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28" w:rsidRPr="00970C28" w:rsidRDefault="000A0113" w:rsidP="00970C28">
      <w:pPr>
        <w:outlineLvl w:val="0"/>
        <w:rPr>
          <w:rFonts w:ascii="Book Antiqua" w:hAnsi="Book Antiqua"/>
          <w:b/>
          <w:sz w:val="36"/>
          <w:szCs w:val="36"/>
        </w:rPr>
      </w:pPr>
      <w:bookmarkStart w:id="0" w:name="_Toc459124134"/>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66701511"/>
      <w:bookmarkStart w:id="24" w:name="_Toc66703069"/>
      <w:bookmarkStart w:id="25" w:name="_Toc80872851"/>
      <w:bookmarkStart w:id="26" w:name="_Toc80875265"/>
      <w:bookmarkStart w:id="27" w:name="_Toc86053200"/>
      <w:bookmarkStart w:id="28" w:name="_Toc459294025"/>
      <w:bookmarkStart w:id="29" w:name="_Toc459792443"/>
      <w:bookmarkStart w:id="30" w:name="_Toc463353784"/>
      <w:bookmarkStart w:id="31"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970C28" w:rsidRDefault="00970C28" w:rsidP="00942E81">
      <w:pPr>
        <w:outlineLvl w:val="0"/>
        <w:rPr>
          <w:rFonts w:ascii="Arial" w:hAnsi="Arial" w:cs="Arial"/>
          <w:sz w:val="20"/>
          <w:szCs w:val="20"/>
        </w:rPr>
      </w:pPr>
      <w:bookmarkStart w:id="32" w:name="_Toc463434758"/>
      <w:bookmarkStart w:id="33" w:name="_Toc463434971"/>
      <w:bookmarkStart w:id="34" w:name="_Toc463591433"/>
      <w:bookmarkStart w:id="35" w:name="_Toc491695972"/>
      <w:bookmarkStart w:id="36" w:name="_Toc497142569"/>
      <w:bookmarkStart w:id="37" w:name="_Toc499818255"/>
      <w:bookmarkStart w:id="38" w:name="_Toc526254897"/>
      <w:bookmarkStart w:id="39" w:name="_Toc526256990"/>
      <w:bookmarkStart w:id="40" w:name="_Toc25059415"/>
      <w:bookmarkStart w:id="41" w:name="_Toc44328972"/>
      <w:bookmarkStart w:id="42" w:name="_Toc50379639"/>
      <w:bookmarkStart w:id="43" w:name="_Toc61018648"/>
      <w:bookmarkStart w:id="44" w:name="_Toc61018951"/>
      <w:bookmarkStart w:id="45" w:name="_Toc61019333"/>
      <w:bookmarkStart w:id="46" w:name="_Toc61027359"/>
      <w:bookmarkStart w:id="47" w:name="_Toc61030525"/>
      <w:bookmarkStart w:id="48" w:name="_Toc61201518"/>
      <w:bookmarkStart w:id="49" w:name="_Toc61201611"/>
      <w:bookmarkStart w:id="50" w:name="_Toc61201739"/>
      <w:bookmarkStart w:id="51" w:name="_Toc61202163"/>
      <w:bookmarkStart w:id="52" w:name="_Toc63075973"/>
      <w:bookmarkStart w:id="53" w:name="_Toc65657765"/>
      <w:bookmarkStart w:id="54" w:name="_Toc66701512"/>
      <w:bookmarkStart w:id="55" w:name="_Toc66703070"/>
      <w:bookmarkStart w:id="56" w:name="_Toc80872852"/>
      <w:bookmarkStart w:id="57" w:name="_Toc80875266"/>
      <w:bookmarkStart w:id="58" w:name="_Toc86053201"/>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970C28" w:rsidRPr="00D40538" w:rsidRDefault="00970C28" w:rsidP="00942E81">
      <w:pPr>
        <w:outlineLvl w:val="0"/>
        <w:rPr>
          <w:rFonts w:ascii="Arial" w:hAnsi="Arial" w:cs="Arial"/>
          <w:sz w:val="20"/>
          <w:szCs w:val="20"/>
          <w:lang w:val="en-US"/>
        </w:rPr>
      </w:pPr>
      <w:bookmarkStart w:id="59" w:name="_Toc463434759"/>
      <w:bookmarkStart w:id="60" w:name="_Toc463434972"/>
      <w:bookmarkStart w:id="61" w:name="_Toc463591434"/>
      <w:bookmarkStart w:id="62" w:name="_Toc491695973"/>
      <w:bookmarkStart w:id="63" w:name="_Toc497142570"/>
      <w:bookmarkStart w:id="64" w:name="_Toc499818256"/>
      <w:bookmarkStart w:id="65" w:name="_Toc526254898"/>
      <w:bookmarkStart w:id="66" w:name="_Toc526256991"/>
      <w:bookmarkStart w:id="67" w:name="_Toc25059416"/>
      <w:bookmarkStart w:id="68" w:name="_Toc44328973"/>
      <w:bookmarkStart w:id="69" w:name="_Toc50379640"/>
      <w:bookmarkStart w:id="70" w:name="_Toc61018649"/>
      <w:bookmarkStart w:id="71" w:name="_Toc61018952"/>
      <w:bookmarkStart w:id="72" w:name="_Toc61019334"/>
      <w:bookmarkStart w:id="73" w:name="_Toc61027360"/>
      <w:bookmarkStart w:id="74" w:name="_Toc61030526"/>
      <w:bookmarkStart w:id="75" w:name="_Toc61201519"/>
      <w:bookmarkStart w:id="76" w:name="_Toc61201612"/>
      <w:bookmarkStart w:id="77" w:name="_Toc61201740"/>
      <w:bookmarkStart w:id="78" w:name="_Toc61202164"/>
      <w:bookmarkStart w:id="79" w:name="_Toc63075974"/>
      <w:bookmarkStart w:id="80" w:name="_Toc65657766"/>
      <w:bookmarkStart w:id="81" w:name="_Toc66701513"/>
      <w:bookmarkStart w:id="82" w:name="_Toc66703071"/>
      <w:bookmarkStart w:id="83" w:name="_Toc80872853"/>
      <w:bookmarkStart w:id="84" w:name="_Toc80875267"/>
      <w:bookmarkStart w:id="85" w:name="_Toc86053202"/>
      <w:r w:rsidRPr="00D40538">
        <w:rPr>
          <w:rFonts w:ascii="Arial" w:hAnsi="Arial" w:cs="Arial"/>
          <w:sz w:val="20"/>
          <w:szCs w:val="20"/>
          <w:lang w:val="en-US"/>
        </w:rPr>
        <w:t>tel. 71/314 62 51</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70C28" w:rsidRPr="00970C28" w:rsidRDefault="00970C28" w:rsidP="00942E81">
      <w:pPr>
        <w:outlineLvl w:val="0"/>
        <w:rPr>
          <w:rFonts w:ascii="Arial" w:hAnsi="Arial" w:cs="Arial"/>
          <w:sz w:val="20"/>
          <w:szCs w:val="20"/>
          <w:lang w:val="en-US"/>
        </w:rPr>
      </w:pPr>
      <w:bookmarkStart w:id="86" w:name="_Toc463434760"/>
      <w:bookmarkStart w:id="87" w:name="_Toc463434973"/>
      <w:bookmarkStart w:id="88" w:name="_Toc463591435"/>
      <w:bookmarkStart w:id="89" w:name="_Toc491695974"/>
      <w:bookmarkStart w:id="90" w:name="_Toc497142571"/>
      <w:bookmarkStart w:id="91" w:name="_Toc499818257"/>
      <w:bookmarkStart w:id="92" w:name="_Toc526254899"/>
      <w:bookmarkStart w:id="93" w:name="_Toc526256992"/>
      <w:bookmarkStart w:id="94" w:name="_Toc25059417"/>
      <w:bookmarkStart w:id="95" w:name="_Toc44328974"/>
      <w:bookmarkStart w:id="96" w:name="_Toc50379641"/>
      <w:bookmarkStart w:id="97" w:name="_Toc61018650"/>
      <w:bookmarkStart w:id="98" w:name="_Toc61018953"/>
      <w:bookmarkStart w:id="99" w:name="_Toc61019335"/>
      <w:bookmarkStart w:id="100" w:name="_Toc61027361"/>
      <w:bookmarkStart w:id="101" w:name="_Toc61030527"/>
      <w:bookmarkStart w:id="102" w:name="_Toc61201520"/>
      <w:bookmarkStart w:id="103" w:name="_Toc61201613"/>
      <w:bookmarkStart w:id="104" w:name="_Toc61201741"/>
      <w:bookmarkStart w:id="105" w:name="_Toc61202165"/>
      <w:bookmarkStart w:id="106" w:name="_Toc63075975"/>
      <w:bookmarkStart w:id="107" w:name="_Toc65657767"/>
      <w:bookmarkStart w:id="108" w:name="_Toc66701514"/>
      <w:bookmarkStart w:id="109" w:name="_Toc66703072"/>
      <w:bookmarkStart w:id="110" w:name="_Toc80872854"/>
      <w:bookmarkStart w:id="111" w:name="_Toc80875268"/>
      <w:bookmarkStart w:id="112" w:name="_Toc86053203"/>
      <w:r w:rsidRPr="00970C28">
        <w:rPr>
          <w:rFonts w:ascii="Arial" w:hAnsi="Arial" w:cs="Arial"/>
          <w:sz w:val="20"/>
          <w:szCs w:val="20"/>
          <w:lang w:val="en-US"/>
        </w:rPr>
        <w:t>fax. 71/314 64 32</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3C76A4" w:rsidRPr="00970C28" w:rsidRDefault="00970C28" w:rsidP="00942E81">
      <w:pPr>
        <w:outlineLvl w:val="0"/>
        <w:rPr>
          <w:rFonts w:ascii="Arial" w:hAnsi="Arial" w:cs="Arial"/>
          <w:sz w:val="20"/>
          <w:szCs w:val="20"/>
          <w:lang w:val="en-US"/>
        </w:rPr>
      </w:pPr>
      <w:bookmarkStart w:id="113" w:name="_Toc463434761"/>
      <w:bookmarkStart w:id="114" w:name="_Toc463434974"/>
      <w:bookmarkStart w:id="115" w:name="_Toc463591436"/>
      <w:bookmarkStart w:id="116" w:name="_Toc491695975"/>
      <w:bookmarkStart w:id="117" w:name="_Toc497142572"/>
      <w:bookmarkStart w:id="118" w:name="_Toc499818258"/>
      <w:bookmarkStart w:id="119" w:name="_Toc526254900"/>
      <w:bookmarkStart w:id="120" w:name="_Toc526256993"/>
      <w:bookmarkStart w:id="121" w:name="_Toc25059418"/>
      <w:bookmarkStart w:id="122" w:name="_Toc44328975"/>
      <w:bookmarkStart w:id="123" w:name="_Toc50379642"/>
      <w:bookmarkStart w:id="124" w:name="_Toc61018651"/>
      <w:bookmarkStart w:id="125" w:name="_Toc61018954"/>
      <w:bookmarkStart w:id="126" w:name="_Toc61019336"/>
      <w:bookmarkStart w:id="127" w:name="_Toc61027362"/>
      <w:bookmarkStart w:id="128" w:name="_Toc61030528"/>
      <w:bookmarkStart w:id="129" w:name="_Toc61201521"/>
      <w:bookmarkStart w:id="130" w:name="_Toc61201614"/>
      <w:bookmarkStart w:id="131" w:name="_Toc61201742"/>
      <w:bookmarkStart w:id="132" w:name="_Toc61202166"/>
      <w:bookmarkStart w:id="133" w:name="_Toc63075976"/>
      <w:bookmarkStart w:id="134" w:name="_Toc65657768"/>
      <w:bookmarkStart w:id="135" w:name="_Toc66701515"/>
      <w:bookmarkStart w:id="136" w:name="_Toc66703073"/>
      <w:bookmarkStart w:id="137" w:name="_Toc80872855"/>
      <w:bookmarkStart w:id="138" w:name="_Toc80875269"/>
      <w:bookmarkStart w:id="139" w:name="_Toc86053204"/>
      <w:r w:rsidRPr="00970C28">
        <w:rPr>
          <w:rFonts w:ascii="Arial" w:hAnsi="Arial" w:cs="Arial"/>
          <w:sz w:val="20"/>
          <w:szCs w:val="20"/>
          <w:lang w:val="en-US"/>
        </w:rPr>
        <w:t>e-mail: bierutow@bierutow.pl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970C28">
        <w:rPr>
          <w:rFonts w:ascii="Arial" w:hAnsi="Arial" w:cs="Arial"/>
          <w:sz w:val="20"/>
          <w:szCs w:val="20"/>
          <w:lang w:val="en-US"/>
        </w:rPr>
        <w:br w:type="textWrapping" w:clear="all"/>
      </w:r>
    </w:p>
    <w:p w:rsidR="00942E81" w:rsidRPr="00970C28" w:rsidRDefault="00942E81" w:rsidP="00942E81">
      <w:pPr>
        <w:outlineLvl w:val="0"/>
        <w:rPr>
          <w:rFonts w:ascii="Arial" w:hAnsi="Arial" w:cs="Arial"/>
          <w:sz w:val="22"/>
          <w:szCs w:val="22"/>
          <w:lang w:val="en-US"/>
        </w:rPr>
      </w:pPr>
    </w:p>
    <w:bookmarkEnd w:id="0"/>
    <w:bookmarkEnd w:id="28"/>
    <w:bookmarkEnd w:id="29"/>
    <w:bookmarkEnd w:id="30"/>
    <w:bookmarkEnd w:id="31"/>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76A8D" w:rsidRDefault="00F76A8D" w:rsidP="00A6093E">
      <w:pPr>
        <w:jc w:val="center"/>
        <w:rPr>
          <w:rFonts w:ascii="Arial" w:hAnsi="Arial" w:cs="Arial"/>
          <w:b/>
          <w:i/>
          <w:sz w:val="32"/>
          <w:szCs w:val="32"/>
        </w:rPr>
      </w:pPr>
    </w:p>
    <w:p w:rsidR="009F5C09" w:rsidRPr="00F76A8D" w:rsidRDefault="009F5C09" w:rsidP="009F5C09">
      <w:pPr>
        <w:jc w:val="center"/>
        <w:rPr>
          <w:rFonts w:ascii="Arial" w:hAnsi="Arial" w:cs="Arial"/>
          <w:b/>
          <w:i/>
          <w:sz w:val="40"/>
          <w:szCs w:val="40"/>
        </w:rPr>
      </w:pPr>
      <w:r w:rsidRPr="00F76A8D">
        <w:rPr>
          <w:rFonts w:ascii="Arial" w:hAnsi="Arial" w:cs="Arial"/>
          <w:b/>
          <w:sz w:val="40"/>
          <w:szCs w:val="40"/>
        </w:rPr>
        <w:t>ZAMAWIAJĄCY:</w:t>
      </w:r>
    </w:p>
    <w:p w:rsidR="009F5C09" w:rsidRPr="00F76A8D" w:rsidRDefault="009F5C09" w:rsidP="009F5C09">
      <w:pPr>
        <w:jc w:val="center"/>
        <w:outlineLvl w:val="0"/>
        <w:rPr>
          <w:rFonts w:ascii="Book Antiqua" w:hAnsi="Book Antiqua"/>
          <w:b/>
          <w:sz w:val="32"/>
          <w:szCs w:val="32"/>
        </w:rPr>
      </w:pPr>
      <w:bookmarkStart w:id="140" w:name="_Toc63075977"/>
      <w:bookmarkStart w:id="141" w:name="_Toc65657769"/>
      <w:bookmarkStart w:id="142" w:name="_Toc83718949"/>
      <w:bookmarkStart w:id="143" w:name="_Toc86053205"/>
      <w:r w:rsidRPr="00F76A8D">
        <w:rPr>
          <w:rFonts w:ascii="Arial" w:hAnsi="Arial" w:cs="Arial"/>
          <w:b/>
          <w:sz w:val="32"/>
          <w:szCs w:val="32"/>
        </w:rPr>
        <w:t>MIASTO I GMINA BIERUTÓW</w:t>
      </w:r>
      <w:bookmarkEnd w:id="140"/>
      <w:bookmarkEnd w:id="141"/>
      <w:bookmarkEnd w:id="142"/>
      <w:bookmarkEnd w:id="143"/>
    </w:p>
    <w:p w:rsidR="00F76A8D" w:rsidRDefault="00F76A8D" w:rsidP="00A6093E">
      <w:pPr>
        <w:jc w:val="center"/>
        <w:rPr>
          <w:rFonts w:ascii="Arial" w:hAnsi="Arial" w:cs="Arial"/>
          <w:b/>
          <w:i/>
          <w:sz w:val="32"/>
          <w:szCs w:val="32"/>
        </w:rPr>
      </w:pPr>
    </w:p>
    <w:p w:rsidR="009F5C09" w:rsidRDefault="009F5C09" w:rsidP="00A6093E">
      <w:pPr>
        <w:jc w:val="center"/>
        <w:rPr>
          <w:rFonts w:ascii="Arial" w:hAnsi="Arial" w:cs="Arial"/>
          <w:b/>
          <w:i/>
          <w:sz w:val="32"/>
          <w:szCs w:val="32"/>
        </w:rPr>
      </w:pPr>
    </w:p>
    <w:p w:rsidR="00F76A8D" w:rsidRPr="0043327F" w:rsidRDefault="00F76A8D" w:rsidP="00F76A8D">
      <w:pPr>
        <w:spacing w:line="276" w:lineRule="auto"/>
        <w:jc w:val="center"/>
        <w:rPr>
          <w:rFonts w:ascii="Arial" w:hAnsi="Arial" w:cs="Arial"/>
          <w:b/>
          <w:i/>
          <w:sz w:val="20"/>
          <w:szCs w:val="20"/>
        </w:rPr>
      </w:pPr>
      <w:r w:rsidRPr="00F76A8D">
        <w:rPr>
          <w:rFonts w:ascii="Arial" w:hAnsi="Arial" w:cs="Arial"/>
          <w:sz w:val="20"/>
          <w:szCs w:val="20"/>
        </w:rPr>
        <w:t xml:space="preserve">Zaprasza do złożenia oferty w postępowaniu o udzielenie zamówienia </w:t>
      </w:r>
      <w:r w:rsidRPr="0043327F">
        <w:rPr>
          <w:rFonts w:ascii="Arial" w:hAnsi="Arial" w:cs="Arial"/>
          <w:sz w:val="20"/>
          <w:szCs w:val="20"/>
        </w:rPr>
        <w:t xml:space="preserve">publicznego prowadzonego w trybie podstawowym z fakultatywnymi negocjacjami o wartości zamówienia nie przekraczającej progów unijnych </w:t>
      </w:r>
      <w:r w:rsidRPr="0043327F">
        <w:rPr>
          <w:rFonts w:ascii="Arial" w:hAnsi="Arial" w:cs="Arial"/>
          <w:sz w:val="20"/>
          <w:szCs w:val="20"/>
        </w:rPr>
        <w:br/>
        <w:t>o jakich stanowi art. 3 ustawy z 11 września 2019 r. – Prawo zamówień publicznych (</w:t>
      </w:r>
      <w:r w:rsidR="0043327F" w:rsidRPr="0043327F">
        <w:rPr>
          <w:rFonts w:ascii="Arial" w:hAnsi="Arial" w:cs="Arial"/>
          <w:sz w:val="20"/>
          <w:szCs w:val="20"/>
        </w:rPr>
        <w:t>Dz. U. z 2021 r. poz. 1129 ze zm</w:t>
      </w:r>
      <w:r w:rsidRPr="0043327F">
        <w:rPr>
          <w:rFonts w:ascii="Arial" w:hAnsi="Arial" w:cs="Arial"/>
          <w:sz w:val="20"/>
          <w:szCs w:val="20"/>
        </w:rPr>
        <w:t xml:space="preserve">.) – dalej pzp. na </w:t>
      </w:r>
      <w:r w:rsidR="00E77607" w:rsidRPr="0043327F">
        <w:rPr>
          <w:rFonts w:ascii="Arial" w:hAnsi="Arial" w:cs="Arial"/>
          <w:sz w:val="20"/>
          <w:szCs w:val="20"/>
        </w:rPr>
        <w:t>dostawy</w:t>
      </w:r>
      <w:r w:rsidRPr="0043327F">
        <w:rPr>
          <w:rFonts w:ascii="Arial" w:hAnsi="Arial" w:cs="Arial"/>
          <w:sz w:val="20"/>
          <w:szCs w:val="20"/>
        </w:rPr>
        <w:t xml:space="preserve"> pn.</w:t>
      </w:r>
    </w:p>
    <w:p w:rsidR="00D51F54" w:rsidRPr="0043327F" w:rsidRDefault="00D51F54" w:rsidP="00ED7994">
      <w:pPr>
        <w:jc w:val="center"/>
        <w:rPr>
          <w:rFonts w:ascii="Arial" w:hAnsi="Arial" w:cs="Arial"/>
          <w:b/>
          <w:sz w:val="20"/>
          <w:szCs w:val="20"/>
        </w:rPr>
      </w:pPr>
      <w:bookmarkStart w:id="144" w:name="_Toc61018653"/>
      <w:bookmarkStart w:id="145" w:name="_Toc61018956"/>
      <w:bookmarkStart w:id="146" w:name="_Toc61019338"/>
      <w:bookmarkStart w:id="147" w:name="_Toc61027364"/>
      <w:bookmarkStart w:id="148" w:name="_Toc61030530"/>
      <w:bookmarkStart w:id="149" w:name="_Toc61201523"/>
      <w:bookmarkStart w:id="150" w:name="_Toc61201616"/>
      <w:bookmarkStart w:id="151" w:name="_Toc61201744"/>
      <w:bookmarkStart w:id="152" w:name="_Toc61202168"/>
      <w:bookmarkStart w:id="153" w:name="_Toc459124137"/>
      <w:bookmarkStart w:id="154" w:name="_Toc459294028"/>
      <w:bookmarkStart w:id="155" w:name="_Toc459792446"/>
      <w:bookmarkStart w:id="156" w:name="_Toc463353785"/>
      <w:bookmarkStart w:id="157" w:name="_Toc463353977"/>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rsidR="009F5C09" w:rsidRPr="00A21261" w:rsidRDefault="009F5C09" w:rsidP="009F5C09">
      <w:pPr>
        <w:pStyle w:val="Tekstpodstawowy"/>
        <w:spacing w:line="276" w:lineRule="auto"/>
        <w:jc w:val="center"/>
        <w:rPr>
          <w:rFonts w:ascii="Arial" w:hAnsi="Arial" w:cs="Arial"/>
          <w:b/>
          <w:i/>
          <w:sz w:val="32"/>
          <w:szCs w:val="32"/>
        </w:rPr>
      </w:pPr>
      <w:r w:rsidRPr="00A21261">
        <w:rPr>
          <w:rFonts w:ascii="Arial" w:hAnsi="Arial" w:cs="Arial"/>
          <w:b/>
          <w:i/>
          <w:sz w:val="32"/>
          <w:szCs w:val="32"/>
        </w:rPr>
        <w:t>Kompleksowa dostawa energii elektrycznej obejmująca sprzedaż energii elektrycznej i świadczenie dystrybucji energii elektrycznej dla Miasta i Gminy Bierutów</w:t>
      </w:r>
    </w:p>
    <w:p w:rsidR="009F5C09" w:rsidRPr="00491E56" w:rsidRDefault="009F5C09" w:rsidP="009F5C09">
      <w:pPr>
        <w:pStyle w:val="Bezodstpw"/>
        <w:jc w:val="center"/>
        <w:rPr>
          <w:rFonts w:ascii="Arial" w:hAnsi="Arial" w:cs="Arial"/>
          <w:b/>
          <w:i/>
          <w:sz w:val="32"/>
          <w:szCs w:val="32"/>
        </w:rPr>
      </w:pPr>
      <w:r w:rsidRPr="00491E56">
        <w:rPr>
          <w:rFonts w:ascii="Arial" w:hAnsi="Arial" w:cs="Arial"/>
          <w:b/>
          <w:i/>
          <w:sz w:val="32"/>
          <w:szCs w:val="32"/>
        </w:rPr>
        <w:t xml:space="preserve">i jej jednostek organizacyjnych </w:t>
      </w:r>
    </w:p>
    <w:p w:rsidR="00ED7994" w:rsidRPr="009F5C09" w:rsidRDefault="00ED7994" w:rsidP="00F76A8D">
      <w:pPr>
        <w:spacing w:line="276" w:lineRule="auto"/>
        <w:jc w:val="center"/>
        <w:rPr>
          <w:rFonts w:ascii="Arial" w:hAnsi="Arial" w:cs="Arial"/>
          <w:b/>
          <w:i/>
          <w:sz w:val="16"/>
          <w:szCs w:val="16"/>
        </w:rPr>
      </w:pPr>
    </w:p>
    <w:p w:rsidR="0043327F" w:rsidRDefault="0043327F" w:rsidP="00F76A8D">
      <w:pPr>
        <w:spacing w:line="276" w:lineRule="auto"/>
        <w:jc w:val="center"/>
        <w:rPr>
          <w:rFonts w:ascii="Arial" w:hAnsi="Arial" w:cs="Arial"/>
          <w:b/>
          <w:sz w:val="20"/>
          <w:szCs w:val="20"/>
        </w:rPr>
      </w:pPr>
    </w:p>
    <w:p w:rsidR="0043327F" w:rsidRDefault="0043327F"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E77607">
        <w:rPr>
          <w:rFonts w:ascii="Arial" w:hAnsi="Arial" w:cs="Arial"/>
          <w:sz w:val="20"/>
          <w:szCs w:val="20"/>
        </w:rPr>
        <w:t>IR.2710.</w:t>
      </w:r>
      <w:r w:rsidR="0043327F">
        <w:rPr>
          <w:rFonts w:ascii="Arial" w:hAnsi="Arial" w:cs="Arial"/>
          <w:sz w:val="20"/>
          <w:szCs w:val="20"/>
        </w:rPr>
        <w:t>1</w:t>
      </w:r>
      <w:r w:rsidR="009F5C09">
        <w:rPr>
          <w:rFonts w:ascii="Arial" w:hAnsi="Arial" w:cs="Arial"/>
          <w:sz w:val="20"/>
          <w:szCs w:val="20"/>
        </w:rPr>
        <w:t>5</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923F57"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5472F0" w:rsidRPr="0023501B" w:rsidRDefault="005472F0" w:rsidP="0023501B">
                        <w:pPr>
                          <w:rPr>
                            <w:rFonts w:ascii="Edwardian Script ITC" w:hAnsi="Edwardian Script ITC"/>
                            <w:b/>
                            <w:color w:val="365F91"/>
                            <w:sz w:val="32"/>
                          </w:rPr>
                        </w:pPr>
                        <w:r>
                          <w:rPr>
                            <w:rFonts w:ascii="Edwardian Script ITC" w:hAnsi="Edwardian Script ITC"/>
                            <w:b/>
                            <w:color w:val="365F91"/>
                            <w:sz w:val="32"/>
                          </w:rPr>
                          <w:t xml:space="preserve">25.10.2021 </w:t>
                        </w:r>
                        <w:r w:rsidRPr="0023501B">
                          <w:rPr>
                            <w:rFonts w:ascii="Edwardian Script ITC" w:hAnsi="Edwardian Script ITC"/>
                            <w:b/>
                            <w:color w:val="365F91"/>
                            <w:sz w:val="32"/>
                          </w:rPr>
                          <w:t>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E0309F" w:rsidRDefault="00923F57"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9F5C09">
        <w:rPr>
          <w:rFonts w:ascii="Arial" w:hAnsi="Arial" w:cs="Arial"/>
        </w:rPr>
        <w:t>październik</w:t>
      </w:r>
      <w:r w:rsidR="0089230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Default="00447695" w:rsidP="00D40538">
      <w:pPr>
        <w:pStyle w:val="Stopka"/>
        <w:rPr>
          <w:rFonts w:ascii="Arial" w:hAnsi="Arial" w:cs="Arial"/>
          <w:b/>
          <w:sz w:val="22"/>
          <w:szCs w:val="22"/>
          <w:u w:val="single"/>
        </w:rPr>
      </w:pPr>
      <w:bookmarkStart w:id="158" w:name="_Toc459124139"/>
      <w:bookmarkStart w:id="159" w:name="_Toc459294030"/>
      <w:bookmarkStart w:id="160" w:name="_Toc459792448"/>
      <w:bookmarkStart w:id="161" w:name="_Toc463353787"/>
      <w:bookmarkStart w:id="162"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58"/>
      <w:bookmarkEnd w:id="159"/>
      <w:bookmarkEnd w:id="160"/>
      <w:bookmarkEnd w:id="161"/>
      <w:bookmarkEnd w:id="162"/>
    </w:p>
    <w:p w:rsidR="00CF7B59" w:rsidRPr="00D40538" w:rsidRDefault="00CF7B59" w:rsidP="00D40538">
      <w:pPr>
        <w:pStyle w:val="Stopka"/>
        <w:rPr>
          <w:rFonts w:ascii="Arial" w:hAnsi="Arial" w:cs="Arial"/>
          <w:sz w:val="22"/>
          <w:szCs w:val="22"/>
        </w:rPr>
      </w:pPr>
    </w:p>
    <w:p w:rsidR="00193803" w:rsidRPr="00193803" w:rsidRDefault="00923F57">
      <w:pPr>
        <w:pStyle w:val="Spistreci1"/>
        <w:rPr>
          <w:rFonts w:ascii="Arial" w:eastAsiaTheme="minorEastAsia" w:hAnsi="Arial" w:cs="Arial"/>
          <w:noProof/>
          <w:sz w:val="20"/>
          <w:szCs w:val="20"/>
          <w:lang w:eastAsia="pl-PL"/>
        </w:rPr>
      </w:pPr>
      <w:r w:rsidRPr="00193803">
        <w:rPr>
          <w:rFonts w:ascii="Arial" w:hAnsi="Arial" w:cs="Arial"/>
          <w:sz w:val="20"/>
          <w:szCs w:val="20"/>
        </w:rPr>
        <w:fldChar w:fldCharType="begin"/>
      </w:r>
      <w:r w:rsidR="00614939" w:rsidRPr="00193803">
        <w:rPr>
          <w:rFonts w:ascii="Arial" w:hAnsi="Arial" w:cs="Arial"/>
          <w:sz w:val="20"/>
          <w:szCs w:val="20"/>
        </w:rPr>
        <w:instrText xml:space="preserve"> TOC \o "1-3" \h \z \u </w:instrText>
      </w:r>
      <w:r w:rsidRPr="00193803">
        <w:rPr>
          <w:rFonts w:ascii="Arial" w:hAnsi="Arial" w:cs="Arial"/>
          <w:sz w:val="20"/>
          <w:szCs w:val="20"/>
        </w:rPr>
        <w:fldChar w:fldCharType="separate"/>
      </w:r>
      <w:hyperlink w:anchor="_Toc86053206" w:history="1">
        <w:r w:rsidR="00193803" w:rsidRPr="00193803">
          <w:rPr>
            <w:rStyle w:val="Hipercze"/>
            <w:rFonts w:ascii="Arial" w:hAnsi="Arial" w:cs="Arial"/>
            <w:noProof/>
            <w:sz w:val="20"/>
            <w:szCs w:val="20"/>
          </w:rPr>
          <w:t>ROZDZIAŁ I.  NAZWA I ADRES ZAMAWIAJĄCEGO</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_Toc86053206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4</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07" w:history="1">
        <w:r w:rsidR="00193803" w:rsidRPr="00193803">
          <w:rPr>
            <w:rStyle w:val="Hipercze"/>
            <w:rFonts w:ascii="Arial" w:hAnsi="Arial" w:cs="Arial"/>
            <w:noProof/>
            <w:sz w:val="20"/>
            <w:szCs w:val="20"/>
          </w:rPr>
          <w:t xml:space="preserve">ROZDZIAŁ II.  </w:t>
        </w:r>
        <w:r w:rsidR="00193803" w:rsidRPr="00193803">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_Toc86053207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4</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08" w:history="1">
        <w:r w:rsidR="00193803" w:rsidRPr="00193803">
          <w:rPr>
            <w:rStyle w:val="Hipercze"/>
            <w:rFonts w:ascii="Arial" w:hAnsi="Arial" w:cs="Arial"/>
            <w:noProof/>
            <w:sz w:val="20"/>
            <w:szCs w:val="20"/>
          </w:rPr>
          <w:t>ROZDZIAŁ III.  TRYB UDZIELENIE ZAMÓWIENIA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_Toc86053208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4</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09" w:history="1">
        <w:r w:rsidR="00193803" w:rsidRPr="00193803">
          <w:rPr>
            <w:rStyle w:val="Hipercze"/>
            <w:rFonts w:ascii="Arial" w:hAnsi="Arial" w:cs="Arial"/>
            <w:noProof/>
            <w:sz w:val="20"/>
            <w:szCs w:val="20"/>
          </w:rPr>
          <w:t>ROZDZIAŁ IV.  PROWADZENIE PROCEDURY WRAZ Z NEGOCJACJAMI</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_Toc86053209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4</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10" w:history="1">
        <w:r w:rsidR="00193803" w:rsidRPr="00193803">
          <w:rPr>
            <w:rStyle w:val="Hipercze"/>
            <w:rFonts w:ascii="Arial" w:hAnsi="Arial" w:cs="Arial"/>
            <w:noProof/>
            <w:sz w:val="20"/>
            <w:szCs w:val="20"/>
          </w:rPr>
          <w:t>ROZDZIAŁ V.  OPIS PRZEDMIOTU ZAMÓWIENIA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_Toc86053210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5</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11" w:history="1">
        <w:r w:rsidR="00193803" w:rsidRPr="00193803">
          <w:rPr>
            <w:rStyle w:val="Hipercze"/>
            <w:rFonts w:ascii="Arial" w:hAnsi="Arial" w:cs="Arial"/>
            <w:noProof/>
            <w:sz w:val="20"/>
            <w:szCs w:val="20"/>
          </w:rPr>
          <w:t>ROZDZIAŁ VI.  OPIS CZĘŚCI ZAMÓWIENIA, JEŻELI ZAMAWIAJĄCY DOPUSZCZA SKŁADANIE OFERT CZĘŚCIOWYCH</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_Toc86053211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6</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12" w:history="1">
        <w:r w:rsidR="00193803" w:rsidRPr="00193803">
          <w:rPr>
            <w:rStyle w:val="Hipercze"/>
            <w:rFonts w:ascii="Arial" w:hAnsi="Arial" w:cs="Arial"/>
            <w:noProof/>
            <w:sz w:val="20"/>
            <w:szCs w:val="20"/>
          </w:rPr>
          <w:t xml:space="preserve">ROZDZIAŁ VII.  </w:t>
        </w:r>
        <w:r w:rsidR="00193803" w:rsidRPr="00193803">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_Toc86053212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6</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13" w:history="1">
        <w:r w:rsidR="00193803" w:rsidRPr="00193803">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_Toc86053213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6</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14" w:history="1">
        <w:r w:rsidR="00193803" w:rsidRPr="00193803">
          <w:rPr>
            <w:rStyle w:val="Hipercze"/>
            <w:rFonts w:ascii="Arial" w:hAnsi="Arial" w:cs="Arial"/>
            <w:caps/>
            <w:noProof/>
            <w:sz w:val="20"/>
            <w:szCs w:val="20"/>
          </w:rPr>
          <w:t xml:space="preserve">ROZDZIAŁ IX.   </w:t>
        </w:r>
        <w:r w:rsidR="00193803" w:rsidRPr="00193803">
          <w:rPr>
            <w:rStyle w:val="Hipercze"/>
            <w:rFonts w:ascii="Arial" w:hAnsi="Arial" w:cs="Arial"/>
            <w:noProof/>
            <w:sz w:val="20"/>
            <w:szCs w:val="20"/>
          </w:rPr>
          <w:t>INFORMACJA DLA WYKONAWCÓW POLEGAJĄCYCH NA ZASOBACH INNYCH PODMIOTÓW, NA ZASADACH OKREŚLONYCH W ART. 118 USTAWY PZP</w:t>
        </w:r>
        <w:r w:rsidR="00193803" w:rsidRPr="00193803">
          <w:rPr>
            <w:rStyle w:val="Hipercze"/>
            <w:rFonts w:ascii="Arial" w:hAnsi="Arial" w:cs="Arial"/>
            <w:iCs/>
            <w:noProof/>
            <w:sz w:val="20"/>
            <w:szCs w:val="20"/>
          </w:rPr>
          <w:t xml:space="preserve"> ORAZ ZAMIERZAJĄCYCH POWIERZYĆ WYKONANIE CZĘŚCI ZAMÓWIENIA PODWYKONAWCOM</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_Toc86053214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6</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15" w:history="1">
        <w:r w:rsidR="00193803" w:rsidRPr="00193803">
          <w:rPr>
            <w:rStyle w:val="Hipercze"/>
            <w:rFonts w:ascii="Arial" w:hAnsi="Arial" w:cs="Arial"/>
            <w:caps/>
            <w:noProof/>
            <w:sz w:val="20"/>
            <w:szCs w:val="20"/>
          </w:rPr>
          <w:t xml:space="preserve">ROZDZIAŁ X.  </w:t>
        </w:r>
        <w:r w:rsidR="00193803" w:rsidRPr="00193803">
          <w:rPr>
            <w:rStyle w:val="Hipercze"/>
            <w:rFonts w:ascii="Arial" w:hAnsi="Arial" w:cs="Arial"/>
            <w:noProof/>
            <w:sz w:val="20"/>
            <w:szCs w:val="20"/>
          </w:rPr>
          <w:t>INFORMACJA DLA WYKONAWCÓW WSPÓLNIE UBIEGAJĄCYCH SIĘ  O UDZIELENIE ZAMÓWIENIA (SPÓŁKI CYWILNE/ KONSORCJA)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_Toc86053215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7</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16" w:history="1">
        <w:r w:rsidR="00193803" w:rsidRPr="00193803">
          <w:rPr>
            <w:rStyle w:val="Hipercze"/>
            <w:rFonts w:ascii="Arial" w:hAnsi="Arial" w:cs="Arial"/>
            <w:noProof/>
            <w:sz w:val="20"/>
            <w:szCs w:val="20"/>
          </w:rPr>
          <w:t>ROZDZIAŁ XI.  WYKONAWCA MAJĄCY SIEDZIBĘ LUB MIEJSCE ZAMIESZKANIA POZA TERYTERIUM RZECZYPOSPOLITEJ POLSKIEJ</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_Toc86053216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7</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17" w:history="1">
        <w:r w:rsidR="00193803" w:rsidRPr="00193803">
          <w:rPr>
            <w:rStyle w:val="Hipercze"/>
            <w:rFonts w:ascii="Arial" w:hAnsi="Arial" w:cs="Arial"/>
            <w:noProof/>
            <w:sz w:val="20"/>
            <w:szCs w:val="20"/>
          </w:rPr>
          <w:t>ROZDZIAŁ XII.   WALUTA, W JAKIEJ BĘDĄ PROWADZONE ROZLICZENIA ZWIĄZANE  Z REALIZACJĄ NINIEJSZEGO ZAMÓWIENIA PUBLICZNEGO</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_Toc86053217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7</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18" w:history="1">
        <w:r w:rsidR="00193803" w:rsidRPr="00193803">
          <w:rPr>
            <w:rStyle w:val="Hipercze"/>
            <w:rFonts w:ascii="Arial" w:hAnsi="Arial" w:cs="Arial"/>
            <w:noProof/>
            <w:sz w:val="20"/>
            <w:szCs w:val="20"/>
          </w:rPr>
          <w:t>ROZDZIAŁ XIII.   TERMIN WYKONANIA ZAMÓWIENIA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_Toc86053218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7</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19" w:history="1">
        <w:r w:rsidR="00193803" w:rsidRPr="00193803">
          <w:rPr>
            <w:rStyle w:val="Hipercze"/>
            <w:rFonts w:ascii="Arial" w:hAnsi="Arial" w:cs="Arial"/>
            <w:noProof/>
            <w:sz w:val="20"/>
            <w:szCs w:val="20"/>
          </w:rPr>
          <w:t>ROZDZIAŁ XIV.   WARUNKI UDZIAŁU W POSTĘPOWANIU</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_Toc86053219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7</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20" w:history="1">
        <w:r w:rsidR="00193803" w:rsidRPr="00193803">
          <w:rPr>
            <w:rStyle w:val="Hipercze"/>
            <w:rFonts w:ascii="Arial" w:hAnsi="Arial" w:cs="Arial"/>
            <w:noProof/>
            <w:sz w:val="20"/>
            <w:szCs w:val="20"/>
          </w:rPr>
          <w:t>ROZDZIAŁ XV.   PODSTAWY WYKLUCZENIA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_Toc86053220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8</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21" w:history="1">
        <w:r w:rsidR="00193803" w:rsidRPr="00193803">
          <w:rPr>
            <w:rStyle w:val="Hipercze"/>
            <w:rFonts w:ascii="Arial" w:hAnsi="Arial" w:cs="Arial"/>
            <w:noProof/>
            <w:sz w:val="20"/>
            <w:szCs w:val="20"/>
          </w:rPr>
          <w:t xml:space="preserve">ROZDZIAŁ XVI.   WYKAZ </w:t>
        </w:r>
        <w:r w:rsidR="00193803" w:rsidRPr="00193803">
          <w:rPr>
            <w:rStyle w:val="Hipercze"/>
            <w:rFonts w:ascii="Arial" w:eastAsia="Calibri" w:hAnsi="Arial" w:cs="Arial"/>
            <w:caps/>
            <w:noProof/>
            <w:sz w:val="20"/>
            <w:szCs w:val="20"/>
          </w:rPr>
          <w:t>podmiotowych środków dowodowych oraz innych dokumentów lub oświadczeń, jakich może żądać zamawiający od wykonawcy</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_Toc86053221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8</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22" w:history="1">
        <w:r w:rsidR="00193803" w:rsidRPr="00193803">
          <w:rPr>
            <w:rStyle w:val="Hipercze"/>
            <w:rFonts w:ascii="Arial" w:hAnsi="Arial" w:cs="Arial"/>
            <w:noProof/>
            <w:sz w:val="20"/>
            <w:szCs w:val="20"/>
          </w:rPr>
          <w:t>ROZDZIAŁ XVII . UDZIELANIE WYJAŚNIEŃ TREŚCI SWZ</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_Toc86053222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10</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23" w:history="1">
        <w:r w:rsidR="00193803" w:rsidRPr="00193803">
          <w:rPr>
            <w:rStyle w:val="Hipercze"/>
            <w:rFonts w:ascii="Arial" w:hAnsi="Arial" w:cs="Arial"/>
            <w:noProof/>
            <w:sz w:val="20"/>
            <w:szCs w:val="20"/>
          </w:rPr>
          <w:t xml:space="preserve">ROZDZIAŁ XVIII.   </w:t>
        </w:r>
        <w:r w:rsidR="00193803" w:rsidRPr="00193803">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_Toc86053223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10</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24" w:history="1">
        <w:r w:rsidR="00193803" w:rsidRPr="00193803">
          <w:rPr>
            <w:rStyle w:val="Hipercze"/>
            <w:rFonts w:ascii="Arial" w:hAnsi="Arial" w:cs="Arial"/>
            <w:noProof/>
            <w:sz w:val="20"/>
            <w:szCs w:val="20"/>
          </w:rPr>
          <w:t>ROZDZIAŁ XIX.   WSKAZANIE OSÓB UPRAWNIONYCH DO KOMUNIKOWANIA SIĘ  Z WYKONAWCAMI</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_Toc86053224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12</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25" w:history="1">
        <w:r w:rsidR="00193803" w:rsidRPr="00193803">
          <w:rPr>
            <w:rStyle w:val="Hipercze"/>
            <w:rFonts w:ascii="Arial" w:hAnsi="Arial" w:cs="Arial"/>
            <w:noProof/>
            <w:sz w:val="20"/>
            <w:szCs w:val="20"/>
          </w:rPr>
          <w:t>ROZDZIAŁ XX.   OMYŁKI W OFERCIE</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_Toc86053225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12</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26" w:history="1">
        <w:r w:rsidR="00193803" w:rsidRPr="00193803">
          <w:rPr>
            <w:rStyle w:val="Hipercze"/>
            <w:rFonts w:ascii="Arial" w:hAnsi="Arial" w:cs="Arial"/>
            <w:noProof/>
            <w:sz w:val="20"/>
            <w:szCs w:val="20"/>
          </w:rPr>
          <w:t>ROZDZIAŁ XXI.   WYMAGANIA DOTYCZĄCE WADIUM</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_Toc86053226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12</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27" w:history="1">
        <w:r w:rsidR="00193803" w:rsidRPr="00193803">
          <w:rPr>
            <w:rStyle w:val="Hipercze"/>
            <w:rFonts w:ascii="Arial" w:hAnsi="Arial" w:cs="Arial"/>
            <w:noProof/>
            <w:sz w:val="20"/>
            <w:szCs w:val="20"/>
          </w:rPr>
          <w:t>ROZDZIAŁ XXII.   TERMIN ZWIĄZANIA OFERTĄ</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_Toc86053227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12</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28" w:history="1">
        <w:r w:rsidR="00193803" w:rsidRPr="00193803">
          <w:rPr>
            <w:rStyle w:val="Hipercze"/>
            <w:rFonts w:ascii="Arial" w:hAnsi="Arial" w:cs="Arial"/>
            <w:noProof/>
            <w:sz w:val="20"/>
            <w:szCs w:val="20"/>
          </w:rPr>
          <w:t>ROZDZIAŁ XXIII.   OPIS SPOSOBU PRZYGOTOWANIA OFERT</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_Toc86053228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13</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29" w:history="1">
        <w:r w:rsidR="00193803" w:rsidRPr="00193803">
          <w:rPr>
            <w:rStyle w:val="Hipercze"/>
            <w:rFonts w:ascii="Arial" w:hAnsi="Arial" w:cs="Arial"/>
            <w:noProof/>
            <w:sz w:val="20"/>
            <w:szCs w:val="20"/>
          </w:rPr>
          <w:t>ROZDZIAŁ XXIV.   SPOSÓB ORAZ TERMIN SKŁADANIA OFERT</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_Toc86053229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14</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30" w:history="1">
        <w:r w:rsidR="00193803" w:rsidRPr="00193803">
          <w:rPr>
            <w:rStyle w:val="Hipercze"/>
            <w:rFonts w:ascii="Arial" w:hAnsi="Arial" w:cs="Arial"/>
            <w:noProof/>
            <w:sz w:val="20"/>
            <w:szCs w:val="20"/>
          </w:rPr>
          <w:t>ROZDZIAŁ XXV.   TERMIN OTWARCIA OFERT</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_Toc86053230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14</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31" w:history="1">
        <w:r w:rsidR="00193803" w:rsidRPr="00193803">
          <w:rPr>
            <w:rStyle w:val="Hipercze"/>
            <w:rFonts w:ascii="Arial" w:hAnsi="Arial" w:cs="Arial"/>
            <w:noProof/>
            <w:sz w:val="20"/>
            <w:szCs w:val="20"/>
          </w:rPr>
          <w:t>ROZDZIAŁ XXVI.   SPOSÓB OBLICZENIA CENY</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_Toc86053231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15</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32" w:history="1">
        <w:r w:rsidR="00193803" w:rsidRPr="00193803">
          <w:rPr>
            <w:rStyle w:val="Hipercze"/>
            <w:rFonts w:ascii="Arial" w:hAnsi="Arial" w:cs="Arial"/>
            <w:noProof/>
            <w:sz w:val="20"/>
            <w:szCs w:val="20"/>
          </w:rPr>
          <w:t xml:space="preserve">ROZDZIAŁ XXVII.   </w:t>
        </w:r>
        <w:r w:rsidR="00193803" w:rsidRPr="00193803">
          <w:rPr>
            <w:rStyle w:val="Hipercze"/>
            <w:rFonts w:ascii="Arial" w:hAnsi="Arial" w:cs="Arial"/>
            <w:caps/>
            <w:noProof/>
            <w:sz w:val="20"/>
            <w:szCs w:val="20"/>
          </w:rPr>
          <w:t>opis kryteriów oceny ofert, wraz z podaniem wag tych kryteriów, i sposobu oceny ofert</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_Toc86053232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15</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33" w:history="1">
        <w:r w:rsidR="00193803" w:rsidRPr="00193803">
          <w:rPr>
            <w:rStyle w:val="Hipercze"/>
            <w:rFonts w:ascii="Arial" w:hAnsi="Arial" w:cs="Arial"/>
            <w:noProof/>
            <w:sz w:val="20"/>
            <w:szCs w:val="20"/>
          </w:rPr>
          <w:t>ROZDZIAŁ XXVIII.   WYBÓR NAJKORZYSTNIEJSZEJ OFERTY</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_Toc86053233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16</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34" w:history="1">
        <w:r w:rsidR="00193803" w:rsidRPr="00193803">
          <w:rPr>
            <w:rStyle w:val="Hipercze"/>
            <w:rFonts w:ascii="Arial" w:hAnsi="Arial" w:cs="Arial"/>
            <w:noProof/>
            <w:sz w:val="20"/>
            <w:szCs w:val="20"/>
          </w:rPr>
          <w:t xml:space="preserve">ROZDZIAŁ XXIX.   </w:t>
        </w:r>
        <w:r w:rsidR="00193803" w:rsidRPr="00193803">
          <w:rPr>
            <w:rStyle w:val="Hipercze"/>
            <w:rFonts w:ascii="Arial" w:hAnsi="Arial" w:cs="Arial"/>
            <w:caps/>
            <w:noProof/>
            <w:sz w:val="20"/>
            <w:szCs w:val="20"/>
          </w:rPr>
          <w:t>INFORMACJE O FORMALNOŚCIACH, JAKIE MUSZĄ ZOSTAĆ DOPEŁNIONE PO WYBORZE OFERTY W CELU ZAWARCIA UMOWY W SPRAWIE ZAMÓWIENIA PUBLICZNEGO</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_Toc86053234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16</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35" w:history="1">
        <w:r w:rsidR="00193803" w:rsidRPr="00193803">
          <w:rPr>
            <w:rStyle w:val="Hipercze"/>
            <w:rFonts w:ascii="Arial" w:hAnsi="Arial" w:cs="Arial"/>
            <w:noProof/>
            <w:sz w:val="20"/>
            <w:szCs w:val="20"/>
          </w:rPr>
          <w:t xml:space="preserve">ROZDZIAŁ XXX.   </w:t>
        </w:r>
        <w:r w:rsidR="00193803" w:rsidRPr="00193803">
          <w:rPr>
            <w:rStyle w:val="Hipercze"/>
            <w:rFonts w:ascii="Arial" w:hAnsi="Arial" w:cs="Arial"/>
            <w:caps/>
            <w:noProof/>
            <w:sz w:val="20"/>
            <w:szCs w:val="20"/>
          </w:rPr>
          <w:t>WYMAGANIA DOTYCZĄCE ZABEZPIECZENIA NALEŻYTEGO WYKONANIA UMOWY</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_Toc86053235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17</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36" w:history="1">
        <w:r w:rsidR="00193803" w:rsidRPr="00193803">
          <w:rPr>
            <w:rStyle w:val="Hipercze"/>
            <w:rFonts w:ascii="Arial" w:hAnsi="Arial" w:cs="Arial"/>
            <w:noProof/>
            <w:sz w:val="20"/>
            <w:szCs w:val="20"/>
          </w:rPr>
          <w:t xml:space="preserve">ROZDZIAŁ XXXI.   </w:t>
        </w:r>
        <w:r w:rsidR="00193803" w:rsidRPr="00193803">
          <w:rPr>
            <w:rStyle w:val="Hipercze"/>
            <w:rFonts w:ascii="Arial" w:hAnsi="Arial" w:cs="Arial"/>
            <w:caps/>
            <w:noProof/>
            <w:sz w:val="20"/>
            <w:szCs w:val="20"/>
          </w:rPr>
          <w:t>InFORMACJE O TREŚCI ZAWIERANEJ UMOWY ORAZ MOŻLIWOŚCI JEJ ZMIANY</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_Toc86053236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17</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37" w:history="1">
        <w:r w:rsidR="00193803" w:rsidRPr="00193803">
          <w:rPr>
            <w:rStyle w:val="Hipercze"/>
            <w:rFonts w:ascii="Arial" w:hAnsi="Arial" w:cs="Arial"/>
            <w:noProof/>
            <w:sz w:val="20"/>
            <w:szCs w:val="20"/>
          </w:rPr>
          <w:t xml:space="preserve">ROZDZIAŁ XXXII.   </w:t>
        </w:r>
        <w:r w:rsidR="00193803" w:rsidRPr="00193803">
          <w:rPr>
            <w:rStyle w:val="Hipercze"/>
            <w:rFonts w:ascii="Arial" w:hAnsi="Arial" w:cs="Arial"/>
            <w:caps/>
            <w:noProof/>
            <w:sz w:val="20"/>
            <w:szCs w:val="20"/>
          </w:rPr>
          <w:t>Pouczenie o środkach ochrony prawnej przysługujących Wykonawcy</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_Toc86053237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17</w:t>
        </w:r>
        <w:r w:rsidRPr="00193803">
          <w:rPr>
            <w:rFonts w:ascii="Arial" w:hAnsi="Arial" w:cs="Arial"/>
            <w:noProof/>
            <w:webHidden/>
            <w:sz w:val="20"/>
            <w:szCs w:val="20"/>
          </w:rPr>
          <w:fldChar w:fldCharType="end"/>
        </w:r>
      </w:hyperlink>
    </w:p>
    <w:p w:rsidR="00193803" w:rsidRPr="00193803" w:rsidRDefault="00923F57">
      <w:pPr>
        <w:pStyle w:val="Spistreci1"/>
        <w:rPr>
          <w:rFonts w:ascii="Arial" w:eastAsiaTheme="minorEastAsia" w:hAnsi="Arial" w:cs="Arial"/>
          <w:noProof/>
          <w:sz w:val="20"/>
          <w:szCs w:val="20"/>
          <w:lang w:eastAsia="pl-PL"/>
        </w:rPr>
      </w:pPr>
      <w:hyperlink w:anchor="_Toc86053238" w:history="1">
        <w:r w:rsidR="00193803" w:rsidRPr="00193803">
          <w:rPr>
            <w:rStyle w:val="Hipercze"/>
            <w:rFonts w:ascii="Arial" w:hAnsi="Arial" w:cs="Arial"/>
            <w:noProof/>
            <w:sz w:val="20"/>
            <w:szCs w:val="20"/>
          </w:rPr>
          <w:t xml:space="preserve">ROZDZIAŁ XXXIII.   </w:t>
        </w:r>
        <w:r w:rsidR="00193803" w:rsidRPr="00193803">
          <w:rPr>
            <w:rStyle w:val="Hipercze"/>
            <w:rFonts w:ascii="Arial" w:hAnsi="Arial" w:cs="Arial"/>
            <w:caps/>
            <w:noProof/>
            <w:sz w:val="20"/>
            <w:szCs w:val="20"/>
          </w:rPr>
          <w:t>ZAŁĄCZNIKI DO SWZ</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_Toc86053238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18</w:t>
        </w:r>
        <w:r w:rsidRPr="00193803">
          <w:rPr>
            <w:rFonts w:ascii="Arial" w:hAnsi="Arial" w:cs="Arial"/>
            <w:noProof/>
            <w:webHidden/>
            <w:sz w:val="20"/>
            <w:szCs w:val="20"/>
          </w:rPr>
          <w:fldChar w:fldCharType="end"/>
        </w:r>
      </w:hyperlink>
    </w:p>
    <w:p w:rsidR="00193803" w:rsidRPr="00193803" w:rsidRDefault="00923F57">
      <w:pPr>
        <w:pStyle w:val="Spistreci3"/>
        <w:rPr>
          <w:rFonts w:ascii="Arial" w:eastAsiaTheme="minorEastAsia" w:hAnsi="Arial" w:cs="Arial"/>
          <w:noProof/>
          <w:sz w:val="20"/>
          <w:szCs w:val="20"/>
        </w:rPr>
      </w:pPr>
      <w:hyperlink w:anchor="_Toc86053239" w:history="1">
        <w:r w:rsidR="00193803" w:rsidRPr="00193803">
          <w:rPr>
            <w:rStyle w:val="Hipercze"/>
            <w:rFonts w:ascii="Arial" w:hAnsi="Arial" w:cs="Arial"/>
            <w:noProof/>
            <w:sz w:val="20"/>
            <w:szCs w:val="20"/>
          </w:rPr>
          <w:t>Załącznik Nr 1 do SWZ –</w:t>
        </w:r>
      </w:hyperlink>
      <w:r w:rsidR="00193803">
        <w:rPr>
          <w:rStyle w:val="Hipercze"/>
          <w:rFonts w:ascii="Arial" w:hAnsi="Arial" w:cs="Arial"/>
          <w:noProof/>
          <w:sz w:val="20"/>
          <w:szCs w:val="20"/>
        </w:rPr>
        <w:t xml:space="preserve"> </w:t>
      </w:r>
      <w:hyperlink w:anchor="_Toc86053240" w:history="1">
        <w:r w:rsidR="00193803" w:rsidRPr="00193803">
          <w:rPr>
            <w:rStyle w:val="Hipercze"/>
            <w:rFonts w:ascii="Arial" w:hAnsi="Arial" w:cs="Arial"/>
            <w:noProof/>
            <w:sz w:val="20"/>
            <w:szCs w:val="20"/>
          </w:rPr>
          <w:t>Szczegółowy opis przedmiotu zamówienia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_Toc86053240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19</w:t>
        </w:r>
        <w:r w:rsidRPr="00193803">
          <w:rPr>
            <w:rFonts w:ascii="Arial" w:hAnsi="Arial" w:cs="Arial"/>
            <w:noProof/>
            <w:webHidden/>
            <w:sz w:val="20"/>
            <w:szCs w:val="20"/>
          </w:rPr>
          <w:fldChar w:fldCharType="end"/>
        </w:r>
      </w:hyperlink>
    </w:p>
    <w:p w:rsidR="00193803" w:rsidRPr="00193803" w:rsidRDefault="00923F57">
      <w:pPr>
        <w:pStyle w:val="Spistreci3"/>
        <w:rPr>
          <w:rFonts w:ascii="Arial" w:eastAsiaTheme="minorEastAsia" w:hAnsi="Arial" w:cs="Arial"/>
          <w:noProof/>
          <w:sz w:val="20"/>
          <w:szCs w:val="20"/>
        </w:rPr>
      </w:pPr>
      <w:hyperlink w:anchor="_Toc86053241" w:history="1">
        <w:r w:rsidR="00193803" w:rsidRPr="00193803">
          <w:rPr>
            <w:rStyle w:val="Hipercze"/>
            <w:rFonts w:ascii="Arial" w:hAnsi="Arial" w:cs="Arial"/>
            <w:noProof/>
            <w:sz w:val="20"/>
            <w:szCs w:val="20"/>
          </w:rPr>
          <w:t>Załącznik Nr 2 do SWZ –</w:t>
        </w:r>
      </w:hyperlink>
      <w:r w:rsidR="00193803">
        <w:rPr>
          <w:rStyle w:val="Hipercze"/>
          <w:rFonts w:ascii="Arial" w:hAnsi="Arial" w:cs="Arial"/>
          <w:noProof/>
          <w:sz w:val="20"/>
          <w:szCs w:val="20"/>
        </w:rPr>
        <w:t xml:space="preserve"> </w:t>
      </w:r>
      <w:hyperlink w:anchor="_Toc86053242" w:history="1">
        <w:r w:rsidR="00193803" w:rsidRPr="00193803">
          <w:rPr>
            <w:rStyle w:val="Hipercze"/>
            <w:rFonts w:ascii="Arial" w:hAnsi="Arial" w:cs="Arial"/>
            <w:noProof/>
            <w:sz w:val="20"/>
            <w:szCs w:val="20"/>
          </w:rPr>
          <w:t>Szczegółowy opis przedmiotu zamówienia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_Toc86053242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23</w:t>
        </w:r>
        <w:r w:rsidRPr="00193803">
          <w:rPr>
            <w:rFonts w:ascii="Arial" w:hAnsi="Arial" w:cs="Arial"/>
            <w:noProof/>
            <w:webHidden/>
            <w:sz w:val="20"/>
            <w:szCs w:val="20"/>
          </w:rPr>
          <w:fldChar w:fldCharType="end"/>
        </w:r>
      </w:hyperlink>
    </w:p>
    <w:p w:rsidR="00193803" w:rsidRPr="00193803" w:rsidRDefault="00923F57">
      <w:pPr>
        <w:pStyle w:val="Spistreci3"/>
        <w:rPr>
          <w:rFonts w:ascii="Arial" w:eastAsiaTheme="minorEastAsia" w:hAnsi="Arial" w:cs="Arial"/>
          <w:noProof/>
          <w:sz w:val="20"/>
          <w:szCs w:val="20"/>
        </w:rPr>
      </w:pPr>
      <w:hyperlink w:anchor="_Toc86053243" w:history="1">
        <w:r w:rsidR="00193803" w:rsidRPr="00193803">
          <w:rPr>
            <w:rStyle w:val="Hipercze"/>
            <w:rFonts w:ascii="Arial" w:hAnsi="Arial" w:cs="Arial"/>
            <w:noProof/>
            <w:sz w:val="20"/>
            <w:szCs w:val="20"/>
          </w:rPr>
          <w:t>Załącznik Nr 3 – do SWZ</w:t>
        </w:r>
      </w:hyperlink>
      <w:r w:rsidR="00193803">
        <w:rPr>
          <w:rStyle w:val="Hipercze"/>
          <w:rFonts w:ascii="Arial" w:hAnsi="Arial" w:cs="Arial"/>
          <w:noProof/>
          <w:sz w:val="20"/>
          <w:szCs w:val="20"/>
        </w:rPr>
        <w:t xml:space="preserve"> </w:t>
      </w:r>
      <w:hyperlink w:anchor="_Toc86053244" w:history="1">
        <w:r w:rsidR="00193803" w:rsidRPr="00193803">
          <w:rPr>
            <w:rStyle w:val="Hipercze"/>
            <w:rFonts w:ascii="Arial" w:hAnsi="Arial" w:cs="Arial"/>
            <w:noProof/>
            <w:sz w:val="20"/>
            <w:szCs w:val="20"/>
          </w:rPr>
          <w:t>Formularz ofertowy</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_Toc86053244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28</w:t>
        </w:r>
        <w:r w:rsidRPr="00193803">
          <w:rPr>
            <w:rFonts w:ascii="Arial" w:hAnsi="Arial" w:cs="Arial"/>
            <w:noProof/>
            <w:webHidden/>
            <w:sz w:val="20"/>
            <w:szCs w:val="20"/>
          </w:rPr>
          <w:fldChar w:fldCharType="end"/>
        </w:r>
      </w:hyperlink>
    </w:p>
    <w:p w:rsidR="00193803" w:rsidRPr="00193803" w:rsidRDefault="00923F57">
      <w:pPr>
        <w:pStyle w:val="Spistreci3"/>
        <w:rPr>
          <w:rFonts w:ascii="Arial" w:eastAsiaTheme="minorEastAsia" w:hAnsi="Arial" w:cs="Arial"/>
          <w:noProof/>
          <w:sz w:val="20"/>
          <w:szCs w:val="20"/>
        </w:rPr>
      </w:pPr>
      <w:hyperlink w:anchor="_Toc86053248" w:history="1">
        <w:r w:rsidR="00193803" w:rsidRPr="00193803">
          <w:rPr>
            <w:rStyle w:val="Hipercze"/>
            <w:rFonts w:ascii="Arial" w:hAnsi="Arial" w:cs="Arial"/>
            <w:noProof/>
            <w:sz w:val="20"/>
            <w:szCs w:val="20"/>
          </w:rPr>
          <w:t>Załącznik Nr 4 – do SWZ</w:t>
        </w:r>
      </w:hyperlink>
      <w:r w:rsidR="00193803">
        <w:rPr>
          <w:rStyle w:val="Hipercze"/>
          <w:rFonts w:ascii="Arial" w:hAnsi="Arial" w:cs="Arial"/>
          <w:noProof/>
          <w:sz w:val="20"/>
          <w:szCs w:val="20"/>
        </w:rPr>
        <w:t xml:space="preserve"> </w:t>
      </w:r>
      <w:hyperlink w:anchor="_Toc86053249" w:history="1">
        <w:r w:rsidR="00193803" w:rsidRPr="00193803">
          <w:rPr>
            <w:rStyle w:val="Hipercze"/>
            <w:rFonts w:ascii="Arial" w:hAnsi="Arial" w:cs="Arial"/>
            <w:noProof/>
            <w:sz w:val="20"/>
            <w:szCs w:val="20"/>
          </w:rPr>
          <w:t>Oświadczenie wykonawcy</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_Toc86053249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34</w:t>
        </w:r>
        <w:r w:rsidRPr="00193803">
          <w:rPr>
            <w:rFonts w:ascii="Arial" w:hAnsi="Arial" w:cs="Arial"/>
            <w:noProof/>
            <w:webHidden/>
            <w:sz w:val="20"/>
            <w:szCs w:val="20"/>
          </w:rPr>
          <w:fldChar w:fldCharType="end"/>
        </w:r>
      </w:hyperlink>
    </w:p>
    <w:p w:rsidR="00193803" w:rsidRPr="00193803" w:rsidRDefault="00923F57">
      <w:pPr>
        <w:pStyle w:val="Spistreci3"/>
        <w:rPr>
          <w:rFonts w:ascii="Arial" w:eastAsiaTheme="minorEastAsia" w:hAnsi="Arial" w:cs="Arial"/>
          <w:noProof/>
          <w:sz w:val="20"/>
          <w:szCs w:val="20"/>
        </w:rPr>
      </w:pPr>
      <w:hyperlink w:anchor="_Toc86053251" w:history="1">
        <w:r w:rsidR="00193803" w:rsidRPr="00193803">
          <w:rPr>
            <w:rStyle w:val="Hipercze"/>
            <w:rFonts w:ascii="Arial" w:hAnsi="Arial" w:cs="Arial"/>
            <w:noProof/>
            <w:sz w:val="20"/>
            <w:szCs w:val="20"/>
          </w:rPr>
          <w:t>Załącznik Nr 5.1 do SWZ –</w:t>
        </w:r>
      </w:hyperlink>
      <w:r w:rsidR="00193803">
        <w:rPr>
          <w:rStyle w:val="Hipercze"/>
          <w:rFonts w:ascii="Arial" w:hAnsi="Arial" w:cs="Arial"/>
          <w:noProof/>
          <w:sz w:val="20"/>
          <w:szCs w:val="20"/>
        </w:rPr>
        <w:t xml:space="preserve"> </w:t>
      </w:r>
      <w:hyperlink w:anchor="_Toc86053252" w:history="1">
        <w:r w:rsidR="00193803" w:rsidRPr="00193803">
          <w:rPr>
            <w:rStyle w:val="Hipercze"/>
            <w:rFonts w:ascii="Arial" w:hAnsi="Arial" w:cs="Arial"/>
            <w:noProof/>
            <w:sz w:val="20"/>
            <w:szCs w:val="20"/>
          </w:rPr>
          <w:t>Istotne postanowienia umowy</w:t>
        </w:r>
      </w:hyperlink>
      <w:r w:rsidR="00193803">
        <w:rPr>
          <w:rStyle w:val="Hipercze"/>
          <w:rFonts w:ascii="Arial" w:hAnsi="Arial" w:cs="Arial"/>
          <w:noProof/>
          <w:sz w:val="20"/>
          <w:szCs w:val="20"/>
        </w:rPr>
        <w:t xml:space="preserve"> </w:t>
      </w:r>
      <w:hyperlink w:anchor="_Toc86053253" w:history="1">
        <w:r w:rsidR="00193803" w:rsidRPr="00193803">
          <w:rPr>
            <w:rStyle w:val="Hipercze"/>
            <w:rFonts w:ascii="Arial" w:hAnsi="Arial" w:cs="Arial"/>
            <w:noProof/>
            <w:sz w:val="20"/>
            <w:szCs w:val="20"/>
          </w:rPr>
          <w:t>– część 1 zamówienia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_Toc86053253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35</w:t>
        </w:r>
        <w:r w:rsidRPr="00193803">
          <w:rPr>
            <w:rFonts w:ascii="Arial" w:hAnsi="Arial" w:cs="Arial"/>
            <w:noProof/>
            <w:webHidden/>
            <w:sz w:val="20"/>
            <w:szCs w:val="20"/>
          </w:rPr>
          <w:fldChar w:fldCharType="end"/>
        </w:r>
      </w:hyperlink>
    </w:p>
    <w:p w:rsidR="00193803" w:rsidRPr="00193803" w:rsidRDefault="00923F57">
      <w:pPr>
        <w:pStyle w:val="Spistreci3"/>
        <w:rPr>
          <w:rFonts w:ascii="Arial" w:eastAsiaTheme="minorEastAsia" w:hAnsi="Arial" w:cs="Arial"/>
          <w:noProof/>
          <w:sz w:val="20"/>
          <w:szCs w:val="20"/>
        </w:rPr>
      </w:pPr>
      <w:hyperlink w:anchor="_Toc86053259" w:history="1">
        <w:r w:rsidR="00193803" w:rsidRPr="00193803">
          <w:rPr>
            <w:rStyle w:val="Hipercze"/>
            <w:rFonts w:ascii="Arial" w:hAnsi="Arial" w:cs="Arial"/>
            <w:noProof/>
            <w:sz w:val="20"/>
            <w:szCs w:val="20"/>
          </w:rPr>
          <w:t>Załącznik Nr 5.2 do SWZ -</w:t>
        </w:r>
      </w:hyperlink>
      <w:r w:rsidR="00193803">
        <w:rPr>
          <w:rStyle w:val="Hipercze"/>
          <w:rFonts w:ascii="Arial" w:hAnsi="Arial" w:cs="Arial"/>
          <w:noProof/>
          <w:sz w:val="20"/>
          <w:szCs w:val="20"/>
        </w:rPr>
        <w:t xml:space="preserve"> </w:t>
      </w:r>
      <w:hyperlink w:anchor="_Toc86053260" w:history="1">
        <w:r w:rsidR="00193803" w:rsidRPr="00193803">
          <w:rPr>
            <w:rStyle w:val="Hipercze"/>
            <w:rFonts w:ascii="Arial" w:hAnsi="Arial" w:cs="Arial"/>
            <w:noProof/>
            <w:sz w:val="20"/>
            <w:szCs w:val="20"/>
          </w:rPr>
          <w:t>Istotne postanowienia umowy</w:t>
        </w:r>
      </w:hyperlink>
      <w:r w:rsidR="00193803">
        <w:rPr>
          <w:rStyle w:val="Hipercze"/>
          <w:rFonts w:ascii="Arial" w:hAnsi="Arial" w:cs="Arial"/>
          <w:noProof/>
          <w:sz w:val="20"/>
          <w:szCs w:val="20"/>
        </w:rPr>
        <w:t xml:space="preserve"> </w:t>
      </w:r>
      <w:hyperlink w:anchor="_Toc86053261" w:history="1">
        <w:r w:rsidR="00193803" w:rsidRPr="00193803">
          <w:rPr>
            <w:rStyle w:val="Hipercze"/>
            <w:rFonts w:ascii="Arial" w:hAnsi="Arial" w:cs="Arial"/>
            <w:noProof/>
            <w:sz w:val="20"/>
            <w:szCs w:val="20"/>
          </w:rPr>
          <w:t>– część 2 zamówienia</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_Toc86053261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41</w:t>
        </w:r>
        <w:r w:rsidRPr="00193803">
          <w:rPr>
            <w:rFonts w:ascii="Arial" w:hAnsi="Arial" w:cs="Arial"/>
            <w:noProof/>
            <w:webHidden/>
            <w:sz w:val="20"/>
            <w:szCs w:val="20"/>
          </w:rPr>
          <w:fldChar w:fldCharType="end"/>
        </w:r>
      </w:hyperlink>
    </w:p>
    <w:p w:rsidR="00193803" w:rsidRPr="00193803" w:rsidRDefault="00923F57">
      <w:pPr>
        <w:pStyle w:val="Spistreci3"/>
        <w:rPr>
          <w:rFonts w:ascii="Arial" w:eastAsiaTheme="minorEastAsia" w:hAnsi="Arial" w:cs="Arial"/>
          <w:noProof/>
          <w:sz w:val="20"/>
          <w:szCs w:val="20"/>
        </w:rPr>
      </w:pPr>
      <w:hyperlink w:anchor="_Toc86053266" w:history="1">
        <w:r w:rsidR="00193803" w:rsidRPr="00193803">
          <w:rPr>
            <w:rStyle w:val="Hipercze"/>
            <w:rFonts w:ascii="Arial" w:hAnsi="Arial" w:cs="Arial"/>
            <w:noProof/>
            <w:sz w:val="20"/>
            <w:szCs w:val="20"/>
          </w:rPr>
          <w:t>Załącznik Nr 6 do SWZ –</w:t>
        </w:r>
      </w:hyperlink>
      <w:r w:rsidR="00193803">
        <w:rPr>
          <w:rStyle w:val="Hipercze"/>
          <w:rFonts w:ascii="Arial" w:hAnsi="Arial" w:cs="Arial"/>
          <w:noProof/>
          <w:sz w:val="20"/>
          <w:szCs w:val="20"/>
        </w:rPr>
        <w:t xml:space="preserve"> </w:t>
      </w:r>
      <w:hyperlink w:anchor="_Toc86053267" w:history="1">
        <w:r w:rsidR="00193803" w:rsidRPr="00193803">
          <w:rPr>
            <w:rStyle w:val="Hipercze"/>
            <w:rFonts w:ascii="Arial" w:hAnsi="Arial" w:cs="Arial"/>
            <w:noProof/>
            <w:sz w:val="20"/>
            <w:szCs w:val="20"/>
          </w:rPr>
          <w:t>ZOBOWIĄZANIE INNEGO PODMIOTU</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_Toc86053267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52</w:t>
        </w:r>
        <w:r w:rsidRPr="00193803">
          <w:rPr>
            <w:rFonts w:ascii="Arial" w:hAnsi="Arial" w:cs="Arial"/>
            <w:noProof/>
            <w:webHidden/>
            <w:sz w:val="20"/>
            <w:szCs w:val="20"/>
          </w:rPr>
          <w:fldChar w:fldCharType="end"/>
        </w:r>
      </w:hyperlink>
    </w:p>
    <w:p w:rsidR="00193803" w:rsidRPr="00193803" w:rsidRDefault="00923F57">
      <w:pPr>
        <w:pStyle w:val="Spistreci3"/>
        <w:rPr>
          <w:rFonts w:ascii="Arial" w:eastAsiaTheme="minorEastAsia" w:hAnsi="Arial" w:cs="Arial"/>
          <w:noProof/>
          <w:sz w:val="20"/>
          <w:szCs w:val="20"/>
        </w:rPr>
      </w:pPr>
      <w:hyperlink w:anchor="_Toc86053270" w:history="1">
        <w:r w:rsidR="00193803" w:rsidRPr="00193803">
          <w:rPr>
            <w:rStyle w:val="Hipercze"/>
            <w:rFonts w:ascii="Arial" w:hAnsi="Arial" w:cs="Arial"/>
            <w:noProof/>
            <w:sz w:val="20"/>
            <w:szCs w:val="20"/>
          </w:rPr>
          <w:t>Załącznik Nr 7 do SWZ –</w:t>
        </w:r>
      </w:hyperlink>
      <w:r w:rsidR="00193803">
        <w:rPr>
          <w:rStyle w:val="Hipercze"/>
          <w:rFonts w:ascii="Arial" w:hAnsi="Arial" w:cs="Arial"/>
          <w:noProof/>
          <w:sz w:val="20"/>
          <w:szCs w:val="20"/>
        </w:rPr>
        <w:t xml:space="preserve"> </w:t>
      </w:r>
      <w:hyperlink w:anchor="_Toc86053271" w:history="1">
        <w:r w:rsidR="00193803" w:rsidRPr="00193803">
          <w:rPr>
            <w:rStyle w:val="Hipercze"/>
            <w:rFonts w:ascii="Arial" w:hAnsi="Arial" w:cs="Arial"/>
            <w:noProof/>
            <w:sz w:val="20"/>
            <w:szCs w:val="20"/>
          </w:rPr>
          <w:t>Oświadczenie o grupie kapitałowej</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_Toc86053271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54</w:t>
        </w:r>
        <w:r w:rsidRPr="00193803">
          <w:rPr>
            <w:rFonts w:ascii="Arial" w:hAnsi="Arial" w:cs="Arial"/>
            <w:noProof/>
            <w:webHidden/>
            <w:sz w:val="20"/>
            <w:szCs w:val="20"/>
          </w:rPr>
          <w:fldChar w:fldCharType="end"/>
        </w:r>
      </w:hyperlink>
    </w:p>
    <w:p w:rsidR="00193803" w:rsidRPr="00193803" w:rsidRDefault="00923F57">
      <w:pPr>
        <w:pStyle w:val="Spistreci3"/>
        <w:rPr>
          <w:rFonts w:ascii="Arial" w:eastAsiaTheme="minorEastAsia" w:hAnsi="Arial" w:cs="Arial"/>
          <w:noProof/>
          <w:sz w:val="20"/>
          <w:szCs w:val="20"/>
        </w:rPr>
      </w:pPr>
      <w:hyperlink w:anchor="_Toc86053274" w:history="1">
        <w:r w:rsidR="00193803" w:rsidRPr="00193803">
          <w:rPr>
            <w:rStyle w:val="Hipercze"/>
            <w:rFonts w:ascii="Arial" w:hAnsi="Arial" w:cs="Arial"/>
            <w:noProof/>
            <w:sz w:val="20"/>
            <w:szCs w:val="20"/>
          </w:rPr>
          <w:t>Załącznik Nr 8 do SWZ –</w:t>
        </w:r>
      </w:hyperlink>
      <w:r w:rsidR="00193803">
        <w:rPr>
          <w:rStyle w:val="Hipercze"/>
          <w:rFonts w:ascii="Arial" w:hAnsi="Arial" w:cs="Arial"/>
          <w:noProof/>
          <w:sz w:val="20"/>
          <w:szCs w:val="20"/>
        </w:rPr>
        <w:t xml:space="preserve"> </w:t>
      </w:r>
      <w:hyperlink w:anchor="_Toc86053275" w:history="1">
        <w:r w:rsidR="00193803" w:rsidRPr="00193803">
          <w:rPr>
            <w:rStyle w:val="Hipercze"/>
            <w:rFonts w:ascii="Arial" w:hAnsi="Arial" w:cs="Arial"/>
            <w:noProof/>
            <w:sz w:val="20"/>
            <w:szCs w:val="20"/>
          </w:rPr>
          <w:t>Klauzula informacyjna dotycząca</w:t>
        </w:r>
      </w:hyperlink>
      <w:r w:rsidR="00193803">
        <w:rPr>
          <w:rStyle w:val="Hipercze"/>
          <w:rFonts w:ascii="Arial" w:hAnsi="Arial" w:cs="Arial"/>
          <w:noProof/>
          <w:sz w:val="20"/>
          <w:szCs w:val="20"/>
        </w:rPr>
        <w:t xml:space="preserve"> </w:t>
      </w:r>
      <w:hyperlink w:anchor="_Toc86053276" w:history="1">
        <w:r w:rsidR="00193803" w:rsidRPr="00193803">
          <w:rPr>
            <w:rStyle w:val="Hipercze"/>
            <w:rFonts w:ascii="Arial" w:hAnsi="Arial" w:cs="Arial"/>
            <w:noProof/>
            <w:sz w:val="20"/>
            <w:szCs w:val="20"/>
          </w:rPr>
          <w:t>przetwarzania danych osobowych</w:t>
        </w:r>
        <w:r w:rsidR="00193803" w:rsidRPr="00193803">
          <w:rPr>
            <w:rFonts w:ascii="Arial" w:hAnsi="Arial" w:cs="Arial"/>
            <w:noProof/>
            <w:webHidden/>
            <w:sz w:val="20"/>
            <w:szCs w:val="20"/>
          </w:rPr>
          <w:tab/>
        </w:r>
        <w:r w:rsidRPr="00193803">
          <w:rPr>
            <w:rFonts w:ascii="Arial" w:hAnsi="Arial" w:cs="Arial"/>
            <w:noProof/>
            <w:webHidden/>
            <w:sz w:val="20"/>
            <w:szCs w:val="20"/>
          </w:rPr>
          <w:fldChar w:fldCharType="begin"/>
        </w:r>
        <w:r w:rsidR="00193803" w:rsidRPr="00193803">
          <w:rPr>
            <w:rFonts w:ascii="Arial" w:hAnsi="Arial" w:cs="Arial"/>
            <w:noProof/>
            <w:webHidden/>
            <w:sz w:val="20"/>
            <w:szCs w:val="20"/>
          </w:rPr>
          <w:instrText xml:space="preserve"> PAGEREF _Toc86053276 \h </w:instrText>
        </w:r>
        <w:r w:rsidRPr="00193803">
          <w:rPr>
            <w:rFonts w:ascii="Arial" w:hAnsi="Arial" w:cs="Arial"/>
            <w:noProof/>
            <w:webHidden/>
            <w:sz w:val="20"/>
            <w:szCs w:val="20"/>
          </w:rPr>
        </w:r>
        <w:r w:rsidRPr="00193803">
          <w:rPr>
            <w:rFonts w:ascii="Arial" w:hAnsi="Arial" w:cs="Arial"/>
            <w:noProof/>
            <w:webHidden/>
            <w:sz w:val="20"/>
            <w:szCs w:val="20"/>
          </w:rPr>
          <w:fldChar w:fldCharType="separate"/>
        </w:r>
        <w:r w:rsidR="00943846">
          <w:rPr>
            <w:rFonts w:ascii="Arial" w:hAnsi="Arial" w:cs="Arial"/>
            <w:noProof/>
            <w:webHidden/>
            <w:sz w:val="20"/>
            <w:szCs w:val="20"/>
          </w:rPr>
          <w:t>55</w:t>
        </w:r>
        <w:r w:rsidRPr="00193803">
          <w:rPr>
            <w:rFonts w:ascii="Arial" w:hAnsi="Arial" w:cs="Arial"/>
            <w:noProof/>
            <w:webHidden/>
            <w:sz w:val="20"/>
            <w:szCs w:val="20"/>
          </w:rPr>
          <w:fldChar w:fldCharType="end"/>
        </w:r>
      </w:hyperlink>
    </w:p>
    <w:p w:rsidR="00614939" w:rsidRPr="00193803" w:rsidRDefault="00923F57" w:rsidP="00F70CD7">
      <w:pPr>
        <w:rPr>
          <w:rFonts w:ascii="Arial" w:hAnsi="Arial" w:cs="Arial"/>
          <w:sz w:val="20"/>
          <w:szCs w:val="20"/>
        </w:rPr>
      </w:pPr>
      <w:r w:rsidRPr="00193803">
        <w:rPr>
          <w:rFonts w:ascii="Arial" w:hAnsi="Arial" w:cs="Arial"/>
          <w:sz w:val="20"/>
          <w:szCs w:val="20"/>
        </w:rPr>
        <w:fldChar w:fldCharType="end"/>
      </w:r>
    </w:p>
    <w:p w:rsidR="002A7A24" w:rsidRPr="00193803" w:rsidRDefault="002A7A24" w:rsidP="00F70CD7">
      <w:pPr>
        <w:rPr>
          <w:rFonts w:ascii="Arial" w:hAnsi="Arial" w:cs="Arial"/>
          <w:sz w:val="20"/>
          <w:szCs w:val="20"/>
        </w:rPr>
      </w:pPr>
    </w:p>
    <w:p w:rsidR="002A7A24" w:rsidRPr="00193803" w:rsidRDefault="002A7A24" w:rsidP="00F70CD7">
      <w:pPr>
        <w:rPr>
          <w:rFonts w:ascii="Arial" w:hAnsi="Arial" w:cs="Arial"/>
          <w:sz w:val="20"/>
          <w:szCs w:val="20"/>
        </w:rPr>
      </w:pPr>
    </w:p>
    <w:p w:rsidR="002A7A24" w:rsidRPr="00193803" w:rsidRDefault="002A7A24">
      <w:pPr>
        <w:rPr>
          <w:rFonts w:ascii="Arial" w:hAnsi="Arial" w:cs="Arial"/>
          <w:sz w:val="20"/>
          <w:szCs w:val="20"/>
        </w:rPr>
      </w:pPr>
    </w:p>
    <w:p w:rsidR="002A7A24" w:rsidRPr="00193803" w:rsidRDefault="002A7A24">
      <w:pPr>
        <w:rPr>
          <w:rFonts w:ascii="Arial" w:hAnsi="Arial" w:cs="Arial"/>
          <w:sz w:val="20"/>
          <w:szCs w:val="20"/>
        </w:rPr>
      </w:pPr>
    </w:p>
    <w:p w:rsidR="002A7A24" w:rsidRPr="00193803" w:rsidRDefault="002A7A24">
      <w:pPr>
        <w:rPr>
          <w:rFonts w:ascii="Arial" w:hAnsi="Arial" w:cs="Arial"/>
          <w:sz w:val="20"/>
          <w:szCs w:val="20"/>
        </w:rPr>
      </w:pPr>
    </w:p>
    <w:p w:rsidR="002A7A24" w:rsidRPr="00193803" w:rsidRDefault="002A7A24">
      <w:pPr>
        <w:rPr>
          <w:rFonts w:ascii="Arial" w:hAnsi="Arial" w:cs="Arial"/>
          <w:sz w:val="20"/>
          <w:szCs w:val="20"/>
        </w:rPr>
      </w:pPr>
    </w:p>
    <w:p w:rsidR="002A7A24" w:rsidRPr="00193803" w:rsidRDefault="002A7A24">
      <w:pPr>
        <w:rPr>
          <w:rFonts w:ascii="Arial" w:hAnsi="Arial" w:cs="Arial"/>
          <w:sz w:val="20"/>
          <w:szCs w:val="20"/>
        </w:rPr>
      </w:pPr>
    </w:p>
    <w:p w:rsidR="00992092" w:rsidRPr="00193803" w:rsidRDefault="00992092">
      <w:pPr>
        <w:rPr>
          <w:rFonts w:ascii="Arial" w:hAnsi="Arial" w:cs="Arial"/>
          <w:sz w:val="20"/>
          <w:szCs w:val="20"/>
        </w:rPr>
      </w:pPr>
    </w:p>
    <w:p w:rsidR="00AB0D1D" w:rsidRPr="00193803" w:rsidRDefault="00AB0D1D">
      <w:pPr>
        <w:rPr>
          <w:rFonts w:ascii="Arial" w:hAnsi="Arial" w:cs="Arial"/>
          <w:sz w:val="20"/>
          <w:szCs w:val="20"/>
        </w:rPr>
      </w:pPr>
    </w:p>
    <w:p w:rsidR="00AB0D1D" w:rsidRPr="00193803" w:rsidRDefault="00AB0D1D">
      <w:pPr>
        <w:rPr>
          <w:rFonts w:ascii="Arial" w:hAnsi="Arial" w:cs="Arial"/>
          <w:sz w:val="20"/>
          <w:szCs w:val="20"/>
        </w:rPr>
      </w:pPr>
    </w:p>
    <w:p w:rsidR="007615E6" w:rsidRPr="00193803" w:rsidRDefault="007615E6">
      <w:pPr>
        <w:rPr>
          <w:rFonts w:ascii="Arial" w:hAnsi="Arial" w:cs="Arial"/>
          <w:sz w:val="20"/>
          <w:szCs w:val="20"/>
        </w:rPr>
      </w:pPr>
    </w:p>
    <w:p w:rsidR="007615E6" w:rsidRPr="00193803" w:rsidRDefault="007615E6">
      <w:pPr>
        <w:rPr>
          <w:rFonts w:ascii="Arial" w:hAnsi="Arial" w:cs="Arial"/>
          <w:sz w:val="20"/>
          <w:szCs w:val="20"/>
        </w:rPr>
      </w:pPr>
    </w:p>
    <w:p w:rsidR="007615E6" w:rsidRPr="00193803" w:rsidRDefault="007615E6">
      <w:pPr>
        <w:rPr>
          <w:rFonts w:ascii="Arial" w:hAnsi="Arial" w:cs="Arial"/>
          <w:sz w:val="20"/>
          <w:szCs w:val="20"/>
        </w:rPr>
      </w:pPr>
    </w:p>
    <w:p w:rsidR="007615E6" w:rsidRPr="00193803" w:rsidRDefault="007615E6">
      <w:pPr>
        <w:rPr>
          <w:rFonts w:ascii="Arial" w:hAnsi="Arial" w:cs="Arial"/>
          <w:sz w:val="20"/>
          <w:szCs w:val="20"/>
        </w:rPr>
      </w:pPr>
    </w:p>
    <w:p w:rsidR="007615E6" w:rsidRPr="00193803" w:rsidRDefault="007615E6">
      <w:pPr>
        <w:rPr>
          <w:rFonts w:ascii="Arial" w:hAnsi="Arial" w:cs="Arial"/>
          <w:sz w:val="20"/>
          <w:szCs w:val="20"/>
        </w:rPr>
      </w:pPr>
    </w:p>
    <w:p w:rsidR="007615E6" w:rsidRPr="00193803" w:rsidRDefault="007615E6">
      <w:pPr>
        <w:rPr>
          <w:rFonts w:ascii="Arial" w:hAnsi="Arial" w:cs="Arial"/>
          <w:sz w:val="20"/>
          <w:szCs w:val="20"/>
        </w:rPr>
      </w:pPr>
    </w:p>
    <w:p w:rsidR="007615E6" w:rsidRPr="00193803" w:rsidRDefault="007615E6">
      <w:pPr>
        <w:rPr>
          <w:rFonts w:ascii="Arial" w:hAnsi="Arial" w:cs="Arial"/>
          <w:sz w:val="20"/>
          <w:szCs w:val="20"/>
        </w:rPr>
      </w:pPr>
    </w:p>
    <w:p w:rsidR="007615E6" w:rsidRPr="00193803" w:rsidRDefault="007615E6">
      <w:pPr>
        <w:rPr>
          <w:rFonts w:ascii="Arial" w:hAnsi="Arial" w:cs="Arial"/>
          <w:sz w:val="20"/>
          <w:szCs w:val="20"/>
        </w:rPr>
      </w:pPr>
    </w:p>
    <w:p w:rsidR="007615E6" w:rsidRPr="00193803" w:rsidRDefault="007615E6">
      <w:pPr>
        <w:rPr>
          <w:rFonts w:ascii="Arial" w:hAnsi="Arial" w:cs="Arial"/>
          <w:sz w:val="20"/>
          <w:szCs w:val="20"/>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E0309F" w:rsidRPr="00E0309F" w:rsidRDefault="00E0309F" w:rsidP="00E0309F">
      <w:pPr>
        <w:pStyle w:val="Nagwek1"/>
        <w:jc w:val="left"/>
        <w:rPr>
          <w:rFonts w:cs="Arial"/>
          <w:szCs w:val="22"/>
        </w:rPr>
      </w:pPr>
      <w:bookmarkStart w:id="163" w:name="_Toc253650380"/>
      <w:bookmarkStart w:id="164" w:name="_Toc253652282"/>
      <w:bookmarkStart w:id="165" w:name="_Toc253652605"/>
      <w:bookmarkStart w:id="166" w:name="_Toc253652636"/>
      <w:bookmarkStart w:id="167" w:name="_Toc253653107"/>
      <w:bookmarkStart w:id="168" w:name="_Toc253653656"/>
      <w:bookmarkStart w:id="169" w:name="_Toc86053206"/>
      <w:r w:rsidRPr="00E0309F">
        <w:rPr>
          <w:rFonts w:cs="Arial"/>
        </w:rPr>
        <w:lastRenderedPageBreak/>
        <w:t xml:space="preserve">ROZDZIAŁ I.  </w:t>
      </w:r>
      <w:bookmarkEnd w:id="163"/>
      <w:bookmarkEnd w:id="164"/>
      <w:bookmarkEnd w:id="165"/>
      <w:bookmarkEnd w:id="166"/>
      <w:bookmarkEnd w:id="167"/>
      <w:bookmarkEnd w:id="168"/>
      <w:r w:rsidR="003C76A4">
        <w:rPr>
          <w:rFonts w:cs="Arial"/>
        </w:rPr>
        <w:t>NAZWA I ADRES ZAMAWIAJĄCEGO</w:t>
      </w:r>
      <w:bookmarkEnd w:id="169"/>
    </w:p>
    <w:p w:rsidR="00E0309F" w:rsidRDefault="00E0309F" w:rsidP="00C4660E">
      <w:pPr>
        <w:rPr>
          <w:rFonts w:ascii="Book Antiqua" w:hAnsi="Book Antiqua"/>
          <w:b/>
          <w:sz w:val="22"/>
          <w:szCs w:val="22"/>
        </w:rPr>
      </w:pPr>
    </w:p>
    <w:p w:rsidR="009F5C09" w:rsidRPr="003C76A4" w:rsidRDefault="009F5C09" w:rsidP="009F5C09">
      <w:pPr>
        <w:autoSpaceDE w:val="0"/>
        <w:autoSpaceDN w:val="0"/>
        <w:adjustRightInd w:val="0"/>
        <w:rPr>
          <w:rFonts w:ascii="Arial" w:eastAsia="Calibri" w:hAnsi="Arial" w:cs="Arial"/>
          <w:color w:val="000000"/>
          <w:sz w:val="20"/>
          <w:szCs w:val="20"/>
        </w:rPr>
      </w:pPr>
      <w:bookmarkStart w:id="170" w:name="_Toc253652284"/>
      <w:bookmarkStart w:id="171" w:name="_Toc253652607"/>
      <w:bookmarkStart w:id="172" w:name="_Toc253652638"/>
      <w:bookmarkStart w:id="173" w:name="_Toc253653109"/>
      <w:bookmarkStart w:id="174" w:name="_Toc253653658"/>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9F5C09" w:rsidRPr="003C76A4" w:rsidRDefault="009F5C09" w:rsidP="009F5C09">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9F5C09" w:rsidRPr="003C76A4" w:rsidRDefault="009F5C09" w:rsidP="009F5C09">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9F5C09" w:rsidRDefault="009F5C09" w:rsidP="009F5C09">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Pr="004A42BE">
          <w:rPr>
            <w:rStyle w:val="Hipercze"/>
            <w:rFonts w:ascii="Arial" w:hAnsi="Arial" w:cs="Arial"/>
            <w:sz w:val="20"/>
            <w:szCs w:val="20"/>
          </w:rPr>
          <w:t>https://bierutow.biuletyn.net/</w:t>
        </w:r>
      </w:hyperlink>
    </w:p>
    <w:p w:rsidR="009F5C09" w:rsidRPr="003C76A4" w:rsidRDefault="009F5C09" w:rsidP="009F5C09">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4D3671" w:rsidP="00C842B2">
      <w:pPr>
        <w:pStyle w:val="Nagwek1"/>
        <w:jc w:val="both"/>
        <w:rPr>
          <w:rFonts w:cs="Arial"/>
        </w:rPr>
      </w:pPr>
      <w:bookmarkStart w:id="175" w:name="_Toc86053207"/>
      <w:r>
        <w:rPr>
          <w:rFonts w:cs="Arial"/>
        </w:rPr>
        <w:t>ROZDZIAŁ I</w:t>
      </w:r>
      <w:r w:rsidRPr="004D3671">
        <w:rPr>
          <w:rFonts w:cs="Arial"/>
        </w:rPr>
        <w:t xml:space="preserve">I.  </w:t>
      </w:r>
      <w:bookmarkEnd w:id="170"/>
      <w:bookmarkEnd w:id="171"/>
      <w:bookmarkEnd w:id="172"/>
      <w:bookmarkEnd w:id="173"/>
      <w:bookmarkEnd w:id="174"/>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75"/>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76" w:name="_Toc86053208"/>
      <w:r w:rsidRPr="00E0309F">
        <w:rPr>
          <w:rFonts w:cs="Arial"/>
        </w:rPr>
        <w:t xml:space="preserve">ROZDZIAŁ </w:t>
      </w:r>
      <w:r>
        <w:rPr>
          <w:rFonts w:cs="Arial"/>
        </w:rPr>
        <w:t>II</w:t>
      </w:r>
      <w:r w:rsidRPr="00E0309F">
        <w:rPr>
          <w:rFonts w:cs="Arial"/>
        </w:rPr>
        <w:t xml:space="preserve">I.  </w:t>
      </w:r>
      <w:r>
        <w:rPr>
          <w:rFonts w:cs="Arial"/>
        </w:rPr>
        <w:t>TRYB UDZIELENIE ZAMÓWIENIA</w:t>
      </w:r>
      <w:bookmarkEnd w:id="176"/>
    </w:p>
    <w:p w:rsidR="0028239F" w:rsidRPr="003C76A4" w:rsidRDefault="0028239F" w:rsidP="00C842B2">
      <w:pPr>
        <w:jc w:val="both"/>
        <w:rPr>
          <w:rFonts w:ascii="Arial" w:hAnsi="Arial" w:cs="Arial"/>
          <w:sz w:val="20"/>
          <w:szCs w:val="20"/>
        </w:rPr>
      </w:pPr>
    </w:p>
    <w:p w:rsidR="00E25D6A" w:rsidRDefault="00E25D6A" w:rsidP="00380970">
      <w:pPr>
        <w:pStyle w:val="Bezodstpw"/>
        <w:numPr>
          <w:ilvl w:val="0"/>
          <w:numId w:val="29"/>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w:t>
      </w:r>
      <w:r w:rsidR="0043327F" w:rsidRPr="00C842B2">
        <w:rPr>
          <w:rFonts w:ascii="Arial" w:eastAsia="Calibri" w:hAnsi="Arial" w:cs="Arial"/>
          <w:color w:val="000000"/>
          <w:sz w:val="20"/>
        </w:rPr>
        <w:t>Dz. U. z 20</w:t>
      </w:r>
      <w:r w:rsidR="0043327F">
        <w:rPr>
          <w:rFonts w:ascii="Arial" w:eastAsia="Calibri" w:hAnsi="Arial" w:cs="Arial"/>
          <w:color w:val="000000"/>
          <w:sz w:val="20"/>
        </w:rPr>
        <w:t>21</w:t>
      </w:r>
      <w:r w:rsidR="0043327F" w:rsidRPr="00C842B2">
        <w:rPr>
          <w:rFonts w:ascii="Arial" w:eastAsia="Calibri" w:hAnsi="Arial" w:cs="Arial"/>
          <w:color w:val="000000"/>
          <w:sz w:val="20"/>
        </w:rPr>
        <w:t xml:space="preserve"> r., poz. </w:t>
      </w:r>
      <w:r w:rsidR="0043327F">
        <w:rPr>
          <w:rFonts w:ascii="Arial" w:eastAsia="Calibri" w:hAnsi="Arial" w:cs="Arial"/>
          <w:color w:val="000000"/>
          <w:sz w:val="20"/>
        </w:rPr>
        <w:t>1129 ze zm</w:t>
      </w:r>
      <w:r>
        <w:rPr>
          <w:rFonts w:ascii="Arial" w:eastAsia="Calibri" w:hAnsi="Arial" w:cs="Arial"/>
          <w:color w:val="000000"/>
          <w:sz w:val="20"/>
        </w:rPr>
        <w:t>.</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380970">
      <w:pPr>
        <w:pStyle w:val="Bezodstpw"/>
        <w:numPr>
          <w:ilvl w:val="0"/>
          <w:numId w:val="29"/>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380970">
      <w:pPr>
        <w:pStyle w:val="Bezodstpw"/>
        <w:numPr>
          <w:ilvl w:val="0"/>
          <w:numId w:val="29"/>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380970">
      <w:pPr>
        <w:pStyle w:val="Bezodstpw"/>
        <w:numPr>
          <w:ilvl w:val="0"/>
          <w:numId w:val="29"/>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380970">
      <w:pPr>
        <w:pStyle w:val="Bezodstpw"/>
        <w:numPr>
          <w:ilvl w:val="0"/>
          <w:numId w:val="29"/>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380970">
      <w:pPr>
        <w:pStyle w:val="Bezodstpw"/>
        <w:numPr>
          <w:ilvl w:val="0"/>
          <w:numId w:val="29"/>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77" w:name="_Toc86053209"/>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77"/>
    </w:p>
    <w:p w:rsidR="00C842B2" w:rsidRDefault="00C842B2" w:rsidP="00C842B2">
      <w:pPr>
        <w:jc w:val="both"/>
        <w:rPr>
          <w:rFonts w:ascii="Arial" w:eastAsia="Calibri" w:hAnsi="Arial" w:cs="Arial"/>
          <w:color w:val="000000"/>
          <w:sz w:val="20"/>
          <w:szCs w:val="20"/>
        </w:rPr>
      </w:pP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380970">
      <w:pPr>
        <w:pStyle w:val="Bezodstpw"/>
        <w:numPr>
          <w:ilvl w:val="0"/>
          <w:numId w:val="31"/>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380970">
      <w:pPr>
        <w:pStyle w:val="Bezodstpw"/>
        <w:numPr>
          <w:ilvl w:val="0"/>
          <w:numId w:val="31"/>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380970">
      <w:pPr>
        <w:pStyle w:val="Bezodstpw"/>
        <w:numPr>
          <w:ilvl w:val="0"/>
          <w:numId w:val="43"/>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380970">
      <w:pPr>
        <w:pStyle w:val="Bezodstpw"/>
        <w:numPr>
          <w:ilvl w:val="0"/>
          <w:numId w:val="43"/>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lastRenderedPageBreak/>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78" w:name="_Toc86053210"/>
      <w:r w:rsidRPr="00E0309F">
        <w:rPr>
          <w:rFonts w:cs="Arial"/>
        </w:rPr>
        <w:t xml:space="preserve">ROZDZIAŁ </w:t>
      </w:r>
      <w:r>
        <w:rPr>
          <w:rFonts w:cs="Arial"/>
        </w:rPr>
        <w:t>V.</w:t>
      </w:r>
      <w:r w:rsidRPr="00E0309F">
        <w:rPr>
          <w:rFonts w:cs="Arial"/>
        </w:rPr>
        <w:t xml:space="preserve">  </w:t>
      </w:r>
      <w:r>
        <w:rPr>
          <w:rFonts w:cs="Arial"/>
        </w:rPr>
        <w:t>OPIS PRZEDMIOTU ZAMÓWIENIA</w:t>
      </w:r>
      <w:bookmarkEnd w:id="178"/>
    </w:p>
    <w:p w:rsidR="007D6DF8" w:rsidRDefault="007D6DF8" w:rsidP="008E00A8">
      <w:pPr>
        <w:pStyle w:val="Bezodstpw"/>
        <w:rPr>
          <w:rFonts w:ascii="Arial" w:hAnsi="Arial" w:cs="Arial"/>
          <w:b/>
          <w:sz w:val="22"/>
          <w:szCs w:val="22"/>
        </w:rPr>
      </w:pPr>
    </w:p>
    <w:p w:rsidR="009F5C09" w:rsidRPr="009F5C09" w:rsidRDefault="009F5C09" w:rsidP="009F5C09">
      <w:pPr>
        <w:pStyle w:val="Bezodstpw"/>
        <w:widowControl/>
        <w:numPr>
          <w:ilvl w:val="0"/>
          <w:numId w:val="48"/>
        </w:numPr>
        <w:suppressAutoHyphens w:val="0"/>
        <w:ind w:left="426" w:hanging="426"/>
        <w:jc w:val="both"/>
        <w:rPr>
          <w:rFonts w:ascii="Arial" w:hAnsi="Arial" w:cs="Arial"/>
          <w:b/>
          <w:sz w:val="20"/>
        </w:rPr>
      </w:pPr>
      <w:bookmarkStart w:id="179" w:name="_Toc253652285"/>
      <w:bookmarkStart w:id="180" w:name="_Toc253652608"/>
      <w:bookmarkStart w:id="181" w:name="_Toc253652639"/>
      <w:bookmarkStart w:id="182" w:name="_Toc253653110"/>
      <w:bookmarkStart w:id="183" w:name="_Toc253653659"/>
      <w:r w:rsidRPr="009F5C09">
        <w:rPr>
          <w:rFonts w:ascii="Arial" w:eastAsia="Calibri" w:hAnsi="Arial" w:cs="Arial"/>
          <w:sz w:val="20"/>
        </w:rPr>
        <w:t xml:space="preserve">Przedmiotem niniejszego zamówienia jest </w:t>
      </w:r>
      <w:r w:rsidRPr="009F5C09">
        <w:rPr>
          <w:rFonts w:ascii="Arial" w:eastAsia="Calibri" w:hAnsi="Arial" w:cs="Arial"/>
          <w:b/>
          <w:sz w:val="20"/>
        </w:rPr>
        <w:t>Kompleksowa dostawa energii elektrycznej obejmująca sprzedaż energii elektrycznej i świadczenie dystrybucji energii elektrycznej do obiektów</w:t>
      </w:r>
      <w:r w:rsidRPr="009F5C09">
        <w:rPr>
          <w:rFonts w:ascii="Arial" w:eastAsia="Calibri" w:hAnsi="Arial" w:cs="Arial"/>
          <w:sz w:val="20"/>
        </w:rPr>
        <w:t xml:space="preserve"> wymienionych w Szczegółowym opisie przedmiotu zamówienia stanowiącym </w:t>
      </w:r>
      <w:r w:rsidRPr="009F5C09">
        <w:rPr>
          <w:rFonts w:ascii="Arial" w:eastAsia="Calibri" w:hAnsi="Arial" w:cs="Arial"/>
          <w:i/>
          <w:sz w:val="20"/>
        </w:rPr>
        <w:t xml:space="preserve">załącznik nr 1 i 2 do </w:t>
      </w:r>
      <w:r>
        <w:rPr>
          <w:rFonts w:ascii="Arial" w:eastAsia="Calibri" w:hAnsi="Arial" w:cs="Arial"/>
          <w:i/>
          <w:sz w:val="20"/>
        </w:rPr>
        <w:t>S</w:t>
      </w:r>
      <w:r w:rsidRPr="009F5C09">
        <w:rPr>
          <w:rFonts w:ascii="Arial" w:eastAsia="Calibri" w:hAnsi="Arial" w:cs="Arial"/>
          <w:i/>
          <w:sz w:val="20"/>
        </w:rPr>
        <w:t>WZ.</w:t>
      </w:r>
    </w:p>
    <w:p w:rsidR="009F5C09" w:rsidRPr="009F5C09" w:rsidRDefault="009F5C09" w:rsidP="009F5C09">
      <w:pPr>
        <w:pStyle w:val="Bezodstpw"/>
        <w:widowControl/>
        <w:numPr>
          <w:ilvl w:val="0"/>
          <w:numId w:val="48"/>
        </w:numPr>
        <w:suppressAutoHyphens w:val="0"/>
        <w:ind w:left="426" w:hanging="426"/>
        <w:jc w:val="both"/>
        <w:rPr>
          <w:rFonts w:ascii="Arial" w:hAnsi="Arial" w:cs="Arial"/>
          <w:b/>
          <w:sz w:val="20"/>
        </w:rPr>
      </w:pPr>
      <w:r w:rsidRPr="009F5C09">
        <w:rPr>
          <w:rFonts w:ascii="Arial" w:hAnsi="Arial" w:cs="Arial"/>
          <w:b/>
          <w:sz w:val="20"/>
        </w:rPr>
        <w:t>Miasto i Gmina Bierutów</w:t>
      </w:r>
      <w:r w:rsidRPr="009F5C09">
        <w:rPr>
          <w:rFonts w:ascii="Arial" w:hAnsi="Arial" w:cs="Arial"/>
          <w:sz w:val="20"/>
        </w:rPr>
        <w:t xml:space="preserve"> – Zamawiający, działa w imieniu własnym oraz na podstawie podpisanego Porozumienia (porozumienie do wglądu w siedzibie Zamawiającego), w imieniu niżej wymienionych jednostek:</w:t>
      </w:r>
    </w:p>
    <w:p w:rsidR="009F5C09" w:rsidRDefault="009F5C09" w:rsidP="00FE4AB5">
      <w:pPr>
        <w:pStyle w:val="Bezodstpw"/>
        <w:numPr>
          <w:ilvl w:val="0"/>
          <w:numId w:val="53"/>
        </w:numPr>
        <w:ind w:left="709" w:hanging="283"/>
        <w:rPr>
          <w:rFonts w:ascii="Arial" w:hAnsi="Arial" w:cs="Arial"/>
          <w:sz w:val="20"/>
        </w:rPr>
      </w:pPr>
      <w:r>
        <w:rPr>
          <w:rFonts w:ascii="Arial" w:hAnsi="Arial" w:cs="Arial"/>
          <w:sz w:val="20"/>
        </w:rPr>
        <w:t>Zakład Gospodarki Komunalnej w Bierutowie,</w:t>
      </w:r>
    </w:p>
    <w:p w:rsidR="009F5C09" w:rsidRDefault="009F5C09" w:rsidP="00FE4AB5">
      <w:pPr>
        <w:pStyle w:val="Bezodstpw"/>
        <w:numPr>
          <w:ilvl w:val="0"/>
          <w:numId w:val="53"/>
        </w:numPr>
        <w:ind w:left="709" w:hanging="283"/>
        <w:rPr>
          <w:rFonts w:ascii="Arial" w:hAnsi="Arial" w:cs="Arial"/>
          <w:color w:val="000000"/>
          <w:spacing w:val="-1"/>
          <w:sz w:val="20"/>
        </w:rPr>
      </w:pPr>
      <w:r w:rsidRPr="008C3AFF">
        <w:rPr>
          <w:rFonts w:ascii="Arial" w:hAnsi="Arial" w:cs="Arial"/>
          <w:color w:val="000000"/>
          <w:spacing w:val="-1"/>
          <w:sz w:val="20"/>
        </w:rPr>
        <w:t xml:space="preserve">Ośrodek </w:t>
      </w:r>
      <w:r>
        <w:rPr>
          <w:rFonts w:ascii="Arial" w:hAnsi="Arial" w:cs="Arial"/>
          <w:color w:val="000000"/>
          <w:spacing w:val="-1"/>
          <w:sz w:val="20"/>
        </w:rPr>
        <w:t>Kultury i Sportu w Bierutowie,</w:t>
      </w:r>
      <w:r w:rsidRPr="008C3AFF">
        <w:rPr>
          <w:rFonts w:ascii="Arial" w:hAnsi="Arial" w:cs="Arial"/>
          <w:color w:val="000000"/>
          <w:spacing w:val="-1"/>
          <w:sz w:val="20"/>
        </w:rPr>
        <w:tab/>
      </w:r>
    </w:p>
    <w:p w:rsidR="009F5C09" w:rsidRDefault="009F5C09" w:rsidP="00FE4AB5">
      <w:pPr>
        <w:pStyle w:val="Bezodstpw"/>
        <w:numPr>
          <w:ilvl w:val="0"/>
          <w:numId w:val="53"/>
        </w:numPr>
        <w:ind w:left="709" w:hanging="283"/>
        <w:rPr>
          <w:rFonts w:ascii="Arial" w:hAnsi="Arial" w:cs="Arial"/>
          <w:sz w:val="20"/>
        </w:rPr>
      </w:pPr>
      <w:r>
        <w:rPr>
          <w:rFonts w:ascii="Arial" w:hAnsi="Arial" w:cs="Arial"/>
          <w:sz w:val="20"/>
        </w:rPr>
        <w:t>Przedszkole Miejskie w Bierutowie,</w:t>
      </w:r>
    </w:p>
    <w:p w:rsidR="009F5C09" w:rsidRDefault="009F5C09" w:rsidP="00FE4AB5">
      <w:pPr>
        <w:pStyle w:val="Bezodstpw"/>
        <w:numPr>
          <w:ilvl w:val="0"/>
          <w:numId w:val="53"/>
        </w:numPr>
        <w:ind w:left="709" w:hanging="283"/>
        <w:rPr>
          <w:rFonts w:ascii="Arial" w:hAnsi="Arial" w:cs="Arial"/>
          <w:sz w:val="20"/>
        </w:rPr>
      </w:pPr>
      <w:r>
        <w:rPr>
          <w:rFonts w:ascii="Arial" w:hAnsi="Arial" w:cs="Arial"/>
          <w:sz w:val="20"/>
        </w:rPr>
        <w:t>Szkoła Podstawowa w Bierutowie,</w:t>
      </w:r>
    </w:p>
    <w:p w:rsidR="009F5C09" w:rsidRDefault="009F5C09" w:rsidP="00FE4AB5">
      <w:pPr>
        <w:pStyle w:val="Bezodstpw"/>
        <w:numPr>
          <w:ilvl w:val="0"/>
          <w:numId w:val="53"/>
        </w:numPr>
        <w:ind w:left="709" w:hanging="283"/>
        <w:rPr>
          <w:rFonts w:ascii="Arial" w:hAnsi="Arial" w:cs="Arial"/>
          <w:sz w:val="20"/>
        </w:rPr>
      </w:pPr>
      <w:r>
        <w:rPr>
          <w:rFonts w:ascii="Arial" w:hAnsi="Arial" w:cs="Arial"/>
          <w:sz w:val="20"/>
        </w:rPr>
        <w:t>Szkoła Podstawowa w Zbytowej,</w:t>
      </w:r>
    </w:p>
    <w:p w:rsidR="009F5C09" w:rsidRDefault="009F5C09" w:rsidP="00FE4AB5">
      <w:pPr>
        <w:pStyle w:val="Bezodstpw"/>
        <w:numPr>
          <w:ilvl w:val="0"/>
          <w:numId w:val="53"/>
        </w:numPr>
        <w:ind w:left="709" w:hanging="283"/>
        <w:rPr>
          <w:rFonts w:ascii="Arial" w:hAnsi="Arial" w:cs="Arial"/>
          <w:sz w:val="20"/>
        </w:rPr>
      </w:pPr>
      <w:r>
        <w:rPr>
          <w:rFonts w:ascii="Arial" w:hAnsi="Arial" w:cs="Arial"/>
          <w:sz w:val="20"/>
        </w:rPr>
        <w:t>Szkoła Podstawowa w Wabienicach.</w:t>
      </w:r>
    </w:p>
    <w:p w:rsidR="009F5C09" w:rsidRDefault="009F5C09" w:rsidP="009F5C09">
      <w:pPr>
        <w:pStyle w:val="Bezodstpw"/>
        <w:numPr>
          <w:ilvl w:val="0"/>
          <w:numId w:val="48"/>
        </w:numPr>
        <w:ind w:left="426" w:hanging="426"/>
        <w:jc w:val="both"/>
        <w:rPr>
          <w:rFonts w:ascii="Arial" w:hAnsi="Arial" w:cs="Arial"/>
          <w:sz w:val="20"/>
        </w:rPr>
      </w:pPr>
      <w:r w:rsidRPr="009F5C09">
        <w:rPr>
          <w:rFonts w:ascii="Arial" w:hAnsi="Arial" w:cs="Arial"/>
          <w:b/>
          <w:sz w:val="20"/>
        </w:rPr>
        <w:t>Miasto i Gmina Bierutów</w:t>
      </w:r>
      <w:r w:rsidRPr="009F5C09">
        <w:rPr>
          <w:rFonts w:ascii="Arial" w:hAnsi="Arial" w:cs="Arial"/>
          <w:sz w:val="20"/>
        </w:rPr>
        <w:t xml:space="preserve"> oraz wyżej wymienione jednostki organizacyjne, będą zawierać </w:t>
      </w:r>
      <w:r w:rsidRPr="009F5C09">
        <w:rPr>
          <w:rFonts w:ascii="Arial" w:hAnsi="Arial" w:cs="Arial"/>
          <w:b/>
          <w:sz w:val="20"/>
        </w:rPr>
        <w:t>odrębne umowy</w:t>
      </w:r>
      <w:r w:rsidRPr="009F5C09">
        <w:rPr>
          <w:rFonts w:ascii="Arial" w:hAnsi="Arial" w:cs="Arial"/>
          <w:sz w:val="20"/>
        </w:rPr>
        <w:t xml:space="preserve"> wynikające z niniejszego postępowania o udzielenie zamówienia publicznego. </w:t>
      </w:r>
    </w:p>
    <w:p w:rsidR="009F5C09" w:rsidRPr="009F5C09" w:rsidRDefault="009F5C09" w:rsidP="009F5C09">
      <w:pPr>
        <w:pStyle w:val="Bezodstpw"/>
        <w:numPr>
          <w:ilvl w:val="0"/>
          <w:numId w:val="48"/>
        </w:numPr>
        <w:ind w:left="426" w:hanging="426"/>
        <w:jc w:val="both"/>
        <w:rPr>
          <w:rFonts w:ascii="Arial" w:hAnsi="Arial" w:cs="Arial"/>
          <w:sz w:val="20"/>
        </w:rPr>
      </w:pPr>
      <w:r w:rsidRPr="009F5C09">
        <w:rPr>
          <w:rFonts w:ascii="Arial" w:eastAsia="Calibri" w:hAnsi="Arial" w:cs="Arial"/>
          <w:sz w:val="20"/>
        </w:rPr>
        <w:t>Zamówienie:</w:t>
      </w:r>
    </w:p>
    <w:p w:rsidR="009F5C09" w:rsidRPr="00B779C7" w:rsidRDefault="009F5C09" w:rsidP="00FE4AB5">
      <w:pPr>
        <w:numPr>
          <w:ilvl w:val="0"/>
          <w:numId w:val="54"/>
        </w:numPr>
        <w:autoSpaceDE w:val="0"/>
        <w:autoSpaceDN w:val="0"/>
        <w:adjustRightInd w:val="0"/>
        <w:ind w:left="709" w:hanging="284"/>
        <w:jc w:val="both"/>
        <w:rPr>
          <w:rFonts w:ascii="Arial" w:eastAsia="Calibri" w:hAnsi="Arial" w:cs="Arial"/>
          <w:sz w:val="20"/>
          <w:szCs w:val="20"/>
        </w:rPr>
      </w:pPr>
      <w:r w:rsidRPr="00A21261">
        <w:rPr>
          <w:rFonts w:ascii="Arial" w:eastAsia="Calibri" w:hAnsi="Arial" w:cs="Arial"/>
          <w:sz w:val="20"/>
          <w:szCs w:val="20"/>
        </w:rPr>
        <w:t xml:space="preserve">Część 1 zamówienia – kompleksowa dostawa energii elektrycznej obejmująca sprzedaż energii elektrycznej i świadczenie dystrybucji energii elektrycznej do obiektów </w:t>
      </w:r>
      <w:r w:rsidRPr="00B779C7">
        <w:rPr>
          <w:rFonts w:ascii="Arial" w:eastAsia="Calibri" w:hAnsi="Arial" w:cs="Arial"/>
          <w:sz w:val="20"/>
          <w:szCs w:val="20"/>
        </w:rPr>
        <w:t>wymi</w:t>
      </w:r>
      <w:r>
        <w:rPr>
          <w:rFonts w:ascii="Arial" w:eastAsia="Calibri" w:hAnsi="Arial" w:cs="Arial"/>
          <w:sz w:val="20"/>
          <w:szCs w:val="20"/>
        </w:rPr>
        <w:t>enionych w załączniku nr 1 do S</w:t>
      </w:r>
      <w:r w:rsidRPr="00B779C7">
        <w:rPr>
          <w:rFonts w:ascii="Arial" w:eastAsia="Calibri" w:hAnsi="Arial" w:cs="Arial"/>
          <w:sz w:val="20"/>
          <w:szCs w:val="20"/>
        </w:rPr>
        <w:t>WZ – oświetlenie uliczne:</w:t>
      </w:r>
    </w:p>
    <w:p w:rsidR="009F5C09" w:rsidRPr="00B779C7" w:rsidRDefault="009F5C09" w:rsidP="009F5C09">
      <w:pPr>
        <w:autoSpaceDE w:val="0"/>
        <w:autoSpaceDN w:val="0"/>
        <w:adjustRightInd w:val="0"/>
        <w:ind w:left="709"/>
        <w:jc w:val="both"/>
        <w:rPr>
          <w:rFonts w:ascii="Arial" w:eastAsia="Calibri" w:hAnsi="Arial" w:cs="Arial"/>
          <w:sz w:val="20"/>
          <w:szCs w:val="20"/>
        </w:rPr>
      </w:pPr>
      <w:r w:rsidRPr="00B779C7">
        <w:rPr>
          <w:rFonts w:ascii="Arial" w:eastAsia="Calibri" w:hAnsi="Arial" w:cs="Arial"/>
          <w:sz w:val="20"/>
          <w:szCs w:val="20"/>
        </w:rPr>
        <w:t>Szacunkowe zapotrzebowanie energii elektrycznej w okresie od 01.01.20</w:t>
      </w:r>
      <w:r>
        <w:rPr>
          <w:rFonts w:ascii="Arial" w:eastAsia="Calibri" w:hAnsi="Arial" w:cs="Arial"/>
          <w:sz w:val="20"/>
          <w:szCs w:val="20"/>
        </w:rPr>
        <w:t xml:space="preserve">22 </w:t>
      </w:r>
      <w:r w:rsidRPr="00B779C7">
        <w:rPr>
          <w:rFonts w:ascii="Arial" w:eastAsia="Calibri" w:hAnsi="Arial" w:cs="Arial"/>
          <w:sz w:val="20"/>
          <w:szCs w:val="20"/>
        </w:rPr>
        <w:t>r. do 31.12.20</w:t>
      </w:r>
      <w:r>
        <w:rPr>
          <w:rFonts w:ascii="Arial" w:eastAsia="Calibri" w:hAnsi="Arial" w:cs="Arial"/>
          <w:sz w:val="20"/>
          <w:szCs w:val="20"/>
        </w:rPr>
        <w:t xml:space="preserve">22 </w:t>
      </w:r>
      <w:r w:rsidRPr="00B779C7">
        <w:rPr>
          <w:rFonts w:ascii="Arial" w:eastAsia="Calibri" w:hAnsi="Arial" w:cs="Arial"/>
          <w:sz w:val="20"/>
          <w:szCs w:val="20"/>
        </w:rPr>
        <w:t xml:space="preserve">r. wynosi: </w:t>
      </w:r>
      <w:r w:rsidR="00063F2A" w:rsidRPr="00063F2A">
        <w:rPr>
          <w:rFonts w:ascii="Arial" w:hAnsi="Arial" w:cs="Arial"/>
          <w:b/>
          <w:sz w:val="20"/>
          <w:szCs w:val="20"/>
        </w:rPr>
        <w:t>520 938</w:t>
      </w:r>
      <w:r w:rsidRPr="00063F2A">
        <w:rPr>
          <w:rFonts w:ascii="Arial" w:eastAsia="Calibri" w:hAnsi="Arial" w:cs="Arial"/>
          <w:b/>
          <w:sz w:val="20"/>
          <w:szCs w:val="20"/>
        </w:rPr>
        <w:t xml:space="preserve"> kWh;</w:t>
      </w:r>
    </w:p>
    <w:p w:rsidR="009F5C09" w:rsidRPr="00B779C7" w:rsidRDefault="009F5C09" w:rsidP="00FE4AB5">
      <w:pPr>
        <w:numPr>
          <w:ilvl w:val="0"/>
          <w:numId w:val="54"/>
        </w:numPr>
        <w:autoSpaceDE w:val="0"/>
        <w:autoSpaceDN w:val="0"/>
        <w:adjustRightInd w:val="0"/>
        <w:ind w:left="709" w:hanging="284"/>
        <w:jc w:val="both"/>
        <w:rPr>
          <w:rFonts w:ascii="Arial" w:eastAsia="Calibri" w:hAnsi="Arial" w:cs="Arial"/>
          <w:sz w:val="20"/>
          <w:szCs w:val="20"/>
        </w:rPr>
      </w:pPr>
      <w:r w:rsidRPr="00B779C7">
        <w:rPr>
          <w:rFonts w:ascii="Arial" w:eastAsia="Calibri" w:hAnsi="Arial" w:cs="Arial"/>
          <w:sz w:val="20"/>
          <w:szCs w:val="20"/>
        </w:rPr>
        <w:t>Część 2 zamówienia – kompleksowa dostawa energii elektrycznej obejmująca sprzedaż energii elektrycznej i świadczenie dystrybucji energii elektrycznej do obiektów wymi</w:t>
      </w:r>
      <w:r>
        <w:rPr>
          <w:rFonts w:ascii="Arial" w:eastAsia="Calibri" w:hAnsi="Arial" w:cs="Arial"/>
          <w:sz w:val="20"/>
          <w:szCs w:val="20"/>
        </w:rPr>
        <w:t>enionych w załączniku nr 2 do S</w:t>
      </w:r>
      <w:r w:rsidRPr="00B779C7">
        <w:rPr>
          <w:rFonts w:ascii="Arial" w:eastAsia="Calibri" w:hAnsi="Arial" w:cs="Arial"/>
          <w:sz w:val="20"/>
          <w:szCs w:val="20"/>
        </w:rPr>
        <w:t>WZ – pozostałe obiekty:</w:t>
      </w:r>
    </w:p>
    <w:p w:rsidR="009F5C09" w:rsidRPr="0043620D" w:rsidRDefault="009F5C09" w:rsidP="009F5C09">
      <w:pPr>
        <w:autoSpaceDE w:val="0"/>
        <w:autoSpaceDN w:val="0"/>
        <w:adjustRightInd w:val="0"/>
        <w:ind w:left="709"/>
        <w:jc w:val="both"/>
        <w:rPr>
          <w:rFonts w:ascii="Arial" w:eastAsia="Calibri" w:hAnsi="Arial" w:cs="Arial"/>
          <w:sz w:val="20"/>
          <w:szCs w:val="20"/>
        </w:rPr>
      </w:pPr>
      <w:r w:rsidRPr="00B779C7">
        <w:rPr>
          <w:rFonts w:ascii="Arial" w:eastAsia="Calibri" w:hAnsi="Arial" w:cs="Arial"/>
          <w:sz w:val="20"/>
          <w:szCs w:val="20"/>
        </w:rPr>
        <w:t>Szacunkowe zapotrzebowanie energii elektrycznej w okresie od 01.01.20</w:t>
      </w:r>
      <w:r>
        <w:rPr>
          <w:rFonts w:ascii="Arial" w:eastAsia="Calibri" w:hAnsi="Arial" w:cs="Arial"/>
          <w:sz w:val="20"/>
          <w:szCs w:val="20"/>
        </w:rPr>
        <w:t xml:space="preserve">22 </w:t>
      </w:r>
      <w:r w:rsidRPr="00B779C7">
        <w:rPr>
          <w:rFonts w:ascii="Arial" w:eastAsia="Calibri" w:hAnsi="Arial" w:cs="Arial"/>
          <w:sz w:val="20"/>
          <w:szCs w:val="20"/>
        </w:rPr>
        <w:t>r. do 31.12.20</w:t>
      </w:r>
      <w:r>
        <w:rPr>
          <w:rFonts w:ascii="Arial" w:eastAsia="Calibri" w:hAnsi="Arial" w:cs="Arial"/>
          <w:sz w:val="20"/>
          <w:szCs w:val="20"/>
        </w:rPr>
        <w:t xml:space="preserve">22 </w:t>
      </w:r>
      <w:r w:rsidRPr="00B779C7">
        <w:rPr>
          <w:rFonts w:ascii="Arial" w:eastAsia="Calibri" w:hAnsi="Arial" w:cs="Arial"/>
          <w:sz w:val="20"/>
          <w:szCs w:val="20"/>
        </w:rPr>
        <w:t xml:space="preserve">r. wynosi: </w:t>
      </w:r>
      <w:r w:rsidR="00CE47AE" w:rsidRPr="00CE47AE">
        <w:rPr>
          <w:rFonts w:ascii="Arial" w:hAnsi="Arial" w:cs="Arial"/>
          <w:b/>
          <w:color w:val="000000"/>
          <w:sz w:val="20"/>
          <w:szCs w:val="20"/>
        </w:rPr>
        <w:t xml:space="preserve">967 960 </w:t>
      </w:r>
      <w:r w:rsidRPr="00CE47AE">
        <w:rPr>
          <w:rFonts w:ascii="Arial" w:eastAsia="Calibri" w:hAnsi="Arial" w:cs="Arial"/>
          <w:b/>
          <w:sz w:val="20"/>
          <w:szCs w:val="20"/>
        </w:rPr>
        <w:t>kWh.</w:t>
      </w:r>
    </w:p>
    <w:p w:rsidR="009F5C09" w:rsidRDefault="009F5C09" w:rsidP="009F5C09">
      <w:pPr>
        <w:pStyle w:val="Akapitzlist"/>
        <w:numPr>
          <w:ilvl w:val="0"/>
          <w:numId w:val="48"/>
        </w:numPr>
        <w:autoSpaceDE w:val="0"/>
        <w:autoSpaceDN w:val="0"/>
        <w:adjustRightInd w:val="0"/>
        <w:ind w:left="426" w:hanging="426"/>
        <w:jc w:val="both"/>
        <w:rPr>
          <w:rFonts w:ascii="Arial" w:eastAsia="Calibri" w:hAnsi="Arial" w:cs="Arial"/>
          <w:sz w:val="20"/>
          <w:szCs w:val="20"/>
        </w:rPr>
      </w:pPr>
      <w:r w:rsidRPr="009F5C09">
        <w:rPr>
          <w:rFonts w:ascii="Arial" w:eastAsia="Calibri" w:hAnsi="Arial" w:cs="Arial"/>
          <w:sz w:val="20"/>
          <w:szCs w:val="20"/>
        </w:rPr>
        <w:t xml:space="preserve">Szczegółowy opis przedmiotu zamówienia zawarty jest w </w:t>
      </w:r>
      <w:r>
        <w:rPr>
          <w:rFonts w:ascii="Arial" w:eastAsia="Calibri" w:hAnsi="Arial" w:cs="Arial"/>
          <w:i/>
          <w:sz w:val="20"/>
          <w:szCs w:val="20"/>
        </w:rPr>
        <w:t>załączniku nr 1 i 2 do S</w:t>
      </w:r>
      <w:r w:rsidRPr="009F5C09">
        <w:rPr>
          <w:rFonts w:ascii="Arial" w:eastAsia="Calibri" w:hAnsi="Arial" w:cs="Arial"/>
          <w:i/>
          <w:sz w:val="20"/>
          <w:szCs w:val="20"/>
        </w:rPr>
        <w:t>WZ</w:t>
      </w:r>
      <w:r w:rsidRPr="009F5C09">
        <w:rPr>
          <w:rFonts w:ascii="Arial" w:eastAsia="Calibri" w:hAnsi="Arial" w:cs="Arial"/>
          <w:sz w:val="20"/>
          <w:szCs w:val="20"/>
        </w:rPr>
        <w:t xml:space="preserve"> stanowiącym</w:t>
      </w:r>
      <w:r>
        <w:rPr>
          <w:rFonts w:ascii="Arial" w:eastAsia="Calibri" w:hAnsi="Arial" w:cs="Arial"/>
          <w:sz w:val="20"/>
          <w:szCs w:val="20"/>
        </w:rPr>
        <w:t xml:space="preserve"> integralną część niniejszego S</w:t>
      </w:r>
      <w:r w:rsidRPr="009F5C09">
        <w:rPr>
          <w:rFonts w:ascii="Arial" w:eastAsia="Calibri" w:hAnsi="Arial" w:cs="Arial"/>
          <w:sz w:val="20"/>
          <w:szCs w:val="20"/>
        </w:rPr>
        <w:t>WZ.</w:t>
      </w:r>
    </w:p>
    <w:p w:rsidR="009F5C09" w:rsidRDefault="009F5C09" w:rsidP="009F5C09">
      <w:pPr>
        <w:pStyle w:val="Akapitzlist"/>
        <w:numPr>
          <w:ilvl w:val="0"/>
          <w:numId w:val="48"/>
        </w:numPr>
        <w:autoSpaceDE w:val="0"/>
        <w:autoSpaceDN w:val="0"/>
        <w:adjustRightInd w:val="0"/>
        <w:ind w:left="426" w:hanging="426"/>
        <w:jc w:val="both"/>
        <w:rPr>
          <w:rFonts w:ascii="Arial" w:eastAsia="Calibri" w:hAnsi="Arial" w:cs="Arial"/>
          <w:sz w:val="20"/>
          <w:szCs w:val="20"/>
        </w:rPr>
      </w:pPr>
      <w:r w:rsidRPr="009F5C09">
        <w:rPr>
          <w:rFonts w:ascii="Arial" w:eastAsia="Calibri" w:hAnsi="Arial" w:cs="Arial"/>
          <w:sz w:val="20"/>
          <w:szCs w:val="20"/>
        </w:rPr>
        <w:t>Zamawiający informuje, że proces zmiany sprzedawcy odbywa się po raz kolejny.</w:t>
      </w:r>
    </w:p>
    <w:p w:rsidR="009F5C09" w:rsidRPr="009F5C09" w:rsidRDefault="009F5C09" w:rsidP="009F5C09">
      <w:pPr>
        <w:pStyle w:val="Akapitzlist"/>
        <w:numPr>
          <w:ilvl w:val="0"/>
          <w:numId w:val="48"/>
        </w:numPr>
        <w:autoSpaceDE w:val="0"/>
        <w:autoSpaceDN w:val="0"/>
        <w:adjustRightInd w:val="0"/>
        <w:ind w:left="426" w:hanging="426"/>
        <w:jc w:val="both"/>
        <w:rPr>
          <w:rFonts w:ascii="Arial" w:eastAsia="Calibri" w:hAnsi="Arial" w:cs="Arial"/>
          <w:sz w:val="20"/>
          <w:szCs w:val="20"/>
        </w:rPr>
      </w:pPr>
      <w:r w:rsidRPr="009F5C09">
        <w:rPr>
          <w:rFonts w:ascii="Arial" w:hAnsi="Arial" w:cs="Arial"/>
          <w:sz w:val="20"/>
          <w:szCs w:val="20"/>
        </w:rPr>
        <w:t xml:space="preserve">Sposób wypowiedzenia umów – umowy nie wymagają wypowiedzenia. Ważność umów upływa </w:t>
      </w:r>
      <w:r w:rsidRPr="009F5C09">
        <w:rPr>
          <w:rFonts w:ascii="Arial" w:hAnsi="Arial" w:cs="Arial"/>
          <w:sz w:val="20"/>
          <w:szCs w:val="20"/>
        </w:rPr>
        <w:br/>
        <w:t>z dniem 31.12.202</w:t>
      </w:r>
      <w:r>
        <w:rPr>
          <w:rFonts w:ascii="Arial" w:hAnsi="Arial" w:cs="Arial"/>
          <w:sz w:val="20"/>
          <w:szCs w:val="20"/>
        </w:rPr>
        <w:t>1</w:t>
      </w:r>
      <w:r w:rsidRPr="009F5C09">
        <w:rPr>
          <w:rFonts w:ascii="Arial" w:hAnsi="Arial" w:cs="Arial"/>
          <w:sz w:val="20"/>
          <w:szCs w:val="20"/>
        </w:rPr>
        <w:t xml:space="preserve"> r.</w:t>
      </w:r>
    </w:p>
    <w:p w:rsidR="009F5C09" w:rsidRPr="009F5C09" w:rsidRDefault="009F5C09" w:rsidP="009F5C09">
      <w:pPr>
        <w:pStyle w:val="Akapitzlist"/>
        <w:numPr>
          <w:ilvl w:val="0"/>
          <w:numId w:val="48"/>
        </w:numPr>
        <w:autoSpaceDE w:val="0"/>
        <w:autoSpaceDN w:val="0"/>
        <w:adjustRightInd w:val="0"/>
        <w:ind w:left="426" w:hanging="426"/>
        <w:jc w:val="both"/>
        <w:rPr>
          <w:rFonts w:ascii="Arial" w:eastAsia="Calibri" w:hAnsi="Arial" w:cs="Arial"/>
          <w:sz w:val="20"/>
          <w:szCs w:val="20"/>
        </w:rPr>
      </w:pPr>
      <w:r w:rsidRPr="009F5C09">
        <w:rPr>
          <w:rFonts w:ascii="Arial" w:hAnsi="Arial" w:cs="Arial"/>
          <w:sz w:val="20"/>
          <w:szCs w:val="20"/>
        </w:rPr>
        <w:t>Informacja o zmianach ceny w okresie trwania umowy – Zamawiający nie przewiduje zmiany ceny jednostkowej netto podczas trwania umowy, poza zmianami ogólnie obowiązujących przepisów prawa.</w:t>
      </w:r>
    </w:p>
    <w:p w:rsidR="009F5C09" w:rsidRPr="00A21261" w:rsidRDefault="009F5C09" w:rsidP="009F5C09">
      <w:pPr>
        <w:autoSpaceDE w:val="0"/>
        <w:autoSpaceDN w:val="0"/>
        <w:adjustRightInd w:val="0"/>
        <w:jc w:val="both"/>
        <w:rPr>
          <w:rFonts w:ascii="Arial" w:eastAsia="Calibri" w:hAnsi="Arial" w:cs="Arial"/>
          <w:sz w:val="20"/>
          <w:szCs w:val="20"/>
        </w:rPr>
      </w:pPr>
    </w:p>
    <w:p w:rsidR="009F5C09" w:rsidRPr="00A21261" w:rsidRDefault="009F5C09" w:rsidP="009F5C09">
      <w:pPr>
        <w:autoSpaceDE w:val="0"/>
        <w:autoSpaceDN w:val="0"/>
        <w:adjustRightInd w:val="0"/>
        <w:ind w:left="426"/>
        <w:jc w:val="both"/>
        <w:rPr>
          <w:rFonts w:ascii="Arial" w:hAnsi="Arial" w:cs="Arial"/>
          <w:sz w:val="20"/>
          <w:szCs w:val="20"/>
        </w:rPr>
      </w:pPr>
      <w:r w:rsidRPr="00A21261">
        <w:rPr>
          <w:rFonts w:ascii="Arial" w:hAnsi="Arial" w:cs="Arial"/>
          <w:sz w:val="20"/>
          <w:szCs w:val="20"/>
        </w:rPr>
        <w:t>Przedmiot zamówienia wg Wspólnego Słownika Zamówień (CPV):</w:t>
      </w:r>
    </w:p>
    <w:p w:rsidR="009F5C09" w:rsidRPr="00A21261" w:rsidRDefault="009F5C09" w:rsidP="009F5C09">
      <w:pPr>
        <w:ind w:left="426"/>
        <w:jc w:val="both"/>
        <w:rPr>
          <w:rFonts w:ascii="Arial" w:hAnsi="Arial" w:cs="Arial"/>
          <w:sz w:val="20"/>
          <w:szCs w:val="20"/>
        </w:rPr>
      </w:pPr>
      <w:r w:rsidRPr="00A21261">
        <w:rPr>
          <w:rFonts w:ascii="Arial" w:hAnsi="Arial" w:cs="Arial"/>
          <w:b/>
          <w:sz w:val="20"/>
          <w:szCs w:val="20"/>
        </w:rPr>
        <w:t>CPV 09.00.00.00-3</w:t>
      </w:r>
      <w:r>
        <w:rPr>
          <w:rFonts w:ascii="Arial" w:hAnsi="Arial" w:cs="Arial"/>
          <w:sz w:val="20"/>
          <w:szCs w:val="20"/>
        </w:rPr>
        <w:t xml:space="preserve"> </w:t>
      </w:r>
      <w:r>
        <w:rPr>
          <w:rFonts w:ascii="Arial" w:hAnsi="Arial" w:cs="Arial"/>
          <w:sz w:val="20"/>
          <w:szCs w:val="20"/>
        </w:rPr>
        <w:tab/>
      </w:r>
      <w:r w:rsidRPr="00A21261">
        <w:rPr>
          <w:rFonts w:ascii="Arial" w:hAnsi="Arial" w:cs="Arial"/>
          <w:sz w:val="20"/>
          <w:szCs w:val="20"/>
        </w:rPr>
        <w:t>Produkty naftowe, paliwo, energia elektryczna i inne źródła energii</w:t>
      </w:r>
    </w:p>
    <w:p w:rsidR="009F5C09" w:rsidRPr="00A21261" w:rsidRDefault="009F5C09" w:rsidP="009F5C09">
      <w:pPr>
        <w:autoSpaceDE w:val="0"/>
        <w:autoSpaceDN w:val="0"/>
        <w:adjustRightInd w:val="0"/>
        <w:ind w:left="426"/>
        <w:jc w:val="both"/>
        <w:rPr>
          <w:rFonts w:ascii="Arial" w:hAnsi="Arial" w:cs="Arial"/>
          <w:sz w:val="20"/>
          <w:szCs w:val="20"/>
        </w:rPr>
      </w:pPr>
      <w:r w:rsidRPr="00A21261">
        <w:rPr>
          <w:rFonts w:ascii="Arial" w:hAnsi="Arial" w:cs="Arial"/>
          <w:b/>
          <w:sz w:val="20"/>
          <w:szCs w:val="20"/>
        </w:rPr>
        <w:t>CPV 09.30.00.00-2</w:t>
      </w:r>
      <w:r>
        <w:rPr>
          <w:rFonts w:ascii="Arial" w:hAnsi="Arial" w:cs="Arial"/>
          <w:sz w:val="20"/>
          <w:szCs w:val="20"/>
        </w:rPr>
        <w:t xml:space="preserve"> </w:t>
      </w:r>
      <w:r>
        <w:rPr>
          <w:rFonts w:ascii="Arial" w:hAnsi="Arial" w:cs="Arial"/>
          <w:sz w:val="20"/>
          <w:szCs w:val="20"/>
        </w:rPr>
        <w:tab/>
      </w:r>
      <w:r w:rsidRPr="00A21261">
        <w:rPr>
          <w:rFonts w:ascii="Arial" w:hAnsi="Arial" w:cs="Arial"/>
          <w:sz w:val="20"/>
          <w:szCs w:val="20"/>
        </w:rPr>
        <w:t>Energia elektryczna, cieplna, słoneczna i jądrowa</w:t>
      </w:r>
    </w:p>
    <w:p w:rsidR="009F5C09" w:rsidRPr="00A21261" w:rsidRDefault="009F5C09" w:rsidP="009F5C09">
      <w:pPr>
        <w:autoSpaceDE w:val="0"/>
        <w:autoSpaceDN w:val="0"/>
        <w:adjustRightInd w:val="0"/>
        <w:ind w:left="426"/>
        <w:jc w:val="both"/>
        <w:rPr>
          <w:rFonts w:ascii="Arial" w:eastAsia="Calibri" w:hAnsi="Arial" w:cs="Arial"/>
          <w:sz w:val="20"/>
          <w:szCs w:val="20"/>
        </w:rPr>
      </w:pPr>
      <w:r w:rsidRPr="00A21261">
        <w:rPr>
          <w:rFonts w:ascii="Arial" w:eastAsia="Calibri" w:hAnsi="Arial" w:cs="Arial"/>
          <w:b/>
          <w:sz w:val="20"/>
          <w:szCs w:val="20"/>
        </w:rPr>
        <w:t>CPV 09.31.00.00-5</w:t>
      </w:r>
      <w:r>
        <w:rPr>
          <w:rFonts w:ascii="Arial" w:eastAsia="Calibri" w:hAnsi="Arial" w:cs="Arial"/>
          <w:sz w:val="20"/>
          <w:szCs w:val="20"/>
        </w:rPr>
        <w:tab/>
      </w:r>
      <w:r w:rsidRPr="00A21261">
        <w:rPr>
          <w:rFonts w:ascii="Arial" w:eastAsia="Calibri" w:hAnsi="Arial" w:cs="Arial"/>
          <w:sz w:val="20"/>
          <w:szCs w:val="20"/>
        </w:rPr>
        <w:t>Elektryczność</w:t>
      </w:r>
    </w:p>
    <w:p w:rsidR="009F5C09" w:rsidRPr="00A21261" w:rsidRDefault="009F5C09" w:rsidP="009F5C09">
      <w:pPr>
        <w:autoSpaceDE w:val="0"/>
        <w:autoSpaceDN w:val="0"/>
        <w:adjustRightInd w:val="0"/>
        <w:ind w:left="426"/>
        <w:jc w:val="both"/>
        <w:rPr>
          <w:rFonts w:ascii="Arial" w:eastAsia="Calibri" w:hAnsi="Arial" w:cs="Arial"/>
          <w:sz w:val="20"/>
          <w:szCs w:val="20"/>
        </w:rPr>
      </w:pPr>
      <w:r w:rsidRPr="00A21261">
        <w:rPr>
          <w:rFonts w:ascii="Arial" w:eastAsia="Calibri" w:hAnsi="Arial" w:cs="Arial"/>
          <w:b/>
          <w:sz w:val="20"/>
          <w:szCs w:val="20"/>
        </w:rPr>
        <w:t xml:space="preserve">CPV 65.30.00.00-6         </w:t>
      </w:r>
      <w:r>
        <w:rPr>
          <w:rFonts w:ascii="Arial" w:eastAsia="Calibri" w:hAnsi="Arial" w:cs="Arial"/>
          <w:b/>
          <w:sz w:val="20"/>
          <w:szCs w:val="20"/>
        </w:rPr>
        <w:tab/>
      </w:r>
      <w:r w:rsidRPr="00A21261">
        <w:rPr>
          <w:rFonts w:ascii="Arial" w:eastAsia="Calibri" w:hAnsi="Arial" w:cs="Arial"/>
          <w:sz w:val="20"/>
          <w:szCs w:val="20"/>
        </w:rPr>
        <w:t>Przesył energii elektrycznej i podobne usługi</w:t>
      </w:r>
    </w:p>
    <w:p w:rsidR="009F5C09" w:rsidRPr="00A21261" w:rsidRDefault="009F5C09" w:rsidP="009F5C09">
      <w:pPr>
        <w:autoSpaceDE w:val="0"/>
        <w:autoSpaceDN w:val="0"/>
        <w:adjustRightInd w:val="0"/>
        <w:ind w:left="426"/>
        <w:jc w:val="both"/>
        <w:rPr>
          <w:rFonts w:ascii="Arial" w:eastAsia="Calibri" w:hAnsi="Arial" w:cs="Arial"/>
          <w:sz w:val="20"/>
          <w:szCs w:val="20"/>
        </w:rPr>
      </w:pPr>
      <w:r w:rsidRPr="00A21261">
        <w:rPr>
          <w:rFonts w:ascii="Arial" w:eastAsia="Calibri" w:hAnsi="Arial" w:cs="Arial"/>
          <w:b/>
          <w:sz w:val="20"/>
          <w:szCs w:val="20"/>
        </w:rPr>
        <w:t xml:space="preserve">CPV 65.31.00.00-9          </w:t>
      </w:r>
      <w:r>
        <w:rPr>
          <w:rFonts w:ascii="Arial" w:eastAsia="Calibri" w:hAnsi="Arial" w:cs="Arial"/>
          <w:b/>
          <w:sz w:val="20"/>
          <w:szCs w:val="20"/>
        </w:rPr>
        <w:tab/>
      </w:r>
      <w:r w:rsidRPr="00A21261">
        <w:rPr>
          <w:rFonts w:ascii="Arial" w:eastAsia="Calibri" w:hAnsi="Arial" w:cs="Arial"/>
          <w:sz w:val="20"/>
          <w:szCs w:val="20"/>
        </w:rPr>
        <w:t>Przesył energii elektrycznej</w:t>
      </w:r>
    </w:p>
    <w:p w:rsidR="009F5C09" w:rsidRPr="00A21261" w:rsidRDefault="009F5C09" w:rsidP="009F5C09">
      <w:pPr>
        <w:autoSpaceDE w:val="0"/>
        <w:autoSpaceDN w:val="0"/>
        <w:adjustRightInd w:val="0"/>
        <w:ind w:left="284"/>
        <w:jc w:val="both"/>
        <w:rPr>
          <w:rFonts w:ascii="Arial" w:hAnsi="Arial" w:cs="Arial"/>
          <w:sz w:val="20"/>
          <w:szCs w:val="20"/>
        </w:rPr>
      </w:pPr>
    </w:p>
    <w:p w:rsidR="009F5C09" w:rsidRDefault="009F5C09" w:rsidP="009F5C09">
      <w:pPr>
        <w:pStyle w:val="Akapitzlist"/>
        <w:numPr>
          <w:ilvl w:val="0"/>
          <w:numId w:val="48"/>
        </w:numPr>
        <w:autoSpaceDE w:val="0"/>
        <w:autoSpaceDN w:val="0"/>
        <w:adjustRightInd w:val="0"/>
        <w:ind w:left="426" w:hanging="426"/>
        <w:jc w:val="both"/>
        <w:rPr>
          <w:rFonts w:ascii="Arial" w:eastAsia="Calibri" w:hAnsi="Arial" w:cs="Arial"/>
          <w:sz w:val="20"/>
          <w:szCs w:val="20"/>
        </w:rPr>
      </w:pPr>
      <w:r w:rsidRPr="009F5C09">
        <w:rPr>
          <w:rFonts w:ascii="Arial" w:eastAsia="Calibri" w:hAnsi="Arial" w:cs="Arial"/>
          <w:sz w:val="20"/>
          <w:szCs w:val="20"/>
        </w:rPr>
        <w:t xml:space="preserve">Określone przez Zamawiającego prognozowane zużycie energii elektrycznej ma charakter jedynie orientacyjny i nie stanowi ze strony Zamawiającego zobowiązania do zakupu energii elektrycznej </w:t>
      </w:r>
      <w:r w:rsidRPr="009F5C09">
        <w:rPr>
          <w:rFonts w:ascii="Arial" w:eastAsia="Calibri" w:hAnsi="Arial" w:cs="Arial"/>
          <w:sz w:val="20"/>
          <w:szCs w:val="20"/>
        </w:rPr>
        <w:br/>
        <w:t>w podanej ilości.</w:t>
      </w:r>
    </w:p>
    <w:p w:rsidR="009F5C09" w:rsidRDefault="009F5C09" w:rsidP="009F5C09">
      <w:pPr>
        <w:pStyle w:val="Akapitzlist"/>
        <w:numPr>
          <w:ilvl w:val="0"/>
          <w:numId w:val="48"/>
        </w:numPr>
        <w:autoSpaceDE w:val="0"/>
        <w:autoSpaceDN w:val="0"/>
        <w:adjustRightInd w:val="0"/>
        <w:ind w:left="426" w:hanging="426"/>
        <w:jc w:val="both"/>
        <w:rPr>
          <w:rFonts w:ascii="Arial" w:eastAsia="Calibri" w:hAnsi="Arial" w:cs="Arial"/>
          <w:sz w:val="20"/>
          <w:szCs w:val="20"/>
        </w:rPr>
      </w:pPr>
      <w:r w:rsidRPr="009F5C09">
        <w:rPr>
          <w:rFonts w:ascii="Arial" w:eastAsia="Calibri" w:hAnsi="Arial" w:cs="Arial"/>
          <w:sz w:val="20"/>
          <w:szCs w:val="20"/>
        </w:rPr>
        <w:t xml:space="preserve">Standardy jakości obsługi Zamawiającego (Odbiorcy) w zakresie sprzedaży, usługi przesyłowej </w:t>
      </w:r>
      <w:r w:rsidRPr="009F5C09">
        <w:rPr>
          <w:rFonts w:ascii="Arial" w:eastAsia="Calibri" w:hAnsi="Arial" w:cs="Arial"/>
          <w:sz w:val="20"/>
          <w:szCs w:val="20"/>
        </w:rPr>
        <w:br/>
        <w:t>i dystrybucyjnej energii elektrycznej powinny być zgodne z obowiązującymi przepisami wykonawczymi wydanymi na postawie ustawy z dnia z 10 kwietnia 1997 r. – Prawo energetyczne (Dz. U z 202</w:t>
      </w:r>
      <w:r w:rsidR="0086748A">
        <w:rPr>
          <w:rFonts w:ascii="Arial" w:eastAsia="Calibri" w:hAnsi="Arial" w:cs="Arial"/>
          <w:sz w:val="20"/>
          <w:szCs w:val="20"/>
        </w:rPr>
        <w:t>1</w:t>
      </w:r>
      <w:r w:rsidRPr="009F5C09">
        <w:rPr>
          <w:rFonts w:ascii="Arial" w:eastAsia="Calibri" w:hAnsi="Arial" w:cs="Arial"/>
          <w:sz w:val="20"/>
          <w:szCs w:val="20"/>
        </w:rPr>
        <w:t xml:space="preserve"> r., poz. </w:t>
      </w:r>
      <w:r w:rsidR="0086748A">
        <w:rPr>
          <w:rFonts w:ascii="Arial" w:eastAsia="Calibri" w:hAnsi="Arial" w:cs="Arial"/>
          <w:sz w:val="20"/>
          <w:szCs w:val="20"/>
        </w:rPr>
        <w:t>716</w:t>
      </w:r>
      <w:r w:rsidRPr="009F5C09">
        <w:rPr>
          <w:rFonts w:ascii="Arial" w:eastAsia="Calibri" w:hAnsi="Arial" w:cs="Arial"/>
          <w:sz w:val="20"/>
          <w:szCs w:val="20"/>
        </w:rPr>
        <w:t xml:space="preserve"> ze zm.).</w:t>
      </w:r>
    </w:p>
    <w:p w:rsidR="009F5C09" w:rsidRPr="009F5C09" w:rsidRDefault="009F5C09" w:rsidP="009F5C09">
      <w:pPr>
        <w:pStyle w:val="Akapitzlist"/>
        <w:numPr>
          <w:ilvl w:val="0"/>
          <w:numId w:val="48"/>
        </w:numPr>
        <w:autoSpaceDE w:val="0"/>
        <w:autoSpaceDN w:val="0"/>
        <w:adjustRightInd w:val="0"/>
        <w:ind w:left="426" w:hanging="426"/>
        <w:jc w:val="both"/>
        <w:rPr>
          <w:rFonts w:ascii="Arial" w:eastAsia="Calibri" w:hAnsi="Arial" w:cs="Arial"/>
          <w:sz w:val="20"/>
          <w:szCs w:val="20"/>
        </w:rPr>
      </w:pPr>
      <w:r w:rsidRPr="009F5C09">
        <w:rPr>
          <w:rFonts w:ascii="Arial" w:eastAsia="Calibri" w:hAnsi="Arial" w:cs="Arial"/>
          <w:sz w:val="20"/>
          <w:szCs w:val="20"/>
        </w:rPr>
        <w:t xml:space="preserve">Należność Wykonawcy (Sprzedawcy) za zużytą energię elektryczną obliczana </w:t>
      </w:r>
      <w:r w:rsidRPr="009F5C09">
        <w:rPr>
          <w:rFonts w:ascii="Arial" w:eastAsia="Calibri" w:hAnsi="Arial" w:cs="Arial"/>
          <w:b/>
          <w:sz w:val="20"/>
          <w:szCs w:val="20"/>
        </w:rPr>
        <w:t xml:space="preserve">będzie odrębnie, zbiorowo dla wszystkich punktów poboru określonych w załączniku nr 1 oraz nr 2 </w:t>
      </w:r>
      <w:r>
        <w:rPr>
          <w:rFonts w:ascii="Arial" w:eastAsia="Calibri" w:hAnsi="Arial" w:cs="Arial"/>
          <w:b/>
          <w:sz w:val="20"/>
          <w:szCs w:val="20"/>
        </w:rPr>
        <w:t>do S</w:t>
      </w:r>
      <w:r w:rsidRPr="009F5C09">
        <w:rPr>
          <w:rFonts w:ascii="Arial" w:eastAsia="Calibri" w:hAnsi="Arial" w:cs="Arial"/>
          <w:b/>
          <w:sz w:val="20"/>
          <w:szCs w:val="20"/>
        </w:rPr>
        <w:t xml:space="preserve">WZ </w:t>
      </w:r>
      <w:r w:rsidRPr="009F5C09">
        <w:rPr>
          <w:rFonts w:ascii="Arial" w:eastAsia="Calibri" w:hAnsi="Arial" w:cs="Arial"/>
          <w:b/>
          <w:sz w:val="20"/>
          <w:szCs w:val="20"/>
        </w:rPr>
        <w:br/>
        <w:t>w okresach rozliczeniowych</w:t>
      </w:r>
      <w:r w:rsidRPr="009F5C09">
        <w:rPr>
          <w:rFonts w:ascii="Arial" w:eastAsia="Calibri" w:hAnsi="Arial" w:cs="Arial"/>
          <w:sz w:val="20"/>
          <w:szCs w:val="20"/>
        </w:rPr>
        <w:t xml:space="preserve"> 1 miesięcznych lub w okresach wynikających z Instrukcji Ruchu </w:t>
      </w:r>
      <w:r w:rsidRPr="009F5C09">
        <w:rPr>
          <w:rFonts w:ascii="Arial" w:eastAsia="Calibri" w:hAnsi="Arial" w:cs="Arial"/>
          <w:sz w:val="20"/>
          <w:szCs w:val="20"/>
        </w:rPr>
        <w:br/>
        <w:t xml:space="preserve">i Eksploatacji Sieci Dystrybucyjnej OSD. </w:t>
      </w:r>
    </w:p>
    <w:p w:rsidR="009F5C09" w:rsidRDefault="009F5C09" w:rsidP="009F5C09">
      <w:pPr>
        <w:pStyle w:val="Bezodstpw"/>
        <w:widowControl/>
        <w:suppressAutoHyphens w:val="0"/>
        <w:jc w:val="both"/>
        <w:rPr>
          <w:rFonts w:ascii="Arial" w:hAnsi="Arial" w:cs="Arial"/>
          <w:b/>
          <w:sz w:val="20"/>
        </w:rPr>
      </w:pPr>
    </w:p>
    <w:p w:rsidR="009F5C09" w:rsidRDefault="009F5C09" w:rsidP="009F5C09">
      <w:pPr>
        <w:pStyle w:val="Bezodstpw"/>
        <w:widowControl/>
        <w:suppressAutoHyphens w:val="0"/>
        <w:jc w:val="both"/>
        <w:rPr>
          <w:rFonts w:ascii="Arial" w:hAnsi="Arial" w:cs="Arial"/>
          <w:b/>
          <w:sz w:val="20"/>
        </w:rPr>
      </w:pPr>
    </w:p>
    <w:p w:rsidR="009F5C09" w:rsidRDefault="009F5C09" w:rsidP="009F5C09">
      <w:pPr>
        <w:pStyle w:val="Bezodstpw"/>
        <w:widowControl/>
        <w:suppressAutoHyphens w:val="0"/>
        <w:jc w:val="both"/>
        <w:rPr>
          <w:rFonts w:ascii="Arial" w:hAnsi="Arial" w:cs="Arial"/>
          <w:b/>
          <w:sz w:val="20"/>
        </w:rPr>
      </w:pPr>
    </w:p>
    <w:p w:rsidR="00686234" w:rsidRDefault="00686234" w:rsidP="00686234">
      <w:pPr>
        <w:pStyle w:val="Nagwek1"/>
        <w:jc w:val="both"/>
        <w:rPr>
          <w:rFonts w:cs="Arial"/>
        </w:rPr>
      </w:pPr>
      <w:bookmarkStart w:id="184" w:name="_Toc86053211"/>
      <w:bookmarkEnd w:id="179"/>
      <w:bookmarkEnd w:id="180"/>
      <w:bookmarkEnd w:id="181"/>
      <w:bookmarkEnd w:id="182"/>
      <w:bookmarkEnd w:id="183"/>
      <w:r w:rsidRPr="00E0309F">
        <w:rPr>
          <w:rFonts w:cs="Arial"/>
        </w:rPr>
        <w:lastRenderedPageBreak/>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84"/>
    </w:p>
    <w:p w:rsidR="00686234" w:rsidRDefault="00686234" w:rsidP="00686234">
      <w:pPr>
        <w:pStyle w:val="Bezodstpw"/>
        <w:rPr>
          <w:rFonts w:ascii="Arial" w:hAnsi="Arial" w:cs="Arial"/>
          <w:sz w:val="20"/>
        </w:rPr>
      </w:pPr>
    </w:p>
    <w:p w:rsidR="00E77ECF" w:rsidRDefault="00E77ECF" w:rsidP="00380970">
      <w:pPr>
        <w:pStyle w:val="Bezodstpw"/>
        <w:numPr>
          <w:ilvl w:val="0"/>
          <w:numId w:val="42"/>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d</w:t>
      </w:r>
      <w:r w:rsidRPr="004D3671">
        <w:rPr>
          <w:rFonts w:ascii="Arial" w:hAnsi="Arial" w:cs="Arial"/>
          <w:b/>
          <w:sz w:val="20"/>
        </w:rPr>
        <w:t>opuszcza</w:t>
      </w:r>
      <w:r>
        <w:rPr>
          <w:rFonts w:ascii="Arial" w:hAnsi="Arial" w:cs="Arial"/>
          <w:b/>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86748A" w:rsidRPr="0086748A" w:rsidRDefault="0086748A" w:rsidP="0086748A">
      <w:pPr>
        <w:pStyle w:val="Bezodstpw"/>
        <w:numPr>
          <w:ilvl w:val="0"/>
          <w:numId w:val="42"/>
        </w:numPr>
        <w:ind w:left="426" w:hanging="426"/>
        <w:rPr>
          <w:rFonts w:ascii="Arial" w:hAnsi="Arial" w:cs="Arial"/>
          <w:sz w:val="20"/>
        </w:rPr>
      </w:pPr>
      <w:r w:rsidRPr="0086748A">
        <w:rPr>
          <w:rFonts w:ascii="Arial" w:eastAsia="Calibri" w:hAnsi="Arial" w:cs="Arial"/>
          <w:sz w:val="20"/>
        </w:rPr>
        <w:t>Zamówienie:</w:t>
      </w:r>
    </w:p>
    <w:p w:rsidR="0086748A" w:rsidRPr="00A21261" w:rsidRDefault="0086748A" w:rsidP="00FE4AB5">
      <w:pPr>
        <w:numPr>
          <w:ilvl w:val="0"/>
          <w:numId w:val="55"/>
        </w:numPr>
        <w:tabs>
          <w:tab w:val="left" w:pos="709"/>
        </w:tabs>
        <w:autoSpaceDE w:val="0"/>
        <w:autoSpaceDN w:val="0"/>
        <w:adjustRightInd w:val="0"/>
        <w:ind w:left="709" w:hanging="284"/>
        <w:jc w:val="both"/>
        <w:rPr>
          <w:rFonts w:ascii="Arial" w:eastAsia="Calibri" w:hAnsi="Arial" w:cs="Arial"/>
          <w:sz w:val="20"/>
          <w:szCs w:val="20"/>
        </w:rPr>
      </w:pPr>
      <w:r w:rsidRPr="005A2FF1">
        <w:rPr>
          <w:rFonts w:ascii="Arial" w:eastAsia="Calibri" w:hAnsi="Arial" w:cs="Arial"/>
          <w:b/>
          <w:sz w:val="20"/>
          <w:szCs w:val="20"/>
        </w:rPr>
        <w:t>Część 1</w:t>
      </w:r>
      <w:r w:rsidRPr="00A21261">
        <w:rPr>
          <w:rFonts w:ascii="Arial" w:eastAsia="Calibri" w:hAnsi="Arial" w:cs="Arial"/>
          <w:sz w:val="20"/>
          <w:szCs w:val="20"/>
        </w:rPr>
        <w:t xml:space="preserve"> zamówienia </w:t>
      </w:r>
      <w:r>
        <w:rPr>
          <w:rFonts w:ascii="Arial" w:eastAsia="Calibri" w:hAnsi="Arial" w:cs="Arial"/>
          <w:sz w:val="20"/>
          <w:szCs w:val="20"/>
        </w:rPr>
        <w:t>obejmuje</w:t>
      </w:r>
      <w:r w:rsidRPr="00A21261">
        <w:rPr>
          <w:rFonts w:ascii="Arial" w:eastAsia="Calibri" w:hAnsi="Arial" w:cs="Arial"/>
          <w:sz w:val="20"/>
          <w:szCs w:val="20"/>
        </w:rPr>
        <w:t xml:space="preserve"> kompleksow</w:t>
      </w:r>
      <w:r>
        <w:rPr>
          <w:rFonts w:ascii="Arial" w:eastAsia="Calibri" w:hAnsi="Arial" w:cs="Arial"/>
          <w:sz w:val="20"/>
          <w:szCs w:val="20"/>
        </w:rPr>
        <w:t>ą</w:t>
      </w:r>
      <w:r w:rsidRPr="00A21261">
        <w:rPr>
          <w:rFonts w:ascii="Arial" w:eastAsia="Calibri" w:hAnsi="Arial" w:cs="Arial"/>
          <w:sz w:val="20"/>
          <w:szCs w:val="20"/>
        </w:rPr>
        <w:t xml:space="preserve"> dostaw</w:t>
      </w:r>
      <w:r>
        <w:rPr>
          <w:rFonts w:ascii="Arial" w:eastAsia="Calibri" w:hAnsi="Arial" w:cs="Arial"/>
          <w:sz w:val="20"/>
          <w:szCs w:val="20"/>
        </w:rPr>
        <w:t>ę</w:t>
      </w:r>
      <w:r w:rsidRPr="00A21261">
        <w:rPr>
          <w:rFonts w:ascii="Arial" w:eastAsia="Calibri" w:hAnsi="Arial" w:cs="Arial"/>
          <w:sz w:val="20"/>
          <w:szCs w:val="20"/>
        </w:rPr>
        <w:t xml:space="preserve"> energii elektrycznej obejmując</w:t>
      </w:r>
      <w:r>
        <w:rPr>
          <w:rFonts w:ascii="Arial" w:eastAsia="Calibri" w:hAnsi="Arial" w:cs="Arial"/>
          <w:sz w:val="20"/>
          <w:szCs w:val="20"/>
        </w:rPr>
        <w:t>ą</w:t>
      </w:r>
      <w:r w:rsidRPr="00A21261">
        <w:rPr>
          <w:rFonts w:ascii="Arial" w:eastAsia="Calibri" w:hAnsi="Arial" w:cs="Arial"/>
          <w:sz w:val="20"/>
          <w:szCs w:val="20"/>
        </w:rPr>
        <w:t xml:space="preserve"> sprzedaż energii elektrycznej i świadczenie dystrybucji energii elektrycznej do obiektów wymienionych </w:t>
      </w:r>
      <w:r>
        <w:rPr>
          <w:rFonts w:ascii="Arial" w:eastAsia="Calibri" w:hAnsi="Arial" w:cs="Arial"/>
          <w:sz w:val="20"/>
          <w:szCs w:val="20"/>
        </w:rPr>
        <w:br/>
      </w:r>
      <w:r w:rsidRPr="00A21261">
        <w:rPr>
          <w:rFonts w:ascii="Arial" w:eastAsia="Calibri" w:hAnsi="Arial" w:cs="Arial"/>
          <w:sz w:val="20"/>
          <w:szCs w:val="20"/>
        </w:rPr>
        <w:t xml:space="preserve">w załączniku nr </w:t>
      </w:r>
      <w:r>
        <w:rPr>
          <w:rFonts w:ascii="Arial" w:eastAsia="Calibri" w:hAnsi="Arial" w:cs="Arial"/>
          <w:sz w:val="20"/>
          <w:szCs w:val="20"/>
        </w:rPr>
        <w:t>1 do SWZ – oświetlenie uliczne,</w:t>
      </w:r>
    </w:p>
    <w:p w:rsidR="00E77ECF" w:rsidRPr="0086748A" w:rsidRDefault="0086748A" w:rsidP="00FE4AB5">
      <w:pPr>
        <w:numPr>
          <w:ilvl w:val="0"/>
          <w:numId w:val="55"/>
        </w:numPr>
        <w:tabs>
          <w:tab w:val="left" w:pos="709"/>
        </w:tabs>
        <w:autoSpaceDE w:val="0"/>
        <w:autoSpaceDN w:val="0"/>
        <w:adjustRightInd w:val="0"/>
        <w:ind w:left="709" w:hanging="284"/>
        <w:jc w:val="both"/>
        <w:rPr>
          <w:rFonts w:ascii="Arial" w:eastAsia="Calibri" w:hAnsi="Arial" w:cs="Arial"/>
          <w:sz w:val="20"/>
          <w:szCs w:val="20"/>
        </w:rPr>
      </w:pPr>
      <w:r w:rsidRPr="005A2FF1">
        <w:rPr>
          <w:rFonts w:ascii="Arial" w:eastAsia="Calibri" w:hAnsi="Arial" w:cs="Arial"/>
          <w:b/>
          <w:sz w:val="20"/>
          <w:szCs w:val="20"/>
        </w:rPr>
        <w:t>Część 2</w:t>
      </w:r>
      <w:r w:rsidRPr="00A21261">
        <w:rPr>
          <w:rFonts w:ascii="Arial" w:eastAsia="Calibri" w:hAnsi="Arial" w:cs="Arial"/>
          <w:sz w:val="20"/>
          <w:szCs w:val="20"/>
        </w:rPr>
        <w:t xml:space="preserve"> zamówienia </w:t>
      </w:r>
      <w:r>
        <w:rPr>
          <w:rFonts w:ascii="Arial" w:eastAsia="Calibri" w:hAnsi="Arial" w:cs="Arial"/>
          <w:sz w:val="20"/>
          <w:szCs w:val="20"/>
        </w:rPr>
        <w:t>obejmuje</w:t>
      </w:r>
      <w:r w:rsidRPr="00A21261">
        <w:rPr>
          <w:rFonts w:ascii="Arial" w:eastAsia="Calibri" w:hAnsi="Arial" w:cs="Arial"/>
          <w:sz w:val="20"/>
          <w:szCs w:val="20"/>
        </w:rPr>
        <w:t xml:space="preserve"> kompleksow</w:t>
      </w:r>
      <w:r>
        <w:rPr>
          <w:rFonts w:ascii="Arial" w:eastAsia="Calibri" w:hAnsi="Arial" w:cs="Arial"/>
          <w:sz w:val="20"/>
          <w:szCs w:val="20"/>
        </w:rPr>
        <w:t>ą</w:t>
      </w:r>
      <w:r w:rsidRPr="00A21261">
        <w:rPr>
          <w:rFonts w:ascii="Arial" w:eastAsia="Calibri" w:hAnsi="Arial" w:cs="Arial"/>
          <w:sz w:val="20"/>
          <w:szCs w:val="20"/>
        </w:rPr>
        <w:t xml:space="preserve"> dostaw</w:t>
      </w:r>
      <w:r>
        <w:rPr>
          <w:rFonts w:ascii="Arial" w:eastAsia="Calibri" w:hAnsi="Arial" w:cs="Arial"/>
          <w:sz w:val="20"/>
          <w:szCs w:val="20"/>
        </w:rPr>
        <w:t>ę</w:t>
      </w:r>
      <w:r w:rsidRPr="00A21261">
        <w:rPr>
          <w:rFonts w:ascii="Arial" w:eastAsia="Calibri" w:hAnsi="Arial" w:cs="Arial"/>
          <w:sz w:val="20"/>
          <w:szCs w:val="20"/>
        </w:rPr>
        <w:t xml:space="preserve"> energii elektrycznej obejmując</w:t>
      </w:r>
      <w:r>
        <w:rPr>
          <w:rFonts w:ascii="Arial" w:eastAsia="Calibri" w:hAnsi="Arial" w:cs="Arial"/>
          <w:sz w:val="20"/>
          <w:szCs w:val="20"/>
        </w:rPr>
        <w:t>ą</w:t>
      </w:r>
      <w:r w:rsidRPr="00A21261">
        <w:rPr>
          <w:rFonts w:ascii="Arial" w:eastAsia="Calibri" w:hAnsi="Arial" w:cs="Arial"/>
          <w:sz w:val="20"/>
          <w:szCs w:val="20"/>
        </w:rPr>
        <w:t xml:space="preserve"> sprzedaż energii elektrycznej i świadczenie dystrybucji energii elektrycznej do obiektów wymienionych </w:t>
      </w:r>
      <w:r>
        <w:rPr>
          <w:rFonts w:ascii="Arial" w:eastAsia="Calibri" w:hAnsi="Arial" w:cs="Arial"/>
          <w:sz w:val="20"/>
          <w:szCs w:val="20"/>
        </w:rPr>
        <w:br/>
      </w:r>
      <w:r w:rsidRPr="00A21261">
        <w:rPr>
          <w:rFonts w:ascii="Arial" w:eastAsia="Calibri" w:hAnsi="Arial" w:cs="Arial"/>
          <w:sz w:val="20"/>
          <w:szCs w:val="20"/>
        </w:rPr>
        <w:t>w załączniku n</w:t>
      </w:r>
      <w:r>
        <w:rPr>
          <w:rFonts w:ascii="Arial" w:eastAsia="Calibri" w:hAnsi="Arial" w:cs="Arial"/>
          <w:sz w:val="20"/>
          <w:szCs w:val="20"/>
        </w:rPr>
        <w:t>r 2 do SWZ – pozostałe obiekty.</w:t>
      </w:r>
    </w:p>
    <w:p w:rsidR="00686234" w:rsidRPr="0024083D" w:rsidRDefault="0024083D" w:rsidP="0024083D">
      <w:pPr>
        <w:pStyle w:val="Nagwek1"/>
        <w:jc w:val="both"/>
        <w:rPr>
          <w:rFonts w:cs="Arial"/>
        </w:rPr>
      </w:pPr>
      <w:bookmarkStart w:id="185" w:name="_Toc86053212"/>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85"/>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86" w:name="_Toc86053213"/>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86"/>
    </w:p>
    <w:p w:rsidR="004D3671" w:rsidRPr="00E86CE2" w:rsidRDefault="004D3671" w:rsidP="00E86CE2">
      <w:pPr>
        <w:pStyle w:val="Bezodstpw"/>
        <w:rPr>
          <w:sz w:val="16"/>
          <w:szCs w:val="16"/>
        </w:rPr>
      </w:pPr>
    </w:p>
    <w:p w:rsidR="004D3671" w:rsidRDefault="004D3671" w:rsidP="00380970">
      <w:pPr>
        <w:pStyle w:val="Bezodstpw"/>
        <w:numPr>
          <w:ilvl w:val="0"/>
          <w:numId w:val="4"/>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380970">
      <w:pPr>
        <w:pStyle w:val="Bezodstpw"/>
        <w:numPr>
          <w:ilvl w:val="0"/>
          <w:numId w:val="4"/>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380970">
      <w:pPr>
        <w:pStyle w:val="Bezodstpw"/>
        <w:numPr>
          <w:ilvl w:val="0"/>
          <w:numId w:val="4"/>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380970">
      <w:pPr>
        <w:pStyle w:val="Bezodstpw"/>
        <w:numPr>
          <w:ilvl w:val="0"/>
          <w:numId w:val="4"/>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380970">
      <w:pPr>
        <w:pStyle w:val="Bezodstpw"/>
        <w:numPr>
          <w:ilvl w:val="0"/>
          <w:numId w:val="4"/>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942F7" w:rsidRDefault="00636E88" w:rsidP="00636E88">
      <w:pPr>
        <w:pStyle w:val="Nagwek1"/>
        <w:jc w:val="both"/>
        <w:rPr>
          <w:iCs/>
        </w:rPr>
      </w:pPr>
      <w:bookmarkStart w:id="187" w:name="_Toc86053214"/>
      <w:r>
        <w:rPr>
          <w:rFonts w:cs="Arial"/>
          <w:caps/>
        </w:rPr>
        <w:t xml:space="preserve">ROZDZIAŁ </w:t>
      </w:r>
      <w:r w:rsidR="00F01881">
        <w:rPr>
          <w:rFonts w:cs="Arial"/>
          <w:caps/>
        </w:rPr>
        <w:t>I</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87"/>
    </w:p>
    <w:p w:rsidR="007942F7" w:rsidRPr="007942F7" w:rsidRDefault="007942F7" w:rsidP="007942F7"/>
    <w:p w:rsidR="00924780" w:rsidRPr="00924780" w:rsidRDefault="00924780" w:rsidP="00380970">
      <w:pPr>
        <w:pStyle w:val="Bezodstpw"/>
        <w:numPr>
          <w:ilvl w:val="0"/>
          <w:numId w:val="7"/>
        </w:numPr>
        <w:ind w:left="426" w:hanging="426"/>
        <w:jc w:val="both"/>
        <w:rPr>
          <w:rFonts w:ascii="Arial" w:hAnsi="Arial" w:cs="Arial"/>
          <w:iCs/>
          <w:sz w:val="20"/>
        </w:rPr>
      </w:pPr>
      <w:r w:rsidRPr="00924780">
        <w:rPr>
          <w:rFonts w:ascii="Arial" w:hAnsi="Arial" w:cs="Arial"/>
          <w:sz w:val="20"/>
        </w:rPr>
        <w:t xml:space="preserve">Wykonawca może w celu potwierdzenia spełniania warunków udziału w </w:t>
      </w:r>
      <w:r w:rsidR="00857C48">
        <w:rPr>
          <w:rFonts w:ascii="Arial" w:hAnsi="Arial" w:cs="Arial"/>
          <w:sz w:val="20"/>
        </w:rPr>
        <w:t xml:space="preserve">postępowaniu </w:t>
      </w:r>
      <w:r w:rsidRPr="00924780">
        <w:rPr>
          <w:rFonts w:ascii="Arial" w:hAnsi="Arial" w:cs="Arial"/>
          <w:sz w:val="20"/>
        </w:rPr>
        <w:t>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380970">
      <w:pPr>
        <w:pStyle w:val="Bezodstpw"/>
        <w:numPr>
          <w:ilvl w:val="0"/>
          <w:numId w:val="7"/>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380970">
      <w:pPr>
        <w:pStyle w:val="Bezodstpw"/>
        <w:numPr>
          <w:ilvl w:val="0"/>
          <w:numId w:val="7"/>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E5091">
        <w:rPr>
          <w:rFonts w:ascii="Arial" w:hAnsi="Arial" w:cs="Arial"/>
          <w:sz w:val="20"/>
        </w:rPr>
        <w:t>6</w:t>
      </w:r>
      <w:r>
        <w:rPr>
          <w:rFonts w:ascii="Arial" w:hAnsi="Arial" w:cs="Arial"/>
          <w:sz w:val="20"/>
        </w:rPr>
        <w:t xml:space="preserve"> </w:t>
      </w:r>
      <w:r w:rsidRPr="00924780">
        <w:rPr>
          <w:rFonts w:ascii="Arial" w:hAnsi="Arial" w:cs="Arial"/>
          <w:sz w:val="20"/>
        </w:rPr>
        <w:t>do SWZ.</w:t>
      </w:r>
    </w:p>
    <w:p w:rsidR="00ED53DA" w:rsidRPr="00636E88" w:rsidRDefault="00ED53DA" w:rsidP="00380970">
      <w:pPr>
        <w:pStyle w:val="Akapitzlist"/>
        <w:numPr>
          <w:ilvl w:val="0"/>
          <w:numId w:val="7"/>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380970">
      <w:pPr>
        <w:pStyle w:val="Akapitzlist"/>
        <w:numPr>
          <w:ilvl w:val="0"/>
          <w:numId w:val="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380970">
      <w:pPr>
        <w:pStyle w:val="Akapitzlist"/>
        <w:numPr>
          <w:ilvl w:val="0"/>
          <w:numId w:val="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380970">
      <w:pPr>
        <w:pStyle w:val="Akapitzlist"/>
        <w:numPr>
          <w:ilvl w:val="0"/>
          <w:numId w:val="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 xml:space="preserve">wodowych lub doświadczenia, zrealizuje </w:t>
      </w:r>
      <w:r w:rsidR="00CE5091">
        <w:rPr>
          <w:rFonts w:ascii="Arial" w:eastAsia="Calibri" w:hAnsi="Arial" w:cs="Arial"/>
          <w:color w:val="000000"/>
          <w:sz w:val="20"/>
          <w:szCs w:val="20"/>
        </w:rPr>
        <w:t>dostawy</w:t>
      </w:r>
      <w:r w:rsidRPr="00636E88">
        <w:rPr>
          <w:rFonts w:ascii="Arial" w:eastAsia="Calibri" w:hAnsi="Arial" w:cs="Arial"/>
          <w:color w:val="000000"/>
          <w:sz w:val="20"/>
          <w:szCs w:val="20"/>
        </w:rPr>
        <w:t>, których wskazane zdolności dotyczą.</w:t>
      </w:r>
    </w:p>
    <w:p w:rsidR="00ED53DA" w:rsidRPr="00ED53DA" w:rsidRDefault="00924780" w:rsidP="00380970">
      <w:pPr>
        <w:pStyle w:val="Bezodstpw"/>
        <w:numPr>
          <w:ilvl w:val="0"/>
          <w:numId w:val="7"/>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lastRenderedPageBreak/>
        <w:t>w postępowaniu, a także bada, czy nie zachodzą wobec tego podmiotu podstawy wykluczenia, które zostały przewidziane względem wykonawcy.</w:t>
      </w:r>
    </w:p>
    <w:p w:rsidR="00ED53DA" w:rsidRPr="00ED53DA" w:rsidRDefault="00924780" w:rsidP="00380970">
      <w:pPr>
        <w:pStyle w:val="Bezodstpw"/>
        <w:numPr>
          <w:ilvl w:val="0"/>
          <w:numId w:val="7"/>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380970">
      <w:pPr>
        <w:pStyle w:val="Bezodstpw"/>
        <w:numPr>
          <w:ilvl w:val="0"/>
          <w:numId w:val="7"/>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380970">
      <w:pPr>
        <w:pStyle w:val="Bezodstpw"/>
        <w:numPr>
          <w:ilvl w:val="0"/>
          <w:numId w:val="7"/>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F01881">
        <w:rPr>
          <w:rFonts w:ascii="Arial" w:hAnsi="Arial" w:cs="Arial"/>
          <w:sz w:val="20"/>
        </w:rPr>
        <w:t>I</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CE5091">
        <w:rPr>
          <w:rFonts w:ascii="Arial" w:hAnsi="Arial" w:cs="Arial"/>
          <w:sz w:val="20"/>
        </w:rPr>
        <w:t>I</w:t>
      </w:r>
      <w:r w:rsidR="00ED53DA" w:rsidRPr="00ED53DA">
        <w:rPr>
          <w:rFonts w:ascii="Arial" w:hAnsi="Arial" w:cs="Arial"/>
          <w:sz w:val="20"/>
        </w:rPr>
        <w:t xml:space="preserve"> SWZ.</w:t>
      </w:r>
    </w:p>
    <w:p w:rsidR="007942F7" w:rsidRPr="003E5177" w:rsidRDefault="003E5177" w:rsidP="00380970">
      <w:pPr>
        <w:pStyle w:val="Tekstpodstawowy2"/>
        <w:numPr>
          <w:ilvl w:val="0"/>
          <w:numId w:val="7"/>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88" w:name="_Toc86053215"/>
      <w:r w:rsidRPr="004D3671">
        <w:rPr>
          <w:rFonts w:cs="Arial"/>
          <w:caps/>
        </w:rPr>
        <w:t xml:space="preserve">ROZDZIAŁ </w:t>
      </w:r>
      <w:r w:rsidR="003E5177">
        <w:rPr>
          <w:rFonts w:cs="Arial"/>
          <w:caps/>
        </w:rPr>
        <w:t xml:space="preserve">X.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88"/>
    </w:p>
    <w:p w:rsidR="007942F7" w:rsidRDefault="007942F7" w:rsidP="007942F7"/>
    <w:p w:rsidR="00086D16" w:rsidRPr="00086D16" w:rsidRDefault="00086D16" w:rsidP="00380970">
      <w:pPr>
        <w:pStyle w:val="Bezodstpw"/>
        <w:numPr>
          <w:ilvl w:val="0"/>
          <w:numId w:val="37"/>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380970">
      <w:pPr>
        <w:pStyle w:val="Bezodstpw"/>
        <w:numPr>
          <w:ilvl w:val="0"/>
          <w:numId w:val="37"/>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F01881">
        <w:rPr>
          <w:rFonts w:ascii="Arial" w:hAnsi="Arial" w:cs="Arial"/>
          <w:sz w:val="20"/>
        </w:rPr>
        <w:t>I</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380970">
      <w:pPr>
        <w:pStyle w:val="Bezodstpw"/>
        <w:numPr>
          <w:ilvl w:val="0"/>
          <w:numId w:val="37"/>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380970">
      <w:pPr>
        <w:pStyle w:val="Bezodstpw"/>
        <w:numPr>
          <w:ilvl w:val="0"/>
          <w:numId w:val="37"/>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89" w:name="_Toc86053216"/>
      <w:bookmarkStart w:id="190" w:name="_Toc253652290"/>
      <w:bookmarkStart w:id="191" w:name="_Toc253652613"/>
      <w:bookmarkStart w:id="192" w:name="_Toc253652644"/>
      <w:bookmarkStart w:id="193" w:name="_Toc253653115"/>
      <w:bookmarkStart w:id="194" w:name="_Toc253653664"/>
      <w:r w:rsidRPr="00E223BF">
        <w:t>ROZDZIAŁ</w:t>
      </w:r>
      <w:r>
        <w:t xml:space="preserve"> X</w:t>
      </w:r>
      <w:r w:rsidR="00BA2BD1">
        <w:t>I</w:t>
      </w:r>
      <w:r>
        <w:t>.</w:t>
      </w:r>
      <w:r w:rsidRPr="00E223BF">
        <w:t xml:space="preserve">  </w:t>
      </w:r>
      <w:r>
        <w:t>WYKONAWCA MAJĄCY SIEDZIBĘ LUB MIEJSCE ZAMIESZKANIA POZA TERYTERIUM RZECZYPOSPOLITEJ POLSKIEJ</w:t>
      </w:r>
      <w:bookmarkEnd w:id="189"/>
    </w:p>
    <w:bookmarkEnd w:id="190"/>
    <w:bookmarkEnd w:id="191"/>
    <w:bookmarkEnd w:id="192"/>
    <w:bookmarkEnd w:id="193"/>
    <w:bookmarkEnd w:id="194"/>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95" w:name="_Toc253652291"/>
      <w:bookmarkStart w:id="196" w:name="_Toc253652614"/>
      <w:bookmarkStart w:id="197" w:name="_Toc253652645"/>
      <w:bookmarkStart w:id="198" w:name="_Toc253653116"/>
      <w:bookmarkStart w:id="199" w:name="_Toc253653665"/>
      <w:bookmarkStart w:id="200" w:name="_Toc86053217"/>
      <w:r w:rsidRPr="00E223BF">
        <w:t>ROZDZIAŁ</w:t>
      </w:r>
      <w:r w:rsidR="00E306F8">
        <w:t xml:space="preserve"> </w:t>
      </w:r>
      <w:r>
        <w:t>X</w:t>
      </w:r>
      <w:r w:rsidR="00BA2BD1">
        <w:t>II</w:t>
      </w:r>
      <w:r w:rsidRPr="00E223BF">
        <w:t>.   WALUTA, W JAKIEJ BĘDĄ P</w:t>
      </w:r>
      <w:r w:rsidR="00E306F8">
        <w:t xml:space="preserve">ROWADZONE ROZLICZENIA ZWIĄZANE </w:t>
      </w:r>
      <w:r w:rsidR="00E306F8">
        <w:br/>
      </w:r>
      <w:r w:rsidRPr="00E223BF">
        <w:t>Z REALIZACJĄ NINIEJSZEGO ZAMÓWIENIA PUBLICZNEGO</w:t>
      </w:r>
      <w:bookmarkEnd w:id="195"/>
      <w:bookmarkEnd w:id="196"/>
      <w:bookmarkEnd w:id="197"/>
      <w:bookmarkEnd w:id="198"/>
      <w:bookmarkEnd w:id="199"/>
      <w:bookmarkEnd w:id="200"/>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201" w:name="_Toc253652292"/>
      <w:bookmarkStart w:id="202" w:name="_Toc253652615"/>
      <w:bookmarkStart w:id="203" w:name="_Toc253652646"/>
      <w:bookmarkStart w:id="204" w:name="_Toc253653117"/>
      <w:bookmarkStart w:id="205" w:name="_Toc253653666"/>
      <w:bookmarkStart w:id="206" w:name="_Toc86053218"/>
      <w:r w:rsidRPr="00E223BF">
        <w:t xml:space="preserve">ROZDZIAŁ </w:t>
      </w:r>
      <w:r>
        <w:t>X</w:t>
      </w:r>
      <w:r w:rsidR="00BA2BD1">
        <w:t>I</w:t>
      </w:r>
      <w:r w:rsidR="00F01881">
        <w:t>II</w:t>
      </w:r>
      <w:r w:rsidRPr="00E223BF">
        <w:t>.   TERMIN WYKONANIA ZAMÓWIENIA</w:t>
      </w:r>
      <w:bookmarkEnd w:id="201"/>
      <w:bookmarkEnd w:id="202"/>
      <w:bookmarkEnd w:id="203"/>
      <w:bookmarkEnd w:id="204"/>
      <w:bookmarkEnd w:id="205"/>
      <w:bookmarkEnd w:id="206"/>
    </w:p>
    <w:p w:rsidR="00857C48" w:rsidRDefault="00857C48" w:rsidP="00857C48">
      <w:pPr>
        <w:pStyle w:val="Akapitzlist"/>
        <w:ind w:left="426"/>
        <w:jc w:val="both"/>
        <w:rPr>
          <w:rFonts w:ascii="Arial" w:eastAsia="Times New Roman" w:hAnsi="Arial" w:cs="Arial"/>
          <w:kern w:val="0"/>
          <w:sz w:val="20"/>
          <w:szCs w:val="20"/>
          <w:lang w:eastAsia="pl-PL"/>
        </w:rPr>
      </w:pPr>
      <w:bookmarkStart w:id="207" w:name="_Toc253652293"/>
      <w:bookmarkStart w:id="208" w:name="_Toc253652616"/>
      <w:bookmarkStart w:id="209" w:name="_Toc253652647"/>
      <w:bookmarkStart w:id="210" w:name="_Toc253653118"/>
      <w:bookmarkStart w:id="211" w:name="_Toc253653667"/>
    </w:p>
    <w:p w:rsidR="00E77ECF" w:rsidRDefault="00E77ECF" w:rsidP="00857C48">
      <w:pPr>
        <w:pStyle w:val="Akapitzlist"/>
        <w:ind w:left="0"/>
        <w:jc w:val="both"/>
        <w:rPr>
          <w:rFonts w:ascii="Arial" w:eastAsia="Calibri" w:hAnsi="Arial" w:cs="Arial"/>
          <w:sz w:val="20"/>
          <w:szCs w:val="20"/>
        </w:rPr>
      </w:pPr>
      <w:r w:rsidRPr="0086748A">
        <w:rPr>
          <w:rFonts w:ascii="Arial" w:hAnsi="Arial" w:cs="Arial"/>
          <w:sz w:val="20"/>
          <w:szCs w:val="20"/>
        </w:rPr>
        <w:t xml:space="preserve">Termin realizacji zamówienia wynosi: </w:t>
      </w:r>
      <w:r w:rsidRPr="0086748A">
        <w:rPr>
          <w:rFonts w:ascii="Arial" w:hAnsi="Arial" w:cs="Arial"/>
          <w:b/>
          <w:sz w:val="20"/>
          <w:szCs w:val="20"/>
        </w:rPr>
        <w:t xml:space="preserve">12 miesięcy </w:t>
      </w:r>
      <w:r w:rsidRPr="0086748A">
        <w:rPr>
          <w:rFonts w:ascii="Arial" w:eastAsia="Calibri" w:hAnsi="Arial" w:cs="Arial"/>
          <w:color w:val="000000"/>
          <w:sz w:val="20"/>
          <w:szCs w:val="20"/>
        </w:rPr>
        <w:t xml:space="preserve">licząc od </w:t>
      </w:r>
      <w:r w:rsidR="0086748A" w:rsidRPr="0086748A">
        <w:rPr>
          <w:rFonts w:ascii="Arial" w:eastAsia="Calibri" w:hAnsi="Arial" w:cs="Arial"/>
          <w:color w:val="000000"/>
          <w:sz w:val="20"/>
          <w:szCs w:val="20"/>
        </w:rPr>
        <w:t>daty 01.01.2021 r</w:t>
      </w:r>
      <w:r w:rsidRPr="0086748A">
        <w:rPr>
          <w:rFonts w:ascii="Arial" w:eastAsia="Calibri" w:hAnsi="Arial" w:cs="Arial"/>
          <w:sz w:val="20"/>
          <w:szCs w:val="20"/>
        </w:rPr>
        <w:t>.</w:t>
      </w:r>
    </w:p>
    <w:p w:rsidR="0086748A" w:rsidRDefault="0086748A" w:rsidP="00E77ECF">
      <w:pPr>
        <w:jc w:val="both"/>
        <w:rPr>
          <w:rFonts w:ascii="Arial" w:eastAsia="Calibri" w:hAnsi="Arial" w:cs="Arial"/>
          <w:sz w:val="20"/>
          <w:szCs w:val="20"/>
        </w:rPr>
      </w:pPr>
    </w:p>
    <w:p w:rsidR="000C2E82" w:rsidRDefault="000C2E82" w:rsidP="000C2E82">
      <w:pPr>
        <w:pStyle w:val="Nagwek1"/>
        <w:jc w:val="left"/>
        <w:rPr>
          <w:sz w:val="20"/>
          <w:szCs w:val="20"/>
        </w:rPr>
      </w:pPr>
      <w:bookmarkStart w:id="212" w:name="_Toc86053219"/>
      <w:r w:rsidRPr="00E223BF">
        <w:t xml:space="preserve">ROZDZIAŁ </w:t>
      </w:r>
      <w:r>
        <w:t>X</w:t>
      </w:r>
      <w:r w:rsidR="00F01881">
        <w:t>I</w:t>
      </w:r>
      <w:r w:rsidR="00BA2BD1">
        <w:t>V</w:t>
      </w:r>
      <w:r w:rsidR="00C87CA6">
        <w:t>.</w:t>
      </w:r>
      <w:r w:rsidRPr="00E223BF">
        <w:t xml:space="preserve">   </w:t>
      </w:r>
      <w:r>
        <w:t>WARUNKI UDZIAŁU W POSTĘPOWANIU</w:t>
      </w:r>
      <w:bookmarkEnd w:id="212"/>
    </w:p>
    <w:p w:rsidR="00D254F1" w:rsidRDefault="003E0383" w:rsidP="00380970">
      <w:pPr>
        <w:pStyle w:val="Akapitzlist"/>
        <w:numPr>
          <w:ilvl w:val="1"/>
          <w:numId w:val="9"/>
        </w:numPr>
        <w:spacing w:before="120"/>
        <w:ind w:left="426" w:hanging="426"/>
        <w:jc w:val="both"/>
        <w:rPr>
          <w:rFonts w:ascii="Arial" w:hAnsi="Arial" w:cs="Arial"/>
          <w:sz w:val="20"/>
          <w:szCs w:val="20"/>
        </w:rPr>
      </w:pPr>
      <w:bookmarkStart w:id="213" w:name="OLE_LINK2"/>
      <w:bookmarkEnd w:id="207"/>
      <w:bookmarkEnd w:id="208"/>
      <w:bookmarkEnd w:id="209"/>
      <w:bookmarkEnd w:id="210"/>
      <w:bookmarkEnd w:id="211"/>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380970">
      <w:pPr>
        <w:pStyle w:val="Akapitzlist"/>
        <w:numPr>
          <w:ilvl w:val="1"/>
          <w:numId w:val="9"/>
        </w:numPr>
        <w:spacing w:before="120"/>
        <w:ind w:left="426" w:hanging="426"/>
        <w:jc w:val="both"/>
        <w:rPr>
          <w:rFonts w:ascii="Arial" w:hAnsi="Arial" w:cs="Arial"/>
          <w:sz w:val="20"/>
          <w:szCs w:val="20"/>
        </w:rPr>
      </w:pPr>
      <w:r w:rsidRPr="0083426B">
        <w:rPr>
          <w:rFonts w:ascii="Arial" w:hAnsi="Arial" w:cs="Arial"/>
          <w:sz w:val="20"/>
          <w:szCs w:val="20"/>
        </w:rPr>
        <w:lastRenderedPageBreak/>
        <w:t>O udzielenie zamówienia mogą ubiegać się Wykonawcy, którzy spełniają warunki dotyczące:</w:t>
      </w:r>
    </w:p>
    <w:p w:rsidR="003E0383" w:rsidRPr="00700A04" w:rsidRDefault="003E0383" w:rsidP="00380970">
      <w:pPr>
        <w:pStyle w:val="pkt"/>
        <w:numPr>
          <w:ilvl w:val="0"/>
          <w:numId w:val="41"/>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380970">
      <w:pPr>
        <w:pStyle w:val="pkt"/>
        <w:numPr>
          <w:ilvl w:val="0"/>
          <w:numId w:val="41"/>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86748A" w:rsidRPr="0021246F" w:rsidRDefault="0086748A" w:rsidP="0086748A">
      <w:pPr>
        <w:pStyle w:val="pkt"/>
        <w:spacing w:before="0" w:after="0"/>
        <w:ind w:firstLine="0"/>
        <w:rPr>
          <w:rFonts w:ascii="Arial" w:hAnsi="Arial" w:cs="Arial"/>
          <w:bCs/>
          <w:sz w:val="20"/>
        </w:rPr>
      </w:pPr>
      <w:r w:rsidRPr="0021246F">
        <w:rPr>
          <w:rFonts w:ascii="Arial" w:eastAsia="Calibri" w:hAnsi="Arial" w:cs="Arial"/>
          <w:sz w:val="20"/>
        </w:rPr>
        <w:t xml:space="preserve">Zamawiający uzna, że Wykonawca spełnia warunek o ile wykaże, że </w:t>
      </w:r>
      <w:r w:rsidRPr="0021246F">
        <w:rPr>
          <w:rFonts w:ascii="Arial" w:eastAsia="Calibri" w:hAnsi="Arial" w:cs="Arial"/>
          <w:b/>
          <w:bCs/>
          <w:sz w:val="20"/>
        </w:rPr>
        <w:t xml:space="preserve">posiada koncesję </w:t>
      </w:r>
      <w:r w:rsidRPr="0021246F">
        <w:rPr>
          <w:rFonts w:ascii="Arial" w:eastAsia="Calibri" w:hAnsi="Arial" w:cs="Arial"/>
          <w:bCs/>
          <w:sz w:val="20"/>
        </w:rPr>
        <w:t>(obowiązującą przez cały okres</w:t>
      </w:r>
      <w:r w:rsidRPr="0021246F">
        <w:rPr>
          <w:rFonts w:ascii="Arial" w:eastAsia="Calibri" w:hAnsi="Arial" w:cs="Arial"/>
          <w:sz w:val="20"/>
        </w:rPr>
        <w:t xml:space="preserve"> </w:t>
      </w:r>
      <w:r w:rsidRPr="0021246F">
        <w:rPr>
          <w:rFonts w:ascii="Arial" w:eastAsia="Calibri" w:hAnsi="Arial" w:cs="Arial"/>
          <w:bCs/>
          <w:sz w:val="20"/>
        </w:rPr>
        <w:t xml:space="preserve">obowiązywania umowy) wydaną przez Prezesa Urzędu Regulacji Energetyki na prowadzenie działalności gospodarczej </w:t>
      </w:r>
      <w:r w:rsidRPr="0021246F">
        <w:rPr>
          <w:rFonts w:ascii="Arial" w:eastAsia="Calibri" w:hAnsi="Arial" w:cs="Arial"/>
          <w:b/>
          <w:bCs/>
          <w:sz w:val="20"/>
        </w:rPr>
        <w:t>w zakresie obrotu energią elektryczną</w:t>
      </w:r>
      <w:r w:rsidRPr="0021246F">
        <w:rPr>
          <w:rFonts w:ascii="Arial" w:eastAsia="Calibri" w:hAnsi="Arial" w:cs="Arial"/>
          <w:bCs/>
          <w:sz w:val="20"/>
        </w:rPr>
        <w:t xml:space="preserve"> oraz</w:t>
      </w:r>
      <w:r w:rsidRPr="0021246F">
        <w:rPr>
          <w:rFonts w:ascii="Arial" w:hAnsi="Arial" w:cs="Arial"/>
          <w:sz w:val="20"/>
        </w:rPr>
        <w:t xml:space="preserve"> </w:t>
      </w:r>
      <w:r w:rsidRPr="0021246F">
        <w:rPr>
          <w:rFonts w:ascii="Arial" w:hAnsi="Arial" w:cs="Arial"/>
          <w:b/>
          <w:sz w:val="20"/>
        </w:rPr>
        <w:t>koncesję</w:t>
      </w:r>
      <w:r w:rsidRPr="0021246F">
        <w:rPr>
          <w:rFonts w:ascii="Arial" w:hAnsi="Arial" w:cs="Arial"/>
          <w:sz w:val="20"/>
        </w:rPr>
        <w:t xml:space="preserve"> na prowadzenie działalności gospodarczej </w:t>
      </w:r>
      <w:r w:rsidRPr="0021246F">
        <w:rPr>
          <w:rFonts w:ascii="Arial" w:hAnsi="Arial" w:cs="Arial"/>
          <w:b/>
          <w:sz w:val="20"/>
        </w:rPr>
        <w:t>w zakresie dystrybucji energii elektrycznej</w:t>
      </w:r>
      <w:r w:rsidRPr="0021246F">
        <w:rPr>
          <w:rFonts w:ascii="Arial" w:hAnsi="Arial" w:cs="Arial"/>
          <w:sz w:val="20"/>
        </w:rPr>
        <w:t xml:space="preserve"> wydaną przez Prezesa Urzędu Regulacji Energetyki lub oświadczenie o posiadaniu generalnej umowy dystrybucyjnej podpisanej z OSD tj. TAURON Dystrybucja S.A.</w:t>
      </w:r>
    </w:p>
    <w:p w:rsidR="0086748A" w:rsidRPr="00D254F1" w:rsidRDefault="0086748A" w:rsidP="0086748A">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380970">
      <w:pPr>
        <w:pStyle w:val="pkt"/>
        <w:numPr>
          <w:ilvl w:val="0"/>
          <w:numId w:val="41"/>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E77ECF">
      <w:pPr>
        <w:pStyle w:val="pkt"/>
        <w:ind w:firstLine="0"/>
        <w:rPr>
          <w:rFonts w:ascii="Arial" w:hAnsi="Arial" w:cs="Arial"/>
          <w:bCs/>
          <w:sz w:val="20"/>
        </w:rPr>
      </w:pPr>
      <w:r w:rsidRPr="00D254F1">
        <w:rPr>
          <w:rFonts w:ascii="Arial" w:hAnsi="Arial" w:cs="Arial"/>
          <w:bCs/>
          <w:sz w:val="20"/>
        </w:rPr>
        <w:t xml:space="preserve">Określenie warunków: </w:t>
      </w:r>
    </w:p>
    <w:p w:rsidR="0086748A" w:rsidRPr="00AC62FE" w:rsidRDefault="0086748A" w:rsidP="0086748A">
      <w:pPr>
        <w:pStyle w:val="Default"/>
        <w:ind w:left="851"/>
        <w:jc w:val="both"/>
        <w:rPr>
          <w:rFonts w:ascii="Arial" w:hAnsi="Arial" w:cs="Arial"/>
          <w:sz w:val="20"/>
          <w:szCs w:val="20"/>
        </w:rPr>
      </w:pPr>
      <w:r w:rsidRPr="0021246F">
        <w:rPr>
          <w:rFonts w:ascii="Arial" w:hAnsi="Arial" w:cs="Arial"/>
          <w:sz w:val="20"/>
          <w:szCs w:val="20"/>
        </w:rPr>
        <w:t xml:space="preserve">Zamawiający nie stawia szczegółowych wymagań w zakresie spełniania tego warunku. Wykonawca potwierdza spełnienie tego warunku poprzez złożenie oświadczenia – </w:t>
      </w:r>
      <w:r w:rsidRPr="00AC62FE">
        <w:rPr>
          <w:rFonts w:ascii="Arial" w:hAnsi="Arial" w:cs="Arial"/>
          <w:i/>
          <w:sz w:val="20"/>
          <w:szCs w:val="20"/>
        </w:rPr>
        <w:t>wg załącznika nr 4 do SWZ.</w:t>
      </w:r>
    </w:p>
    <w:p w:rsidR="0086748A" w:rsidRPr="00AC62FE" w:rsidRDefault="0086748A" w:rsidP="0086748A">
      <w:pPr>
        <w:pStyle w:val="pkt"/>
        <w:spacing w:before="0" w:after="0"/>
        <w:ind w:firstLine="0"/>
        <w:rPr>
          <w:rFonts w:ascii="Arial" w:hAnsi="Arial" w:cs="Arial"/>
          <w:bCs/>
          <w:sz w:val="20"/>
        </w:rPr>
      </w:pPr>
      <w:r w:rsidRPr="00AC62FE">
        <w:rPr>
          <w:rFonts w:ascii="Arial" w:hAnsi="Arial" w:cs="Arial"/>
          <w:bCs/>
          <w:sz w:val="20"/>
        </w:rPr>
        <w:t>Sprawdzenie ww. warunku udziału w postępowaniu odbywać się będzie na podstawie dokumentów i oświadczeń złożonych przez Wykonawcę na zasadzie spełnia/nie spełnia;</w:t>
      </w:r>
    </w:p>
    <w:p w:rsidR="00E77ECF" w:rsidRPr="00AC62FE" w:rsidRDefault="00E77ECF" w:rsidP="00E77ECF">
      <w:pPr>
        <w:pStyle w:val="pkt"/>
        <w:tabs>
          <w:tab w:val="left" w:pos="1418"/>
        </w:tabs>
        <w:spacing w:before="0"/>
        <w:ind w:firstLine="0"/>
        <w:rPr>
          <w:rFonts w:ascii="Arial" w:hAnsi="Arial" w:cs="Arial"/>
          <w:bCs/>
          <w:sz w:val="20"/>
        </w:rPr>
      </w:pPr>
      <w:r w:rsidRPr="00AC62FE">
        <w:rPr>
          <w:rFonts w:ascii="Arial" w:hAnsi="Arial" w:cs="Arial"/>
          <w:bCs/>
          <w:sz w:val="20"/>
        </w:rPr>
        <w:tab/>
      </w:r>
    </w:p>
    <w:p w:rsidR="00D254F1" w:rsidRPr="00AC62FE" w:rsidRDefault="00D254F1" w:rsidP="00380970">
      <w:pPr>
        <w:pStyle w:val="pkt"/>
        <w:numPr>
          <w:ilvl w:val="0"/>
          <w:numId w:val="41"/>
        </w:numPr>
        <w:spacing w:before="0" w:after="0"/>
        <w:ind w:left="851" w:hanging="425"/>
        <w:rPr>
          <w:rFonts w:ascii="Arial" w:hAnsi="Arial" w:cs="Arial"/>
          <w:b/>
          <w:bCs/>
          <w:sz w:val="20"/>
        </w:rPr>
      </w:pPr>
      <w:r w:rsidRPr="00AC62FE">
        <w:rPr>
          <w:rFonts w:ascii="Arial" w:hAnsi="Arial" w:cs="Arial"/>
          <w:b/>
          <w:bCs/>
          <w:sz w:val="20"/>
        </w:rPr>
        <w:t>Zdol</w:t>
      </w:r>
      <w:r w:rsidR="00700A04" w:rsidRPr="00AC62FE">
        <w:rPr>
          <w:rFonts w:ascii="Arial" w:hAnsi="Arial" w:cs="Arial"/>
          <w:b/>
          <w:bCs/>
          <w:sz w:val="20"/>
        </w:rPr>
        <w:t>ności technicznej lub zawodowej</w:t>
      </w:r>
    </w:p>
    <w:p w:rsidR="00A13299" w:rsidRPr="00AC62FE" w:rsidRDefault="00F42E79" w:rsidP="00A13299">
      <w:pPr>
        <w:pStyle w:val="pkt"/>
        <w:ind w:firstLine="6"/>
        <w:rPr>
          <w:rFonts w:ascii="Arial" w:hAnsi="Arial" w:cs="Arial"/>
          <w:bCs/>
          <w:sz w:val="20"/>
        </w:rPr>
      </w:pPr>
      <w:bookmarkStart w:id="214" w:name="_Toc253652294"/>
      <w:bookmarkStart w:id="215" w:name="_Toc253652617"/>
      <w:bookmarkStart w:id="216" w:name="_Toc253652648"/>
      <w:bookmarkStart w:id="217" w:name="_Toc253653119"/>
      <w:bookmarkStart w:id="218" w:name="_Toc253653668"/>
      <w:bookmarkEnd w:id="213"/>
      <w:r w:rsidRPr="00AC62FE">
        <w:rPr>
          <w:rFonts w:ascii="Arial" w:hAnsi="Arial" w:cs="Arial"/>
          <w:bCs/>
          <w:sz w:val="20"/>
        </w:rPr>
        <w:t xml:space="preserve">Określenie warunków: </w:t>
      </w:r>
    </w:p>
    <w:p w:rsidR="0086748A" w:rsidRPr="00AC62FE" w:rsidRDefault="0086748A" w:rsidP="0086748A">
      <w:pPr>
        <w:pStyle w:val="Default"/>
        <w:ind w:left="851"/>
        <w:jc w:val="both"/>
        <w:rPr>
          <w:rFonts w:ascii="Arial" w:hAnsi="Arial" w:cs="Arial"/>
          <w:sz w:val="20"/>
          <w:szCs w:val="20"/>
        </w:rPr>
      </w:pPr>
      <w:r w:rsidRPr="00AC62FE">
        <w:rPr>
          <w:rFonts w:ascii="Arial" w:hAnsi="Arial" w:cs="Arial"/>
          <w:sz w:val="20"/>
          <w:szCs w:val="20"/>
        </w:rPr>
        <w:t xml:space="preserve">Zamawiający nie stawia szczegółowych wymagań w zakresie spełniania tego warunku. Wykonawca potwierdza spełnienie tego warunku poprzez złożenie oświadczenia – </w:t>
      </w:r>
      <w:r w:rsidRPr="00AC62FE">
        <w:rPr>
          <w:rFonts w:ascii="Arial" w:hAnsi="Arial" w:cs="Arial"/>
          <w:i/>
          <w:sz w:val="20"/>
          <w:szCs w:val="20"/>
        </w:rPr>
        <w:t>wg załącznika nr 4 do SWZ.</w:t>
      </w:r>
    </w:p>
    <w:p w:rsidR="0086748A" w:rsidRDefault="0086748A" w:rsidP="0086748A">
      <w:pPr>
        <w:pStyle w:val="pkt"/>
        <w:spacing w:before="0" w:after="0"/>
        <w:ind w:firstLine="0"/>
        <w:rPr>
          <w:rFonts w:ascii="Arial" w:hAnsi="Arial" w:cs="Arial"/>
          <w:bCs/>
          <w:sz w:val="20"/>
        </w:rPr>
      </w:pPr>
      <w:r w:rsidRPr="00AC62FE">
        <w:rPr>
          <w:rFonts w:ascii="Arial" w:hAnsi="Arial" w:cs="Arial"/>
          <w:bCs/>
          <w:sz w:val="20"/>
        </w:rPr>
        <w:t>Sprawdzenie ww. warunku udziału w postępowaniu odbywać się będzie na</w:t>
      </w:r>
      <w:r w:rsidRPr="00D254F1">
        <w:rPr>
          <w:rFonts w:ascii="Arial" w:hAnsi="Arial" w:cs="Arial"/>
          <w:bCs/>
          <w:sz w:val="20"/>
        </w:rPr>
        <w:t xml:space="preserve"> podstawie dokumentów i oświadczeń złożonych przez Wykonawcę </w:t>
      </w:r>
      <w:r>
        <w:rPr>
          <w:rFonts w:ascii="Arial" w:hAnsi="Arial" w:cs="Arial"/>
          <w:bCs/>
          <w:sz w:val="20"/>
        </w:rPr>
        <w:t>na zasadzie spełnia/nie spełnia.</w:t>
      </w:r>
    </w:p>
    <w:p w:rsidR="00557737" w:rsidRDefault="00557737" w:rsidP="00557737">
      <w:pPr>
        <w:pStyle w:val="Nagwek1"/>
        <w:jc w:val="left"/>
        <w:rPr>
          <w:rFonts w:ascii="Book Antiqua" w:hAnsi="Book Antiqua"/>
          <w:szCs w:val="22"/>
        </w:rPr>
      </w:pPr>
      <w:bookmarkStart w:id="219" w:name="_Toc86053220"/>
      <w:r w:rsidRPr="00E223BF">
        <w:t>ROZDZIAŁ X</w:t>
      </w:r>
      <w:r w:rsidR="00BA2BD1">
        <w:t>V</w:t>
      </w:r>
      <w:r w:rsidRPr="00E223BF">
        <w:t xml:space="preserve">.   </w:t>
      </w:r>
      <w:r w:rsidR="00E27555">
        <w:t>PODSTAWY WYKLUCZENIA</w:t>
      </w:r>
      <w:bookmarkEnd w:id="219"/>
    </w:p>
    <w:p w:rsidR="00E27555" w:rsidRPr="00E27555" w:rsidRDefault="00E27555" w:rsidP="00E27555">
      <w:pPr>
        <w:pStyle w:val="Bezodstpw"/>
        <w:rPr>
          <w:rFonts w:ascii="Arial" w:eastAsia="Calibri" w:hAnsi="Arial" w:cs="Arial"/>
          <w:color w:val="000000"/>
          <w:sz w:val="20"/>
        </w:rPr>
      </w:pPr>
    </w:p>
    <w:p w:rsidR="004B5B48" w:rsidRDefault="004B5B48" w:rsidP="00380970">
      <w:pPr>
        <w:pStyle w:val="Bezodstpw"/>
        <w:numPr>
          <w:ilvl w:val="0"/>
          <w:numId w:val="32"/>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380970">
      <w:pPr>
        <w:pStyle w:val="Bezodstpw"/>
        <w:numPr>
          <w:ilvl w:val="0"/>
          <w:numId w:val="33"/>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380970">
      <w:pPr>
        <w:pStyle w:val="Bezodstpw"/>
        <w:numPr>
          <w:ilvl w:val="0"/>
          <w:numId w:val="33"/>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380970">
      <w:pPr>
        <w:pStyle w:val="Bezodstpw"/>
        <w:numPr>
          <w:ilvl w:val="0"/>
          <w:numId w:val="34"/>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380970">
      <w:pPr>
        <w:pStyle w:val="Bezodstpw"/>
        <w:numPr>
          <w:ilvl w:val="0"/>
          <w:numId w:val="34"/>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380970">
      <w:pPr>
        <w:pStyle w:val="Bezodstpw"/>
        <w:numPr>
          <w:ilvl w:val="0"/>
          <w:numId w:val="34"/>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380970">
      <w:pPr>
        <w:pStyle w:val="Bezodstpw"/>
        <w:numPr>
          <w:ilvl w:val="0"/>
          <w:numId w:val="32"/>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220" w:name="_Toc86053221"/>
      <w:r>
        <w:t>ROZDZIAŁ X</w:t>
      </w:r>
      <w:r w:rsidR="007C6F02">
        <w:t>V</w:t>
      </w:r>
      <w:r w:rsidR="00BA2BD1">
        <w:t>I</w:t>
      </w:r>
      <w:r w:rsidR="00CF5CFF">
        <w:t>.</w:t>
      </w:r>
      <w:r w:rsidRPr="00E223BF">
        <w:t xml:space="preserve">   WYKAZ </w:t>
      </w:r>
      <w:bookmarkEnd w:id="214"/>
      <w:bookmarkEnd w:id="215"/>
      <w:bookmarkEnd w:id="216"/>
      <w:bookmarkEnd w:id="217"/>
      <w:bookmarkEnd w:id="218"/>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220"/>
    </w:p>
    <w:p w:rsidR="006129D9" w:rsidRDefault="006129D9" w:rsidP="006129D9">
      <w:pPr>
        <w:autoSpaceDE w:val="0"/>
        <w:autoSpaceDN w:val="0"/>
        <w:adjustRightInd w:val="0"/>
        <w:rPr>
          <w:rFonts w:eastAsia="Calibri"/>
          <w:color w:val="000000"/>
          <w:sz w:val="23"/>
          <w:szCs w:val="23"/>
        </w:rPr>
      </w:pPr>
    </w:p>
    <w:p w:rsidR="00A13299" w:rsidRPr="00A13299" w:rsidRDefault="00A13299"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Oferta winna zawierać:</w:t>
      </w:r>
    </w:p>
    <w:p w:rsidR="00A13299" w:rsidRPr="00AC62FE" w:rsidRDefault="00A13299" w:rsidP="00FE4AB5">
      <w:pPr>
        <w:pStyle w:val="Akapitzlist"/>
        <w:numPr>
          <w:ilvl w:val="0"/>
          <w:numId w:val="49"/>
        </w:numPr>
        <w:autoSpaceDE w:val="0"/>
        <w:autoSpaceDN w:val="0"/>
        <w:adjustRightInd w:val="0"/>
        <w:ind w:left="709" w:hanging="283"/>
        <w:jc w:val="both"/>
        <w:rPr>
          <w:rFonts w:ascii="Arial" w:eastAsia="Calibri" w:hAnsi="Arial" w:cs="Arial"/>
          <w:color w:val="000000"/>
          <w:sz w:val="20"/>
          <w:szCs w:val="20"/>
        </w:rPr>
      </w:pPr>
      <w:r w:rsidRPr="00AC62FE">
        <w:rPr>
          <w:rFonts w:ascii="Arial" w:eastAsia="Calibri" w:hAnsi="Arial" w:cs="Arial"/>
          <w:color w:val="000000"/>
          <w:sz w:val="20"/>
          <w:szCs w:val="20"/>
        </w:rPr>
        <w:t xml:space="preserve">formularz ofertowy </w:t>
      </w:r>
      <w:r w:rsidRPr="00AC62FE">
        <w:rPr>
          <w:rFonts w:ascii="Arial" w:hAnsi="Arial" w:cs="Arial"/>
          <w:sz w:val="20"/>
          <w:szCs w:val="20"/>
        </w:rPr>
        <w:t xml:space="preserve">wg załącznika nr </w:t>
      </w:r>
      <w:r w:rsidR="00AC62FE" w:rsidRPr="00AC62FE">
        <w:rPr>
          <w:rFonts w:ascii="Arial" w:hAnsi="Arial" w:cs="Arial"/>
          <w:sz w:val="20"/>
          <w:szCs w:val="20"/>
        </w:rPr>
        <w:t>3</w:t>
      </w:r>
      <w:r w:rsidRPr="00AC62FE">
        <w:rPr>
          <w:rFonts w:ascii="Arial" w:hAnsi="Arial" w:cs="Arial"/>
          <w:sz w:val="20"/>
          <w:szCs w:val="20"/>
        </w:rPr>
        <w:t xml:space="preserve"> do SWZ,</w:t>
      </w:r>
    </w:p>
    <w:p w:rsidR="004B5B48" w:rsidRPr="00AC62FE" w:rsidRDefault="004B5B48" w:rsidP="00FE4AB5">
      <w:pPr>
        <w:pStyle w:val="Akapitzlist"/>
        <w:numPr>
          <w:ilvl w:val="0"/>
          <w:numId w:val="49"/>
        </w:numPr>
        <w:autoSpaceDE w:val="0"/>
        <w:autoSpaceDN w:val="0"/>
        <w:adjustRightInd w:val="0"/>
        <w:ind w:left="709" w:hanging="283"/>
        <w:jc w:val="both"/>
        <w:rPr>
          <w:rFonts w:ascii="Arial" w:eastAsia="Calibri" w:hAnsi="Arial" w:cs="Arial"/>
          <w:color w:val="000000"/>
          <w:sz w:val="20"/>
          <w:szCs w:val="20"/>
        </w:rPr>
      </w:pPr>
      <w:r w:rsidRPr="00AC62FE">
        <w:rPr>
          <w:rFonts w:ascii="Arial" w:hAnsi="Arial" w:cs="Arial"/>
          <w:sz w:val="20"/>
          <w:szCs w:val="20"/>
        </w:rPr>
        <w:lastRenderedPageBreak/>
        <w:t xml:space="preserve">oświadczenie o spełnianiu warunków udziału w postępowaniu oraz o braku podstaw do wykluczenia z postępowania </w:t>
      </w:r>
      <w:r w:rsidR="00A13299" w:rsidRPr="00AC62FE">
        <w:rPr>
          <w:rFonts w:ascii="Arial" w:hAnsi="Arial" w:cs="Arial"/>
          <w:sz w:val="20"/>
          <w:szCs w:val="20"/>
        </w:rPr>
        <w:t xml:space="preserve">– </w:t>
      </w:r>
      <w:r w:rsidRPr="00AC62FE">
        <w:rPr>
          <w:rFonts w:ascii="Arial" w:hAnsi="Arial" w:cs="Arial"/>
          <w:sz w:val="20"/>
          <w:szCs w:val="20"/>
        </w:rPr>
        <w:t xml:space="preserve">zgodnie z załącznikiem nr </w:t>
      </w:r>
      <w:r w:rsidR="00AC62FE" w:rsidRPr="00AC62FE">
        <w:rPr>
          <w:rFonts w:ascii="Arial" w:hAnsi="Arial" w:cs="Arial"/>
          <w:sz w:val="20"/>
          <w:szCs w:val="20"/>
        </w:rPr>
        <w:t>4</w:t>
      </w:r>
      <w:r w:rsidRPr="00AC62FE">
        <w:rPr>
          <w:rFonts w:ascii="Arial" w:hAnsi="Arial" w:cs="Arial"/>
          <w:sz w:val="20"/>
          <w:szCs w:val="20"/>
        </w:rPr>
        <w:t xml:space="preserve"> do SWZ</w:t>
      </w:r>
      <w:r w:rsidR="00A13299" w:rsidRPr="00AC62FE">
        <w:rPr>
          <w:rFonts w:ascii="Arial" w:hAnsi="Arial" w:cs="Arial"/>
          <w:sz w:val="20"/>
          <w:szCs w:val="20"/>
        </w:rPr>
        <w:t>,</w:t>
      </w:r>
    </w:p>
    <w:p w:rsidR="00A13299" w:rsidRPr="00A13299" w:rsidRDefault="00045A08" w:rsidP="00FE4AB5">
      <w:pPr>
        <w:pStyle w:val="Akapitzlist"/>
        <w:numPr>
          <w:ilvl w:val="0"/>
          <w:numId w:val="49"/>
        </w:numPr>
        <w:autoSpaceDE w:val="0"/>
        <w:autoSpaceDN w:val="0"/>
        <w:adjustRightInd w:val="0"/>
        <w:ind w:left="709" w:hanging="283"/>
        <w:jc w:val="both"/>
        <w:rPr>
          <w:rFonts w:ascii="Arial" w:eastAsia="Calibri" w:hAnsi="Arial" w:cs="Arial"/>
          <w:color w:val="000000"/>
          <w:sz w:val="20"/>
          <w:szCs w:val="20"/>
        </w:rPr>
      </w:pPr>
      <w:r w:rsidRPr="00A13299">
        <w:rPr>
          <w:rFonts w:ascii="Arial" w:hAnsi="Arial" w:cs="Arial"/>
          <w:sz w:val="20"/>
          <w:szCs w:val="20"/>
        </w:rPr>
        <w:t>pełnomocnictwo do składania oświadczeń woli w imieniu Wykonawcy – jeśli dotyczy</w:t>
      </w:r>
      <w:r>
        <w:rPr>
          <w:rFonts w:ascii="Arial" w:hAnsi="Arial" w:cs="Arial"/>
          <w:sz w:val="20"/>
          <w:szCs w:val="20"/>
        </w:rPr>
        <w:t>.</w:t>
      </w:r>
    </w:p>
    <w:p w:rsidR="004B5B48" w:rsidRPr="004B5B48" w:rsidRDefault="004B5B48" w:rsidP="00A13299">
      <w:pPr>
        <w:pStyle w:val="Akapitzlist"/>
        <w:autoSpaceDE w:val="0"/>
        <w:autoSpaceDN w:val="0"/>
        <w:adjustRightInd w:val="0"/>
        <w:ind w:left="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w:t>
      </w:r>
      <w:r w:rsidR="00045A08">
        <w:rPr>
          <w:rFonts w:ascii="Arial" w:hAnsi="Arial" w:cs="Arial"/>
          <w:sz w:val="20"/>
          <w:szCs w:val="20"/>
        </w:rPr>
        <w:t xml:space="preserve">pkt 3 </w:t>
      </w:r>
      <w:r w:rsidRPr="004B5B48">
        <w:rPr>
          <w:rFonts w:ascii="Arial" w:hAnsi="Arial" w:cs="Arial"/>
          <w:sz w:val="20"/>
          <w:szCs w:val="20"/>
        </w:rPr>
        <w:t>stanowią wstępne potwierdzenie, że Wykonawca nie podlega wykluczeniu oraz spełnia warunki udziału w postępowaniu.</w:t>
      </w:r>
    </w:p>
    <w:p w:rsidR="004B5B48" w:rsidRPr="004B5B48" w:rsidRDefault="004B5B48"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766AAC" w:rsidRDefault="004B5B48"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sidRPr="00766AAC">
        <w:rPr>
          <w:rFonts w:ascii="Arial" w:hAnsi="Arial" w:cs="Arial"/>
          <w:sz w:val="20"/>
          <w:szCs w:val="20"/>
        </w:rPr>
        <w:t>Podmiotowe środki dowodowe wymagane od wykonawcy obejmują:</w:t>
      </w:r>
    </w:p>
    <w:p w:rsidR="00766AAC" w:rsidRPr="00766AAC" w:rsidRDefault="00766AAC" w:rsidP="00766AAC">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sidRPr="00766AAC">
        <w:rPr>
          <w:rFonts w:ascii="Arial" w:eastAsia="Times New Roman" w:hAnsi="Arial" w:cs="Arial"/>
          <w:color w:val="111111"/>
          <w:sz w:val="20"/>
          <w:szCs w:val="20"/>
          <w:lang w:eastAsia="pl-PL"/>
        </w:rPr>
        <w:t xml:space="preserve">aktualna koncesja </w:t>
      </w:r>
      <w:r w:rsidRPr="00766AAC">
        <w:rPr>
          <w:rFonts w:ascii="Arial" w:eastAsia="Calibri" w:hAnsi="Arial" w:cs="Arial"/>
          <w:bCs/>
          <w:sz w:val="20"/>
        </w:rPr>
        <w:t>(obowiązująca przez cały okres</w:t>
      </w:r>
      <w:r w:rsidRPr="00766AAC">
        <w:rPr>
          <w:rFonts w:ascii="Arial" w:eastAsia="Calibri" w:hAnsi="Arial" w:cs="Arial"/>
          <w:sz w:val="20"/>
        </w:rPr>
        <w:t xml:space="preserve"> </w:t>
      </w:r>
      <w:r w:rsidRPr="00766AAC">
        <w:rPr>
          <w:rFonts w:ascii="Arial" w:eastAsia="Calibri" w:hAnsi="Arial" w:cs="Arial"/>
          <w:bCs/>
          <w:sz w:val="20"/>
        </w:rPr>
        <w:t xml:space="preserve">obowiązywania umowy) wydana przez Prezesa Urzędu Regulacji Energetyki na prowadzenie działalności gospodarczej </w:t>
      </w:r>
      <w:r w:rsidRPr="00766AAC">
        <w:rPr>
          <w:rFonts w:ascii="Arial" w:eastAsia="Calibri" w:hAnsi="Arial" w:cs="Arial"/>
          <w:b/>
          <w:bCs/>
          <w:sz w:val="20"/>
        </w:rPr>
        <w:t>w zakresie obrotu energią elektryczną</w:t>
      </w:r>
      <w:r>
        <w:rPr>
          <w:rFonts w:ascii="Arial" w:eastAsia="Calibri" w:hAnsi="Arial" w:cs="Arial"/>
          <w:b/>
          <w:bCs/>
          <w:sz w:val="20"/>
        </w:rPr>
        <w:t>,</w:t>
      </w:r>
    </w:p>
    <w:p w:rsidR="00766AAC" w:rsidRPr="00766AAC" w:rsidRDefault="00766AAC" w:rsidP="00766AAC">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sidRPr="00766AAC">
        <w:rPr>
          <w:rFonts w:ascii="Arial" w:hAnsi="Arial" w:cs="Arial"/>
          <w:sz w:val="20"/>
        </w:rPr>
        <w:t xml:space="preserve">aktualna koncesja na prowadzenie działalności gospodarczej </w:t>
      </w:r>
      <w:r w:rsidRPr="00766AAC">
        <w:rPr>
          <w:rFonts w:ascii="Arial" w:hAnsi="Arial" w:cs="Arial"/>
          <w:b/>
          <w:sz w:val="20"/>
        </w:rPr>
        <w:t>w zakresie dystrybucji energii elektrycznej</w:t>
      </w:r>
      <w:r w:rsidRPr="00766AAC">
        <w:rPr>
          <w:rFonts w:ascii="Arial" w:hAnsi="Arial" w:cs="Arial"/>
          <w:sz w:val="20"/>
        </w:rPr>
        <w:t xml:space="preserve"> wydana przez Prezesa Urzędu Regulacji Energetyki lub oświadczenie </w:t>
      </w:r>
      <w:r w:rsidRPr="00766AAC">
        <w:rPr>
          <w:rFonts w:ascii="Arial" w:hAnsi="Arial" w:cs="Arial"/>
          <w:sz w:val="20"/>
        </w:rPr>
        <w:br/>
        <w:t>o posiadaniu generalnej umowy dystrybucyjnej podpisanej z OSD tj. TAURON Dystrybucja S.A.,</w:t>
      </w:r>
    </w:p>
    <w:p w:rsidR="004B5B48" w:rsidRPr="006916B3" w:rsidRDefault="006916B3" w:rsidP="00380970">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 xml:space="preserve">i konsumentów (Dz. U. z 2020 r. poz. 1076),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BF5CE9">
        <w:rPr>
          <w:rFonts w:ascii="Arial" w:hAnsi="Arial" w:cs="Arial"/>
          <w:sz w:val="20"/>
          <w:szCs w:val="20"/>
        </w:rPr>
        <w:t>7</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380970">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380970">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380970">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sidR="00766AAC">
        <w:rPr>
          <w:rFonts w:ascii="Arial" w:eastAsia="Calibri" w:hAnsi="Arial" w:cs="Arial"/>
          <w:sz w:val="20"/>
          <w:szCs w:val="20"/>
        </w:rPr>
        <w:t>.</w:t>
      </w:r>
    </w:p>
    <w:p w:rsidR="00F9059B" w:rsidRPr="00A46435" w:rsidRDefault="00F9059B"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00857C48">
        <w:rPr>
          <w:rFonts w:ascii="Arial" w:hAnsi="Arial" w:cs="Arial"/>
          <w:sz w:val="20"/>
        </w:rPr>
        <w:t>3</w:t>
      </w:r>
      <w:r w:rsidRPr="00F9059B">
        <w:rPr>
          <w:rFonts w:ascii="Arial" w:hAnsi="Arial" w:cs="Arial"/>
          <w:sz w:val="20"/>
          <w:szCs w:val="20"/>
        </w:rPr>
        <w:t xml:space="preserve"> pkt </w:t>
      </w:r>
      <w:r w:rsidR="00857C48">
        <w:rPr>
          <w:rFonts w:ascii="Arial" w:hAnsi="Arial" w:cs="Arial"/>
          <w:sz w:val="20"/>
          <w:szCs w:val="20"/>
        </w:rPr>
        <w:t>5</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857C48">
        <w:rPr>
          <w:rFonts w:ascii="Arial" w:hAnsi="Arial" w:cs="Arial"/>
          <w:sz w:val="20"/>
          <w:szCs w:val="20"/>
        </w:rPr>
        <w:t>3</w:t>
      </w:r>
      <w:r w:rsidRPr="00F9059B">
        <w:rPr>
          <w:rFonts w:ascii="Arial" w:hAnsi="Arial" w:cs="Arial"/>
          <w:sz w:val="20"/>
          <w:szCs w:val="20"/>
        </w:rPr>
        <w:t xml:space="preserve"> pkt</w:t>
      </w:r>
      <w:r w:rsidR="00A46435">
        <w:rPr>
          <w:rFonts w:ascii="Arial" w:hAnsi="Arial" w:cs="Arial"/>
          <w:sz w:val="20"/>
          <w:szCs w:val="20"/>
        </w:rPr>
        <w:t xml:space="preserve"> </w:t>
      </w:r>
      <w:r w:rsidR="00857C48">
        <w:rPr>
          <w:rFonts w:ascii="Arial" w:hAnsi="Arial" w:cs="Arial"/>
          <w:sz w:val="20"/>
          <w:szCs w:val="20"/>
        </w:rPr>
        <w:t>6</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00857C48">
        <w:rPr>
          <w:rFonts w:ascii="Arial" w:hAnsi="Arial" w:cs="Arial"/>
          <w:sz w:val="20"/>
          <w:szCs w:val="20"/>
        </w:rPr>
        <w:t>3</w:t>
      </w:r>
      <w:r w:rsidRPr="00F9059B">
        <w:rPr>
          <w:rFonts w:ascii="Arial" w:hAnsi="Arial" w:cs="Arial"/>
          <w:sz w:val="20"/>
          <w:szCs w:val="20"/>
        </w:rPr>
        <w:t xml:space="preserve"> pkt </w:t>
      </w:r>
      <w:r w:rsidR="00857C48">
        <w:rPr>
          <w:rFonts w:ascii="Arial" w:hAnsi="Arial" w:cs="Arial"/>
          <w:sz w:val="20"/>
          <w:szCs w:val="20"/>
        </w:rPr>
        <w:t>4</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380970">
      <w:pPr>
        <w:pStyle w:val="Akapitzlist"/>
        <w:numPr>
          <w:ilvl w:val="0"/>
          <w:numId w:val="24"/>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 xml:space="preserve">w ust. </w:t>
      </w:r>
      <w:r w:rsidR="00A97B21">
        <w:rPr>
          <w:rFonts w:ascii="Arial" w:hAnsi="Arial" w:cs="Arial"/>
          <w:sz w:val="20"/>
          <w:szCs w:val="20"/>
        </w:rPr>
        <w:t>2</w:t>
      </w:r>
      <w:r w:rsidRPr="00A46435">
        <w:rPr>
          <w:rFonts w:ascii="Arial" w:hAnsi="Arial" w:cs="Arial"/>
          <w:sz w:val="20"/>
          <w:szCs w:val="20"/>
        </w:rPr>
        <w:t xml:space="preserve">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 xml:space="preserve">sądowym lub administracyjnym, </w:t>
      </w:r>
      <w:r w:rsidRPr="00A46435">
        <w:rPr>
          <w:rFonts w:ascii="Arial" w:eastAsia="TimesNewRoman" w:hAnsi="Arial" w:cs="Arial"/>
          <w:sz w:val="20"/>
          <w:szCs w:val="20"/>
        </w:rPr>
        <w:lastRenderedPageBreak/>
        <w:t>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380970">
      <w:pPr>
        <w:pStyle w:val="Akapitzlist"/>
        <w:numPr>
          <w:ilvl w:val="0"/>
          <w:numId w:val="36"/>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380970">
      <w:pPr>
        <w:pStyle w:val="Akapitzlist"/>
        <w:numPr>
          <w:ilvl w:val="0"/>
          <w:numId w:val="36"/>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221" w:name="_Toc86053222"/>
      <w:bookmarkStart w:id="222" w:name="_Toc253652295"/>
      <w:bookmarkStart w:id="223" w:name="_Toc253652618"/>
      <w:bookmarkStart w:id="224" w:name="_Toc253652649"/>
      <w:bookmarkStart w:id="225" w:name="_Toc253653120"/>
      <w:bookmarkStart w:id="226" w:name="_Toc253653669"/>
      <w:r w:rsidRPr="00F03224">
        <w:t>ROZDZIAŁ X</w:t>
      </w:r>
      <w:r w:rsidR="00CF5CFF">
        <w:t>V</w:t>
      </w:r>
      <w:r w:rsidR="004637EA">
        <w:t>I</w:t>
      </w:r>
      <w:r w:rsidR="00CF5CFF">
        <w:t>I</w:t>
      </w:r>
      <w:r w:rsidRPr="00F03224">
        <w:t xml:space="preserve"> . </w:t>
      </w:r>
      <w:r w:rsidR="00E86CE2" w:rsidRPr="00F03224">
        <w:t>UDZIELANIE WYJAŚNIEŃ TREŚ</w:t>
      </w:r>
      <w:r w:rsidR="00821B38" w:rsidRPr="00F03224">
        <w:t>CI S</w:t>
      </w:r>
      <w:r w:rsidRPr="00F03224">
        <w:t>WZ</w:t>
      </w:r>
      <w:bookmarkEnd w:id="221"/>
      <w:r w:rsidRPr="00F03224">
        <w:t xml:space="preserve"> </w:t>
      </w:r>
    </w:p>
    <w:p w:rsidR="00536630" w:rsidRDefault="00536630" w:rsidP="00536630">
      <w:pPr>
        <w:rPr>
          <w:color w:val="FF0000"/>
        </w:rPr>
      </w:pPr>
    </w:p>
    <w:p w:rsidR="00821B38" w:rsidRPr="00EF6D7A" w:rsidRDefault="00821B38"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w:t>
      </w:r>
      <w:r w:rsidR="002070B8">
        <w:rPr>
          <w:rFonts w:ascii="Arial" w:eastAsia="Calibri" w:hAnsi="Arial" w:cs="Arial"/>
          <w:color w:val="000000"/>
          <w:sz w:val="20"/>
          <w:szCs w:val="20"/>
        </w:rPr>
        <w:t>terminie, o którym mowa w ust. 3</w:t>
      </w:r>
      <w:r w:rsidRPr="00EF6D7A">
        <w:rPr>
          <w:rFonts w:ascii="Arial" w:eastAsia="Calibri" w:hAnsi="Arial" w:cs="Arial"/>
          <w:color w:val="000000"/>
          <w:sz w:val="20"/>
          <w:szCs w:val="20"/>
        </w:rPr>
        <w:t xml:space="preserve">,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w:t>
      </w:r>
      <w:r w:rsidR="002070B8">
        <w:rPr>
          <w:rFonts w:ascii="Arial" w:eastAsia="Calibri" w:hAnsi="Arial" w:cs="Arial"/>
          <w:color w:val="000000"/>
          <w:sz w:val="20"/>
          <w:szCs w:val="20"/>
        </w:rPr>
        <w:t>3</w:t>
      </w:r>
      <w:r w:rsidRPr="00EF6D7A">
        <w:rPr>
          <w:rFonts w:ascii="Arial" w:eastAsia="Calibri" w:hAnsi="Arial" w:cs="Arial"/>
          <w:color w:val="000000"/>
          <w:sz w:val="20"/>
          <w:szCs w:val="20"/>
        </w:rPr>
        <w:t xml:space="preserve">,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380970">
      <w:pPr>
        <w:pStyle w:val="Bezodstpw"/>
        <w:numPr>
          <w:ilvl w:val="0"/>
          <w:numId w:val="25"/>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27" w:name="_Toc86053223"/>
      <w:r>
        <w:t>ROZDZIAŁ X</w:t>
      </w:r>
      <w:r w:rsidR="007615E6">
        <w:t>VIII</w:t>
      </w:r>
      <w:r w:rsidR="005B5AE7" w:rsidRPr="00EF7987">
        <w:t xml:space="preserve">.   </w:t>
      </w:r>
      <w:bookmarkStart w:id="228" w:name="_Toc253652297"/>
      <w:bookmarkStart w:id="229" w:name="_Toc253652620"/>
      <w:bookmarkStart w:id="230" w:name="_Toc253652651"/>
      <w:bookmarkStart w:id="231" w:name="_Toc253653122"/>
      <w:bookmarkStart w:id="232" w:name="_Toc253653671"/>
      <w:bookmarkEnd w:id="222"/>
      <w:bookmarkEnd w:id="223"/>
      <w:bookmarkEnd w:id="224"/>
      <w:bookmarkEnd w:id="225"/>
      <w:bookmarkEnd w:id="226"/>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27"/>
    </w:p>
    <w:p w:rsidR="00EF7987" w:rsidRPr="00CE47B1" w:rsidRDefault="00EF7987" w:rsidP="00982B2E">
      <w:pPr>
        <w:autoSpaceDE w:val="0"/>
        <w:autoSpaceDN w:val="0"/>
        <w:adjustRightInd w:val="0"/>
        <w:jc w:val="both"/>
        <w:rPr>
          <w:rFonts w:ascii="Book Antiqua" w:hAnsi="Book Antiqua"/>
          <w:bCs/>
          <w:sz w:val="16"/>
          <w:szCs w:val="16"/>
        </w:rPr>
      </w:pPr>
    </w:p>
    <w:p w:rsidR="00A13299" w:rsidRPr="00C5271D" w:rsidRDefault="00A13299" w:rsidP="00380970">
      <w:pPr>
        <w:pStyle w:val="Tekstpodstawowy2"/>
        <w:numPr>
          <w:ilvl w:val="0"/>
          <w:numId w:val="11"/>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A13299" w:rsidRPr="00C5271D" w:rsidRDefault="00A13299" w:rsidP="00380970">
      <w:pPr>
        <w:pStyle w:val="Bezodstpw"/>
        <w:numPr>
          <w:ilvl w:val="0"/>
          <w:numId w:val="11"/>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Pr>
          <w:rFonts w:ascii="Arial" w:hAnsi="Arial" w:cs="Arial"/>
          <w:sz w:val="20"/>
        </w:rPr>
        <w:br/>
      </w:r>
      <w:r w:rsidRPr="00C5271D">
        <w:rPr>
          <w:rFonts w:ascii="Arial" w:hAnsi="Arial" w:cs="Arial"/>
          <w:sz w:val="20"/>
        </w:rPr>
        <w:t xml:space="preserve"> o którym mowa w art. 125 ust. 1</w:t>
      </w:r>
      <w:r>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A13299" w:rsidRPr="00007A55" w:rsidRDefault="00A13299" w:rsidP="00380970">
      <w:pPr>
        <w:pStyle w:val="Bezodstpw"/>
        <w:numPr>
          <w:ilvl w:val="0"/>
          <w:numId w:val="11"/>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Pr>
          <w:rFonts w:ascii="Arial" w:hAnsi="Arial" w:cs="Arial"/>
          <w:sz w:val="20"/>
        </w:rPr>
        <w:t>IR.2710.1</w:t>
      </w:r>
      <w:r w:rsidR="00E84A47">
        <w:rPr>
          <w:rFonts w:ascii="Arial" w:hAnsi="Arial" w:cs="Arial"/>
          <w:sz w:val="20"/>
        </w:rPr>
        <w:t>5</w:t>
      </w:r>
      <w:r>
        <w:rPr>
          <w:rFonts w:ascii="Arial" w:hAnsi="Arial" w:cs="Arial"/>
          <w:sz w:val="20"/>
        </w:rPr>
        <w:t>.2021.JP.</w:t>
      </w:r>
    </w:p>
    <w:p w:rsidR="00A13299" w:rsidRDefault="00A13299" w:rsidP="00380970">
      <w:pPr>
        <w:pStyle w:val="Bezodstpw"/>
        <w:numPr>
          <w:ilvl w:val="0"/>
          <w:numId w:val="11"/>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t xml:space="preserve"> </w:t>
      </w:r>
      <w:r w:rsidRPr="00FB7EC1">
        <w:rPr>
          <w:rFonts w:ascii="Arial" w:hAnsi="Arial" w:cs="Arial"/>
          <w:sz w:val="20"/>
        </w:rPr>
        <w:t xml:space="preserve">Zamawiający może również komunikować się </w:t>
      </w:r>
      <w:r w:rsidRPr="00FB7EC1">
        <w:rPr>
          <w:rFonts w:ascii="Arial" w:hAnsi="Arial" w:cs="Arial"/>
          <w:sz w:val="20"/>
        </w:rPr>
        <w:br/>
      </w:r>
      <w:r w:rsidRPr="00FB7EC1">
        <w:rPr>
          <w:rFonts w:ascii="Arial" w:hAnsi="Arial" w:cs="Arial"/>
          <w:sz w:val="20"/>
        </w:rPr>
        <w:lastRenderedPageBreak/>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Pr>
          <w:rFonts w:ascii="Arial" w:hAnsi="Arial" w:cs="Arial"/>
          <w:sz w:val="20"/>
        </w:rPr>
        <w:t>rednictwem Platformy Zakupowej.</w:t>
      </w:r>
    </w:p>
    <w:p w:rsidR="00A13299" w:rsidRPr="00FB7EC1" w:rsidRDefault="00A13299" w:rsidP="00380970">
      <w:pPr>
        <w:pStyle w:val="Bezodstpw"/>
        <w:numPr>
          <w:ilvl w:val="0"/>
          <w:numId w:val="11"/>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A13299" w:rsidRDefault="00A13299" w:rsidP="00380970">
      <w:pPr>
        <w:pStyle w:val="Bezodstpw"/>
        <w:numPr>
          <w:ilvl w:val="0"/>
          <w:numId w:val="11"/>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A13299" w:rsidRPr="002E11C4" w:rsidRDefault="00A13299" w:rsidP="00380970">
      <w:pPr>
        <w:pStyle w:val="Bezodstpw"/>
        <w:numPr>
          <w:ilvl w:val="0"/>
          <w:numId w:val="11"/>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A13299" w:rsidRPr="002E11C4" w:rsidRDefault="00A13299" w:rsidP="00380970">
      <w:pPr>
        <w:pStyle w:val="Bezodstpw"/>
        <w:numPr>
          <w:ilvl w:val="0"/>
          <w:numId w:val="11"/>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A13299"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A13299"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A13299" w:rsidRPr="00C5271D"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Rozporządzeniu Ministra Rozwoju, Pracy i Technologii </w:t>
      </w:r>
      <w:r w:rsidRPr="00C5271D">
        <w:rPr>
          <w:rFonts w:ascii="Arial" w:eastAsia="Calibri" w:hAnsi="Arial" w:cs="Arial"/>
          <w:color w:val="000000"/>
          <w:sz w:val="20"/>
        </w:rPr>
        <w:t xml:space="preserve">z dnia 23 grudnia 2020 r. </w:t>
      </w:r>
      <w:r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A13299" w:rsidRDefault="00A13299" w:rsidP="00A13299">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A13299" w:rsidRDefault="00A13299" w:rsidP="00A13299">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A13299" w:rsidRPr="00D23DCA"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Pr>
          <w:rFonts w:ascii="Arial" w:hAnsi="Arial" w:cs="Arial"/>
          <w:sz w:val="20"/>
        </w:rPr>
        <w:t xml:space="preserve">rozporządzeniu Ministra Rozwoju, Pracy i Technologii </w:t>
      </w:r>
      <w:r w:rsidRPr="00D23DCA">
        <w:rPr>
          <w:rFonts w:ascii="Arial" w:hAnsi="Arial" w:cs="Arial"/>
          <w:sz w:val="20"/>
        </w:rPr>
        <w:t>z dnia 23 grudnia 2020 r.</w:t>
      </w:r>
      <w:r>
        <w:rPr>
          <w:rFonts w:ascii="Arial" w:hAnsi="Arial" w:cs="Arial"/>
          <w:sz w:val="20"/>
        </w:rPr>
        <w:t xml:space="preserve"> </w:t>
      </w:r>
      <w:r w:rsidRPr="00D23DCA">
        <w:rPr>
          <w:rFonts w:ascii="Arial" w:eastAsia="Calibri" w:hAnsi="Arial" w:cs="Arial"/>
          <w:bCs/>
          <w:sz w:val="20"/>
        </w:rPr>
        <w:t>w sprawie podmiotowych środków dowodowych oraz innych dokumentów lub oświadczeń, jakich może żądać</w:t>
      </w:r>
      <w:r>
        <w:rPr>
          <w:rFonts w:ascii="Arial" w:eastAsia="Calibri" w:hAnsi="Arial" w:cs="Arial"/>
          <w:bCs/>
          <w:sz w:val="20"/>
        </w:rPr>
        <w:t xml:space="preserve"> </w:t>
      </w:r>
      <w:r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A13299"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A13299"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A13299"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Dokumenty lub oświadczenia, o których mowa w </w:t>
      </w:r>
      <w:r w:rsidRPr="00C5271D">
        <w:rPr>
          <w:rFonts w:ascii="Arial" w:hAnsi="Arial" w:cs="Arial"/>
          <w:sz w:val="20"/>
        </w:rPr>
        <w:t xml:space="preserve">Rozporządzeniu Ministra Rozwoju, Pracy i Technologii </w:t>
      </w:r>
      <w:r w:rsidRPr="00C5271D">
        <w:rPr>
          <w:rFonts w:ascii="Arial" w:eastAsia="Calibri" w:hAnsi="Arial" w:cs="Arial"/>
          <w:color w:val="000000"/>
          <w:sz w:val="20"/>
        </w:rPr>
        <w:t xml:space="preserve">z dnia 23 grudnia 2020 r. </w:t>
      </w:r>
      <w:r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A13299" w:rsidRPr="00982B2E"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A13299" w:rsidRPr="00DE2D69" w:rsidRDefault="00A13299" w:rsidP="00380970">
      <w:pPr>
        <w:pStyle w:val="Bezodstpw"/>
        <w:numPr>
          <w:ilvl w:val="0"/>
          <w:numId w:val="10"/>
        </w:numPr>
        <w:ind w:left="709" w:hanging="284"/>
        <w:jc w:val="both"/>
        <w:rPr>
          <w:rFonts w:ascii="Arial" w:hAnsi="Arial" w:cs="Arial"/>
          <w:sz w:val="20"/>
        </w:rPr>
      </w:pPr>
      <w:r w:rsidRPr="00DE2D69">
        <w:rPr>
          <w:rFonts w:ascii="Arial" w:hAnsi="Arial" w:cs="Arial"/>
          <w:sz w:val="20"/>
        </w:rPr>
        <w:lastRenderedPageBreak/>
        <w:t xml:space="preserve">jeżeli oryginał dokumentu lub oświadczenia, o których mowa w art. </w:t>
      </w:r>
      <w:r>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A13299" w:rsidRPr="00DE2D69" w:rsidRDefault="00A13299" w:rsidP="00380970">
      <w:pPr>
        <w:pStyle w:val="Bezodstpw"/>
        <w:numPr>
          <w:ilvl w:val="0"/>
          <w:numId w:val="10"/>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A13299" w:rsidRDefault="00A13299" w:rsidP="00380970">
      <w:pPr>
        <w:pStyle w:val="Bezodstpw"/>
        <w:numPr>
          <w:ilvl w:val="0"/>
          <w:numId w:val="11"/>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A13299" w:rsidRPr="00DE2D69" w:rsidRDefault="00A13299" w:rsidP="00A13299">
      <w:pPr>
        <w:pStyle w:val="Bezodstpw"/>
        <w:ind w:left="426" w:hanging="1"/>
        <w:jc w:val="both"/>
        <w:rPr>
          <w:rFonts w:ascii="Arial" w:hAnsi="Arial" w:cs="Arial"/>
          <w:sz w:val="20"/>
        </w:rPr>
      </w:pPr>
      <w:r w:rsidRPr="00DE2D69">
        <w:rPr>
          <w:rFonts w:ascii="Arial" w:hAnsi="Arial" w:cs="Arial"/>
          <w:sz w:val="20"/>
        </w:rPr>
        <w:t>1) zip (ZIP file format)</w:t>
      </w:r>
    </w:p>
    <w:p w:rsidR="00A13299" w:rsidRPr="00DE2D69" w:rsidRDefault="00A13299" w:rsidP="00A13299">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33" w:name="_Toc86053224"/>
      <w:r w:rsidRPr="00E223BF">
        <w:t>ROZDZIAŁ X</w:t>
      </w:r>
      <w:r w:rsidR="007615E6">
        <w:t>I</w:t>
      </w:r>
      <w:r w:rsidR="004637EA">
        <w:t>X</w:t>
      </w:r>
      <w:r w:rsidRPr="00E223BF">
        <w:t xml:space="preserve">.   </w:t>
      </w:r>
      <w:r>
        <w:t xml:space="preserve">WSKAZANIE OSÓB UPRAWNIONYCH DO KOMUNIKOWANIA SIĘ </w:t>
      </w:r>
      <w:r>
        <w:br/>
        <w:t>Z WYKONAWCAMI</w:t>
      </w:r>
      <w:bookmarkEnd w:id="233"/>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380970">
      <w:pPr>
        <w:pStyle w:val="Bezodstpw"/>
        <w:numPr>
          <w:ilvl w:val="0"/>
          <w:numId w:val="12"/>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84A47" w:rsidRPr="0072147A" w:rsidRDefault="00E84A47" w:rsidP="00E84A47">
      <w:pPr>
        <w:pStyle w:val="Bezodstpw"/>
        <w:spacing w:line="276" w:lineRule="auto"/>
        <w:ind w:left="426"/>
        <w:rPr>
          <w:rFonts w:ascii="Arial" w:hAnsi="Arial" w:cs="Arial"/>
          <w:iCs/>
          <w:sz w:val="20"/>
        </w:rPr>
      </w:pPr>
      <w:r>
        <w:rPr>
          <w:rFonts w:ascii="Arial" w:hAnsi="Arial" w:cs="Arial"/>
          <w:iCs/>
          <w:sz w:val="20"/>
        </w:rPr>
        <w:t>Karina Michalska  – I</w:t>
      </w:r>
      <w:r w:rsidRPr="0072147A">
        <w:rPr>
          <w:rFonts w:ascii="Arial" w:hAnsi="Arial" w:cs="Arial"/>
          <w:iCs/>
          <w:sz w:val="20"/>
        </w:rPr>
        <w:t xml:space="preserve">nspektor ds. </w:t>
      </w:r>
      <w:r>
        <w:rPr>
          <w:rFonts w:ascii="Arial" w:hAnsi="Arial" w:cs="Arial"/>
          <w:iCs/>
          <w:sz w:val="20"/>
        </w:rPr>
        <w:t>infrastruktury technicznej i budownictwa</w:t>
      </w:r>
      <w:r w:rsidRPr="0072147A">
        <w:rPr>
          <w:rFonts w:ascii="Arial" w:hAnsi="Arial" w:cs="Arial"/>
          <w:iCs/>
          <w:sz w:val="20"/>
        </w:rPr>
        <w:t xml:space="preserve"> – Referat IR – pok. nr </w:t>
      </w:r>
      <w:r>
        <w:rPr>
          <w:rFonts w:ascii="Arial" w:hAnsi="Arial" w:cs="Arial"/>
          <w:iCs/>
          <w:sz w:val="20"/>
        </w:rPr>
        <w:t>01 budynek B</w:t>
      </w:r>
    </w:p>
    <w:p w:rsidR="00E84A47" w:rsidRDefault="00E84A47" w:rsidP="00E84A47">
      <w:pPr>
        <w:pStyle w:val="Bezodstpw"/>
        <w:spacing w:line="276" w:lineRule="auto"/>
        <w:ind w:left="426"/>
        <w:rPr>
          <w:rFonts w:ascii="Arial" w:hAnsi="Arial" w:cs="Arial"/>
          <w:sz w:val="20"/>
          <w:lang w:val="en-US"/>
        </w:rPr>
      </w:pPr>
      <w:r w:rsidRPr="0072147A">
        <w:rPr>
          <w:rFonts w:ascii="Arial" w:hAnsi="Arial" w:cs="Arial"/>
          <w:sz w:val="20"/>
          <w:lang w:val="en-US"/>
        </w:rPr>
        <w:t xml:space="preserve">e-mail: </w:t>
      </w:r>
      <w:hyperlink r:id="rId24" w:history="1">
        <w:r w:rsidRPr="00FB7416">
          <w:rPr>
            <w:rStyle w:val="Hipercze"/>
            <w:rFonts w:ascii="Arial" w:hAnsi="Arial" w:cs="Arial"/>
            <w:sz w:val="20"/>
            <w:lang w:val="en-US"/>
          </w:rPr>
          <w:t>karina.michalska@bierutow.pl</w:t>
        </w:r>
      </w:hyperlink>
    </w:p>
    <w:p w:rsidR="00E84A47" w:rsidRPr="0072147A" w:rsidRDefault="00E84A47" w:rsidP="00E84A47">
      <w:pPr>
        <w:pStyle w:val="Bezodstpw"/>
        <w:spacing w:line="276" w:lineRule="auto"/>
        <w:ind w:left="426"/>
        <w:rPr>
          <w:rFonts w:ascii="Arial" w:hAnsi="Arial" w:cs="Arial"/>
          <w:sz w:val="20"/>
          <w:lang w:val="en-US"/>
        </w:rPr>
      </w:pPr>
      <w:r w:rsidRPr="0072147A">
        <w:rPr>
          <w:rFonts w:ascii="Arial" w:hAnsi="Arial" w:cs="Arial"/>
          <w:sz w:val="20"/>
          <w:lang w:val="en-US"/>
        </w:rPr>
        <w:t>Telefon: (71) 3146251</w:t>
      </w:r>
      <w:r>
        <w:rPr>
          <w:rFonts w:ascii="Arial" w:hAnsi="Arial" w:cs="Arial"/>
          <w:sz w:val="20"/>
          <w:lang w:val="en-US"/>
        </w:rPr>
        <w:t xml:space="preserve"> wew. 23</w:t>
      </w:r>
      <w:r w:rsidRPr="0072147A">
        <w:rPr>
          <w:rFonts w:ascii="Arial" w:hAnsi="Arial" w:cs="Arial"/>
          <w:sz w:val="20"/>
          <w:lang w:val="en-US"/>
        </w:rPr>
        <w:t xml:space="preserve">, fax: (71) 3146432 </w:t>
      </w:r>
    </w:p>
    <w:p w:rsidR="00EF7987" w:rsidRPr="00536630" w:rsidRDefault="00EF7987" w:rsidP="00380970">
      <w:pPr>
        <w:pStyle w:val="Bezodstpw"/>
        <w:numPr>
          <w:ilvl w:val="0"/>
          <w:numId w:val="12"/>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34" w:name="_Toc86053225"/>
      <w:r w:rsidRPr="00E223BF">
        <w:t>ROZDZIAŁ X</w:t>
      </w:r>
      <w:r w:rsidR="00FD0CCE">
        <w:t>X</w:t>
      </w:r>
      <w:r w:rsidRPr="00E223BF">
        <w:t>.   OMYŁKI W OFERCIE</w:t>
      </w:r>
      <w:bookmarkEnd w:id="228"/>
      <w:bookmarkEnd w:id="229"/>
      <w:bookmarkEnd w:id="230"/>
      <w:bookmarkEnd w:id="231"/>
      <w:bookmarkEnd w:id="232"/>
      <w:bookmarkEnd w:id="234"/>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380970">
      <w:pPr>
        <w:pStyle w:val="Akapitzlist"/>
        <w:numPr>
          <w:ilvl w:val="0"/>
          <w:numId w:val="13"/>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380970">
      <w:pPr>
        <w:pStyle w:val="Akapitzlist"/>
        <w:numPr>
          <w:ilvl w:val="0"/>
          <w:numId w:val="13"/>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8C532F" w:rsidRDefault="008C532F" w:rsidP="008C532F">
      <w:pPr>
        <w:pStyle w:val="Bezodstpw"/>
      </w:pPr>
      <w:bookmarkStart w:id="235" w:name="_Toc253652299"/>
      <w:bookmarkStart w:id="236" w:name="_Toc253652622"/>
      <w:bookmarkStart w:id="237" w:name="_Toc253652653"/>
      <w:bookmarkStart w:id="238" w:name="_Toc253653124"/>
      <w:bookmarkStart w:id="239" w:name="_Toc253653673"/>
    </w:p>
    <w:p w:rsidR="00606F7B" w:rsidRPr="005211F3" w:rsidRDefault="00606F7B" w:rsidP="00606F7B">
      <w:pPr>
        <w:pStyle w:val="Nagwek1"/>
        <w:jc w:val="left"/>
        <w:rPr>
          <w:rFonts w:ascii="Book Antiqua" w:hAnsi="Book Antiqua"/>
          <w:szCs w:val="22"/>
        </w:rPr>
      </w:pPr>
      <w:bookmarkStart w:id="240" w:name="_Toc86053226"/>
      <w:r w:rsidRPr="005211F3">
        <w:t>ROZDZIAŁ X</w:t>
      </w:r>
      <w:r w:rsidR="00113B07" w:rsidRPr="005211F3">
        <w:t>X</w:t>
      </w:r>
      <w:r w:rsidR="004637EA">
        <w:t>I</w:t>
      </w:r>
      <w:r w:rsidRPr="005211F3">
        <w:t>.   WYMAGANIA DOTYCZĄCE WADIUM</w:t>
      </w:r>
      <w:bookmarkEnd w:id="240"/>
    </w:p>
    <w:p w:rsidR="00606F7B" w:rsidRDefault="00A42DEB" w:rsidP="00606F7B">
      <w:pPr>
        <w:tabs>
          <w:tab w:val="left" w:pos="142"/>
        </w:tabs>
        <w:suppressAutoHyphens/>
        <w:spacing w:before="120"/>
        <w:jc w:val="both"/>
        <w:rPr>
          <w:rFonts w:ascii="Arial" w:hAnsi="Arial" w:cs="Arial"/>
          <w:sz w:val="20"/>
          <w:szCs w:val="20"/>
        </w:rPr>
      </w:pPr>
      <w:r w:rsidRPr="00763EB0">
        <w:rPr>
          <w:rFonts w:ascii="Arial" w:hAnsi="Arial" w:cs="Arial"/>
          <w:sz w:val="20"/>
          <w:szCs w:val="20"/>
        </w:rPr>
        <w:t>Zamawiający odstępuje od żądania wniesienia wadium na podstawie</w:t>
      </w:r>
      <w:r>
        <w:rPr>
          <w:rFonts w:ascii="Arial" w:hAnsi="Arial" w:cs="Arial"/>
          <w:sz w:val="20"/>
          <w:szCs w:val="20"/>
        </w:rPr>
        <w:t xml:space="preserve"> art. 97 ust. 1</w:t>
      </w:r>
      <w:r w:rsidR="008C532F">
        <w:rPr>
          <w:rFonts w:ascii="Arial" w:hAnsi="Arial" w:cs="Arial"/>
          <w:sz w:val="20"/>
          <w:szCs w:val="20"/>
        </w:rPr>
        <w:t xml:space="preserve"> ustawy Pzp</w:t>
      </w:r>
      <w:r w:rsidRPr="00763EB0">
        <w:rPr>
          <w:rFonts w:ascii="Arial" w:hAnsi="Arial" w:cs="Arial"/>
          <w:sz w:val="20"/>
          <w:szCs w:val="20"/>
        </w:rPr>
        <w:t>.</w:t>
      </w:r>
    </w:p>
    <w:p w:rsidR="008C532F" w:rsidRDefault="008C532F" w:rsidP="008C532F">
      <w:pPr>
        <w:pStyle w:val="Bezodstpw"/>
      </w:pPr>
    </w:p>
    <w:p w:rsidR="009F28B0" w:rsidRPr="00A42197" w:rsidRDefault="00A42197" w:rsidP="00A42197">
      <w:pPr>
        <w:pStyle w:val="Nagwek1"/>
        <w:jc w:val="left"/>
      </w:pPr>
      <w:bookmarkStart w:id="241" w:name="_Toc86053227"/>
      <w:r w:rsidRPr="00A42197">
        <w:t>ROZDZIAŁ X</w:t>
      </w:r>
      <w:r w:rsidR="00113B07">
        <w:t>X</w:t>
      </w:r>
      <w:r w:rsidR="004637EA">
        <w:t>II</w:t>
      </w:r>
      <w:r w:rsidRPr="00A42197">
        <w:t>.   TERMIN ZWIĄZANIA OFERTĄ</w:t>
      </w:r>
      <w:bookmarkEnd w:id="235"/>
      <w:bookmarkEnd w:id="236"/>
      <w:bookmarkEnd w:id="237"/>
      <w:bookmarkEnd w:id="238"/>
      <w:bookmarkEnd w:id="239"/>
      <w:bookmarkEnd w:id="241"/>
    </w:p>
    <w:p w:rsidR="00113B07" w:rsidRPr="00113B07" w:rsidRDefault="00113B07" w:rsidP="00113B07">
      <w:pPr>
        <w:pStyle w:val="Bezodstpw"/>
        <w:ind w:left="426" w:hanging="426"/>
        <w:jc w:val="both"/>
        <w:rPr>
          <w:rFonts w:ascii="Arial" w:eastAsia="Calibri" w:hAnsi="Arial" w:cs="Arial"/>
          <w:color w:val="000000"/>
          <w:sz w:val="20"/>
        </w:rPr>
      </w:pPr>
      <w:bookmarkStart w:id="242" w:name="_Toc253652300"/>
      <w:bookmarkStart w:id="243" w:name="_Toc253652623"/>
      <w:bookmarkStart w:id="244" w:name="_Toc253652654"/>
      <w:bookmarkStart w:id="245" w:name="_Toc253653125"/>
      <w:bookmarkStart w:id="246" w:name="_Toc253653674"/>
    </w:p>
    <w:p w:rsidR="00086D16" w:rsidRPr="00086D16" w:rsidRDefault="00113B07" w:rsidP="00380970">
      <w:pPr>
        <w:pStyle w:val="Bezodstpw"/>
        <w:numPr>
          <w:ilvl w:val="0"/>
          <w:numId w:val="14"/>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E0542F">
        <w:rPr>
          <w:rFonts w:ascii="Arial" w:hAnsi="Arial" w:cs="Arial"/>
          <w:sz w:val="20"/>
        </w:rPr>
        <w:t xml:space="preserve">, tj. </w:t>
      </w:r>
      <w:r w:rsidR="00E0542F" w:rsidRPr="00D523A9">
        <w:rPr>
          <w:rFonts w:ascii="Arial" w:hAnsi="Arial" w:cs="Arial"/>
          <w:b/>
          <w:sz w:val="20"/>
        </w:rPr>
        <w:t xml:space="preserve">do dnia </w:t>
      </w:r>
      <w:r w:rsidR="0038206B">
        <w:rPr>
          <w:rFonts w:ascii="Arial" w:hAnsi="Arial" w:cs="Arial"/>
          <w:b/>
          <w:sz w:val="20"/>
        </w:rPr>
        <w:t>14.12.</w:t>
      </w:r>
      <w:r w:rsidR="00D523A9" w:rsidRPr="00D523A9">
        <w:rPr>
          <w:rFonts w:ascii="Arial" w:hAnsi="Arial" w:cs="Arial"/>
          <w:b/>
          <w:sz w:val="20"/>
        </w:rPr>
        <w:t>2021</w:t>
      </w:r>
      <w:r w:rsidR="00086D16" w:rsidRPr="00D523A9">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380970">
      <w:pPr>
        <w:pStyle w:val="Bezodstpw"/>
        <w:numPr>
          <w:ilvl w:val="0"/>
          <w:numId w:val="14"/>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lastRenderedPageBreak/>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380970">
      <w:pPr>
        <w:pStyle w:val="Bezodstpw"/>
        <w:numPr>
          <w:ilvl w:val="0"/>
          <w:numId w:val="14"/>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42"/>
    <w:bookmarkEnd w:id="243"/>
    <w:bookmarkEnd w:id="244"/>
    <w:bookmarkEnd w:id="245"/>
    <w:bookmarkEnd w:id="246"/>
    <w:p w:rsidR="006C56CE" w:rsidRPr="00A45F5F" w:rsidRDefault="00724381" w:rsidP="006C56CE">
      <w:pPr>
        <w:pStyle w:val="Nagwek1"/>
        <w:jc w:val="left"/>
        <w:rPr>
          <w:rFonts w:ascii="Book Antiqua" w:hAnsi="Book Antiqua"/>
          <w:szCs w:val="22"/>
        </w:rPr>
      </w:pPr>
      <w:r>
        <w:br/>
      </w:r>
      <w:bookmarkStart w:id="247" w:name="_Toc86053228"/>
      <w:r w:rsidR="006C56CE" w:rsidRPr="00E223BF">
        <w:t>ROZDZIAŁ X</w:t>
      </w:r>
      <w:r w:rsidR="006C56CE">
        <w:t>X</w:t>
      </w:r>
      <w:r w:rsidR="008C532F">
        <w:t>III</w:t>
      </w:r>
      <w:r w:rsidR="006C56CE" w:rsidRPr="00E223BF">
        <w:t>.   OPIS SPOSOBU PRZYGOTOWANIA OFERT</w:t>
      </w:r>
      <w:bookmarkEnd w:id="247"/>
    </w:p>
    <w:p w:rsidR="006C56CE" w:rsidRDefault="006C56CE" w:rsidP="006C56CE">
      <w:pPr>
        <w:jc w:val="both"/>
        <w:rPr>
          <w:rFonts w:ascii="Book Antiqua" w:hAnsi="Book Antiqua"/>
          <w:b/>
          <w:sz w:val="22"/>
          <w:szCs w:val="22"/>
        </w:rPr>
      </w:pPr>
    </w:p>
    <w:p w:rsidR="002771DA" w:rsidRPr="002771DA" w:rsidRDefault="002771DA" w:rsidP="00380970">
      <w:pPr>
        <w:pStyle w:val="normal"/>
        <w:numPr>
          <w:ilvl w:val="0"/>
          <w:numId w:val="15"/>
        </w:numPr>
        <w:spacing w:line="240" w:lineRule="auto"/>
        <w:ind w:left="426" w:hanging="426"/>
        <w:jc w:val="both"/>
        <w:rPr>
          <w:rFonts w:eastAsia="Calibri"/>
          <w:sz w:val="20"/>
          <w:szCs w:val="20"/>
        </w:rPr>
      </w:pPr>
      <w:bookmarkStart w:id="248" w:name="_Toc253652301"/>
      <w:bookmarkStart w:id="249" w:name="_Toc253652624"/>
      <w:bookmarkStart w:id="250" w:name="_Toc253652655"/>
      <w:bookmarkStart w:id="251" w:name="_Toc253653126"/>
      <w:bookmarkStart w:id="252"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380970">
      <w:pPr>
        <w:pStyle w:val="normal"/>
        <w:numPr>
          <w:ilvl w:val="0"/>
          <w:numId w:val="15"/>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1"/>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380970">
      <w:pPr>
        <w:pStyle w:val="Bezodstpw"/>
        <w:numPr>
          <w:ilvl w:val="0"/>
          <w:numId w:val="38"/>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380970">
      <w:pPr>
        <w:pStyle w:val="Bezodstpw"/>
        <w:numPr>
          <w:ilvl w:val="0"/>
          <w:numId w:val="38"/>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380970">
      <w:pPr>
        <w:pStyle w:val="Bezodstpw"/>
        <w:numPr>
          <w:ilvl w:val="0"/>
          <w:numId w:val="38"/>
        </w:numPr>
        <w:ind w:hanging="294"/>
        <w:jc w:val="both"/>
        <w:rPr>
          <w:rFonts w:ascii="Arial" w:eastAsia="Calibri" w:hAnsi="Arial" w:cs="Arial"/>
          <w:sz w:val="20"/>
        </w:rPr>
      </w:pPr>
      <w:r w:rsidRPr="00352CE4">
        <w:rPr>
          <w:rFonts w:ascii="Arial" w:eastAsia="Calibri" w:hAnsi="Arial" w:cs="Arial"/>
          <w:sz w:val="20"/>
        </w:rPr>
        <w:t>podpisana kwalifikowanym podpisem elektronicznym lub podpisem zaufanym lub podpisem osobistym przez osobę/osoby upoważnioną/upoważnione</w:t>
      </w:r>
    </w:p>
    <w:p w:rsidR="002771DA" w:rsidRPr="00352CE4" w:rsidRDefault="002771DA" w:rsidP="00380970">
      <w:pPr>
        <w:pStyle w:val="normal"/>
        <w:numPr>
          <w:ilvl w:val="0"/>
          <w:numId w:val="15"/>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podpisu osobistego lub podpisu zaufanego. </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lastRenderedPageBreak/>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380970">
      <w:pPr>
        <w:pStyle w:val="Bezodstpw"/>
        <w:numPr>
          <w:ilvl w:val="0"/>
          <w:numId w:val="15"/>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380970">
      <w:pPr>
        <w:pStyle w:val="normal"/>
        <w:numPr>
          <w:ilvl w:val="0"/>
          <w:numId w:val="15"/>
        </w:numPr>
        <w:spacing w:line="240" w:lineRule="auto"/>
        <w:ind w:left="426" w:hanging="426"/>
        <w:jc w:val="both"/>
        <w:rPr>
          <w:rFonts w:eastAsia="Calibri"/>
          <w:sz w:val="20"/>
          <w:szCs w:val="20"/>
        </w:rPr>
      </w:pPr>
      <w:bookmarkStart w:id="253" w:name="_Toc54343589"/>
      <w:bookmarkEnd w:id="248"/>
      <w:bookmarkEnd w:id="249"/>
      <w:bookmarkEnd w:id="250"/>
      <w:bookmarkEnd w:id="251"/>
      <w:bookmarkEnd w:id="252"/>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A13299" w:rsidP="00C02994">
      <w:pPr>
        <w:pStyle w:val="Nagwek1"/>
        <w:jc w:val="left"/>
        <w:rPr>
          <w:rFonts w:ascii="Book Antiqua" w:hAnsi="Book Antiqua"/>
          <w:szCs w:val="22"/>
        </w:rPr>
      </w:pPr>
      <w:r>
        <w:br/>
      </w:r>
      <w:bookmarkStart w:id="254" w:name="_Toc86053229"/>
      <w:r w:rsidR="00C02994" w:rsidRPr="00E223BF">
        <w:t>ROZDZIAŁ X</w:t>
      </w:r>
      <w:r w:rsidR="004637EA">
        <w:t>X</w:t>
      </w:r>
      <w:r w:rsidR="008C532F">
        <w:t>I</w:t>
      </w:r>
      <w:r w:rsidR="004637EA">
        <w:t>V</w:t>
      </w:r>
      <w:r w:rsidR="00C02994">
        <w:t>.   SPOSÓB ORAZ TERMIN SKŁADANIA OFERT</w:t>
      </w:r>
      <w:bookmarkEnd w:id="254"/>
    </w:p>
    <w:bookmarkEnd w:id="253"/>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380970">
      <w:pPr>
        <w:pStyle w:val="normal"/>
        <w:numPr>
          <w:ilvl w:val="0"/>
          <w:numId w:val="16"/>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38206B">
        <w:rPr>
          <w:sz w:val="20"/>
          <w:szCs w:val="20"/>
        </w:rPr>
        <w:t>15.11</w:t>
      </w:r>
      <w:r w:rsidR="00A97B21">
        <w:rPr>
          <w:sz w:val="20"/>
          <w:szCs w:val="20"/>
        </w:rPr>
        <w:t>.</w:t>
      </w:r>
      <w:r w:rsidRPr="004B5BD9">
        <w:rPr>
          <w:sz w:val="20"/>
          <w:szCs w:val="20"/>
        </w:rPr>
        <w:t xml:space="preserve">2021 r. do godz. </w:t>
      </w:r>
      <w:r w:rsidR="00A13299">
        <w:rPr>
          <w:sz w:val="20"/>
          <w:szCs w:val="20"/>
        </w:rPr>
        <w:t>08</w:t>
      </w:r>
      <w:r w:rsidRPr="004B5BD9">
        <w:rPr>
          <w:sz w:val="20"/>
          <w:szCs w:val="20"/>
        </w:rPr>
        <w:t>:00.</w:t>
      </w:r>
    </w:p>
    <w:p w:rsidR="004B5BD9" w:rsidRDefault="004B5BD9" w:rsidP="00380970">
      <w:pPr>
        <w:pStyle w:val="normal"/>
        <w:numPr>
          <w:ilvl w:val="0"/>
          <w:numId w:val="16"/>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380970">
      <w:pPr>
        <w:pStyle w:val="normal"/>
        <w:numPr>
          <w:ilvl w:val="0"/>
          <w:numId w:val="16"/>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380970">
      <w:pPr>
        <w:pStyle w:val="normal"/>
        <w:numPr>
          <w:ilvl w:val="0"/>
          <w:numId w:val="16"/>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380970">
      <w:pPr>
        <w:pStyle w:val="normal"/>
        <w:numPr>
          <w:ilvl w:val="0"/>
          <w:numId w:val="16"/>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380970">
      <w:pPr>
        <w:pStyle w:val="normal"/>
        <w:numPr>
          <w:ilvl w:val="0"/>
          <w:numId w:val="16"/>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380970">
      <w:pPr>
        <w:pStyle w:val="Akapitzlist"/>
        <w:numPr>
          <w:ilvl w:val="0"/>
          <w:numId w:val="16"/>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380970">
      <w:pPr>
        <w:pStyle w:val="Akapitzlist"/>
        <w:numPr>
          <w:ilvl w:val="0"/>
          <w:numId w:val="16"/>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55" w:name="_Toc54343590"/>
      <w:bookmarkStart w:id="256" w:name="_Toc86053230"/>
      <w:r w:rsidRPr="00E223BF">
        <w:t>ROZDZIAŁ X</w:t>
      </w:r>
      <w:r>
        <w:t>X</w:t>
      </w:r>
      <w:r w:rsidR="00FD2C2B">
        <w:t>V</w:t>
      </w:r>
      <w:r>
        <w:t xml:space="preserve">.   </w:t>
      </w:r>
      <w:r w:rsidR="00EF7987">
        <w:t xml:space="preserve">TERMIN </w:t>
      </w:r>
      <w:r w:rsidRPr="00E223BF">
        <w:t>OTWARCI</w:t>
      </w:r>
      <w:r w:rsidR="00EF7987">
        <w:t>A</w:t>
      </w:r>
      <w:r w:rsidRPr="00E223BF">
        <w:t xml:space="preserve"> OFERT</w:t>
      </w:r>
      <w:bookmarkEnd w:id="255"/>
      <w:bookmarkEnd w:id="256"/>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t xml:space="preserve">Otwarcie ofert nastąpi w dniu </w:t>
      </w:r>
      <w:r w:rsidR="0038206B">
        <w:rPr>
          <w:rFonts w:ascii="Arial" w:hAnsi="Arial" w:cs="Arial"/>
          <w:sz w:val="20"/>
        </w:rPr>
        <w:t>15.11</w:t>
      </w:r>
      <w:r w:rsidR="00A97B21">
        <w:rPr>
          <w:rFonts w:ascii="Arial" w:hAnsi="Arial" w:cs="Arial"/>
          <w:sz w:val="20"/>
        </w:rPr>
        <w:t>.</w:t>
      </w:r>
      <w:r w:rsidR="00D523A9">
        <w:rPr>
          <w:rFonts w:ascii="Arial" w:hAnsi="Arial" w:cs="Arial"/>
          <w:sz w:val="20"/>
        </w:rPr>
        <w:t>2021 r.</w:t>
      </w:r>
      <w:r w:rsidRPr="00FD2C2B">
        <w:rPr>
          <w:rFonts w:ascii="Arial" w:hAnsi="Arial" w:cs="Arial"/>
          <w:sz w:val="20"/>
        </w:rPr>
        <w:t>, o godzinie</w:t>
      </w:r>
      <w:r w:rsidR="00D523A9">
        <w:rPr>
          <w:rFonts w:ascii="Arial" w:hAnsi="Arial" w:cs="Arial"/>
          <w:sz w:val="20"/>
        </w:rPr>
        <w:t xml:space="preserve"> </w:t>
      </w:r>
      <w:r w:rsidR="00A13299">
        <w:rPr>
          <w:rFonts w:ascii="Arial" w:hAnsi="Arial" w:cs="Arial"/>
          <w:sz w:val="20"/>
        </w:rPr>
        <w:t>08</w:t>
      </w:r>
      <w:r w:rsidR="00D523A9">
        <w:rPr>
          <w:rFonts w:ascii="Arial" w:hAnsi="Arial" w:cs="Arial"/>
          <w:sz w:val="20"/>
        </w:rPr>
        <w:t>:05.</w:t>
      </w:r>
      <w:r w:rsidRPr="00FD2C2B">
        <w:rPr>
          <w:rFonts w:ascii="Arial" w:hAnsi="Arial" w:cs="Arial"/>
          <w:b/>
          <w:bCs/>
          <w:sz w:val="20"/>
        </w:rPr>
        <w:t xml:space="preserve"> </w:t>
      </w:r>
    </w:p>
    <w:p w:rsid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380970">
      <w:pPr>
        <w:pStyle w:val="Bezodstpw"/>
        <w:numPr>
          <w:ilvl w:val="0"/>
          <w:numId w:val="18"/>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380970">
      <w:pPr>
        <w:pStyle w:val="Bezodstpw"/>
        <w:numPr>
          <w:ilvl w:val="0"/>
          <w:numId w:val="18"/>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lastRenderedPageBreak/>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380970">
      <w:pPr>
        <w:pStyle w:val="Bezodstpw"/>
        <w:numPr>
          <w:ilvl w:val="0"/>
          <w:numId w:val="17"/>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6C56CE" w:rsidRDefault="006C56CE" w:rsidP="006C56CE">
      <w:pPr>
        <w:pStyle w:val="Nagwek1"/>
        <w:jc w:val="left"/>
        <w:rPr>
          <w:rFonts w:ascii="Book Antiqua" w:hAnsi="Book Antiqua"/>
          <w:szCs w:val="22"/>
        </w:rPr>
      </w:pPr>
      <w:bookmarkStart w:id="257" w:name="_Toc253652302"/>
      <w:bookmarkStart w:id="258" w:name="_Toc253652625"/>
      <w:bookmarkStart w:id="259" w:name="_Toc253652656"/>
      <w:bookmarkStart w:id="260" w:name="_Toc253653127"/>
      <w:bookmarkStart w:id="261" w:name="_Toc253653676"/>
      <w:bookmarkStart w:id="262" w:name="_Toc526257025"/>
      <w:bookmarkStart w:id="263" w:name="_Toc86053231"/>
      <w:bookmarkStart w:id="264" w:name="_Toc253652303"/>
      <w:bookmarkStart w:id="265" w:name="_Toc253652626"/>
      <w:bookmarkStart w:id="266" w:name="_Toc253652657"/>
      <w:bookmarkStart w:id="267" w:name="_Toc253653128"/>
      <w:bookmarkStart w:id="268" w:name="_Toc253653677"/>
      <w:r w:rsidRPr="00E223BF">
        <w:t>ROZDZIAŁ XX</w:t>
      </w:r>
      <w:r w:rsidR="00E55C68">
        <w:t>V</w:t>
      </w:r>
      <w:r w:rsidR="004637EA">
        <w:t>I</w:t>
      </w:r>
      <w:r w:rsidRPr="00E223BF">
        <w:t xml:space="preserve">.   </w:t>
      </w:r>
      <w:r w:rsidR="007405B8">
        <w:t>SPOSÓB</w:t>
      </w:r>
      <w:r w:rsidRPr="00E223BF">
        <w:t xml:space="preserve"> OBLICZENIA CENY</w:t>
      </w:r>
      <w:bookmarkEnd w:id="257"/>
      <w:bookmarkEnd w:id="258"/>
      <w:bookmarkEnd w:id="259"/>
      <w:bookmarkEnd w:id="260"/>
      <w:bookmarkEnd w:id="261"/>
      <w:bookmarkEnd w:id="262"/>
      <w:bookmarkEnd w:id="263"/>
    </w:p>
    <w:p w:rsidR="00E55C68" w:rsidRPr="00184894" w:rsidRDefault="00E55C68" w:rsidP="00184894">
      <w:pPr>
        <w:pStyle w:val="Bezodstpw"/>
        <w:jc w:val="both"/>
        <w:rPr>
          <w:rFonts w:ascii="Arial" w:hAnsi="Arial" w:cs="Arial"/>
          <w:sz w:val="20"/>
        </w:rPr>
      </w:pPr>
    </w:p>
    <w:p w:rsidR="00E84A47" w:rsidRDefault="00184894" w:rsidP="00FE4AB5">
      <w:pPr>
        <w:pStyle w:val="Bezodstpw"/>
        <w:numPr>
          <w:ilvl w:val="0"/>
          <w:numId w:val="51"/>
        </w:numPr>
        <w:ind w:left="426" w:hanging="426"/>
        <w:jc w:val="both"/>
        <w:rPr>
          <w:rStyle w:val="markedcontent"/>
          <w:rFonts w:ascii="Arial" w:hAnsi="Arial" w:cs="Arial"/>
          <w:sz w:val="20"/>
        </w:rPr>
      </w:pPr>
      <w:r w:rsidRPr="00E84A47">
        <w:rPr>
          <w:rStyle w:val="markedcontent"/>
          <w:rFonts w:ascii="Arial" w:hAnsi="Arial" w:cs="Arial"/>
          <w:sz w:val="20"/>
        </w:rPr>
        <w:t xml:space="preserve">Ofertę należy sporządzić na formularzu ofertowym (załącznik nr </w:t>
      </w:r>
      <w:r w:rsidR="00AC62FE">
        <w:rPr>
          <w:rStyle w:val="markedcontent"/>
          <w:rFonts w:ascii="Arial" w:hAnsi="Arial" w:cs="Arial"/>
          <w:sz w:val="20"/>
        </w:rPr>
        <w:t>3</w:t>
      </w:r>
      <w:r w:rsidRPr="00E84A47">
        <w:rPr>
          <w:rStyle w:val="markedcontent"/>
          <w:rFonts w:ascii="Arial" w:hAnsi="Arial" w:cs="Arial"/>
          <w:sz w:val="20"/>
        </w:rPr>
        <w:t xml:space="preserve"> do SWZ). </w:t>
      </w:r>
    </w:p>
    <w:p w:rsidR="00E84A47" w:rsidRPr="00E84A47" w:rsidRDefault="00E84A47" w:rsidP="00FE4AB5">
      <w:pPr>
        <w:pStyle w:val="Bezodstpw"/>
        <w:numPr>
          <w:ilvl w:val="0"/>
          <w:numId w:val="51"/>
        </w:numPr>
        <w:ind w:left="426" w:hanging="426"/>
        <w:jc w:val="both"/>
        <w:rPr>
          <w:rFonts w:ascii="Arial" w:hAnsi="Arial" w:cs="Arial"/>
          <w:sz w:val="20"/>
        </w:rPr>
      </w:pPr>
      <w:r w:rsidRPr="00E84A47">
        <w:rPr>
          <w:rFonts w:ascii="Arial" w:hAnsi="Arial" w:cs="Arial"/>
          <w:sz w:val="20"/>
        </w:rPr>
        <w:t xml:space="preserve">Wymaga się aby cena podana w formularzu ofertowym była ceną wyrażoną w złotych polskich </w:t>
      </w:r>
      <w:r w:rsidR="00857C48">
        <w:rPr>
          <w:rFonts w:ascii="Arial" w:hAnsi="Arial" w:cs="Arial"/>
          <w:sz w:val="20"/>
        </w:rPr>
        <w:br/>
      </w:r>
      <w:r w:rsidRPr="00E84A47">
        <w:rPr>
          <w:rFonts w:ascii="Arial" w:hAnsi="Arial" w:cs="Arial"/>
          <w:sz w:val="20"/>
        </w:rPr>
        <w:t>i obejmowała:</w:t>
      </w:r>
    </w:p>
    <w:p w:rsidR="00E84A47" w:rsidRPr="0063656F" w:rsidRDefault="00E84A47" w:rsidP="00FE4AB5">
      <w:pPr>
        <w:widowControl w:val="0"/>
        <w:numPr>
          <w:ilvl w:val="0"/>
          <w:numId w:val="57"/>
        </w:numPr>
        <w:tabs>
          <w:tab w:val="left" w:pos="709"/>
        </w:tabs>
        <w:suppressAutoHyphens/>
        <w:ind w:left="709" w:hanging="283"/>
        <w:jc w:val="both"/>
        <w:rPr>
          <w:rFonts w:ascii="Arial" w:hAnsi="Arial" w:cs="Arial"/>
          <w:sz w:val="20"/>
          <w:szCs w:val="20"/>
        </w:rPr>
      </w:pPr>
      <w:r w:rsidRPr="0063656F">
        <w:rPr>
          <w:rFonts w:ascii="Arial" w:hAnsi="Arial" w:cs="Arial"/>
          <w:sz w:val="20"/>
          <w:szCs w:val="20"/>
        </w:rPr>
        <w:t>przypisane prawem podatki,</w:t>
      </w:r>
    </w:p>
    <w:p w:rsidR="00E84A47" w:rsidRPr="0063656F" w:rsidRDefault="00E84A47" w:rsidP="00FE4AB5">
      <w:pPr>
        <w:widowControl w:val="0"/>
        <w:numPr>
          <w:ilvl w:val="0"/>
          <w:numId w:val="57"/>
        </w:numPr>
        <w:tabs>
          <w:tab w:val="left" w:pos="709"/>
          <w:tab w:val="left" w:pos="993"/>
        </w:tabs>
        <w:suppressAutoHyphens/>
        <w:ind w:left="709" w:hanging="283"/>
        <w:jc w:val="both"/>
        <w:rPr>
          <w:rFonts w:ascii="Arial" w:hAnsi="Arial" w:cs="Arial"/>
          <w:sz w:val="20"/>
          <w:szCs w:val="20"/>
        </w:rPr>
      </w:pPr>
      <w:r w:rsidRPr="0063656F">
        <w:rPr>
          <w:rFonts w:ascii="Arial" w:hAnsi="Arial" w:cs="Arial"/>
          <w:sz w:val="20"/>
          <w:szCs w:val="20"/>
        </w:rPr>
        <w:t>wszelkie opłaty,</w:t>
      </w:r>
    </w:p>
    <w:p w:rsidR="00E84A47" w:rsidRPr="0063656F" w:rsidRDefault="00E84A47" w:rsidP="00FE4AB5">
      <w:pPr>
        <w:widowControl w:val="0"/>
        <w:numPr>
          <w:ilvl w:val="0"/>
          <w:numId w:val="57"/>
        </w:numPr>
        <w:tabs>
          <w:tab w:val="left" w:pos="709"/>
          <w:tab w:val="left" w:pos="993"/>
        </w:tabs>
        <w:suppressAutoHyphens/>
        <w:ind w:left="709" w:hanging="283"/>
        <w:jc w:val="both"/>
        <w:rPr>
          <w:rFonts w:ascii="Arial" w:hAnsi="Arial" w:cs="Arial"/>
          <w:sz w:val="20"/>
          <w:szCs w:val="20"/>
        </w:rPr>
      </w:pPr>
      <w:r w:rsidRPr="0063656F">
        <w:rPr>
          <w:rFonts w:ascii="Arial" w:hAnsi="Arial" w:cs="Arial"/>
          <w:sz w:val="20"/>
          <w:szCs w:val="20"/>
        </w:rPr>
        <w:t>wszystkie koszty związane z realizacją przedmiotu zamówienia.</w:t>
      </w:r>
    </w:p>
    <w:p w:rsidR="00E84A47" w:rsidRPr="0063656F" w:rsidRDefault="00E84A47" w:rsidP="00E84A47">
      <w:pPr>
        <w:jc w:val="both"/>
        <w:rPr>
          <w:rFonts w:ascii="Arial" w:hAnsi="Arial" w:cs="Arial"/>
          <w:sz w:val="20"/>
          <w:szCs w:val="20"/>
        </w:rPr>
      </w:pPr>
      <w:r w:rsidRPr="0063656F">
        <w:rPr>
          <w:rFonts w:ascii="Arial" w:hAnsi="Arial" w:cs="Arial"/>
          <w:sz w:val="20"/>
          <w:szCs w:val="20"/>
        </w:rPr>
        <w:t xml:space="preserve">     </w:t>
      </w:r>
      <w:r>
        <w:rPr>
          <w:rFonts w:ascii="Arial" w:hAnsi="Arial" w:cs="Arial"/>
          <w:sz w:val="20"/>
          <w:szCs w:val="20"/>
        </w:rPr>
        <w:t xml:space="preserve">       </w:t>
      </w:r>
      <w:r w:rsidRPr="0063656F">
        <w:rPr>
          <w:rFonts w:ascii="Arial" w:hAnsi="Arial" w:cs="Arial"/>
          <w:sz w:val="20"/>
          <w:szCs w:val="20"/>
        </w:rPr>
        <w:t>z podaniem wartości brutto, netto oraz stawki VAT.</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 xml:space="preserve">Cenę brutto oferty oblicza się z zastosowaniem iloczynu cen jednostkowych netto oraz szacowanego zużycia energii (kWh) zawartego w Szczegółowym opisie przedmiotu zamówienia stanowiącym </w:t>
      </w:r>
      <w:r>
        <w:rPr>
          <w:rFonts w:ascii="Arial" w:eastAsia="Calibri" w:hAnsi="Arial" w:cs="Arial"/>
          <w:i/>
          <w:sz w:val="20"/>
          <w:szCs w:val="20"/>
        </w:rPr>
        <w:t>załącznik nr 1 i 2 do S</w:t>
      </w:r>
      <w:r w:rsidRPr="00E84A47">
        <w:rPr>
          <w:rFonts w:ascii="Arial" w:eastAsia="Calibri" w:hAnsi="Arial" w:cs="Arial"/>
          <w:i/>
          <w:sz w:val="20"/>
          <w:szCs w:val="20"/>
        </w:rPr>
        <w:t>WZ</w:t>
      </w:r>
      <w:r w:rsidRPr="00E84A47">
        <w:rPr>
          <w:rFonts w:ascii="Arial" w:eastAsia="Calibri" w:hAnsi="Arial" w:cs="Arial"/>
          <w:sz w:val="20"/>
          <w:szCs w:val="20"/>
        </w:rPr>
        <w:t>, powiększonego o należny podatek VAT.</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 xml:space="preserve">Wykonawca określi wartość realizacji zamówienia zgodnie z Formularzem oferty, który stanowi </w:t>
      </w:r>
      <w:r w:rsidRPr="00E84A47">
        <w:rPr>
          <w:rFonts w:ascii="Arial" w:eastAsia="Calibri" w:hAnsi="Arial" w:cs="Arial"/>
          <w:i/>
          <w:sz w:val="20"/>
          <w:szCs w:val="20"/>
        </w:rPr>
        <w:t>załącznik nr 3</w:t>
      </w:r>
      <w:r>
        <w:rPr>
          <w:rFonts w:ascii="Arial" w:eastAsia="Calibri" w:hAnsi="Arial" w:cs="Arial"/>
          <w:i/>
          <w:sz w:val="20"/>
          <w:szCs w:val="20"/>
        </w:rPr>
        <w:t xml:space="preserve"> do S</w:t>
      </w:r>
      <w:r w:rsidRPr="00E84A47">
        <w:rPr>
          <w:rFonts w:ascii="Arial" w:eastAsia="Calibri" w:hAnsi="Arial" w:cs="Arial"/>
          <w:i/>
          <w:sz w:val="20"/>
          <w:szCs w:val="20"/>
        </w:rPr>
        <w:t>WZ</w:t>
      </w:r>
      <w:r w:rsidRPr="00E84A47">
        <w:rPr>
          <w:rFonts w:ascii="Arial" w:eastAsia="Calibri" w:hAnsi="Arial" w:cs="Arial"/>
          <w:sz w:val="20"/>
          <w:szCs w:val="20"/>
        </w:rPr>
        <w:t>.</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 xml:space="preserve">Wartości zawarte w Formularzu oferty, o którym mowa powyżej muszą być wyrażone </w:t>
      </w:r>
      <w:r w:rsidRPr="00E84A47">
        <w:rPr>
          <w:rFonts w:ascii="Arial" w:eastAsia="Calibri" w:hAnsi="Arial" w:cs="Arial"/>
          <w:sz w:val="20"/>
          <w:szCs w:val="20"/>
        </w:rPr>
        <w:br/>
        <w:t>w złotych polskich z dokładnością do dwóch miejsc po przecinku.</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 xml:space="preserve">Ceny jednostkowe zawarte w Formularzu oferty, o którym mowa powyżej, muszą być wyrażone </w:t>
      </w:r>
      <w:r w:rsidRPr="00E84A47">
        <w:rPr>
          <w:rFonts w:ascii="Arial" w:eastAsia="Calibri" w:hAnsi="Arial" w:cs="Arial"/>
          <w:sz w:val="20"/>
          <w:szCs w:val="20"/>
        </w:rPr>
        <w:br/>
        <w:t>w złotych polskich z dokładnością do czterech miejsc po przecinku.</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Wszelkie rozliczenia między Zamawiającym a Wykonawcą prowadzone będą w złotych polskich.</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Wykonawca oblicza wartość brutto według stawki VAT obowiązującej w dniu składania oferty.</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 xml:space="preserve">Cena jednostkowa netto (tj. cena bez podatku VAT) będzie podlegała zmianie tylko </w:t>
      </w:r>
      <w:r w:rsidRPr="00E84A47">
        <w:rPr>
          <w:rFonts w:ascii="Arial" w:eastAsia="Calibri" w:hAnsi="Arial" w:cs="Arial"/>
          <w:sz w:val="20"/>
          <w:szCs w:val="20"/>
        </w:rPr>
        <w:br/>
        <w:t>w przypadku ustawowej zmiany opodatkowania energii elektrycznej podatkiem akcyzowym.</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Ceny jednostkowe muszą obejmować wszystkie koszty i składniki związane z realizacją przedmiotu umowy, należności wynikające z obowiązujących przepisów.</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Cena winna obejmować wszystkie zobowiązania, składniki i koszty związane z wykonaniem zamówienia.</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eastAsia="Calibri" w:hAnsi="Arial" w:cs="Arial"/>
          <w:sz w:val="20"/>
          <w:szCs w:val="20"/>
        </w:rPr>
        <w:t>Cena nie podlega waloryzacji.</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hAnsi="Arial" w:cs="Arial"/>
          <w:color w:val="000000"/>
          <w:sz w:val="20"/>
          <w:szCs w:val="20"/>
        </w:rPr>
        <w:t>Wykonawca zobowi</w:t>
      </w:r>
      <w:r w:rsidRPr="00E84A47">
        <w:rPr>
          <w:rFonts w:ascii="Arial" w:eastAsia="TimesNewRoman" w:hAnsi="Arial" w:cs="Arial"/>
          <w:color w:val="000000"/>
          <w:sz w:val="20"/>
          <w:szCs w:val="20"/>
        </w:rPr>
        <w:t>ą</w:t>
      </w:r>
      <w:r w:rsidRPr="00E84A47">
        <w:rPr>
          <w:rFonts w:ascii="Arial" w:hAnsi="Arial" w:cs="Arial"/>
          <w:color w:val="000000"/>
          <w:sz w:val="20"/>
          <w:szCs w:val="20"/>
        </w:rPr>
        <w:t>zany jest do zapoznania si</w:t>
      </w:r>
      <w:r w:rsidRPr="00E84A47">
        <w:rPr>
          <w:rFonts w:ascii="Arial" w:eastAsia="TimesNewRoman" w:hAnsi="Arial" w:cs="Arial"/>
          <w:color w:val="000000"/>
          <w:sz w:val="20"/>
          <w:szCs w:val="20"/>
        </w:rPr>
        <w:t xml:space="preserve">ę </w:t>
      </w:r>
      <w:r w:rsidRPr="00E84A47">
        <w:rPr>
          <w:rFonts w:ascii="Arial" w:hAnsi="Arial" w:cs="Arial"/>
          <w:color w:val="000000"/>
          <w:sz w:val="20"/>
          <w:szCs w:val="20"/>
        </w:rPr>
        <w:t>z przedmiotem zamówienia obj</w:t>
      </w:r>
      <w:r w:rsidRPr="00E84A47">
        <w:rPr>
          <w:rFonts w:ascii="Arial" w:eastAsia="TimesNewRoman" w:hAnsi="Arial" w:cs="Arial"/>
          <w:color w:val="000000"/>
          <w:sz w:val="20"/>
          <w:szCs w:val="20"/>
        </w:rPr>
        <w:t>ę</w:t>
      </w:r>
      <w:r w:rsidRPr="00E84A47">
        <w:rPr>
          <w:rFonts w:ascii="Arial" w:hAnsi="Arial" w:cs="Arial"/>
          <w:color w:val="000000"/>
          <w:sz w:val="20"/>
          <w:szCs w:val="20"/>
        </w:rPr>
        <w:t>tym niniejszym post</w:t>
      </w:r>
      <w:r w:rsidRPr="00E84A47">
        <w:rPr>
          <w:rFonts w:ascii="Arial" w:eastAsia="TimesNewRoman" w:hAnsi="Arial" w:cs="Arial"/>
          <w:color w:val="000000"/>
          <w:sz w:val="20"/>
          <w:szCs w:val="20"/>
        </w:rPr>
        <w:t>ę</w:t>
      </w:r>
      <w:r w:rsidRPr="00E84A47">
        <w:rPr>
          <w:rFonts w:ascii="Arial" w:hAnsi="Arial" w:cs="Arial"/>
          <w:color w:val="000000"/>
          <w:sz w:val="20"/>
          <w:szCs w:val="20"/>
        </w:rPr>
        <w:t xml:space="preserve">powaniem. </w:t>
      </w:r>
    </w:p>
    <w:p w:rsid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hAnsi="Arial" w:cs="Arial"/>
          <w:sz w:val="20"/>
          <w:szCs w:val="20"/>
        </w:rPr>
        <w:t>Wykonawca zobowiązany jest do obliczenia ceny oferty biorąc pod uw</w:t>
      </w:r>
      <w:r>
        <w:rPr>
          <w:rFonts w:ascii="Arial" w:hAnsi="Arial" w:cs="Arial"/>
          <w:sz w:val="20"/>
          <w:szCs w:val="20"/>
        </w:rPr>
        <w:t>agę wymagania S</w:t>
      </w:r>
      <w:r w:rsidRPr="00E84A47">
        <w:rPr>
          <w:rFonts w:ascii="Arial" w:hAnsi="Arial" w:cs="Arial"/>
          <w:sz w:val="20"/>
          <w:szCs w:val="20"/>
        </w:rPr>
        <w:t xml:space="preserve">WZ, </w:t>
      </w:r>
      <w:r w:rsidRPr="00E84A47">
        <w:rPr>
          <w:rFonts w:ascii="Arial" w:hAnsi="Arial" w:cs="Arial"/>
          <w:sz w:val="20"/>
          <w:szCs w:val="20"/>
        </w:rPr>
        <w:br/>
        <w:t>w szczególności Opisu Przedmiotu Zamówienia oraz projektu Umowy.</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hAnsi="Arial" w:cs="Arial"/>
          <w:sz w:val="20"/>
          <w:szCs w:val="20"/>
        </w:rPr>
        <w:t xml:space="preserve">Prawidłowe ustalenie podatku VAT należy do obowiązków Wykonawcy zgodnie z przepisami ustawy o podatku od towarów i usług. </w:t>
      </w:r>
    </w:p>
    <w:p w:rsidR="00E84A47" w:rsidRPr="00E84A47" w:rsidRDefault="00E84A47" w:rsidP="00FE4AB5">
      <w:pPr>
        <w:pStyle w:val="Akapitzlist"/>
        <w:numPr>
          <w:ilvl w:val="0"/>
          <w:numId w:val="51"/>
        </w:numPr>
        <w:tabs>
          <w:tab w:val="left" w:pos="426"/>
        </w:tabs>
        <w:ind w:left="426" w:hanging="426"/>
        <w:jc w:val="both"/>
        <w:rPr>
          <w:rFonts w:ascii="Arial" w:hAnsi="Arial" w:cs="Arial"/>
          <w:sz w:val="20"/>
          <w:szCs w:val="20"/>
        </w:rPr>
      </w:pPr>
      <w:r w:rsidRPr="00E84A47">
        <w:rPr>
          <w:rFonts w:ascii="Arial" w:hAnsi="Arial" w:cs="Arial"/>
          <w:sz w:val="20"/>
          <w:szCs w:val="20"/>
        </w:rPr>
        <w:t>Cena ofertowa powinna uwzględniać wszystkie elementy składające się na wykonanie przedmiotu zamówienia.</w:t>
      </w:r>
    </w:p>
    <w:p w:rsidR="00184894" w:rsidRDefault="00184894" w:rsidP="00E55C68">
      <w:pPr>
        <w:pStyle w:val="Bezodstpw"/>
        <w:jc w:val="both"/>
        <w:rPr>
          <w:rFonts w:ascii="Arial" w:hAnsi="Arial" w:cs="Arial"/>
          <w:sz w:val="20"/>
        </w:rPr>
      </w:pPr>
    </w:p>
    <w:p w:rsidR="007405B8" w:rsidRPr="00EF7987" w:rsidRDefault="00CD1F57" w:rsidP="00EF7987">
      <w:pPr>
        <w:pStyle w:val="Nagwek1"/>
        <w:jc w:val="both"/>
        <w:rPr>
          <w:rFonts w:ascii="Book Antiqua" w:hAnsi="Book Antiqua"/>
          <w:szCs w:val="22"/>
          <w:u w:val="single"/>
        </w:rPr>
      </w:pPr>
      <w:bookmarkStart w:id="269" w:name="_Toc86053232"/>
      <w:r w:rsidRPr="00E223BF">
        <w:t>ROZDZIAŁ XX</w:t>
      </w:r>
      <w:r w:rsidR="00CF5CFF">
        <w:t>V</w:t>
      </w:r>
      <w:r w:rsidR="004637EA">
        <w:t>II</w:t>
      </w:r>
      <w:r w:rsidRPr="00E223BF">
        <w:t xml:space="preserve">.   </w:t>
      </w:r>
      <w:bookmarkEnd w:id="264"/>
      <w:bookmarkEnd w:id="265"/>
      <w:bookmarkEnd w:id="266"/>
      <w:bookmarkEnd w:id="267"/>
      <w:bookmarkEnd w:id="268"/>
      <w:r w:rsidR="007405B8" w:rsidRPr="00EF7987">
        <w:rPr>
          <w:rFonts w:cs="Arial"/>
          <w:caps/>
          <w:szCs w:val="22"/>
        </w:rPr>
        <w:t>opis kryteriów oceny ofert, wraz z podaniem wag tych kryteriów, i sposobu oceny ofert</w:t>
      </w:r>
      <w:bookmarkEnd w:id="269"/>
    </w:p>
    <w:p w:rsidR="00EF7987" w:rsidRPr="00EF7987" w:rsidRDefault="00EF7987" w:rsidP="00EF7987">
      <w:pPr>
        <w:pStyle w:val="Bezodstpw"/>
        <w:rPr>
          <w:rFonts w:ascii="Trebuchet MS" w:eastAsia="Calibri" w:hAnsi="Trebuchet MS" w:cs="Trebuchet MS"/>
          <w:color w:val="000000"/>
        </w:rPr>
      </w:pPr>
    </w:p>
    <w:p w:rsidR="00297B75" w:rsidRPr="00297B75" w:rsidRDefault="00EF7987" w:rsidP="00380970">
      <w:pPr>
        <w:pStyle w:val="Bezodstpw"/>
        <w:numPr>
          <w:ilvl w:val="0"/>
          <w:numId w:val="19"/>
        </w:numPr>
        <w:ind w:left="426" w:hanging="426"/>
        <w:jc w:val="both"/>
        <w:rPr>
          <w:rFonts w:ascii="Arial" w:eastAsia="Calibri" w:hAnsi="Arial" w:cs="Arial"/>
          <w:color w:val="FF0000"/>
          <w:sz w:val="20"/>
        </w:rPr>
      </w:pPr>
      <w:r w:rsidRPr="00297B75">
        <w:rPr>
          <w:rFonts w:ascii="Arial" w:eastAsia="Calibri" w:hAnsi="Arial" w:cs="Arial"/>
          <w:sz w:val="20"/>
        </w:rPr>
        <w:t xml:space="preserve">Przy wyborze </w:t>
      </w:r>
      <w:r w:rsidR="009F212D" w:rsidRPr="00297B75">
        <w:rPr>
          <w:rFonts w:ascii="Arial" w:eastAsia="Calibri" w:hAnsi="Arial" w:cs="Arial"/>
          <w:sz w:val="20"/>
        </w:rPr>
        <w:t xml:space="preserve">oferty </w:t>
      </w:r>
      <w:r w:rsidRPr="00297B75">
        <w:rPr>
          <w:rFonts w:ascii="Arial" w:eastAsia="Calibri" w:hAnsi="Arial" w:cs="Arial"/>
          <w:sz w:val="20"/>
        </w:rPr>
        <w:t xml:space="preserve">Zamawiający będzie się kierował </w:t>
      </w:r>
      <w:r w:rsidR="00297B75">
        <w:rPr>
          <w:rFonts w:ascii="Arial" w:eastAsia="Calibri" w:hAnsi="Arial" w:cs="Arial"/>
          <w:sz w:val="20"/>
        </w:rPr>
        <w:t>następującymi kryteriami: cena</w:t>
      </w:r>
      <w:r w:rsidR="00CF7B59">
        <w:rPr>
          <w:rFonts w:ascii="Arial" w:eastAsia="Calibri" w:hAnsi="Arial" w:cs="Arial"/>
          <w:sz w:val="20"/>
        </w:rPr>
        <w:t xml:space="preserve"> i termin płatności faktury.</w:t>
      </w:r>
    </w:p>
    <w:p w:rsidR="00FB7665" w:rsidRPr="00297B75" w:rsidRDefault="00FB7665" w:rsidP="00380970">
      <w:pPr>
        <w:pStyle w:val="Bezodstpw"/>
        <w:numPr>
          <w:ilvl w:val="0"/>
          <w:numId w:val="19"/>
        </w:numPr>
        <w:ind w:left="426" w:hanging="426"/>
        <w:jc w:val="both"/>
        <w:rPr>
          <w:rFonts w:ascii="Arial" w:eastAsia="Calibri" w:hAnsi="Arial" w:cs="Arial"/>
          <w:color w:val="FF0000"/>
          <w:sz w:val="20"/>
        </w:rPr>
      </w:pPr>
      <w:r w:rsidRPr="00297B7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CF7B59" w:rsidRPr="00CD1F57" w:rsidRDefault="00CF7B59" w:rsidP="00CF7B59">
      <w:pPr>
        <w:jc w:val="center"/>
        <w:rPr>
          <w:rFonts w:ascii="Arial" w:hAnsi="Arial" w:cs="Arial"/>
          <w:b/>
          <w:u w:val="single"/>
        </w:rPr>
      </w:pPr>
      <w:r w:rsidRPr="00CD1F57">
        <w:rPr>
          <w:rFonts w:ascii="Arial" w:hAnsi="Arial" w:cs="Arial"/>
          <w:b/>
          <w:u w:val="single"/>
        </w:rPr>
        <w:t>Kryterium: Cena – 60%</w:t>
      </w:r>
    </w:p>
    <w:p w:rsidR="00CF7B59" w:rsidRPr="00CD1F57" w:rsidRDefault="00CF7B59" w:rsidP="00CF7B59">
      <w:pPr>
        <w:jc w:val="center"/>
        <w:rPr>
          <w:rFonts w:ascii="Arial" w:hAnsi="Arial" w:cs="Arial"/>
          <w:sz w:val="20"/>
          <w:szCs w:val="20"/>
          <w:u w:val="single"/>
        </w:rPr>
      </w:pPr>
    </w:p>
    <w:p w:rsidR="00CF7B59" w:rsidRDefault="00CF7B59" w:rsidP="00CF7B59">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CF7B59" w:rsidRPr="00CD1F57" w:rsidRDefault="00CF7B59" w:rsidP="00CF7B59">
      <w:pPr>
        <w:ind w:left="426"/>
        <w:jc w:val="both"/>
        <w:rPr>
          <w:rFonts w:ascii="Arial" w:hAnsi="Arial" w:cs="Arial"/>
          <w:sz w:val="20"/>
          <w:szCs w:val="20"/>
        </w:rPr>
      </w:pPr>
    </w:p>
    <w:p w:rsidR="00CF7B59" w:rsidRDefault="00CF7B59" w:rsidP="00CF7B59">
      <w:pPr>
        <w:ind w:left="851"/>
        <w:rPr>
          <w:rFonts w:ascii="Arial" w:hAnsi="Arial" w:cs="Arial"/>
          <w:sz w:val="20"/>
          <w:szCs w:val="20"/>
        </w:rPr>
      </w:pPr>
      <w:r w:rsidRPr="00CD1F57">
        <w:rPr>
          <w:rFonts w:ascii="Arial" w:hAnsi="Arial" w:cs="Arial"/>
          <w:sz w:val="20"/>
          <w:szCs w:val="20"/>
        </w:rPr>
        <w:t>P– liczba punktów przyznanych Wykonawcy za Cenę</w:t>
      </w:r>
    </w:p>
    <w:p w:rsidR="00CF7B59" w:rsidRPr="00CD1F57" w:rsidRDefault="00CF7B59" w:rsidP="00CF7B59">
      <w:pPr>
        <w:ind w:left="851"/>
        <w:rPr>
          <w:rFonts w:ascii="Arial" w:hAnsi="Arial" w:cs="Arial"/>
          <w:sz w:val="20"/>
          <w:szCs w:val="20"/>
        </w:rPr>
      </w:pPr>
    </w:p>
    <w:p w:rsidR="00CF7B59" w:rsidRPr="00CD1F57" w:rsidRDefault="00CF7B59" w:rsidP="00CF7B59">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CF7B59" w:rsidRDefault="00CF7B59" w:rsidP="00CF7B59">
      <w:pPr>
        <w:ind w:left="851"/>
        <w:rPr>
          <w:rFonts w:ascii="Arial" w:hAnsi="Arial" w:cs="Arial"/>
          <w:sz w:val="20"/>
          <w:szCs w:val="20"/>
        </w:rPr>
      </w:pPr>
    </w:p>
    <w:p w:rsidR="00CF7B59" w:rsidRPr="00CD1F57" w:rsidRDefault="00CF7B59" w:rsidP="00CF7B59">
      <w:pPr>
        <w:ind w:left="851"/>
        <w:rPr>
          <w:rFonts w:ascii="Arial" w:hAnsi="Arial" w:cs="Arial"/>
          <w:sz w:val="20"/>
          <w:szCs w:val="20"/>
        </w:rPr>
      </w:pPr>
      <w:r w:rsidRPr="00CD1F57">
        <w:rPr>
          <w:rFonts w:ascii="Arial" w:hAnsi="Arial" w:cs="Arial"/>
          <w:sz w:val="20"/>
          <w:szCs w:val="20"/>
        </w:rPr>
        <w:t>gdzie:</w:t>
      </w:r>
    </w:p>
    <w:p w:rsidR="00CF7B59" w:rsidRPr="00CD1F57" w:rsidRDefault="00CF7B59" w:rsidP="00CF7B59">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CF7B59" w:rsidRPr="00CD1F57" w:rsidRDefault="00CF7B59" w:rsidP="00CF7B59">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CF7B59" w:rsidRDefault="00CF7B59" w:rsidP="00CF7B59">
      <w:pPr>
        <w:jc w:val="center"/>
        <w:rPr>
          <w:rFonts w:ascii="Arial" w:hAnsi="Arial" w:cs="Arial"/>
          <w:b/>
          <w:u w:val="single"/>
        </w:rPr>
      </w:pPr>
    </w:p>
    <w:p w:rsidR="00CF7B59" w:rsidRPr="00CD1F57" w:rsidRDefault="00CF7B59" w:rsidP="00CF7B59">
      <w:pPr>
        <w:jc w:val="center"/>
        <w:rPr>
          <w:rFonts w:ascii="Arial" w:hAnsi="Arial" w:cs="Arial"/>
          <w:b/>
          <w:u w:val="single"/>
        </w:rPr>
      </w:pPr>
      <w:r w:rsidRPr="00CD1F57">
        <w:rPr>
          <w:rFonts w:ascii="Arial" w:hAnsi="Arial" w:cs="Arial"/>
          <w:b/>
          <w:u w:val="single"/>
        </w:rPr>
        <w:t xml:space="preserve">Kryterium: </w:t>
      </w:r>
      <w:r>
        <w:rPr>
          <w:rFonts w:ascii="Arial" w:hAnsi="Arial" w:cs="Arial"/>
          <w:b/>
          <w:u w:val="single"/>
        </w:rPr>
        <w:t>Termin płatności faktury</w:t>
      </w:r>
      <w:r w:rsidRPr="00CD1F57">
        <w:rPr>
          <w:rFonts w:ascii="Arial" w:hAnsi="Arial" w:cs="Arial"/>
          <w:b/>
          <w:u w:val="single"/>
        </w:rPr>
        <w:t xml:space="preserve"> – </w:t>
      </w:r>
      <w:r>
        <w:rPr>
          <w:rFonts w:ascii="Arial" w:hAnsi="Arial" w:cs="Arial"/>
          <w:b/>
          <w:u w:val="single"/>
        </w:rPr>
        <w:t>4</w:t>
      </w:r>
      <w:r w:rsidRPr="00CD1F57">
        <w:rPr>
          <w:rFonts w:ascii="Arial" w:hAnsi="Arial" w:cs="Arial"/>
          <w:b/>
          <w:u w:val="single"/>
        </w:rPr>
        <w:t>0%</w:t>
      </w:r>
    </w:p>
    <w:p w:rsidR="00CF7B59" w:rsidRPr="00CD1F57" w:rsidRDefault="00CF7B59" w:rsidP="00CF7B59">
      <w:pPr>
        <w:jc w:val="both"/>
        <w:rPr>
          <w:rFonts w:ascii="Arial" w:hAnsi="Arial" w:cs="Arial"/>
          <w:sz w:val="20"/>
          <w:szCs w:val="20"/>
          <w:u w:val="single"/>
        </w:rPr>
      </w:pPr>
    </w:p>
    <w:p w:rsidR="00CF7B59" w:rsidRPr="00CD1F57" w:rsidRDefault="00CF7B59" w:rsidP="00CF7B59">
      <w:pPr>
        <w:ind w:left="851"/>
        <w:jc w:val="both"/>
        <w:rPr>
          <w:rFonts w:ascii="Arial" w:hAnsi="Arial" w:cs="Arial"/>
          <w:sz w:val="20"/>
          <w:szCs w:val="20"/>
        </w:rPr>
      </w:pPr>
      <w:r w:rsidRPr="00CD1F57">
        <w:rPr>
          <w:rFonts w:ascii="Arial" w:hAnsi="Arial" w:cs="Arial"/>
          <w:sz w:val="20"/>
          <w:szCs w:val="20"/>
        </w:rPr>
        <w:t xml:space="preserve">G – liczba punktów przyznanych Wykonawcy za </w:t>
      </w:r>
      <w:r>
        <w:rPr>
          <w:rFonts w:ascii="Arial" w:hAnsi="Arial" w:cs="Arial"/>
          <w:sz w:val="20"/>
          <w:szCs w:val="20"/>
        </w:rPr>
        <w:t>termin płatności faktury</w:t>
      </w:r>
    </w:p>
    <w:p w:rsidR="00CF7B59" w:rsidRPr="00CD1F57" w:rsidRDefault="00CF7B59" w:rsidP="00380970">
      <w:pPr>
        <w:numPr>
          <w:ilvl w:val="2"/>
          <w:numId w:val="3"/>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t>
      </w:r>
      <w:r>
        <w:rPr>
          <w:rFonts w:ascii="Arial" w:hAnsi="Arial" w:cs="Arial"/>
          <w:sz w:val="20"/>
          <w:szCs w:val="20"/>
        </w:rPr>
        <w:t>termin płatności faktury 30  dni</w:t>
      </w:r>
      <w:r w:rsidRPr="00CD1F57">
        <w:rPr>
          <w:rFonts w:ascii="Arial" w:hAnsi="Arial" w:cs="Arial"/>
          <w:sz w:val="20"/>
          <w:szCs w:val="20"/>
        </w:rPr>
        <w:t xml:space="preserve"> – otrzyma </w:t>
      </w:r>
      <w:r>
        <w:rPr>
          <w:rFonts w:ascii="Arial" w:hAnsi="Arial" w:cs="Arial"/>
          <w:sz w:val="20"/>
          <w:szCs w:val="20"/>
        </w:rPr>
        <w:t>4</w:t>
      </w:r>
      <w:r w:rsidRPr="00CD1F57">
        <w:rPr>
          <w:rFonts w:ascii="Arial" w:hAnsi="Arial" w:cs="Arial"/>
          <w:sz w:val="20"/>
          <w:szCs w:val="20"/>
        </w:rPr>
        <w:t>0 pkt</w:t>
      </w:r>
      <w:r>
        <w:rPr>
          <w:rFonts w:ascii="Arial" w:hAnsi="Arial" w:cs="Arial"/>
          <w:sz w:val="20"/>
          <w:szCs w:val="20"/>
        </w:rPr>
        <w:t>,</w:t>
      </w:r>
    </w:p>
    <w:p w:rsidR="00CF7B59" w:rsidRPr="00CD1F57" w:rsidRDefault="00CF7B59" w:rsidP="00380970">
      <w:pPr>
        <w:numPr>
          <w:ilvl w:val="2"/>
          <w:numId w:val="3"/>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t>
      </w:r>
      <w:r>
        <w:rPr>
          <w:rFonts w:ascii="Arial" w:hAnsi="Arial" w:cs="Arial"/>
          <w:sz w:val="20"/>
          <w:szCs w:val="20"/>
        </w:rPr>
        <w:t>termin płatności faktury 21 dni</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r>
        <w:rPr>
          <w:rFonts w:ascii="Arial" w:hAnsi="Arial" w:cs="Arial"/>
          <w:sz w:val="20"/>
          <w:szCs w:val="20"/>
        </w:rPr>
        <w:t>,</w:t>
      </w:r>
    </w:p>
    <w:p w:rsidR="00CF7B59" w:rsidRPr="00CD1F57" w:rsidRDefault="00CF7B59" w:rsidP="00380970">
      <w:pPr>
        <w:numPr>
          <w:ilvl w:val="2"/>
          <w:numId w:val="3"/>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t>
      </w:r>
      <w:r>
        <w:rPr>
          <w:rFonts w:ascii="Arial" w:hAnsi="Arial" w:cs="Arial"/>
          <w:sz w:val="20"/>
          <w:szCs w:val="20"/>
        </w:rPr>
        <w:t>termin płatności faktury 14 dni</w:t>
      </w:r>
      <w:r w:rsidRPr="00CD1F57">
        <w:rPr>
          <w:rFonts w:ascii="Arial" w:hAnsi="Arial" w:cs="Arial"/>
          <w:sz w:val="20"/>
          <w:szCs w:val="20"/>
        </w:rPr>
        <w:t xml:space="preserve"> – otrzyma 0 pkt</w:t>
      </w:r>
      <w:r>
        <w:rPr>
          <w:rFonts w:ascii="Arial" w:hAnsi="Arial" w:cs="Arial"/>
          <w:sz w:val="20"/>
          <w:szCs w:val="20"/>
        </w:rPr>
        <w:t>.</w:t>
      </w:r>
    </w:p>
    <w:p w:rsidR="00CF7B59" w:rsidRDefault="00CF7B59" w:rsidP="00CF7B59">
      <w:pPr>
        <w:jc w:val="both"/>
        <w:rPr>
          <w:rFonts w:ascii="Arial" w:hAnsi="Arial" w:cs="Arial"/>
          <w:sz w:val="20"/>
          <w:szCs w:val="20"/>
        </w:rPr>
      </w:pPr>
    </w:p>
    <w:p w:rsidR="00CF7B59" w:rsidRPr="00CD1F57" w:rsidRDefault="00CF7B59" w:rsidP="00CF7B59">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CF7B59" w:rsidRPr="00CD1F57" w:rsidRDefault="00CF7B59" w:rsidP="00CF7B59">
      <w:pPr>
        <w:jc w:val="center"/>
        <w:rPr>
          <w:rFonts w:ascii="Arial" w:hAnsi="Arial" w:cs="Arial"/>
          <w:b/>
          <w:sz w:val="20"/>
          <w:szCs w:val="20"/>
        </w:rPr>
      </w:pPr>
    </w:p>
    <w:p w:rsidR="00CF7B59" w:rsidRPr="00C81449" w:rsidRDefault="00CF7B59" w:rsidP="00CF7B59">
      <w:pPr>
        <w:jc w:val="center"/>
        <w:rPr>
          <w:rFonts w:ascii="Arial" w:hAnsi="Arial" w:cs="Arial"/>
          <w:b/>
          <w:sz w:val="28"/>
          <w:szCs w:val="28"/>
        </w:rPr>
      </w:pPr>
      <w:r w:rsidRPr="00C81449">
        <w:rPr>
          <w:rFonts w:ascii="Arial" w:hAnsi="Arial" w:cs="Arial"/>
          <w:b/>
          <w:sz w:val="28"/>
          <w:szCs w:val="28"/>
        </w:rPr>
        <w:t>Ilość punktów = P + G</w:t>
      </w:r>
    </w:p>
    <w:p w:rsidR="00CF7B59" w:rsidRDefault="00CF7B59" w:rsidP="00FB7665">
      <w:pPr>
        <w:jc w:val="center"/>
        <w:rPr>
          <w:rFonts w:ascii="Arial" w:hAnsi="Arial" w:cs="Arial"/>
          <w:b/>
          <w:u w:val="single"/>
        </w:rPr>
      </w:pPr>
    </w:p>
    <w:p w:rsidR="00EF7987" w:rsidRPr="00FB7665" w:rsidRDefault="00EF7987" w:rsidP="00380970">
      <w:pPr>
        <w:pStyle w:val="Bezodstpw"/>
        <w:numPr>
          <w:ilvl w:val="0"/>
          <w:numId w:val="19"/>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380970">
      <w:pPr>
        <w:pStyle w:val="Bezodstpw"/>
        <w:numPr>
          <w:ilvl w:val="0"/>
          <w:numId w:val="19"/>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380970">
      <w:pPr>
        <w:pStyle w:val="Bezodstpw"/>
        <w:numPr>
          <w:ilvl w:val="0"/>
          <w:numId w:val="19"/>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70" w:name="_Toc86053233"/>
      <w:r w:rsidRPr="00E223BF">
        <w:t>ROZDZIAŁ XX</w:t>
      </w:r>
      <w:r w:rsidR="008C532F">
        <w:t>VIII</w:t>
      </w:r>
      <w:r w:rsidRPr="00E223BF">
        <w:t xml:space="preserve">.   </w:t>
      </w:r>
      <w:r w:rsidR="008A16DF">
        <w:t>WYBÓR NAJKORZYSTNIEJSZEJ OFERTY</w:t>
      </w:r>
      <w:bookmarkEnd w:id="270"/>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380970">
      <w:pPr>
        <w:pStyle w:val="Bezodstpw"/>
        <w:numPr>
          <w:ilvl w:val="0"/>
          <w:numId w:val="28"/>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380970">
      <w:pPr>
        <w:pStyle w:val="Bezodstpw"/>
        <w:numPr>
          <w:ilvl w:val="0"/>
          <w:numId w:val="28"/>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380970">
      <w:pPr>
        <w:pStyle w:val="Bezodstpw"/>
        <w:numPr>
          <w:ilvl w:val="0"/>
          <w:numId w:val="28"/>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380970">
      <w:pPr>
        <w:pStyle w:val="Bezodstpw"/>
        <w:numPr>
          <w:ilvl w:val="0"/>
          <w:numId w:val="28"/>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71" w:name="_Toc86053234"/>
      <w:bookmarkStart w:id="272" w:name="_Toc253652304"/>
      <w:bookmarkStart w:id="273" w:name="_Toc253652627"/>
      <w:bookmarkStart w:id="274" w:name="_Toc253652658"/>
      <w:bookmarkStart w:id="275" w:name="_Toc253653129"/>
      <w:bookmarkStart w:id="276" w:name="_Toc253653678"/>
      <w:r w:rsidRPr="00E223BF">
        <w:t>ROZDZIAŁ XX</w:t>
      </w:r>
      <w:r w:rsidR="008C532F">
        <w:t>I</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71"/>
    </w:p>
    <w:p w:rsidR="003823AE" w:rsidRPr="003823AE" w:rsidRDefault="003823AE" w:rsidP="003823AE">
      <w:pPr>
        <w:autoSpaceDE w:val="0"/>
        <w:autoSpaceDN w:val="0"/>
        <w:adjustRightInd w:val="0"/>
        <w:rPr>
          <w:rFonts w:ascii="Trebuchet MS" w:eastAsia="Calibri" w:hAnsi="Trebuchet MS" w:cs="Trebuchet MS"/>
          <w:color w:val="000000"/>
        </w:rPr>
      </w:pPr>
      <w:bookmarkStart w:id="277" w:name="_Toc253652305"/>
      <w:bookmarkStart w:id="278" w:name="_Toc253652628"/>
      <w:bookmarkStart w:id="279" w:name="_Toc253652659"/>
      <w:bookmarkStart w:id="280" w:name="_Toc253653130"/>
      <w:bookmarkStart w:id="281" w:name="_Toc253653679"/>
      <w:bookmarkStart w:id="282" w:name="_Toc253652306"/>
      <w:bookmarkStart w:id="283" w:name="_Toc253652629"/>
      <w:bookmarkStart w:id="284" w:name="_Toc253652660"/>
      <w:bookmarkStart w:id="285" w:name="_Toc253653131"/>
      <w:bookmarkStart w:id="286" w:name="_Toc253653680"/>
      <w:bookmarkEnd w:id="272"/>
      <w:bookmarkEnd w:id="273"/>
      <w:bookmarkEnd w:id="274"/>
      <w:bookmarkEnd w:id="275"/>
      <w:bookmarkEnd w:id="276"/>
    </w:p>
    <w:p w:rsidR="003823AE"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Wykonawca, o którym mowa w ust. 1, ma obowiązek zawrzeć umowę w sprawie zamówienia na warunkach określonych w projektowanych postano</w:t>
      </w:r>
      <w:r w:rsidR="00A97B21">
        <w:rPr>
          <w:rFonts w:ascii="Arial" w:hAnsi="Arial" w:cs="Arial"/>
          <w:sz w:val="20"/>
        </w:rPr>
        <w:t>wieniach umowy, które stanowią z</w:t>
      </w:r>
      <w:r w:rsidRPr="003823AE">
        <w:rPr>
          <w:rFonts w:ascii="Arial" w:hAnsi="Arial" w:cs="Arial"/>
          <w:sz w:val="20"/>
        </w:rPr>
        <w:t xml:space="preserve">ałącznik Nr </w:t>
      </w:r>
      <w:r w:rsidR="00BF5CE9">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Przed podpisaniem umowy Wykonawcy wspólnie</w:t>
      </w:r>
      <w:r w:rsidR="00857C48">
        <w:rPr>
          <w:rFonts w:ascii="Arial" w:hAnsi="Arial" w:cs="Arial"/>
          <w:sz w:val="20"/>
        </w:rPr>
        <w:t xml:space="preserve"> ubiegający się o udzielenie za</w:t>
      </w:r>
      <w:r w:rsidRPr="003823AE">
        <w:rPr>
          <w:rFonts w:ascii="Arial" w:hAnsi="Arial" w:cs="Arial"/>
          <w:sz w:val="20"/>
        </w:rPr>
        <w:t xml:space="preserve">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 xml:space="preserve">Jeżeli Wykonawca, którego oferta została wybrana jako najkorzystniejsza, uchyla się od zawarcia </w:t>
      </w:r>
      <w:r w:rsidRPr="003823AE">
        <w:rPr>
          <w:rFonts w:ascii="Arial" w:hAnsi="Arial" w:cs="Arial"/>
          <w:sz w:val="20"/>
        </w:rPr>
        <w:lastRenderedPageBreak/>
        <w:t>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87" w:name="_Toc86053235"/>
      <w:r>
        <w:t>ROZDZIAŁ XXX</w:t>
      </w:r>
      <w:r w:rsidRPr="00A74B8A">
        <w:t xml:space="preserve">.   </w:t>
      </w:r>
      <w:r>
        <w:rPr>
          <w:rFonts w:ascii="Helvetica" w:hAnsi="Helvetica" w:cs="Arial"/>
          <w:bCs w:val="0"/>
          <w:caps/>
          <w:szCs w:val="22"/>
        </w:rPr>
        <w:t>WYMAGANIA DOTYCZĄCE ZABEZPIECZENIA NALEŻYTEGO WYKONANIA UMOWY</w:t>
      </w:r>
      <w:bookmarkEnd w:id="287"/>
    </w:p>
    <w:p w:rsidR="002947C5" w:rsidRDefault="002947C5" w:rsidP="002947C5">
      <w:pPr>
        <w:ind w:left="720"/>
        <w:jc w:val="both"/>
        <w:outlineLvl w:val="0"/>
        <w:rPr>
          <w:rFonts w:ascii="Arial" w:hAnsi="Arial" w:cs="Arial"/>
          <w:color w:val="000000"/>
          <w:sz w:val="20"/>
          <w:szCs w:val="20"/>
        </w:rPr>
      </w:pPr>
      <w:bookmarkStart w:id="288" w:name="_Toc463591472"/>
      <w:bookmarkStart w:id="289" w:name="_Toc491696013"/>
      <w:bookmarkStart w:id="290" w:name="_Toc497142608"/>
      <w:bookmarkStart w:id="291" w:name="_Toc499818294"/>
      <w:bookmarkStart w:id="292" w:name="_Toc526254937"/>
      <w:bookmarkStart w:id="293" w:name="_Toc526257030"/>
      <w:bookmarkStart w:id="294" w:name="_Toc25059455"/>
      <w:bookmarkStart w:id="295" w:name="_Toc44329011"/>
      <w:bookmarkStart w:id="296" w:name="_Toc50379678"/>
      <w:bookmarkStart w:id="297" w:name="_Toc61019370"/>
      <w:bookmarkEnd w:id="277"/>
      <w:bookmarkEnd w:id="278"/>
      <w:bookmarkEnd w:id="279"/>
      <w:bookmarkEnd w:id="280"/>
      <w:bookmarkEnd w:id="281"/>
    </w:p>
    <w:bookmarkEnd w:id="288"/>
    <w:bookmarkEnd w:id="289"/>
    <w:bookmarkEnd w:id="290"/>
    <w:bookmarkEnd w:id="291"/>
    <w:bookmarkEnd w:id="292"/>
    <w:bookmarkEnd w:id="293"/>
    <w:bookmarkEnd w:id="294"/>
    <w:bookmarkEnd w:id="295"/>
    <w:bookmarkEnd w:id="296"/>
    <w:bookmarkEnd w:id="297"/>
    <w:p w:rsidR="008C532F" w:rsidRPr="00E47408" w:rsidRDefault="008C532F" w:rsidP="008C532F">
      <w:pPr>
        <w:widowControl w:val="0"/>
        <w:suppressAutoHyphens/>
        <w:jc w:val="both"/>
        <w:rPr>
          <w:rFonts w:ascii="Arial" w:hAnsi="Arial" w:cs="Arial"/>
          <w:sz w:val="20"/>
          <w:szCs w:val="20"/>
        </w:rPr>
      </w:pPr>
      <w:r w:rsidRPr="00E47408">
        <w:rPr>
          <w:rFonts w:ascii="Arial" w:hAnsi="Arial" w:cs="Arial"/>
          <w:color w:val="000000"/>
          <w:sz w:val="20"/>
          <w:szCs w:val="20"/>
        </w:rPr>
        <w:t>Zamawiający nie przewiduje wniesienia zabezpieczenia w niniejszym postępowaniu.</w:t>
      </w:r>
    </w:p>
    <w:p w:rsidR="003D14EA" w:rsidRPr="00A74B8A" w:rsidRDefault="003D14EA" w:rsidP="00A74B8A">
      <w:pPr>
        <w:pStyle w:val="Nagwek1"/>
        <w:jc w:val="both"/>
        <w:rPr>
          <w:rFonts w:ascii="Helvetica" w:hAnsi="Helvetica" w:cs="Arial"/>
          <w:bCs w:val="0"/>
          <w:caps/>
          <w:szCs w:val="22"/>
        </w:rPr>
      </w:pPr>
      <w:bookmarkStart w:id="298" w:name="_Toc86053236"/>
      <w:r>
        <w:t>ROZDZIAŁ XX</w:t>
      </w:r>
      <w:r w:rsidR="003823AE">
        <w:t>X</w:t>
      </w:r>
      <w:r w:rsidR="004637EA">
        <w:t>I</w:t>
      </w:r>
      <w:r w:rsidRPr="00A74B8A">
        <w:t xml:space="preserve">.   </w:t>
      </w:r>
      <w:bookmarkEnd w:id="282"/>
      <w:bookmarkEnd w:id="283"/>
      <w:bookmarkEnd w:id="284"/>
      <w:bookmarkEnd w:id="285"/>
      <w:bookmarkEnd w:id="286"/>
      <w:r w:rsidR="00425EA9">
        <w:rPr>
          <w:rFonts w:ascii="Helvetica" w:hAnsi="Helvetica" w:cs="Arial"/>
          <w:bCs w:val="0"/>
          <w:caps/>
          <w:szCs w:val="22"/>
        </w:rPr>
        <w:t>InFORMACJE O TREŚCI ZAWIERANEJ UMOWY ORAZ MOŻLIWOŚCI JEJ ZMIANY</w:t>
      </w:r>
      <w:bookmarkEnd w:id="298"/>
    </w:p>
    <w:p w:rsidR="00A74B8A" w:rsidRPr="00425EA9" w:rsidRDefault="00A74B8A" w:rsidP="00425EA9">
      <w:pPr>
        <w:pStyle w:val="Bezodstpw"/>
        <w:jc w:val="both"/>
        <w:rPr>
          <w:rFonts w:ascii="Arial" w:hAnsi="Arial" w:cs="Arial"/>
          <w:sz w:val="20"/>
        </w:rPr>
      </w:pPr>
    </w:p>
    <w:p w:rsidR="00425EA9" w:rsidRDefault="00425EA9" w:rsidP="00380970">
      <w:pPr>
        <w:pStyle w:val="Bezodstpw"/>
        <w:numPr>
          <w:ilvl w:val="0"/>
          <w:numId w:val="39"/>
        </w:numPr>
        <w:ind w:left="426" w:hanging="426"/>
        <w:jc w:val="both"/>
        <w:rPr>
          <w:rFonts w:ascii="Arial" w:hAnsi="Arial" w:cs="Arial"/>
          <w:sz w:val="20"/>
        </w:rPr>
      </w:pPr>
      <w:r w:rsidRPr="00425EA9">
        <w:rPr>
          <w:rFonts w:ascii="Arial" w:hAnsi="Arial" w:cs="Arial"/>
          <w:sz w:val="20"/>
        </w:rPr>
        <w:t>Wybrany Wykonawca jest zobowiązany do zawarcia umowy w sprawie zamówienia publicz</w:t>
      </w:r>
      <w:r w:rsidR="00235A63">
        <w:rPr>
          <w:rFonts w:ascii="Arial" w:hAnsi="Arial" w:cs="Arial"/>
          <w:sz w:val="20"/>
        </w:rPr>
        <w:t>nego na warunkach określonych w istotnych postanowieniach umowy</w:t>
      </w:r>
      <w:r w:rsidRPr="00425EA9">
        <w:rPr>
          <w:rFonts w:ascii="Arial" w:hAnsi="Arial" w:cs="Arial"/>
          <w:sz w:val="20"/>
        </w:rPr>
        <w:t>, stanowiący</w:t>
      </w:r>
      <w:r w:rsidR="00235A63">
        <w:rPr>
          <w:rFonts w:ascii="Arial" w:hAnsi="Arial" w:cs="Arial"/>
          <w:sz w:val="20"/>
        </w:rPr>
        <w:t>ch</w:t>
      </w:r>
      <w:r w:rsidRPr="00425EA9">
        <w:rPr>
          <w:rFonts w:ascii="Arial" w:hAnsi="Arial" w:cs="Arial"/>
          <w:sz w:val="20"/>
        </w:rPr>
        <w:t xml:space="preserve"> </w:t>
      </w:r>
      <w:r>
        <w:rPr>
          <w:rFonts w:ascii="Arial" w:hAnsi="Arial" w:cs="Arial"/>
          <w:sz w:val="20"/>
        </w:rPr>
        <w:t>z</w:t>
      </w:r>
      <w:r w:rsidRPr="00425EA9">
        <w:rPr>
          <w:rFonts w:ascii="Arial" w:hAnsi="Arial" w:cs="Arial"/>
          <w:sz w:val="20"/>
        </w:rPr>
        <w:t xml:space="preserve">ałącznik nr </w:t>
      </w:r>
      <w:r w:rsidR="00D04446">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380970">
      <w:pPr>
        <w:pStyle w:val="Bezodstpw"/>
        <w:numPr>
          <w:ilvl w:val="0"/>
          <w:numId w:val="39"/>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380970">
      <w:pPr>
        <w:pStyle w:val="Bezodstpw"/>
        <w:numPr>
          <w:ilvl w:val="0"/>
          <w:numId w:val="39"/>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p oraz wskazanym</w:t>
      </w:r>
      <w:r w:rsidR="00235A63">
        <w:rPr>
          <w:rFonts w:ascii="Arial" w:hAnsi="Arial" w:cs="Arial"/>
          <w:sz w:val="20"/>
        </w:rPr>
        <w:t xml:space="preserve"> w</w:t>
      </w:r>
      <w:r w:rsidRPr="00425EA9">
        <w:rPr>
          <w:rFonts w:ascii="Arial" w:hAnsi="Arial" w:cs="Arial"/>
          <w:sz w:val="20"/>
        </w:rPr>
        <w:t xml:space="preserve"> </w:t>
      </w:r>
      <w:r w:rsidR="00235A63">
        <w:rPr>
          <w:rFonts w:ascii="Arial" w:hAnsi="Arial" w:cs="Arial"/>
          <w:sz w:val="20"/>
        </w:rPr>
        <w:t>istotnych postanowieniach umowy</w:t>
      </w:r>
      <w:r w:rsidRPr="00425EA9">
        <w:rPr>
          <w:rFonts w:ascii="Arial" w:hAnsi="Arial" w:cs="Arial"/>
          <w:sz w:val="20"/>
        </w:rPr>
        <w:t>, stanowiący</w:t>
      </w:r>
      <w:r w:rsidR="00235A63">
        <w:rPr>
          <w:rFonts w:ascii="Arial" w:hAnsi="Arial" w:cs="Arial"/>
          <w:sz w:val="20"/>
        </w:rPr>
        <w:t>ch</w:t>
      </w:r>
      <w:r w:rsidRPr="00425EA9">
        <w:rPr>
          <w:rFonts w:ascii="Arial" w:hAnsi="Arial" w:cs="Arial"/>
          <w:sz w:val="20"/>
        </w:rPr>
        <w:t xml:space="preserve"> </w:t>
      </w:r>
      <w:r>
        <w:rPr>
          <w:rFonts w:ascii="Arial" w:hAnsi="Arial" w:cs="Arial"/>
          <w:sz w:val="20"/>
        </w:rPr>
        <w:t>z</w:t>
      </w:r>
      <w:r w:rsidRPr="00425EA9">
        <w:rPr>
          <w:rFonts w:ascii="Arial" w:hAnsi="Arial" w:cs="Arial"/>
          <w:sz w:val="20"/>
        </w:rPr>
        <w:t xml:space="preserve">ałącznik nr </w:t>
      </w:r>
      <w:r w:rsidR="00D04446">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380970">
      <w:pPr>
        <w:pStyle w:val="Bezodstpw"/>
        <w:numPr>
          <w:ilvl w:val="0"/>
          <w:numId w:val="39"/>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299" w:name="_Toc86053237"/>
      <w:r>
        <w:t>ROZDZIAŁ XX</w:t>
      </w:r>
      <w:r w:rsidR="003823AE">
        <w:t>X</w:t>
      </w:r>
      <w:r w:rsidR="00CF5CFF">
        <w:t>I</w:t>
      </w:r>
      <w:r w:rsidR="004637EA">
        <w:t>I</w:t>
      </w:r>
      <w:r w:rsidRPr="00E223BF">
        <w:t xml:space="preserve">.   </w:t>
      </w:r>
      <w:r w:rsidR="003823AE" w:rsidRPr="003823AE">
        <w:rPr>
          <w:rFonts w:ascii="Helvetica" w:hAnsi="Helvetica" w:cs="Arial"/>
          <w:bCs w:val="0"/>
          <w:caps/>
          <w:szCs w:val="22"/>
        </w:rPr>
        <w:t>Pouczenie o środkach ochrony prawnej przysługujących Wykonawcy</w:t>
      </w:r>
      <w:bookmarkEnd w:id="299"/>
    </w:p>
    <w:p w:rsidR="003823AE" w:rsidRDefault="003823AE" w:rsidP="003823AE">
      <w:pPr>
        <w:pStyle w:val="Bezodstpw"/>
        <w:rPr>
          <w:rFonts w:ascii="Arial" w:eastAsia="Calibri" w:hAnsi="Arial" w:cs="Arial"/>
          <w:color w:val="000000"/>
          <w:sz w:val="20"/>
        </w:rPr>
      </w:pPr>
    </w:p>
    <w:p w:rsidR="003823AE" w:rsidRDefault="003823AE" w:rsidP="00380970">
      <w:pPr>
        <w:pStyle w:val="Bezodstpw"/>
        <w:numPr>
          <w:ilvl w:val="0"/>
          <w:numId w:val="21"/>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380970">
      <w:pPr>
        <w:pStyle w:val="Bezodstpw"/>
        <w:numPr>
          <w:ilvl w:val="0"/>
          <w:numId w:val="21"/>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380970">
      <w:pPr>
        <w:pStyle w:val="Bezodstpw"/>
        <w:numPr>
          <w:ilvl w:val="1"/>
          <w:numId w:val="22"/>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380970">
      <w:pPr>
        <w:pStyle w:val="Bezodstpw"/>
        <w:numPr>
          <w:ilvl w:val="1"/>
          <w:numId w:val="22"/>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380970">
      <w:pPr>
        <w:pStyle w:val="Bezodstpw"/>
        <w:numPr>
          <w:ilvl w:val="0"/>
          <w:numId w:val="23"/>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380970">
      <w:pPr>
        <w:pStyle w:val="Bezodstpw"/>
        <w:numPr>
          <w:ilvl w:val="0"/>
          <w:numId w:val="23"/>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w:t>
      </w:r>
      <w:r w:rsidR="00D2722E">
        <w:rPr>
          <w:rFonts w:ascii="Arial" w:eastAsia="Calibri" w:hAnsi="Arial" w:cs="Arial"/>
          <w:color w:val="000000"/>
          <w:sz w:val="20"/>
        </w:rPr>
        <w:br/>
      </w:r>
      <w:r w:rsidRPr="003823AE">
        <w:rPr>
          <w:rFonts w:ascii="Arial" w:eastAsia="Calibri" w:hAnsi="Arial" w:cs="Arial"/>
          <w:color w:val="000000"/>
          <w:sz w:val="20"/>
        </w:rPr>
        <w:t>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AC62FE" w:rsidRDefault="003823AE" w:rsidP="00380970">
      <w:pPr>
        <w:pStyle w:val="Bezodstpw"/>
        <w:numPr>
          <w:ilvl w:val="0"/>
          <w:numId w:val="23"/>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063F2A" w:rsidRDefault="00063F2A" w:rsidP="00380970">
      <w:pPr>
        <w:pStyle w:val="Bezodstpw"/>
        <w:numPr>
          <w:ilvl w:val="0"/>
          <w:numId w:val="23"/>
        </w:numPr>
        <w:ind w:left="426"/>
        <w:jc w:val="both"/>
        <w:rPr>
          <w:rFonts w:ascii="Arial" w:eastAsia="Calibri" w:hAnsi="Arial" w:cs="Arial"/>
          <w:color w:val="000000"/>
          <w:sz w:val="20"/>
        </w:rPr>
        <w:sectPr w:rsidR="00063F2A" w:rsidSect="00E0309F">
          <w:pgSz w:w="11906" w:h="16838" w:code="9"/>
          <w:pgMar w:top="1418" w:right="1134" w:bottom="709" w:left="1134" w:header="709" w:footer="676" w:gutter="0"/>
          <w:cols w:space="708"/>
        </w:sectPr>
      </w:pPr>
    </w:p>
    <w:p w:rsidR="00767E2C" w:rsidRPr="003823AE" w:rsidRDefault="00767E2C" w:rsidP="00767E2C">
      <w:pPr>
        <w:pStyle w:val="Nagwek1"/>
        <w:jc w:val="both"/>
      </w:pPr>
      <w:bookmarkStart w:id="300" w:name="_Toc86053238"/>
      <w:bookmarkStart w:id="301" w:name="_Toc253653134"/>
      <w:bookmarkStart w:id="302" w:name="_Toc253652309"/>
      <w:bookmarkStart w:id="303" w:name="_Toc253652632"/>
      <w:bookmarkStart w:id="304" w:name="_Toc253652663"/>
      <w:bookmarkStart w:id="305" w:name="_Toc253653683"/>
      <w:r>
        <w:lastRenderedPageBreak/>
        <w:t>ROZDZIAŁ XXX</w:t>
      </w:r>
      <w:r w:rsidR="004637EA">
        <w:t>I</w:t>
      </w:r>
      <w:r w:rsidR="008C532F">
        <w:t>II</w:t>
      </w:r>
      <w:r w:rsidRPr="00E223BF">
        <w:t xml:space="preserve">.   </w:t>
      </w:r>
      <w:r>
        <w:rPr>
          <w:rFonts w:ascii="Helvetica" w:hAnsi="Helvetica" w:cs="Arial"/>
          <w:bCs w:val="0"/>
          <w:caps/>
          <w:szCs w:val="22"/>
        </w:rPr>
        <w:t>ZAŁĄCZNIKI DO SWZ</w:t>
      </w:r>
      <w:bookmarkEnd w:id="300"/>
    </w:p>
    <w:bookmarkEnd w:id="301"/>
    <w:bookmarkEnd w:id="302"/>
    <w:bookmarkEnd w:id="303"/>
    <w:bookmarkEnd w:id="304"/>
    <w:bookmarkEnd w:id="305"/>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E84A47" w:rsidRPr="00C817FF" w:rsidRDefault="00E84A47" w:rsidP="00E84A47">
      <w:pPr>
        <w:numPr>
          <w:ilvl w:val="1"/>
          <w:numId w:val="1"/>
        </w:numPr>
        <w:tabs>
          <w:tab w:val="clear" w:pos="1440"/>
        </w:tabs>
        <w:ind w:left="993" w:hanging="426"/>
        <w:jc w:val="both"/>
        <w:rPr>
          <w:rFonts w:ascii="Arial" w:hAnsi="Arial" w:cs="Arial"/>
          <w:bCs/>
          <w:sz w:val="20"/>
          <w:szCs w:val="20"/>
        </w:rPr>
      </w:pPr>
      <w:r>
        <w:rPr>
          <w:rFonts w:ascii="Arial" w:hAnsi="Arial" w:cs="Arial"/>
          <w:bCs/>
          <w:sz w:val="20"/>
          <w:szCs w:val="20"/>
        </w:rPr>
        <w:t>Szczegółowy Opis Przedmiotu Zamówienia – część 1 zamówienia</w:t>
      </w:r>
      <w:r w:rsidRPr="000975B1">
        <w:rPr>
          <w:rFonts w:ascii="Arial" w:hAnsi="Arial" w:cs="Arial"/>
          <w:sz w:val="20"/>
          <w:szCs w:val="20"/>
        </w:rPr>
        <w:t xml:space="preserve"> – załącznik nr 1;</w:t>
      </w:r>
    </w:p>
    <w:p w:rsidR="00E84A47" w:rsidRPr="00C817FF" w:rsidRDefault="00E84A47" w:rsidP="00E84A47">
      <w:pPr>
        <w:numPr>
          <w:ilvl w:val="1"/>
          <w:numId w:val="1"/>
        </w:numPr>
        <w:tabs>
          <w:tab w:val="clear" w:pos="1440"/>
        </w:tabs>
        <w:ind w:left="993" w:hanging="426"/>
        <w:jc w:val="both"/>
        <w:rPr>
          <w:rFonts w:ascii="Arial" w:hAnsi="Arial" w:cs="Arial"/>
          <w:bCs/>
          <w:sz w:val="20"/>
          <w:szCs w:val="20"/>
        </w:rPr>
      </w:pPr>
      <w:r>
        <w:rPr>
          <w:rFonts w:ascii="Arial" w:hAnsi="Arial" w:cs="Arial"/>
          <w:bCs/>
          <w:sz w:val="20"/>
          <w:szCs w:val="20"/>
        </w:rPr>
        <w:t>Szczegółowy Opis Przedmiotu Zamówienia – część 2 zamówienia</w:t>
      </w:r>
      <w:r>
        <w:rPr>
          <w:rFonts w:ascii="Arial" w:hAnsi="Arial" w:cs="Arial"/>
          <w:sz w:val="20"/>
          <w:szCs w:val="20"/>
        </w:rPr>
        <w:t xml:space="preserve"> – załącznik nr 2</w:t>
      </w:r>
      <w:r w:rsidRPr="000975B1">
        <w:rPr>
          <w:rFonts w:ascii="Arial" w:hAnsi="Arial" w:cs="Arial"/>
          <w:sz w:val="20"/>
          <w:szCs w:val="20"/>
        </w:rPr>
        <w:t>;</w:t>
      </w:r>
    </w:p>
    <w:p w:rsidR="00543903" w:rsidRPr="008333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w:t>
      </w:r>
      <w:r w:rsidR="00E84A47">
        <w:rPr>
          <w:rFonts w:ascii="Arial" w:hAnsi="Arial" w:cs="Arial"/>
          <w:sz w:val="20"/>
          <w:szCs w:val="20"/>
        </w:rPr>
        <w:t>3</w:t>
      </w:r>
      <w:r w:rsidRPr="000975B1">
        <w:rPr>
          <w:rFonts w:ascii="Arial" w:hAnsi="Arial" w:cs="Arial"/>
          <w:sz w:val="20"/>
          <w:szCs w:val="20"/>
        </w:rPr>
        <w:t>;</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w:t>
      </w:r>
      <w:r w:rsidR="00E84A47">
        <w:rPr>
          <w:rFonts w:ascii="Arial" w:hAnsi="Arial" w:cs="Arial"/>
          <w:sz w:val="20"/>
          <w:szCs w:val="20"/>
        </w:rPr>
        <w:t>4</w:t>
      </w:r>
      <w:r w:rsidRPr="000975B1">
        <w:rPr>
          <w:rFonts w:ascii="Arial" w:hAnsi="Arial" w:cs="Arial"/>
          <w:sz w:val="20"/>
          <w:szCs w:val="20"/>
        </w:rPr>
        <w:t>;</w:t>
      </w:r>
    </w:p>
    <w:p w:rsidR="00E84A47" w:rsidRPr="00C817FF" w:rsidRDefault="00E84A47" w:rsidP="00E84A47">
      <w:pPr>
        <w:numPr>
          <w:ilvl w:val="1"/>
          <w:numId w:val="1"/>
        </w:numPr>
        <w:tabs>
          <w:tab w:val="clear" w:pos="1440"/>
        </w:tabs>
        <w:ind w:left="993" w:hanging="426"/>
        <w:jc w:val="both"/>
        <w:rPr>
          <w:rFonts w:ascii="Arial" w:hAnsi="Arial" w:cs="Arial"/>
          <w:bCs/>
          <w:sz w:val="20"/>
          <w:szCs w:val="20"/>
        </w:rPr>
      </w:pPr>
      <w:r w:rsidRPr="00C817FF">
        <w:rPr>
          <w:rFonts w:ascii="Arial" w:eastAsia="Calibri" w:hAnsi="Arial" w:cs="Arial"/>
          <w:sz w:val="20"/>
          <w:szCs w:val="20"/>
        </w:rPr>
        <w:t>Istotne postanowienia umowy – część 1 zamówienia</w:t>
      </w:r>
      <w:r w:rsidRPr="000975B1">
        <w:rPr>
          <w:rFonts w:ascii="Arial" w:hAnsi="Arial" w:cs="Arial"/>
          <w:sz w:val="20"/>
          <w:szCs w:val="20"/>
        </w:rPr>
        <w:t xml:space="preserve"> – załącznik nr </w:t>
      </w:r>
      <w:r>
        <w:rPr>
          <w:rFonts w:ascii="Arial" w:hAnsi="Arial" w:cs="Arial"/>
          <w:sz w:val="20"/>
          <w:szCs w:val="20"/>
        </w:rPr>
        <w:t>5.1</w:t>
      </w:r>
      <w:r w:rsidRPr="000975B1">
        <w:rPr>
          <w:rFonts w:ascii="Arial" w:hAnsi="Arial" w:cs="Arial"/>
          <w:sz w:val="20"/>
          <w:szCs w:val="20"/>
        </w:rPr>
        <w:t>;</w:t>
      </w:r>
    </w:p>
    <w:p w:rsidR="00E84A47" w:rsidRPr="00C817FF" w:rsidRDefault="00E84A47" w:rsidP="00E84A47">
      <w:pPr>
        <w:ind w:left="993"/>
        <w:jc w:val="both"/>
        <w:rPr>
          <w:rFonts w:ascii="Arial" w:hAnsi="Arial" w:cs="Arial"/>
          <w:bCs/>
          <w:sz w:val="20"/>
          <w:szCs w:val="20"/>
        </w:rPr>
      </w:pPr>
      <w:r w:rsidRPr="00C817FF">
        <w:rPr>
          <w:rFonts w:ascii="Arial" w:eastAsia="Calibri" w:hAnsi="Arial" w:cs="Arial"/>
          <w:sz w:val="20"/>
          <w:szCs w:val="20"/>
        </w:rPr>
        <w:t>Załącznik nr 1 do Istotnych postanowień umowy</w:t>
      </w:r>
    </w:p>
    <w:p w:rsidR="00E84A47" w:rsidRPr="00C817FF" w:rsidRDefault="00E84A47" w:rsidP="00E84A47">
      <w:pPr>
        <w:ind w:left="993"/>
        <w:jc w:val="both"/>
        <w:rPr>
          <w:rFonts w:ascii="Arial" w:hAnsi="Arial" w:cs="Arial"/>
          <w:bCs/>
          <w:sz w:val="20"/>
          <w:szCs w:val="20"/>
        </w:rPr>
      </w:pPr>
      <w:r w:rsidRPr="00C817FF">
        <w:rPr>
          <w:rFonts w:ascii="Arial" w:eastAsia="Calibri" w:hAnsi="Arial" w:cs="Arial"/>
          <w:sz w:val="20"/>
          <w:szCs w:val="20"/>
        </w:rPr>
        <w:t xml:space="preserve">Istotne postanowienia umowy – część </w:t>
      </w:r>
      <w:r>
        <w:rPr>
          <w:rFonts w:ascii="Arial" w:eastAsia="Calibri" w:hAnsi="Arial" w:cs="Arial"/>
          <w:sz w:val="20"/>
          <w:szCs w:val="20"/>
        </w:rPr>
        <w:t>2</w:t>
      </w:r>
      <w:r w:rsidRPr="00C817FF">
        <w:rPr>
          <w:rFonts w:ascii="Arial" w:eastAsia="Calibri" w:hAnsi="Arial" w:cs="Arial"/>
          <w:sz w:val="20"/>
          <w:szCs w:val="20"/>
        </w:rPr>
        <w:t xml:space="preserve"> zamówienia</w:t>
      </w:r>
      <w:r w:rsidRPr="000975B1">
        <w:rPr>
          <w:rFonts w:ascii="Arial" w:hAnsi="Arial" w:cs="Arial"/>
          <w:sz w:val="20"/>
          <w:szCs w:val="20"/>
        </w:rPr>
        <w:t xml:space="preserve"> – załącznik nr </w:t>
      </w:r>
      <w:r>
        <w:rPr>
          <w:rFonts w:ascii="Arial" w:hAnsi="Arial" w:cs="Arial"/>
          <w:sz w:val="20"/>
          <w:szCs w:val="20"/>
        </w:rPr>
        <w:t>5.2</w:t>
      </w:r>
      <w:r w:rsidRPr="000975B1">
        <w:rPr>
          <w:rFonts w:ascii="Arial" w:hAnsi="Arial" w:cs="Arial"/>
          <w:sz w:val="20"/>
          <w:szCs w:val="20"/>
        </w:rPr>
        <w:t>;</w:t>
      </w:r>
    </w:p>
    <w:p w:rsidR="00E84A47" w:rsidRPr="00C817FF" w:rsidRDefault="00E84A47" w:rsidP="00E84A47">
      <w:pPr>
        <w:ind w:left="993"/>
        <w:jc w:val="both"/>
        <w:rPr>
          <w:rFonts w:ascii="Arial" w:hAnsi="Arial" w:cs="Arial"/>
          <w:bCs/>
          <w:sz w:val="20"/>
          <w:szCs w:val="20"/>
        </w:rPr>
      </w:pPr>
      <w:r w:rsidRPr="00C817FF">
        <w:rPr>
          <w:rFonts w:ascii="Arial" w:eastAsia="Calibri" w:hAnsi="Arial" w:cs="Arial"/>
          <w:sz w:val="20"/>
          <w:szCs w:val="20"/>
        </w:rPr>
        <w:t>Załącznik nr 1 do Istotnych postanowień umowy</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235A63">
        <w:rPr>
          <w:rFonts w:ascii="Arial" w:hAnsi="Arial" w:cs="Arial"/>
          <w:sz w:val="20"/>
          <w:szCs w:val="20"/>
        </w:rPr>
        <w:t>6</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w:t>
      </w:r>
      <w:r w:rsidR="00235A63">
        <w:rPr>
          <w:rFonts w:ascii="Arial" w:hAnsi="Arial" w:cs="Arial"/>
          <w:sz w:val="20"/>
          <w:szCs w:val="20"/>
        </w:rPr>
        <w:t>7</w:t>
      </w:r>
      <w:r>
        <w:rPr>
          <w:rFonts w:ascii="Arial" w:hAnsi="Arial" w:cs="Arial"/>
          <w:sz w:val="20"/>
          <w:szCs w:val="20"/>
        </w:rPr>
        <w:t>;</w:t>
      </w:r>
    </w:p>
    <w:p w:rsidR="00543903" w:rsidRPr="00592609" w:rsidRDefault="00466C8C" w:rsidP="00592609">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35A63">
        <w:rPr>
          <w:rFonts w:ascii="Arial" w:hAnsi="Arial" w:cs="Arial"/>
          <w:sz w:val="20"/>
          <w:szCs w:val="20"/>
        </w:rPr>
        <w:t>8</w:t>
      </w:r>
      <w:r w:rsidR="00592609">
        <w:rPr>
          <w:rFonts w:ascii="Arial" w:hAnsi="Arial" w:cs="Arial"/>
          <w:sz w:val="20"/>
          <w:szCs w:val="20"/>
        </w:rPr>
        <w:t>.</w:t>
      </w: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592609" w:rsidRDefault="00592609"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7058A3" w:rsidRDefault="007058A3" w:rsidP="00724381">
      <w:pPr>
        <w:jc w:val="both"/>
        <w:rPr>
          <w:rFonts w:ascii="Arial" w:hAnsi="Arial" w:cs="Arial"/>
          <w:sz w:val="20"/>
          <w:szCs w:val="20"/>
        </w:rPr>
      </w:pPr>
    </w:p>
    <w:p w:rsidR="007058A3" w:rsidRDefault="007058A3" w:rsidP="00724381">
      <w:pPr>
        <w:jc w:val="both"/>
        <w:rPr>
          <w:rFonts w:ascii="Arial" w:hAnsi="Arial" w:cs="Arial"/>
          <w:sz w:val="20"/>
          <w:szCs w:val="20"/>
        </w:rPr>
      </w:pPr>
    </w:p>
    <w:p w:rsidR="007058A3" w:rsidRDefault="007058A3" w:rsidP="00724381">
      <w:pPr>
        <w:jc w:val="both"/>
        <w:rPr>
          <w:rFonts w:ascii="Arial" w:hAnsi="Arial" w:cs="Arial"/>
          <w:sz w:val="20"/>
          <w:szCs w:val="20"/>
        </w:rPr>
      </w:pPr>
    </w:p>
    <w:p w:rsidR="007058A3" w:rsidRDefault="007058A3" w:rsidP="00724381">
      <w:pPr>
        <w:jc w:val="both"/>
        <w:rPr>
          <w:rFonts w:ascii="Arial" w:hAnsi="Arial" w:cs="Arial"/>
          <w:sz w:val="20"/>
          <w:szCs w:val="20"/>
        </w:rPr>
      </w:pPr>
    </w:p>
    <w:p w:rsidR="007058A3" w:rsidRDefault="007058A3" w:rsidP="00724381">
      <w:pPr>
        <w:jc w:val="both"/>
        <w:rPr>
          <w:rFonts w:ascii="Arial" w:hAnsi="Arial" w:cs="Arial"/>
          <w:sz w:val="20"/>
          <w:szCs w:val="20"/>
        </w:rPr>
      </w:pPr>
    </w:p>
    <w:p w:rsidR="007058A3" w:rsidRDefault="007058A3" w:rsidP="00724381">
      <w:pPr>
        <w:jc w:val="both"/>
        <w:rPr>
          <w:rFonts w:ascii="Arial" w:hAnsi="Arial" w:cs="Arial"/>
          <w:sz w:val="20"/>
          <w:szCs w:val="20"/>
        </w:rPr>
      </w:pPr>
    </w:p>
    <w:p w:rsidR="007058A3" w:rsidRDefault="007058A3" w:rsidP="00724381">
      <w:pPr>
        <w:jc w:val="both"/>
        <w:rPr>
          <w:rFonts w:ascii="Arial" w:hAnsi="Arial" w:cs="Arial"/>
          <w:sz w:val="20"/>
          <w:szCs w:val="20"/>
        </w:rPr>
        <w:sectPr w:rsidR="007058A3" w:rsidSect="00E0309F">
          <w:pgSz w:w="11906" w:h="16838" w:code="9"/>
          <w:pgMar w:top="1418" w:right="1134" w:bottom="709" w:left="1134" w:header="709" w:footer="676" w:gutter="0"/>
          <w:cols w:space="708"/>
        </w:sectPr>
      </w:pPr>
    </w:p>
    <w:p w:rsidR="007058A3" w:rsidRPr="00AF110F" w:rsidRDefault="005258CC" w:rsidP="007058A3">
      <w:pPr>
        <w:pStyle w:val="Nagwek3"/>
        <w:rPr>
          <w:rFonts w:ascii="Arial" w:hAnsi="Arial" w:cs="Arial"/>
          <w:sz w:val="20"/>
          <w:szCs w:val="20"/>
        </w:rPr>
      </w:pPr>
      <w:bookmarkStart w:id="306" w:name="_Toc403639544"/>
      <w:bookmarkStart w:id="307" w:name="_Toc530387542"/>
      <w:bookmarkStart w:id="308" w:name="_Toc26258958"/>
      <w:bookmarkStart w:id="309" w:name="_Toc86053239"/>
      <w:r>
        <w:rPr>
          <w:rFonts w:ascii="Arial" w:hAnsi="Arial" w:cs="Arial"/>
          <w:sz w:val="20"/>
          <w:szCs w:val="20"/>
        </w:rPr>
        <w:lastRenderedPageBreak/>
        <w:t>Załącznik Nr 1 do S</w:t>
      </w:r>
      <w:r w:rsidR="007058A3" w:rsidRPr="00AF110F">
        <w:rPr>
          <w:rFonts w:ascii="Arial" w:hAnsi="Arial" w:cs="Arial"/>
          <w:sz w:val="20"/>
          <w:szCs w:val="20"/>
        </w:rPr>
        <w:t>WZ –</w:t>
      </w:r>
      <w:bookmarkEnd w:id="306"/>
      <w:bookmarkEnd w:id="307"/>
      <w:bookmarkEnd w:id="308"/>
      <w:bookmarkEnd w:id="309"/>
      <w:r w:rsidR="007058A3" w:rsidRPr="00AF110F">
        <w:rPr>
          <w:rFonts w:ascii="Arial" w:hAnsi="Arial" w:cs="Arial"/>
          <w:sz w:val="20"/>
          <w:szCs w:val="20"/>
        </w:rPr>
        <w:t xml:space="preserve"> </w:t>
      </w:r>
    </w:p>
    <w:p w:rsidR="007058A3" w:rsidRPr="00AF110F" w:rsidRDefault="007058A3" w:rsidP="007058A3">
      <w:pPr>
        <w:pStyle w:val="Nagwek3"/>
        <w:rPr>
          <w:rFonts w:ascii="Arial" w:hAnsi="Arial" w:cs="Arial"/>
          <w:sz w:val="20"/>
          <w:szCs w:val="20"/>
        </w:rPr>
      </w:pPr>
      <w:bookmarkStart w:id="310" w:name="_Toc403639545"/>
      <w:bookmarkStart w:id="311" w:name="_Toc530387543"/>
      <w:bookmarkStart w:id="312" w:name="_Toc26258959"/>
      <w:bookmarkStart w:id="313" w:name="_Toc86053240"/>
      <w:r w:rsidRPr="00AF110F">
        <w:rPr>
          <w:rFonts w:ascii="Arial" w:hAnsi="Arial" w:cs="Arial"/>
          <w:sz w:val="20"/>
          <w:szCs w:val="20"/>
        </w:rPr>
        <w:t>Szczegółowy opis przedmiotu zamówienia</w:t>
      </w:r>
      <w:bookmarkEnd w:id="310"/>
      <w:bookmarkEnd w:id="311"/>
      <w:bookmarkEnd w:id="312"/>
      <w:bookmarkEnd w:id="313"/>
      <w:r w:rsidRPr="00AF110F">
        <w:rPr>
          <w:rFonts w:ascii="Arial" w:hAnsi="Arial" w:cs="Arial"/>
          <w:sz w:val="20"/>
          <w:szCs w:val="20"/>
        </w:rPr>
        <w:t xml:space="preserve"> </w:t>
      </w:r>
    </w:p>
    <w:p w:rsidR="007058A3" w:rsidRPr="00AF110F" w:rsidRDefault="007058A3" w:rsidP="007058A3">
      <w:pPr>
        <w:jc w:val="center"/>
        <w:rPr>
          <w:rFonts w:ascii="Arial" w:hAnsi="Arial" w:cs="Arial"/>
          <w:b/>
          <w:sz w:val="20"/>
          <w:szCs w:val="20"/>
        </w:rPr>
      </w:pPr>
      <w:r w:rsidRPr="00AF110F">
        <w:rPr>
          <w:rFonts w:ascii="Arial" w:hAnsi="Arial" w:cs="Arial"/>
          <w:b/>
          <w:sz w:val="20"/>
          <w:szCs w:val="20"/>
        </w:rPr>
        <w:t>SZCZEGÓŁOWY</w:t>
      </w:r>
      <w:r w:rsidRPr="00AF110F">
        <w:rPr>
          <w:rFonts w:ascii="Arial" w:hAnsi="Arial" w:cs="Arial"/>
          <w:sz w:val="20"/>
          <w:szCs w:val="20"/>
        </w:rPr>
        <w:t xml:space="preserve"> </w:t>
      </w:r>
      <w:r w:rsidRPr="00AF110F">
        <w:rPr>
          <w:rFonts w:ascii="Arial" w:hAnsi="Arial" w:cs="Arial"/>
          <w:b/>
          <w:sz w:val="20"/>
          <w:szCs w:val="20"/>
        </w:rPr>
        <w:t>OPIS PRZEDMIOTU ZAMÓWIENIA</w:t>
      </w:r>
    </w:p>
    <w:p w:rsidR="007058A3" w:rsidRPr="00AF110F" w:rsidRDefault="007058A3" w:rsidP="007058A3">
      <w:pPr>
        <w:jc w:val="center"/>
        <w:rPr>
          <w:rFonts w:ascii="Arial" w:hAnsi="Arial" w:cs="Arial"/>
          <w:b/>
          <w:sz w:val="20"/>
          <w:szCs w:val="20"/>
        </w:rPr>
      </w:pPr>
    </w:p>
    <w:p w:rsidR="007058A3" w:rsidRPr="00745D26" w:rsidRDefault="007058A3" w:rsidP="007058A3">
      <w:pPr>
        <w:jc w:val="both"/>
        <w:rPr>
          <w:rFonts w:ascii="Arial" w:hAnsi="Arial" w:cs="Arial"/>
          <w:b/>
          <w:sz w:val="20"/>
          <w:szCs w:val="20"/>
        </w:rPr>
      </w:pPr>
      <w:r w:rsidRPr="00AF110F">
        <w:rPr>
          <w:rFonts w:ascii="Arial" w:hAnsi="Arial" w:cs="Arial"/>
          <w:sz w:val="20"/>
          <w:szCs w:val="20"/>
        </w:rPr>
        <w:t xml:space="preserve">Przedmiotem zamówienia jest </w:t>
      </w:r>
      <w:r w:rsidRPr="00745D26">
        <w:rPr>
          <w:rFonts w:ascii="Arial" w:hAnsi="Arial" w:cs="Arial"/>
          <w:b/>
          <w:sz w:val="20"/>
          <w:szCs w:val="20"/>
        </w:rPr>
        <w:t>Kompleksowa dostawa energii elektrycznej obejmująca sprzedaż energii elektrycznej i świadczenie dystrybucji energii elektrycznej dla Miasta i Gminy Bierutów i jej jednostek organizacyjnych.</w:t>
      </w:r>
    </w:p>
    <w:p w:rsidR="007058A3" w:rsidRDefault="007058A3" w:rsidP="007058A3">
      <w:pPr>
        <w:pStyle w:val="Nagwek"/>
        <w:rPr>
          <w:rFonts w:ascii="Arial" w:hAnsi="Arial" w:cs="Arial"/>
          <w:sz w:val="20"/>
          <w:szCs w:val="20"/>
        </w:rPr>
      </w:pPr>
      <w:r w:rsidRPr="00AF110F">
        <w:rPr>
          <w:rFonts w:ascii="Arial" w:hAnsi="Arial" w:cs="Arial"/>
          <w:sz w:val="20"/>
          <w:szCs w:val="20"/>
        </w:rPr>
        <w:t>Poniższa tabela przedstawia obiekty objęte przedmiotem zamówienia.</w:t>
      </w:r>
    </w:p>
    <w:tbl>
      <w:tblPr>
        <w:tblW w:w="15602" w:type="dxa"/>
        <w:tblInd w:w="70" w:type="dxa"/>
        <w:tblLayout w:type="fixed"/>
        <w:tblCellMar>
          <w:left w:w="70" w:type="dxa"/>
          <w:right w:w="70" w:type="dxa"/>
        </w:tblCellMar>
        <w:tblLook w:val="0000"/>
      </w:tblPr>
      <w:tblGrid>
        <w:gridCol w:w="438"/>
        <w:gridCol w:w="1729"/>
        <w:gridCol w:w="2056"/>
        <w:gridCol w:w="1574"/>
        <w:gridCol w:w="607"/>
        <w:gridCol w:w="967"/>
        <w:gridCol w:w="1095"/>
        <w:gridCol w:w="2187"/>
        <w:gridCol w:w="607"/>
        <w:gridCol w:w="849"/>
        <w:gridCol w:w="1219"/>
        <w:gridCol w:w="1101"/>
        <w:gridCol w:w="1173"/>
      </w:tblGrid>
      <w:tr w:rsidR="007058A3" w:rsidTr="007A3B0B">
        <w:trPr>
          <w:trHeight w:val="375"/>
        </w:trPr>
        <w:tc>
          <w:tcPr>
            <w:tcW w:w="1560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r>
              <w:rPr>
                <w:rFonts w:ascii="Calibri" w:hAnsi="Calibri" w:cs="Calibri"/>
                <w:b/>
                <w:bCs/>
                <w:sz w:val="20"/>
                <w:szCs w:val="20"/>
              </w:rPr>
              <w:t>1.1 Miasto i Gmina Bierutów - oświetlenie drogowe</w:t>
            </w:r>
          </w:p>
        </w:tc>
      </w:tr>
      <w:tr w:rsidR="007058A3" w:rsidTr="007A3B0B">
        <w:trPr>
          <w:trHeight w:val="178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l.p.</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ind w:left="71"/>
              <w:jc w:val="center"/>
              <w:rPr>
                <w:rFonts w:ascii="Calibri" w:hAnsi="Calibri" w:cs="Calibri"/>
                <w:sz w:val="18"/>
                <w:szCs w:val="18"/>
              </w:rPr>
            </w:pPr>
            <w:r>
              <w:rPr>
                <w:rFonts w:ascii="Calibri" w:hAnsi="Calibri" w:cs="Calibri"/>
                <w:sz w:val="18"/>
                <w:szCs w:val="18"/>
              </w:rPr>
              <w:t xml:space="preserve">punkt odbioru </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rodzaj punktu poboru</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adres/ulica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nr</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kod</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miejscowość</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numer ewidencyjny/PPE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taryfa</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moc umowna</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5258CC">
            <w:pPr>
              <w:jc w:val="center"/>
              <w:rPr>
                <w:rFonts w:ascii="Calibri" w:hAnsi="Calibri" w:cs="Calibri"/>
                <w:sz w:val="18"/>
                <w:szCs w:val="18"/>
              </w:rPr>
            </w:pPr>
            <w:r>
              <w:rPr>
                <w:rFonts w:ascii="Calibri" w:hAnsi="Calibri" w:cs="Calibri"/>
                <w:sz w:val="18"/>
                <w:szCs w:val="18"/>
              </w:rPr>
              <w:t xml:space="preserve"> szacowane zużycie energ</w:t>
            </w:r>
            <w:r w:rsidR="005258CC">
              <w:rPr>
                <w:rFonts w:ascii="Calibri" w:hAnsi="Calibri" w:cs="Calibri"/>
                <w:sz w:val="18"/>
                <w:szCs w:val="18"/>
              </w:rPr>
              <w:t>ii [kWh] w okresie od 01.01.2022</w:t>
            </w:r>
            <w:r>
              <w:rPr>
                <w:rFonts w:ascii="Calibri" w:hAnsi="Calibri" w:cs="Calibri"/>
                <w:sz w:val="18"/>
                <w:szCs w:val="18"/>
              </w:rPr>
              <w:t xml:space="preserve"> r. do 31.12.202</w:t>
            </w:r>
            <w:r w:rsidR="005258CC">
              <w:rPr>
                <w:rFonts w:ascii="Calibri" w:hAnsi="Calibri" w:cs="Calibri"/>
                <w:sz w:val="18"/>
                <w:szCs w:val="18"/>
              </w:rPr>
              <w:t>2</w:t>
            </w:r>
            <w:r>
              <w:rPr>
                <w:rFonts w:ascii="Calibri" w:hAnsi="Calibri" w:cs="Calibri"/>
                <w:sz w:val="18"/>
                <w:szCs w:val="18"/>
              </w:rPr>
              <w:t xml:space="preserve"> r.  Strefa szczyt/dzienna</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xml:space="preserve"> szacowane zużycie energii [kWh] w okresie od 01.01.202</w:t>
            </w:r>
            <w:r w:rsidR="005258CC">
              <w:rPr>
                <w:rFonts w:ascii="Calibri" w:hAnsi="Calibri" w:cs="Calibri"/>
                <w:sz w:val="18"/>
                <w:szCs w:val="18"/>
              </w:rPr>
              <w:t>2</w:t>
            </w:r>
            <w:r>
              <w:rPr>
                <w:rFonts w:ascii="Calibri" w:hAnsi="Calibri" w:cs="Calibri"/>
                <w:sz w:val="18"/>
                <w:szCs w:val="18"/>
              </w:rPr>
              <w:t>r. do 31.12.202</w:t>
            </w:r>
            <w:r w:rsidR="005258CC">
              <w:rPr>
                <w:rFonts w:ascii="Calibri" w:hAnsi="Calibri" w:cs="Calibri"/>
                <w:sz w:val="18"/>
                <w:szCs w:val="18"/>
              </w:rPr>
              <w:t>2</w:t>
            </w:r>
            <w:r>
              <w:rPr>
                <w:rFonts w:ascii="Calibri" w:hAnsi="Calibri" w:cs="Calibri"/>
                <w:sz w:val="18"/>
                <w:szCs w:val="18"/>
              </w:rPr>
              <w:t>r. Strefa pozaszczyt/</w:t>
            </w:r>
          </w:p>
          <w:p w:rsidR="007058A3" w:rsidRDefault="007058A3" w:rsidP="007A3B0B">
            <w:pPr>
              <w:jc w:val="center"/>
              <w:rPr>
                <w:rFonts w:ascii="Calibri" w:hAnsi="Calibri" w:cs="Calibri"/>
                <w:sz w:val="18"/>
                <w:szCs w:val="18"/>
              </w:rPr>
            </w:pPr>
            <w:r>
              <w:rPr>
                <w:rFonts w:ascii="Calibri" w:hAnsi="Calibri" w:cs="Calibri"/>
                <w:sz w:val="18"/>
                <w:szCs w:val="18"/>
              </w:rPr>
              <w:t>nocna</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5258CC">
            <w:pPr>
              <w:jc w:val="center"/>
            </w:pPr>
            <w:r>
              <w:rPr>
                <w:rFonts w:ascii="Calibri" w:hAnsi="Calibri" w:cs="Calibri"/>
                <w:sz w:val="18"/>
                <w:szCs w:val="18"/>
              </w:rPr>
              <w:t>suma szacowanego zużycia energii [kWh] w okresie od 01.01.202</w:t>
            </w:r>
            <w:r w:rsidR="005258CC">
              <w:rPr>
                <w:rFonts w:ascii="Calibri" w:hAnsi="Calibri" w:cs="Calibri"/>
                <w:sz w:val="18"/>
                <w:szCs w:val="18"/>
              </w:rPr>
              <w:t>2</w:t>
            </w:r>
            <w:r>
              <w:rPr>
                <w:rFonts w:ascii="Calibri" w:hAnsi="Calibri" w:cs="Calibri"/>
                <w:sz w:val="18"/>
                <w:szCs w:val="18"/>
              </w:rPr>
              <w:t>r. do 31.12.202</w:t>
            </w:r>
            <w:r w:rsidR="005258CC">
              <w:rPr>
                <w:rFonts w:ascii="Calibri" w:hAnsi="Calibri" w:cs="Calibri"/>
                <w:sz w:val="18"/>
                <w:szCs w:val="18"/>
              </w:rPr>
              <w:t>2</w:t>
            </w:r>
            <w:r>
              <w:rPr>
                <w:rFonts w:ascii="Calibri" w:hAnsi="Calibri" w:cs="Calibri"/>
                <w:sz w:val="18"/>
                <w:szCs w:val="18"/>
              </w:rPr>
              <w:t xml:space="preserve">r. </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Przyjaciół Żołnierza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536300208451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18828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18828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Ogrodowa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536300287758</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1968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4716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6684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536300496631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1536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2976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4512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536300427072</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1200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2136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3336</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5</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Solniki Wielkie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531300021713</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540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6000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6540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6</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536300293334</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300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8232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8532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7</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Młyńska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536300077680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2496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2880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5376</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8</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Solniki Wielkie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531300761682</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636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5688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6324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9</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Solniki Wielkie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531300728273</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12108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24240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36348</w:t>
            </w:r>
          </w:p>
        </w:tc>
      </w:tr>
      <w:tr w:rsidR="007058A3" w:rsidTr="007A3B0B">
        <w:trPr>
          <w:trHeight w:val="509"/>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10</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Witosa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536300207896</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4308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5172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9480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lastRenderedPageBreak/>
              <w:t>11</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Namysłowska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536300293404</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708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996</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12</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Kilińskiego</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536300297914</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1992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3288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5280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13</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Wodna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536300303271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2148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9480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11628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14</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Zielona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536300152720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600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1680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2280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15</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Wodna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536300155019</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1332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4200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5532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16</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Solniki Małe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536300303871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828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1620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2448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17</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Wrocławska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41 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536300514564</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2832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5604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8436</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18</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Słowackiego</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536300195517</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5772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11280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17052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19</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Rzemieślnicza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536300188222</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228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744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972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20</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Jemielna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536300296087</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4584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7560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12144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21</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Radzieszyn</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536300300500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6,0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1788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3624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5412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22</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Sątok</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536300287808</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3780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5052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8832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23</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Kruszowice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533300472406</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4776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9840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14616</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24</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Paczków</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533300470250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9948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17196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27144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25</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Kijowice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533300467337</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3744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8208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11952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26</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Gorzesław</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536300296197</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3300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6648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9948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27</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Gorzesław</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536300303581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4716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9192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13908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28</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536300303721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3240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6300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9540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29</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536300463518</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3156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1068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4224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30</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536300303691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3072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6264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9336</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lastRenderedPageBreak/>
              <w:t>31</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Gorzesław</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536300421730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1632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3228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4860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32</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Posadowice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536300290353</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5436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11388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16824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33</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Strzałkowa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536300370282</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2820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5472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8292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34</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536300286051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9840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16548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26388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35</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536300454043</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72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108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180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36</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536300290423</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4944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2448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7392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37</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536300300740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2844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4944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7788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38</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536300421880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3336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5988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9324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39</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536300300610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2244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5064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7308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40</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Jemielna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536300243484</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1464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2628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4092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41</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Wrocławska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536300058423</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38,0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3948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18432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22380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42</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Solniki Małe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536300303491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3924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7536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11460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43</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Zawidowice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536300090275</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6,0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336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396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732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44</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536300162858</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1452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2832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4284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45</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Zawidowice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536300392584</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1848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4992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6840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46</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536300385377</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2088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3456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5544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47</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536300186690</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2772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8004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10776</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48</w:t>
            </w:r>
          </w:p>
        </w:tc>
        <w:tc>
          <w:tcPr>
            <w:tcW w:w="172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Wrocławska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snapToGrid w:val="0"/>
              <w:jc w:val="center"/>
              <w:rPr>
                <w:rFonts w:ascii="Calibri" w:hAnsi="Calibri" w:cs="Calibri"/>
                <w:sz w:val="18"/>
                <w:szCs w:val="18"/>
              </w:rPr>
            </w:pP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536300010905</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24,0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6708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5796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12504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49</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234/1</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536300139545</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528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1092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1620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50</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xml:space="preserve">ul. Kolejowa </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536300100904</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38,0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1164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2904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4068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lastRenderedPageBreak/>
              <w:t>51</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Zamkowa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2/3</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color w:val="000000"/>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color w:val="000000"/>
                <w:sz w:val="18"/>
                <w:szCs w:val="18"/>
              </w:rPr>
              <w:t>536300264337</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C12a</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13,0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960</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2928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3888</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52</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ul.1 Maja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536300088985</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C12b</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3396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7416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10812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53</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Polna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66</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536300513341</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C12b</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204</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420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624</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54</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Pogodna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Dz. 60</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536300491346</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C12b</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6432</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12720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19152</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55</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Piłsudskiego</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97/13</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536300500172</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C12a</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1368</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5352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6720</w:t>
            </w:r>
          </w:p>
        </w:tc>
      </w:tr>
      <w:tr w:rsidR="007058A3"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sz w:val="18"/>
                <w:szCs w:val="18"/>
              </w:rPr>
            </w:pPr>
            <w:r>
              <w:rPr>
                <w:rFonts w:ascii="Calibri" w:hAnsi="Calibri" w:cs="Calibri"/>
                <w:sz w:val="18"/>
                <w:szCs w:val="18"/>
              </w:rPr>
              <w:t>56</w:t>
            </w:r>
          </w:p>
        </w:tc>
        <w:tc>
          <w:tcPr>
            <w:tcW w:w="172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486/3</w:t>
            </w:r>
          </w:p>
        </w:tc>
        <w:tc>
          <w:tcPr>
            <w:tcW w:w="96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536300490407</w:t>
            </w:r>
          </w:p>
        </w:tc>
        <w:tc>
          <w:tcPr>
            <w:tcW w:w="60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C12a</w:t>
            </w:r>
          </w:p>
        </w:tc>
        <w:tc>
          <w:tcPr>
            <w:tcW w:w="84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1,0</w:t>
            </w:r>
          </w:p>
        </w:tc>
        <w:tc>
          <w:tcPr>
            <w:tcW w:w="121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756</w:t>
            </w:r>
          </w:p>
        </w:tc>
        <w:tc>
          <w:tcPr>
            <w:tcW w:w="110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sz w:val="18"/>
                <w:szCs w:val="18"/>
              </w:rPr>
              <w:t>2832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pPr>
              <w:jc w:val="center"/>
            </w:pPr>
            <w:r>
              <w:rPr>
                <w:rFonts w:ascii="Calibri" w:hAnsi="Calibri" w:cs="Calibri"/>
                <w:b/>
                <w:sz w:val="18"/>
                <w:szCs w:val="18"/>
              </w:rPr>
              <w:t>3588</w:t>
            </w:r>
          </w:p>
        </w:tc>
      </w:tr>
      <w:tr w:rsidR="009D470B"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rsidR="009D470B" w:rsidRDefault="009D470B" w:rsidP="007A3B0B">
            <w:pPr>
              <w:jc w:val="right"/>
              <w:rPr>
                <w:rFonts w:ascii="Calibri" w:hAnsi="Calibri" w:cs="Calibri"/>
                <w:sz w:val="18"/>
                <w:szCs w:val="18"/>
              </w:rPr>
            </w:pPr>
            <w:r>
              <w:rPr>
                <w:rFonts w:ascii="Calibri" w:hAnsi="Calibri" w:cs="Calibri"/>
                <w:sz w:val="18"/>
                <w:szCs w:val="18"/>
              </w:rPr>
              <w:t>57</w:t>
            </w:r>
          </w:p>
        </w:tc>
        <w:tc>
          <w:tcPr>
            <w:tcW w:w="1729" w:type="dxa"/>
            <w:tcBorders>
              <w:top w:val="single" w:sz="4" w:space="0" w:color="000000"/>
              <w:left w:val="single" w:sz="4" w:space="0" w:color="000000"/>
              <w:bottom w:val="single" w:sz="4" w:space="0" w:color="000000"/>
            </w:tcBorders>
            <w:shd w:val="clear" w:color="auto" w:fill="auto"/>
            <w:vAlign w:val="center"/>
          </w:tcPr>
          <w:p w:rsidR="009D470B" w:rsidRDefault="009D470B" w:rsidP="00063F2A">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rsidR="009D470B" w:rsidRDefault="009D470B" w:rsidP="00063F2A">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rsidR="009D470B" w:rsidRDefault="009D470B"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rsidR="009D470B" w:rsidRDefault="009D470B" w:rsidP="007A3B0B">
            <w:pPr>
              <w:jc w:val="center"/>
              <w:rPr>
                <w:rFonts w:ascii="Calibri" w:hAnsi="Calibri" w:cs="Calibri"/>
                <w:sz w:val="18"/>
                <w:szCs w:val="18"/>
              </w:rPr>
            </w:pPr>
            <w:r>
              <w:rPr>
                <w:rFonts w:ascii="Calibri" w:hAnsi="Calibri" w:cs="Calibri"/>
                <w:sz w:val="18"/>
                <w:szCs w:val="18"/>
              </w:rPr>
              <w:t>365</w:t>
            </w:r>
          </w:p>
        </w:tc>
        <w:tc>
          <w:tcPr>
            <w:tcW w:w="967" w:type="dxa"/>
            <w:tcBorders>
              <w:top w:val="single" w:sz="4" w:space="0" w:color="000000"/>
              <w:left w:val="single" w:sz="4" w:space="0" w:color="000000"/>
              <w:bottom w:val="single" w:sz="4" w:space="0" w:color="000000"/>
            </w:tcBorders>
            <w:shd w:val="clear" w:color="auto" w:fill="auto"/>
            <w:vAlign w:val="center"/>
          </w:tcPr>
          <w:p w:rsidR="009D470B" w:rsidRDefault="009D470B" w:rsidP="00063F2A">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rsidR="009D470B" w:rsidRDefault="009D470B" w:rsidP="00063F2A">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rsidR="009D470B" w:rsidRDefault="00E71C44" w:rsidP="007A3B0B">
            <w:pPr>
              <w:jc w:val="center"/>
              <w:rPr>
                <w:rFonts w:ascii="Calibri" w:hAnsi="Calibri" w:cs="Calibri"/>
                <w:sz w:val="18"/>
                <w:szCs w:val="18"/>
              </w:rPr>
            </w:pPr>
            <w:r>
              <w:rPr>
                <w:rFonts w:ascii="Calibri" w:hAnsi="Calibri" w:cs="Calibri"/>
                <w:sz w:val="18"/>
                <w:szCs w:val="18"/>
              </w:rPr>
              <w:t>590322415300962340</w:t>
            </w:r>
          </w:p>
        </w:tc>
        <w:tc>
          <w:tcPr>
            <w:tcW w:w="607" w:type="dxa"/>
            <w:tcBorders>
              <w:top w:val="single" w:sz="4" w:space="0" w:color="000000"/>
              <w:left w:val="single" w:sz="4" w:space="0" w:color="000000"/>
              <w:bottom w:val="single" w:sz="4" w:space="0" w:color="000000"/>
            </w:tcBorders>
            <w:shd w:val="clear" w:color="auto" w:fill="auto"/>
            <w:vAlign w:val="center"/>
          </w:tcPr>
          <w:p w:rsidR="009D470B" w:rsidRDefault="009D470B"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rsidR="009D470B" w:rsidRDefault="009D470B" w:rsidP="007A3B0B">
            <w:pPr>
              <w:jc w:val="center"/>
              <w:rPr>
                <w:rFonts w:ascii="Calibri" w:hAnsi="Calibri" w:cs="Calibri"/>
                <w:sz w:val="18"/>
                <w:szCs w:val="18"/>
              </w:rPr>
            </w:pPr>
            <w:r>
              <w:rPr>
                <w:rFonts w:ascii="Calibri" w:hAnsi="Calibri" w:cs="Calibri"/>
                <w:sz w:val="18"/>
                <w:szCs w:val="18"/>
              </w:rPr>
              <w:t>14,0</w:t>
            </w:r>
          </w:p>
        </w:tc>
        <w:tc>
          <w:tcPr>
            <w:tcW w:w="1219" w:type="dxa"/>
            <w:tcBorders>
              <w:top w:val="single" w:sz="4" w:space="0" w:color="000000"/>
              <w:left w:val="single" w:sz="4" w:space="0" w:color="000000"/>
              <w:bottom w:val="single" w:sz="4" w:space="0" w:color="000000"/>
            </w:tcBorders>
            <w:shd w:val="clear" w:color="auto" w:fill="auto"/>
            <w:vAlign w:val="center"/>
          </w:tcPr>
          <w:p w:rsidR="009D470B" w:rsidRDefault="00E71C44" w:rsidP="007A3B0B">
            <w:pPr>
              <w:jc w:val="center"/>
              <w:rPr>
                <w:rFonts w:ascii="Calibri" w:hAnsi="Calibri" w:cs="Calibri"/>
                <w:sz w:val="18"/>
                <w:szCs w:val="18"/>
              </w:rPr>
            </w:pPr>
            <w:r>
              <w:rPr>
                <w:rFonts w:ascii="Calibri" w:hAnsi="Calibri" w:cs="Calibri"/>
                <w:sz w:val="18"/>
                <w:szCs w:val="18"/>
              </w:rPr>
              <w:t>6054</w:t>
            </w:r>
          </w:p>
        </w:tc>
        <w:tc>
          <w:tcPr>
            <w:tcW w:w="1101" w:type="dxa"/>
            <w:tcBorders>
              <w:top w:val="single" w:sz="4" w:space="0" w:color="000000"/>
              <w:left w:val="single" w:sz="4" w:space="0" w:color="000000"/>
              <w:bottom w:val="single" w:sz="4" w:space="0" w:color="000000"/>
            </w:tcBorders>
            <w:shd w:val="clear" w:color="auto" w:fill="auto"/>
            <w:vAlign w:val="center"/>
          </w:tcPr>
          <w:p w:rsidR="009D470B" w:rsidRDefault="00E71C44" w:rsidP="007A3B0B">
            <w:pPr>
              <w:jc w:val="center"/>
              <w:rPr>
                <w:rFonts w:ascii="Calibri" w:hAnsi="Calibri" w:cs="Calibri"/>
                <w:sz w:val="18"/>
                <w:szCs w:val="18"/>
              </w:rPr>
            </w:pPr>
            <w:r>
              <w:rPr>
                <w:rFonts w:ascii="Calibri" w:hAnsi="Calibri" w:cs="Calibri"/>
                <w:sz w:val="18"/>
                <w:szCs w:val="18"/>
              </w:rPr>
              <w:t>9804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70B" w:rsidRDefault="00E71C44" w:rsidP="007A3B0B">
            <w:pPr>
              <w:jc w:val="center"/>
              <w:rPr>
                <w:rFonts w:ascii="Calibri" w:hAnsi="Calibri" w:cs="Calibri"/>
                <w:b/>
                <w:sz w:val="18"/>
                <w:szCs w:val="18"/>
              </w:rPr>
            </w:pPr>
            <w:r>
              <w:rPr>
                <w:rFonts w:ascii="Calibri" w:hAnsi="Calibri" w:cs="Calibri"/>
                <w:b/>
                <w:sz w:val="18"/>
                <w:szCs w:val="18"/>
              </w:rPr>
              <w:t>15858</w:t>
            </w:r>
          </w:p>
        </w:tc>
      </w:tr>
      <w:tr w:rsidR="007058A3" w:rsidTr="007A3B0B">
        <w:trPr>
          <w:trHeight w:val="255"/>
        </w:trPr>
        <w:tc>
          <w:tcPr>
            <w:tcW w:w="12109" w:type="dxa"/>
            <w:gridSpan w:val="10"/>
            <w:tcBorders>
              <w:top w:val="single" w:sz="4" w:space="0" w:color="000000"/>
              <w:left w:val="single" w:sz="4" w:space="0" w:color="000000"/>
              <w:bottom w:val="single" w:sz="4" w:space="0" w:color="000000"/>
            </w:tcBorders>
            <w:shd w:val="clear" w:color="auto" w:fill="auto"/>
            <w:vAlign w:val="center"/>
          </w:tcPr>
          <w:p w:rsidR="007058A3" w:rsidRDefault="007058A3" w:rsidP="007A3B0B">
            <w:pPr>
              <w:snapToGrid w:val="0"/>
              <w:jc w:val="center"/>
              <w:rPr>
                <w:rFonts w:ascii="Calibri" w:hAnsi="Calibri" w:cs="Calibri"/>
                <w:b/>
                <w:color w:val="FF0000"/>
                <w:sz w:val="20"/>
                <w:szCs w:val="20"/>
              </w:rPr>
            </w:pPr>
          </w:p>
        </w:tc>
        <w:tc>
          <w:tcPr>
            <w:tcW w:w="232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20"/>
                <w:szCs w:val="20"/>
              </w:rPr>
            </w:pPr>
            <w:r>
              <w:rPr>
                <w:rFonts w:ascii="Calibri" w:hAnsi="Calibri" w:cs="Calibri"/>
                <w:b/>
                <w:sz w:val="20"/>
                <w:szCs w:val="20"/>
              </w:rPr>
              <w:t>SUMA</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E71C44" w:rsidP="007A3B0B">
            <w:pPr>
              <w:jc w:val="center"/>
            </w:pPr>
            <w:r>
              <w:rPr>
                <w:rFonts w:ascii="Calibri" w:hAnsi="Calibri" w:cs="Calibri"/>
                <w:b/>
                <w:sz w:val="20"/>
                <w:szCs w:val="20"/>
              </w:rPr>
              <w:t>520 938</w:t>
            </w:r>
          </w:p>
        </w:tc>
      </w:tr>
    </w:tbl>
    <w:p w:rsidR="007058A3" w:rsidRDefault="007058A3" w:rsidP="007058A3">
      <w:pPr>
        <w:pStyle w:val="Nagwek"/>
        <w:rPr>
          <w:rFonts w:ascii="Arial" w:hAnsi="Arial" w:cs="Arial"/>
          <w:sz w:val="20"/>
          <w:szCs w:val="20"/>
        </w:rPr>
      </w:pPr>
    </w:p>
    <w:p w:rsidR="007058A3" w:rsidRPr="006B227C" w:rsidRDefault="007058A3" w:rsidP="007058A3">
      <w:pPr>
        <w:pStyle w:val="Nagwek"/>
        <w:rPr>
          <w:rFonts w:ascii="Arial" w:hAnsi="Arial" w:cs="Arial"/>
          <w:sz w:val="20"/>
          <w:szCs w:val="20"/>
        </w:rPr>
      </w:pPr>
    </w:p>
    <w:p w:rsidR="007058A3" w:rsidRPr="0086762B" w:rsidRDefault="007058A3" w:rsidP="007058A3">
      <w:pPr>
        <w:spacing w:line="360" w:lineRule="auto"/>
        <w:rPr>
          <w:rFonts w:ascii="Arial" w:hAnsi="Arial" w:cs="Arial"/>
          <w:color w:val="FF0000"/>
        </w:rPr>
      </w:pPr>
      <w:r w:rsidRPr="0086762B">
        <w:rPr>
          <w:rFonts w:ascii="Calibri" w:hAnsi="Calibri"/>
        </w:rPr>
        <w:t xml:space="preserve">Szacunkowe zapotrzebowanie energii elektrycznej dla powyższych obiektów </w:t>
      </w:r>
      <w:r w:rsidRPr="0086762B">
        <w:rPr>
          <w:rFonts w:ascii="Calibri" w:hAnsi="Calibri"/>
          <w:b/>
        </w:rPr>
        <w:t>w okresie od 01.01.202</w:t>
      </w:r>
      <w:r w:rsidR="005258CC">
        <w:rPr>
          <w:rFonts w:ascii="Calibri" w:hAnsi="Calibri"/>
          <w:b/>
        </w:rPr>
        <w:t>2</w:t>
      </w:r>
      <w:r w:rsidRPr="0086762B">
        <w:rPr>
          <w:rFonts w:ascii="Calibri" w:hAnsi="Calibri"/>
          <w:b/>
        </w:rPr>
        <w:t xml:space="preserve"> r. do 31.12.202</w:t>
      </w:r>
      <w:r w:rsidR="005258CC">
        <w:rPr>
          <w:rFonts w:ascii="Calibri" w:hAnsi="Calibri"/>
          <w:b/>
        </w:rPr>
        <w:t>2</w:t>
      </w:r>
      <w:r w:rsidRPr="0086762B">
        <w:rPr>
          <w:rFonts w:ascii="Calibri" w:hAnsi="Calibri"/>
          <w:b/>
        </w:rPr>
        <w:t xml:space="preserve"> r. wynosi </w:t>
      </w:r>
      <w:r w:rsidR="00E71C44">
        <w:rPr>
          <w:rFonts w:ascii="Calibri" w:hAnsi="Calibri"/>
          <w:b/>
          <w:color w:val="000000"/>
        </w:rPr>
        <w:t>520 938</w:t>
      </w:r>
      <w:r w:rsidRPr="0086762B">
        <w:rPr>
          <w:rFonts w:ascii="Arial" w:hAnsi="Arial" w:cs="Arial"/>
          <w:color w:val="000000"/>
        </w:rPr>
        <w:t xml:space="preserve"> </w:t>
      </w:r>
      <w:r w:rsidRPr="0086762B">
        <w:rPr>
          <w:rFonts w:ascii="Calibri" w:hAnsi="Calibri"/>
          <w:b/>
          <w:color w:val="000000"/>
        </w:rPr>
        <w:t>kWh</w:t>
      </w:r>
      <w:r>
        <w:rPr>
          <w:rFonts w:ascii="Calibri" w:hAnsi="Calibri"/>
          <w:b/>
          <w:color w:val="000000"/>
        </w:rPr>
        <w:t>.</w:t>
      </w:r>
    </w:p>
    <w:p w:rsidR="007058A3" w:rsidRPr="0086762B" w:rsidRDefault="007058A3" w:rsidP="007058A3">
      <w:pPr>
        <w:pStyle w:val="Nagwek3"/>
        <w:rPr>
          <w:sz w:val="24"/>
          <w:szCs w:val="24"/>
        </w:rPr>
      </w:pPr>
      <w:bookmarkStart w:id="314" w:name="_Toc403639546"/>
    </w:p>
    <w:p w:rsidR="007058A3" w:rsidRDefault="007058A3" w:rsidP="007058A3">
      <w:pPr>
        <w:pStyle w:val="Nagwek3"/>
      </w:pPr>
    </w:p>
    <w:p w:rsidR="007058A3" w:rsidRDefault="007058A3" w:rsidP="007058A3">
      <w:pPr>
        <w:pStyle w:val="Nagwek3"/>
      </w:pPr>
    </w:p>
    <w:p w:rsidR="007058A3" w:rsidRDefault="007058A3" w:rsidP="007058A3">
      <w:pPr>
        <w:pStyle w:val="Nagwek3"/>
      </w:pPr>
    </w:p>
    <w:p w:rsidR="007058A3" w:rsidRPr="00AF110F" w:rsidRDefault="007058A3" w:rsidP="007058A3">
      <w:pPr>
        <w:pStyle w:val="Nagwek3"/>
        <w:rPr>
          <w:rFonts w:ascii="Arial" w:hAnsi="Arial" w:cs="Arial"/>
          <w:sz w:val="20"/>
          <w:szCs w:val="20"/>
        </w:rPr>
      </w:pPr>
    </w:p>
    <w:bookmarkEnd w:id="314"/>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Default="007058A3" w:rsidP="007058A3">
      <w:pPr>
        <w:spacing w:line="360" w:lineRule="auto"/>
        <w:jc w:val="center"/>
        <w:rPr>
          <w:rFonts w:ascii="Arial" w:hAnsi="Arial" w:cs="Arial"/>
          <w:b/>
          <w:sz w:val="20"/>
          <w:szCs w:val="20"/>
        </w:rPr>
      </w:pPr>
    </w:p>
    <w:p w:rsidR="007058A3" w:rsidRPr="00AF110F" w:rsidRDefault="005258CC" w:rsidP="007058A3">
      <w:pPr>
        <w:pStyle w:val="Nagwek3"/>
        <w:rPr>
          <w:rFonts w:ascii="Arial" w:hAnsi="Arial" w:cs="Arial"/>
          <w:sz w:val="20"/>
          <w:szCs w:val="20"/>
        </w:rPr>
      </w:pPr>
      <w:bookmarkStart w:id="315" w:name="_Toc530387544"/>
      <w:bookmarkStart w:id="316" w:name="_Toc26258960"/>
      <w:bookmarkStart w:id="317" w:name="_Toc86053241"/>
      <w:r>
        <w:rPr>
          <w:rFonts w:ascii="Arial" w:hAnsi="Arial" w:cs="Arial"/>
          <w:sz w:val="20"/>
          <w:szCs w:val="20"/>
        </w:rPr>
        <w:lastRenderedPageBreak/>
        <w:t>Załącznik Nr 2 do S</w:t>
      </w:r>
      <w:r w:rsidR="007058A3" w:rsidRPr="00AF110F">
        <w:rPr>
          <w:rFonts w:ascii="Arial" w:hAnsi="Arial" w:cs="Arial"/>
          <w:sz w:val="20"/>
          <w:szCs w:val="20"/>
        </w:rPr>
        <w:t>WZ –</w:t>
      </w:r>
      <w:bookmarkEnd w:id="315"/>
      <w:bookmarkEnd w:id="316"/>
      <w:bookmarkEnd w:id="317"/>
      <w:r w:rsidR="007058A3" w:rsidRPr="00AF110F">
        <w:rPr>
          <w:rFonts w:ascii="Arial" w:hAnsi="Arial" w:cs="Arial"/>
          <w:sz w:val="20"/>
          <w:szCs w:val="20"/>
        </w:rPr>
        <w:t xml:space="preserve"> </w:t>
      </w:r>
    </w:p>
    <w:p w:rsidR="007058A3" w:rsidRPr="00AF110F" w:rsidRDefault="007058A3" w:rsidP="007058A3">
      <w:pPr>
        <w:pStyle w:val="Nagwek3"/>
        <w:rPr>
          <w:rFonts w:ascii="Arial" w:hAnsi="Arial" w:cs="Arial"/>
          <w:b w:val="0"/>
          <w:i w:val="0"/>
          <w:sz w:val="20"/>
          <w:szCs w:val="20"/>
        </w:rPr>
      </w:pPr>
      <w:bookmarkStart w:id="318" w:name="_Toc403639547"/>
      <w:bookmarkStart w:id="319" w:name="_Toc530387545"/>
      <w:bookmarkStart w:id="320" w:name="_Toc26258961"/>
      <w:bookmarkStart w:id="321" w:name="_Toc86053242"/>
      <w:r w:rsidRPr="00AF110F">
        <w:rPr>
          <w:rFonts w:ascii="Arial" w:hAnsi="Arial" w:cs="Arial"/>
          <w:sz w:val="20"/>
          <w:szCs w:val="20"/>
        </w:rPr>
        <w:t>Szczegółowy opis przedmiotu zamówienia</w:t>
      </w:r>
      <w:bookmarkEnd w:id="318"/>
      <w:bookmarkEnd w:id="319"/>
      <w:bookmarkEnd w:id="320"/>
      <w:bookmarkEnd w:id="321"/>
    </w:p>
    <w:p w:rsidR="007058A3" w:rsidRDefault="007058A3" w:rsidP="007058A3">
      <w:pPr>
        <w:spacing w:line="360" w:lineRule="auto"/>
        <w:jc w:val="center"/>
        <w:rPr>
          <w:rFonts w:ascii="Arial" w:hAnsi="Arial" w:cs="Arial"/>
          <w:sz w:val="20"/>
          <w:szCs w:val="20"/>
        </w:rPr>
      </w:pPr>
      <w:r>
        <w:rPr>
          <w:rFonts w:ascii="Arial" w:hAnsi="Arial" w:cs="Arial"/>
          <w:b/>
          <w:sz w:val="20"/>
          <w:szCs w:val="20"/>
        </w:rPr>
        <w:t>SZCZEGÓŁOWY</w:t>
      </w:r>
      <w:r>
        <w:rPr>
          <w:rFonts w:ascii="Arial" w:hAnsi="Arial" w:cs="Arial"/>
          <w:sz w:val="20"/>
          <w:szCs w:val="20"/>
        </w:rPr>
        <w:t xml:space="preserve"> </w:t>
      </w:r>
      <w:r>
        <w:rPr>
          <w:rFonts w:ascii="Arial" w:hAnsi="Arial" w:cs="Arial"/>
          <w:b/>
          <w:sz w:val="20"/>
          <w:szCs w:val="20"/>
        </w:rPr>
        <w:t>OPIS PRZEDMIOTU ZAMÓWIENIA</w:t>
      </w:r>
    </w:p>
    <w:p w:rsidR="007058A3" w:rsidRDefault="007058A3" w:rsidP="007058A3">
      <w:pPr>
        <w:jc w:val="both"/>
        <w:rPr>
          <w:rFonts w:ascii="Arial" w:hAnsi="Arial" w:cs="Arial"/>
          <w:sz w:val="20"/>
          <w:szCs w:val="20"/>
        </w:rPr>
      </w:pPr>
      <w:r>
        <w:rPr>
          <w:rFonts w:ascii="Arial" w:hAnsi="Arial" w:cs="Arial"/>
          <w:sz w:val="20"/>
          <w:szCs w:val="20"/>
        </w:rPr>
        <w:t xml:space="preserve">Przedmiotem zamówienia jest </w:t>
      </w:r>
      <w:r>
        <w:rPr>
          <w:rFonts w:ascii="Arial" w:hAnsi="Arial" w:cs="Arial"/>
          <w:b/>
          <w:sz w:val="20"/>
          <w:szCs w:val="20"/>
        </w:rPr>
        <w:t>Kompleksowa dostawa energii elektrycznej obejmująca sprzedaż energii elektrycznej i świadczenie dystrybucji energii elektrycznej dla Miasta i Gminy Bierutów i jej jednostek organizacyjnych.</w:t>
      </w:r>
    </w:p>
    <w:p w:rsidR="007058A3" w:rsidRDefault="007058A3" w:rsidP="007058A3">
      <w:pPr>
        <w:spacing w:line="360" w:lineRule="auto"/>
        <w:jc w:val="both"/>
        <w:rPr>
          <w:sz w:val="16"/>
          <w:szCs w:val="16"/>
        </w:rPr>
      </w:pPr>
      <w:r>
        <w:rPr>
          <w:rFonts w:ascii="Arial" w:hAnsi="Arial" w:cs="Arial"/>
          <w:sz w:val="20"/>
          <w:szCs w:val="20"/>
        </w:rPr>
        <w:t>Poniższa tabela przedstawia obiekty objęte przedmiotem zamówienia</w:t>
      </w:r>
    </w:p>
    <w:tbl>
      <w:tblPr>
        <w:tblW w:w="16582" w:type="dxa"/>
        <w:tblInd w:w="-522" w:type="dxa"/>
        <w:tblLayout w:type="fixed"/>
        <w:tblCellMar>
          <w:left w:w="70" w:type="dxa"/>
          <w:right w:w="70" w:type="dxa"/>
        </w:tblCellMar>
        <w:tblLook w:val="0000"/>
      </w:tblPr>
      <w:tblGrid>
        <w:gridCol w:w="571"/>
        <w:gridCol w:w="1559"/>
        <w:gridCol w:w="9"/>
        <w:gridCol w:w="1122"/>
        <w:gridCol w:w="17"/>
        <w:gridCol w:w="1259"/>
        <w:gridCol w:w="12"/>
        <w:gridCol w:w="13"/>
        <w:gridCol w:w="542"/>
        <w:gridCol w:w="29"/>
        <w:gridCol w:w="16"/>
        <w:gridCol w:w="806"/>
        <w:gridCol w:w="34"/>
        <w:gridCol w:w="960"/>
        <w:gridCol w:w="40"/>
        <w:gridCol w:w="1378"/>
        <w:gridCol w:w="22"/>
        <w:gridCol w:w="27"/>
        <w:gridCol w:w="1082"/>
        <w:gridCol w:w="56"/>
        <w:gridCol w:w="652"/>
        <w:gridCol w:w="100"/>
        <w:gridCol w:w="944"/>
        <w:gridCol w:w="7"/>
        <w:gridCol w:w="9"/>
        <w:gridCol w:w="1297"/>
        <w:gridCol w:w="15"/>
        <w:gridCol w:w="1259"/>
        <w:gridCol w:w="23"/>
        <w:gridCol w:w="1255"/>
        <w:gridCol w:w="31"/>
        <w:gridCol w:w="32"/>
        <w:gridCol w:w="1314"/>
        <w:gridCol w:w="90"/>
      </w:tblGrid>
      <w:tr w:rsidR="007058A3" w:rsidTr="007A3B0B">
        <w:trPr>
          <w:trHeight w:val="375"/>
        </w:trPr>
        <w:tc>
          <w:tcPr>
            <w:tcW w:w="16582"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r>
              <w:rPr>
                <w:rFonts w:ascii="Calibri" w:hAnsi="Calibri" w:cs="Calibri"/>
                <w:b/>
                <w:bCs/>
                <w:sz w:val="20"/>
                <w:szCs w:val="20"/>
              </w:rPr>
              <w:t>1.2 Miasto i Gmina Bierutów - pozostałe obiekty</w:t>
            </w:r>
          </w:p>
        </w:tc>
      </w:tr>
      <w:tr w:rsidR="007058A3" w:rsidTr="007A3B0B">
        <w:trPr>
          <w:trHeight w:val="1324"/>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ind w:left="-70"/>
              <w:jc w:val="center"/>
              <w:rPr>
                <w:rFonts w:ascii="Calibri" w:hAnsi="Calibri" w:cs="Calibri"/>
                <w:b/>
                <w:sz w:val="18"/>
                <w:szCs w:val="18"/>
              </w:rPr>
            </w:pPr>
            <w:r>
              <w:rPr>
                <w:rFonts w:ascii="Calibri" w:hAnsi="Calibri" w:cs="Calibri"/>
                <w:b/>
                <w:sz w:val="18"/>
                <w:szCs w:val="18"/>
              </w:rPr>
              <w:t>rodzaj punktu poboru</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960"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licznika</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taryfa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moc umowna</w:t>
            </w:r>
          </w:p>
        </w:tc>
        <w:tc>
          <w:tcPr>
            <w:tcW w:w="1297"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 szacowane zużycie energii [kWh] w okresie od 01.01.202</w:t>
            </w:r>
            <w:r w:rsidR="005258CC">
              <w:rPr>
                <w:rFonts w:ascii="Calibri" w:hAnsi="Calibri" w:cs="Calibri"/>
                <w:b/>
                <w:sz w:val="18"/>
                <w:szCs w:val="18"/>
              </w:rPr>
              <w:t>2</w:t>
            </w:r>
            <w:r>
              <w:rPr>
                <w:rFonts w:ascii="Calibri" w:hAnsi="Calibri" w:cs="Calibri"/>
                <w:b/>
                <w:sz w:val="18"/>
                <w:szCs w:val="18"/>
              </w:rPr>
              <w:t xml:space="preserve"> r. do 31.12.202</w:t>
            </w:r>
            <w:r w:rsidR="005258CC">
              <w:rPr>
                <w:rFonts w:ascii="Calibri" w:hAnsi="Calibri" w:cs="Calibri"/>
                <w:b/>
                <w:sz w:val="18"/>
                <w:szCs w:val="18"/>
              </w:rPr>
              <w:t>2</w:t>
            </w:r>
            <w:r>
              <w:rPr>
                <w:rFonts w:ascii="Calibri" w:hAnsi="Calibri" w:cs="Calibri"/>
                <w:b/>
                <w:sz w:val="18"/>
                <w:szCs w:val="18"/>
              </w:rPr>
              <w:t xml:space="preserve"> r.  Strefa szczyt</w:t>
            </w:r>
          </w:p>
          <w:p w:rsidR="007058A3" w:rsidRDefault="007058A3" w:rsidP="007A3B0B">
            <w:pPr>
              <w:jc w:val="center"/>
              <w:rPr>
                <w:rFonts w:ascii="Calibri" w:hAnsi="Calibri" w:cs="Calibri"/>
                <w:b/>
                <w:sz w:val="18"/>
                <w:szCs w:val="18"/>
              </w:rPr>
            </w:pPr>
            <w:r>
              <w:rPr>
                <w:rFonts w:ascii="Calibri" w:hAnsi="Calibri" w:cs="Calibri"/>
                <w:b/>
                <w:sz w:val="18"/>
                <w:szCs w:val="18"/>
              </w:rPr>
              <w:t>/dzienna</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 szacowane zużycie energii [kWh] w okresie od 01.01.202</w:t>
            </w:r>
            <w:r w:rsidR="005258CC">
              <w:rPr>
                <w:rFonts w:ascii="Calibri" w:hAnsi="Calibri" w:cs="Calibri"/>
                <w:b/>
                <w:sz w:val="18"/>
                <w:szCs w:val="18"/>
              </w:rPr>
              <w:t>2</w:t>
            </w:r>
            <w:r>
              <w:rPr>
                <w:rFonts w:ascii="Calibri" w:hAnsi="Calibri" w:cs="Calibri"/>
                <w:b/>
                <w:sz w:val="18"/>
                <w:szCs w:val="18"/>
              </w:rPr>
              <w:t xml:space="preserve"> r. do 31.12.202</w:t>
            </w:r>
            <w:r w:rsidR="005258CC">
              <w:rPr>
                <w:rFonts w:ascii="Calibri" w:hAnsi="Calibri" w:cs="Calibri"/>
                <w:b/>
                <w:sz w:val="18"/>
                <w:szCs w:val="18"/>
              </w:rPr>
              <w:t>2</w:t>
            </w:r>
            <w:r>
              <w:rPr>
                <w:rFonts w:ascii="Calibri" w:hAnsi="Calibri" w:cs="Calibri"/>
                <w:b/>
                <w:sz w:val="18"/>
                <w:szCs w:val="18"/>
              </w:rPr>
              <w:t xml:space="preserve"> r. Strefa pozaszczyt</w:t>
            </w:r>
          </w:p>
          <w:p w:rsidR="007058A3" w:rsidRDefault="007058A3" w:rsidP="007A3B0B">
            <w:pPr>
              <w:jc w:val="center"/>
              <w:rPr>
                <w:rFonts w:ascii="Calibri" w:hAnsi="Calibri" w:cs="Calibri"/>
                <w:b/>
                <w:sz w:val="18"/>
                <w:szCs w:val="18"/>
              </w:rPr>
            </w:pPr>
            <w:r>
              <w:rPr>
                <w:rFonts w:ascii="Calibri" w:hAnsi="Calibri" w:cs="Calibri"/>
                <w:b/>
                <w:sz w:val="18"/>
                <w:szCs w:val="18"/>
              </w:rPr>
              <w:t>/nocna</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5258CC">
            <w:pPr>
              <w:jc w:val="center"/>
              <w:rPr>
                <w:rFonts w:ascii="Calibri" w:hAnsi="Calibri" w:cs="Calibri"/>
                <w:b/>
                <w:sz w:val="18"/>
                <w:szCs w:val="18"/>
              </w:rPr>
            </w:pPr>
            <w:r>
              <w:rPr>
                <w:rFonts w:ascii="Calibri" w:hAnsi="Calibri" w:cs="Calibri"/>
                <w:b/>
                <w:sz w:val="18"/>
                <w:szCs w:val="18"/>
              </w:rPr>
              <w:t>szacowane zużycie energii [kWh] w okresie od 01.01.202</w:t>
            </w:r>
            <w:r w:rsidR="005258CC">
              <w:rPr>
                <w:rFonts w:ascii="Calibri" w:hAnsi="Calibri" w:cs="Calibri"/>
                <w:b/>
                <w:sz w:val="18"/>
                <w:szCs w:val="18"/>
              </w:rPr>
              <w:t>2</w:t>
            </w:r>
            <w:r>
              <w:rPr>
                <w:rFonts w:ascii="Calibri" w:hAnsi="Calibri" w:cs="Calibri"/>
                <w:b/>
                <w:sz w:val="18"/>
                <w:szCs w:val="18"/>
              </w:rPr>
              <w:t xml:space="preserve"> r. do 31.12.202</w:t>
            </w:r>
            <w:r w:rsidR="005258CC">
              <w:rPr>
                <w:rFonts w:ascii="Calibri" w:hAnsi="Calibri" w:cs="Calibri"/>
                <w:b/>
                <w:sz w:val="18"/>
                <w:szCs w:val="18"/>
              </w:rPr>
              <w:t>2</w:t>
            </w:r>
            <w:r>
              <w:rPr>
                <w:rFonts w:ascii="Calibri" w:hAnsi="Calibri" w:cs="Calibri"/>
                <w:b/>
                <w:sz w:val="18"/>
                <w:szCs w:val="18"/>
              </w:rPr>
              <w:t xml:space="preserve"> r. Strefa całod</w:t>
            </w:r>
            <w:r w:rsidR="00ED13D8">
              <w:rPr>
                <w:rFonts w:ascii="Calibri" w:hAnsi="Calibri" w:cs="Calibri"/>
                <w:b/>
                <w:sz w:val="18"/>
                <w:szCs w:val="18"/>
              </w:rPr>
              <w:t>o</w:t>
            </w:r>
            <w:r>
              <w:rPr>
                <w:rFonts w:ascii="Calibri" w:hAnsi="Calibri" w:cs="Calibri"/>
                <w:b/>
                <w:sz w:val="18"/>
                <w:szCs w:val="18"/>
              </w:rPr>
              <w:t>bowa</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5258CC">
            <w:pPr>
              <w:jc w:val="center"/>
            </w:pPr>
            <w:r>
              <w:rPr>
                <w:rFonts w:ascii="Calibri" w:hAnsi="Calibri" w:cs="Calibri"/>
                <w:b/>
                <w:sz w:val="18"/>
                <w:szCs w:val="18"/>
              </w:rPr>
              <w:t>suma szacowanego zużycia energii [kWh] w okresie od 01.01.202</w:t>
            </w:r>
            <w:r w:rsidR="005258CC">
              <w:rPr>
                <w:rFonts w:ascii="Calibri" w:hAnsi="Calibri" w:cs="Calibri"/>
                <w:b/>
                <w:sz w:val="18"/>
                <w:szCs w:val="18"/>
              </w:rPr>
              <w:t>2</w:t>
            </w:r>
            <w:r>
              <w:rPr>
                <w:rFonts w:ascii="Calibri" w:hAnsi="Calibri" w:cs="Calibri"/>
                <w:b/>
                <w:sz w:val="18"/>
                <w:szCs w:val="18"/>
              </w:rPr>
              <w:t xml:space="preserve"> r. do 31.12.202</w:t>
            </w:r>
            <w:r w:rsidR="005258CC">
              <w:rPr>
                <w:rFonts w:ascii="Calibri" w:hAnsi="Calibri" w:cs="Calibri"/>
                <w:b/>
                <w:sz w:val="18"/>
                <w:szCs w:val="18"/>
              </w:rPr>
              <w:t>2</w:t>
            </w:r>
            <w:r>
              <w:rPr>
                <w:rFonts w:ascii="Calibri" w:hAnsi="Calibri" w:cs="Calibri"/>
                <w:b/>
                <w:sz w:val="18"/>
                <w:szCs w:val="18"/>
              </w:rPr>
              <w:t xml:space="preserve"> r. </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Świetlica wiejska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Solniki Wielkie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53/0030320</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color w:val="000000"/>
                <w:sz w:val="18"/>
                <w:szCs w:val="18"/>
              </w:rPr>
              <w:t>30038392</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84</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1404</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1488</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OSP/</w:t>
            </w:r>
          </w:p>
          <w:p w:rsidR="00AF55B2" w:rsidRDefault="00AF55B2"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Zbytowa</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 </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53/0030321</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color w:val="000000"/>
                <w:sz w:val="18"/>
                <w:szCs w:val="18"/>
              </w:rPr>
              <w:t>71453779</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19,0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4104</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23544</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27648</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3</w:t>
            </w:r>
          </w:p>
        </w:tc>
        <w:tc>
          <w:tcPr>
            <w:tcW w:w="1559" w:type="dxa"/>
            <w:tcBorders>
              <w:top w:val="single" w:sz="4" w:space="0" w:color="000000"/>
              <w:left w:val="single" w:sz="4" w:space="0" w:color="000000"/>
              <w:bottom w:val="single" w:sz="4" w:space="0" w:color="000000"/>
            </w:tcBorders>
            <w:shd w:val="clear" w:color="auto" w:fill="auto"/>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Obiekt sportowy</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Solniki Małe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250</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53/0030323</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color w:val="000000"/>
                <w:sz w:val="18"/>
                <w:szCs w:val="18"/>
              </w:rPr>
              <w:t>7167587</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17,0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400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100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500</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4</w:t>
            </w:r>
          </w:p>
        </w:tc>
        <w:tc>
          <w:tcPr>
            <w:tcW w:w="1559"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Paczków</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24</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53/0030324</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color w:val="000000"/>
                <w:sz w:val="18"/>
                <w:szCs w:val="18"/>
              </w:rPr>
              <w:t>71068405</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2100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6216</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8316</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5</w:t>
            </w:r>
          </w:p>
        </w:tc>
        <w:tc>
          <w:tcPr>
            <w:tcW w:w="1559"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Sątok</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12a</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53/0030319</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color w:val="000000"/>
                <w:sz w:val="18"/>
                <w:szCs w:val="18"/>
              </w:rPr>
              <w:t>96543795</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40,0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7000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0,00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7000</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6</w:t>
            </w:r>
          </w:p>
        </w:tc>
        <w:tc>
          <w:tcPr>
            <w:tcW w:w="1559"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Ochotnicza Straż Pożarna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ul. Namysłowska</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11</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53/0024325</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color w:val="000000"/>
                <w:sz w:val="18"/>
                <w:szCs w:val="18"/>
              </w:rPr>
              <w:t>29994564</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5,0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144</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432</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576</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7</w:t>
            </w:r>
          </w:p>
        </w:tc>
        <w:tc>
          <w:tcPr>
            <w:tcW w:w="1559"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Syrena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ul. Namysłowska</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11</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53/0024326</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color w:val="000000"/>
                <w:sz w:val="18"/>
                <w:szCs w:val="18"/>
              </w:rPr>
              <w:t>71454209</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19,0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768</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1680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2448</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8</w:t>
            </w:r>
          </w:p>
        </w:tc>
        <w:tc>
          <w:tcPr>
            <w:tcW w:w="1559"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OSP/</w:t>
            </w:r>
          </w:p>
          <w:p w:rsidR="00AF55B2" w:rsidRDefault="00AF55B2"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Gorzesław</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 25</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53/0030314</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color w:val="000000"/>
                <w:sz w:val="18"/>
                <w:szCs w:val="18"/>
              </w:rPr>
              <w:t>46625683</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300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200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500</w:t>
            </w:r>
          </w:p>
        </w:tc>
      </w:tr>
      <w:tr w:rsidR="00AF55B2" w:rsidTr="00AF55B2">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right"/>
              <w:rPr>
                <w:rFonts w:ascii="Calibri" w:hAnsi="Calibri" w:cs="Calibri"/>
                <w:b/>
                <w:sz w:val="18"/>
                <w:szCs w:val="18"/>
              </w:rPr>
            </w:pPr>
            <w:r>
              <w:rPr>
                <w:rFonts w:ascii="Calibri" w:hAnsi="Calibri" w:cs="Calibri"/>
                <w:sz w:val="18"/>
                <w:szCs w:val="18"/>
              </w:rPr>
              <w:t>9</w:t>
            </w:r>
          </w:p>
        </w:tc>
        <w:tc>
          <w:tcPr>
            <w:tcW w:w="1559" w:type="dxa"/>
            <w:tcBorders>
              <w:top w:val="single" w:sz="4" w:space="0" w:color="000000"/>
              <w:left w:val="single" w:sz="4" w:space="0" w:color="000000"/>
              <w:bottom w:val="single" w:sz="4" w:space="0" w:color="000000"/>
            </w:tcBorders>
            <w:shd w:val="clear" w:color="auto" w:fill="auto"/>
          </w:tcPr>
          <w:p w:rsidR="00AF55B2" w:rsidRDefault="00AF55B2"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Solniki Małe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 7 A</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color w:val="000000"/>
                <w:sz w:val="18"/>
                <w:szCs w:val="18"/>
              </w:rPr>
            </w:pPr>
            <w:r>
              <w:rPr>
                <w:rFonts w:ascii="Calibri" w:hAnsi="Calibri" w:cs="Calibri"/>
                <w:sz w:val="18"/>
                <w:szCs w:val="18"/>
              </w:rPr>
              <w:t>53/0030315</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AF55B2" w:rsidRDefault="00AF55B2" w:rsidP="007A3B0B">
            <w:pPr>
              <w:jc w:val="center"/>
              <w:rPr>
                <w:rFonts w:ascii="Calibri" w:hAnsi="Calibri" w:cs="Calibri"/>
                <w:sz w:val="18"/>
                <w:szCs w:val="18"/>
              </w:rPr>
            </w:pPr>
            <w:r>
              <w:rPr>
                <w:rFonts w:ascii="Calibri" w:hAnsi="Calibri" w:cs="Calibri"/>
                <w:color w:val="000000"/>
                <w:sz w:val="18"/>
                <w:szCs w:val="18"/>
              </w:rPr>
              <w:t>71453777</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23,0</w:t>
            </w:r>
          </w:p>
        </w:tc>
        <w:tc>
          <w:tcPr>
            <w:tcW w:w="1297" w:type="dxa"/>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3000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sz w:val="18"/>
                <w:szCs w:val="18"/>
              </w:rPr>
            </w:pPr>
            <w:r w:rsidRPr="00511021">
              <w:rPr>
                <w:rFonts w:ascii="Calibri" w:hAnsi="Calibri" w:cs="Calibri"/>
                <w:sz w:val="18"/>
                <w:szCs w:val="18"/>
              </w:rPr>
              <w:t>4800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AF55B2" w:rsidRPr="00511021" w:rsidRDefault="00AF55B2"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B2" w:rsidRPr="00511021" w:rsidRDefault="00AF55B2" w:rsidP="00AF55B2">
            <w:pPr>
              <w:jc w:val="center"/>
              <w:rPr>
                <w:rFonts w:ascii="Calibri" w:hAnsi="Calibri" w:cs="Calibri"/>
                <w:b/>
                <w:bCs/>
                <w:sz w:val="18"/>
                <w:szCs w:val="18"/>
              </w:rPr>
            </w:pPr>
            <w:r w:rsidRPr="00511021">
              <w:rPr>
                <w:rFonts w:ascii="Calibri" w:hAnsi="Calibri" w:cs="Calibri"/>
                <w:b/>
                <w:bCs/>
                <w:sz w:val="18"/>
                <w:szCs w:val="18"/>
              </w:rPr>
              <w:t>7800</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10</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5258CC" w:rsidP="005258CC">
            <w:pPr>
              <w:jc w:val="center"/>
              <w:rPr>
                <w:rFonts w:ascii="Calibri" w:hAnsi="Calibri" w:cs="Calibri"/>
                <w:sz w:val="18"/>
                <w:szCs w:val="18"/>
              </w:rPr>
            </w:pPr>
            <w:r>
              <w:rPr>
                <w:rFonts w:ascii="Calibri" w:hAnsi="Calibri" w:cs="Calibri"/>
                <w:sz w:val="18"/>
                <w:szCs w:val="18"/>
              </w:rPr>
              <w:t>OSP</w:t>
            </w:r>
            <w:r w:rsidR="007058A3">
              <w:rPr>
                <w:rFonts w:ascii="Calibri" w:hAnsi="Calibri" w:cs="Calibri"/>
                <w:sz w:val="18"/>
                <w:szCs w:val="18"/>
              </w:rPr>
              <w:t xml:space="preserve"> </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r w:rsidR="00B62872">
              <w:rPr>
                <w:rFonts w:ascii="Calibri" w:hAnsi="Calibri" w:cs="Calibri"/>
                <w:sz w:val="18"/>
                <w:szCs w:val="18"/>
              </w:rPr>
              <w:t>22</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color w:val="000000"/>
                <w:sz w:val="18"/>
                <w:szCs w:val="18"/>
              </w:rPr>
            </w:pPr>
            <w:r>
              <w:rPr>
                <w:rFonts w:ascii="Calibri" w:hAnsi="Calibri" w:cs="Calibri"/>
                <w:sz w:val="18"/>
                <w:szCs w:val="18"/>
              </w:rPr>
              <w:t>53/0030325</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color w:val="000000"/>
                <w:sz w:val="18"/>
                <w:szCs w:val="18"/>
              </w:rPr>
              <w:t>10577001</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rsidR="007058A3"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511021" w:rsidP="007A3B0B">
            <w:pPr>
              <w:jc w:val="center"/>
              <w:rPr>
                <w:rFonts w:ascii="Calibri" w:hAnsi="Calibri" w:cs="Calibri"/>
                <w:b/>
                <w:sz w:val="18"/>
                <w:szCs w:val="18"/>
              </w:rPr>
            </w:pPr>
            <w:r w:rsidRPr="00511021">
              <w:rPr>
                <w:rFonts w:ascii="Calibri" w:hAnsi="Calibri" w:cs="Calibri"/>
                <w:sz w:val="18"/>
                <w:szCs w:val="18"/>
              </w:rPr>
              <w:t>13224</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b/>
                <w:sz w:val="18"/>
                <w:szCs w:val="18"/>
              </w:rPr>
              <w:t>13224</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11</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Biura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Moniuszki</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14</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color w:val="000000"/>
                <w:sz w:val="18"/>
                <w:szCs w:val="18"/>
              </w:rPr>
            </w:pPr>
            <w:r>
              <w:rPr>
                <w:rFonts w:ascii="Calibri" w:hAnsi="Calibri" w:cs="Calibri"/>
                <w:sz w:val="18"/>
                <w:szCs w:val="18"/>
              </w:rPr>
              <w:t>536300063896</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color w:val="000000"/>
                <w:sz w:val="18"/>
                <w:szCs w:val="18"/>
              </w:rPr>
              <w:t>63896</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10000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2200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b/>
                <w:sz w:val="18"/>
                <w:szCs w:val="18"/>
              </w:rPr>
              <w:t>12200</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lastRenderedPageBreak/>
              <w:t>12</w:t>
            </w:r>
          </w:p>
        </w:tc>
        <w:tc>
          <w:tcPr>
            <w:tcW w:w="1559" w:type="dxa"/>
            <w:tcBorders>
              <w:top w:val="single" w:sz="4" w:space="0" w:color="000000"/>
              <w:left w:val="single" w:sz="4" w:space="0" w:color="000000"/>
              <w:bottom w:val="single" w:sz="4" w:space="0" w:color="000000"/>
            </w:tcBorders>
            <w:shd w:val="clear" w:color="auto" w:fill="auto"/>
          </w:tcPr>
          <w:p w:rsidR="007058A3" w:rsidRDefault="007058A3"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Biura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Moniuszki</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12</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color w:val="000000"/>
                <w:sz w:val="18"/>
                <w:szCs w:val="18"/>
              </w:rPr>
            </w:pPr>
            <w:r>
              <w:rPr>
                <w:rFonts w:ascii="Calibri" w:hAnsi="Calibri" w:cs="Calibri"/>
                <w:sz w:val="18"/>
                <w:szCs w:val="18"/>
              </w:rPr>
              <w:t>536300118818</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color w:val="000000"/>
                <w:sz w:val="18"/>
                <w:szCs w:val="18"/>
              </w:rPr>
              <w:t>118818</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19,0</w:t>
            </w:r>
          </w:p>
        </w:tc>
        <w:tc>
          <w:tcPr>
            <w:tcW w:w="1297" w:type="dxa"/>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14000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2000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sz w:val="18"/>
                <w:szCs w:val="18"/>
              </w:rPr>
              <w:t>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b/>
                <w:sz w:val="18"/>
                <w:szCs w:val="18"/>
              </w:rPr>
              <w:t>16000</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13</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Oczyszczalnia ścieków</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Gorzesław</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7058A3" w:rsidRDefault="007058A3" w:rsidP="007A3B0B">
            <w:pPr>
              <w:snapToGrid w:val="0"/>
              <w:jc w:val="center"/>
              <w:rPr>
                <w:rFonts w:ascii="Calibri" w:hAnsi="Calibri" w:cs="Calibri"/>
                <w:sz w:val="18"/>
                <w:szCs w:val="18"/>
              </w:rPr>
            </w:pP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53/8025101</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71660823</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13,00</w:t>
            </w:r>
          </w:p>
        </w:tc>
        <w:tc>
          <w:tcPr>
            <w:tcW w:w="1297" w:type="dxa"/>
            <w:tcBorders>
              <w:top w:val="single" w:sz="4" w:space="0" w:color="000000"/>
              <w:left w:val="single" w:sz="4" w:space="0" w:color="000000"/>
              <w:bottom w:val="single" w:sz="4" w:space="0" w:color="000000"/>
            </w:tcBorders>
            <w:shd w:val="clear" w:color="auto" w:fill="auto"/>
            <w:vAlign w:val="center"/>
          </w:tcPr>
          <w:p w:rsidR="007058A3"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511021" w:rsidP="007A3B0B">
            <w:pPr>
              <w:jc w:val="center"/>
              <w:rPr>
                <w:rFonts w:ascii="Calibri" w:hAnsi="Calibri" w:cs="Calibri"/>
                <w:b/>
                <w:sz w:val="18"/>
                <w:szCs w:val="18"/>
              </w:rPr>
            </w:pPr>
            <w:r w:rsidRPr="00511021">
              <w:rPr>
                <w:rFonts w:ascii="Calibri" w:hAnsi="Calibri" w:cs="Calibri"/>
                <w:sz w:val="18"/>
                <w:szCs w:val="18"/>
              </w:rPr>
              <w:t>12732</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b/>
                <w:sz w:val="18"/>
                <w:szCs w:val="18"/>
              </w:rPr>
              <w:t>12732</w:t>
            </w:r>
          </w:p>
        </w:tc>
      </w:tr>
      <w:tr w:rsidR="004D4435"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right"/>
              <w:rPr>
                <w:rFonts w:ascii="Calibri" w:hAnsi="Calibri" w:cs="Calibri"/>
                <w:b/>
                <w:sz w:val="18"/>
                <w:szCs w:val="18"/>
              </w:rPr>
            </w:pPr>
            <w:r>
              <w:rPr>
                <w:rFonts w:ascii="Calibri" w:hAnsi="Calibri" w:cs="Calibri"/>
                <w:sz w:val="18"/>
                <w:szCs w:val="18"/>
              </w:rPr>
              <w:t>14</w:t>
            </w:r>
          </w:p>
        </w:tc>
        <w:tc>
          <w:tcPr>
            <w:tcW w:w="1559" w:type="dxa"/>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Karwiniec</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22 D</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53/8025104</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71123479</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4D4435" w:rsidRPr="00511021" w:rsidRDefault="004D4435" w:rsidP="007A3B0B">
            <w:pPr>
              <w:jc w:val="center"/>
              <w:rPr>
                <w:rFonts w:ascii="Calibri" w:hAnsi="Calibri" w:cs="Calibri"/>
                <w:sz w:val="18"/>
                <w:szCs w:val="18"/>
              </w:rPr>
            </w:pPr>
            <w:r w:rsidRPr="00511021">
              <w:rPr>
                <w:rFonts w:ascii="Calibri" w:hAnsi="Calibri" w:cs="Calibri"/>
                <w:sz w:val="18"/>
                <w:szCs w:val="18"/>
              </w:rPr>
              <w:t>G11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4D4435" w:rsidRPr="00511021" w:rsidRDefault="004D4435" w:rsidP="007A3B0B">
            <w:pPr>
              <w:jc w:val="center"/>
              <w:rPr>
                <w:rFonts w:ascii="Calibri" w:hAnsi="Calibri" w:cs="Calibri"/>
                <w:sz w:val="18"/>
                <w:szCs w:val="18"/>
              </w:rPr>
            </w:pPr>
            <w:r w:rsidRPr="00511021">
              <w:rPr>
                <w:rFonts w:ascii="Calibri" w:hAnsi="Calibri" w:cs="Calibri"/>
                <w:sz w:val="18"/>
                <w:szCs w:val="18"/>
              </w:rPr>
              <w:t>6,00</w:t>
            </w:r>
          </w:p>
        </w:tc>
        <w:tc>
          <w:tcPr>
            <w:tcW w:w="1297" w:type="dxa"/>
            <w:tcBorders>
              <w:top w:val="single" w:sz="4" w:space="0" w:color="000000"/>
              <w:left w:val="single" w:sz="4" w:space="0" w:color="000000"/>
              <w:bottom w:val="single" w:sz="4" w:space="0" w:color="000000"/>
            </w:tcBorders>
            <w:shd w:val="clear" w:color="auto" w:fill="auto"/>
            <w:vAlign w:val="center"/>
          </w:tcPr>
          <w:p w:rsidR="004D4435" w:rsidRPr="00511021" w:rsidRDefault="004D4435"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4D4435" w:rsidRPr="00511021" w:rsidRDefault="004D4435"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4D4435" w:rsidRPr="00511021" w:rsidRDefault="004D4435" w:rsidP="005472F0">
            <w:pPr>
              <w:jc w:val="center"/>
              <w:rPr>
                <w:rFonts w:ascii="Calibri" w:hAnsi="Calibri" w:cs="Calibri"/>
                <w:sz w:val="18"/>
                <w:szCs w:val="18"/>
              </w:rPr>
            </w:pPr>
            <w:r w:rsidRPr="00511021">
              <w:rPr>
                <w:rFonts w:ascii="Calibri" w:hAnsi="Calibri" w:cs="Calibri"/>
                <w:sz w:val="18"/>
                <w:szCs w:val="18"/>
              </w:rPr>
              <w:t>2268</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4435" w:rsidRPr="00511021" w:rsidRDefault="004D4435" w:rsidP="007A3B0B">
            <w:pPr>
              <w:jc w:val="center"/>
            </w:pPr>
            <w:r w:rsidRPr="00511021">
              <w:rPr>
                <w:rFonts w:ascii="Calibri" w:hAnsi="Calibri" w:cs="Calibri"/>
                <w:b/>
                <w:sz w:val="18"/>
                <w:szCs w:val="18"/>
              </w:rPr>
              <w:t>2268</w:t>
            </w:r>
          </w:p>
        </w:tc>
      </w:tr>
      <w:tr w:rsidR="004D4435"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right"/>
              <w:rPr>
                <w:rFonts w:ascii="Calibri" w:hAnsi="Calibri" w:cs="Calibri"/>
                <w:b/>
                <w:sz w:val="18"/>
                <w:szCs w:val="18"/>
              </w:rPr>
            </w:pPr>
            <w:r>
              <w:rPr>
                <w:rFonts w:ascii="Calibri" w:hAnsi="Calibri" w:cs="Calibri"/>
                <w:sz w:val="18"/>
                <w:szCs w:val="18"/>
              </w:rPr>
              <w:t>15</w:t>
            </w:r>
          </w:p>
        </w:tc>
        <w:tc>
          <w:tcPr>
            <w:tcW w:w="1559" w:type="dxa"/>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Zawidowice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39 A</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53/8025105</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4D4435" w:rsidRDefault="004D4435" w:rsidP="007A3B0B">
            <w:pPr>
              <w:jc w:val="center"/>
              <w:rPr>
                <w:rFonts w:ascii="Calibri" w:hAnsi="Calibri" w:cs="Calibri"/>
                <w:sz w:val="18"/>
                <w:szCs w:val="18"/>
              </w:rPr>
            </w:pPr>
            <w:r>
              <w:rPr>
                <w:rFonts w:ascii="Calibri" w:hAnsi="Calibri" w:cs="Calibri"/>
                <w:sz w:val="18"/>
                <w:szCs w:val="18"/>
              </w:rPr>
              <w:t>71829398</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4D4435" w:rsidRPr="00511021" w:rsidRDefault="004D4435" w:rsidP="007A3B0B">
            <w:pPr>
              <w:jc w:val="center"/>
              <w:rPr>
                <w:rFonts w:ascii="Calibri" w:hAnsi="Calibri" w:cs="Calibri"/>
                <w:sz w:val="18"/>
                <w:szCs w:val="18"/>
              </w:rPr>
            </w:pPr>
            <w:r w:rsidRPr="00511021">
              <w:rPr>
                <w:rFonts w:ascii="Calibri" w:hAnsi="Calibri" w:cs="Calibri"/>
                <w:sz w:val="18"/>
                <w:szCs w:val="18"/>
              </w:rPr>
              <w:t>G11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4D4435" w:rsidRPr="00511021" w:rsidRDefault="004D4435" w:rsidP="007A3B0B">
            <w:pPr>
              <w:jc w:val="center"/>
              <w:rPr>
                <w:rFonts w:ascii="Calibri" w:hAnsi="Calibri" w:cs="Calibri"/>
                <w:sz w:val="18"/>
                <w:szCs w:val="18"/>
              </w:rPr>
            </w:pPr>
            <w:r w:rsidRPr="00511021">
              <w:rPr>
                <w:rFonts w:ascii="Calibri" w:hAnsi="Calibri" w:cs="Calibri"/>
                <w:sz w:val="18"/>
                <w:szCs w:val="18"/>
              </w:rPr>
              <w:t>21,0</w:t>
            </w:r>
          </w:p>
        </w:tc>
        <w:tc>
          <w:tcPr>
            <w:tcW w:w="1297" w:type="dxa"/>
            <w:tcBorders>
              <w:top w:val="single" w:sz="4" w:space="0" w:color="000000"/>
              <w:left w:val="single" w:sz="4" w:space="0" w:color="000000"/>
              <w:bottom w:val="single" w:sz="4" w:space="0" w:color="000000"/>
            </w:tcBorders>
            <w:shd w:val="clear" w:color="auto" w:fill="auto"/>
            <w:vAlign w:val="center"/>
          </w:tcPr>
          <w:p w:rsidR="004D4435" w:rsidRPr="00511021" w:rsidRDefault="004D4435"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4D4435" w:rsidRPr="00511021" w:rsidRDefault="004D4435"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4D4435" w:rsidRPr="00511021" w:rsidRDefault="004D4435" w:rsidP="005472F0">
            <w:pPr>
              <w:jc w:val="center"/>
              <w:rPr>
                <w:rFonts w:ascii="Calibri" w:hAnsi="Calibri" w:cs="Calibri"/>
                <w:sz w:val="18"/>
                <w:szCs w:val="18"/>
              </w:rPr>
            </w:pPr>
            <w:r w:rsidRPr="00511021">
              <w:rPr>
                <w:rFonts w:ascii="Calibri" w:hAnsi="Calibri" w:cs="Calibri"/>
                <w:sz w:val="18"/>
                <w:szCs w:val="18"/>
              </w:rPr>
              <w:t>3168</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4435" w:rsidRPr="00511021" w:rsidRDefault="004D4435" w:rsidP="007A3B0B">
            <w:pPr>
              <w:jc w:val="center"/>
            </w:pPr>
            <w:r w:rsidRPr="00511021">
              <w:rPr>
                <w:rFonts w:ascii="Calibri" w:hAnsi="Calibri" w:cs="Calibri"/>
                <w:b/>
                <w:sz w:val="18"/>
                <w:szCs w:val="18"/>
              </w:rPr>
              <w:t>3168</w:t>
            </w:r>
          </w:p>
        </w:tc>
      </w:tr>
      <w:tr w:rsidR="00511021"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right"/>
              <w:rPr>
                <w:rFonts w:ascii="Calibri" w:hAnsi="Calibri" w:cs="Calibri"/>
                <w:b/>
                <w:sz w:val="18"/>
                <w:szCs w:val="18"/>
              </w:rPr>
            </w:pPr>
            <w:r>
              <w:rPr>
                <w:rFonts w:ascii="Calibri" w:hAnsi="Calibri" w:cs="Calibri"/>
                <w:sz w:val="18"/>
                <w:szCs w:val="18"/>
              </w:rPr>
              <w:t>16</w:t>
            </w:r>
          </w:p>
        </w:tc>
        <w:tc>
          <w:tcPr>
            <w:tcW w:w="1559"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Teren sportowy</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Kijowice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dz. nr 131/1</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53/0616057</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71658582</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25,0</w:t>
            </w:r>
          </w:p>
        </w:tc>
        <w:tc>
          <w:tcPr>
            <w:tcW w:w="1297" w:type="dxa"/>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5472F0">
            <w:pPr>
              <w:jc w:val="center"/>
              <w:rPr>
                <w:rFonts w:ascii="Calibri" w:hAnsi="Calibri" w:cs="Calibri"/>
                <w:sz w:val="18"/>
                <w:szCs w:val="18"/>
              </w:rPr>
            </w:pPr>
            <w:r w:rsidRPr="00511021">
              <w:rPr>
                <w:rFonts w:ascii="Calibri" w:hAnsi="Calibri" w:cs="Calibri"/>
                <w:sz w:val="18"/>
                <w:szCs w:val="18"/>
              </w:rPr>
              <w:t>200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021" w:rsidRPr="00511021" w:rsidRDefault="00511021" w:rsidP="007A3B0B">
            <w:pPr>
              <w:jc w:val="center"/>
            </w:pPr>
            <w:r w:rsidRPr="00511021">
              <w:rPr>
                <w:rFonts w:ascii="Calibri" w:hAnsi="Calibri" w:cs="Calibri"/>
                <w:b/>
                <w:sz w:val="18"/>
                <w:szCs w:val="18"/>
              </w:rPr>
              <w:t>200</w:t>
            </w:r>
          </w:p>
        </w:tc>
      </w:tr>
      <w:tr w:rsidR="00511021"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right"/>
              <w:rPr>
                <w:rFonts w:ascii="Calibri" w:hAnsi="Calibri" w:cs="Calibri"/>
                <w:b/>
                <w:sz w:val="18"/>
                <w:szCs w:val="18"/>
              </w:rPr>
            </w:pPr>
            <w:r>
              <w:rPr>
                <w:rFonts w:ascii="Calibri" w:hAnsi="Calibri" w:cs="Calibri"/>
                <w:sz w:val="18"/>
                <w:szCs w:val="18"/>
              </w:rPr>
              <w:t>17</w:t>
            </w:r>
          </w:p>
        </w:tc>
        <w:tc>
          <w:tcPr>
            <w:tcW w:w="1559"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Radzieszyn</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1a</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53/5558017</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91210884</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19,0</w:t>
            </w:r>
          </w:p>
        </w:tc>
        <w:tc>
          <w:tcPr>
            <w:tcW w:w="1297" w:type="dxa"/>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5472F0">
            <w:pPr>
              <w:jc w:val="center"/>
              <w:rPr>
                <w:rFonts w:ascii="Calibri" w:hAnsi="Calibri" w:cs="Calibri"/>
                <w:sz w:val="18"/>
                <w:szCs w:val="18"/>
              </w:rPr>
            </w:pPr>
            <w:r w:rsidRPr="00511021">
              <w:rPr>
                <w:rFonts w:ascii="Calibri" w:hAnsi="Calibri" w:cs="Calibri"/>
                <w:sz w:val="18"/>
                <w:szCs w:val="18"/>
              </w:rPr>
              <w:t>132</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021" w:rsidRPr="00511021" w:rsidRDefault="00511021" w:rsidP="007A3B0B">
            <w:pPr>
              <w:jc w:val="center"/>
            </w:pPr>
            <w:r w:rsidRPr="00511021">
              <w:rPr>
                <w:rFonts w:ascii="Calibri" w:hAnsi="Calibri" w:cs="Calibri"/>
                <w:b/>
                <w:sz w:val="18"/>
                <w:szCs w:val="18"/>
              </w:rPr>
              <w:t>132</w:t>
            </w:r>
          </w:p>
        </w:tc>
      </w:tr>
      <w:tr w:rsidR="00511021"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right"/>
              <w:rPr>
                <w:rFonts w:ascii="Calibri" w:hAnsi="Calibri" w:cs="Calibri"/>
                <w:b/>
                <w:sz w:val="18"/>
                <w:szCs w:val="18"/>
              </w:rPr>
            </w:pPr>
            <w:r>
              <w:rPr>
                <w:rFonts w:ascii="Calibri" w:hAnsi="Calibri" w:cs="Calibri"/>
                <w:sz w:val="18"/>
                <w:szCs w:val="18"/>
              </w:rPr>
              <w:t>18</w:t>
            </w:r>
          </w:p>
        </w:tc>
        <w:tc>
          <w:tcPr>
            <w:tcW w:w="1559"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 xml:space="preserve">Jemielna </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16</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53/2078068</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47837560</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32,0</w:t>
            </w:r>
          </w:p>
        </w:tc>
        <w:tc>
          <w:tcPr>
            <w:tcW w:w="1297" w:type="dxa"/>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5472F0">
            <w:pPr>
              <w:jc w:val="center"/>
              <w:rPr>
                <w:rFonts w:ascii="Calibri" w:hAnsi="Calibri" w:cs="Calibri"/>
                <w:sz w:val="18"/>
                <w:szCs w:val="18"/>
              </w:rPr>
            </w:pPr>
            <w:r w:rsidRPr="00511021">
              <w:rPr>
                <w:rFonts w:ascii="Calibri" w:hAnsi="Calibri" w:cs="Calibri"/>
                <w:sz w:val="18"/>
                <w:szCs w:val="18"/>
              </w:rPr>
              <w:t>1000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021" w:rsidRPr="00511021" w:rsidRDefault="00511021" w:rsidP="007A3B0B">
            <w:pPr>
              <w:jc w:val="center"/>
            </w:pPr>
            <w:r w:rsidRPr="00511021">
              <w:rPr>
                <w:rFonts w:ascii="Calibri" w:hAnsi="Calibri" w:cs="Calibri"/>
                <w:b/>
                <w:sz w:val="18"/>
                <w:szCs w:val="18"/>
              </w:rPr>
              <w:t>1000</w:t>
            </w:r>
          </w:p>
        </w:tc>
      </w:tr>
      <w:tr w:rsidR="00511021"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right"/>
              <w:rPr>
                <w:rFonts w:ascii="Calibri" w:hAnsi="Calibri" w:cs="Calibri"/>
                <w:b/>
                <w:sz w:val="18"/>
                <w:szCs w:val="18"/>
              </w:rPr>
            </w:pPr>
            <w:r>
              <w:rPr>
                <w:rFonts w:ascii="Calibri" w:hAnsi="Calibri" w:cs="Calibri"/>
                <w:sz w:val="18"/>
                <w:szCs w:val="18"/>
              </w:rPr>
              <w:t>19</w:t>
            </w:r>
          </w:p>
        </w:tc>
        <w:tc>
          <w:tcPr>
            <w:tcW w:w="1559"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Kruszowice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34</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53/5560007</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91208115</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32,0</w:t>
            </w:r>
          </w:p>
        </w:tc>
        <w:tc>
          <w:tcPr>
            <w:tcW w:w="1297" w:type="dxa"/>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5472F0">
            <w:pPr>
              <w:jc w:val="center"/>
              <w:rPr>
                <w:rFonts w:ascii="Calibri" w:hAnsi="Calibri" w:cs="Calibri"/>
                <w:sz w:val="18"/>
                <w:szCs w:val="18"/>
              </w:rPr>
            </w:pPr>
            <w:r w:rsidRPr="00511021">
              <w:rPr>
                <w:rFonts w:ascii="Calibri" w:hAnsi="Calibri" w:cs="Calibri"/>
                <w:sz w:val="18"/>
                <w:szCs w:val="18"/>
              </w:rPr>
              <w:t>6936</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021" w:rsidRPr="00511021" w:rsidRDefault="00511021" w:rsidP="007A3B0B">
            <w:pPr>
              <w:jc w:val="center"/>
            </w:pPr>
            <w:r w:rsidRPr="00511021">
              <w:rPr>
                <w:rFonts w:ascii="Calibri" w:hAnsi="Calibri" w:cs="Calibri"/>
                <w:b/>
                <w:sz w:val="18"/>
                <w:szCs w:val="18"/>
              </w:rPr>
              <w:t>6936</w:t>
            </w:r>
          </w:p>
        </w:tc>
      </w:tr>
      <w:tr w:rsidR="007058A3" w:rsidTr="007A3B0B">
        <w:trPr>
          <w:trHeight w:val="485"/>
        </w:trPr>
        <w:tc>
          <w:tcPr>
            <w:tcW w:w="571" w:type="dxa"/>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right"/>
              <w:rPr>
                <w:rFonts w:ascii="Calibri" w:hAnsi="Calibri" w:cs="Calibri"/>
                <w:sz w:val="18"/>
                <w:szCs w:val="18"/>
              </w:rPr>
            </w:pPr>
            <w:r w:rsidRPr="00D7265B">
              <w:rPr>
                <w:rFonts w:ascii="Calibri" w:hAnsi="Calibri" w:cs="Calibri"/>
                <w:sz w:val="18"/>
                <w:szCs w:val="18"/>
              </w:rPr>
              <w:t>20</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b/>
                <w:sz w:val="18"/>
                <w:szCs w:val="18"/>
              </w:rPr>
            </w:pPr>
            <w:r w:rsidRPr="00D7265B">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Stronia</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22</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590322415300132606</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98805819</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15,00</w:t>
            </w:r>
          </w:p>
        </w:tc>
        <w:tc>
          <w:tcPr>
            <w:tcW w:w="1297" w:type="dxa"/>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ED13D8" w:rsidP="007A3B0B">
            <w:pPr>
              <w:jc w:val="center"/>
              <w:rPr>
                <w:rFonts w:ascii="Calibri" w:hAnsi="Calibri" w:cs="Calibri"/>
                <w:sz w:val="18"/>
                <w:szCs w:val="18"/>
              </w:rPr>
            </w:pPr>
            <w:r w:rsidRPr="00511021">
              <w:rPr>
                <w:rFonts w:ascii="Calibri" w:hAnsi="Calibri" w:cs="Calibri"/>
                <w:sz w:val="18"/>
                <w:szCs w:val="18"/>
              </w:rPr>
              <w:t>1000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ED13D8" w:rsidP="007A3B0B">
            <w:pPr>
              <w:jc w:val="center"/>
              <w:rPr>
                <w:rFonts w:ascii="Calibri" w:hAnsi="Calibri" w:cs="Calibri"/>
                <w:b/>
                <w:sz w:val="18"/>
                <w:szCs w:val="18"/>
              </w:rPr>
            </w:pPr>
            <w:r w:rsidRPr="00511021">
              <w:rPr>
                <w:rFonts w:ascii="Calibri" w:hAnsi="Calibri" w:cs="Calibri"/>
                <w:b/>
                <w:sz w:val="18"/>
                <w:szCs w:val="18"/>
              </w:rPr>
              <w:t>1000</w:t>
            </w:r>
          </w:p>
        </w:tc>
      </w:tr>
      <w:tr w:rsidR="007058A3" w:rsidTr="007A3B0B">
        <w:trPr>
          <w:trHeight w:val="485"/>
        </w:trPr>
        <w:tc>
          <w:tcPr>
            <w:tcW w:w="571" w:type="dxa"/>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right"/>
              <w:rPr>
                <w:rFonts w:ascii="Calibri" w:hAnsi="Calibri" w:cs="Calibri"/>
                <w:sz w:val="18"/>
                <w:szCs w:val="18"/>
              </w:rPr>
            </w:pPr>
            <w:r w:rsidRPr="00D7265B">
              <w:rPr>
                <w:rFonts w:ascii="Calibri" w:hAnsi="Calibri" w:cs="Calibri"/>
                <w:sz w:val="18"/>
                <w:szCs w:val="18"/>
              </w:rPr>
              <w:t>21</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b/>
                <w:sz w:val="18"/>
                <w:szCs w:val="18"/>
              </w:rPr>
            </w:pPr>
            <w:r w:rsidRPr="00D7265B">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 xml:space="preserve">Posadowice </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7</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590322415300491147</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7058A3" w:rsidRPr="00D7265B" w:rsidRDefault="007058A3" w:rsidP="007A3B0B">
            <w:pPr>
              <w:jc w:val="center"/>
              <w:rPr>
                <w:rFonts w:ascii="Calibri" w:hAnsi="Calibri" w:cs="Calibri"/>
                <w:sz w:val="18"/>
                <w:szCs w:val="18"/>
              </w:rPr>
            </w:pPr>
            <w:r w:rsidRPr="00D7265B">
              <w:rPr>
                <w:rFonts w:ascii="Calibri" w:hAnsi="Calibri" w:cs="Calibri"/>
                <w:sz w:val="18"/>
                <w:szCs w:val="18"/>
              </w:rPr>
              <w:t>96543815</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15,00</w:t>
            </w:r>
          </w:p>
        </w:tc>
        <w:tc>
          <w:tcPr>
            <w:tcW w:w="1297" w:type="dxa"/>
            <w:tcBorders>
              <w:top w:val="single" w:sz="4" w:space="0" w:color="000000"/>
              <w:left w:val="single" w:sz="4" w:space="0" w:color="000000"/>
              <w:bottom w:val="single" w:sz="4" w:space="0" w:color="000000"/>
            </w:tcBorders>
            <w:shd w:val="clear" w:color="auto" w:fill="auto"/>
            <w:vAlign w:val="center"/>
          </w:tcPr>
          <w:p w:rsidR="007058A3" w:rsidRPr="00511021" w:rsidRDefault="00ED13D8"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ED13D8" w:rsidP="007A3B0B">
            <w:pPr>
              <w:jc w:val="center"/>
              <w:rPr>
                <w:rFonts w:ascii="Calibri" w:hAnsi="Calibri" w:cs="Calibri"/>
                <w:sz w:val="18"/>
                <w:szCs w:val="18"/>
              </w:rPr>
            </w:pPr>
            <w:r w:rsidRPr="00511021">
              <w:rPr>
                <w:rFonts w:ascii="Calibri" w:hAnsi="Calibri" w:cs="Calibri"/>
                <w:sz w:val="18"/>
                <w:szCs w:val="18"/>
              </w:rPr>
              <w:t>1000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ED13D8" w:rsidP="007A3B0B">
            <w:pPr>
              <w:jc w:val="center"/>
              <w:rPr>
                <w:rFonts w:ascii="Calibri" w:hAnsi="Calibri" w:cs="Calibri"/>
                <w:b/>
                <w:sz w:val="18"/>
                <w:szCs w:val="18"/>
              </w:rPr>
            </w:pPr>
            <w:r w:rsidRPr="00511021">
              <w:rPr>
                <w:rFonts w:ascii="Calibri" w:hAnsi="Calibri" w:cs="Calibri"/>
                <w:b/>
                <w:sz w:val="18"/>
                <w:szCs w:val="18"/>
              </w:rPr>
              <w:t>1000</w:t>
            </w:r>
          </w:p>
        </w:tc>
      </w:tr>
      <w:tr w:rsidR="00511021" w:rsidTr="007A3B0B">
        <w:trPr>
          <w:trHeight w:val="485"/>
        </w:trPr>
        <w:tc>
          <w:tcPr>
            <w:tcW w:w="571"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right"/>
              <w:rPr>
                <w:rFonts w:ascii="Calibri" w:hAnsi="Calibri" w:cs="Calibri"/>
                <w:b/>
                <w:sz w:val="18"/>
                <w:szCs w:val="18"/>
              </w:rPr>
            </w:pPr>
            <w:r>
              <w:rPr>
                <w:rFonts w:ascii="Calibri" w:hAnsi="Calibri" w:cs="Calibri"/>
                <w:sz w:val="18"/>
                <w:szCs w:val="18"/>
              </w:rPr>
              <w:t>22</w:t>
            </w:r>
          </w:p>
        </w:tc>
        <w:tc>
          <w:tcPr>
            <w:tcW w:w="1559"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Obiekt sportowy</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Wabienice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483/1</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53/2078016</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93492929</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25,0</w:t>
            </w:r>
          </w:p>
        </w:tc>
        <w:tc>
          <w:tcPr>
            <w:tcW w:w="1297" w:type="dxa"/>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5472F0">
            <w:pPr>
              <w:jc w:val="center"/>
              <w:rPr>
                <w:rFonts w:ascii="Calibri" w:hAnsi="Calibri" w:cs="Calibri"/>
                <w:sz w:val="18"/>
                <w:szCs w:val="18"/>
              </w:rPr>
            </w:pPr>
            <w:r w:rsidRPr="00511021">
              <w:rPr>
                <w:rFonts w:ascii="Calibri" w:hAnsi="Calibri" w:cs="Calibri"/>
                <w:sz w:val="18"/>
                <w:szCs w:val="18"/>
              </w:rPr>
              <w:t>500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021" w:rsidRPr="00511021" w:rsidRDefault="00511021" w:rsidP="007A3B0B">
            <w:pPr>
              <w:jc w:val="center"/>
            </w:pPr>
            <w:r w:rsidRPr="00511021">
              <w:rPr>
                <w:rFonts w:ascii="Calibri" w:hAnsi="Calibri" w:cs="Calibri"/>
                <w:b/>
                <w:sz w:val="18"/>
                <w:szCs w:val="18"/>
              </w:rPr>
              <w:t>500</w:t>
            </w:r>
          </w:p>
        </w:tc>
      </w:tr>
      <w:tr w:rsidR="00511021" w:rsidTr="007A3B0B">
        <w:trPr>
          <w:trHeight w:val="485"/>
        </w:trPr>
        <w:tc>
          <w:tcPr>
            <w:tcW w:w="571"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right"/>
              <w:rPr>
                <w:rFonts w:ascii="Calibri" w:hAnsi="Calibri" w:cs="Calibri"/>
                <w:sz w:val="18"/>
                <w:szCs w:val="18"/>
              </w:rPr>
            </w:pPr>
            <w:r>
              <w:rPr>
                <w:rFonts w:ascii="Calibri" w:hAnsi="Calibri" w:cs="Calibri"/>
                <w:sz w:val="18"/>
                <w:szCs w:val="18"/>
              </w:rPr>
              <w:t>23</w:t>
            </w:r>
          </w:p>
        </w:tc>
        <w:tc>
          <w:tcPr>
            <w:tcW w:w="1559" w:type="dxa"/>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b/>
                <w:sz w:val="18"/>
                <w:szCs w:val="18"/>
              </w:rPr>
            </w:pPr>
            <w:r>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Plac rekreacyjno-sportowy</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Kruszowice</w:t>
            </w:r>
          </w:p>
        </w:tc>
        <w:tc>
          <w:tcPr>
            <w:tcW w:w="600" w:type="dxa"/>
            <w:gridSpan w:val="4"/>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221/7</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063F2A">
            <w:pPr>
              <w:jc w:val="center"/>
              <w:rPr>
                <w:rFonts w:ascii="Calibri" w:hAnsi="Calibri" w:cs="Calibri"/>
                <w:sz w:val="18"/>
                <w:szCs w:val="18"/>
              </w:rPr>
            </w:pPr>
            <w:r>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rsidR="00511021" w:rsidRDefault="00511021" w:rsidP="00063F2A">
            <w:pPr>
              <w:jc w:val="center"/>
              <w:rPr>
                <w:rFonts w:ascii="Calibri" w:hAnsi="Calibri" w:cs="Calibri"/>
                <w:sz w:val="18"/>
                <w:szCs w:val="18"/>
              </w:rPr>
            </w:pPr>
            <w:r>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rsidR="00511021" w:rsidRDefault="00511021" w:rsidP="00063F2A">
            <w:pPr>
              <w:jc w:val="center"/>
              <w:rPr>
                <w:rFonts w:ascii="Calibri" w:hAnsi="Calibri" w:cs="Calibri"/>
                <w:sz w:val="18"/>
                <w:szCs w:val="18"/>
              </w:rPr>
            </w:pPr>
            <w:r>
              <w:rPr>
                <w:rFonts w:ascii="Calibri" w:hAnsi="Calibri" w:cs="Calibri"/>
                <w:sz w:val="18"/>
                <w:szCs w:val="18"/>
              </w:rPr>
              <w:t>590322415301010651</w:t>
            </w:r>
          </w:p>
        </w:tc>
        <w:tc>
          <w:tcPr>
            <w:tcW w:w="1109" w:type="dxa"/>
            <w:gridSpan w:val="2"/>
            <w:tcBorders>
              <w:top w:val="single" w:sz="4" w:space="0" w:color="000000"/>
              <w:left w:val="single" w:sz="4" w:space="0" w:color="000000"/>
              <w:bottom w:val="single" w:sz="4" w:space="0" w:color="000000"/>
            </w:tcBorders>
            <w:shd w:val="clear" w:color="auto" w:fill="auto"/>
            <w:vAlign w:val="center"/>
          </w:tcPr>
          <w:p w:rsidR="00511021" w:rsidRDefault="00511021" w:rsidP="007A3B0B">
            <w:pPr>
              <w:jc w:val="center"/>
              <w:rPr>
                <w:rFonts w:ascii="Calibri" w:hAnsi="Calibri" w:cs="Calibri"/>
                <w:sz w:val="18"/>
                <w:szCs w:val="18"/>
              </w:rPr>
            </w:pPr>
            <w:r>
              <w:rPr>
                <w:rFonts w:ascii="Calibri" w:hAnsi="Calibri" w:cs="Calibri"/>
                <w:sz w:val="18"/>
                <w:szCs w:val="18"/>
              </w:rPr>
              <w:t>nowy obiekt</w:t>
            </w:r>
          </w:p>
        </w:tc>
        <w:tc>
          <w:tcPr>
            <w:tcW w:w="80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13,0</w:t>
            </w:r>
          </w:p>
        </w:tc>
        <w:tc>
          <w:tcPr>
            <w:tcW w:w="1297" w:type="dxa"/>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7A3B0B">
            <w:pPr>
              <w:jc w:val="center"/>
              <w:rPr>
                <w:rFonts w:ascii="Calibri" w:hAnsi="Calibri" w:cs="Calibri"/>
                <w:sz w:val="18"/>
                <w:szCs w:val="18"/>
              </w:rPr>
            </w:pPr>
            <w:r w:rsidRPr="00511021">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rsidR="00511021" w:rsidRPr="00511021" w:rsidRDefault="00511021" w:rsidP="005472F0">
            <w:pPr>
              <w:jc w:val="center"/>
              <w:rPr>
                <w:rFonts w:ascii="Calibri" w:hAnsi="Calibri" w:cs="Calibri"/>
                <w:sz w:val="18"/>
                <w:szCs w:val="18"/>
              </w:rPr>
            </w:pPr>
            <w:r w:rsidRPr="00511021">
              <w:rPr>
                <w:rFonts w:ascii="Calibri" w:hAnsi="Calibri" w:cs="Calibri"/>
                <w:sz w:val="18"/>
                <w:szCs w:val="18"/>
              </w:rPr>
              <w:t>200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021" w:rsidRPr="00511021" w:rsidRDefault="00511021" w:rsidP="007A3B0B">
            <w:pPr>
              <w:jc w:val="center"/>
              <w:rPr>
                <w:rFonts w:ascii="Calibri" w:hAnsi="Calibri" w:cs="Calibri"/>
                <w:b/>
                <w:sz w:val="18"/>
                <w:szCs w:val="18"/>
              </w:rPr>
            </w:pPr>
            <w:r w:rsidRPr="00511021">
              <w:rPr>
                <w:rFonts w:ascii="Calibri" w:hAnsi="Calibri" w:cs="Calibri"/>
                <w:b/>
                <w:sz w:val="18"/>
                <w:szCs w:val="18"/>
              </w:rPr>
              <w:t>200</w:t>
            </w:r>
          </w:p>
        </w:tc>
      </w:tr>
      <w:tr w:rsidR="007058A3" w:rsidTr="007A3B0B">
        <w:trPr>
          <w:trHeight w:val="428"/>
        </w:trPr>
        <w:tc>
          <w:tcPr>
            <w:tcW w:w="571"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288"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600" w:type="dxa"/>
            <w:gridSpan w:val="4"/>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840"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960"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440"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09"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808"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sz w:val="20"/>
                <w:szCs w:val="20"/>
              </w:rPr>
              <w:t> </w:t>
            </w:r>
          </w:p>
        </w:tc>
        <w:tc>
          <w:tcPr>
            <w:tcW w:w="960"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suma</w:t>
            </w:r>
          </w:p>
        </w:tc>
        <w:tc>
          <w:tcPr>
            <w:tcW w:w="1297" w:type="dxa"/>
            <w:tcBorders>
              <w:top w:val="single" w:sz="4" w:space="0" w:color="000000"/>
              <w:left w:val="single" w:sz="4" w:space="0" w:color="000000"/>
              <w:bottom w:val="single" w:sz="4" w:space="0" w:color="000000"/>
            </w:tcBorders>
            <w:shd w:val="clear" w:color="auto" w:fill="000000"/>
            <w:vAlign w:val="center"/>
          </w:tcPr>
          <w:p w:rsidR="007058A3" w:rsidRDefault="00511021" w:rsidP="007A3B0B">
            <w:pPr>
              <w:jc w:val="center"/>
              <w:rPr>
                <w:rFonts w:ascii="Calibri" w:hAnsi="Calibri" w:cs="Calibri"/>
                <w:b/>
                <w:sz w:val="20"/>
                <w:szCs w:val="20"/>
              </w:rPr>
            </w:pPr>
            <w:r>
              <w:rPr>
                <w:rFonts w:ascii="Calibri" w:hAnsi="Calibri" w:cs="Calibri"/>
                <w:b/>
                <w:sz w:val="20"/>
                <w:szCs w:val="20"/>
              </w:rPr>
              <w:t>41 900</w:t>
            </w:r>
          </w:p>
        </w:tc>
        <w:tc>
          <w:tcPr>
            <w:tcW w:w="1297"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42 576</w:t>
            </w:r>
          </w:p>
        </w:tc>
        <w:tc>
          <w:tcPr>
            <w:tcW w:w="1318" w:type="dxa"/>
            <w:gridSpan w:val="3"/>
            <w:tcBorders>
              <w:top w:val="single" w:sz="4" w:space="0" w:color="000000"/>
              <w:left w:val="single" w:sz="4" w:space="0" w:color="000000"/>
              <w:bottom w:val="single" w:sz="4" w:space="0" w:color="000000"/>
            </w:tcBorders>
            <w:shd w:val="clear" w:color="auto" w:fill="000000"/>
            <w:vAlign w:val="center"/>
          </w:tcPr>
          <w:p w:rsidR="007058A3" w:rsidRDefault="00511021" w:rsidP="007A3B0B">
            <w:pPr>
              <w:jc w:val="center"/>
              <w:rPr>
                <w:rFonts w:ascii="Calibri" w:hAnsi="Calibri" w:cs="Calibri"/>
                <w:b/>
                <w:sz w:val="20"/>
                <w:szCs w:val="20"/>
              </w:rPr>
            </w:pPr>
            <w:r>
              <w:rPr>
                <w:rFonts w:ascii="Calibri" w:hAnsi="Calibri" w:cs="Calibri"/>
                <w:b/>
                <w:sz w:val="20"/>
                <w:szCs w:val="20"/>
              </w:rPr>
              <w:t>42 360</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rsidR="007058A3" w:rsidRDefault="00502402" w:rsidP="007A3B0B">
            <w:pPr>
              <w:jc w:val="center"/>
            </w:pPr>
            <w:r>
              <w:rPr>
                <w:rFonts w:ascii="Calibri" w:hAnsi="Calibri" w:cs="Calibri"/>
                <w:b/>
                <w:sz w:val="20"/>
                <w:szCs w:val="20"/>
              </w:rPr>
              <w:t>126 8</w:t>
            </w:r>
            <w:r w:rsidR="007058A3">
              <w:rPr>
                <w:rFonts w:ascii="Calibri" w:hAnsi="Calibri" w:cs="Calibri"/>
                <w:b/>
                <w:sz w:val="20"/>
                <w:szCs w:val="20"/>
              </w:rPr>
              <w:t>36</w:t>
            </w:r>
          </w:p>
        </w:tc>
      </w:tr>
      <w:tr w:rsidR="007058A3" w:rsidTr="007A3B0B">
        <w:trPr>
          <w:trHeight w:val="415"/>
        </w:trPr>
        <w:tc>
          <w:tcPr>
            <w:tcW w:w="16582"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7A3B0B">
            <w:r>
              <w:rPr>
                <w:rFonts w:ascii="Calibri" w:hAnsi="Calibri" w:cs="Calibri"/>
                <w:b/>
                <w:bCs/>
                <w:sz w:val="20"/>
                <w:szCs w:val="20"/>
              </w:rPr>
              <w:t>1.3 Jednostki organizacyjne – pozostałe obiekty</w:t>
            </w:r>
          </w:p>
        </w:tc>
      </w:tr>
      <w:tr w:rsidR="007058A3" w:rsidTr="007A3B0B">
        <w:trPr>
          <w:trHeight w:val="556"/>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 szacowane zużycie energii [kWh] w okresie od 01.01.202</w:t>
            </w:r>
            <w:r w:rsidR="005258CC">
              <w:rPr>
                <w:rFonts w:ascii="Calibri" w:hAnsi="Calibri" w:cs="Calibri"/>
                <w:b/>
                <w:sz w:val="18"/>
                <w:szCs w:val="18"/>
              </w:rPr>
              <w:t>2</w:t>
            </w:r>
            <w:r>
              <w:rPr>
                <w:rFonts w:ascii="Calibri" w:hAnsi="Calibri" w:cs="Calibri"/>
                <w:b/>
                <w:sz w:val="18"/>
                <w:szCs w:val="18"/>
              </w:rPr>
              <w:t xml:space="preserve"> r. do 31.12.202</w:t>
            </w:r>
            <w:r w:rsidR="005258CC">
              <w:rPr>
                <w:rFonts w:ascii="Calibri" w:hAnsi="Calibri" w:cs="Calibri"/>
                <w:b/>
                <w:sz w:val="18"/>
                <w:szCs w:val="18"/>
              </w:rPr>
              <w:t>2</w:t>
            </w:r>
            <w:r>
              <w:rPr>
                <w:rFonts w:ascii="Calibri" w:hAnsi="Calibri" w:cs="Calibri"/>
                <w:b/>
                <w:sz w:val="18"/>
                <w:szCs w:val="18"/>
              </w:rPr>
              <w:t>r.  Strefa szczyt</w:t>
            </w:r>
          </w:p>
          <w:p w:rsidR="007058A3" w:rsidRDefault="007058A3" w:rsidP="007A3B0B">
            <w:pPr>
              <w:jc w:val="center"/>
              <w:rPr>
                <w:rFonts w:ascii="Calibri" w:hAnsi="Calibri" w:cs="Calibri"/>
                <w:b/>
                <w:sz w:val="18"/>
                <w:szCs w:val="18"/>
              </w:rPr>
            </w:pPr>
            <w:r>
              <w:rPr>
                <w:rFonts w:ascii="Calibri" w:hAnsi="Calibri" w:cs="Calibri"/>
                <w:b/>
                <w:sz w:val="18"/>
                <w:szCs w:val="18"/>
              </w:rPr>
              <w:t>/dzienna</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 szacowane zużycie energii [kWh] w okresie od 01.01.202</w:t>
            </w:r>
            <w:r w:rsidR="005258CC">
              <w:rPr>
                <w:rFonts w:ascii="Calibri" w:hAnsi="Calibri" w:cs="Calibri"/>
                <w:b/>
                <w:sz w:val="18"/>
                <w:szCs w:val="18"/>
              </w:rPr>
              <w:t>2</w:t>
            </w:r>
            <w:r>
              <w:rPr>
                <w:rFonts w:ascii="Calibri" w:hAnsi="Calibri" w:cs="Calibri"/>
                <w:b/>
                <w:sz w:val="18"/>
                <w:szCs w:val="18"/>
              </w:rPr>
              <w:t xml:space="preserve"> r. do 31.12.202</w:t>
            </w:r>
            <w:r w:rsidR="005258CC">
              <w:rPr>
                <w:rFonts w:ascii="Calibri" w:hAnsi="Calibri" w:cs="Calibri"/>
                <w:b/>
                <w:sz w:val="18"/>
                <w:szCs w:val="18"/>
              </w:rPr>
              <w:t>2</w:t>
            </w:r>
            <w:r>
              <w:rPr>
                <w:rFonts w:ascii="Calibri" w:hAnsi="Calibri" w:cs="Calibri"/>
                <w:b/>
                <w:sz w:val="18"/>
                <w:szCs w:val="18"/>
              </w:rPr>
              <w:t xml:space="preserve"> r. Strefa pozaszczyt</w:t>
            </w:r>
          </w:p>
          <w:p w:rsidR="007058A3" w:rsidRDefault="007058A3" w:rsidP="007A3B0B">
            <w:pPr>
              <w:jc w:val="center"/>
              <w:rPr>
                <w:rFonts w:ascii="Calibri" w:hAnsi="Calibri" w:cs="Calibri"/>
                <w:b/>
                <w:sz w:val="18"/>
                <w:szCs w:val="18"/>
              </w:rPr>
            </w:pPr>
            <w:r>
              <w:rPr>
                <w:rFonts w:ascii="Calibri" w:hAnsi="Calibri" w:cs="Calibri"/>
                <w:b/>
                <w:sz w:val="18"/>
                <w:szCs w:val="18"/>
              </w:rPr>
              <w:t>/nocna</w:t>
            </w:r>
          </w:p>
        </w:tc>
        <w:tc>
          <w:tcPr>
            <w:tcW w:w="1278" w:type="dxa"/>
            <w:gridSpan w:val="2"/>
            <w:tcBorders>
              <w:top w:val="single" w:sz="4" w:space="0" w:color="000000"/>
              <w:left w:val="single" w:sz="4" w:space="0" w:color="000000"/>
              <w:bottom w:val="single" w:sz="4" w:space="0" w:color="000000"/>
            </w:tcBorders>
            <w:shd w:val="clear" w:color="auto" w:fill="auto"/>
          </w:tcPr>
          <w:p w:rsidR="007058A3" w:rsidRDefault="007058A3" w:rsidP="005258CC">
            <w:pPr>
              <w:jc w:val="center"/>
              <w:rPr>
                <w:rFonts w:ascii="Calibri" w:hAnsi="Calibri" w:cs="Calibri"/>
                <w:b/>
                <w:sz w:val="18"/>
                <w:szCs w:val="18"/>
              </w:rPr>
            </w:pPr>
            <w:r>
              <w:rPr>
                <w:rFonts w:ascii="Calibri" w:hAnsi="Calibri" w:cs="Calibri"/>
                <w:b/>
                <w:sz w:val="18"/>
                <w:szCs w:val="18"/>
              </w:rPr>
              <w:t>szacowane zużycie energii [kWh] w okresie od 01.01.202</w:t>
            </w:r>
            <w:r w:rsidR="005258CC">
              <w:rPr>
                <w:rFonts w:ascii="Calibri" w:hAnsi="Calibri" w:cs="Calibri"/>
                <w:b/>
                <w:sz w:val="18"/>
                <w:szCs w:val="18"/>
              </w:rPr>
              <w:t>2</w:t>
            </w:r>
            <w:r>
              <w:rPr>
                <w:rFonts w:ascii="Calibri" w:hAnsi="Calibri" w:cs="Calibri"/>
                <w:b/>
                <w:sz w:val="18"/>
                <w:szCs w:val="18"/>
              </w:rPr>
              <w:t>r. do 31.12.202</w:t>
            </w:r>
            <w:r w:rsidR="005258CC">
              <w:rPr>
                <w:rFonts w:ascii="Calibri" w:hAnsi="Calibri" w:cs="Calibri"/>
                <w:b/>
                <w:sz w:val="18"/>
                <w:szCs w:val="18"/>
              </w:rPr>
              <w:t>2</w:t>
            </w:r>
            <w:r>
              <w:rPr>
                <w:rFonts w:ascii="Calibri" w:hAnsi="Calibri" w:cs="Calibri"/>
                <w:b/>
                <w:sz w:val="18"/>
                <w:szCs w:val="18"/>
              </w:rPr>
              <w:t xml:space="preserve"> r. Strefa całod</w:t>
            </w:r>
            <w:r w:rsidR="00502402">
              <w:rPr>
                <w:rFonts w:ascii="Calibri" w:hAnsi="Calibri" w:cs="Calibri"/>
                <w:b/>
                <w:sz w:val="18"/>
                <w:szCs w:val="18"/>
              </w:rPr>
              <w:t>o</w:t>
            </w:r>
            <w:r>
              <w:rPr>
                <w:rFonts w:ascii="Calibri" w:hAnsi="Calibri" w:cs="Calibri"/>
                <w:b/>
                <w:sz w:val="18"/>
                <w:szCs w:val="18"/>
              </w:rPr>
              <w:t>bowa</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5258CC">
            <w:pPr>
              <w:jc w:val="center"/>
            </w:pPr>
            <w:r>
              <w:rPr>
                <w:rFonts w:ascii="Calibri" w:hAnsi="Calibri" w:cs="Calibri"/>
                <w:b/>
                <w:sz w:val="18"/>
                <w:szCs w:val="18"/>
              </w:rPr>
              <w:t>suma szacowanego zużycia energii [kWh] w okresie od 01.01.202</w:t>
            </w:r>
            <w:r w:rsidR="005258CC">
              <w:rPr>
                <w:rFonts w:ascii="Calibri" w:hAnsi="Calibri" w:cs="Calibri"/>
                <w:b/>
                <w:sz w:val="18"/>
                <w:szCs w:val="18"/>
              </w:rPr>
              <w:t>2</w:t>
            </w:r>
            <w:r>
              <w:rPr>
                <w:rFonts w:ascii="Calibri" w:hAnsi="Calibri" w:cs="Calibri"/>
                <w:b/>
                <w:sz w:val="18"/>
                <w:szCs w:val="18"/>
              </w:rPr>
              <w:t xml:space="preserve"> r. do 31.12.202</w:t>
            </w:r>
            <w:r w:rsidR="005258CC">
              <w:rPr>
                <w:rFonts w:ascii="Calibri" w:hAnsi="Calibri" w:cs="Calibri"/>
                <w:b/>
                <w:sz w:val="18"/>
                <w:szCs w:val="18"/>
              </w:rPr>
              <w:t>2</w:t>
            </w:r>
            <w:r>
              <w:rPr>
                <w:rFonts w:ascii="Calibri" w:hAnsi="Calibri" w:cs="Calibri"/>
                <w:b/>
                <w:sz w:val="18"/>
                <w:szCs w:val="18"/>
              </w:rPr>
              <w:t xml:space="preserve"> r. </w:t>
            </w:r>
          </w:p>
        </w:tc>
      </w:tr>
      <w:tr w:rsidR="007058A3" w:rsidTr="005258CC">
        <w:trPr>
          <w:trHeight w:val="772"/>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bCs/>
                <w:sz w:val="18"/>
                <w:szCs w:val="18"/>
              </w:rPr>
            </w:pPr>
            <w:r>
              <w:rPr>
                <w:rFonts w:ascii="Calibri" w:hAnsi="Calibri" w:cs="Calibri"/>
                <w:sz w:val="18"/>
                <w:szCs w:val="18"/>
              </w:rPr>
              <w:lastRenderedPageBreak/>
              <w:t>1</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bCs/>
                <w:sz w:val="18"/>
                <w:szCs w:val="18"/>
              </w:rPr>
            </w:pPr>
            <w:r>
              <w:rPr>
                <w:rFonts w:ascii="Calibri" w:hAnsi="Calibri" w:cs="Calibri"/>
                <w:b/>
                <w:bCs/>
                <w:sz w:val="18"/>
                <w:szCs w:val="18"/>
              </w:rPr>
              <w:t>Zakład Gospodarki Komunalnej</w:t>
            </w:r>
          </w:p>
          <w:p w:rsidR="007058A3" w:rsidRDefault="007058A3" w:rsidP="007A3B0B">
            <w:pPr>
              <w:jc w:val="center"/>
              <w:rPr>
                <w:rFonts w:ascii="Calibri" w:hAnsi="Calibri" w:cs="Calibri"/>
                <w:sz w:val="18"/>
                <w:szCs w:val="18"/>
              </w:rPr>
            </w:pPr>
            <w:r>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pStyle w:val="Bezodstpw"/>
              <w:jc w:val="center"/>
              <w:rPr>
                <w:rFonts w:ascii="Calibri" w:hAnsi="Calibri" w:cs="Calibri"/>
                <w:sz w:val="18"/>
                <w:szCs w:val="18"/>
              </w:rPr>
            </w:pPr>
            <w:r>
              <w:rPr>
                <w:rFonts w:ascii="Calibri" w:hAnsi="Calibri" w:cs="Calibri"/>
                <w:sz w:val="18"/>
                <w:szCs w:val="18"/>
              </w:rPr>
              <w:t>Wodociąg</w:t>
            </w:r>
          </w:p>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Spacerowa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5 </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536000500136</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03279127</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C22a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52,0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30000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90000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120000</w:t>
            </w:r>
          </w:p>
        </w:tc>
      </w:tr>
      <w:tr w:rsidR="007058A3" w:rsidTr="005258CC">
        <w:trPr>
          <w:trHeight w:val="697"/>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bCs/>
                <w:sz w:val="18"/>
                <w:szCs w:val="18"/>
              </w:rPr>
            </w:pPr>
            <w:r>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bCs/>
                <w:sz w:val="18"/>
                <w:szCs w:val="18"/>
              </w:rPr>
            </w:pPr>
            <w:r>
              <w:rPr>
                <w:rFonts w:ascii="Calibri" w:hAnsi="Calibri" w:cs="Calibri"/>
                <w:b/>
                <w:bCs/>
                <w:sz w:val="18"/>
                <w:szCs w:val="18"/>
              </w:rPr>
              <w:t>Zakład Gospodarki Komunalnej</w:t>
            </w:r>
          </w:p>
          <w:p w:rsidR="007058A3" w:rsidRDefault="007058A3" w:rsidP="007A3B0B">
            <w:pPr>
              <w:jc w:val="center"/>
              <w:rPr>
                <w:rFonts w:ascii="Calibri" w:hAnsi="Calibri" w:cs="Calibri"/>
                <w:sz w:val="18"/>
                <w:szCs w:val="18"/>
              </w:rPr>
            </w:pPr>
            <w:r>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pStyle w:val="Bezodstpw"/>
              <w:jc w:val="center"/>
              <w:rPr>
                <w:rFonts w:ascii="Calibri" w:hAnsi="Calibri" w:cs="Calibri"/>
                <w:sz w:val="18"/>
                <w:szCs w:val="18"/>
              </w:rPr>
            </w:pPr>
            <w:r>
              <w:rPr>
                <w:rFonts w:ascii="Calibri" w:hAnsi="Calibri" w:cs="Calibri"/>
                <w:sz w:val="18"/>
                <w:szCs w:val="18"/>
              </w:rPr>
              <w:t>Wieża</w:t>
            </w:r>
          </w:p>
          <w:p w:rsidR="007058A3" w:rsidRDefault="007058A3" w:rsidP="007A3B0B">
            <w:pPr>
              <w:jc w:val="center"/>
              <w:rPr>
                <w:rFonts w:ascii="Calibri" w:hAnsi="Calibri" w:cs="Calibri"/>
                <w:sz w:val="18"/>
                <w:szCs w:val="18"/>
              </w:rPr>
            </w:pPr>
            <w:r>
              <w:rPr>
                <w:rFonts w:ascii="Calibri" w:hAnsi="Calibri" w:cs="Calibri"/>
                <w:sz w:val="18"/>
                <w:szCs w:val="18"/>
              </w:rPr>
              <w:t>ciśnień</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Bema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15 </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536300631260</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91717160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15,0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4D4435">
            <w:pPr>
              <w:jc w:val="center"/>
              <w:rPr>
                <w:rFonts w:ascii="Calibri" w:hAnsi="Calibri" w:cs="Calibri"/>
                <w:sz w:val="18"/>
                <w:szCs w:val="18"/>
              </w:rPr>
            </w:pPr>
            <w:r w:rsidRPr="00511021">
              <w:rPr>
                <w:rFonts w:ascii="Calibri" w:hAnsi="Calibri" w:cs="Calibri"/>
                <w:sz w:val="18"/>
                <w:szCs w:val="18"/>
              </w:rPr>
              <w:t>10000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AF55B2" w:rsidP="007A3B0B">
            <w:pPr>
              <w:jc w:val="center"/>
              <w:rPr>
                <w:b/>
              </w:rPr>
            </w:pPr>
            <w:r w:rsidRPr="00511021">
              <w:rPr>
                <w:rFonts w:ascii="Calibri" w:hAnsi="Calibri" w:cs="Calibri"/>
                <w:b/>
                <w:sz w:val="18"/>
                <w:szCs w:val="18"/>
              </w:rPr>
              <w:t>10030</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bCs/>
                <w:sz w:val="18"/>
                <w:szCs w:val="18"/>
              </w:rPr>
            </w:pPr>
            <w:r>
              <w:rPr>
                <w:rFonts w:ascii="Calibri" w:hAnsi="Calibri" w:cs="Calibri"/>
                <w:sz w:val="18"/>
                <w:szCs w:val="18"/>
              </w:rPr>
              <w:t>3</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bCs/>
                <w:sz w:val="18"/>
                <w:szCs w:val="18"/>
              </w:rPr>
            </w:pPr>
            <w:r>
              <w:rPr>
                <w:rFonts w:ascii="Calibri" w:hAnsi="Calibri" w:cs="Calibri"/>
                <w:b/>
                <w:bCs/>
                <w:sz w:val="18"/>
                <w:szCs w:val="18"/>
              </w:rPr>
              <w:t>Zakład Gospodarki Komunalnej</w:t>
            </w:r>
          </w:p>
          <w:p w:rsidR="007058A3" w:rsidRDefault="007058A3" w:rsidP="007A3B0B">
            <w:pPr>
              <w:jc w:val="center"/>
              <w:rPr>
                <w:rFonts w:ascii="Calibri" w:hAnsi="Calibri" w:cs="Calibri"/>
                <w:sz w:val="18"/>
                <w:szCs w:val="18"/>
              </w:rPr>
            </w:pPr>
            <w:r>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Kaplica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xml:space="preserve">ul. Wrocławska </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70A</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536300635586</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30038360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15,0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4D4435" w:rsidP="007A3B0B">
            <w:pPr>
              <w:jc w:val="center"/>
              <w:rPr>
                <w:rFonts w:ascii="Calibri" w:hAnsi="Calibri" w:cs="Calibri"/>
                <w:sz w:val="18"/>
                <w:szCs w:val="18"/>
              </w:rPr>
            </w:pPr>
            <w:r w:rsidRPr="00511021">
              <w:rPr>
                <w:rFonts w:ascii="Calibri" w:hAnsi="Calibri" w:cs="Calibri"/>
                <w:sz w:val="18"/>
                <w:szCs w:val="18"/>
              </w:rPr>
              <w:t>3</w:t>
            </w:r>
            <w:r w:rsidR="007058A3" w:rsidRPr="00511021">
              <w:rPr>
                <w:rFonts w:ascii="Calibri" w:hAnsi="Calibri" w:cs="Calibri"/>
                <w:sz w:val="18"/>
                <w:szCs w:val="18"/>
              </w:rPr>
              <w:t>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2000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5000</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bCs/>
                <w:sz w:val="18"/>
                <w:szCs w:val="18"/>
              </w:rPr>
            </w:pPr>
            <w:r>
              <w:rPr>
                <w:rFonts w:ascii="Calibri" w:hAnsi="Calibri" w:cs="Calibri"/>
                <w:sz w:val="18"/>
                <w:szCs w:val="18"/>
              </w:rPr>
              <w:t>4</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bCs/>
                <w:sz w:val="18"/>
                <w:szCs w:val="18"/>
              </w:rPr>
            </w:pPr>
            <w:r>
              <w:rPr>
                <w:rFonts w:ascii="Calibri" w:hAnsi="Calibri" w:cs="Calibri"/>
                <w:b/>
                <w:bCs/>
                <w:sz w:val="18"/>
                <w:szCs w:val="18"/>
              </w:rPr>
              <w:t>Zakład Gospodarki Komunalnej</w:t>
            </w:r>
          </w:p>
          <w:p w:rsidR="007058A3" w:rsidRDefault="007058A3" w:rsidP="007A3B0B">
            <w:pPr>
              <w:jc w:val="center"/>
              <w:rPr>
                <w:rFonts w:ascii="Calibri" w:hAnsi="Calibri" w:cs="Calibri"/>
                <w:sz w:val="18"/>
                <w:szCs w:val="18"/>
              </w:rPr>
            </w:pPr>
            <w:r>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pStyle w:val="Bezodstpw"/>
              <w:jc w:val="center"/>
              <w:rPr>
                <w:rFonts w:ascii="Calibri" w:hAnsi="Calibri" w:cs="Calibri"/>
                <w:sz w:val="18"/>
                <w:szCs w:val="18"/>
              </w:rPr>
            </w:pPr>
            <w:r>
              <w:rPr>
                <w:rFonts w:ascii="Calibri" w:hAnsi="Calibri" w:cs="Calibri"/>
                <w:sz w:val="18"/>
                <w:szCs w:val="18"/>
              </w:rPr>
              <w:t>Oczyszczalnia</w:t>
            </w:r>
          </w:p>
          <w:p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407/25</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536300632887</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90185392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11,0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4D4435" w:rsidP="007A3B0B">
            <w:pPr>
              <w:jc w:val="center"/>
              <w:rPr>
                <w:rFonts w:ascii="Calibri" w:hAnsi="Calibri" w:cs="Calibri"/>
                <w:sz w:val="18"/>
                <w:szCs w:val="18"/>
              </w:rPr>
            </w:pPr>
            <w:r w:rsidRPr="00511021">
              <w:rPr>
                <w:rFonts w:ascii="Calibri" w:hAnsi="Calibri" w:cs="Calibri"/>
                <w:sz w:val="18"/>
                <w:szCs w:val="18"/>
              </w:rPr>
              <w:t>1</w:t>
            </w:r>
            <w:r w:rsidR="007058A3" w:rsidRPr="00511021">
              <w:rPr>
                <w:rFonts w:ascii="Calibri" w:hAnsi="Calibri" w:cs="Calibri"/>
                <w:sz w:val="18"/>
                <w:szCs w:val="18"/>
              </w:rPr>
              <w:t>700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5600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7300</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bCs/>
                <w:sz w:val="18"/>
                <w:szCs w:val="18"/>
              </w:rPr>
            </w:pPr>
            <w:r>
              <w:rPr>
                <w:rFonts w:ascii="Calibri" w:hAnsi="Calibri" w:cs="Calibri"/>
                <w:sz w:val="18"/>
                <w:szCs w:val="18"/>
              </w:rPr>
              <w:t>5</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bCs/>
                <w:sz w:val="18"/>
                <w:szCs w:val="18"/>
              </w:rPr>
            </w:pPr>
            <w:r>
              <w:rPr>
                <w:rFonts w:ascii="Calibri" w:hAnsi="Calibri" w:cs="Calibri"/>
                <w:b/>
                <w:bCs/>
                <w:sz w:val="18"/>
                <w:szCs w:val="18"/>
              </w:rPr>
              <w:t>Zakład Gospodarki Komunalnej</w:t>
            </w:r>
          </w:p>
          <w:p w:rsidR="007058A3" w:rsidRDefault="007058A3" w:rsidP="007A3B0B">
            <w:pPr>
              <w:jc w:val="center"/>
              <w:rPr>
                <w:rFonts w:ascii="Calibri" w:hAnsi="Calibri" w:cs="Calibri"/>
                <w:sz w:val="18"/>
                <w:szCs w:val="18"/>
              </w:rPr>
            </w:pPr>
            <w:r>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Oczyszczalnia Bierutów</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Spacerowa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4</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536000500266</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97794069</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B21</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350,0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4D4435" w:rsidP="004D4435">
            <w:pPr>
              <w:jc w:val="center"/>
              <w:rPr>
                <w:rFonts w:ascii="Calibri" w:hAnsi="Calibri" w:cs="Calibri"/>
                <w:sz w:val="18"/>
                <w:szCs w:val="18"/>
              </w:rPr>
            </w:pPr>
            <w:r w:rsidRPr="00511021">
              <w:rPr>
                <w:rFonts w:ascii="Calibri" w:hAnsi="Calibri" w:cs="Calibri"/>
                <w:sz w:val="18"/>
                <w:szCs w:val="18"/>
              </w:rPr>
              <w:t>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4D4435" w:rsidP="004D4435">
            <w:pPr>
              <w:jc w:val="center"/>
              <w:rPr>
                <w:rFonts w:ascii="Calibri" w:hAnsi="Calibri" w:cs="Calibri"/>
                <w:sz w:val="18"/>
                <w:szCs w:val="18"/>
              </w:rPr>
            </w:pPr>
            <w:r w:rsidRPr="00511021">
              <w:rPr>
                <w:rFonts w:ascii="Calibri" w:hAnsi="Calibri" w:cs="Calibri"/>
                <w:sz w:val="18"/>
                <w:szCs w:val="18"/>
              </w:rPr>
              <w:t>400000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400000</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bCs/>
                <w:sz w:val="18"/>
                <w:szCs w:val="18"/>
              </w:rPr>
            </w:pPr>
            <w:r>
              <w:rPr>
                <w:rFonts w:ascii="Calibri" w:hAnsi="Calibri" w:cs="Calibri"/>
                <w:sz w:val="18"/>
                <w:szCs w:val="18"/>
              </w:rPr>
              <w:t>6</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bCs/>
                <w:sz w:val="18"/>
                <w:szCs w:val="18"/>
              </w:rPr>
            </w:pPr>
            <w:r>
              <w:rPr>
                <w:rFonts w:ascii="Calibri" w:hAnsi="Calibri" w:cs="Calibri"/>
                <w:b/>
                <w:bCs/>
                <w:sz w:val="18"/>
                <w:szCs w:val="18"/>
              </w:rPr>
              <w:t>Zakład Gospodarki Komunalnej</w:t>
            </w:r>
          </w:p>
          <w:p w:rsidR="007058A3" w:rsidRDefault="007058A3" w:rsidP="007A3B0B">
            <w:pPr>
              <w:jc w:val="center"/>
              <w:rPr>
                <w:rFonts w:ascii="Calibri" w:hAnsi="Calibri" w:cs="Calibri"/>
                <w:sz w:val="18"/>
                <w:szCs w:val="18"/>
              </w:rPr>
            </w:pPr>
            <w:r>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pStyle w:val="Bezodstpw"/>
              <w:jc w:val="center"/>
              <w:rPr>
                <w:rFonts w:ascii="Calibri" w:hAnsi="Calibri" w:cs="Calibri"/>
                <w:sz w:val="18"/>
                <w:szCs w:val="18"/>
              </w:rPr>
            </w:pPr>
            <w:r>
              <w:rPr>
                <w:rFonts w:ascii="Calibri" w:hAnsi="Calibri" w:cs="Calibri"/>
                <w:sz w:val="18"/>
                <w:szCs w:val="18"/>
              </w:rPr>
              <w:t>Wodociąg</w:t>
            </w:r>
          </w:p>
          <w:p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536300631130</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71348365</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24,0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4D4435" w:rsidP="007A3B0B">
            <w:pPr>
              <w:jc w:val="center"/>
              <w:rPr>
                <w:rFonts w:ascii="Calibri" w:hAnsi="Calibri" w:cs="Calibri"/>
                <w:sz w:val="18"/>
                <w:szCs w:val="18"/>
              </w:rPr>
            </w:pPr>
            <w:r w:rsidRPr="00511021">
              <w:rPr>
                <w:rFonts w:ascii="Calibri" w:hAnsi="Calibri" w:cs="Calibri"/>
                <w:sz w:val="18"/>
                <w:szCs w:val="18"/>
              </w:rPr>
              <w:t>3</w:t>
            </w:r>
            <w:r w:rsidR="007058A3" w:rsidRPr="00511021">
              <w:rPr>
                <w:rFonts w:ascii="Calibri" w:hAnsi="Calibri" w:cs="Calibri"/>
                <w:sz w:val="18"/>
                <w:szCs w:val="18"/>
              </w:rPr>
              <w:t>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11000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14000</w:t>
            </w:r>
          </w:p>
        </w:tc>
      </w:tr>
      <w:tr w:rsidR="007058A3" w:rsidTr="005258CC">
        <w:trPr>
          <w:trHeight w:val="70"/>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bCs/>
                <w:sz w:val="18"/>
                <w:szCs w:val="18"/>
              </w:rPr>
            </w:pPr>
            <w:r>
              <w:rPr>
                <w:rFonts w:ascii="Calibri" w:hAnsi="Calibri" w:cs="Calibri"/>
                <w:sz w:val="18"/>
                <w:szCs w:val="18"/>
              </w:rPr>
              <w:t>7</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bCs/>
                <w:sz w:val="18"/>
                <w:szCs w:val="18"/>
              </w:rPr>
            </w:pPr>
            <w:r>
              <w:rPr>
                <w:rFonts w:ascii="Calibri" w:hAnsi="Calibri" w:cs="Calibri"/>
                <w:b/>
                <w:bCs/>
                <w:sz w:val="18"/>
                <w:szCs w:val="18"/>
              </w:rPr>
              <w:t>Zakład Gospodarki Komunalnej</w:t>
            </w:r>
          </w:p>
          <w:p w:rsidR="007058A3" w:rsidRDefault="007058A3" w:rsidP="007A3B0B">
            <w:pPr>
              <w:jc w:val="center"/>
              <w:rPr>
                <w:rFonts w:ascii="Calibri" w:hAnsi="Calibri" w:cs="Calibri"/>
                <w:sz w:val="18"/>
                <w:szCs w:val="18"/>
              </w:rPr>
            </w:pPr>
            <w:r>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pStyle w:val="Bezodstpw"/>
              <w:jc w:val="center"/>
              <w:rPr>
                <w:rFonts w:ascii="Calibri" w:hAnsi="Calibri" w:cs="Calibri"/>
                <w:sz w:val="18"/>
                <w:szCs w:val="18"/>
              </w:rPr>
            </w:pPr>
            <w:r>
              <w:rPr>
                <w:rFonts w:ascii="Calibri" w:hAnsi="Calibri" w:cs="Calibri"/>
                <w:sz w:val="18"/>
                <w:szCs w:val="18"/>
              </w:rPr>
              <w:t>Wodociąg</w:t>
            </w:r>
          </w:p>
          <w:p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536300632957</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00268975</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15,0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4D4435" w:rsidP="007A3B0B">
            <w:pPr>
              <w:jc w:val="center"/>
              <w:rPr>
                <w:rFonts w:ascii="Calibri" w:hAnsi="Calibri" w:cs="Calibri"/>
                <w:sz w:val="18"/>
                <w:szCs w:val="18"/>
              </w:rPr>
            </w:pPr>
            <w:r w:rsidRPr="00511021">
              <w:rPr>
                <w:rFonts w:ascii="Calibri" w:hAnsi="Calibri" w:cs="Calibri"/>
                <w:sz w:val="18"/>
                <w:szCs w:val="18"/>
              </w:rPr>
              <w:t>5</w:t>
            </w:r>
            <w:r w:rsidR="007058A3" w:rsidRPr="00511021">
              <w:rPr>
                <w:rFonts w:ascii="Calibri" w:hAnsi="Calibri" w:cs="Calibri"/>
                <w:sz w:val="18"/>
                <w:szCs w:val="18"/>
              </w:rPr>
              <w:t>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19000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24000</w:t>
            </w:r>
          </w:p>
        </w:tc>
      </w:tr>
      <w:tr w:rsidR="007058A3" w:rsidTr="007A3B0B">
        <w:trPr>
          <w:trHeight w:val="744"/>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bCs/>
                <w:sz w:val="18"/>
                <w:szCs w:val="18"/>
              </w:rPr>
            </w:pPr>
            <w:r>
              <w:rPr>
                <w:rFonts w:ascii="Calibri" w:hAnsi="Calibri" w:cs="Calibri"/>
                <w:sz w:val="18"/>
                <w:szCs w:val="18"/>
              </w:rPr>
              <w:t>8</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bCs/>
                <w:sz w:val="18"/>
                <w:szCs w:val="18"/>
              </w:rPr>
            </w:pPr>
            <w:r>
              <w:rPr>
                <w:rFonts w:ascii="Calibri" w:hAnsi="Calibri" w:cs="Calibri"/>
                <w:b/>
                <w:bCs/>
                <w:sz w:val="18"/>
                <w:szCs w:val="18"/>
              </w:rPr>
              <w:t>Zakład Gospodarki Komunalnej</w:t>
            </w:r>
          </w:p>
          <w:p w:rsidR="007058A3" w:rsidRDefault="007058A3" w:rsidP="007A3B0B">
            <w:pPr>
              <w:jc w:val="center"/>
              <w:rPr>
                <w:rFonts w:ascii="Calibri" w:hAnsi="Calibri" w:cs="Calibri"/>
                <w:sz w:val="18"/>
                <w:szCs w:val="18"/>
              </w:rPr>
            </w:pPr>
            <w:r>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pStyle w:val="Bezodstpw"/>
              <w:jc w:val="center"/>
              <w:rPr>
                <w:rFonts w:ascii="Calibri" w:hAnsi="Calibri" w:cs="Calibri"/>
                <w:sz w:val="18"/>
                <w:szCs w:val="18"/>
              </w:rPr>
            </w:pPr>
            <w:r>
              <w:rPr>
                <w:rFonts w:ascii="Calibri" w:hAnsi="Calibri" w:cs="Calibri"/>
                <w:sz w:val="18"/>
                <w:szCs w:val="18"/>
              </w:rPr>
              <w:t>Baza</w:t>
            </w:r>
          </w:p>
          <w:p w:rsidR="007058A3" w:rsidRDefault="007058A3" w:rsidP="007A3B0B">
            <w:pPr>
              <w:jc w:val="center"/>
              <w:rPr>
                <w:rFonts w:ascii="Calibri" w:hAnsi="Calibri" w:cs="Calibri"/>
                <w:sz w:val="18"/>
                <w:szCs w:val="18"/>
              </w:rPr>
            </w:pPr>
            <w:r>
              <w:rPr>
                <w:rFonts w:ascii="Calibri" w:hAnsi="Calibri" w:cs="Calibri"/>
                <w:sz w:val="18"/>
                <w:szCs w:val="18"/>
              </w:rPr>
              <w:t>ZGK</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xml:space="preserve">ul. Zielona </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4a</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536300020309</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91735592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20,0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4D4435" w:rsidP="007A3B0B">
            <w:pPr>
              <w:jc w:val="center"/>
              <w:rPr>
                <w:rFonts w:ascii="Calibri" w:hAnsi="Calibri" w:cs="Calibri"/>
                <w:sz w:val="18"/>
                <w:szCs w:val="18"/>
              </w:rPr>
            </w:pPr>
            <w:r w:rsidRPr="00511021">
              <w:rPr>
                <w:rFonts w:ascii="Calibri" w:hAnsi="Calibri" w:cs="Calibri"/>
                <w:sz w:val="18"/>
                <w:szCs w:val="18"/>
              </w:rPr>
              <w:t>12</w:t>
            </w:r>
            <w:r w:rsidR="007058A3" w:rsidRPr="00511021">
              <w:rPr>
                <w:rFonts w:ascii="Calibri" w:hAnsi="Calibri" w:cs="Calibri"/>
                <w:sz w:val="18"/>
                <w:szCs w:val="18"/>
              </w:rPr>
              <w:t>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18000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30000</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color w:val="FFFFFF"/>
                <w:sz w:val="20"/>
                <w:szCs w:val="20"/>
              </w:rPr>
            </w:pPr>
            <w:r>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color w:val="FFFFFF"/>
                <w:sz w:val="20"/>
                <w:szCs w:val="20"/>
              </w:rPr>
            </w:pPr>
            <w:r>
              <w:rPr>
                <w:rFonts w:ascii="Calibri" w:hAnsi="Calibri" w:cs="Calibri"/>
                <w:b/>
                <w:color w:val="FFFFFF"/>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color w:val="FFFFFF"/>
                <w:sz w:val="20"/>
                <w:szCs w:val="20"/>
              </w:rPr>
            </w:pPr>
            <w:r>
              <w:rPr>
                <w:rFonts w:ascii="Calibri" w:hAnsi="Calibri" w:cs="Calibri"/>
                <w:b/>
                <w:color w:val="FFFFFF"/>
                <w:sz w:val="20"/>
                <w:szCs w:val="20"/>
              </w:rPr>
              <w:t>54 710</w:t>
            </w:r>
          </w:p>
        </w:tc>
        <w:tc>
          <w:tcPr>
            <w:tcW w:w="1274"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color w:val="FFFFFF"/>
                <w:sz w:val="20"/>
                <w:szCs w:val="20"/>
              </w:rPr>
            </w:pPr>
            <w:r>
              <w:rPr>
                <w:rFonts w:ascii="Calibri" w:hAnsi="Calibri" w:cs="Calibri"/>
                <w:b/>
                <w:color w:val="FFFFFF"/>
                <w:sz w:val="20"/>
                <w:szCs w:val="20"/>
              </w:rPr>
              <w:t>145 630</w:t>
            </w:r>
          </w:p>
        </w:tc>
        <w:tc>
          <w:tcPr>
            <w:tcW w:w="1278" w:type="dxa"/>
            <w:gridSpan w:val="2"/>
            <w:tcBorders>
              <w:top w:val="single" w:sz="4" w:space="0" w:color="000000"/>
              <w:left w:val="single" w:sz="4" w:space="0" w:color="000000"/>
              <w:bottom w:val="single" w:sz="4" w:space="0" w:color="000000"/>
            </w:tcBorders>
            <w:shd w:val="clear" w:color="auto" w:fill="000000"/>
            <w:vAlign w:val="center"/>
          </w:tcPr>
          <w:p w:rsidR="007058A3" w:rsidRDefault="004D4435" w:rsidP="007A3B0B">
            <w:pPr>
              <w:jc w:val="center"/>
              <w:rPr>
                <w:rFonts w:ascii="Calibri" w:hAnsi="Calibri" w:cs="Calibri"/>
                <w:b/>
                <w:color w:val="FFFFFF"/>
                <w:sz w:val="20"/>
                <w:szCs w:val="20"/>
              </w:rPr>
            </w:pPr>
            <w:r>
              <w:rPr>
                <w:rFonts w:ascii="Calibri" w:hAnsi="Calibri" w:cs="Calibri"/>
                <w:b/>
                <w:color w:val="FFFFFF"/>
                <w:sz w:val="20"/>
                <w:szCs w:val="20"/>
              </w:rPr>
              <w:t>400 000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rsidR="007058A3" w:rsidRDefault="007058A3" w:rsidP="007A3B0B">
            <w:pPr>
              <w:jc w:val="center"/>
            </w:pPr>
            <w:r>
              <w:rPr>
                <w:rFonts w:ascii="Calibri" w:hAnsi="Calibri" w:cs="Calibri"/>
                <w:b/>
                <w:color w:val="FFFFFF"/>
                <w:sz w:val="20"/>
                <w:szCs w:val="20"/>
              </w:rPr>
              <w:t xml:space="preserve"> </w:t>
            </w:r>
            <w:r>
              <w:rPr>
                <w:rStyle w:val="Domylnaczcionkaakapitu1"/>
                <w:rFonts w:ascii="Calibri" w:hAnsi="Calibri" w:cs="Calibri"/>
                <w:b/>
                <w:bCs/>
                <w:color w:val="FFFFFF"/>
                <w:sz w:val="20"/>
                <w:szCs w:val="20"/>
              </w:rPr>
              <w:t>600 340</w:t>
            </w:r>
          </w:p>
        </w:tc>
      </w:tr>
      <w:tr w:rsidR="007058A3" w:rsidTr="007A3B0B">
        <w:trPr>
          <w:trHeight w:val="273"/>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 szacowane zużycie energii [kWh] w okresie od 01.01.202</w:t>
            </w:r>
            <w:r w:rsidR="005258CC">
              <w:rPr>
                <w:rFonts w:ascii="Calibri" w:hAnsi="Calibri" w:cs="Calibri"/>
                <w:b/>
                <w:sz w:val="18"/>
                <w:szCs w:val="18"/>
              </w:rPr>
              <w:t>2</w:t>
            </w:r>
            <w:r>
              <w:rPr>
                <w:rFonts w:ascii="Calibri" w:hAnsi="Calibri" w:cs="Calibri"/>
                <w:b/>
                <w:sz w:val="18"/>
                <w:szCs w:val="18"/>
              </w:rPr>
              <w:t>r. do 31.12.202</w:t>
            </w:r>
            <w:r w:rsidR="005258CC">
              <w:rPr>
                <w:rFonts w:ascii="Calibri" w:hAnsi="Calibri" w:cs="Calibri"/>
                <w:b/>
                <w:sz w:val="18"/>
                <w:szCs w:val="18"/>
              </w:rPr>
              <w:t>2</w:t>
            </w:r>
            <w:r>
              <w:rPr>
                <w:rFonts w:ascii="Calibri" w:hAnsi="Calibri" w:cs="Calibri"/>
                <w:b/>
                <w:sz w:val="18"/>
                <w:szCs w:val="18"/>
              </w:rPr>
              <w:t>r.  Strefa szczyt/</w:t>
            </w:r>
          </w:p>
          <w:p w:rsidR="007058A3" w:rsidRDefault="007058A3" w:rsidP="007A3B0B">
            <w:pPr>
              <w:jc w:val="center"/>
              <w:rPr>
                <w:rFonts w:ascii="Calibri" w:hAnsi="Calibri" w:cs="Calibri"/>
                <w:b/>
                <w:sz w:val="18"/>
                <w:szCs w:val="18"/>
              </w:rPr>
            </w:pPr>
            <w:r>
              <w:rPr>
                <w:rFonts w:ascii="Calibri" w:hAnsi="Calibri" w:cs="Calibri"/>
                <w:b/>
                <w:sz w:val="18"/>
                <w:szCs w:val="18"/>
              </w:rPr>
              <w:t>dzienna</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 szacowane zużycie energii [kWh] w okresie od 01.01.202</w:t>
            </w:r>
            <w:r w:rsidR="005258CC">
              <w:rPr>
                <w:rFonts w:ascii="Calibri" w:hAnsi="Calibri" w:cs="Calibri"/>
                <w:b/>
                <w:sz w:val="18"/>
                <w:szCs w:val="18"/>
              </w:rPr>
              <w:t>2</w:t>
            </w:r>
            <w:r>
              <w:rPr>
                <w:rFonts w:ascii="Calibri" w:hAnsi="Calibri" w:cs="Calibri"/>
                <w:b/>
                <w:sz w:val="18"/>
                <w:szCs w:val="18"/>
              </w:rPr>
              <w:t>r. do 31.12.202</w:t>
            </w:r>
            <w:r w:rsidR="005258CC">
              <w:rPr>
                <w:rFonts w:ascii="Calibri" w:hAnsi="Calibri" w:cs="Calibri"/>
                <w:b/>
                <w:sz w:val="18"/>
                <w:szCs w:val="18"/>
              </w:rPr>
              <w:t>2</w:t>
            </w:r>
            <w:r>
              <w:rPr>
                <w:rFonts w:ascii="Calibri" w:hAnsi="Calibri" w:cs="Calibri"/>
                <w:b/>
                <w:sz w:val="18"/>
                <w:szCs w:val="18"/>
              </w:rPr>
              <w:t>r. Strefa pozaszczyt/</w:t>
            </w:r>
          </w:p>
          <w:p w:rsidR="007058A3" w:rsidRDefault="007058A3" w:rsidP="007A3B0B">
            <w:pPr>
              <w:jc w:val="center"/>
              <w:rPr>
                <w:rFonts w:ascii="Calibri" w:hAnsi="Calibri" w:cs="Calibri"/>
                <w:b/>
                <w:sz w:val="18"/>
                <w:szCs w:val="18"/>
              </w:rPr>
            </w:pPr>
            <w:r>
              <w:rPr>
                <w:rFonts w:ascii="Calibri" w:hAnsi="Calibri" w:cs="Calibri"/>
                <w:b/>
                <w:sz w:val="18"/>
                <w:szCs w:val="18"/>
              </w:rPr>
              <w:t>nocna</w:t>
            </w:r>
          </w:p>
        </w:tc>
        <w:tc>
          <w:tcPr>
            <w:tcW w:w="1278" w:type="dxa"/>
            <w:gridSpan w:val="2"/>
            <w:tcBorders>
              <w:top w:val="single" w:sz="4" w:space="0" w:color="000000"/>
              <w:left w:val="single" w:sz="4" w:space="0" w:color="000000"/>
              <w:bottom w:val="single" w:sz="4" w:space="0" w:color="000000"/>
            </w:tcBorders>
            <w:shd w:val="clear" w:color="auto" w:fill="auto"/>
          </w:tcPr>
          <w:p w:rsidR="007058A3" w:rsidRDefault="007058A3" w:rsidP="005258CC">
            <w:pPr>
              <w:jc w:val="center"/>
              <w:rPr>
                <w:rFonts w:ascii="Calibri" w:hAnsi="Calibri" w:cs="Calibri"/>
                <w:b/>
                <w:sz w:val="18"/>
                <w:szCs w:val="18"/>
              </w:rPr>
            </w:pPr>
            <w:r>
              <w:rPr>
                <w:rFonts w:ascii="Calibri" w:hAnsi="Calibri" w:cs="Calibri"/>
                <w:b/>
                <w:sz w:val="18"/>
                <w:szCs w:val="18"/>
              </w:rPr>
              <w:t>szacowane zużycie energii [kWh] w okresie od 01.01.20</w:t>
            </w:r>
            <w:r w:rsidR="005258CC">
              <w:rPr>
                <w:rFonts w:ascii="Calibri" w:hAnsi="Calibri" w:cs="Calibri"/>
                <w:b/>
                <w:sz w:val="18"/>
                <w:szCs w:val="18"/>
              </w:rPr>
              <w:t>22r</w:t>
            </w:r>
            <w:r>
              <w:rPr>
                <w:rFonts w:ascii="Calibri" w:hAnsi="Calibri" w:cs="Calibri"/>
                <w:b/>
                <w:sz w:val="18"/>
                <w:szCs w:val="18"/>
              </w:rPr>
              <w:t>. do 31.12.202</w:t>
            </w:r>
            <w:r w:rsidR="005258CC">
              <w:rPr>
                <w:rFonts w:ascii="Calibri" w:hAnsi="Calibri" w:cs="Calibri"/>
                <w:b/>
                <w:sz w:val="18"/>
                <w:szCs w:val="18"/>
              </w:rPr>
              <w:t>2</w:t>
            </w:r>
            <w:r>
              <w:rPr>
                <w:rFonts w:ascii="Calibri" w:hAnsi="Calibri" w:cs="Calibri"/>
                <w:b/>
                <w:sz w:val="18"/>
                <w:szCs w:val="18"/>
              </w:rPr>
              <w:t>r. Strefa całod</w:t>
            </w:r>
            <w:r w:rsidR="00502402">
              <w:rPr>
                <w:rFonts w:ascii="Calibri" w:hAnsi="Calibri" w:cs="Calibri"/>
                <w:b/>
                <w:sz w:val="18"/>
                <w:szCs w:val="18"/>
              </w:rPr>
              <w:t>o</w:t>
            </w:r>
            <w:r>
              <w:rPr>
                <w:rFonts w:ascii="Calibri" w:hAnsi="Calibri" w:cs="Calibri"/>
                <w:b/>
                <w:sz w:val="18"/>
                <w:szCs w:val="18"/>
              </w:rPr>
              <w:t>bowa</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Default="007058A3" w:rsidP="005258CC">
            <w:pPr>
              <w:jc w:val="center"/>
            </w:pPr>
            <w:r>
              <w:rPr>
                <w:rFonts w:ascii="Calibri" w:hAnsi="Calibri" w:cs="Calibri"/>
                <w:b/>
                <w:sz w:val="18"/>
                <w:szCs w:val="18"/>
              </w:rPr>
              <w:t>suma szacowanego zużycia energii [kWh] w okresie od 01.01.202</w:t>
            </w:r>
            <w:r w:rsidR="005258CC">
              <w:rPr>
                <w:rFonts w:ascii="Calibri" w:hAnsi="Calibri" w:cs="Calibri"/>
                <w:b/>
                <w:sz w:val="18"/>
                <w:szCs w:val="18"/>
              </w:rPr>
              <w:t>2</w:t>
            </w:r>
            <w:r>
              <w:rPr>
                <w:rFonts w:ascii="Calibri" w:hAnsi="Calibri" w:cs="Calibri"/>
                <w:b/>
                <w:sz w:val="18"/>
                <w:szCs w:val="18"/>
              </w:rPr>
              <w:t>r. do 31.12.202</w:t>
            </w:r>
            <w:r w:rsidR="005258CC">
              <w:rPr>
                <w:rFonts w:ascii="Calibri" w:hAnsi="Calibri" w:cs="Calibri"/>
                <w:b/>
                <w:sz w:val="18"/>
                <w:szCs w:val="18"/>
              </w:rPr>
              <w:t>2</w:t>
            </w:r>
            <w:r>
              <w:rPr>
                <w:rFonts w:ascii="Calibri" w:hAnsi="Calibri" w:cs="Calibri"/>
                <w:b/>
                <w:sz w:val="18"/>
                <w:szCs w:val="18"/>
              </w:rPr>
              <w:t xml:space="preserve">r. </w:t>
            </w:r>
          </w:p>
        </w:tc>
      </w:tr>
      <w:tr w:rsidR="007058A3" w:rsidTr="005258CC">
        <w:trPr>
          <w:trHeight w:val="577"/>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Przedszkole Miejskie </w:t>
            </w:r>
          </w:p>
          <w:p w:rsidR="007058A3" w:rsidRDefault="007058A3" w:rsidP="007A3B0B">
            <w:pPr>
              <w:jc w:val="center"/>
              <w:rPr>
                <w:rFonts w:ascii="Calibri" w:hAnsi="Calibri" w:cs="Calibri"/>
                <w:sz w:val="18"/>
                <w:szCs w:val="18"/>
              </w:rPr>
            </w:pPr>
            <w:r>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Przedszkole</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Kolejowa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7</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536000501585</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03278747</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C21</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48,0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33431</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cs="Calibri"/>
                <w:b/>
                <w:sz w:val="18"/>
                <w:szCs w:val="18"/>
              </w:rPr>
            </w:pPr>
            <w:r w:rsidRPr="00511021">
              <w:rPr>
                <w:rFonts w:ascii="Calibri" w:hAnsi="Calibri" w:cs="Calibri"/>
                <w:b/>
                <w:sz w:val="18"/>
                <w:szCs w:val="18"/>
              </w:rPr>
              <w:t>33431</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Przedszkole Miejskie </w:t>
            </w:r>
          </w:p>
          <w:p w:rsidR="007058A3" w:rsidRDefault="007058A3" w:rsidP="007A3B0B">
            <w:pPr>
              <w:jc w:val="center"/>
              <w:rPr>
                <w:rFonts w:ascii="Calibri" w:hAnsi="Calibri" w:cs="Calibri"/>
                <w:sz w:val="18"/>
                <w:szCs w:val="18"/>
              </w:rPr>
            </w:pPr>
            <w:r>
              <w:rPr>
                <w:rFonts w:ascii="Calibri" w:hAnsi="Calibri" w:cs="Calibri"/>
                <w:b/>
                <w:sz w:val="18"/>
                <w:szCs w:val="18"/>
              </w:rPr>
              <w:lastRenderedPageBreak/>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lastRenderedPageBreak/>
              <w:t>Przedszkole</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Kolejowa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7</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530024330</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030060057</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5,0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120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236</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cs="Calibri"/>
                <w:b/>
                <w:sz w:val="18"/>
                <w:szCs w:val="18"/>
              </w:rPr>
            </w:pPr>
            <w:r w:rsidRPr="00511021">
              <w:rPr>
                <w:rFonts w:ascii="Calibri" w:hAnsi="Calibri" w:cs="Calibri"/>
                <w:b/>
                <w:sz w:val="18"/>
                <w:szCs w:val="18"/>
              </w:rPr>
              <w:t>356</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lastRenderedPageBreak/>
              <w:t>3</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Przedszkole Miejskie </w:t>
            </w:r>
          </w:p>
          <w:p w:rsidR="007058A3" w:rsidRDefault="007058A3" w:rsidP="007A3B0B">
            <w:pPr>
              <w:jc w:val="center"/>
              <w:rPr>
                <w:rFonts w:ascii="Calibri" w:hAnsi="Calibri" w:cs="Calibri"/>
                <w:sz w:val="18"/>
                <w:szCs w:val="18"/>
              </w:rPr>
            </w:pPr>
            <w:r>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Przedszkole</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1 Maja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snapToGrid w:val="0"/>
              <w:jc w:val="center"/>
              <w:rPr>
                <w:rFonts w:ascii="Calibri" w:hAnsi="Calibri" w:cs="Calibri"/>
                <w:sz w:val="18"/>
                <w:szCs w:val="18"/>
              </w:rPr>
            </w:pP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530024324</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03282975</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38,0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757</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1881</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cs="Calibri"/>
                <w:b/>
                <w:sz w:val="18"/>
                <w:szCs w:val="18"/>
              </w:rPr>
            </w:pPr>
            <w:r w:rsidRPr="00511021">
              <w:rPr>
                <w:rFonts w:ascii="Calibri" w:hAnsi="Calibri" w:cs="Calibri"/>
                <w:b/>
                <w:sz w:val="18"/>
                <w:szCs w:val="18"/>
              </w:rPr>
              <w:t>2638</w:t>
            </w:r>
          </w:p>
        </w:tc>
      </w:tr>
      <w:tr w:rsidR="007058A3" w:rsidTr="00502402">
        <w:trPr>
          <w:trHeight w:val="68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4</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Przedszkole Miejskie </w:t>
            </w:r>
          </w:p>
          <w:p w:rsidR="007058A3" w:rsidRDefault="007058A3" w:rsidP="007A3B0B">
            <w:pPr>
              <w:jc w:val="center"/>
              <w:rPr>
                <w:rFonts w:ascii="Calibri" w:hAnsi="Calibri" w:cs="Calibri"/>
                <w:sz w:val="18"/>
                <w:szCs w:val="18"/>
              </w:rPr>
            </w:pPr>
            <w:r>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Przedszkole Świetlica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Kolejowa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7</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538373001</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94925563</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C11</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24,0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31</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cs="Calibri"/>
                <w:b/>
                <w:sz w:val="18"/>
                <w:szCs w:val="18"/>
              </w:rPr>
            </w:pPr>
            <w:r w:rsidRPr="00511021">
              <w:rPr>
                <w:rFonts w:ascii="Calibri" w:hAnsi="Calibri" w:cs="Calibri"/>
                <w:b/>
                <w:sz w:val="18"/>
                <w:szCs w:val="18"/>
              </w:rPr>
              <w:t>31</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jc w:val="center"/>
              <w:rPr>
                <w:rFonts w:ascii="Calibri" w:hAnsi="Calibri" w:cs="Calibri"/>
                <w:b/>
                <w:sz w:val="20"/>
                <w:szCs w:val="20"/>
              </w:rPr>
            </w:pPr>
            <w:r w:rsidRPr="00511021">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jc w:val="center"/>
              <w:rPr>
                <w:rFonts w:ascii="Calibri" w:hAnsi="Calibri" w:cs="Calibri"/>
                <w:b/>
                <w:sz w:val="20"/>
                <w:szCs w:val="20"/>
              </w:rPr>
            </w:pPr>
            <w:r w:rsidRPr="00511021">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snapToGrid w:val="0"/>
              <w:jc w:val="center"/>
              <w:rPr>
                <w:rFonts w:ascii="Calibri" w:hAnsi="Calibri" w:cs="Calibri"/>
                <w:b/>
                <w:sz w:val="20"/>
                <w:szCs w:val="20"/>
              </w:rPr>
            </w:pPr>
            <w:r w:rsidRPr="00511021">
              <w:rPr>
                <w:rFonts w:ascii="Calibri" w:hAnsi="Calibri" w:cs="Calibri"/>
                <w:b/>
                <w:sz w:val="20"/>
                <w:szCs w:val="20"/>
              </w:rPr>
              <w:t>877</w:t>
            </w:r>
          </w:p>
        </w:tc>
        <w:tc>
          <w:tcPr>
            <w:tcW w:w="1274"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snapToGrid w:val="0"/>
              <w:jc w:val="center"/>
              <w:rPr>
                <w:rFonts w:ascii="Calibri" w:hAnsi="Calibri" w:cs="Calibri"/>
                <w:b/>
                <w:sz w:val="20"/>
                <w:szCs w:val="20"/>
              </w:rPr>
            </w:pPr>
            <w:r w:rsidRPr="00511021">
              <w:rPr>
                <w:rFonts w:ascii="Calibri" w:hAnsi="Calibri" w:cs="Calibri"/>
                <w:b/>
                <w:sz w:val="20"/>
                <w:szCs w:val="20"/>
              </w:rPr>
              <w:t>2 117</w:t>
            </w:r>
          </w:p>
        </w:tc>
        <w:tc>
          <w:tcPr>
            <w:tcW w:w="1278" w:type="dxa"/>
            <w:gridSpan w:val="2"/>
            <w:tcBorders>
              <w:top w:val="single" w:sz="4" w:space="0" w:color="000000"/>
              <w:left w:val="single" w:sz="4" w:space="0" w:color="000000"/>
              <w:bottom w:val="single" w:sz="4" w:space="0" w:color="000000"/>
            </w:tcBorders>
            <w:shd w:val="clear" w:color="auto" w:fill="000000"/>
          </w:tcPr>
          <w:p w:rsidR="007058A3" w:rsidRPr="00511021" w:rsidRDefault="007058A3" w:rsidP="007A3B0B">
            <w:pPr>
              <w:snapToGrid w:val="0"/>
              <w:jc w:val="center"/>
              <w:rPr>
                <w:rFonts w:ascii="Calibri" w:hAnsi="Calibri" w:cs="Calibri"/>
                <w:b/>
                <w:sz w:val="20"/>
                <w:szCs w:val="20"/>
              </w:rPr>
            </w:pPr>
            <w:r w:rsidRPr="00511021">
              <w:rPr>
                <w:rFonts w:ascii="Calibri" w:hAnsi="Calibri" w:cs="Calibri"/>
                <w:b/>
                <w:sz w:val="20"/>
                <w:szCs w:val="20"/>
              </w:rPr>
              <w:t>33 431</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rsidR="007058A3" w:rsidRPr="00511021" w:rsidRDefault="007058A3" w:rsidP="007A3B0B">
            <w:pPr>
              <w:snapToGrid w:val="0"/>
              <w:jc w:val="center"/>
              <w:rPr>
                <w:rFonts w:ascii="Calibri" w:hAnsi="Calibri" w:cs="Calibri"/>
                <w:b/>
                <w:sz w:val="20"/>
                <w:szCs w:val="20"/>
              </w:rPr>
            </w:pPr>
            <w:r w:rsidRPr="00511021">
              <w:rPr>
                <w:rFonts w:ascii="Calibri" w:hAnsi="Calibri" w:cs="Calibri"/>
                <w:b/>
                <w:sz w:val="20"/>
                <w:szCs w:val="20"/>
              </w:rPr>
              <w:t>36 456</w:t>
            </w:r>
          </w:p>
        </w:tc>
      </w:tr>
      <w:tr w:rsidR="007058A3" w:rsidTr="007A3B0B">
        <w:trPr>
          <w:trHeight w:val="178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 xml:space="preserve"> 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szczyt</w:t>
            </w:r>
          </w:p>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/dzienna</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 xml:space="preserve"> 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pozaszczyt</w:t>
            </w:r>
          </w:p>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/nocna</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całod</w:t>
            </w:r>
            <w:r w:rsidR="00502402" w:rsidRPr="00511021">
              <w:rPr>
                <w:rFonts w:ascii="Calibri" w:hAnsi="Calibri" w:cs="Calibri"/>
                <w:b/>
                <w:sz w:val="18"/>
                <w:szCs w:val="18"/>
              </w:rPr>
              <w:t>o</w:t>
            </w:r>
            <w:r w:rsidRPr="00511021">
              <w:rPr>
                <w:rFonts w:ascii="Calibri" w:hAnsi="Calibri" w:cs="Calibri"/>
                <w:b/>
                <w:sz w:val="18"/>
                <w:szCs w:val="18"/>
              </w:rPr>
              <w:t>bowa</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5258CC">
            <w:pPr>
              <w:jc w:val="center"/>
            </w:pPr>
            <w:r w:rsidRPr="00511021">
              <w:rPr>
                <w:rFonts w:ascii="Calibri" w:hAnsi="Calibri" w:cs="Calibri"/>
                <w:b/>
                <w:sz w:val="18"/>
                <w:szCs w:val="18"/>
              </w:rPr>
              <w:t>suma szacowanego zużycia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 xml:space="preserve">r. </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Szkoła Podstawowa </w:t>
            </w:r>
          </w:p>
          <w:p w:rsidR="007058A3" w:rsidRDefault="007058A3" w:rsidP="007A3B0B">
            <w:pPr>
              <w:jc w:val="center"/>
              <w:rPr>
                <w:rFonts w:ascii="Calibri" w:hAnsi="Calibri" w:cs="Calibri"/>
                <w:sz w:val="18"/>
                <w:szCs w:val="18"/>
              </w:rPr>
            </w:pPr>
            <w:r>
              <w:rPr>
                <w:rFonts w:ascii="Calibri" w:hAnsi="Calibri" w:cs="Calibri"/>
                <w:b/>
                <w:sz w:val="18"/>
                <w:szCs w:val="18"/>
              </w:rPr>
              <w:t>w Wabienicach</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92</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530030312</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186693</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sz w:val="18"/>
                <w:szCs w:val="18"/>
              </w:rPr>
              <w:t>19,0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pPr>
            <w:r w:rsidRPr="00511021">
              <w:rPr>
                <w:rFonts w:ascii="Calibri" w:hAnsi="Calibri" w:cs="Calibri"/>
                <w:sz w:val="18"/>
                <w:szCs w:val="18"/>
              </w:rPr>
              <w:t>3525</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pPr>
            <w:r w:rsidRPr="00511021">
              <w:rPr>
                <w:rFonts w:ascii="Calibri" w:hAnsi="Calibri" w:cs="Calibri"/>
                <w:sz w:val="18"/>
                <w:szCs w:val="18"/>
              </w:rPr>
              <w:t>7933</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pPr>
            <w:r w:rsidRPr="00511021">
              <w:rPr>
                <w:rFonts w:ascii="Calibri" w:hAnsi="Calibri" w:cs="Calibri"/>
                <w:sz w:val="18"/>
                <w:szCs w:val="18"/>
              </w:rPr>
              <w:t>11</w:t>
            </w:r>
            <w:r w:rsidR="00063F2A" w:rsidRPr="00511021">
              <w:rPr>
                <w:rFonts w:ascii="Calibri" w:hAnsi="Calibri" w:cs="Calibri"/>
                <w:sz w:val="18"/>
                <w:szCs w:val="18"/>
              </w:rPr>
              <w:t>4</w:t>
            </w:r>
            <w:r w:rsidRPr="00511021">
              <w:rPr>
                <w:rFonts w:ascii="Calibri" w:hAnsi="Calibri" w:cs="Calibri"/>
                <w:sz w:val="18"/>
                <w:szCs w:val="18"/>
              </w:rPr>
              <w:t>58</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Szkoła Podstawowa </w:t>
            </w:r>
          </w:p>
          <w:p w:rsidR="007058A3" w:rsidRDefault="007058A3" w:rsidP="007A3B0B">
            <w:pPr>
              <w:jc w:val="center"/>
              <w:rPr>
                <w:rFonts w:ascii="Calibri" w:hAnsi="Calibri" w:cs="Calibri"/>
                <w:sz w:val="18"/>
                <w:szCs w:val="18"/>
              </w:rPr>
            </w:pPr>
            <w:r>
              <w:rPr>
                <w:rFonts w:ascii="Calibri" w:hAnsi="Calibri" w:cs="Calibri"/>
                <w:b/>
                <w:sz w:val="18"/>
                <w:szCs w:val="18"/>
              </w:rPr>
              <w:t>w Wabienicach</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92</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530030313</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00267877</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C11</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sz w:val="18"/>
                <w:szCs w:val="18"/>
              </w:rPr>
              <w:t>19,0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pPr>
            <w:r w:rsidRPr="00511021">
              <w:rPr>
                <w:rFonts w:ascii="Calibri" w:hAnsi="Calibri" w:cs="Calibri"/>
                <w:sz w:val="18"/>
                <w:szCs w:val="18"/>
              </w:rPr>
              <w:t>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6241</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6</w:t>
            </w:r>
            <w:r w:rsidR="00063F2A" w:rsidRPr="00511021">
              <w:rPr>
                <w:rFonts w:ascii="Calibri" w:hAnsi="Calibri" w:cs="Calibri"/>
                <w:sz w:val="18"/>
                <w:szCs w:val="18"/>
              </w:rPr>
              <w:t>2</w:t>
            </w:r>
            <w:r w:rsidRPr="00511021">
              <w:rPr>
                <w:rFonts w:ascii="Calibri" w:hAnsi="Calibri" w:cs="Calibri"/>
                <w:sz w:val="18"/>
                <w:szCs w:val="18"/>
              </w:rPr>
              <w:t>41</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jc w:val="center"/>
              <w:rPr>
                <w:rFonts w:ascii="Calibri" w:hAnsi="Calibri" w:cs="Calibri"/>
                <w:b/>
                <w:sz w:val="20"/>
                <w:szCs w:val="20"/>
              </w:rPr>
            </w:pPr>
            <w:r w:rsidRPr="00511021">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jc w:val="center"/>
            </w:pPr>
            <w:r w:rsidRPr="00511021">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snapToGrid w:val="0"/>
              <w:jc w:val="center"/>
            </w:pPr>
            <w:r w:rsidRPr="00511021">
              <w:rPr>
                <w:rFonts w:ascii="Calibri" w:hAnsi="Calibri" w:cs="Calibri"/>
                <w:b/>
                <w:sz w:val="20"/>
                <w:szCs w:val="20"/>
              </w:rPr>
              <w:t>3 525</w:t>
            </w:r>
          </w:p>
        </w:tc>
        <w:tc>
          <w:tcPr>
            <w:tcW w:w="1274"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snapToGrid w:val="0"/>
              <w:jc w:val="center"/>
            </w:pPr>
            <w:r w:rsidRPr="00511021">
              <w:rPr>
                <w:rFonts w:ascii="Calibri" w:hAnsi="Calibri" w:cs="Calibri"/>
                <w:b/>
                <w:sz w:val="20"/>
                <w:szCs w:val="20"/>
              </w:rPr>
              <w:t>7 933</w:t>
            </w:r>
          </w:p>
        </w:tc>
        <w:tc>
          <w:tcPr>
            <w:tcW w:w="1278" w:type="dxa"/>
            <w:gridSpan w:val="2"/>
            <w:tcBorders>
              <w:top w:val="single" w:sz="4" w:space="0" w:color="000000"/>
              <w:left w:val="single" w:sz="4" w:space="0" w:color="000000"/>
              <w:bottom w:val="single" w:sz="4" w:space="0" w:color="000000"/>
            </w:tcBorders>
            <w:shd w:val="clear" w:color="auto" w:fill="000000"/>
          </w:tcPr>
          <w:p w:rsidR="007058A3" w:rsidRPr="00511021" w:rsidRDefault="007058A3" w:rsidP="007A3B0B">
            <w:pPr>
              <w:snapToGrid w:val="0"/>
              <w:jc w:val="center"/>
              <w:rPr>
                <w:rFonts w:ascii="Calibri" w:hAnsi="Calibri" w:cs="Calibri"/>
                <w:b/>
                <w:sz w:val="20"/>
                <w:szCs w:val="20"/>
              </w:rPr>
            </w:pPr>
            <w:r w:rsidRPr="00511021">
              <w:rPr>
                <w:rFonts w:ascii="Calibri" w:hAnsi="Calibri" w:cs="Calibri"/>
                <w:b/>
                <w:sz w:val="20"/>
                <w:szCs w:val="20"/>
              </w:rPr>
              <w:t>6 241</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rsidR="007058A3" w:rsidRPr="00511021" w:rsidRDefault="007058A3" w:rsidP="007A3B0B">
            <w:pPr>
              <w:snapToGrid w:val="0"/>
              <w:jc w:val="center"/>
            </w:pPr>
            <w:r w:rsidRPr="00511021">
              <w:rPr>
                <w:rFonts w:ascii="Calibri" w:hAnsi="Calibri" w:cs="Calibri"/>
                <w:b/>
                <w:sz w:val="20"/>
                <w:szCs w:val="20"/>
              </w:rPr>
              <w:t>17 699</w:t>
            </w:r>
          </w:p>
        </w:tc>
      </w:tr>
      <w:tr w:rsidR="007058A3" w:rsidTr="007A3B0B">
        <w:trPr>
          <w:trHeight w:val="178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 xml:space="preserve"> szacowane zużycie energii [kWh] w okresie od 01.01.202</w:t>
            </w:r>
            <w:r w:rsidR="005258CC" w:rsidRPr="00511021">
              <w:rPr>
                <w:rFonts w:ascii="Calibri" w:hAnsi="Calibri" w:cs="Calibri"/>
                <w:b/>
                <w:sz w:val="18"/>
                <w:szCs w:val="18"/>
              </w:rPr>
              <w:t>2r. do 31.12.2022</w:t>
            </w:r>
            <w:r w:rsidRPr="00511021">
              <w:rPr>
                <w:rFonts w:ascii="Calibri" w:hAnsi="Calibri" w:cs="Calibri"/>
                <w:b/>
                <w:sz w:val="18"/>
                <w:szCs w:val="18"/>
              </w:rPr>
              <w:t>r.  Strefa szczyt/dzienna</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 xml:space="preserve"> 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pozaszczyt/nocna</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całod</w:t>
            </w:r>
            <w:r w:rsidR="00502402" w:rsidRPr="00511021">
              <w:rPr>
                <w:rFonts w:ascii="Calibri" w:hAnsi="Calibri" w:cs="Calibri"/>
                <w:b/>
                <w:sz w:val="18"/>
                <w:szCs w:val="18"/>
              </w:rPr>
              <w:t>o</w:t>
            </w:r>
            <w:r w:rsidRPr="00511021">
              <w:rPr>
                <w:rFonts w:ascii="Calibri" w:hAnsi="Calibri" w:cs="Calibri"/>
                <w:b/>
                <w:sz w:val="18"/>
                <w:szCs w:val="18"/>
              </w:rPr>
              <w:t>bowa</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5258CC">
            <w:pPr>
              <w:jc w:val="center"/>
            </w:pPr>
            <w:r w:rsidRPr="00511021">
              <w:rPr>
                <w:rFonts w:ascii="Calibri" w:hAnsi="Calibri" w:cs="Calibri"/>
                <w:b/>
                <w:sz w:val="18"/>
                <w:szCs w:val="18"/>
              </w:rPr>
              <w:t>suma szacowanego zużycia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 xml:space="preserve">r. </w:t>
            </w:r>
          </w:p>
        </w:tc>
      </w:tr>
      <w:tr w:rsidR="007058A3" w:rsidTr="007A3B0B">
        <w:trPr>
          <w:trHeight w:val="240"/>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Szkoła Podstawowa </w:t>
            </w:r>
          </w:p>
          <w:p w:rsidR="007058A3" w:rsidRDefault="007058A3" w:rsidP="007A3B0B">
            <w:pPr>
              <w:jc w:val="center"/>
              <w:rPr>
                <w:rFonts w:ascii="Calibri" w:hAnsi="Calibri" w:cs="Calibri"/>
                <w:sz w:val="18"/>
                <w:szCs w:val="18"/>
              </w:rPr>
            </w:pPr>
            <w:r>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Sala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Namysłowska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11</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530024320</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71453759</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19,0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576</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sz w:val="18"/>
                <w:szCs w:val="18"/>
              </w:rPr>
            </w:pPr>
            <w:r w:rsidRPr="00511021">
              <w:rPr>
                <w:rFonts w:ascii="Calibri" w:hAnsi="Calibri"/>
                <w:sz w:val="18"/>
                <w:szCs w:val="18"/>
              </w:rPr>
              <w:t>1248</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cs="Calibri"/>
                <w:b/>
                <w:sz w:val="18"/>
                <w:szCs w:val="18"/>
              </w:rPr>
            </w:pPr>
            <w:r w:rsidRPr="00511021">
              <w:rPr>
                <w:rFonts w:ascii="Calibri" w:hAnsi="Calibri" w:cs="Calibri"/>
                <w:b/>
                <w:sz w:val="18"/>
                <w:szCs w:val="18"/>
              </w:rPr>
              <w:t>1824</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Szkoła Podstawowa </w:t>
            </w:r>
          </w:p>
          <w:p w:rsidR="007058A3" w:rsidRDefault="007058A3" w:rsidP="007A3B0B">
            <w:pPr>
              <w:jc w:val="center"/>
              <w:rPr>
                <w:rFonts w:ascii="Calibri" w:hAnsi="Calibri" w:cs="Calibri"/>
                <w:sz w:val="18"/>
                <w:szCs w:val="18"/>
              </w:rPr>
            </w:pPr>
            <w:r>
              <w:rPr>
                <w:rFonts w:ascii="Calibri" w:hAnsi="Calibri" w:cs="Calibri"/>
                <w:b/>
                <w:sz w:val="18"/>
                <w:szCs w:val="18"/>
              </w:rPr>
              <w:lastRenderedPageBreak/>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lastRenderedPageBreak/>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Krasińskiego</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3</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530024323</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03282982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38,0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28056</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sz w:val="18"/>
                <w:szCs w:val="18"/>
              </w:rPr>
            </w:pPr>
            <w:r w:rsidRPr="00511021">
              <w:rPr>
                <w:rFonts w:ascii="Calibri" w:hAnsi="Calibri"/>
                <w:sz w:val="18"/>
                <w:szCs w:val="18"/>
              </w:rPr>
              <w:t>49812</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cs="Calibri"/>
                <w:b/>
                <w:sz w:val="18"/>
                <w:szCs w:val="18"/>
              </w:rPr>
            </w:pPr>
            <w:r w:rsidRPr="00511021">
              <w:rPr>
                <w:rFonts w:ascii="Calibri" w:hAnsi="Calibri" w:cs="Calibri"/>
                <w:b/>
                <w:sz w:val="18"/>
                <w:szCs w:val="18"/>
              </w:rPr>
              <w:t>77868</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lastRenderedPageBreak/>
              <w:t> </w:t>
            </w:r>
          </w:p>
        </w:tc>
        <w:tc>
          <w:tcPr>
            <w:tcW w:w="1559"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jc w:val="center"/>
              <w:rPr>
                <w:rFonts w:ascii="Calibri" w:hAnsi="Calibri" w:cs="Calibri"/>
                <w:b/>
                <w:sz w:val="20"/>
                <w:szCs w:val="20"/>
              </w:rPr>
            </w:pPr>
            <w:r w:rsidRPr="00511021">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jc w:val="center"/>
            </w:pPr>
            <w:r w:rsidRPr="00511021">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snapToGrid w:val="0"/>
              <w:jc w:val="center"/>
              <w:rPr>
                <w:rFonts w:ascii="Calibri" w:hAnsi="Calibri"/>
                <w:b/>
                <w:sz w:val="20"/>
                <w:szCs w:val="20"/>
              </w:rPr>
            </w:pPr>
            <w:r w:rsidRPr="00511021">
              <w:rPr>
                <w:rFonts w:ascii="Calibri" w:hAnsi="Calibri"/>
                <w:b/>
                <w:sz w:val="20"/>
                <w:szCs w:val="20"/>
              </w:rPr>
              <w:t>28 632</w:t>
            </w:r>
          </w:p>
        </w:tc>
        <w:tc>
          <w:tcPr>
            <w:tcW w:w="1274"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snapToGrid w:val="0"/>
              <w:jc w:val="center"/>
              <w:rPr>
                <w:rFonts w:ascii="Calibri" w:hAnsi="Calibri" w:cs="Calibri"/>
                <w:b/>
                <w:sz w:val="20"/>
                <w:szCs w:val="20"/>
              </w:rPr>
            </w:pPr>
            <w:r w:rsidRPr="00511021">
              <w:rPr>
                <w:rFonts w:ascii="Calibri" w:hAnsi="Calibri" w:cs="Calibri"/>
                <w:b/>
                <w:sz w:val="20"/>
                <w:szCs w:val="20"/>
              </w:rPr>
              <w:t>51 060</w:t>
            </w:r>
          </w:p>
        </w:tc>
        <w:tc>
          <w:tcPr>
            <w:tcW w:w="1278" w:type="dxa"/>
            <w:gridSpan w:val="2"/>
            <w:tcBorders>
              <w:top w:val="single" w:sz="4" w:space="0" w:color="000000"/>
              <w:left w:val="single" w:sz="4" w:space="0" w:color="000000"/>
              <w:bottom w:val="single" w:sz="4" w:space="0" w:color="000000"/>
            </w:tcBorders>
            <w:shd w:val="clear" w:color="auto" w:fill="000000"/>
          </w:tcPr>
          <w:p w:rsidR="007058A3" w:rsidRPr="00511021" w:rsidRDefault="007058A3" w:rsidP="007A3B0B">
            <w:pPr>
              <w:jc w:val="center"/>
              <w:rPr>
                <w:rFonts w:ascii="Calibri" w:hAnsi="Calibri" w:cs="Calibri"/>
                <w:b/>
                <w:sz w:val="20"/>
                <w:szCs w:val="20"/>
              </w:rPr>
            </w:pPr>
            <w:r w:rsidRPr="00511021">
              <w:rPr>
                <w:rFonts w:ascii="Calibri" w:hAnsi="Calibri" w:cs="Calibri"/>
                <w:b/>
                <w:sz w:val="20"/>
                <w:szCs w:val="20"/>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rsidR="007058A3" w:rsidRPr="00511021" w:rsidRDefault="007058A3" w:rsidP="007A3B0B">
            <w:pPr>
              <w:snapToGrid w:val="0"/>
              <w:jc w:val="center"/>
              <w:rPr>
                <w:rFonts w:ascii="Calibri" w:hAnsi="Calibri" w:cs="Calibri"/>
                <w:b/>
                <w:sz w:val="20"/>
                <w:szCs w:val="20"/>
              </w:rPr>
            </w:pPr>
            <w:r w:rsidRPr="00511021">
              <w:rPr>
                <w:rFonts w:ascii="Calibri" w:hAnsi="Calibri" w:cs="Calibri"/>
                <w:b/>
                <w:sz w:val="20"/>
                <w:szCs w:val="20"/>
              </w:rPr>
              <w:t>79 692</w:t>
            </w:r>
          </w:p>
        </w:tc>
      </w:tr>
      <w:tr w:rsidR="007058A3" w:rsidTr="007A3B0B">
        <w:trPr>
          <w:trHeight w:val="41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bottom"/>
          </w:tcPr>
          <w:p w:rsidR="007058A3" w:rsidRDefault="007058A3" w:rsidP="007A3B0B">
            <w:pPr>
              <w:jc w:val="center"/>
              <w:rPr>
                <w:rFonts w:ascii="Calibri" w:hAnsi="Calibri" w:cs="Calibri"/>
                <w:b/>
                <w:sz w:val="18"/>
                <w:szCs w:val="18"/>
              </w:rPr>
            </w:pPr>
            <w:r>
              <w:rPr>
                <w:rFonts w:ascii="Calibri" w:hAnsi="Calibri" w:cs="Calibri"/>
                <w:b/>
                <w:sz w:val="18"/>
                <w:szCs w:val="18"/>
              </w:rPr>
              <w:t>punkt odbioru</w:t>
            </w:r>
          </w:p>
        </w:tc>
        <w:tc>
          <w:tcPr>
            <w:tcW w:w="1131" w:type="dxa"/>
            <w:gridSpan w:val="2"/>
            <w:tcBorders>
              <w:top w:val="single" w:sz="4" w:space="0" w:color="000000"/>
              <w:left w:val="single" w:sz="4" w:space="0" w:color="000000"/>
              <w:bottom w:val="single" w:sz="4" w:space="0" w:color="000000"/>
            </w:tcBorders>
            <w:shd w:val="clear" w:color="auto" w:fill="auto"/>
            <w:vAlign w:val="bottom"/>
          </w:tcPr>
          <w:p w:rsidR="007058A3" w:rsidRDefault="007058A3" w:rsidP="007A3B0B">
            <w:pPr>
              <w:jc w:val="center"/>
              <w:rPr>
                <w:rFonts w:ascii="Calibri" w:hAnsi="Calibri" w:cs="Calibri"/>
                <w:b/>
                <w:sz w:val="18"/>
                <w:szCs w:val="18"/>
              </w:rPr>
            </w:pPr>
            <w:r>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bottom"/>
          </w:tcPr>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bottom"/>
          </w:tcPr>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bottom"/>
          </w:tcPr>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bottom"/>
          </w:tcPr>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p>
          <w:p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bottom"/>
          </w:tcPr>
          <w:p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bottom"/>
          </w:tcPr>
          <w:p w:rsidR="007058A3" w:rsidRDefault="007058A3" w:rsidP="007A3B0B">
            <w:pPr>
              <w:jc w:val="center"/>
              <w:rPr>
                <w:rFonts w:ascii="Calibri" w:hAnsi="Calibri" w:cs="Calibri"/>
                <w:b/>
                <w:sz w:val="18"/>
                <w:szCs w:val="18"/>
              </w:rPr>
            </w:pPr>
            <w:r>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bottom"/>
          </w:tcPr>
          <w:p w:rsidR="007058A3" w:rsidRPr="00511021" w:rsidRDefault="007058A3" w:rsidP="007A3B0B">
            <w:pPr>
              <w:jc w:val="center"/>
              <w:rPr>
                <w:rFonts w:ascii="Calibri" w:hAnsi="Calibri" w:cs="Calibri"/>
                <w:b/>
                <w:sz w:val="18"/>
                <w:szCs w:val="18"/>
              </w:rPr>
            </w:pPr>
          </w:p>
          <w:p w:rsidR="007058A3" w:rsidRPr="00511021" w:rsidRDefault="007058A3" w:rsidP="007A3B0B">
            <w:pPr>
              <w:jc w:val="center"/>
              <w:rPr>
                <w:rFonts w:ascii="Calibri" w:hAnsi="Calibri" w:cs="Calibri"/>
                <w:b/>
                <w:sz w:val="18"/>
                <w:szCs w:val="18"/>
              </w:rPr>
            </w:pPr>
          </w:p>
          <w:p w:rsidR="007058A3" w:rsidRPr="00511021" w:rsidRDefault="007058A3" w:rsidP="007A3B0B">
            <w:pPr>
              <w:jc w:val="center"/>
              <w:rPr>
                <w:rFonts w:ascii="Calibri" w:hAnsi="Calibri" w:cs="Calibri"/>
                <w:b/>
                <w:sz w:val="18"/>
                <w:szCs w:val="18"/>
              </w:rPr>
            </w:pPr>
          </w:p>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bottom"/>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bottom"/>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szczyt/dzienna</w:t>
            </w:r>
          </w:p>
        </w:tc>
        <w:tc>
          <w:tcPr>
            <w:tcW w:w="1274" w:type="dxa"/>
            <w:gridSpan w:val="2"/>
            <w:tcBorders>
              <w:top w:val="single" w:sz="4" w:space="0" w:color="000000"/>
              <w:left w:val="single" w:sz="4" w:space="0" w:color="000000"/>
              <w:bottom w:val="single" w:sz="4" w:space="0" w:color="000000"/>
            </w:tcBorders>
            <w:shd w:val="clear" w:color="auto" w:fill="auto"/>
            <w:vAlign w:val="bottom"/>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pozaszczyt/nocna</w:t>
            </w:r>
          </w:p>
        </w:tc>
        <w:tc>
          <w:tcPr>
            <w:tcW w:w="1278" w:type="dxa"/>
            <w:gridSpan w:val="2"/>
            <w:tcBorders>
              <w:top w:val="single" w:sz="4" w:space="0" w:color="000000"/>
              <w:left w:val="single" w:sz="4" w:space="0" w:color="000000"/>
              <w:bottom w:val="single" w:sz="4" w:space="0" w:color="000000"/>
            </w:tcBorders>
            <w:shd w:val="clear" w:color="auto" w:fill="auto"/>
            <w:vAlign w:val="bottom"/>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całod</w:t>
            </w:r>
            <w:r w:rsidR="00D7265B" w:rsidRPr="00511021">
              <w:rPr>
                <w:rFonts w:ascii="Calibri" w:hAnsi="Calibri" w:cs="Calibri"/>
                <w:b/>
                <w:sz w:val="18"/>
                <w:szCs w:val="18"/>
              </w:rPr>
              <w:t>o</w:t>
            </w:r>
            <w:r w:rsidRPr="00511021">
              <w:rPr>
                <w:rFonts w:ascii="Calibri" w:hAnsi="Calibri" w:cs="Calibri"/>
                <w:b/>
                <w:sz w:val="18"/>
                <w:szCs w:val="18"/>
              </w:rPr>
              <w:t>bowa</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058A3" w:rsidRPr="00511021" w:rsidRDefault="007058A3" w:rsidP="005258CC">
            <w:pPr>
              <w:jc w:val="center"/>
            </w:pPr>
            <w:r w:rsidRPr="00511021">
              <w:rPr>
                <w:rFonts w:ascii="Calibri" w:hAnsi="Calibri" w:cs="Calibri"/>
                <w:b/>
                <w:sz w:val="18"/>
                <w:szCs w:val="18"/>
              </w:rPr>
              <w:t>suma szacowanego zużycia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Szkoła Podstawowa </w:t>
            </w:r>
          </w:p>
          <w:p w:rsidR="007058A3" w:rsidRDefault="007058A3" w:rsidP="007A3B0B">
            <w:pPr>
              <w:jc w:val="center"/>
              <w:rPr>
                <w:rFonts w:ascii="Calibri" w:hAnsi="Calibri" w:cs="Calibri"/>
                <w:sz w:val="18"/>
                <w:szCs w:val="18"/>
              </w:rPr>
            </w:pPr>
            <w:r>
              <w:rPr>
                <w:rFonts w:ascii="Calibri" w:hAnsi="Calibri" w:cs="Calibri"/>
                <w:b/>
                <w:sz w:val="18"/>
                <w:szCs w:val="18"/>
              </w:rPr>
              <w:t>w Zbytowej</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59A</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536300264607</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93277346</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24,0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51337</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10279</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b/>
                <w:sz w:val="18"/>
                <w:szCs w:val="18"/>
              </w:rPr>
            </w:pPr>
            <w:r w:rsidRPr="00511021">
              <w:rPr>
                <w:rFonts w:ascii="Calibri" w:hAnsi="Calibri"/>
                <w:b/>
                <w:sz w:val="18"/>
                <w:szCs w:val="18"/>
              </w:rPr>
              <w:t>61616</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Szkoła Podstawowa </w:t>
            </w:r>
          </w:p>
          <w:p w:rsidR="007058A3" w:rsidRDefault="007058A3" w:rsidP="007A3B0B">
            <w:pPr>
              <w:jc w:val="center"/>
              <w:rPr>
                <w:rFonts w:ascii="Calibri" w:hAnsi="Calibri" w:cs="Calibri"/>
                <w:sz w:val="18"/>
                <w:szCs w:val="18"/>
              </w:rPr>
            </w:pPr>
            <w:r>
              <w:rPr>
                <w:rFonts w:ascii="Calibri" w:hAnsi="Calibri" w:cs="Calibri"/>
                <w:b/>
                <w:sz w:val="18"/>
                <w:szCs w:val="18"/>
              </w:rPr>
              <w:t>w Zbytowej</w:t>
            </w:r>
          </w:p>
        </w:tc>
        <w:tc>
          <w:tcPr>
            <w:tcW w:w="113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56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59A</w:t>
            </w:r>
          </w:p>
        </w:tc>
        <w:tc>
          <w:tcPr>
            <w:tcW w:w="85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snapToGrid w:val="0"/>
              <w:jc w:val="center"/>
              <w:rPr>
                <w:rFonts w:ascii="Calibri" w:hAnsi="Calibri" w:cs="Calibri"/>
                <w:sz w:val="18"/>
                <w:szCs w:val="18"/>
              </w:rPr>
            </w:pPr>
            <w:r>
              <w:rPr>
                <w:rFonts w:ascii="Calibri" w:hAnsi="Calibri" w:cs="Calibri"/>
                <w:sz w:val="18"/>
                <w:szCs w:val="18"/>
              </w:rPr>
              <w:t>590322415300627119</w:t>
            </w:r>
          </w:p>
        </w:tc>
        <w:tc>
          <w:tcPr>
            <w:tcW w:w="1131"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color w:val="2C363A"/>
                <w:sz w:val="18"/>
                <w:szCs w:val="18"/>
              </w:rPr>
              <w:t> 322056128108</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24,0</w:t>
            </w:r>
          </w:p>
        </w:tc>
        <w:tc>
          <w:tcPr>
            <w:tcW w:w="1313"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310</w:t>
            </w:r>
          </w:p>
        </w:tc>
        <w:tc>
          <w:tcPr>
            <w:tcW w:w="1274"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snapToGrid w:val="0"/>
              <w:jc w:val="center"/>
              <w:rPr>
                <w:rFonts w:ascii="Calibri" w:hAnsi="Calibri" w:cs="Calibri"/>
                <w:sz w:val="18"/>
                <w:szCs w:val="18"/>
              </w:rPr>
            </w:pPr>
            <w:r w:rsidRPr="00511021">
              <w:rPr>
                <w:rFonts w:ascii="Calibri" w:hAnsi="Calibri" w:cs="Calibri"/>
                <w:sz w:val="18"/>
                <w:szCs w:val="18"/>
              </w:rPr>
              <w:t>855</w:t>
            </w:r>
          </w:p>
        </w:tc>
        <w:tc>
          <w:tcPr>
            <w:tcW w:w="127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pPr>
            <w:r w:rsidRPr="00511021">
              <w:rPr>
                <w:rFonts w:ascii="Calibri" w:hAnsi="Calibri" w:cs="Calibri"/>
                <w:sz w:val="18"/>
                <w:szCs w:val="18"/>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snapToGrid w:val="0"/>
              <w:jc w:val="center"/>
              <w:rPr>
                <w:rFonts w:ascii="Calibri" w:hAnsi="Calibri"/>
                <w:b/>
                <w:sz w:val="18"/>
                <w:szCs w:val="18"/>
              </w:rPr>
            </w:pPr>
            <w:r w:rsidRPr="00511021">
              <w:rPr>
                <w:rFonts w:ascii="Calibri" w:hAnsi="Calibri"/>
                <w:b/>
                <w:sz w:val="18"/>
                <w:szCs w:val="18"/>
              </w:rPr>
              <w:t>1165</w:t>
            </w:r>
          </w:p>
        </w:tc>
      </w:tr>
      <w:tr w:rsidR="007058A3" w:rsidTr="007A3B0B">
        <w:trPr>
          <w:trHeight w:val="255"/>
        </w:trPr>
        <w:tc>
          <w:tcPr>
            <w:tcW w:w="571"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sz w:val="20"/>
                <w:szCs w:val="20"/>
              </w:rPr>
            </w:pPr>
            <w:r>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jc w:val="center"/>
              <w:rPr>
                <w:rFonts w:ascii="Calibri" w:hAnsi="Calibri" w:cs="Calibri"/>
                <w:b/>
                <w:sz w:val="20"/>
                <w:szCs w:val="20"/>
              </w:rPr>
            </w:pPr>
            <w:r w:rsidRPr="00511021">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jc w:val="center"/>
            </w:pPr>
            <w:r w:rsidRPr="00511021">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snapToGrid w:val="0"/>
              <w:jc w:val="center"/>
              <w:rPr>
                <w:rFonts w:ascii="Calibri" w:hAnsi="Calibri"/>
                <w:b/>
                <w:sz w:val="20"/>
                <w:szCs w:val="20"/>
              </w:rPr>
            </w:pPr>
            <w:r w:rsidRPr="00511021">
              <w:rPr>
                <w:rFonts w:ascii="Calibri" w:hAnsi="Calibri"/>
                <w:b/>
                <w:sz w:val="20"/>
                <w:szCs w:val="20"/>
              </w:rPr>
              <w:t>51 647</w:t>
            </w:r>
          </w:p>
        </w:tc>
        <w:tc>
          <w:tcPr>
            <w:tcW w:w="1274" w:type="dxa"/>
            <w:gridSpan w:val="2"/>
            <w:tcBorders>
              <w:top w:val="single" w:sz="4" w:space="0" w:color="000000"/>
              <w:left w:val="single" w:sz="4" w:space="0" w:color="000000"/>
              <w:bottom w:val="single" w:sz="4" w:space="0" w:color="000000"/>
            </w:tcBorders>
            <w:shd w:val="clear" w:color="auto" w:fill="000000"/>
            <w:vAlign w:val="center"/>
          </w:tcPr>
          <w:p w:rsidR="007058A3" w:rsidRPr="00511021" w:rsidRDefault="007058A3" w:rsidP="007A3B0B">
            <w:pPr>
              <w:snapToGrid w:val="0"/>
              <w:jc w:val="center"/>
              <w:rPr>
                <w:rFonts w:ascii="Calibri" w:hAnsi="Calibri"/>
                <w:b/>
                <w:sz w:val="20"/>
                <w:szCs w:val="20"/>
              </w:rPr>
            </w:pPr>
            <w:r w:rsidRPr="00511021">
              <w:rPr>
                <w:rFonts w:ascii="Calibri" w:hAnsi="Calibri"/>
                <w:b/>
                <w:sz w:val="20"/>
                <w:szCs w:val="20"/>
              </w:rPr>
              <w:t>11 134</w:t>
            </w:r>
          </w:p>
        </w:tc>
        <w:tc>
          <w:tcPr>
            <w:tcW w:w="1278" w:type="dxa"/>
            <w:gridSpan w:val="2"/>
            <w:tcBorders>
              <w:top w:val="single" w:sz="4" w:space="0" w:color="000000"/>
              <w:left w:val="single" w:sz="4" w:space="0" w:color="000000"/>
              <w:bottom w:val="single" w:sz="4" w:space="0" w:color="000000"/>
            </w:tcBorders>
            <w:shd w:val="clear" w:color="auto" w:fill="000000"/>
          </w:tcPr>
          <w:p w:rsidR="007058A3" w:rsidRPr="00511021" w:rsidRDefault="007058A3" w:rsidP="007A3B0B">
            <w:pPr>
              <w:jc w:val="center"/>
              <w:rPr>
                <w:rFonts w:ascii="Calibri" w:hAnsi="Calibri"/>
                <w:b/>
                <w:sz w:val="20"/>
                <w:szCs w:val="20"/>
              </w:rPr>
            </w:pPr>
            <w:r w:rsidRPr="00511021">
              <w:rPr>
                <w:rFonts w:ascii="Calibri" w:hAnsi="Calibri" w:cs="Calibri"/>
                <w:b/>
                <w:sz w:val="20"/>
                <w:szCs w:val="20"/>
              </w:rPr>
              <w:t>0</w:t>
            </w:r>
          </w:p>
        </w:tc>
        <w:tc>
          <w:tcPr>
            <w:tcW w:w="1467"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rsidR="007058A3" w:rsidRPr="00511021" w:rsidRDefault="007058A3" w:rsidP="007A3B0B">
            <w:pPr>
              <w:snapToGrid w:val="0"/>
              <w:jc w:val="center"/>
              <w:rPr>
                <w:rFonts w:ascii="Calibri" w:hAnsi="Calibri"/>
                <w:b/>
                <w:sz w:val="20"/>
                <w:szCs w:val="20"/>
              </w:rPr>
            </w:pPr>
            <w:r w:rsidRPr="00511021">
              <w:rPr>
                <w:rFonts w:ascii="Calibri" w:hAnsi="Calibri"/>
                <w:b/>
                <w:sz w:val="20"/>
                <w:szCs w:val="20"/>
              </w:rPr>
              <w:t>62 781</w:t>
            </w:r>
          </w:p>
        </w:tc>
      </w:tr>
      <w:tr w:rsidR="007058A3" w:rsidTr="007A3B0B">
        <w:trPr>
          <w:gridAfter w:val="1"/>
          <w:wAfter w:w="90" w:type="dxa"/>
          <w:trHeight w:val="178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punkt odbioru </w:t>
            </w:r>
          </w:p>
        </w:tc>
        <w:tc>
          <w:tcPr>
            <w:tcW w:w="113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rodzaj punktu poboru</w:t>
            </w:r>
          </w:p>
        </w:tc>
        <w:tc>
          <w:tcPr>
            <w:tcW w:w="1284"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57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56"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100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2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3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numer licznika</w:t>
            </w:r>
          </w:p>
        </w:tc>
        <w:tc>
          <w:tcPr>
            <w:tcW w:w="652" w:type="dxa"/>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taryfa</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moc umowna</w:t>
            </w:r>
          </w:p>
        </w:tc>
        <w:tc>
          <w:tcPr>
            <w:tcW w:w="1321"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 xml:space="preserve"> 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szczyt/dzienna</w:t>
            </w: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 xml:space="preserve"> 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pozaszczyt/nocna</w:t>
            </w:r>
          </w:p>
        </w:tc>
        <w:tc>
          <w:tcPr>
            <w:tcW w:w="1286"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szacowane zużycie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r. Strefa całod</w:t>
            </w:r>
            <w:r w:rsidR="00D7265B" w:rsidRPr="00511021">
              <w:rPr>
                <w:rFonts w:ascii="Calibri" w:hAnsi="Calibri" w:cs="Calibri"/>
                <w:b/>
                <w:sz w:val="18"/>
                <w:szCs w:val="18"/>
              </w:rPr>
              <w:t>o</w:t>
            </w:r>
            <w:r w:rsidRPr="00511021">
              <w:rPr>
                <w:rFonts w:ascii="Calibri" w:hAnsi="Calibri" w:cs="Calibri"/>
                <w:b/>
                <w:sz w:val="18"/>
                <w:szCs w:val="18"/>
              </w:rPr>
              <w:t>bowa</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5258CC">
            <w:pPr>
              <w:jc w:val="center"/>
            </w:pPr>
            <w:r w:rsidRPr="00511021">
              <w:rPr>
                <w:rFonts w:ascii="Calibri" w:hAnsi="Calibri" w:cs="Calibri"/>
                <w:b/>
                <w:sz w:val="18"/>
                <w:szCs w:val="18"/>
              </w:rPr>
              <w:t>suma szacowanego zużycia energii [kWh] w okresie od 01.01.202</w:t>
            </w:r>
            <w:r w:rsidR="005258CC" w:rsidRPr="00511021">
              <w:rPr>
                <w:rFonts w:ascii="Calibri" w:hAnsi="Calibri" w:cs="Calibri"/>
                <w:b/>
                <w:sz w:val="18"/>
                <w:szCs w:val="18"/>
              </w:rPr>
              <w:t>2</w:t>
            </w:r>
            <w:r w:rsidRPr="00511021">
              <w:rPr>
                <w:rFonts w:ascii="Calibri" w:hAnsi="Calibri" w:cs="Calibri"/>
                <w:b/>
                <w:sz w:val="18"/>
                <w:szCs w:val="18"/>
              </w:rPr>
              <w:t>r. do 31.12.202</w:t>
            </w:r>
            <w:r w:rsidR="005258CC" w:rsidRPr="00511021">
              <w:rPr>
                <w:rFonts w:ascii="Calibri" w:hAnsi="Calibri" w:cs="Calibri"/>
                <w:b/>
                <w:sz w:val="18"/>
                <w:szCs w:val="18"/>
              </w:rPr>
              <w:t>2</w:t>
            </w:r>
            <w:r w:rsidRPr="00511021">
              <w:rPr>
                <w:rFonts w:ascii="Calibri" w:hAnsi="Calibri" w:cs="Calibri"/>
                <w:b/>
                <w:sz w:val="18"/>
                <w:szCs w:val="18"/>
              </w:rPr>
              <w:t xml:space="preserve">r. </w:t>
            </w:r>
          </w:p>
        </w:tc>
      </w:tr>
      <w:tr w:rsidR="007058A3" w:rsidTr="007A3B0B">
        <w:trPr>
          <w:gridAfter w:val="1"/>
          <w:wAfter w:w="90"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1</w:t>
            </w: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Ośrodek Kultury </w:t>
            </w:r>
          </w:p>
          <w:p w:rsidR="007058A3" w:rsidRDefault="007058A3" w:rsidP="007A3B0B">
            <w:pPr>
              <w:jc w:val="center"/>
              <w:rPr>
                <w:rFonts w:ascii="Calibri" w:hAnsi="Calibri" w:cs="Calibri"/>
                <w:b/>
                <w:sz w:val="18"/>
                <w:szCs w:val="18"/>
              </w:rPr>
            </w:pPr>
            <w:r>
              <w:rPr>
                <w:rFonts w:ascii="Calibri" w:hAnsi="Calibri" w:cs="Calibri"/>
                <w:b/>
                <w:sz w:val="18"/>
                <w:szCs w:val="18"/>
              </w:rPr>
              <w:t xml:space="preserve">i Sportu </w:t>
            </w:r>
          </w:p>
          <w:p w:rsidR="007058A3" w:rsidRDefault="007058A3" w:rsidP="007A3B0B">
            <w:pPr>
              <w:jc w:val="center"/>
              <w:rPr>
                <w:rFonts w:ascii="Calibri" w:hAnsi="Calibri" w:cs="Calibri"/>
                <w:sz w:val="18"/>
                <w:szCs w:val="18"/>
              </w:rPr>
            </w:pPr>
            <w:r>
              <w:rPr>
                <w:rFonts w:ascii="Calibri" w:hAnsi="Calibri" w:cs="Calibri"/>
                <w:b/>
                <w:sz w:val="18"/>
                <w:szCs w:val="18"/>
              </w:rPr>
              <w:t>w Bierutowie</w:t>
            </w:r>
          </w:p>
        </w:tc>
        <w:tc>
          <w:tcPr>
            <w:tcW w:w="113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Biuro</w:t>
            </w:r>
          </w:p>
        </w:tc>
        <w:tc>
          <w:tcPr>
            <w:tcW w:w="1284"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Przyjaciół Żołnierza</w:t>
            </w:r>
          </w:p>
        </w:tc>
        <w:tc>
          <w:tcPr>
            <w:tcW w:w="57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14a</w:t>
            </w:r>
          </w:p>
        </w:tc>
        <w:tc>
          <w:tcPr>
            <w:tcW w:w="856"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0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2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530026540</w:t>
            </w:r>
          </w:p>
        </w:tc>
        <w:tc>
          <w:tcPr>
            <w:tcW w:w="113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460505580</w:t>
            </w:r>
          </w:p>
        </w:tc>
        <w:tc>
          <w:tcPr>
            <w:tcW w:w="652" w:type="dxa"/>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C11</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15,0</w:t>
            </w:r>
          </w:p>
        </w:tc>
        <w:tc>
          <w:tcPr>
            <w:tcW w:w="1321"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286"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2618</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2618</w:t>
            </w:r>
          </w:p>
        </w:tc>
      </w:tr>
      <w:tr w:rsidR="007058A3" w:rsidTr="007A3B0B">
        <w:trPr>
          <w:gridAfter w:val="1"/>
          <w:wAfter w:w="90"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2</w:t>
            </w: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Ośrodek Kultury </w:t>
            </w:r>
          </w:p>
          <w:p w:rsidR="007058A3" w:rsidRDefault="007058A3" w:rsidP="007A3B0B">
            <w:pPr>
              <w:jc w:val="center"/>
              <w:rPr>
                <w:rFonts w:ascii="Calibri" w:hAnsi="Calibri" w:cs="Calibri"/>
                <w:b/>
                <w:sz w:val="18"/>
                <w:szCs w:val="18"/>
              </w:rPr>
            </w:pPr>
            <w:r>
              <w:rPr>
                <w:rFonts w:ascii="Calibri" w:hAnsi="Calibri" w:cs="Calibri"/>
                <w:b/>
                <w:sz w:val="18"/>
                <w:szCs w:val="18"/>
              </w:rPr>
              <w:t xml:space="preserve">i Sportu </w:t>
            </w:r>
          </w:p>
          <w:p w:rsidR="007058A3" w:rsidRDefault="007058A3" w:rsidP="007A3B0B">
            <w:pPr>
              <w:jc w:val="center"/>
              <w:rPr>
                <w:rFonts w:ascii="Calibri" w:hAnsi="Calibri" w:cs="Calibri"/>
                <w:sz w:val="18"/>
                <w:szCs w:val="18"/>
              </w:rPr>
            </w:pPr>
            <w:r>
              <w:rPr>
                <w:rFonts w:ascii="Calibri" w:hAnsi="Calibri" w:cs="Calibri"/>
                <w:b/>
                <w:sz w:val="18"/>
                <w:szCs w:val="18"/>
              </w:rPr>
              <w:t>w Bierutowie</w:t>
            </w:r>
          </w:p>
        </w:tc>
        <w:tc>
          <w:tcPr>
            <w:tcW w:w="113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Dom Sportowca</w:t>
            </w:r>
          </w:p>
        </w:tc>
        <w:tc>
          <w:tcPr>
            <w:tcW w:w="1284"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Namysłowska</w:t>
            </w:r>
          </w:p>
        </w:tc>
        <w:tc>
          <w:tcPr>
            <w:tcW w:w="57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snapToGrid w:val="0"/>
              <w:jc w:val="center"/>
              <w:rPr>
                <w:rFonts w:ascii="Calibri" w:hAnsi="Calibri" w:cs="Calibri"/>
                <w:sz w:val="18"/>
                <w:szCs w:val="18"/>
              </w:rPr>
            </w:pPr>
          </w:p>
        </w:tc>
        <w:tc>
          <w:tcPr>
            <w:tcW w:w="856"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0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2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530024327</w:t>
            </w:r>
          </w:p>
        </w:tc>
        <w:tc>
          <w:tcPr>
            <w:tcW w:w="113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30038529W</w:t>
            </w:r>
          </w:p>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96459623</w:t>
            </w:r>
          </w:p>
        </w:tc>
        <w:tc>
          <w:tcPr>
            <w:tcW w:w="652" w:type="dxa"/>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24,0</w:t>
            </w:r>
          </w:p>
        </w:tc>
        <w:tc>
          <w:tcPr>
            <w:tcW w:w="1321"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1050</w:t>
            </w: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2211</w:t>
            </w:r>
          </w:p>
        </w:tc>
        <w:tc>
          <w:tcPr>
            <w:tcW w:w="1286"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3261</w:t>
            </w:r>
          </w:p>
        </w:tc>
      </w:tr>
      <w:tr w:rsidR="007058A3" w:rsidTr="007A3B0B">
        <w:trPr>
          <w:gridAfter w:val="1"/>
          <w:wAfter w:w="90"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right"/>
              <w:rPr>
                <w:rFonts w:ascii="Calibri" w:hAnsi="Calibri" w:cs="Calibri"/>
                <w:b/>
                <w:sz w:val="18"/>
                <w:szCs w:val="18"/>
              </w:rPr>
            </w:pPr>
            <w:r>
              <w:rPr>
                <w:rFonts w:ascii="Calibri" w:hAnsi="Calibri" w:cs="Calibri"/>
                <w:sz w:val="18"/>
                <w:szCs w:val="18"/>
              </w:rPr>
              <w:t>3</w:t>
            </w: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b/>
                <w:sz w:val="18"/>
                <w:szCs w:val="18"/>
              </w:rPr>
            </w:pPr>
            <w:r>
              <w:rPr>
                <w:rFonts w:ascii="Calibri" w:hAnsi="Calibri" w:cs="Calibri"/>
                <w:b/>
                <w:sz w:val="18"/>
                <w:szCs w:val="18"/>
              </w:rPr>
              <w:t xml:space="preserve">Ośrodek Kultury </w:t>
            </w:r>
          </w:p>
          <w:p w:rsidR="007058A3" w:rsidRDefault="007058A3" w:rsidP="007A3B0B">
            <w:pPr>
              <w:jc w:val="center"/>
              <w:rPr>
                <w:rFonts w:ascii="Calibri" w:hAnsi="Calibri" w:cs="Calibri"/>
                <w:b/>
                <w:sz w:val="18"/>
                <w:szCs w:val="18"/>
              </w:rPr>
            </w:pPr>
            <w:r>
              <w:rPr>
                <w:rFonts w:ascii="Calibri" w:hAnsi="Calibri" w:cs="Calibri"/>
                <w:b/>
                <w:sz w:val="18"/>
                <w:szCs w:val="18"/>
              </w:rPr>
              <w:t xml:space="preserve">i Sportu </w:t>
            </w:r>
          </w:p>
          <w:p w:rsidR="007058A3" w:rsidRDefault="007058A3" w:rsidP="007A3B0B">
            <w:pPr>
              <w:jc w:val="center"/>
              <w:rPr>
                <w:rFonts w:ascii="Calibri" w:hAnsi="Calibri" w:cs="Calibri"/>
                <w:sz w:val="18"/>
                <w:szCs w:val="18"/>
              </w:rPr>
            </w:pPr>
            <w:r>
              <w:rPr>
                <w:rFonts w:ascii="Calibri" w:hAnsi="Calibri" w:cs="Calibri"/>
                <w:b/>
                <w:sz w:val="18"/>
                <w:szCs w:val="18"/>
              </w:rPr>
              <w:t>w Bierutowie</w:t>
            </w:r>
          </w:p>
        </w:tc>
        <w:tc>
          <w:tcPr>
            <w:tcW w:w="1139"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Hala Sportowo-widowiskowa</w:t>
            </w:r>
          </w:p>
        </w:tc>
        <w:tc>
          <w:tcPr>
            <w:tcW w:w="1284"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ul. Krasińskiego</w:t>
            </w:r>
          </w:p>
        </w:tc>
        <w:tc>
          <w:tcPr>
            <w:tcW w:w="571"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snapToGrid w:val="0"/>
              <w:jc w:val="center"/>
              <w:rPr>
                <w:rFonts w:ascii="Calibri" w:hAnsi="Calibri" w:cs="Calibri"/>
                <w:sz w:val="18"/>
                <w:szCs w:val="18"/>
              </w:rPr>
            </w:pPr>
          </w:p>
        </w:tc>
        <w:tc>
          <w:tcPr>
            <w:tcW w:w="856"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00" w:type="dxa"/>
            <w:gridSpan w:val="2"/>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27" w:type="dxa"/>
            <w:gridSpan w:val="3"/>
            <w:tcBorders>
              <w:top w:val="single" w:sz="4" w:space="0" w:color="000000"/>
              <w:left w:val="single" w:sz="4" w:space="0" w:color="000000"/>
              <w:bottom w:val="single" w:sz="4" w:space="0" w:color="000000"/>
            </w:tcBorders>
            <w:shd w:val="clear" w:color="auto" w:fill="auto"/>
            <w:vAlign w:val="center"/>
          </w:tcPr>
          <w:p w:rsidR="007058A3" w:rsidRDefault="007058A3" w:rsidP="007A3B0B">
            <w:pPr>
              <w:jc w:val="center"/>
              <w:rPr>
                <w:rFonts w:ascii="Calibri" w:hAnsi="Calibri" w:cs="Calibri"/>
                <w:sz w:val="18"/>
                <w:szCs w:val="18"/>
              </w:rPr>
            </w:pPr>
            <w:r>
              <w:rPr>
                <w:rFonts w:ascii="Calibri" w:hAnsi="Calibri" w:cs="Calibri"/>
                <w:sz w:val="18"/>
                <w:szCs w:val="18"/>
              </w:rPr>
              <w:t>536300521793</w:t>
            </w:r>
          </w:p>
        </w:tc>
        <w:tc>
          <w:tcPr>
            <w:tcW w:w="1138"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95216312</w:t>
            </w:r>
          </w:p>
        </w:tc>
        <w:tc>
          <w:tcPr>
            <w:tcW w:w="652" w:type="dxa"/>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C21</w:t>
            </w:r>
          </w:p>
        </w:tc>
        <w:tc>
          <w:tcPr>
            <w:tcW w:w="1051"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60,0</w:t>
            </w:r>
          </w:p>
        </w:tc>
        <w:tc>
          <w:tcPr>
            <w:tcW w:w="1321" w:type="dxa"/>
            <w:gridSpan w:val="3"/>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0</w:t>
            </w:r>
          </w:p>
        </w:tc>
        <w:tc>
          <w:tcPr>
            <w:tcW w:w="1286" w:type="dxa"/>
            <w:gridSpan w:val="2"/>
            <w:tcBorders>
              <w:top w:val="single" w:sz="4" w:space="0" w:color="000000"/>
              <w:left w:val="single" w:sz="4" w:space="0" w:color="000000"/>
              <w:bottom w:val="single" w:sz="4" w:space="0" w:color="000000"/>
            </w:tcBorders>
            <w:shd w:val="clear" w:color="auto" w:fill="auto"/>
            <w:vAlign w:val="center"/>
          </w:tcPr>
          <w:p w:rsidR="007058A3" w:rsidRPr="00511021" w:rsidRDefault="007058A3" w:rsidP="007A3B0B">
            <w:pPr>
              <w:jc w:val="center"/>
              <w:rPr>
                <w:rFonts w:ascii="Calibri" w:hAnsi="Calibri" w:cs="Calibri"/>
                <w:sz w:val="18"/>
                <w:szCs w:val="18"/>
              </w:rPr>
            </w:pPr>
            <w:r w:rsidRPr="00511021">
              <w:rPr>
                <w:rFonts w:ascii="Calibri" w:hAnsi="Calibri" w:cs="Calibri"/>
                <w:sz w:val="18"/>
                <w:szCs w:val="18"/>
              </w:rPr>
              <w:t>38277</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58A3" w:rsidRPr="00511021" w:rsidRDefault="007058A3" w:rsidP="007A3B0B">
            <w:pPr>
              <w:jc w:val="center"/>
              <w:rPr>
                <w:b/>
              </w:rPr>
            </w:pPr>
            <w:r w:rsidRPr="00511021">
              <w:rPr>
                <w:rFonts w:ascii="Calibri" w:hAnsi="Calibri" w:cs="Calibri"/>
                <w:b/>
                <w:sz w:val="18"/>
                <w:szCs w:val="18"/>
              </w:rPr>
              <w:t>38277</w:t>
            </w:r>
          </w:p>
        </w:tc>
      </w:tr>
      <w:tr w:rsidR="007058A3" w:rsidTr="007A3B0B">
        <w:trPr>
          <w:gridAfter w:val="1"/>
          <w:wAfter w:w="90" w:type="dxa"/>
          <w:trHeight w:val="255"/>
        </w:trPr>
        <w:tc>
          <w:tcPr>
            <w:tcW w:w="571"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1568"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1139"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1284"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571"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856"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1000"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1427"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1138"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sz w:val="20"/>
                <w:szCs w:val="20"/>
              </w:rPr>
            </w:pPr>
            <w:r>
              <w:rPr>
                <w:rFonts w:ascii="Calibri" w:hAnsi="Calibri" w:cs="Calibri"/>
                <w:b/>
                <w:sz w:val="20"/>
                <w:szCs w:val="20"/>
              </w:rPr>
              <w:t> </w:t>
            </w:r>
          </w:p>
        </w:tc>
        <w:tc>
          <w:tcPr>
            <w:tcW w:w="652" w:type="dxa"/>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color w:val="FFFFFF"/>
                <w:sz w:val="20"/>
                <w:szCs w:val="20"/>
              </w:rPr>
            </w:pPr>
            <w:r>
              <w:rPr>
                <w:rFonts w:ascii="Calibri" w:hAnsi="Calibri" w:cs="Calibri"/>
                <w:b/>
                <w:sz w:val="20"/>
                <w:szCs w:val="20"/>
              </w:rPr>
              <w:t> </w:t>
            </w:r>
          </w:p>
        </w:tc>
        <w:tc>
          <w:tcPr>
            <w:tcW w:w="105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color w:val="FFFFFF"/>
                <w:sz w:val="20"/>
                <w:szCs w:val="20"/>
              </w:rPr>
            </w:pPr>
            <w:r>
              <w:rPr>
                <w:rFonts w:ascii="Calibri" w:hAnsi="Calibri" w:cs="Calibri"/>
                <w:b/>
                <w:color w:val="FFFFFF"/>
                <w:sz w:val="20"/>
                <w:szCs w:val="20"/>
              </w:rPr>
              <w:t>suma</w:t>
            </w:r>
          </w:p>
        </w:tc>
        <w:tc>
          <w:tcPr>
            <w:tcW w:w="1321" w:type="dxa"/>
            <w:gridSpan w:val="3"/>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color w:val="FFFFFF"/>
                <w:sz w:val="20"/>
                <w:szCs w:val="20"/>
              </w:rPr>
            </w:pPr>
            <w:r>
              <w:rPr>
                <w:rFonts w:ascii="Calibri" w:hAnsi="Calibri" w:cs="Calibri"/>
                <w:b/>
                <w:color w:val="FFFFFF"/>
                <w:sz w:val="20"/>
                <w:szCs w:val="20"/>
              </w:rPr>
              <w:t>1 050</w:t>
            </w:r>
          </w:p>
        </w:tc>
        <w:tc>
          <w:tcPr>
            <w:tcW w:w="1282" w:type="dxa"/>
            <w:gridSpan w:val="2"/>
            <w:tcBorders>
              <w:top w:val="single" w:sz="4" w:space="0" w:color="000000"/>
              <w:left w:val="single" w:sz="4" w:space="0" w:color="000000"/>
              <w:bottom w:val="single" w:sz="4" w:space="0" w:color="000000"/>
            </w:tcBorders>
            <w:shd w:val="clear" w:color="auto" w:fill="000000"/>
            <w:vAlign w:val="center"/>
          </w:tcPr>
          <w:p w:rsidR="007058A3" w:rsidRDefault="007058A3" w:rsidP="007A3B0B">
            <w:pPr>
              <w:jc w:val="center"/>
              <w:rPr>
                <w:rFonts w:ascii="Calibri" w:hAnsi="Calibri" w:cs="Calibri"/>
                <w:b/>
                <w:color w:val="FFFFFF"/>
                <w:sz w:val="20"/>
                <w:szCs w:val="20"/>
              </w:rPr>
            </w:pPr>
            <w:r>
              <w:rPr>
                <w:rFonts w:ascii="Calibri" w:hAnsi="Calibri" w:cs="Calibri"/>
                <w:b/>
                <w:color w:val="FFFFFF"/>
                <w:sz w:val="20"/>
                <w:szCs w:val="20"/>
              </w:rPr>
              <w:t>2 211</w:t>
            </w:r>
          </w:p>
        </w:tc>
        <w:tc>
          <w:tcPr>
            <w:tcW w:w="1286" w:type="dxa"/>
            <w:gridSpan w:val="2"/>
            <w:tcBorders>
              <w:top w:val="single" w:sz="4" w:space="0" w:color="000000"/>
              <w:left w:val="single" w:sz="4" w:space="0" w:color="000000"/>
              <w:bottom w:val="single" w:sz="4" w:space="0" w:color="000000"/>
            </w:tcBorders>
            <w:shd w:val="clear" w:color="auto" w:fill="000000"/>
          </w:tcPr>
          <w:p w:rsidR="007058A3" w:rsidRDefault="007058A3" w:rsidP="007A3B0B">
            <w:pPr>
              <w:jc w:val="center"/>
              <w:rPr>
                <w:rFonts w:ascii="Calibri" w:hAnsi="Calibri" w:cs="Calibri"/>
                <w:b/>
                <w:color w:val="FFFFFF"/>
                <w:sz w:val="20"/>
                <w:szCs w:val="20"/>
              </w:rPr>
            </w:pPr>
            <w:r>
              <w:rPr>
                <w:rFonts w:ascii="Calibri" w:hAnsi="Calibri" w:cs="Calibri"/>
                <w:b/>
                <w:color w:val="FFFFFF"/>
                <w:sz w:val="20"/>
                <w:szCs w:val="20"/>
              </w:rPr>
              <w:t>40 895</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rsidR="007058A3" w:rsidRDefault="007058A3" w:rsidP="007A3B0B">
            <w:pPr>
              <w:jc w:val="center"/>
            </w:pPr>
            <w:r>
              <w:rPr>
                <w:rFonts w:ascii="Calibri" w:hAnsi="Calibri" w:cs="Calibri"/>
                <w:b/>
                <w:color w:val="FFFFFF"/>
                <w:sz w:val="20"/>
                <w:szCs w:val="20"/>
              </w:rPr>
              <w:t>44 156</w:t>
            </w:r>
          </w:p>
        </w:tc>
      </w:tr>
    </w:tbl>
    <w:p w:rsidR="007058A3" w:rsidRDefault="007058A3" w:rsidP="00B40DC9">
      <w:pPr>
        <w:rPr>
          <w:rFonts w:ascii="Arial" w:hAnsi="Arial" w:cs="Arial"/>
          <w:sz w:val="20"/>
          <w:szCs w:val="20"/>
        </w:rPr>
      </w:pPr>
      <w:r>
        <w:rPr>
          <w:rFonts w:ascii="Calibri" w:hAnsi="Calibri" w:cs="Calibri"/>
        </w:rPr>
        <w:t xml:space="preserve">Szacunkowe zapotrzebowanie energii elektrycznej dla powyższych obiektów </w:t>
      </w:r>
      <w:r>
        <w:rPr>
          <w:rFonts w:ascii="Calibri" w:hAnsi="Calibri" w:cs="Calibri"/>
          <w:b/>
        </w:rPr>
        <w:t>w okresie od 01.01.202</w:t>
      </w:r>
      <w:r w:rsidR="005258CC">
        <w:rPr>
          <w:rFonts w:ascii="Calibri" w:hAnsi="Calibri" w:cs="Calibri"/>
          <w:b/>
        </w:rPr>
        <w:t>2</w:t>
      </w:r>
      <w:r>
        <w:rPr>
          <w:rFonts w:ascii="Calibri" w:hAnsi="Calibri" w:cs="Calibri"/>
          <w:b/>
        </w:rPr>
        <w:t xml:space="preserve"> r. do 31.12.202</w:t>
      </w:r>
      <w:r w:rsidR="005258CC">
        <w:rPr>
          <w:rFonts w:ascii="Calibri" w:hAnsi="Calibri" w:cs="Calibri"/>
          <w:b/>
        </w:rPr>
        <w:t>2</w:t>
      </w:r>
      <w:r>
        <w:rPr>
          <w:rFonts w:ascii="Calibri" w:hAnsi="Calibri" w:cs="Calibri"/>
          <w:b/>
        </w:rPr>
        <w:t xml:space="preserve"> r. wynosi </w:t>
      </w:r>
      <w:r w:rsidR="00B40DC9" w:rsidRPr="00B40DC9">
        <w:rPr>
          <w:rFonts w:asciiTheme="minorHAnsi" w:hAnsiTheme="minorHAnsi" w:cstheme="minorHAnsi"/>
          <w:b/>
          <w:color w:val="000000"/>
        </w:rPr>
        <w:t>967</w:t>
      </w:r>
      <w:r w:rsidR="00B40DC9">
        <w:rPr>
          <w:rFonts w:asciiTheme="minorHAnsi" w:hAnsiTheme="minorHAnsi" w:cstheme="minorHAnsi"/>
          <w:b/>
          <w:color w:val="000000"/>
        </w:rPr>
        <w:t> </w:t>
      </w:r>
      <w:r w:rsidR="00B40DC9" w:rsidRPr="00B40DC9">
        <w:rPr>
          <w:rFonts w:asciiTheme="minorHAnsi" w:hAnsiTheme="minorHAnsi" w:cstheme="minorHAnsi"/>
          <w:b/>
          <w:color w:val="000000"/>
        </w:rPr>
        <w:t>960</w:t>
      </w:r>
      <w:r w:rsidR="00B40DC9">
        <w:rPr>
          <w:rFonts w:asciiTheme="minorHAnsi" w:hAnsiTheme="minorHAnsi" w:cstheme="minorHAnsi"/>
          <w:b/>
          <w:color w:val="000000"/>
        </w:rPr>
        <w:t xml:space="preserve"> </w:t>
      </w:r>
      <w:r>
        <w:rPr>
          <w:rFonts w:ascii="Calibri" w:hAnsi="Calibri" w:cs="Calibri"/>
          <w:b/>
        </w:rPr>
        <w:t>kWh.</w:t>
      </w:r>
    </w:p>
    <w:p w:rsidR="007058A3" w:rsidRDefault="007058A3" w:rsidP="00724381">
      <w:pPr>
        <w:jc w:val="both"/>
        <w:rPr>
          <w:rFonts w:ascii="Arial" w:hAnsi="Arial" w:cs="Arial"/>
          <w:sz w:val="20"/>
          <w:szCs w:val="20"/>
        </w:rPr>
        <w:sectPr w:rsidR="007058A3" w:rsidSect="007058A3">
          <w:pgSz w:w="16838" w:h="11906" w:orient="landscape" w:code="9"/>
          <w:pgMar w:top="1134" w:right="1418" w:bottom="1134" w:left="709" w:header="709" w:footer="676" w:gutter="0"/>
          <w:cols w:space="708"/>
          <w:docGrid w:linePitch="326"/>
        </w:sectPr>
      </w:pPr>
    </w:p>
    <w:p w:rsidR="00A150E5" w:rsidRDefault="00C4660E" w:rsidP="00C4660E">
      <w:pPr>
        <w:rPr>
          <w:rFonts w:ascii="Arial" w:hAnsi="Arial" w:cs="Arial"/>
          <w:b/>
          <w:i/>
          <w:sz w:val="22"/>
          <w:szCs w:val="22"/>
        </w:rPr>
      </w:pPr>
      <w:r w:rsidRPr="000975B1">
        <w:rPr>
          <w:rFonts w:ascii="Arial" w:hAnsi="Arial" w:cs="Arial"/>
          <w:b/>
          <w:i/>
          <w:sz w:val="22"/>
          <w:szCs w:val="22"/>
        </w:rPr>
        <w:lastRenderedPageBreak/>
        <w:t xml:space="preserve"> </w:t>
      </w:r>
    </w:p>
    <w:p w:rsidR="00C4660E" w:rsidRPr="000D06A4" w:rsidRDefault="00FA13F8" w:rsidP="00183044">
      <w:pPr>
        <w:pStyle w:val="Nagwek3"/>
        <w:rPr>
          <w:rFonts w:ascii="Arial" w:hAnsi="Arial" w:cs="Arial"/>
          <w:sz w:val="20"/>
          <w:szCs w:val="20"/>
        </w:rPr>
      </w:pPr>
      <w:bookmarkStart w:id="322" w:name="_Toc253653684"/>
      <w:bookmarkStart w:id="323" w:name="_Toc86053243"/>
      <w:r>
        <w:rPr>
          <w:rFonts w:ascii="Arial" w:hAnsi="Arial" w:cs="Arial"/>
          <w:sz w:val="20"/>
          <w:szCs w:val="20"/>
        </w:rPr>
        <w:t xml:space="preserve">Załącznik Nr </w:t>
      </w:r>
      <w:r w:rsidR="005258CC">
        <w:rPr>
          <w:rFonts w:ascii="Arial" w:hAnsi="Arial" w:cs="Arial"/>
          <w:sz w:val="20"/>
          <w:szCs w:val="20"/>
        </w:rPr>
        <w:t>3</w:t>
      </w:r>
      <w:r>
        <w:rPr>
          <w:rFonts w:ascii="Arial" w:hAnsi="Arial" w:cs="Arial"/>
          <w:sz w:val="20"/>
          <w:szCs w:val="20"/>
        </w:rPr>
        <w:t xml:space="preserve"> – do S</w:t>
      </w:r>
      <w:r w:rsidR="00C4660E" w:rsidRPr="000D06A4">
        <w:rPr>
          <w:rFonts w:ascii="Arial" w:hAnsi="Arial" w:cs="Arial"/>
          <w:sz w:val="20"/>
          <w:szCs w:val="20"/>
        </w:rPr>
        <w:t>WZ</w:t>
      </w:r>
      <w:bookmarkEnd w:id="322"/>
      <w:bookmarkEnd w:id="323"/>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24" w:name="_Toc253653685"/>
      <w:bookmarkStart w:id="325" w:name="_Toc491696023"/>
      <w:bookmarkStart w:id="326" w:name="_Toc86053244"/>
      <w:r w:rsidRPr="000D06A4">
        <w:rPr>
          <w:rFonts w:ascii="Arial" w:hAnsi="Arial" w:cs="Arial"/>
          <w:sz w:val="20"/>
          <w:szCs w:val="20"/>
        </w:rPr>
        <w:t>Formularz ofertowy</w:t>
      </w:r>
      <w:bookmarkEnd w:id="324"/>
      <w:bookmarkEnd w:id="325"/>
      <w:bookmarkEnd w:id="326"/>
    </w:p>
    <w:p w:rsidR="00C4660E" w:rsidRPr="000D06A4" w:rsidRDefault="00C4660E" w:rsidP="00C4660E">
      <w:pPr>
        <w:rPr>
          <w:rFonts w:ascii="Arial" w:hAnsi="Arial" w:cs="Arial"/>
          <w:sz w:val="20"/>
          <w:szCs w:val="20"/>
        </w:rPr>
      </w:pPr>
    </w:p>
    <w:p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województwo: ………………………….</w:t>
      </w:r>
    </w:p>
    <w:p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powiat: .……………………………….…</w:t>
      </w:r>
    </w:p>
    <w:p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REGON: ……………………………..…..</w:t>
      </w:r>
    </w:p>
    <w:p w:rsidR="005033CB" w:rsidRPr="00065D71" w:rsidRDefault="005033CB" w:rsidP="00183044">
      <w:pPr>
        <w:spacing w:line="276" w:lineRule="auto"/>
        <w:outlineLvl w:val="0"/>
        <w:rPr>
          <w:rFonts w:ascii="Arial" w:hAnsi="Arial" w:cs="Arial"/>
          <w:sz w:val="20"/>
          <w:szCs w:val="20"/>
        </w:rPr>
      </w:pPr>
      <w:bookmarkStart w:id="327" w:name="_Toc459124182"/>
      <w:bookmarkStart w:id="328" w:name="_Toc459294074"/>
      <w:bookmarkStart w:id="329" w:name="_Toc459792489"/>
      <w:bookmarkStart w:id="330" w:name="_Toc463353821"/>
      <w:bookmarkStart w:id="331" w:name="_Toc463354013"/>
      <w:bookmarkStart w:id="332" w:name="_Toc463434802"/>
      <w:bookmarkStart w:id="333" w:name="_Toc463435015"/>
      <w:bookmarkStart w:id="334" w:name="_Toc463591483"/>
      <w:bookmarkStart w:id="335" w:name="_Toc491696024"/>
      <w:bookmarkStart w:id="336" w:name="_Toc497142619"/>
      <w:bookmarkStart w:id="337" w:name="_Toc499818305"/>
      <w:bookmarkStart w:id="338" w:name="_Toc526254948"/>
      <w:bookmarkStart w:id="339" w:name="_Toc526257041"/>
      <w:bookmarkStart w:id="340" w:name="_Toc25059466"/>
      <w:bookmarkStart w:id="341" w:name="_Toc44329022"/>
      <w:bookmarkStart w:id="342" w:name="_Toc50379689"/>
      <w:bookmarkStart w:id="343" w:name="_Toc61019381"/>
      <w:bookmarkStart w:id="344" w:name="_Toc61027407"/>
      <w:bookmarkStart w:id="345" w:name="_Toc61030571"/>
      <w:bookmarkStart w:id="346" w:name="_Toc61202210"/>
      <w:bookmarkStart w:id="347" w:name="_Toc63076018"/>
      <w:bookmarkStart w:id="348" w:name="_Toc65657812"/>
      <w:bookmarkStart w:id="349" w:name="_Toc66701560"/>
      <w:bookmarkStart w:id="350" w:name="_Toc66703112"/>
      <w:bookmarkStart w:id="351" w:name="_Toc80872891"/>
      <w:bookmarkStart w:id="352" w:name="_Toc80875305"/>
      <w:bookmarkStart w:id="353" w:name="_Toc86053245"/>
      <w:r w:rsidRPr="00065D71">
        <w:rPr>
          <w:rFonts w:ascii="Arial" w:hAnsi="Arial" w:cs="Arial"/>
          <w:sz w:val="20"/>
          <w:szCs w:val="20"/>
        </w:rPr>
        <w:t>NIP: ………………………………………</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5033CB"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Osoba do kontaktu ……………………..</w:t>
      </w:r>
    </w:p>
    <w:p w:rsidR="00C4660E"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Tel. ……………,fax. …………………….</w:t>
      </w:r>
    </w:p>
    <w:p w:rsidR="00C4660E"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Tel. kom. …………………………………</w:t>
      </w:r>
    </w:p>
    <w:p w:rsidR="00C4660E" w:rsidRPr="00065D71" w:rsidRDefault="00C4660E" w:rsidP="005033CB">
      <w:pPr>
        <w:rPr>
          <w:rFonts w:ascii="Arial" w:hAnsi="Arial" w:cs="Arial"/>
          <w:sz w:val="20"/>
          <w:szCs w:val="20"/>
        </w:rPr>
      </w:pPr>
      <w:r w:rsidRPr="00065D71">
        <w:rPr>
          <w:rFonts w:ascii="Arial" w:hAnsi="Arial" w:cs="Arial"/>
          <w:sz w:val="20"/>
          <w:szCs w:val="20"/>
        </w:rPr>
        <w:t xml:space="preserve">e-mail </w:t>
      </w:r>
      <w:r w:rsidR="005033CB" w:rsidRPr="00065D71">
        <w:rPr>
          <w:rFonts w:ascii="Arial" w:hAnsi="Arial" w:cs="Arial"/>
          <w:sz w:val="20"/>
          <w:szCs w:val="20"/>
        </w:rPr>
        <w:t>…………………………………….</w:t>
      </w:r>
    </w:p>
    <w:p w:rsidR="00C4660E" w:rsidRPr="000975B1" w:rsidRDefault="00C4660E" w:rsidP="005033CB">
      <w:pPr>
        <w:rPr>
          <w:rFonts w:ascii="Arial" w:hAnsi="Arial" w:cs="Arial"/>
          <w:sz w:val="22"/>
          <w:szCs w:val="22"/>
        </w:rPr>
      </w:pPr>
    </w:p>
    <w:p w:rsidR="008333B1" w:rsidRDefault="00B56763" w:rsidP="005258CC">
      <w:pPr>
        <w:ind w:left="4248"/>
        <w:rPr>
          <w:rFonts w:ascii="Arial" w:hAnsi="Arial" w:cs="Arial"/>
          <w:b/>
        </w:rPr>
      </w:pPr>
      <w:r w:rsidRPr="000975B1">
        <w:rPr>
          <w:rFonts w:ascii="Arial" w:hAnsi="Arial" w:cs="Arial"/>
          <w:b/>
          <w:sz w:val="28"/>
        </w:rPr>
        <w:t xml:space="preserve">    </w:t>
      </w:r>
      <w:r w:rsidR="000975B1">
        <w:rPr>
          <w:rFonts w:ascii="Arial" w:hAnsi="Arial" w:cs="Arial"/>
          <w:b/>
          <w:sz w:val="28"/>
        </w:rPr>
        <w:t xml:space="preserve">      </w:t>
      </w:r>
      <w:r w:rsidR="008333B1">
        <w:rPr>
          <w:rFonts w:ascii="Arial" w:hAnsi="Arial" w:cs="Arial"/>
          <w:b/>
          <w:sz w:val="28"/>
        </w:rPr>
        <w:t xml:space="preserve"> </w:t>
      </w:r>
      <w:r w:rsidR="008333B1" w:rsidRPr="00BC2FA0">
        <w:rPr>
          <w:rFonts w:ascii="Arial" w:hAnsi="Arial" w:cs="Arial"/>
          <w:b/>
          <w:sz w:val="28"/>
        </w:rPr>
        <w:t xml:space="preserve"> </w:t>
      </w:r>
    </w:p>
    <w:p w:rsidR="008333B1" w:rsidRPr="000E4E90" w:rsidRDefault="008333B1" w:rsidP="00A97B21">
      <w:pPr>
        <w:ind w:left="4536"/>
        <w:rPr>
          <w:rFonts w:ascii="Arial" w:hAnsi="Arial" w:cs="Arial"/>
          <w:b/>
          <w:sz w:val="28"/>
          <w:szCs w:val="28"/>
        </w:rPr>
      </w:pPr>
      <w:r>
        <w:rPr>
          <w:rFonts w:ascii="Arial" w:hAnsi="Arial" w:cs="Arial"/>
          <w:b/>
        </w:rPr>
        <w:t xml:space="preserve">    </w:t>
      </w:r>
      <w:r w:rsidR="00A97B21">
        <w:rPr>
          <w:rFonts w:ascii="Arial" w:hAnsi="Arial" w:cs="Arial"/>
          <w:b/>
        </w:rPr>
        <w:t xml:space="preserve">   </w:t>
      </w:r>
      <w:r w:rsidRPr="000E4E90">
        <w:rPr>
          <w:rFonts w:ascii="Arial" w:hAnsi="Arial" w:cs="Arial"/>
          <w:b/>
          <w:sz w:val="28"/>
          <w:szCs w:val="28"/>
        </w:rPr>
        <w:t xml:space="preserve">MIASTO I GMINA </w:t>
      </w:r>
      <w:r w:rsidR="00A97B21">
        <w:rPr>
          <w:rFonts w:ascii="Arial" w:hAnsi="Arial" w:cs="Arial"/>
          <w:b/>
          <w:sz w:val="28"/>
          <w:szCs w:val="28"/>
        </w:rPr>
        <w:t>BIERUTÓW</w:t>
      </w:r>
    </w:p>
    <w:p w:rsidR="008333B1" w:rsidRPr="000E4E90" w:rsidRDefault="008333B1" w:rsidP="008333B1">
      <w:pPr>
        <w:rPr>
          <w:rFonts w:ascii="Arial" w:hAnsi="Arial" w:cs="Arial"/>
          <w:b/>
          <w:sz w:val="28"/>
          <w:szCs w:val="28"/>
        </w:rPr>
      </w:pPr>
      <w:r w:rsidRPr="000E4E90">
        <w:rPr>
          <w:rFonts w:ascii="Arial" w:hAnsi="Arial" w:cs="Arial"/>
          <w:b/>
          <w:sz w:val="28"/>
          <w:szCs w:val="28"/>
        </w:rPr>
        <w:t xml:space="preserve">   </w:t>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Pr>
          <w:rFonts w:ascii="Arial" w:hAnsi="Arial" w:cs="Arial"/>
          <w:b/>
          <w:sz w:val="28"/>
          <w:szCs w:val="28"/>
        </w:rPr>
        <w:t xml:space="preserve">    </w:t>
      </w:r>
      <w:r w:rsidRPr="000E4E90">
        <w:rPr>
          <w:rFonts w:ascii="Arial" w:hAnsi="Arial" w:cs="Arial"/>
          <w:b/>
          <w:sz w:val="28"/>
          <w:szCs w:val="28"/>
        </w:rPr>
        <w:t>ul. Moniuszki 12</w:t>
      </w:r>
    </w:p>
    <w:p w:rsidR="008333B1" w:rsidRPr="000975B1" w:rsidRDefault="008333B1" w:rsidP="008333B1">
      <w:pPr>
        <w:ind w:left="5325"/>
        <w:rPr>
          <w:rFonts w:ascii="Arial" w:hAnsi="Arial" w:cs="Arial"/>
          <w:b/>
          <w:sz w:val="28"/>
        </w:rPr>
      </w:pPr>
      <w:r>
        <w:rPr>
          <w:rFonts w:ascii="Arial" w:hAnsi="Arial" w:cs="Arial"/>
          <w:b/>
          <w:sz w:val="28"/>
        </w:rPr>
        <w:t xml:space="preserve">        </w:t>
      </w:r>
      <w:r w:rsidRPr="000975B1">
        <w:rPr>
          <w:rFonts w:ascii="Arial" w:hAnsi="Arial" w:cs="Arial"/>
          <w:b/>
          <w:sz w:val="28"/>
        </w:rPr>
        <w:t>56-420 Bierutów</w:t>
      </w:r>
    </w:p>
    <w:p w:rsidR="00B56763" w:rsidRPr="000975B1" w:rsidRDefault="00B56763" w:rsidP="008333B1">
      <w:pPr>
        <w:ind w:left="4248"/>
        <w:rPr>
          <w:rFonts w:ascii="Arial" w:hAnsi="Arial" w:cs="Arial"/>
          <w:b/>
          <w:sz w:val="28"/>
        </w:rPr>
      </w:pP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54" w:name="_Toc459124184"/>
      <w:bookmarkStart w:id="355" w:name="_Toc459294076"/>
      <w:bookmarkStart w:id="356" w:name="_Toc459792491"/>
      <w:bookmarkStart w:id="357" w:name="_Toc463353822"/>
      <w:bookmarkStart w:id="358" w:name="_Toc463354014"/>
      <w:bookmarkStart w:id="359" w:name="_Toc463434803"/>
      <w:bookmarkStart w:id="360" w:name="_Toc463435016"/>
      <w:bookmarkStart w:id="361" w:name="_Toc463591484"/>
    </w:p>
    <w:p w:rsidR="00C4660E" w:rsidRPr="000975B1" w:rsidRDefault="00C4660E" w:rsidP="00183044">
      <w:pPr>
        <w:outlineLvl w:val="0"/>
        <w:rPr>
          <w:rFonts w:ascii="Arial" w:hAnsi="Arial" w:cs="Arial"/>
          <w:sz w:val="20"/>
          <w:szCs w:val="20"/>
        </w:rPr>
      </w:pPr>
      <w:bookmarkStart w:id="362" w:name="_Toc491696025"/>
      <w:bookmarkStart w:id="363" w:name="_Toc497142620"/>
      <w:bookmarkStart w:id="364" w:name="_Toc499818306"/>
      <w:bookmarkStart w:id="365" w:name="_Toc526254949"/>
      <w:bookmarkStart w:id="366" w:name="_Toc526257042"/>
      <w:bookmarkStart w:id="367" w:name="_Toc25059467"/>
      <w:bookmarkStart w:id="368" w:name="_Toc44329023"/>
      <w:bookmarkStart w:id="369" w:name="_Toc50379690"/>
      <w:bookmarkStart w:id="370" w:name="_Toc61019382"/>
      <w:bookmarkStart w:id="371" w:name="_Toc61027408"/>
      <w:bookmarkStart w:id="372" w:name="_Toc61030572"/>
      <w:bookmarkStart w:id="373" w:name="_Toc61202211"/>
      <w:bookmarkStart w:id="374" w:name="_Toc63076019"/>
      <w:bookmarkStart w:id="375" w:name="_Toc65657813"/>
      <w:bookmarkStart w:id="376" w:name="_Toc66701561"/>
      <w:bookmarkStart w:id="377" w:name="_Toc66703113"/>
      <w:bookmarkStart w:id="378" w:name="_Toc80872892"/>
      <w:bookmarkStart w:id="379" w:name="_Toc80875306"/>
      <w:bookmarkStart w:id="380" w:name="_Toc86053246"/>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8333B1" w:rsidRDefault="005C489C" w:rsidP="008333B1">
      <w:pPr>
        <w:jc w:val="both"/>
        <w:outlineLvl w:val="0"/>
        <w:rPr>
          <w:rFonts w:ascii="Arial" w:hAnsi="Arial" w:cs="Arial"/>
          <w:b/>
          <w:sz w:val="20"/>
          <w:szCs w:val="20"/>
        </w:rPr>
      </w:pPr>
      <w:bookmarkStart w:id="381" w:name="_Toc526254950"/>
      <w:bookmarkStart w:id="382" w:name="_Toc526257043"/>
      <w:bookmarkStart w:id="383" w:name="_Toc25059468"/>
      <w:bookmarkStart w:id="384" w:name="_Toc44329024"/>
      <w:bookmarkStart w:id="385" w:name="_Toc50379691"/>
      <w:bookmarkStart w:id="386" w:name="_Toc61019383"/>
      <w:bookmarkStart w:id="387" w:name="_Toc61027409"/>
      <w:bookmarkStart w:id="388" w:name="_Toc61030573"/>
      <w:bookmarkStart w:id="389" w:name="_Toc61202212"/>
      <w:bookmarkStart w:id="390" w:name="_Toc66701562"/>
      <w:bookmarkStart w:id="391" w:name="_Toc66703114"/>
      <w:bookmarkStart w:id="392" w:name="_Toc80872893"/>
      <w:bookmarkStart w:id="393" w:name="_Toc80875307"/>
      <w:bookmarkStart w:id="394" w:name="_Toc86053247"/>
      <w:r w:rsidRPr="008333B1">
        <w:rPr>
          <w:rFonts w:ascii="Arial" w:hAnsi="Arial" w:cs="Arial"/>
          <w:sz w:val="20"/>
          <w:szCs w:val="20"/>
        </w:rPr>
        <w:t xml:space="preserve">nawiązując do toczącego się postępowania o udzielenie zamówienia publicznego prowadzonego w trybie podstawowym z możliwością negocjacji pn.: </w:t>
      </w:r>
      <w:r w:rsidR="00474486" w:rsidRPr="008333B1">
        <w:rPr>
          <w:rFonts w:ascii="Arial" w:hAnsi="Arial" w:cs="Arial"/>
          <w:b/>
          <w:sz w:val="20"/>
          <w:szCs w:val="20"/>
        </w:rPr>
        <w:t>„</w:t>
      </w:r>
      <w:r w:rsidR="005258CC" w:rsidRPr="005258CC">
        <w:rPr>
          <w:rFonts w:ascii="Arial" w:hAnsi="Arial" w:cs="Arial"/>
          <w:b/>
          <w:sz w:val="20"/>
          <w:szCs w:val="20"/>
        </w:rPr>
        <w:t>Kompleksowa dostawa energii elektrycznej obejmująca sprzedaż energii elektrycznej i świadczenie dystrybucji energii elektrycznej dla Miasta i Gminy Bierutów i jej jednostek organizacyjnych</w:t>
      </w:r>
      <w:r w:rsidR="00474486" w:rsidRPr="008333B1">
        <w:rPr>
          <w:rFonts w:ascii="Arial" w:hAnsi="Arial" w:cs="Arial"/>
          <w:b/>
          <w:sz w:val="20"/>
          <w:szCs w:val="20"/>
        </w:rPr>
        <w:t>”</w:t>
      </w:r>
      <w:r w:rsidR="00EA4FA2" w:rsidRPr="008333B1">
        <w:rPr>
          <w:rFonts w:ascii="Arial" w:hAnsi="Arial" w:cs="Arial"/>
          <w:b/>
          <w:sz w:val="20"/>
          <w:szCs w:val="20"/>
        </w:rPr>
        <w:t xml:space="preserve"> </w:t>
      </w:r>
      <w:r w:rsidR="002C68D6" w:rsidRPr="008333B1">
        <w:rPr>
          <w:rFonts w:ascii="Arial" w:hAnsi="Arial" w:cs="Arial"/>
          <w:b/>
          <w:sz w:val="20"/>
          <w:szCs w:val="20"/>
        </w:rPr>
        <w:t xml:space="preserve">– nr sprawy: </w:t>
      </w:r>
      <w:r w:rsidR="00B56763" w:rsidRPr="008333B1">
        <w:rPr>
          <w:rFonts w:ascii="Arial" w:hAnsi="Arial" w:cs="Arial"/>
          <w:b/>
          <w:sz w:val="20"/>
          <w:szCs w:val="20"/>
        </w:rPr>
        <w:t>IR.2710</w:t>
      </w:r>
      <w:r w:rsidR="00480D73" w:rsidRPr="008333B1">
        <w:rPr>
          <w:rFonts w:ascii="Arial" w:hAnsi="Arial" w:cs="Arial"/>
          <w:b/>
          <w:sz w:val="20"/>
          <w:szCs w:val="20"/>
        </w:rPr>
        <w:t>.</w:t>
      </w:r>
      <w:r w:rsidR="008333B1" w:rsidRPr="008333B1">
        <w:rPr>
          <w:rFonts w:ascii="Arial" w:hAnsi="Arial" w:cs="Arial"/>
          <w:b/>
          <w:sz w:val="20"/>
          <w:szCs w:val="20"/>
        </w:rPr>
        <w:t>1</w:t>
      </w:r>
      <w:r w:rsidR="005258CC">
        <w:rPr>
          <w:rFonts w:ascii="Arial" w:hAnsi="Arial" w:cs="Arial"/>
          <w:b/>
          <w:sz w:val="20"/>
          <w:szCs w:val="20"/>
        </w:rPr>
        <w:t>5</w:t>
      </w:r>
      <w:r w:rsidR="00B56763" w:rsidRPr="008333B1">
        <w:rPr>
          <w:rFonts w:ascii="Arial" w:hAnsi="Arial" w:cs="Arial"/>
          <w:b/>
          <w:sz w:val="20"/>
          <w:szCs w:val="20"/>
        </w:rPr>
        <w:t>.20</w:t>
      </w:r>
      <w:r w:rsidR="005F5C27" w:rsidRPr="008333B1">
        <w:rPr>
          <w:rFonts w:ascii="Arial" w:hAnsi="Arial" w:cs="Arial"/>
          <w:b/>
          <w:sz w:val="20"/>
          <w:szCs w:val="20"/>
        </w:rPr>
        <w:t>2</w:t>
      </w:r>
      <w:r w:rsidR="00FA13F8" w:rsidRPr="008333B1">
        <w:rPr>
          <w:rFonts w:ascii="Arial" w:hAnsi="Arial" w:cs="Arial"/>
          <w:b/>
          <w:sz w:val="20"/>
          <w:szCs w:val="20"/>
        </w:rPr>
        <w:t>1</w:t>
      </w:r>
      <w:r w:rsidR="00B56763" w:rsidRPr="008333B1">
        <w:rPr>
          <w:rFonts w:ascii="Arial" w:hAnsi="Arial" w:cs="Arial"/>
          <w:b/>
          <w:sz w:val="20"/>
          <w:szCs w:val="20"/>
        </w:rPr>
        <w:t>.JP</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008333B1">
        <w:rPr>
          <w:rFonts w:ascii="Arial" w:hAnsi="Arial" w:cs="Arial"/>
          <w:b/>
          <w:sz w:val="20"/>
          <w:szCs w:val="20"/>
        </w:rPr>
        <w:t xml:space="preserve"> </w:t>
      </w:r>
    </w:p>
    <w:p w:rsidR="008333B1" w:rsidRDefault="008333B1" w:rsidP="008333B1">
      <w:pPr>
        <w:jc w:val="both"/>
        <w:outlineLvl w:val="0"/>
        <w:rPr>
          <w:rFonts w:ascii="Arial" w:hAnsi="Arial" w:cs="Arial"/>
          <w:b/>
          <w:sz w:val="20"/>
          <w:szCs w:val="20"/>
        </w:rPr>
      </w:pPr>
    </w:p>
    <w:p w:rsidR="005258CC" w:rsidRPr="00F46737" w:rsidRDefault="005258CC" w:rsidP="00FE4AB5">
      <w:pPr>
        <w:pStyle w:val="Tekstpodstawowy3"/>
        <w:numPr>
          <w:ilvl w:val="0"/>
          <w:numId w:val="50"/>
        </w:numPr>
        <w:spacing w:after="0" w:line="276" w:lineRule="auto"/>
        <w:ind w:left="426" w:hanging="426"/>
        <w:jc w:val="both"/>
        <w:rPr>
          <w:rFonts w:ascii="Arial" w:eastAsia="DejaVu Sans" w:hAnsi="Arial" w:cs="Arial"/>
          <w:b/>
          <w:color w:val="000000"/>
          <w:sz w:val="20"/>
          <w:szCs w:val="20"/>
          <w:u w:val="single"/>
        </w:rPr>
      </w:pPr>
      <w:r w:rsidRPr="00F46737">
        <w:rPr>
          <w:rFonts w:ascii="Arial" w:hAnsi="Arial" w:cs="Arial"/>
          <w:b/>
          <w:sz w:val="20"/>
          <w:szCs w:val="20"/>
          <w:u w:val="single"/>
        </w:rPr>
        <w:t>CZĘŚĆ I ZAMÓWIENIA:</w:t>
      </w:r>
    </w:p>
    <w:p w:rsidR="005258CC" w:rsidRPr="00470C45" w:rsidRDefault="005258CC" w:rsidP="005258CC">
      <w:pPr>
        <w:pStyle w:val="Tekstpodstawowy3"/>
        <w:spacing w:after="0" w:line="276" w:lineRule="auto"/>
        <w:ind w:left="426"/>
        <w:jc w:val="both"/>
        <w:rPr>
          <w:rStyle w:val="FontStyle39"/>
          <w:rFonts w:ascii="Arial" w:eastAsia="DejaVu Sans" w:hAnsi="Arial" w:cs="Arial"/>
          <w:sz w:val="20"/>
          <w:szCs w:val="20"/>
        </w:rPr>
      </w:pPr>
      <w:r w:rsidRPr="00470C45">
        <w:rPr>
          <w:rFonts w:ascii="Arial" w:hAnsi="Arial" w:cs="Arial"/>
          <w:sz w:val="20"/>
          <w:szCs w:val="20"/>
        </w:rPr>
        <w:t xml:space="preserve">Oferujemy wykonanie </w:t>
      </w:r>
      <w:r w:rsidRPr="00470C45">
        <w:rPr>
          <w:rStyle w:val="FontStyle39"/>
          <w:rFonts w:ascii="Arial" w:eastAsia="DejaVu Sans" w:hAnsi="Arial" w:cs="Arial"/>
          <w:sz w:val="20"/>
          <w:szCs w:val="20"/>
        </w:rPr>
        <w:t>przedmiotu zamówienia zgodnie ze wsz</w:t>
      </w:r>
      <w:r>
        <w:rPr>
          <w:rStyle w:val="FontStyle39"/>
          <w:rFonts w:ascii="Arial" w:eastAsia="DejaVu Sans" w:hAnsi="Arial" w:cs="Arial"/>
          <w:sz w:val="20"/>
          <w:szCs w:val="20"/>
        </w:rPr>
        <w:t>ystkimi warunkami zawartymi w S</w:t>
      </w:r>
      <w:r w:rsidRPr="00470C45">
        <w:rPr>
          <w:rStyle w:val="FontStyle39"/>
          <w:rFonts w:ascii="Arial" w:eastAsia="DejaVu Sans" w:hAnsi="Arial" w:cs="Arial"/>
          <w:sz w:val="20"/>
          <w:szCs w:val="20"/>
        </w:rPr>
        <w:t>WZ</w:t>
      </w:r>
      <w:r>
        <w:rPr>
          <w:rStyle w:val="FontStyle39"/>
          <w:rFonts w:ascii="Arial" w:eastAsia="DejaVu Sans" w:hAnsi="Arial" w:cs="Arial"/>
          <w:sz w:val="20"/>
          <w:szCs w:val="20"/>
        </w:rPr>
        <w:t>:</w:t>
      </w:r>
    </w:p>
    <w:p w:rsidR="005258CC" w:rsidRDefault="005258CC" w:rsidP="005258CC">
      <w:pPr>
        <w:spacing w:line="276" w:lineRule="auto"/>
        <w:ind w:firstLine="426"/>
        <w:rPr>
          <w:rFonts w:ascii="Arial" w:hAnsi="Arial" w:cs="Arial"/>
          <w:sz w:val="20"/>
          <w:szCs w:val="20"/>
        </w:rPr>
      </w:pPr>
      <w:r>
        <w:rPr>
          <w:rFonts w:ascii="Arial" w:hAnsi="Arial" w:cs="Arial"/>
          <w:b/>
          <w:sz w:val="20"/>
          <w:szCs w:val="20"/>
        </w:rPr>
        <w:t>Cena oferty</w:t>
      </w:r>
      <w:r w:rsidRPr="00CC4A9F">
        <w:rPr>
          <w:rFonts w:ascii="Arial" w:hAnsi="Arial" w:cs="Arial"/>
          <w:b/>
          <w:sz w:val="20"/>
          <w:szCs w:val="20"/>
        </w:rPr>
        <w:t xml:space="preserve"> </w:t>
      </w:r>
      <w:r>
        <w:rPr>
          <w:rFonts w:ascii="Arial" w:hAnsi="Arial" w:cs="Arial"/>
          <w:b/>
          <w:sz w:val="20"/>
          <w:szCs w:val="20"/>
        </w:rPr>
        <w:t>–</w:t>
      </w:r>
      <w:r w:rsidRPr="00CC4A9F">
        <w:rPr>
          <w:rFonts w:ascii="Arial" w:hAnsi="Arial" w:cs="Arial"/>
          <w:b/>
          <w:sz w:val="20"/>
          <w:szCs w:val="20"/>
        </w:rPr>
        <w:t xml:space="preserve"> kompleksowa dostawa energii elektrycznej – oświetlenie uliczne</w:t>
      </w:r>
      <w:r w:rsidRPr="00CC4A9F">
        <w:rPr>
          <w:rFonts w:ascii="Arial" w:hAnsi="Arial" w:cs="Arial"/>
          <w:sz w:val="20"/>
          <w:szCs w:val="20"/>
        </w:rPr>
        <w:t>:</w:t>
      </w:r>
    </w:p>
    <w:tbl>
      <w:tblPr>
        <w:tblW w:w="10968" w:type="dxa"/>
        <w:tblInd w:w="-639" w:type="dxa"/>
        <w:tblLayout w:type="fixed"/>
        <w:tblCellMar>
          <w:left w:w="70" w:type="dxa"/>
          <w:right w:w="70" w:type="dxa"/>
        </w:tblCellMar>
        <w:tblLook w:val="0000"/>
      </w:tblPr>
      <w:tblGrid>
        <w:gridCol w:w="1080"/>
        <w:gridCol w:w="2760"/>
        <w:gridCol w:w="1263"/>
        <w:gridCol w:w="960"/>
        <w:gridCol w:w="780"/>
        <w:gridCol w:w="1140"/>
        <w:gridCol w:w="960"/>
        <w:gridCol w:w="960"/>
        <w:gridCol w:w="1065"/>
      </w:tblGrid>
      <w:tr w:rsidR="005258CC" w:rsidRPr="007E7C39" w:rsidTr="007A3B0B">
        <w:trPr>
          <w:trHeight w:val="564"/>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GRUPA TARYFOWA</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Opis usługi</w:t>
            </w:r>
          </w:p>
        </w:tc>
        <w:tc>
          <w:tcPr>
            <w:tcW w:w="12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Podatek VAT</w:t>
            </w:r>
          </w:p>
        </w:tc>
        <w:tc>
          <w:tcPr>
            <w:tcW w:w="1065"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brutto</w:t>
            </w:r>
          </w:p>
        </w:tc>
      </w:tr>
      <w:tr w:rsidR="005258CC" w:rsidRPr="007E7C39" w:rsidTr="007A3B0B">
        <w:trPr>
          <w:trHeight w:val="261"/>
        </w:trPr>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263"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rsidR="005258CC" w:rsidRPr="007E7C39" w:rsidRDefault="005258CC" w:rsidP="007A3B0B">
            <w:pPr>
              <w:rPr>
                <w:rFonts w:ascii="Arial" w:hAnsi="Arial" w:cs="Arial"/>
                <w:b/>
                <w:bCs/>
                <w:color w:val="000000"/>
                <w:sz w:val="16"/>
                <w:szCs w:val="16"/>
              </w:rPr>
            </w:pPr>
          </w:p>
        </w:tc>
        <w:tc>
          <w:tcPr>
            <w:tcW w:w="114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r>
      <w:tr w:rsidR="005258CC" w:rsidRPr="007E7C39" w:rsidTr="007A3B0B">
        <w:trPr>
          <w:trHeight w:val="279"/>
        </w:trPr>
        <w:tc>
          <w:tcPr>
            <w:tcW w:w="1080" w:type="dxa"/>
            <w:vMerge w:val="restart"/>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b/>
                <w:bCs/>
                <w:color w:val="000000"/>
                <w:sz w:val="16"/>
                <w:szCs w:val="16"/>
              </w:rPr>
            </w:pPr>
            <w:r>
              <w:rPr>
                <w:rFonts w:ascii="Arial" w:hAnsi="Arial" w:cs="Arial"/>
                <w:b/>
                <w:bCs/>
                <w:color w:val="000000"/>
                <w:sz w:val="16"/>
                <w:szCs w:val="16"/>
              </w:rPr>
              <w:t>O 12</w:t>
            </w:r>
          </w:p>
        </w:tc>
        <w:tc>
          <w:tcPr>
            <w:tcW w:w="2760" w:type="dxa"/>
            <w:vMerge w:val="restart"/>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Energia elektryczna czynna [kWh]</w:t>
            </w:r>
          </w:p>
        </w:tc>
        <w:tc>
          <w:tcPr>
            <w:tcW w:w="1263"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dzienna</w:t>
            </w:r>
          </w:p>
        </w:tc>
        <w:tc>
          <w:tcPr>
            <w:tcW w:w="960" w:type="dxa"/>
            <w:tcBorders>
              <w:top w:val="nil"/>
              <w:left w:val="nil"/>
              <w:bottom w:val="single" w:sz="8" w:space="0" w:color="auto"/>
              <w:right w:val="single" w:sz="8" w:space="0" w:color="auto"/>
            </w:tcBorders>
            <w:shd w:val="clear" w:color="auto" w:fill="FFFFFF"/>
            <w:vAlign w:val="center"/>
          </w:tcPr>
          <w:p w:rsidR="005258CC" w:rsidRPr="00D93B07" w:rsidRDefault="00D93B07" w:rsidP="007A3B0B">
            <w:pPr>
              <w:jc w:val="center"/>
              <w:rPr>
                <w:rFonts w:ascii="Arial" w:hAnsi="Arial" w:cs="Arial"/>
                <w:b/>
                <w:color w:val="000000"/>
                <w:sz w:val="16"/>
                <w:szCs w:val="16"/>
              </w:rPr>
            </w:pPr>
            <w:r w:rsidRPr="00D93B07">
              <w:rPr>
                <w:rFonts w:ascii="Arial" w:hAnsi="Arial" w:cs="Arial"/>
                <w:b/>
                <w:color w:val="000000"/>
                <w:sz w:val="16"/>
                <w:szCs w:val="16"/>
              </w:rPr>
              <w:t>171</w:t>
            </w:r>
            <w:r>
              <w:rPr>
                <w:rFonts w:ascii="Arial" w:hAnsi="Arial" w:cs="Arial"/>
                <w:b/>
                <w:color w:val="000000"/>
                <w:sz w:val="16"/>
                <w:szCs w:val="16"/>
              </w:rPr>
              <w:t xml:space="preserve"> </w:t>
            </w:r>
            <w:r w:rsidRPr="00D93B07">
              <w:rPr>
                <w:rFonts w:ascii="Arial" w:hAnsi="Arial" w:cs="Arial"/>
                <w:b/>
                <w:color w:val="000000"/>
                <w:sz w:val="16"/>
                <w:szCs w:val="16"/>
              </w:rPr>
              <w:t>918</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25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1263"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1E7C0C" w:rsidRDefault="001E7C0C" w:rsidP="007A3B0B">
            <w:pPr>
              <w:jc w:val="center"/>
              <w:rPr>
                <w:rFonts w:ascii="Arial" w:hAnsi="Arial" w:cs="Arial"/>
                <w:b/>
                <w:color w:val="000000"/>
                <w:sz w:val="16"/>
                <w:szCs w:val="16"/>
              </w:rPr>
            </w:pPr>
            <w:r w:rsidRPr="001E7C0C">
              <w:rPr>
                <w:rFonts w:ascii="Arial" w:hAnsi="Arial" w:cs="Arial"/>
                <w:b/>
                <w:color w:val="000000"/>
                <w:sz w:val="16"/>
                <w:szCs w:val="16"/>
              </w:rPr>
              <w:t>304</w:t>
            </w:r>
            <w:r>
              <w:rPr>
                <w:rFonts w:ascii="Arial" w:hAnsi="Arial" w:cs="Arial"/>
                <w:b/>
                <w:color w:val="000000"/>
                <w:sz w:val="16"/>
                <w:szCs w:val="16"/>
              </w:rPr>
              <w:t xml:space="preserve"> </w:t>
            </w:r>
            <w:r w:rsidRPr="001E7C0C">
              <w:rPr>
                <w:rFonts w:ascii="Arial" w:hAnsi="Arial" w:cs="Arial"/>
                <w:b/>
                <w:color w:val="000000"/>
                <w:sz w:val="16"/>
                <w:szCs w:val="16"/>
              </w:rPr>
              <w:t>236</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4023" w:type="dxa"/>
            <w:gridSpan w:val="2"/>
            <w:tcBorders>
              <w:top w:val="nil"/>
              <w:left w:val="nil"/>
              <w:bottom w:val="single" w:sz="8" w:space="0" w:color="auto"/>
              <w:right w:val="single" w:sz="8" w:space="0" w:color="000000"/>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Opłata handlowa [zł-m-c]</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D93B07" w:rsidP="007A3B0B">
            <w:pPr>
              <w:jc w:val="center"/>
              <w:rPr>
                <w:rFonts w:ascii="Arial" w:hAnsi="Arial" w:cs="Arial"/>
                <w:color w:val="000000"/>
                <w:sz w:val="16"/>
                <w:szCs w:val="16"/>
              </w:rPr>
            </w:pPr>
            <w:r>
              <w:rPr>
                <w:rFonts w:ascii="Arial" w:hAnsi="Arial" w:cs="Arial"/>
                <w:color w:val="000000"/>
                <w:sz w:val="16"/>
                <w:szCs w:val="16"/>
              </w:rPr>
              <w:t>51</w:t>
            </w:r>
            <w:r w:rsidR="005258CC">
              <w:rPr>
                <w:rFonts w:ascii="Arial" w:hAnsi="Arial" w:cs="Arial"/>
                <w:color w:val="000000"/>
                <w:sz w:val="16"/>
                <w:szCs w:val="16"/>
              </w:rPr>
              <w:t xml:space="preserve"> PPE</w:t>
            </w:r>
            <w:r w:rsidR="005258CC" w:rsidRPr="007E7C39">
              <w:rPr>
                <w:rFonts w:ascii="Arial" w:hAnsi="Arial" w:cs="Arial"/>
                <w:color w:val="000000"/>
                <w:sz w:val="16"/>
                <w:szCs w:val="16"/>
              </w:rPr>
              <w:t> </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 xml:space="preserve">Razem sprzedaż energii  </w:t>
            </w:r>
          </w:p>
        </w:tc>
        <w:tc>
          <w:tcPr>
            <w:tcW w:w="960"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1E7C0C" w:rsidRPr="007E7C39" w:rsidTr="007A3B0B">
        <w:trPr>
          <w:trHeight w:val="300"/>
        </w:trPr>
        <w:tc>
          <w:tcPr>
            <w:tcW w:w="1080" w:type="dxa"/>
            <w:vMerge/>
            <w:tcBorders>
              <w:top w:val="nil"/>
              <w:left w:val="single" w:sz="8" w:space="0" w:color="auto"/>
              <w:bottom w:val="single" w:sz="8" w:space="0" w:color="000000"/>
              <w:right w:val="single" w:sz="8" w:space="0" w:color="auto"/>
            </w:tcBorders>
            <w:vAlign w:val="center"/>
          </w:tcPr>
          <w:p w:rsidR="001E7C0C" w:rsidRPr="007E7C39" w:rsidRDefault="001E7C0C" w:rsidP="007A3B0B">
            <w:pPr>
              <w:rPr>
                <w:rFonts w:ascii="Arial" w:hAnsi="Arial" w:cs="Arial"/>
                <w:b/>
                <w:bCs/>
                <w:color w:val="000000"/>
                <w:sz w:val="16"/>
                <w:szCs w:val="16"/>
              </w:rPr>
            </w:pPr>
          </w:p>
        </w:tc>
        <w:tc>
          <w:tcPr>
            <w:tcW w:w="2760" w:type="dxa"/>
            <w:vMerge w:val="restart"/>
            <w:tcBorders>
              <w:top w:val="nil"/>
              <w:left w:val="single" w:sz="8" w:space="0" w:color="auto"/>
              <w:right w:val="single" w:sz="8" w:space="0" w:color="auto"/>
            </w:tcBorders>
            <w:shd w:val="clear" w:color="auto" w:fill="FFFFFF"/>
            <w:noWrap/>
            <w:vAlign w:val="center"/>
          </w:tcPr>
          <w:p w:rsidR="001E7C0C" w:rsidRPr="007E7C39" w:rsidRDefault="001E7C0C" w:rsidP="007A3B0B">
            <w:pPr>
              <w:rPr>
                <w:rFonts w:ascii="Arial" w:hAnsi="Arial" w:cs="Arial"/>
                <w:color w:val="000000"/>
                <w:sz w:val="16"/>
                <w:szCs w:val="16"/>
              </w:rPr>
            </w:pPr>
            <w:r w:rsidRPr="007E7C39">
              <w:rPr>
                <w:rFonts w:ascii="Arial" w:hAnsi="Arial" w:cs="Arial"/>
                <w:color w:val="000000"/>
                <w:sz w:val="16"/>
                <w:szCs w:val="16"/>
              </w:rPr>
              <w:t>Składnik zmienny stawki sieciowej [zł/kWh]</w:t>
            </w:r>
          </w:p>
        </w:tc>
        <w:tc>
          <w:tcPr>
            <w:tcW w:w="1263" w:type="dxa"/>
            <w:tcBorders>
              <w:top w:val="nil"/>
              <w:left w:val="single" w:sz="8" w:space="0" w:color="auto"/>
              <w:bottom w:val="single" w:sz="8" w:space="0" w:color="000000"/>
              <w:right w:val="single" w:sz="8" w:space="0" w:color="auto"/>
            </w:tcBorders>
            <w:shd w:val="clear" w:color="auto" w:fill="FFFFFF"/>
            <w:vAlign w:val="center"/>
          </w:tcPr>
          <w:p w:rsidR="001E7C0C" w:rsidRPr="007E7C39" w:rsidRDefault="001E7C0C" w:rsidP="007A3B0B">
            <w:pPr>
              <w:jc w:val="center"/>
              <w:rPr>
                <w:rFonts w:ascii="Arial" w:hAnsi="Arial" w:cs="Arial"/>
                <w:color w:val="000000"/>
                <w:sz w:val="16"/>
                <w:szCs w:val="16"/>
              </w:rPr>
            </w:pPr>
            <w:r w:rsidRPr="007E7C39">
              <w:rPr>
                <w:rFonts w:ascii="Arial" w:hAnsi="Arial" w:cs="Arial"/>
                <w:color w:val="000000"/>
                <w:sz w:val="16"/>
                <w:szCs w:val="16"/>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1E7C0C" w:rsidRPr="00D93B07" w:rsidRDefault="001E7C0C" w:rsidP="005472F0">
            <w:pPr>
              <w:jc w:val="center"/>
              <w:rPr>
                <w:rFonts w:ascii="Arial" w:hAnsi="Arial" w:cs="Arial"/>
                <w:b/>
                <w:color w:val="000000"/>
                <w:sz w:val="16"/>
                <w:szCs w:val="16"/>
              </w:rPr>
            </w:pPr>
            <w:r w:rsidRPr="00D93B07">
              <w:rPr>
                <w:rFonts w:ascii="Arial" w:hAnsi="Arial" w:cs="Arial"/>
                <w:b/>
                <w:color w:val="000000"/>
                <w:sz w:val="16"/>
                <w:szCs w:val="16"/>
              </w:rPr>
              <w:t>171</w:t>
            </w:r>
            <w:r>
              <w:rPr>
                <w:rFonts w:ascii="Arial" w:hAnsi="Arial" w:cs="Arial"/>
                <w:b/>
                <w:color w:val="000000"/>
                <w:sz w:val="16"/>
                <w:szCs w:val="16"/>
              </w:rPr>
              <w:t xml:space="preserve"> </w:t>
            </w:r>
            <w:r w:rsidRPr="00D93B07">
              <w:rPr>
                <w:rFonts w:ascii="Arial" w:hAnsi="Arial" w:cs="Arial"/>
                <w:b/>
                <w:color w:val="000000"/>
                <w:sz w:val="16"/>
                <w:szCs w:val="16"/>
              </w:rPr>
              <w:t>918</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rsidR="001E7C0C" w:rsidRPr="007E7C39" w:rsidRDefault="001E7C0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rsidR="001E7C0C" w:rsidRPr="007E7C39" w:rsidRDefault="001E7C0C" w:rsidP="007A3B0B">
            <w:pPr>
              <w:jc w:val="center"/>
              <w:rPr>
                <w:rFonts w:ascii="Arial" w:hAnsi="Arial" w:cs="Arial"/>
                <w:color w:val="000000"/>
                <w:sz w:val="16"/>
                <w:szCs w:val="16"/>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1E7C0C" w:rsidRPr="007E7C39" w:rsidRDefault="001E7C0C" w:rsidP="007A3B0B">
            <w:pPr>
              <w:jc w:val="right"/>
              <w:rPr>
                <w:rFonts w:ascii="Arial" w:hAnsi="Arial" w:cs="Arial"/>
                <w:color w:val="000000"/>
                <w:sz w:val="20"/>
                <w:szCs w:val="20"/>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1E7C0C" w:rsidRPr="007E7C39" w:rsidRDefault="001E7C0C" w:rsidP="007A3B0B">
            <w:pPr>
              <w:jc w:val="right"/>
              <w:rPr>
                <w:rFonts w:ascii="Arial" w:hAnsi="Arial" w:cs="Arial"/>
                <w:color w:val="000000"/>
                <w:sz w:val="20"/>
                <w:szCs w:val="20"/>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rsidR="001E7C0C" w:rsidRPr="007E7C39" w:rsidRDefault="001E7C0C" w:rsidP="007A3B0B">
            <w:pPr>
              <w:jc w:val="right"/>
              <w:rPr>
                <w:rFonts w:ascii="Arial" w:hAnsi="Arial" w:cs="Arial"/>
                <w:color w:val="000000"/>
                <w:sz w:val="20"/>
                <w:szCs w:val="20"/>
              </w:rPr>
            </w:pPr>
          </w:p>
        </w:tc>
      </w:tr>
      <w:tr w:rsidR="001E7C0C" w:rsidRPr="007E7C39" w:rsidTr="007A3B0B">
        <w:trPr>
          <w:trHeight w:val="300"/>
        </w:trPr>
        <w:tc>
          <w:tcPr>
            <w:tcW w:w="1080" w:type="dxa"/>
            <w:vMerge/>
            <w:tcBorders>
              <w:top w:val="nil"/>
              <w:left w:val="single" w:sz="8" w:space="0" w:color="auto"/>
              <w:bottom w:val="single" w:sz="8" w:space="0" w:color="000000"/>
              <w:right w:val="single" w:sz="8" w:space="0" w:color="auto"/>
            </w:tcBorders>
            <w:vAlign w:val="center"/>
          </w:tcPr>
          <w:p w:rsidR="001E7C0C" w:rsidRPr="007E7C39" w:rsidRDefault="001E7C0C" w:rsidP="007A3B0B">
            <w:pPr>
              <w:rPr>
                <w:rFonts w:ascii="Arial" w:hAnsi="Arial" w:cs="Arial"/>
                <w:b/>
                <w:bCs/>
                <w:color w:val="000000"/>
                <w:sz w:val="16"/>
                <w:szCs w:val="16"/>
              </w:rPr>
            </w:pPr>
          </w:p>
        </w:tc>
        <w:tc>
          <w:tcPr>
            <w:tcW w:w="2760" w:type="dxa"/>
            <w:vMerge/>
            <w:tcBorders>
              <w:left w:val="single" w:sz="8" w:space="0" w:color="auto"/>
              <w:bottom w:val="single" w:sz="8" w:space="0" w:color="000000"/>
              <w:right w:val="single" w:sz="8" w:space="0" w:color="auto"/>
            </w:tcBorders>
            <w:shd w:val="clear" w:color="auto" w:fill="FFFFFF"/>
            <w:noWrap/>
            <w:vAlign w:val="center"/>
          </w:tcPr>
          <w:p w:rsidR="001E7C0C" w:rsidRPr="007E7C39" w:rsidRDefault="001E7C0C" w:rsidP="007A3B0B">
            <w:pPr>
              <w:rPr>
                <w:rFonts w:ascii="Arial" w:hAnsi="Arial" w:cs="Arial"/>
                <w:color w:val="000000"/>
                <w:sz w:val="16"/>
                <w:szCs w:val="16"/>
              </w:rPr>
            </w:pPr>
          </w:p>
        </w:tc>
        <w:tc>
          <w:tcPr>
            <w:tcW w:w="1263" w:type="dxa"/>
            <w:tcBorders>
              <w:top w:val="nil"/>
              <w:left w:val="single" w:sz="8" w:space="0" w:color="auto"/>
              <w:bottom w:val="single" w:sz="8" w:space="0" w:color="000000"/>
              <w:right w:val="single" w:sz="8" w:space="0" w:color="auto"/>
            </w:tcBorders>
            <w:shd w:val="clear" w:color="auto" w:fill="FFFFFF"/>
            <w:vAlign w:val="center"/>
          </w:tcPr>
          <w:p w:rsidR="001E7C0C" w:rsidRPr="007E7C39" w:rsidRDefault="001E7C0C" w:rsidP="007A3B0B">
            <w:pPr>
              <w:jc w:val="center"/>
              <w:rPr>
                <w:rFonts w:ascii="Arial" w:hAnsi="Arial" w:cs="Arial"/>
                <w:color w:val="000000"/>
                <w:sz w:val="16"/>
                <w:szCs w:val="16"/>
              </w:rPr>
            </w:pPr>
            <w:r w:rsidRPr="007E7C39">
              <w:rPr>
                <w:rFonts w:ascii="Arial" w:hAnsi="Arial" w:cs="Arial"/>
                <w:color w:val="000000"/>
                <w:sz w:val="16"/>
                <w:szCs w:val="16"/>
              </w:rPr>
              <w:t>strefa nocna</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1E7C0C" w:rsidRPr="001E7C0C" w:rsidRDefault="001E7C0C" w:rsidP="005472F0">
            <w:pPr>
              <w:jc w:val="center"/>
              <w:rPr>
                <w:rFonts w:ascii="Arial" w:hAnsi="Arial" w:cs="Arial"/>
                <w:b/>
                <w:color w:val="000000"/>
                <w:sz w:val="16"/>
                <w:szCs w:val="16"/>
              </w:rPr>
            </w:pPr>
            <w:r w:rsidRPr="001E7C0C">
              <w:rPr>
                <w:rFonts w:ascii="Arial" w:hAnsi="Arial" w:cs="Arial"/>
                <w:b/>
                <w:color w:val="000000"/>
                <w:sz w:val="16"/>
                <w:szCs w:val="16"/>
              </w:rPr>
              <w:t>304</w:t>
            </w:r>
            <w:r>
              <w:rPr>
                <w:rFonts w:ascii="Arial" w:hAnsi="Arial" w:cs="Arial"/>
                <w:b/>
                <w:color w:val="000000"/>
                <w:sz w:val="16"/>
                <w:szCs w:val="16"/>
              </w:rPr>
              <w:t xml:space="preserve"> </w:t>
            </w:r>
            <w:r w:rsidRPr="001E7C0C">
              <w:rPr>
                <w:rFonts w:ascii="Arial" w:hAnsi="Arial" w:cs="Arial"/>
                <w:b/>
                <w:color w:val="000000"/>
                <w:sz w:val="16"/>
                <w:szCs w:val="16"/>
              </w:rPr>
              <w:t>236</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rsidR="001E7C0C" w:rsidRPr="007E7C39" w:rsidRDefault="001E7C0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rsidR="001E7C0C" w:rsidRPr="007E7C39" w:rsidRDefault="001E7C0C" w:rsidP="007A3B0B">
            <w:pPr>
              <w:jc w:val="center"/>
              <w:rPr>
                <w:rFonts w:ascii="Arial" w:hAnsi="Arial" w:cs="Arial"/>
                <w:color w:val="000000"/>
                <w:sz w:val="16"/>
                <w:szCs w:val="16"/>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1E7C0C" w:rsidRPr="007E7C39" w:rsidRDefault="001E7C0C" w:rsidP="007A3B0B">
            <w:pPr>
              <w:jc w:val="right"/>
              <w:rPr>
                <w:rFonts w:ascii="Arial" w:hAnsi="Arial" w:cs="Arial"/>
                <w:color w:val="000000"/>
                <w:sz w:val="20"/>
                <w:szCs w:val="20"/>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1E7C0C" w:rsidRPr="007E7C39" w:rsidRDefault="001E7C0C" w:rsidP="007A3B0B">
            <w:pPr>
              <w:jc w:val="right"/>
              <w:rPr>
                <w:rFonts w:ascii="Arial" w:hAnsi="Arial" w:cs="Arial"/>
                <w:color w:val="000000"/>
                <w:sz w:val="20"/>
                <w:szCs w:val="20"/>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rsidR="001E7C0C" w:rsidRPr="007E7C39" w:rsidRDefault="001E7C0C" w:rsidP="007A3B0B">
            <w:pPr>
              <w:jc w:val="right"/>
              <w:rPr>
                <w:rFonts w:ascii="Arial" w:hAnsi="Arial" w:cs="Arial"/>
                <w:color w:val="000000"/>
                <w:sz w:val="20"/>
                <w:szCs w:val="20"/>
              </w:rPr>
            </w:pPr>
          </w:p>
        </w:tc>
      </w:tr>
      <w:tr w:rsidR="005258CC" w:rsidRPr="007E7C39" w:rsidTr="007A3B0B">
        <w:trPr>
          <w:trHeight w:val="300"/>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 xml:space="preserve">Składnik </w:t>
            </w:r>
            <w:r>
              <w:rPr>
                <w:rFonts w:ascii="Arial" w:hAnsi="Arial" w:cs="Arial"/>
                <w:color w:val="000000"/>
                <w:sz w:val="16"/>
                <w:szCs w:val="16"/>
              </w:rPr>
              <w:t>stały stawki sieciowej [zł/kW/m-c</w:t>
            </w:r>
            <w:r w:rsidRPr="007E7C39">
              <w:rPr>
                <w:rFonts w:ascii="Arial" w:hAnsi="Arial" w:cs="Arial"/>
                <w:color w:val="000000"/>
                <w:sz w:val="16"/>
                <w:szCs w:val="16"/>
              </w:rPr>
              <w:t>]</w:t>
            </w:r>
          </w:p>
        </w:tc>
        <w:tc>
          <w:tcPr>
            <w:tcW w:w="1263" w:type="dxa"/>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5258CC" w:rsidRPr="00B908FD" w:rsidRDefault="001E7C0C" w:rsidP="007A3B0B">
            <w:pPr>
              <w:jc w:val="center"/>
              <w:rPr>
                <w:rFonts w:ascii="Arial" w:hAnsi="Arial" w:cs="Arial"/>
                <w:color w:val="000000"/>
                <w:sz w:val="16"/>
                <w:szCs w:val="16"/>
              </w:rPr>
            </w:pPr>
            <w:r>
              <w:rPr>
                <w:rFonts w:ascii="Arial" w:hAnsi="Arial" w:cs="Arial"/>
                <w:color w:val="000000"/>
                <w:sz w:val="16"/>
                <w:szCs w:val="16"/>
              </w:rPr>
              <w:t>712</w:t>
            </w:r>
            <w:r w:rsidR="005258CC" w:rsidRPr="00B908FD">
              <w:rPr>
                <w:rFonts w:ascii="Arial" w:hAnsi="Arial" w:cs="Arial"/>
                <w:color w:val="000000"/>
                <w:sz w:val="16"/>
                <w:szCs w:val="16"/>
              </w:rPr>
              <w:t xml:space="preserve"> kW</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r>
      <w:tr w:rsidR="005258CC" w:rsidRPr="007E7C39" w:rsidTr="007A3B0B">
        <w:trPr>
          <w:trHeight w:val="300"/>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opłaty przejściowej [zł/kW/m-c]</w:t>
            </w:r>
          </w:p>
        </w:tc>
        <w:tc>
          <w:tcPr>
            <w:tcW w:w="1263" w:type="dxa"/>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5258CC" w:rsidRPr="00B908FD" w:rsidRDefault="001E7C0C" w:rsidP="007A3B0B">
            <w:pPr>
              <w:jc w:val="center"/>
              <w:rPr>
                <w:rFonts w:ascii="Arial" w:hAnsi="Arial" w:cs="Arial"/>
                <w:color w:val="000000"/>
                <w:sz w:val="16"/>
                <w:szCs w:val="16"/>
              </w:rPr>
            </w:pPr>
            <w:r>
              <w:rPr>
                <w:rFonts w:ascii="Arial" w:hAnsi="Arial" w:cs="Arial"/>
                <w:color w:val="000000"/>
                <w:sz w:val="16"/>
                <w:szCs w:val="16"/>
              </w:rPr>
              <w:t>712</w:t>
            </w:r>
            <w:r w:rsidR="005258CC" w:rsidRPr="00B908FD">
              <w:rPr>
                <w:rFonts w:ascii="Arial" w:hAnsi="Arial" w:cs="Arial"/>
                <w:color w:val="000000"/>
                <w:sz w:val="16"/>
                <w:szCs w:val="16"/>
              </w:rPr>
              <w:t xml:space="preserve"> kW</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r>
      <w:tr w:rsidR="005258CC" w:rsidRPr="007E7C39" w:rsidTr="007A3B0B">
        <w:trPr>
          <w:trHeight w:val="300"/>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jakościowa [zł/kWh]</w:t>
            </w:r>
          </w:p>
        </w:tc>
        <w:tc>
          <w:tcPr>
            <w:tcW w:w="1263" w:type="dxa"/>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5258CC" w:rsidRDefault="00D93B07" w:rsidP="007A3B0B">
            <w:pPr>
              <w:jc w:val="center"/>
              <w:rPr>
                <w:rFonts w:ascii="Arial" w:hAnsi="Arial" w:cs="Arial"/>
                <w:b/>
                <w:color w:val="000000"/>
                <w:sz w:val="16"/>
                <w:szCs w:val="16"/>
              </w:rPr>
            </w:pPr>
            <w:r w:rsidRPr="00D93B07">
              <w:rPr>
                <w:rFonts w:ascii="Arial" w:hAnsi="Arial" w:cs="Arial"/>
                <w:b/>
                <w:color w:val="000000"/>
                <w:sz w:val="16"/>
                <w:szCs w:val="16"/>
              </w:rPr>
              <w:t>476</w:t>
            </w:r>
            <w:r>
              <w:rPr>
                <w:rFonts w:ascii="Arial" w:hAnsi="Arial" w:cs="Arial"/>
                <w:b/>
                <w:color w:val="000000"/>
                <w:sz w:val="16"/>
                <w:szCs w:val="16"/>
              </w:rPr>
              <w:t xml:space="preserve"> </w:t>
            </w:r>
            <w:r w:rsidRPr="00D93B07">
              <w:rPr>
                <w:rFonts w:ascii="Arial" w:hAnsi="Arial" w:cs="Arial"/>
                <w:b/>
                <w:color w:val="000000"/>
                <w:sz w:val="16"/>
                <w:szCs w:val="16"/>
              </w:rPr>
              <w:t>154</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r>
      <w:tr w:rsidR="005258CC" w:rsidRPr="007E7C39" w:rsidTr="007A3B0B">
        <w:trPr>
          <w:trHeight w:val="300"/>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val="restart"/>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opłaty abonamentowej [zł/m-</w:t>
            </w:r>
          </w:p>
        </w:tc>
        <w:tc>
          <w:tcPr>
            <w:tcW w:w="1263" w:type="dxa"/>
            <w:vMerge w:val="restart"/>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vMerge w:val="restart"/>
            <w:tcBorders>
              <w:top w:val="nil"/>
              <w:left w:val="single" w:sz="8" w:space="0" w:color="auto"/>
              <w:bottom w:val="single" w:sz="8" w:space="0" w:color="000000"/>
              <w:right w:val="single" w:sz="8" w:space="0" w:color="auto"/>
            </w:tcBorders>
            <w:shd w:val="clear" w:color="auto" w:fill="FFFFFF"/>
            <w:vAlign w:val="center"/>
          </w:tcPr>
          <w:p w:rsidR="005258CC" w:rsidRPr="00B908FD" w:rsidRDefault="005258CC" w:rsidP="00D93B07">
            <w:pPr>
              <w:jc w:val="center"/>
              <w:rPr>
                <w:rFonts w:ascii="Arial" w:hAnsi="Arial" w:cs="Arial"/>
                <w:color w:val="000000"/>
                <w:sz w:val="16"/>
                <w:szCs w:val="16"/>
              </w:rPr>
            </w:pPr>
            <w:r w:rsidRPr="00B908FD">
              <w:rPr>
                <w:rFonts w:ascii="Arial" w:hAnsi="Arial" w:cs="Arial"/>
                <w:color w:val="000000"/>
                <w:sz w:val="16"/>
                <w:szCs w:val="16"/>
              </w:rPr>
              <w:t>5</w:t>
            </w:r>
            <w:r w:rsidR="00D93B07">
              <w:rPr>
                <w:rFonts w:ascii="Arial" w:hAnsi="Arial" w:cs="Arial"/>
                <w:color w:val="000000"/>
                <w:sz w:val="16"/>
                <w:szCs w:val="16"/>
              </w:rPr>
              <w:t>1</w:t>
            </w:r>
            <w:r w:rsidRPr="00B908FD">
              <w:rPr>
                <w:rFonts w:ascii="Arial" w:hAnsi="Arial" w:cs="Arial"/>
                <w:color w:val="000000"/>
                <w:sz w:val="16"/>
                <w:szCs w:val="16"/>
              </w:rPr>
              <w:t xml:space="preserve"> PPE</w:t>
            </w:r>
          </w:p>
        </w:tc>
        <w:tc>
          <w:tcPr>
            <w:tcW w:w="780" w:type="dxa"/>
            <w:vMerge w:val="restart"/>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00"/>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p>
        </w:tc>
        <w:tc>
          <w:tcPr>
            <w:tcW w:w="1263" w:type="dxa"/>
            <w:vMerge/>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p>
        </w:tc>
        <w:tc>
          <w:tcPr>
            <w:tcW w:w="960" w:type="dxa"/>
            <w:vMerge/>
            <w:tcBorders>
              <w:top w:val="nil"/>
              <w:left w:val="single" w:sz="8" w:space="0" w:color="auto"/>
              <w:bottom w:val="single" w:sz="8" w:space="0" w:color="000000"/>
              <w:right w:val="single" w:sz="8" w:space="0" w:color="auto"/>
            </w:tcBorders>
            <w:shd w:val="clear" w:color="auto" w:fill="FFFFFF"/>
            <w:vAlign w:val="center"/>
          </w:tcPr>
          <w:p w:rsidR="005258CC" w:rsidRPr="00B908FD" w:rsidRDefault="005258CC" w:rsidP="007A3B0B">
            <w:pPr>
              <w:jc w:val="center"/>
              <w:rPr>
                <w:rFonts w:ascii="Arial" w:hAnsi="Arial" w:cs="Arial"/>
                <w:color w:val="000000"/>
                <w:sz w:val="16"/>
                <w:szCs w:val="16"/>
              </w:rPr>
            </w:pPr>
          </w:p>
        </w:tc>
        <w:tc>
          <w:tcPr>
            <w:tcW w:w="780" w:type="dxa"/>
            <w:vMerge/>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1140" w:type="dxa"/>
            <w:vMerge/>
            <w:tcBorders>
              <w:top w:val="nil"/>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color w:val="000000"/>
                <w:sz w:val="16"/>
                <w:szCs w:val="16"/>
              </w:rPr>
            </w:pPr>
          </w:p>
        </w:tc>
        <w:tc>
          <w:tcPr>
            <w:tcW w:w="960" w:type="dxa"/>
            <w:vMerge/>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c>
          <w:tcPr>
            <w:tcW w:w="960" w:type="dxa"/>
            <w:vMerge/>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c>
          <w:tcPr>
            <w:tcW w:w="1065" w:type="dxa"/>
            <w:vMerge/>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p>
        </w:tc>
      </w:tr>
      <w:tr w:rsidR="005258CC" w:rsidRPr="007E7C39" w:rsidTr="007A3B0B">
        <w:trPr>
          <w:trHeight w:val="184"/>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1263"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7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114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20"/>
                <w:szCs w:val="20"/>
              </w:rPr>
            </w:pPr>
          </w:p>
        </w:tc>
        <w:tc>
          <w:tcPr>
            <w:tcW w:w="1065"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Pr>
                <w:rFonts w:ascii="Arial" w:hAnsi="Arial" w:cs="Arial"/>
                <w:color w:val="000000"/>
                <w:sz w:val="16"/>
                <w:szCs w:val="16"/>
              </w:rPr>
              <w:t>Stawka opłaty OZE [zł/MWh]</w:t>
            </w:r>
          </w:p>
        </w:tc>
        <w:tc>
          <w:tcPr>
            <w:tcW w:w="1263" w:type="dxa"/>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8" w:space="0" w:color="auto"/>
              <w:right w:val="single" w:sz="8" w:space="0" w:color="auto"/>
            </w:tcBorders>
            <w:shd w:val="clear" w:color="auto" w:fill="FFFFFF"/>
            <w:vAlign w:val="center"/>
          </w:tcPr>
          <w:p w:rsidR="005258CC" w:rsidRPr="00B908FD" w:rsidRDefault="001E7C0C" w:rsidP="007A3B0B">
            <w:pPr>
              <w:jc w:val="center"/>
              <w:rPr>
                <w:rFonts w:ascii="Arial" w:hAnsi="Arial" w:cs="Arial"/>
                <w:b/>
                <w:color w:val="000000"/>
                <w:sz w:val="16"/>
                <w:szCs w:val="16"/>
              </w:rPr>
            </w:pPr>
            <w:r>
              <w:rPr>
                <w:rFonts w:ascii="Arial" w:hAnsi="Arial" w:cs="Arial"/>
                <w:b/>
                <w:color w:val="000000"/>
                <w:sz w:val="16"/>
                <w:szCs w:val="16"/>
              </w:rPr>
              <w:t>476,154</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Default="005258CC" w:rsidP="007A3B0B">
            <w:pPr>
              <w:rPr>
                <w:rFonts w:ascii="Arial" w:hAnsi="Arial" w:cs="Arial"/>
                <w:color w:val="000000"/>
                <w:sz w:val="16"/>
                <w:szCs w:val="16"/>
              </w:rPr>
            </w:pPr>
            <w:r w:rsidRPr="006A03F4">
              <w:rPr>
                <w:rFonts w:ascii="Arial" w:hAnsi="Arial" w:cs="Arial"/>
                <w:sz w:val="16"/>
                <w:szCs w:val="16"/>
              </w:rPr>
              <w:t xml:space="preserve">Opłata </w:t>
            </w:r>
            <w:r>
              <w:rPr>
                <w:rFonts w:ascii="Arial" w:hAnsi="Arial" w:cs="Arial"/>
                <w:sz w:val="16"/>
                <w:szCs w:val="16"/>
              </w:rPr>
              <w:t xml:space="preserve">kogeneracyjna </w:t>
            </w:r>
            <w:r>
              <w:rPr>
                <w:rFonts w:ascii="Arial" w:hAnsi="Arial" w:cs="Arial"/>
                <w:color w:val="000000"/>
                <w:sz w:val="16"/>
                <w:szCs w:val="16"/>
              </w:rPr>
              <w:t>[zł/MWh]</w:t>
            </w:r>
          </w:p>
        </w:tc>
        <w:tc>
          <w:tcPr>
            <w:tcW w:w="1263" w:type="dxa"/>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Default="001E7C0C" w:rsidP="007A3B0B">
            <w:pPr>
              <w:jc w:val="center"/>
              <w:rPr>
                <w:rFonts w:ascii="Arial" w:hAnsi="Arial" w:cs="Arial"/>
                <w:b/>
                <w:color w:val="000000"/>
                <w:sz w:val="16"/>
                <w:szCs w:val="16"/>
              </w:rPr>
            </w:pPr>
            <w:r>
              <w:rPr>
                <w:rFonts w:ascii="Arial" w:hAnsi="Arial" w:cs="Arial"/>
                <w:b/>
                <w:color w:val="000000"/>
                <w:sz w:val="16"/>
                <w:szCs w:val="16"/>
              </w:rPr>
              <w:t>476,154</w:t>
            </w:r>
          </w:p>
        </w:tc>
        <w:tc>
          <w:tcPr>
            <w:tcW w:w="780" w:type="dxa"/>
            <w:tcBorders>
              <w:top w:val="nil"/>
              <w:left w:val="nil"/>
              <w:bottom w:val="single" w:sz="8" w:space="0" w:color="auto"/>
              <w:right w:val="single" w:sz="8" w:space="0" w:color="auto"/>
            </w:tcBorders>
            <w:shd w:val="clear" w:color="auto" w:fill="FFFFFF"/>
            <w:noWrap/>
            <w:vAlign w:val="center"/>
          </w:tcPr>
          <w:p w:rsidR="005258CC"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nil"/>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Ogółem sprzedaż i dystrybucja</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542"/>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GRUPA TARYFOWA</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Opis usługi</w:t>
            </w:r>
          </w:p>
        </w:tc>
        <w:tc>
          <w:tcPr>
            <w:tcW w:w="12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Podatek VAT</w:t>
            </w:r>
          </w:p>
        </w:tc>
        <w:tc>
          <w:tcPr>
            <w:tcW w:w="1065"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brutto</w:t>
            </w:r>
          </w:p>
        </w:tc>
      </w:tr>
      <w:tr w:rsidR="005258CC" w:rsidRPr="007E7C39" w:rsidTr="007A3B0B">
        <w:trPr>
          <w:trHeight w:val="252"/>
        </w:trPr>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263"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rsidR="005258CC" w:rsidRPr="007E7C39" w:rsidRDefault="005258CC" w:rsidP="007A3B0B">
            <w:pPr>
              <w:rPr>
                <w:rFonts w:ascii="Arial" w:hAnsi="Arial" w:cs="Arial"/>
                <w:b/>
                <w:bCs/>
                <w:color w:val="000000"/>
                <w:sz w:val="16"/>
                <w:szCs w:val="16"/>
              </w:rPr>
            </w:pPr>
          </w:p>
        </w:tc>
        <w:tc>
          <w:tcPr>
            <w:tcW w:w="114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r>
      <w:tr w:rsidR="005258CC" w:rsidRPr="007E7C39" w:rsidTr="007A3B0B">
        <w:trPr>
          <w:trHeight w:val="270"/>
        </w:trPr>
        <w:tc>
          <w:tcPr>
            <w:tcW w:w="1080" w:type="dxa"/>
            <w:vMerge w:val="restart"/>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C 12a</w:t>
            </w:r>
          </w:p>
        </w:tc>
        <w:tc>
          <w:tcPr>
            <w:tcW w:w="2760" w:type="dxa"/>
            <w:vMerge w:val="restart"/>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Energia elektryczna czynna [kWh]</w:t>
            </w:r>
          </w:p>
        </w:tc>
        <w:tc>
          <w:tcPr>
            <w:tcW w:w="1263"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dzienna</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b/>
                <w:bCs/>
                <w:color w:val="000000"/>
                <w:sz w:val="16"/>
                <w:szCs w:val="16"/>
              </w:rPr>
            </w:pPr>
            <w:r>
              <w:rPr>
                <w:rFonts w:ascii="Arial" w:hAnsi="Arial" w:cs="Arial"/>
                <w:b/>
                <w:bCs/>
                <w:color w:val="000000"/>
                <w:sz w:val="16"/>
                <w:szCs w:val="16"/>
              </w:rPr>
              <w:t>3 084</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260"/>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1263"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b/>
                <w:bCs/>
                <w:color w:val="000000"/>
                <w:sz w:val="16"/>
                <w:szCs w:val="16"/>
              </w:rPr>
            </w:pPr>
            <w:r>
              <w:rPr>
                <w:rFonts w:ascii="Arial" w:hAnsi="Arial" w:cs="Arial"/>
                <w:b/>
                <w:bCs/>
                <w:color w:val="000000"/>
                <w:sz w:val="16"/>
                <w:szCs w:val="16"/>
              </w:rPr>
              <w:t>11 112</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4"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Opłata handlowa [zł-m-c]</w:t>
            </w:r>
          </w:p>
        </w:tc>
        <w:tc>
          <w:tcPr>
            <w:tcW w:w="1263" w:type="dxa"/>
            <w:tcBorders>
              <w:top w:val="nil"/>
              <w:left w:val="single" w:sz="4" w:space="0" w:color="auto"/>
              <w:bottom w:val="single" w:sz="8" w:space="0" w:color="auto"/>
              <w:right w:val="single" w:sz="8" w:space="0" w:color="000000"/>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3 PPE</w:t>
            </w:r>
            <w:r w:rsidRPr="007E7C39">
              <w:rPr>
                <w:rFonts w:ascii="Arial" w:hAnsi="Arial" w:cs="Arial"/>
                <w:color w:val="000000"/>
                <w:sz w:val="16"/>
                <w:szCs w:val="16"/>
              </w:rPr>
              <w:t> </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 xml:space="preserve">Razem sprzedaż energii  </w:t>
            </w:r>
          </w:p>
        </w:tc>
        <w:tc>
          <w:tcPr>
            <w:tcW w:w="960"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34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val="restart"/>
            <w:tcBorders>
              <w:top w:val="nil"/>
              <w:left w:val="single" w:sz="8" w:space="0" w:color="auto"/>
              <w:bottom w:val="nil"/>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Składnik zmienny stawki sieciowej [zł/kWh]</w:t>
            </w:r>
          </w:p>
        </w:tc>
        <w:tc>
          <w:tcPr>
            <w:tcW w:w="1263" w:type="dxa"/>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5258CC" w:rsidRPr="009D3FD3" w:rsidRDefault="005258CC" w:rsidP="007A3B0B">
            <w:pPr>
              <w:jc w:val="center"/>
              <w:rPr>
                <w:rFonts w:ascii="Arial" w:hAnsi="Arial" w:cs="Arial"/>
                <w:b/>
                <w:color w:val="000000"/>
                <w:sz w:val="16"/>
                <w:szCs w:val="16"/>
              </w:rPr>
            </w:pPr>
            <w:r>
              <w:rPr>
                <w:rFonts w:ascii="Arial" w:hAnsi="Arial" w:cs="Arial"/>
                <w:b/>
                <w:color w:val="000000"/>
                <w:sz w:val="16"/>
                <w:szCs w:val="16"/>
              </w:rPr>
              <w:t>3 084</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left w:val="single" w:sz="8" w:space="0" w:color="auto"/>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p>
        </w:tc>
        <w:tc>
          <w:tcPr>
            <w:tcW w:w="1263" w:type="dxa"/>
            <w:tcBorders>
              <w:top w:val="nil"/>
              <w:left w:val="single" w:sz="8" w:space="0" w:color="auto"/>
              <w:bottom w:val="single" w:sz="4"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B908FD" w:rsidRDefault="005258CC" w:rsidP="007A3B0B">
            <w:pPr>
              <w:jc w:val="center"/>
              <w:rPr>
                <w:rFonts w:ascii="Arial" w:hAnsi="Arial" w:cs="Arial"/>
                <w:b/>
                <w:color w:val="000000"/>
                <w:sz w:val="16"/>
                <w:szCs w:val="16"/>
              </w:rPr>
            </w:pPr>
            <w:r>
              <w:rPr>
                <w:rFonts w:ascii="Arial" w:hAnsi="Arial" w:cs="Arial"/>
                <w:b/>
                <w:color w:val="000000"/>
                <w:sz w:val="16"/>
                <w:szCs w:val="16"/>
              </w:rPr>
              <w:t>11 112</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Składnik stały stawki sieciowej [zł/kW/m-c]</w:t>
            </w:r>
          </w:p>
        </w:tc>
        <w:tc>
          <w:tcPr>
            <w:tcW w:w="1263" w:type="dxa"/>
            <w:tcBorders>
              <w:top w:val="nil"/>
              <w:left w:val="single" w:sz="8" w:space="0" w:color="auto"/>
              <w:bottom w:val="single" w:sz="4"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 xml:space="preserve"> 17</w:t>
            </w:r>
            <w:r w:rsidRPr="007E7C39">
              <w:rPr>
                <w:rFonts w:ascii="Arial" w:hAnsi="Arial" w:cs="Arial"/>
                <w:color w:val="000000"/>
                <w:sz w:val="16"/>
                <w:szCs w:val="16"/>
              </w:rPr>
              <w:t xml:space="preserve"> kW</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opłaty przejściowej [zł/kW/m-c]</w:t>
            </w:r>
          </w:p>
        </w:tc>
        <w:tc>
          <w:tcPr>
            <w:tcW w:w="1263" w:type="dxa"/>
            <w:tcBorders>
              <w:top w:val="single" w:sz="4" w:space="0" w:color="auto"/>
              <w:left w:val="single" w:sz="8" w:space="0" w:color="auto"/>
              <w:bottom w:val="single" w:sz="4" w:space="0" w:color="auto"/>
              <w:right w:val="single" w:sz="8" w:space="0" w:color="auto"/>
            </w:tcBorders>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4"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 xml:space="preserve">17 </w:t>
            </w:r>
            <w:r w:rsidRPr="007E7C39">
              <w:rPr>
                <w:rFonts w:ascii="Arial" w:hAnsi="Arial" w:cs="Arial"/>
                <w:color w:val="000000"/>
                <w:sz w:val="16"/>
                <w:szCs w:val="16"/>
              </w:rPr>
              <w:t>kW</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jakościowa [zł/kWh]</w:t>
            </w:r>
          </w:p>
        </w:tc>
        <w:tc>
          <w:tcPr>
            <w:tcW w:w="1263" w:type="dxa"/>
            <w:tcBorders>
              <w:top w:val="single" w:sz="4" w:space="0" w:color="auto"/>
              <w:left w:val="single" w:sz="8" w:space="0" w:color="auto"/>
              <w:bottom w:val="single" w:sz="4" w:space="0" w:color="auto"/>
              <w:right w:val="single" w:sz="8" w:space="0" w:color="auto"/>
            </w:tcBorders>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single" w:sz="4" w:space="0" w:color="auto"/>
              <w:left w:val="nil"/>
              <w:bottom w:val="single" w:sz="4" w:space="0" w:color="auto"/>
              <w:right w:val="single" w:sz="8" w:space="0" w:color="auto"/>
            </w:tcBorders>
            <w:shd w:val="clear" w:color="auto" w:fill="FFFFFF"/>
            <w:vAlign w:val="center"/>
          </w:tcPr>
          <w:p w:rsidR="005258CC" w:rsidRPr="00B908FD" w:rsidRDefault="005258CC" w:rsidP="007A3B0B">
            <w:pPr>
              <w:jc w:val="center"/>
              <w:rPr>
                <w:rFonts w:ascii="Arial" w:hAnsi="Arial" w:cs="Arial"/>
                <w:b/>
                <w:color w:val="000000"/>
                <w:sz w:val="16"/>
                <w:szCs w:val="16"/>
              </w:rPr>
            </w:pPr>
            <w:r w:rsidRPr="007E7C39">
              <w:rPr>
                <w:rFonts w:ascii="Arial" w:hAnsi="Arial" w:cs="Arial"/>
                <w:color w:val="000000"/>
                <w:sz w:val="16"/>
                <w:szCs w:val="16"/>
              </w:rPr>
              <w:t> </w:t>
            </w:r>
            <w:r>
              <w:rPr>
                <w:rFonts w:ascii="Arial" w:hAnsi="Arial" w:cs="Arial"/>
                <w:b/>
                <w:color w:val="000000"/>
                <w:sz w:val="16"/>
                <w:szCs w:val="16"/>
              </w:rPr>
              <w:t>14 196</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opłaty abonamentowej [zł/m-c]</w:t>
            </w:r>
          </w:p>
        </w:tc>
        <w:tc>
          <w:tcPr>
            <w:tcW w:w="1263" w:type="dxa"/>
            <w:tcBorders>
              <w:top w:val="single" w:sz="4"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single" w:sz="4" w:space="0" w:color="auto"/>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3 PPE</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Pr>
                <w:rFonts w:ascii="Arial" w:hAnsi="Arial" w:cs="Arial"/>
                <w:color w:val="000000"/>
                <w:sz w:val="16"/>
                <w:szCs w:val="16"/>
              </w:rPr>
              <w:t>Stawka opłaty OZE [zł/MWh]</w:t>
            </w:r>
          </w:p>
        </w:tc>
        <w:tc>
          <w:tcPr>
            <w:tcW w:w="1263" w:type="dxa"/>
            <w:tcBorders>
              <w:top w:val="single" w:sz="4"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single" w:sz="4" w:space="0" w:color="auto"/>
              <w:left w:val="nil"/>
              <w:bottom w:val="single" w:sz="8" w:space="0" w:color="auto"/>
              <w:right w:val="single" w:sz="8" w:space="0" w:color="auto"/>
            </w:tcBorders>
            <w:shd w:val="clear" w:color="auto" w:fill="FFFFFF"/>
            <w:vAlign w:val="center"/>
          </w:tcPr>
          <w:p w:rsidR="005258CC" w:rsidRPr="00B908FD" w:rsidRDefault="005258CC" w:rsidP="007A3B0B">
            <w:pPr>
              <w:jc w:val="center"/>
              <w:rPr>
                <w:rFonts w:ascii="Arial" w:hAnsi="Arial" w:cs="Arial"/>
                <w:b/>
                <w:color w:val="000000"/>
                <w:sz w:val="16"/>
                <w:szCs w:val="16"/>
              </w:rPr>
            </w:pPr>
            <w:r>
              <w:rPr>
                <w:rFonts w:ascii="Arial" w:hAnsi="Arial" w:cs="Arial"/>
                <w:b/>
                <w:color w:val="000000"/>
                <w:sz w:val="16"/>
                <w:szCs w:val="16"/>
              </w:rPr>
              <w:t>14,196</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Default="005258CC" w:rsidP="007A3B0B">
            <w:pPr>
              <w:rPr>
                <w:rFonts w:ascii="Arial" w:hAnsi="Arial" w:cs="Arial"/>
                <w:color w:val="000000"/>
                <w:sz w:val="16"/>
                <w:szCs w:val="16"/>
              </w:rPr>
            </w:pPr>
            <w:r w:rsidRPr="006A03F4">
              <w:rPr>
                <w:rFonts w:ascii="Arial" w:hAnsi="Arial" w:cs="Arial"/>
                <w:sz w:val="16"/>
                <w:szCs w:val="16"/>
              </w:rPr>
              <w:t xml:space="preserve">Opłata </w:t>
            </w:r>
            <w:r>
              <w:rPr>
                <w:rFonts w:ascii="Arial" w:hAnsi="Arial" w:cs="Arial"/>
                <w:sz w:val="16"/>
                <w:szCs w:val="16"/>
              </w:rPr>
              <w:t xml:space="preserve">kogeneracyjna </w:t>
            </w:r>
            <w:r>
              <w:rPr>
                <w:rFonts w:ascii="Arial" w:hAnsi="Arial" w:cs="Arial"/>
                <w:color w:val="000000"/>
                <w:sz w:val="16"/>
                <w:szCs w:val="16"/>
              </w:rPr>
              <w:t>[zł/MWh]</w:t>
            </w:r>
          </w:p>
        </w:tc>
        <w:tc>
          <w:tcPr>
            <w:tcW w:w="1263" w:type="dxa"/>
            <w:tcBorders>
              <w:top w:val="single" w:sz="4"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single" w:sz="4" w:space="0" w:color="auto"/>
              <w:left w:val="nil"/>
              <w:bottom w:val="single" w:sz="8" w:space="0" w:color="auto"/>
              <w:right w:val="single" w:sz="8" w:space="0" w:color="auto"/>
            </w:tcBorders>
            <w:shd w:val="clear" w:color="auto" w:fill="FFFFFF"/>
            <w:vAlign w:val="center"/>
          </w:tcPr>
          <w:p w:rsidR="005258CC" w:rsidRDefault="005258CC" w:rsidP="007A3B0B">
            <w:pPr>
              <w:jc w:val="center"/>
              <w:rPr>
                <w:rFonts w:ascii="Arial" w:hAnsi="Arial" w:cs="Arial"/>
                <w:b/>
                <w:color w:val="000000"/>
                <w:sz w:val="16"/>
                <w:szCs w:val="16"/>
              </w:rPr>
            </w:pPr>
            <w:r>
              <w:rPr>
                <w:rFonts w:ascii="Arial" w:hAnsi="Arial" w:cs="Arial"/>
                <w:b/>
                <w:color w:val="000000"/>
                <w:sz w:val="16"/>
                <w:szCs w:val="16"/>
              </w:rPr>
              <w:t>14,196</w:t>
            </w:r>
          </w:p>
        </w:tc>
        <w:tc>
          <w:tcPr>
            <w:tcW w:w="780" w:type="dxa"/>
            <w:tcBorders>
              <w:top w:val="nil"/>
              <w:left w:val="nil"/>
              <w:bottom w:val="single" w:sz="8" w:space="0" w:color="auto"/>
              <w:right w:val="single" w:sz="8" w:space="0" w:color="auto"/>
            </w:tcBorders>
            <w:shd w:val="clear" w:color="auto" w:fill="FFFFFF"/>
            <w:noWrap/>
            <w:vAlign w:val="center"/>
          </w:tcPr>
          <w:p w:rsidR="005258CC"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nil"/>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Ogółem sprzedaż i dystrybucja</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502"/>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GRUPA TARYFOWA</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Opis usługi</w:t>
            </w:r>
          </w:p>
        </w:tc>
        <w:tc>
          <w:tcPr>
            <w:tcW w:w="12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Podatek VAT</w:t>
            </w:r>
          </w:p>
        </w:tc>
        <w:tc>
          <w:tcPr>
            <w:tcW w:w="1065"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brutto</w:t>
            </w:r>
          </w:p>
        </w:tc>
      </w:tr>
      <w:tr w:rsidR="005258CC" w:rsidRPr="007E7C39" w:rsidTr="007A3B0B">
        <w:trPr>
          <w:trHeight w:val="213"/>
        </w:trPr>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263"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rsidR="005258CC" w:rsidRPr="007E7C39" w:rsidRDefault="005258CC" w:rsidP="007A3B0B">
            <w:pPr>
              <w:rPr>
                <w:rFonts w:ascii="Arial" w:hAnsi="Arial" w:cs="Arial"/>
                <w:b/>
                <w:bCs/>
                <w:color w:val="000000"/>
                <w:sz w:val="16"/>
                <w:szCs w:val="16"/>
              </w:rPr>
            </w:pPr>
          </w:p>
        </w:tc>
        <w:tc>
          <w:tcPr>
            <w:tcW w:w="114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r>
      <w:tr w:rsidR="005258CC" w:rsidRPr="007E7C39" w:rsidTr="007A3B0B">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C 12b</w:t>
            </w:r>
          </w:p>
        </w:tc>
        <w:tc>
          <w:tcPr>
            <w:tcW w:w="2760" w:type="dxa"/>
            <w:vMerge w:val="restart"/>
            <w:tcBorders>
              <w:top w:val="nil"/>
              <w:left w:val="single" w:sz="8" w:space="0" w:color="auto"/>
              <w:bottom w:val="single" w:sz="8" w:space="0" w:color="000000"/>
              <w:right w:val="single" w:sz="4"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Energia elektryczna czynna [kWh]</w:t>
            </w:r>
          </w:p>
        </w:tc>
        <w:tc>
          <w:tcPr>
            <w:tcW w:w="1263" w:type="dxa"/>
            <w:tcBorders>
              <w:top w:val="nil"/>
              <w:left w:val="single" w:sz="4" w:space="0" w:color="auto"/>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dzienna</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b/>
                <w:bCs/>
                <w:color w:val="000000"/>
                <w:sz w:val="16"/>
                <w:szCs w:val="16"/>
              </w:rPr>
            </w:pPr>
            <w:r>
              <w:rPr>
                <w:rFonts w:ascii="Arial" w:hAnsi="Arial" w:cs="Arial"/>
                <w:b/>
                <w:bCs/>
                <w:color w:val="000000"/>
                <w:sz w:val="16"/>
                <w:szCs w:val="16"/>
              </w:rPr>
              <w:t>10 032</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top w:val="nil"/>
              <w:left w:val="single" w:sz="8" w:space="0" w:color="auto"/>
              <w:bottom w:val="single" w:sz="8" w:space="0" w:color="000000"/>
              <w:right w:val="single" w:sz="4" w:space="0" w:color="auto"/>
            </w:tcBorders>
            <w:vAlign w:val="center"/>
          </w:tcPr>
          <w:p w:rsidR="005258CC" w:rsidRPr="007E7C39" w:rsidRDefault="005258CC" w:rsidP="007A3B0B">
            <w:pPr>
              <w:rPr>
                <w:rFonts w:ascii="Arial" w:hAnsi="Arial" w:cs="Arial"/>
                <w:color w:val="000000"/>
                <w:sz w:val="16"/>
                <w:szCs w:val="16"/>
              </w:rPr>
            </w:pPr>
          </w:p>
        </w:tc>
        <w:tc>
          <w:tcPr>
            <w:tcW w:w="1263" w:type="dxa"/>
            <w:tcBorders>
              <w:top w:val="nil"/>
              <w:left w:val="single" w:sz="4" w:space="0" w:color="auto"/>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b/>
                <w:bCs/>
                <w:color w:val="000000"/>
                <w:sz w:val="16"/>
                <w:szCs w:val="16"/>
              </w:rPr>
            </w:pPr>
            <w:r>
              <w:rPr>
                <w:rFonts w:ascii="Arial" w:hAnsi="Arial" w:cs="Arial"/>
                <w:b/>
                <w:bCs/>
                <w:color w:val="000000"/>
                <w:sz w:val="16"/>
                <w:szCs w:val="16"/>
              </w:rPr>
              <w:t>20 556</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4"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Opłata handlowa [zł-m-c]</w:t>
            </w:r>
          </w:p>
        </w:tc>
        <w:tc>
          <w:tcPr>
            <w:tcW w:w="1263" w:type="dxa"/>
            <w:tcBorders>
              <w:top w:val="nil"/>
              <w:left w:val="single" w:sz="4" w:space="0" w:color="auto"/>
              <w:bottom w:val="single" w:sz="8" w:space="0" w:color="auto"/>
              <w:right w:val="single" w:sz="8" w:space="0" w:color="000000"/>
            </w:tcBorders>
            <w:shd w:val="clear" w:color="auto" w:fill="FFFFFF"/>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3 PPE</w:t>
            </w:r>
            <w:r w:rsidRPr="007E7C39">
              <w:rPr>
                <w:rFonts w:ascii="Arial" w:hAnsi="Arial" w:cs="Arial"/>
                <w:color w:val="000000"/>
                <w:sz w:val="16"/>
                <w:szCs w:val="16"/>
              </w:rPr>
              <w:t> </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 xml:space="preserve">Razem sprzedaż energii  </w:t>
            </w:r>
          </w:p>
        </w:tc>
        <w:tc>
          <w:tcPr>
            <w:tcW w:w="960"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33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val="restart"/>
            <w:tcBorders>
              <w:top w:val="nil"/>
              <w:left w:val="single" w:sz="8" w:space="0" w:color="auto"/>
              <w:bottom w:val="nil"/>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Składnik zmienny stawki sieciowej [zł/kWh]</w:t>
            </w:r>
          </w:p>
        </w:tc>
        <w:tc>
          <w:tcPr>
            <w:tcW w:w="1263" w:type="dxa"/>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5258CC" w:rsidRPr="00D76A54" w:rsidRDefault="005258CC" w:rsidP="007A3B0B">
            <w:pPr>
              <w:jc w:val="center"/>
              <w:rPr>
                <w:rFonts w:ascii="Arial" w:hAnsi="Arial" w:cs="Arial"/>
                <w:b/>
                <w:color w:val="000000"/>
                <w:sz w:val="16"/>
                <w:szCs w:val="16"/>
              </w:rPr>
            </w:pPr>
            <w:r>
              <w:rPr>
                <w:rFonts w:ascii="Arial" w:hAnsi="Arial" w:cs="Arial"/>
                <w:b/>
                <w:color w:val="000000"/>
                <w:sz w:val="16"/>
                <w:szCs w:val="16"/>
              </w:rPr>
              <w:t>10 032</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vMerge/>
            <w:tcBorders>
              <w:left w:val="single" w:sz="8" w:space="0" w:color="auto"/>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p>
        </w:tc>
        <w:tc>
          <w:tcPr>
            <w:tcW w:w="1263" w:type="dxa"/>
            <w:tcBorders>
              <w:top w:val="nil"/>
              <w:left w:val="single" w:sz="8" w:space="0" w:color="auto"/>
              <w:bottom w:val="single" w:sz="4"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6A13D1" w:rsidRDefault="005258CC" w:rsidP="007A3B0B">
            <w:pPr>
              <w:jc w:val="center"/>
              <w:rPr>
                <w:rFonts w:ascii="Arial" w:hAnsi="Arial" w:cs="Arial"/>
                <w:b/>
                <w:color w:val="000000"/>
                <w:sz w:val="16"/>
                <w:szCs w:val="16"/>
              </w:rPr>
            </w:pPr>
            <w:r>
              <w:rPr>
                <w:rFonts w:ascii="Arial" w:hAnsi="Arial" w:cs="Arial"/>
                <w:b/>
                <w:color w:val="000000"/>
                <w:sz w:val="16"/>
                <w:szCs w:val="16"/>
              </w:rPr>
              <w:t>20 556</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Składnik stały stawki sieciowej [zł/kW/m-c]</w:t>
            </w:r>
          </w:p>
        </w:tc>
        <w:tc>
          <w:tcPr>
            <w:tcW w:w="1263" w:type="dxa"/>
            <w:tcBorders>
              <w:top w:val="nil"/>
              <w:left w:val="single" w:sz="8" w:space="0" w:color="auto"/>
              <w:bottom w:val="single" w:sz="4"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25</w:t>
            </w:r>
            <w:r w:rsidRPr="007E7C39">
              <w:rPr>
                <w:rFonts w:ascii="Arial" w:hAnsi="Arial" w:cs="Arial"/>
                <w:color w:val="000000"/>
                <w:sz w:val="16"/>
                <w:szCs w:val="16"/>
              </w:rPr>
              <w:t xml:space="preserve"> kW</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opłaty przejściowej [zł/kW/m-c]</w:t>
            </w:r>
          </w:p>
        </w:tc>
        <w:tc>
          <w:tcPr>
            <w:tcW w:w="1263" w:type="dxa"/>
            <w:tcBorders>
              <w:top w:val="single" w:sz="4" w:space="0" w:color="auto"/>
              <w:left w:val="single" w:sz="8" w:space="0" w:color="auto"/>
              <w:bottom w:val="single" w:sz="4" w:space="0" w:color="auto"/>
              <w:right w:val="single" w:sz="8" w:space="0" w:color="auto"/>
            </w:tcBorders>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4"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25</w:t>
            </w:r>
            <w:r w:rsidRPr="007E7C39">
              <w:rPr>
                <w:rFonts w:ascii="Arial" w:hAnsi="Arial" w:cs="Arial"/>
                <w:color w:val="000000"/>
                <w:sz w:val="16"/>
                <w:szCs w:val="16"/>
              </w:rPr>
              <w:t xml:space="preserve"> kW</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jakościowa [zł/kWh]</w:t>
            </w:r>
          </w:p>
        </w:tc>
        <w:tc>
          <w:tcPr>
            <w:tcW w:w="1263" w:type="dxa"/>
            <w:tcBorders>
              <w:top w:val="single" w:sz="4" w:space="0" w:color="auto"/>
              <w:left w:val="single" w:sz="8" w:space="0" w:color="auto"/>
              <w:bottom w:val="single" w:sz="4" w:space="0" w:color="auto"/>
              <w:right w:val="single" w:sz="8" w:space="0" w:color="auto"/>
            </w:tcBorders>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single" w:sz="4" w:space="0" w:color="auto"/>
              <w:left w:val="nil"/>
              <w:bottom w:val="single" w:sz="8" w:space="0" w:color="auto"/>
              <w:right w:val="single" w:sz="8" w:space="0" w:color="auto"/>
            </w:tcBorders>
            <w:shd w:val="clear" w:color="auto" w:fill="FFFFFF"/>
            <w:vAlign w:val="center"/>
          </w:tcPr>
          <w:p w:rsidR="005258CC" w:rsidRPr="00B908FD" w:rsidRDefault="005258CC" w:rsidP="007A3B0B">
            <w:pPr>
              <w:jc w:val="center"/>
              <w:rPr>
                <w:rFonts w:ascii="Arial" w:hAnsi="Arial" w:cs="Arial"/>
                <w:b/>
                <w:color w:val="000000"/>
                <w:sz w:val="16"/>
                <w:szCs w:val="16"/>
              </w:rPr>
            </w:pPr>
            <w:r>
              <w:rPr>
                <w:rFonts w:ascii="Arial" w:hAnsi="Arial" w:cs="Arial"/>
                <w:b/>
                <w:color w:val="000000"/>
                <w:sz w:val="16"/>
                <w:szCs w:val="16"/>
              </w:rPr>
              <w:t>30 588</w:t>
            </w:r>
            <w:r w:rsidRPr="00B908FD">
              <w:rPr>
                <w:rFonts w:ascii="Arial" w:hAnsi="Arial" w:cs="Arial"/>
                <w:b/>
                <w:color w:val="000000"/>
                <w:sz w:val="16"/>
                <w:szCs w:val="16"/>
              </w:rPr>
              <w:t> </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opłaty abonamentowej [zł/m-c]</w:t>
            </w:r>
          </w:p>
        </w:tc>
        <w:tc>
          <w:tcPr>
            <w:tcW w:w="1263" w:type="dxa"/>
            <w:tcBorders>
              <w:top w:val="single" w:sz="4"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3 PPE</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Pr>
                <w:rFonts w:ascii="Arial" w:hAnsi="Arial" w:cs="Arial"/>
                <w:color w:val="000000"/>
                <w:sz w:val="16"/>
                <w:szCs w:val="16"/>
              </w:rPr>
              <w:t>Stawka opłaty OZE [zł/MWh]]</w:t>
            </w:r>
          </w:p>
        </w:tc>
        <w:tc>
          <w:tcPr>
            <w:tcW w:w="1263" w:type="dxa"/>
            <w:tcBorders>
              <w:top w:val="single" w:sz="4"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całodobowo</w:t>
            </w:r>
          </w:p>
        </w:tc>
        <w:tc>
          <w:tcPr>
            <w:tcW w:w="960" w:type="dxa"/>
            <w:tcBorders>
              <w:top w:val="nil"/>
              <w:left w:val="nil"/>
              <w:bottom w:val="single" w:sz="8" w:space="0" w:color="auto"/>
              <w:right w:val="single" w:sz="8" w:space="0" w:color="auto"/>
            </w:tcBorders>
            <w:shd w:val="clear" w:color="auto" w:fill="FFFFFF"/>
            <w:vAlign w:val="center"/>
          </w:tcPr>
          <w:p w:rsidR="005258CC" w:rsidRPr="00B908FD" w:rsidRDefault="005258CC" w:rsidP="007A3B0B">
            <w:pPr>
              <w:jc w:val="center"/>
              <w:rPr>
                <w:rFonts w:ascii="Arial" w:hAnsi="Arial" w:cs="Arial"/>
                <w:b/>
                <w:color w:val="000000"/>
                <w:sz w:val="16"/>
                <w:szCs w:val="16"/>
              </w:rPr>
            </w:pPr>
            <w:r>
              <w:rPr>
                <w:rFonts w:ascii="Arial" w:hAnsi="Arial" w:cs="Arial"/>
                <w:b/>
                <w:color w:val="000000"/>
                <w:sz w:val="16"/>
                <w:szCs w:val="16"/>
              </w:rPr>
              <w:t>30,588</w:t>
            </w:r>
          </w:p>
        </w:tc>
        <w:tc>
          <w:tcPr>
            <w:tcW w:w="78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760" w:type="dxa"/>
            <w:tcBorders>
              <w:top w:val="nil"/>
              <w:left w:val="nil"/>
              <w:bottom w:val="single" w:sz="8" w:space="0" w:color="auto"/>
              <w:right w:val="single" w:sz="8" w:space="0" w:color="auto"/>
            </w:tcBorders>
            <w:shd w:val="clear" w:color="auto" w:fill="FFFFFF"/>
            <w:noWrap/>
            <w:vAlign w:val="center"/>
          </w:tcPr>
          <w:p w:rsidR="005258CC" w:rsidRDefault="005258CC" w:rsidP="007A3B0B">
            <w:pPr>
              <w:rPr>
                <w:rFonts w:ascii="Arial" w:hAnsi="Arial" w:cs="Arial"/>
                <w:color w:val="000000"/>
                <w:sz w:val="16"/>
                <w:szCs w:val="16"/>
              </w:rPr>
            </w:pPr>
            <w:r w:rsidRPr="006A03F4">
              <w:rPr>
                <w:rFonts w:ascii="Arial" w:hAnsi="Arial" w:cs="Arial"/>
                <w:sz w:val="16"/>
                <w:szCs w:val="16"/>
              </w:rPr>
              <w:t xml:space="preserve">Opłata </w:t>
            </w:r>
            <w:r>
              <w:rPr>
                <w:rFonts w:ascii="Arial" w:hAnsi="Arial" w:cs="Arial"/>
                <w:sz w:val="16"/>
                <w:szCs w:val="16"/>
              </w:rPr>
              <w:t xml:space="preserve">kogeneracyjna </w:t>
            </w:r>
            <w:r>
              <w:rPr>
                <w:rFonts w:ascii="Arial" w:hAnsi="Arial" w:cs="Arial"/>
                <w:color w:val="000000"/>
                <w:sz w:val="16"/>
                <w:szCs w:val="16"/>
              </w:rPr>
              <w:t>[zł/MWh]</w:t>
            </w:r>
          </w:p>
        </w:tc>
        <w:tc>
          <w:tcPr>
            <w:tcW w:w="1263" w:type="dxa"/>
            <w:tcBorders>
              <w:top w:val="single" w:sz="4"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Default="005258CC" w:rsidP="007A3B0B">
            <w:pPr>
              <w:jc w:val="center"/>
              <w:rPr>
                <w:rFonts w:ascii="Arial" w:hAnsi="Arial" w:cs="Arial"/>
                <w:b/>
                <w:color w:val="000000"/>
                <w:sz w:val="16"/>
                <w:szCs w:val="16"/>
              </w:rPr>
            </w:pPr>
            <w:r>
              <w:rPr>
                <w:rFonts w:ascii="Arial" w:hAnsi="Arial" w:cs="Arial"/>
                <w:b/>
                <w:color w:val="000000"/>
                <w:sz w:val="16"/>
                <w:szCs w:val="16"/>
              </w:rPr>
              <w:t>30,588</w:t>
            </w:r>
          </w:p>
        </w:tc>
        <w:tc>
          <w:tcPr>
            <w:tcW w:w="780" w:type="dxa"/>
            <w:tcBorders>
              <w:top w:val="nil"/>
              <w:left w:val="nil"/>
              <w:bottom w:val="single" w:sz="8" w:space="0" w:color="auto"/>
              <w:right w:val="single" w:sz="8" w:space="0" w:color="auto"/>
            </w:tcBorders>
            <w:shd w:val="clear" w:color="auto" w:fill="FFFFFF"/>
            <w:noWrap/>
            <w:vAlign w:val="center"/>
          </w:tcPr>
          <w:p w:rsidR="005258CC"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065"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nil"/>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Ogółem sprzedaż i dystrybucja</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065"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bl>
    <w:p w:rsidR="005258CC" w:rsidRDefault="005258CC" w:rsidP="005258CC">
      <w:pPr>
        <w:spacing w:line="276" w:lineRule="auto"/>
        <w:rPr>
          <w:rFonts w:ascii="Book Antiqua" w:hAnsi="Book Antiqua"/>
          <w:sz w:val="22"/>
          <w:szCs w:val="22"/>
        </w:rPr>
      </w:pPr>
    </w:p>
    <w:p w:rsidR="005258CC" w:rsidRPr="00F46737" w:rsidRDefault="005258CC" w:rsidP="00FE4AB5">
      <w:pPr>
        <w:pStyle w:val="Tekstpodstawowy3"/>
        <w:numPr>
          <w:ilvl w:val="0"/>
          <w:numId w:val="50"/>
        </w:numPr>
        <w:spacing w:after="0" w:line="276" w:lineRule="auto"/>
        <w:ind w:left="426"/>
        <w:jc w:val="both"/>
        <w:rPr>
          <w:rFonts w:ascii="Arial" w:eastAsia="DejaVu Sans" w:hAnsi="Arial" w:cs="Arial"/>
          <w:b/>
          <w:color w:val="000000"/>
          <w:sz w:val="20"/>
          <w:szCs w:val="20"/>
          <w:u w:val="single"/>
        </w:rPr>
      </w:pPr>
      <w:r w:rsidRPr="00F46737">
        <w:rPr>
          <w:rFonts w:ascii="Arial" w:hAnsi="Arial" w:cs="Arial"/>
          <w:b/>
          <w:sz w:val="20"/>
          <w:szCs w:val="20"/>
          <w:u w:val="single"/>
        </w:rPr>
        <w:t xml:space="preserve">CZĘŚĆ </w:t>
      </w:r>
      <w:r>
        <w:rPr>
          <w:rFonts w:ascii="Arial" w:hAnsi="Arial" w:cs="Arial"/>
          <w:b/>
          <w:sz w:val="20"/>
          <w:szCs w:val="20"/>
          <w:u w:val="single"/>
        </w:rPr>
        <w:t>I</w:t>
      </w:r>
      <w:r w:rsidRPr="00F46737">
        <w:rPr>
          <w:rFonts w:ascii="Arial" w:hAnsi="Arial" w:cs="Arial"/>
          <w:b/>
          <w:sz w:val="20"/>
          <w:szCs w:val="20"/>
          <w:u w:val="single"/>
        </w:rPr>
        <w:t>I ZAMÓWIENIA:</w:t>
      </w:r>
    </w:p>
    <w:p w:rsidR="005258CC" w:rsidRPr="00470C45" w:rsidRDefault="005258CC" w:rsidP="005258CC">
      <w:pPr>
        <w:pStyle w:val="Tekstpodstawowy3"/>
        <w:spacing w:after="0" w:line="276" w:lineRule="auto"/>
        <w:ind w:left="426"/>
        <w:jc w:val="both"/>
        <w:rPr>
          <w:rStyle w:val="FontStyle39"/>
          <w:rFonts w:ascii="Arial" w:eastAsia="DejaVu Sans" w:hAnsi="Arial" w:cs="Arial"/>
          <w:sz w:val="20"/>
          <w:szCs w:val="20"/>
        </w:rPr>
      </w:pPr>
      <w:r w:rsidRPr="00470C45">
        <w:rPr>
          <w:rFonts w:ascii="Arial" w:hAnsi="Arial" w:cs="Arial"/>
          <w:sz w:val="20"/>
          <w:szCs w:val="20"/>
        </w:rPr>
        <w:t xml:space="preserve">Oferujemy wykonanie </w:t>
      </w:r>
      <w:r w:rsidRPr="00470C45">
        <w:rPr>
          <w:rStyle w:val="FontStyle39"/>
          <w:rFonts w:ascii="Arial" w:eastAsia="DejaVu Sans" w:hAnsi="Arial" w:cs="Arial"/>
          <w:sz w:val="20"/>
          <w:szCs w:val="20"/>
        </w:rPr>
        <w:t>przedmiotu zamówienia zgodnie ze wsz</w:t>
      </w:r>
      <w:r>
        <w:rPr>
          <w:rStyle w:val="FontStyle39"/>
          <w:rFonts w:ascii="Arial" w:eastAsia="DejaVu Sans" w:hAnsi="Arial" w:cs="Arial"/>
          <w:sz w:val="20"/>
          <w:szCs w:val="20"/>
        </w:rPr>
        <w:t>ystkimi warunkami zawartymi w S</w:t>
      </w:r>
      <w:r w:rsidRPr="00470C45">
        <w:rPr>
          <w:rStyle w:val="FontStyle39"/>
          <w:rFonts w:ascii="Arial" w:eastAsia="DejaVu Sans" w:hAnsi="Arial" w:cs="Arial"/>
          <w:sz w:val="20"/>
          <w:szCs w:val="20"/>
        </w:rPr>
        <w:t>WZ</w:t>
      </w:r>
      <w:r>
        <w:rPr>
          <w:rStyle w:val="FontStyle39"/>
          <w:rFonts w:ascii="Arial" w:eastAsia="DejaVu Sans" w:hAnsi="Arial" w:cs="Arial"/>
          <w:sz w:val="20"/>
          <w:szCs w:val="20"/>
        </w:rPr>
        <w:t>:</w:t>
      </w:r>
    </w:p>
    <w:p w:rsidR="005258CC" w:rsidRDefault="005258CC" w:rsidP="005258CC">
      <w:pPr>
        <w:spacing w:line="276" w:lineRule="auto"/>
        <w:ind w:firstLine="426"/>
        <w:rPr>
          <w:rFonts w:ascii="Arial" w:hAnsi="Arial" w:cs="Arial"/>
          <w:sz w:val="20"/>
          <w:szCs w:val="20"/>
        </w:rPr>
      </w:pPr>
      <w:r w:rsidRPr="00CC4A9F">
        <w:rPr>
          <w:rFonts w:ascii="Arial" w:hAnsi="Arial" w:cs="Arial"/>
          <w:b/>
          <w:sz w:val="20"/>
          <w:szCs w:val="20"/>
        </w:rPr>
        <w:t xml:space="preserve">Cena oferty </w:t>
      </w:r>
      <w:r>
        <w:rPr>
          <w:rFonts w:ascii="Arial" w:hAnsi="Arial" w:cs="Arial"/>
          <w:b/>
          <w:sz w:val="20"/>
          <w:szCs w:val="20"/>
        </w:rPr>
        <w:t>–</w:t>
      </w:r>
      <w:r w:rsidRPr="00CC4A9F">
        <w:rPr>
          <w:rFonts w:ascii="Arial" w:hAnsi="Arial" w:cs="Arial"/>
          <w:b/>
          <w:sz w:val="20"/>
          <w:szCs w:val="20"/>
        </w:rPr>
        <w:t xml:space="preserve"> kompleksowa dostawa energii elektrycznej – </w:t>
      </w:r>
      <w:r>
        <w:rPr>
          <w:rFonts w:ascii="Arial" w:hAnsi="Arial" w:cs="Arial"/>
          <w:b/>
          <w:sz w:val="20"/>
          <w:szCs w:val="20"/>
        </w:rPr>
        <w:t>pozostałe obiekty</w:t>
      </w:r>
      <w:r w:rsidRPr="00CC4A9F">
        <w:rPr>
          <w:rFonts w:ascii="Arial" w:hAnsi="Arial" w:cs="Arial"/>
          <w:sz w:val="20"/>
          <w:szCs w:val="20"/>
        </w:rPr>
        <w:t>:</w:t>
      </w:r>
    </w:p>
    <w:tbl>
      <w:tblPr>
        <w:tblW w:w="10915" w:type="dxa"/>
        <w:tblInd w:w="-639" w:type="dxa"/>
        <w:tblLayout w:type="fixed"/>
        <w:tblCellMar>
          <w:left w:w="70" w:type="dxa"/>
          <w:right w:w="70" w:type="dxa"/>
        </w:tblCellMar>
        <w:tblLook w:val="0000"/>
      </w:tblPr>
      <w:tblGrid>
        <w:gridCol w:w="1080"/>
        <w:gridCol w:w="2606"/>
        <w:gridCol w:w="1276"/>
        <w:gridCol w:w="960"/>
        <w:gridCol w:w="780"/>
        <w:gridCol w:w="1140"/>
        <w:gridCol w:w="960"/>
        <w:gridCol w:w="960"/>
        <w:gridCol w:w="1153"/>
      </w:tblGrid>
      <w:tr w:rsidR="005258CC" w:rsidRPr="007E7C39" w:rsidTr="007A3B0B">
        <w:trPr>
          <w:trHeight w:val="681"/>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lastRenderedPageBreak/>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Podatek VAT</w:t>
            </w:r>
          </w:p>
        </w:tc>
        <w:tc>
          <w:tcPr>
            <w:tcW w:w="1153"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brutto</w:t>
            </w:r>
          </w:p>
        </w:tc>
      </w:tr>
      <w:tr w:rsidR="005258CC" w:rsidRPr="007E7C39" w:rsidTr="007A3B0B">
        <w:trPr>
          <w:trHeight w:val="265"/>
        </w:trPr>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rsidR="005258CC" w:rsidRPr="007E7C39" w:rsidRDefault="005258CC" w:rsidP="007A3B0B">
            <w:pPr>
              <w:rPr>
                <w:rFonts w:ascii="Arial" w:hAnsi="Arial" w:cs="Arial"/>
                <w:b/>
                <w:bCs/>
                <w:color w:val="000000"/>
                <w:sz w:val="16"/>
                <w:szCs w:val="16"/>
              </w:rPr>
            </w:pPr>
          </w:p>
        </w:tc>
        <w:tc>
          <w:tcPr>
            <w:tcW w:w="114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1153"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r>
      <w:tr w:rsidR="005258CC" w:rsidRPr="00572622" w:rsidTr="007A3B0B">
        <w:trPr>
          <w:trHeight w:val="315"/>
        </w:trPr>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C 11</w:t>
            </w: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Energia elektryczna czynna [kWh]</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strefa całodobowa</w:t>
            </w: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511021" w:rsidP="007A3B0B">
            <w:pPr>
              <w:jc w:val="center"/>
              <w:rPr>
                <w:rFonts w:ascii="Arial" w:hAnsi="Arial" w:cs="Arial"/>
                <w:b/>
                <w:bCs/>
                <w:sz w:val="16"/>
                <w:szCs w:val="16"/>
              </w:rPr>
            </w:pPr>
            <w:r w:rsidRPr="00511021">
              <w:rPr>
                <w:rFonts w:ascii="Arial" w:hAnsi="Arial" w:cs="Arial"/>
                <w:b/>
                <w:bCs/>
                <w:sz w:val="16"/>
                <w:szCs w:val="16"/>
              </w:rPr>
              <w:t>45 814</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kWh</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11021" w:rsidP="007A3B0B">
            <w:pPr>
              <w:jc w:val="right"/>
              <w:rPr>
                <w:rFonts w:ascii="Arial" w:hAnsi="Arial" w:cs="Arial"/>
                <w:sz w:val="20"/>
                <w:szCs w:val="20"/>
              </w:rPr>
            </w:pPr>
            <w:r w:rsidRPr="00511021">
              <w:rPr>
                <w:rFonts w:ascii="Arial" w:hAnsi="Arial" w:cs="Arial"/>
                <w:sz w:val="20"/>
                <w:szCs w:val="20"/>
              </w:rPr>
              <w:t xml:space="preserve"> </w:t>
            </w:r>
            <w:r w:rsidR="005258CC" w:rsidRPr="00511021">
              <w:rPr>
                <w:rFonts w:ascii="Arial" w:hAnsi="Arial" w:cs="Arial"/>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Opłata handlowa [zł/m-c]</w:t>
            </w:r>
          </w:p>
        </w:tc>
        <w:tc>
          <w:tcPr>
            <w:tcW w:w="1276" w:type="dxa"/>
            <w:vMerge/>
            <w:tcBorders>
              <w:top w:val="nil"/>
              <w:left w:val="single" w:sz="8" w:space="0" w:color="auto"/>
              <w:bottom w:val="single" w:sz="8" w:space="0" w:color="000000"/>
              <w:right w:val="single" w:sz="8" w:space="0" w:color="auto"/>
            </w:tcBorders>
            <w:vAlign w:val="center"/>
          </w:tcPr>
          <w:p w:rsidR="005258CC" w:rsidRPr="00511021" w:rsidRDefault="005258CC" w:rsidP="007A3B0B">
            <w:pP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CF5A66" w:rsidP="00AF55B2">
            <w:pPr>
              <w:jc w:val="center"/>
              <w:rPr>
                <w:rFonts w:ascii="Arial" w:hAnsi="Arial" w:cs="Arial"/>
                <w:sz w:val="16"/>
                <w:szCs w:val="16"/>
              </w:rPr>
            </w:pPr>
            <w:r w:rsidRPr="00511021">
              <w:rPr>
                <w:rFonts w:ascii="Arial" w:hAnsi="Arial" w:cs="Arial"/>
                <w:sz w:val="16"/>
                <w:szCs w:val="16"/>
              </w:rPr>
              <w:t>1</w:t>
            </w:r>
            <w:r w:rsidR="00AF55B2" w:rsidRPr="00511021">
              <w:rPr>
                <w:rFonts w:ascii="Arial" w:hAnsi="Arial" w:cs="Arial"/>
                <w:sz w:val="16"/>
                <w:szCs w:val="16"/>
              </w:rPr>
              <w:t>3</w:t>
            </w:r>
            <w:r w:rsidR="005258CC" w:rsidRPr="00511021">
              <w:rPr>
                <w:rFonts w:ascii="Arial" w:hAnsi="Arial" w:cs="Arial"/>
                <w:sz w:val="16"/>
                <w:szCs w:val="16"/>
              </w:rPr>
              <w:t xml:space="preserve"> PPE </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x12 mc</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11021" w:rsidRDefault="005258CC" w:rsidP="007A3B0B">
            <w:pPr>
              <w:jc w:val="right"/>
              <w:rPr>
                <w:rFonts w:ascii="Arial" w:hAnsi="Arial" w:cs="Arial"/>
                <w:b/>
                <w:bCs/>
                <w:sz w:val="16"/>
                <w:szCs w:val="16"/>
              </w:rPr>
            </w:pPr>
            <w:r w:rsidRPr="00511021">
              <w:rPr>
                <w:rFonts w:ascii="Arial" w:hAnsi="Arial" w:cs="Arial"/>
                <w:b/>
                <w:bCs/>
                <w:sz w:val="16"/>
                <w:szCs w:val="16"/>
              </w:rPr>
              <w:t>Razem sprzedaż energii</w:t>
            </w:r>
          </w:p>
        </w:tc>
        <w:tc>
          <w:tcPr>
            <w:tcW w:w="960" w:type="dxa"/>
            <w:tcBorders>
              <w:top w:val="nil"/>
              <w:left w:val="nil"/>
              <w:bottom w:val="single" w:sz="8" w:space="0" w:color="auto"/>
              <w:right w:val="single" w:sz="8" w:space="0" w:color="auto"/>
            </w:tcBorders>
            <w:shd w:val="clear" w:color="auto" w:fill="C0C0C0"/>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c>
          <w:tcPr>
            <w:tcW w:w="1153" w:type="dxa"/>
            <w:tcBorders>
              <w:top w:val="nil"/>
              <w:left w:val="nil"/>
              <w:bottom w:val="single" w:sz="8" w:space="0" w:color="auto"/>
              <w:right w:val="single" w:sz="8" w:space="0" w:color="auto"/>
            </w:tcBorders>
            <w:shd w:val="clear" w:color="auto" w:fill="C0C0C0"/>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Składnik zmienny stawki sieciowej [zł/kWh]</w:t>
            </w:r>
          </w:p>
        </w:tc>
        <w:tc>
          <w:tcPr>
            <w:tcW w:w="1276" w:type="dxa"/>
            <w:vMerge w:val="restart"/>
            <w:tcBorders>
              <w:top w:val="nil"/>
              <w:left w:val="single" w:sz="8" w:space="0" w:color="auto"/>
              <w:right w:val="single" w:sz="8" w:space="0" w:color="auto"/>
            </w:tcBorders>
            <w:shd w:val="clear" w:color="auto" w:fill="auto"/>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strefa całodobowa</w:t>
            </w: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5258CC" w:rsidP="00511021">
            <w:pPr>
              <w:jc w:val="center"/>
              <w:rPr>
                <w:rFonts w:ascii="Arial" w:hAnsi="Arial" w:cs="Arial"/>
                <w:b/>
                <w:sz w:val="16"/>
                <w:szCs w:val="16"/>
              </w:rPr>
            </w:pPr>
            <w:r w:rsidRPr="00511021">
              <w:rPr>
                <w:rFonts w:ascii="Arial" w:hAnsi="Arial" w:cs="Arial"/>
                <w:sz w:val="16"/>
                <w:szCs w:val="16"/>
              </w:rPr>
              <w:t> </w:t>
            </w:r>
            <w:r w:rsidR="00511021" w:rsidRPr="00511021">
              <w:rPr>
                <w:rFonts w:ascii="Arial" w:hAnsi="Arial" w:cs="Arial"/>
                <w:b/>
                <w:bCs/>
                <w:sz w:val="16"/>
                <w:szCs w:val="16"/>
              </w:rPr>
              <w:t>45 814</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kWh</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Składnik stały stawki sieciowej [zł/kW/m-c]</w:t>
            </w:r>
          </w:p>
        </w:tc>
        <w:tc>
          <w:tcPr>
            <w:tcW w:w="1276" w:type="dxa"/>
            <w:vMerge/>
            <w:tcBorders>
              <w:left w:val="single" w:sz="8" w:space="0" w:color="auto"/>
              <w:right w:val="single" w:sz="8" w:space="0" w:color="auto"/>
            </w:tcBorders>
            <w:vAlign w:val="center"/>
          </w:tcPr>
          <w:p w:rsidR="005258CC" w:rsidRPr="00511021" w:rsidRDefault="005258CC" w:rsidP="007A3B0B">
            <w:pP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5258CC" w:rsidP="00AF55B2">
            <w:pPr>
              <w:jc w:val="center"/>
              <w:rPr>
                <w:rFonts w:ascii="Arial" w:hAnsi="Arial" w:cs="Arial"/>
                <w:sz w:val="16"/>
                <w:szCs w:val="16"/>
              </w:rPr>
            </w:pPr>
            <w:r w:rsidRPr="00511021">
              <w:rPr>
                <w:rFonts w:ascii="Arial" w:hAnsi="Arial" w:cs="Arial"/>
                <w:sz w:val="16"/>
                <w:szCs w:val="16"/>
              </w:rPr>
              <w:t xml:space="preserve"> </w:t>
            </w:r>
            <w:r w:rsidR="00AF55B2" w:rsidRPr="00511021">
              <w:rPr>
                <w:rFonts w:ascii="Arial" w:hAnsi="Arial" w:cs="Arial"/>
                <w:sz w:val="16"/>
                <w:szCs w:val="16"/>
              </w:rPr>
              <w:t>262</w:t>
            </w:r>
            <w:r w:rsidRPr="00511021">
              <w:rPr>
                <w:rFonts w:ascii="Arial" w:hAnsi="Arial" w:cs="Arial"/>
                <w:sz w:val="16"/>
                <w:szCs w:val="16"/>
              </w:rPr>
              <w:t xml:space="preserve"> kW</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x12 mc</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Stawka opłaty przejściowej [zł/kW/m-c]</w:t>
            </w:r>
          </w:p>
        </w:tc>
        <w:tc>
          <w:tcPr>
            <w:tcW w:w="1276" w:type="dxa"/>
            <w:vMerge/>
            <w:tcBorders>
              <w:left w:val="single" w:sz="8" w:space="0" w:color="auto"/>
              <w:right w:val="single" w:sz="8" w:space="0" w:color="auto"/>
            </w:tcBorders>
            <w:vAlign w:val="center"/>
          </w:tcPr>
          <w:p w:rsidR="005258CC" w:rsidRPr="00511021" w:rsidRDefault="005258CC" w:rsidP="007A3B0B">
            <w:pP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AF55B2" w:rsidP="007A3B0B">
            <w:pPr>
              <w:jc w:val="center"/>
              <w:rPr>
                <w:rFonts w:ascii="Arial" w:hAnsi="Arial" w:cs="Arial"/>
                <w:sz w:val="16"/>
                <w:szCs w:val="16"/>
              </w:rPr>
            </w:pPr>
            <w:r w:rsidRPr="00511021">
              <w:rPr>
                <w:rFonts w:ascii="Arial" w:hAnsi="Arial" w:cs="Arial"/>
                <w:sz w:val="16"/>
                <w:szCs w:val="16"/>
              </w:rPr>
              <w:t>262</w:t>
            </w:r>
            <w:r w:rsidR="005258CC" w:rsidRPr="00511021">
              <w:rPr>
                <w:rFonts w:ascii="Arial" w:hAnsi="Arial" w:cs="Arial"/>
                <w:sz w:val="16"/>
                <w:szCs w:val="16"/>
              </w:rPr>
              <w:t xml:space="preserve"> kW</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x12 mc</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Opłata jakościowa [zł/kWh]</w:t>
            </w:r>
          </w:p>
        </w:tc>
        <w:tc>
          <w:tcPr>
            <w:tcW w:w="1276" w:type="dxa"/>
            <w:vMerge/>
            <w:tcBorders>
              <w:left w:val="single" w:sz="8" w:space="0" w:color="auto"/>
              <w:right w:val="single" w:sz="8" w:space="0" w:color="auto"/>
            </w:tcBorders>
            <w:vAlign w:val="center"/>
          </w:tcPr>
          <w:p w:rsidR="005258CC" w:rsidRPr="00511021" w:rsidRDefault="005258CC" w:rsidP="007A3B0B">
            <w:pP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5258CC" w:rsidP="00511021">
            <w:pPr>
              <w:jc w:val="center"/>
              <w:rPr>
                <w:rFonts w:ascii="Arial" w:hAnsi="Arial" w:cs="Arial"/>
                <w:b/>
                <w:sz w:val="16"/>
                <w:szCs w:val="16"/>
              </w:rPr>
            </w:pPr>
            <w:r w:rsidRPr="00511021">
              <w:rPr>
                <w:rFonts w:ascii="Arial" w:hAnsi="Arial" w:cs="Arial"/>
                <w:sz w:val="16"/>
                <w:szCs w:val="16"/>
              </w:rPr>
              <w:t> </w:t>
            </w:r>
            <w:r w:rsidR="00511021" w:rsidRPr="00511021">
              <w:rPr>
                <w:rFonts w:ascii="Arial" w:hAnsi="Arial" w:cs="Arial"/>
                <w:b/>
                <w:bCs/>
                <w:sz w:val="16"/>
                <w:szCs w:val="16"/>
              </w:rPr>
              <w:t>45 814</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kWh</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Opłata abonamentowa dystrybucji [zł/m-c]</w:t>
            </w:r>
          </w:p>
        </w:tc>
        <w:tc>
          <w:tcPr>
            <w:tcW w:w="1276" w:type="dxa"/>
            <w:vMerge/>
            <w:tcBorders>
              <w:left w:val="single" w:sz="8" w:space="0" w:color="auto"/>
              <w:right w:val="single" w:sz="8" w:space="0" w:color="auto"/>
            </w:tcBorders>
            <w:vAlign w:val="center"/>
          </w:tcPr>
          <w:p w:rsidR="005258CC" w:rsidRPr="00511021" w:rsidRDefault="005258CC" w:rsidP="007A3B0B">
            <w:pP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 </w:t>
            </w:r>
            <w:r w:rsidR="00AF55B2" w:rsidRPr="00511021">
              <w:rPr>
                <w:rFonts w:ascii="Arial" w:hAnsi="Arial" w:cs="Arial"/>
                <w:sz w:val="16"/>
                <w:szCs w:val="16"/>
              </w:rPr>
              <w:t>13</w:t>
            </w:r>
            <w:r w:rsidRPr="00511021">
              <w:rPr>
                <w:rFonts w:ascii="Arial" w:hAnsi="Arial" w:cs="Arial"/>
                <w:sz w:val="16"/>
                <w:szCs w:val="16"/>
              </w:rPr>
              <w:t xml:space="preserve"> PPE</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x12 mc</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r w:rsidRPr="00511021">
              <w:rPr>
                <w:rFonts w:ascii="Arial" w:hAnsi="Arial" w:cs="Arial"/>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Stawka opłaty OZE [zł/MWh]</w:t>
            </w:r>
          </w:p>
        </w:tc>
        <w:tc>
          <w:tcPr>
            <w:tcW w:w="1276" w:type="dxa"/>
            <w:vMerge/>
            <w:tcBorders>
              <w:left w:val="single" w:sz="8" w:space="0" w:color="auto"/>
              <w:bottom w:val="single" w:sz="8" w:space="0" w:color="000000"/>
              <w:right w:val="single" w:sz="8" w:space="0" w:color="auto"/>
            </w:tcBorders>
            <w:vAlign w:val="center"/>
          </w:tcPr>
          <w:p w:rsidR="005258CC" w:rsidRPr="00511021" w:rsidRDefault="005258CC" w:rsidP="007A3B0B">
            <w:pP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511021" w:rsidP="007A3B0B">
            <w:pPr>
              <w:jc w:val="center"/>
              <w:rPr>
                <w:rFonts w:ascii="Arial" w:hAnsi="Arial" w:cs="Arial"/>
                <w:b/>
                <w:sz w:val="16"/>
                <w:szCs w:val="16"/>
              </w:rPr>
            </w:pPr>
            <w:r w:rsidRPr="00511021">
              <w:rPr>
                <w:rFonts w:ascii="Arial" w:hAnsi="Arial" w:cs="Arial"/>
                <w:b/>
                <w:bCs/>
                <w:sz w:val="16"/>
                <w:szCs w:val="16"/>
              </w:rPr>
              <w:t>45,814</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MWh</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rPr>
                <w:rFonts w:ascii="Arial" w:hAnsi="Arial" w:cs="Arial"/>
                <w:sz w:val="16"/>
                <w:szCs w:val="16"/>
              </w:rPr>
            </w:pPr>
            <w:r w:rsidRPr="00511021">
              <w:rPr>
                <w:rFonts w:ascii="Arial" w:hAnsi="Arial" w:cs="Arial"/>
                <w:sz w:val="16"/>
                <w:szCs w:val="16"/>
              </w:rPr>
              <w:t>Opłata kogeneracyjna [zł/MWh]</w:t>
            </w:r>
          </w:p>
        </w:tc>
        <w:tc>
          <w:tcPr>
            <w:tcW w:w="1276" w:type="dxa"/>
            <w:tcBorders>
              <w:left w:val="single" w:sz="8" w:space="0" w:color="auto"/>
              <w:bottom w:val="single" w:sz="8" w:space="0" w:color="000000"/>
              <w:right w:val="single" w:sz="8" w:space="0" w:color="auto"/>
            </w:tcBorders>
            <w:vAlign w:val="center"/>
          </w:tcPr>
          <w:p w:rsidR="005258CC" w:rsidRPr="00511021" w:rsidRDefault="005258CC" w:rsidP="007A3B0B">
            <w:pP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11021" w:rsidRDefault="00511021" w:rsidP="007A3B0B">
            <w:pPr>
              <w:jc w:val="center"/>
              <w:rPr>
                <w:rFonts w:ascii="Arial" w:hAnsi="Arial" w:cs="Arial"/>
                <w:b/>
                <w:sz w:val="16"/>
                <w:szCs w:val="16"/>
              </w:rPr>
            </w:pPr>
            <w:r w:rsidRPr="00511021">
              <w:rPr>
                <w:rFonts w:ascii="Arial" w:hAnsi="Arial" w:cs="Arial"/>
                <w:b/>
                <w:bCs/>
                <w:sz w:val="16"/>
                <w:szCs w:val="16"/>
              </w:rPr>
              <w:t>45,814</w:t>
            </w:r>
          </w:p>
        </w:tc>
        <w:tc>
          <w:tcPr>
            <w:tcW w:w="78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r w:rsidRPr="00511021">
              <w:rPr>
                <w:rFonts w:ascii="Arial" w:hAnsi="Arial" w:cs="Arial"/>
                <w:sz w:val="16"/>
                <w:szCs w:val="16"/>
              </w:rPr>
              <w:t>MWh</w:t>
            </w:r>
          </w:p>
        </w:tc>
        <w:tc>
          <w:tcPr>
            <w:tcW w:w="114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center"/>
              <w:rPr>
                <w:rFonts w:ascii="Arial" w:hAnsi="Arial" w:cs="Arial"/>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5258CC" w:rsidRPr="00511021" w:rsidRDefault="005258CC" w:rsidP="007A3B0B">
            <w:pPr>
              <w:jc w:val="right"/>
              <w:rPr>
                <w:rFonts w:ascii="Arial" w:hAnsi="Arial" w:cs="Arial"/>
                <w:sz w:val="20"/>
                <w:szCs w:val="20"/>
              </w:rPr>
            </w:pP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11021" w:rsidRDefault="005258CC" w:rsidP="007A3B0B">
            <w:pPr>
              <w:jc w:val="right"/>
              <w:rPr>
                <w:rFonts w:ascii="Arial" w:hAnsi="Arial" w:cs="Arial"/>
                <w:b/>
                <w:bCs/>
                <w:sz w:val="16"/>
                <w:szCs w:val="16"/>
              </w:rPr>
            </w:pPr>
            <w:r w:rsidRPr="00511021">
              <w:rPr>
                <w:rFonts w:ascii="Arial" w:hAnsi="Arial" w:cs="Arial"/>
                <w:b/>
                <w:bCs/>
                <w:sz w:val="16"/>
                <w:szCs w:val="16"/>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c>
          <w:tcPr>
            <w:tcW w:w="1153" w:type="dxa"/>
            <w:tcBorders>
              <w:top w:val="nil"/>
              <w:left w:val="nil"/>
              <w:bottom w:val="single" w:sz="8" w:space="0" w:color="auto"/>
              <w:right w:val="single" w:sz="8" w:space="0" w:color="auto"/>
            </w:tcBorders>
            <w:shd w:val="clear" w:color="auto" w:fill="C0C0C0"/>
            <w:noWrap/>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11021" w:rsidRDefault="005258CC" w:rsidP="007A3B0B">
            <w:pPr>
              <w:jc w:val="right"/>
              <w:rPr>
                <w:rFonts w:ascii="Arial" w:hAnsi="Arial" w:cs="Arial"/>
                <w:b/>
                <w:bCs/>
                <w:sz w:val="16"/>
                <w:szCs w:val="16"/>
              </w:rPr>
            </w:pPr>
            <w:r w:rsidRPr="00511021">
              <w:rPr>
                <w:rFonts w:ascii="Arial" w:hAnsi="Arial" w:cs="Arial"/>
                <w:b/>
                <w:bCs/>
                <w:sz w:val="16"/>
                <w:szCs w:val="16"/>
              </w:rPr>
              <w:t>Ogółem sprzedaż i dystrybucja</w:t>
            </w:r>
          </w:p>
        </w:tc>
        <w:tc>
          <w:tcPr>
            <w:tcW w:w="960" w:type="dxa"/>
            <w:tcBorders>
              <w:top w:val="nil"/>
              <w:left w:val="nil"/>
              <w:bottom w:val="single" w:sz="8" w:space="0" w:color="auto"/>
              <w:right w:val="single" w:sz="8" w:space="0" w:color="auto"/>
            </w:tcBorders>
            <w:shd w:val="clear" w:color="auto" w:fill="C0C0C0"/>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c>
          <w:tcPr>
            <w:tcW w:w="1153" w:type="dxa"/>
            <w:tcBorders>
              <w:top w:val="nil"/>
              <w:left w:val="nil"/>
              <w:bottom w:val="single" w:sz="8" w:space="0" w:color="auto"/>
              <w:right w:val="single" w:sz="8" w:space="0" w:color="auto"/>
            </w:tcBorders>
            <w:shd w:val="clear" w:color="auto" w:fill="C0C0C0"/>
            <w:vAlign w:val="center"/>
          </w:tcPr>
          <w:p w:rsidR="005258CC" w:rsidRPr="00511021" w:rsidRDefault="005258CC" w:rsidP="007A3B0B">
            <w:pPr>
              <w:jc w:val="right"/>
              <w:rPr>
                <w:rFonts w:ascii="Arial" w:hAnsi="Arial" w:cs="Arial"/>
                <w:b/>
                <w:bCs/>
                <w:sz w:val="20"/>
                <w:szCs w:val="20"/>
              </w:rPr>
            </w:pPr>
            <w:r w:rsidRPr="00511021">
              <w:rPr>
                <w:rFonts w:ascii="Arial" w:hAnsi="Arial" w:cs="Arial"/>
                <w:b/>
                <w:bCs/>
                <w:sz w:val="20"/>
                <w:szCs w:val="20"/>
              </w:rPr>
              <w:t>0,00</w:t>
            </w:r>
          </w:p>
        </w:tc>
      </w:tr>
      <w:tr w:rsidR="005258CC" w:rsidRPr="00572622" w:rsidTr="007A3B0B">
        <w:trPr>
          <w:trHeight w:val="652"/>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Podatek VAT</w:t>
            </w:r>
          </w:p>
        </w:tc>
        <w:tc>
          <w:tcPr>
            <w:tcW w:w="1153"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Wartość brutto</w:t>
            </w:r>
          </w:p>
        </w:tc>
      </w:tr>
      <w:tr w:rsidR="005258CC" w:rsidRPr="00572622" w:rsidTr="007A3B0B">
        <w:trPr>
          <w:trHeight w:val="315"/>
        </w:trPr>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rsidR="005258CC" w:rsidRPr="00572622" w:rsidRDefault="005258CC" w:rsidP="007A3B0B">
            <w:pPr>
              <w:rPr>
                <w:rFonts w:ascii="Arial" w:hAnsi="Arial" w:cs="Arial"/>
                <w:b/>
                <w:bCs/>
                <w:color w:val="000000"/>
                <w:sz w:val="16"/>
                <w:szCs w:val="16"/>
              </w:rPr>
            </w:pP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r>
      <w:tr w:rsidR="005258CC" w:rsidRPr="00572622" w:rsidTr="007A3B0B">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C 12a</w:t>
            </w:r>
          </w:p>
        </w:tc>
        <w:tc>
          <w:tcPr>
            <w:tcW w:w="2606" w:type="dxa"/>
            <w:vMerge w:val="restart"/>
            <w:tcBorders>
              <w:top w:val="nil"/>
              <w:left w:val="single" w:sz="8" w:space="0" w:color="auto"/>
              <w:bottom w:val="single" w:sz="8" w:space="0" w:color="000000"/>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Energia elektryczna czynna [kWh]</w:t>
            </w:r>
          </w:p>
        </w:tc>
        <w:tc>
          <w:tcPr>
            <w:tcW w:w="1276"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dzienna</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b/>
                <w:bCs/>
                <w:sz w:val="16"/>
                <w:szCs w:val="16"/>
              </w:rPr>
            </w:pPr>
            <w:r>
              <w:rPr>
                <w:rFonts w:ascii="Arial" w:hAnsi="Arial" w:cs="Arial"/>
                <w:b/>
                <w:sz w:val="16"/>
                <w:szCs w:val="16"/>
                <w:lang w:eastAsia="en-US"/>
              </w:rPr>
              <w:t>162 331</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b/>
                <w:bCs/>
                <w:sz w:val="16"/>
                <w:szCs w:val="16"/>
              </w:rPr>
            </w:pPr>
            <w:r>
              <w:rPr>
                <w:rFonts w:ascii="Arial" w:hAnsi="Arial" w:cs="Arial"/>
                <w:b/>
                <w:bCs/>
                <w:sz w:val="16"/>
                <w:szCs w:val="16"/>
              </w:rPr>
              <w:t>172 661</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3882" w:type="dxa"/>
            <w:gridSpan w:val="2"/>
            <w:tcBorders>
              <w:top w:val="nil"/>
              <w:left w:val="nil"/>
              <w:bottom w:val="single" w:sz="8" w:space="0" w:color="auto"/>
              <w:right w:val="single" w:sz="8" w:space="0" w:color="000000"/>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Opłata handlowa [zł-m-c]</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sz w:val="16"/>
                <w:szCs w:val="16"/>
              </w:rPr>
            </w:pPr>
            <w:r>
              <w:rPr>
                <w:rFonts w:ascii="Arial" w:hAnsi="Arial" w:cs="Arial"/>
                <w:sz w:val="16"/>
                <w:szCs w:val="16"/>
              </w:rPr>
              <w:t>25</w:t>
            </w:r>
            <w:r w:rsidRPr="00572622">
              <w:rPr>
                <w:rFonts w:ascii="Arial" w:hAnsi="Arial" w:cs="Arial"/>
                <w:sz w:val="16"/>
                <w:szCs w:val="16"/>
              </w:rPr>
              <w:t xml:space="preserve"> PPE </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sz w:val="16"/>
                <w:szCs w:val="16"/>
              </w:rPr>
            </w:pPr>
            <w:r w:rsidRPr="00572622">
              <w:rPr>
                <w:rFonts w:ascii="Arial" w:hAnsi="Arial" w:cs="Arial"/>
                <w:b/>
                <w:bCs/>
                <w:sz w:val="16"/>
                <w:szCs w:val="16"/>
              </w:rPr>
              <w:t xml:space="preserve">Razem sprzedaż energii  </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1153"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r>
      <w:tr w:rsidR="005258CC" w:rsidRPr="00572622" w:rsidTr="007A3B0B">
        <w:trPr>
          <w:trHeight w:val="303"/>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val="restart"/>
            <w:tcBorders>
              <w:top w:val="nil"/>
              <w:left w:val="single" w:sz="8" w:space="0" w:color="auto"/>
              <w:bottom w:val="nil"/>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Składnik zmienny stawki sieciowej [zł/kWh]</w:t>
            </w:r>
          </w:p>
        </w:tc>
        <w:tc>
          <w:tcPr>
            <w:tcW w:w="1276" w:type="dxa"/>
            <w:tcBorders>
              <w:top w:val="nil"/>
              <w:left w:val="single" w:sz="8" w:space="0" w:color="auto"/>
              <w:bottom w:val="single" w:sz="8" w:space="0" w:color="000000"/>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5258CC" w:rsidRPr="00572622" w:rsidRDefault="005258CC" w:rsidP="007A3B0B">
            <w:pPr>
              <w:jc w:val="center"/>
              <w:rPr>
                <w:rFonts w:ascii="Arial" w:hAnsi="Arial" w:cs="Arial"/>
                <w:b/>
                <w:bCs/>
                <w:sz w:val="16"/>
                <w:szCs w:val="16"/>
              </w:rPr>
            </w:pPr>
            <w:r>
              <w:rPr>
                <w:rFonts w:ascii="Arial" w:hAnsi="Arial" w:cs="Arial"/>
                <w:b/>
                <w:sz w:val="16"/>
                <w:szCs w:val="16"/>
                <w:lang w:eastAsia="en-US"/>
              </w:rPr>
              <w:t>162 331</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tcBorders>
              <w:left w:val="single" w:sz="8" w:space="0" w:color="auto"/>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p>
        </w:tc>
        <w:tc>
          <w:tcPr>
            <w:tcW w:w="1276" w:type="dxa"/>
            <w:tcBorders>
              <w:top w:val="nil"/>
              <w:left w:val="single" w:sz="8" w:space="0" w:color="auto"/>
              <w:bottom w:val="single" w:sz="8" w:space="0" w:color="000000"/>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b/>
                <w:bCs/>
                <w:sz w:val="16"/>
                <w:szCs w:val="16"/>
              </w:rPr>
            </w:pPr>
            <w:r>
              <w:rPr>
                <w:rFonts w:ascii="Arial" w:hAnsi="Arial" w:cs="Arial"/>
                <w:b/>
                <w:bCs/>
                <w:sz w:val="16"/>
                <w:szCs w:val="16"/>
              </w:rPr>
              <w:t>172 661</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Składnik stały stawki sieciowej [zł/kW/m-c]</w:t>
            </w:r>
          </w:p>
        </w:tc>
        <w:tc>
          <w:tcPr>
            <w:tcW w:w="1276" w:type="dxa"/>
            <w:vMerge w:val="restart"/>
            <w:tcBorders>
              <w:top w:val="nil"/>
              <w:left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całodobowa</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sz w:val="16"/>
                <w:szCs w:val="16"/>
              </w:rPr>
            </w:pPr>
            <w:r>
              <w:rPr>
                <w:rFonts w:ascii="Arial" w:hAnsi="Arial" w:cs="Arial"/>
                <w:sz w:val="16"/>
                <w:szCs w:val="16"/>
              </w:rPr>
              <w:t>493</w:t>
            </w:r>
            <w:r w:rsidRPr="00572622">
              <w:rPr>
                <w:rFonts w:ascii="Arial" w:hAnsi="Arial" w:cs="Arial"/>
                <w:sz w:val="16"/>
                <w:szCs w:val="16"/>
              </w:rPr>
              <w:t xml:space="preserve"> kW</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Stawka opłaty przejściowej [zł/kW/m-c]</w:t>
            </w:r>
          </w:p>
        </w:tc>
        <w:tc>
          <w:tcPr>
            <w:tcW w:w="1276"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Pr>
                <w:rFonts w:ascii="Arial" w:hAnsi="Arial" w:cs="Arial"/>
                <w:color w:val="000000"/>
                <w:sz w:val="16"/>
                <w:szCs w:val="16"/>
              </w:rPr>
              <w:t xml:space="preserve">493 </w:t>
            </w:r>
            <w:r w:rsidRPr="00572622">
              <w:rPr>
                <w:rFonts w:ascii="Arial" w:hAnsi="Arial" w:cs="Arial"/>
                <w:color w:val="000000"/>
                <w:sz w:val="16"/>
                <w:szCs w:val="16"/>
              </w:rPr>
              <w:t>kW</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Stawka jakościowa [zł/kWh]</w:t>
            </w:r>
          </w:p>
        </w:tc>
        <w:tc>
          <w:tcPr>
            <w:tcW w:w="1276"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873444" w:rsidRDefault="00AF55B2" w:rsidP="007A3B0B">
            <w:pPr>
              <w:jc w:val="center"/>
              <w:rPr>
                <w:rFonts w:ascii="Arial" w:hAnsi="Arial" w:cs="Arial"/>
                <w:b/>
                <w:color w:val="000000"/>
                <w:sz w:val="16"/>
                <w:szCs w:val="16"/>
              </w:rPr>
            </w:pPr>
            <w:r>
              <w:rPr>
                <w:rFonts w:ascii="Arial" w:hAnsi="Arial" w:cs="Arial"/>
                <w:b/>
                <w:color w:val="000000"/>
                <w:sz w:val="16"/>
                <w:szCs w:val="16"/>
              </w:rPr>
              <w:t>334 992</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Stawka opłaty abonamentowej [zł/m-c]</w:t>
            </w:r>
          </w:p>
        </w:tc>
        <w:tc>
          <w:tcPr>
            <w:tcW w:w="1276"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Pr>
                <w:rFonts w:ascii="Arial" w:hAnsi="Arial" w:cs="Arial"/>
                <w:color w:val="000000"/>
                <w:sz w:val="16"/>
                <w:szCs w:val="16"/>
              </w:rPr>
              <w:t>25</w:t>
            </w:r>
            <w:r w:rsidRPr="00572622">
              <w:rPr>
                <w:rFonts w:ascii="Arial" w:hAnsi="Arial" w:cs="Arial"/>
                <w:color w:val="000000"/>
                <w:sz w:val="16"/>
                <w:szCs w:val="16"/>
              </w:rPr>
              <w:t xml:space="preserve"> PPE</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xml:space="preserve">Stawka opłaty OZE </w:t>
            </w:r>
            <w:r>
              <w:rPr>
                <w:rFonts w:ascii="Arial" w:hAnsi="Arial" w:cs="Arial"/>
                <w:color w:val="000000"/>
                <w:sz w:val="16"/>
                <w:szCs w:val="16"/>
              </w:rPr>
              <w:t>[zł/MWh]</w:t>
            </w:r>
          </w:p>
        </w:tc>
        <w:tc>
          <w:tcPr>
            <w:tcW w:w="1276" w:type="dxa"/>
            <w:vMerge/>
            <w:tcBorders>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AF55B2" w:rsidP="007A3B0B">
            <w:pPr>
              <w:jc w:val="center"/>
              <w:rPr>
                <w:rFonts w:ascii="Arial" w:hAnsi="Arial" w:cs="Arial"/>
                <w:color w:val="000000"/>
                <w:sz w:val="16"/>
                <w:szCs w:val="16"/>
              </w:rPr>
            </w:pPr>
            <w:r>
              <w:rPr>
                <w:rFonts w:ascii="Arial" w:hAnsi="Arial" w:cs="Arial"/>
                <w:color w:val="000000"/>
                <w:sz w:val="16"/>
                <w:szCs w:val="16"/>
              </w:rPr>
              <w:t>334,992</w:t>
            </w:r>
          </w:p>
        </w:tc>
        <w:tc>
          <w:tcPr>
            <w:tcW w:w="78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6A03F4">
              <w:rPr>
                <w:rFonts w:ascii="Arial" w:hAnsi="Arial" w:cs="Arial"/>
                <w:sz w:val="16"/>
                <w:szCs w:val="16"/>
              </w:rPr>
              <w:t xml:space="preserve">Opłata </w:t>
            </w:r>
            <w:r>
              <w:rPr>
                <w:rFonts w:ascii="Arial" w:hAnsi="Arial" w:cs="Arial"/>
                <w:sz w:val="16"/>
                <w:szCs w:val="16"/>
              </w:rPr>
              <w:t xml:space="preserve">kogeneracyjna </w:t>
            </w:r>
            <w:r>
              <w:rPr>
                <w:rFonts w:ascii="Arial" w:hAnsi="Arial" w:cs="Arial"/>
                <w:color w:val="000000"/>
                <w:sz w:val="16"/>
                <w:szCs w:val="16"/>
              </w:rPr>
              <w:t>[zł/MWh]</w:t>
            </w:r>
          </w:p>
        </w:tc>
        <w:tc>
          <w:tcPr>
            <w:tcW w:w="1276" w:type="dxa"/>
            <w:tcBorders>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AF55B2" w:rsidP="007A3B0B">
            <w:pPr>
              <w:jc w:val="center"/>
              <w:rPr>
                <w:rFonts w:ascii="Arial" w:hAnsi="Arial" w:cs="Arial"/>
                <w:color w:val="000000"/>
                <w:sz w:val="16"/>
                <w:szCs w:val="16"/>
              </w:rPr>
            </w:pPr>
            <w:r>
              <w:rPr>
                <w:rFonts w:ascii="Arial" w:hAnsi="Arial" w:cs="Arial"/>
                <w:color w:val="000000"/>
                <w:sz w:val="16"/>
                <w:szCs w:val="16"/>
              </w:rPr>
              <w:t>334,992</w:t>
            </w:r>
          </w:p>
        </w:tc>
        <w:tc>
          <w:tcPr>
            <w:tcW w:w="780" w:type="dxa"/>
            <w:tcBorders>
              <w:top w:val="nil"/>
              <w:left w:val="nil"/>
              <w:bottom w:val="single" w:sz="8" w:space="0" w:color="auto"/>
              <w:right w:val="single" w:sz="8" w:space="0" w:color="auto"/>
            </w:tcBorders>
            <w:shd w:val="clear" w:color="auto" w:fill="FFFFFF"/>
            <w:noWrap/>
            <w:vAlign w:val="center"/>
          </w:tcPr>
          <w:p w:rsidR="005258CC"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nil"/>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color w:val="000000"/>
                <w:sz w:val="16"/>
                <w:szCs w:val="16"/>
              </w:rPr>
            </w:pPr>
            <w:r w:rsidRPr="00572622">
              <w:rPr>
                <w:rFonts w:ascii="Arial" w:hAnsi="Arial" w:cs="Arial"/>
                <w:b/>
                <w:bCs/>
                <w:color w:val="000000"/>
                <w:sz w:val="16"/>
                <w:szCs w:val="16"/>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1153"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color w:val="000000"/>
                <w:sz w:val="16"/>
                <w:szCs w:val="16"/>
              </w:rPr>
            </w:pPr>
            <w:r w:rsidRPr="00572622">
              <w:rPr>
                <w:rFonts w:ascii="Arial" w:hAnsi="Arial" w:cs="Arial"/>
                <w:b/>
                <w:bCs/>
                <w:color w:val="000000"/>
                <w:sz w:val="16"/>
                <w:szCs w:val="16"/>
              </w:rPr>
              <w:t>Ogółem sprzedaż i dystrybucja</w:t>
            </w:r>
          </w:p>
        </w:tc>
        <w:tc>
          <w:tcPr>
            <w:tcW w:w="960"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1153"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r>
    </w:tbl>
    <w:p w:rsidR="005258CC" w:rsidRDefault="005258CC" w:rsidP="005258CC">
      <w:pPr>
        <w:spacing w:line="276" w:lineRule="auto"/>
        <w:jc w:val="both"/>
        <w:rPr>
          <w:rFonts w:ascii="Book Antiqua" w:hAnsi="Book Antiqua"/>
          <w:sz w:val="22"/>
          <w:szCs w:val="22"/>
        </w:rPr>
      </w:pPr>
    </w:p>
    <w:tbl>
      <w:tblPr>
        <w:tblW w:w="10916" w:type="dxa"/>
        <w:tblInd w:w="-639" w:type="dxa"/>
        <w:tblLayout w:type="fixed"/>
        <w:tblCellMar>
          <w:left w:w="70" w:type="dxa"/>
          <w:right w:w="70" w:type="dxa"/>
        </w:tblCellMar>
        <w:tblLook w:val="0000"/>
      </w:tblPr>
      <w:tblGrid>
        <w:gridCol w:w="1222"/>
        <w:gridCol w:w="2760"/>
        <w:gridCol w:w="1080"/>
        <w:gridCol w:w="960"/>
        <w:gridCol w:w="780"/>
        <w:gridCol w:w="1140"/>
        <w:gridCol w:w="960"/>
        <w:gridCol w:w="960"/>
        <w:gridCol w:w="1054"/>
      </w:tblGrid>
      <w:tr w:rsidR="005258CC" w:rsidRPr="00572622" w:rsidTr="007A3B0B">
        <w:trPr>
          <w:trHeight w:val="608"/>
        </w:trPr>
        <w:tc>
          <w:tcPr>
            <w:tcW w:w="122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GRUPA TARYFOWA</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Opis usługi</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Podatek VAT</w:t>
            </w:r>
          </w:p>
        </w:tc>
        <w:tc>
          <w:tcPr>
            <w:tcW w:w="1054"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Wartość brutto</w:t>
            </w:r>
          </w:p>
        </w:tc>
      </w:tr>
      <w:tr w:rsidR="005258CC" w:rsidRPr="00572622" w:rsidTr="007A3B0B">
        <w:trPr>
          <w:trHeight w:val="315"/>
        </w:trPr>
        <w:tc>
          <w:tcPr>
            <w:tcW w:w="1222"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760"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rsidR="005258CC" w:rsidRPr="00572622" w:rsidRDefault="005258CC" w:rsidP="007A3B0B">
            <w:pPr>
              <w:rPr>
                <w:rFonts w:ascii="Arial" w:hAnsi="Arial" w:cs="Arial"/>
                <w:b/>
                <w:bCs/>
                <w:color w:val="000000"/>
                <w:sz w:val="16"/>
                <w:szCs w:val="16"/>
              </w:rPr>
            </w:pP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c>
          <w:tcPr>
            <w:tcW w:w="1054"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r>
      <w:tr w:rsidR="005258CC" w:rsidRPr="00572622" w:rsidTr="007A3B0B">
        <w:trPr>
          <w:trHeight w:val="315"/>
        </w:trPr>
        <w:tc>
          <w:tcPr>
            <w:tcW w:w="1222" w:type="dxa"/>
            <w:vMerge w:val="restart"/>
            <w:tcBorders>
              <w:top w:val="nil"/>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center"/>
              <w:rPr>
                <w:b/>
                <w:bCs/>
                <w:color w:val="000000"/>
                <w:sz w:val="16"/>
                <w:szCs w:val="16"/>
              </w:rPr>
            </w:pPr>
            <w:r w:rsidRPr="00572622">
              <w:rPr>
                <w:b/>
                <w:bCs/>
                <w:color w:val="000000"/>
                <w:sz w:val="16"/>
                <w:szCs w:val="16"/>
              </w:rPr>
              <w:t>G 11</w:t>
            </w:r>
          </w:p>
        </w:tc>
        <w:tc>
          <w:tcPr>
            <w:tcW w:w="27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Energia elektryczna czynna [kWh]</w:t>
            </w:r>
          </w:p>
        </w:tc>
        <w:tc>
          <w:tcPr>
            <w:tcW w:w="1080" w:type="dxa"/>
            <w:vMerge w:val="restart"/>
            <w:tcBorders>
              <w:top w:val="nil"/>
              <w:left w:val="nil"/>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całodobowa</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5 436</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2760" w:type="dxa"/>
            <w:tcBorders>
              <w:top w:val="single" w:sz="8" w:space="0" w:color="auto"/>
              <w:left w:val="nil"/>
              <w:bottom w:val="single" w:sz="8" w:space="0" w:color="auto"/>
              <w:right w:val="single" w:sz="4"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Opłata za obsługę rozliczeń zł/m-c</w:t>
            </w:r>
          </w:p>
        </w:tc>
        <w:tc>
          <w:tcPr>
            <w:tcW w:w="1080" w:type="dxa"/>
            <w:vMerge/>
            <w:tcBorders>
              <w:left w:val="single" w:sz="4" w:space="0" w:color="auto"/>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p>
        </w:tc>
        <w:tc>
          <w:tcPr>
            <w:tcW w:w="960" w:type="dxa"/>
            <w:tcBorders>
              <w:top w:val="nil"/>
              <w:left w:val="single" w:sz="8" w:space="0" w:color="auto"/>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2 PPE</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 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30"/>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6720"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color w:val="000000"/>
                <w:sz w:val="16"/>
                <w:szCs w:val="16"/>
              </w:rPr>
            </w:pPr>
            <w:r w:rsidRPr="00572622">
              <w:rPr>
                <w:rFonts w:ascii="Arial" w:hAnsi="Arial" w:cs="Arial"/>
                <w:b/>
                <w:bCs/>
                <w:color w:val="000000"/>
                <w:sz w:val="16"/>
                <w:szCs w:val="16"/>
              </w:rPr>
              <w:t>Razem energia elektryczna czynna</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c>
          <w:tcPr>
            <w:tcW w:w="1054"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r>
      <w:tr w:rsidR="005258CC" w:rsidRPr="00572622" w:rsidTr="007A3B0B">
        <w:trPr>
          <w:trHeight w:val="315"/>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27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Składnik zmienny stawki sieciowej [zł/kWh]</w:t>
            </w:r>
          </w:p>
        </w:tc>
        <w:tc>
          <w:tcPr>
            <w:tcW w:w="1080" w:type="dxa"/>
            <w:vMerge w:val="restart"/>
            <w:tcBorders>
              <w:top w:val="nil"/>
              <w:left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całodobowa</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5 436 </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27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Składnik stały stawki sieciowej [zł/m-c]</w:t>
            </w:r>
          </w:p>
        </w:tc>
        <w:tc>
          <w:tcPr>
            <w:tcW w:w="1080"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27 kW</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 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27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Stawka opłaty przejściowej - [zł/m-c]</w:t>
            </w:r>
          </w:p>
        </w:tc>
        <w:tc>
          <w:tcPr>
            <w:tcW w:w="1080"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27 kW</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 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27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Opłata jakościowa [zł/kWh]</w:t>
            </w:r>
          </w:p>
        </w:tc>
        <w:tc>
          <w:tcPr>
            <w:tcW w:w="1080"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5 436</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27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Opłata abonamentowa dystrybucji - [zł/m-c]</w:t>
            </w:r>
          </w:p>
        </w:tc>
        <w:tc>
          <w:tcPr>
            <w:tcW w:w="1080"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2 PPE</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 12 mc</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27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xml:space="preserve">Stawka opłaty OZE </w:t>
            </w:r>
            <w:r>
              <w:rPr>
                <w:rFonts w:ascii="Arial" w:hAnsi="Arial" w:cs="Arial"/>
                <w:color w:val="000000"/>
                <w:sz w:val="16"/>
                <w:szCs w:val="16"/>
              </w:rPr>
              <w:t>[zł/MWh]</w:t>
            </w:r>
          </w:p>
        </w:tc>
        <w:tc>
          <w:tcPr>
            <w:tcW w:w="1080" w:type="dxa"/>
            <w:vMerge/>
            <w:tcBorders>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5,436</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p>
        </w:tc>
      </w:tr>
      <w:tr w:rsidR="005258CC" w:rsidRPr="00572622" w:rsidTr="007A3B0B">
        <w:trPr>
          <w:trHeight w:val="315"/>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27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rPr>
                <w:rFonts w:ascii="Arial" w:hAnsi="Arial" w:cs="Arial"/>
                <w:color w:val="000000"/>
                <w:sz w:val="16"/>
                <w:szCs w:val="16"/>
              </w:rPr>
            </w:pPr>
            <w:r w:rsidRPr="006A03F4">
              <w:rPr>
                <w:rFonts w:ascii="Arial" w:hAnsi="Arial" w:cs="Arial"/>
                <w:sz w:val="16"/>
                <w:szCs w:val="16"/>
              </w:rPr>
              <w:t xml:space="preserve">Opłata </w:t>
            </w:r>
            <w:r>
              <w:rPr>
                <w:rFonts w:ascii="Arial" w:hAnsi="Arial" w:cs="Arial"/>
                <w:sz w:val="16"/>
                <w:szCs w:val="16"/>
              </w:rPr>
              <w:t xml:space="preserve">kogeneracyjna </w:t>
            </w:r>
            <w:r>
              <w:rPr>
                <w:rFonts w:ascii="Arial" w:hAnsi="Arial" w:cs="Arial"/>
                <w:color w:val="000000"/>
                <w:sz w:val="16"/>
                <w:szCs w:val="16"/>
              </w:rPr>
              <w:t>[zł/MWh]</w:t>
            </w:r>
          </w:p>
        </w:tc>
        <w:tc>
          <w:tcPr>
            <w:tcW w:w="1080" w:type="dxa"/>
            <w:tcBorders>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5,436</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p>
        </w:tc>
        <w:tc>
          <w:tcPr>
            <w:tcW w:w="105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20"/>
                <w:szCs w:val="20"/>
              </w:rPr>
            </w:pPr>
          </w:p>
        </w:tc>
      </w:tr>
      <w:tr w:rsidR="005258CC" w:rsidRPr="00572622" w:rsidTr="007A3B0B">
        <w:trPr>
          <w:trHeight w:val="330"/>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6720" w:type="dxa"/>
            <w:gridSpan w:val="5"/>
            <w:tcBorders>
              <w:top w:val="nil"/>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color w:val="000000"/>
                <w:sz w:val="16"/>
                <w:szCs w:val="16"/>
              </w:rPr>
            </w:pPr>
            <w:r w:rsidRPr="00572622">
              <w:rPr>
                <w:rFonts w:ascii="Arial" w:hAnsi="Arial" w:cs="Arial"/>
                <w:b/>
                <w:bCs/>
                <w:color w:val="000000"/>
                <w:sz w:val="16"/>
                <w:szCs w:val="16"/>
              </w:rPr>
              <w:t>Razem dystrybucja energii elektrycznej</w:t>
            </w:r>
          </w:p>
        </w:tc>
        <w:tc>
          <w:tcPr>
            <w:tcW w:w="960"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c>
          <w:tcPr>
            <w:tcW w:w="1054"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r>
      <w:tr w:rsidR="005258CC" w:rsidRPr="00572622" w:rsidTr="007A3B0B">
        <w:trPr>
          <w:trHeight w:val="330"/>
        </w:trPr>
        <w:tc>
          <w:tcPr>
            <w:tcW w:w="1222"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b/>
                <w:bCs/>
                <w:color w:val="000000"/>
                <w:sz w:val="16"/>
                <w:szCs w:val="16"/>
              </w:rPr>
            </w:pPr>
          </w:p>
        </w:tc>
        <w:tc>
          <w:tcPr>
            <w:tcW w:w="6720"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color w:val="000000"/>
                <w:sz w:val="16"/>
                <w:szCs w:val="16"/>
              </w:rPr>
            </w:pPr>
            <w:r w:rsidRPr="00572622">
              <w:rPr>
                <w:rFonts w:ascii="Arial" w:hAnsi="Arial" w:cs="Arial"/>
                <w:b/>
                <w:bCs/>
                <w:color w:val="000000"/>
                <w:sz w:val="16"/>
                <w:szCs w:val="16"/>
              </w:rPr>
              <w:t>Ogółem sprzedaż i dystrybucja energii elektrycznej</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c>
          <w:tcPr>
            <w:tcW w:w="1054"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rPr>
            </w:pPr>
            <w:r w:rsidRPr="00572622">
              <w:rPr>
                <w:rFonts w:ascii="Arial" w:hAnsi="Arial" w:cs="Arial"/>
                <w:b/>
                <w:bCs/>
                <w:color w:val="000000"/>
              </w:rPr>
              <w:t>0,00</w:t>
            </w:r>
          </w:p>
        </w:tc>
      </w:tr>
    </w:tbl>
    <w:p w:rsidR="005258CC" w:rsidRPr="00572622" w:rsidRDefault="005258CC" w:rsidP="005258CC">
      <w:pPr>
        <w:spacing w:line="276" w:lineRule="auto"/>
        <w:jc w:val="both"/>
        <w:rPr>
          <w:rFonts w:ascii="Arial" w:hAnsi="Arial" w:cs="Arial"/>
          <w:sz w:val="20"/>
          <w:szCs w:val="20"/>
        </w:rPr>
      </w:pPr>
    </w:p>
    <w:tbl>
      <w:tblPr>
        <w:tblW w:w="10915" w:type="dxa"/>
        <w:tblInd w:w="-639" w:type="dxa"/>
        <w:tblLayout w:type="fixed"/>
        <w:tblCellMar>
          <w:left w:w="70" w:type="dxa"/>
          <w:right w:w="70" w:type="dxa"/>
        </w:tblCellMar>
        <w:tblLook w:val="0000"/>
      </w:tblPr>
      <w:tblGrid>
        <w:gridCol w:w="1080"/>
        <w:gridCol w:w="2606"/>
        <w:gridCol w:w="1276"/>
        <w:gridCol w:w="960"/>
        <w:gridCol w:w="780"/>
        <w:gridCol w:w="1140"/>
        <w:gridCol w:w="960"/>
        <w:gridCol w:w="960"/>
        <w:gridCol w:w="1153"/>
      </w:tblGrid>
      <w:tr w:rsidR="005258CC" w:rsidRPr="00572622" w:rsidTr="007A3B0B">
        <w:trPr>
          <w:trHeight w:val="681"/>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Podatek VAT</w:t>
            </w:r>
          </w:p>
        </w:tc>
        <w:tc>
          <w:tcPr>
            <w:tcW w:w="1153"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Wartość brutto</w:t>
            </w:r>
          </w:p>
        </w:tc>
      </w:tr>
      <w:tr w:rsidR="005258CC" w:rsidRPr="00572622" w:rsidTr="007A3B0B">
        <w:trPr>
          <w:trHeight w:val="265"/>
        </w:trPr>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rsidR="005258CC" w:rsidRPr="00572622" w:rsidRDefault="005258CC" w:rsidP="007A3B0B">
            <w:pPr>
              <w:rPr>
                <w:rFonts w:ascii="Arial" w:hAnsi="Arial" w:cs="Arial"/>
                <w:b/>
                <w:bCs/>
                <w:color w:val="000000"/>
                <w:sz w:val="16"/>
                <w:szCs w:val="16"/>
              </w:rPr>
            </w:pP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r>
      <w:tr w:rsidR="005258CC" w:rsidRPr="00572622" w:rsidTr="007A3B0B">
        <w:trPr>
          <w:trHeight w:val="315"/>
        </w:trPr>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C 21</w:t>
            </w: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Energia elektryczna czynna [kWh]</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całodobowa</w:t>
            </w: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Pr>
                <w:rFonts w:ascii="Arial" w:hAnsi="Arial" w:cs="Arial"/>
                <w:b/>
                <w:bCs/>
                <w:color w:val="000000"/>
                <w:sz w:val="16"/>
                <w:szCs w:val="16"/>
              </w:rPr>
              <w:t>71 708</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Opłata handlowa [zł/m-c]</w:t>
            </w:r>
          </w:p>
        </w:tc>
        <w:tc>
          <w:tcPr>
            <w:tcW w:w="1276"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xml:space="preserve"> </w:t>
            </w:r>
            <w:r>
              <w:rPr>
                <w:rFonts w:ascii="Arial" w:hAnsi="Arial" w:cs="Arial"/>
                <w:color w:val="000000"/>
                <w:sz w:val="16"/>
                <w:szCs w:val="16"/>
              </w:rPr>
              <w:t>2</w:t>
            </w:r>
            <w:r w:rsidRPr="00572622">
              <w:rPr>
                <w:rFonts w:ascii="Arial" w:hAnsi="Arial" w:cs="Arial"/>
                <w:color w:val="000000"/>
                <w:sz w:val="16"/>
                <w:szCs w:val="16"/>
              </w:rPr>
              <w:t xml:space="preserve"> PPE </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color w:val="000000"/>
                <w:sz w:val="16"/>
                <w:szCs w:val="16"/>
              </w:rPr>
            </w:pPr>
            <w:r w:rsidRPr="00572622">
              <w:rPr>
                <w:rFonts w:ascii="Arial" w:hAnsi="Arial" w:cs="Arial"/>
                <w:b/>
                <w:bCs/>
                <w:color w:val="000000"/>
                <w:sz w:val="16"/>
                <w:szCs w:val="16"/>
              </w:rPr>
              <w:t>Razem sprzedaż energii</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1153"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Składnik zmienny stawki sieciowej [zł/kWh]</w:t>
            </w:r>
          </w:p>
        </w:tc>
        <w:tc>
          <w:tcPr>
            <w:tcW w:w="1276" w:type="dxa"/>
            <w:vMerge w:val="restart"/>
            <w:tcBorders>
              <w:top w:val="nil"/>
              <w:left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całodobowa</w:t>
            </w: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color w:val="000000"/>
                <w:sz w:val="16"/>
                <w:szCs w:val="16"/>
              </w:rPr>
            </w:pPr>
            <w:r>
              <w:rPr>
                <w:rFonts w:ascii="Arial" w:hAnsi="Arial" w:cs="Arial"/>
                <w:b/>
                <w:bCs/>
                <w:color w:val="000000"/>
                <w:sz w:val="16"/>
                <w:szCs w:val="16"/>
              </w:rPr>
              <w:t>71 708</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Składnik stały stawki sieciowej [zł/kW/m-c]</w:t>
            </w:r>
          </w:p>
        </w:tc>
        <w:tc>
          <w:tcPr>
            <w:tcW w:w="1276"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xml:space="preserve"> </w:t>
            </w:r>
            <w:r>
              <w:rPr>
                <w:rFonts w:ascii="Arial" w:hAnsi="Arial" w:cs="Arial"/>
                <w:color w:val="000000"/>
                <w:sz w:val="16"/>
                <w:szCs w:val="16"/>
              </w:rPr>
              <w:t>108</w:t>
            </w:r>
            <w:r w:rsidRPr="00572622">
              <w:rPr>
                <w:rFonts w:ascii="Arial" w:hAnsi="Arial" w:cs="Arial"/>
                <w:color w:val="000000"/>
                <w:sz w:val="16"/>
                <w:szCs w:val="16"/>
              </w:rPr>
              <w:t xml:space="preserve"> kW</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Stawka opłaty przejściowej [zł/kW/m-c]</w:t>
            </w:r>
          </w:p>
        </w:tc>
        <w:tc>
          <w:tcPr>
            <w:tcW w:w="1276"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color w:val="000000"/>
                <w:sz w:val="16"/>
                <w:szCs w:val="16"/>
              </w:rPr>
            </w:pPr>
            <w:r>
              <w:rPr>
                <w:rFonts w:ascii="Arial" w:hAnsi="Arial" w:cs="Arial"/>
                <w:color w:val="000000"/>
                <w:sz w:val="16"/>
                <w:szCs w:val="16"/>
              </w:rPr>
              <w:t>108</w:t>
            </w:r>
            <w:r w:rsidRPr="00572622">
              <w:rPr>
                <w:rFonts w:ascii="Arial" w:hAnsi="Arial" w:cs="Arial"/>
                <w:color w:val="000000"/>
                <w:sz w:val="16"/>
                <w:szCs w:val="16"/>
              </w:rPr>
              <w:t xml:space="preserve"> kW</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Opłata jakościowa [zł/kWh]</w:t>
            </w:r>
          </w:p>
        </w:tc>
        <w:tc>
          <w:tcPr>
            <w:tcW w:w="1276"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color w:val="000000"/>
                <w:sz w:val="16"/>
                <w:szCs w:val="16"/>
              </w:rPr>
            </w:pPr>
            <w:r w:rsidRPr="00572622">
              <w:rPr>
                <w:rFonts w:ascii="Arial" w:hAnsi="Arial" w:cs="Arial"/>
                <w:color w:val="000000"/>
                <w:sz w:val="16"/>
                <w:szCs w:val="16"/>
              </w:rPr>
              <w:t> </w:t>
            </w:r>
            <w:r>
              <w:rPr>
                <w:rFonts w:ascii="Arial" w:hAnsi="Arial" w:cs="Arial"/>
                <w:b/>
                <w:bCs/>
                <w:color w:val="000000"/>
                <w:sz w:val="16"/>
                <w:szCs w:val="16"/>
              </w:rPr>
              <w:t>71 708</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Opłata abonamentowa dystrybucji [zł/m-c]</w:t>
            </w:r>
          </w:p>
        </w:tc>
        <w:tc>
          <w:tcPr>
            <w:tcW w:w="1276"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xml:space="preserve"> </w:t>
            </w:r>
            <w:r>
              <w:rPr>
                <w:rFonts w:ascii="Arial" w:hAnsi="Arial" w:cs="Arial"/>
                <w:color w:val="000000"/>
                <w:sz w:val="16"/>
                <w:szCs w:val="16"/>
              </w:rPr>
              <w:t>2</w:t>
            </w:r>
            <w:r w:rsidRPr="00572622">
              <w:rPr>
                <w:rFonts w:ascii="Arial" w:hAnsi="Arial" w:cs="Arial"/>
                <w:color w:val="000000"/>
                <w:sz w:val="16"/>
                <w:szCs w:val="16"/>
              </w:rPr>
              <w:t xml:space="preserve"> PPE</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xml:space="preserve">Stawka opłaty OZE </w:t>
            </w:r>
            <w:r>
              <w:rPr>
                <w:rFonts w:ascii="Arial" w:hAnsi="Arial" w:cs="Arial"/>
                <w:color w:val="000000"/>
                <w:sz w:val="16"/>
                <w:szCs w:val="16"/>
              </w:rPr>
              <w:t>[zł/MWh]</w:t>
            </w:r>
          </w:p>
        </w:tc>
        <w:tc>
          <w:tcPr>
            <w:tcW w:w="1276" w:type="dxa"/>
            <w:vMerge/>
            <w:tcBorders>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color w:val="000000"/>
                <w:sz w:val="16"/>
                <w:szCs w:val="16"/>
              </w:rPr>
            </w:pPr>
            <w:r>
              <w:rPr>
                <w:rFonts w:ascii="Arial" w:hAnsi="Arial" w:cs="Arial"/>
                <w:b/>
                <w:bCs/>
                <w:color w:val="000000"/>
                <w:sz w:val="16"/>
                <w:szCs w:val="16"/>
              </w:rPr>
              <w:t>71,708</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16"/>
                <w:szCs w:val="16"/>
              </w:rPr>
            </w:pPr>
            <w:r w:rsidRPr="006A03F4">
              <w:rPr>
                <w:rFonts w:ascii="Arial" w:hAnsi="Arial" w:cs="Arial"/>
                <w:sz w:val="16"/>
                <w:szCs w:val="16"/>
              </w:rPr>
              <w:t xml:space="preserve">Opłata </w:t>
            </w:r>
            <w:r>
              <w:rPr>
                <w:rFonts w:ascii="Arial" w:hAnsi="Arial" w:cs="Arial"/>
                <w:sz w:val="16"/>
                <w:szCs w:val="16"/>
              </w:rPr>
              <w:t xml:space="preserve">kogeneracyjna </w:t>
            </w:r>
            <w:r>
              <w:rPr>
                <w:rFonts w:ascii="Arial" w:hAnsi="Arial" w:cs="Arial"/>
                <w:color w:val="000000"/>
                <w:sz w:val="16"/>
                <w:szCs w:val="16"/>
              </w:rPr>
              <w:t>[zł/MWh]</w:t>
            </w:r>
          </w:p>
        </w:tc>
        <w:tc>
          <w:tcPr>
            <w:tcW w:w="1276" w:type="dxa"/>
            <w:tcBorders>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color w:val="000000"/>
                <w:sz w:val="16"/>
                <w:szCs w:val="16"/>
              </w:rPr>
            </w:pPr>
            <w:r>
              <w:rPr>
                <w:rFonts w:ascii="Arial" w:hAnsi="Arial" w:cs="Arial"/>
                <w:b/>
                <w:bCs/>
                <w:color w:val="000000"/>
                <w:sz w:val="16"/>
                <w:szCs w:val="16"/>
              </w:rPr>
              <w:t>71,708</w:t>
            </w:r>
          </w:p>
        </w:tc>
        <w:tc>
          <w:tcPr>
            <w:tcW w:w="78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4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p>
        </w:tc>
        <w:tc>
          <w:tcPr>
            <w:tcW w:w="1153"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color w:val="000000"/>
                <w:sz w:val="16"/>
                <w:szCs w:val="16"/>
              </w:rPr>
            </w:pPr>
            <w:r w:rsidRPr="00572622">
              <w:rPr>
                <w:rFonts w:ascii="Arial" w:hAnsi="Arial" w:cs="Arial"/>
                <w:b/>
                <w:bCs/>
                <w:color w:val="000000"/>
                <w:sz w:val="16"/>
                <w:szCs w:val="16"/>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1153" w:type="dxa"/>
            <w:tcBorders>
              <w:top w:val="nil"/>
              <w:left w:val="nil"/>
              <w:bottom w:val="single" w:sz="8" w:space="0" w:color="auto"/>
              <w:right w:val="single" w:sz="8" w:space="0" w:color="auto"/>
            </w:tcBorders>
            <w:shd w:val="clear" w:color="auto" w:fill="C0C0C0"/>
            <w:noWrap/>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color w:val="000000"/>
                <w:sz w:val="16"/>
                <w:szCs w:val="16"/>
              </w:rPr>
            </w:pPr>
            <w:r w:rsidRPr="00572622">
              <w:rPr>
                <w:rFonts w:ascii="Arial" w:hAnsi="Arial" w:cs="Arial"/>
                <w:b/>
                <w:bCs/>
                <w:color w:val="000000"/>
                <w:sz w:val="16"/>
                <w:szCs w:val="16"/>
              </w:rPr>
              <w:t>Ogółem sprzedaż i dystrybucja</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960"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1153"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r>
    </w:tbl>
    <w:p w:rsidR="005258CC" w:rsidRPr="00572622" w:rsidRDefault="005258CC" w:rsidP="005258CC">
      <w:pPr>
        <w:spacing w:line="276" w:lineRule="auto"/>
        <w:jc w:val="both"/>
        <w:rPr>
          <w:rFonts w:ascii="Arial" w:hAnsi="Arial" w:cs="Arial"/>
          <w:sz w:val="20"/>
          <w:szCs w:val="20"/>
        </w:rPr>
      </w:pPr>
    </w:p>
    <w:tbl>
      <w:tblPr>
        <w:tblW w:w="10915" w:type="dxa"/>
        <w:tblInd w:w="-639" w:type="dxa"/>
        <w:tblLayout w:type="fixed"/>
        <w:tblCellMar>
          <w:left w:w="70" w:type="dxa"/>
          <w:right w:w="70" w:type="dxa"/>
        </w:tblCellMar>
        <w:tblLook w:val="0000"/>
      </w:tblPr>
      <w:tblGrid>
        <w:gridCol w:w="1080"/>
        <w:gridCol w:w="2606"/>
        <w:gridCol w:w="1276"/>
        <w:gridCol w:w="960"/>
        <w:gridCol w:w="741"/>
        <w:gridCol w:w="1134"/>
        <w:gridCol w:w="992"/>
        <w:gridCol w:w="992"/>
        <w:gridCol w:w="1134"/>
      </w:tblGrid>
      <w:tr w:rsidR="005258CC" w:rsidRPr="00572622" w:rsidTr="007A3B0B">
        <w:trPr>
          <w:trHeight w:val="652"/>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Podział na strefy</w:t>
            </w:r>
          </w:p>
        </w:tc>
        <w:tc>
          <w:tcPr>
            <w:tcW w:w="17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Ilość szacunkowa</w:t>
            </w:r>
          </w:p>
        </w:tc>
        <w:tc>
          <w:tcPr>
            <w:tcW w:w="1134"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Cena jednostkowa netto</w:t>
            </w:r>
          </w:p>
        </w:tc>
        <w:tc>
          <w:tcPr>
            <w:tcW w:w="992"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Wartość netto</w:t>
            </w:r>
          </w:p>
        </w:tc>
        <w:tc>
          <w:tcPr>
            <w:tcW w:w="992"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Podatek VAT</w:t>
            </w:r>
          </w:p>
        </w:tc>
        <w:tc>
          <w:tcPr>
            <w:tcW w:w="1134" w:type="dxa"/>
            <w:tcBorders>
              <w:top w:val="single" w:sz="8" w:space="0" w:color="auto"/>
              <w:left w:val="nil"/>
              <w:bottom w:val="single" w:sz="8" w:space="0" w:color="auto"/>
              <w:right w:val="single" w:sz="8" w:space="0" w:color="auto"/>
            </w:tcBorders>
            <w:shd w:val="clear" w:color="auto" w:fill="auto"/>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Wartość brutto</w:t>
            </w:r>
          </w:p>
        </w:tc>
      </w:tr>
      <w:tr w:rsidR="005258CC" w:rsidRPr="00572622" w:rsidTr="007A3B0B">
        <w:trPr>
          <w:trHeight w:val="315"/>
        </w:trPr>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1701" w:type="dxa"/>
            <w:gridSpan w:val="2"/>
            <w:vMerge/>
            <w:tcBorders>
              <w:top w:val="single" w:sz="8" w:space="0" w:color="auto"/>
              <w:left w:val="single" w:sz="8" w:space="0" w:color="auto"/>
              <w:bottom w:val="single" w:sz="8" w:space="0" w:color="000000"/>
              <w:right w:val="single" w:sz="8" w:space="0" w:color="000000"/>
            </w:tcBorders>
            <w:vAlign w:val="center"/>
          </w:tcPr>
          <w:p w:rsidR="005258CC" w:rsidRPr="00572622" w:rsidRDefault="005258CC" w:rsidP="007A3B0B">
            <w:pPr>
              <w:rPr>
                <w:rFonts w:ascii="Arial" w:hAnsi="Arial" w:cs="Arial"/>
                <w:b/>
                <w:bCs/>
                <w:color w:val="000000"/>
                <w:sz w:val="16"/>
                <w:szCs w:val="16"/>
              </w:rPr>
            </w:pPr>
          </w:p>
        </w:tc>
        <w:tc>
          <w:tcPr>
            <w:tcW w:w="1134"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[zł]</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c>
          <w:tcPr>
            <w:tcW w:w="1134"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jc w:val="center"/>
              <w:rPr>
                <w:rFonts w:ascii="Arial" w:hAnsi="Arial" w:cs="Arial"/>
                <w:b/>
                <w:bCs/>
                <w:color w:val="000000"/>
                <w:sz w:val="20"/>
                <w:szCs w:val="20"/>
              </w:rPr>
            </w:pPr>
            <w:r w:rsidRPr="00572622">
              <w:rPr>
                <w:rFonts w:ascii="Arial" w:hAnsi="Arial" w:cs="Arial"/>
                <w:b/>
                <w:bCs/>
                <w:color w:val="000000"/>
                <w:sz w:val="20"/>
                <w:szCs w:val="20"/>
              </w:rPr>
              <w:t>[zł]</w:t>
            </w:r>
          </w:p>
        </w:tc>
      </w:tr>
      <w:tr w:rsidR="005258CC" w:rsidRPr="00572622" w:rsidTr="007A3B0B">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vAlign w:val="center"/>
          </w:tcPr>
          <w:p w:rsidR="005258CC" w:rsidRPr="00572622" w:rsidRDefault="005258CC" w:rsidP="007A3B0B">
            <w:pPr>
              <w:jc w:val="center"/>
              <w:rPr>
                <w:rFonts w:ascii="Arial" w:hAnsi="Arial" w:cs="Arial"/>
                <w:b/>
                <w:bCs/>
                <w:color w:val="000000"/>
                <w:sz w:val="16"/>
                <w:szCs w:val="16"/>
              </w:rPr>
            </w:pPr>
            <w:r w:rsidRPr="00572622">
              <w:rPr>
                <w:rFonts w:ascii="Arial" w:hAnsi="Arial" w:cs="Arial"/>
                <w:b/>
                <w:bCs/>
                <w:color w:val="000000"/>
                <w:sz w:val="16"/>
                <w:szCs w:val="16"/>
              </w:rPr>
              <w:t>C 22a</w:t>
            </w:r>
          </w:p>
        </w:tc>
        <w:tc>
          <w:tcPr>
            <w:tcW w:w="2606" w:type="dxa"/>
            <w:vMerge w:val="restart"/>
            <w:tcBorders>
              <w:top w:val="nil"/>
              <w:left w:val="single" w:sz="8" w:space="0" w:color="auto"/>
              <w:bottom w:val="single" w:sz="8" w:space="0" w:color="000000"/>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Energia elektryczna czynna [kWh]</w:t>
            </w:r>
          </w:p>
        </w:tc>
        <w:tc>
          <w:tcPr>
            <w:tcW w:w="1276"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dzienna</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b/>
                <w:bCs/>
                <w:sz w:val="16"/>
                <w:szCs w:val="16"/>
              </w:rPr>
            </w:pPr>
            <w:r>
              <w:rPr>
                <w:rFonts w:ascii="Arial" w:hAnsi="Arial" w:cs="Arial"/>
                <w:b/>
                <w:sz w:val="16"/>
                <w:szCs w:val="16"/>
                <w:lang w:eastAsia="en-US"/>
              </w:rPr>
              <w:t>30 000</w:t>
            </w:r>
          </w:p>
        </w:tc>
        <w:tc>
          <w:tcPr>
            <w:tcW w:w="741"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3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color w:val="000000"/>
                <w:sz w:val="16"/>
                <w:szCs w:val="16"/>
              </w:rPr>
            </w:pPr>
          </w:p>
        </w:tc>
        <w:tc>
          <w:tcPr>
            <w:tcW w:w="1276"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b/>
                <w:bCs/>
                <w:sz w:val="16"/>
                <w:szCs w:val="16"/>
              </w:rPr>
            </w:pPr>
            <w:r>
              <w:rPr>
                <w:rFonts w:ascii="Arial" w:hAnsi="Arial" w:cs="Arial"/>
                <w:b/>
                <w:bCs/>
                <w:sz w:val="16"/>
                <w:szCs w:val="16"/>
              </w:rPr>
              <w:t>9</w:t>
            </w:r>
            <w:r w:rsidRPr="00572622">
              <w:rPr>
                <w:rFonts w:ascii="Arial" w:hAnsi="Arial" w:cs="Arial"/>
                <w:b/>
                <w:bCs/>
                <w:sz w:val="16"/>
                <w:szCs w:val="16"/>
              </w:rPr>
              <w:t>0 000</w:t>
            </w:r>
          </w:p>
        </w:tc>
        <w:tc>
          <w:tcPr>
            <w:tcW w:w="741"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3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3882" w:type="dxa"/>
            <w:gridSpan w:val="2"/>
            <w:tcBorders>
              <w:top w:val="nil"/>
              <w:left w:val="nil"/>
              <w:bottom w:val="single" w:sz="8" w:space="0" w:color="auto"/>
              <w:right w:val="single" w:sz="8" w:space="0" w:color="000000"/>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Opłata handlowa [zł-m-c]</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sz w:val="16"/>
                <w:szCs w:val="16"/>
              </w:rPr>
            </w:pPr>
            <w:r w:rsidRPr="00572622">
              <w:rPr>
                <w:rFonts w:ascii="Arial" w:hAnsi="Arial" w:cs="Arial"/>
                <w:sz w:val="16"/>
                <w:szCs w:val="16"/>
              </w:rPr>
              <w:t>1 PPE </w:t>
            </w:r>
          </w:p>
        </w:tc>
        <w:tc>
          <w:tcPr>
            <w:tcW w:w="741"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3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6717"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572622" w:rsidRDefault="005258CC" w:rsidP="007A3B0B">
            <w:pPr>
              <w:jc w:val="right"/>
              <w:rPr>
                <w:rFonts w:ascii="Arial" w:hAnsi="Arial" w:cs="Arial"/>
                <w:b/>
                <w:bCs/>
                <w:sz w:val="16"/>
                <w:szCs w:val="16"/>
              </w:rPr>
            </w:pPr>
            <w:r w:rsidRPr="00572622">
              <w:rPr>
                <w:rFonts w:ascii="Arial" w:hAnsi="Arial" w:cs="Arial"/>
                <w:b/>
                <w:bCs/>
                <w:sz w:val="16"/>
                <w:szCs w:val="16"/>
              </w:rPr>
              <w:t xml:space="preserve">Razem sprzedaż energii  </w:t>
            </w:r>
          </w:p>
        </w:tc>
        <w:tc>
          <w:tcPr>
            <w:tcW w:w="992"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992"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c>
          <w:tcPr>
            <w:tcW w:w="1134" w:type="dxa"/>
            <w:tcBorders>
              <w:top w:val="nil"/>
              <w:left w:val="nil"/>
              <w:bottom w:val="single" w:sz="8" w:space="0" w:color="auto"/>
              <w:right w:val="single" w:sz="8" w:space="0" w:color="auto"/>
            </w:tcBorders>
            <w:shd w:val="clear" w:color="auto" w:fill="C0C0C0"/>
            <w:vAlign w:val="center"/>
          </w:tcPr>
          <w:p w:rsidR="005258CC" w:rsidRPr="00572622" w:rsidRDefault="005258CC" w:rsidP="007A3B0B">
            <w:pPr>
              <w:jc w:val="right"/>
              <w:rPr>
                <w:rFonts w:ascii="Arial" w:hAnsi="Arial" w:cs="Arial"/>
                <w:b/>
                <w:bCs/>
                <w:color w:val="000000"/>
                <w:sz w:val="20"/>
                <w:szCs w:val="20"/>
              </w:rPr>
            </w:pPr>
            <w:r w:rsidRPr="00572622">
              <w:rPr>
                <w:rFonts w:ascii="Arial" w:hAnsi="Arial" w:cs="Arial"/>
                <w:b/>
                <w:bCs/>
                <w:color w:val="000000"/>
                <w:sz w:val="20"/>
                <w:szCs w:val="20"/>
              </w:rPr>
              <w:t>0,00</w:t>
            </w:r>
          </w:p>
        </w:tc>
      </w:tr>
      <w:tr w:rsidR="005258CC" w:rsidRPr="00572622" w:rsidTr="007A3B0B">
        <w:trPr>
          <w:trHeight w:val="303"/>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val="restart"/>
            <w:tcBorders>
              <w:top w:val="nil"/>
              <w:left w:val="single" w:sz="8" w:space="0" w:color="auto"/>
              <w:bottom w:val="nil"/>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Składnik zmienny stawki sieciowej [zł/kWh]</w:t>
            </w:r>
          </w:p>
        </w:tc>
        <w:tc>
          <w:tcPr>
            <w:tcW w:w="1276" w:type="dxa"/>
            <w:tcBorders>
              <w:top w:val="nil"/>
              <w:left w:val="single" w:sz="8" w:space="0" w:color="auto"/>
              <w:bottom w:val="single" w:sz="8" w:space="0" w:color="000000"/>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rsidR="005258CC" w:rsidRPr="00572622" w:rsidRDefault="005258CC" w:rsidP="007A3B0B">
            <w:pPr>
              <w:jc w:val="center"/>
              <w:rPr>
                <w:rFonts w:ascii="Arial" w:hAnsi="Arial" w:cs="Arial"/>
                <w:b/>
                <w:bCs/>
                <w:sz w:val="16"/>
                <w:szCs w:val="16"/>
              </w:rPr>
            </w:pPr>
            <w:r>
              <w:rPr>
                <w:rFonts w:ascii="Arial" w:hAnsi="Arial" w:cs="Arial"/>
                <w:b/>
                <w:sz w:val="16"/>
                <w:szCs w:val="16"/>
                <w:lang w:eastAsia="en-US"/>
              </w:rPr>
              <w:t>30 000</w:t>
            </w:r>
          </w:p>
        </w:tc>
        <w:tc>
          <w:tcPr>
            <w:tcW w:w="741" w:type="dxa"/>
            <w:tcBorders>
              <w:top w:val="nil"/>
              <w:left w:val="single" w:sz="8" w:space="0" w:color="auto"/>
              <w:bottom w:val="single" w:sz="8" w:space="0" w:color="000000"/>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c>
          <w:tcPr>
            <w:tcW w:w="1134" w:type="dxa"/>
            <w:tcBorders>
              <w:top w:val="nil"/>
              <w:left w:val="single" w:sz="8" w:space="0" w:color="auto"/>
              <w:bottom w:val="single" w:sz="8" w:space="0" w:color="000000"/>
              <w:right w:val="single" w:sz="8" w:space="0" w:color="auto"/>
            </w:tcBorders>
            <w:shd w:val="clear" w:color="auto" w:fill="auto"/>
            <w:noWrap/>
            <w:vAlign w:val="center"/>
          </w:tcPr>
          <w:p w:rsidR="005258CC" w:rsidRPr="00572622" w:rsidRDefault="005258CC" w:rsidP="007A3B0B">
            <w:pPr>
              <w:jc w:val="right"/>
              <w:rPr>
                <w:rFonts w:ascii="Arial" w:hAnsi="Arial" w:cs="Arial"/>
                <w:color w:val="000000"/>
                <w:sz w:val="20"/>
                <w:szCs w:val="20"/>
              </w:rPr>
            </w:pPr>
            <w:r w:rsidRPr="00572622">
              <w:rPr>
                <w:rFonts w:ascii="Arial" w:hAnsi="Arial" w:cs="Arial"/>
                <w:color w:val="000000"/>
                <w:sz w:val="20"/>
                <w:szCs w:val="20"/>
              </w:rPr>
              <w:t> </w:t>
            </w: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vMerge/>
            <w:tcBorders>
              <w:left w:val="single" w:sz="8" w:space="0" w:color="auto"/>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p>
        </w:tc>
        <w:tc>
          <w:tcPr>
            <w:tcW w:w="1276" w:type="dxa"/>
            <w:tcBorders>
              <w:top w:val="nil"/>
              <w:left w:val="single" w:sz="8" w:space="0" w:color="auto"/>
              <w:bottom w:val="single" w:sz="8" w:space="0" w:color="000000"/>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strefa nocna</w:t>
            </w: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b/>
                <w:bCs/>
                <w:sz w:val="16"/>
                <w:szCs w:val="16"/>
              </w:rPr>
            </w:pPr>
            <w:r>
              <w:rPr>
                <w:rFonts w:ascii="Arial" w:hAnsi="Arial" w:cs="Arial"/>
                <w:b/>
                <w:bCs/>
                <w:sz w:val="16"/>
                <w:szCs w:val="16"/>
              </w:rPr>
              <w:t>9</w:t>
            </w:r>
            <w:r w:rsidRPr="00572622">
              <w:rPr>
                <w:rFonts w:ascii="Arial" w:hAnsi="Arial" w:cs="Arial"/>
                <w:b/>
                <w:bCs/>
                <w:sz w:val="16"/>
                <w:szCs w:val="16"/>
              </w:rPr>
              <w:t>0 000</w:t>
            </w:r>
          </w:p>
        </w:tc>
        <w:tc>
          <w:tcPr>
            <w:tcW w:w="741"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kWh</w:t>
            </w:r>
          </w:p>
        </w:tc>
        <w:tc>
          <w:tcPr>
            <w:tcW w:w="113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p>
        </w:tc>
      </w:tr>
      <w:tr w:rsidR="005258CC" w:rsidRPr="00572622"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Składnik stały stawki sieciowej [zł/kW/m-c]</w:t>
            </w:r>
          </w:p>
        </w:tc>
        <w:tc>
          <w:tcPr>
            <w:tcW w:w="1276" w:type="dxa"/>
            <w:vMerge w:val="restart"/>
            <w:tcBorders>
              <w:top w:val="nil"/>
              <w:left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sz w:val="16"/>
                <w:szCs w:val="16"/>
              </w:rPr>
            </w:pPr>
            <w:r w:rsidRPr="00572622">
              <w:rPr>
                <w:rFonts w:ascii="Arial" w:hAnsi="Arial" w:cs="Arial"/>
                <w:sz w:val="16"/>
                <w:szCs w:val="16"/>
              </w:rPr>
              <w:t>52 kW</w:t>
            </w:r>
          </w:p>
        </w:tc>
        <w:tc>
          <w:tcPr>
            <w:tcW w:w="741"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34"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572622" w:rsidRDefault="005258CC" w:rsidP="007A3B0B">
            <w:pPr>
              <w:rPr>
                <w:rFonts w:ascii="Arial" w:hAnsi="Arial" w:cs="Arial"/>
                <w:color w:val="000000"/>
                <w:sz w:val="20"/>
                <w:szCs w:val="20"/>
              </w:rPr>
            </w:pPr>
            <w:r w:rsidRPr="00572622">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572622"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572622" w:rsidRDefault="005258CC" w:rsidP="007A3B0B">
            <w:pPr>
              <w:rPr>
                <w:rFonts w:ascii="Arial" w:hAnsi="Arial" w:cs="Arial"/>
                <w:color w:val="000000"/>
                <w:sz w:val="16"/>
                <w:szCs w:val="16"/>
              </w:rPr>
            </w:pPr>
            <w:r w:rsidRPr="00572622">
              <w:rPr>
                <w:rFonts w:ascii="Arial" w:hAnsi="Arial" w:cs="Arial"/>
                <w:color w:val="000000"/>
                <w:sz w:val="16"/>
                <w:szCs w:val="16"/>
              </w:rPr>
              <w:t>Stawka opłaty przejściowej [zł/kW/m-c]</w:t>
            </w:r>
          </w:p>
        </w:tc>
        <w:tc>
          <w:tcPr>
            <w:tcW w:w="1276" w:type="dxa"/>
            <w:vMerge/>
            <w:tcBorders>
              <w:left w:val="single" w:sz="8" w:space="0" w:color="auto"/>
              <w:right w:val="single" w:sz="8" w:space="0" w:color="auto"/>
            </w:tcBorders>
            <w:vAlign w:val="center"/>
          </w:tcPr>
          <w:p w:rsidR="005258CC" w:rsidRPr="00572622"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572622" w:rsidRDefault="005258CC" w:rsidP="007A3B0B">
            <w:pPr>
              <w:jc w:val="center"/>
              <w:rPr>
                <w:rFonts w:ascii="Arial" w:hAnsi="Arial" w:cs="Arial"/>
                <w:color w:val="000000"/>
                <w:sz w:val="16"/>
                <w:szCs w:val="16"/>
              </w:rPr>
            </w:pPr>
            <w:r w:rsidRPr="00572622">
              <w:rPr>
                <w:rFonts w:ascii="Arial" w:hAnsi="Arial" w:cs="Arial"/>
                <w:color w:val="000000"/>
                <w:sz w:val="16"/>
                <w:szCs w:val="16"/>
              </w:rPr>
              <w:t>52 kW</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572622">
              <w:rPr>
                <w:rFonts w:ascii="Arial" w:hAnsi="Arial" w:cs="Arial"/>
                <w:color w:val="000000"/>
                <w:sz w:val="16"/>
                <w:szCs w:val="16"/>
              </w:rPr>
              <w:t>x12 mc</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jakościowa [zł/kWh]</w:t>
            </w:r>
          </w:p>
        </w:tc>
        <w:tc>
          <w:tcPr>
            <w:tcW w:w="1276" w:type="dxa"/>
            <w:vMerge/>
            <w:tcBorders>
              <w:left w:val="single" w:sz="8" w:space="0" w:color="auto"/>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873444" w:rsidRDefault="005258CC" w:rsidP="007A3B0B">
            <w:pPr>
              <w:jc w:val="center"/>
              <w:rPr>
                <w:rFonts w:ascii="Arial" w:hAnsi="Arial" w:cs="Arial"/>
                <w:b/>
                <w:color w:val="000000"/>
                <w:sz w:val="16"/>
                <w:szCs w:val="16"/>
              </w:rPr>
            </w:pPr>
            <w:r w:rsidRPr="00873444">
              <w:rPr>
                <w:rFonts w:ascii="Arial" w:hAnsi="Arial" w:cs="Arial"/>
                <w:b/>
                <w:color w:val="000000"/>
                <w:sz w:val="16"/>
                <w:szCs w:val="16"/>
              </w:rPr>
              <w:t> 1</w:t>
            </w:r>
            <w:r>
              <w:rPr>
                <w:rFonts w:ascii="Arial" w:hAnsi="Arial" w:cs="Arial"/>
                <w:b/>
                <w:color w:val="000000"/>
                <w:sz w:val="16"/>
                <w:szCs w:val="16"/>
              </w:rPr>
              <w:t>20</w:t>
            </w:r>
            <w:r w:rsidRPr="00873444">
              <w:rPr>
                <w:rFonts w:ascii="Arial" w:hAnsi="Arial" w:cs="Arial"/>
                <w:b/>
                <w:color w:val="000000"/>
                <w:sz w:val="16"/>
                <w:szCs w:val="16"/>
              </w:rPr>
              <w:t xml:space="preserve"> 000</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kWh</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opłaty abonamentowej [zł/m-c]</w:t>
            </w:r>
          </w:p>
        </w:tc>
        <w:tc>
          <w:tcPr>
            <w:tcW w:w="1276" w:type="dxa"/>
            <w:vMerge/>
            <w:tcBorders>
              <w:left w:val="single" w:sz="8" w:space="0" w:color="auto"/>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1 PPE</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Pr>
                <w:rFonts w:ascii="Arial" w:hAnsi="Arial" w:cs="Arial"/>
                <w:color w:val="000000"/>
                <w:sz w:val="16"/>
                <w:szCs w:val="16"/>
              </w:rPr>
              <w:t>Stawka opłaty OZE [zł/MWh]</w:t>
            </w:r>
          </w:p>
        </w:tc>
        <w:tc>
          <w:tcPr>
            <w:tcW w:w="1276" w:type="dxa"/>
            <w:vMerge/>
            <w:tcBorders>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120,000</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Default="005258CC" w:rsidP="007A3B0B">
            <w:pPr>
              <w:rPr>
                <w:rFonts w:ascii="Arial" w:hAnsi="Arial" w:cs="Arial"/>
                <w:color w:val="000000"/>
                <w:sz w:val="16"/>
                <w:szCs w:val="16"/>
              </w:rPr>
            </w:pPr>
            <w:r w:rsidRPr="006A03F4">
              <w:rPr>
                <w:rFonts w:ascii="Arial" w:hAnsi="Arial" w:cs="Arial"/>
                <w:sz w:val="16"/>
                <w:szCs w:val="16"/>
              </w:rPr>
              <w:t xml:space="preserve">Opłata </w:t>
            </w:r>
            <w:r>
              <w:rPr>
                <w:rFonts w:ascii="Arial" w:hAnsi="Arial" w:cs="Arial"/>
                <w:sz w:val="16"/>
                <w:szCs w:val="16"/>
              </w:rPr>
              <w:t xml:space="preserve">kogeneracyjna </w:t>
            </w:r>
            <w:r>
              <w:rPr>
                <w:rFonts w:ascii="Arial" w:hAnsi="Arial" w:cs="Arial"/>
                <w:color w:val="000000"/>
                <w:sz w:val="16"/>
                <w:szCs w:val="16"/>
              </w:rPr>
              <w:t>[zł/MWh]</w:t>
            </w:r>
          </w:p>
        </w:tc>
        <w:tc>
          <w:tcPr>
            <w:tcW w:w="1276" w:type="dxa"/>
            <w:tcBorders>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120,000</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717" w:type="dxa"/>
            <w:gridSpan w:val="5"/>
            <w:tcBorders>
              <w:top w:val="nil"/>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Razem dystrybucja energii</w:t>
            </w:r>
          </w:p>
        </w:tc>
        <w:tc>
          <w:tcPr>
            <w:tcW w:w="992"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92"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134"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717"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Ogółem sprzedaż i dystrybucja</w:t>
            </w:r>
          </w:p>
        </w:tc>
        <w:tc>
          <w:tcPr>
            <w:tcW w:w="992"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92"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134"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652"/>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Podział na strefy</w:t>
            </w:r>
          </w:p>
        </w:tc>
        <w:tc>
          <w:tcPr>
            <w:tcW w:w="17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Ilość szacunkowa</w:t>
            </w:r>
          </w:p>
        </w:tc>
        <w:tc>
          <w:tcPr>
            <w:tcW w:w="1134"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Cena jednostkowa netto</w:t>
            </w:r>
          </w:p>
        </w:tc>
        <w:tc>
          <w:tcPr>
            <w:tcW w:w="992"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netto</w:t>
            </w:r>
          </w:p>
        </w:tc>
        <w:tc>
          <w:tcPr>
            <w:tcW w:w="992"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Podatek VAT</w:t>
            </w:r>
          </w:p>
        </w:tc>
        <w:tc>
          <w:tcPr>
            <w:tcW w:w="1134" w:type="dxa"/>
            <w:tcBorders>
              <w:top w:val="single" w:sz="8" w:space="0" w:color="auto"/>
              <w:left w:val="nil"/>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Wartość brutto</w:t>
            </w:r>
          </w:p>
        </w:tc>
      </w:tr>
      <w:tr w:rsidR="005258CC" w:rsidRPr="007E7C39" w:rsidTr="007A3B0B">
        <w:trPr>
          <w:trHeight w:val="315"/>
        </w:trPr>
        <w:tc>
          <w:tcPr>
            <w:tcW w:w="1080"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1701" w:type="dxa"/>
            <w:gridSpan w:val="2"/>
            <w:vMerge/>
            <w:tcBorders>
              <w:top w:val="single" w:sz="8" w:space="0" w:color="auto"/>
              <w:left w:val="single" w:sz="8" w:space="0" w:color="auto"/>
              <w:bottom w:val="single" w:sz="8" w:space="0" w:color="000000"/>
              <w:right w:val="single" w:sz="8" w:space="0" w:color="000000"/>
            </w:tcBorders>
            <w:vAlign w:val="center"/>
          </w:tcPr>
          <w:p w:rsidR="005258CC" w:rsidRPr="007E7C39" w:rsidRDefault="005258CC" w:rsidP="007A3B0B">
            <w:pPr>
              <w:rPr>
                <w:rFonts w:ascii="Arial" w:hAnsi="Arial" w:cs="Arial"/>
                <w:b/>
                <w:bCs/>
                <w:color w:val="000000"/>
                <w:sz w:val="16"/>
                <w:szCs w:val="16"/>
              </w:rPr>
            </w:pP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16"/>
                <w:szCs w:val="16"/>
              </w:rPr>
            </w:pPr>
            <w:r w:rsidRPr="007E7C39">
              <w:rPr>
                <w:rFonts w:ascii="Arial" w:hAnsi="Arial" w:cs="Arial"/>
                <w:b/>
                <w:bCs/>
                <w:color w:val="000000"/>
                <w:sz w:val="16"/>
                <w:szCs w:val="16"/>
              </w:rPr>
              <w:t>[zł]</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jc w:val="center"/>
              <w:rPr>
                <w:rFonts w:ascii="Arial" w:hAnsi="Arial" w:cs="Arial"/>
                <w:b/>
                <w:bCs/>
                <w:color w:val="000000"/>
                <w:sz w:val="20"/>
                <w:szCs w:val="20"/>
              </w:rPr>
            </w:pPr>
            <w:r w:rsidRPr="007E7C39">
              <w:rPr>
                <w:rFonts w:ascii="Arial" w:hAnsi="Arial" w:cs="Arial"/>
                <w:b/>
                <w:bCs/>
                <w:color w:val="000000"/>
                <w:sz w:val="20"/>
                <w:szCs w:val="20"/>
              </w:rPr>
              <w:t>[zł]</w:t>
            </w:r>
          </w:p>
        </w:tc>
      </w:tr>
      <w:tr w:rsidR="005258CC" w:rsidRPr="007E7C39" w:rsidTr="007A3B0B">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vAlign w:val="center"/>
          </w:tcPr>
          <w:p w:rsidR="005258CC" w:rsidRPr="007E7C39" w:rsidRDefault="005258CC" w:rsidP="007A3B0B">
            <w:pPr>
              <w:jc w:val="center"/>
              <w:rPr>
                <w:rFonts w:ascii="Arial" w:hAnsi="Arial" w:cs="Arial"/>
                <w:b/>
                <w:bCs/>
                <w:color w:val="000000"/>
                <w:sz w:val="16"/>
                <w:szCs w:val="16"/>
              </w:rPr>
            </w:pPr>
            <w:r>
              <w:rPr>
                <w:rFonts w:ascii="Arial" w:hAnsi="Arial" w:cs="Arial"/>
                <w:b/>
                <w:bCs/>
                <w:color w:val="000000"/>
                <w:sz w:val="16"/>
                <w:szCs w:val="16"/>
              </w:rPr>
              <w:t>B 21</w:t>
            </w:r>
          </w:p>
        </w:tc>
        <w:tc>
          <w:tcPr>
            <w:tcW w:w="2606" w:type="dxa"/>
            <w:tcBorders>
              <w:top w:val="nil"/>
              <w:left w:val="single" w:sz="8" w:space="0" w:color="auto"/>
              <w:bottom w:val="single" w:sz="8" w:space="0" w:color="000000"/>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Pr>
                <w:rFonts w:ascii="Arial" w:hAnsi="Arial" w:cs="Arial"/>
                <w:color w:val="000000"/>
                <w:sz w:val="16"/>
                <w:szCs w:val="16"/>
              </w:rPr>
              <w:t>Energia elektryczna czynna [M</w:t>
            </w:r>
            <w:r w:rsidRPr="007E7C39">
              <w:rPr>
                <w:rFonts w:ascii="Arial" w:hAnsi="Arial" w:cs="Arial"/>
                <w:color w:val="000000"/>
                <w:sz w:val="16"/>
                <w:szCs w:val="16"/>
              </w:rPr>
              <w:t>Wh]</w:t>
            </w:r>
          </w:p>
        </w:tc>
        <w:tc>
          <w:tcPr>
            <w:tcW w:w="1276"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xml:space="preserve">strefa </w:t>
            </w:r>
            <w:r>
              <w:rPr>
                <w:rFonts w:ascii="Arial" w:hAnsi="Arial" w:cs="Arial"/>
                <w:color w:val="000000"/>
                <w:sz w:val="16"/>
                <w:szCs w:val="16"/>
              </w:rPr>
              <w:t>całodobowa</w:t>
            </w:r>
          </w:p>
        </w:tc>
        <w:tc>
          <w:tcPr>
            <w:tcW w:w="960" w:type="dxa"/>
            <w:tcBorders>
              <w:top w:val="nil"/>
              <w:left w:val="nil"/>
              <w:bottom w:val="single" w:sz="8" w:space="0" w:color="auto"/>
              <w:right w:val="single" w:sz="8" w:space="0" w:color="auto"/>
            </w:tcBorders>
            <w:shd w:val="clear" w:color="auto" w:fill="FFFFFF"/>
            <w:vAlign w:val="center"/>
          </w:tcPr>
          <w:p w:rsidR="005258CC" w:rsidRPr="004D65E1" w:rsidRDefault="005258CC" w:rsidP="007A3B0B">
            <w:pPr>
              <w:jc w:val="center"/>
              <w:rPr>
                <w:rFonts w:ascii="Arial" w:hAnsi="Arial" w:cs="Arial"/>
                <w:b/>
                <w:bCs/>
                <w:sz w:val="16"/>
                <w:szCs w:val="16"/>
                <w:highlight w:val="yellow"/>
              </w:rPr>
            </w:pPr>
            <w:r>
              <w:rPr>
                <w:rFonts w:ascii="Arial" w:hAnsi="Arial" w:cs="Arial"/>
                <w:b/>
                <w:sz w:val="16"/>
                <w:szCs w:val="16"/>
                <w:lang w:eastAsia="en-US"/>
              </w:rPr>
              <w:t>400,000</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t>
            </w:r>
            <w:r w:rsidRPr="007E7C39">
              <w:rPr>
                <w:rFonts w:ascii="Arial" w:hAnsi="Arial" w:cs="Arial"/>
                <w:color w:val="000000"/>
                <w:sz w:val="16"/>
                <w:szCs w:val="16"/>
              </w:rPr>
              <w:t>Wh</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3882" w:type="dxa"/>
            <w:gridSpan w:val="2"/>
            <w:tcBorders>
              <w:top w:val="nil"/>
              <w:left w:val="nil"/>
              <w:bottom w:val="single" w:sz="8" w:space="0" w:color="auto"/>
              <w:right w:val="single" w:sz="8" w:space="0" w:color="000000"/>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Opłata handlowa [zł-m-c]</w:t>
            </w:r>
          </w:p>
        </w:tc>
        <w:tc>
          <w:tcPr>
            <w:tcW w:w="960" w:type="dxa"/>
            <w:tcBorders>
              <w:top w:val="nil"/>
              <w:left w:val="nil"/>
              <w:bottom w:val="single" w:sz="8" w:space="0" w:color="auto"/>
              <w:right w:val="single" w:sz="8" w:space="0" w:color="auto"/>
            </w:tcBorders>
            <w:shd w:val="clear" w:color="auto" w:fill="FFFFFF"/>
            <w:vAlign w:val="center"/>
          </w:tcPr>
          <w:p w:rsidR="005258CC" w:rsidRPr="004D65E1" w:rsidRDefault="005258CC" w:rsidP="007A3B0B">
            <w:pPr>
              <w:jc w:val="center"/>
              <w:rPr>
                <w:rFonts w:ascii="Arial" w:hAnsi="Arial" w:cs="Arial"/>
                <w:sz w:val="16"/>
                <w:szCs w:val="16"/>
              </w:rPr>
            </w:pPr>
            <w:r>
              <w:rPr>
                <w:rFonts w:ascii="Arial" w:hAnsi="Arial" w:cs="Arial"/>
                <w:sz w:val="16"/>
                <w:szCs w:val="16"/>
              </w:rPr>
              <w:t>1</w:t>
            </w:r>
            <w:r w:rsidRPr="004D65E1">
              <w:rPr>
                <w:rFonts w:ascii="Arial" w:hAnsi="Arial" w:cs="Arial"/>
                <w:sz w:val="16"/>
                <w:szCs w:val="16"/>
              </w:rPr>
              <w:t xml:space="preserve"> PPE </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717"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4D65E1" w:rsidRDefault="005258CC" w:rsidP="007A3B0B">
            <w:pPr>
              <w:jc w:val="right"/>
              <w:rPr>
                <w:rFonts w:ascii="Arial" w:hAnsi="Arial" w:cs="Arial"/>
                <w:b/>
                <w:bCs/>
                <w:sz w:val="16"/>
                <w:szCs w:val="16"/>
              </w:rPr>
            </w:pPr>
            <w:r w:rsidRPr="004D65E1">
              <w:rPr>
                <w:rFonts w:ascii="Arial" w:hAnsi="Arial" w:cs="Arial"/>
                <w:b/>
                <w:bCs/>
                <w:sz w:val="16"/>
                <w:szCs w:val="16"/>
              </w:rPr>
              <w:t xml:space="preserve">Razem sprzedaż energii  </w:t>
            </w:r>
          </w:p>
        </w:tc>
        <w:tc>
          <w:tcPr>
            <w:tcW w:w="992"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92"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134" w:type="dxa"/>
            <w:tcBorders>
              <w:top w:val="nil"/>
              <w:left w:val="nil"/>
              <w:bottom w:val="single" w:sz="8" w:space="0" w:color="auto"/>
              <w:right w:val="single" w:sz="8" w:space="0" w:color="auto"/>
            </w:tcBorders>
            <w:shd w:val="clear" w:color="auto" w:fill="C0C0C0"/>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460"/>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single" w:sz="8" w:space="0" w:color="auto"/>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Składni</w:t>
            </w:r>
            <w:r>
              <w:rPr>
                <w:rFonts w:ascii="Arial" w:hAnsi="Arial" w:cs="Arial"/>
                <w:color w:val="000000"/>
                <w:sz w:val="16"/>
                <w:szCs w:val="16"/>
              </w:rPr>
              <w:t>k zmienny stawki sieciowej [zł/M</w:t>
            </w:r>
            <w:r w:rsidRPr="007E7C39">
              <w:rPr>
                <w:rFonts w:ascii="Arial" w:hAnsi="Arial" w:cs="Arial"/>
                <w:color w:val="000000"/>
                <w:sz w:val="16"/>
                <w:szCs w:val="16"/>
              </w:rPr>
              <w:t>Wh]</w:t>
            </w:r>
          </w:p>
        </w:tc>
        <w:tc>
          <w:tcPr>
            <w:tcW w:w="1276" w:type="dxa"/>
            <w:tcBorders>
              <w:top w:val="nil"/>
              <w:left w:val="single" w:sz="8" w:space="0" w:color="auto"/>
              <w:bottom w:val="single" w:sz="8" w:space="0" w:color="auto"/>
              <w:right w:val="single" w:sz="8" w:space="0" w:color="auto"/>
            </w:tcBorders>
            <w:shd w:val="clear" w:color="auto" w:fill="FFFFFF"/>
            <w:vAlign w:val="center"/>
          </w:tcPr>
          <w:p w:rsidR="005258CC" w:rsidRPr="004D65E1" w:rsidRDefault="005258CC" w:rsidP="007A3B0B">
            <w:pPr>
              <w:jc w:val="center"/>
              <w:rPr>
                <w:rFonts w:ascii="Arial" w:hAnsi="Arial" w:cs="Arial"/>
                <w:color w:val="000000"/>
                <w:sz w:val="16"/>
                <w:szCs w:val="16"/>
              </w:rPr>
            </w:pPr>
            <w:r w:rsidRPr="007E7C39">
              <w:rPr>
                <w:rFonts w:ascii="Arial" w:hAnsi="Arial" w:cs="Arial"/>
                <w:color w:val="000000"/>
                <w:sz w:val="16"/>
                <w:szCs w:val="16"/>
              </w:rPr>
              <w:t xml:space="preserve">strefa </w:t>
            </w:r>
            <w:r>
              <w:rPr>
                <w:rFonts w:ascii="Arial" w:hAnsi="Arial" w:cs="Arial"/>
                <w:color w:val="000000"/>
                <w:sz w:val="16"/>
                <w:szCs w:val="16"/>
              </w:rPr>
              <w:t>całodobowa</w:t>
            </w:r>
          </w:p>
        </w:tc>
        <w:tc>
          <w:tcPr>
            <w:tcW w:w="960" w:type="dxa"/>
            <w:tcBorders>
              <w:top w:val="nil"/>
              <w:left w:val="single" w:sz="8" w:space="0" w:color="auto"/>
              <w:bottom w:val="single" w:sz="8" w:space="0" w:color="auto"/>
              <w:right w:val="single" w:sz="8" w:space="0" w:color="auto"/>
            </w:tcBorders>
            <w:shd w:val="clear" w:color="auto" w:fill="FFFFFF"/>
            <w:vAlign w:val="center"/>
          </w:tcPr>
          <w:p w:rsidR="005258CC" w:rsidRPr="004D65E1" w:rsidRDefault="005258CC" w:rsidP="007A3B0B">
            <w:pPr>
              <w:jc w:val="center"/>
              <w:rPr>
                <w:rFonts w:ascii="Arial" w:hAnsi="Arial" w:cs="Arial"/>
                <w:b/>
                <w:sz w:val="16"/>
                <w:szCs w:val="16"/>
              </w:rPr>
            </w:pPr>
            <w:r>
              <w:rPr>
                <w:rFonts w:ascii="Arial" w:hAnsi="Arial" w:cs="Arial"/>
                <w:b/>
                <w:sz w:val="16"/>
                <w:szCs w:val="16"/>
                <w:lang w:eastAsia="en-US"/>
              </w:rPr>
              <w:t>400,000</w:t>
            </w:r>
          </w:p>
        </w:tc>
        <w:tc>
          <w:tcPr>
            <w:tcW w:w="741" w:type="dxa"/>
            <w:tcBorders>
              <w:top w:val="nil"/>
              <w:left w:val="single" w:sz="8" w:space="0" w:color="auto"/>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t>
            </w:r>
            <w:r w:rsidRPr="007E7C39">
              <w:rPr>
                <w:rFonts w:ascii="Arial" w:hAnsi="Arial" w:cs="Arial"/>
                <w:color w:val="000000"/>
                <w:sz w:val="16"/>
                <w:szCs w:val="16"/>
              </w:rPr>
              <w:t>Wh</w:t>
            </w:r>
          </w:p>
        </w:tc>
        <w:tc>
          <w:tcPr>
            <w:tcW w:w="1134" w:type="dxa"/>
            <w:tcBorders>
              <w:top w:val="nil"/>
              <w:left w:val="single" w:sz="8" w:space="0" w:color="auto"/>
              <w:bottom w:val="single" w:sz="8" w:space="0" w:color="auto"/>
              <w:right w:val="single" w:sz="8" w:space="0" w:color="auto"/>
            </w:tcBorders>
            <w:shd w:val="clear" w:color="auto" w:fill="auto"/>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5258CC" w:rsidRPr="007E7C39" w:rsidRDefault="005258CC" w:rsidP="007A3B0B">
            <w:pPr>
              <w:jc w:val="right"/>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single" w:sz="8" w:space="0" w:color="auto"/>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Składnik stały stawki sieciowej [zł/kW/m-c]</w:t>
            </w:r>
          </w:p>
        </w:tc>
        <w:tc>
          <w:tcPr>
            <w:tcW w:w="1276" w:type="dxa"/>
            <w:vMerge w:val="restart"/>
            <w:tcBorders>
              <w:top w:val="single" w:sz="8" w:space="0" w:color="auto"/>
              <w:left w:val="single" w:sz="8" w:space="0" w:color="auto"/>
              <w:right w:val="single" w:sz="8" w:space="0" w:color="auto"/>
            </w:tcBorders>
            <w:shd w:val="clear" w:color="auto" w:fill="FFFFFF"/>
            <w:vAlign w:val="center"/>
          </w:tcPr>
          <w:p w:rsidR="005258CC" w:rsidRPr="004D65E1" w:rsidRDefault="005258CC" w:rsidP="007A3B0B">
            <w:pPr>
              <w:jc w:val="cente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655D12" w:rsidRDefault="005258CC" w:rsidP="007A3B0B">
            <w:pPr>
              <w:jc w:val="center"/>
              <w:rPr>
                <w:rFonts w:ascii="Arial" w:hAnsi="Arial" w:cs="Arial"/>
                <w:sz w:val="16"/>
                <w:szCs w:val="16"/>
              </w:rPr>
            </w:pPr>
            <w:r w:rsidRPr="00655D12">
              <w:rPr>
                <w:rFonts w:ascii="Arial" w:hAnsi="Arial" w:cs="Arial"/>
                <w:sz w:val="16"/>
                <w:szCs w:val="16"/>
              </w:rPr>
              <w:t>350 kW</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sidRPr="007E7C39">
              <w:rPr>
                <w:rFonts w:ascii="Arial" w:hAnsi="Arial" w:cs="Arial"/>
                <w:color w:val="000000"/>
                <w:sz w:val="16"/>
                <w:szCs w:val="16"/>
              </w:rPr>
              <w:t>Stawka opłaty przejściowej [zł/kW/m-c]</w:t>
            </w:r>
          </w:p>
        </w:tc>
        <w:tc>
          <w:tcPr>
            <w:tcW w:w="1276" w:type="dxa"/>
            <w:vMerge/>
            <w:tcBorders>
              <w:left w:val="single" w:sz="8" w:space="0" w:color="auto"/>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655D12" w:rsidRDefault="005258CC" w:rsidP="007A3B0B">
            <w:pPr>
              <w:jc w:val="center"/>
              <w:rPr>
                <w:rFonts w:ascii="Arial" w:hAnsi="Arial" w:cs="Arial"/>
                <w:color w:val="000000"/>
                <w:sz w:val="16"/>
                <w:szCs w:val="16"/>
              </w:rPr>
            </w:pPr>
            <w:r w:rsidRPr="00655D12">
              <w:rPr>
                <w:rFonts w:ascii="Arial" w:hAnsi="Arial" w:cs="Arial"/>
                <w:color w:val="000000"/>
                <w:sz w:val="16"/>
                <w:szCs w:val="16"/>
              </w:rPr>
              <w:t>350 kW</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x12 mc</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Pr>
                <w:rFonts w:ascii="Arial" w:hAnsi="Arial" w:cs="Arial"/>
                <w:color w:val="000000"/>
                <w:sz w:val="16"/>
                <w:szCs w:val="16"/>
              </w:rPr>
              <w:t>Stawka jakościowa [zł/M</w:t>
            </w:r>
            <w:r w:rsidRPr="007E7C39">
              <w:rPr>
                <w:rFonts w:ascii="Arial" w:hAnsi="Arial" w:cs="Arial"/>
                <w:color w:val="000000"/>
                <w:sz w:val="16"/>
                <w:szCs w:val="16"/>
              </w:rPr>
              <w:t>Wh]</w:t>
            </w:r>
          </w:p>
        </w:tc>
        <w:tc>
          <w:tcPr>
            <w:tcW w:w="1276" w:type="dxa"/>
            <w:vMerge/>
            <w:tcBorders>
              <w:left w:val="single" w:sz="8" w:space="0" w:color="auto"/>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400,000</w:t>
            </w:r>
            <w:r w:rsidRPr="007E7C39">
              <w:rPr>
                <w:rFonts w:ascii="Arial" w:hAnsi="Arial" w:cs="Arial"/>
                <w:color w:val="000000"/>
                <w:sz w:val="16"/>
                <w:szCs w:val="16"/>
              </w:rPr>
              <w:t> </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t>
            </w:r>
            <w:r w:rsidRPr="007E7C39">
              <w:rPr>
                <w:rFonts w:ascii="Arial" w:hAnsi="Arial" w:cs="Arial"/>
                <w:color w:val="000000"/>
                <w:sz w:val="16"/>
                <w:szCs w:val="16"/>
              </w:rPr>
              <w:t>Wh</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sidRPr="007E7C39">
              <w:rPr>
                <w:rFonts w:ascii="Arial" w:hAnsi="Arial" w:cs="Arial"/>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r w:rsidRPr="007E7C39">
              <w:rPr>
                <w:rFonts w:ascii="Arial" w:hAnsi="Arial" w:cs="Arial"/>
                <w:color w:val="000000"/>
                <w:sz w:val="20"/>
                <w:szCs w:val="20"/>
              </w:rPr>
              <w:t> </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Default="005258CC" w:rsidP="007A3B0B">
            <w:pPr>
              <w:rPr>
                <w:rFonts w:ascii="Arial" w:hAnsi="Arial" w:cs="Arial"/>
                <w:color w:val="000000"/>
                <w:sz w:val="16"/>
                <w:szCs w:val="16"/>
              </w:rPr>
            </w:pPr>
            <w:r w:rsidRPr="007E7C39">
              <w:rPr>
                <w:rFonts w:ascii="Arial" w:hAnsi="Arial" w:cs="Arial"/>
                <w:color w:val="000000"/>
                <w:sz w:val="16"/>
                <w:szCs w:val="16"/>
              </w:rPr>
              <w:t>Stawka opłaty abonamentowej [zł/m-c]</w:t>
            </w:r>
          </w:p>
        </w:tc>
        <w:tc>
          <w:tcPr>
            <w:tcW w:w="1276" w:type="dxa"/>
            <w:vMerge/>
            <w:tcBorders>
              <w:left w:val="single" w:sz="8" w:space="0" w:color="auto"/>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Default="005258CC" w:rsidP="007A3B0B">
            <w:pPr>
              <w:jc w:val="center"/>
              <w:rPr>
                <w:rFonts w:ascii="Arial" w:hAnsi="Arial" w:cs="Arial"/>
                <w:color w:val="000000"/>
                <w:sz w:val="16"/>
                <w:szCs w:val="16"/>
              </w:rPr>
            </w:pPr>
            <w:r>
              <w:rPr>
                <w:rFonts w:ascii="Arial" w:hAnsi="Arial" w:cs="Arial"/>
                <w:color w:val="000000"/>
                <w:sz w:val="16"/>
                <w:szCs w:val="16"/>
              </w:rPr>
              <w:t>1 PPE</w:t>
            </w:r>
          </w:p>
        </w:tc>
        <w:tc>
          <w:tcPr>
            <w:tcW w:w="741" w:type="dxa"/>
            <w:tcBorders>
              <w:top w:val="nil"/>
              <w:left w:val="nil"/>
              <w:bottom w:val="single" w:sz="8" w:space="0" w:color="auto"/>
              <w:right w:val="single" w:sz="8" w:space="0" w:color="auto"/>
            </w:tcBorders>
            <w:shd w:val="clear" w:color="auto" w:fill="FFFFFF"/>
            <w:noWrap/>
            <w:vAlign w:val="center"/>
          </w:tcPr>
          <w:p w:rsidR="005258CC" w:rsidRDefault="005258CC" w:rsidP="007A3B0B">
            <w:pPr>
              <w:jc w:val="center"/>
              <w:rPr>
                <w:rFonts w:ascii="Arial" w:hAnsi="Arial" w:cs="Arial"/>
                <w:color w:val="000000"/>
                <w:sz w:val="16"/>
                <w:szCs w:val="16"/>
              </w:rPr>
            </w:pPr>
            <w:r>
              <w:rPr>
                <w:rFonts w:ascii="Arial" w:hAnsi="Arial" w:cs="Arial"/>
                <w:color w:val="000000"/>
                <w:sz w:val="16"/>
                <w:szCs w:val="16"/>
              </w:rPr>
              <w:t>x12 mc</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rPr>
                <w:rFonts w:ascii="Arial" w:hAnsi="Arial" w:cs="Arial"/>
                <w:color w:val="000000"/>
                <w:sz w:val="16"/>
                <w:szCs w:val="16"/>
              </w:rPr>
            </w:pPr>
            <w:r>
              <w:rPr>
                <w:rFonts w:ascii="Arial" w:hAnsi="Arial" w:cs="Arial"/>
                <w:color w:val="000000"/>
                <w:sz w:val="16"/>
                <w:szCs w:val="16"/>
              </w:rPr>
              <w:t>Stawka opłaty OZE [zł/MWh]</w:t>
            </w:r>
          </w:p>
        </w:tc>
        <w:tc>
          <w:tcPr>
            <w:tcW w:w="1276" w:type="dxa"/>
            <w:vMerge/>
            <w:tcBorders>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400,000</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2606" w:type="dxa"/>
            <w:tcBorders>
              <w:top w:val="nil"/>
              <w:left w:val="nil"/>
              <w:bottom w:val="single" w:sz="8" w:space="0" w:color="auto"/>
              <w:right w:val="single" w:sz="8" w:space="0" w:color="auto"/>
            </w:tcBorders>
            <w:shd w:val="clear" w:color="auto" w:fill="FFFFFF"/>
            <w:noWrap/>
            <w:vAlign w:val="center"/>
          </w:tcPr>
          <w:p w:rsidR="005258CC" w:rsidRDefault="005258CC" w:rsidP="007A3B0B">
            <w:pPr>
              <w:rPr>
                <w:rFonts w:ascii="Arial" w:hAnsi="Arial" w:cs="Arial"/>
                <w:color w:val="000000"/>
                <w:sz w:val="16"/>
                <w:szCs w:val="16"/>
              </w:rPr>
            </w:pPr>
            <w:r w:rsidRPr="006A03F4">
              <w:rPr>
                <w:rFonts w:ascii="Arial" w:hAnsi="Arial" w:cs="Arial"/>
                <w:sz w:val="16"/>
                <w:szCs w:val="16"/>
              </w:rPr>
              <w:t xml:space="preserve">Opłata </w:t>
            </w:r>
            <w:r>
              <w:rPr>
                <w:rFonts w:ascii="Arial" w:hAnsi="Arial" w:cs="Arial"/>
                <w:sz w:val="16"/>
                <w:szCs w:val="16"/>
              </w:rPr>
              <w:t xml:space="preserve">kogeneracyjna </w:t>
            </w:r>
            <w:r>
              <w:rPr>
                <w:rFonts w:ascii="Arial" w:hAnsi="Arial" w:cs="Arial"/>
                <w:color w:val="000000"/>
                <w:sz w:val="16"/>
                <w:szCs w:val="16"/>
              </w:rPr>
              <w:t>[zł/MWh]</w:t>
            </w:r>
          </w:p>
        </w:tc>
        <w:tc>
          <w:tcPr>
            <w:tcW w:w="1276" w:type="dxa"/>
            <w:tcBorders>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FFFFFF"/>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400,000</w:t>
            </w:r>
          </w:p>
        </w:tc>
        <w:tc>
          <w:tcPr>
            <w:tcW w:w="741"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r>
              <w:rPr>
                <w:rFonts w:ascii="Arial" w:hAnsi="Arial" w:cs="Arial"/>
                <w:color w:val="000000"/>
                <w:sz w:val="16"/>
                <w:szCs w:val="16"/>
              </w:rPr>
              <w:t>MWh</w:t>
            </w:r>
          </w:p>
        </w:tc>
        <w:tc>
          <w:tcPr>
            <w:tcW w:w="1134" w:type="dxa"/>
            <w:tcBorders>
              <w:top w:val="nil"/>
              <w:left w:val="nil"/>
              <w:bottom w:val="single" w:sz="8" w:space="0" w:color="auto"/>
              <w:right w:val="single" w:sz="8" w:space="0" w:color="auto"/>
            </w:tcBorders>
            <w:shd w:val="clear" w:color="auto" w:fill="FFFFFF"/>
            <w:noWrap/>
            <w:vAlign w:val="center"/>
          </w:tcPr>
          <w:p w:rsidR="005258CC" w:rsidRPr="007E7C39" w:rsidRDefault="005258CC" w:rsidP="007A3B0B">
            <w:pPr>
              <w:jc w:val="center"/>
              <w:rPr>
                <w:rFonts w:ascii="Arial" w:hAnsi="Arial" w:cs="Arial"/>
                <w:color w:val="000000"/>
                <w:sz w:val="16"/>
                <w:szCs w:val="16"/>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5258CC" w:rsidRPr="007E7C39" w:rsidRDefault="005258CC" w:rsidP="007A3B0B">
            <w:pPr>
              <w:rPr>
                <w:rFonts w:ascii="Arial" w:hAnsi="Arial" w:cs="Arial"/>
                <w:color w:val="000000"/>
                <w:sz w:val="20"/>
                <w:szCs w:val="20"/>
              </w:rPr>
            </w:pP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717" w:type="dxa"/>
            <w:gridSpan w:val="5"/>
            <w:tcBorders>
              <w:top w:val="nil"/>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Razem dystrybucja energii</w:t>
            </w:r>
          </w:p>
        </w:tc>
        <w:tc>
          <w:tcPr>
            <w:tcW w:w="992"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92"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134"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r w:rsidR="005258CC" w:rsidRPr="007E7C39" w:rsidTr="007A3B0B">
        <w:trPr>
          <w:trHeight w:val="315"/>
        </w:trPr>
        <w:tc>
          <w:tcPr>
            <w:tcW w:w="1080" w:type="dxa"/>
            <w:vMerge/>
            <w:tcBorders>
              <w:top w:val="nil"/>
              <w:left w:val="single" w:sz="8" w:space="0" w:color="auto"/>
              <w:bottom w:val="single" w:sz="8" w:space="0" w:color="000000"/>
              <w:right w:val="single" w:sz="8" w:space="0" w:color="auto"/>
            </w:tcBorders>
            <w:vAlign w:val="center"/>
          </w:tcPr>
          <w:p w:rsidR="005258CC" w:rsidRPr="007E7C39" w:rsidRDefault="005258CC" w:rsidP="007A3B0B">
            <w:pPr>
              <w:rPr>
                <w:rFonts w:ascii="Arial" w:hAnsi="Arial" w:cs="Arial"/>
                <w:b/>
                <w:bCs/>
                <w:color w:val="000000"/>
                <w:sz w:val="16"/>
                <w:szCs w:val="16"/>
              </w:rPr>
            </w:pPr>
          </w:p>
        </w:tc>
        <w:tc>
          <w:tcPr>
            <w:tcW w:w="6717" w:type="dxa"/>
            <w:gridSpan w:val="5"/>
            <w:tcBorders>
              <w:top w:val="single" w:sz="8" w:space="0" w:color="auto"/>
              <w:left w:val="nil"/>
              <w:bottom w:val="single" w:sz="8" w:space="0" w:color="auto"/>
              <w:right w:val="single" w:sz="8" w:space="0" w:color="000000"/>
            </w:tcBorders>
            <w:shd w:val="clear" w:color="auto" w:fill="C0C0C0"/>
            <w:vAlign w:val="center"/>
          </w:tcPr>
          <w:p w:rsidR="005258CC" w:rsidRPr="007E7C39" w:rsidRDefault="005258CC" w:rsidP="007A3B0B">
            <w:pPr>
              <w:jc w:val="right"/>
              <w:rPr>
                <w:rFonts w:ascii="Arial" w:hAnsi="Arial" w:cs="Arial"/>
                <w:b/>
                <w:bCs/>
                <w:color w:val="000000"/>
                <w:sz w:val="16"/>
                <w:szCs w:val="16"/>
              </w:rPr>
            </w:pPr>
            <w:r w:rsidRPr="007E7C39">
              <w:rPr>
                <w:rFonts w:ascii="Arial" w:hAnsi="Arial" w:cs="Arial"/>
                <w:b/>
                <w:bCs/>
                <w:color w:val="000000"/>
                <w:sz w:val="16"/>
                <w:szCs w:val="16"/>
              </w:rPr>
              <w:t>Ogółem sprzedaż i dystrybucja</w:t>
            </w:r>
          </w:p>
        </w:tc>
        <w:tc>
          <w:tcPr>
            <w:tcW w:w="992"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992"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c>
          <w:tcPr>
            <w:tcW w:w="1134" w:type="dxa"/>
            <w:tcBorders>
              <w:top w:val="nil"/>
              <w:left w:val="nil"/>
              <w:bottom w:val="single" w:sz="8" w:space="0" w:color="auto"/>
              <w:right w:val="single" w:sz="8" w:space="0" w:color="auto"/>
            </w:tcBorders>
            <w:shd w:val="clear" w:color="auto" w:fill="C0C0C0"/>
            <w:noWrap/>
            <w:vAlign w:val="center"/>
          </w:tcPr>
          <w:p w:rsidR="005258CC" w:rsidRPr="007E7C39" w:rsidRDefault="005258CC" w:rsidP="007A3B0B">
            <w:pPr>
              <w:jc w:val="right"/>
              <w:rPr>
                <w:rFonts w:ascii="Arial" w:hAnsi="Arial" w:cs="Arial"/>
                <w:b/>
                <w:bCs/>
                <w:color w:val="000000"/>
                <w:sz w:val="20"/>
                <w:szCs w:val="20"/>
              </w:rPr>
            </w:pPr>
            <w:r w:rsidRPr="007E7C39">
              <w:rPr>
                <w:rFonts w:ascii="Arial" w:hAnsi="Arial" w:cs="Arial"/>
                <w:b/>
                <w:bCs/>
                <w:color w:val="000000"/>
                <w:sz w:val="20"/>
                <w:szCs w:val="20"/>
              </w:rPr>
              <w:t>0,00</w:t>
            </w:r>
          </w:p>
        </w:tc>
      </w:tr>
    </w:tbl>
    <w:p w:rsidR="005258CC" w:rsidRDefault="005258CC" w:rsidP="005258CC">
      <w:pPr>
        <w:spacing w:line="276" w:lineRule="auto"/>
        <w:jc w:val="both"/>
        <w:rPr>
          <w:rFonts w:ascii="Arial" w:hAnsi="Arial" w:cs="Arial"/>
          <w:sz w:val="20"/>
          <w:szCs w:val="20"/>
        </w:rPr>
      </w:pPr>
    </w:p>
    <w:p w:rsidR="005258CC" w:rsidRDefault="005258CC" w:rsidP="00FE4AB5">
      <w:pPr>
        <w:numPr>
          <w:ilvl w:val="0"/>
          <w:numId w:val="50"/>
        </w:numPr>
        <w:spacing w:line="276" w:lineRule="auto"/>
        <w:ind w:left="426"/>
        <w:jc w:val="both"/>
        <w:rPr>
          <w:rFonts w:ascii="Arial" w:hAnsi="Arial" w:cs="Arial"/>
          <w:sz w:val="20"/>
          <w:szCs w:val="20"/>
        </w:rPr>
      </w:pPr>
      <w:r w:rsidRPr="00CC4A9F">
        <w:rPr>
          <w:rFonts w:ascii="Arial" w:hAnsi="Arial" w:cs="Arial"/>
          <w:sz w:val="20"/>
          <w:szCs w:val="20"/>
        </w:rPr>
        <w:t xml:space="preserve">Cenę brutto oferty w </w:t>
      </w:r>
      <w:r>
        <w:rPr>
          <w:rFonts w:ascii="Arial" w:hAnsi="Arial" w:cs="Arial"/>
          <w:sz w:val="20"/>
          <w:szCs w:val="20"/>
        </w:rPr>
        <w:t>pkt</w:t>
      </w:r>
      <w:r w:rsidRPr="00CC4A9F">
        <w:rPr>
          <w:rFonts w:ascii="Arial" w:hAnsi="Arial" w:cs="Arial"/>
          <w:sz w:val="20"/>
          <w:szCs w:val="20"/>
        </w:rPr>
        <w:t xml:space="preserve"> 1 </w:t>
      </w:r>
      <w:r>
        <w:rPr>
          <w:rFonts w:ascii="Arial" w:hAnsi="Arial" w:cs="Arial"/>
          <w:sz w:val="20"/>
          <w:szCs w:val="20"/>
        </w:rPr>
        <w:t xml:space="preserve">lub w pkt 2 </w:t>
      </w:r>
      <w:r w:rsidRPr="00CC4A9F">
        <w:rPr>
          <w:rFonts w:ascii="Arial" w:hAnsi="Arial" w:cs="Arial"/>
          <w:sz w:val="20"/>
          <w:szCs w:val="20"/>
        </w:rPr>
        <w:t xml:space="preserve">oblicza się z zastosowaniem iloczynu cen jednostkowych netto oraz szacowanego zużycia energii (kWh) zawartego w Szczegółowym opisie przedmiotu zamówienia stanowiącym załącznik </w:t>
      </w:r>
      <w:r>
        <w:rPr>
          <w:rFonts w:ascii="Arial" w:hAnsi="Arial" w:cs="Arial"/>
          <w:sz w:val="20"/>
          <w:szCs w:val="20"/>
        </w:rPr>
        <w:t xml:space="preserve">odpowiednio </w:t>
      </w:r>
      <w:r w:rsidRPr="00CC4A9F">
        <w:rPr>
          <w:rFonts w:ascii="Arial" w:hAnsi="Arial" w:cs="Arial"/>
          <w:sz w:val="20"/>
          <w:szCs w:val="20"/>
        </w:rPr>
        <w:t xml:space="preserve">nr 1 </w:t>
      </w:r>
      <w:r>
        <w:rPr>
          <w:rFonts w:ascii="Arial" w:hAnsi="Arial" w:cs="Arial"/>
          <w:sz w:val="20"/>
          <w:szCs w:val="20"/>
        </w:rPr>
        <w:t>lub nr 2 do S</w:t>
      </w:r>
      <w:r w:rsidRPr="00CC4A9F">
        <w:rPr>
          <w:rFonts w:ascii="Arial" w:hAnsi="Arial" w:cs="Arial"/>
          <w:sz w:val="20"/>
          <w:szCs w:val="20"/>
        </w:rPr>
        <w:t>WZ, powiększonego o wartość VAT.</w:t>
      </w:r>
    </w:p>
    <w:p w:rsidR="005258CC" w:rsidRPr="005165B8" w:rsidRDefault="005258CC" w:rsidP="00FE4AB5">
      <w:pPr>
        <w:numPr>
          <w:ilvl w:val="0"/>
          <w:numId w:val="50"/>
        </w:numPr>
        <w:spacing w:line="276" w:lineRule="auto"/>
        <w:ind w:left="426"/>
        <w:jc w:val="both"/>
        <w:rPr>
          <w:rFonts w:ascii="Arial" w:hAnsi="Arial" w:cs="Arial"/>
          <w:sz w:val="20"/>
          <w:szCs w:val="20"/>
        </w:rPr>
      </w:pPr>
      <w:r w:rsidRPr="005165B8">
        <w:rPr>
          <w:rFonts w:ascii="Arial" w:hAnsi="Arial" w:cs="Arial"/>
          <w:b/>
          <w:sz w:val="20"/>
        </w:rPr>
        <w:t>Termin płatności faktury: ………………….. dni.</w:t>
      </w:r>
    </w:p>
    <w:p w:rsidR="005A1085" w:rsidRPr="00235A63" w:rsidRDefault="005A1085" w:rsidP="00FE4AB5">
      <w:pPr>
        <w:widowControl w:val="0"/>
        <w:numPr>
          <w:ilvl w:val="0"/>
          <w:numId w:val="50"/>
        </w:numPr>
        <w:suppressAutoHyphens/>
        <w:spacing w:line="276" w:lineRule="auto"/>
        <w:ind w:left="426"/>
        <w:jc w:val="both"/>
        <w:rPr>
          <w:rFonts w:ascii="Arial" w:hAnsi="Arial" w:cs="Arial"/>
          <w:b/>
          <w:sz w:val="20"/>
          <w:szCs w:val="20"/>
        </w:rPr>
      </w:pPr>
      <w:r w:rsidRPr="0020269D">
        <w:rPr>
          <w:rFonts w:ascii="Arial" w:hAnsi="Arial" w:cs="Arial"/>
          <w:b/>
          <w:bCs/>
          <w:sz w:val="20"/>
          <w:szCs w:val="20"/>
        </w:rPr>
        <w:t xml:space="preserve">Termin </w:t>
      </w:r>
      <w:r>
        <w:rPr>
          <w:rFonts w:ascii="Arial" w:hAnsi="Arial" w:cs="Arial"/>
          <w:b/>
          <w:bCs/>
          <w:sz w:val="20"/>
          <w:szCs w:val="20"/>
        </w:rPr>
        <w:t>realizacji umowy</w:t>
      </w:r>
      <w:r w:rsidRPr="0020269D">
        <w:rPr>
          <w:rFonts w:ascii="Arial" w:hAnsi="Arial" w:cs="Arial"/>
          <w:b/>
          <w:bCs/>
          <w:sz w:val="20"/>
          <w:szCs w:val="20"/>
        </w:rPr>
        <w:t>:</w:t>
      </w:r>
      <w:r w:rsidRPr="0020269D">
        <w:rPr>
          <w:rFonts w:ascii="Arial" w:hAnsi="Arial" w:cs="Arial"/>
          <w:b/>
          <w:sz w:val="20"/>
          <w:szCs w:val="20"/>
        </w:rPr>
        <w:t xml:space="preserve"> </w:t>
      </w:r>
      <w:r>
        <w:rPr>
          <w:rFonts w:ascii="Arial" w:hAnsi="Arial" w:cs="Arial"/>
          <w:b/>
          <w:sz w:val="20"/>
          <w:szCs w:val="20"/>
        </w:rPr>
        <w:t xml:space="preserve">12 miesięcy </w:t>
      </w:r>
      <w:r w:rsidRPr="00724381">
        <w:rPr>
          <w:rFonts w:ascii="Arial" w:eastAsia="Calibri" w:hAnsi="Arial" w:cs="Arial"/>
          <w:color w:val="000000"/>
          <w:sz w:val="20"/>
          <w:szCs w:val="20"/>
        </w:rPr>
        <w:t xml:space="preserve">licząc od dnia </w:t>
      </w:r>
      <w:r>
        <w:rPr>
          <w:rFonts w:ascii="Arial" w:eastAsia="Calibri" w:hAnsi="Arial" w:cs="Arial"/>
          <w:color w:val="000000"/>
          <w:sz w:val="20"/>
          <w:szCs w:val="20"/>
        </w:rPr>
        <w:t>01.01.2022 r</w:t>
      </w:r>
      <w:r>
        <w:rPr>
          <w:rFonts w:ascii="Arial" w:eastAsia="Calibri" w:hAnsi="Arial" w:cs="Arial"/>
          <w:sz w:val="20"/>
          <w:szCs w:val="20"/>
        </w:rPr>
        <w:t>.</w:t>
      </w:r>
    </w:p>
    <w:p w:rsidR="005258CC" w:rsidRPr="00CC4A9F" w:rsidRDefault="005258CC" w:rsidP="00FE4AB5">
      <w:pPr>
        <w:numPr>
          <w:ilvl w:val="0"/>
          <w:numId w:val="50"/>
        </w:numPr>
        <w:spacing w:line="276" w:lineRule="auto"/>
        <w:ind w:left="426"/>
        <w:jc w:val="both"/>
        <w:rPr>
          <w:rFonts w:ascii="Arial" w:hAnsi="Arial" w:cs="Arial"/>
          <w:sz w:val="20"/>
          <w:szCs w:val="20"/>
        </w:rPr>
      </w:pPr>
      <w:r w:rsidRPr="00CC4A9F">
        <w:rPr>
          <w:rFonts w:ascii="Arial" w:hAnsi="Arial" w:cs="Arial"/>
          <w:sz w:val="20"/>
          <w:szCs w:val="20"/>
        </w:rPr>
        <w:t xml:space="preserve">Oświadczamy, że cena oferty (z podatkiem VAT) podana w </w:t>
      </w:r>
      <w:r>
        <w:rPr>
          <w:rFonts w:ascii="Arial" w:hAnsi="Arial" w:cs="Arial"/>
          <w:sz w:val="20"/>
          <w:szCs w:val="20"/>
        </w:rPr>
        <w:t>pkt</w:t>
      </w:r>
      <w:r w:rsidRPr="00CC4A9F">
        <w:rPr>
          <w:rFonts w:ascii="Arial" w:hAnsi="Arial" w:cs="Arial"/>
          <w:sz w:val="20"/>
          <w:szCs w:val="20"/>
        </w:rPr>
        <w:t xml:space="preserve"> 1 </w:t>
      </w:r>
      <w:r>
        <w:rPr>
          <w:rFonts w:ascii="Arial" w:hAnsi="Arial" w:cs="Arial"/>
          <w:sz w:val="20"/>
          <w:szCs w:val="20"/>
        </w:rPr>
        <w:t xml:space="preserve">lub w pkt 2 </w:t>
      </w:r>
      <w:r w:rsidRPr="00CC4A9F">
        <w:rPr>
          <w:rFonts w:ascii="Arial" w:hAnsi="Arial" w:cs="Arial"/>
          <w:sz w:val="20"/>
          <w:szCs w:val="20"/>
        </w:rPr>
        <w:t xml:space="preserve">jest ceną faktyczną na dzień składania oferty. </w:t>
      </w:r>
    </w:p>
    <w:p w:rsidR="005258CC" w:rsidRPr="00CC4A9F" w:rsidRDefault="005258CC" w:rsidP="00FE4AB5">
      <w:pPr>
        <w:numPr>
          <w:ilvl w:val="0"/>
          <w:numId w:val="50"/>
        </w:numPr>
        <w:spacing w:line="276" w:lineRule="auto"/>
        <w:ind w:left="426"/>
        <w:jc w:val="both"/>
        <w:rPr>
          <w:rFonts w:ascii="Arial" w:hAnsi="Arial" w:cs="Arial"/>
          <w:sz w:val="20"/>
          <w:szCs w:val="20"/>
        </w:rPr>
      </w:pPr>
      <w:r w:rsidRPr="00CC4A9F">
        <w:rPr>
          <w:rFonts w:ascii="Arial" w:hAnsi="Arial" w:cs="Arial"/>
          <w:sz w:val="20"/>
          <w:szCs w:val="20"/>
        </w:rPr>
        <w:t xml:space="preserve">Oświadczamy, że cena jednostkowa za 1 kWh netto (tj. cena bez podatku VAT) podana </w:t>
      </w:r>
      <w:r w:rsidRPr="00CC4A9F">
        <w:rPr>
          <w:rFonts w:ascii="Arial" w:hAnsi="Arial" w:cs="Arial"/>
          <w:sz w:val="20"/>
          <w:szCs w:val="20"/>
        </w:rPr>
        <w:br/>
        <w:t xml:space="preserve">w niniejszym formularzu będzie podlegała zmianie tylko w przypadku ustawowej zmiany opodatkowania energii elektrycznej podatkiem akcyzowym. </w:t>
      </w:r>
    </w:p>
    <w:p w:rsidR="005C489C" w:rsidRPr="008333B1" w:rsidRDefault="005C489C" w:rsidP="00FE4AB5">
      <w:pPr>
        <w:widowControl w:val="0"/>
        <w:numPr>
          <w:ilvl w:val="0"/>
          <w:numId w:val="50"/>
        </w:numPr>
        <w:suppressAutoHyphens/>
        <w:spacing w:line="276" w:lineRule="auto"/>
        <w:ind w:left="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D04446" w:rsidRDefault="00D04446" w:rsidP="008333B1">
      <w:pPr>
        <w:widowControl w:val="0"/>
        <w:suppressAutoHyphens/>
        <w:spacing w:line="276" w:lineRule="auto"/>
        <w:jc w:val="both"/>
        <w:rPr>
          <w:rFonts w:ascii="Arial" w:hAnsi="Arial" w:cs="Arial"/>
          <w:i/>
          <w:sz w:val="20"/>
          <w:szCs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E34977" w:rsidRDefault="00E34977" w:rsidP="00E34977">
      <w:pPr>
        <w:spacing w:line="276" w:lineRule="auto"/>
        <w:ind w:left="720"/>
        <w:jc w:val="both"/>
        <w:rPr>
          <w:rFonts w:ascii="Arial" w:hAnsi="Arial" w:cs="Arial"/>
          <w:sz w:val="20"/>
          <w:szCs w:val="20"/>
        </w:rPr>
      </w:pPr>
    </w:p>
    <w:p w:rsidR="0028231A" w:rsidRDefault="0028231A" w:rsidP="00FE4AB5">
      <w:pPr>
        <w:numPr>
          <w:ilvl w:val="0"/>
          <w:numId w:val="50"/>
        </w:numPr>
        <w:spacing w:line="276" w:lineRule="auto"/>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rsidR="00DC02FE" w:rsidRPr="002921D2" w:rsidRDefault="008E04CB" w:rsidP="00FE4AB5">
      <w:pPr>
        <w:widowControl w:val="0"/>
        <w:numPr>
          <w:ilvl w:val="0"/>
          <w:numId w:val="50"/>
        </w:numPr>
        <w:suppressAutoHyphens/>
        <w:spacing w:line="276" w:lineRule="auto"/>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w:t>
      </w:r>
      <w:r w:rsidR="005A1085">
        <w:rPr>
          <w:rFonts w:ascii="Arial" w:hAnsi="Arial" w:cs="Arial"/>
          <w:sz w:val="20"/>
          <w:szCs w:val="20"/>
        </w:rPr>
        <w:t>dostawy</w:t>
      </w:r>
      <w:r w:rsidR="00DC02FE" w:rsidRPr="000975B1">
        <w:rPr>
          <w:rFonts w:ascii="Arial" w:hAnsi="Arial" w:cs="Arial"/>
          <w:sz w:val="20"/>
          <w:szCs w:val="20"/>
        </w:rPr>
        <w:t xml:space="preserve"> są zgodne z wymaganiami Zamawiającego </w:t>
      </w:r>
      <w:r w:rsidR="00DC02FE">
        <w:rPr>
          <w:rFonts w:ascii="Arial" w:hAnsi="Arial" w:cs="Arial"/>
          <w:sz w:val="20"/>
          <w:szCs w:val="20"/>
        </w:rPr>
        <w:t>w tym zakresie określonym</w:t>
      </w:r>
      <w:r w:rsidR="00DC02FE" w:rsidRPr="000975B1">
        <w:rPr>
          <w:rFonts w:ascii="Arial" w:hAnsi="Arial" w:cs="Arial"/>
          <w:sz w:val="20"/>
          <w:szCs w:val="20"/>
        </w:rPr>
        <w:t xml:space="preserve"> w SWZ.</w:t>
      </w:r>
    </w:p>
    <w:p w:rsidR="00DC02FE" w:rsidRPr="002921D2" w:rsidRDefault="008E04CB" w:rsidP="00FE4AB5">
      <w:pPr>
        <w:widowControl w:val="0"/>
        <w:numPr>
          <w:ilvl w:val="0"/>
          <w:numId w:val="50"/>
        </w:numPr>
        <w:suppressAutoHyphens/>
        <w:spacing w:line="276" w:lineRule="auto"/>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FE4AB5">
      <w:pPr>
        <w:widowControl w:val="0"/>
        <w:numPr>
          <w:ilvl w:val="0"/>
          <w:numId w:val="50"/>
        </w:numPr>
        <w:suppressAutoHyphens/>
        <w:spacing w:line="276" w:lineRule="auto"/>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380970">
      <w:pPr>
        <w:widowControl w:val="0"/>
        <w:numPr>
          <w:ilvl w:val="0"/>
          <w:numId w:val="5"/>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380970">
      <w:pPr>
        <w:widowControl w:val="0"/>
        <w:numPr>
          <w:ilvl w:val="0"/>
          <w:numId w:val="5"/>
        </w:numPr>
        <w:suppressAutoHyphens/>
        <w:spacing w:line="276" w:lineRule="auto"/>
        <w:ind w:hanging="294"/>
        <w:jc w:val="both"/>
        <w:rPr>
          <w:rFonts w:ascii="Arial" w:hAnsi="Arial" w:cs="Arial"/>
          <w:i/>
          <w:sz w:val="20"/>
          <w:szCs w:val="20"/>
        </w:rPr>
      </w:pPr>
      <w:r>
        <w:rPr>
          <w:rFonts w:ascii="Arial" w:hAnsi="Arial" w:cs="Arial"/>
          <w:sz w:val="20"/>
          <w:szCs w:val="20"/>
        </w:rPr>
        <w:lastRenderedPageBreak/>
        <w:t>dużym przedsiębiorstwem*</w:t>
      </w:r>
    </w:p>
    <w:p w:rsidR="00DC02FE" w:rsidRDefault="008E04CB" w:rsidP="00FE4AB5">
      <w:pPr>
        <w:pStyle w:val="Tekstpodstawowy"/>
        <w:widowControl w:val="0"/>
        <w:numPr>
          <w:ilvl w:val="0"/>
          <w:numId w:val="50"/>
        </w:numPr>
        <w:suppressAutoHyphens/>
        <w:spacing w:before="60" w:after="120" w:line="240" w:lineRule="auto"/>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5A1085" w:rsidRPr="00CC4A9F" w:rsidRDefault="005A1085" w:rsidP="00FE4AB5">
      <w:pPr>
        <w:numPr>
          <w:ilvl w:val="0"/>
          <w:numId w:val="50"/>
        </w:numPr>
        <w:spacing w:line="276" w:lineRule="auto"/>
        <w:jc w:val="both"/>
        <w:rPr>
          <w:rFonts w:ascii="Arial" w:hAnsi="Arial" w:cs="Arial"/>
          <w:sz w:val="20"/>
          <w:szCs w:val="20"/>
        </w:rPr>
      </w:pPr>
      <w:r w:rsidRPr="00CC4A9F">
        <w:rPr>
          <w:rFonts w:ascii="Arial" w:hAnsi="Arial" w:cs="Arial"/>
          <w:sz w:val="20"/>
          <w:szCs w:val="20"/>
        </w:rPr>
        <w:t>Niniejszym akceptujemy postanowienia zawarte w Istotnych po</w:t>
      </w:r>
      <w:r w:rsidR="00943846">
        <w:rPr>
          <w:rFonts w:ascii="Arial" w:hAnsi="Arial" w:cs="Arial"/>
          <w:sz w:val="20"/>
          <w:szCs w:val="20"/>
        </w:rPr>
        <w:t xml:space="preserve">stanowieniach umowy stanowiących </w:t>
      </w:r>
      <w:r w:rsidRPr="00CC4A9F">
        <w:rPr>
          <w:rFonts w:ascii="Arial" w:hAnsi="Arial" w:cs="Arial"/>
          <w:sz w:val="20"/>
          <w:szCs w:val="20"/>
        </w:rPr>
        <w:t xml:space="preserve">załącznik </w:t>
      </w:r>
      <w:r>
        <w:rPr>
          <w:rFonts w:ascii="Arial" w:hAnsi="Arial" w:cs="Arial"/>
          <w:sz w:val="20"/>
          <w:szCs w:val="20"/>
        </w:rPr>
        <w:t>odpowiednio nr 5.1 do S</w:t>
      </w:r>
      <w:r w:rsidRPr="00CC4A9F">
        <w:rPr>
          <w:rFonts w:ascii="Arial" w:hAnsi="Arial" w:cs="Arial"/>
          <w:sz w:val="20"/>
          <w:szCs w:val="20"/>
        </w:rPr>
        <w:t>WZ</w:t>
      </w:r>
      <w:r>
        <w:rPr>
          <w:rFonts w:ascii="Arial" w:hAnsi="Arial" w:cs="Arial"/>
          <w:sz w:val="20"/>
          <w:szCs w:val="20"/>
        </w:rPr>
        <w:t xml:space="preserve"> lub nr 5.2 do SWZ</w:t>
      </w:r>
      <w:r w:rsidRPr="00CC4A9F">
        <w:rPr>
          <w:rFonts w:ascii="Arial" w:hAnsi="Arial" w:cs="Arial"/>
          <w:sz w:val="20"/>
          <w:szCs w:val="20"/>
        </w:rPr>
        <w:t xml:space="preserve"> i w przypadku wyboru naszej oferty zobowiązujemy się do zawarcia umowy na ich warunkach, w miejscu i terminie określonym przez Zamawiającego.</w:t>
      </w:r>
    </w:p>
    <w:p w:rsidR="005A1085" w:rsidRPr="00CC4A9F" w:rsidRDefault="005A1085" w:rsidP="00FE4AB5">
      <w:pPr>
        <w:numPr>
          <w:ilvl w:val="0"/>
          <w:numId w:val="50"/>
        </w:numPr>
        <w:spacing w:line="276" w:lineRule="auto"/>
        <w:jc w:val="both"/>
        <w:rPr>
          <w:rFonts w:ascii="Arial" w:hAnsi="Arial" w:cs="Arial"/>
          <w:sz w:val="20"/>
          <w:szCs w:val="20"/>
        </w:rPr>
      </w:pPr>
      <w:r w:rsidRPr="00CC4A9F">
        <w:rPr>
          <w:rFonts w:ascii="Arial" w:hAnsi="Arial" w:cs="Arial"/>
          <w:sz w:val="20"/>
          <w:szCs w:val="20"/>
        </w:rPr>
        <w:t>Oświadczamy, że dokumenty załączone do oferty opisują stan prawny i faktyczny, aktualny na dzień składania oferty.</w:t>
      </w:r>
    </w:p>
    <w:p w:rsidR="005A1085" w:rsidRPr="00766AAC" w:rsidRDefault="005A1085" w:rsidP="00FE4AB5">
      <w:pPr>
        <w:numPr>
          <w:ilvl w:val="0"/>
          <w:numId w:val="50"/>
        </w:numPr>
        <w:spacing w:line="276" w:lineRule="auto"/>
        <w:jc w:val="both"/>
        <w:rPr>
          <w:rFonts w:ascii="Arial" w:hAnsi="Arial" w:cs="Arial"/>
          <w:sz w:val="20"/>
          <w:szCs w:val="20"/>
        </w:rPr>
      </w:pPr>
      <w:r w:rsidRPr="00766AAC">
        <w:rPr>
          <w:rFonts w:ascii="Arial" w:hAnsi="Arial" w:cs="Arial"/>
          <w:sz w:val="20"/>
          <w:szCs w:val="20"/>
        </w:rPr>
        <w:t>Oświadczamy, że na dzień składania oferty posiadamy zawartą obowiązującą umowę z</w:t>
      </w:r>
      <w:r w:rsidRPr="00766AAC">
        <w:rPr>
          <w:rFonts w:ascii="Arial" w:hAnsi="Arial" w:cs="Arial"/>
          <w:color w:val="FF0000"/>
          <w:sz w:val="20"/>
          <w:szCs w:val="20"/>
        </w:rPr>
        <w:t xml:space="preserve"> </w:t>
      </w:r>
      <w:r w:rsidRPr="00766AAC">
        <w:rPr>
          <w:rFonts w:ascii="Arial" w:hAnsi="Arial" w:cs="Arial"/>
          <w:sz w:val="20"/>
          <w:szCs w:val="20"/>
        </w:rPr>
        <w:t xml:space="preserve">lokalnym Operatorem Systemu Dystrybucyjnego </w:t>
      </w:r>
      <w:r w:rsidRPr="00766AAC">
        <w:rPr>
          <w:rFonts w:ascii="Arial" w:hAnsi="Arial" w:cs="Arial"/>
          <w:b/>
          <w:sz w:val="20"/>
          <w:szCs w:val="20"/>
        </w:rPr>
        <w:t>TAURON Dystrybucja S.A.,</w:t>
      </w:r>
      <w:r w:rsidRPr="00766AAC">
        <w:rPr>
          <w:rFonts w:ascii="Arial" w:hAnsi="Arial" w:cs="Arial"/>
          <w:sz w:val="20"/>
          <w:szCs w:val="20"/>
        </w:rPr>
        <w:t xml:space="preserve"> na podstawie której można prowadzić sprzedaż energii elektrycznej za pośrednictwem sieci dystrybucyjnej tego Operatora Sieci Dystrybucyjnej do wszystkich obiektów wskazanych w załączniku odpowiednio nr 1 do SWZ lub nr 2 do SWZ.</w:t>
      </w:r>
    </w:p>
    <w:p w:rsidR="00DC02FE" w:rsidRPr="000975B1" w:rsidRDefault="008E04CB" w:rsidP="00FE4AB5">
      <w:pPr>
        <w:pStyle w:val="Tekstpodstawowy"/>
        <w:widowControl w:val="0"/>
        <w:numPr>
          <w:ilvl w:val="0"/>
          <w:numId w:val="50"/>
        </w:numPr>
        <w:suppressAutoHyphens/>
        <w:spacing w:before="60" w:after="120" w:line="240" w:lineRule="auto"/>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FE4AB5">
      <w:pPr>
        <w:pStyle w:val="Tekstpodstawowy"/>
        <w:widowControl w:val="0"/>
        <w:numPr>
          <w:ilvl w:val="0"/>
          <w:numId w:val="50"/>
        </w:numPr>
        <w:suppressAutoHyphens/>
        <w:spacing w:before="60" w:after="120" w:line="240" w:lineRule="auto"/>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FE4AB5">
      <w:pPr>
        <w:pStyle w:val="Tekstpodstawowy"/>
        <w:widowControl w:val="0"/>
        <w:numPr>
          <w:ilvl w:val="0"/>
          <w:numId w:val="50"/>
        </w:numPr>
        <w:suppressAutoHyphens/>
        <w:spacing w:before="60" w:after="120" w:line="276" w:lineRule="auto"/>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FE4AB5">
      <w:pPr>
        <w:pStyle w:val="Tekstpodstawowy"/>
        <w:widowControl w:val="0"/>
        <w:numPr>
          <w:ilvl w:val="0"/>
          <w:numId w:val="50"/>
        </w:numPr>
        <w:suppressAutoHyphens/>
        <w:spacing w:before="60" w:after="120" w:line="276" w:lineRule="auto"/>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380970">
      <w:pPr>
        <w:widowControl w:val="0"/>
        <w:numPr>
          <w:ilvl w:val="0"/>
          <w:numId w:val="6"/>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380970">
      <w:pPr>
        <w:widowControl w:val="0"/>
        <w:numPr>
          <w:ilvl w:val="0"/>
          <w:numId w:val="6"/>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5A1085" w:rsidRDefault="005A1085" w:rsidP="005A1085">
      <w:pPr>
        <w:widowControl w:val="0"/>
        <w:tabs>
          <w:tab w:val="left" w:pos="567"/>
          <w:tab w:val="left" w:pos="1134"/>
        </w:tabs>
        <w:suppressAutoHyphens/>
        <w:jc w:val="both"/>
        <w:rPr>
          <w:rFonts w:ascii="Arial" w:hAnsi="Arial" w:cs="Arial"/>
          <w:sz w:val="20"/>
          <w:szCs w:val="20"/>
        </w:rPr>
      </w:pPr>
    </w:p>
    <w:p w:rsidR="005A1085" w:rsidRDefault="005A1085" w:rsidP="005A1085">
      <w:pPr>
        <w:widowControl w:val="0"/>
        <w:tabs>
          <w:tab w:val="left" w:pos="567"/>
          <w:tab w:val="left" w:pos="1134"/>
        </w:tabs>
        <w:suppressAutoHyphens/>
        <w:jc w:val="both"/>
        <w:rPr>
          <w:rFonts w:ascii="Arial" w:hAnsi="Arial" w:cs="Arial"/>
          <w:sz w:val="20"/>
          <w:szCs w:val="20"/>
        </w:rPr>
      </w:pPr>
    </w:p>
    <w:p w:rsidR="005A1085" w:rsidRDefault="005A1085" w:rsidP="005A1085">
      <w:pPr>
        <w:widowControl w:val="0"/>
        <w:tabs>
          <w:tab w:val="left" w:pos="567"/>
          <w:tab w:val="left" w:pos="1134"/>
        </w:tabs>
        <w:suppressAutoHyphens/>
        <w:jc w:val="both"/>
        <w:rPr>
          <w:rFonts w:ascii="Arial" w:hAnsi="Arial" w:cs="Arial"/>
          <w:sz w:val="20"/>
          <w:szCs w:val="20"/>
        </w:rPr>
      </w:pPr>
    </w:p>
    <w:p w:rsidR="005A1085" w:rsidRDefault="005A1085" w:rsidP="005A1085">
      <w:pPr>
        <w:widowControl w:val="0"/>
        <w:tabs>
          <w:tab w:val="left" w:pos="567"/>
          <w:tab w:val="left" w:pos="1134"/>
        </w:tabs>
        <w:suppressAutoHyphens/>
        <w:jc w:val="both"/>
        <w:rPr>
          <w:rFonts w:ascii="Arial" w:hAnsi="Arial" w:cs="Arial"/>
          <w:sz w:val="20"/>
          <w:szCs w:val="20"/>
        </w:rPr>
      </w:pPr>
    </w:p>
    <w:p w:rsidR="005A1085" w:rsidRDefault="005A1085" w:rsidP="005A1085">
      <w:pPr>
        <w:widowControl w:val="0"/>
        <w:tabs>
          <w:tab w:val="left" w:pos="567"/>
          <w:tab w:val="left" w:pos="1134"/>
        </w:tabs>
        <w:suppressAutoHyphens/>
        <w:jc w:val="both"/>
        <w:rPr>
          <w:rFonts w:ascii="Arial" w:hAnsi="Arial" w:cs="Arial"/>
          <w:sz w:val="20"/>
          <w:szCs w:val="20"/>
        </w:rPr>
      </w:pPr>
    </w:p>
    <w:p w:rsidR="004B2E4B" w:rsidRDefault="004B2E4B" w:rsidP="005A1085">
      <w:pPr>
        <w:widowControl w:val="0"/>
        <w:tabs>
          <w:tab w:val="left" w:pos="567"/>
          <w:tab w:val="left" w:pos="1134"/>
        </w:tabs>
        <w:suppressAutoHyphens/>
        <w:jc w:val="both"/>
        <w:rPr>
          <w:rFonts w:ascii="Arial" w:hAnsi="Arial" w:cs="Arial"/>
          <w:sz w:val="20"/>
          <w:szCs w:val="20"/>
        </w:rPr>
      </w:pPr>
    </w:p>
    <w:p w:rsidR="004B2E4B" w:rsidRDefault="004B2E4B" w:rsidP="005A1085">
      <w:pPr>
        <w:widowControl w:val="0"/>
        <w:tabs>
          <w:tab w:val="left" w:pos="567"/>
          <w:tab w:val="left" w:pos="1134"/>
        </w:tabs>
        <w:suppressAutoHyphens/>
        <w:jc w:val="both"/>
        <w:rPr>
          <w:rFonts w:ascii="Arial" w:hAnsi="Arial" w:cs="Arial"/>
          <w:sz w:val="20"/>
          <w:szCs w:val="20"/>
        </w:rPr>
      </w:pPr>
    </w:p>
    <w:p w:rsidR="004B2E4B" w:rsidRDefault="004B2E4B" w:rsidP="005A1085">
      <w:pPr>
        <w:widowControl w:val="0"/>
        <w:tabs>
          <w:tab w:val="left" w:pos="567"/>
          <w:tab w:val="left" w:pos="1134"/>
        </w:tabs>
        <w:suppressAutoHyphens/>
        <w:jc w:val="both"/>
        <w:rPr>
          <w:rFonts w:ascii="Arial" w:hAnsi="Arial" w:cs="Arial"/>
          <w:sz w:val="20"/>
          <w:szCs w:val="20"/>
        </w:rPr>
      </w:pPr>
    </w:p>
    <w:p w:rsidR="004B2E4B" w:rsidRDefault="004B2E4B" w:rsidP="005A1085">
      <w:pPr>
        <w:widowControl w:val="0"/>
        <w:tabs>
          <w:tab w:val="left" w:pos="567"/>
          <w:tab w:val="left" w:pos="1134"/>
        </w:tabs>
        <w:suppressAutoHyphens/>
        <w:jc w:val="both"/>
        <w:rPr>
          <w:rFonts w:ascii="Arial" w:hAnsi="Arial" w:cs="Arial"/>
          <w:sz w:val="20"/>
          <w:szCs w:val="20"/>
        </w:rPr>
      </w:pPr>
    </w:p>
    <w:p w:rsidR="004B2E4B" w:rsidRDefault="004B2E4B" w:rsidP="005A1085">
      <w:pPr>
        <w:widowControl w:val="0"/>
        <w:tabs>
          <w:tab w:val="left" w:pos="567"/>
          <w:tab w:val="left" w:pos="1134"/>
        </w:tabs>
        <w:suppressAutoHyphens/>
        <w:jc w:val="both"/>
        <w:rPr>
          <w:rFonts w:ascii="Arial" w:hAnsi="Arial" w:cs="Arial"/>
          <w:sz w:val="20"/>
          <w:szCs w:val="20"/>
        </w:rPr>
      </w:pPr>
    </w:p>
    <w:p w:rsidR="004B2E4B" w:rsidRDefault="004B2E4B" w:rsidP="005A1085">
      <w:pPr>
        <w:widowControl w:val="0"/>
        <w:tabs>
          <w:tab w:val="left" w:pos="567"/>
          <w:tab w:val="left" w:pos="1134"/>
        </w:tabs>
        <w:suppressAutoHyphens/>
        <w:jc w:val="both"/>
        <w:rPr>
          <w:rFonts w:ascii="Arial" w:hAnsi="Arial" w:cs="Arial"/>
          <w:sz w:val="20"/>
          <w:szCs w:val="20"/>
        </w:rPr>
      </w:pPr>
    </w:p>
    <w:p w:rsidR="004B2E4B" w:rsidRDefault="004B2E4B" w:rsidP="005A1085">
      <w:pPr>
        <w:widowControl w:val="0"/>
        <w:tabs>
          <w:tab w:val="left" w:pos="567"/>
          <w:tab w:val="left" w:pos="1134"/>
        </w:tabs>
        <w:suppressAutoHyphens/>
        <w:jc w:val="both"/>
        <w:rPr>
          <w:rFonts w:ascii="Arial" w:hAnsi="Arial" w:cs="Arial"/>
          <w:sz w:val="20"/>
          <w:szCs w:val="20"/>
        </w:rPr>
      </w:pPr>
    </w:p>
    <w:p w:rsidR="004B2E4B" w:rsidRDefault="004B2E4B" w:rsidP="005A1085">
      <w:pPr>
        <w:widowControl w:val="0"/>
        <w:tabs>
          <w:tab w:val="left" w:pos="567"/>
          <w:tab w:val="left" w:pos="1134"/>
        </w:tabs>
        <w:suppressAutoHyphens/>
        <w:jc w:val="both"/>
        <w:rPr>
          <w:rFonts w:ascii="Arial" w:hAnsi="Arial" w:cs="Arial"/>
          <w:sz w:val="20"/>
          <w:szCs w:val="20"/>
        </w:rPr>
      </w:pPr>
    </w:p>
    <w:p w:rsidR="004B2E4B" w:rsidRDefault="004B2E4B" w:rsidP="005A1085">
      <w:pPr>
        <w:widowControl w:val="0"/>
        <w:tabs>
          <w:tab w:val="left" w:pos="567"/>
          <w:tab w:val="left" w:pos="1134"/>
        </w:tabs>
        <w:suppressAutoHyphens/>
        <w:jc w:val="both"/>
        <w:rPr>
          <w:rFonts w:ascii="Arial" w:hAnsi="Arial" w:cs="Arial"/>
          <w:sz w:val="20"/>
          <w:szCs w:val="20"/>
        </w:rPr>
      </w:pPr>
    </w:p>
    <w:p w:rsidR="004B2E4B" w:rsidRDefault="004B2E4B" w:rsidP="005A1085">
      <w:pPr>
        <w:widowControl w:val="0"/>
        <w:tabs>
          <w:tab w:val="left" w:pos="567"/>
          <w:tab w:val="left" w:pos="1134"/>
        </w:tabs>
        <w:suppressAutoHyphens/>
        <w:jc w:val="both"/>
        <w:rPr>
          <w:rFonts w:ascii="Arial" w:hAnsi="Arial" w:cs="Arial"/>
          <w:sz w:val="20"/>
          <w:szCs w:val="20"/>
        </w:rPr>
      </w:pPr>
    </w:p>
    <w:p w:rsidR="009B1BD1" w:rsidRDefault="009B1BD1" w:rsidP="006A3D86">
      <w:pPr>
        <w:rPr>
          <w:rFonts w:ascii="Arial" w:hAnsi="Arial" w:cs="Arial"/>
          <w:sz w:val="20"/>
          <w:szCs w:val="20"/>
        </w:rPr>
      </w:pP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8E04CB" w:rsidRPr="00065D71" w:rsidRDefault="008E04CB" w:rsidP="008E04CB">
      <w:pPr>
        <w:autoSpaceDE w:val="0"/>
        <w:autoSpaceDN w:val="0"/>
        <w:adjustRightInd w:val="0"/>
        <w:jc w:val="both"/>
        <w:rPr>
          <w:rFonts w:ascii="Arial" w:eastAsia="Calibri" w:hAnsi="Arial" w:cs="Arial"/>
          <w:color w:val="000000"/>
          <w:sz w:val="16"/>
          <w:szCs w:val="16"/>
        </w:rPr>
      </w:pPr>
      <w:r w:rsidRPr="00065D71">
        <w:rPr>
          <w:rFonts w:ascii="Arial" w:eastAsia="Calibri" w:hAnsi="Arial" w:cs="Arial"/>
          <w:iCs/>
          <w:color w:val="000000"/>
          <w:sz w:val="16"/>
          <w:szCs w:val="16"/>
        </w:rPr>
        <w:t>Informacja dla Wykonawcy:</w:t>
      </w:r>
    </w:p>
    <w:p w:rsidR="008E04CB" w:rsidRPr="00065D71" w:rsidRDefault="008E04CB" w:rsidP="008E04CB">
      <w:pPr>
        <w:pStyle w:val="Tekstprzypisudolnego"/>
        <w:jc w:val="both"/>
        <w:rPr>
          <w:rFonts w:ascii="Arial" w:hAnsi="Arial" w:cs="Arial"/>
          <w:color w:val="000000"/>
          <w:sz w:val="16"/>
          <w:szCs w:val="16"/>
        </w:rPr>
      </w:pPr>
      <w:r w:rsidRPr="00065D71">
        <w:rPr>
          <w:rFonts w:ascii="Arial" w:hAnsi="Arial" w:cs="Arial"/>
          <w:iCs/>
          <w:color w:val="000000"/>
          <w:sz w:val="16"/>
          <w:szCs w:val="16"/>
          <w:lang w:eastAsia="pl-PL"/>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rsidR="008E04CB" w:rsidRPr="00065D71" w:rsidRDefault="008E04CB" w:rsidP="00DC02FE">
      <w:pPr>
        <w:pStyle w:val="Tekstprzypisudolnego"/>
        <w:jc w:val="both"/>
        <w:rPr>
          <w:rFonts w:ascii="Arial" w:hAnsi="Arial" w:cs="Arial"/>
          <w:color w:val="000000"/>
          <w:sz w:val="16"/>
          <w:szCs w:val="16"/>
        </w:rPr>
      </w:pPr>
    </w:p>
    <w:p w:rsidR="00DC02FE" w:rsidRPr="00065D71" w:rsidRDefault="00DC02FE" w:rsidP="00DC02FE">
      <w:pPr>
        <w:pStyle w:val="Tekstprzypisudolnego"/>
        <w:jc w:val="both"/>
        <w:rPr>
          <w:rFonts w:ascii="Arial" w:hAnsi="Arial" w:cs="Arial"/>
          <w:color w:val="000000"/>
          <w:sz w:val="16"/>
          <w:szCs w:val="16"/>
        </w:rPr>
      </w:pPr>
      <w:r w:rsidRPr="00065D71">
        <w:rPr>
          <w:rFonts w:ascii="Arial" w:hAnsi="Arial" w:cs="Arial"/>
          <w:color w:val="000000"/>
          <w:sz w:val="16"/>
          <w:szCs w:val="16"/>
        </w:rPr>
        <w:t>* niepotrzebne skreślić</w:t>
      </w:r>
    </w:p>
    <w:p w:rsidR="00DC02FE" w:rsidRPr="00065D71" w:rsidRDefault="00DC02FE" w:rsidP="00DC02FE">
      <w:pPr>
        <w:pStyle w:val="Tekstprzypisudolnego"/>
        <w:jc w:val="both"/>
        <w:rPr>
          <w:rFonts w:ascii="Arial" w:hAnsi="Arial" w:cs="Arial"/>
          <w:sz w:val="16"/>
          <w:szCs w:val="16"/>
        </w:rPr>
      </w:pPr>
      <w:r w:rsidRPr="00065D71">
        <w:rPr>
          <w:rFonts w:ascii="Arial" w:hAnsi="Arial" w:cs="Arial"/>
          <w:color w:val="000000"/>
          <w:sz w:val="16"/>
          <w:szCs w:val="16"/>
          <w:vertAlign w:val="superscript"/>
        </w:rPr>
        <w:t>1)</w:t>
      </w:r>
      <w:r w:rsidRPr="00065D71">
        <w:rPr>
          <w:rFonts w:ascii="Arial" w:hAnsi="Arial" w:cs="Arial"/>
          <w:sz w:val="16"/>
          <w:szCs w:val="16"/>
        </w:rPr>
        <w:t xml:space="preserve">rozporządzenie Parlamentu Europejskiego i Rady (UE) 2016/679 z dnia 27 kwietnia 2016 r. w sprawie ochrony osób fizycznych </w:t>
      </w:r>
      <w:r w:rsidRPr="00065D71">
        <w:rPr>
          <w:rFonts w:ascii="Arial" w:hAnsi="Arial" w:cs="Arial"/>
          <w:sz w:val="16"/>
          <w:szCs w:val="16"/>
        </w:rPr>
        <w:br/>
        <w:t xml:space="preserve">w związku z przetwarzaniem danych osobowych i w sprawie swobodnego przepływu takich danych oraz uchylenia dyrektywy 95/46/WE (ogólne rozporządzenie o ochronie danych) (Dz. Urz. </w:t>
      </w:r>
      <w:r w:rsidR="00A25E26" w:rsidRPr="00065D71">
        <w:rPr>
          <w:rFonts w:ascii="Arial" w:hAnsi="Arial" w:cs="Arial"/>
          <w:sz w:val="16"/>
          <w:szCs w:val="16"/>
        </w:rPr>
        <w:t>UE L 119 z 04.05.2016, str. 1), zwana RODO.</w:t>
      </w:r>
    </w:p>
    <w:p w:rsidR="00DC02FE" w:rsidRPr="00065D71" w:rsidRDefault="00DC02FE" w:rsidP="00DC02FE">
      <w:pPr>
        <w:pStyle w:val="Tekstprzypisudolnego"/>
        <w:jc w:val="both"/>
        <w:rPr>
          <w:rFonts w:ascii="Arial" w:hAnsi="Arial" w:cs="Arial"/>
          <w:sz w:val="16"/>
          <w:szCs w:val="16"/>
        </w:rPr>
      </w:pPr>
      <w:r w:rsidRPr="00065D71">
        <w:rPr>
          <w:rFonts w:ascii="Arial" w:hAnsi="Arial" w:cs="Arial"/>
          <w:color w:val="000000"/>
          <w:sz w:val="16"/>
          <w:szCs w:val="16"/>
          <w:vertAlign w:val="superscript"/>
        </w:rPr>
        <w:t>2)</w:t>
      </w:r>
      <w:r w:rsidRPr="00065D71">
        <w:rPr>
          <w:rFonts w:ascii="Arial" w:hAnsi="Arial" w:cs="Arial"/>
          <w:color w:val="000000"/>
          <w:sz w:val="16"/>
          <w:szCs w:val="16"/>
        </w:rPr>
        <w:t xml:space="preserve">W przypadku gdy wykonawca </w:t>
      </w:r>
      <w:r w:rsidRPr="00065D71">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395" w:name="_Toc253653688"/>
      <w:bookmarkStart w:id="396" w:name="_Toc86053248"/>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1B38BD">
        <w:rPr>
          <w:rFonts w:ascii="Arial" w:hAnsi="Arial" w:cs="Arial"/>
          <w:sz w:val="20"/>
          <w:szCs w:val="20"/>
        </w:rPr>
        <w:t>4</w:t>
      </w:r>
      <w:r w:rsidR="008E04CB">
        <w:rPr>
          <w:rFonts w:ascii="Arial" w:hAnsi="Arial" w:cs="Arial"/>
          <w:sz w:val="20"/>
          <w:szCs w:val="20"/>
        </w:rPr>
        <w:t xml:space="preserve"> – do S</w:t>
      </w:r>
      <w:r w:rsidRPr="00AC2530">
        <w:rPr>
          <w:rFonts w:ascii="Arial" w:hAnsi="Arial" w:cs="Arial"/>
          <w:sz w:val="20"/>
          <w:szCs w:val="20"/>
        </w:rPr>
        <w:t>WZ</w:t>
      </w:r>
      <w:bookmarkEnd w:id="395"/>
      <w:bookmarkEnd w:id="396"/>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397" w:name="_Toc86053249"/>
      <w:r w:rsidRPr="00AC2530">
        <w:rPr>
          <w:rFonts w:ascii="Arial" w:hAnsi="Arial" w:cs="Arial"/>
          <w:sz w:val="20"/>
          <w:szCs w:val="20"/>
        </w:rPr>
        <w:t>Oświadczenie wykonawcy</w:t>
      </w:r>
      <w:bookmarkEnd w:id="397"/>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BA28C8" w:rsidRDefault="00BA28C8" w:rsidP="00BA28C8">
      <w:pPr>
        <w:jc w:val="both"/>
        <w:rPr>
          <w:rFonts w:ascii="Tahoma" w:hAnsi="Tahoma" w:cs="Tahoma"/>
          <w:bCs/>
          <w:sz w:val="18"/>
          <w:szCs w:val="18"/>
        </w:rPr>
      </w:pPr>
      <w:r w:rsidRPr="00A414FD">
        <w:rPr>
          <w:rFonts w:ascii="Tahoma" w:hAnsi="Tahoma" w:cs="Tahoma"/>
          <w:bCs/>
          <w:sz w:val="18"/>
          <w:szCs w:val="18"/>
        </w:rPr>
        <w:t xml:space="preserve">Nazwa zadania: </w:t>
      </w:r>
    </w:p>
    <w:p w:rsidR="00BA28C8" w:rsidRPr="00A414FD" w:rsidRDefault="00BA28C8" w:rsidP="00BA28C8">
      <w:pPr>
        <w:jc w:val="both"/>
        <w:rPr>
          <w:rFonts w:ascii="Tahoma" w:hAnsi="Tahoma" w:cs="Tahoma"/>
          <w:bCs/>
          <w:sz w:val="18"/>
          <w:szCs w:val="18"/>
        </w:rPr>
      </w:pPr>
    </w:p>
    <w:p w:rsidR="001B38BD" w:rsidRPr="001B38BD" w:rsidRDefault="001B38BD" w:rsidP="001B38BD">
      <w:pPr>
        <w:spacing w:line="276" w:lineRule="auto"/>
        <w:jc w:val="both"/>
        <w:rPr>
          <w:rFonts w:ascii="Arial" w:hAnsi="Arial" w:cs="Arial"/>
          <w:b/>
          <w:bCs/>
          <w:sz w:val="22"/>
          <w:szCs w:val="22"/>
        </w:rPr>
      </w:pPr>
      <w:r w:rsidRPr="001B38BD">
        <w:rPr>
          <w:rFonts w:ascii="Arial" w:hAnsi="Arial" w:cs="Arial"/>
          <w:b/>
          <w:sz w:val="22"/>
          <w:szCs w:val="22"/>
        </w:rPr>
        <w:t xml:space="preserve">Kompleksowa dostawa energii elektrycznej obejmująca sprzedaż energii elektrycznej </w:t>
      </w:r>
      <w:r w:rsidRPr="001B38BD">
        <w:rPr>
          <w:rFonts w:ascii="Arial" w:hAnsi="Arial" w:cs="Arial"/>
          <w:b/>
          <w:sz w:val="22"/>
          <w:szCs w:val="22"/>
        </w:rPr>
        <w:br/>
        <w:t>i świadczenie dystrybucji energii elektrycznej dla Miasta i Gminy Bierutów i jej jednostek organizacyjnych</w:t>
      </w:r>
    </w:p>
    <w:p w:rsidR="00BA28C8" w:rsidRDefault="00BA28C8" w:rsidP="00BA28C8">
      <w:pPr>
        <w:jc w:val="both"/>
        <w:rPr>
          <w:rFonts w:ascii="Tahoma" w:hAnsi="Tahoma" w:cs="Tahoma"/>
          <w:bCs/>
          <w:sz w:val="18"/>
          <w:szCs w:val="18"/>
        </w:rPr>
      </w:pPr>
    </w:p>
    <w:p w:rsidR="00BA28C8" w:rsidRPr="00A414FD" w:rsidRDefault="00BA28C8" w:rsidP="00BA28C8">
      <w:pPr>
        <w:jc w:val="both"/>
        <w:rPr>
          <w:rFonts w:ascii="Tahoma" w:hAnsi="Tahoma" w:cs="Tahoma"/>
          <w:bCs/>
          <w:sz w:val="18"/>
          <w:szCs w:val="18"/>
        </w:rPr>
      </w:pPr>
      <w:r w:rsidRPr="00A414FD">
        <w:rPr>
          <w:rFonts w:ascii="Tahoma" w:hAnsi="Tahoma" w:cs="Tahoma"/>
          <w:bCs/>
          <w:sz w:val="18"/>
          <w:szCs w:val="18"/>
        </w:rPr>
        <w:t>Nazwa i adres Wykonawcy:</w:t>
      </w:r>
    </w:p>
    <w:p w:rsidR="00BA28C8" w:rsidRDefault="00BA28C8" w:rsidP="00BA28C8">
      <w:pPr>
        <w:rPr>
          <w:rFonts w:ascii="Tahoma" w:hAnsi="Tahoma" w:cs="Tahoma"/>
          <w:bCs/>
          <w:sz w:val="18"/>
          <w:szCs w:val="18"/>
        </w:rPr>
      </w:pPr>
      <w:r w:rsidRPr="00A414FD">
        <w:rPr>
          <w:rFonts w:ascii="Tahoma" w:hAnsi="Tahoma" w:cs="Tahoma"/>
          <w:bCs/>
          <w:sz w:val="18"/>
          <w:szCs w:val="18"/>
        </w:rPr>
        <w:t>...................................................................................................................................................................</w:t>
      </w:r>
    </w:p>
    <w:p w:rsidR="00BA28C8" w:rsidRPr="00A414FD" w:rsidRDefault="00BA28C8" w:rsidP="00BA28C8">
      <w:pPr>
        <w:rPr>
          <w:rFonts w:ascii="Tahoma" w:hAnsi="Tahoma" w:cs="Tahoma"/>
          <w:bCs/>
          <w:sz w:val="18"/>
          <w:szCs w:val="18"/>
        </w:rPr>
      </w:pPr>
    </w:p>
    <w:p w:rsidR="00BA28C8" w:rsidRDefault="00BA28C8" w:rsidP="00BA28C8">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1B38BD" w:rsidRPr="005F30C2" w:rsidRDefault="001B38BD" w:rsidP="001B38BD">
      <w:pPr>
        <w:jc w:val="both"/>
        <w:outlineLvl w:val="0"/>
        <w:rPr>
          <w:rFonts w:ascii="Arial" w:hAnsi="Arial" w:cs="Arial"/>
          <w:sz w:val="20"/>
          <w:szCs w:val="20"/>
        </w:rPr>
      </w:pPr>
      <w:bookmarkStart w:id="398" w:name="_Toc83718999"/>
      <w:bookmarkStart w:id="399" w:name="_Toc86053250"/>
      <w:bookmarkStart w:id="400" w:name="_Toc253653692"/>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Pr="001B38BD">
        <w:rPr>
          <w:rFonts w:ascii="Arial" w:hAnsi="Arial" w:cs="Arial"/>
          <w:b/>
          <w:sz w:val="20"/>
          <w:szCs w:val="20"/>
        </w:rPr>
        <w:t>Kompleksowa dostawa energii elektrycznej obejmująca sprzedaż energii elektrycznej i świadczenie dystrybucji energii elektrycznej dla Miasta i Gminy Bierutów i jej jednostek organizacyjnych,</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Pr>
          <w:rFonts w:ascii="Arial" w:hAnsi="Arial" w:cs="Arial"/>
          <w:sz w:val="20"/>
          <w:szCs w:val="20"/>
        </w:rPr>
        <w:t xml:space="preserve"> oraz art. 109 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bookmarkEnd w:id="398"/>
      <w:bookmarkEnd w:id="399"/>
    </w:p>
    <w:p w:rsidR="001B38BD" w:rsidRDefault="001B38BD" w:rsidP="001B38BD">
      <w:pPr>
        <w:autoSpaceDE w:val="0"/>
        <w:autoSpaceDN w:val="0"/>
        <w:adjustRightInd w:val="0"/>
        <w:spacing w:line="276" w:lineRule="auto"/>
        <w:jc w:val="both"/>
        <w:rPr>
          <w:rFonts w:ascii="Tahoma" w:hAnsi="Tahoma" w:cs="Tahoma"/>
          <w:sz w:val="20"/>
          <w:szCs w:val="20"/>
        </w:rPr>
      </w:pPr>
    </w:p>
    <w:p w:rsidR="001B38BD" w:rsidRPr="00FA0590" w:rsidRDefault="001B38BD" w:rsidP="001B38BD">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1B38BD" w:rsidRPr="00FA0590" w:rsidRDefault="001B38BD" w:rsidP="001B38BD">
      <w:pPr>
        <w:pStyle w:val="Bezodstpw"/>
        <w:spacing w:line="276" w:lineRule="auto"/>
        <w:rPr>
          <w:rFonts w:ascii="Arial" w:hAnsi="Arial" w:cs="Arial"/>
          <w:sz w:val="20"/>
        </w:rPr>
      </w:pPr>
      <w:r w:rsidRPr="00FA0590">
        <w:rPr>
          <w:rFonts w:ascii="Arial" w:hAnsi="Arial" w:cs="Arial"/>
          <w:sz w:val="20"/>
        </w:rPr>
        <w:t>………………………………………………………………………………………………………………………………………………………………………………………………………………………………………………………………………………………………………………………………………………………………………</w:t>
      </w:r>
    </w:p>
    <w:p w:rsidR="001B38BD" w:rsidRPr="003170D5" w:rsidRDefault="001B38BD" w:rsidP="001B38BD">
      <w:pPr>
        <w:pStyle w:val="Bezodstpw"/>
        <w:spacing w:line="276" w:lineRule="auto"/>
        <w:jc w:val="both"/>
        <w:rPr>
          <w:rFonts w:ascii="Arial" w:hAnsi="Arial" w:cs="Arial"/>
          <w:b/>
          <w:sz w:val="20"/>
        </w:rPr>
      </w:pPr>
    </w:p>
    <w:p w:rsidR="001B38BD" w:rsidRPr="003170D5" w:rsidRDefault="001B38BD" w:rsidP="001B38BD">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rsidR="001B38BD" w:rsidRPr="003170D5" w:rsidRDefault="001B38BD" w:rsidP="001B38BD">
      <w:pPr>
        <w:pStyle w:val="Akapitzlist"/>
        <w:numPr>
          <w:ilvl w:val="1"/>
          <w:numId w:val="26"/>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1B38BD" w:rsidRPr="003170D5" w:rsidRDefault="001B38BD" w:rsidP="001B38BD">
      <w:pPr>
        <w:pStyle w:val="Akapitzlist"/>
        <w:numPr>
          <w:ilvl w:val="1"/>
          <w:numId w:val="26"/>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1B38BD" w:rsidRPr="003170D5" w:rsidRDefault="001B38BD" w:rsidP="001B38BD">
      <w:pPr>
        <w:pStyle w:val="Akapitzlist"/>
        <w:numPr>
          <w:ilvl w:val="1"/>
          <w:numId w:val="26"/>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1B38BD" w:rsidRPr="003170D5" w:rsidRDefault="001B38BD" w:rsidP="001B38BD">
      <w:pPr>
        <w:pStyle w:val="Akapitzlist"/>
        <w:numPr>
          <w:ilvl w:val="1"/>
          <w:numId w:val="26"/>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1B38BD" w:rsidRDefault="001B38BD" w:rsidP="001B38BD">
      <w:pPr>
        <w:pStyle w:val="Bezodstpw"/>
        <w:spacing w:line="276" w:lineRule="auto"/>
        <w:jc w:val="both"/>
        <w:rPr>
          <w:rFonts w:ascii="Arial" w:hAnsi="Arial" w:cs="Arial"/>
          <w:b/>
          <w:sz w:val="20"/>
        </w:rPr>
      </w:pPr>
    </w:p>
    <w:p w:rsidR="001B38BD" w:rsidRPr="00FA0590" w:rsidRDefault="001B38BD" w:rsidP="001B38BD">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1B38BD" w:rsidRPr="00FA0590" w:rsidRDefault="001B38BD" w:rsidP="001B38BD">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1B38BD" w:rsidRDefault="001B38BD" w:rsidP="001B38BD">
      <w:pPr>
        <w:widowControl w:val="0"/>
        <w:jc w:val="center"/>
        <w:rPr>
          <w:rFonts w:ascii="Tahoma" w:hAnsi="Tahoma" w:cs="Tahoma"/>
          <w:i/>
          <w:sz w:val="16"/>
          <w:szCs w:val="16"/>
        </w:rPr>
      </w:pPr>
    </w:p>
    <w:p w:rsidR="001B38BD" w:rsidRPr="00F2716F" w:rsidRDefault="001B38BD" w:rsidP="001B38BD">
      <w:pPr>
        <w:rPr>
          <w:rFonts w:ascii="Tahoma" w:hAnsi="Tahoma" w:cs="Tahoma"/>
          <w:sz w:val="16"/>
          <w:szCs w:val="16"/>
        </w:rPr>
      </w:pPr>
      <w:r w:rsidRPr="00F2716F">
        <w:rPr>
          <w:rFonts w:ascii="Tahoma" w:hAnsi="Tahoma" w:cs="Tahoma"/>
          <w:sz w:val="16"/>
          <w:szCs w:val="16"/>
        </w:rPr>
        <w:t>*niepotrzebne skreślić</w:t>
      </w:r>
    </w:p>
    <w:p w:rsidR="001B38BD" w:rsidRDefault="001B38BD" w:rsidP="001B38BD">
      <w:pPr>
        <w:widowControl w:val="0"/>
        <w:jc w:val="center"/>
        <w:rPr>
          <w:rFonts w:ascii="Tahoma" w:hAnsi="Tahoma" w:cs="Tahoma"/>
          <w:i/>
          <w:sz w:val="16"/>
          <w:szCs w:val="16"/>
        </w:rPr>
      </w:pPr>
    </w:p>
    <w:p w:rsidR="001B38BD" w:rsidRPr="008E04CB" w:rsidRDefault="001B38BD" w:rsidP="001B38BD">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1B38BD" w:rsidRPr="001F579A" w:rsidRDefault="001B38BD" w:rsidP="001B38BD">
      <w:pPr>
        <w:pStyle w:val="Akapitzlist"/>
        <w:numPr>
          <w:ilvl w:val="0"/>
          <w:numId w:val="27"/>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1B38BD" w:rsidRPr="001F579A" w:rsidRDefault="001B38BD" w:rsidP="001B38BD">
      <w:pPr>
        <w:pStyle w:val="Akapitzlist"/>
        <w:numPr>
          <w:ilvl w:val="0"/>
          <w:numId w:val="27"/>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1B38BD" w:rsidRPr="008E04CB" w:rsidRDefault="001B38BD" w:rsidP="001B38BD">
      <w:pPr>
        <w:pStyle w:val="Tekstprzypisudolnego"/>
        <w:numPr>
          <w:ilvl w:val="0"/>
          <w:numId w:val="27"/>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bookmarkEnd w:id="400"/>
    <w:p w:rsidR="00733F8A" w:rsidRDefault="00733F8A" w:rsidP="00733F8A"/>
    <w:p w:rsidR="00733F8A" w:rsidRPr="00CC5423" w:rsidRDefault="00825D4D" w:rsidP="00733F8A">
      <w:pPr>
        <w:pStyle w:val="Nagwek3"/>
        <w:rPr>
          <w:rFonts w:ascii="Arial" w:hAnsi="Arial" w:cs="Arial"/>
          <w:sz w:val="20"/>
          <w:szCs w:val="20"/>
        </w:rPr>
      </w:pPr>
      <w:bookmarkStart w:id="401" w:name="_Toc403639554"/>
      <w:bookmarkStart w:id="402" w:name="_Toc530387553"/>
      <w:bookmarkStart w:id="403" w:name="_Toc26258969"/>
      <w:bookmarkStart w:id="404" w:name="_Toc86053251"/>
      <w:r>
        <w:rPr>
          <w:rFonts w:ascii="Arial" w:hAnsi="Arial" w:cs="Arial"/>
          <w:sz w:val="20"/>
          <w:szCs w:val="20"/>
        </w:rPr>
        <w:lastRenderedPageBreak/>
        <w:t>Załącznik Nr 5.1 do S</w:t>
      </w:r>
      <w:r w:rsidR="00733F8A" w:rsidRPr="00BC0DA6">
        <w:rPr>
          <w:rFonts w:ascii="Arial" w:hAnsi="Arial" w:cs="Arial"/>
          <w:sz w:val="20"/>
          <w:szCs w:val="20"/>
        </w:rPr>
        <w:t xml:space="preserve">WZ </w:t>
      </w:r>
      <w:r w:rsidR="00733F8A">
        <w:rPr>
          <w:rFonts w:ascii="Arial" w:hAnsi="Arial" w:cs="Arial"/>
          <w:sz w:val="20"/>
          <w:szCs w:val="20"/>
        </w:rPr>
        <w:t>–</w:t>
      </w:r>
      <w:bookmarkEnd w:id="401"/>
      <w:bookmarkEnd w:id="402"/>
      <w:bookmarkEnd w:id="403"/>
      <w:bookmarkEnd w:id="404"/>
    </w:p>
    <w:p w:rsidR="00733F8A" w:rsidRDefault="00733F8A" w:rsidP="00733F8A">
      <w:pPr>
        <w:pStyle w:val="Nagwek3"/>
        <w:rPr>
          <w:rFonts w:ascii="Arial" w:hAnsi="Arial" w:cs="Arial"/>
          <w:sz w:val="20"/>
          <w:szCs w:val="20"/>
        </w:rPr>
      </w:pPr>
      <w:bookmarkStart w:id="405" w:name="_Toc530387554"/>
      <w:bookmarkStart w:id="406" w:name="_Toc26258970"/>
      <w:bookmarkStart w:id="407" w:name="_Toc86053252"/>
      <w:bookmarkStart w:id="408" w:name="_Toc403639555"/>
      <w:r w:rsidRPr="00BC0DA6">
        <w:rPr>
          <w:rFonts w:ascii="Arial" w:hAnsi="Arial" w:cs="Arial"/>
          <w:sz w:val="20"/>
          <w:szCs w:val="20"/>
        </w:rPr>
        <w:t>Istotne postanowienia umowy</w:t>
      </w:r>
      <w:bookmarkEnd w:id="405"/>
      <w:bookmarkEnd w:id="406"/>
      <w:bookmarkEnd w:id="407"/>
      <w:r w:rsidRPr="00BC0DA6">
        <w:rPr>
          <w:rFonts w:ascii="Arial" w:hAnsi="Arial" w:cs="Arial"/>
          <w:sz w:val="20"/>
          <w:szCs w:val="20"/>
        </w:rPr>
        <w:t xml:space="preserve"> </w:t>
      </w:r>
    </w:p>
    <w:p w:rsidR="00733F8A" w:rsidRPr="00BC0DA6" w:rsidRDefault="00733F8A" w:rsidP="00733F8A">
      <w:pPr>
        <w:pStyle w:val="Nagwek3"/>
        <w:rPr>
          <w:rFonts w:ascii="Arial" w:hAnsi="Arial" w:cs="Arial"/>
          <w:sz w:val="20"/>
          <w:szCs w:val="20"/>
        </w:rPr>
      </w:pPr>
      <w:bookmarkStart w:id="409" w:name="_Toc530387555"/>
      <w:bookmarkStart w:id="410" w:name="_Toc26258971"/>
      <w:bookmarkStart w:id="411" w:name="_Toc86053253"/>
      <w:r w:rsidRPr="00BC0DA6">
        <w:rPr>
          <w:rFonts w:ascii="Arial" w:hAnsi="Arial" w:cs="Arial"/>
          <w:sz w:val="20"/>
          <w:szCs w:val="20"/>
        </w:rPr>
        <w:t>– część 1 zamówienia</w:t>
      </w:r>
      <w:bookmarkEnd w:id="408"/>
      <w:bookmarkEnd w:id="409"/>
      <w:bookmarkEnd w:id="410"/>
      <w:bookmarkEnd w:id="411"/>
    </w:p>
    <w:p w:rsidR="00733F8A" w:rsidRDefault="00733F8A" w:rsidP="00733F8A">
      <w:pPr>
        <w:pStyle w:val="Nagwek3"/>
      </w:pPr>
    </w:p>
    <w:p w:rsidR="00733F8A" w:rsidRPr="00BC0DA6" w:rsidRDefault="00733F8A" w:rsidP="00733F8A">
      <w:pPr>
        <w:pStyle w:val="Nagwek3"/>
        <w:rPr>
          <w:szCs w:val="22"/>
        </w:rPr>
      </w:pPr>
    </w:p>
    <w:p w:rsidR="00733F8A" w:rsidRPr="00BC0DA6" w:rsidRDefault="00733F8A" w:rsidP="00733F8A">
      <w:pPr>
        <w:pStyle w:val="Nagwek3"/>
        <w:jc w:val="center"/>
        <w:rPr>
          <w:rFonts w:ascii="Arial" w:hAnsi="Arial" w:cs="Arial"/>
          <w:i w:val="0"/>
          <w:szCs w:val="22"/>
        </w:rPr>
      </w:pPr>
      <w:bookmarkStart w:id="412" w:name="_Toc466466132"/>
      <w:bookmarkStart w:id="413" w:name="_Toc530387556"/>
      <w:bookmarkStart w:id="414" w:name="_Toc26258972"/>
      <w:bookmarkStart w:id="415" w:name="_Toc86053254"/>
      <w:r w:rsidRPr="00BC0DA6">
        <w:rPr>
          <w:rFonts w:ascii="Arial" w:hAnsi="Arial" w:cs="Arial"/>
          <w:i w:val="0"/>
          <w:szCs w:val="22"/>
        </w:rPr>
        <w:t>ISTOTNE POSTANOWIENIA UMOWY</w:t>
      </w:r>
      <w:bookmarkEnd w:id="412"/>
      <w:bookmarkEnd w:id="413"/>
      <w:bookmarkEnd w:id="414"/>
      <w:bookmarkEnd w:id="415"/>
      <w:r w:rsidRPr="00BC0DA6">
        <w:rPr>
          <w:rFonts w:ascii="Arial" w:hAnsi="Arial" w:cs="Arial"/>
          <w:i w:val="0"/>
          <w:szCs w:val="22"/>
        </w:rPr>
        <w:t xml:space="preserve"> </w:t>
      </w:r>
    </w:p>
    <w:p w:rsidR="00733F8A" w:rsidRPr="005C6AD5" w:rsidRDefault="00733F8A" w:rsidP="00733F8A">
      <w:pPr>
        <w:pStyle w:val="Nagwek3"/>
        <w:jc w:val="center"/>
        <w:rPr>
          <w:rFonts w:ascii="Arial" w:hAnsi="Arial" w:cs="Arial"/>
          <w:i w:val="0"/>
          <w:szCs w:val="22"/>
        </w:rPr>
      </w:pPr>
      <w:r w:rsidRPr="00BC0DA6">
        <w:rPr>
          <w:rFonts w:ascii="Arial" w:hAnsi="Arial" w:cs="Arial"/>
          <w:i w:val="0"/>
          <w:szCs w:val="22"/>
        </w:rPr>
        <w:t xml:space="preserve"> </w:t>
      </w:r>
      <w:bookmarkStart w:id="416" w:name="_Toc466466133"/>
      <w:bookmarkStart w:id="417" w:name="_Toc530387557"/>
      <w:bookmarkStart w:id="418" w:name="_Toc26258973"/>
      <w:bookmarkStart w:id="419" w:name="_Toc86053255"/>
      <w:r w:rsidRPr="008602F4">
        <w:rPr>
          <w:rFonts w:ascii="Arial" w:hAnsi="Arial" w:cs="Arial"/>
          <w:i w:val="0"/>
          <w:szCs w:val="22"/>
        </w:rPr>
        <w:t>dla zadania pn. Kompleksowa dostawa energii elektrycznej obejmująca sprzedaż energii elektrycznej i świadczenie dystrybucji energii elektrycznej dla Miasta i Gminy Bierutów</w:t>
      </w:r>
      <w:bookmarkEnd w:id="416"/>
      <w:bookmarkEnd w:id="417"/>
      <w:r>
        <w:rPr>
          <w:rFonts w:ascii="Arial" w:hAnsi="Arial" w:cs="Arial"/>
          <w:i w:val="0"/>
          <w:szCs w:val="22"/>
        </w:rPr>
        <w:t xml:space="preserve"> i jej jednostek organizacyjnych</w:t>
      </w:r>
      <w:bookmarkEnd w:id="418"/>
      <w:bookmarkEnd w:id="419"/>
    </w:p>
    <w:p w:rsidR="00733F8A" w:rsidRPr="00BC0DA6" w:rsidRDefault="00733F8A" w:rsidP="00733F8A"/>
    <w:p w:rsidR="00733F8A" w:rsidRPr="00BC0DA6" w:rsidRDefault="00733F8A" w:rsidP="00FE4AB5">
      <w:pPr>
        <w:numPr>
          <w:ilvl w:val="6"/>
          <w:numId w:val="61"/>
        </w:numPr>
        <w:tabs>
          <w:tab w:val="clear" w:pos="5040"/>
        </w:tabs>
        <w:ind w:left="426" w:hanging="426"/>
        <w:jc w:val="both"/>
        <w:rPr>
          <w:rFonts w:ascii="Arial" w:hAnsi="Arial" w:cs="Arial"/>
          <w:b/>
          <w:w w:val="90"/>
          <w:sz w:val="20"/>
          <w:szCs w:val="20"/>
        </w:rPr>
      </w:pPr>
      <w:r w:rsidRPr="00BC0DA6">
        <w:rPr>
          <w:rFonts w:ascii="Arial" w:hAnsi="Arial" w:cs="Arial"/>
          <w:b/>
          <w:w w:val="90"/>
          <w:sz w:val="20"/>
          <w:szCs w:val="20"/>
        </w:rPr>
        <w:t>Postanowienia ogólne</w:t>
      </w:r>
    </w:p>
    <w:p w:rsidR="00733F8A" w:rsidRPr="004B2E4B" w:rsidRDefault="00733F8A" w:rsidP="00FE4AB5">
      <w:pPr>
        <w:numPr>
          <w:ilvl w:val="0"/>
          <w:numId w:val="62"/>
        </w:numPr>
        <w:ind w:hanging="294"/>
        <w:jc w:val="both"/>
        <w:rPr>
          <w:rFonts w:ascii="Arial" w:hAnsi="Arial" w:cs="Arial"/>
          <w:w w:val="90"/>
          <w:sz w:val="20"/>
          <w:szCs w:val="20"/>
        </w:rPr>
      </w:pPr>
      <w:r w:rsidRPr="004B2E4B">
        <w:rPr>
          <w:rFonts w:ascii="Arial" w:hAnsi="Arial" w:cs="Arial"/>
          <w:w w:val="90"/>
          <w:sz w:val="20"/>
          <w:szCs w:val="20"/>
        </w:rPr>
        <w:t>Przedmiotem umowy jest Kompleksowa dostawa energii elektrycznej obejmująca sprzedaż energii elektrycznej i świadczenie dystrybucji energii elektrycznej dla Miasta i Gminy Bierutów i jej jednostek organizacyjnych – oświetlenie uliczne.</w:t>
      </w:r>
    </w:p>
    <w:p w:rsidR="00733F8A" w:rsidRPr="004B2E4B" w:rsidRDefault="00733F8A" w:rsidP="00FE4AB5">
      <w:pPr>
        <w:numPr>
          <w:ilvl w:val="0"/>
          <w:numId w:val="62"/>
        </w:numPr>
        <w:ind w:hanging="294"/>
        <w:jc w:val="both"/>
        <w:rPr>
          <w:rFonts w:ascii="Arial" w:hAnsi="Arial" w:cs="Arial"/>
          <w:w w:val="90"/>
          <w:sz w:val="20"/>
          <w:szCs w:val="20"/>
        </w:rPr>
      </w:pPr>
      <w:r w:rsidRPr="004B2E4B">
        <w:rPr>
          <w:rFonts w:ascii="Arial" w:hAnsi="Arial" w:cs="Arial"/>
          <w:w w:val="90"/>
          <w:sz w:val="20"/>
          <w:szCs w:val="20"/>
        </w:rPr>
        <w:t xml:space="preserve">Umowa zostaje zawarta w wyniku postępowania </w:t>
      </w:r>
      <w:r w:rsidR="004B2E4B" w:rsidRPr="004B2E4B">
        <w:rPr>
          <w:rFonts w:ascii="Arial" w:hAnsi="Arial" w:cs="Arial"/>
          <w:sz w:val="20"/>
          <w:szCs w:val="20"/>
        </w:rPr>
        <w:t xml:space="preserve">przeprowadzonego </w:t>
      </w:r>
      <w:r w:rsidR="004B2E4B" w:rsidRPr="004B2E4B">
        <w:rPr>
          <w:rFonts w:ascii="Arial" w:eastAsia="Calibri" w:hAnsi="Arial" w:cs="Arial"/>
          <w:color w:val="000000"/>
          <w:sz w:val="20"/>
          <w:szCs w:val="20"/>
        </w:rPr>
        <w:t xml:space="preserve">w trybie podstawowym na podstawie art. 275 pkt 2 </w:t>
      </w:r>
      <w:r w:rsidR="004B2E4B" w:rsidRPr="004B2E4B">
        <w:rPr>
          <w:rFonts w:ascii="Arial" w:hAnsi="Arial" w:cs="Arial"/>
          <w:sz w:val="20"/>
          <w:szCs w:val="20"/>
        </w:rPr>
        <w:t xml:space="preserve">ustawy </w:t>
      </w:r>
      <w:r w:rsidR="004B2E4B" w:rsidRPr="004B2E4B">
        <w:rPr>
          <w:rFonts w:ascii="Arial" w:eastAsia="Calibri" w:hAnsi="Arial" w:cs="Arial"/>
          <w:sz w:val="20"/>
          <w:szCs w:val="20"/>
        </w:rPr>
        <w:t>z dnia 11 września 2019 r. – Prawo zamówień publicznych (Dz. U. z 20</w:t>
      </w:r>
      <w:r w:rsidR="004B2E4B">
        <w:rPr>
          <w:rFonts w:ascii="Arial" w:eastAsia="Calibri" w:hAnsi="Arial" w:cs="Arial"/>
          <w:sz w:val="20"/>
          <w:szCs w:val="20"/>
        </w:rPr>
        <w:t>21</w:t>
      </w:r>
      <w:r w:rsidR="004B2E4B" w:rsidRPr="004B2E4B">
        <w:rPr>
          <w:rFonts w:ascii="Arial" w:eastAsia="Calibri" w:hAnsi="Arial" w:cs="Arial"/>
          <w:sz w:val="20"/>
          <w:szCs w:val="20"/>
        </w:rPr>
        <w:t xml:space="preserve"> r., poz. </w:t>
      </w:r>
      <w:r w:rsidR="004B2E4B">
        <w:rPr>
          <w:rFonts w:ascii="Arial" w:eastAsia="Calibri" w:hAnsi="Arial" w:cs="Arial"/>
          <w:sz w:val="20"/>
          <w:szCs w:val="20"/>
        </w:rPr>
        <w:t>1129</w:t>
      </w:r>
      <w:r w:rsidR="004B2E4B" w:rsidRPr="004B2E4B">
        <w:rPr>
          <w:rFonts w:ascii="Arial" w:eastAsia="Calibri" w:hAnsi="Arial" w:cs="Arial"/>
          <w:sz w:val="20"/>
          <w:szCs w:val="20"/>
        </w:rPr>
        <w:t xml:space="preserve"> ze zm.)</w:t>
      </w:r>
      <w:r w:rsidR="004B2E4B" w:rsidRPr="004B2E4B">
        <w:rPr>
          <w:rFonts w:ascii="Arial" w:hAnsi="Arial" w:cs="Arial"/>
          <w:sz w:val="20"/>
          <w:szCs w:val="20"/>
        </w:rPr>
        <w:t>,</w:t>
      </w:r>
      <w:r w:rsidR="004B2E4B" w:rsidRPr="004B2E4B">
        <w:rPr>
          <w:rFonts w:ascii="Arial" w:hAnsi="Arial" w:cs="Arial"/>
          <w:w w:val="90"/>
          <w:sz w:val="20"/>
          <w:szCs w:val="20"/>
        </w:rPr>
        <w:t xml:space="preserve"> </w:t>
      </w:r>
      <w:r w:rsidRPr="004B2E4B">
        <w:rPr>
          <w:rFonts w:ascii="Arial" w:hAnsi="Arial" w:cs="Arial"/>
          <w:sz w:val="20"/>
          <w:szCs w:val="20"/>
        </w:rPr>
        <w:t>zwanej dalej „ustawą”.</w:t>
      </w:r>
    </w:p>
    <w:p w:rsidR="00733F8A" w:rsidRPr="004B2E4B" w:rsidRDefault="00733F8A" w:rsidP="00FE4AB5">
      <w:pPr>
        <w:numPr>
          <w:ilvl w:val="0"/>
          <w:numId w:val="62"/>
        </w:numPr>
        <w:ind w:hanging="294"/>
        <w:jc w:val="both"/>
        <w:rPr>
          <w:rFonts w:ascii="Arial" w:hAnsi="Arial" w:cs="Arial"/>
          <w:w w:val="90"/>
          <w:sz w:val="20"/>
          <w:szCs w:val="20"/>
        </w:rPr>
      </w:pPr>
      <w:r w:rsidRPr="004B2E4B">
        <w:rPr>
          <w:rFonts w:ascii="Arial" w:hAnsi="Arial" w:cs="Arial"/>
          <w:sz w:val="20"/>
          <w:szCs w:val="20"/>
        </w:rPr>
        <w:t>Integralną częścią umowy jest oferta Wykonawcy z dnia ……</w:t>
      </w:r>
    </w:p>
    <w:p w:rsidR="00733F8A" w:rsidRPr="004B2E4B" w:rsidRDefault="00733F8A" w:rsidP="00FE4AB5">
      <w:pPr>
        <w:numPr>
          <w:ilvl w:val="0"/>
          <w:numId w:val="62"/>
        </w:numPr>
        <w:ind w:hanging="294"/>
        <w:jc w:val="both"/>
        <w:rPr>
          <w:rFonts w:ascii="Arial" w:hAnsi="Arial" w:cs="Arial"/>
          <w:w w:val="90"/>
          <w:sz w:val="20"/>
          <w:szCs w:val="20"/>
        </w:rPr>
      </w:pPr>
      <w:r w:rsidRPr="004B2E4B">
        <w:rPr>
          <w:rFonts w:ascii="Arial" w:hAnsi="Arial" w:cs="Arial"/>
          <w:sz w:val="20"/>
          <w:szCs w:val="20"/>
        </w:rPr>
        <w:t>Oprócz istotnych postanowień umownych, umowa z Wykonawcą zawierać będzie również elementy niezbędne wynikające z ustawy z dnia 10 kwietnia 1997</w:t>
      </w:r>
      <w:r w:rsidR="004B2E4B">
        <w:rPr>
          <w:rFonts w:ascii="Arial" w:hAnsi="Arial" w:cs="Arial"/>
          <w:sz w:val="20"/>
          <w:szCs w:val="20"/>
        </w:rPr>
        <w:t xml:space="preserve"> </w:t>
      </w:r>
      <w:r w:rsidRPr="004B2E4B">
        <w:rPr>
          <w:rFonts w:ascii="Arial" w:hAnsi="Arial" w:cs="Arial"/>
          <w:sz w:val="20"/>
          <w:szCs w:val="20"/>
        </w:rPr>
        <w:t>r. Prawo energetyczne (Dz. U. z 202</w:t>
      </w:r>
      <w:r w:rsidR="00825D4D" w:rsidRPr="004B2E4B">
        <w:rPr>
          <w:rFonts w:ascii="Arial" w:hAnsi="Arial" w:cs="Arial"/>
          <w:sz w:val="20"/>
          <w:szCs w:val="20"/>
        </w:rPr>
        <w:t>1</w:t>
      </w:r>
      <w:r w:rsidRPr="004B2E4B">
        <w:rPr>
          <w:rFonts w:ascii="Arial" w:hAnsi="Arial" w:cs="Arial"/>
          <w:sz w:val="20"/>
          <w:szCs w:val="20"/>
        </w:rPr>
        <w:t xml:space="preserve"> r., poz. </w:t>
      </w:r>
      <w:r w:rsidR="00825D4D" w:rsidRPr="004B2E4B">
        <w:rPr>
          <w:rFonts w:ascii="Arial" w:hAnsi="Arial" w:cs="Arial"/>
          <w:sz w:val="20"/>
          <w:szCs w:val="20"/>
        </w:rPr>
        <w:t>716</w:t>
      </w:r>
      <w:r w:rsidRPr="004B2E4B">
        <w:rPr>
          <w:rFonts w:ascii="Arial" w:hAnsi="Arial" w:cs="Arial"/>
          <w:sz w:val="20"/>
          <w:szCs w:val="20"/>
        </w:rPr>
        <w:t xml:space="preserve"> ze zm.)</w:t>
      </w:r>
      <w:r w:rsidR="004B2E4B">
        <w:rPr>
          <w:rFonts w:ascii="Arial" w:hAnsi="Arial" w:cs="Arial"/>
          <w:sz w:val="20"/>
          <w:szCs w:val="20"/>
        </w:rPr>
        <w:t>.</w:t>
      </w:r>
    </w:p>
    <w:p w:rsidR="00733F8A" w:rsidRPr="00E24372" w:rsidRDefault="00733F8A" w:rsidP="00FE4AB5">
      <w:pPr>
        <w:numPr>
          <w:ilvl w:val="0"/>
          <w:numId w:val="62"/>
        </w:numPr>
        <w:ind w:hanging="294"/>
        <w:jc w:val="both"/>
        <w:rPr>
          <w:rFonts w:ascii="Arial" w:hAnsi="Arial" w:cs="Arial"/>
          <w:w w:val="90"/>
          <w:sz w:val="20"/>
          <w:szCs w:val="20"/>
        </w:rPr>
      </w:pPr>
      <w:r w:rsidRPr="004B2E4B">
        <w:rPr>
          <w:rFonts w:ascii="Arial" w:hAnsi="Arial" w:cs="Arial"/>
          <w:sz w:val="20"/>
          <w:szCs w:val="20"/>
        </w:rPr>
        <w:t>Sprzedaż energii elektrycznej oraz świadczenie usługi dystrybucji odbywa się na warunkach określonych przepisami ustawy z dnia 10</w:t>
      </w:r>
      <w:r w:rsidRPr="00BC0DA6">
        <w:rPr>
          <w:rFonts w:ascii="Arial" w:hAnsi="Arial" w:cs="Arial"/>
          <w:sz w:val="20"/>
          <w:szCs w:val="20"/>
        </w:rPr>
        <w:t xml:space="preserve"> kwietnia 1997</w:t>
      </w:r>
      <w:r w:rsidR="004B2E4B">
        <w:rPr>
          <w:rFonts w:ascii="Arial" w:hAnsi="Arial" w:cs="Arial"/>
          <w:sz w:val="20"/>
          <w:szCs w:val="20"/>
        </w:rPr>
        <w:t xml:space="preserve"> </w:t>
      </w:r>
      <w:r w:rsidRPr="00BC0DA6">
        <w:rPr>
          <w:rFonts w:ascii="Arial" w:hAnsi="Arial" w:cs="Arial"/>
          <w:sz w:val="20"/>
          <w:szCs w:val="20"/>
        </w:rPr>
        <w:t>r. Prawo energetyczne, przepisami Kodeksu cywilnego, zasadami określonymi w koncesji, postanowieniami niniejszej umowy, a także zgodnie z taryfą Wykonawcy i Taryfą Operatora Systemu Dystrybucyjnego.</w:t>
      </w:r>
    </w:p>
    <w:p w:rsidR="00733F8A" w:rsidRPr="00710E83" w:rsidRDefault="00733F8A" w:rsidP="00FE4AB5">
      <w:pPr>
        <w:numPr>
          <w:ilvl w:val="0"/>
          <w:numId w:val="62"/>
        </w:numPr>
        <w:jc w:val="both"/>
        <w:rPr>
          <w:rFonts w:ascii="Arial" w:hAnsi="Arial" w:cs="Arial"/>
          <w:sz w:val="20"/>
          <w:szCs w:val="20"/>
        </w:rPr>
      </w:pPr>
      <w:r w:rsidRPr="00710E83">
        <w:rPr>
          <w:rFonts w:ascii="Arial" w:hAnsi="Arial" w:cs="Arial"/>
          <w:sz w:val="20"/>
          <w:szCs w:val="20"/>
        </w:rPr>
        <w:t>Sprzedaż energii elektrycznej nastąpi nie wcześniej niż po wygaśnięciu umowy, na podstawie której dotychczas Zamawiający kupował energię elektryczną oraz skutecznym przeprowadzeniu procesu zmiany sprzedawcy u OSD.</w:t>
      </w:r>
    </w:p>
    <w:p w:rsidR="00733F8A" w:rsidRPr="005C6AD5" w:rsidRDefault="00733F8A" w:rsidP="00FE4AB5">
      <w:pPr>
        <w:numPr>
          <w:ilvl w:val="0"/>
          <w:numId w:val="62"/>
        </w:numPr>
        <w:ind w:hanging="294"/>
        <w:jc w:val="both"/>
        <w:rPr>
          <w:rFonts w:ascii="Arial" w:hAnsi="Arial" w:cs="Arial"/>
          <w:w w:val="90"/>
          <w:sz w:val="20"/>
          <w:szCs w:val="20"/>
        </w:rPr>
      </w:pPr>
      <w:r w:rsidRPr="00BC0DA6">
        <w:rPr>
          <w:rFonts w:ascii="Arial" w:hAnsi="Arial" w:cs="Arial"/>
          <w:sz w:val="20"/>
          <w:szCs w:val="20"/>
        </w:rPr>
        <w:t xml:space="preserve">Wykonawca zobowiązuje się do sprzedaży energii elektrycznej i zapewnia jej dystrybucję do </w:t>
      </w:r>
      <w:r w:rsidRPr="00BC0DA6">
        <w:rPr>
          <w:rFonts w:ascii="Arial" w:hAnsi="Arial" w:cs="Arial"/>
          <w:color w:val="000000"/>
          <w:sz w:val="20"/>
          <w:szCs w:val="20"/>
        </w:rPr>
        <w:t>obiektów zgodnie z załącznikiem nr 1 do niniejszych Istotnych Postanowień Umowy.</w:t>
      </w:r>
    </w:p>
    <w:p w:rsidR="00733F8A" w:rsidRPr="005C6AD5" w:rsidRDefault="00733F8A" w:rsidP="00FE4AB5">
      <w:pPr>
        <w:numPr>
          <w:ilvl w:val="0"/>
          <w:numId w:val="62"/>
        </w:numPr>
        <w:ind w:hanging="294"/>
        <w:jc w:val="both"/>
        <w:rPr>
          <w:rFonts w:ascii="Arial" w:hAnsi="Arial" w:cs="Arial"/>
          <w:w w:val="90"/>
          <w:sz w:val="20"/>
          <w:szCs w:val="20"/>
        </w:rPr>
      </w:pPr>
      <w:r>
        <w:rPr>
          <w:rFonts w:ascii="Arial" w:hAnsi="Arial" w:cs="Arial"/>
          <w:sz w:val="20"/>
          <w:szCs w:val="20"/>
        </w:rPr>
        <w:t>Miasto i Gmina Bierutów</w:t>
      </w:r>
      <w:r w:rsidRPr="005C6AD5">
        <w:rPr>
          <w:rFonts w:ascii="Arial" w:hAnsi="Arial" w:cs="Arial"/>
          <w:sz w:val="20"/>
          <w:szCs w:val="20"/>
        </w:rPr>
        <w:t xml:space="preserve"> będ</w:t>
      </w:r>
      <w:r>
        <w:rPr>
          <w:rFonts w:ascii="Arial" w:hAnsi="Arial" w:cs="Arial"/>
          <w:sz w:val="20"/>
          <w:szCs w:val="20"/>
        </w:rPr>
        <w:t>zie</w:t>
      </w:r>
      <w:r w:rsidRPr="005C6AD5">
        <w:rPr>
          <w:rFonts w:ascii="Arial" w:hAnsi="Arial" w:cs="Arial"/>
          <w:sz w:val="20"/>
          <w:szCs w:val="20"/>
        </w:rPr>
        <w:t xml:space="preserve"> zawierać odrębn</w:t>
      </w:r>
      <w:r>
        <w:rPr>
          <w:rFonts w:ascii="Arial" w:hAnsi="Arial" w:cs="Arial"/>
          <w:sz w:val="20"/>
          <w:szCs w:val="20"/>
        </w:rPr>
        <w:t>ą</w:t>
      </w:r>
      <w:r w:rsidRPr="005C6AD5">
        <w:rPr>
          <w:rFonts w:ascii="Arial" w:hAnsi="Arial" w:cs="Arial"/>
          <w:sz w:val="20"/>
          <w:szCs w:val="20"/>
        </w:rPr>
        <w:t xml:space="preserve"> umow</w:t>
      </w:r>
      <w:r>
        <w:rPr>
          <w:rFonts w:ascii="Arial" w:hAnsi="Arial" w:cs="Arial"/>
          <w:sz w:val="20"/>
          <w:szCs w:val="20"/>
        </w:rPr>
        <w:t>ę</w:t>
      </w:r>
      <w:r w:rsidRPr="005C6AD5">
        <w:rPr>
          <w:rFonts w:ascii="Arial" w:hAnsi="Arial" w:cs="Arial"/>
          <w:sz w:val="20"/>
          <w:szCs w:val="20"/>
        </w:rPr>
        <w:t xml:space="preserve"> wynikając</w:t>
      </w:r>
      <w:r>
        <w:rPr>
          <w:rFonts w:ascii="Arial" w:hAnsi="Arial" w:cs="Arial"/>
          <w:sz w:val="20"/>
          <w:szCs w:val="20"/>
        </w:rPr>
        <w:t>ą</w:t>
      </w:r>
      <w:r w:rsidRPr="005C6AD5">
        <w:rPr>
          <w:rFonts w:ascii="Arial" w:hAnsi="Arial" w:cs="Arial"/>
          <w:sz w:val="20"/>
          <w:szCs w:val="20"/>
        </w:rPr>
        <w:t xml:space="preserve"> z niniejszego postępowania o ud</w:t>
      </w:r>
      <w:r>
        <w:rPr>
          <w:rFonts w:ascii="Arial" w:hAnsi="Arial" w:cs="Arial"/>
          <w:sz w:val="20"/>
          <w:szCs w:val="20"/>
        </w:rPr>
        <w:t>zielenie zamówienia publicznego</w:t>
      </w:r>
      <w:r w:rsidRPr="005C6AD5">
        <w:rPr>
          <w:rFonts w:ascii="Arial" w:hAnsi="Arial" w:cs="Arial"/>
          <w:sz w:val="20"/>
          <w:szCs w:val="20"/>
        </w:rPr>
        <w:t>.</w:t>
      </w:r>
    </w:p>
    <w:p w:rsidR="00733F8A" w:rsidRPr="005C6AD5" w:rsidRDefault="00733F8A" w:rsidP="00FE4AB5">
      <w:pPr>
        <w:numPr>
          <w:ilvl w:val="0"/>
          <w:numId w:val="62"/>
        </w:numPr>
        <w:ind w:hanging="294"/>
        <w:jc w:val="both"/>
        <w:rPr>
          <w:rFonts w:ascii="Arial" w:hAnsi="Arial" w:cs="Arial"/>
          <w:w w:val="90"/>
          <w:sz w:val="20"/>
          <w:szCs w:val="20"/>
        </w:rPr>
      </w:pPr>
      <w:r w:rsidRPr="005C6AD5">
        <w:rPr>
          <w:rFonts w:ascii="Arial" w:hAnsi="Arial" w:cs="Arial"/>
          <w:sz w:val="20"/>
          <w:szCs w:val="20"/>
        </w:rPr>
        <w:t>Wykonawca zobowiązuje się zapewnić kompleksową dostawę energii elektrycznej do obiektów wymienionych w Załączniku nr 1, według stawek wynikających z oferty.</w:t>
      </w:r>
    </w:p>
    <w:p w:rsidR="00733F8A" w:rsidRPr="00BC0DA6" w:rsidRDefault="00733F8A" w:rsidP="00FE4AB5">
      <w:pPr>
        <w:numPr>
          <w:ilvl w:val="0"/>
          <w:numId w:val="62"/>
        </w:numPr>
        <w:ind w:hanging="294"/>
        <w:jc w:val="both"/>
        <w:rPr>
          <w:rFonts w:ascii="Arial" w:hAnsi="Arial" w:cs="Arial"/>
          <w:w w:val="90"/>
          <w:sz w:val="20"/>
          <w:szCs w:val="20"/>
        </w:rPr>
      </w:pPr>
      <w:r w:rsidRPr="00BC0DA6">
        <w:rPr>
          <w:rFonts w:ascii="Arial" w:hAnsi="Arial" w:cs="Arial"/>
          <w:sz w:val="20"/>
          <w:szCs w:val="20"/>
        </w:rPr>
        <w:t xml:space="preserve">Wykonawca zobowiązuje się do sprzedaży energii elektrycznej z zachowaniem obowiązujących standardów jakościowych, określonych w taryfie, Prawie energetycznym oraz aktach wykonawczych do tej ustawy. </w:t>
      </w:r>
    </w:p>
    <w:p w:rsidR="00733F8A" w:rsidRPr="00BC0DA6" w:rsidRDefault="00733F8A" w:rsidP="00FE4AB5">
      <w:pPr>
        <w:numPr>
          <w:ilvl w:val="0"/>
          <w:numId w:val="62"/>
        </w:numPr>
        <w:ind w:hanging="294"/>
        <w:jc w:val="both"/>
        <w:rPr>
          <w:rFonts w:ascii="Arial" w:hAnsi="Arial" w:cs="Arial"/>
          <w:w w:val="90"/>
          <w:sz w:val="20"/>
          <w:szCs w:val="20"/>
        </w:rPr>
      </w:pPr>
      <w:r w:rsidRPr="00BC0DA6">
        <w:rPr>
          <w:rFonts w:ascii="Arial" w:hAnsi="Arial" w:cs="Arial"/>
          <w:sz w:val="20"/>
          <w:szCs w:val="20"/>
        </w:rPr>
        <w:t>Wykonawca zobowiązuje się zapewnić Zamawiającemu standardy jakości obsługi Zamawiającego w zakresie świadczenia usługi dystrybucji:</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przyjmowania od Zamawiającego przez całą dobę zgłoszeń i reklamacji dotyczących dostarczania energii elektrycznej z sieci,</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bezzwłocznego przystąpienia do usuwania zakłóceń w dostarczaniu energii elektrycznej spowodowanych nieprawidłową pracą sieci,</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udzielania Zamawiającemu na jego żądanie informacji o przewidywanym terminie wznowienia dostarczania energii elektrycznej przerwanego z powodu awarii sieci,</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nieodpłatnego udzielania informacji w sprawie rozliczeń oraz aktualnych taryf i zmian przepisów prawa powszechnie obowiązującego w zakresie objętym umową,</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rozpatrywania wniosków lub reklamacji Zamawiającego w sprawie rozliczeń i udzielania odpowiedzi nie później niż w terminie 14 dni od dnia złożenia wniosku lub zgłoszenia reklamacji,</w:t>
      </w:r>
    </w:p>
    <w:p w:rsidR="00733F8A"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powiadamiania Zamawiającego o terminach i czasie planowanych przerw w dostawie energii elektrycznej.</w:t>
      </w:r>
    </w:p>
    <w:p w:rsidR="00733F8A" w:rsidRDefault="00733F8A" w:rsidP="00733F8A">
      <w:pPr>
        <w:ind w:left="993"/>
        <w:jc w:val="both"/>
        <w:rPr>
          <w:rFonts w:ascii="Arial" w:hAnsi="Arial" w:cs="Arial"/>
          <w:sz w:val="20"/>
          <w:szCs w:val="20"/>
        </w:rPr>
      </w:pPr>
    </w:p>
    <w:p w:rsidR="00733F8A" w:rsidRDefault="00733F8A" w:rsidP="00FE4AB5">
      <w:pPr>
        <w:numPr>
          <w:ilvl w:val="0"/>
          <w:numId w:val="64"/>
        </w:numPr>
        <w:tabs>
          <w:tab w:val="clear" w:pos="2880"/>
          <w:tab w:val="num" w:pos="426"/>
        </w:tabs>
        <w:ind w:left="426" w:hanging="426"/>
        <w:rPr>
          <w:rFonts w:ascii="Arial" w:hAnsi="Arial" w:cs="Arial"/>
          <w:b/>
          <w:sz w:val="20"/>
          <w:szCs w:val="20"/>
        </w:rPr>
      </w:pPr>
      <w:r w:rsidRPr="00BC0DA6">
        <w:rPr>
          <w:rFonts w:ascii="Arial" w:hAnsi="Arial" w:cs="Arial"/>
          <w:b/>
          <w:sz w:val="20"/>
          <w:szCs w:val="20"/>
        </w:rPr>
        <w:t>Termin realizacji zamówienia</w:t>
      </w:r>
    </w:p>
    <w:p w:rsidR="00733F8A" w:rsidRDefault="00733F8A" w:rsidP="00FE4AB5">
      <w:pPr>
        <w:numPr>
          <w:ilvl w:val="0"/>
          <w:numId w:val="65"/>
        </w:numPr>
        <w:ind w:hanging="294"/>
        <w:jc w:val="both"/>
        <w:rPr>
          <w:rFonts w:ascii="Arial" w:hAnsi="Arial" w:cs="Arial"/>
          <w:sz w:val="20"/>
          <w:szCs w:val="20"/>
        </w:rPr>
      </w:pPr>
      <w:r w:rsidRPr="00BC0DA6">
        <w:rPr>
          <w:rFonts w:ascii="Arial" w:hAnsi="Arial" w:cs="Arial"/>
          <w:sz w:val="20"/>
          <w:szCs w:val="20"/>
        </w:rPr>
        <w:t xml:space="preserve">Wymagany termin realizacji przedmiotu zamówienia: </w:t>
      </w:r>
      <w:r w:rsidR="00825D4D" w:rsidRPr="008F550D">
        <w:rPr>
          <w:rFonts w:ascii="Arial" w:hAnsi="Arial" w:cs="Arial"/>
          <w:b/>
          <w:sz w:val="20"/>
          <w:szCs w:val="20"/>
        </w:rPr>
        <w:t>12 miesięcy</w:t>
      </w:r>
      <w:r w:rsidR="00825D4D">
        <w:rPr>
          <w:rFonts w:ascii="Arial" w:hAnsi="Arial" w:cs="Arial"/>
          <w:sz w:val="20"/>
          <w:szCs w:val="20"/>
        </w:rPr>
        <w:t xml:space="preserve"> </w:t>
      </w:r>
      <w:r w:rsidR="00825D4D" w:rsidRPr="00825D4D">
        <w:rPr>
          <w:rFonts w:ascii="Arial" w:hAnsi="Arial" w:cs="Arial"/>
          <w:b/>
          <w:sz w:val="20"/>
          <w:szCs w:val="20"/>
        </w:rPr>
        <w:t>od dnia 01.01.2022 r</w:t>
      </w:r>
      <w:r w:rsidRPr="00825D4D">
        <w:rPr>
          <w:rFonts w:ascii="Arial" w:hAnsi="Arial" w:cs="Arial"/>
          <w:b/>
          <w:sz w:val="20"/>
          <w:szCs w:val="20"/>
        </w:rPr>
        <w:t>.</w:t>
      </w:r>
    </w:p>
    <w:p w:rsidR="00733F8A" w:rsidRDefault="00733F8A" w:rsidP="00FE4AB5">
      <w:pPr>
        <w:numPr>
          <w:ilvl w:val="0"/>
          <w:numId w:val="65"/>
        </w:numPr>
        <w:ind w:hanging="294"/>
        <w:jc w:val="both"/>
        <w:rPr>
          <w:rFonts w:ascii="Arial" w:hAnsi="Arial" w:cs="Arial"/>
          <w:sz w:val="20"/>
          <w:szCs w:val="20"/>
        </w:rPr>
      </w:pPr>
      <w:r w:rsidRPr="00BC0DA6">
        <w:rPr>
          <w:rFonts w:ascii="Arial" w:hAnsi="Arial" w:cs="Arial"/>
          <w:sz w:val="20"/>
          <w:szCs w:val="20"/>
        </w:rPr>
        <w:t>Wykonawca zapewnia sprzedaż energii elektrycznej przez cały czas obowiązywania umowy sprzedaży, począwszy od dnia zawarcia umowy w sposób ciągły i niezakłócony do wszystkich punktów poboru wskazanych przez Zamawiającego, z jednoczesnym zastrzeżeniem zapisów Rozporządzenia Ministra Gospodarki z dnia 4 maja 2007</w:t>
      </w:r>
      <w:r>
        <w:rPr>
          <w:rFonts w:ascii="Arial" w:hAnsi="Arial" w:cs="Arial"/>
          <w:sz w:val="20"/>
          <w:szCs w:val="20"/>
        </w:rPr>
        <w:t xml:space="preserve"> </w:t>
      </w:r>
      <w:r w:rsidRPr="00BC0DA6">
        <w:rPr>
          <w:rFonts w:ascii="Arial" w:hAnsi="Arial" w:cs="Arial"/>
          <w:sz w:val="20"/>
          <w:szCs w:val="20"/>
        </w:rPr>
        <w:t xml:space="preserve">r. w sprawie szczegółowych </w:t>
      </w:r>
      <w:r w:rsidRPr="00BC0DA6">
        <w:rPr>
          <w:rFonts w:ascii="Arial" w:hAnsi="Arial" w:cs="Arial"/>
          <w:sz w:val="20"/>
          <w:szCs w:val="20"/>
        </w:rPr>
        <w:lastRenderedPageBreak/>
        <w:t>warunków funkcjonowania systemu elektro</w:t>
      </w:r>
      <w:r>
        <w:rPr>
          <w:rFonts w:ascii="Arial" w:hAnsi="Arial" w:cs="Arial"/>
          <w:sz w:val="20"/>
          <w:szCs w:val="20"/>
        </w:rPr>
        <w:t>energetycznego (Dz. U. z 2007</w:t>
      </w:r>
      <w:r w:rsidR="004B2E4B">
        <w:rPr>
          <w:rFonts w:ascii="Arial" w:hAnsi="Arial" w:cs="Arial"/>
          <w:sz w:val="20"/>
          <w:szCs w:val="20"/>
        </w:rPr>
        <w:t xml:space="preserve"> </w:t>
      </w:r>
      <w:r>
        <w:rPr>
          <w:rFonts w:ascii="Arial" w:hAnsi="Arial" w:cs="Arial"/>
          <w:sz w:val="20"/>
          <w:szCs w:val="20"/>
        </w:rPr>
        <w:t>r.</w:t>
      </w:r>
      <w:r w:rsidRPr="00BC0DA6">
        <w:rPr>
          <w:rFonts w:ascii="Arial" w:hAnsi="Arial" w:cs="Arial"/>
          <w:sz w:val="20"/>
          <w:szCs w:val="20"/>
        </w:rPr>
        <w:t>, Nr 93, poz. 6</w:t>
      </w:r>
      <w:r>
        <w:rPr>
          <w:rFonts w:ascii="Arial" w:hAnsi="Arial" w:cs="Arial"/>
          <w:sz w:val="20"/>
          <w:szCs w:val="20"/>
        </w:rPr>
        <w:t>2</w:t>
      </w:r>
      <w:r w:rsidRPr="00BC0DA6">
        <w:rPr>
          <w:rFonts w:ascii="Arial" w:hAnsi="Arial" w:cs="Arial"/>
          <w:sz w:val="20"/>
          <w:szCs w:val="20"/>
        </w:rPr>
        <w:t>3 ze zm.)</w:t>
      </w:r>
      <w:r w:rsidR="004B2E4B">
        <w:rPr>
          <w:rFonts w:ascii="Arial" w:hAnsi="Arial" w:cs="Arial"/>
          <w:sz w:val="20"/>
          <w:szCs w:val="20"/>
        </w:rPr>
        <w:t>.</w:t>
      </w:r>
    </w:p>
    <w:p w:rsidR="00733F8A" w:rsidRPr="00BC0DA6" w:rsidRDefault="00733F8A" w:rsidP="00733F8A">
      <w:pPr>
        <w:jc w:val="both"/>
        <w:rPr>
          <w:rFonts w:ascii="Arial" w:hAnsi="Arial" w:cs="Arial"/>
          <w:sz w:val="20"/>
          <w:szCs w:val="20"/>
        </w:rPr>
      </w:pPr>
    </w:p>
    <w:p w:rsidR="00733F8A" w:rsidRDefault="00733F8A" w:rsidP="00FE4AB5">
      <w:pPr>
        <w:numPr>
          <w:ilvl w:val="0"/>
          <w:numId w:val="64"/>
        </w:numPr>
        <w:tabs>
          <w:tab w:val="clear" w:pos="2880"/>
        </w:tabs>
        <w:ind w:left="426" w:hanging="426"/>
        <w:jc w:val="both"/>
        <w:rPr>
          <w:rFonts w:ascii="Arial" w:hAnsi="Arial" w:cs="Arial"/>
          <w:b/>
          <w:sz w:val="20"/>
          <w:szCs w:val="20"/>
        </w:rPr>
      </w:pPr>
      <w:r w:rsidRPr="00BC0DA6">
        <w:rPr>
          <w:rFonts w:ascii="Arial" w:hAnsi="Arial" w:cs="Arial"/>
          <w:b/>
          <w:sz w:val="20"/>
          <w:szCs w:val="20"/>
        </w:rPr>
        <w:t>Rozliczenia</w:t>
      </w:r>
    </w:p>
    <w:p w:rsidR="00733F8A" w:rsidRDefault="00733F8A" w:rsidP="00FE4AB5">
      <w:pPr>
        <w:numPr>
          <w:ilvl w:val="0"/>
          <w:numId w:val="66"/>
        </w:numPr>
        <w:ind w:hanging="294"/>
        <w:jc w:val="both"/>
        <w:rPr>
          <w:rFonts w:ascii="Arial" w:hAnsi="Arial" w:cs="Arial"/>
          <w:color w:val="000000"/>
          <w:sz w:val="20"/>
          <w:szCs w:val="20"/>
        </w:rPr>
      </w:pPr>
      <w:r w:rsidRPr="00BC0DA6">
        <w:rPr>
          <w:rFonts w:ascii="Arial" w:hAnsi="Arial" w:cs="Arial"/>
          <w:color w:val="000000"/>
          <w:sz w:val="20"/>
          <w:szCs w:val="20"/>
        </w:rPr>
        <w:t xml:space="preserve">Obowiązującą formą wynagrodzenia będzie wynagrodzenie umowne odpowiadające iloczynowi ilości faktycznego zużycia energii w danym okresie rozliczeniowym i ceny jednostkowej za kWh. </w:t>
      </w:r>
    </w:p>
    <w:p w:rsidR="00733F8A" w:rsidRDefault="00733F8A" w:rsidP="00FE4AB5">
      <w:pPr>
        <w:numPr>
          <w:ilvl w:val="0"/>
          <w:numId w:val="66"/>
        </w:numPr>
        <w:ind w:hanging="294"/>
        <w:jc w:val="both"/>
        <w:rPr>
          <w:rFonts w:ascii="Arial" w:hAnsi="Arial" w:cs="Arial"/>
          <w:color w:val="000000"/>
          <w:sz w:val="20"/>
          <w:szCs w:val="20"/>
        </w:rPr>
      </w:pPr>
      <w:r w:rsidRPr="00F35421">
        <w:rPr>
          <w:rFonts w:ascii="Arial" w:hAnsi="Arial" w:cs="Arial"/>
          <w:color w:val="000000"/>
          <w:sz w:val="20"/>
          <w:szCs w:val="20"/>
        </w:rPr>
        <w:t xml:space="preserve">Cena za sprzedaż energii elektrycznej będzie stała przez cały okres obowiązywania umowy. </w:t>
      </w:r>
    </w:p>
    <w:p w:rsidR="00733F8A" w:rsidRPr="00F35421" w:rsidRDefault="00733F8A" w:rsidP="00FE4AB5">
      <w:pPr>
        <w:numPr>
          <w:ilvl w:val="0"/>
          <w:numId w:val="66"/>
        </w:numPr>
        <w:ind w:hanging="294"/>
        <w:jc w:val="both"/>
        <w:rPr>
          <w:rFonts w:ascii="Arial" w:hAnsi="Arial" w:cs="Arial"/>
          <w:color w:val="000000"/>
          <w:sz w:val="20"/>
          <w:szCs w:val="20"/>
        </w:rPr>
      </w:pPr>
      <w:r w:rsidRPr="00F35421">
        <w:rPr>
          <w:rFonts w:ascii="Arial" w:hAnsi="Arial" w:cs="Arial"/>
          <w:color w:val="000000"/>
          <w:sz w:val="20"/>
          <w:szCs w:val="20"/>
        </w:rPr>
        <w:t>Stawki opłat za dystrybucję energii elektrycznej będą zgodne z aktualnie obowiązującą Taryfą OSD. Zmiana ceny podanej w ofercie nastąpić może w przypadku zmian stawek za świadczenie usług dystrybucji wyłącznie w przypadku zmiany taryfy OSD zatwierdzonej przez Prezesa URE.</w:t>
      </w:r>
      <w:r w:rsidRPr="00F35421">
        <w:rPr>
          <w:rFonts w:ascii="Arial" w:hAnsi="Arial" w:cs="Arial"/>
          <w:i/>
          <w:color w:val="000000"/>
          <w:sz w:val="20"/>
          <w:szCs w:val="20"/>
        </w:rPr>
        <w:t xml:space="preserve"> </w:t>
      </w:r>
    </w:p>
    <w:p w:rsidR="00733F8A" w:rsidRDefault="00733F8A" w:rsidP="00FE4AB5">
      <w:pPr>
        <w:numPr>
          <w:ilvl w:val="0"/>
          <w:numId w:val="66"/>
        </w:numPr>
        <w:ind w:hanging="294"/>
        <w:jc w:val="both"/>
        <w:rPr>
          <w:rFonts w:ascii="Arial" w:hAnsi="Arial" w:cs="Arial"/>
          <w:color w:val="000000"/>
          <w:sz w:val="20"/>
          <w:szCs w:val="20"/>
        </w:rPr>
      </w:pPr>
      <w:r w:rsidRPr="00F35421">
        <w:rPr>
          <w:rFonts w:ascii="Arial" w:hAnsi="Arial" w:cs="Arial"/>
          <w:color w:val="000000"/>
          <w:sz w:val="20"/>
          <w:szCs w:val="20"/>
        </w:rPr>
        <w:t>Rozliczenie za energię elektryczną odbywać się będzie w jednomiesięcznym okresie rozliczeniowym.</w:t>
      </w:r>
    </w:p>
    <w:p w:rsidR="00733F8A" w:rsidRPr="00B30180" w:rsidRDefault="00733F8A" w:rsidP="00FE4AB5">
      <w:pPr>
        <w:numPr>
          <w:ilvl w:val="0"/>
          <w:numId w:val="66"/>
        </w:numPr>
        <w:ind w:hanging="294"/>
        <w:jc w:val="both"/>
        <w:rPr>
          <w:rFonts w:ascii="Arial" w:hAnsi="Arial" w:cs="Arial"/>
          <w:color w:val="000000"/>
          <w:sz w:val="20"/>
          <w:szCs w:val="20"/>
        </w:rPr>
      </w:pPr>
      <w:r w:rsidRPr="00F35421">
        <w:rPr>
          <w:rFonts w:ascii="Arial" w:hAnsi="Arial" w:cs="Arial"/>
          <w:sz w:val="20"/>
          <w:szCs w:val="20"/>
        </w:rPr>
        <w:t xml:space="preserve">Wynagrodzenie za dany okres rozliczeniowy płatne będzie po zakończeniu okresu rozliczeniowego w terminie </w:t>
      </w:r>
      <w:r>
        <w:rPr>
          <w:rFonts w:ascii="Arial" w:hAnsi="Arial" w:cs="Arial"/>
          <w:sz w:val="20"/>
          <w:szCs w:val="20"/>
        </w:rPr>
        <w:t>……… dni</w:t>
      </w:r>
      <w:r w:rsidRPr="00F35421">
        <w:rPr>
          <w:rFonts w:ascii="Arial" w:hAnsi="Arial" w:cs="Arial"/>
          <w:sz w:val="20"/>
          <w:szCs w:val="20"/>
        </w:rPr>
        <w:t xml:space="preserve"> od daty otrzymania przez Zamawiającego prawidłowo wystawionej faktury VAT przelewem na konto wskazane przez Wykonawcę. </w:t>
      </w:r>
    </w:p>
    <w:p w:rsidR="00733F8A" w:rsidRPr="00CC5423" w:rsidRDefault="00733F8A" w:rsidP="00FE4AB5">
      <w:pPr>
        <w:numPr>
          <w:ilvl w:val="0"/>
          <w:numId w:val="66"/>
        </w:numPr>
        <w:ind w:hanging="294"/>
        <w:jc w:val="both"/>
        <w:rPr>
          <w:rFonts w:ascii="Arial" w:hAnsi="Arial" w:cs="Arial"/>
          <w:color w:val="000000"/>
          <w:sz w:val="20"/>
          <w:szCs w:val="20"/>
        </w:rPr>
      </w:pPr>
      <w:r w:rsidRPr="00CC5423">
        <w:rPr>
          <w:rFonts w:ascii="Arial" w:eastAsia="Calibri" w:hAnsi="Arial" w:cs="Arial"/>
          <w:sz w:val="20"/>
          <w:szCs w:val="20"/>
        </w:rPr>
        <w:t xml:space="preserve">Należność Wykonawcy (Sprzedawcy) za zużytą energię elektryczną obliczana </w:t>
      </w:r>
      <w:r w:rsidRPr="00CC5423">
        <w:rPr>
          <w:rFonts w:ascii="Arial" w:eastAsia="Calibri" w:hAnsi="Arial" w:cs="Arial"/>
          <w:b/>
          <w:sz w:val="20"/>
          <w:szCs w:val="20"/>
        </w:rPr>
        <w:t>będzie zbiorowo dla wszystkich punktów poboru w okresach rozliczeniowych</w:t>
      </w:r>
      <w:r w:rsidRPr="00CC5423">
        <w:rPr>
          <w:rFonts w:ascii="Arial" w:eastAsia="Calibri" w:hAnsi="Arial" w:cs="Arial"/>
          <w:sz w:val="20"/>
          <w:szCs w:val="20"/>
        </w:rPr>
        <w:t xml:space="preserve"> 1 miesięcznych lub w okresach wynikających z Instrukcji Ruchu i Eksploatacji Sieci Dystrybucyjnej OSD. </w:t>
      </w:r>
    </w:p>
    <w:p w:rsidR="00733F8A" w:rsidRPr="00B30180" w:rsidRDefault="00733F8A" w:rsidP="00FE4AB5">
      <w:pPr>
        <w:numPr>
          <w:ilvl w:val="0"/>
          <w:numId w:val="66"/>
        </w:numPr>
        <w:ind w:hanging="294"/>
        <w:jc w:val="both"/>
        <w:rPr>
          <w:rFonts w:ascii="Arial" w:hAnsi="Arial" w:cs="Arial"/>
          <w:color w:val="000000"/>
          <w:sz w:val="20"/>
          <w:szCs w:val="20"/>
        </w:rPr>
      </w:pPr>
      <w:r w:rsidRPr="00B30180">
        <w:rPr>
          <w:rFonts w:ascii="Arial" w:hAnsi="Arial" w:cs="Arial"/>
          <w:sz w:val="20"/>
          <w:szCs w:val="20"/>
        </w:rPr>
        <w:t xml:space="preserve">Nie dopuszcza się wystawiania faktur prognoz. </w:t>
      </w:r>
    </w:p>
    <w:p w:rsidR="00733F8A" w:rsidRPr="00BC0DA6" w:rsidRDefault="00733F8A" w:rsidP="00733F8A">
      <w:pPr>
        <w:jc w:val="both"/>
        <w:rPr>
          <w:rFonts w:ascii="Arial" w:hAnsi="Arial" w:cs="Arial"/>
          <w:sz w:val="20"/>
          <w:szCs w:val="20"/>
        </w:rPr>
      </w:pPr>
    </w:p>
    <w:p w:rsidR="00733F8A" w:rsidRPr="00BC0DA6" w:rsidRDefault="00733F8A" w:rsidP="00733F8A">
      <w:pPr>
        <w:ind w:left="426" w:hanging="426"/>
        <w:jc w:val="both"/>
        <w:rPr>
          <w:rFonts w:ascii="Arial" w:hAnsi="Arial" w:cs="Arial"/>
          <w:b/>
          <w:sz w:val="20"/>
          <w:szCs w:val="20"/>
        </w:rPr>
      </w:pPr>
      <w:r w:rsidRPr="00BC0DA6">
        <w:rPr>
          <w:rFonts w:ascii="Arial" w:hAnsi="Arial" w:cs="Arial"/>
          <w:b/>
          <w:sz w:val="20"/>
          <w:szCs w:val="20"/>
        </w:rPr>
        <w:t xml:space="preserve">4. </w:t>
      </w:r>
      <w:r>
        <w:rPr>
          <w:rFonts w:ascii="Arial" w:hAnsi="Arial" w:cs="Arial"/>
          <w:b/>
          <w:sz w:val="20"/>
          <w:szCs w:val="20"/>
        </w:rPr>
        <w:tab/>
      </w:r>
      <w:r w:rsidRPr="00BC0DA6">
        <w:rPr>
          <w:rFonts w:ascii="Arial" w:hAnsi="Arial" w:cs="Arial"/>
          <w:b/>
          <w:sz w:val="20"/>
          <w:szCs w:val="20"/>
        </w:rPr>
        <w:t>Kary umowne</w:t>
      </w:r>
    </w:p>
    <w:p w:rsidR="00733F8A" w:rsidRPr="00BC0DA6" w:rsidRDefault="00733F8A" w:rsidP="00FE4AB5">
      <w:pPr>
        <w:numPr>
          <w:ilvl w:val="0"/>
          <w:numId w:val="67"/>
        </w:numPr>
        <w:ind w:hanging="294"/>
        <w:jc w:val="both"/>
        <w:rPr>
          <w:rFonts w:ascii="Arial" w:hAnsi="Arial" w:cs="Arial"/>
          <w:sz w:val="20"/>
          <w:szCs w:val="20"/>
        </w:rPr>
      </w:pPr>
      <w:r w:rsidRPr="00BC0DA6">
        <w:rPr>
          <w:rFonts w:ascii="Arial" w:hAnsi="Arial" w:cs="Arial"/>
          <w:sz w:val="20"/>
          <w:szCs w:val="20"/>
        </w:rPr>
        <w:t>W przypadku niedotrzymania standardów i pomiarów jakościowych w dostarczonej energii elektrycznej Zamawiającemu przysługuje upust i bonifikata w wysokości i na warunkach określonych w Taryfie OSD zatwierdzonej przez Prez</w:t>
      </w:r>
      <w:r>
        <w:rPr>
          <w:rFonts w:ascii="Arial" w:hAnsi="Arial" w:cs="Arial"/>
          <w:sz w:val="20"/>
          <w:szCs w:val="20"/>
        </w:rPr>
        <w:t>esa Urzędu Regulacji Energetyki;</w:t>
      </w:r>
    </w:p>
    <w:p w:rsidR="00733F8A" w:rsidRPr="00BC0DA6" w:rsidRDefault="00733F8A" w:rsidP="00FE4AB5">
      <w:pPr>
        <w:numPr>
          <w:ilvl w:val="0"/>
          <w:numId w:val="67"/>
        </w:numPr>
        <w:ind w:hanging="294"/>
        <w:jc w:val="both"/>
        <w:rPr>
          <w:rFonts w:ascii="Arial" w:hAnsi="Arial" w:cs="Arial"/>
          <w:sz w:val="20"/>
          <w:szCs w:val="20"/>
        </w:rPr>
      </w:pPr>
      <w:r w:rsidRPr="00BC0DA6">
        <w:rPr>
          <w:rFonts w:ascii="Arial" w:hAnsi="Arial" w:cs="Arial"/>
          <w:sz w:val="20"/>
          <w:szCs w:val="20"/>
        </w:rPr>
        <w:t xml:space="preserve">W przypadku wystąpienia szkody przenoszącej wysokość kary umownej, Zamawiającemu przysługuje prawo dochodzenia odszkodowania uzupełniającego na zasadach ogólnych </w:t>
      </w:r>
      <w:r>
        <w:rPr>
          <w:rFonts w:ascii="Arial" w:hAnsi="Arial" w:cs="Arial"/>
          <w:sz w:val="20"/>
          <w:szCs w:val="20"/>
        </w:rPr>
        <w:br/>
      </w:r>
      <w:r w:rsidRPr="00BC0DA6">
        <w:rPr>
          <w:rFonts w:ascii="Arial" w:hAnsi="Arial" w:cs="Arial"/>
          <w:sz w:val="20"/>
          <w:szCs w:val="20"/>
        </w:rPr>
        <w:t>z możliwością jego potrącania z fakt</w:t>
      </w:r>
      <w:r>
        <w:rPr>
          <w:rFonts w:ascii="Arial" w:hAnsi="Arial" w:cs="Arial"/>
          <w:sz w:val="20"/>
          <w:szCs w:val="20"/>
        </w:rPr>
        <w:t>ur wystawianych przez Wykonawcę;</w:t>
      </w:r>
      <w:r w:rsidRPr="00BC0DA6">
        <w:rPr>
          <w:rFonts w:ascii="Arial" w:hAnsi="Arial" w:cs="Arial"/>
          <w:sz w:val="20"/>
          <w:szCs w:val="20"/>
        </w:rPr>
        <w:t xml:space="preserve"> </w:t>
      </w:r>
    </w:p>
    <w:p w:rsidR="00733F8A" w:rsidRDefault="00733F8A" w:rsidP="00FE4AB5">
      <w:pPr>
        <w:numPr>
          <w:ilvl w:val="0"/>
          <w:numId w:val="67"/>
        </w:numPr>
        <w:ind w:hanging="294"/>
        <w:jc w:val="both"/>
        <w:rPr>
          <w:rFonts w:ascii="Arial" w:hAnsi="Arial" w:cs="Arial"/>
          <w:sz w:val="20"/>
          <w:szCs w:val="20"/>
        </w:rPr>
      </w:pPr>
      <w:r>
        <w:rPr>
          <w:rFonts w:ascii="Arial" w:hAnsi="Arial" w:cs="Arial"/>
          <w:sz w:val="20"/>
          <w:szCs w:val="20"/>
        </w:rPr>
        <w:t>W przypadku wystawienia faktur obejmujących punkty poboru nie ujęte w umowie – 100,00 zł od błędnie wystawionej faktury;</w:t>
      </w:r>
    </w:p>
    <w:p w:rsidR="00733F8A" w:rsidRPr="00BC0DA6" w:rsidRDefault="00733F8A" w:rsidP="00FE4AB5">
      <w:pPr>
        <w:numPr>
          <w:ilvl w:val="0"/>
          <w:numId w:val="67"/>
        </w:numPr>
        <w:ind w:hanging="294"/>
        <w:jc w:val="both"/>
        <w:rPr>
          <w:rFonts w:ascii="Arial" w:hAnsi="Arial" w:cs="Arial"/>
          <w:sz w:val="20"/>
          <w:szCs w:val="20"/>
        </w:rPr>
      </w:pPr>
      <w:r w:rsidRPr="00BC0DA6">
        <w:rPr>
          <w:rFonts w:ascii="Arial" w:hAnsi="Arial" w:cs="Arial"/>
          <w:sz w:val="20"/>
          <w:szCs w:val="20"/>
        </w:rPr>
        <w:t xml:space="preserve">W przypadku nieterminowej płatności za wykonanie przedmiotu umowy Wykonawca może żądać od Zamawiającego zapłaty odsetek </w:t>
      </w:r>
      <w:r w:rsidR="00943846">
        <w:rPr>
          <w:rFonts w:ascii="Arial" w:hAnsi="Arial" w:cs="Arial"/>
          <w:sz w:val="20"/>
          <w:szCs w:val="20"/>
        </w:rPr>
        <w:t xml:space="preserve">ustawowych </w:t>
      </w:r>
      <w:r>
        <w:rPr>
          <w:rFonts w:ascii="Arial" w:hAnsi="Arial" w:cs="Arial"/>
          <w:sz w:val="20"/>
          <w:szCs w:val="20"/>
        </w:rPr>
        <w:t xml:space="preserve">za opóźnienie </w:t>
      </w:r>
      <w:r w:rsidRPr="00BC0DA6">
        <w:rPr>
          <w:rFonts w:ascii="Arial" w:hAnsi="Arial" w:cs="Arial"/>
          <w:sz w:val="20"/>
          <w:szCs w:val="20"/>
        </w:rPr>
        <w:t>za każdy dzień zwłoki, naliczanych od wartości fakt</w:t>
      </w:r>
      <w:r w:rsidR="00943846">
        <w:rPr>
          <w:rFonts w:ascii="Arial" w:hAnsi="Arial" w:cs="Arial"/>
          <w:sz w:val="20"/>
          <w:szCs w:val="20"/>
        </w:rPr>
        <w:t>ury wystawionej przez Wykonawcę, licząc od daty doręczenia faktury i ilości dni zapłaty po terminie wskazanym na fakturze.</w:t>
      </w:r>
    </w:p>
    <w:p w:rsidR="00733F8A" w:rsidRPr="00BC0DA6" w:rsidRDefault="00733F8A" w:rsidP="00733F8A">
      <w:pPr>
        <w:jc w:val="both"/>
        <w:rPr>
          <w:rFonts w:ascii="Arial" w:hAnsi="Arial" w:cs="Arial"/>
          <w:sz w:val="20"/>
          <w:szCs w:val="20"/>
        </w:rPr>
      </w:pPr>
    </w:p>
    <w:p w:rsidR="00733F8A" w:rsidRPr="00B30180" w:rsidRDefault="00733F8A" w:rsidP="00733F8A">
      <w:pPr>
        <w:tabs>
          <w:tab w:val="left" w:pos="426"/>
        </w:tabs>
        <w:jc w:val="both"/>
        <w:rPr>
          <w:rFonts w:ascii="Arial" w:hAnsi="Arial" w:cs="Arial"/>
          <w:b/>
          <w:sz w:val="20"/>
          <w:szCs w:val="20"/>
        </w:rPr>
      </w:pPr>
      <w:r w:rsidRPr="00BC0DA6">
        <w:rPr>
          <w:rFonts w:ascii="Arial" w:hAnsi="Arial" w:cs="Arial"/>
          <w:b/>
          <w:sz w:val="20"/>
          <w:szCs w:val="20"/>
        </w:rPr>
        <w:t xml:space="preserve">5. </w:t>
      </w:r>
      <w:r>
        <w:rPr>
          <w:rFonts w:ascii="Arial" w:hAnsi="Arial" w:cs="Arial"/>
          <w:b/>
          <w:sz w:val="20"/>
          <w:szCs w:val="20"/>
        </w:rPr>
        <w:tab/>
      </w:r>
      <w:r w:rsidRPr="00BC0DA6">
        <w:rPr>
          <w:rFonts w:ascii="Arial" w:hAnsi="Arial" w:cs="Arial"/>
          <w:b/>
          <w:sz w:val="20"/>
          <w:szCs w:val="20"/>
        </w:rPr>
        <w:t>Dopuszczalność zmiany umowy</w:t>
      </w:r>
    </w:p>
    <w:p w:rsidR="00733F8A" w:rsidRPr="004B2E4B" w:rsidRDefault="00733F8A" w:rsidP="00FE4AB5">
      <w:pPr>
        <w:widowControl w:val="0"/>
        <w:numPr>
          <w:ilvl w:val="0"/>
          <w:numId w:val="68"/>
        </w:numPr>
        <w:tabs>
          <w:tab w:val="left" w:pos="360"/>
        </w:tabs>
        <w:suppressAutoHyphens/>
        <w:jc w:val="both"/>
        <w:rPr>
          <w:rFonts w:ascii="Arial" w:hAnsi="Arial" w:cs="Arial"/>
          <w:sz w:val="20"/>
          <w:szCs w:val="20"/>
        </w:rPr>
      </w:pPr>
      <w:r w:rsidRPr="004B2E4B">
        <w:rPr>
          <w:rFonts w:ascii="Arial" w:hAnsi="Arial" w:cs="Arial"/>
          <w:sz w:val="20"/>
          <w:szCs w:val="20"/>
        </w:rPr>
        <w:t xml:space="preserve">Zakazuje się zmian postanowień zawartej umowy w stosunku do treści oferty, na podstawie której dokonano wyboru wykonawcy, chyba że zachodzi co najmniej jedna z okoliczności, </w:t>
      </w:r>
      <w:r w:rsidRPr="004B2E4B">
        <w:rPr>
          <w:rFonts w:ascii="Arial" w:hAnsi="Arial" w:cs="Arial"/>
          <w:sz w:val="20"/>
          <w:szCs w:val="20"/>
        </w:rPr>
        <w:br/>
        <w:t>o której mowa w art.</w:t>
      </w:r>
      <w:r w:rsidR="004B2E4B" w:rsidRPr="004B2E4B">
        <w:rPr>
          <w:rFonts w:ascii="Arial" w:hAnsi="Arial" w:cs="Arial"/>
          <w:sz w:val="20"/>
          <w:szCs w:val="20"/>
        </w:rPr>
        <w:t xml:space="preserve"> 455</w:t>
      </w:r>
      <w:r w:rsidRPr="004B2E4B">
        <w:rPr>
          <w:rFonts w:ascii="Arial" w:hAnsi="Arial" w:cs="Arial"/>
          <w:sz w:val="20"/>
          <w:szCs w:val="20"/>
        </w:rPr>
        <w:t xml:space="preserve"> ustawy PZP. </w:t>
      </w:r>
    </w:p>
    <w:p w:rsidR="00733F8A" w:rsidRDefault="00733F8A" w:rsidP="00FE4AB5">
      <w:pPr>
        <w:widowControl w:val="0"/>
        <w:numPr>
          <w:ilvl w:val="0"/>
          <w:numId w:val="68"/>
        </w:numPr>
        <w:tabs>
          <w:tab w:val="left" w:pos="360"/>
        </w:tabs>
        <w:suppressAutoHyphens/>
        <w:jc w:val="both"/>
        <w:rPr>
          <w:rFonts w:ascii="Arial" w:hAnsi="Arial" w:cs="Arial"/>
          <w:sz w:val="20"/>
          <w:szCs w:val="20"/>
        </w:rPr>
      </w:pPr>
      <w:r w:rsidRPr="006F66AA">
        <w:rPr>
          <w:rFonts w:ascii="Arial" w:hAnsi="Arial" w:cs="Arial"/>
          <w:sz w:val="20"/>
          <w:szCs w:val="20"/>
        </w:rPr>
        <w:t xml:space="preserve">Zmiana umowy dokonana z naruszeniem </w:t>
      </w:r>
      <w:r>
        <w:rPr>
          <w:rFonts w:ascii="Arial" w:hAnsi="Arial" w:cs="Arial"/>
          <w:sz w:val="20"/>
          <w:szCs w:val="20"/>
        </w:rPr>
        <w:t>ppkt 1)</w:t>
      </w:r>
      <w:r w:rsidRPr="006F66AA">
        <w:rPr>
          <w:rFonts w:ascii="Arial" w:hAnsi="Arial" w:cs="Arial"/>
          <w:b/>
          <w:bCs/>
          <w:sz w:val="20"/>
          <w:szCs w:val="20"/>
        </w:rPr>
        <w:t xml:space="preserve"> </w:t>
      </w:r>
      <w:r w:rsidRPr="006F66AA">
        <w:rPr>
          <w:rFonts w:ascii="Arial" w:hAnsi="Arial" w:cs="Arial"/>
          <w:sz w:val="20"/>
          <w:szCs w:val="20"/>
        </w:rPr>
        <w:t xml:space="preserve"> jest nieważna.</w:t>
      </w:r>
    </w:p>
    <w:p w:rsidR="00733F8A" w:rsidRPr="00B30180" w:rsidRDefault="00733F8A" w:rsidP="00FE4AB5">
      <w:pPr>
        <w:widowControl w:val="0"/>
        <w:numPr>
          <w:ilvl w:val="0"/>
          <w:numId w:val="68"/>
        </w:numPr>
        <w:tabs>
          <w:tab w:val="left" w:pos="360"/>
        </w:tabs>
        <w:suppressAutoHyphens/>
        <w:jc w:val="both"/>
        <w:rPr>
          <w:rFonts w:ascii="Arial" w:hAnsi="Arial" w:cs="Arial"/>
          <w:sz w:val="20"/>
          <w:szCs w:val="20"/>
        </w:rPr>
      </w:pPr>
      <w:r w:rsidRPr="00B30180">
        <w:rPr>
          <w:rFonts w:ascii="Arial" w:hAnsi="Arial" w:cs="Arial"/>
          <w:sz w:val="20"/>
          <w:szCs w:val="20"/>
        </w:rPr>
        <w:t xml:space="preserve">Zamawiający przewiduje możliwość zmiany postanowień zawartej umowy (w formie aneksu) </w:t>
      </w:r>
      <w:r>
        <w:rPr>
          <w:rFonts w:ascii="Arial" w:hAnsi="Arial" w:cs="Arial"/>
          <w:sz w:val="20"/>
          <w:szCs w:val="20"/>
        </w:rPr>
        <w:br/>
      </w:r>
      <w:r w:rsidRPr="00B30180">
        <w:rPr>
          <w:rFonts w:ascii="Arial" w:hAnsi="Arial" w:cs="Arial"/>
          <w:sz w:val="20"/>
          <w:szCs w:val="20"/>
        </w:rPr>
        <w:t xml:space="preserve">w stosunku do treści oferty zgodnie z art. </w:t>
      </w:r>
      <w:r w:rsidR="004B2E4B">
        <w:rPr>
          <w:rFonts w:ascii="Arial" w:hAnsi="Arial" w:cs="Arial"/>
          <w:sz w:val="20"/>
          <w:szCs w:val="20"/>
        </w:rPr>
        <w:t>455</w:t>
      </w:r>
      <w:r w:rsidRPr="00B30180">
        <w:rPr>
          <w:rFonts w:ascii="Arial" w:hAnsi="Arial" w:cs="Arial"/>
          <w:sz w:val="20"/>
          <w:szCs w:val="20"/>
        </w:rPr>
        <w:t xml:space="preserve"> ust. 1 ustawy Pzp w następujących przypadkach:</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 xml:space="preserve">zmiany w strukturze organizacyjnej Wykonawcy lub Zamawiającego, dotyczące określonych w umowie nazw, adresów. Strony niezwłocznie poinformują się pisemnie  </w:t>
      </w:r>
      <w:r>
        <w:rPr>
          <w:rFonts w:ascii="Arial" w:hAnsi="Arial" w:cs="Arial"/>
          <w:sz w:val="20"/>
          <w:szCs w:val="20"/>
        </w:rPr>
        <w:br/>
      </w:r>
      <w:r w:rsidRPr="00BC0DA6">
        <w:rPr>
          <w:rFonts w:ascii="Arial" w:hAnsi="Arial" w:cs="Arial"/>
          <w:sz w:val="20"/>
          <w:szCs w:val="20"/>
        </w:rPr>
        <w:t xml:space="preserve">o tych zmianach, </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zmiany ilości punktów poboru energii elektrycznej w przypadku wybudowania lub przejęcia przez Zamawiającego nowych obiektów w 20</w:t>
      </w:r>
      <w:r>
        <w:rPr>
          <w:rFonts w:ascii="Arial" w:hAnsi="Arial" w:cs="Arial"/>
          <w:sz w:val="20"/>
          <w:szCs w:val="20"/>
        </w:rPr>
        <w:t>2</w:t>
      </w:r>
      <w:r w:rsidR="004B2E4B">
        <w:rPr>
          <w:rFonts w:ascii="Arial" w:hAnsi="Arial" w:cs="Arial"/>
          <w:sz w:val="20"/>
          <w:szCs w:val="20"/>
        </w:rPr>
        <w:t>2</w:t>
      </w:r>
      <w:r w:rsidRPr="00BC0DA6">
        <w:rPr>
          <w:rFonts w:ascii="Arial" w:hAnsi="Arial" w:cs="Arial"/>
          <w:sz w:val="20"/>
          <w:szCs w:val="20"/>
        </w:rPr>
        <w:t xml:space="preserve"> roku, a nie </w:t>
      </w:r>
      <w:r w:rsidRPr="00BC0DA6">
        <w:rPr>
          <w:rFonts w:ascii="Arial" w:hAnsi="Arial" w:cs="Arial"/>
          <w:color w:val="000000"/>
          <w:sz w:val="20"/>
          <w:szCs w:val="20"/>
        </w:rPr>
        <w:t>wymienionych w załączniku nr 1 do Istotnych postanowień umowy lub</w:t>
      </w:r>
      <w:r w:rsidRPr="00BC0DA6">
        <w:rPr>
          <w:rFonts w:ascii="Arial" w:hAnsi="Arial" w:cs="Arial"/>
          <w:sz w:val="20"/>
          <w:szCs w:val="20"/>
        </w:rPr>
        <w:t xml:space="preserve"> też w przypadku zlikwidowania bądź sprzedaży obiektów Zamawiającego w 20</w:t>
      </w:r>
      <w:r>
        <w:rPr>
          <w:rFonts w:ascii="Arial" w:hAnsi="Arial" w:cs="Arial"/>
          <w:sz w:val="20"/>
          <w:szCs w:val="20"/>
        </w:rPr>
        <w:t>2</w:t>
      </w:r>
      <w:r w:rsidR="004B2E4B">
        <w:rPr>
          <w:rFonts w:ascii="Arial" w:hAnsi="Arial" w:cs="Arial"/>
          <w:sz w:val="20"/>
          <w:szCs w:val="20"/>
        </w:rPr>
        <w:t>2</w:t>
      </w:r>
      <w:r w:rsidRPr="00BC0DA6">
        <w:rPr>
          <w:rFonts w:ascii="Arial" w:hAnsi="Arial" w:cs="Arial"/>
          <w:sz w:val="20"/>
          <w:szCs w:val="20"/>
        </w:rPr>
        <w:t xml:space="preserve"> roku,</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 xml:space="preserve">zmiany osób reprezentujących strony – strony niezwłocznie poinformują się pisemnie </w:t>
      </w:r>
      <w:r>
        <w:rPr>
          <w:rFonts w:ascii="Arial" w:hAnsi="Arial" w:cs="Arial"/>
          <w:sz w:val="20"/>
          <w:szCs w:val="20"/>
        </w:rPr>
        <w:br/>
      </w:r>
      <w:r w:rsidRPr="00BC0DA6">
        <w:rPr>
          <w:rFonts w:ascii="Arial" w:hAnsi="Arial" w:cs="Arial"/>
          <w:sz w:val="20"/>
          <w:szCs w:val="20"/>
        </w:rPr>
        <w:t>o tych zmianach,</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zmiany unormowań prawnych powszechnie obowiązujących np. w przypadku ustawowej zmiany stawki podatku VAT i wysokości podatku akcyzowego od energii elektrycznej.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lastRenderedPageBreak/>
        <w:t>zmiany ceny ofertowej w przypadku zmian cen jednostkowych energii elektrycznej i stawek za świadczenie usług dystrybucji wyłącznie w przypadku zmiany taryfy Operatora Systemu Dystrybucyjnego zatwierdzonej przez Prezesa Urzędu Regulacji Energetyki,</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zmiany grupy taryfowej w przypadku, gdyby w trakcie trwania umowy obiekty Zamawiającego zmieniłyby charakter użytkowania, bądź gdyby stosowanie strefy pozaszczytowej/nocnej byłoby nieekonomiczne lub też zastosowanie strefy pozaszczytowej/nocnej stałoby się ekonomiczniejsze,</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 xml:space="preserve">zmiany mocy umownej w przypadku, gdy w czasie trwania umowy zwiększyłoby się lub zmniejszyło zapotrzebowanie na moc w związku ze zmianą charakteru obiektu lub jego modernizacji. </w:t>
      </w:r>
    </w:p>
    <w:p w:rsidR="00733F8A" w:rsidRDefault="00733F8A" w:rsidP="00FE4AB5">
      <w:pPr>
        <w:numPr>
          <w:ilvl w:val="0"/>
          <w:numId w:val="68"/>
        </w:numPr>
        <w:jc w:val="both"/>
        <w:rPr>
          <w:rFonts w:ascii="Arial" w:hAnsi="Arial" w:cs="Arial"/>
          <w:sz w:val="20"/>
          <w:szCs w:val="20"/>
        </w:rPr>
      </w:pPr>
      <w:r w:rsidRPr="00BC0DA6">
        <w:rPr>
          <w:rFonts w:ascii="Arial" w:hAnsi="Arial" w:cs="Arial"/>
          <w:sz w:val="20"/>
          <w:szCs w:val="20"/>
        </w:rPr>
        <w:t>Zmiany dokonywane będą na pisemny wniosek Wykonawcy lub Zamawiającego zawierający uzasadnienie dla ich wprowadzenia.</w:t>
      </w:r>
    </w:p>
    <w:p w:rsidR="00733F8A" w:rsidRPr="00B30180" w:rsidRDefault="00733F8A" w:rsidP="00FE4AB5">
      <w:pPr>
        <w:numPr>
          <w:ilvl w:val="0"/>
          <w:numId w:val="68"/>
        </w:numPr>
        <w:jc w:val="both"/>
        <w:rPr>
          <w:rFonts w:ascii="Arial" w:hAnsi="Arial" w:cs="Arial"/>
          <w:sz w:val="20"/>
          <w:szCs w:val="20"/>
        </w:rPr>
      </w:pPr>
      <w:r w:rsidRPr="00B30180">
        <w:rPr>
          <w:rFonts w:ascii="Arial" w:hAnsi="Arial" w:cs="Arial"/>
          <w:sz w:val="20"/>
          <w:szCs w:val="20"/>
        </w:rPr>
        <w:t xml:space="preserve">W razie wystąpienia istotnej zmiany okoliczności powodującej, że wykonanie umowy nie leży </w:t>
      </w:r>
      <w:r>
        <w:rPr>
          <w:rFonts w:ascii="Arial" w:hAnsi="Arial" w:cs="Arial"/>
          <w:sz w:val="20"/>
          <w:szCs w:val="20"/>
        </w:rPr>
        <w:br/>
      </w:r>
      <w:r w:rsidRPr="00B30180">
        <w:rPr>
          <w:rFonts w:ascii="Arial" w:hAnsi="Arial" w:cs="Arial"/>
          <w:sz w:val="20"/>
          <w:szCs w:val="20"/>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733F8A" w:rsidRDefault="00733F8A" w:rsidP="00733F8A">
      <w:pPr>
        <w:jc w:val="both"/>
        <w:rPr>
          <w:rFonts w:ascii="Arial" w:hAnsi="Arial" w:cs="Arial"/>
          <w:sz w:val="20"/>
          <w:szCs w:val="20"/>
        </w:rPr>
      </w:pPr>
    </w:p>
    <w:p w:rsidR="00733F8A" w:rsidRPr="0054133E" w:rsidRDefault="00733F8A" w:rsidP="00733F8A">
      <w:pPr>
        <w:rPr>
          <w:rFonts w:ascii="Arial" w:hAnsi="Arial" w:cs="Arial"/>
          <w:b/>
          <w:sz w:val="20"/>
          <w:szCs w:val="20"/>
        </w:rPr>
      </w:pPr>
      <w:r>
        <w:rPr>
          <w:rFonts w:ascii="Arial" w:hAnsi="Arial" w:cs="Arial"/>
          <w:b/>
          <w:sz w:val="20"/>
          <w:szCs w:val="20"/>
        </w:rPr>
        <w:t>6.    Klauzula informacyjna o przetwarzaniu danych osobowych</w:t>
      </w:r>
    </w:p>
    <w:p w:rsidR="00825D4D" w:rsidRPr="008F550D" w:rsidRDefault="00825D4D" w:rsidP="00825D4D">
      <w:pPr>
        <w:pStyle w:val="Bezodstpw"/>
        <w:ind w:left="426"/>
        <w:jc w:val="both"/>
        <w:rPr>
          <w:rFonts w:ascii="Arial" w:hAnsi="Arial" w:cs="Arial"/>
          <w:sz w:val="20"/>
        </w:rPr>
      </w:pPr>
      <w:r w:rsidRPr="008F550D">
        <w:rPr>
          <w:rFonts w:ascii="Arial" w:hAnsi="Arial" w:cs="Arial"/>
          <w:sz w:val="20"/>
        </w:rPr>
        <w:t>Zgodnie z art. 13 ust.1 i 2 rozporządzenia Parlamentu Europejskie</w:t>
      </w:r>
      <w:r>
        <w:rPr>
          <w:rFonts w:ascii="Arial" w:hAnsi="Arial" w:cs="Arial"/>
          <w:sz w:val="20"/>
        </w:rPr>
        <w:t xml:space="preserve">go i Rady (UE) 2016/679 z dnia </w:t>
      </w:r>
      <w:r w:rsidRPr="008F550D">
        <w:rPr>
          <w:rFonts w:ascii="Arial" w:hAnsi="Arial" w:cs="Arial"/>
          <w:sz w:val="20"/>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Urząd Miejski w Bierutowie informuje, że: </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Administratorem Pani/Pana danych osobowych jest Burmistrz Bierutowa, wykonujący swoje zadania przy pomocy Urzędu Miejskiego</w:t>
      </w:r>
      <w:r w:rsidR="00766AAC">
        <w:rPr>
          <w:rFonts w:ascii="Arial" w:hAnsi="Arial" w:cs="Arial"/>
          <w:sz w:val="20"/>
          <w:szCs w:val="20"/>
        </w:rPr>
        <w:t xml:space="preserve"> w Bierutowie, zlokalizowanego </w:t>
      </w:r>
      <w:r w:rsidRPr="008F550D">
        <w:rPr>
          <w:rFonts w:ascii="Arial" w:hAnsi="Arial" w:cs="Arial"/>
          <w:sz w:val="20"/>
          <w:szCs w:val="20"/>
        </w:rPr>
        <w:t>w Bierutowie przy ul. Moniuszki 12;</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przedstawicielem Administratora jest – nie wyznaczono przedstawiciela,</w:t>
      </w:r>
    </w:p>
    <w:p w:rsidR="00825D4D" w:rsidRPr="00825D4D" w:rsidRDefault="00825D4D" w:rsidP="00825D4D">
      <w:pPr>
        <w:pStyle w:val="Akapitzlist"/>
        <w:tabs>
          <w:tab w:val="left" w:pos="851"/>
        </w:tabs>
        <w:spacing w:after="150"/>
        <w:ind w:left="851" w:hanging="425"/>
        <w:jc w:val="both"/>
        <w:rPr>
          <w:rFonts w:ascii="Arial" w:hAnsi="Arial" w:cs="Arial"/>
          <w:color w:val="00B0F0"/>
          <w:sz w:val="16"/>
          <w:szCs w:val="16"/>
        </w:rPr>
      </w:pPr>
      <w:r w:rsidRPr="008F550D">
        <w:rPr>
          <w:rFonts w:ascii="Arial" w:hAnsi="Arial" w:cs="Arial"/>
          <w:sz w:val="20"/>
          <w:szCs w:val="20"/>
        </w:rPr>
        <w:tab/>
      </w:r>
      <w:r w:rsidRPr="00825D4D">
        <w:rPr>
          <w:rFonts w:ascii="Arial" w:hAnsi="Arial" w:cs="Arial"/>
          <w:sz w:val="16"/>
          <w:szCs w:val="16"/>
        </w:rPr>
        <w:t>(tylko, jeśli ma zastosowanie – nazwisko, imię, pełniona funkcja przedstawiciela oraz jego dane kontaktowe)</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Inspektor Ochrony Danych Osobowych wykonuje swoje obowiązki w siedzibie Urzędu Miejskiego w Bierutowie, zlokalizowanego w Bierutowie przy ul. Moniuszki 12, Bud. A, pok. 7, tel.71 314 62 51 wew. 38, e-mail: </w:t>
      </w:r>
      <w:hyperlink r:id="rId36" w:history="1">
        <w:r w:rsidR="00766AAC" w:rsidRPr="00766AAC">
          <w:rPr>
            <w:rStyle w:val="Hipercze"/>
            <w:rFonts w:ascii="Arial" w:hAnsi="Arial" w:cs="Arial"/>
            <w:sz w:val="20"/>
            <w:szCs w:val="20"/>
          </w:rPr>
          <w:t>iod</w:t>
        </w:r>
        <w:r w:rsidR="00766AAC" w:rsidRPr="00766AAC">
          <w:rPr>
            <w:rStyle w:val="Hipercze"/>
            <w:rFonts w:ascii="Arial" w:eastAsia="Calibri" w:hAnsi="Arial" w:cs="Arial"/>
            <w:sz w:val="20"/>
            <w:szCs w:val="20"/>
          </w:rPr>
          <w:t>@bierutow.pl</w:t>
        </w:r>
      </w:hyperlink>
      <w:r w:rsidR="00766AAC" w:rsidRPr="00766AAC">
        <w:rPr>
          <w:rFonts w:ascii="Arial" w:hAnsi="Arial" w:cs="Arial"/>
          <w:sz w:val="20"/>
          <w:szCs w:val="20"/>
        </w:rPr>
        <w:t>;</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Pani/Pana dane osobowe przetwarzane będą na podstawie art. 6 ust. 1 lit. c RODO w celu przeprowadzenia postępowania o udzielenie zamówienia publicznego po</w:t>
      </w:r>
      <w:r w:rsidR="00943846">
        <w:rPr>
          <w:rFonts w:ascii="Arial" w:hAnsi="Arial" w:cs="Arial"/>
          <w:sz w:val="20"/>
          <w:szCs w:val="20"/>
        </w:rPr>
        <w:t>wy</w:t>
      </w:r>
      <w:r w:rsidRPr="008F550D">
        <w:rPr>
          <w:rFonts w:ascii="Arial" w:hAnsi="Arial" w:cs="Arial"/>
          <w:sz w:val="20"/>
          <w:szCs w:val="20"/>
        </w:rPr>
        <w:t>żej kwoty określonej w art. 2 ust 1 pkt 1 ustawy z dnia 11 września 2019 r. Prawo zamówień publicznych;</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odbiorcami Pani/Pana danych osobowych jest/będą: każdy uzyskujący wgląd </w:t>
      </w:r>
      <w:r w:rsidRPr="008F550D">
        <w:rPr>
          <w:rFonts w:ascii="Arial" w:hAnsi="Arial" w:cs="Arial"/>
          <w:sz w:val="20"/>
          <w:szCs w:val="20"/>
        </w:rPr>
        <w:br/>
        <w:t>w dokumentację postępowania o udzielenie</w:t>
      </w:r>
      <w:r w:rsidR="00766AAC">
        <w:rPr>
          <w:rFonts w:ascii="Arial" w:hAnsi="Arial" w:cs="Arial"/>
          <w:sz w:val="20"/>
          <w:szCs w:val="20"/>
        </w:rPr>
        <w:t xml:space="preserve"> zamówienia – zgodnie z ustawą </w:t>
      </w:r>
      <w:r w:rsidRPr="008F550D">
        <w:rPr>
          <w:rFonts w:ascii="Arial" w:hAnsi="Arial" w:cs="Arial"/>
          <w:sz w:val="20"/>
          <w:szCs w:val="20"/>
        </w:rPr>
        <w:t>o dostępie do informacji publicznej;</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Pani/Pana dane będą przekazywane do państwa trzeciego, organizacji międzynarodowej – </w:t>
      </w:r>
      <w:r w:rsidRPr="008F550D">
        <w:rPr>
          <w:rFonts w:ascii="Arial" w:hAnsi="Arial" w:cs="Arial"/>
          <w:b/>
          <w:sz w:val="20"/>
          <w:szCs w:val="20"/>
        </w:rPr>
        <w:t>dane nie będą przekazywane do państwa trzeciego;</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Pani/Pana dane osobowe będą przechowywane przez okres 5 lat od dnia zakończenia postępowania o udzielenie zamówienia, a jeżeli czas trwania umowy w sprawie zamówienia publicznego przekracza 5 lat – przez cały czas trwania umowy. Po tym czasie dokumentacja zostanie przekazana do archiwum zakładowego;</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posiada Pani/Pan prawo żądania od Administratora </w:t>
      </w:r>
      <w:r w:rsidRPr="008F550D">
        <w:rPr>
          <w:rFonts w:ascii="Arial" w:hAnsi="Arial" w:cs="Arial"/>
          <w:b/>
          <w:sz w:val="20"/>
          <w:szCs w:val="20"/>
        </w:rPr>
        <w:t>sprostowania, ograniczenia przetwarzania, wniesienia sprzeciwu wobec takiego przetwarzania, usunięcia, przenoszenia danych;</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ma Pani/Pan prawo wniesienia skargi do organu nadzorczego;</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podanie danych jest </w:t>
      </w:r>
      <w:r w:rsidRPr="008F550D">
        <w:rPr>
          <w:rFonts w:ascii="Arial" w:hAnsi="Arial" w:cs="Arial"/>
          <w:b/>
          <w:sz w:val="20"/>
          <w:szCs w:val="20"/>
        </w:rPr>
        <w:t>fakultatywne;</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w przypadku niepodania danych nie będzie możliwe </w:t>
      </w:r>
      <w:r w:rsidRPr="008F550D">
        <w:rPr>
          <w:rFonts w:ascii="Arial" w:hAnsi="Arial" w:cs="Arial"/>
          <w:b/>
          <w:sz w:val="20"/>
          <w:szCs w:val="20"/>
        </w:rPr>
        <w:t>otrzymywanie informacji</w:t>
      </w:r>
      <w:r w:rsidRPr="008F550D">
        <w:rPr>
          <w:rFonts w:ascii="Arial" w:hAnsi="Arial" w:cs="Arial"/>
          <w:sz w:val="20"/>
          <w:szCs w:val="20"/>
        </w:rPr>
        <w:t xml:space="preserve"> wykonanie umowy;</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Pani/Pana dane osobowe nie podlegają zautomatyzowanemu podejmowaniu decyzji, w tym profilowaniu.</w:t>
      </w:r>
    </w:p>
    <w:p w:rsidR="00733F8A" w:rsidRPr="00BC0DA6" w:rsidRDefault="00733F8A" w:rsidP="00733F8A">
      <w:pPr>
        <w:tabs>
          <w:tab w:val="left" w:pos="426"/>
        </w:tabs>
        <w:jc w:val="both"/>
        <w:rPr>
          <w:rFonts w:ascii="Arial" w:hAnsi="Arial" w:cs="Arial"/>
          <w:b/>
          <w:sz w:val="20"/>
          <w:szCs w:val="20"/>
        </w:rPr>
      </w:pPr>
      <w:r>
        <w:rPr>
          <w:rFonts w:ascii="Arial" w:hAnsi="Arial" w:cs="Arial"/>
          <w:b/>
          <w:sz w:val="20"/>
          <w:szCs w:val="20"/>
        </w:rPr>
        <w:t>7</w:t>
      </w:r>
      <w:r w:rsidRPr="00BC0DA6">
        <w:rPr>
          <w:rFonts w:ascii="Arial" w:hAnsi="Arial" w:cs="Arial"/>
          <w:b/>
          <w:sz w:val="20"/>
          <w:szCs w:val="20"/>
        </w:rPr>
        <w:t xml:space="preserve">. </w:t>
      </w:r>
      <w:r>
        <w:rPr>
          <w:rFonts w:ascii="Arial" w:hAnsi="Arial" w:cs="Arial"/>
          <w:b/>
          <w:sz w:val="20"/>
          <w:szCs w:val="20"/>
        </w:rPr>
        <w:tab/>
      </w:r>
      <w:r w:rsidRPr="00BC0DA6">
        <w:rPr>
          <w:rFonts w:ascii="Arial" w:hAnsi="Arial" w:cs="Arial"/>
          <w:b/>
          <w:sz w:val="20"/>
          <w:szCs w:val="20"/>
        </w:rPr>
        <w:t>Postanowienia końcowe</w:t>
      </w:r>
    </w:p>
    <w:p w:rsidR="00733F8A" w:rsidRPr="00BC0DA6" w:rsidRDefault="00733F8A" w:rsidP="00FE4AB5">
      <w:pPr>
        <w:numPr>
          <w:ilvl w:val="0"/>
          <w:numId w:val="70"/>
        </w:numPr>
        <w:ind w:left="709"/>
        <w:jc w:val="both"/>
        <w:rPr>
          <w:rFonts w:ascii="Arial" w:hAnsi="Arial" w:cs="Arial"/>
          <w:sz w:val="20"/>
          <w:szCs w:val="20"/>
        </w:rPr>
      </w:pPr>
      <w:r w:rsidRPr="00BC0DA6">
        <w:rPr>
          <w:rFonts w:ascii="Arial" w:hAnsi="Arial" w:cs="Arial"/>
          <w:sz w:val="20"/>
          <w:szCs w:val="20"/>
        </w:rPr>
        <w:t xml:space="preserve">Wszelkie oświadczenia woli oraz zawiadomienia składane przez Strony w związku </w:t>
      </w:r>
      <w:r>
        <w:rPr>
          <w:rFonts w:ascii="Arial" w:hAnsi="Arial" w:cs="Arial"/>
          <w:sz w:val="20"/>
          <w:szCs w:val="20"/>
        </w:rPr>
        <w:br/>
      </w:r>
      <w:r w:rsidRPr="00BC0DA6">
        <w:rPr>
          <w:rFonts w:ascii="Arial" w:hAnsi="Arial" w:cs="Arial"/>
          <w:sz w:val="20"/>
          <w:szCs w:val="20"/>
        </w:rPr>
        <w:t>z wykonywaniem niniejszej umowy wymagają dla swej skuteczności formy pisemnej.</w:t>
      </w:r>
    </w:p>
    <w:p w:rsidR="00733F8A" w:rsidRPr="00BC0DA6" w:rsidRDefault="00733F8A" w:rsidP="00FE4AB5">
      <w:pPr>
        <w:numPr>
          <w:ilvl w:val="0"/>
          <w:numId w:val="70"/>
        </w:numPr>
        <w:ind w:left="709"/>
        <w:jc w:val="both"/>
        <w:rPr>
          <w:rFonts w:ascii="Arial" w:hAnsi="Arial" w:cs="Arial"/>
          <w:sz w:val="20"/>
          <w:szCs w:val="20"/>
        </w:rPr>
      </w:pPr>
      <w:r w:rsidRPr="00BC0DA6">
        <w:rPr>
          <w:rFonts w:ascii="Arial" w:hAnsi="Arial" w:cs="Arial"/>
          <w:sz w:val="20"/>
          <w:szCs w:val="20"/>
        </w:rPr>
        <w:t>Wszelkie oświadczenia woli, zawiadomienia składane przez Strony w związku z realizacją niniejszej umowy powinny być pod rygorem bezskuteczności dokonywane na piśmie.</w:t>
      </w:r>
    </w:p>
    <w:p w:rsidR="00733F8A" w:rsidRPr="00BC0DA6" w:rsidRDefault="00733F8A" w:rsidP="00FE4AB5">
      <w:pPr>
        <w:numPr>
          <w:ilvl w:val="0"/>
          <w:numId w:val="70"/>
        </w:numPr>
        <w:ind w:left="709"/>
        <w:jc w:val="both"/>
        <w:rPr>
          <w:rFonts w:ascii="Arial" w:hAnsi="Arial" w:cs="Arial"/>
          <w:sz w:val="20"/>
          <w:szCs w:val="20"/>
        </w:rPr>
      </w:pPr>
      <w:r w:rsidRPr="00BC0DA6">
        <w:rPr>
          <w:rFonts w:ascii="Arial" w:hAnsi="Arial" w:cs="Arial"/>
          <w:sz w:val="20"/>
          <w:szCs w:val="20"/>
        </w:rPr>
        <w:lastRenderedPageBreak/>
        <w:t xml:space="preserve">Strony są obowiązane informować siebie nawzajem o każdej zmianie adresów. Oświadczenia woli oraz zawiadomienia wysyłane na ostatnio podany adres Strony uznawane będą za skuteczne i złożone tej Stronie. </w:t>
      </w:r>
    </w:p>
    <w:p w:rsidR="00733F8A" w:rsidRPr="00BC0DA6" w:rsidRDefault="00733F8A" w:rsidP="00FE4AB5">
      <w:pPr>
        <w:numPr>
          <w:ilvl w:val="0"/>
          <w:numId w:val="70"/>
        </w:numPr>
        <w:ind w:left="709"/>
        <w:jc w:val="both"/>
        <w:rPr>
          <w:rFonts w:ascii="Arial" w:hAnsi="Arial" w:cs="Arial"/>
          <w:sz w:val="20"/>
          <w:szCs w:val="20"/>
        </w:rPr>
      </w:pPr>
      <w:r w:rsidRPr="00BC0DA6">
        <w:rPr>
          <w:rFonts w:ascii="Arial" w:hAnsi="Arial" w:cs="Arial"/>
          <w:sz w:val="20"/>
          <w:szCs w:val="20"/>
        </w:rPr>
        <w:t xml:space="preserve">Wszelkie zmiany niniejszej umowy wymagają formy pisemnej pod rygorem nieważności i będą dopuszczalne w granicach unormowania art. </w:t>
      </w:r>
      <w:r w:rsidR="004B2E4B">
        <w:rPr>
          <w:rFonts w:ascii="Arial" w:hAnsi="Arial" w:cs="Arial"/>
          <w:sz w:val="20"/>
          <w:szCs w:val="20"/>
        </w:rPr>
        <w:t>455</w:t>
      </w:r>
      <w:r w:rsidRPr="00BC0DA6">
        <w:rPr>
          <w:rFonts w:ascii="Arial" w:hAnsi="Arial" w:cs="Arial"/>
          <w:sz w:val="20"/>
          <w:szCs w:val="20"/>
        </w:rPr>
        <w:t xml:space="preserve"> ustawy Pzp zgodnie z postanowieniami zawartymi w </w:t>
      </w:r>
      <w:r>
        <w:rPr>
          <w:rFonts w:ascii="Arial" w:hAnsi="Arial" w:cs="Arial"/>
          <w:sz w:val="20"/>
          <w:szCs w:val="20"/>
        </w:rPr>
        <w:t>pkt</w:t>
      </w:r>
      <w:r w:rsidRPr="00BC0DA6">
        <w:rPr>
          <w:rFonts w:ascii="Arial" w:hAnsi="Arial" w:cs="Arial"/>
          <w:sz w:val="20"/>
          <w:szCs w:val="20"/>
        </w:rPr>
        <w:t xml:space="preserve"> 5.</w:t>
      </w:r>
    </w:p>
    <w:p w:rsidR="00733F8A" w:rsidRPr="00BC0DA6" w:rsidRDefault="00733F8A" w:rsidP="00FE4AB5">
      <w:pPr>
        <w:numPr>
          <w:ilvl w:val="0"/>
          <w:numId w:val="70"/>
        </w:numPr>
        <w:ind w:left="709"/>
        <w:jc w:val="both"/>
        <w:rPr>
          <w:rFonts w:ascii="Arial" w:hAnsi="Arial" w:cs="Arial"/>
          <w:sz w:val="20"/>
          <w:szCs w:val="20"/>
        </w:rPr>
      </w:pPr>
      <w:r w:rsidRPr="00BC0DA6">
        <w:rPr>
          <w:rFonts w:ascii="Arial" w:hAnsi="Arial" w:cs="Arial"/>
          <w:sz w:val="20"/>
          <w:szCs w:val="20"/>
        </w:rPr>
        <w:t>Ewentualne kwestie sporne wynikłe w trakcie realizacji niniejszej umowy Strony rozstrzygać będą w drodze negocjacji.</w:t>
      </w:r>
    </w:p>
    <w:p w:rsidR="00733F8A" w:rsidRPr="00BC0DA6" w:rsidRDefault="00733F8A" w:rsidP="00FE4AB5">
      <w:pPr>
        <w:numPr>
          <w:ilvl w:val="0"/>
          <w:numId w:val="70"/>
        </w:numPr>
        <w:ind w:left="709"/>
        <w:jc w:val="both"/>
        <w:rPr>
          <w:rFonts w:ascii="Arial" w:hAnsi="Arial" w:cs="Arial"/>
          <w:sz w:val="20"/>
          <w:szCs w:val="20"/>
        </w:rPr>
      </w:pPr>
      <w:r w:rsidRPr="00BC0DA6">
        <w:rPr>
          <w:rFonts w:ascii="Arial" w:hAnsi="Arial" w:cs="Arial"/>
          <w:sz w:val="20"/>
          <w:szCs w:val="20"/>
        </w:rPr>
        <w:t xml:space="preserve">W przypadku nie dojścia do porozumienia w sposób wskazany w </w:t>
      </w:r>
      <w:r>
        <w:rPr>
          <w:rFonts w:ascii="Arial" w:hAnsi="Arial" w:cs="Arial"/>
          <w:sz w:val="20"/>
          <w:szCs w:val="20"/>
        </w:rPr>
        <w:t>ppkt</w:t>
      </w:r>
      <w:r w:rsidRPr="00BC0DA6">
        <w:rPr>
          <w:rFonts w:ascii="Arial" w:hAnsi="Arial" w:cs="Arial"/>
          <w:sz w:val="20"/>
          <w:szCs w:val="20"/>
        </w:rPr>
        <w:t xml:space="preserve"> 5, spory wynikłe </w:t>
      </w:r>
      <w:r>
        <w:rPr>
          <w:rFonts w:ascii="Arial" w:hAnsi="Arial" w:cs="Arial"/>
          <w:sz w:val="20"/>
          <w:szCs w:val="20"/>
        </w:rPr>
        <w:br/>
      </w:r>
      <w:r w:rsidRPr="00BC0DA6">
        <w:rPr>
          <w:rFonts w:ascii="Arial" w:hAnsi="Arial" w:cs="Arial"/>
          <w:sz w:val="20"/>
          <w:szCs w:val="20"/>
        </w:rPr>
        <w:t>z niniejszej umowy, będą rozstrzygane przez Sąd właściwy dla siedziby Zamawiającego.</w:t>
      </w:r>
    </w:p>
    <w:p w:rsidR="00733F8A" w:rsidRPr="00BC0DA6" w:rsidRDefault="00733F8A" w:rsidP="00FE4AB5">
      <w:pPr>
        <w:numPr>
          <w:ilvl w:val="0"/>
          <w:numId w:val="70"/>
        </w:numPr>
        <w:ind w:left="709"/>
        <w:jc w:val="both"/>
        <w:rPr>
          <w:rFonts w:ascii="Arial" w:hAnsi="Arial" w:cs="Arial"/>
          <w:sz w:val="20"/>
          <w:szCs w:val="20"/>
        </w:rPr>
      </w:pPr>
      <w:r w:rsidRPr="00BC0DA6">
        <w:rPr>
          <w:rFonts w:ascii="Arial" w:hAnsi="Arial" w:cs="Arial"/>
          <w:sz w:val="20"/>
          <w:szCs w:val="20"/>
        </w:rPr>
        <w:t>W sprawach nie uregulowanych w umowie będą miały zastosowanie przepisy ustawy Prawo zamówie</w:t>
      </w:r>
      <w:r>
        <w:rPr>
          <w:rFonts w:ascii="Arial" w:hAnsi="Arial" w:cs="Arial"/>
          <w:sz w:val="20"/>
          <w:szCs w:val="20"/>
        </w:rPr>
        <w:t xml:space="preserve">ń publicznych, Kodeksu Cywilnego </w:t>
      </w:r>
      <w:r w:rsidRPr="00BC0DA6">
        <w:rPr>
          <w:rFonts w:ascii="Arial" w:hAnsi="Arial" w:cs="Arial"/>
          <w:sz w:val="20"/>
          <w:szCs w:val="20"/>
        </w:rPr>
        <w:t xml:space="preserve">oraz ustawy Prawo energetyczne wraz </w:t>
      </w:r>
      <w:r>
        <w:rPr>
          <w:rFonts w:ascii="Arial" w:hAnsi="Arial" w:cs="Arial"/>
          <w:sz w:val="20"/>
          <w:szCs w:val="20"/>
        </w:rPr>
        <w:br/>
      </w:r>
      <w:r w:rsidRPr="00BC0DA6">
        <w:rPr>
          <w:rFonts w:ascii="Arial" w:hAnsi="Arial" w:cs="Arial"/>
          <w:sz w:val="20"/>
          <w:szCs w:val="20"/>
        </w:rPr>
        <w:t xml:space="preserve">z obowiązującymi aktami wykonawczymi. </w:t>
      </w:r>
    </w:p>
    <w:p w:rsidR="00733F8A" w:rsidRPr="00BC0DA6" w:rsidRDefault="00825D4D" w:rsidP="00FE4AB5">
      <w:pPr>
        <w:numPr>
          <w:ilvl w:val="0"/>
          <w:numId w:val="70"/>
        </w:numPr>
        <w:ind w:left="709"/>
        <w:jc w:val="both"/>
        <w:rPr>
          <w:rFonts w:ascii="Arial" w:hAnsi="Arial" w:cs="Arial"/>
          <w:sz w:val="20"/>
          <w:szCs w:val="20"/>
        </w:rPr>
      </w:pPr>
      <w:r>
        <w:rPr>
          <w:rFonts w:ascii="Arial" w:hAnsi="Arial" w:cs="Arial"/>
          <w:sz w:val="20"/>
          <w:szCs w:val="20"/>
        </w:rPr>
        <w:t>Istotne postanowienia umowy, S</w:t>
      </w:r>
      <w:r w:rsidR="00733F8A" w:rsidRPr="00BC0DA6">
        <w:rPr>
          <w:rFonts w:ascii="Arial" w:hAnsi="Arial" w:cs="Arial"/>
          <w:sz w:val="20"/>
          <w:szCs w:val="20"/>
        </w:rPr>
        <w:t>WZ z załącznikami oraz oferta Wykonawcy stanowią integralną część umowy o udzielenie zamówienia publicznego.</w:t>
      </w:r>
    </w:p>
    <w:p w:rsidR="00733F8A" w:rsidRPr="00BC0DA6" w:rsidRDefault="00733F8A" w:rsidP="00FE4AB5">
      <w:pPr>
        <w:numPr>
          <w:ilvl w:val="0"/>
          <w:numId w:val="70"/>
        </w:numPr>
        <w:ind w:left="709"/>
        <w:jc w:val="both"/>
        <w:rPr>
          <w:rFonts w:ascii="Arial" w:hAnsi="Arial" w:cs="Arial"/>
          <w:sz w:val="20"/>
          <w:szCs w:val="20"/>
        </w:rPr>
      </w:pPr>
      <w:r>
        <w:rPr>
          <w:rFonts w:ascii="Arial" w:hAnsi="Arial" w:cs="Arial"/>
          <w:sz w:val="20"/>
          <w:szCs w:val="20"/>
        </w:rPr>
        <w:t>Załącznik do umowy stanowi</w:t>
      </w:r>
      <w:r w:rsidRPr="00BC0DA6">
        <w:rPr>
          <w:rFonts w:ascii="Arial" w:hAnsi="Arial" w:cs="Arial"/>
          <w:sz w:val="20"/>
          <w:szCs w:val="20"/>
        </w:rPr>
        <w:t xml:space="preserve"> lista obiektów </w:t>
      </w:r>
      <w:r w:rsidRPr="0007635C">
        <w:rPr>
          <w:rFonts w:ascii="Arial" w:hAnsi="Arial" w:cs="Arial"/>
          <w:sz w:val="20"/>
          <w:szCs w:val="20"/>
        </w:rPr>
        <w:t>Zamawiającego.</w:t>
      </w:r>
      <w:r w:rsidRPr="00BC0DA6">
        <w:rPr>
          <w:rFonts w:ascii="Arial" w:hAnsi="Arial" w:cs="Arial"/>
          <w:sz w:val="20"/>
          <w:szCs w:val="20"/>
        </w:rPr>
        <w:t xml:space="preserve"> </w:t>
      </w:r>
    </w:p>
    <w:p w:rsidR="00733F8A" w:rsidRPr="00BC0DA6" w:rsidRDefault="00733F8A" w:rsidP="00733F8A">
      <w:pPr>
        <w:jc w:val="both"/>
        <w:rPr>
          <w:rFonts w:ascii="Arial" w:hAnsi="Arial" w:cs="Arial"/>
          <w:sz w:val="20"/>
          <w:szCs w:val="20"/>
        </w:rPr>
      </w:pPr>
    </w:p>
    <w:p w:rsidR="00733F8A" w:rsidRPr="00BC0DA6" w:rsidRDefault="00733F8A" w:rsidP="00733F8A">
      <w:pPr>
        <w:jc w:val="both"/>
        <w:rPr>
          <w:rFonts w:ascii="Arial" w:hAnsi="Arial" w:cs="Arial"/>
          <w:sz w:val="20"/>
          <w:szCs w:val="20"/>
        </w:rPr>
      </w:pPr>
    </w:p>
    <w:p w:rsidR="00733F8A" w:rsidRPr="00BC0DA6" w:rsidRDefault="00733F8A" w:rsidP="00733F8A">
      <w:pPr>
        <w:jc w:val="both"/>
        <w:rPr>
          <w:rFonts w:ascii="Arial" w:hAnsi="Arial" w:cs="Arial"/>
          <w:b/>
          <w:sz w:val="20"/>
          <w:szCs w:val="20"/>
        </w:rPr>
      </w:pPr>
    </w:p>
    <w:p w:rsidR="00733F8A" w:rsidRPr="00BC0DA6" w:rsidRDefault="00733F8A" w:rsidP="00733F8A">
      <w:pPr>
        <w:ind w:firstLine="708"/>
        <w:jc w:val="both"/>
        <w:rPr>
          <w:rFonts w:ascii="Arial" w:hAnsi="Arial" w:cs="Arial"/>
          <w:b/>
          <w:caps/>
          <w:sz w:val="20"/>
          <w:szCs w:val="20"/>
        </w:rPr>
      </w:pPr>
      <w:r w:rsidRPr="00BC0DA6">
        <w:rPr>
          <w:rFonts w:ascii="Arial" w:hAnsi="Arial" w:cs="Arial"/>
          <w:b/>
          <w:caps/>
          <w:sz w:val="20"/>
          <w:szCs w:val="20"/>
        </w:rPr>
        <w:t xml:space="preserve">Wykonawca                   </w:t>
      </w:r>
      <w:r w:rsidRPr="00BC0DA6">
        <w:rPr>
          <w:rFonts w:ascii="Arial" w:hAnsi="Arial" w:cs="Arial"/>
          <w:b/>
          <w:caps/>
          <w:sz w:val="20"/>
          <w:szCs w:val="20"/>
        </w:rPr>
        <w:tab/>
      </w:r>
      <w:r w:rsidRPr="00BC0DA6">
        <w:rPr>
          <w:rFonts w:ascii="Arial" w:hAnsi="Arial" w:cs="Arial"/>
          <w:b/>
          <w:caps/>
          <w:sz w:val="20"/>
          <w:szCs w:val="20"/>
        </w:rPr>
        <w:tab/>
      </w:r>
      <w:r w:rsidRPr="00BC0DA6">
        <w:rPr>
          <w:rFonts w:ascii="Arial" w:hAnsi="Arial" w:cs="Arial"/>
          <w:b/>
          <w:caps/>
          <w:sz w:val="20"/>
          <w:szCs w:val="20"/>
        </w:rPr>
        <w:tab/>
      </w:r>
      <w:r w:rsidRPr="00BC0DA6">
        <w:rPr>
          <w:rFonts w:ascii="Arial" w:hAnsi="Arial" w:cs="Arial"/>
          <w:b/>
          <w:caps/>
          <w:sz w:val="20"/>
          <w:szCs w:val="20"/>
        </w:rPr>
        <w:tab/>
      </w:r>
      <w:r w:rsidRPr="00BC0DA6">
        <w:rPr>
          <w:rFonts w:ascii="Arial" w:hAnsi="Arial" w:cs="Arial"/>
          <w:b/>
          <w:caps/>
          <w:sz w:val="20"/>
          <w:szCs w:val="20"/>
        </w:rPr>
        <w:tab/>
        <w:t xml:space="preserve">       Zamawiający</w:t>
      </w:r>
    </w:p>
    <w:p w:rsidR="00733F8A" w:rsidRPr="00BC0DA6" w:rsidRDefault="00733F8A" w:rsidP="00733F8A">
      <w:pPr>
        <w:jc w:val="both"/>
        <w:rPr>
          <w:rFonts w:ascii="Arial" w:hAnsi="Arial" w:cs="Arial"/>
          <w:b/>
          <w:caps/>
          <w:sz w:val="20"/>
          <w:szCs w:val="20"/>
        </w:rPr>
      </w:pPr>
    </w:p>
    <w:p w:rsidR="00733F8A" w:rsidRPr="00BC0DA6" w:rsidRDefault="00733F8A" w:rsidP="00733F8A">
      <w:pPr>
        <w:jc w:val="both"/>
        <w:rPr>
          <w:rFonts w:ascii="Arial" w:hAnsi="Arial" w:cs="Arial"/>
          <w:b/>
          <w:caps/>
          <w:sz w:val="20"/>
          <w:szCs w:val="20"/>
        </w:rPr>
      </w:pPr>
    </w:p>
    <w:p w:rsidR="00733F8A" w:rsidRPr="00BC0DA6" w:rsidRDefault="00733F8A" w:rsidP="00733F8A">
      <w:pPr>
        <w:jc w:val="both"/>
        <w:rPr>
          <w:rFonts w:ascii="Arial" w:hAnsi="Arial" w:cs="Arial"/>
          <w:b/>
          <w:caps/>
          <w:sz w:val="20"/>
          <w:szCs w:val="20"/>
        </w:rPr>
      </w:pPr>
    </w:p>
    <w:p w:rsidR="00733F8A" w:rsidRDefault="00733F8A" w:rsidP="00733F8A">
      <w:pPr>
        <w:pStyle w:val="Nagwek3"/>
        <w:rPr>
          <w:rFonts w:ascii="Arial" w:hAnsi="Arial" w:cs="Arial"/>
          <w:sz w:val="20"/>
          <w:szCs w:val="20"/>
        </w:rPr>
      </w:pPr>
      <w:bookmarkStart w:id="420" w:name="_Toc26258974"/>
      <w:bookmarkStart w:id="421" w:name="_Toc86053256"/>
      <w:r w:rsidRPr="00BC0DA6">
        <w:rPr>
          <w:rFonts w:ascii="Arial" w:hAnsi="Arial" w:cs="Arial"/>
          <w:b w:val="0"/>
          <w:caps/>
          <w:sz w:val="20"/>
          <w:szCs w:val="20"/>
        </w:rPr>
        <w:t xml:space="preserve">……………………………………                </w:t>
      </w:r>
      <w:r>
        <w:rPr>
          <w:rFonts w:ascii="Arial" w:hAnsi="Arial" w:cs="Arial"/>
          <w:b w:val="0"/>
          <w:caps/>
          <w:sz w:val="20"/>
          <w:szCs w:val="20"/>
        </w:rPr>
        <w:t xml:space="preserve">                             </w:t>
      </w:r>
      <w:r w:rsidRPr="00BC0DA6">
        <w:rPr>
          <w:rFonts w:ascii="Arial" w:hAnsi="Arial" w:cs="Arial"/>
          <w:b w:val="0"/>
          <w:caps/>
          <w:sz w:val="20"/>
          <w:szCs w:val="20"/>
        </w:rPr>
        <w:t>………………………………………</w:t>
      </w:r>
      <w:bookmarkEnd w:id="420"/>
      <w:bookmarkEnd w:id="421"/>
    </w:p>
    <w:p w:rsidR="00733F8A" w:rsidRDefault="00733F8A" w:rsidP="00733F8A">
      <w:pPr>
        <w:pStyle w:val="Nagwek3"/>
        <w:rPr>
          <w:rFonts w:ascii="Arial" w:hAnsi="Arial" w:cs="Arial"/>
          <w:sz w:val="20"/>
          <w:szCs w:val="20"/>
        </w:rPr>
      </w:pPr>
    </w:p>
    <w:p w:rsidR="00733F8A" w:rsidRDefault="00733F8A" w:rsidP="00733F8A">
      <w:pPr>
        <w:pStyle w:val="Nagwek3"/>
        <w:rPr>
          <w:rFonts w:ascii="Arial" w:hAnsi="Arial" w:cs="Arial"/>
          <w:sz w:val="20"/>
          <w:szCs w:val="20"/>
        </w:rPr>
      </w:pPr>
    </w:p>
    <w:p w:rsidR="00733F8A" w:rsidRDefault="00733F8A" w:rsidP="00733F8A">
      <w:pPr>
        <w:pStyle w:val="Nagwek3"/>
        <w:rPr>
          <w:rFonts w:ascii="Arial" w:hAnsi="Arial" w:cs="Arial"/>
          <w:sz w:val="20"/>
          <w:szCs w:val="20"/>
        </w:rPr>
      </w:pPr>
    </w:p>
    <w:p w:rsidR="00733F8A" w:rsidRDefault="00733F8A" w:rsidP="00733F8A">
      <w:pPr>
        <w:pStyle w:val="Nagwek3"/>
        <w:rPr>
          <w:rFonts w:ascii="Arial" w:hAnsi="Arial" w:cs="Arial"/>
          <w:sz w:val="20"/>
          <w:szCs w:val="20"/>
        </w:rPr>
      </w:pPr>
    </w:p>
    <w:p w:rsidR="00733F8A" w:rsidRDefault="00733F8A" w:rsidP="00733F8A">
      <w:pPr>
        <w:pStyle w:val="Nagwek3"/>
        <w:rPr>
          <w:rFonts w:ascii="Arial" w:hAnsi="Arial" w:cs="Arial"/>
          <w:sz w:val="20"/>
          <w:szCs w:val="20"/>
        </w:rPr>
      </w:pPr>
    </w:p>
    <w:p w:rsidR="00733F8A" w:rsidRDefault="00733F8A" w:rsidP="00733F8A">
      <w:pPr>
        <w:pStyle w:val="Nagwek3"/>
        <w:rPr>
          <w:rFonts w:ascii="Arial" w:hAnsi="Arial" w:cs="Arial"/>
          <w:sz w:val="20"/>
          <w:szCs w:val="20"/>
        </w:rPr>
      </w:pPr>
    </w:p>
    <w:p w:rsidR="00733F8A" w:rsidRDefault="00733F8A" w:rsidP="00733F8A">
      <w:pPr>
        <w:pStyle w:val="Nagwek3"/>
        <w:rPr>
          <w:rFonts w:ascii="Arial" w:hAnsi="Arial" w:cs="Arial"/>
          <w:sz w:val="20"/>
          <w:szCs w:val="20"/>
        </w:rPr>
      </w:pPr>
    </w:p>
    <w:p w:rsidR="00733F8A" w:rsidRDefault="00733F8A" w:rsidP="00733F8A">
      <w:pPr>
        <w:pStyle w:val="Nagwek3"/>
        <w:rPr>
          <w:rFonts w:ascii="Arial" w:hAnsi="Arial" w:cs="Arial"/>
          <w:sz w:val="20"/>
          <w:szCs w:val="20"/>
        </w:rPr>
      </w:pPr>
    </w:p>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Pr>
        <w:sectPr w:rsidR="00733F8A" w:rsidSect="007A3B0B">
          <w:headerReference w:type="default" r:id="rId37"/>
          <w:footerReference w:type="default" r:id="rId38"/>
          <w:pgSz w:w="11906" w:h="16838"/>
          <w:pgMar w:top="1417" w:right="1417" w:bottom="1258" w:left="1417" w:header="708" w:footer="708" w:gutter="0"/>
          <w:cols w:space="708"/>
          <w:docGrid w:linePitch="360"/>
        </w:sectPr>
      </w:pPr>
    </w:p>
    <w:p w:rsidR="00733F8A" w:rsidRPr="008602F4" w:rsidRDefault="00733F8A" w:rsidP="00733F8A">
      <w:pPr>
        <w:pStyle w:val="Nagwek3"/>
        <w:rPr>
          <w:rFonts w:ascii="Arial" w:hAnsi="Arial" w:cs="Arial"/>
          <w:sz w:val="20"/>
          <w:szCs w:val="20"/>
        </w:rPr>
      </w:pPr>
      <w:bookmarkStart w:id="422" w:name="_Toc403639557"/>
      <w:bookmarkStart w:id="423" w:name="_Toc530387558"/>
      <w:bookmarkStart w:id="424" w:name="_Toc26258975"/>
      <w:bookmarkStart w:id="425" w:name="_Toc86053257"/>
      <w:r w:rsidRPr="008602F4">
        <w:rPr>
          <w:rFonts w:ascii="Arial" w:hAnsi="Arial" w:cs="Arial"/>
          <w:sz w:val="20"/>
          <w:szCs w:val="20"/>
        </w:rPr>
        <w:lastRenderedPageBreak/>
        <w:t>Załącznik Nr 1 do Istotnych postanowień umowy –</w:t>
      </w:r>
      <w:bookmarkEnd w:id="422"/>
      <w:bookmarkEnd w:id="423"/>
      <w:bookmarkEnd w:id="424"/>
      <w:bookmarkEnd w:id="425"/>
      <w:r w:rsidRPr="008602F4">
        <w:rPr>
          <w:rFonts w:ascii="Arial" w:hAnsi="Arial" w:cs="Arial"/>
          <w:sz w:val="20"/>
          <w:szCs w:val="20"/>
        </w:rPr>
        <w:t xml:space="preserve"> </w:t>
      </w:r>
    </w:p>
    <w:p w:rsidR="00733F8A" w:rsidRPr="008602F4" w:rsidRDefault="00733F8A" w:rsidP="00733F8A">
      <w:pPr>
        <w:pStyle w:val="Nagwek3"/>
        <w:rPr>
          <w:rFonts w:ascii="Arial" w:hAnsi="Arial" w:cs="Arial"/>
          <w:sz w:val="20"/>
          <w:szCs w:val="20"/>
        </w:rPr>
      </w:pPr>
      <w:bookmarkStart w:id="426" w:name="_Toc403639558"/>
      <w:bookmarkStart w:id="427" w:name="_Toc530387559"/>
      <w:bookmarkStart w:id="428" w:name="_Toc26258976"/>
      <w:bookmarkStart w:id="429" w:name="_Toc86053258"/>
      <w:r w:rsidRPr="008602F4">
        <w:rPr>
          <w:rFonts w:ascii="Arial" w:hAnsi="Arial" w:cs="Arial"/>
          <w:sz w:val="20"/>
          <w:szCs w:val="20"/>
        </w:rPr>
        <w:t>Lista obiektów Zamawiającego</w:t>
      </w:r>
      <w:bookmarkEnd w:id="426"/>
      <w:bookmarkEnd w:id="427"/>
      <w:bookmarkEnd w:id="428"/>
      <w:bookmarkEnd w:id="429"/>
    </w:p>
    <w:tbl>
      <w:tblPr>
        <w:tblW w:w="15800" w:type="dxa"/>
        <w:tblInd w:w="-781" w:type="dxa"/>
        <w:tblCellMar>
          <w:left w:w="70" w:type="dxa"/>
          <w:right w:w="70" w:type="dxa"/>
        </w:tblCellMar>
        <w:tblLook w:val="04A0"/>
      </w:tblPr>
      <w:tblGrid>
        <w:gridCol w:w="356"/>
        <w:gridCol w:w="2535"/>
        <w:gridCol w:w="2160"/>
        <w:gridCol w:w="1680"/>
        <w:gridCol w:w="600"/>
        <w:gridCol w:w="840"/>
        <w:gridCol w:w="1200"/>
        <w:gridCol w:w="1920"/>
        <w:gridCol w:w="2254"/>
        <w:gridCol w:w="2255"/>
      </w:tblGrid>
      <w:tr w:rsidR="00733F8A" w:rsidRPr="008C27AE" w:rsidTr="007A3B0B">
        <w:trPr>
          <w:trHeight w:val="360"/>
        </w:trPr>
        <w:tc>
          <w:tcPr>
            <w:tcW w:w="15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C27AE" w:rsidRDefault="00733F8A" w:rsidP="007A3B0B">
            <w:pPr>
              <w:rPr>
                <w:rFonts w:ascii="Calibri" w:hAnsi="Calibri" w:cs="Calibri"/>
                <w:b/>
                <w:bCs/>
                <w:sz w:val="16"/>
                <w:szCs w:val="16"/>
              </w:rPr>
            </w:pPr>
            <w:r w:rsidRPr="008C27AE">
              <w:rPr>
                <w:rFonts w:ascii="Calibri" w:hAnsi="Calibri" w:cs="Calibri"/>
                <w:b/>
                <w:bCs/>
                <w:sz w:val="16"/>
                <w:szCs w:val="16"/>
              </w:rPr>
              <w:t xml:space="preserve">Załącznik nr 1 do </w:t>
            </w:r>
            <w:r>
              <w:rPr>
                <w:rFonts w:ascii="Calibri" w:hAnsi="Calibri" w:cs="Calibri"/>
                <w:b/>
                <w:bCs/>
                <w:sz w:val="16"/>
                <w:szCs w:val="16"/>
              </w:rPr>
              <w:t xml:space="preserve">Istotnych postanowień umowy </w:t>
            </w:r>
          </w:p>
        </w:tc>
      </w:tr>
      <w:tr w:rsidR="00733F8A" w:rsidRPr="008C27AE" w:rsidTr="007A3B0B">
        <w:trPr>
          <w:trHeight w:val="375"/>
        </w:trPr>
        <w:tc>
          <w:tcPr>
            <w:tcW w:w="15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C27AE" w:rsidRDefault="00733F8A" w:rsidP="007A3B0B">
            <w:pPr>
              <w:rPr>
                <w:rFonts w:ascii="Calibri" w:hAnsi="Calibri" w:cs="Calibri"/>
                <w:b/>
                <w:bCs/>
                <w:sz w:val="16"/>
                <w:szCs w:val="16"/>
              </w:rPr>
            </w:pPr>
            <w:r w:rsidRPr="008C27AE">
              <w:rPr>
                <w:rFonts w:ascii="Calibri" w:hAnsi="Calibri" w:cs="Calibri"/>
                <w:b/>
                <w:bCs/>
                <w:sz w:val="16"/>
                <w:szCs w:val="16"/>
              </w:rPr>
              <w:t xml:space="preserve">1.1 </w:t>
            </w:r>
            <w:r>
              <w:rPr>
                <w:rFonts w:ascii="Calibri" w:hAnsi="Calibri" w:cs="Calibri"/>
                <w:b/>
                <w:bCs/>
                <w:sz w:val="16"/>
                <w:szCs w:val="16"/>
              </w:rPr>
              <w:t>Miasto i Gmina Bierutów</w:t>
            </w:r>
            <w:r w:rsidRPr="008C27AE">
              <w:rPr>
                <w:rFonts w:ascii="Calibri" w:hAnsi="Calibri" w:cs="Calibri"/>
                <w:b/>
                <w:bCs/>
                <w:sz w:val="16"/>
                <w:szCs w:val="16"/>
              </w:rPr>
              <w:t xml:space="preserve"> - oświetlenie drogowe</w:t>
            </w:r>
          </w:p>
        </w:tc>
      </w:tr>
      <w:tr w:rsidR="00733F8A" w:rsidRPr="008C27AE" w:rsidTr="007A3B0B">
        <w:trPr>
          <w:trHeight w:val="1635"/>
        </w:trPr>
        <w:tc>
          <w:tcPr>
            <w:tcW w:w="356" w:type="dxa"/>
            <w:tcBorders>
              <w:top w:val="nil"/>
              <w:left w:val="single" w:sz="4" w:space="0" w:color="auto"/>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53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216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68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12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20" w:type="dxa"/>
            <w:tcBorders>
              <w:top w:val="nil"/>
              <w:left w:val="nil"/>
              <w:bottom w:val="single" w:sz="4" w:space="0" w:color="auto"/>
              <w:right w:val="single" w:sz="4" w:space="0" w:color="auto"/>
            </w:tcBorders>
            <w:shd w:val="clear" w:color="auto" w:fill="auto"/>
            <w:vAlign w:val="center"/>
          </w:tcPr>
          <w:p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 xml:space="preserve">r. </w:t>
            </w:r>
          </w:p>
        </w:tc>
        <w:tc>
          <w:tcPr>
            <w:tcW w:w="2254"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25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w:t>
            </w:r>
          </w:p>
        </w:tc>
        <w:tc>
          <w:tcPr>
            <w:tcW w:w="2535"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Przyjaciół Żołnierza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19</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18828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536300208451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2</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Ogrodowa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6684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536300287758</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3</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4512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536300496631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4</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3336</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536300427072</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5</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Wielkie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6540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531300021713</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6</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8532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536300293334</w:t>
            </w:r>
          </w:p>
        </w:tc>
      </w:tr>
      <w:tr w:rsidR="00B538B6" w:rsidRPr="008C27AE" w:rsidTr="007A3B0B">
        <w:trPr>
          <w:trHeight w:val="279"/>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7</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Młyńska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5376</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536300077680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8</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Wielkie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6324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531300761682</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9</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Wielkie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36348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531300728273</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10</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Witosa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9480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536300207896</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11</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Namysłowska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996</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536300293404</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12</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Kilińskiego</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5280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536300297914</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13</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Wodna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11628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536300303271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14</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Zielona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2280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536300152720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15</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Wodna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5532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536300155019</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16</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Małe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2448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536300303871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17</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Wrocławska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8436</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536300514564</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18</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Słowackiego</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17052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536300195517</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19</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Rzemieślnicza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972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536300188222</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20</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Jemielna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12144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536300296087</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21</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Radzieszyn</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5412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536300300500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22</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Sątok</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8832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536300287808</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23</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Kruszowice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14616</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533300472406</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t>24</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Paczków</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27144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533300470250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sidRPr="008C27AE">
              <w:rPr>
                <w:rFonts w:ascii="Calibri" w:hAnsi="Calibri" w:cs="Calibri"/>
                <w:sz w:val="16"/>
                <w:szCs w:val="16"/>
              </w:rPr>
              <w:lastRenderedPageBreak/>
              <w:t>2</w:t>
            </w:r>
            <w:r>
              <w:rPr>
                <w:rFonts w:ascii="Calibri" w:hAnsi="Calibri" w:cs="Calibri"/>
                <w:sz w:val="16"/>
                <w:szCs w:val="16"/>
              </w:rPr>
              <w:t>5</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Kijowice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11952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533300467337</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26</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9948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536300296197</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27</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13908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536300303581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28</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9540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536300303721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29</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4224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536300463518</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30</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9336</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536300303691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31</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4860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536300421730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32</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Posadowice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16824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536300290353</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33</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Strzałkowa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8292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536300370282</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34</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26388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536300286051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35</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180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536300454043</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36</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7392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536300290423</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37</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7788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536300300740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38</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9324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536300421880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39</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7308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536300300610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40</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Jemielna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4092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536300243484</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41</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Wrocławska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22380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536300058423</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42</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Małe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11460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536300303491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43</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Zawidowice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732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536300090275</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44</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4284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536300162858</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45</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Zawidowice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6840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536300392584</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46</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5544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536300385377</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47</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10776</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536300186690</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48</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Wrocławska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41</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12504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536300010905</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49</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234/1</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1620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536300139545</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50</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ul. Kolejowa (park)</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4068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536300292839</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51</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ul. Zamkowa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2/3</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3888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536300264337</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52</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ul. 1 Maja (park)</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10812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536300088985</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53</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ul. Polna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66</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624</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536300513341</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54</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ul. Pogodna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60</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19152</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536300491346</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55</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ul. Piłsudskiego</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97/13</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6720</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536300500172</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Pr="008C27AE" w:rsidRDefault="00B538B6" w:rsidP="007A3B0B">
            <w:pPr>
              <w:jc w:val="right"/>
              <w:rPr>
                <w:rFonts w:ascii="Calibri" w:hAnsi="Calibri" w:cs="Calibri"/>
                <w:sz w:val="16"/>
                <w:szCs w:val="16"/>
              </w:rPr>
            </w:pPr>
            <w:r>
              <w:rPr>
                <w:rFonts w:ascii="Calibri" w:hAnsi="Calibri" w:cs="Calibri"/>
                <w:sz w:val="16"/>
                <w:szCs w:val="16"/>
              </w:rPr>
              <w:t>56</w:t>
            </w:r>
          </w:p>
        </w:tc>
        <w:tc>
          <w:tcPr>
            <w:tcW w:w="2535" w:type="dxa"/>
            <w:tcBorders>
              <w:top w:val="nil"/>
              <w:left w:val="nil"/>
              <w:bottom w:val="single" w:sz="4" w:space="0" w:color="auto"/>
              <w:right w:val="single" w:sz="4" w:space="0" w:color="auto"/>
            </w:tcBorders>
            <w:shd w:val="clear" w:color="auto" w:fill="auto"/>
            <w:noWrap/>
          </w:tcPr>
          <w:p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486/3</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3588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8C27AE" w:rsidRDefault="00B538B6" w:rsidP="007A3B0B">
            <w:pPr>
              <w:jc w:val="center"/>
              <w:rPr>
                <w:rFonts w:ascii="Calibri" w:hAnsi="Calibri" w:cs="Calibri"/>
                <w:sz w:val="16"/>
                <w:szCs w:val="16"/>
              </w:rPr>
            </w:pPr>
            <w:r>
              <w:rPr>
                <w:rFonts w:ascii="Calibri" w:hAnsi="Calibri" w:cs="Calibri"/>
                <w:sz w:val="16"/>
                <w:szCs w:val="16"/>
              </w:rPr>
              <w:t>536300490407</w:t>
            </w:r>
          </w:p>
        </w:tc>
      </w:tr>
      <w:tr w:rsidR="00B538B6"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B538B6" w:rsidRDefault="00B538B6" w:rsidP="007A3B0B">
            <w:pPr>
              <w:jc w:val="right"/>
              <w:rPr>
                <w:rFonts w:ascii="Calibri" w:hAnsi="Calibri" w:cs="Calibri"/>
                <w:sz w:val="16"/>
                <w:szCs w:val="16"/>
              </w:rPr>
            </w:pPr>
            <w:r>
              <w:rPr>
                <w:rFonts w:ascii="Calibri" w:hAnsi="Calibri" w:cs="Calibri"/>
                <w:sz w:val="16"/>
                <w:szCs w:val="16"/>
              </w:rPr>
              <w:t>57</w:t>
            </w:r>
          </w:p>
        </w:tc>
        <w:tc>
          <w:tcPr>
            <w:tcW w:w="2535" w:type="dxa"/>
            <w:tcBorders>
              <w:top w:val="nil"/>
              <w:left w:val="nil"/>
              <w:bottom w:val="single" w:sz="4" w:space="0" w:color="auto"/>
              <w:right w:val="single" w:sz="4" w:space="0" w:color="auto"/>
            </w:tcBorders>
            <w:shd w:val="clear" w:color="auto" w:fill="auto"/>
            <w:noWrap/>
          </w:tcPr>
          <w:p w:rsidR="00B538B6" w:rsidRPr="007952F2" w:rsidRDefault="00B538B6" w:rsidP="007A3B0B">
            <w:pPr>
              <w:jc w:val="center"/>
              <w:rPr>
                <w:rFonts w:ascii="Calibri" w:hAnsi="Calibri" w:cs="Calibri"/>
                <w:sz w:val="16"/>
                <w:szCs w:val="16"/>
              </w:rP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rsidR="00B538B6" w:rsidRDefault="00B538B6" w:rsidP="007A3B0B">
            <w:pPr>
              <w:jc w:val="center"/>
              <w:rPr>
                <w:rFonts w:ascii="Calibri" w:hAnsi="Calibri" w:cs="Calibri"/>
                <w:sz w:val="16"/>
                <w:szCs w:val="16"/>
              </w:rPr>
            </w:pPr>
            <w:r>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rsidR="00B538B6" w:rsidRDefault="00B538B6" w:rsidP="007A3B0B">
            <w:pPr>
              <w:jc w:val="center"/>
              <w:rPr>
                <w:rFonts w:ascii="Calibri" w:hAnsi="Calibri" w:cs="Calibri"/>
                <w:sz w:val="16"/>
                <w:szCs w:val="16"/>
              </w:rPr>
            </w:pPr>
            <w:r>
              <w:rPr>
                <w:rFonts w:ascii="Calibri" w:hAnsi="Calibri" w:cs="Calibri"/>
                <w:sz w:val="16"/>
                <w:szCs w:val="16"/>
              </w:rPr>
              <w:t>365</w:t>
            </w:r>
          </w:p>
        </w:tc>
        <w:tc>
          <w:tcPr>
            <w:tcW w:w="840" w:type="dxa"/>
            <w:tcBorders>
              <w:top w:val="nil"/>
              <w:left w:val="nil"/>
              <w:bottom w:val="single" w:sz="4" w:space="0" w:color="auto"/>
              <w:right w:val="single" w:sz="4" w:space="0" w:color="auto"/>
            </w:tcBorders>
            <w:shd w:val="clear" w:color="auto" w:fill="auto"/>
            <w:noWrap/>
            <w:vAlign w:val="center"/>
          </w:tcPr>
          <w:p w:rsidR="00B538B6" w:rsidRPr="008C27AE" w:rsidRDefault="00B538B6" w:rsidP="00063F2A">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rsidR="00B538B6" w:rsidRPr="008C27AE" w:rsidRDefault="00B538B6" w:rsidP="00063F2A">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rsidR="00B538B6" w:rsidRPr="00D2621D" w:rsidRDefault="00B538B6" w:rsidP="005472F0">
            <w:pPr>
              <w:jc w:val="center"/>
              <w:rPr>
                <w:rFonts w:asciiTheme="minorHAnsi" w:hAnsiTheme="minorHAnsi" w:cstheme="minorHAnsi"/>
                <w:b/>
                <w:sz w:val="20"/>
                <w:szCs w:val="20"/>
              </w:rPr>
            </w:pPr>
            <w:r w:rsidRPr="00D2621D">
              <w:rPr>
                <w:rFonts w:asciiTheme="minorHAnsi" w:hAnsiTheme="minorHAnsi" w:cstheme="minorHAnsi"/>
                <w:b/>
                <w:sz w:val="20"/>
                <w:szCs w:val="20"/>
              </w:rPr>
              <w:t>15858</w:t>
            </w:r>
          </w:p>
        </w:tc>
        <w:tc>
          <w:tcPr>
            <w:tcW w:w="2254" w:type="dxa"/>
            <w:tcBorders>
              <w:top w:val="nil"/>
              <w:left w:val="nil"/>
              <w:bottom w:val="single" w:sz="4" w:space="0" w:color="auto"/>
              <w:right w:val="single" w:sz="4" w:space="0" w:color="auto"/>
            </w:tcBorders>
            <w:shd w:val="clear" w:color="auto" w:fill="auto"/>
            <w:noWrap/>
            <w:vAlign w:val="center"/>
          </w:tcPr>
          <w:p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rsidR="00B538B6" w:rsidRPr="00D2621D" w:rsidRDefault="00D2621D" w:rsidP="007A3B0B">
            <w:pPr>
              <w:jc w:val="center"/>
              <w:rPr>
                <w:rFonts w:ascii="Calibri" w:hAnsi="Calibri" w:cs="Calibri"/>
                <w:sz w:val="16"/>
                <w:szCs w:val="16"/>
              </w:rPr>
            </w:pPr>
            <w:r w:rsidRPr="00D2621D">
              <w:rPr>
                <w:rFonts w:ascii="Calibri" w:hAnsi="Calibri" w:cs="Calibri"/>
                <w:sz w:val="16"/>
                <w:szCs w:val="16"/>
              </w:rPr>
              <w:t>590322415300962340</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000000" w:fill="000000"/>
            <w:noWrap/>
            <w:vAlign w:val="center"/>
          </w:tcPr>
          <w:p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2535" w:type="dxa"/>
            <w:tcBorders>
              <w:top w:val="nil"/>
              <w:left w:val="nil"/>
              <w:bottom w:val="single" w:sz="4" w:space="0" w:color="auto"/>
              <w:right w:val="single" w:sz="4" w:space="0" w:color="auto"/>
            </w:tcBorders>
            <w:shd w:val="clear" w:color="000000" w:fill="000000"/>
            <w:noWrap/>
            <w:vAlign w:val="center"/>
          </w:tcPr>
          <w:p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2160" w:type="dxa"/>
            <w:tcBorders>
              <w:top w:val="nil"/>
              <w:left w:val="nil"/>
              <w:bottom w:val="single" w:sz="4" w:space="0" w:color="auto"/>
              <w:right w:val="single" w:sz="4" w:space="0" w:color="auto"/>
            </w:tcBorders>
            <w:shd w:val="clear" w:color="000000" w:fill="000000"/>
            <w:noWrap/>
            <w:vAlign w:val="center"/>
          </w:tcPr>
          <w:p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1680" w:type="dxa"/>
            <w:tcBorders>
              <w:top w:val="nil"/>
              <w:left w:val="nil"/>
              <w:bottom w:val="single" w:sz="4" w:space="0" w:color="auto"/>
              <w:right w:val="single" w:sz="4" w:space="0" w:color="auto"/>
            </w:tcBorders>
            <w:shd w:val="clear" w:color="000000" w:fill="000000"/>
            <w:noWrap/>
            <w:vAlign w:val="center"/>
          </w:tcPr>
          <w:p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600" w:type="dxa"/>
            <w:tcBorders>
              <w:top w:val="nil"/>
              <w:left w:val="nil"/>
              <w:bottom w:val="single" w:sz="4" w:space="0" w:color="auto"/>
              <w:right w:val="single" w:sz="4" w:space="0" w:color="auto"/>
            </w:tcBorders>
            <w:shd w:val="clear" w:color="000000" w:fill="000000"/>
            <w:noWrap/>
            <w:vAlign w:val="center"/>
          </w:tcPr>
          <w:p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840" w:type="dxa"/>
            <w:tcBorders>
              <w:top w:val="nil"/>
              <w:left w:val="nil"/>
              <w:bottom w:val="single" w:sz="4" w:space="0" w:color="auto"/>
              <w:right w:val="single" w:sz="4" w:space="0" w:color="auto"/>
            </w:tcBorders>
            <w:shd w:val="clear" w:color="000000" w:fill="000000"/>
            <w:noWrap/>
            <w:vAlign w:val="center"/>
          </w:tcPr>
          <w:p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1200" w:type="dxa"/>
            <w:tcBorders>
              <w:top w:val="nil"/>
              <w:left w:val="nil"/>
              <w:bottom w:val="single" w:sz="4" w:space="0" w:color="auto"/>
              <w:right w:val="single" w:sz="4" w:space="0" w:color="auto"/>
            </w:tcBorders>
            <w:shd w:val="clear" w:color="000000" w:fill="000000"/>
            <w:noWrap/>
            <w:vAlign w:val="center"/>
          </w:tcPr>
          <w:p w:rsidR="00733F8A" w:rsidRPr="0095032E" w:rsidRDefault="00733F8A" w:rsidP="007A3B0B">
            <w:pPr>
              <w:jc w:val="center"/>
              <w:rPr>
                <w:rFonts w:ascii="Calibri" w:hAnsi="Calibri" w:cs="Calibri"/>
                <w:color w:val="FFFFFF"/>
                <w:sz w:val="20"/>
                <w:szCs w:val="20"/>
              </w:rPr>
            </w:pPr>
            <w:r w:rsidRPr="0095032E">
              <w:rPr>
                <w:rFonts w:ascii="Calibri" w:hAnsi="Calibri" w:cs="Calibri"/>
                <w:color w:val="FFFFFF"/>
                <w:sz w:val="20"/>
                <w:szCs w:val="20"/>
              </w:rPr>
              <w:t>suma</w:t>
            </w:r>
          </w:p>
        </w:tc>
        <w:tc>
          <w:tcPr>
            <w:tcW w:w="1920" w:type="dxa"/>
            <w:tcBorders>
              <w:top w:val="nil"/>
              <w:left w:val="nil"/>
              <w:bottom w:val="single" w:sz="4" w:space="0" w:color="auto"/>
              <w:right w:val="single" w:sz="4" w:space="0" w:color="auto"/>
            </w:tcBorders>
            <w:shd w:val="clear" w:color="000000" w:fill="000000"/>
            <w:noWrap/>
            <w:vAlign w:val="center"/>
          </w:tcPr>
          <w:p w:rsidR="00733F8A" w:rsidRPr="0095032E" w:rsidRDefault="00D2621D" w:rsidP="00D2621D">
            <w:pPr>
              <w:jc w:val="center"/>
              <w:rPr>
                <w:rFonts w:ascii="Calibri" w:hAnsi="Calibri" w:cs="Calibri"/>
                <w:b/>
                <w:color w:val="FFFFFF"/>
                <w:sz w:val="20"/>
                <w:szCs w:val="20"/>
              </w:rPr>
            </w:pPr>
            <w:r>
              <w:rPr>
                <w:rFonts w:ascii="Calibri" w:hAnsi="Calibri" w:cs="Calibri"/>
                <w:b/>
                <w:color w:val="FFFFFF"/>
                <w:sz w:val="20"/>
                <w:szCs w:val="20"/>
              </w:rPr>
              <w:t>520 938</w:t>
            </w:r>
            <w:r w:rsidR="00733F8A" w:rsidRPr="0095032E">
              <w:rPr>
                <w:rFonts w:ascii="Calibri" w:hAnsi="Calibri" w:cs="Calibri"/>
                <w:b/>
                <w:color w:val="FFFFFF"/>
                <w:sz w:val="20"/>
                <w:szCs w:val="20"/>
              </w:rPr>
              <w:t xml:space="preserve"> </w:t>
            </w:r>
          </w:p>
        </w:tc>
        <w:tc>
          <w:tcPr>
            <w:tcW w:w="4509" w:type="dxa"/>
            <w:gridSpan w:val="2"/>
            <w:tcBorders>
              <w:top w:val="nil"/>
              <w:left w:val="nil"/>
              <w:bottom w:val="single" w:sz="4" w:space="0" w:color="auto"/>
              <w:right w:val="single" w:sz="4" w:space="0" w:color="auto"/>
            </w:tcBorders>
            <w:shd w:val="clear" w:color="000000" w:fill="000000"/>
            <w:noWrap/>
            <w:vAlign w:val="center"/>
          </w:tcPr>
          <w:p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r>
    </w:tbl>
    <w:p w:rsidR="00733F8A" w:rsidRDefault="00733F8A" w:rsidP="00733F8A">
      <w:pPr>
        <w:ind w:left="10620" w:firstLine="708"/>
        <w:rPr>
          <w:ins w:id="430" w:author="Użytkownik systemu Windows" w:date="2020-11-16T14:22:00Z"/>
          <w:sz w:val="18"/>
          <w:szCs w:val="18"/>
        </w:rPr>
      </w:pPr>
    </w:p>
    <w:p w:rsidR="00733F8A" w:rsidRPr="008602F4" w:rsidRDefault="00733F8A" w:rsidP="00733F8A">
      <w:pPr>
        <w:ind w:left="8496" w:firstLine="708"/>
        <w:rPr>
          <w:rFonts w:ascii="Arial" w:hAnsi="Arial" w:cs="Arial"/>
          <w:sz w:val="18"/>
          <w:szCs w:val="18"/>
        </w:rPr>
        <w:sectPr w:rsidR="00733F8A" w:rsidRPr="008602F4" w:rsidSect="007A3B0B">
          <w:pgSz w:w="16838" w:h="11906" w:orient="landscape"/>
          <w:pgMar w:top="991" w:right="1417" w:bottom="1417" w:left="1417" w:header="708" w:footer="708" w:gutter="0"/>
          <w:cols w:space="708"/>
          <w:docGrid w:linePitch="360"/>
        </w:sectPr>
      </w:pPr>
      <w:r w:rsidRPr="008F5B8F">
        <w:rPr>
          <w:sz w:val="18"/>
          <w:szCs w:val="18"/>
        </w:rPr>
        <w:t>………………………</w:t>
      </w:r>
      <w:r>
        <w:rPr>
          <w:sz w:val="18"/>
          <w:szCs w:val="18"/>
        </w:rPr>
        <w:t>..</w:t>
      </w:r>
      <w:r w:rsidRPr="008F5B8F">
        <w:rPr>
          <w:sz w:val="18"/>
          <w:szCs w:val="18"/>
        </w:rPr>
        <w:t>…..</w:t>
      </w:r>
      <w:r>
        <w:rPr>
          <w:sz w:val="18"/>
          <w:szCs w:val="18"/>
        </w:rPr>
        <w:t xml:space="preserve">  </w:t>
      </w:r>
      <w:r>
        <w:rPr>
          <w:sz w:val="18"/>
          <w:szCs w:val="18"/>
        </w:rPr>
        <w:tab/>
        <w:t xml:space="preserve">                    </w:t>
      </w:r>
      <w:r w:rsidRPr="008602F4">
        <w:rPr>
          <w:rFonts w:ascii="Arial" w:hAnsi="Arial" w:cs="Arial"/>
          <w:sz w:val="18"/>
          <w:szCs w:val="18"/>
        </w:rPr>
        <w:t>(Podpis)</w:t>
      </w:r>
    </w:p>
    <w:p w:rsidR="00733F8A" w:rsidRPr="008602F4" w:rsidRDefault="00DD179B" w:rsidP="00733F8A">
      <w:pPr>
        <w:pStyle w:val="Nagwek3"/>
        <w:rPr>
          <w:rFonts w:ascii="Arial" w:hAnsi="Arial" w:cs="Arial"/>
          <w:sz w:val="20"/>
          <w:szCs w:val="20"/>
        </w:rPr>
      </w:pPr>
      <w:bookmarkStart w:id="431" w:name="_Toc403639561"/>
      <w:bookmarkStart w:id="432" w:name="_Toc530387560"/>
      <w:bookmarkStart w:id="433" w:name="_Toc26258977"/>
      <w:bookmarkStart w:id="434" w:name="_Toc86053259"/>
      <w:r>
        <w:rPr>
          <w:rFonts w:ascii="Arial" w:hAnsi="Arial" w:cs="Arial"/>
          <w:sz w:val="20"/>
          <w:szCs w:val="20"/>
        </w:rPr>
        <w:lastRenderedPageBreak/>
        <w:t>Załącznik Nr 5.2 do S</w:t>
      </w:r>
      <w:r w:rsidR="00733F8A" w:rsidRPr="008602F4">
        <w:rPr>
          <w:rFonts w:ascii="Arial" w:hAnsi="Arial" w:cs="Arial"/>
          <w:sz w:val="20"/>
          <w:szCs w:val="20"/>
        </w:rPr>
        <w:t>WZ -</w:t>
      </w:r>
      <w:bookmarkEnd w:id="431"/>
      <w:bookmarkEnd w:id="432"/>
      <w:bookmarkEnd w:id="433"/>
      <w:bookmarkEnd w:id="434"/>
    </w:p>
    <w:p w:rsidR="00733F8A" w:rsidRDefault="00733F8A" w:rsidP="00733F8A">
      <w:pPr>
        <w:pStyle w:val="Nagwek3"/>
        <w:rPr>
          <w:rFonts w:ascii="Arial" w:hAnsi="Arial" w:cs="Arial"/>
          <w:sz w:val="20"/>
          <w:szCs w:val="20"/>
        </w:rPr>
      </w:pPr>
      <w:bookmarkStart w:id="435" w:name="_Toc530387561"/>
      <w:bookmarkStart w:id="436" w:name="_Toc26258978"/>
      <w:bookmarkStart w:id="437" w:name="_Toc86053260"/>
      <w:bookmarkStart w:id="438" w:name="_Toc403639562"/>
      <w:r w:rsidRPr="008602F4">
        <w:rPr>
          <w:rFonts w:ascii="Arial" w:hAnsi="Arial" w:cs="Arial"/>
          <w:sz w:val="20"/>
          <w:szCs w:val="20"/>
        </w:rPr>
        <w:t>Istotne postanowienia umowy</w:t>
      </w:r>
      <w:bookmarkEnd w:id="435"/>
      <w:bookmarkEnd w:id="436"/>
      <w:bookmarkEnd w:id="437"/>
    </w:p>
    <w:p w:rsidR="00733F8A" w:rsidRPr="008602F4" w:rsidRDefault="00733F8A" w:rsidP="00733F8A">
      <w:pPr>
        <w:pStyle w:val="Nagwek3"/>
        <w:rPr>
          <w:rFonts w:ascii="Arial" w:hAnsi="Arial" w:cs="Arial"/>
          <w:sz w:val="20"/>
          <w:szCs w:val="20"/>
        </w:rPr>
      </w:pPr>
      <w:r w:rsidRPr="008602F4">
        <w:rPr>
          <w:rFonts w:ascii="Arial" w:hAnsi="Arial" w:cs="Arial"/>
          <w:sz w:val="20"/>
          <w:szCs w:val="20"/>
        </w:rPr>
        <w:t xml:space="preserve"> </w:t>
      </w:r>
      <w:bookmarkStart w:id="439" w:name="_Toc530387562"/>
      <w:bookmarkStart w:id="440" w:name="_Toc26258979"/>
      <w:bookmarkStart w:id="441" w:name="_Toc86053261"/>
      <w:r w:rsidRPr="008602F4">
        <w:rPr>
          <w:rFonts w:ascii="Arial" w:hAnsi="Arial" w:cs="Arial"/>
          <w:sz w:val="20"/>
          <w:szCs w:val="20"/>
        </w:rPr>
        <w:t>– część 2 zamówienia</w:t>
      </w:r>
      <w:bookmarkEnd w:id="438"/>
      <w:bookmarkEnd w:id="439"/>
      <w:bookmarkEnd w:id="440"/>
      <w:bookmarkEnd w:id="441"/>
    </w:p>
    <w:p w:rsidR="00733F8A" w:rsidRDefault="00733F8A" w:rsidP="00733F8A"/>
    <w:p w:rsidR="00733F8A" w:rsidRPr="006235DD" w:rsidRDefault="00733F8A" w:rsidP="00733F8A">
      <w:pPr>
        <w:pStyle w:val="Nagwek3"/>
        <w:spacing w:line="276" w:lineRule="auto"/>
        <w:jc w:val="center"/>
        <w:rPr>
          <w:w w:val="90"/>
          <w:szCs w:val="22"/>
        </w:rPr>
      </w:pPr>
    </w:p>
    <w:p w:rsidR="00733F8A" w:rsidRPr="008602F4" w:rsidRDefault="00733F8A" w:rsidP="00733F8A">
      <w:pPr>
        <w:pStyle w:val="Nagwek3"/>
        <w:jc w:val="center"/>
        <w:rPr>
          <w:rFonts w:ascii="Arial" w:hAnsi="Arial" w:cs="Arial"/>
          <w:i w:val="0"/>
          <w:szCs w:val="22"/>
        </w:rPr>
      </w:pPr>
      <w:bookmarkStart w:id="442" w:name="_Toc466466138"/>
      <w:bookmarkStart w:id="443" w:name="_Toc530387563"/>
      <w:bookmarkStart w:id="444" w:name="_Toc26258980"/>
      <w:bookmarkStart w:id="445" w:name="_Toc86053262"/>
      <w:r w:rsidRPr="008602F4">
        <w:rPr>
          <w:rFonts w:ascii="Arial" w:hAnsi="Arial" w:cs="Arial"/>
          <w:i w:val="0"/>
          <w:szCs w:val="22"/>
        </w:rPr>
        <w:t>ISTOTNE POSTANOWIENIA UMOWY</w:t>
      </w:r>
      <w:bookmarkEnd w:id="442"/>
      <w:bookmarkEnd w:id="443"/>
      <w:bookmarkEnd w:id="444"/>
      <w:bookmarkEnd w:id="445"/>
      <w:r w:rsidRPr="008602F4">
        <w:rPr>
          <w:rFonts w:ascii="Arial" w:hAnsi="Arial" w:cs="Arial"/>
          <w:i w:val="0"/>
          <w:szCs w:val="22"/>
        </w:rPr>
        <w:t xml:space="preserve"> </w:t>
      </w:r>
    </w:p>
    <w:p w:rsidR="00733F8A" w:rsidRPr="006372A0" w:rsidRDefault="00733F8A" w:rsidP="00733F8A">
      <w:pPr>
        <w:pStyle w:val="Nagwek3"/>
        <w:jc w:val="center"/>
        <w:rPr>
          <w:rFonts w:ascii="Arial" w:hAnsi="Arial" w:cs="Arial"/>
          <w:i w:val="0"/>
          <w:szCs w:val="22"/>
        </w:rPr>
      </w:pPr>
      <w:r w:rsidRPr="008602F4">
        <w:rPr>
          <w:rFonts w:ascii="Arial" w:hAnsi="Arial" w:cs="Arial"/>
          <w:i w:val="0"/>
          <w:szCs w:val="22"/>
        </w:rPr>
        <w:t xml:space="preserve"> </w:t>
      </w:r>
      <w:bookmarkStart w:id="446" w:name="_Toc466466139"/>
      <w:bookmarkStart w:id="447" w:name="_Toc530387564"/>
      <w:bookmarkStart w:id="448" w:name="_Toc26258981"/>
      <w:bookmarkStart w:id="449" w:name="_Toc86053263"/>
      <w:r w:rsidRPr="008602F4">
        <w:rPr>
          <w:rFonts w:ascii="Arial" w:hAnsi="Arial" w:cs="Arial"/>
          <w:i w:val="0"/>
          <w:szCs w:val="22"/>
        </w:rPr>
        <w:t>dla zadania pn. Kompleksowa dostawa energii elektrycznej obejmująca sprzedaż energii elektrycznej i świadczenie dystrybucji energii elektrycznej dla Miasta i Gminy Bierutów</w:t>
      </w:r>
      <w:bookmarkEnd w:id="446"/>
      <w:bookmarkEnd w:id="447"/>
      <w:r>
        <w:rPr>
          <w:rFonts w:ascii="Arial" w:hAnsi="Arial" w:cs="Arial"/>
          <w:i w:val="0"/>
          <w:szCs w:val="22"/>
        </w:rPr>
        <w:t xml:space="preserve"> i jej jednostek organizacyjnych</w:t>
      </w:r>
      <w:bookmarkEnd w:id="448"/>
      <w:bookmarkEnd w:id="449"/>
    </w:p>
    <w:p w:rsidR="00733F8A" w:rsidRDefault="00733F8A" w:rsidP="00733F8A">
      <w:pPr>
        <w:jc w:val="both"/>
        <w:rPr>
          <w:rFonts w:ascii="Arial" w:hAnsi="Arial" w:cs="Arial"/>
          <w:b/>
          <w:color w:val="FF0000"/>
          <w:w w:val="90"/>
          <w:sz w:val="20"/>
          <w:szCs w:val="20"/>
        </w:rPr>
      </w:pPr>
    </w:p>
    <w:p w:rsidR="00733F8A" w:rsidRPr="00BC0DA6" w:rsidRDefault="00733F8A" w:rsidP="00FE4AB5">
      <w:pPr>
        <w:numPr>
          <w:ilvl w:val="0"/>
          <w:numId w:val="71"/>
        </w:numPr>
        <w:tabs>
          <w:tab w:val="clear" w:pos="5040"/>
        </w:tabs>
        <w:ind w:left="426"/>
        <w:jc w:val="both"/>
        <w:rPr>
          <w:rFonts w:ascii="Arial" w:hAnsi="Arial" w:cs="Arial"/>
          <w:b/>
          <w:w w:val="90"/>
          <w:sz w:val="20"/>
          <w:szCs w:val="20"/>
        </w:rPr>
      </w:pPr>
      <w:r w:rsidRPr="00BC0DA6">
        <w:rPr>
          <w:rFonts w:ascii="Arial" w:hAnsi="Arial" w:cs="Arial"/>
          <w:b/>
          <w:w w:val="90"/>
          <w:sz w:val="20"/>
          <w:szCs w:val="20"/>
        </w:rPr>
        <w:t>Postanowienia ogólne</w:t>
      </w:r>
    </w:p>
    <w:p w:rsidR="00733F8A" w:rsidRPr="00BC0DA6" w:rsidRDefault="00733F8A" w:rsidP="00FE4AB5">
      <w:pPr>
        <w:numPr>
          <w:ilvl w:val="0"/>
          <w:numId w:val="72"/>
        </w:numPr>
        <w:ind w:hanging="294"/>
        <w:jc w:val="both"/>
        <w:rPr>
          <w:rFonts w:ascii="Arial" w:hAnsi="Arial" w:cs="Arial"/>
          <w:w w:val="90"/>
          <w:sz w:val="20"/>
          <w:szCs w:val="20"/>
        </w:rPr>
      </w:pPr>
      <w:r w:rsidRPr="00BC0DA6">
        <w:rPr>
          <w:rFonts w:ascii="Arial" w:hAnsi="Arial" w:cs="Arial"/>
          <w:w w:val="90"/>
          <w:sz w:val="20"/>
          <w:szCs w:val="20"/>
        </w:rPr>
        <w:t>Przedmiotem umowy jest Kompleksowa dostawa energii elektrycznej obejmująca sprzedaż energii elektrycznej i świadczenie dystrybucji energii elektrycz</w:t>
      </w:r>
      <w:r>
        <w:rPr>
          <w:rFonts w:ascii="Arial" w:hAnsi="Arial" w:cs="Arial"/>
          <w:w w:val="90"/>
          <w:sz w:val="20"/>
          <w:szCs w:val="20"/>
        </w:rPr>
        <w:t>nej dla Miasta i Gminy Bierutów i jej jednostek organizacyjnych – pozostałe obiekty.</w:t>
      </w:r>
    </w:p>
    <w:p w:rsidR="004B2E4B" w:rsidRPr="004B2E4B" w:rsidRDefault="004B2E4B" w:rsidP="00FE4AB5">
      <w:pPr>
        <w:numPr>
          <w:ilvl w:val="0"/>
          <w:numId w:val="72"/>
        </w:numPr>
        <w:jc w:val="both"/>
        <w:rPr>
          <w:rFonts w:ascii="Arial" w:hAnsi="Arial" w:cs="Arial"/>
          <w:w w:val="90"/>
          <w:sz w:val="20"/>
          <w:szCs w:val="20"/>
        </w:rPr>
      </w:pPr>
      <w:r w:rsidRPr="004B2E4B">
        <w:rPr>
          <w:rFonts w:ascii="Arial" w:hAnsi="Arial" w:cs="Arial"/>
          <w:w w:val="90"/>
          <w:sz w:val="20"/>
          <w:szCs w:val="20"/>
        </w:rPr>
        <w:t xml:space="preserve">Umowa zostaje zawarta w wyniku postępowania </w:t>
      </w:r>
      <w:r w:rsidRPr="004B2E4B">
        <w:rPr>
          <w:rFonts w:ascii="Arial" w:hAnsi="Arial" w:cs="Arial"/>
          <w:sz w:val="20"/>
          <w:szCs w:val="20"/>
        </w:rPr>
        <w:t xml:space="preserve">przeprowadzonego </w:t>
      </w:r>
      <w:r w:rsidRPr="004B2E4B">
        <w:rPr>
          <w:rFonts w:ascii="Arial" w:eastAsia="Calibri" w:hAnsi="Arial" w:cs="Arial"/>
          <w:color w:val="000000"/>
          <w:sz w:val="20"/>
          <w:szCs w:val="20"/>
        </w:rPr>
        <w:t xml:space="preserve">w trybie podstawowym na podstawie art. 275 pkt 2 </w:t>
      </w:r>
      <w:r w:rsidRPr="004B2E4B">
        <w:rPr>
          <w:rFonts w:ascii="Arial" w:hAnsi="Arial" w:cs="Arial"/>
          <w:sz w:val="20"/>
          <w:szCs w:val="20"/>
        </w:rPr>
        <w:t xml:space="preserve">ustawy </w:t>
      </w:r>
      <w:r w:rsidRPr="004B2E4B">
        <w:rPr>
          <w:rFonts w:ascii="Arial" w:eastAsia="Calibri" w:hAnsi="Arial" w:cs="Arial"/>
          <w:sz w:val="20"/>
          <w:szCs w:val="20"/>
        </w:rPr>
        <w:t>z dnia 11 września 2019 r. – Prawo zamówień publicznych (Dz. U. z 20</w:t>
      </w:r>
      <w:r>
        <w:rPr>
          <w:rFonts w:ascii="Arial" w:eastAsia="Calibri" w:hAnsi="Arial" w:cs="Arial"/>
          <w:sz w:val="20"/>
          <w:szCs w:val="20"/>
        </w:rPr>
        <w:t>21</w:t>
      </w:r>
      <w:r w:rsidRPr="004B2E4B">
        <w:rPr>
          <w:rFonts w:ascii="Arial" w:eastAsia="Calibri" w:hAnsi="Arial" w:cs="Arial"/>
          <w:sz w:val="20"/>
          <w:szCs w:val="20"/>
        </w:rPr>
        <w:t xml:space="preserve"> r., poz. </w:t>
      </w:r>
      <w:r>
        <w:rPr>
          <w:rFonts w:ascii="Arial" w:eastAsia="Calibri" w:hAnsi="Arial" w:cs="Arial"/>
          <w:sz w:val="20"/>
          <w:szCs w:val="20"/>
        </w:rPr>
        <w:t>1129</w:t>
      </w:r>
      <w:r w:rsidRPr="004B2E4B">
        <w:rPr>
          <w:rFonts w:ascii="Arial" w:eastAsia="Calibri" w:hAnsi="Arial" w:cs="Arial"/>
          <w:sz w:val="20"/>
          <w:szCs w:val="20"/>
        </w:rPr>
        <w:t xml:space="preserve"> ze zm.)</w:t>
      </w:r>
      <w:r w:rsidRPr="004B2E4B">
        <w:rPr>
          <w:rFonts w:ascii="Arial" w:hAnsi="Arial" w:cs="Arial"/>
          <w:sz w:val="20"/>
          <w:szCs w:val="20"/>
        </w:rPr>
        <w:t>,</w:t>
      </w:r>
      <w:r w:rsidRPr="004B2E4B">
        <w:rPr>
          <w:rFonts w:ascii="Arial" w:hAnsi="Arial" w:cs="Arial"/>
          <w:w w:val="90"/>
          <w:sz w:val="20"/>
          <w:szCs w:val="20"/>
        </w:rPr>
        <w:t xml:space="preserve"> </w:t>
      </w:r>
      <w:r w:rsidRPr="004B2E4B">
        <w:rPr>
          <w:rFonts w:ascii="Arial" w:hAnsi="Arial" w:cs="Arial"/>
          <w:sz w:val="20"/>
          <w:szCs w:val="20"/>
        </w:rPr>
        <w:t>zwanej dalej „ustawą”.</w:t>
      </w:r>
    </w:p>
    <w:p w:rsidR="00733F8A" w:rsidRPr="00BC0DA6" w:rsidRDefault="00733F8A" w:rsidP="00FE4AB5">
      <w:pPr>
        <w:numPr>
          <w:ilvl w:val="0"/>
          <w:numId w:val="72"/>
        </w:numPr>
        <w:ind w:hanging="294"/>
        <w:jc w:val="both"/>
        <w:rPr>
          <w:rFonts w:ascii="Arial" w:hAnsi="Arial" w:cs="Arial"/>
          <w:w w:val="90"/>
          <w:sz w:val="20"/>
          <w:szCs w:val="20"/>
        </w:rPr>
      </w:pPr>
      <w:r w:rsidRPr="00BC0DA6">
        <w:rPr>
          <w:rFonts w:ascii="Arial" w:hAnsi="Arial" w:cs="Arial"/>
          <w:sz w:val="20"/>
          <w:szCs w:val="20"/>
        </w:rPr>
        <w:t>Integralną częścią umowy jest oferta Wykonawcy z dnia ……</w:t>
      </w:r>
    </w:p>
    <w:p w:rsidR="00733F8A" w:rsidRPr="00BC0DA6" w:rsidRDefault="00733F8A" w:rsidP="00FE4AB5">
      <w:pPr>
        <w:numPr>
          <w:ilvl w:val="0"/>
          <w:numId w:val="72"/>
        </w:numPr>
        <w:ind w:hanging="294"/>
        <w:jc w:val="both"/>
        <w:rPr>
          <w:rFonts w:ascii="Arial" w:hAnsi="Arial" w:cs="Arial"/>
          <w:w w:val="90"/>
          <w:sz w:val="20"/>
          <w:szCs w:val="20"/>
        </w:rPr>
      </w:pPr>
      <w:r w:rsidRPr="00BC0DA6">
        <w:rPr>
          <w:rFonts w:ascii="Arial" w:hAnsi="Arial" w:cs="Arial"/>
          <w:sz w:val="20"/>
          <w:szCs w:val="20"/>
        </w:rPr>
        <w:t xml:space="preserve">Oprócz istotnych postanowień umownych, umowa z Wykonawcą zawierać będzie również elementy niezbędne wynikające z ustawy z dnia 10 kwietnia 1997r. Prawo energetyczne (Dz. U. </w:t>
      </w:r>
      <w:r w:rsidRPr="009A2CCF">
        <w:rPr>
          <w:rFonts w:ascii="Arial" w:hAnsi="Arial" w:cs="Arial"/>
          <w:sz w:val="20"/>
          <w:szCs w:val="20"/>
        </w:rPr>
        <w:t>z 20</w:t>
      </w:r>
      <w:r>
        <w:rPr>
          <w:rFonts w:ascii="Arial" w:hAnsi="Arial" w:cs="Arial"/>
          <w:sz w:val="20"/>
          <w:szCs w:val="20"/>
        </w:rPr>
        <w:t>2</w:t>
      </w:r>
      <w:r w:rsidR="00DD179B">
        <w:rPr>
          <w:rFonts w:ascii="Arial" w:hAnsi="Arial" w:cs="Arial"/>
          <w:sz w:val="20"/>
          <w:szCs w:val="20"/>
        </w:rPr>
        <w:t>1</w:t>
      </w:r>
      <w:r w:rsidRPr="009A2CCF">
        <w:rPr>
          <w:rFonts w:ascii="Arial" w:hAnsi="Arial" w:cs="Arial"/>
          <w:sz w:val="20"/>
          <w:szCs w:val="20"/>
        </w:rPr>
        <w:t xml:space="preserve"> r., poz. </w:t>
      </w:r>
      <w:r w:rsidR="00DD179B">
        <w:rPr>
          <w:rFonts w:ascii="Arial" w:hAnsi="Arial" w:cs="Arial"/>
          <w:sz w:val="20"/>
          <w:szCs w:val="20"/>
        </w:rPr>
        <w:t>716</w:t>
      </w:r>
      <w:r w:rsidRPr="009A2CCF">
        <w:rPr>
          <w:rFonts w:ascii="Arial" w:hAnsi="Arial" w:cs="Arial"/>
          <w:sz w:val="20"/>
          <w:szCs w:val="20"/>
        </w:rPr>
        <w:t xml:space="preserve"> ze zm.)</w:t>
      </w:r>
    </w:p>
    <w:p w:rsidR="00733F8A" w:rsidRPr="00E24372" w:rsidRDefault="00733F8A" w:rsidP="00FE4AB5">
      <w:pPr>
        <w:numPr>
          <w:ilvl w:val="0"/>
          <w:numId w:val="72"/>
        </w:numPr>
        <w:ind w:hanging="294"/>
        <w:jc w:val="both"/>
        <w:rPr>
          <w:rFonts w:ascii="Arial" w:hAnsi="Arial" w:cs="Arial"/>
          <w:w w:val="90"/>
          <w:sz w:val="20"/>
          <w:szCs w:val="20"/>
        </w:rPr>
      </w:pPr>
      <w:r w:rsidRPr="00BC0DA6">
        <w:rPr>
          <w:rFonts w:ascii="Arial" w:hAnsi="Arial" w:cs="Arial"/>
          <w:sz w:val="20"/>
          <w:szCs w:val="20"/>
        </w:rPr>
        <w:t>Sprzedaż energii elektrycznej oraz świadczenie usługi dystrybucji odbywa się na warunkach określonych przepisami ustawy z dnia 10 kwietnia 1997r. Prawo energetyczne, przepisami Kodeksu cywilnego, zasadami określonymi w koncesji, postanowieniami niniejszej umowy, a także zgodnie z taryfą Wykonawcy i Taryfą Operatora Systemu Dystrybucyjnego.</w:t>
      </w:r>
    </w:p>
    <w:p w:rsidR="00733F8A" w:rsidRPr="00710E83" w:rsidRDefault="00733F8A" w:rsidP="00FE4AB5">
      <w:pPr>
        <w:numPr>
          <w:ilvl w:val="0"/>
          <w:numId w:val="72"/>
        </w:numPr>
        <w:jc w:val="both"/>
        <w:rPr>
          <w:rFonts w:ascii="Arial" w:hAnsi="Arial" w:cs="Arial"/>
          <w:sz w:val="20"/>
          <w:szCs w:val="20"/>
        </w:rPr>
      </w:pPr>
      <w:r w:rsidRPr="00710E83">
        <w:rPr>
          <w:rFonts w:ascii="Arial" w:hAnsi="Arial" w:cs="Arial"/>
          <w:sz w:val="20"/>
          <w:szCs w:val="20"/>
        </w:rPr>
        <w:t>Sprzedaż energii elektrycznej nastąpi nie wcześniej niż po wygaśnięciu umowy, na podstawie której dotychczas Zamawiający kupował energię elektryczną oraz skutecznym przeprowadzeniu procesu zmiany sprzedawcy u OSD.</w:t>
      </w:r>
    </w:p>
    <w:p w:rsidR="00733F8A" w:rsidRPr="008602F4" w:rsidRDefault="00733F8A" w:rsidP="00FE4AB5">
      <w:pPr>
        <w:numPr>
          <w:ilvl w:val="0"/>
          <w:numId w:val="72"/>
        </w:numPr>
        <w:ind w:hanging="294"/>
        <w:jc w:val="both"/>
        <w:rPr>
          <w:rFonts w:ascii="Arial" w:hAnsi="Arial" w:cs="Arial"/>
          <w:w w:val="90"/>
          <w:sz w:val="20"/>
          <w:szCs w:val="20"/>
        </w:rPr>
      </w:pPr>
      <w:r w:rsidRPr="00BC0DA6">
        <w:rPr>
          <w:rFonts w:ascii="Arial" w:hAnsi="Arial" w:cs="Arial"/>
          <w:sz w:val="20"/>
          <w:szCs w:val="20"/>
        </w:rPr>
        <w:t xml:space="preserve">Wykonawca zobowiązuje się do sprzedaży energii elektrycznej i zapewnia jej dystrybucję do </w:t>
      </w:r>
      <w:r w:rsidRPr="00BC0DA6">
        <w:rPr>
          <w:rFonts w:ascii="Arial" w:hAnsi="Arial" w:cs="Arial"/>
          <w:color w:val="000000"/>
          <w:sz w:val="20"/>
          <w:szCs w:val="20"/>
        </w:rPr>
        <w:t>obiektów zgodnie z załącznikiem nr 1 do niniejszych Istotnych Postanowień Umowy.</w:t>
      </w:r>
    </w:p>
    <w:p w:rsidR="00733F8A" w:rsidRPr="005C6AD5" w:rsidRDefault="00733F8A" w:rsidP="00FE4AB5">
      <w:pPr>
        <w:numPr>
          <w:ilvl w:val="0"/>
          <w:numId w:val="72"/>
        </w:numPr>
        <w:jc w:val="both"/>
        <w:rPr>
          <w:rFonts w:ascii="Arial" w:hAnsi="Arial" w:cs="Arial"/>
          <w:w w:val="90"/>
          <w:sz w:val="20"/>
          <w:szCs w:val="20"/>
        </w:rPr>
      </w:pPr>
      <w:r w:rsidRPr="005C6AD5">
        <w:rPr>
          <w:rFonts w:ascii="Arial" w:hAnsi="Arial" w:cs="Arial"/>
          <w:sz w:val="20"/>
          <w:szCs w:val="20"/>
        </w:rPr>
        <w:t>Miasto i Gmina Bierutów oraz wyżej wymienione jednostki organizacyjne, będą zawierać odrębne umowy wynikające z niniejszego postępowania o ud</w:t>
      </w:r>
      <w:r>
        <w:rPr>
          <w:rFonts w:ascii="Arial" w:hAnsi="Arial" w:cs="Arial"/>
          <w:sz w:val="20"/>
          <w:szCs w:val="20"/>
        </w:rPr>
        <w:t>zielenie zamówienia publicznego</w:t>
      </w:r>
      <w:r w:rsidRPr="005C6AD5">
        <w:rPr>
          <w:rFonts w:ascii="Arial" w:hAnsi="Arial" w:cs="Arial"/>
          <w:sz w:val="20"/>
          <w:szCs w:val="20"/>
        </w:rPr>
        <w:t>.</w:t>
      </w:r>
    </w:p>
    <w:p w:rsidR="00733F8A" w:rsidRPr="00BC0DA6" w:rsidRDefault="00733F8A" w:rsidP="00FE4AB5">
      <w:pPr>
        <w:numPr>
          <w:ilvl w:val="0"/>
          <w:numId w:val="72"/>
        </w:numPr>
        <w:ind w:hanging="294"/>
        <w:jc w:val="both"/>
        <w:rPr>
          <w:rFonts w:ascii="Arial" w:hAnsi="Arial" w:cs="Arial"/>
          <w:w w:val="90"/>
          <w:sz w:val="20"/>
          <w:szCs w:val="20"/>
        </w:rPr>
      </w:pPr>
      <w:r w:rsidRPr="00BC0DA6">
        <w:rPr>
          <w:rFonts w:ascii="Arial" w:hAnsi="Arial" w:cs="Arial"/>
          <w:sz w:val="20"/>
          <w:szCs w:val="20"/>
        </w:rPr>
        <w:t>Wykonawca zobowiązuje się zapewnić kompleksową dostawę energii elektrycznej do obiektów wymienionych w Załączniku nr 1, według stawek wynikających z oferty.</w:t>
      </w:r>
    </w:p>
    <w:p w:rsidR="00733F8A" w:rsidRPr="00BC0DA6" w:rsidRDefault="00733F8A" w:rsidP="00FE4AB5">
      <w:pPr>
        <w:numPr>
          <w:ilvl w:val="0"/>
          <w:numId w:val="72"/>
        </w:numPr>
        <w:ind w:hanging="294"/>
        <w:jc w:val="both"/>
        <w:rPr>
          <w:rFonts w:ascii="Arial" w:hAnsi="Arial" w:cs="Arial"/>
          <w:w w:val="90"/>
          <w:sz w:val="20"/>
          <w:szCs w:val="20"/>
        </w:rPr>
      </w:pPr>
      <w:r w:rsidRPr="00BC0DA6">
        <w:rPr>
          <w:rFonts w:ascii="Arial" w:hAnsi="Arial" w:cs="Arial"/>
          <w:sz w:val="20"/>
          <w:szCs w:val="20"/>
        </w:rPr>
        <w:t xml:space="preserve">Wykonawca zobowiązuje się do sprzedaży energii elektrycznej z zachowaniem obowiązujących standardów jakościowych, określonych w taryfie, Prawie energetycznym oraz aktach wykonawczych do tej ustawy. </w:t>
      </w:r>
    </w:p>
    <w:p w:rsidR="00733F8A" w:rsidRPr="00BC0DA6" w:rsidRDefault="00733F8A" w:rsidP="00FE4AB5">
      <w:pPr>
        <w:numPr>
          <w:ilvl w:val="0"/>
          <w:numId w:val="72"/>
        </w:numPr>
        <w:ind w:hanging="294"/>
        <w:jc w:val="both"/>
        <w:rPr>
          <w:rFonts w:ascii="Arial" w:hAnsi="Arial" w:cs="Arial"/>
          <w:w w:val="90"/>
          <w:sz w:val="20"/>
          <w:szCs w:val="20"/>
        </w:rPr>
      </w:pPr>
      <w:r w:rsidRPr="00BC0DA6">
        <w:rPr>
          <w:rFonts w:ascii="Arial" w:hAnsi="Arial" w:cs="Arial"/>
          <w:sz w:val="20"/>
          <w:szCs w:val="20"/>
        </w:rPr>
        <w:t>Wykonawca zobowiązuje się zapewnić Zamawiającemu standardy jakości obsługi Zamawiającego w zakresie świadczenia usługi dystrybucji:</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przyjmowania od Zamawiającego przez całą dobę zgłoszeń i reklamacji dotyczących dostarczania energii elektrycznej z sieci,</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bezzwłocznego przystąpienia do usuwania zakłóceń w dostarczaniu energii elektrycznej spowodowanych nieprawidłową pracą sieci,</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udzielania Zamawiającemu na jego żądanie informacji o przewidywanym terminie wznowienia dostarczania energii elektrycznej przerwanego z powodu awarii sieci,</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nieodpłatnego udzielania informacji w sprawie rozliczeń oraz aktualnych taryf i zmian przepisów prawa powszechnie obowiązującego w zakresie objętym umową,</w:t>
      </w:r>
    </w:p>
    <w:p w:rsidR="00733F8A" w:rsidRPr="00BC0DA6"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rozpatrywania wniosków lub reklamacji Zamawiającego w sprawie rozliczeń i udzielania odpowiedzi nie później niż w terminie 14 dni od dnia złożenia wniosku lub zgłoszenia reklamacji,</w:t>
      </w:r>
    </w:p>
    <w:p w:rsidR="00733F8A" w:rsidRDefault="00733F8A" w:rsidP="00FE4AB5">
      <w:pPr>
        <w:numPr>
          <w:ilvl w:val="0"/>
          <w:numId w:val="63"/>
        </w:numPr>
        <w:ind w:left="993" w:hanging="284"/>
        <w:jc w:val="both"/>
        <w:rPr>
          <w:rFonts w:ascii="Arial" w:hAnsi="Arial" w:cs="Arial"/>
          <w:sz w:val="20"/>
          <w:szCs w:val="20"/>
        </w:rPr>
      </w:pPr>
      <w:r w:rsidRPr="00BC0DA6">
        <w:rPr>
          <w:rFonts w:ascii="Arial" w:hAnsi="Arial" w:cs="Arial"/>
          <w:sz w:val="20"/>
          <w:szCs w:val="20"/>
        </w:rPr>
        <w:t>powiadamiania Zamawiającego o terminach i czasie planowanych przerw w dostawie energii elektrycznej.</w:t>
      </w:r>
    </w:p>
    <w:p w:rsidR="00733F8A" w:rsidRDefault="00733F8A" w:rsidP="00733F8A">
      <w:pPr>
        <w:jc w:val="both"/>
        <w:rPr>
          <w:rFonts w:ascii="Arial" w:hAnsi="Arial" w:cs="Arial"/>
          <w:sz w:val="20"/>
          <w:szCs w:val="20"/>
        </w:rPr>
      </w:pPr>
    </w:p>
    <w:p w:rsidR="00733F8A" w:rsidRDefault="00733F8A" w:rsidP="00943846">
      <w:pPr>
        <w:numPr>
          <w:ilvl w:val="0"/>
          <w:numId w:val="78"/>
        </w:numPr>
        <w:tabs>
          <w:tab w:val="clear" w:pos="2880"/>
        </w:tabs>
        <w:ind w:left="426" w:hanging="426"/>
        <w:rPr>
          <w:rFonts w:ascii="Arial" w:hAnsi="Arial" w:cs="Arial"/>
          <w:b/>
          <w:sz w:val="20"/>
          <w:szCs w:val="20"/>
        </w:rPr>
      </w:pPr>
      <w:r w:rsidRPr="00BC0DA6">
        <w:rPr>
          <w:rFonts w:ascii="Arial" w:hAnsi="Arial" w:cs="Arial"/>
          <w:b/>
          <w:sz w:val="20"/>
          <w:szCs w:val="20"/>
        </w:rPr>
        <w:t>Termin realizacji zamówienia</w:t>
      </w:r>
    </w:p>
    <w:p w:rsidR="00733F8A" w:rsidRDefault="00733F8A" w:rsidP="00FE4AB5">
      <w:pPr>
        <w:numPr>
          <w:ilvl w:val="0"/>
          <w:numId w:val="73"/>
        </w:numPr>
        <w:ind w:hanging="294"/>
        <w:jc w:val="both"/>
        <w:rPr>
          <w:rFonts w:ascii="Arial" w:hAnsi="Arial" w:cs="Arial"/>
          <w:sz w:val="20"/>
          <w:szCs w:val="20"/>
        </w:rPr>
      </w:pPr>
      <w:r w:rsidRPr="00BC0DA6">
        <w:rPr>
          <w:rFonts w:ascii="Arial" w:hAnsi="Arial" w:cs="Arial"/>
          <w:sz w:val="20"/>
          <w:szCs w:val="20"/>
        </w:rPr>
        <w:t xml:space="preserve">Wymagany termin realizacji przedmiotu zamówienia: </w:t>
      </w:r>
      <w:r w:rsidR="00825D4D" w:rsidRPr="008F550D">
        <w:rPr>
          <w:rFonts w:ascii="Arial" w:hAnsi="Arial" w:cs="Arial"/>
          <w:b/>
          <w:sz w:val="20"/>
          <w:szCs w:val="20"/>
        </w:rPr>
        <w:t>12 miesięcy</w:t>
      </w:r>
      <w:r w:rsidR="00825D4D">
        <w:rPr>
          <w:rFonts w:ascii="Arial" w:hAnsi="Arial" w:cs="Arial"/>
          <w:sz w:val="20"/>
          <w:szCs w:val="20"/>
        </w:rPr>
        <w:t xml:space="preserve"> </w:t>
      </w:r>
      <w:r w:rsidR="00825D4D" w:rsidRPr="00825D4D">
        <w:rPr>
          <w:rFonts w:ascii="Arial" w:hAnsi="Arial" w:cs="Arial"/>
          <w:b/>
          <w:sz w:val="20"/>
          <w:szCs w:val="20"/>
        </w:rPr>
        <w:t>od dnia 01.01.2022 r.</w:t>
      </w:r>
    </w:p>
    <w:p w:rsidR="00733F8A" w:rsidRPr="00BC0DA6" w:rsidRDefault="00733F8A" w:rsidP="00FE4AB5">
      <w:pPr>
        <w:numPr>
          <w:ilvl w:val="0"/>
          <w:numId w:val="73"/>
        </w:numPr>
        <w:ind w:hanging="294"/>
        <w:jc w:val="both"/>
        <w:rPr>
          <w:rFonts w:ascii="Arial" w:hAnsi="Arial" w:cs="Arial"/>
          <w:sz w:val="20"/>
          <w:szCs w:val="20"/>
        </w:rPr>
      </w:pPr>
      <w:r w:rsidRPr="00BC0DA6">
        <w:rPr>
          <w:rFonts w:ascii="Arial" w:hAnsi="Arial" w:cs="Arial"/>
          <w:sz w:val="20"/>
          <w:szCs w:val="20"/>
        </w:rPr>
        <w:t xml:space="preserve">Wykonawca zapewnia sprzedaż energii elektrycznej przez cały czas obowiązywania umowy sprzedaży, począwszy od dnia zawarcia umowy w sposób ciągły i niezakłócony do wszystkich punktów poboru wskazanych przez Zamawiającego, z jednoczesnym zastrzeżeniem zapisów Rozporządzenia Ministra Gospodarki z dnia 4 maja 2007r. w sprawie szczegółowych </w:t>
      </w:r>
      <w:r w:rsidRPr="00BC0DA6">
        <w:rPr>
          <w:rFonts w:ascii="Arial" w:hAnsi="Arial" w:cs="Arial"/>
          <w:sz w:val="20"/>
          <w:szCs w:val="20"/>
        </w:rPr>
        <w:lastRenderedPageBreak/>
        <w:t>warunków funkcjonowania systemu elektro</w:t>
      </w:r>
      <w:r>
        <w:rPr>
          <w:rFonts w:ascii="Arial" w:hAnsi="Arial" w:cs="Arial"/>
          <w:sz w:val="20"/>
          <w:szCs w:val="20"/>
        </w:rPr>
        <w:t>energetycznego (Dz. U. z 2007r.</w:t>
      </w:r>
      <w:r w:rsidRPr="00BC0DA6">
        <w:rPr>
          <w:rFonts w:ascii="Arial" w:hAnsi="Arial" w:cs="Arial"/>
          <w:sz w:val="20"/>
          <w:szCs w:val="20"/>
        </w:rPr>
        <w:t>, Nr 93, poz. 6</w:t>
      </w:r>
      <w:r>
        <w:rPr>
          <w:rFonts w:ascii="Arial" w:hAnsi="Arial" w:cs="Arial"/>
          <w:sz w:val="20"/>
          <w:szCs w:val="20"/>
        </w:rPr>
        <w:t>2</w:t>
      </w:r>
      <w:r w:rsidRPr="00BC0DA6">
        <w:rPr>
          <w:rFonts w:ascii="Arial" w:hAnsi="Arial" w:cs="Arial"/>
          <w:sz w:val="20"/>
          <w:szCs w:val="20"/>
        </w:rPr>
        <w:t>3 ze zm.)</w:t>
      </w:r>
      <w:r w:rsidR="004B2E4B">
        <w:rPr>
          <w:rFonts w:ascii="Arial" w:hAnsi="Arial" w:cs="Arial"/>
          <w:sz w:val="20"/>
          <w:szCs w:val="20"/>
        </w:rPr>
        <w:t>.</w:t>
      </w:r>
    </w:p>
    <w:p w:rsidR="00733F8A" w:rsidRDefault="00733F8A" w:rsidP="00733F8A">
      <w:pPr>
        <w:jc w:val="both"/>
        <w:rPr>
          <w:rFonts w:ascii="Arial" w:hAnsi="Arial" w:cs="Arial"/>
          <w:sz w:val="20"/>
          <w:szCs w:val="20"/>
        </w:rPr>
      </w:pPr>
    </w:p>
    <w:p w:rsidR="00733F8A" w:rsidRDefault="00733F8A" w:rsidP="00943846">
      <w:pPr>
        <w:numPr>
          <w:ilvl w:val="0"/>
          <w:numId w:val="78"/>
        </w:numPr>
        <w:ind w:left="426" w:hanging="426"/>
        <w:jc w:val="both"/>
        <w:rPr>
          <w:rFonts w:ascii="Arial" w:hAnsi="Arial" w:cs="Arial"/>
          <w:b/>
          <w:sz w:val="20"/>
          <w:szCs w:val="20"/>
        </w:rPr>
      </w:pPr>
      <w:r w:rsidRPr="00BC0DA6">
        <w:rPr>
          <w:rFonts w:ascii="Arial" w:hAnsi="Arial" w:cs="Arial"/>
          <w:b/>
          <w:sz w:val="20"/>
          <w:szCs w:val="20"/>
        </w:rPr>
        <w:t>Rozliczenia</w:t>
      </w:r>
    </w:p>
    <w:p w:rsidR="00733F8A" w:rsidRDefault="00733F8A" w:rsidP="00FE4AB5">
      <w:pPr>
        <w:numPr>
          <w:ilvl w:val="0"/>
          <w:numId w:val="74"/>
        </w:numPr>
        <w:ind w:hanging="294"/>
        <w:jc w:val="both"/>
        <w:rPr>
          <w:rFonts w:ascii="Arial" w:hAnsi="Arial" w:cs="Arial"/>
          <w:color w:val="000000"/>
          <w:sz w:val="20"/>
          <w:szCs w:val="20"/>
        </w:rPr>
      </w:pPr>
      <w:r w:rsidRPr="00BC0DA6">
        <w:rPr>
          <w:rFonts w:ascii="Arial" w:hAnsi="Arial" w:cs="Arial"/>
          <w:color w:val="000000"/>
          <w:sz w:val="20"/>
          <w:szCs w:val="20"/>
        </w:rPr>
        <w:t xml:space="preserve">Obowiązującą formą wynagrodzenia będzie wynagrodzenie umowne odpowiadające iloczynowi ilości faktycznego zużycia energii w danym okresie rozliczeniowym i ceny jednostkowej za kWh. </w:t>
      </w:r>
    </w:p>
    <w:p w:rsidR="00733F8A" w:rsidRDefault="00733F8A" w:rsidP="00FE4AB5">
      <w:pPr>
        <w:numPr>
          <w:ilvl w:val="0"/>
          <w:numId w:val="74"/>
        </w:numPr>
        <w:ind w:hanging="294"/>
        <w:jc w:val="both"/>
        <w:rPr>
          <w:rFonts w:ascii="Arial" w:hAnsi="Arial" w:cs="Arial"/>
          <w:color w:val="000000"/>
          <w:sz w:val="20"/>
          <w:szCs w:val="20"/>
        </w:rPr>
      </w:pPr>
      <w:r w:rsidRPr="00F35421">
        <w:rPr>
          <w:rFonts w:ascii="Arial" w:hAnsi="Arial" w:cs="Arial"/>
          <w:color w:val="000000"/>
          <w:sz w:val="20"/>
          <w:szCs w:val="20"/>
        </w:rPr>
        <w:t xml:space="preserve">Cena za sprzedaż energii elektrycznej będzie stała przez cały okres obowiązywania umowy. </w:t>
      </w:r>
    </w:p>
    <w:p w:rsidR="00733F8A" w:rsidRPr="00F35421" w:rsidRDefault="00733F8A" w:rsidP="00FE4AB5">
      <w:pPr>
        <w:numPr>
          <w:ilvl w:val="0"/>
          <w:numId w:val="74"/>
        </w:numPr>
        <w:ind w:hanging="294"/>
        <w:jc w:val="both"/>
        <w:rPr>
          <w:rFonts w:ascii="Arial" w:hAnsi="Arial" w:cs="Arial"/>
          <w:color w:val="000000"/>
          <w:sz w:val="20"/>
          <w:szCs w:val="20"/>
        </w:rPr>
      </w:pPr>
      <w:r w:rsidRPr="00F35421">
        <w:rPr>
          <w:rFonts w:ascii="Arial" w:hAnsi="Arial" w:cs="Arial"/>
          <w:color w:val="000000"/>
          <w:sz w:val="20"/>
          <w:szCs w:val="20"/>
        </w:rPr>
        <w:t>Stawki opłat za dystrybucję energii elektrycznej będą zgodne z aktualnie obowiązującą Taryfą OSD. Zmiana ceny podanej w ofercie nastąpić może w przypadku zmian stawek za świadczenie usług dystrybucji wyłącznie w przypadku zmiany taryfy OSD zatwierdzonej przez Prezesa URE.</w:t>
      </w:r>
      <w:r w:rsidRPr="00F35421">
        <w:rPr>
          <w:rFonts w:ascii="Arial" w:hAnsi="Arial" w:cs="Arial"/>
          <w:i/>
          <w:color w:val="000000"/>
          <w:sz w:val="20"/>
          <w:szCs w:val="20"/>
        </w:rPr>
        <w:t xml:space="preserve"> </w:t>
      </w:r>
    </w:p>
    <w:p w:rsidR="00733F8A" w:rsidRDefault="00733F8A" w:rsidP="00FE4AB5">
      <w:pPr>
        <w:numPr>
          <w:ilvl w:val="0"/>
          <w:numId w:val="74"/>
        </w:numPr>
        <w:ind w:hanging="294"/>
        <w:jc w:val="both"/>
        <w:rPr>
          <w:rFonts w:ascii="Arial" w:hAnsi="Arial" w:cs="Arial"/>
          <w:color w:val="000000"/>
          <w:sz w:val="20"/>
          <w:szCs w:val="20"/>
        </w:rPr>
      </w:pPr>
      <w:r w:rsidRPr="00F35421">
        <w:rPr>
          <w:rFonts w:ascii="Arial" w:hAnsi="Arial" w:cs="Arial"/>
          <w:color w:val="000000"/>
          <w:sz w:val="20"/>
          <w:szCs w:val="20"/>
        </w:rPr>
        <w:t>Rozliczenie za energię elektryczną odbywać się będzie w jednomiesięcznym okresie rozliczeniowym.</w:t>
      </w:r>
    </w:p>
    <w:p w:rsidR="00733F8A" w:rsidRPr="00B30180" w:rsidRDefault="00733F8A" w:rsidP="00FE4AB5">
      <w:pPr>
        <w:numPr>
          <w:ilvl w:val="0"/>
          <w:numId w:val="74"/>
        </w:numPr>
        <w:ind w:hanging="294"/>
        <w:jc w:val="both"/>
        <w:rPr>
          <w:rFonts w:ascii="Arial" w:hAnsi="Arial" w:cs="Arial"/>
          <w:color w:val="000000"/>
          <w:sz w:val="20"/>
          <w:szCs w:val="20"/>
        </w:rPr>
      </w:pPr>
      <w:r w:rsidRPr="00F35421">
        <w:rPr>
          <w:rFonts w:ascii="Arial" w:hAnsi="Arial" w:cs="Arial"/>
          <w:sz w:val="20"/>
          <w:szCs w:val="20"/>
        </w:rPr>
        <w:t xml:space="preserve">Wynagrodzenie za dany okres rozliczeniowy płatne będzie po zakończeniu okresu rozliczeniowego w </w:t>
      </w:r>
      <w:r w:rsidRPr="00507A24">
        <w:rPr>
          <w:rFonts w:ascii="Arial" w:hAnsi="Arial" w:cs="Arial"/>
          <w:sz w:val="20"/>
          <w:szCs w:val="20"/>
        </w:rPr>
        <w:t xml:space="preserve">terminie </w:t>
      </w:r>
      <w:r>
        <w:rPr>
          <w:rFonts w:ascii="Arial" w:hAnsi="Arial" w:cs="Arial"/>
          <w:sz w:val="20"/>
          <w:szCs w:val="20"/>
        </w:rPr>
        <w:t>……..</w:t>
      </w:r>
      <w:r w:rsidRPr="00507A24">
        <w:rPr>
          <w:rFonts w:ascii="Arial" w:hAnsi="Arial" w:cs="Arial"/>
          <w:sz w:val="20"/>
          <w:szCs w:val="20"/>
        </w:rPr>
        <w:t xml:space="preserve"> dni</w:t>
      </w:r>
      <w:r w:rsidRPr="00F35421">
        <w:rPr>
          <w:rFonts w:ascii="Arial" w:hAnsi="Arial" w:cs="Arial"/>
          <w:sz w:val="20"/>
          <w:szCs w:val="20"/>
        </w:rPr>
        <w:t xml:space="preserve"> od daty otrzymania przez Zamawiającego prawidłowo wystawionej faktury VAT przelewem na konto wskazane przez Wykonawcę. </w:t>
      </w:r>
    </w:p>
    <w:p w:rsidR="00733F8A" w:rsidRPr="00CC5423" w:rsidRDefault="00733F8A" w:rsidP="00FE4AB5">
      <w:pPr>
        <w:numPr>
          <w:ilvl w:val="0"/>
          <w:numId w:val="74"/>
        </w:numPr>
        <w:ind w:hanging="294"/>
        <w:jc w:val="both"/>
        <w:rPr>
          <w:rFonts w:ascii="Arial" w:hAnsi="Arial" w:cs="Arial"/>
          <w:color w:val="000000"/>
          <w:sz w:val="20"/>
          <w:szCs w:val="20"/>
        </w:rPr>
      </w:pPr>
      <w:r w:rsidRPr="00CC5423">
        <w:rPr>
          <w:rFonts w:ascii="Arial" w:eastAsia="Calibri" w:hAnsi="Arial" w:cs="Arial"/>
          <w:sz w:val="20"/>
          <w:szCs w:val="20"/>
        </w:rPr>
        <w:t xml:space="preserve">Należność Wykonawcy (Sprzedawcy) za zużytą energię elektryczną obliczana </w:t>
      </w:r>
      <w:r w:rsidRPr="00CC5423">
        <w:rPr>
          <w:rFonts w:ascii="Arial" w:eastAsia="Calibri" w:hAnsi="Arial" w:cs="Arial"/>
          <w:b/>
          <w:sz w:val="20"/>
          <w:szCs w:val="20"/>
        </w:rPr>
        <w:t>będzie zbiorowo dla wszystkich punktów poboru w okresach rozliczeniowych</w:t>
      </w:r>
      <w:r w:rsidRPr="00CC5423">
        <w:rPr>
          <w:rFonts w:ascii="Arial" w:eastAsia="Calibri" w:hAnsi="Arial" w:cs="Arial"/>
          <w:sz w:val="20"/>
          <w:szCs w:val="20"/>
        </w:rPr>
        <w:t xml:space="preserve"> 1 miesięcznych lub w okresach wynikających z Instrukcji Ruchu i Eksploatacji Sieci Dystrybucyjnej OSD. </w:t>
      </w:r>
    </w:p>
    <w:p w:rsidR="00733F8A" w:rsidRPr="00B30180" w:rsidRDefault="00733F8A" w:rsidP="00FE4AB5">
      <w:pPr>
        <w:numPr>
          <w:ilvl w:val="0"/>
          <w:numId w:val="74"/>
        </w:numPr>
        <w:ind w:hanging="294"/>
        <w:jc w:val="both"/>
        <w:rPr>
          <w:rFonts w:ascii="Arial" w:hAnsi="Arial" w:cs="Arial"/>
          <w:color w:val="000000"/>
          <w:sz w:val="20"/>
          <w:szCs w:val="20"/>
        </w:rPr>
      </w:pPr>
      <w:r w:rsidRPr="00B30180">
        <w:rPr>
          <w:rFonts w:ascii="Arial" w:hAnsi="Arial" w:cs="Arial"/>
          <w:sz w:val="20"/>
          <w:szCs w:val="20"/>
        </w:rPr>
        <w:t xml:space="preserve">Nie dopuszcza się wystawiania faktur prognoz. </w:t>
      </w:r>
    </w:p>
    <w:p w:rsidR="00733F8A" w:rsidRDefault="00733F8A" w:rsidP="00733F8A">
      <w:pPr>
        <w:jc w:val="both"/>
        <w:rPr>
          <w:rFonts w:ascii="Arial" w:hAnsi="Arial" w:cs="Arial"/>
          <w:sz w:val="20"/>
          <w:szCs w:val="20"/>
        </w:rPr>
      </w:pPr>
    </w:p>
    <w:p w:rsidR="00733F8A" w:rsidRPr="00BC0DA6" w:rsidRDefault="00733F8A" w:rsidP="00733F8A">
      <w:pPr>
        <w:ind w:left="426" w:hanging="426"/>
        <w:jc w:val="both"/>
        <w:rPr>
          <w:rFonts w:ascii="Arial" w:hAnsi="Arial" w:cs="Arial"/>
          <w:b/>
          <w:sz w:val="20"/>
          <w:szCs w:val="20"/>
        </w:rPr>
      </w:pPr>
      <w:r w:rsidRPr="00BC0DA6">
        <w:rPr>
          <w:rFonts w:ascii="Arial" w:hAnsi="Arial" w:cs="Arial"/>
          <w:b/>
          <w:sz w:val="20"/>
          <w:szCs w:val="20"/>
        </w:rPr>
        <w:t xml:space="preserve">4. </w:t>
      </w:r>
      <w:r>
        <w:rPr>
          <w:rFonts w:ascii="Arial" w:hAnsi="Arial" w:cs="Arial"/>
          <w:b/>
          <w:sz w:val="20"/>
          <w:szCs w:val="20"/>
        </w:rPr>
        <w:tab/>
      </w:r>
      <w:r w:rsidRPr="00BC0DA6">
        <w:rPr>
          <w:rFonts w:ascii="Arial" w:hAnsi="Arial" w:cs="Arial"/>
          <w:b/>
          <w:sz w:val="20"/>
          <w:szCs w:val="20"/>
        </w:rPr>
        <w:t>Kary umowne</w:t>
      </w:r>
    </w:p>
    <w:p w:rsidR="00733F8A" w:rsidRPr="00BC0DA6" w:rsidRDefault="00733F8A" w:rsidP="00FE4AB5">
      <w:pPr>
        <w:numPr>
          <w:ilvl w:val="0"/>
          <w:numId w:val="77"/>
        </w:numPr>
        <w:jc w:val="both"/>
        <w:rPr>
          <w:rFonts w:ascii="Arial" w:hAnsi="Arial" w:cs="Arial"/>
          <w:sz w:val="20"/>
          <w:szCs w:val="20"/>
        </w:rPr>
      </w:pPr>
      <w:r w:rsidRPr="00BC0DA6">
        <w:rPr>
          <w:rFonts w:ascii="Arial" w:hAnsi="Arial" w:cs="Arial"/>
          <w:sz w:val="20"/>
          <w:szCs w:val="20"/>
        </w:rPr>
        <w:t>W przypadku niedotrzymania standardów i pomiarów jakościowych w dostarczonej energii elektrycznej Zamawiającemu przysługuje upust i bonifikata w wysokości i na warunkach określonych w Taryfie OSD zatwierdzonej przez Prez</w:t>
      </w:r>
      <w:r>
        <w:rPr>
          <w:rFonts w:ascii="Arial" w:hAnsi="Arial" w:cs="Arial"/>
          <w:sz w:val="20"/>
          <w:szCs w:val="20"/>
        </w:rPr>
        <w:t>esa Urzędu Regulacji Energetyki.</w:t>
      </w:r>
    </w:p>
    <w:p w:rsidR="00733F8A" w:rsidRPr="00BC0DA6" w:rsidRDefault="00733F8A" w:rsidP="00FE4AB5">
      <w:pPr>
        <w:numPr>
          <w:ilvl w:val="0"/>
          <w:numId w:val="77"/>
        </w:numPr>
        <w:ind w:hanging="294"/>
        <w:jc w:val="both"/>
        <w:rPr>
          <w:rFonts w:ascii="Arial" w:hAnsi="Arial" w:cs="Arial"/>
          <w:sz w:val="20"/>
          <w:szCs w:val="20"/>
        </w:rPr>
      </w:pPr>
      <w:r w:rsidRPr="00BC0DA6">
        <w:rPr>
          <w:rFonts w:ascii="Arial" w:hAnsi="Arial" w:cs="Arial"/>
          <w:sz w:val="20"/>
          <w:szCs w:val="20"/>
        </w:rPr>
        <w:t xml:space="preserve">W przypadku wystąpienia szkody przenoszącej wysokość kary umownej, Zamawiającemu przysługuje prawo dochodzenia odszkodowania uzupełniającego na zasadach ogólnych </w:t>
      </w:r>
      <w:r>
        <w:rPr>
          <w:rFonts w:ascii="Arial" w:hAnsi="Arial" w:cs="Arial"/>
          <w:sz w:val="20"/>
          <w:szCs w:val="20"/>
        </w:rPr>
        <w:br/>
      </w:r>
      <w:r w:rsidRPr="00BC0DA6">
        <w:rPr>
          <w:rFonts w:ascii="Arial" w:hAnsi="Arial" w:cs="Arial"/>
          <w:sz w:val="20"/>
          <w:szCs w:val="20"/>
        </w:rPr>
        <w:t>z możliwością jego potrącania z fakt</w:t>
      </w:r>
      <w:r>
        <w:rPr>
          <w:rFonts w:ascii="Arial" w:hAnsi="Arial" w:cs="Arial"/>
          <w:sz w:val="20"/>
          <w:szCs w:val="20"/>
        </w:rPr>
        <w:t>ur wystawianych przez Wykonawcę.</w:t>
      </w:r>
    </w:p>
    <w:p w:rsidR="00733F8A" w:rsidRDefault="00733F8A" w:rsidP="00FE4AB5">
      <w:pPr>
        <w:numPr>
          <w:ilvl w:val="0"/>
          <w:numId w:val="77"/>
        </w:numPr>
        <w:ind w:hanging="294"/>
        <w:jc w:val="both"/>
        <w:rPr>
          <w:rFonts w:ascii="Arial" w:hAnsi="Arial" w:cs="Arial"/>
          <w:sz w:val="20"/>
          <w:szCs w:val="20"/>
        </w:rPr>
      </w:pPr>
      <w:r>
        <w:rPr>
          <w:rFonts w:ascii="Arial" w:hAnsi="Arial" w:cs="Arial"/>
          <w:sz w:val="20"/>
          <w:szCs w:val="20"/>
        </w:rPr>
        <w:t>W przypadku wystawienia faktur obejmujących punkty poboru nie ujęte w umowie – 100,00 zł od błędnie wystawionej faktury.</w:t>
      </w:r>
    </w:p>
    <w:p w:rsidR="00943846" w:rsidRPr="00BC0DA6" w:rsidRDefault="00943846" w:rsidP="00943846">
      <w:pPr>
        <w:numPr>
          <w:ilvl w:val="0"/>
          <w:numId w:val="77"/>
        </w:numPr>
        <w:jc w:val="both"/>
        <w:rPr>
          <w:rFonts w:ascii="Arial" w:hAnsi="Arial" w:cs="Arial"/>
          <w:sz w:val="20"/>
          <w:szCs w:val="20"/>
        </w:rPr>
      </w:pPr>
      <w:r w:rsidRPr="00BC0DA6">
        <w:rPr>
          <w:rFonts w:ascii="Arial" w:hAnsi="Arial" w:cs="Arial"/>
          <w:sz w:val="20"/>
          <w:szCs w:val="20"/>
        </w:rPr>
        <w:t xml:space="preserve">W przypadku nieterminowej płatności za wykonanie przedmiotu umowy Wykonawca może żądać od Zamawiającego zapłaty odsetek </w:t>
      </w:r>
      <w:r>
        <w:rPr>
          <w:rFonts w:ascii="Arial" w:hAnsi="Arial" w:cs="Arial"/>
          <w:sz w:val="20"/>
          <w:szCs w:val="20"/>
        </w:rPr>
        <w:t xml:space="preserve">ustawowych za opóźnienie </w:t>
      </w:r>
      <w:r w:rsidRPr="00BC0DA6">
        <w:rPr>
          <w:rFonts w:ascii="Arial" w:hAnsi="Arial" w:cs="Arial"/>
          <w:sz w:val="20"/>
          <w:szCs w:val="20"/>
        </w:rPr>
        <w:t>za każdy dzień zwłoki, naliczanych od wartości fakt</w:t>
      </w:r>
      <w:r>
        <w:rPr>
          <w:rFonts w:ascii="Arial" w:hAnsi="Arial" w:cs="Arial"/>
          <w:sz w:val="20"/>
          <w:szCs w:val="20"/>
        </w:rPr>
        <w:t>ury wystawionej przez Wykonawcę, licząc od daty doręczenia faktury i ilości dni zapłaty po terminie wskazanym na fakturze.</w:t>
      </w:r>
    </w:p>
    <w:p w:rsidR="00733F8A" w:rsidRPr="004E1668" w:rsidRDefault="00733F8A" w:rsidP="00733F8A">
      <w:pPr>
        <w:ind w:left="720"/>
        <w:jc w:val="both"/>
        <w:rPr>
          <w:rFonts w:ascii="Arial" w:hAnsi="Arial" w:cs="Arial"/>
          <w:sz w:val="20"/>
          <w:szCs w:val="20"/>
        </w:rPr>
      </w:pPr>
    </w:p>
    <w:p w:rsidR="00733F8A" w:rsidRPr="00B30180" w:rsidRDefault="00733F8A" w:rsidP="00733F8A">
      <w:pPr>
        <w:tabs>
          <w:tab w:val="left" w:pos="426"/>
        </w:tabs>
        <w:jc w:val="both"/>
        <w:rPr>
          <w:rFonts w:ascii="Arial" w:hAnsi="Arial" w:cs="Arial"/>
          <w:b/>
          <w:sz w:val="20"/>
          <w:szCs w:val="20"/>
        </w:rPr>
      </w:pPr>
      <w:r w:rsidRPr="00BC0DA6">
        <w:rPr>
          <w:rFonts w:ascii="Arial" w:hAnsi="Arial" w:cs="Arial"/>
          <w:b/>
          <w:sz w:val="20"/>
          <w:szCs w:val="20"/>
        </w:rPr>
        <w:t xml:space="preserve">5. </w:t>
      </w:r>
      <w:r>
        <w:rPr>
          <w:rFonts w:ascii="Arial" w:hAnsi="Arial" w:cs="Arial"/>
          <w:b/>
          <w:sz w:val="20"/>
          <w:szCs w:val="20"/>
        </w:rPr>
        <w:tab/>
      </w:r>
      <w:r w:rsidRPr="00BC0DA6">
        <w:rPr>
          <w:rFonts w:ascii="Arial" w:hAnsi="Arial" w:cs="Arial"/>
          <w:b/>
          <w:sz w:val="20"/>
          <w:szCs w:val="20"/>
        </w:rPr>
        <w:t>Dopuszczalność zmiany umowy</w:t>
      </w:r>
    </w:p>
    <w:p w:rsidR="00733F8A" w:rsidRPr="00A65D64" w:rsidRDefault="00733F8A" w:rsidP="00FE4AB5">
      <w:pPr>
        <w:widowControl w:val="0"/>
        <w:numPr>
          <w:ilvl w:val="0"/>
          <w:numId w:val="75"/>
        </w:numPr>
        <w:tabs>
          <w:tab w:val="left" w:pos="360"/>
        </w:tabs>
        <w:suppressAutoHyphens/>
        <w:jc w:val="both"/>
        <w:rPr>
          <w:rFonts w:ascii="Arial" w:hAnsi="Arial" w:cs="Arial"/>
          <w:sz w:val="20"/>
          <w:szCs w:val="20"/>
        </w:rPr>
      </w:pPr>
      <w:r w:rsidRPr="006F66AA">
        <w:rPr>
          <w:rFonts w:ascii="Arial" w:hAnsi="Arial" w:cs="Arial"/>
          <w:sz w:val="20"/>
          <w:szCs w:val="20"/>
        </w:rPr>
        <w:t xml:space="preserve">Zakazuje się zmian postanowień zawartej umowy w stosunku do treści oferty, na podstawie której dokonano wyboru wykonawcy, chyba że </w:t>
      </w:r>
      <w:r>
        <w:rPr>
          <w:rFonts w:ascii="Arial" w:hAnsi="Arial" w:cs="Arial"/>
          <w:sz w:val="20"/>
          <w:szCs w:val="20"/>
        </w:rPr>
        <w:t>zachodzi co najmniej jedna z okoliczności</w:t>
      </w:r>
      <w:r w:rsidRPr="00A65D64">
        <w:rPr>
          <w:rFonts w:ascii="Arial" w:hAnsi="Arial" w:cs="Arial"/>
          <w:sz w:val="20"/>
          <w:szCs w:val="20"/>
        </w:rPr>
        <w:t xml:space="preserve">, </w:t>
      </w:r>
      <w:r>
        <w:rPr>
          <w:rFonts w:ascii="Arial" w:hAnsi="Arial" w:cs="Arial"/>
          <w:sz w:val="20"/>
          <w:szCs w:val="20"/>
        </w:rPr>
        <w:br/>
      </w:r>
      <w:r w:rsidRPr="00A65D64">
        <w:rPr>
          <w:rFonts w:ascii="Arial" w:hAnsi="Arial" w:cs="Arial"/>
          <w:sz w:val="20"/>
          <w:szCs w:val="20"/>
        </w:rPr>
        <w:t>o któr</w:t>
      </w:r>
      <w:r>
        <w:rPr>
          <w:rFonts w:ascii="Arial" w:hAnsi="Arial" w:cs="Arial"/>
          <w:sz w:val="20"/>
          <w:szCs w:val="20"/>
        </w:rPr>
        <w:t>ej</w:t>
      </w:r>
      <w:r w:rsidRPr="00A65D64">
        <w:rPr>
          <w:rFonts w:ascii="Arial" w:hAnsi="Arial" w:cs="Arial"/>
          <w:sz w:val="20"/>
          <w:szCs w:val="20"/>
        </w:rPr>
        <w:t xml:space="preserve"> mowa w art.</w:t>
      </w:r>
      <w:r w:rsidR="004B2E4B">
        <w:rPr>
          <w:rFonts w:ascii="Arial" w:hAnsi="Arial" w:cs="Arial"/>
          <w:sz w:val="20"/>
          <w:szCs w:val="20"/>
        </w:rPr>
        <w:t xml:space="preserve"> 455</w:t>
      </w:r>
      <w:r w:rsidRPr="00A65D64">
        <w:rPr>
          <w:rFonts w:ascii="Arial" w:hAnsi="Arial" w:cs="Arial"/>
          <w:sz w:val="20"/>
          <w:szCs w:val="20"/>
        </w:rPr>
        <w:t xml:space="preserve"> ustawy PZP. </w:t>
      </w:r>
    </w:p>
    <w:p w:rsidR="00733F8A" w:rsidRDefault="00733F8A" w:rsidP="00FE4AB5">
      <w:pPr>
        <w:widowControl w:val="0"/>
        <w:numPr>
          <w:ilvl w:val="0"/>
          <w:numId w:val="75"/>
        </w:numPr>
        <w:tabs>
          <w:tab w:val="left" w:pos="360"/>
        </w:tabs>
        <w:suppressAutoHyphens/>
        <w:jc w:val="both"/>
        <w:rPr>
          <w:rFonts w:ascii="Arial" w:hAnsi="Arial" w:cs="Arial"/>
          <w:sz w:val="20"/>
          <w:szCs w:val="20"/>
        </w:rPr>
      </w:pPr>
      <w:r w:rsidRPr="006F66AA">
        <w:rPr>
          <w:rFonts w:ascii="Arial" w:hAnsi="Arial" w:cs="Arial"/>
          <w:sz w:val="20"/>
          <w:szCs w:val="20"/>
        </w:rPr>
        <w:t xml:space="preserve">Zmiana umowy dokonana z naruszeniem </w:t>
      </w:r>
      <w:r>
        <w:rPr>
          <w:rFonts w:ascii="Arial" w:hAnsi="Arial" w:cs="Arial"/>
          <w:sz w:val="20"/>
          <w:szCs w:val="20"/>
        </w:rPr>
        <w:t>ppkt 1)</w:t>
      </w:r>
      <w:r w:rsidRPr="006F66AA">
        <w:rPr>
          <w:rFonts w:ascii="Arial" w:hAnsi="Arial" w:cs="Arial"/>
          <w:b/>
          <w:bCs/>
          <w:sz w:val="20"/>
          <w:szCs w:val="20"/>
        </w:rPr>
        <w:t xml:space="preserve"> </w:t>
      </w:r>
      <w:r w:rsidRPr="006F66AA">
        <w:rPr>
          <w:rFonts w:ascii="Arial" w:hAnsi="Arial" w:cs="Arial"/>
          <w:sz w:val="20"/>
          <w:szCs w:val="20"/>
        </w:rPr>
        <w:t xml:space="preserve"> jest nieważna.</w:t>
      </w:r>
    </w:p>
    <w:p w:rsidR="00733F8A" w:rsidRPr="00B30180" w:rsidRDefault="00733F8A" w:rsidP="00FE4AB5">
      <w:pPr>
        <w:widowControl w:val="0"/>
        <w:numPr>
          <w:ilvl w:val="0"/>
          <w:numId w:val="75"/>
        </w:numPr>
        <w:tabs>
          <w:tab w:val="left" w:pos="360"/>
        </w:tabs>
        <w:suppressAutoHyphens/>
        <w:jc w:val="both"/>
        <w:rPr>
          <w:rFonts w:ascii="Arial" w:hAnsi="Arial" w:cs="Arial"/>
          <w:sz w:val="20"/>
          <w:szCs w:val="20"/>
        </w:rPr>
      </w:pPr>
      <w:r w:rsidRPr="00B30180">
        <w:rPr>
          <w:rFonts w:ascii="Arial" w:hAnsi="Arial" w:cs="Arial"/>
          <w:sz w:val="20"/>
          <w:szCs w:val="20"/>
        </w:rPr>
        <w:t xml:space="preserve">Zamawiający przewiduje możliwość zmiany postanowień zawartej umowy (w formie aneksu) </w:t>
      </w:r>
      <w:r>
        <w:rPr>
          <w:rFonts w:ascii="Arial" w:hAnsi="Arial" w:cs="Arial"/>
          <w:sz w:val="20"/>
          <w:szCs w:val="20"/>
        </w:rPr>
        <w:br/>
      </w:r>
      <w:r w:rsidRPr="00B30180">
        <w:rPr>
          <w:rFonts w:ascii="Arial" w:hAnsi="Arial" w:cs="Arial"/>
          <w:sz w:val="20"/>
          <w:szCs w:val="20"/>
        </w:rPr>
        <w:t xml:space="preserve">w stosunku do </w:t>
      </w:r>
      <w:r w:rsidR="004B2E4B">
        <w:rPr>
          <w:rFonts w:ascii="Arial" w:hAnsi="Arial" w:cs="Arial"/>
          <w:sz w:val="20"/>
          <w:szCs w:val="20"/>
        </w:rPr>
        <w:t>treści oferty zgodnie z art. 455</w:t>
      </w:r>
      <w:r w:rsidRPr="00B30180">
        <w:rPr>
          <w:rFonts w:ascii="Arial" w:hAnsi="Arial" w:cs="Arial"/>
          <w:sz w:val="20"/>
          <w:szCs w:val="20"/>
        </w:rPr>
        <w:t xml:space="preserve"> ust. 1 ustawy Pzp w następujących przypadkach:</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 xml:space="preserve">zmiany w strukturze organizacyjnej Wykonawcy lub Zamawiającego, dotyczące określonych w umowie nazw, adresów. Strony niezwłocznie poinformują się pisemnie  </w:t>
      </w:r>
      <w:r>
        <w:rPr>
          <w:rFonts w:ascii="Arial" w:hAnsi="Arial" w:cs="Arial"/>
          <w:sz w:val="20"/>
          <w:szCs w:val="20"/>
        </w:rPr>
        <w:br/>
      </w:r>
      <w:r w:rsidRPr="00BC0DA6">
        <w:rPr>
          <w:rFonts w:ascii="Arial" w:hAnsi="Arial" w:cs="Arial"/>
          <w:sz w:val="20"/>
          <w:szCs w:val="20"/>
        </w:rPr>
        <w:t xml:space="preserve">o tych zmianach, </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zmiany ilości punktów poboru energii elektrycznej w przypadku wybudowania lub przejęcia przez Zamawiającego nowych obiektów w 20</w:t>
      </w:r>
      <w:r>
        <w:rPr>
          <w:rFonts w:ascii="Arial" w:hAnsi="Arial" w:cs="Arial"/>
          <w:sz w:val="20"/>
          <w:szCs w:val="20"/>
        </w:rPr>
        <w:t>2</w:t>
      </w:r>
      <w:r w:rsidR="004B2E4B">
        <w:rPr>
          <w:rFonts w:ascii="Arial" w:hAnsi="Arial" w:cs="Arial"/>
          <w:sz w:val="20"/>
          <w:szCs w:val="20"/>
        </w:rPr>
        <w:t>2</w:t>
      </w:r>
      <w:r w:rsidRPr="00BC0DA6">
        <w:rPr>
          <w:rFonts w:ascii="Arial" w:hAnsi="Arial" w:cs="Arial"/>
          <w:sz w:val="20"/>
          <w:szCs w:val="20"/>
        </w:rPr>
        <w:t xml:space="preserve"> roku, a nie </w:t>
      </w:r>
      <w:r w:rsidRPr="00BC0DA6">
        <w:rPr>
          <w:rFonts w:ascii="Arial" w:hAnsi="Arial" w:cs="Arial"/>
          <w:color w:val="000000"/>
          <w:sz w:val="20"/>
          <w:szCs w:val="20"/>
        </w:rPr>
        <w:t>wymienionych w załączniku nr 1 do Istotnych postanowień umowy lub</w:t>
      </w:r>
      <w:r w:rsidRPr="00BC0DA6">
        <w:rPr>
          <w:rFonts w:ascii="Arial" w:hAnsi="Arial" w:cs="Arial"/>
          <w:sz w:val="20"/>
          <w:szCs w:val="20"/>
        </w:rPr>
        <w:t xml:space="preserve"> też w przypadku zlikwidowania bądź sprzedaży obiektów Zamawiającego w 20</w:t>
      </w:r>
      <w:r>
        <w:rPr>
          <w:rFonts w:ascii="Arial" w:hAnsi="Arial" w:cs="Arial"/>
          <w:sz w:val="20"/>
          <w:szCs w:val="20"/>
        </w:rPr>
        <w:t>2</w:t>
      </w:r>
      <w:r w:rsidR="004B2E4B">
        <w:rPr>
          <w:rFonts w:ascii="Arial" w:hAnsi="Arial" w:cs="Arial"/>
          <w:sz w:val="20"/>
          <w:szCs w:val="20"/>
        </w:rPr>
        <w:t>2</w:t>
      </w:r>
      <w:r w:rsidRPr="00BC0DA6">
        <w:rPr>
          <w:rFonts w:ascii="Arial" w:hAnsi="Arial" w:cs="Arial"/>
          <w:sz w:val="20"/>
          <w:szCs w:val="20"/>
        </w:rPr>
        <w:t xml:space="preserve"> roku,</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 xml:space="preserve">zmiany osób reprezentujących strony – strony niezwłocznie poinformują się pisemnie </w:t>
      </w:r>
      <w:r>
        <w:rPr>
          <w:rFonts w:ascii="Arial" w:hAnsi="Arial" w:cs="Arial"/>
          <w:sz w:val="20"/>
          <w:szCs w:val="20"/>
        </w:rPr>
        <w:br/>
      </w:r>
      <w:r w:rsidRPr="00BC0DA6">
        <w:rPr>
          <w:rFonts w:ascii="Arial" w:hAnsi="Arial" w:cs="Arial"/>
          <w:sz w:val="20"/>
          <w:szCs w:val="20"/>
        </w:rPr>
        <w:t>o tych zmianach,</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zmiany unormowań prawnych powszechnie obowiązujących np. w przypadku ustawowej zmiany stawki podatku VAT i wysokości podatku akcyzowego od energii elektrycznej.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lastRenderedPageBreak/>
        <w:t>zmiany ceny ofertowej w przypadku zmian cen jednostkowych energii elektrycznej i stawek za świadczenie usług dystrybucji wyłącznie w przypadku zmiany taryfy Operatora Systemu Dystrybucyjnego zatwierdzonej przez Prezesa Urzędu Regulacji Energetyki,</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zmiany grupy taryfowej w przypadku, gdyby w trakcie trwania umowy obiekty Zamawiającego zmieniłyby charakter użytkowania, bądź gdyby stosowanie strefy pozaszczytowej/nocnej byłoby nieekonomiczne lub też zastosowanie strefy pozaszczytowej/nocnej stałoby się ekonomiczniejsze,</w:t>
      </w:r>
    </w:p>
    <w:p w:rsidR="00733F8A" w:rsidRPr="00BC0DA6" w:rsidRDefault="00733F8A" w:rsidP="00FE4AB5">
      <w:pPr>
        <w:numPr>
          <w:ilvl w:val="0"/>
          <w:numId w:val="69"/>
        </w:numPr>
        <w:ind w:left="993" w:hanging="284"/>
        <w:jc w:val="both"/>
        <w:rPr>
          <w:rFonts w:ascii="Arial" w:hAnsi="Arial" w:cs="Arial"/>
          <w:sz w:val="20"/>
          <w:szCs w:val="20"/>
        </w:rPr>
      </w:pPr>
      <w:r w:rsidRPr="00BC0DA6">
        <w:rPr>
          <w:rFonts w:ascii="Arial" w:hAnsi="Arial" w:cs="Arial"/>
          <w:sz w:val="20"/>
          <w:szCs w:val="20"/>
        </w:rPr>
        <w:t xml:space="preserve">zmiany mocy umownej w przypadku, gdy w czasie trwania umowy zwiększyłoby się lub zmniejszyło zapotrzebowanie na moc w związku ze zmianą charakteru obiektu lub jego modernizacji. </w:t>
      </w:r>
    </w:p>
    <w:p w:rsidR="00733F8A" w:rsidRDefault="00733F8A" w:rsidP="00FE4AB5">
      <w:pPr>
        <w:numPr>
          <w:ilvl w:val="0"/>
          <w:numId w:val="75"/>
        </w:numPr>
        <w:jc w:val="both"/>
        <w:rPr>
          <w:rFonts w:ascii="Arial" w:hAnsi="Arial" w:cs="Arial"/>
          <w:sz w:val="20"/>
          <w:szCs w:val="20"/>
        </w:rPr>
      </w:pPr>
      <w:r w:rsidRPr="00BC0DA6">
        <w:rPr>
          <w:rFonts w:ascii="Arial" w:hAnsi="Arial" w:cs="Arial"/>
          <w:sz w:val="20"/>
          <w:szCs w:val="20"/>
        </w:rPr>
        <w:t>Zmiany dokonywane będą na pisemny wniosek Wykonawcy lub Zamawiającego zawierający uzasadnienie dla ich wprowadzenia.</w:t>
      </w:r>
    </w:p>
    <w:p w:rsidR="00733F8A" w:rsidRDefault="00733F8A" w:rsidP="00FE4AB5">
      <w:pPr>
        <w:numPr>
          <w:ilvl w:val="0"/>
          <w:numId w:val="75"/>
        </w:numPr>
        <w:jc w:val="both"/>
        <w:rPr>
          <w:rFonts w:ascii="Arial" w:hAnsi="Arial" w:cs="Arial"/>
          <w:sz w:val="20"/>
          <w:szCs w:val="20"/>
        </w:rPr>
      </w:pPr>
      <w:r w:rsidRPr="00B30180">
        <w:rPr>
          <w:rFonts w:ascii="Arial" w:hAnsi="Arial" w:cs="Arial"/>
          <w:sz w:val="20"/>
          <w:szCs w:val="20"/>
        </w:rPr>
        <w:t xml:space="preserve">W razie wystąpienia istotnej zmiany okoliczności powodującej, że wykonanie umowy nie leży </w:t>
      </w:r>
      <w:r>
        <w:rPr>
          <w:rFonts w:ascii="Arial" w:hAnsi="Arial" w:cs="Arial"/>
          <w:sz w:val="20"/>
          <w:szCs w:val="20"/>
        </w:rPr>
        <w:br/>
      </w:r>
      <w:r w:rsidRPr="00B30180">
        <w:rPr>
          <w:rFonts w:ascii="Arial" w:hAnsi="Arial" w:cs="Arial"/>
          <w:sz w:val="20"/>
          <w:szCs w:val="20"/>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733F8A" w:rsidRPr="00B30180" w:rsidRDefault="00733F8A" w:rsidP="00733F8A">
      <w:pPr>
        <w:ind w:left="720"/>
        <w:jc w:val="both"/>
        <w:rPr>
          <w:rFonts w:ascii="Arial" w:hAnsi="Arial" w:cs="Arial"/>
          <w:sz w:val="20"/>
          <w:szCs w:val="20"/>
        </w:rPr>
      </w:pPr>
    </w:p>
    <w:p w:rsidR="00733F8A" w:rsidRPr="00676D0E" w:rsidRDefault="00733F8A" w:rsidP="00943846">
      <w:pPr>
        <w:numPr>
          <w:ilvl w:val="0"/>
          <w:numId w:val="78"/>
        </w:numPr>
        <w:ind w:left="426" w:hanging="426"/>
        <w:rPr>
          <w:rFonts w:ascii="Arial" w:hAnsi="Arial" w:cs="Arial"/>
          <w:b/>
          <w:sz w:val="20"/>
          <w:szCs w:val="20"/>
        </w:rPr>
      </w:pPr>
      <w:r w:rsidRPr="00676D0E">
        <w:rPr>
          <w:rFonts w:ascii="Arial" w:hAnsi="Arial" w:cs="Arial"/>
          <w:b/>
          <w:sz w:val="20"/>
          <w:szCs w:val="20"/>
        </w:rPr>
        <w:t>Klauzula informacyjna o przetwarzaniu danych osobowych</w:t>
      </w:r>
      <w:r w:rsidRPr="00C81498">
        <w:rPr>
          <w:rFonts w:ascii="Arial" w:hAnsi="Arial" w:cs="Arial"/>
          <w:b/>
        </w:rPr>
        <w:t>*</w:t>
      </w:r>
    </w:p>
    <w:p w:rsidR="00825D4D" w:rsidRPr="008F550D" w:rsidRDefault="00825D4D" w:rsidP="00825D4D">
      <w:pPr>
        <w:pStyle w:val="Bezodstpw"/>
        <w:ind w:left="426"/>
        <w:jc w:val="both"/>
        <w:rPr>
          <w:rFonts w:ascii="Arial" w:hAnsi="Arial" w:cs="Arial"/>
          <w:sz w:val="20"/>
        </w:rPr>
      </w:pPr>
      <w:r w:rsidRPr="008F550D">
        <w:rPr>
          <w:rFonts w:ascii="Arial" w:hAnsi="Arial" w:cs="Arial"/>
          <w:sz w:val="20"/>
        </w:rPr>
        <w:t>Zgodnie z art. 13 ust.1 i 2 rozporządzenia Parlamentu Europejskie</w:t>
      </w:r>
      <w:r>
        <w:rPr>
          <w:rFonts w:ascii="Arial" w:hAnsi="Arial" w:cs="Arial"/>
          <w:sz w:val="20"/>
        </w:rPr>
        <w:t xml:space="preserve">go i Rady (UE) 2016/679 z dnia </w:t>
      </w:r>
      <w:r w:rsidRPr="008F550D">
        <w:rPr>
          <w:rFonts w:ascii="Arial" w:hAnsi="Arial" w:cs="Arial"/>
          <w:sz w:val="20"/>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Urząd Miejski w Bierutowie informuje, że: </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Administratorem Pani/Pana danych osobowych jest Burmistrz Bierutowa, wykonujący swoje zadania przy pomocy Urzędu Miejskiego</w:t>
      </w:r>
      <w:r w:rsidR="00766AAC">
        <w:rPr>
          <w:rFonts w:ascii="Arial" w:hAnsi="Arial" w:cs="Arial"/>
          <w:sz w:val="20"/>
          <w:szCs w:val="20"/>
        </w:rPr>
        <w:t xml:space="preserve"> w Bierutowie, zlokalizowanego </w:t>
      </w:r>
      <w:r w:rsidRPr="008F550D">
        <w:rPr>
          <w:rFonts w:ascii="Arial" w:hAnsi="Arial" w:cs="Arial"/>
          <w:sz w:val="20"/>
          <w:szCs w:val="20"/>
        </w:rPr>
        <w:t>w Bierutowie przy ul. Moniuszki 12;</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przedstawicielem Administratora jest – nie wyznaczono przedstawiciela,</w:t>
      </w:r>
    </w:p>
    <w:p w:rsidR="00825D4D" w:rsidRPr="00B8441B" w:rsidRDefault="00825D4D" w:rsidP="00825D4D">
      <w:pPr>
        <w:pStyle w:val="Akapitzlist"/>
        <w:tabs>
          <w:tab w:val="left" w:pos="851"/>
        </w:tabs>
        <w:spacing w:after="150"/>
        <w:ind w:left="851" w:hanging="425"/>
        <w:jc w:val="both"/>
        <w:rPr>
          <w:rFonts w:ascii="Arial" w:hAnsi="Arial" w:cs="Arial"/>
          <w:color w:val="00B0F0"/>
          <w:sz w:val="16"/>
          <w:szCs w:val="16"/>
        </w:rPr>
      </w:pPr>
      <w:r w:rsidRPr="008F550D">
        <w:rPr>
          <w:rFonts w:ascii="Arial" w:hAnsi="Arial" w:cs="Arial"/>
          <w:sz w:val="20"/>
          <w:szCs w:val="20"/>
        </w:rPr>
        <w:tab/>
      </w:r>
      <w:r w:rsidRPr="00B8441B">
        <w:rPr>
          <w:rFonts w:ascii="Arial" w:hAnsi="Arial" w:cs="Arial"/>
          <w:sz w:val="16"/>
          <w:szCs w:val="16"/>
        </w:rPr>
        <w:t>(tylko, jeśli ma zastosowanie – nazwisko, imię, pełniona funkcja przedstawiciela oraz jego dane kontaktowe)</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Inspektor Ochrony Danych Osobowych wykonuje swoje obowiązki w siedzibie Urzędu Miejskiego w Bierutowie, zlokalizowanego w Bierutowie przy ul. Moniuszki 12, Bud. A, pok. 7, tel.71 314 62 51 wew. 38, e-mail: </w:t>
      </w:r>
      <w:hyperlink r:id="rId39" w:history="1">
        <w:r w:rsidR="00766AAC" w:rsidRPr="00766AAC">
          <w:rPr>
            <w:rStyle w:val="Hipercze"/>
            <w:rFonts w:ascii="Arial" w:hAnsi="Arial" w:cs="Arial"/>
            <w:sz w:val="20"/>
            <w:szCs w:val="20"/>
          </w:rPr>
          <w:t>iod</w:t>
        </w:r>
        <w:r w:rsidR="00766AAC" w:rsidRPr="00766AAC">
          <w:rPr>
            <w:rStyle w:val="Hipercze"/>
            <w:rFonts w:ascii="Arial" w:eastAsia="Calibri" w:hAnsi="Arial" w:cs="Arial"/>
            <w:sz w:val="20"/>
            <w:szCs w:val="20"/>
          </w:rPr>
          <w:t>@bierutow.pl</w:t>
        </w:r>
      </w:hyperlink>
      <w:r w:rsidRPr="00766AAC">
        <w:rPr>
          <w:rFonts w:ascii="Arial" w:hAnsi="Arial" w:cs="Arial"/>
          <w:sz w:val="20"/>
          <w:szCs w:val="20"/>
        </w:rPr>
        <w:t>;</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Pani/Pana dane osobowe przetwarzane będą na podstawie art. 6 ust. 1 lit. c RODO w celu przeprowadzenia postępowania o udzielenie zamówienia publicznego po</w:t>
      </w:r>
      <w:r w:rsidR="00943846">
        <w:rPr>
          <w:rFonts w:ascii="Arial" w:hAnsi="Arial" w:cs="Arial"/>
          <w:sz w:val="20"/>
          <w:szCs w:val="20"/>
        </w:rPr>
        <w:t>wy</w:t>
      </w:r>
      <w:r w:rsidRPr="008F550D">
        <w:rPr>
          <w:rFonts w:ascii="Arial" w:hAnsi="Arial" w:cs="Arial"/>
          <w:sz w:val="20"/>
          <w:szCs w:val="20"/>
        </w:rPr>
        <w:t>żej kwoty określonej w art. 2 ust 1 pkt 1 ustawy z dnia 11 września 2019 r. Prawo zamówień publicznych;</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odbiorcami Pani/Pana danych osobowych jest/będą: każdy uzyskujący wgląd </w:t>
      </w:r>
      <w:r w:rsidRPr="008F550D">
        <w:rPr>
          <w:rFonts w:ascii="Arial" w:hAnsi="Arial" w:cs="Arial"/>
          <w:sz w:val="20"/>
          <w:szCs w:val="20"/>
        </w:rPr>
        <w:br/>
        <w:t>w dokumentację postępowania o udzielenie</w:t>
      </w:r>
      <w:r w:rsidR="00766AAC">
        <w:rPr>
          <w:rFonts w:ascii="Arial" w:hAnsi="Arial" w:cs="Arial"/>
          <w:sz w:val="20"/>
          <w:szCs w:val="20"/>
        </w:rPr>
        <w:t xml:space="preserve"> zamówienia – zgodnie z ustawą </w:t>
      </w:r>
      <w:r w:rsidRPr="008F550D">
        <w:rPr>
          <w:rFonts w:ascii="Arial" w:hAnsi="Arial" w:cs="Arial"/>
          <w:sz w:val="20"/>
          <w:szCs w:val="20"/>
        </w:rPr>
        <w:t>o dostępie do informacji publicznej;</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Pani/Pana dane będą przekazywane do państwa trzeciego, organizacji międzynarodowej – </w:t>
      </w:r>
      <w:r w:rsidRPr="008F550D">
        <w:rPr>
          <w:rFonts w:ascii="Arial" w:hAnsi="Arial" w:cs="Arial"/>
          <w:b/>
          <w:sz w:val="20"/>
          <w:szCs w:val="20"/>
        </w:rPr>
        <w:t>dane nie będą przekazywane do państwa trzeciego;</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Pani/Pana dane osobowe będą przechowywane przez okres 5 lat od dnia zakończenia postępowania o udzielenie zamówienia, a jeżeli czas trwania umowy w sprawie zamówienia publicznego przekracza 5 lat – przez cały czas trwania umowy. Po tym czasie dokumentacja zostanie przekazana do archiwum zakładowego;</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posiada Pani/Pan prawo żądania od Administratora </w:t>
      </w:r>
      <w:r w:rsidRPr="008F550D">
        <w:rPr>
          <w:rFonts w:ascii="Arial" w:hAnsi="Arial" w:cs="Arial"/>
          <w:b/>
          <w:sz w:val="20"/>
          <w:szCs w:val="20"/>
        </w:rPr>
        <w:t>sprostowania, ograniczenia przetwarzania, wniesienia sprzeciwu wobec takiego przetwarzania, usunięcia, przenoszenia danych;</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ma Pani/Pan prawo wniesienia skargi do organu nadzorczego;</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podanie danych jest </w:t>
      </w:r>
      <w:r w:rsidRPr="008F550D">
        <w:rPr>
          <w:rFonts w:ascii="Arial" w:hAnsi="Arial" w:cs="Arial"/>
          <w:b/>
          <w:sz w:val="20"/>
          <w:szCs w:val="20"/>
        </w:rPr>
        <w:t>fakultatywne;</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w przypadku niepodania danych nie będzie możliwe </w:t>
      </w:r>
      <w:r w:rsidRPr="008F550D">
        <w:rPr>
          <w:rFonts w:ascii="Arial" w:hAnsi="Arial" w:cs="Arial"/>
          <w:b/>
          <w:sz w:val="20"/>
          <w:szCs w:val="20"/>
        </w:rPr>
        <w:t>otrzymywanie informacji</w:t>
      </w:r>
      <w:r w:rsidRPr="008F550D">
        <w:rPr>
          <w:rFonts w:ascii="Arial" w:hAnsi="Arial" w:cs="Arial"/>
          <w:sz w:val="20"/>
          <w:szCs w:val="20"/>
        </w:rPr>
        <w:t xml:space="preserve"> wykonanie umowy;</w:t>
      </w:r>
    </w:p>
    <w:p w:rsidR="00825D4D" w:rsidRPr="008F550D" w:rsidRDefault="00825D4D" w:rsidP="00FE4AB5">
      <w:pPr>
        <w:pStyle w:val="Akapitzlist"/>
        <w:widowControl/>
        <w:numPr>
          <w:ilvl w:val="0"/>
          <w:numId w:val="52"/>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Pani/Pana dane osobowe nie podlegają zautomatyzowanemu podejmowaniu decyzji, w tym profilowaniu.</w:t>
      </w:r>
    </w:p>
    <w:p w:rsidR="00733F8A" w:rsidRPr="00BC0DA6" w:rsidRDefault="00733F8A" w:rsidP="00733F8A">
      <w:pPr>
        <w:tabs>
          <w:tab w:val="left" w:pos="426"/>
        </w:tabs>
        <w:jc w:val="both"/>
        <w:rPr>
          <w:rFonts w:ascii="Arial" w:hAnsi="Arial" w:cs="Arial"/>
          <w:b/>
          <w:sz w:val="20"/>
          <w:szCs w:val="20"/>
        </w:rPr>
      </w:pPr>
      <w:r>
        <w:rPr>
          <w:rFonts w:ascii="Arial" w:hAnsi="Arial" w:cs="Arial"/>
          <w:b/>
          <w:sz w:val="20"/>
          <w:szCs w:val="20"/>
        </w:rPr>
        <w:t>7</w:t>
      </w:r>
      <w:r w:rsidRPr="00BC0DA6">
        <w:rPr>
          <w:rFonts w:ascii="Arial" w:hAnsi="Arial" w:cs="Arial"/>
          <w:b/>
          <w:sz w:val="20"/>
          <w:szCs w:val="20"/>
        </w:rPr>
        <w:t xml:space="preserve">. </w:t>
      </w:r>
      <w:r>
        <w:rPr>
          <w:rFonts w:ascii="Arial" w:hAnsi="Arial" w:cs="Arial"/>
          <w:b/>
          <w:sz w:val="20"/>
          <w:szCs w:val="20"/>
        </w:rPr>
        <w:tab/>
      </w:r>
      <w:r w:rsidRPr="00BC0DA6">
        <w:rPr>
          <w:rFonts w:ascii="Arial" w:hAnsi="Arial" w:cs="Arial"/>
          <w:b/>
          <w:sz w:val="20"/>
          <w:szCs w:val="20"/>
        </w:rPr>
        <w:t>Postanowienia końcowe</w:t>
      </w:r>
    </w:p>
    <w:p w:rsidR="00733F8A" w:rsidRPr="00BC0DA6" w:rsidRDefault="00733F8A" w:rsidP="00FE4AB5">
      <w:pPr>
        <w:numPr>
          <w:ilvl w:val="0"/>
          <w:numId w:val="76"/>
        </w:numPr>
        <w:ind w:left="709" w:hanging="283"/>
        <w:jc w:val="both"/>
        <w:rPr>
          <w:rFonts w:ascii="Arial" w:hAnsi="Arial" w:cs="Arial"/>
          <w:sz w:val="20"/>
          <w:szCs w:val="20"/>
        </w:rPr>
      </w:pPr>
      <w:r w:rsidRPr="00BC0DA6">
        <w:rPr>
          <w:rFonts w:ascii="Arial" w:hAnsi="Arial" w:cs="Arial"/>
          <w:sz w:val="20"/>
          <w:szCs w:val="20"/>
        </w:rPr>
        <w:t xml:space="preserve">Wszelkie oświadczenia woli oraz zawiadomienia składane przez Strony w związku </w:t>
      </w:r>
      <w:r>
        <w:rPr>
          <w:rFonts w:ascii="Arial" w:hAnsi="Arial" w:cs="Arial"/>
          <w:sz w:val="20"/>
          <w:szCs w:val="20"/>
        </w:rPr>
        <w:br/>
      </w:r>
      <w:r w:rsidRPr="00BC0DA6">
        <w:rPr>
          <w:rFonts w:ascii="Arial" w:hAnsi="Arial" w:cs="Arial"/>
          <w:sz w:val="20"/>
          <w:szCs w:val="20"/>
        </w:rPr>
        <w:t>z wykonywaniem niniejszej umowy wymagają dla swej skuteczności formy pisemnej.</w:t>
      </w:r>
    </w:p>
    <w:p w:rsidR="00733F8A" w:rsidRPr="00BC0DA6" w:rsidRDefault="00733F8A" w:rsidP="00FE4AB5">
      <w:pPr>
        <w:numPr>
          <w:ilvl w:val="0"/>
          <w:numId w:val="76"/>
        </w:numPr>
        <w:ind w:left="709" w:hanging="283"/>
        <w:jc w:val="both"/>
        <w:rPr>
          <w:rFonts w:ascii="Arial" w:hAnsi="Arial" w:cs="Arial"/>
          <w:sz w:val="20"/>
          <w:szCs w:val="20"/>
        </w:rPr>
      </w:pPr>
      <w:r w:rsidRPr="00BC0DA6">
        <w:rPr>
          <w:rFonts w:ascii="Arial" w:hAnsi="Arial" w:cs="Arial"/>
          <w:sz w:val="20"/>
          <w:szCs w:val="20"/>
        </w:rPr>
        <w:t>Wszelkie oświadczenia woli, zawiadomienia składane przez Strony w związku z realizacją niniejszej umowy powinny być pod rygorem bezskuteczności dokonywane na piśmie.</w:t>
      </w:r>
    </w:p>
    <w:p w:rsidR="00733F8A" w:rsidRPr="00BC0DA6" w:rsidRDefault="00733F8A" w:rsidP="00FE4AB5">
      <w:pPr>
        <w:numPr>
          <w:ilvl w:val="0"/>
          <w:numId w:val="76"/>
        </w:numPr>
        <w:ind w:left="709" w:hanging="283"/>
        <w:jc w:val="both"/>
        <w:rPr>
          <w:rFonts w:ascii="Arial" w:hAnsi="Arial" w:cs="Arial"/>
          <w:sz w:val="20"/>
          <w:szCs w:val="20"/>
        </w:rPr>
      </w:pPr>
      <w:r w:rsidRPr="00BC0DA6">
        <w:rPr>
          <w:rFonts w:ascii="Arial" w:hAnsi="Arial" w:cs="Arial"/>
          <w:sz w:val="20"/>
          <w:szCs w:val="20"/>
        </w:rPr>
        <w:lastRenderedPageBreak/>
        <w:t xml:space="preserve">Strony są obowiązane informować siebie nawzajem o każdej zmianie adresów. Oświadczenia woli oraz zawiadomienia wysyłane na ostatnio podany adres Strony uznawane będą za skuteczne i złożone tej Stronie. </w:t>
      </w:r>
    </w:p>
    <w:p w:rsidR="00733F8A" w:rsidRPr="00BC0DA6" w:rsidRDefault="00733F8A" w:rsidP="00FE4AB5">
      <w:pPr>
        <w:numPr>
          <w:ilvl w:val="0"/>
          <w:numId w:val="76"/>
        </w:numPr>
        <w:ind w:left="709" w:hanging="283"/>
        <w:jc w:val="both"/>
        <w:rPr>
          <w:rFonts w:ascii="Arial" w:hAnsi="Arial" w:cs="Arial"/>
          <w:sz w:val="20"/>
          <w:szCs w:val="20"/>
        </w:rPr>
      </w:pPr>
      <w:r w:rsidRPr="00BC0DA6">
        <w:rPr>
          <w:rFonts w:ascii="Arial" w:hAnsi="Arial" w:cs="Arial"/>
          <w:sz w:val="20"/>
          <w:szCs w:val="20"/>
        </w:rPr>
        <w:t xml:space="preserve">Wszelkie zmiany niniejszej umowy wymagają formy pisemnej pod rygorem nieważności i będą dopuszczalne w granicach unormowania art. </w:t>
      </w:r>
      <w:r w:rsidR="004B2E4B">
        <w:rPr>
          <w:rFonts w:ascii="Arial" w:hAnsi="Arial" w:cs="Arial"/>
          <w:sz w:val="20"/>
          <w:szCs w:val="20"/>
        </w:rPr>
        <w:t>455</w:t>
      </w:r>
      <w:r w:rsidRPr="00BC0DA6">
        <w:rPr>
          <w:rFonts w:ascii="Arial" w:hAnsi="Arial" w:cs="Arial"/>
          <w:sz w:val="20"/>
          <w:szCs w:val="20"/>
        </w:rPr>
        <w:t xml:space="preserve"> ustawy Pzp zgodnie z postanowieniami zawartymi w </w:t>
      </w:r>
      <w:r>
        <w:rPr>
          <w:rFonts w:ascii="Arial" w:hAnsi="Arial" w:cs="Arial"/>
          <w:sz w:val="20"/>
          <w:szCs w:val="20"/>
        </w:rPr>
        <w:t>pkt</w:t>
      </w:r>
      <w:r w:rsidRPr="00BC0DA6">
        <w:rPr>
          <w:rFonts w:ascii="Arial" w:hAnsi="Arial" w:cs="Arial"/>
          <w:sz w:val="20"/>
          <w:szCs w:val="20"/>
        </w:rPr>
        <w:t xml:space="preserve"> 5.</w:t>
      </w:r>
    </w:p>
    <w:p w:rsidR="00733F8A" w:rsidRPr="00BC0DA6" w:rsidRDefault="00733F8A" w:rsidP="00FE4AB5">
      <w:pPr>
        <w:numPr>
          <w:ilvl w:val="0"/>
          <w:numId w:val="76"/>
        </w:numPr>
        <w:ind w:left="709" w:hanging="283"/>
        <w:jc w:val="both"/>
        <w:rPr>
          <w:rFonts w:ascii="Arial" w:hAnsi="Arial" w:cs="Arial"/>
          <w:sz w:val="20"/>
          <w:szCs w:val="20"/>
        </w:rPr>
      </w:pPr>
      <w:r w:rsidRPr="00BC0DA6">
        <w:rPr>
          <w:rFonts w:ascii="Arial" w:hAnsi="Arial" w:cs="Arial"/>
          <w:sz w:val="20"/>
          <w:szCs w:val="20"/>
        </w:rPr>
        <w:t>Ewentualne kwestie sporne wynikłe w trakcie realizacji niniejszej umowy Strony rozstrzygać będą w drodze negocjacji.</w:t>
      </w:r>
    </w:p>
    <w:p w:rsidR="00733F8A" w:rsidRPr="00BC0DA6" w:rsidRDefault="00733F8A" w:rsidP="00FE4AB5">
      <w:pPr>
        <w:numPr>
          <w:ilvl w:val="0"/>
          <w:numId w:val="76"/>
        </w:numPr>
        <w:ind w:left="709" w:hanging="283"/>
        <w:jc w:val="both"/>
        <w:rPr>
          <w:rFonts w:ascii="Arial" w:hAnsi="Arial" w:cs="Arial"/>
          <w:sz w:val="20"/>
          <w:szCs w:val="20"/>
        </w:rPr>
      </w:pPr>
      <w:r w:rsidRPr="00BC0DA6">
        <w:rPr>
          <w:rFonts w:ascii="Arial" w:hAnsi="Arial" w:cs="Arial"/>
          <w:sz w:val="20"/>
          <w:szCs w:val="20"/>
        </w:rPr>
        <w:t xml:space="preserve">W przypadku nie dojścia do porozumienia w sposób wskazany w </w:t>
      </w:r>
      <w:r>
        <w:rPr>
          <w:rFonts w:ascii="Arial" w:hAnsi="Arial" w:cs="Arial"/>
          <w:sz w:val="20"/>
          <w:szCs w:val="20"/>
        </w:rPr>
        <w:t>ppkt</w:t>
      </w:r>
      <w:r w:rsidRPr="00BC0DA6">
        <w:rPr>
          <w:rFonts w:ascii="Arial" w:hAnsi="Arial" w:cs="Arial"/>
          <w:sz w:val="20"/>
          <w:szCs w:val="20"/>
        </w:rPr>
        <w:t xml:space="preserve"> 5, spory wynikłe z niniejszej umowy, będą rozstrzygane przez Sąd właściwy dla siedziby Zamawiającego.</w:t>
      </w:r>
    </w:p>
    <w:p w:rsidR="00733F8A" w:rsidRPr="00BC0DA6" w:rsidRDefault="00733F8A" w:rsidP="00FE4AB5">
      <w:pPr>
        <w:numPr>
          <w:ilvl w:val="0"/>
          <w:numId w:val="76"/>
        </w:numPr>
        <w:ind w:left="709" w:hanging="283"/>
        <w:jc w:val="both"/>
        <w:rPr>
          <w:rFonts w:ascii="Arial" w:hAnsi="Arial" w:cs="Arial"/>
          <w:sz w:val="20"/>
          <w:szCs w:val="20"/>
        </w:rPr>
      </w:pPr>
      <w:r w:rsidRPr="00BC0DA6">
        <w:rPr>
          <w:rFonts w:ascii="Arial" w:hAnsi="Arial" w:cs="Arial"/>
          <w:sz w:val="20"/>
          <w:szCs w:val="20"/>
        </w:rPr>
        <w:t>W sprawach nie uregulowanych w umowie będą miały zastosowanie przepisy ustawy Prawo zamówie</w:t>
      </w:r>
      <w:r>
        <w:rPr>
          <w:rFonts w:ascii="Arial" w:hAnsi="Arial" w:cs="Arial"/>
          <w:sz w:val="20"/>
          <w:szCs w:val="20"/>
        </w:rPr>
        <w:t xml:space="preserve">ń publicznych, Kodeksu Cywilnego </w:t>
      </w:r>
      <w:r w:rsidRPr="00BC0DA6">
        <w:rPr>
          <w:rFonts w:ascii="Arial" w:hAnsi="Arial" w:cs="Arial"/>
          <w:sz w:val="20"/>
          <w:szCs w:val="20"/>
        </w:rPr>
        <w:t xml:space="preserve">oraz ustawy Prawo energetyczne wraz </w:t>
      </w:r>
      <w:r>
        <w:rPr>
          <w:rFonts w:ascii="Arial" w:hAnsi="Arial" w:cs="Arial"/>
          <w:sz w:val="20"/>
          <w:szCs w:val="20"/>
        </w:rPr>
        <w:br/>
      </w:r>
      <w:r w:rsidRPr="00BC0DA6">
        <w:rPr>
          <w:rFonts w:ascii="Arial" w:hAnsi="Arial" w:cs="Arial"/>
          <w:sz w:val="20"/>
          <w:szCs w:val="20"/>
        </w:rPr>
        <w:t xml:space="preserve">z obowiązującymi aktami wykonawczymi. </w:t>
      </w:r>
    </w:p>
    <w:p w:rsidR="00733F8A" w:rsidRPr="00BC0DA6" w:rsidRDefault="004B2E4B" w:rsidP="00FE4AB5">
      <w:pPr>
        <w:numPr>
          <w:ilvl w:val="0"/>
          <w:numId w:val="76"/>
        </w:numPr>
        <w:ind w:left="709" w:hanging="283"/>
        <w:jc w:val="both"/>
        <w:rPr>
          <w:rFonts w:ascii="Arial" w:hAnsi="Arial" w:cs="Arial"/>
          <w:sz w:val="20"/>
          <w:szCs w:val="20"/>
        </w:rPr>
      </w:pPr>
      <w:r>
        <w:rPr>
          <w:rFonts w:ascii="Arial" w:hAnsi="Arial" w:cs="Arial"/>
          <w:sz w:val="20"/>
          <w:szCs w:val="20"/>
        </w:rPr>
        <w:t>Istotne postanowienia umowy, S</w:t>
      </w:r>
      <w:r w:rsidR="00733F8A" w:rsidRPr="00BC0DA6">
        <w:rPr>
          <w:rFonts w:ascii="Arial" w:hAnsi="Arial" w:cs="Arial"/>
          <w:sz w:val="20"/>
          <w:szCs w:val="20"/>
        </w:rPr>
        <w:t>WZ z załącznikami oraz oferta Wykonawcy stanowią integralną część umowy o udzielenie zamówienia publicznego.</w:t>
      </w:r>
    </w:p>
    <w:p w:rsidR="00733F8A" w:rsidRPr="00BC0DA6" w:rsidRDefault="00733F8A" w:rsidP="00FE4AB5">
      <w:pPr>
        <w:numPr>
          <w:ilvl w:val="0"/>
          <w:numId w:val="76"/>
        </w:numPr>
        <w:ind w:left="709" w:hanging="283"/>
        <w:jc w:val="both"/>
        <w:rPr>
          <w:rFonts w:ascii="Arial" w:hAnsi="Arial" w:cs="Arial"/>
          <w:sz w:val="20"/>
          <w:szCs w:val="20"/>
        </w:rPr>
      </w:pPr>
      <w:r>
        <w:rPr>
          <w:rFonts w:ascii="Arial" w:hAnsi="Arial" w:cs="Arial"/>
          <w:sz w:val="20"/>
          <w:szCs w:val="20"/>
        </w:rPr>
        <w:t>Załącznik</w:t>
      </w:r>
      <w:r w:rsidRPr="00BC0DA6">
        <w:rPr>
          <w:rFonts w:ascii="Arial" w:hAnsi="Arial" w:cs="Arial"/>
          <w:sz w:val="20"/>
          <w:szCs w:val="20"/>
        </w:rPr>
        <w:t xml:space="preserve"> do umowy stanowi lista obiektów Zamawiającego. </w:t>
      </w:r>
    </w:p>
    <w:p w:rsidR="00733F8A" w:rsidRPr="00BC0DA6" w:rsidRDefault="00733F8A" w:rsidP="00733F8A">
      <w:pPr>
        <w:tabs>
          <w:tab w:val="left" w:pos="426"/>
        </w:tabs>
        <w:jc w:val="both"/>
        <w:rPr>
          <w:rFonts w:ascii="Arial" w:hAnsi="Arial" w:cs="Arial"/>
          <w:sz w:val="20"/>
          <w:szCs w:val="20"/>
        </w:rPr>
      </w:pPr>
    </w:p>
    <w:p w:rsidR="00733F8A" w:rsidRPr="00BC0DA6" w:rsidRDefault="00733F8A" w:rsidP="00733F8A">
      <w:pPr>
        <w:jc w:val="both"/>
        <w:rPr>
          <w:rFonts w:ascii="Arial" w:hAnsi="Arial" w:cs="Arial"/>
          <w:sz w:val="20"/>
          <w:szCs w:val="20"/>
        </w:rPr>
      </w:pPr>
    </w:p>
    <w:p w:rsidR="00733F8A" w:rsidRPr="00BC0DA6" w:rsidRDefault="00733F8A" w:rsidP="00733F8A">
      <w:pPr>
        <w:jc w:val="both"/>
        <w:rPr>
          <w:rFonts w:ascii="Arial" w:hAnsi="Arial" w:cs="Arial"/>
          <w:b/>
          <w:sz w:val="20"/>
          <w:szCs w:val="20"/>
        </w:rPr>
      </w:pPr>
    </w:p>
    <w:p w:rsidR="00733F8A" w:rsidRPr="00BC0DA6" w:rsidRDefault="00733F8A" w:rsidP="00733F8A">
      <w:pPr>
        <w:ind w:firstLine="708"/>
        <w:jc w:val="both"/>
        <w:rPr>
          <w:rFonts w:ascii="Arial" w:hAnsi="Arial" w:cs="Arial"/>
          <w:b/>
          <w:caps/>
          <w:sz w:val="20"/>
          <w:szCs w:val="20"/>
        </w:rPr>
      </w:pPr>
      <w:r w:rsidRPr="00BC0DA6">
        <w:rPr>
          <w:rFonts w:ascii="Arial" w:hAnsi="Arial" w:cs="Arial"/>
          <w:b/>
          <w:caps/>
          <w:sz w:val="20"/>
          <w:szCs w:val="20"/>
        </w:rPr>
        <w:t xml:space="preserve">Wykonawca                   </w:t>
      </w:r>
      <w:r w:rsidRPr="00BC0DA6">
        <w:rPr>
          <w:rFonts w:ascii="Arial" w:hAnsi="Arial" w:cs="Arial"/>
          <w:b/>
          <w:caps/>
          <w:sz w:val="20"/>
          <w:szCs w:val="20"/>
        </w:rPr>
        <w:tab/>
      </w:r>
      <w:r w:rsidRPr="00BC0DA6">
        <w:rPr>
          <w:rFonts w:ascii="Arial" w:hAnsi="Arial" w:cs="Arial"/>
          <w:b/>
          <w:caps/>
          <w:sz w:val="20"/>
          <w:szCs w:val="20"/>
        </w:rPr>
        <w:tab/>
      </w:r>
      <w:r w:rsidRPr="00BC0DA6">
        <w:rPr>
          <w:rFonts w:ascii="Arial" w:hAnsi="Arial" w:cs="Arial"/>
          <w:b/>
          <w:caps/>
          <w:sz w:val="20"/>
          <w:szCs w:val="20"/>
        </w:rPr>
        <w:tab/>
      </w:r>
      <w:r w:rsidRPr="00BC0DA6">
        <w:rPr>
          <w:rFonts w:ascii="Arial" w:hAnsi="Arial" w:cs="Arial"/>
          <w:b/>
          <w:caps/>
          <w:sz w:val="20"/>
          <w:szCs w:val="20"/>
        </w:rPr>
        <w:tab/>
      </w:r>
      <w:r w:rsidRPr="00BC0DA6">
        <w:rPr>
          <w:rFonts w:ascii="Arial" w:hAnsi="Arial" w:cs="Arial"/>
          <w:b/>
          <w:caps/>
          <w:sz w:val="20"/>
          <w:szCs w:val="20"/>
        </w:rPr>
        <w:tab/>
        <w:t xml:space="preserve">       Zamawiający</w:t>
      </w:r>
    </w:p>
    <w:p w:rsidR="00733F8A" w:rsidRPr="00BC0DA6" w:rsidRDefault="00733F8A" w:rsidP="00733F8A">
      <w:pPr>
        <w:jc w:val="both"/>
        <w:rPr>
          <w:rFonts w:ascii="Arial" w:hAnsi="Arial" w:cs="Arial"/>
          <w:b/>
          <w:caps/>
          <w:sz w:val="20"/>
          <w:szCs w:val="20"/>
        </w:rPr>
      </w:pPr>
    </w:p>
    <w:p w:rsidR="00733F8A" w:rsidRPr="00BC0DA6" w:rsidRDefault="00733F8A" w:rsidP="00733F8A">
      <w:pPr>
        <w:jc w:val="both"/>
        <w:rPr>
          <w:rFonts w:ascii="Arial" w:hAnsi="Arial" w:cs="Arial"/>
          <w:b/>
          <w:caps/>
          <w:sz w:val="20"/>
          <w:szCs w:val="20"/>
        </w:rPr>
      </w:pPr>
    </w:p>
    <w:p w:rsidR="00733F8A" w:rsidRPr="00BC0DA6" w:rsidRDefault="00733F8A" w:rsidP="00733F8A">
      <w:pPr>
        <w:jc w:val="both"/>
        <w:rPr>
          <w:rFonts w:ascii="Arial" w:hAnsi="Arial" w:cs="Arial"/>
          <w:b/>
          <w:caps/>
          <w:sz w:val="20"/>
          <w:szCs w:val="20"/>
        </w:rPr>
      </w:pPr>
    </w:p>
    <w:p w:rsidR="00733F8A" w:rsidRPr="005C6AD5" w:rsidRDefault="00733F8A" w:rsidP="00733F8A">
      <w:r>
        <w:rPr>
          <w:rFonts w:ascii="Arial" w:hAnsi="Arial" w:cs="Arial"/>
          <w:b/>
          <w:caps/>
          <w:sz w:val="20"/>
          <w:szCs w:val="20"/>
        </w:rPr>
        <w:t xml:space="preserve">     </w:t>
      </w:r>
      <w:r w:rsidRPr="00BC0DA6">
        <w:rPr>
          <w:rFonts w:ascii="Arial" w:hAnsi="Arial" w:cs="Arial"/>
          <w:b/>
          <w:caps/>
          <w:sz w:val="20"/>
          <w:szCs w:val="20"/>
        </w:rPr>
        <w:t xml:space="preserve">……………………………………                </w:t>
      </w:r>
      <w:r>
        <w:rPr>
          <w:rFonts w:ascii="Arial" w:hAnsi="Arial" w:cs="Arial"/>
          <w:b/>
          <w:caps/>
          <w:sz w:val="20"/>
          <w:szCs w:val="20"/>
        </w:rPr>
        <w:t xml:space="preserve">                                   </w:t>
      </w:r>
      <w:r w:rsidRPr="00BC0DA6">
        <w:rPr>
          <w:rFonts w:ascii="Arial" w:hAnsi="Arial" w:cs="Arial"/>
          <w:b/>
          <w:caps/>
          <w:sz w:val="20"/>
          <w:szCs w:val="20"/>
        </w:rPr>
        <w:t>…………………………………</w:t>
      </w:r>
    </w:p>
    <w:p w:rsidR="00733F8A" w:rsidRDefault="00733F8A" w:rsidP="00733F8A">
      <w:pPr>
        <w:pStyle w:val="Nagwek3"/>
        <w:rPr>
          <w:rFonts w:ascii="Arial" w:hAnsi="Arial" w:cs="Arial"/>
          <w:sz w:val="20"/>
          <w:szCs w:val="20"/>
        </w:rPr>
      </w:pPr>
    </w:p>
    <w:p w:rsidR="00733F8A" w:rsidRDefault="00733F8A" w:rsidP="00733F8A">
      <w:pPr>
        <w:pStyle w:val="Nagwek3"/>
        <w:rPr>
          <w:rFonts w:ascii="Arial" w:hAnsi="Arial" w:cs="Arial"/>
          <w:sz w:val="20"/>
          <w:szCs w:val="20"/>
        </w:rPr>
      </w:pPr>
    </w:p>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733F8A" w:rsidRDefault="00733F8A" w:rsidP="00733F8A"/>
    <w:p w:rsidR="00DD179B" w:rsidRDefault="00DD179B" w:rsidP="00733F8A"/>
    <w:p w:rsidR="00DD179B" w:rsidRDefault="00DD179B" w:rsidP="00733F8A"/>
    <w:p w:rsidR="00DD179B" w:rsidRDefault="00DD179B" w:rsidP="00733F8A"/>
    <w:p w:rsidR="00DD179B" w:rsidRDefault="00DD179B" w:rsidP="00733F8A"/>
    <w:p w:rsidR="00DD179B" w:rsidRDefault="00DD179B" w:rsidP="00733F8A"/>
    <w:p w:rsidR="00DD179B" w:rsidRDefault="00DD179B" w:rsidP="00733F8A"/>
    <w:p w:rsidR="00DD179B" w:rsidRDefault="00DD179B" w:rsidP="00733F8A"/>
    <w:p w:rsidR="00DD179B" w:rsidRDefault="00DD179B" w:rsidP="00733F8A"/>
    <w:p w:rsidR="00733F8A" w:rsidRDefault="00733F8A" w:rsidP="00733F8A"/>
    <w:p w:rsidR="00733F8A" w:rsidRPr="00C81498" w:rsidRDefault="00733F8A" w:rsidP="00733F8A">
      <w:pPr>
        <w:rPr>
          <w:rFonts w:ascii="Arial" w:hAnsi="Arial" w:cs="Arial"/>
          <w:sz w:val="18"/>
          <w:szCs w:val="18"/>
        </w:rPr>
      </w:pPr>
    </w:p>
    <w:p w:rsidR="00733F8A" w:rsidRPr="00C81498" w:rsidRDefault="00733F8A" w:rsidP="00733F8A">
      <w:pPr>
        <w:rPr>
          <w:rFonts w:ascii="Arial" w:hAnsi="Arial" w:cs="Arial"/>
          <w:sz w:val="18"/>
          <w:szCs w:val="18"/>
        </w:rPr>
        <w:sectPr w:rsidR="00733F8A" w:rsidRPr="00C81498" w:rsidSect="007A3B0B">
          <w:pgSz w:w="11906" w:h="16838"/>
          <w:pgMar w:top="1417" w:right="1417" w:bottom="1258" w:left="1417" w:header="708" w:footer="708" w:gutter="0"/>
          <w:cols w:space="708"/>
          <w:docGrid w:linePitch="360"/>
        </w:sectPr>
      </w:pPr>
      <w:r w:rsidRPr="00C81498">
        <w:rPr>
          <w:rFonts w:ascii="Arial" w:hAnsi="Arial" w:cs="Arial"/>
          <w:b/>
        </w:rPr>
        <w:t xml:space="preserve">* </w:t>
      </w:r>
      <w:r w:rsidRPr="00C81498">
        <w:rPr>
          <w:rFonts w:ascii="Arial" w:hAnsi="Arial" w:cs="Arial"/>
          <w:sz w:val="18"/>
          <w:szCs w:val="18"/>
        </w:rPr>
        <w:t xml:space="preserve">klauzula </w:t>
      </w:r>
      <w:r>
        <w:rPr>
          <w:rFonts w:ascii="Arial" w:hAnsi="Arial" w:cs="Arial"/>
          <w:sz w:val="18"/>
          <w:szCs w:val="18"/>
        </w:rPr>
        <w:t>R</w:t>
      </w:r>
      <w:r w:rsidRPr="00C81498">
        <w:rPr>
          <w:rFonts w:ascii="Arial" w:hAnsi="Arial" w:cs="Arial"/>
          <w:sz w:val="18"/>
          <w:szCs w:val="18"/>
        </w:rPr>
        <w:t>ODO dotyczy tylko Miasta i Gminy Bierutów, w przypadku zawieran</w:t>
      </w:r>
      <w:r>
        <w:rPr>
          <w:rFonts w:ascii="Arial" w:hAnsi="Arial" w:cs="Arial"/>
          <w:sz w:val="18"/>
          <w:szCs w:val="18"/>
        </w:rPr>
        <w:t>i</w:t>
      </w:r>
      <w:r w:rsidRPr="00C81498">
        <w:rPr>
          <w:rFonts w:ascii="Arial" w:hAnsi="Arial" w:cs="Arial"/>
          <w:sz w:val="18"/>
          <w:szCs w:val="18"/>
        </w:rPr>
        <w:t>a odrębnych umów prze</w:t>
      </w:r>
      <w:r>
        <w:rPr>
          <w:rFonts w:ascii="Arial" w:hAnsi="Arial" w:cs="Arial"/>
          <w:sz w:val="18"/>
          <w:szCs w:val="18"/>
        </w:rPr>
        <w:t>z każdą z jednostek organizacyjnych, winna by</w:t>
      </w:r>
      <w:r w:rsidRPr="00C81498">
        <w:rPr>
          <w:rFonts w:ascii="Arial" w:hAnsi="Arial" w:cs="Arial"/>
          <w:sz w:val="18"/>
          <w:szCs w:val="18"/>
        </w:rPr>
        <w:t>ć przywołana klauzula RODO każdej jednostki</w:t>
      </w:r>
    </w:p>
    <w:p w:rsidR="00733F8A" w:rsidRPr="00852CD5" w:rsidRDefault="00733F8A" w:rsidP="00733F8A">
      <w:pPr>
        <w:pStyle w:val="Nagwek3"/>
        <w:rPr>
          <w:rFonts w:ascii="Arial" w:hAnsi="Arial" w:cs="Arial"/>
          <w:sz w:val="20"/>
          <w:szCs w:val="20"/>
        </w:rPr>
      </w:pPr>
      <w:bookmarkStart w:id="450" w:name="_Toc403639564"/>
      <w:bookmarkStart w:id="451" w:name="_Toc530387565"/>
      <w:bookmarkStart w:id="452" w:name="_Toc26258982"/>
      <w:bookmarkStart w:id="453" w:name="_Toc86053264"/>
      <w:r w:rsidRPr="00852CD5">
        <w:rPr>
          <w:rFonts w:ascii="Arial" w:hAnsi="Arial" w:cs="Arial"/>
          <w:sz w:val="20"/>
          <w:szCs w:val="20"/>
        </w:rPr>
        <w:lastRenderedPageBreak/>
        <w:t>Załącznik Nr 1 do Istotnych postanowień umowy –</w:t>
      </w:r>
      <w:bookmarkEnd w:id="450"/>
      <w:bookmarkEnd w:id="451"/>
      <w:bookmarkEnd w:id="452"/>
      <w:bookmarkEnd w:id="453"/>
      <w:r w:rsidRPr="00852CD5">
        <w:rPr>
          <w:rFonts w:ascii="Arial" w:hAnsi="Arial" w:cs="Arial"/>
          <w:sz w:val="20"/>
          <w:szCs w:val="20"/>
        </w:rPr>
        <w:t xml:space="preserve"> </w:t>
      </w:r>
    </w:p>
    <w:p w:rsidR="00733F8A" w:rsidRPr="00852CD5" w:rsidRDefault="00733F8A" w:rsidP="00733F8A">
      <w:pPr>
        <w:pStyle w:val="Nagwek3"/>
        <w:rPr>
          <w:rFonts w:ascii="Arial" w:hAnsi="Arial" w:cs="Arial"/>
          <w:sz w:val="20"/>
          <w:szCs w:val="20"/>
        </w:rPr>
      </w:pPr>
      <w:bookmarkStart w:id="454" w:name="_Toc403639565"/>
      <w:bookmarkStart w:id="455" w:name="_Toc530387566"/>
      <w:bookmarkStart w:id="456" w:name="_Toc26258983"/>
      <w:bookmarkStart w:id="457" w:name="_Toc86053265"/>
      <w:r w:rsidRPr="00852CD5">
        <w:rPr>
          <w:rFonts w:ascii="Arial" w:hAnsi="Arial" w:cs="Arial"/>
          <w:sz w:val="20"/>
          <w:szCs w:val="20"/>
        </w:rPr>
        <w:t>Lista obiektów Zamawiającego</w:t>
      </w:r>
      <w:bookmarkEnd w:id="454"/>
      <w:bookmarkEnd w:id="455"/>
      <w:bookmarkEnd w:id="456"/>
      <w:bookmarkEnd w:id="457"/>
    </w:p>
    <w:p w:rsidR="00733F8A" w:rsidRDefault="00733F8A" w:rsidP="00733F8A">
      <w:pPr>
        <w:rPr>
          <w:sz w:val="14"/>
          <w:szCs w:val="14"/>
        </w:rPr>
      </w:pPr>
    </w:p>
    <w:tbl>
      <w:tblPr>
        <w:tblW w:w="15800" w:type="dxa"/>
        <w:tblInd w:w="-781" w:type="dxa"/>
        <w:tblCellMar>
          <w:left w:w="70" w:type="dxa"/>
          <w:right w:w="70" w:type="dxa"/>
        </w:tblCellMar>
        <w:tblLook w:val="04A0"/>
      </w:tblPr>
      <w:tblGrid>
        <w:gridCol w:w="356"/>
        <w:gridCol w:w="2175"/>
        <w:gridCol w:w="1920"/>
        <w:gridCol w:w="1800"/>
        <w:gridCol w:w="600"/>
        <w:gridCol w:w="840"/>
        <w:gridCol w:w="967"/>
        <w:gridCol w:w="1913"/>
        <w:gridCol w:w="2614"/>
        <w:gridCol w:w="2615"/>
      </w:tblGrid>
      <w:tr w:rsidR="00733F8A" w:rsidRPr="0089517E" w:rsidTr="007A3B0B">
        <w:trPr>
          <w:trHeight w:val="360"/>
        </w:trPr>
        <w:tc>
          <w:tcPr>
            <w:tcW w:w="15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9517E" w:rsidRDefault="00733F8A" w:rsidP="007A3B0B">
            <w:pPr>
              <w:rPr>
                <w:rFonts w:ascii="Calibri" w:hAnsi="Calibri" w:cs="Calibri"/>
                <w:b/>
                <w:bCs/>
                <w:sz w:val="16"/>
                <w:szCs w:val="16"/>
              </w:rPr>
            </w:pPr>
            <w:r w:rsidRPr="0089517E">
              <w:rPr>
                <w:rFonts w:ascii="Calibri" w:hAnsi="Calibri" w:cs="Calibri"/>
                <w:b/>
                <w:bCs/>
                <w:sz w:val="16"/>
                <w:szCs w:val="16"/>
              </w:rPr>
              <w:t xml:space="preserve">Załącznik nr 1 do </w:t>
            </w:r>
            <w:r>
              <w:rPr>
                <w:rFonts w:ascii="Calibri" w:hAnsi="Calibri" w:cs="Calibri"/>
                <w:b/>
                <w:bCs/>
                <w:sz w:val="16"/>
                <w:szCs w:val="16"/>
              </w:rPr>
              <w:t xml:space="preserve">Istotnych postanowień umowy </w:t>
            </w:r>
          </w:p>
        </w:tc>
      </w:tr>
      <w:tr w:rsidR="00733F8A" w:rsidRPr="008C27AE" w:rsidTr="007A3B0B">
        <w:trPr>
          <w:trHeight w:val="375"/>
        </w:trPr>
        <w:tc>
          <w:tcPr>
            <w:tcW w:w="15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C27AE" w:rsidRDefault="00733F8A" w:rsidP="007A3B0B">
            <w:pPr>
              <w:rPr>
                <w:rFonts w:ascii="Calibri" w:hAnsi="Calibri" w:cs="Calibri"/>
                <w:b/>
                <w:bCs/>
                <w:sz w:val="16"/>
                <w:szCs w:val="16"/>
              </w:rPr>
            </w:pPr>
            <w:r>
              <w:rPr>
                <w:rFonts w:ascii="Calibri" w:hAnsi="Calibri" w:cs="Calibri"/>
                <w:b/>
                <w:bCs/>
                <w:sz w:val="16"/>
                <w:szCs w:val="16"/>
              </w:rPr>
              <w:t>1.2</w:t>
            </w:r>
            <w:r w:rsidRPr="008C27AE">
              <w:rPr>
                <w:rFonts w:ascii="Calibri" w:hAnsi="Calibri" w:cs="Calibri"/>
                <w:b/>
                <w:bCs/>
                <w:sz w:val="16"/>
                <w:szCs w:val="16"/>
              </w:rPr>
              <w:t xml:space="preserve"> </w:t>
            </w:r>
            <w:r>
              <w:rPr>
                <w:rFonts w:ascii="Calibri" w:hAnsi="Calibri" w:cs="Calibri"/>
                <w:b/>
                <w:bCs/>
                <w:sz w:val="16"/>
                <w:szCs w:val="16"/>
              </w:rPr>
              <w:t>Miasto i Gmina Bierutów – pozostałe obiekty</w:t>
            </w:r>
          </w:p>
        </w:tc>
      </w:tr>
      <w:tr w:rsidR="00733F8A" w:rsidRPr="008C27AE" w:rsidTr="00CF5A66">
        <w:trPr>
          <w:trHeight w:val="883"/>
        </w:trPr>
        <w:tc>
          <w:tcPr>
            <w:tcW w:w="356" w:type="dxa"/>
            <w:tcBorders>
              <w:top w:val="nil"/>
              <w:left w:val="single" w:sz="4" w:space="0" w:color="auto"/>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Świetlica wiejska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Solniki Wielkie</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5</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1488</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531300549474</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OSP/Świetlica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27648</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536300497448</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3</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Obiekt sportowy</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Solniki Małe</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250</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500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536300626235</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4</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Paczków</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24</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8316</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533300820646</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5</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 xml:space="preserve">Świetlica </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Sątok</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12a</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7000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536300628607</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6</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Ochotnicza Straż Pożarna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Ul. Namysłowska</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10</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576</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536300425746</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7</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Syrena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Ul. Namysłowska</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10</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2448</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536300157145</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8</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OSP/Świetlica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500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536300088185</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9</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Solniki Małe</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7 A</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7800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536300008623</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10</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Ochotnicza Straż Pożarna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13224</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536300100904</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sidRPr="008C27AE">
              <w:rPr>
                <w:rFonts w:ascii="Calibri" w:hAnsi="Calibri" w:cs="Calibri"/>
                <w:sz w:val="16"/>
                <w:szCs w:val="16"/>
              </w:rPr>
              <w:t>1</w:t>
            </w: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Biura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Ul. Moniuszki</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14</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12200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536300063896</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12</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Biura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Ul. Moniuszki</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12</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16000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536300118818</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13</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Pozostałe obiekty</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12732</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53/8025101</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14</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22 D</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2268</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53/8025104</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15</w:t>
            </w:r>
          </w:p>
        </w:tc>
        <w:tc>
          <w:tcPr>
            <w:tcW w:w="2175" w:type="dxa"/>
            <w:tcBorders>
              <w:top w:val="nil"/>
              <w:left w:val="nil"/>
              <w:bottom w:val="single" w:sz="4" w:space="0" w:color="auto"/>
              <w:right w:val="single" w:sz="4" w:space="0" w:color="auto"/>
            </w:tcBorders>
            <w:shd w:val="clear" w:color="auto" w:fill="auto"/>
            <w:noWrap/>
            <w:vAlign w:val="center"/>
          </w:tcPr>
          <w:p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Zawidowice</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39 A</w:t>
            </w: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3168</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53/8025105</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16</w:t>
            </w:r>
          </w:p>
        </w:tc>
        <w:tc>
          <w:tcPr>
            <w:tcW w:w="2175" w:type="dxa"/>
            <w:tcBorders>
              <w:top w:val="nil"/>
              <w:left w:val="nil"/>
              <w:bottom w:val="single" w:sz="4" w:space="0" w:color="auto"/>
              <w:right w:val="single" w:sz="4" w:space="0" w:color="auto"/>
            </w:tcBorders>
            <w:shd w:val="clear" w:color="auto" w:fill="auto"/>
            <w:noWrap/>
            <w:vAlign w:val="center"/>
          </w:tcPr>
          <w:p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Teren sportowy</w:t>
            </w:r>
          </w:p>
        </w:tc>
        <w:tc>
          <w:tcPr>
            <w:tcW w:w="18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Kijowice</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131/1</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200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Default="00D2621D" w:rsidP="007A3B0B">
            <w:pPr>
              <w:jc w:val="center"/>
              <w:rPr>
                <w:rFonts w:ascii="Calibri" w:hAnsi="Calibri" w:cs="Calibri"/>
                <w:sz w:val="16"/>
                <w:szCs w:val="16"/>
              </w:rPr>
            </w:pPr>
            <w:r>
              <w:rPr>
                <w:rFonts w:ascii="Calibri" w:hAnsi="Calibri" w:cs="Calibri"/>
                <w:sz w:val="16"/>
                <w:szCs w:val="16"/>
              </w:rPr>
              <w:t>53/0616057</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17</w:t>
            </w:r>
          </w:p>
        </w:tc>
        <w:tc>
          <w:tcPr>
            <w:tcW w:w="2175" w:type="dxa"/>
            <w:tcBorders>
              <w:top w:val="nil"/>
              <w:left w:val="nil"/>
              <w:bottom w:val="single" w:sz="4" w:space="0" w:color="auto"/>
              <w:right w:val="single" w:sz="4" w:space="0" w:color="auto"/>
            </w:tcBorders>
            <w:shd w:val="clear" w:color="auto" w:fill="auto"/>
            <w:noWrap/>
            <w:vAlign w:val="center"/>
          </w:tcPr>
          <w:p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Radzieszyn</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1a</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132</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Default="00D2621D" w:rsidP="007A3B0B">
            <w:pPr>
              <w:jc w:val="center"/>
              <w:rPr>
                <w:rFonts w:ascii="Calibri" w:hAnsi="Calibri" w:cs="Calibri"/>
                <w:sz w:val="16"/>
                <w:szCs w:val="16"/>
              </w:rPr>
            </w:pPr>
            <w:r>
              <w:rPr>
                <w:rFonts w:ascii="Calibri" w:hAnsi="Calibri" w:cs="Calibri"/>
                <w:sz w:val="16"/>
                <w:szCs w:val="16"/>
              </w:rPr>
              <w:t>53/5558017</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18</w:t>
            </w:r>
          </w:p>
        </w:tc>
        <w:tc>
          <w:tcPr>
            <w:tcW w:w="2175" w:type="dxa"/>
            <w:tcBorders>
              <w:top w:val="nil"/>
              <w:left w:val="nil"/>
              <w:bottom w:val="single" w:sz="4" w:space="0" w:color="auto"/>
              <w:right w:val="single" w:sz="4" w:space="0" w:color="auto"/>
            </w:tcBorders>
            <w:shd w:val="clear" w:color="auto" w:fill="auto"/>
            <w:noWrap/>
            <w:vAlign w:val="center"/>
          </w:tcPr>
          <w:p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Jemielna</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1000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Default="00D2621D" w:rsidP="007A3B0B">
            <w:pPr>
              <w:jc w:val="center"/>
              <w:rPr>
                <w:rFonts w:ascii="Calibri" w:hAnsi="Calibri" w:cs="Calibri"/>
                <w:sz w:val="16"/>
                <w:szCs w:val="16"/>
              </w:rPr>
            </w:pPr>
            <w:r>
              <w:rPr>
                <w:rFonts w:ascii="Calibri" w:hAnsi="Calibri" w:cs="Calibri"/>
                <w:sz w:val="16"/>
                <w:szCs w:val="16"/>
              </w:rPr>
              <w:t>53/2078068</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Pr="008C27AE" w:rsidRDefault="00D2621D" w:rsidP="007A3B0B">
            <w:pPr>
              <w:jc w:val="right"/>
              <w:rPr>
                <w:rFonts w:ascii="Calibri" w:hAnsi="Calibri" w:cs="Calibri"/>
                <w:sz w:val="16"/>
                <w:szCs w:val="16"/>
              </w:rPr>
            </w:pPr>
            <w:r>
              <w:rPr>
                <w:rFonts w:ascii="Calibri" w:hAnsi="Calibri" w:cs="Calibri"/>
                <w:sz w:val="16"/>
                <w:szCs w:val="16"/>
              </w:rPr>
              <w:t>19</w:t>
            </w:r>
          </w:p>
        </w:tc>
        <w:tc>
          <w:tcPr>
            <w:tcW w:w="2175" w:type="dxa"/>
            <w:tcBorders>
              <w:top w:val="nil"/>
              <w:left w:val="nil"/>
              <w:bottom w:val="single" w:sz="4" w:space="0" w:color="auto"/>
              <w:right w:val="single" w:sz="4" w:space="0" w:color="auto"/>
            </w:tcBorders>
            <w:shd w:val="clear" w:color="auto" w:fill="auto"/>
            <w:noWrap/>
            <w:vAlign w:val="center"/>
          </w:tcPr>
          <w:p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Kruszowice</w:t>
            </w:r>
          </w:p>
        </w:tc>
        <w:tc>
          <w:tcPr>
            <w:tcW w:w="60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Pr>
                <w:rFonts w:ascii="Calibri" w:hAnsi="Calibri" w:cs="Calibri"/>
                <w:sz w:val="16"/>
                <w:szCs w:val="16"/>
              </w:rPr>
              <w:t>34</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6936</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Default="00D2621D" w:rsidP="007A3B0B">
            <w:pPr>
              <w:jc w:val="center"/>
              <w:rPr>
                <w:rFonts w:ascii="Calibri" w:hAnsi="Calibri" w:cs="Calibri"/>
                <w:sz w:val="16"/>
                <w:szCs w:val="16"/>
              </w:rPr>
            </w:pPr>
            <w:r>
              <w:rPr>
                <w:rFonts w:ascii="Calibri" w:hAnsi="Calibri" w:cs="Calibri"/>
                <w:sz w:val="16"/>
                <w:szCs w:val="16"/>
              </w:rPr>
              <w:t>53/5560007</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Default="00D2621D" w:rsidP="007A3B0B">
            <w:pPr>
              <w:jc w:val="right"/>
              <w:rPr>
                <w:rFonts w:ascii="Calibri" w:hAnsi="Calibri" w:cs="Calibri"/>
                <w:sz w:val="16"/>
                <w:szCs w:val="16"/>
              </w:rPr>
            </w:pPr>
            <w:r>
              <w:rPr>
                <w:rFonts w:ascii="Calibri" w:hAnsi="Calibri" w:cs="Calibri"/>
                <w:sz w:val="16"/>
                <w:szCs w:val="16"/>
              </w:rPr>
              <w:t>20</w:t>
            </w:r>
          </w:p>
        </w:tc>
        <w:tc>
          <w:tcPr>
            <w:tcW w:w="2175" w:type="dxa"/>
            <w:tcBorders>
              <w:top w:val="nil"/>
              <w:left w:val="nil"/>
              <w:bottom w:val="single" w:sz="4" w:space="0" w:color="auto"/>
              <w:right w:val="single" w:sz="4" w:space="0" w:color="auto"/>
            </w:tcBorders>
            <w:shd w:val="clear" w:color="auto" w:fill="auto"/>
            <w:noWrap/>
            <w:vAlign w:val="center"/>
          </w:tcPr>
          <w:p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22</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sz w:val="20"/>
                <w:szCs w:val="20"/>
              </w:rPr>
            </w:pPr>
            <w:r w:rsidRPr="00D2621D">
              <w:rPr>
                <w:rFonts w:ascii="Calibri" w:hAnsi="Calibri" w:cs="Calibri"/>
                <w:b/>
                <w:sz w:val="20"/>
                <w:szCs w:val="20"/>
              </w:rPr>
              <w:t>1000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CF5A66" w:rsidRDefault="00D2621D" w:rsidP="007A3B0B">
            <w:pPr>
              <w:jc w:val="center"/>
              <w:rPr>
                <w:rFonts w:ascii="Calibri" w:hAnsi="Calibri" w:cs="Calibri"/>
                <w:sz w:val="16"/>
                <w:szCs w:val="16"/>
              </w:rPr>
            </w:pPr>
            <w:r w:rsidRPr="00CF5A66">
              <w:rPr>
                <w:rFonts w:ascii="Calibri" w:hAnsi="Calibri" w:cs="Calibri"/>
                <w:sz w:val="16"/>
                <w:szCs w:val="16"/>
              </w:rPr>
              <w:t>590322415300132606</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Default="00D2621D" w:rsidP="007A3B0B">
            <w:pPr>
              <w:jc w:val="right"/>
              <w:rPr>
                <w:rFonts w:ascii="Calibri" w:hAnsi="Calibri" w:cs="Calibri"/>
                <w:sz w:val="16"/>
                <w:szCs w:val="16"/>
              </w:rPr>
            </w:pPr>
            <w:r>
              <w:rPr>
                <w:rFonts w:ascii="Calibri" w:hAnsi="Calibri" w:cs="Calibri"/>
                <w:sz w:val="16"/>
                <w:szCs w:val="16"/>
              </w:rPr>
              <w:t>21</w:t>
            </w:r>
          </w:p>
        </w:tc>
        <w:tc>
          <w:tcPr>
            <w:tcW w:w="2175" w:type="dxa"/>
            <w:tcBorders>
              <w:top w:val="nil"/>
              <w:left w:val="nil"/>
              <w:bottom w:val="single" w:sz="4" w:space="0" w:color="auto"/>
              <w:right w:val="single" w:sz="4" w:space="0" w:color="auto"/>
            </w:tcBorders>
            <w:shd w:val="clear" w:color="auto" w:fill="auto"/>
            <w:noWrap/>
            <w:vAlign w:val="center"/>
          </w:tcPr>
          <w:p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Posadowice</w:t>
            </w:r>
          </w:p>
        </w:tc>
        <w:tc>
          <w:tcPr>
            <w:tcW w:w="6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7</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sz w:val="20"/>
                <w:szCs w:val="20"/>
              </w:rPr>
            </w:pPr>
            <w:r w:rsidRPr="00D2621D">
              <w:rPr>
                <w:rFonts w:ascii="Calibri" w:hAnsi="Calibri" w:cs="Calibri"/>
                <w:b/>
                <w:sz w:val="20"/>
                <w:szCs w:val="20"/>
              </w:rPr>
              <w:t>1000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CF5A66" w:rsidRDefault="00D2621D" w:rsidP="007A3B0B">
            <w:pPr>
              <w:jc w:val="center"/>
              <w:rPr>
                <w:rFonts w:ascii="Calibri" w:hAnsi="Calibri" w:cs="Calibri"/>
                <w:sz w:val="16"/>
                <w:szCs w:val="16"/>
              </w:rPr>
            </w:pPr>
            <w:r w:rsidRPr="00CF5A66">
              <w:rPr>
                <w:rFonts w:ascii="Calibri" w:hAnsi="Calibri" w:cs="Calibri"/>
                <w:sz w:val="16"/>
                <w:szCs w:val="16"/>
              </w:rPr>
              <w:t>590322415300491147</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Default="00D2621D" w:rsidP="007A3B0B">
            <w:pPr>
              <w:jc w:val="right"/>
              <w:rPr>
                <w:rFonts w:ascii="Calibri" w:hAnsi="Calibri" w:cs="Calibri"/>
                <w:sz w:val="16"/>
                <w:szCs w:val="16"/>
              </w:rPr>
            </w:pPr>
            <w:r>
              <w:rPr>
                <w:rFonts w:ascii="Calibri" w:hAnsi="Calibri" w:cs="Calibri"/>
                <w:sz w:val="16"/>
                <w:szCs w:val="16"/>
              </w:rPr>
              <w:t>22</w:t>
            </w:r>
          </w:p>
        </w:tc>
        <w:tc>
          <w:tcPr>
            <w:tcW w:w="2175" w:type="dxa"/>
            <w:tcBorders>
              <w:top w:val="nil"/>
              <w:left w:val="nil"/>
              <w:bottom w:val="single" w:sz="4" w:space="0" w:color="auto"/>
              <w:right w:val="single" w:sz="4" w:space="0" w:color="auto"/>
            </w:tcBorders>
            <w:shd w:val="clear" w:color="auto" w:fill="auto"/>
            <w:noWrap/>
            <w:vAlign w:val="center"/>
          </w:tcPr>
          <w:p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Obiekt sportowy</w:t>
            </w:r>
          </w:p>
        </w:tc>
        <w:tc>
          <w:tcPr>
            <w:tcW w:w="18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483/1</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sz w:val="20"/>
                <w:szCs w:val="20"/>
              </w:rPr>
            </w:pPr>
            <w:r w:rsidRPr="00D2621D">
              <w:rPr>
                <w:rFonts w:ascii="Calibri" w:hAnsi="Calibri" w:cs="Calibri"/>
                <w:b/>
                <w:sz w:val="20"/>
                <w:szCs w:val="20"/>
              </w:rPr>
              <w:t>500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Default="00D2621D" w:rsidP="007A3B0B">
            <w:pPr>
              <w:jc w:val="center"/>
              <w:rPr>
                <w:rFonts w:ascii="Calibri" w:hAnsi="Calibri" w:cs="Calibri"/>
                <w:sz w:val="16"/>
                <w:szCs w:val="16"/>
              </w:rPr>
            </w:pPr>
            <w:r>
              <w:rPr>
                <w:rFonts w:ascii="Calibri" w:hAnsi="Calibri" w:cs="Calibri"/>
                <w:sz w:val="16"/>
                <w:szCs w:val="16"/>
              </w:rPr>
              <w:t>53/2078016</w:t>
            </w:r>
          </w:p>
        </w:tc>
      </w:tr>
      <w:tr w:rsidR="00D2621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D2621D" w:rsidRDefault="00D2621D" w:rsidP="007A3B0B">
            <w:pPr>
              <w:jc w:val="right"/>
              <w:rPr>
                <w:rFonts w:ascii="Calibri" w:hAnsi="Calibri" w:cs="Calibri"/>
                <w:sz w:val="16"/>
                <w:szCs w:val="16"/>
              </w:rPr>
            </w:pPr>
            <w:r>
              <w:rPr>
                <w:rFonts w:ascii="Calibri" w:hAnsi="Calibri" w:cs="Calibri"/>
                <w:sz w:val="16"/>
                <w:szCs w:val="16"/>
              </w:rPr>
              <w:t>23</w:t>
            </w:r>
          </w:p>
        </w:tc>
        <w:tc>
          <w:tcPr>
            <w:tcW w:w="2175" w:type="dxa"/>
            <w:tcBorders>
              <w:top w:val="nil"/>
              <w:left w:val="nil"/>
              <w:bottom w:val="single" w:sz="4" w:space="0" w:color="auto"/>
              <w:right w:val="single" w:sz="4" w:space="0" w:color="auto"/>
            </w:tcBorders>
            <w:shd w:val="clear" w:color="auto" w:fill="auto"/>
            <w:noWrap/>
            <w:vAlign w:val="center"/>
          </w:tcPr>
          <w:p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Plac rekreacyjno-sportowy</w:t>
            </w:r>
          </w:p>
        </w:tc>
        <w:tc>
          <w:tcPr>
            <w:tcW w:w="18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Kruszowice</w:t>
            </w:r>
          </w:p>
        </w:tc>
        <w:tc>
          <w:tcPr>
            <w:tcW w:w="600" w:type="dxa"/>
            <w:tcBorders>
              <w:top w:val="nil"/>
              <w:left w:val="nil"/>
              <w:bottom w:val="single" w:sz="4" w:space="0" w:color="auto"/>
              <w:right w:val="single" w:sz="4" w:space="0" w:color="auto"/>
            </w:tcBorders>
            <w:shd w:val="clear" w:color="auto" w:fill="auto"/>
            <w:noWrap/>
            <w:vAlign w:val="center"/>
          </w:tcPr>
          <w:p w:rsidR="00D2621D" w:rsidRDefault="00D2621D" w:rsidP="007A3B0B">
            <w:pPr>
              <w:jc w:val="center"/>
              <w:rPr>
                <w:rFonts w:ascii="Calibri" w:hAnsi="Calibri" w:cs="Calibri"/>
                <w:sz w:val="16"/>
                <w:szCs w:val="16"/>
              </w:rPr>
            </w:pPr>
            <w:r>
              <w:rPr>
                <w:rFonts w:ascii="Calibri" w:hAnsi="Calibri" w:cs="Calibri"/>
                <w:sz w:val="16"/>
                <w:szCs w:val="16"/>
              </w:rPr>
              <w:t>221/7</w:t>
            </w:r>
          </w:p>
        </w:tc>
        <w:tc>
          <w:tcPr>
            <w:tcW w:w="840" w:type="dxa"/>
            <w:tcBorders>
              <w:top w:val="nil"/>
              <w:left w:val="nil"/>
              <w:bottom w:val="single" w:sz="4" w:space="0" w:color="auto"/>
              <w:right w:val="single" w:sz="4" w:space="0" w:color="auto"/>
            </w:tcBorders>
            <w:shd w:val="clear" w:color="auto" w:fill="auto"/>
            <w:noWrap/>
            <w:vAlign w:val="center"/>
          </w:tcPr>
          <w:p w:rsidR="00D2621D" w:rsidRPr="008C27AE" w:rsidRDefault="00D2621D" w:rsidP="00063F2A">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D2621D" w:rsidRPr="008C27AE" w:rsidRDefault="00D2621D" w:rsidP="00063F2A">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D2621D" w:rsidRPr="00D2621D" w:rsidRDefault="00D2621D" w:rsidP="005472F0">
            <w:pPr>
              <w:jc w:val="center"/>
              <w:rPr>
                <w:rFonts w:ascii="Calibri" w:hAnsi="Calibri" w:cs="Calibri"/>
                <w:b/>
                <w:sz w:val="20"/>
                <w:szCs w:val="20"/>
              </w:rPr>
            </w:pPr>
            <w:r w:rsidRPr="00D2621D">
              <w:rPr>
                <w:rFonts w:ascii="Calibri" w:hAnsi="Calibri" w:cs="Calibri"/>
                <w:b/>
                <w:sz w:val="20"/>
                <w:szCs w:val="20"/>
              </w:rPr>
              <w:t>200</w:t>
            </w:r>
          </w:p>
        </w:tc>
        <w:tc>
          <w:tcPr>
            <w:tcW w:w="2614" w:type="dxa"/>
            <w:tcBorders>
              <w:top w:val="nil"/>
              <w:left w:val="nil"/>
              <w:bottom w:val="single" w:sz="4" w:space="0" w:color="auto"/>
              <w:right w:val="single" w:sz="4" w:space="0" w:color="auto"/>
            </w:tcBorders>
            <w:shd w:val="clear" w:color="auto" w:fill="auto"/>
            <w:noWrap/>
            <w:vAlign w:val="center"/>
          </w:tcPr>
          <w:p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D2621D" w:rsidRPr="00502402" w:rsidRDefault="00D2621D" w:rsidP="007A3B0B">
            <w:pPr>
              <w:jc w:val="center"/>
              <w:rPr>
                <w:rFonts w:ascii="Calibri" w:hAnsi="Calibri" w:cs="Calibri"/>
                <w:sz w:val="16"/>
                <w:szCs w:val="16"/>
              </w:rPr>
            </w:pPr>
            <w:r w:rsidRPr="00502402">
              <w:rPr>
                <w:rFonts w:ascii="Calibri" w:hAnsi="Calibri" w:cs="Calibri"/>
                <w:sz w:val="16"/>
                <w:szCs w:val="16"/>
              </w:rPr>
              <w:t>590322415301010651</w:t>
            </w:r>
          </w:p>
        </w:tc>
      </w:tr>
      <w:tr w:rsidR="00733F8A" w:rsidRPr="008C27AE"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rsidR="00733F8A" w:rsidRPr="0095032E" w:rsidRDefault="00733F8A" w:rsidP="00357D9B">
            <w:pPr>
              <w:jc w:val="center"/>
              <w:rPr>
                <w:rFonts w:ascii="Calibri" w:hAnsi="Calibri" w:cs="Calibri"/>
                <w:b/>
                <w:sz w:val="20"/>
                <w:szCs w:val="20"/>
              </w:rPr>
            </w:pPr>
            <w:r w:rsidRPr="0095032E">
              <w:rPr>
                <w:rFonts w:ascii="Calibri" w:hAnsi="Calibri" w:cs="Calibri"/>
                <w:b/>
                <w:sz w:val="20"/>
                <w:szCs w:val="20"/>
              </w:rPr>
              <w:t>12</w:t>
            </w:r>
            <w:r w:rsidR="00357D9B">
              <w:rPr>
                <w:rFonts w:ascii="Calibri" w:hAnsi="Calibri" w:cs="Calibri"/>
                <w:b/>
                <w:sz w:val="20"/>
                <w:szCs w:val="20"/>
              </w:rPr>
              <w:t>6</w:t>
            </w:r>
            <w:r w:rsidR="00502402">
              <w:rPr>
                <w:rFonts w:ascii="Calibri" w:hAnsi="Calibri" w:cs="Calibri"/>
                <w:b/>
                <w:sz w:val="20"/>
                <w:szCs w:val="20"/>
              </w:rPr>
              <w:t xml:space="preserve"> 8</w:t>
            </w:r>
            <w:r w:rsidRPr="0095032E">
              <w:rPr>
                <w:rFonts w:ascii="Calibri" w:hAnsi="Calibri" w:cs="Calibri"/>
                <w:b/>
                <w:sz w:val="20"/>
                <w:szCs w:val="20"/>
              </w:rPr>
              <w:t>36</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rsidR="00733F8A" w:rsidRDefault="00733F8A" w:rsidP="00733F8A">
      <w:pPr>
        <w:rPr>
          <w:rFonts w:ascii="Arial" w:hAnsi="Arial" w:cs="Arial"/>
          <w:sz w:val="18"/>
          <w:szCs w:val="18"/>
        </w:rPr>
        <w:sectPr w:rsidR="00733F8A" w:rsidSect="007A3B0B">
          <w:pgSz w:w="16838" w:h="11906" w:orient="landscape"/>
          <w:pgMar w:top="1417" w:right="1417" w:bottom="1417" w:left="1258" w:header="708" w:footer="708" w:gutter="0"/>
          <w:cols w:space="708"/>
          <w:docGrid w:linePitch="360"/>
        </w:sect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tbl>
      <w:tblPr>
        <w:tblW w:w="15808" w:type="dxa"/>
        <w:tblInd w:w="-781" w:type="dxa"/>
        <w:tblCellMar>
          <w:left w:w="70" w:type="dxa"/>
          <w:right w:w="70" w:type="dxa"/>
        </w:tblCellMar>
        <w:tblLook w:val="04A0"/>
      </w:tblPr>
      <w:tblGrid>
        <w:gridCol w:w="356"/>
        <w:gridCol w:w="2175"/>
        <w:gridCol w:w="1920"/>
        <w:gridCol w:w="1800"/>
        <w:gridCol w:w="608"/>
        <w:gridCol w:w="840"/>
        <w:gridCol w:w="967"/>
        <w:gridCol w:w="1913"/>
        <w:gridCol w:w="2614"/>
        <w:gridCol w:w="2615"/>
      </w:tblGrid>
      <w:tr w:rsidR="00733F8A" w:rsidRPr="0089517E"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9517E" w:rsidRDefault="00733F8A"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733F8A" w:rsidRPr="008C27AE"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C27AE" w:rsidRDefault="00733F8A" w:rsidP="007A3B0B">
            <w:pPr>
              <w:rPr>
                <w:rFonts w:ascii="Calibri" w:hAnsi="Calibri" w:cs="Calibri"/>
                <w:b/>
                <w:bCs/>
                <w:sz w:val="16"/>
                <w:szCs w:val="16"/>
              </w:rPr>
            </w:pPr>
            <w:r>
              <w:rPr>
                <w:rFonts w:ascii="Calibri" w:hAnsi="Calibri" w:cs="Calibri"/>
                <w:b/>
                <w:bCs/>
                <w:sz w:val="16"/>
                <w:szCs w:val="16"/>
              </w:rPr>
              <w:t>1.3</w:t>
            </w:r>
            <w:r w:rsidRPr="008C27AE">
              <w:rPr>
                <w:rFonts w:ascii="Calibri" w:hAnsi="Calibri" w:cs="Calibri"/>
                <w:b/>
                <w:bCs/>
                <w:sz w:val="16"/>
                <w:szCs w:val="16"/>
              </w:rPr>
              <w:t xml:space="preserve"> </w:t>
            </w:r>
            <w:r>
              <w:rPr>
                <w:rFonts w:ascii="Calibri" w:hAnsi="Calibri" w:cs="Calibri"/>
                <w:b/>
                <w:bCs/>
                <w:sz w:val="16"/>
                <w:szCs w:val="16"/>
              </w:rPr>
              <w:t>Zakład Gospodarki Komunalnej w Bierutowie – pozostałe obiekty</w:t>
            </w:r>
          </w:p>
        </w:tc>
      </w:tr>
      <w:tr w:rsidR="00733F8A" w:rsidRPr="008C27AE"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pStyle w:val="Bezodstpw"/>
              <w:jc w:val="center"/>
              <w:rPr>
                <w:rFonts w:ascii="Calibri" w:hAnsi="Calibri"/>
                <w:sz w:val="16"/>
                <w:szCs w:val="16"/>
              </w:rPr>
            </w:pPr>
            <w:r w:rsidRPr="00480227">
              <w:rPr>
                <w:rFonts w:ascii="Calibri" w:hAnsi="Calibri"/>
                <w:sz w:val="16"/>
                <w:szCs w:val="16"/>
              </w:rPr>
              <w:t>Wodociąg</w:t>
            </w:r>
            <w:r>
              <w:rPr>
                <w:rFonts w:ascii="Calibri" w:hAnsi="Calibri"/>
                <w:sz w:val="16"/>
                <w:szCs w:val="16"/>
              </w:rPr>
              <w:t xml:space="preserve"> </w:t>
            </w:r>
            <w:r w:rsidRPr="00480227">
              <w:rPr>
                <w:rFonts w:ascii="Calibri" w:hAnsi="Calibri"/>
                <w:sz w:val="16"/>
                <w:szCs w:val="16"/>
              </w:rPr>
              <w:t>Bierutów</w:t>
            </w:r>
          </w:p>
        </w:tc>
        <w:tc>
          <w:tcPr>
            <w:tcW w:w="180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ul. Spacerowa</w:t>
            </w:r>
          </w:p>
        </w:tc>
        <w:tc>
          <w:tcPr>
            <w:tcW w:w="608"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5 </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
                <w:sz w:val="20"/>
                <w:szCs w:val="20"/>
              </w:rPr>
            </w:pPr>
            <w:r>
              <w:rPr>
                <w:rFonts w:ascii="Calibri" w:hAnsi="Calibri" w:cs="Calibri"/>
                <w:b/>
                <w:sz w:val="20"/>
                <w:szCs w:val="20"/>
              </w:rPr>
              <w:t>120</w:t>
            </w:r>
            <w:r w:rsidRPr="00480227">
              <w:rPr>
                <w:rFonts w:ascii="Calibri" w:hAnsi="Calibri" w:cs="Calibri"/>
                <w:b/>
                <w:sz w:val="20"/>
                <w:szCs w:val="20"/>
              </w:rPr>
              <w:t>000</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536000500136</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pStyle w:val="Bezodstpw"/>
              <w:jc w:val="center"/>
              <w:rPr>
                <w:rFonts w:ascii="Calibri" w:hAnsi="Calibri"/>
                <w:sz w:val="16"/>
                <w:szCs w:val="16"/>
              </w:rPr>
            </w:pPr>
            <w:r w:rsidRPr="00480227">
              <w:rPr>
                <w:rFonts w:ascii="Calibri" w:hAnsi="Calibri"/>
                <w:sz w:val="16"/>
                <w:szCs w:val="16"/>
              </w:rPr>
              <w:t>Wieża</w:t>
            </w:r>
            <w:r>
              <w:rPr>
                <w:rFonts w:ascii="Calibri" w:hAnsi="Calibri"/>
                <w:sz w:val="16"/>
                <w:szCs w:val="16"/>
              </w:rPr>
              <w:t xml:space="preserve"> </w:t>
            </w:r>
            <w:r w:rsidRPr="00480227">
              <w:rPr>
                <w:rFonts w:ascii="Calibri" w:hAnsi="Calibri"/>
                <w:sz w:val="16"/>
                <w:szCs w:val="16"/>
              </w:rPr>
              <w:t>ciśnień</w:t>
            </w:r>
          </w:p>
        </w:tc>
        <w:tc>
          <w:tcPr>
            <w:tcW w:w="180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ul. Bema</w:t>
            </w:r>
          </w:p>
        </w:tc>
        <w:tc>
          <w:tcPr>
            <w:tcW w:w="608"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15 </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
                <w:sz w:val="20"/>
                <w:szCs w:val="20"/>
              </w:rPr>
            </w:pPr>
            <w:r>
              <w:rPr>
                <w:rFonts w:ascii="Calibri" w:hAnsi="Calibri" w:cs="Calibri"/>
                <w:b/>
                <w:sz w:val="20"/>
                <w:szCs w:val="20"/>
              </w:rPr>
              <w:t>40</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536300631260</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3</w:t>
            </w:r>
          </w:p>
        </w:tc>
        <w:tc>
          <w:tcPr>
            <w:tcW w:w="2175"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Kaplica</w:t>
            </w:r>
          </w:p>
        </w:tc>
        <w:tc>
          <w:tcPr>
            <w:tcW w:w="180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xml:space="preserve">ul. Wrocławska </w:t>
            </w:r>
          </w:p>
        </w:tc>
        <w:tc>
          <w:tcPr>
            <w:tcW w:w="608"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70A</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
                <w:sz w:val="20"/>
                <w:szCs w:val="20"/>
              </w:rPr>
            </w:pPr>
            <w:r>
              <w:rPr>
                <w:rFonts w:ascii="Calibri" w:hAnsi="Calibri" w:cs="Calibri"/>
                <w:b/>
                <w:sz w:val="20"/>
                <w:szCs w:val="20"/>
              </w:rPr>
              <w:t>50</w:t>
            </w:r>
            <w:r w:rsidRPr="00480227">
              <w:rPr>
                <w:rFonts w:ascii="Calibri" w:hAnsi="Calibri" w:cs="Calibri"/>
                <w:b/>
                <w:sz w:val="20"/>
                <w:szCs w:val="20"/>
              </w:rPr>
              <w:t>00</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536300635586</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4</w:t>
            </w:r>
          </w:p>
        </w:tc>
        <w:tc>
          <w:tcPr>
            <w:tcW w:w="2175"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pStyle w:val="Bezodstpw"/>
              <w:jc w:val="center"/>
              <w:rPr>
                <w:rFonts w:ascii="Calibri" w:hAnsi="Calibri"/>
                <w:sz w:val="16"/>
                <w:szCs w:val="16"/>
              </w:rPr>
            </w:pPr>
            <w:r w:rsidRPr="00480227">
              <w:rPr>
                <w:rFonts w:ascii="Calibri" w:hAnsi="Calibri"/>
                <w:sz w:val="16"/>
                <w:szCs w:val="16"/>
              </w:rPr>
              <w:t>Oczyszczalnia</w:t>
            </w:r>
            <w:r>
              <w:rPr>
                <w:rFonts w:ascii="Calibri" w:hAnsi="Calibri"/>
                <w:sz w:val="16"/>
                <w:szCs w:val="16"/>
              </w:rPr>
              <w:t xml:space="preserve"> </w:t>
            </w:r>
            <w:r w:rsidRPr="00480227">
              <w:rPr>
                <w:rFonts w:ascii="Calibri" w:hAnsi="Calibri"/>
                <w:sz w:val="16"/>
                <w:szCs w:val="16"/>
              </w:rPr>
              <w:t>Stronia</w:t>
            </w:r>
          </w:p>
        </w:tc>
        <w:tc>
          <w:tcPr>
            <w:tcW w:w="180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Stronia</w:t>
            </w:r>
          </w:p>
        </w:tc>
        <w:tc>
          <w:tcPr>
            <w:tcW w:w="608"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407/25</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
                <w:sz w:val="20"/>
                <w:szCs w:val="20"/>
              </w:rPr>
            </w:pPr>
            <w:r>
              <w:rPr>
                <w:rFonts w:ascii="Calibri" w:hAnsi="Calibri" w:cs="Calibri"/>
                <w:b/>
                <w:sz w:val="20"/>
                <w:szCs w:val="20"/>
              </w:rPr>
              <w:t>3</w:t>
            </w:r>
            <w:r w:rsidRPr="00480227">
              <w:rPr>
                <w:rFonts w:ascii="Calibri" w:hAnsi="Calibri" w:cs="Calibri"/>
                <w:b/>
                <w:sz w:val="20"/>
                <w:szCs w:val="20"/>
              </w:rPr>
              <w:t>00</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536300632887</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5</w:t>
            </w:r>
          </w:p>
        </w:tc>
        <w:tc>
          <w:tcPr>
            <w:tcW w:w="2175"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Oczyszczalnia Bierutów</w:t>
            </w:r>
          </w:p>
        </w:tc>
        <w:tc>
          <w:tcPr>
            <w:tcW w:w="180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ul. Spacerowa</w:t>
            </w:r>
          </w:p>
        </w:tc>
        <w:tc>
          <w:tcPr>
            <w:tcW w:w="608"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4</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
                <w:sz w:val="20"/>
                <w:szCs w:val="20"/>
              </w:rPr>
            </w:pPr>
            <w:r>
              <w:rPr>
                <w:rFonts w:ascii="Calibri" w:hAnsi="Calibri" w:cs="Calibri"/>
                <w:b/>
                <w:sz w:val="20"/>
                <w:szCs w:val="20"/>
              </w:rPr>
              <w:t>400</w:t>
            </w:r>
            <w:r w:rsidRPr="00480227">
              <w:rPr>
                <w:rFonts w:ascii="Calibri" w:hAnsi="Calibri" w:cs="Calibri"/>
                <w:b/>
                <w:sz w:val="20"/>
                <w:szCs w:val="20"/>
              </w:rPr>
              <w:t>000</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536000500266</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6</w:t>
            </w:r>
          </w:p>
        </w:tc>
        <w:tc>
          <w:tcPr>
            <w:tcW w:w="2175"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pStyle w:val="Bezodstpw"/>
              <w:jc w:val="center"/>
              <w:rPr>
                <w:rFonts w:ascii="Calibri" w:hAnsi="Calibri"/>
                <w:sz w:val="16"/>
                <w:szCs w:val="16"/>
              </w:rPr>
            </w:pPr>
            <w:r w:rsidRPr="00480227">
              <w:rPr>
                <w:rFonts w:ascii="Calibri" w:hAnsi="Calibri"/>
                <w:sz w:val="16"/>
                <w:szCs w:val="16"/>
              </w:rPr>
              <w:t>Wodociąg</w:t>
            </w:r>
            <w:r>
              <w:rPr>
                <w:rFonts w:ascii="Calibri" w:hAnsi="Calibri"/>
                <w:sz w:val="16"/>
                <w:szCs w:val="16"/>
              </w:rPr>
              <w:t xml:space="preserve"> </w:t>
            </w:r>
            <w:r w:rsidRPr="00480227">
              <w:rPr>
                <w:rFonts w:ascii="Calibri" w:hAnsi="Calibri"/>
                <w:sz w:val="16"/>
                <w:szCs w:val="16"/>
              </w:rPr>
              <w:t>Stronia</w:t>
            </w:r>
          </w:p>
        </w:tc>
        <w:tc>
          <w:tcPr>
            <w:tcW w:w="180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Stronia</w:t>
            </w:r>
          </w:p>
        </w:tc>
        <w:tc>
          <w:tcPr>
            <w:tcW w:w="608"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
                <w:sz w:val="20"/>
                <w:szCs w:val="20"/>
              </w:rPr>
            </w:pPr>
            <w:r>
              <w:rPr>
                <w:rFonts w:ascii="Calibri" w:hAnsi="Calibri" w:cs="Calibri"/>
                <w:b/>
                <w:sz w:val="20"/>
                <w:szCs w:val="20"/>
              </w:rPr>
              <w:t>140</w:t>
            </w:r>
            <w:r w:rsidRPr="00480227">
              <w:rPr>
                <w:rFonts w:ascii="Calibri" w:hAnsi="Calibri" w:cs="Calibri"/>
                <w:b/>
                <w:sz w:val="20"/>
                <w:szCs w:val="20"/>
              </w:rPr>
              <w:t>00</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536300631130</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7</w:t>
            </w:r>
          </w:p>
        </w:tc>
        <w:tc>
          <w:tcPr>
            <w:tcW w:w="2175"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pStyle w:val="Bezodstpw"/>
              <w:jc w:val="center"/>
              <w:rPr>
                <w:rFonts w:ascii="Calibri" w:hAnsi="Calibri"/>
                <w:sz w:val="16"/>
                <w:szCs w:val="16"/>
              </w:rPr>
            </w:pPr>
            <w:r w:rsidRPr="00480227">
              <w:rPr>
                <w:rFonts w:ascii="Calibri" w:hAnsi="Calibri"/>
                <w:sz w:val="16"/>
                <w:szCs w:val="16"/>
              </w:rPr>
              <w:t>Wodociąg</w:t>
            </w:r>
            <w:r>
              <w:rPr>
                <w:rFonts w:ascii="Calibri" w:hAnsi="Calibri"/>
                <w:sz w:val="16"/>
                <w:szCs w:val="16"/>
              </w:rPr>
              <w:t xml:space="preserve"> </w:t>
            </w:r>
            <w:r w:rsidRPr="00480227">
              <w:rPr>
                <w:rFonts w:ascii="Calibri" w:hAnsi="Calibri"/>
                <w:sz w:val="16"/>
                <w:szCs w:val="16"/>
              </w:rPr>
              <w:t>Wabienice</w:t>
            </w:r>
          </w:p>
        </w:tc>
        <w:tc>
          <w:tcPr>
            <w:tcW w:w="180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Wabienice</w:t>
            </w:r>
          </w:p>
        </w:tc>
        <w:tc>
          <w:tcPr>
            <w:tcW w:w="608"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
                <w:sz w:val="20"/>
                <w:szCs w:val="20"/>
              </w:rPr>
            </w:pPr>
            <w:r>
              <w:rPr>
                <w:rFonts w:ascii="Calibri" w:hAnsi="Calibri" w:cs="Calibri"/>
                <w:b/>
                <w:sz w:val="20"/>
                <w:szCs w:val="20"/>
              </w:rPr>
              <w:t>240</w:t>
            </w:r>
            <w:r w:rsidRPr="00480227">
              <w:rPr>
                <w:rFonts w:ascii="Calibri" w:hAnsi="Calibri" w:cs="Calibri"/>
                <w:b/>
                <w:sz w:val="20"/>
                <w:szCs w:val="20"/>
              </w:rPr>
              <w:t>00</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536300632957</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8</w:t>
            </w:r>
          </w:p>
        </w:tc>
        <w:tc>
          <w:tcPr>
            <w:tcW w:w="2175"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pStyle w:val="Bezodstpw"/>
              <w:jc w:val="center"/>
              <w:rPr>
                <w:rFonts w:ascii="Calibri" w:hAnsi="Calibri"/>
                <w:sz w:val="16"/>
                <w:szCs w:val="16"/>
              </w:rPr>
            </w:pPr>
            <w:r w:rsidRPr="00480227">
              <w:rPr>
                <w:rFonts w:ascii="Calibri" w:hAnsi="Calibri"/>
                <w:sz w:val="16"/>
                <w:szCs w:val="16"/>
              </w:rPr>
              <w:t>Baza</w:t>
            </w:r>
            <w:r>
              <w:rPr>
                <w:rFonts w:ascii="Calibri" w:hAnsi="Calibri"/>
                <w:sz w:val="16"/>
                <w:szCs w:val="16"/>
              </w:rPr>
              <w:t xml:space="preserve"> </w:t>
            </w:r>
            <w:r w:rsidRPr="00480227">
              <w:rPr>
                <w:rFonts w:ascii="Calibri" w:hAnsi="Calibri"/>
                <w:sz w:val="16"/>
                <w:szCs w:val="16"/>
              </w:rPr>
              <w:t>ZGK</w:t>
            </w:r>
          </w:p>
        </w:tc>
        <w:tc>
          <w:tcPr>
            <w:tcW w:w="1800"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xml:space="preserve">ul. Zielona </w:t>
            </w:r>
          </w:p>
        </w:tc>
        <w:tc>
          <w:tcPr>
            <w:tcW w:w="608"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4a</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480227" w:rsidRDefault="00733F8A" w:rsidP="007A3B0B">
            <w:pPr>
              <w:jc w:val="center"/>
              <w:rPr>
                <w:rFonts w:ascii="Calibri" w:hAnsi="Calibri" w:cs="Calibri"/>
                <w:b/>
                <w:sz w:val="20"/>
                <w:szCs w:val="20"/>
              </w:rPr>
            </w:pPr>
            <w:r>
              <w:rPr>
                <w:rFonts w:ascii="Calibri" w:hAnsi="Calibri" w:cs="Calibri"/>
                <w:b/>
                <w:sz w:val="20"/>
                <w:szCs w:val="20"/>
              </w:rPr>
              <w:t>300</w:t>
            </w:r>
            <w:r w:rsidRPr="00480227">
              <w:rPr>
                <w:rFonts w:ascii="Calibri" w:hAnsi="Calibri" w:cs="Calibri"/>
                <w:b/>
                <w:sz w:val="20"/>
                <w:szCs w:val="20"/>
              </w:rPr>
              <w:t>00</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536300020309</w:t>
            </w:r>
          </w:p>
        </w:tc>
      </w:tr>
      <w:tr w:rsidR="00733F8A" w:rsidRPr="008C27AE"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rsidR="00733F8A" w:rsidRPr="0095032E" w:rsidRDefault="00733F8A" w:rsidP="007A3B0B">
            <w:pPr>
              <w:jc w:val="center"/>
              <w:rPr>
                <w:rFonts w:ascii="Calibri" w:hAnsi="Calibri" w:cs="Calibri"/>
                <w:b/>
                <w:sz w:val="20"/>
                <w:szCs w:val="20"/>
              </w:rPr>
            </w:pPr>
            <w:r>
              <w:rPr>
                <w:rFonts w:ascii="Calibri" w:hAnsi="Calibri" w:cs="Calibri"/>
                <w:b/>
                <w:sz w:val="20"/>
                <w:szCs w:val="20"/>
              </w:rPr>
              <w:t>600 340</w:t>
            </w:r>
            <w:r w:rsidRPr="0095032E">
              <w:rPr>
                <w:rFonts w:ascii="Calibri" w:hAnsi="Calibri" w:cs="Calibri"/>
                <w:b/>
                <w:sz w:val="20"/>
                <w:szCs w:val="20"/>
              </w:rPr>
              <w:t xml:space="preserve"> </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rsidR="00733F8A" w:rsidRDefault="00733F8A" w:rsidP="00733F8A">
      <w:pPr>
        <w:rPr>
          <w:rFonts w:ascii="Arial" w:hAnsi="Arial" w:cs="Arial"/>
          <w:sz w:val="18"/>
          <w:szCs w:val="18"/>
        </w:r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tbl>
      <w:tblPr>
        <w:tblW w:w="15808" w:type="dxa"/>
        <w:tblInd w:w="-781" w:type="dxa"/>
        <w:tblCellMar>
          <w:left w:w="70" w:type="dxa"/>
          <w:right w:w="70" w:type="dxa"/>
        </w:tblCellMar>
        <w:tblLook w:val="04A0"/>
      </w:tblPr>
      <w:tblGrid>
        <w:gridCol w:w="356"/>
        <w:gridCol w:w="2175"/>
        <w:gridCol w:w="1920"/>
        <w:gridCol w:w="1800"/>
        <w:gridCol w:w="608"/>
        <w:gridCol w:w="840"/>
        <w:gridCol w:w="967"/>
        <w:gridCol w:w="1913"/>
        <w:gridCol w:w="2614"/>
        <w:gridCol w:w="2615"/>
      </w:tblGrid>
      <w:tr w:rsidR="00733F8A" w:rsidRPr="0089517E"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9517E" w:rsidRDefault="00733F8A" w:rsidP="007A3B0B">
            <w:pPr>
              <w:rPr>
                <w:rFonts w:ascii="Calibri" w:hAnsi="Calibri" w:cs="Calibri"/>
                <w:b/>
                <w:bCs/>
                <w:sz w:val="16"/>
                <w:szCs w:val="16"/>
              </w:rPr>
            </w:pPr>
            <w:r w:rsidRPr="0089517E">
              <w:rPr>
                <w:rFonts w:ascii="Calibri" w:hAnsi="Calibri" w:cs="Calibri"/>
                <w:b/>
                <w:bCs/>
                <w:sz w:val="16"/>
                <w:szCs w:val="16"/>
              </w:rPr>
              <w:t xml:space="preserve">Załącznik nr 1 do </w:t>
            </w:r>
            <w:r>
              <w:rPr>
                <w:rFonts w:ascii="Calibri" w:hAnsi="Calibri" w:cs="Calibri"/>
                <w:b/>
                <w:bCs/>
                <w:sz w:val="16"/>
                <w:szCs w:val="16"/>
              </w:rPr>
              <w:t xml:space="preserve">Istotnych postanowień umowy </w:t>
            </w:r>
          </w:p>
        </w:tc>
      </w:tr>
      <w:tr w:rsidR="00733F8A" w:rsidRPr="008C27AE"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C27AE" w:rsidRDefault="00733F8A" w:rsidP="007A3B0B">
            <w:pPr>
              <w:rPr>
                <w:rFonts w:ascii="Calibri" w:hAnsi="Calibri" w:cs="Calibri"/>
                <w:b/>
                <w:bCs/>
                <w:sz w:val="16"/>
                <w:szCs w:val="16"/>
              </w:rPr>
            </w:pPr>
            <w:r>
              <w:rPr>
                <w:rFonts w:ascii="Calibri" w:hAnsi="Calibri" w:cs="Calibri"/>
                <w:b/>
                <w:bCs/>
                <w:sz w:val="16"/>
                <w:szCs w:val="16"/>
              </w:rPr>
              <w:t>1.4</w:t>
            </w:r>
            <w:r w:rsidRPr="008C27AE">
              <w:rPr>
                <w:rFonts w:ascii="Calibri" w:hAnsi="Calibri" w:cs="Calibri"/>
                <w:b/>
                <w:bCs/>
                <w:sz w:val="16"/>
                <w:szCs w:val="16"/>
              </w:rPr>
              <w:t xml:space="preserve"> </w:t>
            </w:r>
            <w:r>
              <w:rPr>
                <w:rFonts w:ascii="Calibri" w:hAnsi="Calibri" w:cs="Calibri"/>
                <w:b/>
                <w:bCs/>
                <w:sz w:val="16"/>
                <w:szCs w:val="16"/>
              </w:rPr>
              <w:t>Przedszkole Miejskie w Bierutowie – pozostałe obiekty</w:t>
            </w:r>
          </w:p>
        </w:tc>
      </w:tr>
      <w:tr w:rsidR="00733F8A" w:rsidRPr="008C27AE"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 xml:space="preserve">Przedszkole Miejskie </w:t>
            </w:r>
          </w:p>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Przedszkole</w:t>
            </w:r>
          </w:p>
        </w:tc>
        <w:tc>
          <w:tcPr>
            <w:tcW w:w="1800"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ul. Kolejowa</w:t>
            </w:r>
          </w:p>
        </w:tc>
        <w:tc>
          <w:tcPr>
            <w:tcW w:w="608" w:type="dxa"/>
            <w:tcBorders>
              <w:top w:val="nil"/>
              <w:left w:val="nil"/>
              <w:bottom w:val="single" w:sz="4" w:space="0" w:color="auto"/>
              <w:right w:val="single" w:sz="4" w:space="0" w:color="auto"/>
            </w:tcBorders>
            <w:shd w:val="clear" w:color="auto" w:fill="auto"/>
            <w:noWrap/>
            <w:vAlign w:val="center"/>
          </w:tcPr>
          <w:p w:rsidR="00733F8A" w:rsidRPr="00CF3733" w:rsidRDefault="00733F8A" w:rsidP="007A3B0B">
            <w:pPr>
              <w:jc w:val="center"/>
              <w:rPr>
                <w:rFonts w:ascii="Calibri" w:hAnsi="Calibri" w:cs="Calibri"/>
                <w:sz w:val="18"/>
                <w:szCs w:val="18"/>
              </w:rPr>
            </w:pPr>
            <w:r w:rsidRPr="00CF3733">
              <w:rPr>
                <w:rFonts w:ascii="Calibri" w:hAnsi="Calibri" w:cs="Calibri"/>
                <w:sz w:val="18"/>
                <w:szCs w:val="18"/>
              </w:rPr>
              <w:t>7</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b/>
                <w:sz w:val="18"/>
                <w:szCs w:val="18"/>
              </w:rPr>
            </w:pPr>
            <w:r>
              <w:rPr>
                <w:rFonts w:ascii="Calibri" w:hAnsi="Calibri" w:cs="Calibri"/>
                <w:b/>
                <w:sz w:val="18"/>
                <w:szCs w:val="18"/>
              </w:rPr>
              <w:t>33431</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536000501585</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 xml:space="preserve">Przedszkole Miejskie </w:t>
            </w:r>
          </w:p>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Przedszkole</w:t>
            </w:r>
          </w:p>
        </w:tc>
        <w:tc>
          <w:tcPr>
            <w:tcW w:w="1800"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ul. Kolejowa</w:t>
            </w:r>
          </w:p>
        </w:tc>
        <w:tc>
          <w:tcPr>
            <w:tcW w:w="608" w:type="dxa"/>
            <w:tcBorders>
              <w:top w:val="nil"/>
              <w:left w:val="nil"/>
              <w:bottom w:val="single" w:sz="4" w:space="0" w:color="auto"/>
              <w:right w:val="single" w:sz="4" w:space="0" w:color="auto"/>
            </w:tcBorders>
            <w:shd w:val="clear" w:color="auto" w:fill="auto"/>
            <w:noWrap/>
            <w:vAlign w:val="center"/>
          </w:tcPr>
          <w:p w:rsidR="00733F8A" w:rsidRPr="00CF3733" w:rsidRDefault="00733F8A" w:rsidP="007A3B0B">
            <w:pPr>
              <w:jc w:val="center"/>
              <w:rPr>
                <w:rFonts w:ascii="Calibri" w:hAnsi="Calibri" w:cs="Calibri"/>
                <w:sz w:val="18"/>
                <w:szCs w:val="18"/>
              </w:rPr>
            </w:pPr>
            <w:r w:rsidRPr="00CF3733">
              <w:rPr>
                <w:rFonts w:ascii="Calibri" w:hAnsi="Calibri" w:cs="Calibri"/>
                <w:sz w:val="18"/>
                <w:szCs w:val="18"/>
              </w:rPr>
              <w:t> 7</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b/>
                <w:sz w:val="18"/>
                <w:szCs w:val="18"/>
              </w:rPr>
            </w:pPr>
            <w:r>
              <w:rPr>
                <w:rFonts w:ascii="Calibri" w:hAnsi="Calibri" w:cs="Calibri"/>
                <w:b/>
                <w:sz w:val="18"/>
                <w:szCs w:val="18"/>
              </w:rPr>
              <w:t>356</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530024330</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3</w:t>
            </w:r>
          </w:p>
        </w:tc>
        <w:tc>
          <w:tcPr>
            <w:tcW w:w="2175"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 xml:space="preserve">Przedszkole Miejskie </w:t>
            </w:r>
          </w:p>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Przedszkole</w:t>
            </w:r>
          </w:p>
        </w:tc>
        <w:tc>
          <w:tcPr>
            <w:tcW w:w="1800"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ul. 1 Maja</w:t>
            </w:r>
          </w:p>
        </w:tc>
        <w:tc>
          <w:tcPr>
            <w:tcW w:w="608" w:type="dxa"/>
            <w:tcBorders>
              <w:top w:val="nil"/>
              <w:left w:val="nil"/>
              <w:bottom w:val="single" w:sz="4" w:space="0" w:color="auto"/>
              <w:right w:val="single" w:sz="4" w:space="0" w:color="auto"/>
            </w:tcBorders>
            <w:shd w:val="clear" w:color="auto" w:fill="auto"/>
            <w:noWrap/>
            <w:vAlign w:val="center"/>
          </w:tcPr>
          <w:p w:rsidR="00733F8A" w:rsidRPr="00CF3733" w:rsidRDefault="00733F8A" w:rsidP="007A3B0B">
            <w:pPr>
              <w:jc w:val="center"/>
              <w:rPr>
                <w:rFonts w:ascii="Calibri" w:hAnsi="Calibri" w:cs="Calibri"/>
                <w:sz w:val="18"/>
                <w:szCs w:val="18"/>
              </w:rPr>
            </w:pP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b/>
                <w:sz w:val="18"/>
                <w:szCs w:val="18"/>
              </w:rPr>
            </w:pPr>
            <w:r>
              <w:rPr>
                <w:rFonts w:ascii="Calibri" w:hAnsi="Calibri" w:cs="Calibri"/>
                <w:b/>
                <w:sz w:val="18"/>
                <w:szCs w:val="18"/>
              </w:rPr>
              <w:t>2638</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530024324</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4</w:t>
            </w:r>
          </w:p>
        </w:tc>
        <w:tc>
          <w:tcPr>
            <w:tcW w:w="2175"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 xml:space="preserve">Przedszkole Miejskie </w:t>
            </w:r>
          </w:p>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Przedszkole Świetlica</w:t>
            </w:r>
          </w:p>
        </w:tc>
        <w:tc>
          <w:tcPr>
            <w:tcW w:w="1800"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ul. Kolejowa</w:t>
            </w:r>
          </w:p>
        </w:tc>
        <w:tc>
          <w:tcPr>
            <w:tcW w:w="608" w:type="dxa"/>
            <w:tcBorders>
              <w:top w:val="nil"/>
              <w:left w:val="nil"/>
              <w:bottom w:val="single" w:sz="4" w:space="0" w:color="auto"/>
              <w:right w:val="single" w:sz="4" w:space="0" w:color="auto"/>
            </w:tcBorders>
            <w:shd w:val="clear" w:color="auto" w:fill="auto"/>
            <w:noWrap/>
            <w:vAlign w:val="center"/>
          </w:tcPr>
          <w:p w:rsidR="00733F8A" w:rsidRPr="00CF3733" w:rsidRDefault="00733F8A" w:rsidP="007A3B0B">
            <w:pPr>
              <w:jc w:val="center"/>
              <w:rPr>
                <w:rFonts w:ascii="Calibri" w:hAnsi="Calibri" w:cs="Calibri"/>
                <w:sz w:val="18"/>
                <w:szCs w:val="18"/>
              </w:rPr>
            </w:pPr>
            <w:r w:rsidRPr="00CF3733">
              <w:rPr>
                <w:rFonts w:ascii="Calibri" w:hAnsi="Calibri" w:cs="Calibri"/>
                <w:sz w:val="18"/>
                <w:szCs w:val="18"/>
              </w:rPr>
              <w:t>7</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5313CA" w:rsidRDefault="00733F8A" w:rsidP="007A3B0B">
            <w:pPr>
              <w:jc w:val="center"/>
              <w:rPr>
                <w:rFonts w:ascii="Calibri" w:hAnsi="Calibri" w:cs="Calibri"/>
                <w:b/>
                <w:sz w:val="18"/>
                <w:szCs w:val="18"/>
              </w:rPr>
            </w:pPr>
            <w:r>
              <w:rPr>
                <w:rFonts w:ascii="Calibri" w:hAnsi="Calibri" w:cs="Calibri"/>
                <w:b/>
                <w:sz w:val="18"/>
                <w:szCs w:val="18"/>
              </w:rPr>
              <w:t>31</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5313CA" w:rsidRDefault="00733F8A" w:rsidP="007A3B0B">
            <w:pPr>
              <w:jc w:val="center"/>
              <w:rPr>
                <w:rFonts w:ascii="Calibri" w:hAnsi="Calibri" w:cs="Calibri"/>
                <w:sz w:val="16"/>
                <w:szCs w:val="16"/>
              </w:rPr>
            </w:pPr>
            <w:r w:rsidRPr="005313CA">
              <w:rPr>
                <w:rFonts w:ascii="Calibri" w:hAnsi="Calibri" w:cs="Calibri"/>
                <w:sz w:val="16"/>
                <w:szCs w:val="16"/>
              </w:rPr>
              <w:t>538373001</w:t>
            </w:r>
          </w:p>
        </w:tc>
      </w:tr>
      <w:tr w:rsidR="00733F8A" w:rsidRPr="008C27AE"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rsidR="00733F8A" w:rsidRPr="00480227" w:rsidRDefault="00733F8A" w:rsidP="007A3B0B">
            <w:pPr>
              <w:jc w:val="center"/>
              <w:rPr>
                <w:rFonts w:ascii="Calibri" w:hAnsi="Calibri" w:cs="Calibri"/>
                <w:b/>
                <w:sz w:val="20"/>
                <w:szCs w:val="20"/>
              </w:rPr>
            </w:pPr>
            <w:r>
              <w:rPr>
                <w:rFonts w:ascii="Calibri" w:hAnsi="Calibri" w:cs="Calibri"/>
                <w:b/>
                <w:color w:val="FFFFFF"/>
                <w:sz w:val="20"/>
                <w:szCs w:val="20"/>
              </w:rPr>
              <w:t>36 456</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rsidR="00733F8A" w:rsidRDefault="00733F8A" w:rsidP="00733F8A">
      <w:pPr>
        <w:rPr>
          <w:rFonts w:ascii="Arial" w:hAnsi="Arial" w:cs="Arial"/>
          <w:sz w:val="18"/>
          <w:szCs w:val="18"/>
        </w:r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pPr>
    </w:p>
    <w:p w:rsidR="00733F8A" w:rsidRDefault="00733F8A" w:rsidP="00733F8A">
      <w:pPr>
        <w:rPr>
          <w:rFonts w:ascii="Arial" w:hAnsi="Arial" w:cs="Arial"/>
          <w:sz w:val="18"/>
          <w:szCs w:val="18"/>
        </w:rPr>
        <w:sectPr w:rsidR="00733F8A" w:rsidSect="007A3B0B">
          <w:pgSz w:w="16838" w:h="11906" w:orient="landscape"/>
          <w:pgMar w:top="1417" w:right="1417" w:bottom="1417" w:left="1258" w:header="708" w:footer="708" w:gutter="0"/>
          <w:cols w:space="708"/>
          <w:docGrid w:linePitch="360"/>
        </w:sectPr>
      </w:pPr>
    </w:p>
    <w:p w:rsidR="00733F8A" w:rsidRDefault="00733F8A" w:rsidP="00733F8A">
      <w:pPr>
        <w:rPr>
          <w:rFonts w:ascii="Arial" w:hAnsi="Arial" w:cs="Arial"/>
          <w:sz w:val="18"/>
          <w:szCs w:val="18"/>
        </w:rPr>
      </w:pPr>
    </w:p>
    <w:tbl>
      <w:tblPr>
        <w:tblW w:w="15808" w:type="dxa"/>
        <w:tblInd w:w="-781" w:type="dxa"/>
        <w:tblCellMar>
          <w:left w:w="70" w:type="dxa"/>
          <w:right w:w="70" w:type="dxa"/>
        </w:tblCellMar>
        <w:tblLook w:val="04A0"/>
      </w:tblPr>
      <w:tblGrid>
        <w:gridCol w:w="356"/>
        <w:gridCol w:w="2175"/>
        <w:gridCol w:w="1920"/>
        <w:gridCol w:w="1800"/>
        <w:gridCol w:w="608"/>
        <w:gridCol w:w="840"/>
        <w:gridCol w:w="967"/>
        <w:gridCol w:w="1913"/>
        <w:gridCol w:w="2614"/>
        <w:gridCol w:w="2615"/>
      </w:tblGrid>
      <w:tr w:rsidR="00733F8A" w:rsidRPr="0089517E"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9517E" w:rsidRDefault="00733F8A" w:rsidP="007A3B0B">
            <w:pPr>
              <w:rPr>
                <w:rFonts w:ascii="Calibri" w:hAnsi="Calibri" w:cs="Calibri"/>
                <w:b/>
                <w:bCs/>
                <w:sz w:val="16"/>
                <w:szCs w:val="16"/>
              </w:rPr>
            </w:pPr>
            <w:r w:rsidRPr="0089517E">
              <w:rPr>
                <w:rFonts w:ascii="Calibri" w:hAnsi="Calibri" w:cs="Calibri"/>
                <w:b/>
                <w:bCs/>
                <w:sz w:val="16"/>
                <w:szCs w:val="16"/>
              </w:rPr>
              <w:t xml:space="preserve">Załącznik nr 1 do </w:t>
            </w:r>
            <w:r>
              <w:rPr>
                <w:rFonts w:ascii="Calibri" w:hAnsi="Calibri" w:cs="Calibri"/>
                <w:b/>
                <w:bCs/>
                <w:sz w:val="16"/>
                <w:szCs w:val="16"/>
              </w:rPr>
              <w:t xml:space="preserve">Istotnych postanowień umowy </w:t>
            </w:r>
          </w:p>
        </w:tc>
      </w:tr>
      <w:tr w:rsidR="00733F8A" w:rsidRPr="008C27AE"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C27AE" w:rsidRDefault="00733F8A" w:rsidP="007A3B0B">
            <w:pPr>
              <w:rPr>
                <w:rFonts w:ascii="Calibri" w:hAnsi="Calibri" w:cs="Calibri"/>
                <w:b/>
                <w:bCs/>
                <w:sz w:val="16"/>
                <w:szCs w:val="16"/>
              </w:rPr>
            </w:pPr>
            <w:r>
              <w:rPr>
                <w:rFonts w:ascii="Calibri" w:hAnsi="Calibri" w:cs="Calibri"/>
                <w:b/>
                <w:bCs/>
                <w:sz w:val="16"/>
                <w:szCs w:val="16"/>
              </w:rPr>
              <w:t>1.5  Szkoła Podstawowa w Wabienicach – pozostałe obiekty</w:t>
            </w:r>
          </w:p>
        </w:tc>
      </w:tr>
      <w:tr w:rsidR="00733F8A" w:rsidRPr="008C27AE"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 xml:space="preserve">Szkoła Podstawowa </w:t>
            </w:r>
          </w:p>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w Wabienicach</w:t>
            </w:r>
          </w:p>
        </w:tc>
        <w:tc>
          <w:tcPr>
            <w:tcW w:w="1920"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 xml:space="preserve">Szkoła </w:t>
            </w:r>
          </w:p>
        </w:tc>
        <w:tc>
          <w:tcPr>
            <w:tcW w:w="1800"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Wabienice</w:t>
            </w:r>
          </w:p>
        </w:tc>
        <w:tc>
          <w:tcPr>
            <w:tcW w:w="608"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92</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b/>
                <w:sz w:val="18"/>
                <w:szCs w:val="18"/>
              </w:rPr>
            </w:pPr>
            <w:r w:rsidRPr="0003788C">
              <w:rPr>
                <w:rFonts w:ascii="Calibri" w:hAnsi="Calibri" w:cs="Calibri"/>
                <w:b/>
                <w:sz w:val="18"/>
                <w:szCs w:val="18"/>
              </w:rPr>
              <w:t>11458</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530030312</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 xml:space="preserve">Szkoła Podstawowa </w:t>
            </w:r>
          </w:p>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w Wabienicach</w:t>
            </w:r>
          </w:p>
        </w:tc>
        <w:tc>
          <w:tcPr>
            <w:tcW w:w="1920"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 xml:space="preserve">Szkoła </w:t>
            </w:r>
          </w:p>
        </w:tc>
        <w:tc>
          <w:tcPr>
            <w:tcW w:w="1800"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Wabienice</w:t>
            </w:r>
          </w:p>
        </w:tc>
        <w:tc>
          <w:tcPr>
            <w:tcW w:w="608"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92</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03788C" w:rsidRDefault="00733F8A" w:rsidP="007A3B0B">
            <w:pPr>
              <w:jc w:val="center"/>
              <w:rPr>
                <w:rFonts w:ascii="Calibri" w:hAnsi="Calibri" w:cs="Calibri"/>
                <w:b/>
                <w:sz w:val="18"/>
                <w:szCs w:val="18"/>
              </w:rPr>
            </w:pPr>
            <w:r w:rsidRPr="0003788C">
              <w:rPr>
                <w:rFonts w:ascii="Calibri" w:hAnsi="Calibri" w:cs="Calibri"/>
                <w:b/>
                <w:sz w:val="18"/>
                <w:szCs w:val="18"/>
              </w:rPr>
              <w:t>6241</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03788C" w:rsidRDefault="00733F8A" w:rsidP="007A3B0B">
            <w:pPr>
              <w:jc w:val="center"/>
              <w:rPr>
                <w:rFonts w:ascii="Calibri" w:hAnsi="Calibri" w:cs="Calibri"/>
                <w:sz w:val="16"/>
                <w:szCs w:val="16"/>
              </w:rPr>
            </w:pPr>
            <w:r w:rsidRPr="0003788C">
              <w:rPr>
                <w:rFonts w:ascii="Calibri" w:hAnsi="Calibri" w:cs="Calibri"/>
                <w:sz w:val="16"/>
                <w:szCs w:val="16"/>
              </w:rPr>
              <w:t>530030313</w:t>
            </w:r>
          </w:p>
        </w:tc>
      </w:tr>
      <w:tr w:rsidR="00733F8A" w:rsidRPr="008C27AE"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rsidR="00733F8A" w:rsidRPr="00480227" w:rsidRDefault="00733F8A" w:rsidP="007A3B0B">
            <w:pPr>
              <w:jc w:val="center"/>
              <w:rPr>
                <w:rFonts w:ascii="Calibri" w:hAnsi="Calibri" w:cs="Calibri"/>
                <w:b/>
                <w:sz w:val="20"/>
                <w:szCs w:val="20"/>
              </w:rPr>
            </w:pPr>
            <w:r w:rsidRPr="00021821">
              <w:rPr>
                <w:rFonts w:ascii="Calibri" w:hAnsi="Calibri" w:cs="Calibri"/>
                <w:b/>
                <w:color w:val="FFFFFF"/>
                <w:sz w:val="20"/>
                <w:szCs w:val="20"/>
              </w:rPr>
              <w:t>17 699</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rsidR="00733F8A" w:rsidRDefault="00733F8A" w:rsidP="00733F8A">
      <w:pPr>
        <w:rPr>
          <w:rFonts w:ascii="Arial" w:hAnsi="Arial" w:cs="Arial"/>
          <w:sz w:val="18"/>
          <w:szCs w:val="18"/>
        </w:rPr>
        <w:sectPr w:rsidR="00733F8A" w:rsidSect="007A3B0B">
          <w:pgSz w:w="16838" w:h="11906" w:orient="landscape"/>
          <w:pgMar w:top="1417" w:right="1417" w:bottom="1417" w:left="1258" w:header="708" w:footer="708" w:gutter="0"/>
          <w:cols w:space="708"/>
          <w:docGrid w:linePitch="360"/>
        </w:sect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tbl>
      <w:tblPr>
        <w:tblW w:w="15808" w:type="dxa"/>
        <w:tblInd w:w="-781" w:type="dxa"/>
        <w:tblCellMar>
          <w:left w:w="70" w:type="dxa"/>
          <w:right w:w="70" w:type="dxa"/>
        </w:tblCellMar>
        <w:tblLook w:val="04A0"/>
      </w:tblPr>
      <w:tblGrid>
        <w:gridCol w:w="356"/>
        <w:gridCol w:w="2175"/>
        <w:gridCol w:w="1920"/>
        <w:gridCol w:w="1800"/>
        <w:gridCol w:w="608"/>
        <w:gridCol w:w="840"/>
        <w:gridCol w:w="967"/>
        <w:gridCol w:w="1913"/>
        <w:gridCol w:w="2614"/>
        <w:gridCol w:w="2615"/>
      </w:tblGrid>
      <w:tr w:rsidR="00733F8A" w:rsidRPr="0089517E"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9517E" w:rsidRDefault="00733F8A"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733F8A" w:rsidRPr="008C27AE"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C27AE" w:rsidRDefault="00733F8A" w:rsidP="007A3B0B">
            <w:pPr>
              <w:rPr>
                <w:rFonts w:ascii="Calibri" w:hAnsi="Calibri" w:cs="Calibri"/>
                <w:b/>
                <w:bCs/>
                <w:sz w:val="16"/>
                <w:szCs w:val="16"/>
              </w:rPr>
            </w:pPr>
            <w:r>
              <w:rPr>
                <w:rFonts w:ascii="Calibri" w:hAnsi="Calibri" w:cs="Calibri"/>
                <w:b/>
                <w:bCs/>
                <w:sz w:val="16"/>
                <w:szCs w:val="16"/>
              </w:rPr>
              <w:t>1.6  Szkoła Podstawowa w Bierutowie – pozostałe obiekty</w:t>
            </w:r>
          </w:p>
        </w:tc>
      </w:tr>
      <w:tr w:rsidR="00733F8A" w:rsidRPr="008C27AE"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Podstawowa </w:t>
            </w:r>
          </w:p>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Sala</w:t>
            </w:r>
          </w:p>
        </w:tc>
        <w:tc>
          <w:tcPr>
            <w:tcW w:w="1800"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ul. Namysłowska</w:t>
            </w:r>
          </w:p>
        </w:tc>
        <w:tc>
          <w:tcPr>
            <w:tcW w:w="608"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11</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b/>
                <w:sz w:val="18"/>
                <w:szCs w:val="18"/>
              </w:rPr>
            </w:pPr>
            <w:r>
              <w:rPr>
                <w:rFonts w:ascii="Calibri" w:hAnsi="Calibri" w:cs="Calibri"/>
                <w:b/>
                <w:sz w:val="18"/>
                <w:szCs w:val="18"/>
              </w:rPr>
              <w:t>1824</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530024320</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Podstawowa </w:t>
            </w:r>
          </w:p>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w:t>
            </w:r>
          </w:p>
        </w:tc>
        <w:tc>
          <w:tcPr>
            <w:tcW w:w="1800"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ul. Krasińskiego</w:t>
            </w:r>
          </w:p>
        </w:tc>
        <w:tc>
          <w:tcPr>
            <w:tcW w:w="608"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3</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b/>
                <w:sz w:val="18"/>
                <w:szCs w:val="18"/>
              </w:rPr>
            </w:pPr>
            <w:r>
              <w:rPr>
                <w:rFonts w:ascii="Calibri" w:hAnsi="Calibri" w:cs="Calibri"/>
                <w:b/>
                <w:sz w:val="18"/>
                <w:szCs w:val="18"/>
              </w:rPr>
              <w:t>77868</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530024323</w:t>
            </w:r>
          </w:p>
        </w:tc>
      </w:tr>
      <w:tr w:rsidR="00733F8A" w:rsidRPr="008C27AE"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rsidR="00733F8A" w:rsidRPr="00480227" w:rsidRDefault="00733F8A" w:rsidP="007A3B0B">
            <w:pPr>
              <w:jc w:val="center"/>
              <w:rPr>
                <w:rFonts w:ascii="Calibri" w:hAnsi="Calibri" w:cs="Calibri"/>
                <w:b/>
                <w:sz w:val="20"/>
                <w:szCs w:val="20"/>
              </w:rPr>
            </w:pPr>
            <w:r>
              <w:rPr>
                <w:rFonts w:ascii="Calibri" w:hAnsi="Calibri" w:cs="Calibri"/>
                <w:b/>
                <w:color w:val="FFFFFF"/>
                <w:sz w:val="20"/>
                <w:szCs w:val="20"/>
              </w:rPr>
              <w:t>79 692</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rsidR="00733F8A" w:rsidRDefault="00733F8A" w:rsidP="00733F8A">
      <w:pPr>
        <w:rPr>
          <w:rFonts w:ascii="Arial" w:hAnsi="Arial" w:cs="Arial"/>
          <w:sz w:val="18"/>
          <w:szCs w:val="18"/>
        </w:rPr>
        <w:sectPr w:rsidR="00733F8A" w:rsidSect="007A3B0B">
          <w:pgSz w:w="16838" w:h="11906" w:orient="landscape"/>
          <w:pgMar w:top="1417" w:right="1417" w:bottom="1417" w:left="1258" w:header="708" w:footer="708" w:gutter="0"/>
          <w:cols w:space="708"/>
          <w:docGrid w:linePitch="360"/>
        </w:sect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tbl>
      <w:tblPr>
        <w:tblW w:w="15808" w:type="dxa"/>
        <w:tblInd w:w="-781" w:type="dxa"/>
        <w:tblCellMar>
          <w:left w:w="70" w:type="dxa"/>
          <w:right w:w="70" w:type="dxa"/>
        </w:tblCellMar>
        <w:tblLook w:val="04A0"/>
      </w:tblPr>
      <w:tblGrid>
        <w:gridCol w:w="356"/>
        <w:gridCol w:w="2175"/>
        <w:gridCol w:w="1920"/>
        <w:gridCol w:w="1800"/>
        <w:gridCol w:w="608"/>
        <w:gridCol w:w="840"/>
        <w:gridCol w:w="967"/>
        <w:gridCol w:w="1913"/>
        <w:gridCol w:w="2614"/>
        <w:gridCol w:w="2615"/>
      </w:tblGrid>
      <w:tr w:rsidR="00733F8A" w:rsidRPr="0089517E"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9517E" w:rsidRDefault="00733F8A"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733F8A" w:rsidRPr="008C27AE"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3F8A" w:rsidRPr="008C27AE" w:rsidRDefault="00733F8A" w:rsidP="007A3B0B">
            <w:pPr>
              <w:rPr>
                <w:rFonts w:ascii="Calibri" w:hAnsi="Calibri" w:cs="Calibri"/>
                <w:b/>
                <w:bCs/>
                <w:sz w:val="16"/>
                <w:szCs w:val="16"/>
              </w:rPr>
            </w:pPr>
            <w:r>
              <w:rPr>
                <w:rFonts w:ascii="Calibri" w:hAnsi="Calibri" w:cs="Calibri"/>
                <w:b/>
                <w:bCs/>
                <w:sz w:val="16"/>
                <w:szCs w:val="16"/>
              </w:rPr>
              <w:t>1.7  Szkoła Podstawowa w Zbytowej – pozostałe obiekty</w:t>
            </w:r>
          </w:p>
        </w:tc>
      </w:tr>
      <w:tr w:rsidR="00733F8A" w:rsidRPr="008C27AE"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Podstawowa </w:t>
            </w:r>
          </w:p>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w </w:t>
            </w:r>
            <w:r>
              <w:rPr>
                <w:rFonts w:ascii="Calibri" w:hAnsi="Calibri" w:cs="Calibri"/>
                <w:sz w:val="16"/>
                <w:szCs w:val="16"/>
              </w:rPr>
              <w:t>Zbytowej</w:t>
            </w:r>
          </w:p>
        </w:tc>
        <w:tc>
          <w:tcPr>
            <w:tcW w:w="1920"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Pr>
                <w:rFonts w:ascii="Calibri" w:hAnsi="Calibri" w:cs="Calibri"/>
                <w:sz w:val="16"/>
                <w:szCs w:val="16"/>
              </w:rPr>
              <w:t>Szkoła</w:t>
            </w:r>
          </w:p>
        </w:tc>
        <w:tc>
          <w:tcPr>
            <w:tcW w:w="1800"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Pr>
                <w:rFonts w:ascii="Calibri" w:hAnsi="Calibri" w:cs="Calibri"/>
                <w:sz w:val="16"/>
                <w:szCs w:val="16"/>
              </w:rPr>
              <w:t>Zbytowa</w:t>
            </w:r>
          </w:p>
        </w:tc>
        <w:tc>
          <w:tcPr>
            <w:tcW w:w="608"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Pr>
                <w:rFonts w:ascii="Calibri" w:hAnsi="Calibri" w:cs="Calibri"/>
                <w:sz w:val="16"/>
                <w:szCs w:val="16"/>
              </w:rPr>
              <w:t>59a</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681646" w:rsidRDefault="00733F8A" w:rsidP="007A3B0B">
            <w:pPr>
              <w:jc w:val="center"/>
              <w:rPr>
                <w:rFonts w:ascii="Calibri" w:hAnsi="Calibri" w:cs="Calibri"/>
                <w:b/>
                <w:sz w:val="18"/>
                <w:szCs w:val="18"/>
              </w:rPr>
            </w:pPr>
            <w:r w:rsidRPr="00681646">
              <w:rPr>
                <w:rFonts w:ascii="Calibri" w:hAnsi="Calibri"/>
                <w:b/>
                <w:sz w:val="18"/>
                <w:szCs w:val="18"/>
              </w:rPr>
              <w:t>61616</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DB0FC5" w:rsidRDefault="00733F8A" w:rsidP="007A3B0B">
            <w:pPr>
              <w:jc w:val="center"/>
              <w:rPr>
                <w:rFonts w:ascii="Calibri" w:hAnsi="Calibri" w:cs="Calibri"/>
                <w:sz w:val="16"/>
                <w:szCs w:val="16"/>
              </w:rPr>
            </w:pPr>
            <w:r>
              <w:rPr>
                <w:rFonts w:ascii="Calibri" w:hAnsi="Calibri" w:cs="Calibri"/>
                <w:sz w:val="18"/>
                <w:szCs w:val="18"/>
              </w:rPr>
              <w:t>536300264607</w:t>
            </w:r>
          </w:p>
        </w:tc>
      </w:tr>
      <w:tr w:rsidR="00733F8A"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733F8A"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Podstawowa </w:t>
            </w:r>
          </w:p>
          <w:p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w </w:t>
            </w:r>
            <w:r>
              <w:rPr>
                <w:rFonts w:ascii="Calibri" w:hAnsi="Calibri" w:cs="Calibri"/>
                <w:sz w:val="16"/>
                <w:szCs w:val="16"/>
              </w:rPr>
              <w:t>Zbytowej</w:t>
            </w:r>
          </w:p>
        </w:tc>
        <w:tc>
          <w:tcPr>
            <w:tcW w:w="1920" w:type="dxa"/>
            <w:tcBorders>
              <w:top w:val="nil"/>
              <w:left w:val="nil"/>
              <w:bottom w:val="single" w:sz="4" w:space="0" w:color="auto"/>
              <w:right w:val="single" w:sz="4" w:space="0" w:color="auto"/>
            </w:tcBorders>
            <w:shd w:val="clear" w:color="auto" w:fill="auto"/>
            <w:noWrap/>
            <w:vAlign w:val="center"/>
          </w:tcPr>
          <w:p w:rsidR="00733F8A" w:rsidRDefault="00733F8A" w:rsidP="007A3B0B">
            <w:pPr>
              <w:jc w:val="center"/>
              <w:rPr>
                <w:rFonts w:ascii="Calibri" w:hAnsi="Calibri" w:cs="Calibri"/>
                <w:sz w:val="16"/>
                <w:szCs w:val="16"/>
              </w:rPr>
            </w:pPr>
            <w:r>
              <w:rPr>
                <w:rFonts w:ascii="Calibri" w:hAnsi="Calibri" w:cs="Calibri"/>
                <w:sz w:val="16"/>
                <w:szCs w:val="16"/>
              </w:rPr>
              <w:t>Szkoła</w:t>
            </w:r>
          </w:p>
        </w:tc>
        <w:tc>
          <w:tcPr>
            <w:tcW w:w="1800" w:type="dxa"/>
            <w:tcBorders>
              <w:top w:val="nil"/>
              <w:left w:val="nil"/>
              <w:bottom w:val="single" w:sz="4" w:space="0" w:color="auto"/>
              <w:right w:val="single" w:sz="4" w:space="0" w:color="auto"/>
            </w:tcBorders>
            <w:shd w:val="clear" w:color="auto" w:fill="auto"/>
            <w:noWrap/>
            <w:vAlign w:val="center"/>
          </w:tcPr>
          <w:p w:rsidR="00733F8A" w:rsidRDefault="00733F8A" w:rsidP="007A3B0B">
            <w:pPr>
              <w:jc w:val="center"/>
              <w:rPr>
                <w:rFonts w:ascii="Calibri" w:hAnsi="Calibri" w:cs="Calibri"/>
                <w:sz w:val="16"/>
                <w:szCs w:val="16"/>
              </w:rPr>
            </w:pPr>
            <w:r>
              <w:rPr>
                <w:rFonts w:ascii="Calibri" w:hAnsi="Calibri" w:cs="Calibri"/>
                <w:sz w:val="16"/>
                <w:szCs w:val="16"/>
              </w:rPr>
              <w:t>Zbytowa</w:t>
            </w:r>
          </w:p>
        </w:tc>
        <w:tc>
          <w:tcPr>
            <w:tcW w:w="608" w:type="dxa"/>
            <w:tcBorders>
              <w:top w:val="nil"/>
              <w:left w:val="nil"/>
              <w:bottom w:val="single" w:sz="4" w:space="0" w:color="auto"/>
              <w:right w:val="single" w:sz="4" w:space="0" w:color="auto"/>
            </w:tcBorders>
            <w:shd w:val="clear" w:color="auto" w:fill="auto"/>
            <w:noWrap/>
            <w:vAlign w:val="center"/>
          </w:tcPr>
          <w:p w:rsidR="00733F8A" w:rsidRDefault="00733F8A" w:rsidP="007A3B0B">
            <w:pPr>
              <w:jc w:val="center"/>
              <w:rPr>
                <w:rFonts w:ascii="Calibri" w:hAnsi="Calibri" w:cs="Calibri"/>
                <w:sz w:val="16"/>
                <w:szCs w:val="16"/>
              </w:rPr>
            </w:pPr>
            <w:r>
              <w:rPr>
                <w:rFonts w:ascii="Calibri" w:hAnsi="Calibri" w:cs="Calibri"/>
                <w:sz w:val="16"/>
                <w:szCs w:val="16"/>
              </w:rPr>
              <w:t>59a</w:t>
            </w:r>
          </w:p>
        </w:tc>
        <w:tc>
          <w:tcPr>
            <w:tcW w:w="840"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733F8A" w:rsidRPr="00681646" w:rsidRDefault="00733F8A" w:rsidP="007A3B0B">
            <w:pPr>
              <w:jc w:val="center"/>
              <w:rPr>
                <w:rFonts w:ascii="Calibri" w:hAnsi="Calibri" w:cs="Calibri"/>
                <w:b/>
                <w:sz w:val="18"/>
                <w:szCs w:val="18"/>
              </w:rPr>
            </w:pPr>
            <w:r w:rsidRPr="00681646">
              <w:rPr>
                <w:rFonts w:ascii="Calibri" w:hAnsi="Calibri"/>
                <w:b/>
                <w:sz w:val="18"/>
                <w:szCs w:val="18"/>
              </w:rPr>
              <w:t>1165</w:t>
            </w:r>
          </w:p>
        </w:tc>
        <w:tc>
          <w:tcPr>
            <w:tcW w:w="2614" w:type="dxa"/>
            <w:tcBorders>
              <w:top w:val="nil"/>
              <w:left w:val="nil"/>
              <w:bottom w:val="single" w:sz="4" w:space="0" w:color="auto"/>
              <w:right w:val="single" w:sz="4" w:space="0" w:color="auto"/>
            </w:tcBorders>
            <w:shd w:val="clear" w:color="auto" w:fill="auto"/>
            <w:noWrap/>
            <w:vAlign w:val="center"/>
          </w:tcPr>
          <w:p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733F8A" w:rsidRPr="00DB0FC5" w:rsidRDefault="00733F8A" w:rsidP="007A3B0B">
            <w:pPr>
              <w:jc w:val="center"/>
              <w:rPr>
                <w:rFonts w:ascii="Calibri" w:hAnsi="Calibri" w:cs="Calibri"/>
                <w:sz w:val="16"/>
                <w:szCs w:val="16"/>
              </w:rPr>
            </w:pPr>
            <w:r>
              <w:rPr>
                <w:rFonts w:ascii="Calibri" w:hAnsi="Calibri" w:cs="Calibri"/>
                <w:sz w:val="18"/>
                <w:szCs w:val="18"/>
              </w:rPr>
              <w:t>590322415300627119</w:t>
            </w:r>
          </w:p>
        </w:tc>
      </w:tr>
      <w:tr w:rsidR="00733F8A" w:rsidRPr="008C27AE"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rsidR="00733F8A" w:rsidRPr="00681646" w:rsidRDefault="00733F8A" w:rsidP="007A3B0B">
            <w:pPr>
              <w:jc w:val="center"/>
              <w:rPr>
                <w:rFonts w:ascii="Calibri" w:hAnsi="Calibri" w:cs="Calibri"/>
                <w:sz w:val="20"/>
                <w:szCs w:val="20"/>
              </w:rPr>
            </w:pPr>
            <w:r w:rsidRPr="00681646">
              <w:rPr>
                <w:rFonts w:ascii="Calibri" w:hAnsi="Calibri"/>
                <w:sz w:val="20"/>
                <w:szCs w:val="20"/>
              </w:rPr>
              <w:t>62 781</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Default="00733F8A" w:rsidP="00733F8A">
      <w:pPr>
        <w:ind w:left="10620"/>
        <w:rPr>
          <w:rFonts w:ascii="Book Antiqua" w:hAnsi="Book Antiqua"/>
          <w:sz w:val="18"/>
          <w:szCs w:val="18"/>
        </w:rPr>
      </w:pPr>
    </w:p>
    <w:p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rsidR="00733F8A" w:rsidRDefault="00733F8A" w:rsidP="00733F8A">
      <w:pPr>
        <w:rPr>
          <w:rFonts w:ascii="Arial" w:hAnsi="Arial" w:cs="Arial"/>
          <w:sz w:val="18"/>
          <w:szCs w:val="18"/>
        </w:r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sectPr w:rsidR="00825D4D" w:rsidSect="007A3B0B">
          <w:pgSz w:w="16838" w:h="11906" w:orient="landscape"/>
          <w:pgMar w:top="1417" w:right="1417" w:bottom="1417" w:left="1258" w:header="708" w:footer="708" w:gutter="0"/>
          <w:cols w:space="708"/>
          <w:docGrid w:linePitch="360"/>
        </w:sectPr>
      </w:pPr>
    </w:p>
    <w:tbl>
      <w:tblPr>
        <w:tblW w:w="15808" w:type="dxa"/>
        <w:tblInd w:w="-781" w:type="dxa"/>
        <w:tblCellMar>
          <w:left w:w="70" w:type="dxa"/>
          <w:right w:w="70" w:type="dxa"/>
        </w:tblCellMar>
        <w:tblLook w:val="04A0"/>
      </w:tblPr>
      <w:tblGrid>
        <w:gridCol w:w="356"/>
        <w:gridCol w:w="2175"/>
        <w:gridCol w:w="1920"/>
        <w:gridCol w:w="1800"/>
        <w:gridCol w:w="608"/>
        <w:gridCol w:w="840"/>
        <w:gridCol w:w="967"/>
        <w:gridCol w:w="1913"/>
        <w:gridCol w:w="2614"/>
        <w:gridCol w:w="2615"/>
      </w:tblGrid>
      <w:tr w:rsidR="00825D4D" w:rsidRPr="0089517E"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25D4D" w:rsidRPr="0089517E" w:rsidRDefault="00825D4D"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825D4D" w:rsidRPr="008C27AE"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25D4D" w:rsidRPr="008C27AE" w:rsidRDefault="00825D4D" w:rsidP="007A3B0B">
            <w:pPr>
              <w:rPr>
                <w:rFonts w:ascii="Calibri" w:hAnsi="Calibri" w:cs="Calibri"/>
                <w:b/>
                <w:bCs/>
                <w:sz w:val="16"/>
                <w:szCs w:val="16"/>
              </w:rPr>
            </w:pPr>
            <w:r>
              <w:rPr>
                <w:rFonts w:ascii="Calibri" w:hAnsi="Calibri" w:cs="Calibri"/>
                <w:b/>
                <w:bCs/>
                <w:sz w:val="16"/>
                <w:szCs w:val="16"/>
              </w:rPr>
              <w:t>1.8</w:t>
            </w:r>
            <w:r w:rsidRPr="008C27AE">
              <w:rPr>
                <w:rFonts w:ascii="Calibri" w:hAnsi="Calibri" w:cs="Calibri"/>
                <w:b/>
                <w:bCs/>
                <w:sz w:val="16"/>
                <w:szCs w:val="16"/>
              </w:rPr>
              <w:t xml:space="preserve"> </w:t>
            </w:r>
            <w:r>
              <w:rPr>
                <w:rFonts w:ascii="Calibri" w:hAnsi="Calibri" w:cs="Calibri"/>
                <w:b/>
                <w:bCs/>
                <w:sz w:val="16"/>
                <w:szCs w:val="16"/>
              </w:rPr>
              <w:t>Ośrodek Kultury i Sportu w Bierutowie – pozostałe obiekty</w:t>
            </w:r>
          </w:p>
        </w:tc>
      </w:tr>
      <w:tr w:rsidR="00825D4D" w:rsidRPr="008C27AE"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rsidR="00825D4D" w:rsidRPr="008C27AE" w:rsidRDefault="00825D4D"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DD179B">
              <w:rPr>
                <w:rFonts w:ascii="Calibri" w:hAnsi="Calibri" w:cs="Calibri"/>
                <w:sz w:val="16"/>
                <w:szCs w:val="16"/>
              </w:rPr>
              <w:t>2</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rsidR="00825D4D" w:rsidRPr="008C27AE" w:rsidRDefault="00825D4D" w:rsidP="007A3B0B">
            <w:pPr>
              <w:jc w:val="center"/>
              <w:rPr>
                <w:rFonts w:ascii="Calibri" w:hAnsi="Calibri" w:cs="Calibri"/>
                <w:sz w:val="16"/>
                <w:szCs w:val="16"/>
              </w:rPr>
            </w:pPr>
            <w:r>
              <w:rPr>
                <w:rFonts w:ascii="Calibri" w:hAnsi="Calibri" w:cs="Calibri"/>
                <w:sz w:val="16"/>
                <w:szCs w:val="16"/>
              </w:rPr>
              <w:t>PPE</w:t>
            </w:r>
          </w:p>
        </w:tc>
      </w:tr>
      <w:tr w:rsidR="00825D4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825D4D" w:rsidRPr="008C27AE" w:rsidRDefault="00825D4D"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 xml:space="preserve">Ośrodek Kultury i Sportu </w:t>
            </w:r>
          </w:p>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Biuro</w:t>
            </w:r>
          </w:p>
        </w:tc>
        <w:tc>
          <w:tcPr>
            <w:tcW w:w="1800"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ul. Przyjaciół Żołnierza</w:t>
            </w:r>
          </w:p>
        </w:tc>
        <w:tc>
          <w:tcPr>
            <w:tcW w:w="608" w:type="dxa"/>
            <w:tcBorders>
              <w:top w:val="nil"/>
              <w:left w:val="nil"/>
              <w:bottom w:val="single" w:sz="4" w:space="0" w:color="auto"/>
              <w:right w:val="single" w:sz="4" w:space="0" w:color="auto"/>
            </w:tcBorders>
            <w:shd w:val="clear" w:color="auto" w:fill="auto"/>
            <w:noWrap/>
            <w:vAlign w:val="center"/>
          </w:tcPr>
          <w:p w:rsidR="00825D4D" w:rsidRPr="00CF3733" w:rsidRDefault="00825D4D" w:rsidP="007A3B0B">
            <w:pPr>
              <w:jc w:val="center"/>
              <w:rPr>
                <w:rFonts w:ascii="Calibri" w:hAnsi="Calibri" w:cs="Calibri"/>
                <w:sz w:val="18"/>
                <w:szCs w:val="18"/>
              </w:rPr>
            </w:pPr>
            <w:r w:rsidRPr="00CF3733">
              <w:rPr>
                <w:rFonts w:ascii="Calibri" w:hAnsi="Calibri" w:cs="Calibri"/>
                <w:sz w:val="18"/>
                <w:szCs w:val="18"/>
              </w:rPr>
              <w:t>14a</w:t>
            </w:r>
          </w:p>
        </w:tc>
        <w:tc>
          <w:tcPr>
            <w:tcW w:w="840"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b/>
                <w:sz w:val="18"/>
                <w:szCs w:val="18"/>
              </w:rPr>
            </w:pPr>
            <w:r>
              <w:rPr>
                <w:rFonts w:ascii="Calibri" w:hAnsi="Calibri" w:cs="Calibri"/>
                <w:b/>
                <w:sz w:val="18"/>
                <w:szCs w:val="18"/>
              </w:rPr>
              <w:t>2618</w:t>
            </w:r>
          </w:p>
        </w:tc>
        <w:tc>
          <w:tcPr>
            <w:tcW w:w="2614"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530026540</w:t>
            </w:r>
          </w:p>
        </w:tc>
      </w:tr>
      <w:tr w:rsidR="00825D4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825D4D" w:rsidRPr="008C27AE" w:rsidRDefault="00825D4D"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 xml:space="preserve">Ośrodek Kultury i Sportu </w:t>
            </w:r>
          </w:p>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Dom Sportowca</w:t>
            </w:r>
          </w:p>
        </w:tc>
        <w:tc>
          <w:tcPr>
            <w:tcW w:w="1800"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ul. Namysłowska</w:t>
            </w:r>
          </w:p>
        </w:tc>
        <w:tc>
          <w:tcPr>
            <w:tcW w:w="608" w:type="dxa"/>
            <w:tcBorders>
              <w:top w:val="nil"/>
              <w:left w:val="nil"/>
              <w:bottom w:val="single" w:sz="4" w:space="0" w:color="auto"/>
              <w:right w:val="single" w:sz="4" w:space="0" w:color="auto"/>
            </w:tcBorders>
            <w:shd w:val="clear" w:color="auto" w:fill="auto"/>
            <w:noWrap/>
            <w:vAlign w:val="center"/>
          </w:tcPr>
          <w:p w:rsidR="00825D4D" w:rsidRPr="00CF3733" w:rsidRDefault="00825D4D" w:rsidP="007A3B0B">
            <w:pPr>
              <w:jc w:val="center"/>
              <w:rPr>
                <w:rFonts w:ascii="Calibri" w:hAnsi="Calibri" w:cs="Calibri"/>
                <w:sz w:val="18"/>
                <w:szCs w:val="18"/>
              </w:rPr>
            </w:pPr>
          </w:p>
        </w:tc>
        <w:tc>
          <w:tcPr>
            <w:tcW w:w="840"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b/>
                <w:sz w:val="18"/>
                <w:szCs w:val="18"/>
              </w:rPr>
            </w:pPr>
            <w:r>
              <w:rPr>
                <w:rFonts w:ascii="Calibri" w:hAnsi="Calibri" w:cs="Calibri"/>
                <w:b/>
                <w:sz w:val="18"/>
                <w:szCs w:val="18"/>
              </w:rPr>
              <w:t>3261</w:t>
            </w:r>
          </w:p>
        </w:tc>
        <w:tc>
          <w:tcPr>
            <w:tcW w:w="2614"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530024327</w:t>
            </w:r>
          </w:p>
        </w:tc>
      </w:tr>
      <w:tr w:rsidR="00825D4D" w:rsidRPr="008C27AE"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rsidR="00825D4D" w:rsidRPr="008C27AE" w:rsidRDefault="00825D4D" w:rsidP="007A3B0B">
            <w:pPr>
              <w:jc w:val="right"/>
              <w:rPr>
                <w:rFonts w:ascii="Calibri" w:hAnsi="Calibri" w:cs="Calibri"/>
                <w:sz w:val="16"/>
                <w:szCs w:val="16"/>
              </w:rPr>
            </w:pPr>
            <w:r>
              <w:rPr>
                <w:rFonts w:ascii="Calibri" w:hAnsi="Calibri" w:cs="Calibri"/>
                <w:sz w:val="16"/>
                <w:szCs w:val="16"/>
              </w:rPr>
              <w:t>3</w:t>
            </w:r>
          </w:p>
        </w:tc>
        <w:tc>
          <w:tcPr>
            <w:tcW w:w="2175"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 xml:space="preserve">Ośrodek Kultury i Sportu </w:t>
            </w:r>
          </w:p>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Hala Sportowo-widowiskowa</w:t>
            </w:r>
          </w:p>
        </w:tc>
        <w:tc>
          <w:tcPr>
            <w:tcW w:w="1800"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ul. Krasińskiego</w:t>
            </w:r>
          </w:p>
        </w:tc>
        <w:tc>
          <w:tcPr>
            <w:tcW w:w="608" w:type="dxa"/>
            <w:tcBorders>
              <w:top w:val="nil"/>
              <w:left w:val="nil"/>
              <w:bottom w:val="single" w:sz="4" w:space="0" w:color="auto"/>
              <w:right w:val="single" w:sz="4" w:space="0" w:color="auto"/>
            </w:tcBorders>
            <w:shd w:val="clear" w:color="auto" w:fill="auto"/>
            <w:noWrap/>
            <w:vAlign w:val="center"/>
          </w:tcPr>
          <w:p w:rsidR="00825D4D" w:rsidRPr="00CF3733" w:rsidRDefault="00825D4D" w:rsidP="007A3B0B">
            <w:pPr>
              <w:jc w:val="center"/>
              <w:rPr>
                <w:rFonts w:ascii="Calibri" w:hAnsi="Calibri" w:cs="Calibri"/>
                <w:sz w:val="18"/>
                <w:szCs w:val="18"/>
              </w:rPr>
            </w:pPr>
          </w:p>
        </w:tc>
        <w:tc>
          <w:tcPr>
            <w:tcW w:w="840"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rsidR="00825D4D" w:rsidRPr="003D24B7" w:rsidRDefault="00825D4D" w:rsidP="007A3B0B">
            <w:pPr>
              <w:jc w:val="center"/>
              <w:rPr>
                <w:rFonts w:ascii="Calibri" w:hAnsi="Calibri" w:cs="Calibri"/>
                <w:b/>
                <w:sz w:val="18"/>
                <w:szCs w:val="18"/>
              </w:rPr>
            </w:pPr>
            <w:r w:rsidRPr="003D24B7">
              <w:rPr>
                <w:rFonts w:ascii="Calibri" w:hAnsi="Calibri" w:cs="Calibri"/>
                <w:b/>
                <w:sz w:val="18"/>
                <w:szCs w:val="18"/>
              </w:rPr>
              <w:t>38277</w:t>
            </w:r>
          </w:p>
        </w:tc>
        <w:tc>
          <w:tcPr>
            <w:tcW w:w="2614" w:type="dxa"/>
            <w:tcBorders>
              <w:top w:val="nil"/>
              <w:left w:val="nil"/>
              <w:bottom w:val="single" w:sz="4" w:space="0" w:color="auto"/>
              <w:right w:val="single" w:sz="4" w:space="0" w:color="auto"/>
            </w:tcBorders>
            <w:shd w:val="clear" w:color="auto" w:fill="auto"/>
            <w:noWrap/>
            <w:vAlign w:val="center"/>
          </w:tcPr>
          <w:p w:rsidR="00825D4D" w:rsidRPr="008C27AE" w:rsidRDefault="00825D4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rsidR="00825D4D" w:rsidRPr="003D24B7" w:rsidRDefault="00825D4D" w:rsidP="007A3B0B">
            <w:pPr>
              <w:jc w:val="center"/>
              <w:rPr>
                <w:rFonts w:ascii="Calibri" w:hAnsi="Calibri" w:cs="Calibri"/>
                <w:sz w:val="16"/>
                <w:szCs w:val="16"/>
              </w:rPr>
            </w:pPr>
            <w:r w:rsidRPr="003D24B7">
              <w:rPr>
                <w:rFonts w:ascii="Calibri" w:hAnsi="Calibri" w:cs="Calibri"/>
                <w:sz w:val="16"/>
                <w:szCs w:val="16"/>
              </w:rPr>
              <w:t>536300521793</w:t>
            </w:r>
          </w:p>
        </w:tc>
      </w:tr>
      <w:tr w:rsidR="00825D4D" w:rsidRPr="008C27AE"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825D4D" w:rsidRPr="00B4650D" w:rsidRDefault="00825D4D"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rsidR="00825D4D" w:rsidRPr="0095032E" w:rsidRDefault="00825D4D"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rsidR="00825D4D" w:rsidRPr="00480227" w:rsidRDefault="00825D4D" w:rsidP="007A3B0B">
            <w:pPr>
              <w:jc w:val="center"/>
              <w:rPr>
                <w:rFonts w:ascii="Calibri" w:hAnsi="Calibri" w:cs="Calibri"/>
                <w:b/>
                <w:sz w:val="20"/>
                <w:szCs w:val="20"/>
              </w:rPr>
            </w:pPr>
            <w:r w:rsidRPr="00021821">
              <w:rPr>
                <w:rFonts w:ascii="Calibri" w:hAnsi="Calibri" w:cs="Calibri"/>
                <w:b/>
                <w:color w:val="FFFFFF"/>
                <w:sz w:val="20"/>
                <w:szCs w:val="20"/>
              </w:rPr>
              <w:t>44 15</w:t>
            </w:r>
            <w:r>
              <w:rPr>
                <w:rFonts w:ascii="Calibri" w:hAnsi="Calibri" w:cs="Calibri"/>
                <w:b/>
                <w:color w:val="FFFFFF"/>
                <w:sz w:val="20"/>
                <w:szCs w:val="20"/>
              </w:rPr>
              <w:t>6</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r>
    </w:tbl>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Default="00825D4D" w:rsidP="00733F8A">
      <w:pPr>
        <w:rPr>
          <w:rFonts w:ascii="Arial" w:hAnsi="Arial" w:cs="Arial"/>
          <w:sz w:val="18"/>
          <w:szCs w:val="18"/>
        </w:rPr>
      </w:pPr>
    </w:p>
    <w:p w:rsidR="00825D4D" w:rsidRPr="00460AB4" w:rsidRDefault="00825D4D" w:rsidP="00825D4D">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rsidR="00825D4D" w:rsidRDefault="00825D4D" w:rsidP="00825D4D">
      <w:pPr>
        <w:rPr>
          <w:rFonts w:ascii="Arial" w:hAnsi="Arial" w:cs="Arial"/>
          <w:sz w:val="18"/>
          <w:szCs w:val="18"/>
        </w:r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p w:rsidR="00825D4D" w:rsidRDefault="00825D4D" w:rsidP="00733F8A">
      <w:pPr>
        <w:rPr>
          <w:rFonts w:ascii="Arial" w:hAnsi="Arial" w:cs="Arial"/>
          <w:sz w:val="18"/>
          <w:szCs w:val="18"/>
        </w:rPr>
        <w:sectPr w:rsidR="00825D4D" w:rsidSect="007A3B0B">
          <w:pgSz w:w="16838" w:h="11906" w:orient="landscape"/>
          <w:pgMar w:top="1417" w:right="1417" w:bottom="1417" w:left="1258" w:header="708" w:footer="708" w:gutter="0"/>
          <w:cols w:space="708"/>
          <w:docGrid w:linePitch="360"/>
        </w:sectPr>
      </w:pPr>
    </w:p>
    <w:p w:rsidR="00D40538" w:rsidRDefault="007E4F2F" w:rsidP="00D40538">
      <w:pPr>
        <w:pStyle w:val="Nagwek3"/>
        <w:rPr>
          <w:rFonts w:ascii="Arial" w:hAnsi="Arial" w:cs="Arial"/>
          <w:sz w:val="20"/>
          <w:szCs w:val="20"/>
        </w:rPr>
      </w:pPr>
      <w:bookmarkStart w:id="458" w:name="_Toc86053266"/>
      <w:r w:rsidRPr="00D40538">
        <w:rPr>
          <w:rFonts w:ascii="Arial" w:hAnsi="Arial" w:cs="Arial"/>
          <w:sz w:val="20"/>
          <w:szCs w:val="20"/>
        </w:rPr>
        <w:lastRenderedPageBreak/>
        <w:t xml:space="preserve">Załącznik Nr </w:t>
      </w:r>
      <w:r w:rsidR="00235A63">
        <w:rPr>
          <w:rFonts w:ascii="Arial" w:hAnsi="Arial" w:cs="Arial"/>
          <w:sz w:val="20"/>
          <w:szCs w:val="20"/>
        </w:rPr>
        <w:t>6</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58"/>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59" w:name="_Toc86053267"/>
      <w:r>
        <w:rPr>
          <w:rFonts w:ascii="Arial" w:hAnsi="Arial" w:cs="Arial"/>
          <w:sz w:val="20"/>
          <w:szCs w:val="20"/>
        </w:rPr>
        <w:t>ZOBOWIĄZANIE I</w:t>
      </w:r>
      <w:r w:rsidR="00D40538" w:rsidRPr="00D40538">
        <w:rPr>
          <w:rFonts w:ascii="Arial" w:hAnsi="Arial" w:cs="Arial"/>
          <w:sz w:val="20"/>
          <w:szCs w:val="20"/>
        </w:rPr>
        <w:t>NNEGO PODMIOTU</w:t>
      </w:r>
      <w:bookmarkEnd w:id="459"/>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1B38BD" w:rsidRPr="00A414FD" w:rsidRDefault="001B38BD" w:rsidP="001B38BD">
      <w:pPr>
        <w:jc w:val="both"/>
        <w:rPr>
          <w:rFonts w:ascii="Tahoma" w:hAnsi="Tahoma" w:cs="Tahoma"/>
          <w:bCs/>
          <w:sz w:val="18"/>
          <w:szCs w:val="18"/>
        </w:rPr>
      </w:pPr>
    </w:p>
    <w:p w:rsidR="001B38BD" w:rsidRPr="001B38BD" w:rsidRDefault="001B38BD" w:rsidP="001B38BD">
      <w:pPr>
        <w:spacing w:line="276" w:lineRule="auto"/>
        <w:jc w:val="both"/>
        <w:rPr>
          <w:rFonts w:ascii="Arial" w:hAnsi="Arial" w:cs="Arial"/>
          <w:b/>
          <w:bCs/>
          <w:sz w:val="22"/>
          <w:szCs w:val="22"/>
        </w:rPr>
      </w:pPr>
      <w:r w:rsidRPr="001B38BD">
        <w:rPr>
          <w:rFonts w:ascii="Arial" w:hAnsi="Arial" w:cs="Arial"/>
          <w:b/>
          <w:sz w:val="22"/>
          <w:szCs w:val="22"/>
        </w:rPr>
        <w:t xml:space="preserve">Kompleksowa dostawa energii elektrycznej obejmująca sprzedaż energii elektrycznej </w:t>
      </w:r>
      <w:r w:rsidRPr="001B38BD">
        <w:rPr>
          <w:rFonts w:ascii="Arial" w:hAnsi="Arial" w:cs="Arial"/>
          <w:b/>
          <w:sz w:val="22"/>
          <w:szCs w:val="22"/>
        </w:rPr>
        <w:br/>
        <w:t>i świadczenie dystrybucji energii elektrycznej dla Miasta i Gminy Bierutów i jej jednostek organizacyjnych</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w:t>
      </w:r>
      <w:r w:rsidR="00BA28C8" w:rsidRPr="00B028B8">
        <w:rPr>
          <w:rFonts w:ascii="Arial" w:hAnsi="Arial" w:cs="Arial"/>
          <w:sz w:val="20"/>
          <w:szCs w:val="20"/>
        </w:rPr>
        <w:t>Dz.</w:t>
      </w:r>
      <w:r w:rsidR="00BA28C8">
        <w:rPr>
          <w:rFonts w:ascii="Arial" w:hAnsi="Arial" w:cs="Arial"/>
          <w:sz w:val="20"/>
          <w:szCs w:val="20"/>
        </w:rPr>
        <w:t xml:space="preserve"> </w:t>
      </w:r>
      <w:r w:rsidR="00BA28C8" w:rsidRPr="00B028B8">
        <w:rPr>
          <w:rFonts w:ascii="Arial" w:hAnsi="Arial" w:cs="Arial"/>
          <w:sz w:val="20"/>
          <w:szCs w:val="20"/>
        </w:rPr>
        <w:t xml:space="preserve">U. </w:t>
      </w:r>
      <w:r w:rsidR="00BA28C8">
        <w:rPr>
          <w:rFonts w:ascii="Arial" w:hAnsi="Arial" w:cs="Arial"/>
          <w:sz w:val="20"/>
          <w:szCs w:val="20"/>
        </w:rPr>
        <w:t xml:space="preserve">z 2021 r., </w:t>
      </w:r>
      <w:r w:rsidR="00BA28C8" w:rsidRPr="00B028B8">
        <w:rPr>
          <w:rFonts w:ascii="Arial" w:hAnsi="Arial" w:cs="Arial"/>
          <w:sz w:val="20"/>
          <w:szCs w:val="20"/>
        </w:rPr>
        <w:t xml:space="preserve">poz. </w:t>
      </w:r>
      <w:r w:rsidR="00BA28C8">
        <w:rPr>
          <w:rFonts w:ascii="Arial" w:hAnsi="Arial" w:cs="Arial"/>
          <w:sz w:val="20"/>
          <w:szCs w:val="20"/>
        </w:rPr>
        <w:t>1129</w:t>
      </w:r>
      <w:r w:rsidR="00BA28C8" w:rsidRPr="00B028B8">
        <w:rPr>
          <w:rFonts w:ascii="Arial" w:hAnsi="Arial" w:cs="Arial"/>
          <w:sz w:val="20"/>
          <w:szCs w:val="20"/>
        </w:rPr>
        <w:t xml:space="preserve"> ze zm</w:t>
      </w:r>
      <w:r w:rsidRPr="00B028B8">
        <w:rPr>
          <w:rFonts w:ascii="Arial" w:hAnsi="Arial" w:cs="Arial"/>
          <w:sz w:val="20"/>
          <w:szCs w:val="20"/>
        </w:rPr>
        <w:t>.),</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DD179B" w:rsidRDefault="00B028B8" w:rsidP="00E77607">
      <w:pPr>
        <w:jc w:val="both"/>
        <w:outlineLvl w:val="0"/>
        <w:rPr>
          <w:rFonts w:ascii="Arial" w:hAnsi="Arial" w:cs="Arial"/>
          <w:b/>
          <w:sz w:val="20"/>
          <w:szCs w:val="20"/>
        </w:rPr>
      </w:pPr>
      <w:bookmarkStart w:id="460" w:name="_Toc66701580"/>
      <w:bookmarkStart w:id="461" w:name="_Toc66703132"/>
      <w:bookmarkStart w:id="462" w:name="_Toc80872910"/>
      <w:bookmarkStart w:id="463" w:name="_Toc80875320"/>
      <w:bookmarkStart w:id="464" w:name="_Toc86053268"/>
      <w:r w:rsidRPr="00B028B8">
        <w:rPr>
          <w:rFonts w:ascii="Arial" w:hAnsi="Arial" w:cs="Arial"/>
          <w:sz w:val="20"/>
          <w:szCs w:val="20"/>
        </w:rPr>
        <w:t>na potrzeby realizacji zamówienia pn.</w:t>
      </w:r>
      <w:r w:rsidR="00A733D5">
        <w:rPr>
          <w:rFonts w:ascii="Arial" w:hAnsi="Arial" w:cs="Arial"/>
          <w:sz w:val="20"/>
          <w:szCs w:val="20"/>
        </w:rPr>
        <w:t xml:space="preserve"> </w:t>
      </w:r>
      <w:r w:rsidR="00A733D5" w:rsidRPr="00DD179B">
        <w:rPr>
          <w:rFonts w:ascii="Arial" w:hAnsi="Arial" w:cs="Arial"/>
          <w:b/>
          <w:sz w:val="20"/>
          <w:szCs w:val="20"/>
        </w:rPr>
        <w:t>„</w:t>
      </w:r>
      <w:r w:rsidR="00DD179B" w:rsidRPr="00DD179B">
        <w:rPr>
          <w:rFonts w:ascii="Arial" w:hAnsi="Arial" w:cs="Arial"/>
          <w:b/>
          <w:sz w:val="20"/>
          <w:szCs w:val="20"/>
        </w:rPr>
        <w:t>Kompleksowa dostawa energii elektrycznej obejmująca sprzedaż energii elektrycznej i świadczenie dystrybucji energii elektrycznej dla Miasta i Gminy Bierutów i jej jednostek organizacyjnych</w:t>
      </w:r>
      <w:r w:rsidR="00540CED" w:rsidRPr="00DD179B">
        <w:rPr>
          <w:rFonts w:ascii="Arial" w:hAnsi="Arial" w:cs="Arial"/>
          <w:b/>
          <w:sz w:val="20"/>
          <w:szCs w:val="20"/>
        </w:rPr>
        <w:t>”</w:t>
      </w:r>
      <w:bookmarkEnd w:id="460"/>
      <w:bookmarkEnd w:id="461"/>
      <w:bookmarkEnd w:id="462"/>
      <w:bookmarkEnd w:id="463"/>
      <w:bookmarkEnd w:id="464"/>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380970">
      <w:pPr>
        <w:widowControl w:val="0"/>
        <w:numPr>
          <w:ilvl w:val="0"/>
          <w:numId w:val="40"/>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380970">
      <w:pPr>
        <w:widowControl w:val="0"/>
        <w:numPr>
          <w:ilvl w:val="0"/>
          <w:numId w:val="4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65"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65"/>
    <w:p w:rsidR="00B028B8" w:rsidRPr="00B028B8" w:rsidRDefault="00B028B8" w:rsidP="00380970">
      <w:pPr>
        <w:widowControl w:val="0"/>
        <w:numPr>
          <w:ilvl w:val="0"/>
          <w:numId w:val="4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380970">
      <w:pPr>
        <w:widowControl w:val="0"/>
        <w:numPr>
          <w:ilvl w:val="0"/>
          <w:numId w:val="4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A733D5" w:rsidRDefault="00A733D5" w:rsidP="007405BE">
      <w:pPr>
        <w:pStyle w:val="Domylnie"/>
        <w:spacing w:after="0" w:line="360" w:lineRule="auto"/>
        <w:rPr>
          <w:rFonts w:ascii="Tahoma" w:hAnsi="Tahoma" w:cs="Tahoma"/>
          <w:sz w:val="16"/>
          <w:szCs w:val="16"/>
        </w:rPr>
      </w:pPr>
    </w:p>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Default="00DD179B" w:rsidP="00DD179B"/>
    <w:p w:rsidR="00DD179B" w:rsidRPr="00804211" w:rsidRDefault="00DD179B" w:rsidP="00DD179B"/>
    <w:p w:rsidR="00DD179B" w:rsidRDefault="00DD179B" w:rsidP="00DD179B">
      <w:pPr>
        <w:pStyle w:val="Nagwek3"/>
        <w:jc w:val="left"/>
        <w:rPr>
          <w:rFonts w:ascii="Arial" w:hAnsi="Arial" w:cs="Arial"/>
          <w:b w:val="0"/>
          <w:i w:val="0"/>
          <w:sz w:val="16"/>
          <w:szCs w:val="16"/>
        </w:rPr>
      </w:pPr>
    </w:p>
    <w:p w:rsidR="00DD179B" w:rsidRPr="007405BE" w:rsidRDefault="00DD179B" w:rsidP="00DD179B">
      <w:pPr>
        <w:pStyle w:val="Nagwek3"/>
        <w:jc w:val="left"/>
        <w:rPr>
          <w:rFonts w:ascii="Tahoma" w:hAnsi="Tahoma" w:cs="Tahoma"/>
          <w:b w:val="0"/>
          <w:i w:val="0"/>
          <w:sz w:val="16"/>
          <w:szCs w:val="16"/>
        </w:rPr>
      </w:pPr>
      <w:bookmarkStart w:id="466" w:name="_Toc83719018"/>
      <w:bookmarkStart w:id="467" w:name="_Toc86053269"/>
      <w:r w:rsidRPr="007405BE">
        <w:rPr>
          <w:rFonts w:ascii="Arial" w:hAnsi="Arial" w:cs="Arial"/>
          <w:b w:val="0"/>
          <w:i w:val="0"/>
          <w:sz w:val="16"/>
          <w:szCs w:val="16"/>
        </w:rPr>
        <w:t>* - niepotrzebne skreślić</w:t>
      </w:r>
      <w:bookmarkEnd w:id="466"/>
      <w:bookmarkEnd w:id="467"/>
    </w:p>
    <w:p w:rsidR="00DD179B" w:rsidRPr="007405BE" w:rsidRDefault="00DD179B" w:rsidP="00DD179B"/>
    <w:p w:rsidR="00DD179B" w:rsidRDefault="00DD179B" w:rsidP="00DD179B">
      <w:pPr>
        <w:pStyle w:val="Nagwek3"/>
        <w:rPr>
          <w:rFonts w:ascii="Arial" w:hAnsi="Arial" w:cs="Arial"/>
          <w:sz w:val="20"/>
          <w:szCs w:val="20"/>
        </w:rPr>
      </w:pPr>
    </w:p>
    <w:p w:rsidR="00DD179B" w:rsidRDefault="00DD179B" w:rsidP="00DD179B"/>
    <w:p w:rsidR="00DD179B" w:rsidRPr="00804211" w:rsidRDefault="00DD179B" w:rsidP="00DD179B">
      <w:pPr>
        <w:pStyle w:val="Bezodstpw"/>
        <w:rPr>
          <w:rFonts w:ascii="Arial" w:hAnsi="Arial" w:cs="Arial"/>
          <w:sz w:val="18"/>
          <w:szCs w:val="18"/>
        </w:rPr>
      </w:pPr>
    </w:p>
    <w:p w:rsidR="00DD179B" w:rsidRPr="00804211" w:rsidRDefault="00DD179B" w:rsidP="00DD179B">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DD179B" w:rsidRPr="00804211" w:rsidRDefault="00DD179B" w:rsidP="00DD179B">
      <w:pPr>
        <w:jc w:val="both"/>
        <w:rPr>
          <w:rFonts w:ascii="Arial" w:hAnsi="Arial" w:cs="Arial"/>
          <w:b/>
          <w:i/>
          <w:sz w:val="18"/>
          <w:szCs w:val="18"/>
        </w:rPr>
      </w:pPr>
      <w:r w:rsidRPr="00804211">
        <w:rPr>
          <w:rFonts w:ascii="Arial" w:hAnsi="Arial" w:cs="Arial"/>
          <w:b/>
          <w:i/>
          <w:sz w:val="18"/>
          <w:szCs w:val="18"/>
        </w:rPr>
        <w:t>Oświadczenie należy złożyć wraz z ofertą)</w:t>
      </w:r>
    </w:p>
    <w:p w:rsidR="00DD179B" w:rsidRPr="003B5CD6" w:rsidRDefault="00DD179B" w:rsidP="00DD179B"/>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68" w:name="_Toc86053270"/>
      <w:r w:rsidRPr="00D40538">
        <w:rPr>
          <w:rFonts w:ascii="Arial" w:hAnsi="Arial" w:cs="Arial"/>
          <w:sz w:val="20"/>
          <w:szCs w:val="20"/>
        </w:rPr>
        <w:lastRenderedPageBreak/>
        <w:t xml:space="preserve">Załącznik Nr </w:t>
      </w:r>
      <w:r w:rsidR="00235A63">
        <w:rPr>
          <w:rFonts w:ascii="Arial" w:hAnsi="Arial" w:cs="Arial"/>
          <w:sz w:val="20"/>
          <w:szCs w:val="20"/>
        </w:rPr>
        <w:t>7</w:t>
      </w:r>
      <w:r>
        <w:rPr>
          <w:rFonts w:ascii="Arial" w:hAnsi="Arial" w:cs="Arial"/>
          <w:sz w:val="20"/>
          <w:szCs w:val="20"/>
        </w:rPr>
        <w:t xml:space="preserve"> do S</w:t>
      </w:r>
      <w:r w:rsidRPr="00D40538">
        <w:rPr>
          <w:rFonts w:ascii="Arial" w:hAnsi="Arial" w:cs="Arial"/>
          <w:sz w:val="20"/>
          <w:szCs w:val="20"/>
        </w:rPr>
        <w:t>WZ –</w:t>
      </w:r>
      <w:bookmarkEnd w:id="468"/>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69" w:name="_Toc86053271"/>
      <w:r>
        <w:rPr>
          <w:rFonts w:ascii="Arial" w:hAnsi="Arial" w:cs="Arial"/>
          <w:sz w:val="20"/>
          <w:szCs w:val="20"/>
        </w:rPr>
        <w:t>Oświadczenie o grupie kapitałowej</w:t>
      </w:r>
      <w:bookmarkEnd w:id="469"/>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1B38BD" w:rsidRPr="00A414FD" w:rsidRDefault="001B38BD" w:rsidP="001B38BD">
      <w:pPr>
        <w:jc w:val="both"/>
        <w:rPr>
          <w:rFonts w:ascii="Tahoma" w:hAnsi="Tahoma" w:cs="Tahoma"/>
          <w:bCs/>
          <w:sz w:val="18"/>
          <w:szCs w:val="18"/>
        </w:rPr>
      </w:pPr>
    </w:p>
    <w:p w:rsidR="001B38BD" w:rsidRPr="001B38BD" w:rsidRDefault="001B38BD" w:rsidP="001B38BD">
      <w:pPr>
        <w:spacing w:line="276" w:lineRule="auto"/>
        <w:jc w:val="both"/>
        <w:rPr>
          <w:rFonts w:ascii="Arial" w:hAnsi="Arial" w:cs="Arial"/>
          <w:b/>
          <w:bCs/>
          <w:sz w:val="22"/>
          <w:szCs w:val="22"/>
        </w:rPr>
      </w:pPr>
      <w:r w:rsidRPr="001B38BD">
        <w:rPr>
          <w:rFonts w:ascii="Arial" w:hAnsi="Arial" w:cs="Arial"/>
          <w:b/>
          <w:sz w:val="22"/>
          <w:szCs w:val="22"/>
        </w:rPr>
        <w:t xml:space="preserve">Kompleksowa dostawa energii elektrycznej obejmująca sprzedaż energii elektrycznej </w:t>
      </w:r>
      <w:r w:rsidRPr="001B38BD">
        <w:rPr>
          <w:rFonts w:ascii="Arial" w:hAnsi="Arial" w:cs="Arial"/>
          <w:b/>
          <w:sz w:val="22"/>
          <w:szCs w:val="22"/>
        </w:rPr>
        <w:br/>
        <w:t>i świadczenie dystrybucji energii elektrycznej dla Miasta i Gminy Bierutów i jej jednostek organizacyjnych</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w:t>
            </w:r>
            <w:r w:rsidR="00BA28C8" w:rsidRPr="00BA28C8">
              <w:rPr>
                <w:rFonts w:ascii="Arial" w:hAnsi="Arial" w:cs="Arial"/>
                <w:sz w:val="22"/>
                <w:szCs w:val="22"/>
              </w:rPr>
              <w:t>Dz. U. z 2021 r., poz. 1129 ze zm</w:t>
            </w:r>
            <w:r w:rsidRPr="00BA28C8">
              <w:rPr>
                <w:rFonts w:ascii="Arial" w:hAnsi="Arial" w:cs="Arial"/>
                <w:sz w:val="22"/>
                <w:szCs w:val="22"/>
              </w:rPr>
              <w:t>.)</w:t>
            </w:r>
            <w:r w:rsidRPr="00022DE1">
              <w:rPr>
                <w:rFonts w:ascii="Arial" w:hAnsi="Arial" w:cs="Arial"/>
                <w:sz w:val="22"/>
                <w:szCs w:val="22"/>
              </w:rPr>
              <w:t xml:space="preserve">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DD179B" w:rsidRDefault="00DD179B" w:rsidP="00DD179B">
      <w:pPr>
        <w:jc w:val="both"/>
        <w:outlineLvl w:val="0"/>
        <w:rPr>
          <w:rFonts w:ascii="Arial" w:hAnsi="Arial" w:cs="Arial"/>
          <w:sz w:val="20"/>
          <w:szCs w:val="20"/>
        </w:rPr>
      </w:pPr>
      <w:bookmarkStart w:id="470" w:name="_Toc83719022"/>
    </w:p>
    <w:p w:rsidR="00DD179B" w:rsidRPr="00DD179B" w:rsidRDefault="00DD179B" w:rsidP="00DD179B">
      <w:pPr>
        <w:jc w:val="both"/>
        <w:outlineLvl w:val="0"/>
        <w:rPr>
          <w:rFonts w:ascii="Arial" w:eastAsia="Calibri" w:hAnsi="Arial" w:cs="Arial"/>
          <w:b/>
          <w:sz w:val="20"/>
          <w:szCs w:val="20"/>
        </w:rPr>
      </w:pPr>
      <w:bookmarkStart w:id="471" w:name="_Toc86053272"/>
      <w:r w:rsidRPr="00022DE1">
        <w:rPr>
          <w:rFonts w:ascii="Arial" w:hAnsi="Arial" w:cs="Arial"/>
          <w:sz w:val="20"/>
          <w:szCs w:val="20"/>
        </w:rPr>
        <w:t>Na potrzeby postępowania o udzielenie zamówienia publicznego pn</w:t>
      </w:r>
      <w:r w:rsidRPr="00C42A75">
        <w:rPr>
          <w:rFonts w:ascii="Arial" w:hAnsi="Arial" w:cs="Arial"/>
          <w:sz w:val="20"/>
          <w:szCs w:val="20"/>
        </w:rPr>
        <w:t>.:</w:t>
      </w:r>
      <w:r>
        <w:rPr>
          <w:rFonts w:ascii="Arial" w:hAnsi="Arial" w:cs="Arial"/>
          <w:sz w:val="20"/>
          <w:szCs w:val="20"/>
        </w:rPr>
        <w:t xml:space="preserve"> </w:t>
      </w:r>
      <w:r w:rsidRPr="00DD179B">
        <w:rPr>
          <w:rFonts w:ascii="Arial" w:hAnsi="Arial" w:cs="Arial"/>
          <w:b/>
          <w:sz w:val="20"/>
          <w:szCs w:val="20"/>
        </w:rPr>
        <w:t>„Kompleksowa dostawa energii elektrycznej obejmująca sprzedaż energii elektrycznej i świadczenie dystrybucji energii elektrycznej dla Miasta i Gminy Bierutów i jej jednostek organizacyjnych”</w:t>
      </w:r>
      <w:bookmarkEnd w:id="470"/>
      <w:bookmarkEnd w:id="471"/>
    </w:p>
    <w:p w:rsidR="00DD179B" w:rsidRDefault="00DD179B" w:rsidP="00DD179B">
      <w:pPr>
        <w:pStyle w:val="Tekstpodstawowywcity"/>
        <w:spacing w:line="360" w:lineRule="auto"/>
        <w:ind w:left="0"/>
        <w:rPr>
          <w:rFonts w:ascii="Arial" w:hAnsi="Arial" w:cs="Arial"/>
          <w:bCs/>
          <w:sz w:val="20"/>
          <w:szCs w:val="20"/>
        </w:rPr>
      </w:pPr>
    </w:p>
    <w:p w:rsidR="00DD179B" w:rsidRPr="00022DE1" w:rsidRDefault="00DD179B" w:rsidP="00DD179B">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DD179B" w:rsidRPr="00022DE1" w:rsidRDefault="00DD179B" w:rsidP="00DD179B">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w:t>
      </w:r>
      <w:r>
        <w:rPr>
          <w:rFonts w:ascii="Arial" w:hAnsi="Arial" w:cs="Arial"/>
          <w:sz w:val="20"/>
          <w:szCs w:val="20"/>
        </w:rPr>
        <w:t>1</w:t>
      </w:r>
      <w:r w:rsidRPr="00022DE1">
        <w:rPr>
          <w:rFonts w:ascii="Arial" w:hAnsi="Arial" w:cs="Arial"/>
          <w:sz w:val="20"/>
          <w:szCs w:val="20"/>
        </w:rPr>
        <w:t xml:space="preserve"> r. poz. </w:t>
      </w:r>
      <w:r>
        <w:rPr>
          <w:rFonts w:ascii="Arial" w:hAnsi="Arial" w:cs="Arial"/>
          <w:sz w:val="20"/>
          <w:szCs w:val="20"/>
        </w:rPr>
        <w:t>275</w:t>
      </w:r>
      <w:r w:rsidRPr="00022DE1">
        <w:rPr>
          <w:rFonts w:ascii="Arial" w:hAnsi="Arial" w:cs="Arial"/>
          <w:sz w:val="20"/>
          <w:szCs w:val="20"/>
        </w:rPr>
        <w:t>), z innym Wykonawcą, który złożył odrębną ofertę w niniejszym postępowaniu.</w:t>
      </w:r>
    </w:p>
    <w:p w:rsidR="00DD179B" w:rsidRPr="00022DE1" w:rsidRDefault="00DD179B" w:rsidP="00DD179B">
      <w:pPr>
        <w:widowControl w:val="0"/>
        <w:adjustRightInd w:val="0"/>
        <w:jc w:val="both"/>
        <w:textAlignment w:val="baseline"/>
        <w:rPr>
          <w:rFonts w:ascii="Arial" w:hAnsi="Arial" w:cs="Arial"/>
          <w:sz w:val="20"/>
          <w:szCs w:val="20"/>
        </w:rPr>
      </w:pPr>
    </w:p>
    <w:p w:rsidR="00DD179B" w:rsidRPr="00022DE1" w:rsidRDefault="00DD179B" w:rsidP="00DD179B">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(Dz. U. z 202</w:t>
      </w:r>
      <w:r>
        <w:rPr>
          <w:rFonts w:ascii="Arial" w:hAnsi="Arial" w:cs="Arial"/>
          <w:sz w:val="20"/>
          <w:szCs w:val="20"/>
        </w:rPr>
        <w:t>1</w:t>
      </w:r>
      <w:r w:rsidRPr="00022DE1">
        <w:rPr>
          <w:rFonts w:ascii="Arial" w:hAnsi="Arial" w:cs="Arial"/>
          <w:sz w:val="20"/>
          <w:szCs w:val="20"/>
        </w:rPr>
        <w:t xml:space="preserve"> r. poz. </w:t>
      </w:r>
      <w:r>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DD179B" w:rsidRDefault="00DD179B" w:rsidP="00DD179B">
      <w:pPr>
        <w:widowControl w:val="0"/>
        <w:adjustRightInd w:val="0"/>
        <w:jc w:val="both"/>
        <w:textAlignment w:val="baseline"/>
        <w:rPr>
          <w:rFonts w:ascii="Arial" w:hAnsi="Arial" w:cs="Arial"/>
          <w:sz w:val="20"/>
          <w:szCs w:val="20"/>
        </w:rPr>
      </w:pPr>
    </w:p>
    <w:p w:rsidR="00DD179B" w:rsidRPr="00022DE1" w:rsidRDefault="00DD179B" w:rsidP="00DD179B">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DD179B" w:rsidRPr="00022DE1" w:rsidTr="007A3B0B">
        <w:trPr>
          <w:trHeight w:val="321"/>
        </w:trPr>
        <w:tc>
          <w:tcPr>
            <w:tcW w:w="516" w:type="dxa"/>
            <w:vAlign w:val="center"/>
          </w:tcPr>
          <w:p w:rsidR="00DD179B" w:rsidRPr="00022DE1" w:rsidRDefault="00DD179B" w:rsidP="007A3B0B">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DD179B" w:rsidRPr="00022DE1" w:rsidRDefault="00DD179B" w:rsidP="007A3B0B">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DD179B" w:rsidRPr="00022DE1" w:rsidRDefault="00DD179B" w:rsidP="007A3B0B">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DD179B" w:rsidRPr="00022DE1" w:rsidTr="007A3B0B">
        <w:tc>
          <w:tcPr>
            <w:tcW w:w="516" w:type="dxa"/>
          </w:tcPr>
          <w:p w:rsidR="00DD179B" w:rsidRPr="00022DE1" w:rsidRDefault="00DD179B" w:rsidP="007A3B0B">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DD179B" w:rsidRPr="00022DE1" w:rsidRDefault="00DD179B" w:rsidP="007A3B0B">
            <w:pPr>
              <w:widowControl w:val="0"/>
              <w:adjustRightInd w:val="0"/>
              <w:spacing w:before="60" w:after="60" w:line="360" w:lineRule="atLeast"/>
              <w:jc w:val="both"/>
              <w:textAlignment w:val="baseline"/>
              <w:rPr>
                <w:rFonts w:ascii="Arial" w:hAnsi="Arial" w:cs="Arial"/>
                <w:sz w:val="20"/>
                <w:szCs w:val="20"/>
              </w:rPr>
            </w:pPr>
          </w:p>
        </w:tc>
        <w:tc>
          <w:tcPr>
            <w:tcW w:w="5867" w:type="dxa"/>
          </w:tcPr>
          <w:p w:rsidR="00DD179B" w:rsidRPr="00022DE1" w:rsidRDefault="00DD179B" w:rsidP="007A3B0B">
            <w:pPr>
              <w:widowControl w:val="0"/>
              <w:adjustRightInd w:val="0"/>
              <w:spacing w:before="60" w:after="60" w:line="360" w:lineRule="atLeast"/>
              <w:jc w:val="both"/>
              <w:textAlignment w:val="baseline"/>
              <w:rPr>
                <w:rFonts w:ascii="Arial" w:hAnsi="Arial" w:cs="Arial"/>
                <w:sz w:val="20"/>
                <w:szCs w:val="20"/>
              </w:rPr>
            </w:pPr>
          </w:p>
        </w:tc>
      </w:tr>
      <w:tr w:rsidR="00DD179B" w:rsidRPr="00022DE1" w:rsidTr="007A3B0B">
        <w:tc>
          <w:tcPr>
            <w:tcW w:w="516" w:type="dxa"/>
          </w:tcPr>
          <w:p w:rsidR="00DD179B" w:rsidRPr="00022DE1" w:rsidRDefault="00DD179B" w:rsidP="007A3B0B">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DD179B" w:rsidRPr="00022DE1" w:rsidRDefault="00DD179B" w:rsidP="007A3B0B">
            <w:pPr>
              <w:widowControl w:val="0"/>
              <w:adjustRightInd w:val="0"/>
              <w:spacing w:before="60" w:after="60" w:line="360" w:lineRule="atLeast"/>
              <w:jc w:val="both"/>
              <w:textAlignment w:val="baseline"/>
              <w:rPr>
                <w:rFonts w:ascii="Arial" w:hAnsi="Arial" w:cs="Arial"/>
                <w:sz w:val="20"/>
                <w:szCs w:val="20"/>
              </w:rPr>
            </w:pPr>
          </w:p>
        </w:tc>
        <w:tc>
          <w:tcPr>
            <w:tcW w:w="5867" w:type="dxa"/>
          </w:tcPr>
          <w:p w:rsidR="00DD179B" w:rsidRPr="00022DE1" w:rsidRDefault="00DD179B" w:rsidP="007A3B0B">
            <w:pPr>
              <w:widowControl w:val="0"/>
              <w:adjustRightInd w:val="0"/>
              <w:spacing w:before="60" w:after="60" w:line="360" w:lineRule="atLeast"/>
              <w:jc w:val="both"/>
              <w:textAlignment w:val="baseline"/>
              <w:rPr>
                <w:rFonts w:ascii="Arial" w:hAnsi="Arial" w:cs="Arial"/>
                <w:sz w:val="20"/>
                <w:szCs w:val="20"/>
              </w:rPr>
            </w:pPr>
          </w:p>
        </w:tc>
      </w:tr>
    </w:tbl>
    <w:p w:rsidR="00DD179B" w:rsidRDefault="00DD179B" w:rsidP="00DD179B">
      <w:pPr>
        <w:widowControl w:val="0"/>
        <w:adjustRightInd w:val="0"/>
        <w:spacing w:before="120" w:line="360" w:lineRule="atLeast"/>
        <w:jc w:val="both"/>
        <w:textAlignment w:val="baseline"/>
        <w:rPr>
          <w:rFonts w:ascii="Arial" w:hAnsi="Arial" w:cs="Arial"/>
          <w:b/>
          <w:sz w:val="20"/>
          <w:szCs w:val="20"/>
          <w:u w:val="single"/>
        </w:rPr>
      </w:pPr>
    </w:p>
    <w:p w:rsidR="00DD179B" w:rsidRPr="00022DE1" w:rsidRDefault="00DD179B" w:rsidP="00DD179B">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DD179B" w:rsidRPr="00022DE1" w:rsidRDefault="00DD179B" w:rsidP="00DD179B">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DD179B" w:rsidRDefault="00DD179B" w:rsidP="00DD179B">
      <w:pPr>
        <w:pStyle w:val="Nagwek3"/>
        <w:jc w:val="left"/>
        <w:rPr>
          <w:sz w:val="28"/>
        </w:rPr>
      </w:pPr>
    </w:p>
    <w:p w:rsidR="00DD179B" w:rsidRPr="00234FD7" w:rsidRDefault="00DD179B" w:rsidP="00DD179B"/>
    <w:p w:rsidR="00DD179B" w:rsidRDefault="00DD179B" w:rsidP="00DD179B">
      <w:pPr>
        <w:pStyle w:val="Nagwek3"/>
        <w:rPr>
          <w:rFonts w:ascii="Arial" w:hAnsi="Arial" w:cs="Arial"/>
          <w:sz w:val="20"/>
          <w:szCs w:val="20"/>
        </w:rPr>
      </w:pPr>
    </w:p>
    <w:p w:rsidR="00DD179B" w:rsidRDefault="00DD179B" w:rsidP="00DD179B">
      <w:pPr>
        <w:pStyle w:val="Nagwek3"/>
        <w:jc w:val="left"/>
        <w:rPr>
          <w:rFonts w:ascii="Arial" w:hAnsi="Arial" w:cs="Arial"/>
          <w:b w:val="0"/>
          <w:i w:val="0"/>
          <w:sz w:val="16"/>
          <w:szCs w:val="16"/>
        </w:rPr>
      </w:pPr>
      <w:bookmarkStart w:id="472" w:name="_Toc83719023"/>
      <w:bookmarkStart w:id="473" w:name="_Toc86053273"/>
      <w:r w:rsidRPr="007405BE">
        <w:rPr>
          <w:rFonts w:ascii="Arial" w:hAnsi="Arial" w:cs="Arial"/>
          <w:b w:val="0"/>
          <w:i w:val="0"/>
          <w:sz w:val="16"/>
          <w:szCs w:val="16"/>
        </w:rPr>
        <w:t>* - niepotrzebne skreślić</w:t>
      </w:r>
      <w:bookmarkEnd w:id="472"/>
      <w:bookmarkEnd w:id="473"/>
    </w:p>
    <w:p w:rsidR="00DD179B" w:rsidRPr="003B5CD6" w:rsidRDefault="00DD179B" w:rsidP="00DD179B"/>
    <w:p w:rsidR="00DD179B" w:rsidRPr="00804211" w:rsidRDefault="00DD179B" w:rsidP="00DD179B">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DD179B" w:rsidRPr="00804211" w:rsidRDefault="00DD179B" w:rsidP="00DD179B">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DD179B" w:rsidRDefault="00DD179B" w:rsidP="00DD179B">
      <w:pPr>
        <w:jc w:val="both"/>
        <w:rPr>
          <w:rFonts w:ascii="Arial" w:hAnsi="Arial" w:cs="Arial"/>
          <w:sz w:val="20"/>
          <w:szCs w:val="20"/>
        </w:rPr>
      </w:pPr>
    </w:p>
    <w:p w:rsidR="00480B0C" w:rsidRDefault="00480B0C" w:rsidP="00480B0C">
      <w:pPr>
        <w:pStyle w:val="Nagwek3"/>
        <w:rPr>
          <w:rFonts w:ascii="Arial" w:hAnsi="Arial" w:cs="Arial"/>
          <w:sz w:val="20"/>
          <w:szCs w:val="20"/>
        </w:rPr>
      </w:pPr>
      <w:bookmarkStart w:id="474" w:name="_Toc86053274"/>
      <w:r w:rsidRPr="00D40538">
        <w:rPr>
          <w:rFonts w:ascii="Arial" w:hAnsi="Arial" w:cs="Arial"/>
          <w:sz w:val="20"/>
          <w:szCs w:val="20"/>
        </w:rPr>
        <w:lastRenderedPageBreak/>
        <w:t xml:space="preserve">Załącznik Nr </w:t>
      </w:r>
      <w:r w:rsidR="00235A63">
        <w:rPr>
          <w:rFonts w:ascii="Arial" w:hAnsi="Arial" w:cs="Arial"/>
          <w:sz w:val="20"/>
          <w:szCs w:val="20"/>
        </w:rPr>
        <w:t>8</w:t>
      </w:r>
      <w:r>
        <w:rPr>
          <w:rFonts w:ascii="Arial" w:hAnsi="Arial" w:cs="Arial"/>
          <w:sz w:val="20"/>
          <w:szCs w:val="20"/>
        </w:rPr>
        <w:t xml:space="preserve"> do S</w:t>
      </w:r>
      <w:r w:rsidRPr="00D40538">
        <w:rPr>
          <w:rFonts w:ascii="Arial" w:hAnsi="Arial" w:cs="Arial"/>
          <w:sz w:val="20"/>
          <w:szCs w:val="20"/>
        </w:rPr>
        <w:t>WZ –</w:t>
      </w:r>
      <w:bookmarkEnd w:id="474"/>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75" w:name="_Toc86053275"/>
      <w:r>
        <w:rPr>
          <w:rFonts w:ascii="Arial" w:hAnsi="Arial" w:cs="Arial"/>
          <w:sz w:val="20"/>
          <w:szCs w:val="20"/>
        </w:rPr>
        <w:t>Klauzula informacyjna dotycząca</w:t>
      </w:r>
      <w:bookmarkEnd w:id="475"/>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476" w:name="_Toc86053276"/>
      <w:r>
        <w:rPr>
          <w:rFonts w:ascii="Arial" w:hAnsi="Arial" w:cs="Arial"/>
          <w:sz w:val="20"/>
          <w:szCs w:val="20"/>
        </w:rPr>
        <w:t>przetwarzania danych osobowych</w:t>
      </w:r>
      <w:bookmarkEnd w:id="476"/>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A28C8" w:rsidRDefault="00BA28C8" w:rsidP="00BA28C8">
      <w:pPr>
        <w:pStyle w:val="Bezodstpw"/>
        <w:spacing w:line="276" w:lineRule="auto"/>
        <w:jc w:val="both"/>
        <w:rPr>
          <w:rFonts w:ascii="Arial" w:hAnsi="Arial" w:cs="Arial"/>
          <w:b/>
          <w:sz w:val="22"/>
          <w:szCs w:val="22"/>
        </w:rPr>
      </w:pPr>
    </w:p>
    <w:p w:rsidR="001B38BD" w:rsidRPr="00A414FD" w:rsidRDefault="001B38BD" w:rsidP="001B38BD">
      <w:pPr>
        <w:jc w:val="both"/>
        <w:rPr>
          <w:rFonts w:ascii="Tahoma" w:hAnsi="Tahoma" w:cs="Tahoma"/>
          <w:bCs/>
          <w:sz w:val="18"/>
          <w:szCs w:val="18"/>
        </w:rPr>
      </w:pPr>
    </w:p>
    <w:p w:rsidR="001B38BD" w:rsidRPr="001B38BD" w:rsidRDefault="001B38BD" w:rsidP="001B38BD">
      <w:pPr>
        <w:spacing w:line="276" w:lineRule="auto"/>
        <w:jc w:val="both"/>
        <w:rPr>
          <w:rFonts w:ascii="Arial" w:hAnsi="Arial" w:cs="Arial"/>
          <w:b/>
          <w:bCs/>
          <w:sz w:val="22"/>
          <w:szCs w:val="22"/>
        </w:rPr>
      </w:pPr>
      <w:r w:rsidRPr="001B38BD">
        <w:rPr>
          <w:rFonts w:ascii="Arial" w:hAnsi="Arial" w:cs="Arial"/>
          <w:b/>
          <w:sz w:val="22"/>
          <w:szCs w:val="22"/>
        </w:rPr>
        <w:t xml:space="preserve">Kompleksowa dostawa energii elektrycznej obejmująca sprzedaż energii elektrycznej </w:t>
      </w:r>
      <w:r w:rsidRPr="001B38BD">
        <w:rPr>
          <w:rFonts w:ascii="Arial" w:hAnsi="Arial" w:cs="Arial"/>
          <w:b/>
          <w:sz w:val="22"/>
          <w:szCs w:val="22"/>
        </w:rPr>
        <w:br/>
        <w:t>i świadczenie dystrybucji energii elektrycznej dla Miasta i Gminy Bierutów i jej jednostek organizacyjnych</w:t>
      </w:r>
    </w:p>
    <w:p w:rsidR="00CD2789" w:rsidRPr="00E77607" w:rsidRDefault="00CD2789" w:rsidP="00CD2789">
      <w:pPr>
        <w:jc w:val="both"/>
        <w:rPr>
          <w:rFonts w:ascii="Arial" w:hAnsi="Arial" w:cs="Arial"/>
          <w:b/>
          <w:sz w:val="22"/>
          <w:szCs w:val="22"/>
        </w:rPr>
      </w:pPr>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380970">
      <w:pPr>
        <w:pStyle w:val="Bezodstpw"/>
        <w:numPr>
          <w:ilvl w:val="0"/>
          <w:numId w:val="44"/>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380970">
      <w:pPr>
        <w:pStyle w:val="Bezodstpw"/>
        <w:widowControl/>
        <w:numPr>
          <w:ilvl w:val="0"/>
          <w:numId w:val="45"/>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40" w:history="1">
        <w:r w:rsidR="00766AAC" w:rsidRPr="00766AAC">
          <w:rPr>
            <w:rStyle w:val="Hipercze"/>
            <w:rFonts w:ascii="Arial" w:hAnsi="Arial" w:cs="Arial"/>
            <w:sz w:val="20"/>
          </w:rPr>
          <w:t>iod</w:t>
        </w:r>
        <w:r w:rsidR="00766AAC" w:rsidRPr="00766AAC">
          <w:rPr>
            <w:rStyle w:val="Hipercze"/>
            <w:rFonts w:ascii="Arial" w:eastAsia="Calibri" w:hAnsi="Arial" w:cs="Arial"/>
            <w:sz w:val="20"/>
          </w:rPr>
          <w:t>@bierutow.pl</w:t>
        </w:r>
      </w:hyperlink>
      <w:r w:rsidR="00766AAC" w:rsidRPr="00766AAC">
        <w:rPr>
          <w:rFonts w:ascii="Arial" w:hAnsi="Arial" w:cs="Arial"/>
          <w:sz w:val="20"/>
        </w:rPr>
        <w:t>;</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380970">
      <w:pPr>
        <w:pStyle w:val="Bezodstpw"/>
        <w:numPr>
          <w:ilvl w:val="0"/>
          <w:numId w:val="45"/>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380970">
      <w:pPr>
        <w:pStyle w:val="Bezodstpw"/>
        <w:numPr>
          <w:ilvl w:val="0"/>
          <w:numId w:val="46"/>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380970">
      <w:pPr>
        <w:pStyle w:val="Bezodstpw"/>
        <w:numPr>
          <w:ilvl w:val="0"/>
          <w:numId w:val="46"/>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380970">
      <w:pPr>
        <w:pStyle w:val="Bezodstpw"/>
        <w:numPr>
          <w:ilvl w:val="0"/>
          <w:numId w:val="46"/>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lastRenderedPageBreak/>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380970">
      <w:pPr>
        <w:pStyle w:val="Bezodstpw"/>
        <w:numPr>
          <w:ilvl w:val="0"/>
          <w:numId w:val="46"/>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380970">
      <w:pPr>
        <w:pStyle w:val="Bezodstpw"/>
        <w:numPr>
          <w:ilvl w:val="0"/>
          <w:numId w:val="47"/>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380970">
      <w:pPr>
        <w:pStyle w:val="Bezodstpw"/>
        <w:numPr>
          <w:ilvl w:val="0"/>
          <w:numId w:val="47"/>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380970">
      <w:pPr>
        <w:pStyle w:val="Bezodstpw"/>
        <w:numPr>
          <w:ilvl w:val="0"/>
          <w:numId w:val="47"/>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380970">
      <w:pPr>
        <w:pStyle w:val="Bezodstpw"/>
        <w:numPr>
          <w:ilvl w:val="0"/>
          <w:numId w:val="45"/>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380970">
      <w:pPr>
        <w:pStyle w:val="Bezodstpw"/>
        <w:numPr>
          <w:ilvl w:val="0"/>
          <w:numId w:val="44"/>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6F527F" w:rsidRPr="009C0840" w:rsidRDefault="006F527F" w:rsidP="00F2716F">
      <w:pPr>
        <w:rPr>
          <w:rFonts w:ascii="Book Antiqua" w:hAnsi="Book Antiqua" w:cs="Tahoma"/>
          <w:sz w:val="20"/>
          <w:szCs w:val="20"/>
        </w:rPr>
      </w:pPr>
    </w:p>
    <w:sectPr w:rsidR="006F527F" w:rsidRPr="009C0840" w:rsidSect="007C68FC">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C9D" w:rsidRDefault="004F2C9D" w:rsidP="00C4660E">
      <w:r>
        <w:separator/>
      </w:r>
    </w:p>
  </w:endnote>
  <w:endnote w:type="continuationSeparator" w:id="0">
    <w:p w:rsidR="004F2C9D" w:rsidRDefault="004F2C9D"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EE"/>
    <w:family w:val="auto"/>
    <w:pitch w:val="variable"/>
    <w:sig w:usb0="00000000" w:usb1="00000000" w:usb2="00000000" w:usb3="00000000" w:csb0="00000000"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F0" w:rsidRDefault="00923F57">
    <w:pPr>
      <w:pStyle w:val="Stopka"/>
      <w:framePr w:wrap="around" w:vAnchor="text" w:hAnchor="margin" w:xAlign="center" w:y="1"/>
      <w:rPr>
        <w:rStyle w:val="Numerstrony"/>
      </w:rPr>
    </w:pPr>
    <w:r>
      <w:rPr>
        <w:rStyle w:val="Numerstrony"/>
      </w:rPr>
      <w:fldChar w:fldCharType="begin"/>
    </w:r>
    <w:r w:rsidR="005472F0">
      <w:rPr>
        <w:rStyle w:val="Numerstrony"/>
      </w:rPr>
      <w:instrText xml:space="preserve">PAGE  </w:instrText>
    </w:r>
    <w:r>
      <w:rPr>
        <w:rStyle w:val="Numerstrony"/>
      </w:rPr>
      <w:fldChar w:fldCharType="separate"/>
    </w:r>
    <w:r w:rsidR="005472F0">
      <w:rPr>
        <w:rStyle w:val="Numerstrony"/>
        <w:noProof/>
      </w:rPr>
      <w:t>1</w:t>
    </w:r>
    <w:r>
      <w:rPr>
        <w:rStyle w:val="Numerstrony"/>
      </w:rPr>
      <w:fldChar w:fldCharType="end"/>
    </w:r>
  </w:p>
  <w:p w:rsidR="005472F0" w:rsidRDefault="005472F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F0" w:rsidRDefault="005472F0">
    <w:pPr>
      <w:pStyle w:val="Stopka"/>
      <w:jc w:val="right"/>
    </w:pPr>
  </w:p>
  <w:p w:rsidR="005472F0" w:rsidRPr="00A5284B" w:rsidRDefault="005472F0">
    <w:pPr>
      <w:pStyle w:val="Stopka"/>
      <w:jc w:val="right"/>
      <w:rPr>
        <w:rFonts w:ascii="Arial" w:hAnsi="Arial" w:cs="Arial"/>
        <w:sz w:val="16"/>
        <w:szCs w:val="16"/>
      </w:rPr>
    </w:pPr>
    <w:r w:rsidRPr="00A5284B">
      <w:rPr>
        <w:rFonts w:ascii="Arial" w:hAnsi="Arial" w:cs="Arial"/>
        <w:sz w:val="16"/>
        <w:szCs w:val="16"/>
      </w:rPr>
      <w:t xml:space="preserve">Strona </w:t>
    </w:r>
    <w:r w:rsidR="00923F57" w:rsidRPr="00A5284B">
      <w:rPr>
        <w:rFonts w:ascii="Arial" w:hAnsi="Arial" w:cs="Arial"/>
        <w:b/>
        <w:sz w:val="16"/>
        <w:szCs w:val="16"/>
      </w:rPr>
      <w:fldChar w:fldCharType="begin"/>
    </w:r>
    <w:r w:rsidRPr="00A5284B">
      <w:rPr>
        <w:rFonts w:ascii="Arial" w:hAnsi="Arial" w:cs="Arial"/>
        <w:b/>
        <w:sz w:val="16"/>
        <w:szCs w:val="16"/>
      </w:rPr>
      <w:instrText>PAGE</w:instrText>
    </w:r>
    <w:r w:rsidR="00923F57" w:rsidRPr="00A5284B">
      <w:rPr>
        <w:rFonts w:ascii="Arial" w:hAnsi="Arial" w:cs="Arial"/>
        <w:b/>
        <w:sz w:val="16"/>
        <w:szCs w:val="16"/>
      </w:rPr>
      <w:fldChar w:fldCharType="separate"/>
    </w:r>
    <w:r w:rsidR="0038206B">
      <w:rPr>
        <w:rFonts w:ascii="Arial" w:hAnsi="Arial" w:cs="Arial"/>
        <w:b/>
        <w:noProof/>
        <w:sz w:val="16"/>
        <w:szCs w:val="16"/>
      </w:rPr>
      <w:t>12</w:t>
    </w:r>
    <w:r w:rsidR="00923F57" w:rsidRPr="00A5284B">
      <w:rPr>
        <w:rFonts w:ascii="Arial" w:hAnsi="Arial" w:cs="Arial"/>
        <w:b/>
        <w:sz w:val="16"/>
        <w:szCs w:val="16"/>
      </w:rPr>
      <w:fldChar w:fldCharType="end"/>
    </w:r>
    <w:r w:rsidRPr="00A5284B">
      <w:rPr>
        <w:rFonts w:ascii="Arial" w:hAnsi="Arial" w:cs="Arial"/>
        <w:sz w:val="16"/>
        <w:szCs w:val="16"/>
      </w:rPr>
      <w:t xml:space="preserve"> z </w:t>
    </w:r>
    <w:r w:rsidR="00923F57" w:rsidRPr="00A5284B">
      <w:rPr>
        <w:rFonts w:ascii="Arial" w:hAnsi="Arial" w:cs="Arial"/>
        <w:b/>
        <w:sz w:val="16"/>
        <w:szCs w:val="16"/>
      </w:rPr>
      <w:fldChar w:fldCharType="begin"/>
    </w:r>
    <w:r w:rsidRPr="00A5284B">
      <w:rPr>
        <w:rFonts w:ascii="Arial" w:hAnsi="Arial" w:cs="Arial"/>
        <w:b/>
        <w:sz w:val="16"/>
        <w:szCs w:val="16"/>
      </w:rPr>
      <w:instrText>NUMPAGES</w:instrText>
    </w:r>
    <w:r w:rsidR="00923F57" w:rsidRPr="00A5284B">
      <w:rPr>
        <w:rFonts w:ascii="Arial" w:hAnsi="Arial" w:cs="Arial"/>
        <w:b/>
        <w:sz w:val="16"/>
        <w:szCs w:val="16"/>
      </w:rPr>
      <w:fldChar w:fldCharType="separate"/>
    </w:r>
    <w:r w:rsidR="0038206B">
      <w:rPr>
        <w:rFonts w:ascii="Arial" w:hAnsi="Arial" w:cs="Arial"/>
        <w:b/>
        <w:noProof/>
        <w:sz w:val="16"/>
        <w:szCs w:val="16"/>
      </w:rPr>
      <w:t>56</w:t>
    </w:r>
    <w:r w:rsidR="00923F57" w:rsidRPr="00A5284B">
      <w:rPr>
        <w:rFonts w:ascii="Arial" w:hAnsi="Arial" w:cs="Arial"/>
        <w:b/>
        <w:sz w:val="16"/>
        <w:szCs w:val="16"/>
      </w:rPr>
      <w:fldChar w:fldCharType="end"/>
    </w:r>
  </w:p>
  <w:p w:rsidR="005472F0" w:rsidRPr="00970C28" w:rsidRDefault="005472F0"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F0" w:rsidRPr="00AC2530" w:rsidRDefault="005472F0">
    <w:pPr>
      <w:pStyle w:val="Stopka"/>
      <w:jc w:val="right"/>
      <w:rPr>
        <w:rFonts w:ascii="Arial" w:hAnsi="Arial" w:cs="Arial"/>
        <w:sz w:val="16"/>
        <w:szCs w:val="16"/>
      </w:rPr>
    </w:pPr>
    <w:r w:rsidRPr="00AC2530">
      <w:rPr>
        <w:rFonts w:ascii="Arial" w:hAnsi="Arial" w:cs="Arial"/>
        <w:sz w:val="16"/>
        <w:szCs w:val="16"/>
      </w:rPr>
      <w:t xml:space="preserve">Strona </w:t>
    </w:r>
    <w:r w:rsidR="00923F57" w:rsidRPr="00AC2530">
      <w:rPr>
        <w:rFonts w:ascii="Arial" w:hAnsi="Arial" w:cs="Arial"/>
        <w:b/>
        <w:sz w:val="16"/>
        <w:szCs w:val="16"/>
      </w:rPr>
      <w:fldChar w:fldCharType="begin"/>
    </w:r>
    <w:r w:rsidRPr="00AC2530">
      <w:rPr>
        <w:rFonts w:ascii="Arial" w:hAnsi="Arial" w:cs="Arial"/>
        <w:b/>
        <w:sz w:val="16"/>
        <w:szCs w:val="16"/>
      </w:rPr>
      <w:instrText>PAGE</w:instrText>
    </w:r>
    <w:r w:rsidR="00923F57" w:rsidRPr="00AC2530">
      <w:rPr>
        <w:rFonts w:ascii="Arial" w:hAnsi="Arial" w:cs="Arial"/>
        <w:b/>
        <w:sz w:val="16"/>
        <w:szCs w:val="16"/>
      </w:rPr>
      <w:fldChar w:fldCharType="separate"/>
    </w:r>
    <w:r>
      <w:rPr>
        <w:rFonts w:ascii="Arial" w:hAnsi="Arial" w:cs="Arial"/>
        <w:b/>
        <w:noProof/>
        <w:sz w:val="16"/>
        <w:szCs w:val="16"/>
      </w:rPr>
      <w:t>29</w:t>
    </w:r>
    <w:r w:rsidR="00923F57" w:rsidRPr="00AC2530">
      <w:rPr>
        <w:rFonts w:ascii="Arial" w:hAnsi="Arial" w:cs="Arial"/>
        <w:b/>
        <w:sz w:val="16"/>
        <w:szCs w:val="16"/>
      </w:rPr>
      <w:fldChar w:fldCharType="end"/>
    </w:r>
    <w:r w:rsidRPr="00AC2530">
      <w:rPr>
        <w:rFonts w:ascii="Arial" w:hAnsi="Arial" w:cs="Arial"/>
        <w:sz w:val="16"/>
        <w:szCs w:val="16"/>
      </w:rPr>
      <w:t xml:space="preserve"> z </w:t>
    </w:r>
    <w:r w:rsidR="00923F57" w:rsidRPr="00AC2530">
      <w:rPr>
        <w:rFonts w:ascii="Arial" w:hAnsi="Arial" w:cs="Arial"/>
        <w:b/>
        <w:sz w:val="16"/>
        <w:szCs w:val="16"/>
      </w:rPr>
      <w:fldChar w:fldCharType="begin"/>
    </w:r>
    <w:r w:rsidRPr="00AC2530">
      <w:rPr>
        <w:rFonts w:ascii="Arial" w:hAnsi="Arial" w:cs="Arial"/>
        <w:b/>
        <w:sz w:val="16"/>
        <w:szCs w:val="16"/>
      </w:rPr>
      <w:instrText>NUMPAGES</w:instrText>
    </w:r>
    <w:r w:rsidR="00923F57" w:rsidRPr="00AC2530">
      <w:rPr>
        <w:rFonts w:ascii="Arial" w:hAnsi="Arial" w:cs="Arial"/>
        <w:b/>
        <w:sz w:val="16"/>
        <w:szCs w:val="16"/>
      </w:rPr>
      <w:fldChar w:fldCharType="separate"/>
    </w:r>
    <w:r w:rsidR="00943846">
      <w:rPr>
        <w:rFonts w:ascii="Arial" w:hAnsi="Arial" w:cs="Arial"/>
        <w:b/>
        <w:noProof/>
        <w:sz w:val="16"/>
        <w:szCs w:val="16"/>
      </w:rPr>
      <w:t>56</w:t>
    </w:r>
    <w:r w:rsidR="00923F57" w:rsidRPr="00AC2530">
      <w:rPr>
        <w:rFonts w:ascii="Arial" w:hAnsi="Arial" w:cs="Arial"/>
        <w:b/>
        <w:sz w:val="16"/>
        <w:szCs w:val="16"/>
      </w:rPr>
      <w:fldChar w:fldCharType="end"/>
    </w:r>
  </w:p>
  <w:p w:rsidR="005472F0" w:rsidRDefault="005472F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F0" w:rsidRPr="00AC2530" w:rsidRDefault="005472F0" w:rsidP="007A3B0B">
    <w:pPr>
      <w:pStyle w:val="Stopka"/>
      <w:jc w:val="right"/>
      <w:rPr>
        <w:rFonts w:ascii="Arial" w:hAnsi="Arial" w:cs="Arial"/>
        <w:sz w:val="16"/>
        <w:szCs w:val="16"/>
      </w:rPr>
    </w:pPr>
    <w:r w:rsidRPr="00AC2530">
      <w:rPr>
        <w:rFonts w:ascii="Arial" w:hAnsi="Arial" w:cs="Arial"/>
        <w:sz w:val="16"/>
        <w:szCs w:val="16"/>
      </w:rPr>
      <w:t xml:space="preserve">Strona </w:t>
    </w:r>
    <w:r w:rsidR="00923F57" w:rsidRPr="00AC2530">
      <w:rPr>
        <w:rFonts w:ascii="Arial" w:hAnsi="Arial" w:cs="Arial"/>
        <w:b/>
        <w:sz w:val="16"/>
        <w:szCs w:val="16"/>
      </w:rPr>
      <w:fldChar w:fldCharType="begin"/>
    </w:r>
    <w:r w:rsidRPr="00AC2530">
      <w:rPr>
        <w:rFonts w:ascii="Arial" w:hAnsi="Arial" w:cs="Arial"/>
        <w:b/>
        <w:sz w:val="16"/>
        <w:szCs w:val="16"/>
      </w:rPr>
      <w:instrText>PAGE</w:instrText>
    </w:r>
    <w:r w:rsidR="00923F57" w:rsidRPr="00AC2530">
      <w:rPr>
        <w:rFonts w:ascii="Arial" w:hAnsi="Arial" w:cs="Arial"/>
        <w:b/>
        <w:sz w:val="16"/>
        <w:szCs w:val="16"/>
      </w:rPr>
      <w:fldChar w:fldCharType="separate"/>
    </w:r>
    <w:r w:rsidR="0038206B">
      <w:rPr>
        <w:rFonts w:ascii="Arial" w:hAnsi="Arial" w:cs="Arial"/>
        <w:b/>
        <w:noProof/>
        <w:sz w:val="16"/>
        <w:szCs w:val="16"/>
      </w:rPr>
      <w:t>50</w:t>
    </w:r>
    <w:r w:rsidR="00923F57" w:rsidRPr="00AC2530">
      <w:rPr>
        <w:rFonts w:ascii="Arial" w:hAnsi="Arial" w:cs="Arial"/>
        <w:b/>
        <w:sz w:val="16"/>
        <w:szCs w:val="16"/>
      </w:rPr>
      <w:fldChar w:fldCharType="end"/>
    </w:r>
    <w:r w:rsidRPr="00AC2530">
      <w:rPr>
        <w:rFonts w:ascii="Arial" w:hAnsi="Arial" w:cs="Arial"/>
        <w:sz w:val="16"/>
        <w:szCs w:val="16"/>
      </w:rPr>
      <w:t xml:space="preserve"> z </w:t>
    </w:r>
    <w:r w:rsidR="00923F57" w:rsidRPr="00AC2530">
      <w:rPr>
        <w:rFonts w:ascii="Arial" w:hAnsi="Arial" w:cs="Arial"/>
        <w:b/>
        <w:sz w:val="16"/>
        <w:szCs w:val="16"/>
      </w:rPr>
      <w:fldChar w:fldCharType="begin"/>
    </w:r>
    <w:r w:rsidRPr="00AC2530">
      <w:rPr>
        <w:rFonts w:ascii="Arial" w:hAnsi="Arial" w:cs="Arial"/>
        <w:b/>
        <w:sz w:val="16"/>
        <w:szCs w:val="16"/>
      </w:rPr>
      <w:instrText>NUMPAGES</w:instrText>
    </w:r>
    <w:r w:rsidR="00923F57" w:rsidRPr="00AC2530">
      <w:rPr>
        <w:rFonts w:ascii="Arial" w:hAnsi="Arial" w:cs="Arial"/>
        <w:b/>
        <w:sz w:val="16"/>
        <w:szCs w:val="16"/>
      </w:rPr>
      <w:fldChar w:fldCharType="separate"/>
    </w:r>
    <w:r w:rsidR="0038206B">
      <w:rPr>
        <w:rFonts w:ascii="Arial" w:hAnsi="Arial" w:cs="Arial"/>
        <w:b/>
        <w:noProof/>
        <w:sz w:val="16"/>
        <w:szCs w:val="16"/>
      </w:rPr>
      <w:t>52</w:t>
    </w:r>
    <w:r w:rsidR="00923F57" w:rsidRPr="00AC2530">
      <w:rPr>
        <w:rFonts w:ascii="Arial" w:hAnsi="Arial" w:cs="Arial"/>
        <w:b/>
        <w:sz w:val="16"/>
        <w:szCs w:val="16"/>
      </w:rPr>
      <w:fldChar w:fldCharType="end"/>
    </w:r>
  </w:p>
  <w:p w:rsidR="005472F0" w:rsidRPr="002C4910" w:rsidRDefault="005472F0" w:rsidP="007A3B0B">
    <w:pPr>
      <w:pStyle w:val="Stopka"/>
      <w:jc w:val="right"/>
      <w:rPr>
        <w:rFonts w:ascii="Arial" w:hAnsi="Arial" w:cs="Arial"/>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F0" w:rsidRPr="00AC2530" w:rsidRDefault="005472F0">
    <w:pPr>
      <w:pStyle w:val="Stopka"/>
      <w:jc w:val="right"/>
      <w:rPr>
        <w:rFonts w:ascii="Arial" w:hAnsi="Arial" w:cs="Arial"/>
        <w:sz w:val="16"/>
        <w:szCs w:val="16"/>
      </w:rPr>
    </w:pPr>
    <w:r w:rsidRPr="00AC2530">
      <w:rPr>
        <w:rFonts w:ascii="Arial" w:hAnsi="Arial" w:cs="Arial"/>
        <w:sz w:val="16"/>
        <w:szCs w:val="16"/>
      </w:rPr>
      <w:t xml:space="preserve">Strona </w:t>
    </w:r>
    <w:r w:rsidR="00923F57" w:rsidRPr="00AC2530">
      <w:rPr>
        <w:rFonts w:ascii="Arial" w:hAnsi="Arial" w:cs="Arial"/>
        <w:b/>
        <w:sz w:val="16"/>
        <w:szCs w:val="16"/>
      </w:rPr>
      <w:fldChar w:fldCharType="begin"/>
    </w:r>
    <w:r w:rsidRPr="00AC2530">
      <w:rPr>
        <w:rFonts w:ascii="Arial" w:hAnsi="Arial" w:cs="Arial"/>
        <w:b/>
        <w:sz w:val="16"/>
        <w:szCs w:val="16"/>
      </w:rPr>
      <w:instrText>PAGE</w:instrText>
    </w:r>
    <w:r w:rsidR="00923F57" w:rsidRPr="00AC2530">
      <w:rPr>
        <w:rFonts w:ascii="Arial" w:hAnsi="Arial" w:cs="Arial"/>
        <w:b/>
        <w:sz w:val="16"/>
        <w:szCs w:val="16"/>
      </w:rPr>
      <w:fldChar w:fldCharType="separate"/>
    </w:r>
    <w:r w:rsidR="0038206B">
      <w:rPr>
        <w:rFonts w:ascii="Arial" w:hAnsi="Arial" w:cs="Arial"/>
        <w:b/>
        <w:noProof/>
        <w:sz w:val="16"/>
        <w:szCs w:val="16"/>
      </w:rPr>
      <w:t>56</w:t>
    </w:r>
    <w:r w:rsidR="00923F57" w:rsidRPr="00AC2530">
      <w:rPr>
        <w:rFonts w:ascii="Arial" w:hAnsi="Arial" w:cs="Arial"/>
        <w:b/>
        <w:sz w:val="16"/>
        <w:szCs w:val="16"/>
      </w:rPr>
      <w:fldChar w:fldCharType="end"/>
    </w:r>
    <w:r w:rsidRPr="00AC2530">
      <w:rPr>
        <w:rFonts w:ascii="Arial" w:hAnsi="Arial" w:cs="Arial"/>
        <w:sz w:val="16"/>
        <w:szCs w:val="16"/>
      </w:rPr>
      <w:t xml:space="preserve"> z </w:t>
    </w:r>
    <w:r w:rsidR="00923F57" w:rsidRPr="00AC2530">
      <w:rPr>
        <w:rFonts w:ascii="Arial" w:hAnsi="Arial" w:cs="Arial"/>
        <w:b/>
        <w:sz w:val="16"/>
        <w:szCs w:val="16"/>
      </w:rPr>
      <w:fldChar w:fldCharType="begin"/>
    </w:r>
    <w:r w:rsidRPr="00AC2530">
      <w:rPr>
        <w:rFonts w:ascii="Arial" w:hAnsi="Arial" w:cs="Arial"/>
        <w:b/>
        <w:sz w:val="16"/>
        <w:szCs w:val="16"/>
      </w:rPr>
      <w:instrText>NUMPAGES</w:instrText>
    </w:r>
    <w:r w:rsidR="00923F57" w:rsidRPr="00AC2530">
      <w:rPr>
        <w:rFonts w:ascii="Arial" w:hAnsi="Arial" w:cs="Arial"/>
        <w:b/>
        <w:sz w:val="16"/>
        <w:szCs w:val="16"/>
      </w:rPr>
      <w:fldChar w:fldCharType="separate"/>
    </w:r>
    <w:r w:rsidR="0038206B">
      <w:rPr>
        <w:rFonts w:ascii="Arial" w:hAnsi="Arial" w:cs="Arial"/>
        <w:b/>
        <w:noProof/>
        <w:sz w:val="16"/>
        <w:szCs w:val="16"/>
      </w:rPr>
      <w:t>56</w:t>
    </w:r>
    <w:r w:rsidR="00923F57" w:rsidRPr="00AC2530">
      <w:rPr>
        <w:rFonts w:ascii="Arial" w:hAnsi="Arial" w:cs="Arial"/>
        <w:b/>
        <w:sz w:val="16"/>
        <w:szCs w:val="16"/>
      </w:rPr>
      <w:fldChar w:fldCharType="end"/>
    </w:r>
  </w:p>
  <w:p w:rsidR="005472F0" w:rsidRDefault="005472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C9D" w:rsidRDefault="004F2C9D" w:rsidP="00C4660E">
      <w:r>
        <w:separator/>
      </w:r>
    </w:p>
  </w:footnote>
  <w:footnote w:type="continuationSeparator" w:id="0">
    <w:p w:rsidR="004F2C9D" w:rsidRDefault="004F2C9D" w:rsidP="00C4660E">
      <w:r>
        <w:continuationSeparator/>
      </w:r>
    </w:p>
  </w:footnote>
  <w:footnote w:id="1">
    <w:p w:rsidR="005472F0" w:rsidRDefault="005472F0"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F0" w:rsidRPr="009F5C09" w:rsidRDefault="005472F0" w:rsidP="009F5C09">
    <w:pPr>
      <w:pStyle w:val="Tekstpodstawowy"/>
      <w:spacing w:line="276" w:lineRule="auto"/>
      <w:jc w:val="center"/>
      <w:rPr>
        <w:rFonts w:ascii="Arial" w:hAnsi="Arial" w:cs="Arial"/>
        <w:sz w:val="16"/>
        <w:szCs w:val="16"/>
      </w:rPr>
    </w:pPr>
    <w:r w:rsidRPr="00261FEF">
      <w:rPr>
        <w:rFonts w:ascii="Arial" w:hAnsi="Arial" w:cs="Arial"/>
        <w:sz w:val="16"/>
        <w:szCs w:val="16"/>
      </w:rPr>
      <w:t>Realizacja zadania pn</w:t>
    </w:r>
    <w:r w:rsidRPr="009F5C09">
      <w:rPr>
        <w:rFonts w:ascii="Arial" w:hAnsi="Arial" w:cs="Arial"/>
        <w:sz w:val="16"/>
        <w:szCs w:val="16"/>
      </w:rPr>
      <w:t>. Kompleksowa dostawa energii elektrycznej obejmująca sprzedaż energii elektrycznej i świadczenie dystrybucji energii elektrycz</w:t>
    </w:r>
    <w:r>
      <w:rPr>
        <w:rFonts w:ascii="Arial" w:hAnsi="Arial" w:cs="Arial"/>
        <w:sz w:val="16"/>
        <w:szCs w:val="16"/>
      </w:rPr>
      <w:t xml:space="preserve">nej dla Miasta i Gminy Bierutów </w:t>
    </w:r>
    <w:r w:rsidRPr="009F5C09">
      <w:rPr>
        <w:rFonts w:ascii="Arial" w:hAnsi="Arial" w:cs="Arial"/>
        <w:sz w:val="16"/>
        <w:szCs w:val="16"/>
      </w:rPr>
      <w:t xml:space="preserve">i jej jednostek organizacyjnych </w:t>
    </w:r>
  </w:p>
  <w:p w:rsidR="005472F0" w:rsidRPr="009F5C09" w:rsidRDefault="00923F57" w:rsidP="0043327F">
    <w:pPr>
      <w:spacing w:line="276" w:lineRule="auto"/>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3" type="#_x0000_t32" style="position:absolute;left:0;text-align:left;margin-left:10.05pt;margin-top:1.9pt;width:465pt;height:0;z-index:251660288"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F0" w:rsidRDefault="005472F0"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5472F0" w:rsidRDefault="005472F0" w:rsidP="00972507">
    <w:pPr>
      <w:pStyle w:val="Tekstpodstawowy"/>
    </w:pPr>
  </w:p>
  <w:p w:rsidR="005472F0" w:rsidRDefault="005472F0" w:rsidP="00972507">
    <w:pPr>
      <w:spacing w:line="200" w:lineRule="atLeast"/>
      <w:jc w:val="center"/>
      <w:rPr>
        <w:sz w:val="18"/>
        <w:szCs w:val="18"/>
      </w:rPr>
    </w:pPr>
  </w:p>
  <w:p w:rsidR="005472F0" w:rsidRPr="00DC02FE" w:rsidRDefault="005472F0"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F0" w:rsidRPr="006860BC" w:rsidRDefault="005472F0" w:rsidP="007A3B0B">
    <w:pPr>
      <w:spacing w:line="200" w:lineRule="atLeast"/>
      <w:jc w:val="center"/>
      <w:rPr>
        <w:sz w:val="18"/>
        <w:szCs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F0" w:rsidRPr="009F5C09" w:rsidRDefault="005472F0" w:rsidP="001B38BD">
    <w:pPr>
      <w:pStyle w:val="Tekstpodstawowy"/>
      <w:spacing w:line="276" w:lineRule="auto"/>
      <w:jc w:val="center"/>
      <w:rPr>
        <w:rFonts w:ascii="Arial" w:hAnsi="Arial" w:cs="Arial"/>
        <w:sz w:val="16"/>
        <w:szCs w:val="16"/>
      </w:rPr>
    </w:pPr>
    <w:r w:rsidRPr="00261FEF">
      <w:rPr>
        <w:rFonts w:ascii="Arial" w:hAnsi="Arial" w:cs="Arial"/>
        <w:sz w:val="16"/>
        <w:szCs w:val="16"/>
      </w:rPr>
      <w:t>Realizacja zadania pn</w:t>
    </w:r>
    <w:r w:rsidRPr="009F5C09">
      <w:rPr>
        <w:rFonts w:ascii="Arial" w:hAnsi="Arial" w:cs="Arial"/>
        <w:sz w:val="16"/>
        <w:szCs w:val="16"/>
      </w:rPr>
      <w:t>. Kompleksowa dostawa energii elektrycznej obejmująca sprzedaż energii elektrycznej i świadczenie dystrybucji energii elektrycz</w:t>
    </w:r>
    <w:r>
      <w:rPr>
        <w:rFonts w:ascii="Arial" w:hAnsi="Arial" w:cs="Arial"/>
        <w:sz w:val="16"/>
        <w:szCs w:val="16"/>
      </w:rPr>
      <w:t xml:space="preserve">nej dla Miasta i Gminy Bierutów </w:t>
    </w:r>
    <w:r w:rsidRPr="009F5C09">
      <w:rPr>
        <w:rFonts w:ascii="Arial" w:hAnsi="Arial" w:cs="Arial"/>
        <w:sz w:val="16"/>
        <w:szCs w:val="16"/>
      </w:rPr>
      <w:t xml:space="preserve">i jej jednostek organizacyjnych </w:t>
    </w:r>
  </w:p>
  <w:p w:rsidR="005472F0" w:rsidRPr="009F5C09" w:rsidRDefault="00923F57" w:rsidP="001B38BD">
    <w:pPr>
      <w:spacing w:line="276" w:lineRule="auto"/>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4" type="#_x0000_t32" style="position:absolute;left:0;text-align:left;margin-left:10.05pt;margin-top:1.9pt;width:465pt;height:0;z-index:251662336"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4">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7">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8">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9">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1">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2">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3">
    <w:nsid w:val="00000014"/>
    <w:multiLevelType w:val="singleLevel"/>
    <w:tmpl w:val="C41633E8"/>
    <w:lvl w:ilvl="0">
      <w:start w:val="1"/>
      <w:numFmt w:val="decimal"/>
      <w:lvlText w:val="%1)"/>
      <w:lvlJc w:val="left"/>
      <w:pPr>
        <w:ind w:left="720" w:hanging="360"/>
      </w:pPr>
      <w:rPr>
        <w:b w:val="0"/>
        <w:bCs/>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036E57"/>
    <w:multiLevelType w:val="hybridMultilevel"/>
    <w:tmpl w:val="D8B40812"/>
    <w:lvl w:ilvl="0" w:tplc="8A042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4D759FA"/>
    <w:multiLevelType w:val="hybridMultilevel"/>
    <w:tmpl w:val="0C601A10"/>
    <w:lvl w:ilvl="0" w:tplc="3B76AD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nsid w:val="0A3E205C"/>
    <w:multiLevelType w:val="hybridMultilevel"/>
    <w:tmpl w:val="EAB23966"/>
    <w:lvl w:ilvl="0" w:tplc="ABF086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8A3644"/>
    <w:multiLevelType w:val="hybridMultilevel"/>
    <w:tmpl w:val="E12A91F4"/>
    <w:lvl w:ilvl="0" w:tplc="0415000F">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11203997"/>
    <w:multiLevelType w:val="hybridMultilevel"/>
    <w:tmpl w:val="570AA02E"/>
    <w:lvl w:ilvl="0" w:tplc="6F14D832">
      <w:start w:val="2"/>
      <w:numFmt w:val="decimal"/>
      <w:lvlText w:val="%1."/>
      <w:lvlJc w:val="left"/>
      <w:pPr>
        <w:tabs>
          <w:tab w:val="num" w:pos="2880"/>
        </w:tabs>
        <w:ind w:left="288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6E45556"/>
    <w:multiLevelType w:val="hybridMultilevel"/>
    <w:tmpl w:val="570AA02E"/>
    <w:lvl w:ilvl="0" w:tplc="6F14D832">
      <w:start w:val="2"/>
      <w:numFmt w:val="decimal"/>
      <w:lvlText w:val="%1."/>
      <w:lvlJc w:val="left"/>
      <w:pPr>
        <w:tabs>
          <w:tab w:val="num" w:pos="2880"/>
        </w:tabs>
        <w:ind w:left="288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2727E7"/>
    <w:multiLevelType w:val="hybridMultilevel"/>
    <w:tmpl w:val="9EC0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E1670F"/>
    <w:multiLevelType w:val="hybridMultilevel"/>
    <w:tmpl w:val="4F08722E"/>
    <w:lvl w:ilvl="0" w:tplc="7BA26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F036A54"/>
    <w:multiLevelType w:val="hybridMultilevel"/>
    <w:tmpl w:val="E2C2F192"/>
    <w:lvl w:ilvl="0" w:tplc="01FEE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48596E"/>
    <w:multiLevelType w:val="hybridMultilevel"/>
    <w:tmpl w:val="D8B40812"/>
    <w:lvl w:ilvl="0" w:tplc="8A042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090640"/>
    <w:multiLevelType w:val="hybridMultilevel"/>
    <w:tmpl w:val="BFF0F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311807"/>
    <w:multiLevelType w:val="hybridMultilevel"/>
    <w:tmpl w:val="2870D73C"/>
    <w:lvl w:ilvl="0" w:tplc="ABF08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AB5142D"/>
    <w:multiLevelType w:val="hybridMultilevel"/>
    <w:tmpl w:val="4F08722E"/>
    <w:lvl w:ilvl="0" w:tplc="7BA26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B7575C8"/>
    <w:multiLevelType w:val="hybridMultilevel"/>
    <w:tmpl w:val="92625CF0"/>
    <w:lvl w:ilvl="0" w:tplc="ABF08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EE30667"/>
    <w:multiLevelType w:val="hybridMultilevel"/>
    <w:tmpl w:val="A376909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0685299"/>
    <w:multiLevelType w:val="hybridMultilevel"/>
    <w:tmpl w:val="F0A6AEDE"/>
    <w:lvl w:ilvl="0" w:tplc="FD205C9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0A86427"/>
    <w:multiLevelType w:val="hybridMultilevel"/>
    <w:tmpl w:val="DE2498B0"/>
    <w:lvl w:ilvl="0" w:tplc="52DE985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3D076FE"/>
    <w:multiLevelType w:val="hybridMultilevel"/>
    <w:tmpl w:val="5AA4D3E4"/>
    <w:lvl w:ilvl="0" w:tplc="52DE985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3B777D0B"/>
    <w:multiLevelType w:val="hybridMultilevel"/>
    <w:tmpl w:val="25243E36"/>
    <w:lvl w:ilvl="0" w:tplc="FDEE20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41EF2DDD"/>
    <w:multiLevelType w:val="hybridMultilevel"/>
    <w:tmpl w:val="03BEF1DC"/>
    <w:lvl w:ilvl="0" w:tplc="3252FBEE">
      <w:start w:val="1"/>
      <w:numFmt w:val="decimal"/>
      <w:lvlText w:val="%1)"/>
      <w:lvlJc w:val="left"/>
      <w:pPr>
        <w:ind w:left="720" w:hanging="360"/>
      </w:pPr>
      <w:rPr>
        <w:rFonts w:hint="default"/>
        <w:color w:val="auto"/>
      </w:rPr>
    </w:lvl>
    <w:lvl w:ilvl="1" w:tplc="95FEAD54" w:tentative="1">
      <w:start w:val="1"/>
      <w:numFmt w:val="bullet"/>
      <w:lvlText w:val="o"/>
      <w:lvlJc w:val="left"/>
      <w:pPr>
        <w:ind w:left="1440" w:hanging="360"/>
      </w:pPr>
      <w:rPr>
        <w:rFonts w:ascii="Courier New" w:hAnsi="Courier New" w:cs="Courier New" w:hint="default"/>
      </w:rPr>
    </w:lvl>
    <w:lvl w:ilvl="2" w:tplc="15E0B724" w:tentative="1">
      <w:start w:val="1"/>
      <w:numFmt w:val="bullet"/>
      <w:lvlText w:val=""/>
      <w:lvlJc w:val="left"/>
      <w:pPr>
        <w:ind w:left="2160" w:hanging="360"/>
      </w:pPr>
      <w:rPr>
        <w:rFonts w:ascii="Wingdings" w:hAnsi="Wingdings" w:hint="default"/>
      </w:rPr>
    </w:lvl>
    <w:lvl w:ilvl="3" w:tplc="6DC0D5C0" w:tentative="1">
      <w:start w:val="1"/>
      <w:numFmt w:val="bullet"/>
      <w:lvlText w:val=""/>
      <w:lvlJc w:val="left"/>
      <w:pPr>
        <w:ind w:left="2880" w:hanging="360"/>
      </w:pPr>
      <w:rPr>
        <w:rFonts w:ascii="Symbol" w:hAnsi="Symbol" w:hint="default"/>
      </w:rPr>
    </w:lvl>
    <w:lvl w:ilvl="4" w:tplc="C422F168" w:tentative="1">
      <w:start w:val="1"/>
      <w:numFmt w:val="bullet"/>
      <w:lvlText w:val="o"/>
      <w:lvlJc w:val="left"/>
      <w:pPr>
        <w:ind w:left="3600" w:hanging="360"/>
      </w:pPr>
      <w:rPr>
        <w:rFonts w:ascii="Courier New" w:hAnsi="Courier New" w:cs="Courier New" w:hint="default"/>
      </w:rPr>
    </w:lvl>
    <w:lvl w:ilvl="5" w:tplc="AC1096F6" w:tentative="1">
      <w:start w:val="1"/>
      <w:numFmt w:val="bullet"/>
      <w:lvlText w:val=""/>
      <w:lvlJc w:val="left"/>
      <w:pPr>
        <w:ind w:left="4320" w:hanging="360"/>
      </w:pPr>
      <w:rPr>
        <w:rFonts w:ascii="Wingdings" w:hAnsi="Wingdings" w:hint="default"/>
      </w:rPr>
    </w:lvl>
    <w:lvl w:ilvl="6" w:tplc="EE28156A" w:tentative="1">
      <w:start w:val="1"/>
      <w:numFmt w:val="bullet"/>
      <w:lvlText w:val=""/>
      <w:lvlJc w:val="left"/>
      <w:pPr>
        <w:ind w:left="5040" w:hanging="360"/>
      </w:pPr>
      <w:rPr>
        <w:rFonts w:ascii="Symbol" w:hAnsi="Symbol" w:hint="default"/>
      </w:rPr>
    </w:lvl>
    <w:lvl w:ilvl="7" w:tplc="E9BA2448" w:tentative="1">
      <w:start w:val="1"/>
      <w:numFmt w:val="bullet"/>
      <w:lvlText w:val="o"/>
      <w:lvlJc w:val="left"/>
      <w:pPr>
        <w:ind w:left="5760" w:hanging="360"/>
      </w:pPr>
      <w:rPr>
        <w:rFonts w:ascii="Courier New" w:hAnsi="Courier New" w:cs="Courier New" w:hint="default"/>
      </w:rPr>
    </w:lvl>
    <w:lvl w:ilvl="8" w:tplc="6742B454" w:tentative="1">
      <w:start w:val="1"/>
      <w:numFmt w:val="bullet"/>
      <w:lvlText w:val=""/>
      <w:lvlJc w:val="left"/>
      <w:pPr>
        <w:ind w:left="6480" w:hanging="360"/>
      </w:pPr>
      <w:rPr>
        <w:rFonts w:ascii="Wingdings" w:hAnsi="Wingdings" w:hint="default"/>
      </w:rPr>
    </w:lvl>
  </w:abstractNum>
  <w:abstractNum w:abstractNumId="69">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70">
    <w:nsid w:val="429E7035"/>
    <w:multiLevelType w:val="hybridMultilevel"/>
    <w:tmpl w:val="F6CA404C"/>
    <w:name w:val="Tiret 1"/>
    <w:lvl w:ilvl="0" w:tplc="183E7BA6">
      <w:start w:val="1"/>
      <w:numFmt w:val="decimal"/>
      <w:lvlText w:val="%1)"/>
      <w:lvlJc w:val="left"/>
      <w:pPr>
        <w:ind w:left="720" w:hanging="360"/>
      </w:pPr>
    </w:lvl>
    <w:lvl w:ilvl="1" w:tplc="1CD683BE" w:tentative="1">
      <w:start w:val="1"/>
      <w:numFmt w:val="lowerLetter"/>
      <w:lvlText w:val="%2."/>
      <w:lvlJc w:val="left"/>
      <w:pPr>
        <w:ind w:left="1440" w:hanging="360"/>
      </w:pPr>
    </w:lvl>
    <w:lvl w:ilvl="2" w:tplc="7758D914" w:tentative="1">
      <w:start w:val="1"/>
      <w:numFmt w:val="lowerRoman"/>
      <w:lvlText w:val="%3."/>
      <w:lvlJc w:val="right"/>
      <w:pPr>
        <w:ind w:left="2160" w:hanging="180"/>
      </w:pPr>
    </w:lvl>
    <w:lvl w:ilvl="3" w:tplc="709462BC" w:tentative="1">
      <w:start w:val="1"/>
      <w:numFmt w:val="decimal"/>
      <w:lvlText w:val="%4."/>
      <w:lvlJc w:val="left"/>
      <w:pPr>
        <w:ind w:left="2880" w:hanging="360"/>
      </w:pPr>
    </w:lvl>
    <w:lvl w:ilvl="4" w:tplc="5406D76E" w:tentative="1">
      <w:start w:val="1"/>
      <w:numFmt w:val="lowerLetter"/>
      <w:lvlText w:val="%5."/>
      <w:lvlJc w:val="left"/>
      <w:pPr>
        <w:ind w:left="3600" w:hanging="360"/>
      </w:pPr>
    </w:lvl>
    <w:lvl w:ilvl="5" w:tplc="2BB63C6A" w:tentative="1">
      <w:start w:val="1"/>
      <w:numFmt w:val="lowerRoman"/>
      <w:lvlText w:val="%6."/>
      <w:lvlJc w:val="right"/>
      <w:pPr>
        <w:ind w:left="4320" w:hanging="180"/>
      </w:pPr>
    </w:lvl>
    <w:lvl w:ilvl="6" w:tplc="229407E0" w:tentative="1">
      <w:start w:val="1"/>
      <w:numFmt w:val="decimal"/>
      <w:lvlText w:val="%7."/>
      <w:lvlJc w:val="left"/>
      <w:pPr>
        <w:ind w:left="5040" w:hanging="360"/>
      </w:pPr>
    </w:lvl>
    <w:lvl w:ilvl="7" w:tplc="7728A41C" w:tentative="1">
      <w:start w:val="1"/>
      <w:numFmt w:val="lowerLetter"/>
      <w:lvlText w:val="%8."/>
      <w:lvlJc w:val="left"/>
      <w:pPr>
        <w:ind w:left="5760" w:hanging="360"/>
      </w:pPr>
    </w:lvl>
    <w:lvl w:ilvl="8" w:tplc="36862588" w:tentative="1">
      <w:start w:val="1"/>
      <w:numFmt w:val="lowerRoman"/>
      <w:lvlText w:val="%9."/>
      <w:lvlJc w:val="right"/>
      <w:pPr>
        <w:ind w:left="6480" w:hanging="180"/>
      </w:pPr>
    </w:lvl>
  </w:abstractNum>
  <w:abstractNum w:abstractNumId="71">
    <w:nsid w:val="440669FA"/>
    <w:multiLevelType w:val="hybridMultilevel"/>
    <w:tmpl w:val="557E1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F2204EB"/>
    <w:multiLevelType w:val="hybridMultilevel"/>
    <w:tmpl w:val="D272F150"/>
    <w:lvl w:ilvl="0" w:tplc="ACFCDFAC">
      <w:start w:val="1"/>
      <w:numFmt w:val="decimal"/>
      <w:lvlText w:val="%1)"/>
      <w:lvlJc w:val="left"/>
      <w:pPr>
        <w:ind w:left="1146" w:hanging="360"/>
      </w:pPr>
    </w:lvl>
    <w:lvl w:ilvl="1" w:tplc="56E05EFC" w:tentative="1">
      <w:start w:val="1"/>
      <w:numFmt w:val="lowerLetter"/>
      <w:lvlText w:val="%2."/>
      <w:lvlJc w:val="left"/>
      <w:pPr>
        <w:ind w:left="1866" w:hanging="360"/>
      </w:pPr>
    </w:lvl>
    <w:lvl w:ilvl="2" w:tplc="53C07FDC" w:tentative="1">
      <w:start w:val="1"/>
      <w:numFmt w:val="lowerRoman"/>
      <w:lvlText w:val="%3."/>
      <w:lvlJc w:val="right"/>
      <w:pPr>
        <w:ind w:left="2586" w:hanging="180"/>
      </w:pPr>
    </w:lvl>
    <w:lvl w:ilvl="3" w:tplc="9C6A201A" w:tentative="1">
      <w:start w:val="1"/>
      <w:numFmt w:val="decimal"/>
      <w:lvlText w:val="%4."/>
      <w:lvlJc w:val="left"/>
      <w:pPr>
        <w:ind w:left="3306" w:hanging="360"/>
      </w:pPr>
    </w:lvl>
    <w:lvl w:ilvl="4" w:tplc="E7A426F6" w:tentative="1">
      <w:start w:val="1"/>
      <w:numFmt w:val="lowerLetter"/>
      <w:lvlText w:val="%5."/>
      <w:lvlJc w:val="left"/>
      <w:pPr>
        <w:ind w:left="4026" w:hanging="360"/>
      </w:pPr>
    </w:lvl>
    <w:lvl w:ilvl="5" w:tplc="39A6F34A" w:tentative="1">
      <w:start w:val="1"/>
      <w:numFmt w:val="lowerRoman"/>
      <w:lvlText w:val="%6."/>
      <w:lvlJc w:val="right"/>
      <w:pPr>
        <w:ind w:left="4746" w:hanging="180"/>
      </w:pPr>
    </w:lvl>
    <w:lvl w:ilvl="6" w:tplc="1310A35E" w:tentative="1">
      <w:start w:val="1"/>
      <w:numFmt w:val="decimal"/>
      <w:lvlText w:val="%7."/>
      <w:lvlJc w:val="left"/>
      <w:pPr>
        <w:ind w:left="5466" w:hanging="360"/>
      </w:pPr>
    </w:lvl>
    <w:lvl w:ilvl="7" w:tplc="C3F04744" w:tentative="1">
      <w:start w:val="1"/>
      <w:numFmt w:val="lowerLetter"/>
      <w:lvlText w:val="%8."/>
      <w:lvlJc w:val="left"/>
      <w:pPr>
        <w:ind w:left="6186" w:hanging="360"/>
      </w:pPr>
    </w:lvl>
    <w:lvl w:ilvl="8" w:tplc="7DBE73EE" w:tentative="1">
      <w:start w:val="1"/>
      <w:numFmt w:val="lowerRoman"/>
      <w:lvlText w:val="%9."/>
      <w:lvlJc w:val="right"/>
      <w:pPr>
        <w:ind w:left="6906" w:hanging="180"/>
      </w:pPr>
    </w:lvl>
  </w:abstractNum>
  <w:abstractNum w:abstractNumId="73">
    <w:nsid w:val="515F6D7E"/>
    <w:multiLevelType w:val="hybridMultilevel"/>
    <w:tmpl w:val="968AC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9527D3"/>
    <w:multiLevelType w:val="hybridMultilevel"/>
    <w:tmpl w:val="BA4682EA"/>
    <w:lvl w:ilvl="0" w:tplc="4F54993C">
      <w:start w:val="1"/>
      <w:numFmt w:val="lowerLetter"/>
      <w:lvlText w:val="%1)"/>
      <w:lvlJc w:val="left"/>
      <w:pPr>
        <w:tabs>
          <w:tab w:val="num" w:pos="1211"/>
        </w:tabs>
        <w:ind w:left="1211" w:hanging="360"/>
      </w:pPr>
      <w:rPr>
        <w:rFonts w:ascii="Arial" w:hAnsi="Arial" w:cs="Times New Roman"/>
        <w:sz w:val="20"/>
      </w:rPr>
    </w:lvl>
    <w:lvl w:ilvl="1" w:tplc="04150019">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nsid w:val="58046010"/>
    <w:multiLevelType w:val="hybridMultilevel"/>
    <w:tmpl w:val="1E3ADB4C"/>
    <w:lvl w:ilvl="0" w:tplc="00000010">
      <w:start w:val="1"/>
      <w:numFmt w:val="decimal"/>
      <w:lvlText w:val="%1)"/>
      <w:lvlJc w:val="left"/>
      <w:pPr>
        <w:ind w:left="1276" w:hanging="360"/>
      </w:pPr>
    </w:lvl>
    <w:lvl w:ilvl="1" w:tplc="F1E0A524"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C6D8EDE2"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76">
    <w:nsid w:val="5AC447C8"/>
    <w:multiLevelType w:val="hybridMultilevel"/>
    <w:tmpl w:val="167A9128"/>
    <w:lvl w:ilvl="0" w:tplc="FCB0B01A">
      <w:start w:val="1"/>
      <w:numFmt w:val="decimal"/>
      <w:lvlText w:val="%1."/>
      <w:lvlJc w:val="left"/>
      <w:pPr>
        <w:tabs>
          <w:tab w:val="num" w:pos="5040"/>
        </w:tabs>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8">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9">
    <w:nsid w:val="5CAB44B2"/>
    <w:multiLevelType w:val="hybridMultilevel"/>
    <w:tmpl w:val="2384CBF2"/>
    <w:name w:val="Tiret 0"/>
    <w:lvl w:ilvl="0" w:tplc="D69A65D4">
      <w:start w:val="1"/>
      <w:numFmt w:val="decimal"/>
      <w:lvlText w:val="%1)"/>
      <w:lvlJc w:val="left"/>
      <w:pPr>
        <w:ind w:left="720" w:hanging="360"/>
      </w:pPr>
      <w:rPr>
        <w:rFonts w:hint="default"/>
      </w:rPr>
    </w:lvl>
    <w:lvl w:ilvl="1" w:tplc="FBF6D988" w:tentative="1">
      <w:start w:val="1"/>
      <w:numFmt w:val="lowerLetter"/>
      <w:lvlText w:val="%2."/>
      <w:lvlJc w:val="left"/>
      <w:pPr>
        <w:ind w:left="1440" w:hanging="360"/>
      </w:pPr>
    </w:lvl>
    <w:lvl w:ilvl="2" w:tplc="BC7A1E5A" w:tentative="1">
      <w:start w:val="1"/>
      <w:numFmt w:val="lowerRoman"/>
      <w:lvlText w:val="%3."/>
      <w:lvlJc w:val="right"/>
      <w:pPr>
        <w:ind w:left="2160" w:hanging="180"/>
      </w:pPr>
    </w:lvl>
    <w:lvl w:ilvl="3" w:tplc="BA525DEA" w:tentative="1">
      <w:start w:val="1"/>
      <w:numFmt w:val="decimal"/>
      <w:lvlText w:val="%4."/>
      <w:lvlJc w:val="left"/>
      <w:pPr>
        <w:ind w:left="2880" w:hanging="360"/>
      </w:pPr>
    </w:lvl>
    <w:lvl w:ilvl="4" w:tplc="4C1412D6" w:tentative="1">
      <w:start w:val="1"/>
      <w:numFmt w:val="lowerLetter"/>
      <w:lvlText w:val="%5."/>
      <w:lvlJc w:val="left"/>
      <w:pPr>
        <w:ind w:left="3600" w:hanging="360"/>
      </w:pPr>
    </w:lvl>
    <w:lvl w:ilvl="5" w:tplc="E6F01ED4" w:tentative="1">
      <w:start w:val="1"/>
      <w:numFmt w:val="lowerRoman"/>
      <w:lvlText w:val="%6."/>
      <w:lvlJc w:val="right"/>
      <w:pPr>
        <w:ind w:left="4320" w:hanging="180"/>
      </w:pPr>
    </w:lvl>
    <w:lvl w:ilvl="6" w:tplc="1F5A46DE" w:tentative="1">
      <w:start w:val="1"/>
      <w:numFmt w:val="decimal"/>
      <w:lvlText w:val="%7."/>
      <w:lvlJc w:val="left"/>
      <w:pPr>
        <w:ind w:left="5040" w:hanging="360"/>
      </w:pPr>
    </w:lvl>
    <w:lvl w:ilvl="7" w:tplc="23166126" w:tentative="1">
      <w:start w:val="1"/>
      <w:numFmt w:val="lowerLetter"/>
      <w:lvlText w:val="%8."/>
      <w:lvlJc w:val="left"/>
      <w:pPr>
        <w:ind w:left="5760" w:hanging="360"/>
      </w:pPr>
    </w:lvl>
    <w:lvl w:ilvl="8" w:tplc="5AF852EA" w:tentative="1">
      <w:start w:val="1"/>
      <w:numFmt w:val="lowerRoman"/>
      <w:lvlText w:val="%9."/>
      <w:lvlJc w:val="right"/>
      <w:pPr>
        <w:ind w:left="6480" w:hanging="180"/>
      </w:pPr>
    </w:lvl>
  </w:abstractNum>
  <w:abstractNum w:abstractNumId="80">
    <w:nsid w:val="602249C2"/>
    <w:multiLevelType w:val="hybridMultilevel"/>
    <w:tmpl w:val="ACE8F350"/>
    <w:lvl w:ilvl="0" w:tplc="ABF08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AD7D4D"/>
    <w:multiLevelType w:val="hybridMultilevel"/>
    <w:tmpl w:val="9DF64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3615434"/>
    <w:multiLevelType w:val="hybridMultilevel"/>
    <w:tmpl w:val="DA7C4A74"/>
    <w:lvl w:ilvl="0" w:tplc="5CBADD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787841"/>
    <w:multiLevelType w:val="hybridMultilevel"/>
    <w:tmpl w:val="75665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85C597B"/>
    <w:multiLevelType w:val="hybridMultilevel"/>
    <w:tmpl w:val="5D3E73CE"/>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9A9356F"/>
    <w:multiLevelType w:val="hybridMultilevel"/>
    <w:tmpl w:val="54C0DF96"/>
    <w:lvl w:ilvl="0" w:tplc="0415000F">
      <w:start w:val="1"/>
      <w:numFmt w:val="decimal"/>
      <w:lvlText w:val="%1."/>
      <w:lvlJc w:val="left"/>
      <w:pPr>
        <w:tabs>
          <w:tab w:val="num" w:pos="1440"/>
        </w:tabs>
        <w:ind w:left="1440" w:hanging="360"/>
      </w:pPr>
      <w:rPr>
        <w:rFonts w:hint="default"/>
        <w:b/>
        <w:sz w:val="23"/>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A0D2FEF"/>
    <w:multiLevelType w:val="hybridMultilevel"/>
    <w:tmpl w:val="1F4625A8"/>
    <w:lvl w:ilvl="0" w:tplc="15D035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AD533FD"/>
    <w:multiLevelType w:val="hybridMultilevel"/>
    <w:tmpl w:val="9A286E38"/>
    <w:lvl w:ilvl="0" w:tplc="0415000F">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hint="default"/>
        <w:b w:val="0"/>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CF54C8D"/>
    <w:multiLevelType w:val="hybridMultilevel"/>
    <w:tmpl w:val="04BABB34"/>
    <w:lvl w:ilvl="0" w:tplc="7CB49F0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0F7112B"/>
    <w:multiLevelType w:val="hybridMultilevel"/>
    <w:tmpl w:val="E532385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1040827"/>
    <w:multiLevelType w:val="hybridMultilevel"/>
    <w:tmpl w:val="EAB23966"/>
    <w:lvl w:ilvl="0" w:tplc="A1F83BDA">
      <w:start w:val="1"/>
      <w:numFmt w:val="decimal"/>
      <w:lvlText w:val="%1)"/>
      <w:lvlJc w:val="left"/>
      <w:pPr>
        <w:ind w:left="720" w:hanging="360"/>
      </w:pPr>
      <w:rPr>
        <w:rFonts w:hint="default"/>
      </w:rPr>
    </w:lvl>
    <w:lvl w:ilvl="1" w:tplc="8D2A20B8">
      <w:start w:val="1"/>
      <w:numFmt w:val="lowerLetter"/>
      <w:lvlText w:val="%2."/>
      <w:lvlJc w:val="left"/>
      <w:pPr>
        <w:ind w:left="1440" w:hanging="360"/>
      </w:pPr>
    </w:lvl>
    <w:lvl w:ilvl="2" w:tplc="B2420EB8" w:tentative="1">
      <w:start w:val="1"/>
      <w:numFmt w:val="lowerRoman"/>
      <w:lvlText w:val="%3."/>
      <w:lvlJc w:val="right"/>
      <w:pPr>
        <w:ind w:left="2160" w:hanging="180"/>
      </w:pPr>
    </w:lvl>
    <w:lvl w:ilvl="3" w:tplc="1DC0C182" w:tentative="1">
      <w:start w:val="1"/>
      <w:numFmt w:val="decimal"/>
      <w:lvlText w:val="%4."/>
      <w:lvlJc w:val="left"/>
      <w:pPr>
        <w:ind w:left="2880" w:hanging="360"/>
      </w:pPr>
    </w:lvl>
    <w:lvl w:ilvl="4" w:tplc="35A8FD2C" w:tentative="1">
      <w:start w:val="1"/>
      <w:numFmt w:val="lowerLetter"/>
      <w:lvlText w:val="%5."/>
      <w:lvlJc w:val="left"/>
      <w:pPr>
        <w:ind w:left="3600" w:hanging="360"/>
      </w:pPr>
    </w:lvl>
    <w:lvl w:ilvl="5" w:tplc="3B187568" w:tentative="1">
      <w:start w:val="1"/>
      <w:numFmt w:val="lowerRoman"/>
      <w:lvlText w:val="%6."/>
      <w:lvlJc w:val="right"/>
      <w:pPr>
        <w:ind w:left="4320" w:hanging="180"/>
      </w:pPr>
    </w:lvl>
    <w:lvl w:ilvl="6" w:tplc="A0D815CC" w:tentative="1">
      <w:start w:val="1"/>
      <w:numFmt w:val="decimal"/>
      <w:lvlText w:val="%7."/>
      <w:lvlJc w:val="left"/>
      <w:pPr>
        <w:ind w:left="5040" w:hanging="360"/>
      </w:pPr>
    </w:lvl>
    <w:lvl w:ilvl="7" w:tplc="A4F8416E" w:tentative="1">
      <w:start w:val="1"/>
      <w:numFmt w:val="lowerLetter"/>
      <w:lvlText w:val="%8."/>
      <w:lvlJc w:val="left"/>
      <w:pPr>
        <w:ind w:left="5760" w:hanging="360"/>
      </w:pPr>
    </w:lvl>
    <w:lvl w:ilvl="8" w:tplc="A462C6B4" w:tentative="1">
      <w:start w:val="1"/>
      <w:numFmt w:val="lowerRoman"/>
      <w:lvlText w:val="%9."/>
      <w:lvlJc w:val="right"/>
      <w:pPr>
        <w:ind w:left="6480" w:hanging="180"/>
      </w:pPr>
    </w:lvl>
  </w:abstractNum>
  <w:abstractNum w:abstractNumId="92">
    <w:nsid w:val="726023C2"/>
    <w:multiLevelType w:val="hybridMultilevel"/>
    <w:tmpl w:val="ED52F502"/>
    <w:lvl w:ilvl="0" w:tplc="ABF086E8">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C41386"/>
    <w:multiLevelType w:val="hybridMultilevel"/>
    <w:tmpl w:val="637615D6"/>
    <w:lvl w:ilvl="0" w:tplc="0415000F">
      <w:start w:val="1"/>
      <w:numFmt w:val="lowerLetter"/>
      <w:lvlText w:val="%1)"/>
      <w:lvlJc w:val="left"/>
      <w:pPr>
        <w:ind w:left="1429" w:hanging="360"/>
      </w:pPr>
    </w:lvl>
    <w:lvl w:ilvl="1" w:tplc="1902E9C6"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nsid w:val="782454B4"/>
    <w:multiLevelType w:val="hybridMultilevel"/>
    <w:tmpl w:val="62BEA500"/>
    <w:lvl w:ilvl="0" w:tplc="04150017">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5">
    <w:nsid w:val="79434A9B"/>
    <w:multiLevelType w:val="hybridMultilevel"/>
    <w:tmpl w:val="2870D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9D403F0"/>
    <w:multiLevelType w:val="hybridMultilevel"/>
    <w:tmpl w:val="2A684C38"/>
    <w:lvl w:ilvl="0" w:tplc="ABF086E8">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97">
    <w:nsid w:val="7AAF4B78"/>
    <w:multiLevelType w:val="hybridMultilevel"/>
    <w:tmpl w:val="12BCFC2E"/>
    <w:lvl w:ilvl="0" w:tplc="86FCE232">
      <w:start w:val="1"/>
      <w:numFmt w:val="decimal"/>
      <w:lvlText w:val="%1."/>
      <w:lvlJc w:val="left"/>
      <w:pPr>
        <w:ind w:left="720" w:hanging="360"/>
      </w:pPr>
    </w:lvl>
    <w:lvl w:ilvl="1" w:tplc="584E2830" w:tentative="1">
      <w:start w:val="1"/>
      <w:numFmt w:val="lowerLetter"/>
      <w:lvlText w:val="%2."/>
      <w:lvlJc w:val="left"/>
      <w:pPr>
        <w:ind w:left="1440" w:hanging="360"/>
      </w:pPr>
    </w:lvl>
    <w:lvl w:ilvl="2" w:tplc="003A27BC" w:tentative="1">
      <w:start w:val="1"/>
      <w:numFmt w:val="lowerRoman"/>
      <w:lvlText w:val="%3."/>
      <w:lvlJc w:val="right"/>
      <w:pPr>
        <w:ind w:left="2160" w:hanging="180"/>
      </w:pPr>
    </w:lvl>
    <w:lvl w:ilvl="3" w:tplc="DEACE856" w:tentative="1">
      <w:start w:val="1"/>
      <w:numFmt w:val="decimal"/>
      <w:lvlText w:val="%4."/>
      <w:lvlJc w:val="left"/>
      <w:pPr>
        <w:ind w:left="2880" w:hanging="360"/>
      </w:pPr>
    </w:lvl>
    <w:lvl w:ilvl="4" w:tplc="A9E2CBC2" w:tentative="1">
      <w:start w:val="1"/>
      <w:numFmt w:val="lowerLetter"/>
      <w:lvlText w:val="%5."/>
      <w:lvlJc w:val="left"/>
      <w:pPr>
        <w:ind w:left="3600" w:hanging="360"/>
      </w:pPr>
    </w:lvl>
    <w:lvl w:ilvl="5" w:tplc="4BD0EC40" w:tentative="1">
      <w:start w:val="1"/>
      <w:numFmt w:val="lowerRoman"/>
      <w:lvlText w:val="%6."/>
      <w:lvlJc w:val="right"/>
      <w:pPr>
        <w:ind w:left="4320" w:hanging="180"/>
      </w:pPr>
    </w:lvl>
    <w:lvl w:ilvl="6" w:tplc="E4F8BE0E" w:tentative="1">
      <w:start w:val="1"/>
      <w:numFmt w:val="decimal"/>
      <w:lvlText w:val="%7."/>
      <w:lvlJc w:val="left"/>
      <w:pPr>
        <w:ind w:left="5040" w:hanging="360"/>
      </w:pPr>
    </w:lvl>
    <w:lvl w:ilvl="7" w:tplc="D2F6A03E" w:tentative="1">
      <w:start w:val="1"/>
      <w:numFmt w:val="lowerLetter"/>
      <w:lvlText w:val="%8."/>
      <w:lvlJc w:val="left"/>
      <w:pPr>
        <w:ind w:left="5760" w:hanging="360"/>
      </w:pPr>
    </w:lvl>
    <w:lvl w:ilvl="8" w:tplc="DEEC9A12" w:tentative="1">
      <w:start w:val="1"/>
      <w:numFmt w:val="lowerRoman"/>
      <w:lvlText w:val="%9."/>
      <w:lvlJc w:val="right"/>
      <w:pPr>
        <w:ind w:left="6480" w:hanging="180"/>
      </w:pPr>
    </w:lvl>
  </w:abstractNum>
  <w:abstractNum w:abstractNumId="98">
    <w:nsid w:val="7B5A00E9"/>
    <w:multiLevelType w:val="hybridMultilevel"/>
    <w:tmpl w:val="5866C882"/>
    <w:lvl w:ilvl="0" w:tplc="5C30FE54">
      <w:start w:val="1"/>
      <w:numFmt w:val="decimal"/>
      <w:lvlText w:val="%1)"/>
      <w:lvlJc w:val="left"/>
      <w:pPr>
        <w:ind w:left="720" w:hanging="360"/>
      </w:pPr>
      <w:rPr>
        <w:rFonts w:hint="default"/>
      </w:rPr>
    </w:lvl>
    <w:lvl w:ilvl="1" w:tplc="5F7EE636" w:tentative="1">
      <w:start w:val="1"/>
      <w:numFmt w:val="lowerLetter"/>
      <w:lvlText w:val="%2."/>
      <w:lvlJc w:val="left"/>
      <w:pPr>
        <w:ind w:left="1440" w:hanging="360"/>
      </w:pPr>
    </w:lvl>
    <w:lvl w:ilvl="2" w:tplc="585660DE" w:tentative="1">
      <w:start w:val="1"/>
      <w:numFmt w:val="lowerRoman"/>
      <w:lvlText w:val="%3."/>
      <w:lvlJc w:val="right"/>
      <w:pPr>
        <w:ind w:left="2160" w:hanging="180"/>
      </w:pPr>
    </w:lvl>
    <w:lvl w:ilvl="3" w:tplc="AEFEE0FA" w:tentative="1">
      <w:start w:val="1"/>
      <w:numFmt w:val="decimal"/>
      <w:lvlText w:val="%4."/>
      <w:lvlJc w:val="left"/>
      <w:pPr>
        <w:ind w:left="2880" w:hanging="360"/>
      </w:pPr>
    </w:lvl>
    <w:lvl w:ilvl="4" w:tplc="5ECC0B50" w:tentative="1">
      <w:start w:val="1"/>
      <w:numFmt w:val="lowerLetter"/>
      <w:lvlText w:val="%5."/>
      <w:lvlJc w:val="left"/>
      <w:pPr>
        <w:ind w:left="3600" w:hanging="360"/>
      </w:pPr>
    </w:lvl>
    <w:lvl w:ilvl="5" w:tplc="5106B63C" w:tentative="1">
      <w:start w:val="1"/>
      <w:numFmt w:val="lowerRoman"/>
      <w:lvlText w:val="%6."/>
      <w:lvlJc w:val="right"/>
      <w:pPr>
        <w:ind w:left="4320" w:hanging="180"/>
      </w:pPr>
    </w:lvl>
    <w:lvl w:ilvl="6" w:tplc="C86C7290" w:tentative="1">
      <w:start w:val="1"/>
      <w:numFmt w:val="decimal"/>
      <w:lvlText w:val="%7."/>
      <w:lvlJc w:val="left"/>
      <w:pPr>
        <w:ind w:left="5040" w:hanging="360"/>
      </w:pPr>
    </w:lvl>
    <w:lvl w:ilvl="7" w:tplc="652E2F1E" w:tentative="1">
      <w:start w:val="1"/>
      <w:numFmt w:val="lowerLetter"/>
      <w:lvlText w:val="%8."/>
      <w:lvlJc w:val="left"/>
      <w:pPr>
        <w:ind w:left="5760" w:hanging="360"/>
      </w:pPr>
    </w:lvl>
    <w:lvl w:ilvl="8" w:tplc="08889558" w:tentative="1">
      <w:start w:val="1"/>
      <w:numFmt w:val="lowerRoman"/>
      <w:lvlText w:val="%9."/>
      <w:lvlJc w:val="right"/>
      <w:pPr>
        <w:ind w:left="6480" w:hanging="180"/>
      </w:pPr>
    </w:lvl>
  </w:abstractNum>
  <w:abstractNum w:abstractNumId="99">
    <w:nsid w:val="7B7E6F64"/>
    <w:multiLevelType w:val="hybridMultilevel"/>
    <w:tmpl w:val="3B709516"/>
    <w:lvl w:ilvl="0" w:tplc="0090D78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E124622"/>
    <w:multiLevelType w:val="hybridMultilevel"/>
    <w:tmpl w:val="A8F2E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num>
  <w:num w:numId="2">
    <w:abstractNumId w:val="24"/>
  </w:num>
  <w:num w:numId="3">
    <w:abstractNumId w:val="88"/>
  </w:num>
  <w:num w:numId="4">
    <w:abstractNumId w:val="80"/>
  </w:num>
  <w:num w:numId="5">
    <w:abstractNumId w:val="54"/>
  </w:num>
  <w:num w:numId="6">
    <w:abstractNumId w:val="70"/>
  </w:num>
  <w:num w:numId="7">
    <w:abstractNumId w:val="92"/>
  </w:num>
  <w:num w:numId="8">
    <w:abstractNumId w:val="62"/>
  </w:num>
  <w:num w:numId="9">
    <w:abstractNumId w:val="42"/>
  </w:num>
  <w:num w:numId="10">
    <w:abstractNumId w:val="81"/>
  </w:num>
  <w:num w:numId="11">
    <w:abstractNumId w:val="82"/>
  </w:num>
  <w:num w:numId="12">
    <w:abstractNumId w:val="29"/>
  </w:num>
  <w:num w:numId="13">
    <w:abstractNumId w:val="49"/>
  </w:num>
  <w:num w:numId="14">
    <w:abstractNumId w:val="84"/>
  </w:num>
  <w:num w:numId="15">
    <w:abstractNumId w:val="83"/>
  </w:num>
  <w:num w:numId="16">
    <w:abstractNumId w:val="97"/>
  </w:num>
  <w:num w:numId="17">
    <w:abstractNumId w:val="71"/>
  </w:num>
  <w:num w:numId="18">
    <w:abstractNumId w:val="38"/>
  </w:num>
  <w:num w:numId="19">
    <w:abstractNumId w:val="96"/>
  </w:num>
  <w:num w:numId="20">
    <w:abstractNumId w:val="77"/>
  </w:num>
  <w:num w:numId="21">
    <w:abstractNumId w:val="67"/>
  </w:num>
  <w:num w:numId="22">
    <w:abstractNumId w:val="57"/>
  </w:num>
  <w:num w:numId="23">
    <w:abstractNumId w:val="32"/>
  </w:num>
  <w:num w:numId="24">
    <w:abstractNumId w:val="85"/>
  </w:num>
  <w:num w:numId="25">
    <w:abstractNumId w:val="45"/>
  </w:num>
  <w:num w:numId="26">
    <w:abstractNumId w:val="36"/>
  </w:num>
  <w:num w:numId="27">
    <w:abstractNumId w:val="60"/>
  </w:num>
  <w:num w:numId="28">
    <w:abstractNumId w:val="66"/>
  </w:num>
  <w:num w:numId="29">
    <w:abstractNumId w:val="33"/>
  </w:num>
  <w:num w:numId="30">
    <w:abstractNumId w:val="51"/>
  </w:num>
  <w:num w:numId="31">
    <w:abstractNumId w:val="41"/>
  </w:num>
  <w:num w:numId="32">
    <w:abstractNumId w:val="50"/>
  </w:num>
  <w:num w:numId="33">
    <w:abstractNumId w:val="75"/>
  </w:num>
  <w:num w:numId="34">
    <w:abstractNumId w:val="93"/>
  </w:num>
  <w:num w:numId="35">
    <w:abstractNumId w:val="47"/>
  </w:num>
  <w:num w:numId="36">
    <w:abstractNumId w:val="72"/>
  </w:num>
  <w:num w:numId="37">
    <w:abstractNumId w:val="87"/>
  </w:num>
  <w:num w:numId="38">
    <w:abstractNumId w:val="73"/>
  </w:num>
  <w:num w:numId="39">
    <w:abstractNumId w:val="63"/>
  </w:num>
  <w:num w:numId="40">
    <w:abstractNumId w:val="89"/>
  </w:num>
  <w:num w:numId="41">
    <w:abstractNumId w:val="94"/>
  </w:num>
  <w:num w:numId="42">
    <w:abstractNumId w:val="28"/>
  </w:num>
  <w:num w:numId="43">
    <w:abstractNumId w:val="99"/>
  </w:num>
  <w:num w:numId="44">
    <w:abstractNumId w:val="100"/>
  </w:num>
  <w:num w:numId="45">
    <w:abstractNumId w:val="68"/>
  </w:num>
  <w:num w:numId="46">
    <w:abstractNumId w:val="48"/>
  </w:num>
  <w:num w:numId="47">
    <w:abstractNumId w:val="35"/>
  </w:num>
  <w:num w:numId="48">
    <w:abstractNumId w:val="30"/>
  </w:num>
  <w:num w:numId="49">
    <w:abstractNumId w:val="56"/>
  </w:num>
  <w:num w:numId="50">
    <w:abstractNumId w:val="65"/>
  </w:num>
  <w:num w:numId="51">
    <w:abstractNumId w:val="37"/>
  </w:num>
  <w:num w:numId="52">
    <w:abstractNumId w:val="58"/>
  </w:num>
  <w:num w:numId="53">
    <w:abstractNumId w:val="90"/>
  </w:num>
  <w:num w:numId="54">
    <w:abstractNumId w:val="46"/>
  </w:num>
  <w:num w:numId="55">
    <w:abstractNumId w:val="40"/>
  </w:num>
  <w:num w:numId="56">
    <w:abstractNumId w:val="101"/>
  </w:num>
  <w:num w:numId="57">
    <w:abstractNumId w:val="13"/>
  </w:num>
  <w:num w:numId="58">
    <w:abstractNumId w:val="78"/>
    <w:lvlOverride w:ilvl="0">
      <w:startOverride w:val="1"/>
    </w:lvlOverride>
  </w:num>
  <w:num w:numId="59">
    <w:abstractNumId w:val="69"/>
    <w:lvlOverride w:ilvl="0">
      <w:startOverride w:val="1"/>
    </w:lvlOverride>
  </w:num>
  <w:num w:numId="60">
    <w:abstractNumId w:val="44"/>
  </w:num>
  <w:num w:numId="61">
    <w:abstractNumId w:val="74"/>
  </w:num>
  <w:num w:numId="62">
    <w:abstractNumId w:val="53"/>
  </w:num>
  <w:num w:numId="63">
    <w:abstractNumId w:val="61"/>
  </w:num>
  <w:num w:numId="64">
    <w:abstractNumId w:val="31"/>
  </w:num>
  <w:num w:numId="65">
    <w:abstractNumId w:val="23"/>
  </w:num>
  <w:num w:numId="66">
    <w:abstractNumId w:val="91"/>
  </w:num>
  <w:num w:numId="67">
    <w:abstractNumId w:val="52"/>
  </w:num>
  <w:num w:numId="68">
    <w:abstractNumId w:val="79"/>
  </w:num>
  <w:num w:numId="69">
    <w:abstractNumId w:val="59"/>
  </w:num>
  <w:num w:numId="70">
    <w:abstractNumId w:val="55"/>
  </w:num>
  <w:num w:numId="71">
    <w:abstractNumId w:val="76"/>
  </w:num>
  <w:num w:numId="72">
    <w:abstractNumId w:val="39"/>
  </w:num>
  <w:num w:numId="73">
    <w:abstractNumId w:val="43"/>
  </w:num>
  <w:num w:numId="74">
    <w:abstractNumId w:val="27"/>
  </w:num>
  <w:num w:numId="75">
    <w:abstractNumId w:val="98"/>
  </w:num>
  <w:num w:numId="76">
    <w:abstractNumId w:val="25"/>
  </w:num>
  <w:num w:numId="77">
    <w:abstractNumId w:val="95"/>
  </w:num>
  <w:num w:numId="78">
    <w:abstractNumId w:val="34"/>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35170"/>
    <o:shapelayout v:ext="edit">
      <o:idmap v:ext="edit" data="73"/>
      <o:rules v:ext="edit">
        <o:r id="V:Rule3" type="connector" idref="#_x0000_s74754"/>
        <o:r id="V:Rule4" type="connector" idref="#_x0000_s74753"/>
      </o:rules>
    </o:shapelayout>
  </w:hdrShapeDefaults>
  <w:footnotePr>
    <w:footnote w:id="-1"/>
    <w:footnote w:id="0"/>
  </w:footnotePr>
  <w:endnotePr>
    <w:endnote w:id="-1"/>
    <w:endnote w:id="0"/>
  </w:endnotePr>
  <w:compat/>
  <w:rsids>
    <w:rsidRoot w:val="00C4660E"/>
    <w:rsid w:val="00000A89"/>
    <w:rsid w:val="00002497"/>
    <w:rsid w:val="00007B71"/>
    <w:rsid w:val="00010335"/>
    <w:rsid w:val="00011FE5"/>
    <w:rsid w:val="00016592"/>
    <w:rsid w:val="0001664B"/>
    <w:rsid w:val="00016ADE"/>
    <w:rsid w:val="000204A5"/>
    <w:rsid w:val="00022DE1"/>
    <w:rsid w:val="000250A1"/>
    <w:rsid w:val="00025487"/>
    <w:rsid w:val="00026EF4"/>
    <w:rsid w:val="00032887"/>
    <w:rsid w:val="00032A0E"/>
    <w:rsid w:val="00034511"/>
    <w:rsid w:val="00036D23"/>
    <w:rsid w:val="000405AF"/>
    <w:rsid w:val="00041539"/>
    <w:rsid w:val="00043EE2"/>
    <w:rsid w:val="00044730"/>
    <w:rsid w:val="00045A08"/>
    <w:rsid w:val="00045FF9"/>
    <w:rsid w:val="0004614A"/>
    <w:rsid w:val="00050EB2"/>
    <w:rsid w:val="00051DC0"/>
    <w:rsid w:val="00052F89"/>
    <w:rsid w:val="00053B72"/>
    <w:rsid w:val="000555FC"/>
    <w:rsid w:val="00060A34"/>
    <w:rsid w:val="00062190"/>
    <w:rsid w:val="00063020"/>
    <w:rsid w:val="00063F2A"/>
    <w:rsid w:val="00063FE6"/>
    <w:rsid w:val="0006406C"/>
    <w:rsid w:val="00065476"/>
    <w:rsid w:val="00065D71"/>
    <w:rsid w:val="00065DCF"/>
    <w:rsid w:val="000661F2"/>
    <w:rsid w:val="000668F5"/>
    <w:rsid w:val="00066A9E"/>
    <w:rsid w:val="00071481"/>
    <w:rsid w:val="00072B3C"/>
    <w:rsid w:val="00072CF9"/>
    <w:rsid w:val="0007304D"/>
    <w:rsid w:val="000730CE"/>
    <w:rsid w:val="000770BF"/>
    <w:rsid w:val="000778C5"/>
    <w:rsid w:val="00080DE0"/>
    <w:rsid w:val="00081763"/>
    <w:rsid w:val="00085003"/>
    <w:rsid w:val="0008587E"/>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4B7F"/>
    <w:rsid w:val="0010509D"/>
    <w:rsid w:val="00105EC6"/>
    <w:rsid w:val="001074EF"/>
    <w:rsid w:val="0010765F"/>
    <w:rsid w:val="00110407"/>
    <w:rsid w:val="00111E98"/>
    <w:rsid w:val="001127AE"/>
    <w:rsid w:val="0011363D"/>
    <w:rsid w:val="00113B07"/>
    <w:rsid w:val="00113F91"/>
    <w:rsid w:val="001150C2"/>
    <w:rsid w:val="001150CD"/>
    <w:rsid w:val="00117188"/>
    <w:rsid w:val="00120F2F"/>
    <w:rsid w:val="00123FBE"/>
    <w:rsid w:val="00130F5E"/>
    <w:rsid w:val="00131BD9"/>
    <w:rsid w:val="00135041"/>
    <w:rsid w:val="00136D31"/>
    <w:rsid w:val="00136E2F"/>
    <w:rsid w:val="0013718C"/>
    <w:rsid w:val="00137227"/>
    <w:rsid w:val="001455E7"/>
    <w:rsid w:val="00146C49"/>
    <w:rsid w:val="00146F0A"/>
    <w:rsid w:val="0014736A"/>
    <w:rsid w:val="00147C29"/>
    <w:rsid w:val="00150308"/>
    <w:rsid w:val="001518FD"/>
    <w:rsid w:val="00152195"/>
    <w:rsid w:val="00152396"/>
    <w:rsid w:val="0015511D"/>
    <w:rsid w:val="00157D4A"/>
    <w:rsid w:val="00160AB0"/>
    <w:rsid w:val="00167236"/>
    <w:rsid w:val="001679EC"/>
    <w:rsid w:val="001704E8"/>
    <w:rsid w:val="00171C26"/>
    <w:rsid w:val="00175179"/>
    <w:rsid w:val="001756CC"/>
    <w:rsid w:val="00181065"/>
    <w:rsid w:val="00181814"/>
    <w:rsid w:val="00181A21"/>
    <w:rsid w:val="00181B66"/>
    <w:rsid w:val="00183044"/>
    <w:rsid w:val="001831CC"/>
    <w:rsid w:val="00184894"/>
    <w:rsid w:val="001936E2"/>
    <w:rsid w:val="00193803"/>
    <w:rsid w:val="0019397F"/>
    <w:rsid w:val="001A1BD9"/>
    <w:rsid w:val="001A4D16"/>
    <w:rsid w:val="001A5D15"/>
    <w:rsid w:val="001B0A8C"/>
    <w:rsid w:val="001B0F85"/>
    <w:rsid w:val="001B1B81"/>
    <w:rsid w:val="001B1FE5"/>
    <w:rsid w:val="001B38BD"/>
    <w:rsid w:val="001B485B"/>
    <w:rsid w:val="001B586E"/>
    <w:rsid w:val="001B5F4C"/>
    <w:rsid w:val="001B67CB"/>
    <w:rsid w:val="001B7078"/>
    <w:rsid w:val="001C0430"/>
    <w:rsid w:val="001C0519"/>
    <w:rsid w:val="001C1792"/>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E77DC"/>
    <w:rsid w:val="001E7C0C"/>
    <w:rsid w:val="001F1257"/>
    <w:rsid w:val="001F39DB"/>
    <w:rsid w:val="001F3CEA"/>
    <w:rsid w:val="001F44EB"/>
    <w:rsid w:val="001F4AD5"/>
    <w:rsid w:val="001F579A"/>
    <w:rsid w:val="001F6949"/>
    <w:rsid w:val="001F6F33"/>
    <w:rsid w:val="001F7801"/>
    <w:rsid w:val="001F7955"/>
    <w:rsid w:val="00201724"/>
    <w:rsid w:val="0020269D"/>
    <w:rsid w:val="0020424C"/>
    <w:rsid w:val="00204688"/>
    <w:rsid w:val="00204799"/>
    <w:rsid w:val="00206CB0"/>
    <w:rsid w:val="00206E82"/>
    <w:rsid w:val="002070B8"/>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5A63"/>
    <w:rsid w:val="00236A69"/>
    <w:rsid w:val="0024083D"/>
    <w:rsid w:val="00240CC8"/>
    <w:rsid w:val="00241B13"/>
    <w:rsid w:val="00243095"/>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4DB4"/>
    <w:rsid w:val="00275673"/>
    <w:rsid w:val="002758DB"/>
    <w:rsid w:val="002771DA"/>
    <w:rsid w:val="00280F9C"/>
    <w:rsid w:val="00281484"/>
    <w:rsid w:val="0028231A"/>
    <w:rsid w:val="0028239F"/>
    <w:rsid w:val="002835FA"/>
    <w:rsid w:val="0028617D"/>
    <w:rsid w:val="002865F0"/>
    <w:rsid w:val="00286AED"/>
    <w:rsid w:val="00292C0E"/>
    <w:rsid w:val="002947C5"/>
    <w:rsid w:val="00296944"/>
    <w:rsid w:val="00297B4B"/>
    <w:rsid w:val="00297B75"/>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6B33"/>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EC0"/>
    <w:rsid w:val="002F3DA4"/>
    <w:rsid w:val="002F6E66"/>
    <w:rsid w:val="002F7781"/>
    <w:rsid w:val="00301138"/>
    <w:rsid w:val="00302381"/>
    <w:rsid w:val="0030292D"/>
    <w:rsid w:val="00304C15"/>
    <w:rsid w:val="00304E74"/>
    <w:rsid w:val="003055C9"/>
    <w:rsid w:val="0030681C"/>
    <w:rsid w:val="00306C7D"/>
    <w:rsid w:val="003121CA"/>
    <w:rsid w:val="00312234"/>
    <w:rsid w:val="00312A85"/>
    <w:rsid w:val="00312C1C"/>
    <w:rsid w:val="00312CA4"/>
    <w:rsid w:val="00312FE1"/>
    <w:rsid w:val="003151A6"/>
    <w:rsid w:val="00315C66"/>
    <w:rsid w:val="0031677A"/>
    <w:rsid w:val="003170D5"/>
    <w:rsid w:val="00317E7E"/>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26E5"/>
    <w:rsid w:val="00352CE4"/>
    <w:rsid w:val="00353071"/>
    <w:rsid w:val="003541C5"/>
    <w:rsid w:val="0035500E"/>
    <w:rsid w:val="00357A83"/>
    <w:rsid w:val="00357D9B"/>
    <w:rsid w:val="00361D36"/>
    <w:rsid w:val="00362A7A"/>
    <w:rsid w:val="00363D8C"/>
    <w:rsid w:val="003650DF"/>
    <w:rsid w:val="00366BBA"/>
    <w:rsid w:val="00366EF3"/>
    <w:rsid w:val="00367F86"/>
    <w:rsid w:val="003707F6"/>
    <w:rsid w:val="00370DE9"/>
    <w:rsid w:val="00372E12"/>
    <w:rsid w:val="00373ADD"/>
    <w:rsid w:val="00374AAF"/>
    <w:rsid w:val="00376AD6"/>
    <w:rsid w:val="00380970"/>
    <w:rsid w:val="0038206B"/>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18AE"/>
    <w:rsid w:val="003B2A74"/>
    <w:rsid w:val="003B3C9C"/>
    <w:rsid w:val="003B40AE"/>
    <w:rsid w:val="003B6221"/>
    <w:rsid w:val="003C03C0"/>
    <w:rsid w:val="003C146A"/>
    <w:rsid w:val="003C2227"/>
    <w:rsid w:val="003C2634"/>
    <w:rsid w:val="003C57F3"/>
    <w:rsid w:val="003C75A0"/>
    <w:rsid w:val="003C76A4"/>
    <w:rsid w:val="003C77E7"/>
    <w:rsid w:val="003D0934"/>
    <w:rsid w:val="003D14EA"/>
    <w:rsid w:val="003D21D1"/>
    <w:rsid w:val="003D44DD"/>
    <w:rsid w:val="003D4C5B"/>
    <w:rsid w:val="003D548C"/>
    <w:rsid w:val="003D5E5B"/>
    <w:rsid w:val="003E0383"/>
    <w:rsid w:val="003E14A6"/>
    <w:rsid w:val="003E195B"/>
    <w:rsid w:val="003E2846"/>
    <w:rsid w:val="003E4035"/>
    <w:rsid w:val="003E5177"/>
    <w:rsid w:val="003E53C5"/>
    <w:rsid w:val="003E663D"/>
    <w:rsid w:val="003F0D79"/>
    <w:rsid w:val="003F4AD4"/>
    <w:rsid w:val="003F4B3E"/>
    <w:rsid w:val="00403D0B"/>
    <w:rsid w:val="00403F5B"/>
    <w:rsid w:val="00404062"/>
    <w:rsid w:val="00411A24"/>
    <w:rsid w:val="00413BF8"/>
    <w:rsid w:val="004142E7"/>
    <w:rsid w:val="004227A3"/>
    <w:rsid w:val="00422BD8"/>
    <w:rsid w:val="004258EF"/>
    <w:rsid w:val="00425E3E"/>
    <w:rsid w:val="00425EA9"/>
    <w:rsid w:val="00425F3B"/>
    <w:rsid w:val="00432E82"/>
    <w:rsid w:val="0043327F"/>
    <w:rsid w:val="004406A7"/>
    <w:rsid w:val="00441996"/>
    <w:rsid w:val="00443494"/>
    <w:rsid w:val="004455D0"/>
    <w:rsid w:val="004464F0"/>
    <w:rsid w:val="00447695"/>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83B"/>
    <w:rsid w:val="00487A88"/>
    <w:rsid w:val="00491DBE"/>
    <w:rsid w:val="004958C5"/>
    <w:rsid w:val="004A36B8"/>
    <w:rsid w:val="004A3CBC"/>
    <w:rsid w:val="004A4C68"/>
    <w:rsid w:val="004B2E4B"/>
    <w:rsid w:val="004B5B48"/>
    <w:rsid w:val="004B5BD9"/>
    <w:rsid w:val="004C2441"/>
    <w:rsid w:val="004C3B77"/>
    <w:rsid w:val="004C5FB4"/>
    <w:rsid w:val="004C67E6"/>
    <w:rsid w:val="004C736C"/>
    <w:rsid w:val="004D0C66"/>
    <w:rsid w:val="004D1D4F"/>
    <w:rsid w:val="004D22E8"/>
    <w:rsid w:val="004D3671"/>
    <w:rsid w:val="004D3A64"/>
    <w:rsid w:val="004D4435"/>
    <w:rsid w:val="004D797A"/>
    <w:rsid w:val="004E1FBB"/>
    <w:rsid w:val="004E4126"/>
    <w:rsid w:val="004E4531"/>
    <w:rsid w:val="004E4F1C"/>
    <w:rsid w:val="004F01C8"/>
    <w:rsid w:val="004F0544"/>
    <w:rsid w:val="004F13C4"/>
    <w:rsid w:val="004F1A50"/>
    <w:rsid w:val="004F1B61"/>
    <w:rsid w:val="004F2C9D"/>
    <w:rsid w:val="004F4D7E"/>
    <w:rsid w:val="004F4D99"/>
    <w:rsid w:val="004F6C6F"/>
    <w:rsid w:val="004F7881"/>
    <w:rsid w:val="00502402"/>
    <w:rsid w:val="005033CB"/>
    <w:rsid w:val="00505801"/>
    <w:rsid w:val="00505FB7"/>
    <w:rsid w:val="00511021"/>
    <w:rsid w:val="00513BC8"/>
    <w:rsid w:val="00514F87"/>
    <w:rsid w:val="00517DA0"/>
    <w:rsid w:val="00520D79"/>
    <w:rsid w:val="005211F3"/>
    <w:rsid w:val="00524852"/>
    <w:rsid w:val="005258CC"/>
    <w:rsid w:val="00526A01"/>
    <w:rsid w:val="00526D94"/>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2F0"/>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2DBB"/>
    <w:rsid w:val="00583975"/>
    <w:rsid w:val="005841E5"/>
    <w:rsid w:val="00584CA1"/>
    <w:rsid w:val="00586F06"/>
    <w:rsid w:val="00587501"/>
    <w:rsid w:val="00587DD7"/>
    <w:rsid w:val="00592609"/>
    <w:rsid w:val="00592E86"/>
    <w:rsid w:val="005936B5"/>
    <w:rsid w:val="005944B4"/>
    <w:rsid w:val="00594C68"/>
    <w:rsid w:val="00596413"/>
    <w:rsid w:val="005A1085"/>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C6F90"/>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DFC"/>
    <w:rsid w:val="00623310"/>
    <w:rsid w:val="006266A7"/>
    <w:rsid w:val="00627A6E"/>
    <w:rsid w:val="00632CB3"/>
    <w:rsid w:val="00634BBA"/>
    <w:rsid w:val="00634E4F"/>
    <w:rsid w:val="0063641B"/>
    <w:rsid w:val="00636E88"/>
    <w:rsid w:val="006403E4"/>
    <w:rsid w:val="00640F0A"/>
    <w:rsid w:val="00640F5A"/>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3B0E"/>
    <w:rsid w:val="00665041"/>
    <w:rsid w:val="00665067"/>
    <w:rsid w:val="00671B17"/>
    <w:rsid w:val="00671EC4"/>
    <w:rsid w:val="00674E79"/>
    <w:rsid w:val="00674EDE"/>
    <w:rsid w:val="006753A8"/>
    <w:rsid w:val="006756F3"/>
    <w:rsid w:val="006757F0"/>
    <w:rsid w:val="00677F20"/>
    <w:rsid w:val="006813BF"/>
    <w:rsid w:val="006815EE"/>
    <w:rsid w:val="006834B7"/>
    <w:rsid w:val="006839CC"/>
    <w:rsid w:val="00683CA6"/>
    <w:rsid w:val="00683F22"/>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54C6"/>
    <w:rsid w:val="006B61DB"/>
    <w:rsid w:val="006B7126"/>
    <w:rsid w:val="006C1B4F"/>
    <w:rsid w:val="006C56CE"/>
    <w:rsid w:val="006D2176"/>
    <w:rsid w:val="006D261D"/>
    <w:rsid w:val="006D570E"/>
    <w:rsid w:val="006E0365"/>
    <w:rsid w:val="006E1F7D"/>
    <w:rsid w:val="006E64B5"/>
    <w:rsid w:val="006E692F"/>
    <w:rsid w:val="006F0CEB"/>
    <w:rsid w:val="006F191A"/>
    <w:rsid w:val="006F527F"/>
    <w:rsid w:val="006F616F"/>
    <w:rsid w:val="006F6509"/>
    <w:rsid w:val="006F6CA1"/>
    <w:rsid w:val="00700255"/>
    <w:rsid w:val="00700A04"/>
    <w:rsid w:val="00701375"/>
    <w:rsid w:val="00701D7F"/>
    <w:rsid w:val="00702D49"/>
    <w:rsid w:val="0070585F"/>
    <w:rsid w:val="007058A3"/>
    <w:rsid w:val="00705C4B"/>
    <w:rsid w:val="00711475"/>
    <w:rsid w:val="0071151D"/>
    <w:rsid w:val="00712C05"/>
    <w:rsid w:val="00712D33"/>
    <w:rsid w:val="00713913"/>
    <w:rsid w:val="00714A39"/>
    <w:rsid w:val="007229C6"/>
    <w:rsid w:val="00723E58"/>
    <w:rsid w:val="00724381"/>
    <w:rsid w:val="0072754D"/>
    <w:rsid w:val="00730E9B"/>
    <w:rsid w:val="00733F8A"/>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5E6"/>
    <w:rsid w:val="00761E21"/>
    <w:rsid w:val="0076354E"/>
    <w:rsid w:val="00763FB1"/>
    <w:rsid w:val="0076402F"/>
    <w:rsid w:val="007647B7"/>
    <w:rsid w:val="00766AAC"/>
    <w:rsid w:val="00767E2C"/>
    <w:rsid w:val="007714A0"/>
    <w:rsid w:val="0077579C"/>
    <w:rsid w:val="00777424"/>
    <w:rsid w:val="00777FEA"/>
    <w:rsid w:val="007817F8"/>
    <w:rsid w:val="007820CE"/>
    <w:rsid w:val="00783CB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A3B0B"/>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F5F"/>
    <w:rsid w:val="007D2F26"/>
    <w:rsid w:val="007D32C0"/>
    <w:rsid w:val="007D39BC"/>
    <w:rsid w:val="007D44BB"/>
    <w:rsid w:val="007D4533"/>
    <w:rsid w:val="007D5B4D"/>
    <w:rsid w:val="007D6DF8"/>
    <w:rsid w:val="007E004F"/>
    <w:rsid w:val="007E0451"/>
    <w:rsid w:val="007E32F4"/>
    <w:rsid w:val="007E36F2"/>
    <w:rsid w:val="007E3DBE"/>
    <w:rsid w:val="007E4F2F"/>
    <w:rsid w:val="007E5645"/>
    <w:rsid w:val="007E60A9"/>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5D4D"/>
    <w:rsid w:val="00826221"/>
    <w:rsid w:val="00826DCF"/>
    <w:rsid w:val="008273F5"/>
    <w:rsid w:val="008276F4"/>
    <w:rsid w:val="00827D78"/>
    <w:rsid w:val="008305CD"/>
    <w:rsid w:val="00830D7C"/>
    <w:rsid w:val="00830DA6"/>
    <w:rsid w:val="008313B5"/>
    <w:rsid w:val="008333B1"/>
    <w:rsid w:val="00833DD9"/>
    <w:rsid w:val="0083426B"/>
    <w:rsid w:val="0083463D"/>
    <w:rsid w:val="008347CC"/>
    <w:rsid w:val="00840818"/>
    <w:rsid w:val="00843093"/>
    <w:rsid w:val="008445F5"/>
    <w:rsid w:val="0084462C"/>
    <w:rsid w:val="00852DEC"/>
    <w:rsid w:val="00852EB7"/>
    <w:rsid w:val="00853BD3"/>
    <w:rsid w:val="00855636"/>
    <w:rsid w:val="00856832"/>
    <w:rsid w:val="0085760A"/>
    <w:rsid w:val="00857C48"/>
    <w:rsid w:val="008602B4"/>
    <w:rsid w:val="00860E6D"/>
    <w:rsid w:val="008618D1"/>
    <w:rsid w:val="00864156"/>
    <w:rsid w:val="0086748A"/>
    <w:rsid w:val="008705A7"/>
    <w:rsid w:val="00873D5D"/>
    <w:rsid w:val="008768DD"/>
    <w:rsid w:val="00880E8C"/>
    <w:rsid w:val="00884483"/>
    <w:rsid w:val="00884C5B"/>
    <w:rsid w:val="00885D58"/>
    <w:rsid w:val="008909E0"/>
    <w:rsid w:val="00890B88"/>
    <w:rsid w:val="00891C68"/>
    <w:rsid w:val="00892307"/>
    <w:rsid w:val="008978B3"/>
    <w:rsid w:val="008A16DF"/>
    <w:rsid w:val="008A25EA"/>
    <w:rsid w:val="008A5908"/>
    <w:rsid w:val="008B2EDC"/>
    <w:rsid w:val="008B5956"/>
    <w:rsid w:val="008B596C"/>
    <w:rsid w:val="008B5C89"/>
    <w:rsid w:val="008B7881"/>
    <w:rsid w:val="008C1674"/>
    <w:rsid w:val="008C44A9"/>
    <w:rsid w:val="008C4902"/>
    <w:rsid w:val="008C532F"/>
    <w:rsid w:val="008C676A"/>
    <w:rsid w:val="008D13D6"/>
    <w:rsid w:val="008D1DAE"/>
    <w:rsid w:val="008D2082"/>
    <w:rsid w:val="008D30D4"/>
    <w:rsid w:val="008D6213"/>
    <w:rsid w:val="008E00A8"/>
    <w:rsid w:val="008E04CB"/>
    <w:rsid w:val="008E21A3"/>
    <w:rsid w:val="008E312A"/>
    <w:rsid w:val="008E398E"/>
    <w:rsid w:val="008E5368"/>
    <w:rsid w:val="008F336F"/>
    <w:rsid w:val="008F44E9"/>
    <w:rsid w:val="008F550D"/>
    <w:rsid w:val="008F67BD"/>
    <w:rsid w:val="008F6876"/>
    <w:rsid w:val="008F703F"/>
    <w:rsid w:val="008F7121"/>
    <w:rsid w:val="008F7499"/>
    <w:rsid w:val="00905A1B"/>
    <w:rsid w:val="00905AF6"/>
    <w:rsid w:val="00905F20"/>
    <w:rsid w:val="0090666D"/>
    <w:rsid w:val="009069CB"/>
    <w:rsid w:val="00906B5E"/>
    <w:rsid w:val="009105F2"/>
    <w:rsid w:val="00910CB6"/>
    <w:rsid w:val="00911AD2"/>
    <w:rsid w:val="009128F6"/>
    <w:rsid w:val="00913328"/>
    <w:rsid w:val="00913993"/>
    <w:rsid w:val="00914317"/>
    <w:rsid w:val="00916AF1"/>
    <w:rsid w:val="00917B6A"/>
    <w:rsid w:val="00917F7F"/>
    <w:rsid w:val="009207E3"/>
    <w:rsid w:val="00920C7A"/>
    <w:rsid w:val="00922204"/>
    <w:rsid w:val="00923D3C"/>
    <w:rsid w:val="00923F57"/>
    <w:rsid w:val="00924780"/>
    <w:rsid w:val="009252C0"/>
    <w:rsid w:val="00925DB7"/>
    <w:rsid w:val="00925FE4"/>
    <w:rsid w:val="00926771"/>
    <w:rsid w:val="00926D60"/>
    <w:rsid w:val="00926E08"/>
    <w:rsid w:val="00931189"/>
    <w:rsid w:val="009338CE"/>
    <w:rsid w:val="0093709B"/>
    <w:rsid w:val="0094015A"/>
    <w:rsid w:val="009419AA"/>
    <w:rsid w:val="00941F90"/>
    <w:rsid w:val="00942E81"/>
    <w:rsid w:val="00943846"/>
    <w:rsid w:val="00944465"/>
    <w:rsid w:val="00950287"/>
    <w:rsid w:val="00951BCA"/>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1316"/>
    <w:rsid w:val="00981853"/>
    <w:rsid w:val="00982B2E"/>
    <w:rsid w:val="00986543"/>
    <w:rsid w:val="0099191F"/>
    <w:rsid w:val="00992092"/>
    <w:rsid w:val="009927AA"/>
    <w:rsid w:val="009952F4"/>
    <w:rsid w:val="00997A2F"/>
    <w:rsid w:val="00997CDF"/>
    <w:rsid w:val="009A17B4"/>
    <w:rsid w:val="009A27DC"/>
    <w:rsid w:val="009A2974"/>
    <w:rsid w:val="009A3059"/>
    <w:rsid w:val="009A4B03"/>
    <w:rsid w:val="009A509B"/>
    <w:rsid w:val="009A6020"/>
    <w:rsid w:val="009A66CE"/>
    <w:rsid w:val="009A6886"/>
    <w:rsid w:val="009A72E0"/>
    <w:rsid w:val="009B02BC"/>
    <w:rsid w:val="009B0315"/>
    <w:rsid w:val="009B121E"/>
    <w:rsid w:val="009B1BD1"/>
    <w:rsid w:val="009B2377"/>
    <w:rsid w:val="009B3399"/>
    <w:rsid w:val="009B4D93"/>
    <w:rsid w:val="009B6A28"/>
    <w:rsid w:val="009C0745"/>
    <w:rsid w:val="009C0840"/>
    <w:rsid w:val="009C16FB"/>
    <w:rsid w:val="009C1BD2"/>
    <w:rsid w:val="009C2BA9"/>
    <w:rsid w:val="009C3FC5"/>
    <w:rsid w:val="009C449B"/>
    <w:rsid w:val="009C5656"/>
    <w:rsid w:val="009C5C61"/>
    <w:rsid w:val="009C5E4E"/>
    <w:rsid w:val="009C64F9"/>
    <w:rsid w:val="009C6752"/>
    <w:rsid w:val="009C6C39"/>
    <w:rsid w:val="009C722D"/>
    <w:rsid w:val="009C7321"/>
    <w:rsid w:val="009C7BA8"/>
    <w:rsid w:val="009D43A6"/>
    <w:rsid w:val="009D470B"/>
    <w:rsid w:val="009D7AEB"/>
    <w:rsid w:val="009E2440"/>
    <w:rsid w:val="009E2B4D"/>
    <w:rsid w:val="009E5C97"/>
    <w:rsid w:val="009E5EF0"/>
    <w:rsid w:val="009E6308"/>
    <w:rsid w:val="009F0E3B"/>
    <w:rsid w:val="009F1823"/>
    <w:rsid w:val="009F212D"/>
    <w:rsid w:val="009F28B0"/>
    <w:rsid w:val="009F5C09"/>
    <w:rsid w:val="009F5C83"/>
    <w:rsid w:val="00A01815"/>
    <w:rsid w:val="00A01EC4"/>
    <w:rsid w:val="00A02286"/>
    <w:rsid w:val="00A068EA"/>
    <w:rsid w:val="00A1244D"/>
    <w:rsid w:val="00A1315D"/>
    <w:rsid w:val="00A13299"/>
    <w:rsid w:val="00A150E5"/>
    <w:rsid w:val="00A15A3F"/>
    <w:rsid w:val="00A1651A"/>
    <w:rsid w:val="00A1669F"/>
    <w:rsid w:val="00A16818"/>
    <w:rsid w:val="00A2072B"/>
    <w:rsid w:val="00A21140"/>
    <w:rsid w:val="00A253F0"/>
    <w:rsid w:val="00A25DF8"/>
    <w:rsid w:val="00A25E26"/>
    <w:rsid w:val="00A25FD5"/>
    <w:rsid w:val="00A264DD"/>
    <w:rsid w:val="00A274D2"/>
    <w:rsid w:val="00A31781"/>
    <w:rsid w:val="00A35402"/>
    <w:rsid w:val="00A3599B"/>
    <w:rsid w:val="00A35B02"/>
    <w:rsid w:val="00A3789D"/>
    <w:rsid w:val="00A40B24"/>
    <w:rsid w:val="00A42197"/>
    <w:rsid w:val="00A421EA"/>
    <w:rsid w:val="00A429B8"/>
    <w:rsid w:val="00A42DEB"/>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97B21"/>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62FE"/>
    <w:rsid w:val="00AC7731"/>
    <w:rsid w:val="00AD099E"/>
    <w:rsid w:val="00AD1F2D"/>
    <w:rsid w:val="00AD4345"/>
    <w:rsid w:val="00AD5A3F"/>
    <w:rsid w:val="00AD5EB2"/>
    <w:rsid w:val="00AD6C38"/>
    <w:rsid w:val="00AD741F"/>
    <w:rsid w:val="00AD7CF2"/>
    <w:rsid w:val="00AE2FAA"/>
    <w:rsid w:val="00AE3460"/>
    <w:rsid w:val="00AE389D"/>
    <w:rsid w:val="00AE5207"/>
    <w:rsid w:val="00AE5B19"/>
    <w:rsid w:val="00AE6CCE"/>
    <w:rsid w:val="00AE7604"/>
    <w:rsid w:val="00AF3425"/>
    <w:rsid w:val="00AF3615"/>
    <w:rsid w:val="00AF55B2"/>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22EA3"/>
    <w:rsid w:val="00B32112"/>
    <w:rsid w:val="00B33F25"/>
    <w:rsid w:val="00B35423"/>
    <w:rsid w:val="00B357FE"/>
    <w:rsid w:val="00B37490"/>
    <w:rsid w:val="00B40DC9"/>
    <w:rsid w:val="00B4130C"/>
    <w:rsid w:val="00B41C09"/>
    <w:rsid w:val="00B41F49"/>
    <w:rsid w:val="00B456BB"/>
    <w:rsid w:val="00B45776"/>
    <w:rsid w:val="00B50F5A"/>
    <w:rsid w:val="00B522FD"/>
    <w:rsid w:val="00B5371D"/>
    <w:rsid w:val="00B538B6"/>
    <w:rsid w:val="00B54E0C"/>
    <w:rsid w:val="00B55D10"/>
    <w:rsid w:val="00B56763"/>
    <w:rsid w:val="00B574A3"/>
    <w:rsid w:val="00B6161B"/>
    <w:rsid w:val="00B618B7"/>
    <w:rsid w:val="00B62872"/>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356B"/>
    <w:rsid w:val="00B83806"/>
    <w:rsid w:val="00B8441B"/>
    <w:rsid w:val="00B85B91"/>
    <w:rsid w:val="00B92759"/>
    <w:rsid w:val="00B92FBD"/>
    <w:rsid w:val="00B965F2"/>
    <w:rsid w:val="00BA1DD7"/>
    <w:rsid w:val="00BA2336"/>
    <w:rsid w:val="00BA28C8"/>
    <w:rsid w:val="00BA2BD1"/>
    <w:rsid w:val="00BA31F5"/>
    <w:rsid w:val="00BA52C2"/>
    <w:rsid w:val="00BA689A"/>
    <w:rsid w:val="00BA7E0E"/>
    <w:rsid w:val="00BB21F9"/>
    <w:rsid w:val="00BB23C5"/>
    <w:rsid w:val="00BB4E64"/>
    <w:rsid w:val="00BB7132"/>
    <w:rsid w:val="00BC05D2"/>
    <w:rsid w:val="00BC15F0"/>
    <w:rsid w:val="00BC46EA"/>
    <w:rsid w:val="00BD0FC6"/>
    <w:rsid w:val="00BD17E5"/>
    <w:rsid w:val="00BD228B"/>
    <w:rsid w:val="00BD2320"/>
    <w:rsid w:val="00BD2597"/>
    <w:rsid w:val="00BD2819"/>
    <w:rsid w:val="00BD3DD6"/>
    <w:rsid w:val="00BE3C85"/>
    <w:rsid w:val="00BE5610"/>
    <w:rsid w:val="00BE6BAA"/>
    <w:rsid w:val="00BE6BC4"/>
    <w:rsid w:val="00BE7225"/>
    <w:rsid w:val="00BF2085"/>
    <w:rsid w:val="00BF33B9"/>
    <w:rsid w:val="00BF3BC6"/>
    <w:rsid w:val="00BF52DC"/>
    <w:rsid w:val="00BF5CE9"/>
    <w:rsid w:val="00BF5E98"/>
    <w:rsid w:val="00C00E8B"/>
    <w:rsid w:val="00C02994"/>
    <w:rsid w:val="00C02A9D"/>
    <w:rsid w:val="00C034CF"/>
    <w:rsid w:val="00C05283"/>
    <w:rsid w:val="00C05337"/>
    <w:rsid w:val="00C0700F"/>
    <w:rsid w:val="00C10422"/>
    <w:rsid w:val="00C128DC"/>
    <w:rsid w:val="00C150FA"/>
    <w:rsid w:val="00C167AF"/>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55B2"/>
    <w:rsid w:val="00C35DA4"/>
    <w:rsid w:val="00C361A6"/>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AE"/>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A66"/>
    <w:rsid w:val="00CF5CFF"/>
    <w:rsid w:val="00CF69ED"/>
    <w:rsid w:val="00CF6B6D"/>
    <w:rsid w:val="00CF7B59"/>
    <w:rsid w:val="00CF7BD0"/>
    <w:rsid w:val="00D01C8B"/>
    <w:rsid w:val="00D037C3"/>
    <w:rsid w:val="00D04446"/>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21D"/>
    <w:rsid w:val="00D26EF2"/>
    <w:rsid w:val="00D27084"/>
    <w:rsid w:val="00D2722E"/>
    <w:rsid w:val="00D3044B"/>
    <w:rsid w:val="00D30704"/>
    <w:rsid w:val="00D30D8F"/>
    <w:rsid w:val="00D30DC9"/>
    <w:rsid w:val="00D31D51"/>
    <w:rsid w:val="00D321D4"/>
    <w:rsid w:val="00D32CDE"/>
    <w:rsid w:val="00D32DEB"/>
    <w:rsid w:val="00D3538B"/>
    <w:rsid w:val="00D35A8E"/>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23A9"/>
    <w:rsid w:val="00D53CDD"/>
    <w:rsid w:val="00D55899"/>
    <w:rsid w:val="00D56A5B"/>
    <w:rsid w:val="00D57A4C"/>
    <w:rsid w:val="00D6028B"/>
    <w:rsid w:val="00D6093F"/>
    <w:rsid w:val="00D61204"/>
    <w:rsid w:val="00D62CE6"/>
    <w:rsid w:val="00D65982"/>
    <w:rsid w:val="00D66B15"/>
    <w:rsid w:val="00D7068D"/>
    <w:rsid w:val="00D70B0C"/>
    <w:rsid w:val="00D70D77"/>
    <w:rsid w:val="00D7265B"/>
    <w:rsid w:val="00D72775"/>
    <w:rsid w:val="00D748D2"/>
    <w:rsid w:val="00D75279"/>
    <w:rsid w:val="00D758F1"/>
    <w:rsid w:val="00D76947"/>
    <w:rsid w:val="00D80497"/>
    <w:rsid w:val="00D8188C"/>
    <w:rsid w:val="00D82EEB"/>
    <w:rsid w:val="00D8521C"/>
    <w:rsid w:val="00D85949"/>
    <w:rsid w:val="00D8781F"/>
    <w:rsid w:val="00D87A2E"/>
    <w:rsid w:val="00D90704"/>
    <w:rsid w:val="00D911CC"/>
    <w:rsid w:val="00D91C8B"/>
    <w:rsid w:val="00D92A79"/>
    <w:rsid w:val="00D93B07"/>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179B"/>
    <w:rsid w:val="00DD52C4"/>
    <w:rsid w:val="00DD53A1"/>
    <w:rsid w:val="00DD67A8"/>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542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4977"/>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1C44"/>
    <w:rsid w:val="00E73606"/>
    <w:rsid w:val="00E74627"/>
    <w:rsid w:val="00E753FD"/>
    <w:rsid w:val="00E75DD4"/>
    <w:rsid w:val="00E76EC6"/>
    <w:rsid w:val="00E76F23"/>
    <w:rsid w:val="00E77607"/>
    <w:rsid w:val="00E77ECF"/>
    <w:rsid w:val="00E83E03"/>
    <w:rsid w:val="00E84022"/>
    <w:rsid w:val="00E84A47"/>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203F"/>
    <w:rsid w:val="00EB4D7A"/>
    <w:rsid w:val="00EB526C"/>
    <w:rsid w:val="00EB66B3"/>
    <w:rsid w:val="00EB76CE"/>
    <w:rsid w:val="00EB7AFF"/>
    <w:rsid w:val="00EC2D20"/>
    <w:rsid w:val="00EC2DA8"/>
    <w:rsid w:val="00EC321D"/>
    <w:rsid w:val="00EC3754"/>
    <w:rsid w:val="00EC4FDD"/>
    <w:rsid w:val="00EC64DA"/>
    <w:rsid w:val="00EC6532"/>
    <w:rsid w:val="00ED13D8"/>
    <w:rsid w:val="00ED408D"/>
    <w:rsid w:val="00ED4F27"/>
    <w:rsid w:val="00ED53DA"/>
    <w:rsid w:val="00ED5426"/>
    <w:rsid w:val="00ED5ED3"/>
    <w:rsid w:val="00ED7994"/>
    <w:rsid w:val="00EE31B8"/>
    <w:rsid w:val="00EE4457"/>
    <w:rsid w:val="00EE59A4"/>
    <w:rsid w:val="00EE742E"/>
    <w:rsid w:val="00EF0099"/>
    <w:rsid w:val="00EF3009"/>
    <w:rsid w:val="00EF488E"/>
    <w:rsid w:val="00EF6D7A"/>
    <w:rsid w:val="00EF7987"/>
    <w:rsid w:val="00EF7B37"/>
    <w:rsid w:val="00F004F3"/>
    <w:rsid w:val="00F008CE"/>
    <w:rsid w:val="00F01744"/>
    <w:rsid w:val="00F01881"/>
    <w:rsid w:val="00F01F4E"/>
    <w:rsid w:val="00F03224"/>
    <w:rsid w:val="00F03601"/>
    <w:rsid w:val="00F04323"/>
    <w:rsid w:val="00F04BA6"/>
    <w:rsid w:val="00F0626F"/>
    <w:rsid w:val="00F06DC9"/>
    <w:rsid w:val="00F1136C"/>
    <w:rsid w:val="00F114F5"/>
    <w:rsid w:val="00F133C8"/>
    <w:rsid w:val="00F13A80"/>
    <w:rsid w:val="00F14467"/>
    <w:rsid w:val="00F1533A"/>
    <w:rsid w:val="00F16DAB"/>
    <w:rsid w:val="00F17B2F"/>
    <w:rsid w:val="00F225BD"/>
    <w:rsid w:val="00F249B1"/>
    <w:rsid w:val="00F25D9F"/>
    <w:rsid w:val="00F263BF"/>
    <w:rsid w:val="00F2716F"/>
    <w:rsid w:val="00F27C09"/>
    <w:rsid w:val="00F31E55"/>
    <w:rsid w:val="00F33029"/>
    <w:rsid w:val="00F34CFC"/>
    <w:rsid w:val="00F36842"/>
    <w:rsid w:val="00F3710B"/>
    <w:rsid w:val="00F37A92"/>
    <w:rsid w:val="00F40DE1"/>
    <w:rsid w:val="00F42E79"/>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4832"/>
    <w:rsid w:val="00FD79DA"/>
    <w:rsid w:val="00FD7D7C"/>
    <w:rsid w:val="00FE1019"/>
    <w:rsid w:val="00FE1E98"/>
    <w:rsid w:val="00FE289D"/>
    <w:rsid w:val="00FE2F17"/>
    <w:rsid w:val="00FE4024"/>
    <w:rsid w:val="00FE4AB5"/>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rsid w:val="00C4660E"/>
    <w:pPr>
      <w:spacing w:after="120"/>
      <w:ind w:left="283"/>
    </w:pPr>
  </w:style>
  <w:style w:type="character" w:customStyle="1" w:styleId="TekstpodstawowywcityZnak">
    <w:name w:val="Tekst podstawowy wcięty Znak"/>
    <w:link w:val="Tekstpodstawowywcity"/>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CW_Lista,Kolorowa lista — akcent 12,Obiekt,Nagłowek 3"/>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CW_Lista Znak,Kolorowa lista — akcent 12 Znak,Obiekt Znak,Nagłowek 3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link w:val="PlandokumentuZnak"/>
    <w:uiPriority w:val="99"/>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qFormat/>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markedcontent">
    <w:name w:val="markedcontent"/>
    <w:basedOn w:val="Domylnaczcionkaakapitu"/>
    <w:rsid w:val="00E77ECF"/>
  </w:style>
  <w:style w:type="paragraph" w:customStyle="1" w:styleId="NormalnyWeb1">
    <w:name w:val="Normalny (Web)1"/>
    <w:basedOn w:val="Normalny"/>
    <w:rsid w:val="008F550D"/>
    <w:pPr>
      <w:suppressAutoHyphens/>
      <w:spacing w:before="100" w:after="100" w:line="100" w:lineRule="atLeast"/>
    </w:pPr>
    <w:rPr>
      <w:lang w:eastAsia="ar-SA"/>
    </w:rPr>
  </w:style>
  <w:style w:type="character" w:customStyle="1" w:styleId="PlandokumentuZnak">
    <w:name w:val="Plan dokumentu Znak"/>
    <w:basedOn w:val="Domylnaczcionkaakapitu"/>
    <w:link w:val="Plandokumentu"/>
    <w:uiPriority w:val="99"/>
    <w:semiHidden/>
    <w:rsid w:val="007058A3"/>
    <w:rPr>
      <w:rFonts w:ascii="Tahoma" w:eastAsia="Times New Roman" w:hAnsi="Tahoma" w:cs="Tahoma"/>
      <w:shd w:val="clear" w:color="auto" w:fill="000080"/>
    </w:rPr>
  </w:style>
  <w:style w:type="paragraph" w:customStyle="1" w:styleId="Tekstpodstawowy33">
    <w:name w:val="Tekst podstawowy 33"/>
    <w:basedOn w:val="Normalny"/>
    <w:rsid w:val="007058A3"/>
    <w:pPr>
      <w:overflowPunct w:val="0"/>
      <w:autoSpaceDE w:val="0"/>
      <w:autoSpaceDN w:val="0"/>
      <w:adjustRightInd w:val="0"/>
      <w:jc w:val="both"/>
    </w:pPr>
    <w:rPr>
      <w:b/>
      <w:szCs w:val="20"/>
    </w:rPr>
  </w:style>
  <w:style w:type="paragraph" w:customStyle="1" w:styleId="Style3">
    <w:name w:val="Style3"/>
    <w:basedOn w:val="Normalny"/>
    <w:uiPriority w:val="99"/>
    <w:rsid w:val="007058A3"/>
    <w:pPr>
      <w:widowControl w:val="0"/>
      <w:autoSpaceDE w:val="0"/>
      <w:autoSpaceDN w:val="0"/>
      <w:adjustRightInd w:val="0"/>
      <w:spacing w:line="274" w:lineRule="exact"/>
      <w:ind w:hanging="288"/>
    </w:pPr>
  </w:style>
  <w:style w:type="character" w:customStyle="1" w:styleId="FontStyle39">
    <w:name w:val="Font Style39"/>
    <w:basedOn w:val="Domylnaczcionkaakapitu"/>
    <w:uiPriority w:val="99"/>
    <w:rsid w:val="007058A3"/>
    <w:rPr>
      <w:rFonts w:ascii="Times New Roman" w:hAnsi="Times New Roman" w:cs="Times New Roman"/>
      <w:color w:val="000000"/>
      <w:sz w:val="22"/>
      <w:szCs w:val="22"/>
    </w:rPr>
  </w:style>
  <w:style w:type="character" w:customStyle="1" w:styleId="FontStyle17">
    <w:name w:val="Font Style17"/>
    <w:basedOn w:val="Domylnaczcionkaakapitu"/>
    <w:uiPriority w:val="99"/>
    <w:rsid w:val="007058A3"/>
    <w:rPr>
      <w:rFonts w:ascii="Arial" w:hAnsi="Arial" w:cs="Arial"/>
      <w:b/>
      <w:bCs/>
      <w:color w:val="000000"/>
      <w:sz w:val="20"/>
      <w:szCs w:val="20"/>
    </w:rPr>
  </w:style>
  <w:style w:type="character" w:customStyle="1" w:styleId="FontStyle18">
    <w:name w:val="Font Style18"/>
    <w:basedOn w:val="Domylnaczcionkaakapitu"/>
    <w:uiPriority w:val="99"/>
    <w:rsid w:val="007058A3"/>
    <w:rPr>
      <w:rFonts w:ascii="Arial" w:hAnsi="Arial" w:cs="Arial"/>
      <w:color w:val="000000"/>
      <w:sz w:val="20"/>
      <w:szCs w:val="20"/>
    </w:rPr>
  </w:style>
  <w:style w:type="paragraph" w:customStyle="1" w:styleId="Style8">
    <w:name w:val="Style8"/>
    <w:basedOn w:val="Normalny"/>
    <w:uiPriority w:val="99"/>
    <w:rsid w:val="007058A3"/>
    <w:pPr>
      <w:widowControl w:val="0"/>
      <w:autoSpaceDE w:val="0"/>
      <w:autoSpaceDN w:val="0"/>
      <w:adjustRightInd w:val="0"/>
      <w:spacing w:line="278" w:lineRule="exact"/>
      <w:jc w:val="both"/>
    </w:pPr>
  </w:style>
  <w:style w:type="paragraph" w:customStyle="1" w:styleId="Style14">
    <w:name w:val="Style14"/>
    <w:basedOn w:val="Normalny"/>
    <w:uiPriority w:val="99"/>
    <w:rsid w:val="007058A3"/>
    <w:pPr>
      <w:widowControl w:val="0"/>
      <w:autoSpaceDE w:val="0"/>
      <w:autoSpaceDN w:val="0"/>
      <w:adjustRightInd w:val="0"/>
    </w:pPr>
  </w:style>
  <w:style w:type="character" w:customStyle="1" w:styleId="FontStyle37">
    <w:name w:val="Font Style37"/>
    <w:basedOn w:val="Domylnaczcionkaakapitu"/>
    <w:uiPriority w:val="99"/>
    <w:rsid w:val="007058A3"/>
    <w:rPr>
      <w:rFonts w:ascii="Times New Roman" w:hAnsi="Times New Roman" w:cs="Times New Roman"/>
      <w:b/>
      <w:bCs/>
      <w:color w:val="000000"/>
      <w:sz w:val="26"/>
      <w:szCs w:val="26"/>
    </w:rPr>
  </w:style>
  <w:style w:type="paragraph" w:customStyle="1" w:styleId="xl24">
    <w:name w:val="xl24"/>
    <w:basedOn w:val="Normalny"/>
    <w:rsid w:val="007058A3"/>
    <w:pPr>
      <w:spacing w:before="100" w:after="100"/>
      <w:jc w:val="center"/>
    </w:pPr>
    <w:rPr>
      <w:rFonts w:ascii="Arial Unicode MS" w:eastAsia="Arial Unicode MS" w:hAnsi="Arial Unicode MS" w:cs="Arial Unicode MS"/>
    </w:rPr>
  </w:style>
  <w:style w:type="character" w:customStyle="1" w:styleId="text1">
    <w:name w:val="text1"/>
    <w:basedOn w:val="Domylnaczcionkaakapitu"/>
    <w:rsid w:val="007058A3"/>
    <w:rPr>
      <w:rFonts w:ascii="Verdana" w:hAnsi="Verdana" w:cs="Verdana"/>
      <w:color w:val="000000"/>
      <w:sz w:val="20"/>
      <w:szCs w:val="20"/>
    </w:rPr>
  </w:style>
  <w:style w:type="paragraph" w:customStyle="1" w:styleId="content1">
    <w:name w:val="content1"/>
    <w:basedOn w:val="Normalny"/>
    <w:rsid w:val="007058A3"/>
    <w:pPr>
      <w:ind w:right="272"/>
    </w:pPr>
  </w:style>
  <w:style w:type="character" w:styleId="Uwydatnienie">
    <w:name w:val="Emphasis"/>
    <w:basedOn w:val="Domylnaczcionkaakapitu"/>
    <w:uiPriority w:val="20"/>
    <w:qFormat/>
    <w:rsid w:val="007058A3"/>
    <w:rPr>
      <w:b/>
      <w:bCs/>
    </w:rPr>
  </w:style>
  <w:style w:type="paragraph" w:customStyle="1" w:styleId="Tekstkomentarza2">
    <w:name w:val="Tekst komentarza2"/>
    <w:basedOn w:val="Normalny"/>
    <w:rsid w:val="007058A3"/>
    <w:pPr>
      <w:suppressAutoHyphens/>
      <w:jc w:val="both"/>
    </w:pPr>
    <w:rPr>
      <w:sz w:val="22"/>
      <w:szCs w:val="22"/>
      <w:lang w:eastAsia="zh-CN"/>
    </w:rPr>
  </w:style>
  <w:style w:type="paragraph" w:customStyle="1" w:styleId="Style9">
    <w:name w:val="Style9"/>
    <w:basedOn w:val="Normalny"/>
    <w:uiPriority w:val="99"/>
    <w:rsid w:val="007058A3"/>
    <w:pPr>
      <w:widowControl w:val="0"/>
      <w:autoSpaceDE w:val="0"/>
      <w:autoSpaceDN w:val="0"/>
      <w:adjustRightInd w:val="0"/>
      <w:spacing w:line="254" w:lineRule="exact"/>
      <w:jc w:val="both"/>
    </w:pPr>
    <w:rPr>
      <w:rFonts w:ascii="Arial" w:hAnsi="Arial" w:cs="Arial"/>
    </w:rPr>
  </w:style>
  <w:style w:type="paragraph" w:customStyle="1" w:styleId="Style6">
    <w:name w:val="Style6"/>
    <w:basedOn w:val="Normalny"/>
    <w:uiPriority w:val="99"/>
    <w:rsid w:val="007058A3"/>
    <w:pPr>
      <w:widowControl w:val="0"/>
      <w:autoSpaceDE w:val="0"/>
      <w:autoSpaceDN w:val="0"/>
      <w:adjustRightInd w:val="0"/>
      <w:jc w:val="both"/>
    </w:pPr>
    <w:rPr>
      <w:rFonts w:ascii="Arial" w:hAnsi="Arial" w:cs="Arial"/>
    </w:rPr>
  </w:style>
  <w:style w:type="paragraph" w:customStyle="1" w:styleId="Style10">
    <w:name w:val="Style10"/>
    <w:basedOn w:val="Normalny"/>
    <w:uiPriority w:val="99"/>
    <w:rsid w:val="007058A3"/>
    <w:pPr>
      <w:widowControl w:val="0"/>
      <w:autoSpaceDE w:val="0"/>
      <w:autoSpaceDN w:val="0"/>
      <w:adjustRightInd w:val="0"/>
      <w:jc w:val="right"/>
    </w:pPr>
  </w:style>
  <w:style w:type="character" w:customStyle="1" w:styleId="FontStyle38">
    <w:name w:val="Font Style38"/>
    <w:basedOn w:val="Domylnaczcionkaakapitu"/>
    <w:uiPriority w:val="99"/>
    <w:rsid w:val="007058A3"/>
    <w:rPr>
      <w:rFonts w:ascii="Times New Roman" w:hAnsi="Times New Roman" w:cs="Times New Roman"/>
      <w:b/>
      <w:bCs/>
      <w:color w:val="000000"/>
      <w:sz w:val="22"/>
      <w:szCs w:val="22"/>
    </w:rPr>
  </w:style>
  <w:style w:type="paragraph" w:customStyle="1" w:styleId="Style1">
    <w:name w:val="Style1"/>
    <w:basedOn w:val="Normalny"/>
    <w:uiPriority w:val="99"/>
    <w:rsid w:val="007058A3"/>
    <w:pPr>
      <w:widowControl w:val="0"/>
      <w:autoSpaceDE w:val="0"/>
      <w:autoSpaceDN w:val="0"/>
      <w:adjustRightInd w:val="0"/>
      <w:spacing w:line="283" w:lineRule="exact"/>
      <w:jc w:val="center"/>
    </w:pPr>
  </w:style>
  <w:style w:type="paragraph" w:customStyle="1" w:styleId="Style12">
    <w:name w:val="Style12"/>
    <w:basedOn w:val="Normalny"/>
    <w:uiPriority w:val="99"/>
    <w:rsid w:val="007058A3"/>
    <w:pPr>
      <w:widowControl w:val="0"/>
      <w:autoSpaceDE w:val="0"/>
      <w:autoSpaceDN w:val="0"/>
      <w:adjustRightInd w:val="0"/>
      <w:spacing w:line="274" w:lineRule="exact"/>
      <w:ind w:hanging="298"/>
    </w:pPr>
  </w:style>
  <w:style w:type="paragraph" w:customStyle="1" w:styleId="Style11">
    <w:name w:val="Style11"/>
    <w:basedOn w:val="Normalny"/>
    <w:uiPriority w:val="99"/>
    <w:rsid w:val="007058A3"/>
    <w:pPr>
      <w:widowControl w:val="0"/>
      <w:autoSpaceDE w:val="0"/>
      <w:autoSpaceDN w:val="0"/>
      <w:adjustRightInd w:val="0"/>
      <w:jc w:val="both"/>
    </w:pPr>
  </w:style>
  <w:style w:type="character" w:customStyle="1" w:styleId="WW8Num41z0">
    <w:name w:val="WW8Num41z0"/>
    <w:uiPriority w:val="99"/>
    <w:rsid w:val="007058A3"/>
    <w:rPr>
      <w:b/>
      <w:bCs/>
    </w:rPr>
  </w:style>
  <w:style w:type="character" w:styleId="UyteHipercze">
    <w:name w:val="FollowedHyperlink"/>
    <w:basedOn w:val="Domylnaczcionkaakapitu"/>
    <w:uiPriority w:val="99"/>
    <w:semiHidden/>
    <w:unhideWhenUsed/>
    <w:rsid w:val="007058A3"/>
    <w:rPr>
      <w:color w:val="800080"/>
      <w:u w:val="single"/>
    </w:rPr>
  </w:style>
  <w:style w:type="paragraph" w:customStyle="1" w:styleId="ZnakZnak">
    <w:name w:val="Znak Znak"/>
    <w:basedOn w:val="Normalny"/>
    <w:rsid w:val="007058A3"/>
    <w:pPr>
      <w:spacing w:line="360" w:lineRule="auto"/>
      <w:jc w:val="both"/>
    </w:pPr>
    <w:rPr>
      <w:rFonts w:ascii="Verdana" w:hAnsi="Verdana"/>
      <w:sz w:val="20"/>
      <w:szCs w:val="20"/>
    </w:rPr>
  </w:style>
  <w:style w:type="paragraph" w:customStyle="1" w:styleId="Textbody">
    <w:name w:val="Text body"/>
    <w:basedOn w:val="Standard"/>
    <w:rsid w:val="007058A3"/>
    <w:pPr>
      <w:widowControl w:val="0"/>
      <w:suppressAutoHyphens/>
      <w:autoSpaceDE/>
      <w:autoSpaceDN/>
      <w:adjustRightInd/>
      <w:spacing w:after="120"/>
      <w:textAlignment w:val="baseline"/>
    </w:pPr>
    <w:rPr>
      <w:rFonts w:ascii="Times New Roman" w:eastAsia="Andale Sans UI" w:hAnsi="Times New Roman"/>
      <w:kern w:val="1"/>
      <w:lang w:val="de-DE" w:eastAsia="fa-IR" w:bidi="fa-IR"/>
    </w:rPr>
  </w:style>
  <w:style w:type="paragraph" w:customStyle="1" w:styleId="NormalBold">
    <w:name w:val="NormalBold"/>
    <w:basedOn w:val="Normalny"/>
    <w:link w:val="NormalBoldChar"/>
    <w:rsid w:val="007058A3"/>
    <w:pPr>
      <w:widowControl w:val="0"/>
    </w:pPr>
    <w:rPr>
      <w:b/>
      <w:szCs w:val="22"/>
      <w:lang w:eastAsia="en-GB"/>
    </w:rPr>
  </w:style>
  <w:style w:type="character" w:customStyle="1" w:styleId="NormalBoldChar">
    <w:name w:val="NormalBold Char"/>
    <w:link w:val="NormalBold"/>
    <w:locked/>
    <w:rsid w:val="007058A3"/>
    <w:rPr>
      <w:rFonts w:ascii="Times New Roman" w:eastAsia="Times New Roman" w:hAnsi="Times New Roman"/>
      <w:b/>
      <w:sz w:val="24"/>
      <w:szCs w:val="22"/>
      <w:lang w:eastAsia="en-GB"/>
    </w:rPr>
  </w:style>
  <w:style w:type="character" w:customStyle="1" w:styleId="DeltaViewInsertion">
    <w:name w:val="DeltaView Insertion"/>
    <w:rsid w:val="007058A3"/>
    <w:rPr>
      <w:b/>
      <w:i/>
      <w:spacing w:val="0"/>
    </w:rPr>
  </w:style>
  <w:style w:type="paragraph" w:customStyle="1" w:styleId="Text10">
    <w:name w:val="Text 1"/>
    <w:basedOn w:val="Normalny"/>
    <w:rsid w:val="007058A3"/>
    <w:pPr>
      <w:spacing w:before="120" w:after="120"/>
      <w:ind w:left="850"/>
      <w:jc w:val="both"/>
    </w:pPr>
    <w:rPr>
      <w:rFonts w:eastAsia="Calibri"/>
      <w:szCs w:val="22"/>
      <w:lang w:eastAsia="en-GB"/>
    </w:rPr>
  </w:style>
  <w:style w:type="paragraph" w:customStyle="1" w:styleId="NormalLeft">
    <w:name w:val="Normal Left"/>
    <w:basedOn w:val="Normalny"/>
    <w:rsid w:val="007058A3"/>
    <w:pPr>
      <w:spacing w:before="120" w:after="120"/>
    </w:pPr>
    <w:rPr>
      <w:rFonts w:eastAsia="Calibri"/>
      <w:szCs w:val="22"/>
      <w:lang w:eastAsia="en-GB"/>
    </w:rPr>
  </w:style>
  <w:style w:type="paragraph" w:customStyle="1" w:styleId="Tiret0">
    <w:name w:val="Tiret 0"/>
    <w:basedOn w:val="Normalny"/>
    <w:rsid w:val="007058A3"/>
    <w:pPr>
      <w:numPr>
        <w:numId w:val="58"/>
      </w:numPr>
      <w:spacing w:before="120" w:after="120"/>
      <w:jc w:val="both"/>
    </w:pPr>
    <w:rPr>
      <w:rFonts w:eastAsia="Calibri"/>
      <w:szCs w:val="22"/>
      <w:lang w:eastAsia="en-GB"/>
    </w:rPr>
  </w:style>
  <w:style w:type="paragraph" w:customStyle="1" w:styleId="Tiret1">
    <w:name w:val="Tiret 1"/>
    <w:basedOn w:val="Normalny"/>
    <w:rsid w:val="007058A3"/>
    <w:pPr>
      <w:numPr>
        <w:numId w:val="59"/>
      </w:numPr>
      <w:spacing w:before="120" w:after="120"/>
      <w:jc w:val="both"/>
    </w:pPr>
    <w:rPr>
      <w:rFonts w:eastAsia="Calibri"/>
      <w:szCs w:val="22"/>
      <w:lang w:eastAsia="en-GB"/>
    </w:rPr>
  </w:style>
  <w:style w:type="paragraph" w:customStyle="1" w:styleId="NumPar1">
    <w:name w:val="NumPar 1"/>
    <w:basedOn w:val="Normalny"/>
    <w:next w:val="Text10"/>
    <w:rsid w:val="007058A3"/>
    <w:pPr>
      <w:numPr>
        <w:numId w:val="60"/>
      </w:numPr>
      <w:spacing w:before="120" w:after="120"/>
      <w:jc w:val="both"/>
    </w:pPr>
    <w:rPr>
      <w:rFonts w:eastAsia="Calibri"/>
      <w:szCs w:val="22"/>
      <w:lang w:eastAsia="en-GB"/>
    </w:rPr>
  </w:style>
  <w:style w:type="paragraph" w:customStyle="1" w:styleId="NumPar2">
    <w:name w:val="NumPar 2"/>
    <w:basedOn w:val="Normalny"/>
    <w:next w:val="Text10"/>
    <w:rsid w:val="007058A3"/>
    <w:pPr>
      <w:numPr>
        <w:ilvl w:val="1"/>
        <w:numId w:val="60"/>
      </w:numPr>
      <w:spacing w:before="120" w:after="120"/>
      <w:jc w:val="both"/>
    </w:pPr>
    <w:rPr>
      <w:rFonts w:eastAsia="Calibri"/>
      <w:szCs w:val="22"/>
      <w:lang w:eastAsia="en-GB"/>
    </w:rPr>
  </w:style>
  <w:style w:type="paragraph" w:customStyle="1" w:styleId="NumPar3">
    <w:name w:val="NumPar 3"/>
    <w:basedOn w:val="Normalny"/>
    <w:next w:val="Text10"/>
    <w:rsid w:val="007058A3"/>
    <w:pPr>
      <w:numPr>
        <w:ilvl w:val="2"/>
        <w:numId w:val="60"/>
      </w:numPr>
      <w:spacing w:before="120" w:after="120"/>
      <w:jc w:val="both"/>
    </w:pPr>
    <w:rPr>
      <w:rFonts w:eastAsia="Calibri"/>
      <w:szCs w:val="22"/>
      <w:lang w:eastAsia="en-GB"/>
    </w:rPr>
  </w:style>
  <w:style w:type="paragraph" w:customStyle="1" w:styleId="NumPar4">
    <w:name w:val="NumPar 4"/>
    <w:basedOn w:val="Normalny"/>
    <w:next w:val="Text10"/>
    <w:rsid w:val="007058A3"/>
    <w:pPr>
      <w:numPr>
        <w:ilvl w:val="3"/>
        <w:numId w:val="60"/>
      </w:numPr>
      <w:spacing w:before="120" w:after="120"/>
      <w:jc w:val="both"/>
    </w:pPr>
    <w:rPr>
      <w:rFonts w:eastAsia="Calibri"/>
      <w:szCs w:val="22"/>
      <w:lang w:eastAsia="en-GB"/>
    </w:rPr>
  </w:style>
  <w:style w:type="paragraph" w:customStyle="1" w:styleId="ChapterTitle">
    <w:name w:val="ChapterTitle"/>
    <w:basedOn w:val="Normalny"/>
    <w:next w:val="Normalny"/>
    <w:rsid w:val="007058A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058A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058A3"/>
    <w:pPr>
      <w:spacing w:before="120" w:after="120"/>
      <w:jc w:val="center"/>
    </w:pPr>
    <w:rPr>
      <w:rFonts w:eastAsia="Calibri"/>
      <w:b/>
      <w:szCs w:val="22"/>
      <w:u w:val="single"/>
      <w:lang w:eastAsia="en-GB"/>
    </w:rPr>
  </w:style>
  <w:style w:type="character" w:customStyle="1" w:styleId="FontStyle97">
    <w:name w:val="Font Style97"/>
    <w:rsid w:val="007058A3"/>
    <w:rPr>
      <w:rFonts w:ascii="Book Antiqua" w:hAnsi="Book Antiqua" w:cs="Book Antiqua"/>
      <w:sz w:val="18"/>
      <w:szCs w:val="18"/>
    </w:rPr>
  </w:style>
  <w:style w:type="paragraph" w:customStyle="1" w:styleId="Style24">
    <w:name w:val="Style24"/>
    <w:basedOn w:val="Normalny"/>
    <w:rsid w:val="007058A3"/>
    <w:pPr>
      <w:widowControl w:val="0"/>
      <w:autoSpaceDE w:val="0"/>
      <w:autoSpaceDN w:val="0"/>
      <w:adjustRightInd w:val="0"/>
      <w:spacing w:line="387" w:lineRule="exact"/>
      <w:ind w:hanging="86"/>
      <w:jc w:val="both"/>
    </w:pPr>
    <w:rPr>
      <w:rFonts w:ascii="Book Antiqua" w:hAnsi="Book Antiqua"/>
    </w:rPr>
  </w:style>
  <w:style w:type="character" w:customStyle="1" w:styleId="symbol1">
    <w:name w:val="symbol1"/>
    <w:rsid w:val="007058A3"/>
    <w:rPr>
      <w:rFonts w:ascii="Courier New" w:hAnsi="Courier New" w:cs="Courier New" w:hint="default"/>
      <w:b/>
      <w:bCs/>
      <w:sz w:val="21"/>
      <w:szCs w:val="21"/>
    </w:rPr>
  </w:style>
  <w:style w:type="paragraph" w:customStyle="1" w:styleId="Tekstpodstawowy23">
    <w:name w:val="Tekst podstawowy 23"/>
    <w:basedOn w:val="Normalny"/>
    <w:rsid w:val="007058A3"/>
    <w:pPr>
      <w:overflowPunct w:val="0"/>
      <w:autoSpaceDE w:val="0"/>
      <w:autoSpaceDN w:val="0"/>
      <w:adjustRightInd w:val="0"/>
      <w:spacing w:before="40" w:after="40"/>
      <w:textAlignment w:val="baseline"/>
    </w:pPr>
    <w:rPr>
      <w:color w:val="0000FF"/>
      <w:sz w:val="20"/>
      <w:szCs w:val="20"/>
    </w:rPr>
  </w:style>
  <w:style w:type="character" w:customStyle="1" w:styleId="Domylnaczcionkaakapitu1">
    <w:name w:val="Domyślna czcionka akapitu1"/>
    <w:rsid w:val="007058A3"/>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59477580">
      <w:bodyDiv w:val="1"/>
      <w:marLeft w:val="0"/>
      <w:marRight w:val="0"/>
      <w:marTop w:val="0"/>
      <w:marBottom w:val="0"/>
      <w:divBdr>
        <w:top w:val="none" w:sz="0" w:space="0" w:color="auto"/>
        <w:left w:val="none" w:sz="0" w:space="0" w:color="auto"/>
        <w:bottom w:val="none" w:sz="0" w:space="0" w:color="auto"/>
        <w:right w:val="none" w:sz="0" w:space="0" w:color="auto"/>
      </w:divBdr>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67792400">
      <w:bodyDiv w:val="1"/>
      <w:marLeft w:val="0"/>
      <w:marRight w:val="0"/>
      <w:marTop w:val="0"/>
      <w:marBottom w:val="0"/>
      <w:divBdr>
        <w:top w:val="none" w:sz="0" w:space="0" w:color="auto"/>
        <w:left w:val="none" w:sz="0" w:space="0" w:color="auto"/>
        <w:bottom w:val="none" w:sz="0" w:space="0" w:color="auto"/>
        <w:right w:val="none" w:sz="0" w:space="0" w:color="auto"/>
      </w:divBdr>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49731094">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51601733">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07836227">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iod@bierutow.pl" TargetMode="Externa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karina.michalska@bierutow.pl" TargetMode="External"/><Relationship Id="rId32" Type="http://schemas.openxmlformats.org/officeDocument/2006/relationships/hyperlink" Target="http://platformazakupowa.pl" TargetMode="External"/><Relationship Id="rId37" Type="http://schemas.openxmlformats.org/officeDocument/2006/relationships/header" Target="header3.xml"/><Relationship Id="rId40" Type="http://schemas.openxmlformats.org/officeDocument/2006/relationships/hyperlink" Target="mailto:iod@bierutow.pl" TargetMode="Externa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iod@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4C62-D40F-44A4-BC90-B4DF4483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56</Pages>
  <Words>21325</Words>
  <Characters>127951</Characters>
  <Application>Microsoft Office Word</Application>
  <DocSecurity>0</DocSecurity>
  <Lines>1066</Lines>
  <Paragraphs>297</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148979</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33</cp:revision>
  <cp:lastPrinted>2021-10-28T08:32:00Z</cp:lastPrinted>
  <dcterms:created xsi:type="dcterms:W3CDTF">2021-10-25T07:53:00Z</dcterms:created>
  <dcterms:modified xsi:type="dcterms:W3CDTF">2021-11-04T12:02:00Z</dcterms:modified>
</cp:coreProperties>
</file>