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2D46" w14:textId="484CA9B9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1A43D7FD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 xml:space="preserve">Wykonawca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67464518" w14:textId="3F06F63E" w:rsidR="006F716C" w:rsidRPr="00B86F77" w:rsidRDefault="008F060C" w:rsidP="006F716C">
      <w:pPr>
        <w:spacing w:before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6A1CD151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6E970696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05FB0AF0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6BA39BA8" w14:textId="25F2761E" w:rsidR="00F06657" w:rsidRDefault="000010F3" w:rsidP="00F7476F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B86F77">
        <w:rPr>
          <w:rFonts w:eastAsia="Times New Roman" w:cs="Arial"/>
          <w:lang w:eastAsia="pl-PL"/>
        </w:rPr>
        <w:t>p</w:t>
      </w:r>
      <w:r w:rsidRPr="00B86F77">
        <w:rPr>
          <w:rFonts w:eastAsia="Times New Roman" w:cs="Arial"/>
          <w:lang w:eastAsia="pl-PL"/>
        </w:rPr>
        <w:t>n</w:t>
      </w:r>
      <w:proofErr w:type="spellEnd"/>
      <w:r w:rsidR="0054572F" w:rsidRPr="00B86F77">
        <w:rPr>
          <w:rFonts w:eastAsia="Times New Roman" w:cs="Arial"/>
          <w:lang w:eastAsia="pl-PL"/>
        </w:rPr>
        <w:t>:</w:t>
      </w:r>
      <w:r w:rsidRPr="00B86F77">
        <w:rPr>
          <w:rFonts w:eastAsia="Times New Roman" w:cs="Times New Roman"/>
          <w:b/>
          <w:bCs/>
          <w:lang w:eastAsia="pl-PL"/>
        </w:rPr>
        <w:t xml:space="preserve"> </w:t>
      </w:r>
      <w:bookmarkStart w:id="1" w:name="_Hlk93927705"/>
      <w:r w:rsidR="00F7476F" w:rsidRPr="00F7476F">
        <w:rPr>
          <w:rFonts w:eastAsia="Times New Roman" w:cs="Times New Roman"/>
          <w:b/>
          <w:bCs/>
          <w:lang w:eastAsia="pl-PL"/>
        </w:rPr>
        <w:t>Kompleksow</w:t>
      </w:r>
      <w:r w:rsidR="00FB6867">
        <w:rPr>
          <w:rFonts w:eastAsia="Times New Roman" w:cs="Times New Roman"/>
          <w:b/>
          <w:bCs/>
          <w:lang w:eastAsia="pl-PL"/>
        </w:rPr>
        <w:t>a</w:t>
      </w:r>
      <w:r w:rsidR="00F7476F" w:rsidRPr="00F7476F">
        <w:rPr>
          <w:rFonts w:eastAsia="Times New Roman" w:cs="Times New Roman"/>
          <w:b/>
          <w:bCs/>
          <w:lang w:eastAsia="pl-PL"/>
        </w:rPr>
        <w:t xml:space="preserve"> obsługa Zamawiającego w związku z krajowymi i zagranicznymi podróżami</w:t>
      </w:r>
      <w:r w:rsidR="00F7476F">
        <w:rPr>
          <w:rFonts w:eastAsia="Times New Roman" w:cs="Times New Roman"/>
          <w:b/>
          <w:bCs/>
          <w:lang w:eastAsia="pl-PL"/>
        </w:rPr>
        <w:t xml:space="preserve"> </w:t>
      </w:r>
      <w:r w:rsidR="00F7476F" w:rsidRPr="00F7476F">
        <w:rPr>
          <w:rFonts w:eastAsia="Times New Roman" w:cs="Times New Roman"/>
          <w:b/>
          <w:bCs/>
          <w:lang w:eastAsia="pl-PL"/>
        </w:rPr>
        <w:t>służbowymi w zakresie rezerwacji, sprzedaży oraz sukcesywnej dostawy biletów lotniczych</w:t>
      </w:r>
      <w:r w:rsidR="00F7476F">
        <w:rPr>
          <w:rFonts w:eastAsia="Times New Roman" w:cs="Times New Roman"/>
          <w:b/>
          <w:bCs/>
          <w:lang w:eastAsia="pl-PL"/>
        </w:rPr>
        <w:t xml:space="preserve"> </w:t>
      </w:r>
      <w:r w:rsidR="00F7476F" w:rsidRPr="00F7476F">
        <w:rPr>
          <w:rFonts w:eastAsia="Times New Roman" w:cs="Times New Roman"/>
          <w:b/>
          <w:bCs/>
          <w:lang w:eastAsia="pl-PL"/>
        </w:rPr>
        <w:t>na trasach zagranicznych</w:t>
      </w:r>
      <w:ins w:id="2" w:author="Jacek Kozerski" w:date="2022-02-15T20:46:00Z">
        <w:r w:rsidR="00987FD4">
          <w:rPr>
            <w:rFonts w:eastAsia="Times New Roman" w:cs="Times New Roman"/>
            <w:b/>
            <w:bCs/>
            <w:lang w:eastAsia="pl-PL"/>
          </w:rPr>
          <w:t xml:space="preserve"> 2</w:t>
        </w:r>
      </w:ins>
      <w:r w:rsidR="00F06657" w:rsidRPr="00B86F77">
        <w:rPr>
          <w:b/>
          <w:bCs/>
        </w:rPr>
        <w:t xml:space="preserve"> (znak sprawy: </w:t>
      </w:r>
      <w:r w:rsidR="004D23BB">
        <w:rPr>
          <w:b/>
          <w:bCs/>
        </w:rPr>
        <w:t>BO/</w:t>
      </w:r>
      <w:r w:rsidR="002B4F9C">
        <w:rPr>
          <w:b/>
          <w:bCs/>
        </w:rPr>
        <w:t>3</w:t>
      </w:r>
      <w:r w:rsidR="00F7476F">
        <w:rPr>
          <w:b/>
          <w:bCs/>
        </w:rPr>
        <w:t>/</w:t>
      </w:r>
      <w:r w:rsidR="004D23BB">
        <w:rPr>
          <w:b/>
          <w:bCs/>
        </w:rPr>
        <w:t>202</w:t>
      </w:r>
      <w:r w:rsidR="00F7476F">
        <w:rPr>
          <w:b/>
          <w:bCs/>
        </w:rPr>
        <w:t>2</w:t>
      </w:r>
      <w:r w:rsidR="00F06657" w:rsidRPr="00B86F77">
        <w:rPr>
          <w:b/>
          <w:bCs/>
        </w:rPr>
        <w:t>)</w:t>
      </w:r>
      <w:bookmarkEnd w:id="1"/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14:paraId="12735A8D" w14:textId="77777777" w:rsidR="00F4580B" w:rsidRDefault="00F4580B" w:rsidP="008F060C">
      <w:pPr>
        <w:spacing w:line="240" w:lineRule="auto"/>
        <w:contextualSpacing/>
        <w:rPr>
          <w:rFonts w:eastAsia="Times New Roman" w:cs="Arial"/>
          <w:lang w:eastAsia="pl-PL"/>
        </w:rPr>
      </w:pPr>
    </w:p>
    <w:p w14:paraId="611DC458" w14:textId="5EC04DBE" w:rsidR="000010F3" w:rsidRPr="00B86F77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</w:t>
      </w:r>
      <w:r w:rsidRPr="00B86F77">
        <w:rPr>
          <w:rFonts w:eastAsia="Times New Roman" w:cs="Arial"/>
          <w:b/>
          <w:lang w:eastAsia="pl-PL"/>
        </w:rPr>
        <w:t>nie podlegam wykluczeniu</w:t>
      </w:r>
      <w:r w:rsidRPr="00B86F77">
        <w:rPr>
          <w:rFonts w:eastAsia="Times New Roman" w:cs="Arial"/>
          <w:lang w:eastAsia="pl-PL"/>
        </w:rPr>
        <w:t xml:space="preserve"> z postępowania na podstawie 108 ust. 1 pkt. 1-6 ustawy Pzp .</w:t>
      </w:r>
    </w:p>
    <w:p w14:paraId="4E025316" w14:textId="77777777" w:rsidR="000010F3" w:rsidRPr="00B86F77" w:rsidRDefault="000010F3" w:rsidP="008F060C">
      <w:pPr>
        <w:spacing w:line="240" w:lineRule="auto"/>
        <w:rPr>
          <w:rFonts w:eastAsia="Times New Roman" w:cs="Arial"/>
          <w:i/>
          <w:lang w:eastAsia="pl-PL"/>
        </w:rPr>
      </w:pPr>
    </w:p>
    <w:p w14:paraId="4A3A5B24" w14:textId="44A1D08E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*Oświadczam/y, że </w:t>
      </w:r>
      <w:r w:rsidRPr="00B86F77">
        <w:rPr>
          <w:rFonts w:eastAsia="Times New Roman" w:cs="Arial"/>
          <w:b/>
          <w:lang w:eastAsia="pl-PL"/>
        </w:rPr>
        <w:t>zachodzą w stosunku do mnie podstawy wykluczenia</w:t>
      </w:r>
      <w:r w:rsidRPr="00B86F77">
        <w:rPr>
          <w:rFonts w:eastAsia="Times New Roman" w:cs="Arial"/>
          <w:lang w:eastAsia="pl-PL"/>
        </w:rPr>
        <w:t xml:space="preserve"> z postępowania na podstawie art. ……..…ustawy Pzp </w:t>
      </w:r>
      <w:r w:rsidRPr="00B86F77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B86F77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6E65959B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</w:t>
      </w:r>
    </w:p>
    <w:p w14:paraId="6AC8223A" w14:textId="1E94A94D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ab/>
      </w:r>
    </w:p>
    <w:p w14:paraId="1AD5FA7E" w14:textId="151C3CB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>Miejscowość, data</w:t>
      </w:r>
      <w:r w:rsidR="008F060C" w:rsidRPr="00B86F77">
        <w:rPr>
          <w:rFonts w:eastAsia="Times New Roman" w:cs="Times New Roman"/>
          <w:i/>
          <w:iCs/>
          <w:lang w:eastAsia="pl-PL"/>
        </w:rPr>
        <w:t xml:space="preserve"> …………………………………………………….</w:t>
      </w:r>
      <w:r w:rsidRPr="00B86F77">
        <w:rPr>
          <w:rFonts w:eastAsia="Times New Roman" w:cs="Times New Roman"/>
          <w:i/>
          <w:iCs/>
          <w:lang w:eastAsia="pl-PL"/>
        </w:rPr>
        <w:t xml:space="preserve">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727FF695" w14:textId="544D5BEE" w:rsidR="0034588E" w:rsidRPr="0034588E" w:rsidRDefault="000010F3" w:rsidP="0034588E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 w:rsidRPr="0034588E">
        <w:rPr>
          <w:rFonts w:eastAsia="Times New Roman" w:cs="Arial"/>
          <w:lang w:eastAsia="pl-PL"/>
        </w:rPr>
        <w:t xml:space="preserve">………………………………………… </w:t>
      </w:r>
    </w:p>
    <w:p w14:paraId="1DF76B26" w14:textId="32239F27" w:rsidR="000010F3" w:rsidRPr="00B86F77" w:rsidRDefault="0034588E" w:rsidP="0034588E">
      <w:pPr>
        <w:spacing w:line="240" w:lineRule="auto"/>
        <w:rPr>
          <w:rFonts w:eastAsia="Times New Roman" w:cs="Arial"/>
          <w:i/>
          <w:lang w:eastAsia="pl-PL"/>
        </w:rPr>
      </w:pPr>
      <w:r w:rsidRPr="0034588E">
        <w:rPr>
          <w:rFonts w:eastAsia="Times New Roman" w:cs="Arial"/>
          <w:lang w:eastAsia="pl-PL"/>
        </w:rPr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>(podpis)</w:t>
      </w:r>
    </w:p>
    <w:p w14:paraId="37D64D33" w14:textId="77777777" w:rsidR="000010F3" w:rsidRPr="00AD6F63" w:rsidRDefault="000010F3" w:rsidP="008F060C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AD6F63">
        <w:rPr>
          <w:rFonts w:eastAsia="Times New Roman" w:cs="Arial"/>
          <w:b/>
          <w:bCs/>
          <w:sz w:val="16"/>
          <w:szCs w:val="16"/>
          <w:lang w:eastAsia="pl-PL"/>
        </w:rPr>
        <w:t xml:space="preserve">*  skreślić, jeżeli nie dotyczy </w:t>
      </w:r>
    </w:p>
    <w:p w14:paraId="335C6070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79EC8A64" w14:textId="77777777" w:rsidR="000010F3" w:rsidRPr="00B86F77" w:rsidRDefault="000010F3">
      <w:pPr>
        <w:spacing w:line="240" w:lineRule="auto"/>
        <w:ind w:left="5664" w:firstLine="708"/>
        <w:rPr>
          <w:rFonts w:eastAsia="Times New Roman" w:cs="Arial"/>
          <w:i/>
          <w:lang w:eastAsia="pl-PL"/>
        </w:rPr>
      </w:pPr>
    </w:p>
    <w:p w14:paraId="02861924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6D7F2276" w14:textId="6C010F43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5A0567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358E06A0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24A10989" w14:textId="7777777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0F78557" w14:textId="65539D00" w:rsidR="000010F3" w:rsidRPr="00B86F77" w:rsidRDefault="000010F3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19568958" w14:textId="77777777" w:rsidR="0034588E" w:rsidRPr="0034588E" w:rsidRDefault="0034588E" w:rsidP="0034588E">
      <w:pPr>
        <w:spacing w:after="120" w:line="240" w:lineRule="auto"/>
        <w:ind w:left="6372"/>
        <w:rPr>
          <w:rFonts w:eastAsia="Times New Roman" w:cs="Arial"/>
          <w:bCs/>
          <w:lang w:eastAsia="pl-PL"/>
        </w:rPr>
      </w:pPr>
      <w:r w:rsidRPr="0034588E">
        <w:rPr>
          <w:rFonts w:eastAsia="Times New Roman" w:cs="Arial"/>
          <w:bCs/>
          <w:lang w:eastAsia="pl-PL"/>
        </w:rPr>
        <w:t xml:space="preserve">………………………………………… </w:t>
      </w:r>
    </w:p>
    <w:p w14:paraId="53BAE8C2" w14:textId="6BAE4D4E" w:rsidR="00D65108" w:rsidRPr="0034588E" w:rsidRDefault="0034588E" w:rsidP="0034588E">
      <w:pPr>
        <w:spacing w:after="120" w:line="240" w:lineRule="auto"/>
        <w:ind w:left="6372" w:firstLine="708"/>
        <w:rPr>
          <w:rFonts w:eastAsia="Times New Roman" w:cs="Arial"/>
          <w:bCs/>
          <w:lang w:eastAsia="pl-PL"/>
        </w:rPr>
      </w:pPr>
      <w:r w:rsidRPr="0034588E">
        <w:rPr>
          <w:rFonts w:eastAsia="Times New Roman" w:cs="Arial"/>
          <w:bCs/>
          <w:lang w:eastAsia="pl-PL"/>
        </w:rPr>
        <w:t xml:space="preserve"> (podpis)</w:t>
      </w:r>
    </w:p>
    <w:p w14:paraId="5A7C2B71" w14:textId="77777777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062BFAB" w14:textId="0DFB7C4E" w:rsidR="00D65108" w:rsidRPr="007D4795" w:rsidRDefault="007D4795" w:rsidP="008F060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składa </w:t>
      </w:r>
      <w:r w:rsidR="006B7806">
        <w:rPr>
          <w:rFonts w:eastAsia="Times New Roman" w:cs="Arial"/>
          <w:b/>
          <w:color w:val="FF0000"/>
          <w:u w:val="single"/>
          <w:lang w:eastAsia="pl-PL"/>
        </w:rPr>
        <w:t>niniejsze o</w:t>
      </w:r>
      <w:r w:rsidR="006B7806" w:rsidRPr="006B7806">
        <w:rPr>
          <w:rFonts w:eastAsia="Times New Roman" w:cs="Arial"/>
          <w:b/>
          <w:color w:val="FF0000"/>
          <w:u w:val="single"/>
          <w:lang w:eastAsia="pl-PL"/>
        </w:rPr>
        <w:t xml:space="preserve">świadczenie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wraz z ofertą</w:t>
      </w:r>
    </w:p>
    <w:p w14:paraId="09D35D76" w14:textId="77777777" w:rsidR="009F0004" w:rsidRDefault="009F0004" w:rsidP="009604CE">
      <w:pPr>
        <w:spacing w:line="240" w:lineRule="auto"/>
        <w:rPr>
          <w:b/>
        </w:rPr>
      </w:pPr>
    </w:p>
    <w:p w14:paraId="1E2FB66D" w14:textId="336EA973" w:rsidR="009F0004" w:rsidRDefault="009F0004" w:rsidP="009604CE">
      <w:pPr>
        <w:spacing w:line="240" w:lineRule="auto"/>
        <w:rPr>
          <w:b/>
        </w:rPr>
      </w:pPr>
    </w:p>
    <w:p w14:paraId="37677B11" w14:textId="77777777" w:rsidR="00B130E5" w:rsidRDefault="00B130E5" w:rsidP="009604CE">
      <w:pPr>
        <w:spacing w:line="240" w:lineRule="auto"/>
        <w:rPr>
          <w:b/>
        </w:rPr>
      </w:pPr>
    </w:p>
    <w:p w14:paraId="7DA89456" w14:textId="77777777" w:rsidR="009F0004" w:rsidRDefault="009F0004" w:rsidP="009604CE">
      <w:pPr>
        <w:spacing w:line="240" w:lineRule="auto"/>
        <w:rPr>
          <w:b/>
        </w:rPr>
      </w:pPr>
    </w:p>
    <w:p w14:paraId="52485B3B" w14:textId="2601AC2B" w:rsidR="009F0004" w:rsidRDefault="009F0004" w:rsidP="009604CE">
      <w:pPr>
        <w:spacing w:line="240" w:lineRule="auto"/>
        <w:rPr>
          <w:b/>
        </w:rPr>
      </w:pP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3B21572A" w14:textId="441E6BC2" w:rsidR="0075551C" w:rsidDel="00987FD4" w:rsidRDefault="0043425E" w:rsidP="0034588E">
      <w:pPr>
        <w:spacing w:line="240" w:lineRule="auto"/>
        <w:jc w:val="center"/>
        <w:rPr>
          <w:del w:id="3" w:author="Jacek Kozerski" w:date="2022-02-15T20:46:00Z"/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  <w:bookmarkStart w:id="4" w:name="_DV_M1264"/>
      <w:bookmarkStart w:id="5" w:name="_DV_M1266"/>
      <w:bookmarkStart w:id="6" w:name="_DV_M1268"/>
      <w:bookmarkStart w:id="7" w:name="_DV_M4300"/>
      <w:bookmarkStart w:id="8" w:name="_DV_M4301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RANGE!A1%3AG24"/>
      <w:bookmarkStart w:id="16" w:name="_Toc260048250"/>
      <w:bookmarkStart w:id="17" w:name="_Toc260062947"/>
      <w:bookmarkStart w:id="18" w:name="_Toc260132870"/>
      <w:bookmarkStart w:id="19" w:name="_Toc260134288"/>
      <w:bookmarkStart w:id="20" w:name="_Toc260134483"/>
      <w:bookmarkStart w:id="21" w:name="_Toc260048255"/>
      <w:bookmarkStart w:id="22" w:name="_Toc260062952"/>
      <w:bookmarkStart w:id="23" w:name="_Toc260132875"/>
      <w:bookmarkStart w:id="24" w:name="_Toc260134293"/>
      <w:bookmarkStart w:id="25" w:name="_Toc260134488"/>
      <w:bookmarkStart w:id="26" w:name="_Toc260048256"/>
      <w:bookmarkStart w:id="27" w:name="_Toc260062953"/>
      <w:bookmarkStart w:id="28" w:name="_Toc260132876"/>
      <w:bookmarkStart w:id="29" w:name="_Toc260134294"/>
      <w:bookmarkStart w:id="30" w:name="_Toc260134489"/>
      <w:bookmarkStart w:id="31" w:name="_Toc260048257"/>
      <w:bookmarkStart w:id="32" w:name="_Toc260062954"/>
      <w:bookmarkStart w:id="33" w:name="_Toc260132877"/>
      <w:bookmarkStart w:id="34" w:name="_Toc260134295"/>
      <w:bookmarkStart w:id="35" w:name="_Toc260134490"/>
      <w:bookmarkStart w:id="36" w:name="_Toc260048259"/>
      <w:bookmarkStart w:id="37" w:name="_Toc260062956"/>
      <w:bookmarkStart w:id="38" w:name="_Toc260132879"/>
      <w:bookmarkStart w:id="39" w:name="_Toc260134297"/>
      <w:bookmarkStart w:id="40" w:name="_Toc260134492"/>
      <w:bookmarkStart w:id="41" w:name="_Toc259539004"/>
      <w:bookmarkStart w:id="42" w:name="_Toc259539007"/>
      <w:bookmarkStart w:id="43" w:name="_Toc259539009"/>
      <w:bookmarkStart w:id="44" w:name="_Toc259539012"/>
      <w:bookmarkStart w:id="45" w:name="_Toc259539014"/>
      <w:bookmarkStart w:id="46" w:name="_Toc259539017"/>
      <w:bookmarkStart w:id="47" w:name="_Toc260062959"/>
      <w:bookmarkStart w:id="48" w:name="_Toc260132882"/>
      <w:bookmarkStart w:id="49" w:name="_Toc260134300"/>
      <w:bookmarkStart w:id="50" w:name="_Toc260134495"/>
      <w:bookmarkStart w:id="51" w:name="_Toc260062994"/>
      <w:bookmarkStart w:id="52" w:name="_Toc260132917"/>
      <w:bookmarkStart w:id="53" w:name="_Toc260134335"/>
      <w:bookmarkStart w:id="54" w:name="_Toc260134530"/>
      <w:bookmarkStart w:id="55" w:name="_Toc260062995"/>
      <w:bookmarkStart w:id="56" w:name="_Toc260132918"/>
      <w:bookmarkStart w:id="57" w:name="_Toc260134336"/>
      <w:bookmarkStart w:id="58" w:name="_Toc260134531"/>
      <w:bookmarkStart w:id="59" w:name="_Toc260062999"/>
      <w:bookmarkStart w:id="60" w:name="_Toc260132922"/>
      <w:bookmarkStart w:id="61" w:name="_Toc260134340"/>
      <w:bookmarkStart w:id="62" w:name="_Toc260134535"/>
      <w:bookmarkStart w:id="63" w:name="_Toc260063000"/>
      <w:bookmarkStart w:id="64" w:name="_Toc260132923"/>
      <w:bookmarkStart w:id="65" w:name="_Toc260134341"/>
      <w:bookmarkStart w:id="66" w:name="_Toc260134536"/>
      <w:bookmarkStart w:id="67" w:name="_Toc260063001"/>
      <w:bookmarkStart w:id="68" w:name="_Toc260132924"/>
      <w:bookmarkStart w:id="69" w:name="_Toc260134342"/>
      <w:bookmarkStart w:id="70" w:name="_Toc260134537"/>
      <w:bookmarkStart w:id="71" w:name="_Toc260063021"/>
      <w:bookmarkStart w:id="72" w:name="_Toc260132944"/>
      <w:bookmarkStart w:id="73" w:name="_Toc260134362"/>
      <w:bookmarkStart w:id="74" w:name="_Toc260134557"/>
      <w:bookmarkStart w:id="75" w:name="_Toc260063022"/>
      <w:bookmarkStart w:id="76" w:name="_Toc260132945"/>
      <w:bookmarkStart w:id="77" w:name="_Toc260134363"/>
      <w:bookmarkStart w:id="78" w:name="_Toc260134558"/>
      <w:bookmarkStart w:id="79" w:name="_Toc260063023"/>
      <w:bookmarkStart w:id="80" w:name="_Toc260132946"/>
      <w:bookmarkStart w:id="81" w:name="_Toc260134364"/>
      <w:bookmarkStart w:id="82" w:name="_Toc260134559"/>
      <w:bookmarkStart w:id="83" w:name="_Toc260063024"/>
      <w:bookmarkStart w:id="84" w:name="_Toc260132947"/>
      <w:bookmarkStart w:id="85" w:name="_Toc260134365"/>
      <w:bookmarkStart w:id="86" w:name="_Toc260134560"/>
      <w:bookmarkStart w:id="87" w:name="_Toc260063025"/>
      <w:bookmarkStart w:id="88" w:name="_Toc260132948"/>
      <w:bookmarkStart w:id="89" w:name="_Toc260134366"/>
      <w:bookmarkStart w:id="90" w:name="_Toc260134561"/>
      <w:bookmarkStart w:id="91" w:name="_Toc260063027"/>
      <w:bookmarkStart w:id="92" w:name="_Toc260132950"/>
      <w:bookmarkStart w:id="93" w:name="_Toc260134368"/>
      <w:bookmarkStart w:id="94" w:name="_Toc260134563"/>
      <w:bookmarkStart w:id="95" w:name="_Toc260063028"/>
      <w:bookmarkStart w:id="96" w:name="_Toc260132951"/>
      <w:bookmarkStart w:id="97" w:name="_Toc260134369"/>
      <w:bookmarkStart w:id="98" w:name="_Toc260134564"/>
      <w:bookmarkStart w:id="99" w:name="_Toc260063030"/>
      <w:bookmarkStart w:id="100" w:name="_Toc260132953"/>
      <w:bookmarkStart w:id="101" w:name="_Toc260134371"/>
      <w:bookmarkStart w:id="102" w:name="_Toc260134566"/>
      <w:bookmarkStart w:id="103" w:name="_Toc260063031"/>
      <w:bookmarkStart w:id="104" w:name="_Toc260132954"/>
      <w:bookmarkStart w:id="105" w:name="_Toc260134372"/>
      <w:bookmarkStart w:id="106" w:name="_Toc260134567"/>
      <w:bookmarkStart w:id="107" w:name="_Toc260063041"/>
      <w:bookmarkStart w:id="108" w:name="_Toc260230404"/>
      <w:bookmarkStart w:id="109" w:name="_Toc260230587"/>
      <w:bookmarkStart w:id="110" w:name="_Toc260230767"/>
      <w:bookmarkStart w:id="111" w:name="_Toc260230951"/>
      <w:bookmarkStart w:id="112" w:name="_Toc260234026"/>
      <w:bookmarkStart w:id="113" w:name="_Toc260230405"/>
      <w:bookmarkStart w:id="114" w:name="_Toc260230588"/>
      <w:bookmarkStart w:id="115" w:name="_Toc260230768"/>
      <w:bookmarkStart w:id="116" w:name="_Toc260230952"/>
      <w:bookmarkStart w:id="117" w:name="_Toc260234027"/>
      <w:bookmarkStart w:id="118" w:name="_Toc260230406"/>
      <w:bookmarkStart w:id="119" w:name="_Toc260230589"/>
      <w:bookmarkStart w:id="120" w:name="_Toc260230769"/>
      <w:bookmarkStart w:id="121" w:name="_Toc260230953"/>
      <w:bookmarkStart w:id="122" w:name="_Toc260234028"/>
      <w:bookmarkStart w:id="123" w:name="_Toc260230407"/>
      <w:bookmarkStart w:id="124" w:name="_Toc260230590"/>
      <w:bookmarkStart w:id="125" w:name="_Toc260230770"/>
      <w:bookmarkStart w:id="126" w:name="_Toc260230954"/>
      <w:bookmarkStart w:id="127" w:name="_Toc260234029"/>
      <w:bookmarkStart w:id="128" w:name="_Toc260230408"/>
      <w:bookmarkStart w:id="129" w:name="_Toc260230591"/>
      <w:bookmarkStart w:id="130" w:name="_Toc260230771"/>
      <w:bookmarkStart w:id="131" w:name="_Toc260230955"/>
      <w:bookmarkStart w:id="132" w:name="_Toc260234030"/>
      <w:bookmarkStart w:id="133" w:name="_Toc260230409"/>
      <w:bookmarkStart w:id="134" w:name="_Toc260230592"/>
      <w:bookmarkStart w:id="135" w:name="_Toc260230772"/>
      <w:bookmarkStart w:id="136" w:name="_Toc260230956"/>
      <w:bookmarkStart w:id="137" w:name="_Toc260234031"/>
      <w:bookmarkStart w:id="138" w:name="_Toc260230410"/>
      <w:bookmarkStart w:id="139" w:name="_Toc260230593"/>
      <w:bookmarkStart w:id="140" w:name="_Toc260230773"/>
      <w:bookmarkStart w:id="141" w:name="_Toc260230957"/>
      <w:bookmarkStart w:id="142" w:name="_Toc260234032"/>
      <w:bookmarkStart w:id="143" w:name="_Toc260230413"/>
      <w:bookmarkStart w:id="144" w:name="_Toc260230596"/>
      <w:bookmarkStart w:id="145" w:name="_Toc260230776"/>
      <w:bookmarkStart w:id="146" w:name="_Toc260230960"/>
      <w:bookmarkStart w:id="147" w:name="_Toc260234035"/>
      <w:bookmarkStart w:id="148" w:name="_Toc260230414"/>
      <w:bookmarkStart w:id="149" w:name="_Toc260230597"/>
      <w:bookmarkStart w:id="150" w:name="_Toc260230777"/>
      <w:bookmarkStart w:id="151" w:name="_Toc260230961"/>
      <w:bookmarkStart w:id="152" w:name="_Toc260234036"/>
      <w:bookmarkStart w:id="153" w:name="_Toc260230415"/>
      <w:bookmarkStart w:id="154" w:name="_Toc260230598"/>
      <w:bookmarkStart w:id="155" w:name="_Toc260230778"/>
      <w:bookmarkStart w:id="156" w:name="_Toc260230962"/>
      <w:bookmarkStart w:id="157" w:name="_Toc260234037"/>
      <w:bookmarkStart w:id="158" w:name="_Toc260230416"/>
      <w:bookmarkStart w:id="159" w:name="_Toc260230599"/>
      <w:bookmarkStart w:id="160" w:name="_Toc260230779"/>
      <w:bookmarkStart w:id="161" w:name="_Toc260230963"/>
      <w:bookmarkStart w:id="162" w:name="_Toc260234038"/>
      <w:bookmarkStart w:id="163" w:name="_Toc260230418"/>
      <w:bookmarkStart w:id="164" w:name="_Toc260230601"/>
      <w:bookmarkStart w:id="165" w:name="_Toc260230781"/>
      <w:bookmarkStart w:id="166" w:name="_Toc260230965"/>
      <w:bookmarkStart w:id="167" w:name="_Toc260234040"/>
      <w:bookmarkStart w:id="168" w:name="_Toc260230419"/>
      <w:bookmarkStart w:id="169" w:name="_Toc260230602"/>
      <w:bookmarkStart w:id="170" w:name="_Toc260230782"/>
      <w:bookmarkStart w:id="171" w:name="_Toc260230966"/>
      <w:bookmarkStart w:id="172" w:name="_Toc260234041"/>
      <w:bookmarkStart w:id="173" w:name="_Toc260230420"/>
      <w:bookmarkStart w:id="174" w:name="_Toc260230603"/>
      <w:bookmarkStart w:id="175" w:name="_Toc260230783"/>
      <w:bookmarkStart w:id="176" w:name="_Toc260230967"/>
      <w:bookmarkStart w:id="177" w:name="_Toc260234042"/>
      <w:bookmarkStart w:id="178" w:name="_Toc260230421"/>
      <w:bookmarkStart w:id="179" w:name="_Toc260230604"/>
      <w:bookmarkStart w:id="180" w:name="_Toc260230784"/>
      <w:bookmarkStart w:id="181" w:name="_Toc260230968"/>
      <w:bookmarkStart w:id="182" w:name="_Toc260234043"/>
      <w:bookmarkStart w:id="183" w:name="_Toc260230422"/>
      <w:bookmarkStart w:id="184" w:name="_Toc260230605"/>
      <w:bookmarkStart w:id="185" w:name="_Toc260230785"/>
      <w:bookmarkStart w:id="186" w:name="_Toc260230969"/>
      <w:bookmarkStart w:id="187" w:name="_Toc260234044"/>
      <w:bookmarkStart w:id="188" w:name="_Toc260230423"/>
      <w:bookmarkStart w:id="189" w:name="_Toc260230606"/>
      <w:bookmarkStart w:id="190" w:name="_Toc260230786"/>
      <w:bookmarkStart w:id="191" w:name="_Toc260230970"/>
      <w:bookmarkStart w:id="192" w:name="_Toc260234045"/>
      <w:bookmarkStart w:id="193" w:name="_Toc260230424"/>
      <w:bookmarkStart w:id="194" w:name="_Toc260230607"/>
      <w:bookmarkStart w:id="195" w:name="_Toc260230787"/>
      <w:bookmarkStart w:id="196" w:name="_Toc260230971"/>
      <w:bookmarkStart w:id="197" w:name="_Toc260234046"/>
      <w:bookmarkStart w:id="198" w:name="_Toc260230425"/>
      <w:bookmarkStart w:id="199" w:name="_Toc260230608"/>
      <w:bookmarkStart w:id="200" w:name="_Toc260230788"/>
      <w:bookmarkStart w:id="201" w:name="_Toc260230972"/>
      <w:bookmarkStart w:id="202" w:name="_Toc260234047"/>
      <w:bookmarkStart w:id="203" w:name="_Toc260230426"/>
      <w:bookmarkStart w:id="204" w:name="_Toc260230609"/>
      <w:bookmarkStart w:id="205" w:name="_Toc260230789"/>
      <w:bookmarkStart w:id="206" w:name="_Toc260230973"/>
      <w:bookmarkStart w:id="207" w:name="_Toc260234048"/>
      <w:bookmarkStart w:id="208" w:name="_Toc260230439"/>
      <w:bookmarkStart w:id="209" w:name="_Toc260230622"/>
      <w:bookmarkStart w:id="210" w:name="_Toc260230802"/>
      <w:bookmarkStart w:id="211" w:name="_Toc260230986"/>
      <w:bookmarkStart w:id="212" w:name="_Toc260234061"/>
      <w:bookmarkStart w:id="213" w:name="_Toc260230444"/>
      <w:bookmarkStart w:id="214" w:name="_Toc260230627"/>
      <w:bookmarkStart w:id="215" w:name="_Toc260230807"/>
      <w:bookmarkStart w:id="216" w:name="_Toc260230991"/>
      <w:bookmarkStart w:id="217" w:name="_Toc260234066"/>
      <w:bookmarkStart w:id="218" w:name="_Toc266039231"/>
      <w:bookmarkStart w:id="219" w:name="_Toc266039641"/>
      <w:bookmarkStart w:id="220" w:name="_Toc266040053"/>
      <w:bookmarkStart w:id="221" w:name="_Toc266042323"/>
      <w:bookmarkStart w:id="222" w:name="_Toc266083341"/>
      <w:bookmarkStart w:id="223" w:name="_Toc265741712"/>
      <w:bookmarkStart w:id="224" w:name="_Toc265745079"/>
      <w:bookmarkStart w:id="225" w:name="_Toc265753470"/>
      <w:bookmarkStart w:id="226" w:name="_Toc266039241"/>
      <w:bookmarkStart w:id="227" w:name="_Toc266039651"/>
      <w:bookmarkStart w:id="228" w:name="_Toc266040063"/>
      <w:bookmarkStart w:id="229" w:name="_Toc266042333"/>
      <w:bookmarkStart w:id="230" w:name="_Toc266083351"/>
      <w:bookmarkStart w:id="231" w:name="_Toc265231553"/>
      <w:bookmarkStart w:id="232" w:name="_Toc265231812"/>
      <w:bookmarkStart w:id="233" w:name="_Toc265231555"/>
      <w:bookmarkStart w:id="234" w:name="_Toc265231814"/>
      <w:bookmarkStart w:id="235" w:name="_Toc265231556"/>
      <w:bookmarkStart w:id="236" w:name="_Toc265231815"/>
      <w:bookmarkStart w:id="237" w:name="_Toc265231557"/>
      <w:bookmarkStart w:id="238" w:name="_Toc265231816"/>
      <w:bookmarkStart w:id="239" w:name="_Toc265231559"/>
      <w:bookmarkStart w:id="240" w:name="_Toc265231818"/>
      <w:bookmarkStart w:id="241" w:name="_Toc265231574"/>
      <w:bookmarkStart w:id="242" w:name="_Toc265231833"/>
      <w:bookmarkStart w:id="243" w:name="_Toc265231575"/>
      <w:bookmarkStart w:id="244" w:name="_Toc265231834"/>
      <w:bookmarkStart w:id="245" w:name="_Toc265231576"/>
      <w:bookmarkStart w:id="246" w:name="_Toc265231835"/>
      <w:bookmarkStart w:id="247" w:name="_Toc265231581"/>
      <w:bookmarkStart w:id="248" w:name="_Toc265231840"/>
      <w:bookmarkStart w:id="249" w:name="_Toc260132964"/>
      <w:bookmarkStart w:id="250" w:name="_Toc260134379"/>
      <w:bookmarkStart w:id="251" w:name="_Toc260134574"/>
      <w:bookmarkStart w:id="252" w:name="_Toc260063042"/>
      <w:bookmarkStart w:id="253" w:name="_Toc260132965"/>
      <w:bookmarkStart w:id="254" w:name="_Toc260134380"/>
      <w:bookmarkStart w:id="255" w:name="_Toc260134575"/>
      <w:bookmarkStart w:id="256" w:name="_Toc260063047"/>
      <w:bookmarkStart w:id="257" w:name="_Toc260132970"/>
      <w:bookmarkStart w:id="258" w:name="_Toc260134385"/>
      <w:bookmarkStart w:id="259" w:name="_Toc260134580"/>
      <w:bookmarkStart w:id="260" w:name="_Toc260063048"/>
      <w:bookmarkStart w:id="261" w:name="_Toc260132971"/>
      <w:bookmarkStart w:id="262" w:name="_Toc260134386"/>
      <w:bookmarkStart w:id="263" w:name="_Toc260134581"/>
      <w:bookmarkStart w:id="264" w:name="_Toc260063052"/>
      <w:bookmarkStart w:id="265" w:name="_Toc260132975"/>
      <w:bookmarkStart w:id="266" w:name="_Toc260134390"/>
      <w:bookmarkStart w:id="267" w:name="_Toc260134585"/>
      <w:bookmarkStart w:id="268" w:name="_Toc260063055"/>
      <w:bookmarkStart w:id="269" w:name="_Toc260132978"/>
      <w:bookmarkStart w:id="270" w:name="_Toc260134393"/>
      <w:bookmarkStart w:id="271" w:name="_Toc260134588"/>
      <w:bookmarkStart w:id="272" w:name="_Toc260063058"/>
      <w:bookmarkStart w:id="273" w:name="_Toc260132981"/>
      <w:bookmarkStart w:id="274" w:name="_Toc260134396"/>
      <w:bookmarkStart w:id="275" w:name="_Toc260134591"/>
      <w:bookmarkStart w:id="276" w:name="_Toc260063060"/>
      <w:bookmarkStart w:id="277" w:name="_Toc260132983"/>
      <w:bookmarkStart w:id="278" w:name="_Toc260134398"/>
      <w:bookmarkStart w:id="279" w:name="_Toc260134593"/>
      <w:bookmarkStart w:id="280" w:name="_Toc260063061"/>
      <w:bookmarkStart w:id="281" w:name="_Toc260132984"/>
      <w:bookmarkStart w:id="282" w:name="_Toc260134399"/>
      <w:bookmarkStart w:id="283" w:name="_Toc260134594"/>
      <w:bookmarkStart w:id="284" w:name="_Toc260063062"/>
      <w:bookmarkStart w:id="285" w:name="_Toc260132985"/>
      <w:bookmarkStart w:id="286" w:name="_Toc260134400"/>
      <w:bookmarkStart w:id="287" w:name="_Toc260134595"/>
      <w:bookmarkStart w:id="288" w:name="_Toc260063065"/>
      <w:bookmarkStart w:id="289" w:name="_Toc260132988"/>
      <w:bookmarkStart w:id="290" w:name="_Toc260134403"/>
      <w:bookmarkStart w:id="291" w:name="_Toc260134598"/>
      <w:bookmarkStart w:id="292" w:name="_Toc260063066"/>
      <w:bookmarkStart w:id="293" w:name="_Toc260132989"/>
      <w:bookmarkStart w:id="294" w:name="_Toc260134404"/>
      <w:bookmarkStart w:id="295" w:name="_Toc260134599"/>
      <w:bookmarkStart w:id="296" w:name="_Toc260063069"/>
      <w:bookmarkStart w:id="297" w:name="_Toc260132992"/>
      <w:bookmarkStart w:id="298" w:name="_Toc260134407"/>
      <w:bookmarkStart w:id="299" w:name="_Toc260134602"/>
      <w:bookmarkStart w:id="300" w:name="_Toc260063070"/>
      <w:bookmarkStart w:id="301" w:name="_Toc260132993"/>
      <w:bookmarkStart w:id="302" w:name="_Toc260134408"/>
      <w:bookmarkStart w:id="303" w:name="_Toc260134603"/>
      <w:bookmarkStart w:id="304" w:name="_Toc260063071"/>
      <w:bookmarkStart w:id="305" w:name="_Toc260132994"/>
      <w:bookmarkStart w:id="306" w:name="_Toc260134409"/>
      <w:bookmarkStart w:id="307" w:name="_Toc260134604"/>
      <w:bookmarkStart w:id="308" w:name="_Toc260063072"/>
      <w:bookmarkStart w:id="309" w:name="_Toc260132995"/>
      <w:bookmarkStart w:id="310" w:name="_Toc260134410"/>
      <w:bookmarkStart w:id="311" w:name="_Toc260134605"/>
      <w:bookmarkStart w:id="312" w:name="_Toc260063074"/>
      <w:bookmarkStart w:id="313" w:name="_Toc260132997"/>
      <w:bookmarkStart w:id="314" w:name="_Toc260134412"/>
      <w:bookmarkStart w:id="315" w:name="_Toc260134607"/>
      <w:bookmarkStart w:id="316" w:name="_Toc260063075"/>
      <w:bookmarkStart w:id="317" w:name="_Toc260132998"/>
      <w:bookmarkStart w:id="318" w:name="_Toc260134413"/>
      <w:bookmarkStart w:id="319" w:name="_Toc260134608"/>
      <w:bookmarkStart w:id="320" w:name="_Toc260063077"/>
      <w:bookmarkStart w:id="321" w:name="_Toc260133000"/>
      <w:bookmarkStart w:id="322" w:name="_Toc260134415"/>
      <w:bookmarkStart w:id="323" w:name="_Toc260134610"/>
      <w:bookmarkStart w:id="324" w:name="_Toc260063078"/>
      <w:bookmarkStart w:id="325" w:name="_Toc260133001"/>
      <w:bookmarkStart w:id="326" w:name="_Toc260134416"/>
      <w:bookmarkStart w:id="327" w:name="_Toc260134611"/>
      <w:bookmarkStart w:id="328" w:name="_Toc260063079"/>
      <w:bookmarkStart w:id="329" w:name="_Toc260133002"/>
      <w:bookmarkStart w:id="330" w:name="_Toc260134417"/>
      <w:bookmarkStart w:id="331" w:name="_Toc260134612"/>
      <w:bookmarkStart w:id="332" w:name="_Toc260063088"/>
      <w:bookmarkStart w:id="333" w:name="_Toc260133011"/>
      <w:bookmarkStart w:id="334" w:name="_Toc260134426"/>
      <w:bookmarkStart w:id="335" w:name="_Toc260134621"/>
      <w:bookmarkStart w:id="336" w:name="_Toc260063089"/>
      <w:bookmarkStart w:id="337" w:name="_Toc260133012"/>
      <w:bookmarkStart w:id="338" w:name="_Toc260134427"/>
      <w:bookmarkStart w:id="339" w:name="_Toc260134622"/>
      <w:bookmarkStart w:id="340" w:name="_Toc260063090"/>
      <w:bookmarkStart w:id="341" w:name="_Toc260133013"/>
      <w:bookmarkStart w:id="342" w:name="_Toc260134428"/>
      <w:bookmarkStart w:id="343" w:name="_Toc260134623"/>
      <w:bookmarkStart w:id="344" w:name="_Toc260063091"/>
      <w:bookmarkStart w:id="345" w:name="_Toc260133014"/>
      <w:bookmarkStart w:id="346" w:name="_Toc260134429"/>
      <w:bookmarkStart w:id="347" w:name="_Toc260134624"/>
      <w:bookmarkStart w:id="348" w:name="_Toc260063092"/>
      <w:bookmarkStart w:id="349" w:name="_Toc260133015"/>
      <w:bookmarkStart w:id="350" w:name="_Toc260134430"/>
      <w:bookmarkStart w:id="351" w:name="_Toc26013462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7D6CC2C5" w14:textId="48901C21" w:rsidR="0056219B" w:rsidRPr="00B86F77" w:rsidDel="0031742B" w:rsidRDefault="0056219B" w:rsidP="00987FD4">
      <w:pPr>
        <w:spacing w:line="240" w:lineRule="auto"/>
        <w:rPr>
          <w:del w:id="352" w:author="Iwona Łopacińska" w:date="2022-02-15T17:40:00Z"/>
          <w:b/>
          <w:i/>
          <w:color w:val="00B050"/>
        </w:rPr>
        <w:pPrChange w:id="353" w:author="Jacek Kozerski" w:date="2022-02-15T20:46:00Z">
          <w:pPr>
            <w:spacing w:line="240" w:lineRule="auto"/>
          </w:pPr>
        </w:pPrChange>
      </w:pPr>
      <w:del w:id="354" w:author="Iwona Łopacińska" w:date="2022-02-15T17:40:00Z">
        <w:r w:rsidRPr="00B86F77" w:rsidDel="0031742B">
          <w:rPr>
            <w:b/>
          </w:rPr>
          <w:delText xml:space="preserve">Wykonawca/ Podmiot udostępniający zasoby*  </w:delText>
        </w:r>
        <w:r w:rsidRPr="00B86F77" w:rsidDel="0031742B">
          <w:rPr>
            <w:b/>
          </w:rPr>
          <w:tab/>
        </w:r>
        <w:r w:rsidRPr="00B86F77" w:rsidDel="0031742B">
          <w:rPr>
            <w:b/>
          </w:rPr>
          <w:tab/>
        </w:r>
        <w:r w:rsidRPr="00B86F77" w:rsidDel="0031742B">
          <w:rPr>
            <w:b/>
          </w:rPr>
          <w:tab/>
        </w:r>
        <w:r w:rsidRPr="00B86F77" w:rsidDel="0031742B">
          <w:rPr>
            <w:b/>
          </w:rPr>
          <w:tab/>
        </w:r>
        <w:r w:rsidRPr="00B86F77" w:rsidDel="0031742B">
          <w:rPr>
            <w:b/>
          </w:rPr>
          <w:tab/>
        </w:r>
        <w:r w:rsidRPr="00B86F77" w:rsidDel="0031742B">
          <w:rPr>
            <w:b/>
          </w:rPr>
          <w:tab/>
        </w:r>
        <w:r w:rsidRPr="00B86F77" w:rsidDel="0031742B">
          <w:rPr>
            <w:b/>
          </w:rPr>
          <w:tab/>
        </w:r>
        <w:r w:rsidRPr="00B86F77" w:rsidDel="0031742B">
          <w:rPr>
            <w:b/>
          </w:rPr>
          <w:tab/>
        </w:r>
      </w:del>
    </w:p>
    <w:p w14:paraId="5078EB50" w14:textId="6622EAEA" w:rsidR="0056219B" w:rsidRPr="00B86F77" w:rsidDel="0031742B" w:rsidRDefault="0056219B" w:rsidP="0056219B">
      <w:pPr>
        <w:rPr>
          <w:del w:id="355" w:author="Iwona Łopacińska" w:date="2022-02-15T17:40:00Z"/>
          <w:rFonts w:cs="Arial"/>
        </w:rPr>
      </w:pPr>
      <w:del w:id="356" w:author="Iwona Łopacińska" w:date="2022-02-15T17:40:00Z">
        <w:r w:rsidRPr="00B86F77" w:rsidDel="0031742B">
          <w:rPr>
            <w:rFonts w:cs="Arial"/>
          </w:rPr>
          <w:delText xml:space="preserve">……………………………………………………………………………………………………………………………….………..……………………….…………………………… </w:delText>
        </w:r>
      </w:del>
    </w:p>
    <w:p w14:paraId="49E83DB2" w14:textId="285A3D0A" w:rsidR="0056219B" w:rsidRPr="00B86F77" w:rsidDel="0031742B" w:rsidRDefault="0056219B" w:rsidP="0056219B">
      <w:pPr>
        <w:rPr>
          <w:del w:id="357" w:author="Iwona Łopacińska" w:date="2022-02-15T17:40:00Z"/>
          <w:rFonts w:cs="Arial"/>
          <w:i/>
          <w:sz w:val="12"/>
          <w:szCs w:val="12"/>
        </w:rPr>
      </w:pPr>
      <w:del w:id="358" w:author="Iwona Łopacińska" w:date="2022-02-15T17:40:00Z">
        <w:r w:rsidRPr="00B86F77" w:rsidDel="0031742B">
          <w:rPr>
            <w:rFonts w:cs="Arial"/>
            <w:i/>
            <w:sz w:val="12"/>
            <w:szCs w:val="12"/>
          </w:rPr>
          <w:delText xml:space="preserve">                                    (pełna nazwa/firma, adres)</w:delText>
        </w:r>
      </w:del>
    </w:p>
    <w:p w14:paraId="6D93A323" w14:textId="4406A21D" w:rsidR="0056219B" w:rsidRPr="00B86F77" w:rsidDel="0031742B" w:rsidRDefault="0056219B" w:rsidP="0056219B">
      <w:pPr>
        <w:rPr>
          <w:del w:id="359" w:author="Iwona Łopacińska" w:date="2022-02-15T17:40:00Z"/>
          <w:rFonts w:cs="Arial"/>
        </w:rPr>
      </w:pPr>
      <w:del w:id="360" w:author="Iwona Łopacińska" w:date="2022-02-15T17:40:00Z">
        <w:r w:rsidRPr="00B86F77" w:rsidDel="0031742B">
          <w:rPr>
            <w:rFonts w:cs="Arial"/>
            <w:u w:val="single"/>
          </w:rPr>
          <w:delText>reprezentowany przez:</w:delText>
        </w:r>
        <w:r w:rsidRPr="00B86F77" w:rsidDel="0031742B">
          <w:rPr>
            <w:rFonts w:cs="Arial"/>
          </w:rPr>
          <w:delText xml:space="preserve">   ………………………………………………………………………………..…………………….……………………………….……………</w:delText>
        </w:r>
      </w:del>
    </w:p>
    <w:p w14:paraId="53E66EDF" w14:textId="4D85F85E" w:rsidR="0056219B" w:rsidDel="0031742B" w:rsidRDefault="0056219B" w:rsidP="0056219B">
      <w:pPr>
        <w:spacing w:after="120" w:line="240" w:lineRule="auto"/>
        <w:jc w:val="center"/>
        <w:rPr>
          <w:del w:id="361" w:author="Iwona Łopacińska" w:date="2022-02-15T17:40:00Z"/>
          <w:rFonts w:eastAsia="Times New Roman" w:cs="Arial"/>
          <w:b/>
          <w:u w:val="single"/>
          <w:lang w:eastAsia="pl-PL"/>
        </w:rPr>
      </w:pPr>
    </w:p>
    <w:p w14:paraId="4A385646" w14:textId="4366B371" w:rsidR="0056219B" w:rsidRPr="00B86F77" w:rsidDel="0031742B" w:rsidRDefault="0056219B" w:rsidP="0056219B">
      <w:pPr>
        <w:spacing w:after="120" w:line="240" w:lineRule="auto"/>
        <w:jc w:val="center"/>
        <w:rPr>
          <w:del w:id="362" w:author="Iwona Łopacińska" w:date="2022-02-15T17:40:00Z"/>
          <w:rFonts w:eastAsia="Times New Roman" w:cs="Arial"/>
          <w:b/>
          <w:u w:val="single"/>
          <w:lang w:eastAsia="pl-PL"/>
        </w:rPr>
      </w:pPr>
      <w:del w:id="363" w:author="Iwona Łopacińska" w:date="2022-02-15T17:40:00Z">
        <w:r w:rsidRPr="00B86F77" w:rsidDel="0031742B">
          <w:rPr>
            <w:rFonts w:eastAsia="Times New Roman" w:cs="Arial"/>
            <w:b/>
            <w:u w:val="single"/>
            <w:lang w:eastAsia="pl-PL"/>
          </w:rPr>
          <w:delText>OŚWIADCZENIE DOTYCZĄCE SPEŁNIANIA WARUNKÓW UDZIAŁU W POSTĘPOWANIU</w:delText>
        </w:r>
      </w:del>
    </w:p>
    <w:p w14:paraId="6E529F88" w14:textId="5A6776D0" w:rsidR="0056219B" w:rsidRPr="00B86F77" w:rsidDel="0031742B" w:rsidRDefault="0056219B" w:rsidP="0056219B">
      <w:pPr>
        <w:spacing w:line="240" w:lineRule="auto"/>
        <w:jc w:val="center"/>
        <w:rPr>
          <w:del w:id="364" w:author="Iwona Łopacińska" w:date="2022-02-15T17:40:00Z"/>
          <w:rFonts w:eastAsia="Times New Roman" w:cs="Arial"/>
          <w:b/>
          <w:lang w:eastAsia="pl-PL"/>
        </w:rPr>
      </w:pPr>
      <w:del w:id="365" w:author="Iwona Łopacińska" w:date="2022-02-15T17:40:00Z">
        <w:r w:rsidRPr="00B86F77" w:rsidDel="0031742B">
          <w:rPr>
            <w:rFonts w:eastAsia="Times New Roman" w:cs="Arial"/>
            <w:b/>
            <w:lang w:eastAsia="pl-PL"/>
          </w:rPr>
          <w:delText xml:space="preserve">składane na podstawie art. 125 ust. 1 ustawy </w:delText>
        </w:r>
        <w:r w:rsidRPr="00B86F77" w:rsidDel="0031742B">
          <w:rPr>
            <w:rFonts w:eastAsia="Times New Roman" w:cs="Arial"/>
            <w:b/>
          </w:rPr>
          <w:delText>z dnia 11 września 2019 r.</w:delText>
        </w:r>
        <w:r w:rsidRPr="00B86F77" w:rsidDel="0031742B">
          <w:rPr>
            <w:rFonts w:eastAsia="Times New Roman" w:cs="Times New Roman"/>
            <w:b/>
          </w:rPr>
          <w:delText xml:space="preserve"> </w:delText>
        </w:r>
        <w:r w:rsidRPr="00B86F77" w:rsidDel="0031742B">
          <w:rPr>
            <w:rFonts w:eastAsia="Times New Roman" w:cs="Arial"/>
            <w:b/>
            <w:lang w:eastAsia="pl-PL"/>
          </w:rPr>
          <w:delText xml:space="preserve"> </w:delText>
        </w:r>
      </w:del>
    </w:p>
    <w:p w14:paraId="72BF1805" w14:textId="7CCFA991" w:rsidR="0056219B" w:rsidRPr="00B86F77" w:rsidDel="0031742B" w:rsidRDefault="0056219B" w:rsidP="0056219B">
      <w:pPr>
        <w:spacing w:line="240" w:lineRule="auto"/>
        <w:jc w:val="center"/>
        <w:rPr>
          <w:del w:id="366" w:author="Iwona Łopacińska" w:date="2022-02-15T17:40:00Z"/>
          <w:rFonts w:eastAsia="Times New Roman" w:cs="Arial"/>
          <w:b/>
          <w:lang w:eastAsia="pl-PL"/>
        </w:rPr>
      </w:pPr>
      <w:del w:id="367" w:author="Iwona Łopacińska" w:date="2022-02-15T17:40:00Z">
        <w:r w:rsidRPr="00B86F77" w:rsidDel="0031742B">
          <w:rPr>
            <w:rFonts w:eastAsia="Times New Roman" w:cs="Arial"/>
            <w:b/>
            <w:lang w:eastAsia="pl-PL"/>
          </w:rPr>
          <w:delText xml:space="preserve"> Prawo zamówień publicznych (dalej jako: ustawa Pzp), </w:delText>
        </w:r>
      </w:del>
    </w:p>
    <w:p w14:paraId="28095C26" w14:textId="45A92D84" w:rsidR="0056219B" w:rsidDel="0031742B" w:rsidRDefault="0056219B" w:rsidP="0056219B">
      <w:pPr>
        <w:spacing w:line="240" w:lineRule="auto"/>
        <w:rPr>
          <w:del w:id="368" w:author="Iwona Łopacińska" w:date="2022-02-15T17:40:00Z"/>
          <w:rFonts w:eastAsia="Times New Roman" w:cs="Arial"/>
          <w:lang w:eastAsia="pl-PL"/>
        </w:rPr>
      </w:pPr>
    </w:p>
    <w:p w14:paraId="0A20D9AD" w14:textId="62B5BC02" w:rsidR="0056219B" w:rsidRPr="00B86F77" w:rsidDel="0031742B" w:rsidRDefault="0056219B" w:rsidP="0056219B">
      <w:pPr>
        <w:spacing w:line="240" w:lineRule="auto"/>
        <w:rPr>
          <w:del w:id="369" w:author="Iwona Łopacińska" w:date="2022-02-15T17:40:00Z"/>
          <w:b/>
          <w:bCs/>
        </w:rPr>
      </w:pPr>
      <w:del w:id="370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>Na potrzeby postępowania o udzielenie zamówienia publicznego Pn.</w:delText>
        </w:r>
        <w:r w:rsidRPr="00B86F77" w:rsidDel="0031742B">
          <w:rPr>
            <w:rFonts w:eastAsia="Times New Roman" w:cs="Times New Roman"/>
            <w:b/>
            <w:lang w:eastAsia="pl-PL"/>
          </w:rPr>
          <w:delText xml:space="preserve"> </w:delText>
        </w:r>
        <w:r w:rsidRPr="0056219B" w:rsidDel="0031742B">
          <w:rPr>
            <w:rFonts w:eastAsia="Times New Roman"/>
            <w:b/>
            <w:bCs/>
            <w:lang w:eastAsia="pl-PL"/>
          </w:rPr>
          <w:delText>Kompleksowa obsługa Zamawiającego w związku z krajowymi i zagranicznymi podróżami służbowymi w zakresie rezerwacji, sprzedaży oraz sukcesywnej dostawy biletów lotniczych na trasach zagranicznych</w:delText>
        </w:r>
        <w:r w:rsidR="002B4F9C" w:rsidDel="0031742B">
          <w:rPr>
            <w:rFonts w:eastAsia="Times New Roman"/>
            <w:b/>
            <w:bCs/>
            <w:lang w:eastAsia="pl-PL"/>
          </w:rPr>
          <w:delText xml:space="preserve"> 3</w:delText>
        </w:r>
        <w:r w:rsidRPr="0056219B" w:rsidDel="0031742B">
          <w:rPr>
            <w:rFonts w:eastAsia="Times New Roman"/>
            <w:b/>
            <w:bCs/>
            <w:lang w:eastAsia="pl-PL"/>
          </w:rPr>
          <w:delText xml:space="preserve"> (znak sprawy: BO/</w:delText>
        </w:r>
        <w:r w:rsidR="002B4F9C" w:rsidDel="0031742B">
          <w:rPr>
            <w:rFonts w:eastAsia="Times New Roman"/>
            <w:b/>
            <w:bCs/>
            <w:lang w:eastAsia="pl-PL"/>
          </w:rPr>
          <w:delText>3</w:delText>
        </w:r>
        <w:r w:rsidRPr="0056219B" w:rsidDel="0031742B">
          <w:rPr>
            <w:rFonts w:eastAsia="Times New Roman"/>
            <w:b/>
            <w:bCs/>
            <w:lang w:eastAsia="pl-PL"/>
          </w:rPr>
          <w:delText>/2022)</w:delText>
        </w:r>
      </w:del>
    </w:p>
    <w:p w14:paraId="294B7A58" w14:textId="14EF9730" w:rsidR="0056219B" w:rsidRPr="00B86F77" w:rsidDel="0031742B" w:rsidRDefault="0056219B" w:rsidP="0056219B">
      <w:pPr>
        <w:autoSpaceDE w:val="0"/>
        <w:autoSpaceDN w:val="0"/>
        <w:adjustRightInd w:val="0"/>
        <w:spacing w:line="240" w:lineRule="auto"/>
        <w:jc w:val="left"/>
        <w:rPr>
          <w:del w:id="371" w:author="Iwona Łopacińska" w:date="2022-02-15T17:40:00Z"/>
          <w:rFonts w:eastAsia="Times New Roman" w:cs="Arial"/>
          <w:sz w:val="16"/>
          <w:szCs w:val="16"/>
          <w:lang w:eastAsia="pl-PL"/>
        </w:rPr>
      </w:pPr>
      <w:del w:id="372" w:author="Iwona Łopacińska" w:date="2022-02-15T17:40:00Z">
        <w:r w:rsidRPr="00B86F77" w:rsidDel="0031742B">
          <w:rPr>
            <w:rFonts w:eastAsia="Times New Roman" w:cs="Arial"/>
            <w:i/>
            <w:sz w:val="16"/>
            <w:szCs w:val="16"/>
            <w:lang w:eastAsia="pl-PL"/>
          </w:rPr>
          <w:delText xml:space="preserve">                                                                                         (nazwa postępowania)</w:delText>
        </w:r>
        <w:r w:rsidRPr="00B86F77" w:rsidDel="0031742B">
          <w:rPr>
            <w:rFonts w:eastAsia="Times New Roman" w:cs="Arial"/>
            <w:sz w:val="16"/>
            <w:szCs w:val="16"/>
            <w:lang w:eastAsia="pl-PL"/>
          </w:rPr>
          <w:delText>,</w:delText>
        </w:r>
      </w:del>
    </w:p>
    <w:p w14:paraId="4FA15A29" w14:textId="4687BDBE" w:rsidR="0056219B" w:rsidRPr="00B86F77" w:rsidDel="0031742B" w:rsidRDefault="0056219B" w:rsidP="0056219B">
      <w:pPr>
        <w:spacing w:line="240" w:lineRule="auto"/>
        <w:rPr>
          <w:del w:id="373" w:author="Iwona Łopacińska" w:date="2022-02-15T17:40:00Z"/>
          <w:rFonts w:eastAsia="Times New Roman" w:cs="Arial"/>
          <w:lang w:eastAsia="pl-PL"/>
        </w:rPr>
      </w:pPr>
    </w:p>
    <w:p w14:paraId="7C0CA8B6" w14:textId="7566BD08" w:rsidR="0056219B" w:rsidRPr="00B86F77" w:rsidDel="0031742B" w:rsidRDefault="0056219B" w:rsidP="0056219B">
      <w:pPr>
        <w:spacing w:line="240" w:lineRule="auto"/>
        <w:rPr>
          <w:del w:id="374" w:author="Iwona Łopacińska" w:date="2022-02-15T17:40:00Z"/>
          <w:rFonts w:eastAsia="Times New Roman" w:cs="Arial"/>
          <w:b/>
          <w:lang w:eastAsia="pl-PL"/>
        </w:rPr>
      </w:pPr>
      <w:del w:id="375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 xml:space="preserve">prowadzonego przez      </w:delText>
        </w:r>
        <w:r w:rsidRPr="00B86F77" w:rsidDel="0031742B">
          <w:rPr>
            <w:rFonts w:eastAsia="Times New Roman" w:cs="Arial"/>
            <w:b/>
            <w:u w:val="dotted"/>
            <w:lang w:eastAsia="pl-PL"/>
          </w:rPr>
          <w:delText>POLSKĄ AGENCJĘ KOSMICZNĄ</w:delText>
        </w:r>
        <w:r w:rsidRPr="00B86F77" w:rsidDel="0031742B">
          <w:rPr>
            <w:rFonts w:eastAsia="Times New Roman" w:cs="Arial"/>
            <w:b/>
            <w:lang w:eastAsia="pl-PL"/>
          </w:rPr>
          <w:delText xml:space="preserve"> </w:delText>
        </w:r>
      </w:del>
    </w:p>
    <w:p w14:paraId="0CB15BCF" w14:textId="163B21B2" w:rsidR="0056219B" w:rsidRPr="00B86F77" w:rsidDel="0031742B" w:rsidRDefault="0056219B" w:rsidP="0056219B">
      <w:pPr>
        <w:spacing w:line="240" w:lineRule="auto"/>
        <w:rPr>
          <w:del w:id="376" w:author="Iwona Łopacińska" w:date="2022-02-15T17:40:00Z"/>
          <w:rFonts w:eastAsia="Times New Roman" w:cs="Arial"/>
          <w:i/>
          <w:sz w:val="16"/>
          <w:szCs w:val="16"/>
          <w:lang w:eastAsia="pl-PL"/>
        </w:rPr>
      </w:pPr>
      <w:del w:id="377" w:author="Iwona Łopacińska" w:date="2022-02-15T17:40:00Z">
        <w:r w:rsidRPr="00B86F77" w:rsidDel="0031742B">
          <w:rPr>
            <w:rFonts w:eastAsia="Times New Roman" w:cs="Arial"/>
            <w:i/>
            <w:sz w:val="16"/>
            <w:szCs w:val="16"/>
            <w:lang w:eastAsia="pl-PL"/>
          </w:rPr>
          <w:delText xml:space="preserve">                                                                                      (oznaczenie zamawiającego), </w:delText>
        </w:r>
      </w:del>
    </w:p>
    <w:p w14:paraId="0B1BDA43" w14:textId="75886AB3" w:rsidR="0056219B" w:rsidRPr="00B86F77" w:rsidDel="0031742B" w:rsidRDefault="0056219B" w:rsidP="0056219B">
      <w:pPr>
        <w:spacing w:line="240" w:lineRule="auto"/>
        <w:rPr>
          <w:del w:id="378" w:author="Iwona Łopacińska" w:date="2022-02-15T17:40:00Z"/>
          <w:rFonts w:eastAsia="Times New Roman" w:cs="Arial"/>
          <w:lang w:eastAsia="pl-PL"/>
        </w:rPr>
      </w:pPr>
    </w:p>
    <w:p w14:paraId="4690E972" w14:textId="5B0071B1" w:rsidR="0056219B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del w:id="379" w:author="Iwona Łopacińska" w:date="2022-02-15T17:40:00Z"/>
          <w:rFonts w:eastAsia="Times New Roman" w:cs="Arial"/>
          <w:lang w:eastAsia="pl-PL"/>
        </w:rPr>
      </w:pPr>
      <w:del w:id="380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 xml:space="preserve">Oświadczam, </w:delText>
        </w:r>
        <w:r w:rsidRPr="00B86F77" w:rsidDel="0031742B">
          <w:rPr>
            <w:rFonts w:eastAsia="Times New Roman" w:cs="Arial"/>
            <w:b/>
            <w:lang w:eastAsia="pl-PL"/>
          </w:rPr>
          <w:delText>że spełniam warunki</w:delText>
        </w:r>
        <w:r w:rsidRPr="00B86F77" w:rsidDel="0031742B">
          <w:rPr>
            <w:rFonts w:eastAsia="Times New Roman" w:cs="Arial"/>
            <w:lang w:eastAsia="pl-PL"/>
          </w:rPr>
          <w:delText xml:space="preserve"> udziału w postępowaniu określone przez zamawiającego </w:delText>
        </w:r>
        <w:r w:rsidRPr="00B86F77" w:rsidDel="0031742B">
          <w:rPr>
            <w:rFonts w:eastAsia="Times New Roman" w:cs="Arial"/>
            <w:b/>
            <w:u w:val="dotted"/>
            <w:lang w:eastAsia="pl-PL"/>
          </w:rPr>
          <w:delText>w rozdziale XII  Specyfikacji Warunków  Zamówienia .</w:delText>
        </w:r>
        <w:r w:rsidRPr="00F91451" w:rsidDel="0031742B">
          <w:rPr>
            <w:rFonts w:eastAsia="Times New Roman" w:cs="Arial"/>
            <w:lang w:eastAsia="pl-PL"/>
          </w:rPr>
          <w:delText xml:space="preserve"> </w:delText>
        </w:r>
      </w:del>
    </w:p>
    <w:p w14:paraId="4058A197" w14:textId="1DA88CB3" w:rsidR="0056219B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del w:id="381" w:author="Iwona Łopacińska" w:date="2022-02-15T17:40:00Z"/>
          <w:rFonts w:eastAsia="Times New Roman" w:cs="Arial"/>
          <w:color w:val="FF0000"/>
          <w:sz w:val="16"/>
          <w:szCs w:val="16"/>
          <w:lang w:eastAsia="pl-PL"/>
        </w:rPr>
      </w:pPr>
      <w:del w:id="382" w:author="Iwona Łopacińska" w:date="2022-02-15T17:40:00Z">
        <w:r w:rsidRPr="00EA272A"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>(Oświadczenie to składa Wykonawca</w:delText>
        </w:r>
        <w:r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>.</w:delText>
        </w:r>
        <w:r w:rsidRPr="00EA272A"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 xml:space="preserve"> </w:delText>
        </w:r>
      </w:del>
    </w:p>
    <w:p w14:paraId="233BFC44" w14:textId="07A92DAE" w:rsidR="0056219B" w:rsidRPr="00EA272A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del w:id="383" w:author="Iwona Łopacińska" w:date="2022-02-15T17:40:00Z"/>
          <w:rFonts w:eastAsia="Times New Roman" w:cs="Arial"/>
          <w:color w:val="FF0000"/>
          <w:sz w:val="16"/>
          <w:szCs w:val="16"/>
          <w:lang w:eastAsia="pl-PL"/>
        </w:rPr>
      </w:pPr>
      <w:del w:id="384" w:author="Iwona Łopacińska" w:date="2022-02-15T17:40:00Z">
        <w:r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 xml:space="preserve">Oświadczenie to składa </w:delText>
        </w:r>
        <w:r w:rsidRPr="00EA272A"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>podmiot udostępniający zasoby</w:delText>
        </w:r>
        <w:r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 xml:space="preserve"> – jeżeli dotyczy</w:delText>
        </w:r>
        <w:r w:rsidRPr="00EA272A"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>)</w:delText>
        </w:r>
      </w:del>
    </w:p>
    <w:p w14:paraId="4F499172" w14:textId="004A1221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385" w:author="Iwona Łopacińska" w:date="2022-02-15T17:40:00Z"/>
          <w:rFonts w:eastAsia="Times New Roman" w:cs="Arial"/>
          <w:b/>
          <w:u w:val="dotted"/>
          <w:lang w:eastAsia="pl-PL"/>
        </w:rPr>
      </w:pPr>
    </w:p>
    <w:p w14:paraId="545DACF6" w14:textId="65F37FDA" w:rsidR="0056219B" w:rsidRPr="00B86F77" w:rsidDel="0031742B" w:rsidRDefault="0056219B" w:rsidP="0056219B">
      <w:pPr>
        <w:spacing w:line="240" w:lineRule="auto"/>
        <w:rPr>
          <w:del w:id="386" w:author="Iwona Łopacińska" w:date="2022-02-15T17:40:00Z"/>
          <w:rFonts w:eastAsia="Times New Roman" w:cs="Arial"/>
          <w:i/>
          <w:lang w:eastAsia="pl-PL"/>
        </w:rPr>
      </w:pPr>
      <w:del w:id="387" w:author="Iwona Łopacińska" w:date="2022-02-15T17:40:00Z">
        <w:r w:rsidRPr="00B86F77" w:rsidDel="0031742B">
          <w:rPr>
            <w:rFonts w:eastAsia="Times New Roman" w:cs="Arial"/>
            <w:lang w:eastAsia="pl-PL"/>
          </w:rPr>
          <w:tab/>
        </w:r>
      </w:del>
    </w:p>
    <w:p w14:paraId="28C13E72" w14:textId="4F62A7E2" w:rsidR="0056219B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del w:id="388" w:author="Iwona Łopacińska" w:date="2022-02-15T17:40:00Z"/>
          <w:rFonts w:eastAsia="Times New Roman" w:cs="Arial"/>
          <w:lang w:eastAsia="pl-PL"/>
        </w:rPr>
      </w:pPr>
      <w:del w:id="389" w:author="Iwona Łopacińska" w:date="2022-02-15T17:40:00Z">
        <w:r w:rsidRPr="00B86F77" w:rsidDel="0031742B">
          <w:rPr>
            <w:rFonts w:eastAsia="Times New Roman" w:cs="Arial"/>
            <w:b/>
            <w:lang w:eastAsia="pl-PL"/>
          </w:rPr>
          <w:delText>OŚWIADCZENIE W ZWIĄZKU Z POLEGANIEM NA ZASOBACH INNYCH PODMIOTÓW</w:delText>
        </w:r>
        <w:r w:rsidRPr="00B86F77" w:rsidDel="0031742B">
          <w:rPr>
            <w:rFonts w:eastAsia="Times New Roman" w:cs="Arial"/>
            <w:lang w:eastAsia="pl-PL"/>
          </w:rPr>
          <w:delText xml:space="preserve">: </w:delText>
        </w:r>
      </w:del>
    </w:p>
    <w:p w14:paraId="18857688" w14:textId="1AD8D939" w:rsidR="0056219B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del w:id="390" w:author="Iwona Łopacińska" w:date="2022-02-15T17:40:00Z"/>
          <w:rFonts w:eastAsia="Times New Roman" w:cs="Arial"/>
          <w:color w:val="FF0000"/>
          <w:sz w:val="16"/>
          <w:szCs w:val="16"/>
          <w:lang w:eastAsia="pl-PL"/>
        </w:rPr>
      </w:pPr>
      <w:del w:id="391" w:author="Iwona Łopacińska" w:date="2022-02-15T17:40:00Z">
        <w:r w:rsidRPr="00EA272A"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>(Oświadczenie to składa Wykonawca</w:delText>
        </w:r>
        <w:r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 xml:space="preserve"> – jeżeli dotyczy*</w:delText>
        </w:r>
        <w:r w:rsidRPr="00EA272A"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 xml:space="preserve">.  </w:delText>
        </w:r>
      </w:del>
    </w:p>
    <w:p w14:paraId="5320EE16" w14:textId="17BDC526" w:rsidR="0056219B" w:rsidRPr="00EA272A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del w:id="392" w:author="Iwona Łopacińska" w:date="2022-02-15T17:40:00Z"/>
          <w:rFonts w:eastAsia="Times New Roman" w:cs="Arial"/>
          <w:color w:val="FF0000"/>
          <w:sz w:val="16"/>
          <w:szCs w:val="16"/>
          <w:lang w:eastAsia="pl-PL"/>
        </w:rPr>
      </w:pPr>
      <w:del w:id="393" w:author="Iwona Łopacińska" w:date="2022-02-15T17:40:00Z">
        <w:r w:rsidRPr="00EA272A"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>Oświadczenia tego nie składa podmiot udostępniający zasoby</w:delText>
        </w:r>
        <w:r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>* - należy skreślić</w:delText>
        </w:r>
        <w:r w:rsidRPr="00EA272A" w:rsidDel="0031742B">
          <w:rPr>
            <w:rFonts w:eastAsia="Times New Roman" w:cs="Arial"/>
            <w:color w:val="FF0000"/>
            <w:sz w:val="16"/>
            <w:szCs w:val="16"/>
            <w:lang w:eastAsia="pl-PL"/>
          </w:rPr>
          <w:delText>)</w:delText>
        </w:r>
      </w:del>
    </w:p>
    <w:p w14:paraId="315AA20D" w14:textId="6640FE12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394" w:author="Iwona Łopacińska" w:date="2022-02-15T17:40:00Z"/>
          <w:rFonts w:eastAsia="Times New Roman" w:cs="Arial"/>
          <w:lang w:eastAsia="pl-PL"/>
        </w:rPr>
      </w:pPr>
    </w:p>
    <w:p w14:paraId="7D07A150" w14:textId="4A32E018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395" w:author="Iwona Łopacińska" w:date="2022-02-15T17:40:00Z"/>
          <w:rFonts w:eastAsia="Times New Roman" w:cs="Arial"/>
          <w:u w:val="dotted"/>
          <w:lang w:eastAsia="pl-PL"/>
        </w:rPr>
      </w:pPr>
      <w:del w:id="396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 xml:space="preserve">*Oświadczam, że w celu wykazania spełniania warunków udziału w postępowaniu, określonych przez zamawiającego </w:delText>
        </w:r>
        <w:r w:rsidRPr="00B86F77" w:rsidDel="0031742B">
          <w:rPr>
            <w:rFonts w:eastAsia="Times New Roman" w:cs="Arial"/>
            <w:b/>
            <w:u w:val="dotted"/>
            <w:lang w:eastAsia="pl-PL"/>
          </w:rPr>
          <w:delText xml:space="preserve">w  rozdziale XII ust.1 pkt 4 Specyfikacji Warunków  Zamówienia </w:delText>
        </w:r>
      </w:del>
    </w:p>
    <w:p w14:paraId="28C47D0A" w14:textId="52D803EE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397" w:author="Iwona Łopacińska" w:date="2022-02-15T17:40:00Z"/>
          <w:rFonts w:eastAsia="Times New Roman" w:cs="Arial"/>
          <w:lang w:eastAsia="pl-PL"/>
        </w:rPr>
      </w:pPr>
      <w:del w:id="398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 xml:space="preserve"> polegam na zasobach następującego/ych podmiotu/ów: </w:delText>
        </w:r>
      </w:del>
    </w:p>
    <w:p w14:paraId="14FDAF98" w14:textId="73A2D950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399" w:author="Iwona Łopacińska" w:date="2022-02-15T17:40:00Z"/>
          <w:rFonts w:eastAsia="Times New Roman" w:cs="Arial"/>
          <w:lang w:eastAsia="pl-PL"/>
        </w:rPr>
      </w:pPr>
      <w:del w:id="400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 xml:space="preserve">……………………………………………………………………………………………………………………………………..……………………………………………………….., </w:delText>
        </w:r>
      </w:del>
    </w:p>
    <w:p w14:paraId="63460E38" w14:textId="1274675A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401" w:author="Iwona Łopacińska" w:date="2022-02-15T17:40:00Z"/>
          <w:rFonts w:eastAsia="Times New Roman" w:cs="Arial"/>
          <w:lang w:eastAsia="pl-PL"/>
        </w:rPr>
      </w:pPr>
      <w:del w:id="402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 xml:space="preserve">…………………………………………………………………………………………………………………………………………………..………………………………………….., </w:delText>
        </w:r>
      </w:del>
    </w:p>
    <w:p w14:paraId="119C566F" w14:textId="201AB6A5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403" w:author="Iwona Łopacińska" w:date="2022-02-15T17:40:00Z"/>
          <w:rFonts w:eastAsia="Times New Roman" w:cs="Arial"/>
          <w:lang w:eastAsia="pl-PL"/>
        </w:rPr>
      </w:pPr>
      <w:del w:id="404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>w następującym zakresie: ……………………………………………………………….……………………………………………………….…………………………</w:delText>
        </w:r>
      </w:del>
    </w:p>
    <w:p w14:paraId="35AC9CDE" w14:textId="1108582B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405" w:author="Iwona Łopacińska" w:date="2022-02-15T17:40:00Z"/>
          <w:rFonts w:eastAsia="Times New Roman" w:cs="Arial"/>
          <w:i/>
          <w:sz w:val="16"/>
          <w:szCs w:val="16"/>
          <w:lang w:eastAsia="pl-PL"/>
        </w:rPr>
      </w:pPr>
      <w:del w:id="406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 xml:space="preserve">………………………………………………………………………………………………………………………………………………………………………...………………………                         </w:delText>
        </w:r>
        <w:r w:rsidRPr="00B86F77" w:rsidDel="0031742B">
          <w:rPr>
            <w:rFonts w:eastAsia="Times New Roman" w:cs="Arial"/>
            <w:lang w:eastAsia="pl-PL"/>
          </w:rPr>
          <w:br/>
        </w:r>
        <w:r w:rsidRPr="00B86F77" w:rsidDel="0031742B">
          <w:rPr>
            <w:rFonts w:eastAsia="Times New Roman" w:cs="Arial"/>
            <w:sz w:val="16"/>
            <w:szCs w:val="16"/>
            <w:lang w:eastAsia="pl-PL"/>
          </w:rPr>
          <w:delText xml:space="preserve">                                        </w:delText>
        </w:r>
        <w:r w:rsidRPr="00B86F77" w:rsidDel="0031742B">
          <w:rPr>
            <w:rFonts w:eastAsia="Times New Roman" w:cs="Arial"/>
            <w:i/>
            <w:sz w:val="16"/>
            <w:szCs w:val="16"/>
            <w:lang w:eastAsia="pl-PL"/>
          </w:rPr>
          <w:delText xml:space="preserve">(wskazać podmiot i określić odpowiedni zakres dla wskazanego podmiotu). </w:delText>
        </w:r>
      </w:del>
    </w:p>
    <w:p w14:paraId="3A0AC17F" w14:textId="082B22CC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407" w:author="Iwona Łopacińska" w:date="2022-02-15T17:40:00Z"/>
          <w:rFonts w:eastAsia="Times New Roman" w:cs="Arial"/>
          <w:sz w:val="16"/>
          <w:szCs w:val="16"/>
          <w:lang w:eastAsia="pl-PL"/>
        </w:rPr>
      </w:pPr>
    </w:p>
    <w:p w14:paraId="49ADFE9A" w14:textId="239EEF06" w:rsidR="0056219B" w:rsidRPr="00B86F77" w:rsidDel="0031742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del w:id="408" w:author="Iwona Łopacińska" w:date="2022-02-15T17:40:00Z"/>
          <w:rFonts w:eastAsia="Times New Roman" w:cs="Arial"/>
          <w:sz w:val="16"/>
          <w:szCs w:val="16"/>
          <w:lang w:eastAsia="pl-PL"/>
        </w:rPr>
      </w:pPr>
      <w:del w:id="409" w:author="Iwona Łopacińska" w:date="2022-02-15T17:40:00Z">
        <w:r w:rsidRPr="00B86F77" w:rsidDel="0031742B">
          <w:rPr>
            <w:rFonts w:eastAsia="Times New Roman" w:cs="Arial"/>
            <w:sz w:val="16"/>
            <w:szCs w:val="16"/>
            <w:lang w:eastAsia="pl-PL"/>
          </w:rPr>
          <w:delText xml:space="preserve">*  </w:delText>
        </w:r>
        <w:r w:rsidRPr="00EA272A" w:rsidDel="0031742B">
          <w:rPr>
            <w:rFonts w:eastAsia="Times New Roman" w:cs="Arial"/>
            <w:b/>
            <w:bCs/>
            <w:sz w:val="16"/>
            <w:szCs w:val="16"/>
            <w:lang w:eastAsia="pl-PL"/>
          </w:rPr>
          <w:delText>skreślić, jeżeli nie dotyczy</w:delText>
        </w:r>
        <w:r w:rsidRPr="00B86F77" w:rsidDel="0031742B">
          <w:rPr>
            <w:rFonts w:eastAsia="Times New Roman" w:cs="Arial"/>
            <w:sz w:val="16"/>
            <w:szCs w:val="16"/>
            <w:lang w:eastAsia="pl-PL"/>
          </w:rPr>
          <w:delText xml:space="preserve"> </w:delText>
        </w:r>
      </w:del>
    </w:p>
    <w:p w14:paraId="330D2F24" w14:textId="171F8BA2" w:rsidR="0056219B" w:rsidRPr="00B86F77" w:rsidDel="0031742B" w:rsidRDefault="0056219B" w:rsidP="0056219B">
      <w:pPr>
        <w:spacing w:line="240" w:lineRule="auto"/>
        <w:rPr>
          <w:del w:id="410" w:author="Iwona Łopacińska" w:date="2022-02-15T17:40:00Z"/>
          <w:rFonts w:eastAsia="Times New Roman" w:cs="Arial"/>
          <w:i/>
          <w:lang w:eastAsia="pl-PL"/>
        </w:rPr>
      </w:pPr>
      <w:del w:id="411" w:author="Iwona Łopacińska" w:date="2022-02-15T17:40:00Z">
        <w:r w:rsidRPr="00B86F77" w:rsidDel="0031742B">
          <w:rPr>
            <w:rFonts w:eastAsia="Times New Roman" w:cs="Arial"/>
            <w:lang w:eastAsia="pl-PL"/>
          </w:rPr>
          <w:tab/>
        </w:r>
      </w:del>
    </w:p>
    <w:p w14:paraId="1BD63FB6" w14:textId="1A60A4B1" w:rsidR="0056219B" w:rsidRPr="00B86F77" w:rsidDel="0031742B" w:rsidRDefault="0056219B" w:rsidP="0056219B">
      <w:pPr>
        <w:shd w:val="clear" w:color="auto" w:fill="BFBFBF"/>
        <w:spacing w:line="240" w:lineRule="auto"/>
        <w:rPr>
          <w:del w:id="412" w:author="Iwona Łopacińska" w:date="2022-02-15T17:40:00Z"/>
          <w:rFonts w:eastAsia="Times New Roman" w:cs="Arial"/>
          <w:b/>
          <w:lang w:eastAsia="pl-PL"/>
        </w:rPr>
      </w:pPr>
      <w:del w:id="413" w:author="Iwona Łopacińska" w:date="2022-02-15T17:40:00Z">
        <w:r w:rsidRPr="00B86F77" w:rsidDel="0031742B">
          <w:rPr>
            <w:rFonts w:eastAsia="Times New Roman" w:cs="Arial"/>
            <w:b/>
            <w:lang w:eastAsia="pl-PL"/>
          </w:rPr>
          <w:delText>OŚWIADCZENIE DOTYCZĄCE PODANYCH INFORMACJI:</w:delText>
        </w:r>
      </w:del>
    </w:p>
    <w:p w14:paraId="0556F579" w14:textId="089AD62C" w:rsidR="0056219B" w:rsidRPr="00B86F77" w:rsidDel="0031742B" w:rsidRDefault="0056219B" w:rsidP="0056219B">
      <w:pPr>
        <w:spacing w:line="240" w:lineRule="auto"/>
        <w:rPr>
          <w:del w:id="414" w:author="Iwona Łopacińska" w:date="2022-02-15T17:40:00Z"/>
          <w:rFonts w:eastAsia="Times New Roman" w:cs="Arial"/>
          <w:lang w:eastAsia="pl-PL"/>
        </w:rPr>
      </w:pPr>
    </w:p>
    <w:p w14:paraId="7413D9F4" w14:textId="525ECF32" w:rsidR="0056219B" w:rsidRPr="00B86F77" w:rsidDel="0031742B" w:rsidRDefault="0056219B" w:rsidP="0056219B">
      <w:pPr>
        <w:spacing w:line="240" w:lineRule="auto"/>
        <w:rPr>
          <w:del w:id="415" w:author="Iwona Łopacińska" w:date="2022-02-15T17:40:00Z"/>
          <w:rFonts w:eastAsia="Times New Roman" w:cs="Arial"/>
          <w:lang w:eastAsia="pl-PL"/>
        </w:rPr>
      </w:pPr>
      <w:del w:id="416" w:author="Iwona Łopacińska" w:date="2022-02-15T17:40:00Z">
        <w:r w:rsidRPr="00B86F77" w:rsidDel="0031742B">
          <w:rPr>
            <w:rFonts w:eastAsia="Times New Roman" w:cs="Arial"/>
            <w:lang w:eastAsia="pl-PL"/>
          </w:rPr>
          <w:delText>Oświadczam, że wszystkie informacje podane w powyższych oświadczeniach są aktualne i zgodne z prawdą oraz zostały przedstawione z pełną świadomością konsekwencji wprowadzenia zamawiającego w błąd przy przedstawianiu informacji.</w:delText>
        </w:r>
      </w:del>
    </w:p>
    <w:p w14:paraId="389D4BEB" w14:textId="1A3F987E" w:rsidR="0056219B" w:rsidRPr="00B86F77" w:rsidDel="0031742B" w:rsidRDefault="0056219B" w:rsidP="0056219B">
      <w:pPr>
        <w:spacing w:line="240" w:lineRule="auto"/>
        <w:rPr>
          <w:del w:id="417" w:author="Iwona Łopacińska" w:date="2022-02-15T17:40:00Z"/>
          <w:rFonts w:eastAsia="Times New Roman" w:cs="Arial"/>
          <w:lang w:eastAsia="pl-PL"/>
        </w:rPr>
      </w:pPr>
    </w:p>
    <w:p w14:paraId="05764DF7" w14:textId="1F99E1FB" w:rsidR="0056219B" w:rsidRPr="00B86F77" w:rsidDel="0031742B" w:rsidRDefault="0056219B" w:rsidP="0056219B">
      <w:pPr>
        <w:spacing w:line="240" w:lineRule="auto"/>
        <w:ind w:left="5040" w:hanging="5040"/>
        <w:jc w:val="left"/>
        <w:rPr>
          <w:del w:id="418" w:author="Iwona Łopacińska" w:date="2022-02-15T17:40:00Z"/>
          <w:rFonts w:eastAsia="Times New Roman" w:cs="Times New Roman"/>
          <w:i/>
          <w:iCs/>
          <w:lang w:eastAsia="pl-PL"/>
        </w:rPr>
      </w:pPr>
      <w:del w:id="419" w:author="Iwona Łopacińska" w:date="2022-02-15T17:40:00Z">
        <w:r w:rsidRPr="00B86F77" w:rsidDel="0031742B">
          <w:rPr>
            <w:rFonts w:eastAsia="Times New Roman" w:cs="Times New Roman"/>
            <w:lang w:eastAsia="pl-PL"/>
          </w:rPr>
          <w:delText>----------------------------------------------</w:delText>
        </w:r>
        <w:r w:rsidRPr="00B86F77" w:rsidDel="0031742B">
          <w:rPr>
            <w:rFonts w:eastAsia="Times New Roman" w:cs="Times New Roman"/>
            <w:lang w:eastAsia="pl-PL"/>
          </w:rPr>
          <w:tab/>
        </w:r>
      </w:del>
    </w:p>
    <w:p w14:paraId="2511012B" w14:textId="77D96C29" w:rsidR="0056219B" w:rsidRPr="0034588E" w:rsidDel="0031742B" w:rsidRDefault="0056219B" w:rsidP="0056219B">
      <w:pPr>
        <w:spacing w:line="240" w:lineRule="auto"/>
        <w:ind w:left="5041" w:hanging="5041"/>
        <w:jc w:val="left"/>
        <w:rPr>
          <w:del w:id="420" w:author="Iwona Łopacińska" w:date="2022-02-15T17:40:00Z"/>
          <w:rFonts w:eastAsia="Times New Roman" w:cs="Arial"/>
          <w:bCs/>
          <w:lang w:eastAsia="pl-PL"/>
        </w:rPr>
      </w:pPr>
      <w:del w:id="421" w:author="Iwona Łopacińska" w:date="2022-02-15T17:40:00Z">
        <w:r w:rsidRPr="00B86F77" w:rsidDel="0031742B">
          <w:rPr>
            <w:rFonts w:eastAsia="Times New Roman" w:cs="Times New Roman"/>
            <w:i/>
            <w:iCs/>
            <w:lang w:eastAsia="pl-PL"/>
          </w:rPr>
          <w:delText xml:space="preserve">Miejscowość, data </w:delText>
        </w:r>
        <w:r w:rsidRPr="00B86F77" w:rsidDel="0031742B">
          <w:rPr>
            <w:rFonts w:eastAsia="Times New Roman" w:cs="Times New Roman"/>
            <w:i/>
            <w:iCs/>
            <w:lang w:eastAsia="pl-PL"/>
          </w:rPr>
          <w:tab/>
        </w:r>
        <w:r w:rsidRPr="0034588E" w:rsidDel="0031742B">
          <w:rPr>
            <w:rFonts w:eastAsia="Times New Roman" w:cs="Arial"/>
            <w:bCs/>
            <w:lang w:eastAsia="pl-PL"/>
          </w:rPr>
          <w:delText xml:space="preserve">………………………………………… </w:delText>
        </w:r>
      </w:del>
    </w:p>
    <w:p w14:paraId="1866A3E4" w14:textId="7BD7E3AF" w:rsidR="0056219B" w:rsidRPr="0034588E" w:rsidDel="0031742B" w:rsidRDefault="0056219B" w:rsidP="0056219B">
      <w:pPr>
        <w:spacing w:after="120" w:line="240" w:lineRule="auto"/>
        <w:ind w:left="6372" w:firstLine="708"/>
        <w:rPr>
          <w:del w:id="422" w:author="Iwona Łopacińska" w:date="2022-02-15T17:40:00Z"/>
          <w:rFonts w:eastAsia="Times New Roman" w:cs="Arial"/>
          <w:bCs/>
          <w:lang w:eastAsia="pl-PL"/>
        </w:rPr>
      </w:pPr>
      <w:del w:id="423" w:author="Iwona Łopacińska" w:date="2022-02-15T17:40:00Z">
        <w:r w:rsidRPr="0034588E" w:rsidDel="0031742B">
          <w:rPr>
            <w:rFonts w:eastAsia="Times New Roman" w:cs="Arial"/>
            <w:bCs/>
            <w:lang w:eastAsia="pl-PL"/>
          </w:rPr>
          <w:delText xml:space="preserve"> (podpis)</w:delText>
        </w:r>
      </w:del>
    </w:p>
    <w:p w14:paraId="0010B432" w14:textId="333D2642" w:rsidR="0056219B" w:rsidRPr="007D4795" w:rsidDel="0031742B" w:rsidRDefault="0056219B" w:rsidP="0056219B">
      <w:pPr>
        <w:spacing w:after="120" w:line="240" w:lineRule="auto"/>
        <w:jc w:val="center"/>
        <w:rPr>
          <w:del w:id="424" w:author="Iwona Łopacińska" w:date="2022-02-15T17:40:00Z"/>
          <w:rFonts w:eastAsia="Times New Roman" w:cs="Arial"/>
          <w:b/>
          <w:color w:val="FF0000"/>
          <w:u w:val="single"/>
          <w:lang w:eastAsia="pl-PL"/>
        </w:rPr>
      </w:pPr>
      <w:del w:id="425" w:author="Iwona Łopacińska" w:date="2022-02-15T17:40:00Z">
        <w:r w:rsidRPr="007D4795" w:rsidDel="0031742B">
          <w:rPr>
            <w:rFonts w:eastAsia="Times New Roman" w:cs="Arial"/>
            <w:b/>
            <w:color w:val="FF0000"/>
            <w:u w:val="single"/>
            <w:lang w:eastAsia="pl-PL"/>
          </w:rPr>
          <w:delText>Wykon</w:delText>
        </w:r>
        <w:r w:rsidDel="0031742B">
          <w:rPr>
            <w:rFonts w:eastAsia="Times New Roman" w:cs="Arial"/>
            <w:b/>
            <w:color w:val="FF0000"/>
            <w:u w:val="single"/>
            <w:lang w:eastAsia="pl-PL"/>
          </w:rPr>
          <w:delText>a</w:delText>
        </w:r>
        <w:r w:rsidRPr="007D4795" w:rsidDel="0031742B">
          <w:rPr>
            <w:rFonts w:eastAsia="Times New Roman" w:cs="Arial"/>
            <w:b/>
            <w:color w:val="FF0000"/>
            <w:u w:val="single"/>
            <w:lang w:eastAsia="pl-PL"/>
          </w:rPr>
          <w:delText xml:space="preserve">wca składa </w:delText>
        </w:r>
        <w:r w:rsidDel="0031742B">
          <w:rPr>
            <w:rFonts w:eastAsia="Times New Roman" w:cs="Arial"/>
            <w:b/>
            <w:color w:val="FF0000"/>
            <w:u w:val="single"/>
            <w:lang w:eastAsia="pl-PL"/>
          </w:rPr>
          <w:delText>niniejsze o</w:delText>
        </w:r>
        <w:r w:rsidRPr="006B7806" w:rsidDel="0031742B">
          <w:rPr>
            <w:rFonts w:eastAsia="Times New Roman" w:cs="Arial"/>
            <w:b/>
            <w:color w:val="FF0000"/>
            <w:u w:val="single"/>
            <w:lang w:eastAsia="pl-PL"/>
          </w:rPr>
          <w:delText xml:space="preserve">świadczenie </w:delText>
        </w:r>
        <w:r w:rsidRPr="007D4795" w:rsidDel="0031742B">
          <w:rPr>
            <w:rFonts w:eastAsia="Times New Roman" w:cs="Arial"/>
            <w:b/>
            <w:color w:val="FF0000"/>
            <w:u w:val="single"/>
            <w:lang w:eastAsia="pl-PL"/>
          </w:rPr>
          <w:delText>wraz z ofertą</w:delText>
        </w:r>
      </w:del>
    </w:p>
    <w:p w14:paraId="1BDD998A" w14:textId="4BF192EF" w:rsidR="0056219B" w:rsidDel="0031742B" w:rsidRDefault="0056219B" w:rsidP="0056219B">
      <w:pPr>
        <w:spacing w:line="240" w:lineRule="auto"/>
        <w:rPr>
          <w:del w:id="426" w:author="Iwona Łopacińska" w:date="2022-02-15T17:40:00Z"/>
          <w:b/>
        </w:rPr>
      </w:pPr>
    </w:p>
    <w:p w14:paraId="49E289DF" w14:textId="1CC4EC96" w:rsidR="0056219B" w:rsidRPr="00B86F77" w:rsidDel="0031742B" w:rsidRDefault="0056219B" w:rsidP="0056219B">
      <w:pPr>
        <w:spacing w:line="240" w:lineRule="auto"/>
        <w:jc w:val="center"/>
        <w:rPr>
          <w:del w:id="427" w:author="Iwona Łopacińska" w:date="2022-02-15T17:40:00Z"/>
          <w:rFonts w:eastAsia="Calibri"/>
          <w:b/>
          <w:iCs/>
          <w:color w:val="FF0000"/>
          <w:sz w:val="12"/>
          <w:szCs w:val="12"/>
          <w:u w:val="single"/>
        </w:rPr>
      </w:pPr>
      <w:del w:id="428" w:author="Iwona Łopacińska" w:date="2022-02-15T17:40:00Z">
        <w:r w:rsidRPr="00B86F77" w:rsidDel="0031742B">
          <w:rPr>
            <w:rFonts w:eastAsia="Calibri"/>
            <w:b/>
            <w:iCs/>
            <w:color w:val="FF0000"/>
            <w:sz w:val="12"/>
            <w:szCs w:val="12"/>
            <w:u w:val="single"/>
          </w:rPr>
          <w:delText>Proszę o podpisanie</w:delText>
        </w:r>
      </w:del>
    </w:p>
    <w:p w14:paraId="12D00A74" w14:textId="40187762" w:rsidR="0056219B" w:rsidRPr="00B86F77" w:rsidDel="0031742B" w:rsidRDefault="0056219B" w:rsidP="0056219B">
      <w:pPr>
        <w:spacing w:line="240" w:lineRule="auto"/>
        <w:jc w:val="center"/>
        <w:rPr>
          <w:del w:id="429" w:author="Iwona Łopacińska" w:date="2022-02-15T17:40:00Z"/>
          <w:rFonts w:eastAsia="Calibri"/>
          <w:b/>
          <w:iCs/>
          <w:color w:val="FF0000"/>
          <w:sz w:val="12"/>
          <w:szCs w:val="12"/>
          <w:u w:val="single"/>
        </w:rPr>
      </w:pPr>
      <w:del w:id="430" w:author="Iwona Łopacińska" w:date="2022-02-15T17:40:00Z">
        <w:r w:rsidRPr="00B86F77" w:rsidDel="0031742B">
          <w:rPr>
            <w:rFonts w:eastAsia="Calibri"/>
            <w:b/>
            <w:iCs/>
            <w:color w:val="FF0000"/>
            <w:sz w:val="12"/>
            <w:szCs w:val="12"/>
            <w:u w:val="single"/>
          </w:rPr>
          <w:delText>kwalifikowanym podpisem elektronicznym składając oświadczenie w formie elektronicznej lub</w:delText>
        </w:r>
      </w:del>
    </w:p>
    <w:p w14:paraId="522DC0D5" w14:textId="5B37503E" w:rsidR="0056219B" w:rsidDel="0031742B" w:rsidRDefault="0056219B" w:rsidP="0056219B">
      <w:pPr>
        <w:spacing w:line="240" w:lineRule="auto"/>
        <w:jc w:val="center"/>
        <w:rPr>
          <w:del w:id="431" w:author="Iwona Łopacińska" w:date="2022-02-15T17:40:00Z"/>
          <w:rFonts w:eastAsia="Calibri"/>
          <w:b/>
          <w:iCs/>
          <w:color w:val="FF0000"/>
          <w:sz w:val="12"/>
          <w:szCs w:val="12"/>
          <w:u w:val="single"/>
        </w:rPr>
      </w:pPr>
      <w:del w:id="432" w:author="Iwona Łopacińska" w:date="2022-02-15T17:40:00Z">
        <w:r w:rsidRPr="00B86F77" w:rsidDel="0031742B">
          <w:rPr>
            <w:rFonts w:eastAsia="Calibri"/>
            <w:b/>
            <w:iCs/>
            <w:color w:val="FF0000"/>
            <w:sz w:val="12"/>
            <w:szCs w:val="12"/>
            <w:u w:val="single"/>
          </w:rPr>
          <w:delText>podpisem zaufanym lub podpisem osobistym składając oświadczenie w postaci elektronicznej</w:delText>
        </w:r>
      </w:del>
    </w:p>
    <w:p w14:paraId="6378030F" w14:textId="77777777" w:rsidR="0056219B" w:rsidRDefault="0056219B" w:rsidP="0056219B">
      <w:pPr>
        <w:spacing w:after="120" w:line="240" w:lineRule="auto"/>
        <w:jc w:val="center"/>
        <w:rPr>
          <w:b/>
          <w:color w:val="000000"/>
        </w:rPr>
      </w:pPr>
    </w:p>
    <w:sectPr w:rsidR="0056219B" w:rsidSect="00046E16">
      <w:footerReference w:type="first" r:id="rId11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3F62" w14:textId="77777777" w:rsidR="00A038DB" w:rsidRDefault="00A038DB" w:rsidP="00C07F81">
      <w:r>
        <w:separator/>
      </w:r>
    </w:p>
  </w:endnote>
  <w:endnote w:type="continuationSeparator" w:id="0">
    <w:p w14:paraId="43A0667B" w14:textId="77777777" w:rsidR="00A038DB" w:rsidRDefault="00A038DB" w:rsidP="00C07F81">
      <w:r>
        <w:continuationSeparator/>
      </w:r>
    </w:p>
  </w:endnote>
  <w:endnote w:type="continuationNotice" w:id="1">
    <w:p w14:paraId="359D84AF" w14:textId="77777777" w:rsidR="00A038DB" w:rsidRDefault="00A038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3349A957" w:rsidR="00751867" w:rsidRDefault="00987FD4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4D23BB">
      <w:rPr>
        <w:sz w:val="16"/>
        <w:szCs w:val="16"/>
      </w:rPr>
      <w:t>BO/</w:t>
    </w:r>
    <w:del w:id="433" w:author="Jacek Kozerski" w:date="2022-02-15T20:45:00Z">
      <w:r w:rsidR="004D23BB" w:rsidDel="00987FD4">
        <w:rPr>
          <w:sz w:val="16"/>
          <w:szCs w:val="16"/>
        </w:rPr>
        <w:delText>1</w:delText>
      </w:r>
    </w:del>
    <w:ins w:id="434" w:author="Jacek Kozerski" w:date="2022-02-15T20:45:00Z">
      <w:r>
        <w:rPr>
          <w:sz w:val="16"/>
          <w:szCs w:val="16"/>
        </w:rPr>
        <w:t>3</w:t>
      </w:r>
    </w:ins>
    <w:r w:rsidR="004D23BB">
      <w:rPr>
        <w:sz w:val="16"/>
        <w:szCs w:val="16"/>
      </w:rPr>
      <w:t>/202</w:t>
    </w:r>
    <w:r w:rsidR="001B7041">
      <w:rPr>
        <w:sz w:val="16"/>
        <w:szCs w:val="16"/>
      </w:rPr>
      <w:t>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7EDA" w14:textId="77777777" w:rsidR="00A038DB" w:rsidRDefault="00A038DB" w:rsidP="00C07F81">
      <w:r>
        <w:separator/>
      </w:r>
    </w:p>
  </w:footnote>
  <w:footnote w:type="continuationSeparator" w:id="0">
    <w:p w14:paraId="3BC2BEF3" w14:textId="77777777" w:rsidR="00A038DB" w:rsidRDefault="00A038DB" w:rsidP="00C07F81">
      <w:r>
        <w:continuationSeparator/>
      </w:r>
    </w:p>
  </w:footnote>
  <w:footnote w:type="continuationNotice" w:id="1">
    <w:p w14:paraId="3F6A5C03" w14:textId="77777777" w:rsidR="00A038DB" w:rsidRDefault="00A038D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4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5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F"/>
    <w:multiLevelType w:val="multilevel"/>
    <w:tmpl w:val="BAFA9F1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2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62CCD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F23883"/>
    <w:multiLevelType w:val="hybridMultilevel"/>
    <w:tmpl w:val="A0C056C4"/>
    <w:lvl w:ilvl="0" w:tplc="F412E47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4B74CB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2" w15:restartNumberingAfterBreak="0">
    <w:nsid w:val="099E1459"/>
    <w:multiLevelType w:val="hybridMultilevel"/>
    <w:tmpl w:val="F278A92C"/>
    <w:lvl w:ilvl="0" w:tplc="7052648C">
      <w:start w:val="2"/>
      <w:numFmt w:val="decimal"/>
      <w:lvlText w:val="%1)"/>
      <w:lvlJc w:val="left"/>
      <w:pPr>
        <w:ind w:left="1440" w:hanging="36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CF711D6"/>
    <w:multiLevelType w:val="hybridMultilevel"/>
    <w:tmpl w:val="6412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6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12C04E8"/>
    <w:multiLevelType w:val="hybridMultilevel"/>
    <w:tmpl w:val="07F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31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C13C7A"/>
    <w:multiLevelType w:val="singleLevel"/>
    <w:tmpl w:val="59547A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169627EE"/>
    <w:multiLevelType w:val="hybridMultilevel"/>
    <w:tmpl w:val="8AAC6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7C54F4"/>
    <w:multiLevelType w:val="hybridMultilevel"/>
    <w:tmpl w:val="BDB0AC76"/>
    <w:lvl w:ilvl="0" w:tplc="67B2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B86A75"/>
    <w:multiLevelType w:val="hybridMultilevel"/>
    <w:tmpl w:val="558A12EE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2B274E"/>
    <w:multiLevelType w:val="hybridMultilevel"/>
    <w:tmpl w:val="429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8946F0"/>
    <w:multiLevelType w:val="hybridMultilevel"/>
    <w:tmpl w:val="7D28D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0A06F2"/>
    <w:multiLevelType w:val="multilevel"/>
    <w:tmpl w:val="42DE9D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Nunito Sans" w:eastAsia="Times New Roman" w:hAnsi="Nunito Sans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5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6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7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8" w15:restartNumberingAfterBreak="0">
    <w:nsid w:val="2ED60E70"/>
    <w:multiLevelType w:val="multilevel"/>
    <w:tmpl w:val="EAAA1976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322B6B74"/>
    <w:multiLevelType w:val="hybridMultilevel"/>
    <w:tmpl w:val="2F08D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293C15"/>
    <w:multiLevelType w:val="hybridMultilevel"/>
    <w:tmpl w:val="687275FE"/>
    <w:lvl w:ilvl="0" w:tplc="CB04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7BE2DB9"/>
    <w:multiLevelType w:val="hybridMultilevel"/>
    <w:tmpl w:val="83641CAC"/>
    <w:lvl w:ilvl="0" w:tplc="43127DE8">
      <w:start w:val="1"/>
      <w:numFmt w:val="bullet"/>
      <w:lvlText w:val="˗"/>
      <w:lvlJc w:val="left"/>
      <w:pPr>
        <w:ind w:left="114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5" w15:restartNumberingAfterBreak="0">
    <w:nsid w:val="3D785826"/>
    <w:multiLevelType w:val="hybridMultilevel"/>
    <w:tmpl w:val="6352D062"/>
    <w:lvl w:ilvl="0" w:tplc="74009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1614D8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5B0252A"/>
    <w:multiLevelType w:val="hybridMultilevel"/>
    <w:tmpl w:val="D8BAD0DA"/>
    <w:lvl w:ilvl="0" w:tplc="EFBEE3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7" w15:restartNumberingAfterBreak="0">
    <w:nsid w:val="4FDC617A"/>
    <w:multiLevelType w:val="multilevel"/>
    <w:tmpl w:val="2824431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1B97B07"/>
    <w:multiLevelType w:val="hybridMultilevel"/>
    <w:tmpl w:val="D24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E41687"/>
    <w:multiLevelType w:val="hybridMultilevel"/>
    <w:tmpl w:val="1AF0F3C2"/>
    <w:lvl w:ilvl="0" w:tplc="CBF656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2" w15:restartNumberingAfterBreak="0">
    <w:nsid w:val="57CC7A67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AE2496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86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F857DE"/>
    <w:multiLevelType w:val="hybridMultilevel"/>
    <w:tmpl w:val="3A842C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641"/>
        </w:tabs>
        <w:ind w:left="641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B7231ED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0" w15:restartNumberingAfterBreak="0">
    <w:nsid w:val="70676975"/>
    <w:multiLevelType w:val="hybridMultilevel"/>
    <w:tmpl w:val="31561AC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ECF2F6">
      <w:start w:val="1"/>
      <w:numFmt w:val="lowerLetter"/>
      <w:lvlText w:val="%3)"/>
      <w:lvlJc w:val="left"/>
      <w:pPr>
        <w:ind w:left="2160" w:hanging="180"/>
      </w:pPr>
      <w:rPr>
        <w:rFonts w:ascii="Nunito Sans" w:hAnsi="Nunito Sans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27656CB"/>
    <w:multiLevelType w:val="multilevel"/>
    <w:tmpl w:val="3294A30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03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4" w15:restartNumberingAfterBreak="0">
    <w:nsid w:val="73C925AD"/>
    <w:multiLevelType w:val="hybridMultilevel"/>
    <w:tmpl w:val="35402E7C"/>
    <w:lvl w:ilvl="0" w:tplc="47444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6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79603403"/>
    <w:multiLevelType w:val="hybridMultilevel"/>
    <w:tmpl w:val="24ECE164"/>
    <w:lvl w:ilvl="0" w:tplc="5D58973A">
      <w:start w:val="1"/>
      <w:numFmt w:val="decimal"/>
      <w:lvlText w:val="%1)"/>
      <w:lvlJc w:val="left"/>
      <w:pPr>
        <w:ind w:left="720" w:hanging="360"/>
      </w:pPr>
    </w:lvl>
    <w:lvl w:ilvl="1" w:tplc="0E46D770">
      <w:start w:val="1"/>
      <w:numFmt w:val="lowerLetter"/>
      <w:lvlText w:val="%2."/>
      <w:lvlJc w:val="left"/>
      <w:pPr>
        <w:ind w:left="1440" w:hanging="360"/>
      </w:pPr>
    </w:lvl>
    <w:lvl w:ilvl="2" w:tplc="7A08153C">
      <w:start w:val="1"/>
      <w:numFmt w:val="lowerRoman"/>
      <w:lvlText w:val="%3."/>
      <w:lvlJc w:val="right"/>
      <w:pPr>
        <w:ind w:left="2160" w:hanging="180"/>
      </w:pPr>
    </w:lvl>
    <w:lvl w:ilvl="3" w:tplc="087CD452">
      <w:start w:val="1"/>
      <w:numFmt w:val="decimal"/>
      <w:lvlText w:val="%4."/>
      <w:lvlJc w:val="left"/>
      <w:pPr>
        <w:ind w:left="2880" w:hanging="360"/>
      </w:pPr>
    </w:lvl>
    <w:lvl w:ilvl="4" w:tplc="E35CCDE8">
      <w:start w:val="1"/>
      <w:numFmt w:val="lowerLetter"/>
      <w:lvlText w:val="%5."/>
      <w:lvlJc w:val="left"/>
      <w:pPr>
        <w:ind w:left="3600" w:hanging="360"/>
      </w:pPr>
    </w:lvl>
    <w:lvl w:ilvl="5" w:tplc="B54EEA5E">
      <w:start w:val="1"/>
      <w:numFmt w:val="lowerRoman"/>
      <w:lvlText w:val="%6."/>
      <w:lvlJc w:val="right"/>
      <w:pPr>
        <w:ind w:left="4320" w:hanging="180"/>
      </w:pPr>
    </w:lvl>
    <w:lvl w:ilvl="6" w:tplc="CD7EF292">
      <w:start w:val="1"/>
      <w:numFmt w:val="decimal"/>
      <w:lvlText w:val="%7."/>
      <w:lvlJc w:val="left"/>
      <w:pPr>
        <w:ind w:left="5040" w:hanging="360"/>
      </w:pPr>
    </w:lvl>
    <w:lvl w:ilvl="7" w:tplc="6AFA9B20">
      <w:start w:val="1"/>
      <w:numFmt w:val="lowerLetter"/>
      <w:lvlText w:val="%8."/>
      <w:lvlJc w:val="left"/>
      <w:pPr>
        <w:ind w:left="5760" w:hanging="360"/>
      </w:pPr>
    </w:lvl>
    <w:lvl w:ilvl="8" w:tplc="C36CAF3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9" w15:restartNumberingAfterBreak="0">
    <w:nsid w:val="7C09449C"/>
    <w:multiLevelType w:val="hybridMultilevel"/>
    <w:tmpl w:val="AFB43BEA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11" w15:restartNumberingAfterBreak="0">
    <w:nsid w:val="7C800D30"/>
    <w:multiLevelType w:val="hybridMultilevel"/>
    <w:tmpl w:val="C2560EDC"/>
    <w:lvl w:ilvl="0" w:tplc="EADC78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2"/>
  </w:num>
  <w:num w:numId="2">
    <w:abstractNumId w:val="91"/>
  </w:num>
  <w:num w:numId="3">
    <w:abstractNumId w:val="68"/>
  </w:num>
  <w:num w:numId="4">
    <w:abstractNumId w:val="57"/>
  </w:num>
  <w:num w:numId="5">
    <w:abstractNumId w:val="45"/>
  </w:num>
  <w:num w:numId="6">
    <w:abstractNumId w:val="47"/>
  </w:num>
  <w:num w:numId="7">
    <w:abstractNumId w:val="87"/>
    <w:lvlOverride w:ilvl="0">
      <w:startOverride w:val="1"/>
    </w:lvlOverride>
  </w:num>
  <w:num w:numId="8">
    <w:abstractNumId w:val="70"/>
    <w:lvlOverride w:ilvl="0">
      <w:startOverride w:val="1"/>
    </w:lvlOverride>
  </w:num>
  <w:num w:numId="9">
    <w:abstractNumId w:val="46"/>
  </w:num>
  <w:num w:numId="10">
    <w:abstractNumId w:val="51"/>
  </w:num>
  <w:num w:numId="11">
    <w:abstractNumId w:val="74"/>
  </w:num>
  <w:num w:numId="12">
    <w:abstractNumId w:val="83"/>
  </w:num>
  <w:num w:numId="13">
    <w:abstractNumId w:val="66"/>
  </w:num>
  <w:num w:numId="14">
    <w:abstractNumId w:val="52"/>
  </w:num>
  <w:num w:numId="15">
    <w:abstractNumId w:val="37"/>
  </w:num>
  <w:num w:numId="16">
    <w:abstractNumId w:val="44"/>
  </w:num>
  <w:num w:numId="17">
    <w:abstractNumId w:val="39"/>
  </w:num>
  <w:num w:numId="18">
    <w:abstractNumId w:val="95"/>
  </w:num>
  <w:num w:numId="19">
    <w:abstractNumId w:val="53"/>
  </w:num>
  <w:num w:numId="20">
    <w:abstractNumId w:val="110"/>
  </w:num>
  <w:num w:numId="21">
    <w:abstractNumId w:val="9"/>
  </w:num>
  <w:num w:numId="22">
    <w:abstractNumId w:val="88"/>
  </w:num>
  <w:num w:numId="23">
    <w:abstractNumId w:val="106"/>
  </w:num>
  <w:num w:numId="24">
    <w:abstractNumId w:val="80"/>
  </w:num>
  <w:num w:numId="25">
    <w:abstractNumId w:val="63"/>
  </w:num>
  <w:num w:numId="26">
    <w:abstractNumId w:val="3"/>
  </w:num>
  <w:num w:numId="27">
    <w:abstractNumId w:val="34"/>
  </w:num>
  <w:num w:numId="28">
    <w:abstractNumId w:val="54"/>
  </w:num>
  <w:num w:numId="29">
    <w:abstractNumId w:val="18"/>
  </w:num>
  <w:num w:numId="30">
    <w:abstractNumId w:val="25"/>
  </w:num>
  <w:num w:numId="31">
    <w:abstractNumId w:val="101"/>
  </w:num>
  <w:num w:numId="32">
    <w:abstractNumId w:val="84"/>
  </w:num>
  <w:num w:numId="33">
    <w:abstractNumId w:val="67"/>
  </w:num>
  <w:num w:numId="3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</w:num>
  <w:num w:numId="3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1"/>
  </w:num>
  <w:num w:numId="38">
    <w:abstractNumId w:val="61"/>
  </w:num>
  <w:num w:numId="39">
    <w:abstractNumId w:val="111"/>
  </w:num>
  <w:num w:numId="40">
    <w:abstractNumId w:val="49"/>
  </w:num>
  <w:num w:numId="41">
    <w:abstractNumId w:val="55"/>
  </w:num>
  <w:num w:numId="42">
    <w:abstractNumId w:val="13"/>
  </w:num>
  <w:num w:numId="43">
    <w:abstractNumId w:val="76"/>
  </w:num>
  <w:num w:numId="44">
    <w:abstractNumId w:val="79"/>
  </w:num>
  <w:num w:numId="45">
    <w:abstractNumId w:val="108"/>
  </w:num>
  <w:num w:numId="46">
    <w:abstractNumId w:val="21"/>
  </w:num>
  <w:num w:numId="47">
    <w:abstractNumId w:val="27"/>
  </w:num>
  <w:num w:numId="48">
    <w:abstractNumId w:val="90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  <w:num w:numId="51">
    <w:abstractNumId w:val="29"/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</w:num>
  <w:num w:numId="54">
    <w:abstractNumId w:val="31"/>
  </w:num>
  <w:num w:numId="55">
    <w:abstractNumId w:val="75"/>
  </w:num>
  <w:num w:numId="56">
    <w:abstractNumId w:val="30"/>
  </w:num>
  <w:num w:numId="57">
    <w:abstractNumId w:val="16"/>
  </w:num>
  <w:num w:numId="58">
    <w:abstractNumId w:val="41"/>
  </w:num>
  <w:num w:numId="59">
    <w:abstractNumId w:val="64"/>
  </w:num>
  <w:num w:numId="60">
    <w:abstractNumId w:val="98"/>
  </w:num>
  <w:num w:numId="61">
    <w:abstractNumId w:val="82"/>
  </w:num>
  <w:num w:numId="62">
    <w:abstractNumId w:val="1"/>
  </w:num>
  <w:num w:numId="63">
    <w:abstractNumId w:val="14"/>
  </w:num>
  <w:num w:numId="64">
    <w:abstractNumId w:val="15"/>
  </w:num>
  <w:num w:numId="65">
    <w:abstractNumId w:val="0"/>
  </w:num>
  <w:num w:numId="66">
    <w:abstractNumId w:val="5"/>
  </w:num>
  <w:num w:numId="67">
    <w:abstractNumId w:val="6"/>
  </w:num>
  <w:num w:numId="68">
    <w:abstractNumId w:val="7"/>
  </w:num>
  <w:num w:numId="69">
    <w:abstractNumId w:val="8"/>
  </w:num>
  <w:num w:numId="70">
    <w:abstractNumId w:val="96"/>
  </w:num>
  <w:num w:numId="71">
    <w:abstractNumId w:val="20"/>
  </w:num>
  <w:num w:numId="72">
    <w:abstractNumId w:val="23"/>
  </w:num>
  <w:num w:numId="73">
    <w:abstractNumId w:val="36"/>
  </w:num>
  <w:num w:numId="74">
    <w:abstractNumId w:val="93"/>
  </w:num>
  <w:num w:numId="75">
    <w:abstractNumId w:val="86"/>
  </w:num>
  <w:num w:numId="76">
    <w:abstractNumId w:val="58"/>
  </w:num>
  <w:num w:numId="77">
    <w:abstractNumId w:val="12"/>
  </w:num>
  <w:num w:numId="78">
    <w:abstractNumId w:val="102"/>
  </w:num>
  <w:num w:numId="79">
    <w:abstractNumId w:val="19"/>
  </w:num>
  <w:num w:numId="80">
    <w:abstractNumId w:val="92"/>
  </w:num>
  <w:num w:numId="81">
    <w:abstractNumId w:val="28"/>
  </w:num>
  <w:num w:numId="82">
    <w:abstractNumId w:val="72"/>
  </w:num>
  <w:num w:numId="83">
    <w:abstractNumId w:val="69"/>
  </w:num>
  <w:num w:numId="84">
    <w:abstractNumId w:val="97"/>
  </w:num>
  <w:num w:numId="85">
    <w:abstractNumId w:val="42"/>
  </w:num>
  <w:num w:numId="86">
    <w:abstractNumId w:val="77"/>
  </w:num>
  <w:num w:numId="87">
    <w:abstractNumId w:val="40"/>
  </w:num>
  <w:num w:numId="88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9"/>
  </w:num>
  <w:num w:numId="90">
    <w:abstractNumId w:val="17"/>
  </w:num>
  <w:num w:numId="91">
    <w:abstractNumId w:val="85"/>
  </w:num>
  <w:num w:numId="92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5"/>
  </w:num>
  <w:num w:numId="96">
    <w:abstractNumId w:val="71"/>
  </w:num>
  <w:num w:numId="97">
    <w:abstractNumId w:val="78"/>
  </w:num>
  <w:num w:numId="98">
    <w:abstractNumId w:val="50"/>
  </w:num>
  <w:num w:numId="99">
    <w:abstractNumId w:val="103"/>
  </w:num>
  <w:num w:numId="100">
    <w:abstractNumId w:val="94"/>
  </w:num>
  <w:num w:numId="101">
    <w:abstractNumId w:val="104"/>
  </w:num>
  <w:num w:numId="102">
    <w:abstractNumId w:val="38"/>
  </w:num>
  <w:num w:numId="103">
    <w:abstractNumId w:val="56"/>
  </w:num>
  <w:num w:numId="104">
    <w:abstractNumId w:val="99"/>
  </w:num>
  <w:num w:numId="105">
    <w:abstractNumId w:val="112"/>
  </w:num>
  <w:num w:numId="106">
    <w:abstractNumId w:val="33"/>
  </w:num>
  <w:num w:numId="107">
    <w:abstractNumId w:val="89"/>
  </w:num>
  <w:num w:numId="108">
    <w:abstractNumId w:val="65"/>
  </w:num>
  <w:num w:numId="109">
    <w:abstractNumId w:val="107"/>
  </w:num>
  <w:num w:numId="110">
    <w:abstractNumId w:val="59"/>
  </w:num>
  <w:num w:numId="111">
    <w:abstractNumId w:val="35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Kozerski">
    <w15:presenceInfo w15:providerId="AD" w15:userId="S::Jacek.Kozerski@polsa.gov.pl::2a2ff39e-07c5-40d1-a512-f275295d0b60"/>
  </w15:person>
  <w15:person w15:author="Iwona Łopacińska">
    <w15:presenceInfo w15:providerId="AD" w15:userId="S::Iwona.Lopacinska@polsa.gov.pl::66d10721-a2d2-4415-bf40-9b0a6dde4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10F3"/>
    <w:rsid w:val="0000376C"/>
    <w:rsid w:val="00004CE0"/>
    <w:rsid w:val="0000680F"/>
    <w:rsid w:val="00007B5E"/>
    <w:rsid w:val="00010FAE"/>
    <w:rsid w:val="0001256A"/>
    <w:rsid w:val="00012ABE"/>
    <w:rsid w:val="00012BF3"/>
    <w:rsid w:val="00012E08"/>
    <w:rsid w:val="00012EC2"/>
    <w:rsid w:val="00012F8A"/>
    <w:rsid w:val="00014655"/>
    <w:rsid w:val="00015246"/>
    <w:rsid w:val="00015F29"/>
    <w:rsid w:val="00020B18"/>
    <w:rsid w:val="00022DEC"/>
    <w:rsid w:val="00023C75"/>
    <w:rsid w:val="0002445B"/>
    <w:rsid w:val="0002474A"/>
    <w:rsid w:val="00024FA3"/>
    <w:rsid w:val="00025929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E16"/>
    <w:rsid w:val="0004748A"/>
    <w:rsid w:val="00047DC5"/>
    <w:rsid w:val="000534D3"/>
    <w:rsid w:val="00053FDC"/>
    <w:rsid w:val="00055B76"/>
    <w:rsid w:val="000578D4"/>
    <w:rsid w:val="00057D54"/>
    <w:rsid w:val="000613FC"/>
    <w:rsid w:val="00061406"/>
    <w:rsid w:val="00065C7A"/>
    <w:rsid w:val="00067224"/>
    <w:rsid w:val="00067981"/>
    <w:rsid w:val="00075044"/>
    <w:rsid w:val="000763AB"/>
    <w:rsid w:val="0007766F"/>
    <w:rsid w:val="000814F5"/>
    <w:rsid w:val="00081918"/>
    <w:rsid w:val="000870B4"/>
    <w:rsid w:val="000904F9"/>
    <w:rsid w:val="000913FB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695D"/>
    <w:rsid w:val="000B7228"/>
    <w:rsid w:val="000C1643"/>
    <w:rsid w:val="000C18E8"/>
    <w:rsid w:val="000C6CBC"/>
    <w:rsid w:val="000D07CA"/>
    <w:rsid w:val="000D0AEE"/>
    <w:rsid w:val="000D41A7"/>
    <w:rsid w:val="000D7211"/>
    <w:rsid w:val="000D7812"/>
    <w:rsid w:val="000E144B"/>
    <w:rsid w:val="000E3712"/>
    <w:rsid w:val="000E40B4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714"/>
    <w:rsid w:val="001347F7"/>
    <w:rsid w:val="00136F28"/>
    <w:rsid w:val="00137AE7"/>
    <w:rsid w:val="001413A2"/>
    <w:rsid w:val="0014383F"/>
    <w:rsid w:val="00144F67"/>
    <w:rsid w:val="00146F98"/>
    <w:rsid w:val="001478D8"/>
    <w:rsid w:val="001520F1"/>
    <w:rsid w:val="0015228D"/>
    <w:rsid w:val="001525D4"/>
    <w:rsid w:val="00153679"/>
    <w:rsid w:val="001539B7"/>
    <w:rsid w:val="00157732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2233"/>
    <w:rsid w:val="001745E3"/>
    <w:rsid w:val="00174765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ED0"/>
    <w:rsid w:val="001A73CE"/>
    <w:rsid w:val="001A74EA"/>
    <w:rsid w:val="001A7B9A"/>
    <w:rsid w:val="001A7DEC"/>
    <w:rsid w:val="001B0880"/>
    <w:rsid w:val="001B635F"/>
    <w:rsid w:val="001B7041"/>
    <w:rsid w:val="001B7A50"/>
    <w:rsid w:val="001C02E0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187"/>
    <w:rsid w:val="001D3D7E"/>
    <w:rsid w:val="001D540C"/>
    <w:rsid w:val="001D757B"/>
    <w:rsid w:val="001E3950"/>
    <w:rsid w:val="001E6851"/>
    <w:rsid w:val="001E68F1"/>
    <w:rsid w:val="001E70CF"/>
    <w:rsid w:val="001F3D39"/>
    <w:rsid w:val="001F48A3"/>
    <w:rsid w:val="001F4BAB"/>
    <w:rsid w:val="00200227"/>
    <w:rsid w:val="0020076D"/>
    <w:rsid w:val="0020144A"/>
    <w:rsid w:val="002016B8"/>
    <w:rsid w:val="002030D6"/>
    <w:rsid w:val="00203196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2DBD"/>
    <w:rsid w:val="002533EA"/>
    <w:rsid w:val="00254184"/>
    <w:rsid w:val="00255085"/>
    <w:rsid w:val="002565C3"/>
    <w:rsid w:val="00256972"/>
    <w:rsid w:val="00256DB8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816C8"/>
    <w:rsid w:val="00283193"/>
    <w:rsid w:val="0028651F"/>
    <w:rsid w:val="00286F7E"/>
    <w:rsid w:val="00292E4C"/>
    <w:rsid w:val="002933CC"/>
    <w:rsid w:val="00293649"/>
    <w:rsid w:val="002A2537"/>
    <w:rsid w:val="002A35F2"/>
    <w:rsid w:val="002A3A18"/>
    <w:rsid w:val="002B1654"/>
    <w:rsid w:val="002B1D26"/>
    <w:rsid w:val="002B33A4"/>
    <w:rsid w:val="002B3C0F"/>
    <w:rsid w:val="002B4F9C"/>
    <w:rsid w:val="002C01DA"/>
    <w:rsid w:val="002C08E6"/>
    <w:rsid w:val="002C2384"/>
    <w:rsid w:val="002C2FA6"/>
    <w:rsid w:val="002C3524"/>
    <w:rsid w:val="002C6E1B"/>
    <w:rsid w:val="002D1E6A"/>
    <w:rsid w:val="002D7810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F99"/>
    <w:rsid w:val="00314707"/>
    <w:rsid w:val="00316510"/>
    <w:rsid w:val="00316DA1"/>
    <w:rsid w:val="0031742B"/>
    <w:rsid w:val="00321836"/>
    <w:rsid w:val="003225F2"/>
    <w:rsid w:val="00323357"/>
    <w:rsid w:val="0032374F"/>
    <w:rsid w:val="003245B6"/>
    <w:rsid w:val="00325320"/>
    <w:rsid w:val="0032600A"/>
    <w:rsid w:val="00326FB5"/>
    <w:rsid w:val="00331279"/>
    <w:rsid w:val="00331BA2"/>
    <w:rsid w:val="003373AF"/>
    <w:rsid w:val="00340857"/>
    <w:rsid w:val="0034283C"/>
    <w:rsid w:val="0034325F"/>
    <w:rsid w:val="0034588E"/>
    <w:rsid w:val="00345D11"/>
    <w:rsid w:val="0034721E"/>
    <w:rsid w:val="003475E7"/>
    <w:rsid w:val="0035066A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229A"/>
    <w:rsid w:val="003A702C"/>
    <w:rsid w:val="003A7364"/>
    <w:rsid w:val="003A7BEE"/>
    <w:rsid w:val="003B045A"/>
    <w:rsid w:val="003B2035"/>
    <w:rsid w:val="003B40DA"/>
    <w:rsid w:val="003B48FA"/>
    <w:rsid w:val="003B5ABB"/>
    <w:rsid w:val="003B60BC"/>
    <w:rsid w:val="003B6159"/>
    <w:rsid w:val="003B6400"/>
    <w:rsid w:val="003B729B"/>
    <w:rsid w:val="003C33AB"/>
    <w:rsid w:val="003C4A6E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7AFA"/>
    <w:rsid w:val="004031C7"/>
    <w:rsid w:val="00404E63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3F17"/>
    <w:rsid w:val="00444C79"/>
    <w:rsid w:val="00446C06"/>
    <w:rsid w:val="00446C50"/>
    <w:rsid w:val="004519F7"/>
    <w:rsid w:val="0045318A"/>
    <w:rsid w:val="00455E81"/>
    <w:rsid w:val="00457E8B"/>
    <w:rsid w:val="00460444"/>
    <w:rsid w:val="00460F1B"/>
    <w:rsid w:val="00461A3E"/>
    <w:rsid w:val="004658B4"/>
    <w:rsid w:val="004675CE"/>
    <w:rsid w:val="00471D71"/>
    <w:rsid w:val="00472249"/>
    <w:rsid w:val="00472436"/>
    <w:rsid w:val="00472BBD"/>
    <w:rsid w:val="00474E3A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23BB"/>
    <w:rsid w:val="004D3858"/>
    <w:rsid w:val="004E02C5"/>
    <w:rsid w:val="004E0551"/>
    <w:rsid w:val="004E188B"/>
    <w:rsid w:val="004E22A2"/>
    <w:rsid w:val="004E29E9"/>
    <w:rsid w:val="004E3653"/>
    <w:rsid w:val="004E43DF"/>
    <w:rsid w:val="004E4E01"/>
    <w:rsid w:val="004E7482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A69"/>
    <w:rsid w:val="00524120"/>
    <w:rsid w:val="00524325"/>
    <w:rsid w:val="0052475A"/>
    <w:rsid w:val="00526605"/>
    <w:rsid w:val="00530058"/>
    <w:rsid w:val="00530159"/>
    <w:rsid w:val="00531677"/>
    <w:rsid w:val="00533D0D"/>
    <w:rsid w:val="00534A84"/>
    <w:rsid w:val="005352B6"/>
    <w:rsid w:val="005363A8"/>
    <w:rsid w:val="00536584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61F3B"/>
    <w:rsid w:val="0056219B"/>
    <w:rsid w:val="00564DF9"/>
    <w:rsid w:val="00566061"/>
    <w:rsid w:val="00567305"/>
    <w:rsid w:val="00572D56"/>
    <w:rsid w:val="00573B37"/>
    <w:rsid w:val="00574756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31F6"/>
    <w:rsid w:val="005B35A1"/>
    <w:rsid w:val="005B3E7E"/>
    <w:rsid w:val="005B49D7"/>
    <w:rsid w:val="005B667B"/>
    <w:rsid w:val="005B6823"/>
    <w:rsid w:val="005B6B7A"/>
    <w:rsid w:val="005B6E32"/>
    <w:rsid w:val="005C23D9"/>
    <w:rsid w:val="005C3F71"/>
    <w:rsid w:val="005C7DE0"/>
    <w:rsid w:val="005D0A29"/>
    <w:rsid w:val="005D0F19"/>
    <w:rsid w:val="005D1DA0"/>
    <w:rsid w:val="005D3871"/>
    <w:rsid w:val="005D3992"/>
    <w:rsid w:val="005D47C8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21D"/>
    <w:rsid w:val="00603DA2"/>
    <w:rsid w:val="00606BC8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49CD"/>
    <w:rsid w:val="006363C4"/>
    <w:rsid w:val="006366DD"/>
    <w:rsid w:val="00636A0D"/>
    <w:rsid w:val="00637BDC"/>
    <w:rsid w:val="00640A83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44B0"/>
    <w:rsid w:val="006751BD"/>
    <w:rsid w:val="006808F3"/>
    <w:rsid w:val="006837EB"/>
    <w:rsid w:val="00685F7D"/>
    <w:rsid w:val="006867F0"/>
    <w:rsid w:val="00690297"/>
    <w:rsid w:val="006904BC"/>
    <w:rsid w:val="006907BD"/>
    <w:rsid w:val="006910EF"/>
    <w:rsid w:val="006926F5"/>
    <w:rsid w:val="00694371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4C6"/>
    <w:rsid w:val="006B7806"/>
    <w:rsid w:val="006C0D40"/>
    <w:rsid w:val="006C23B9"/>
    <w:rsid w:val="006C2ECD"/>
    <w:rsid w:val="006C3631"/>
    <w:rsid w:val="006C51C9"/>
    <w:rsid w:val="006C6DA0"/>
    <w:rsid w:val="006C7D12"/>
    <w:rsid w:val="006D63E0"/>
    <w:rsid w:val="006D75DC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539A"/>
    <w:rsid w:val="006F716C"/>
    <w:rsid w:val="006F7A74"/>
    <w:rsid w:val="00700568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34A1"/>
    <w:rsid w:val="00714610"/>
    <w:rsid w:val="007153DC"/>
    <w:rsid w:val="00715416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43401"/>
    <w:rsid w:val="00746BFD"/>
    <w:rsid w:val="00746E68"/>
    <w:rsid w:val="00751867"/>
    <w:rsid w:val="007553CF"/>
    <w:rsid w:val="0075551C"/>
    <w:rsid w:val="00756499"/>
    <w:rsid w:val="00757580"/>
    <w:rsid w:val="00766855"/>
    <w:rsid w:val="00766E3E"/>
    <w:rsid w:val="0077202F"/>
    <w:rsid w:val="007767F8"/>
    <w:rsid w:val="00781679"/>
    <w:rsid w:val="00781CC7"/>
    <w:rsid w:val="00782205"/>
    <w:rsid w:val="00782ABF"/>
    <w:rsid w:val="00784581"/>
    <w:rsid w:val="00786BC9"/>
    <w:rsid w:val="00790B2B"/>
    <w:rsid w:val="007913EB"/>
    <w:rsid w:val="00792519"/>
    <w:rsid w:val="00792852"/>
    <w:rsid w:val="007934A3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11FE"/>
    <w:rsid w:val="007B2ABA"/>
    <w:rsid w:val="007B3191"/>
    <w:rsid w:val="007B442A"/>
    <w:rsid w:val="007B4FFC"/>
    <w:rsid w:val="007B7BF9"/>
    <w:rsid w:val="007C1627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AB7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8022DE"/>
    <w:rsid w:val="00803F13"/>
    <w:rsid w:val="00804498"/>
    <w:rsid w:val="00804E8A"/>
    <w:rsid w:val="00806DA4"/>
    <w:rsid w:val="00812485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5FF9"/>
    <w:rsid w:val="008279C0"/>
    <w:rsid w:val="008314F1"/>
    <w:rsid w:val="008325C2"/>
    <w:rsid w:val="00832A52"/>
    <w:rsid w:val="00835E2D"/>
    <w:rsid w:val="00837A52"/>
    <w:rsid w:val="00837ED9"/>
    <w:rsid w:val="0084509B"/>
    <w:rsid w:val="008451D7"/>
    <w:rsid w:val="00845A95"/>
    <w:rsid w:val="00845B41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6124"/>
    <w:rsid w:val="008A07BE"/>
    <w:rsid w:val="008A0F11"/>
    <w:rsid w:val="008B1D61"/>
    <w:rsid w:val="008B4555"/>
    <w:rsid w:val="008B4612"/>
    <w:rsid w:val="008B5A9B"/>
    <w:rsid w:val="008B783D"/>
    <w:rsid w:val="008C302F"/>
    <w:rsid w:val="008C72CA"/>
    <w:rsid w:val="008D2369"/>
    <w:rsid w:val="008D4C6E"/>
    <w:rsid w:val="008D79EE"/>
    <w:rsid w:val="008D7A5E"/>
    <w:rsid w:val="008E098C"/>
    <w:rsid w:val="008E137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4CD7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4076"/>
    <w:rsid w:val="00925294"/>
    <w:rsid w:val="00930641"/>
    <w:rsid w:val="00932A68"/>
    <w:rsid w:val="00934637"/>
    <w:rsid w:val="00935660"/>
    <w:rsid w:val="00942B1D"/>
    <w:rsid w:val="0094499F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57C7"/>
    <w:rsid w:val="00980DC2"/>
    <w:rsid w:val="00981AD6"/>
    <w:rsid w:val="009826DA"/>
    <w:rsid w:val="00983A7F"/>
    <w:rsid w:val="00984C8B"/>
    <w:rsid w:val="00987FD4"/>
    <w:rsid w:val="009904D3"/>
    <w:rsid w:val="009916B4"/>
    <w:rsid w:val="00991EAC"/>
    <w:rsid w:val="00992392"/>
    <w:rsid w:val="009935DA"/>
    <w:rsid w:val="009938B2"/>
    <w:rsid w:val="00997859"/>
    <w:rsid w:val="009A0453"/>
    <w:rsid w:val="009A1882"/>
    <w:rsid w:val="009A361F"/>
    <w:rsid w:val="009A5F51"/>
    <w:rsid w:val="009A742C"/>
    <w:rsid w:val="009B2223"/>
    <w:rsid w:val="009B2EC2"/>
    <w:rsid w:val="009B32BC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13100"/>
    <w:rsid w:val="00A139AB"/>
    <w:rsid w:val="00A1586B"/>
    <w:rsid w:val="00A21F43"/>
    <w:rsid w:val="00A25873"/>
    <w:rsid w:val="00A26059"/>
    <w:rsid w:val="00A26F22"/>
    <w:rsid w:val="00A27575"/>
    <w:rsid w:val="00A27F57"/>
    <w:rsid w:val="00A3256D"/>
    <w:rsid w:val="00A3261F"/>
    <w:rsid w:val="00A33265"/>
    <w:rsid w:val="00A33B48"/>
    <w:rsid w:val="00A377A7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1344"/>
    <w:rsid w:val="00A620B5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363A"/>
    <w:rsid w:val="00A92E2A"/>
    <w:rsid w:val="00A92FA4"/>
    <w:rsid w:val="00AA3974"/>
    <w:rsid w:val="00AA4864"/>
    <w:rsid w:val="00AA7664"/>
    <w:rsid w:val="00AB08F6"/>
    <w:rsid w:val="00AB2FB8"/>
    <w:rsid w:val="00AB3426"/>
    <w:rsid w:val="00AB3AC2"/>
    <w:rsid w:val="00AB6197"/>
    <w:rsid w:val="00AB7DB1"/>
    <w:rsid w:val="00AC0DCC"/>
    <w:rsid w:val="00AC144E"/>
    <w:rsid w:val="00AC2135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F0254"/>
    <w:rsid w:val="00AF0A90"/>
    <w:rsid w:val="00AF2217"/>
    <w:rsid w:val="00B003F4"/>
    <w:rsid w:val="00B01055"/>
    <w:rsid w:val="00B010A7"/>
    <w:rsid w:val="00B03AE1"/>
    <w:rsid w:val="00B04CC3"/>
    <w:rsid w:val="00B06897"/>
    <w:rsid w:val="00B07881"/>
    <w:rsid w:val="00B1060D"/>
    <w:rsid w:val="00B12043"/>
    <w:rsid w:val="00B130E5"/>
    <w:rsid w:val="00B16127"/>
    <w:rsid w:val="00B1681D"/>
    <w:rsid w:val="00B16852"/>
    <w:rsid w:val="00B16BF0"/>
    <w:rsid w:val="00B172A5"/>
    <w:rsid w:val="00B220D8"/>
    <w:rsid w:val="00B23904"/>
    <w:rsid w:val="00B25076"/>
    <w:rsid w:val="00B251BC"/>
    <w:rsid w:val="00B2656A"/>
    <w:rsid w:val="00B2725B"/>
    <w:rsid w:val="00B30FD1"/>
    <w:rsid w:val="00B31576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0E9C"/>
    <w:rsid w:val="00BA337F"/>
    <w:rsid w:val="00BA3431"/>
    <w:rsid w:val="00BA4E40"/>
    <w:rsid w:val="00BA664C"/>
    <w:rsid w:val="00BA690B"/>
    <w:rsid w:val="00BA7032"/>
    <w:rsid w:val="00BB3027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C74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725B"/>
    <w:rsid w:val="00C07F81"/>
    <w:rsid w:val="00C13DB5"/>
    <w:rsid w:val="00C1596D"/>
    <w:rsid w:val="00C2099D"/>
    <w:rsid w:val="00C22B6A"/>
    <w:rsid w:val="00C23046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3DB8"/>
    <w:rsid w:val="00C445C6"/>
    <w:rsid w:val="00C461BC"/>
    <w:rsid w:val="00C46535"/>
    <w:rsid w:val="00C5185A"/>
    <w:rsid w:val="00C52686"/>
    <w:rsid w:val="00C53DAA"/>
    <w:rsid w:val="00C54329"/>
    <w:rsid w:val="00C54921"/>
    <w:rsid w:val="00C55CCB"/>
    <w:rsid w:val="00C61BD1"/>
    <w:rsid w:val="00C62518"/>
    <w:rsid w:val="00C64553"/>
    <w:rsid w:val="00C66563"/>
    <w:rsid w:val="00C6702D"/>
    <w:rsid w:val="00C72E53"/>
    <w:rsid w:val="00C74956"/>
    <w:rsid w:val="00C8146F"/>
    <w:rsid w:val="00C81D82"/>
    <w:rsid w:val="00C85951"/>
    <w:rsid w:val="00C85C3A"/>
    <w:rsid w:val="00C85E99"/>
    <w:rsid w:val="00C8748E"/>
    <w:rsid w:val="00C877DE"/>
    <w:rsid w:val="00C9156B"/>
    <w:rsid w:val="00C91BB3"/>
    <w:rsid w:val="00C9350C"/>
    <w:rsid w:val="00C965E7"/>
    <w:rsid w:val="00C971CF"/>
    <w:rsid w:val="00CA13AC"/>
    <w:rsid w:val="00CA37F5"/>
    <w:rsid w:val="00CA4F88"/>
    <w:rsid w:val="00CA58EE"/>
    <w:rsid w:val="00CB2AB5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58A"/>
    <w:rsid w:val="00CD16A0"/>
    <w:rsid w:val="00CD1A18"/>
    <w:rsid w:val="00CD2A9C"/>
    <w:rsid w:val="00CD395D"/>
    <w:rsid w:val="00CD5505"/>
    <w:rsid w:val="00CD6CE5"/>
    <w:rsid w:val="00CE10B5"/>
    <w:rsid w:val="00CE253D"/>
    <w:rsid w:val="00CE552D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308F"/>
    <w:rsid w:val="00D144D0"/>
    <w:rsid w:val="00D1678B"/>
    <w:rsid w:val="00D16846"/>
    <w:rsid w:val="00D17010"/>
    <w:rsid w:val="00D20427"/>
    <w:rsid w:val="00D239D6"/>
    <w:rsid w:val="00D26347"/>
    <w:rsid w:val="00D26839"/>
    <w:rsid w:val="00D32780"/>
    <w:rsid w:val="00D32D19"/>
    <w:rsid w:val="00D3412C"/>
    <w:rsid w:val="00D34EB3"/>
    <w:rsid w:val="00D35945"/>
    <w:rsid w:val="00D35CCE"/>
    <w:rsid w:val="00D36467"/>
    <w:rsid w:val="00D36868"/>
    <w:rsid w:val="00D376E0"/>
    <w:rsid w:val="00D40652"/>
    <w:rsid w:val="00D41DBB"/>
    <w:rsid w:val="00D441C4"/>
    <w:rsid w:val="00D44E2E"/>
    <w:rsid w:val="00D455C1"/>
    <w:rsid w:val="00D477C4"/>
    <w:rsid w:val="00D50456"/>
    <w:rsid w:val="00D50A74"/>
    <w:rsid w:val="00D50B24"/>
    <w:rsid w:val="00D5209E"/>
    <w:rsid w:val="00D52892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9C0"/>
    <w:rsid w:val="00D826CE"/>
    <w:rsid w:val="00D82BC9"/>
    <w:rsid w:val="00D83851"/>
    <w:rsid w:val="00D83D7E"/>
    <w:rsid w:val="00D91B9A"/>
    <w:rsid w:val="00D93786"/>
    <w:rsid w:val="00DA00B8"/>
    <w:rsid w:val="00DA0290"/>
    <w:rsid w:val="00DA0899"/>
    <w:rsid w:val="00DA2127"/>
    <w:rsid w:val="00DA2B34"/>
    <w:rsid w:val="00DA70EF"/>
    <w:rsid w:val="00DB174E"/>
    <w:rsid w:val="00DB2866"/>
    <w:rsid w:val="00DB2E76"/>
    <w:rsid w:val="00DB3858"/>
    <w:rsid w:val="00DB3E56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47F"/>
    <w:rsid w:val="00DE5AC0"/>
    <w:rsid w:val="00DF1449"/>
    <w:rsid w:val="00DF47EE"/>
    <w:rsid w:val="00DF69CA"/>
    <w:rsid w:val="00E000A2"/>
    <w:rsid w:val="00E01AE5"/>
    <w:rsid w:val="00E034FE"/>
    <w:rsid w:val="00E03FFD"/>
    <w:rsid w:val="00E0469A"/>
    <w:rsid w:val="00E05405"/>
    <w:rsid w:val="00E066EB"/>
    <w:rsid w:val="00E13DB8"/>
    <w:rsid w:val="00E14FB5"/>
    <w:rsid w:val="00E14FD9"/>
    <w:rsid w:val="00E17189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438"/>
    <w:rsid w:val="00E5209A"/>
    <w:rsid w:val="00E52C0F"/>
    <w:rsid w:val="00E52D42"/>
    <w:rsid w:val="00E53138"/>
    <w:rsid w:val="00E54F09"/>
    <w:rsid w:val="00E56A72"/>
    <w:rsid w:val="00E5750C"/>
    <w:rsid w:val="00E647B5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E03"/>
    <w:rsid w:val="00EA6D8D"/>
    <w:rsid w:val="00EB3455"/>
    <w:rsid w:val="00EB3489"/>
    <w:rsid w:val="00EB3C68"/>
    <w:rsid w:val="00EB638B"/>
    <w:rsid w:val="00EB664C"/>
    <w:rsid w:val="00EB6765"/>
    <w:rsid w:val="00EC1D31"/>
    <w:rsid w:val="00EC490B"/>
    <w:rsid w:val="00EC5F5D"/>
    <w:rsid w:val="00EC6D08"/>
    <w:rsid w:val="00ED1235"/>
    <w:rsid w:val="00ED25D8"/>
    <w:rsid w:val="00ED2F9D"/>
    <w:rsid w:val="00ED38D1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498"/>
    <w:rsid w:val="00EF55F3"/>
    <w:rsid w:val="00EF64F3"/>
    <w:rsid w:val="00EF6A9A"/>
    <w:rsid w:val="00EF7331"/>
    <w:rsid w:val="00F00918"/>
    <w:rsid w:val="00F01B0F"/>
    <w:rsid w:val="00F01B7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5751"/>
    <w:rsid w:val="00F317BF"/>
    <w:rsid w:val="00F319AA"/>
    <w:rsid w:val="00F32E40"/>
    <w:rsid w:val="00F3316D"/>
    <w:rsid w:val="00F3442F"/>
    <w:rsid w:val="00F34657"/>
    <w:rsid w:val="00F353B3"/>
    <w:rsid w:val="00F4082A"/>
    <w:rsid w:val="00F40AE7"/>
    <w:rsid w:val="00F42400"/>
    <w:rsid w:val="00F433BA"/>
    <w:rsid w:val="00F445F1"/>
    <w:rsid w:val="00F446AA"/>
    <w:rsid w:val="00F45502"/>
    <w:rsid w:val="00F4580B"/>
    <w:rsid w:val="00F472D5"/>
    <w:rsid w:val="00F50AD4"/>
    <w:rsid w:val="00F5256A"/>
    <w:rsid w:val="00F5336B"/>
    <w:rsid w:val="00F5383F"/>
    <w:rsid w:val="00F603AA"/>
    <w:rsid w:val="00F64CBA"/>
    <w:rsid w:val="00F666AA"/>
    <w:rsid w:val="00F66D64"/>
    <w:rsid w:val="00F70468"/>
    <w:rsid w:val="00F7475C"/>
    <w:rsid w:val="00F7476F"/>
    <w:rsid w:val="00F76BC3"/>
    <w:rsid w:val="00F76DF8"/>
    <w:rsid w:val="00F77AC4"/>
    <w:rsid w:val="00F81DE0"/>
    <w:rsid w:val="00F82DF5"/>
    <w:rsid w:val="00F849CD"/>
    <w:rsid w:val="00F85106"/>
    <w:rsid w:val="00F875FD"/>
    <w:rsid w:val="00F877F9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7EAB"/>
    <w:rsid w:val="00FB273F"/>
    <w:rsid w:val="00FB30EB"/>
    <w:rsid w:val="00FB35D6"/>
    <w:rsid w:val="00FB6867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E1874"/>
    <w:rsid w:val="00FE20AC"/>
    <w:rsid w:val="00FE2120"/>
    <w:rsid w:val="00FE4529"/>
    <w:rsid w:val="00FE4B8E"/>
    <w:rsid w:val="00FE5739"/>
    <w:rsid w:val="00FE778C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F51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8"/>
      </w:numPr>
    </w:pPr>
  </w:style>
  <w:style w:type="numbering" w:customStyle="1" w:styleId="WWNum63">
    <w:name w:val="WWNum63"/>
    <w:basedOn w:val="Bezlisty"/>
    <w:rsid w:val="00603DA2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1"/>
      </w:numPr>
    </w:pPr>
  </w:style>
  <w:style w:type="numbering" w:customStyle="1" w:styleId="Zaimportowanystyl141">
    <w:name w:val="Zaimportowany styl 141"/>
    <w:rsid w:val="00603DA2"/>
    <w:pPr>
      <w:numPr>
        <w:numId w:val="32"/>
      </w:numPr>
    </w:pPr>
  </w:style>
  <w:style w:type="numbering" w:customStyle="1" w:styleId="Zaimportowanystyl1401">
    <w:name w:val="Zaimportowany styl 14.01"/>
    <w:rsid w:val="00603DA2"/>
    <w:pPr>
      <w:numPr>
        <w:numId w:val="33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65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64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76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44B56-3C39-462B-8743-2628ACEA83D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40c97ef9-a75e-4995-ae25-cd4657fbdaf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Jacek Kozerski</cp:lastModifiedBy>
  <cp:revision>12</cp:revision>
  <cp:lastPrinted>2022-01-25T13:34:00Z</cp:lastPrinted>
  <dcterms:created xsi:type="dcterms:W3CDTF">2022-01-05T08:15:00Z</dcterms:created>
  <dcterms:modified xsi:type="dcterms:W3CDTF">2022-02-15T19:46:00Z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