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0AED" w14:textId="77777777" w:rsidR="00F63747" w:rsidRPr="00BD5A03" w:rsidRDefault="005052D5" w:rsidP="00BD5A03">
      <w:pPr>
        <w:pStyle w:val="Nagwek1"/>
        <w:spacing w:before="120" w:line="23" w:lineRule="atLeast"/>
        <w:jc w:val="right"/>
        <w:rPr>
          <w:rFonts w:ascii="Century Gothic" w:hAnsi="Century Gothic"/>
          <w:sz w:val="20"/>
          <w:u w:val="none"/>
        </w:rPr>
      </w:pPr>
      <w:r w:rsidRPr="00BD5A03">
        <w:rPr>
          <w:rFonts w:ascii="Century Gothic" w:hAnsi="Century Gothic"/>
          <w:sz w:val="20"/>
          <w:u w:val="none"/>
        </w:rPr>
        <w:t xml:space="preserve">Załącznik nr </w:t>
      </w:r>
      <w:r w:rsidR="00DC43B0" w:rsidRPr="00BD5A03">
        <w:rPr>
          <w:rFonts w:ascii="Century Gothic" w:hAnsi="Century Gothic"/>
          <w:sz w:val="20"/>
          <w:u w:val="none"/>
        </w:rPr>
        <w:t>5</w:t>
      </w:r>
      <w:r w:rsidRPr="00BD5A03">
        <w:rPr>
          <w:rFonts w:ascii="Century Gothic" w:hAnsi="Century Gothic"/>
          <w:sz w:val="20"/>
          <w:u w:val="none"/>
        </w:rPr>
        <w:t xml:space="preserve"> do SIWZ</w:t>
      </w:r>
    </w:p>
    <w:p w14:paraId="20F5D8C0" w14:textId="77777777" w:rsidR="00F63747" w:rsidRPr="00BD5A03" w:rsidRDefault="00F63747" w:rsidP="00BD5A03">
      <w:pPr>
        <w:pStyle w:val="Nagwek1"/>
        <w:spacing w:before="120" w:line="23" w:lineRule="atLeast"/>
        <w:rPr>
          <w:rFonts w:ascii="Century Gothic" w:hAnsi="Century Gothic"/>
          <w:sz w:val="20"/>
        </w:rPr>
      </w:pPr>
      <w:bookmarkStart w:id="0" w:name="_Toc159642197"/>
      <w:r w:rsidRPr="00BD5A03">
        <w:rPr>
          <w:rFonts w:ascii="Century Gothic" w:hAnsi="Century Gothic"/>
          <w:sz w:val="20"/>
        </w:rPr>
        <w:t>UMOW</w:t>
      </w:r>
      <w:bookmarkEnd w:id="0"/>
      <w:r w:rsidR="00794DF4" w:rsidRPr="00BD5A03">
        <w:rPr>
          <w:rFonts w:ascii="Century Gothic" w:hAnsi="Century Gothic"/>
          <w:sz w:val="20"/>
        </w:rPr>
        <w:t>A Nr</w:t>
      </w:r>
      <w:r w:rsidR="00051BA9" w:rsidRPr="00BD5A03">
        <w:rPr>
          <w:rFonts w:ascii="Century Gothic" w:hAnsi="Century Gothic"/>
          <w:sz w:val="20"/>
        </w:rPr>
        <w:t xml:space="preserve"> </w:t>
      </w:r>
      <w:r w:rsidR="00794DF4" w:rsidRPr="00BD5A03">
        <w:rPr>
          <w:rFonts w:ascii="Century Gothic" w:hAnsi="Century Gothic"/>
          <w:sz w:val="20"/>
        </w:rPr>
        <w:t xml:space="preserve"> ………………….</w:t>
      </w:r>
    </w:p>
    <w:p w14:paraId="12890F80" w14:textId="723290DF" w:rsidR="00F63747" w:rsidRPr="00BD5A03" w:rsidRDefault="00F63747" w:rsidP="00BD5A03">
      <w:pPr>
        <w:pStyle w:val="Tekstpodstawowy"/>
        <w:spacing w:line="23" w:lineRule="atLeast"/>
        <w:rPr>
          <w:rFonts w:ascii="Century Gothic" w:hAnsi="Century Gothic"/>
          <w:sz w:val="20"/>
        </w:rPr>
      </w:pPr>
    </w:p>
    <w:p w14:paraId="2F245B7F" w14:textId="77777777" w:rsidR="00F63747" w:rsidRPr="00BD5A03" w:rsidRDefault="00F63747" w:rsidP="00BD5A03">
      <w:pPr>
        <w:spacing w:before="120" w:line="23" w:lineRule="atLeast"/>
        <w:jc w:val="center"/>
        <w:rPr>
          <w:rFonts w:ascii="Century Gothic" w:hAnsi="Century Gothic"/>
          <w:b/>
          <w:u w:val="single"/>
        </w:rPr>
      </w:pPr>
    </w:p>
    <w:p w14:paraId="20D6E13E" w14:textId="77777777" w:rsidR="00F63747" w:rsidRPr="00BD5A03" w:rsidRDefault="00F63747" w:rsidP="00BD5A03">
      <w:pPr>
        <w:pStyle w:val="RENormal"/>
        <w:spacing w:before="120" w:after="0" w:line="23" w:lineRule="atLeast"/>
        <w:jc w:val="center"/>
        <w:rPr>
          <w:rFonts w:ascii="Century Gothic" w:hAnsi="Century Gothic"/>
        </w:rPr>
      </w:pPr>
      <w:r w:rsidRPr="00BD5A03">
        <w:rPr>
          <w:rFonts w:ascii="Century Gothic" w:hAnsi="Century Gothic"/>
        </w:rPr>
        <w:t>zawarta w dniu _________</w:t>
      </w:r>
      <w:r w:rsidR="00051BA9" w:rsidRPr="00BD5A03">
        <w:rPr>
          <w:rFonts w:ascii="Century Gothic" w:hAnsi="Century Gothic"/>
        </w:rPr>
        <w:t xml:space="preserve"> </w:t>
      </w:r>
      <w:r w:rsidRPr="00BD5A03">
        <w:rPr>
          <w:rFonts w:ascii="Century Gothic" w:hAnsi="Century Gothic"/>
        </w:rPr>
        <w:t>pomiędzy</w:t>
      </w:r>
    </w:p>
    <w:p w14:paraId="6E8BD3A6" w14:textId="7C03CA4D" w:rsidR="00F63747" w:rsidRPr="00BD5A03" w:rsidRDefault="00F63747" w:rsidP="00BD5A03">
      <w:pPr>
        <w:spacing w:before="120" w:line="23" w:lineRule="atLeast"/>
        <w:jc w:val="both"/>
        <w:rPr>
          <w:rFonts w:ascii="Century Gothic" w:hAnsi="Century Gothic"/>
        </w:rPr>
      </w:pPr>
      <w:r w:rsidRPr="00BD5A03">
        <w:rPr>
          <w:rFonts w:ascii="Century Gothic" w:hAnsi="Century Gothic"/>
          <w:b/>
        </w:rPr>
        <w:t>E</w:t>
      </w:r>
      <w:r w:rsidR="00A9311D" w:rsidRPr="00BD5A03">
        <w:rPr>
          <w:rFonts w:ascii="Century Gothic" w:hAnsi="Century Gothic"/>
          <w:b/>
        </w:rPr>
        <w:t>NERGA Elektrownie Ostrołęka SA</w:t>
      </w:r>
      <w:r w:rsidRPr="00BD5A03">
        <w:rPr>
          <w:rFonts w:ascii="Century Gothic" w:hAnsi="Century Gothic"/>
        </w:rPr>
        <w:t xml:space="preserve"> 07-401 Ostrołęka, ul. Elektryczna 5</w:t>
      </w:r>
      <w:r w:rsidR="001C729B" w:rsidRPr="00BD5A03">
        <w:rPr>
          <w:rFonts w:ascii="Century Gothic" w:hAnsi="Century Gothic"/>
        </w:rPr>
        <w:t xml:space="preserve"> </w:t>
      </w:r>
      <w:r w:rsidRPr="00BD5A03">
        <w:rPr>
          <w:rFonts w:ascii="Century Gothic" w:hAnsi="Century Gothic"/>
        </w:rPr>
        <w:t>wpis do rejestru prowadzony przez Sąd Rejonowy dla m. st. Warszawy w Warszawie XIV Wydział Gospodarczy Krajowego Rejestru Sądowego, nr KRS</w:t>
      </w:r>
      <w:r w:rsidR="00051BA9" w:rsidRPr="00BD5A03">
        <w:rPr>
          <w:rFonts w:ascii="Century Gothic" w:hAnsi="Century Gothic"/>
        </w:rPr>
        <w:t xml:space="preserve"> </w:t>
      </w:r>
      <w:r w:rsidRPr="00BD5A03">
        <w:rPr>
          <w:rFonts w:ascii="Century Gothic" w:hAnsi="Century Gothic"/>
        </w:rPr>
        <w:t>0000061837</w:t>
      </w:r>
      <w:r w:rsidR="001C729B" w:rsidRPr="00BD5A03">
        <w:rPr>
          <w:rFonts w:ascii="Century Gothic" w:hAnsi="Century Gothic"/>
          <w:b/>
        </w:rPr>
        <w:t xml:space="preserve">, </w:t>
      </w:r>
      <w:r w:rsidRPr="00BD5A03">
        <w:rPr>
          <w:rFonts w:ascii="Century Gothic" w:hAnsi="Century Gothic"/>
        </w:rPr>
        <w:t>REGON 550658239</w:t>
      </w:r>
      <w:r w:rsidR="001C729B" w:rsidRPr="00BD5A03">
        <w:rPr>
          <w:rFonts w:ascii="Century Gothic" w:hAnsi="Century Gothic"/>
        </w:rPr>
        <w:t>,</w:t>
      </w:r>
      <w:r w:rsidR="008559F9">
        <w:rPr>
          <w:rFonts w:ascii="Century Gothic" w:hAnsi="Century Gothic"/>
        </w:rPr>
        <w:t xml:space="preserve"> </w:t>
      </w:r>
      <w:r w:rsidRPr="00BD5A03">
        <w:rPr>
          <w:rFonts w:ascii="Century Gothic" w:hAnsi="Century Gothic"/>
        </w:rPr>
        <w:t>NIP 758-000-03-96</w:t>
      </w:r>
    </w:p>
    <w:p w14:paraId="05437621" w14:textId="77777777" w:rsidR="00F63747" w:rsidRPr="00BD5A03" w:rsidRDefault="00F63747" w:rsidP="00BD5A03">
      <w:pPr>
        <w:spacing w:before="120" w:line="23" w:lineRule="atLeast"/>
        <w:rPr>
          <w:rFonts w:ascii="Century Gothic" w:hAnsi="Century Gothic"/>
        </w:rPr>
      </w:pPr>
      <w:r w:rsidRPr="00BD5A03">
        <w:rPr>
          <w:rFonts w:ascii="Century Gothic" w:hAnsi="Century Gothic"/>
        </w:rPr>
        <w:t xml:space="preserve">Kapitał </w:t>
      </w:r>
      <w:r w:rsidRPr="00BD5A03">
        <w:rPr>
          <w:rFonts w:ascii="Century Gothic" w:hAnsi="Century Gothic"/>
        </w:rPr>
        <w:t xml:space="preserve">zakładowy: </w:t>
      </w:r>
      <w:r w:rsidR="00690025" w:rsidRPr="00BD5A03">
        <w:rPr>
          <w:rFonts w:ascii="Century Gothic" w:hAnsi="Century Gothic"/>
        </w:rPr>
        <w:t>228.473.720</w:t>
      </w:r>
      <w:r w:rsidRPr="00BD5A03">
        <w:rPr>
          <w:rFonts w:ascii="Century Gothic" w:hAnsi="Century Gothic"/>
        </w:rPr>
        <w:t xml:space="preserve"> PLN (</w:t>
      </w:r>
      <w:r w:rsidR="00690025" w:rsidRPr="00BD5A03">
        <w:rPr>
          <w:rFonts w:ascii="Century Gothic" w:hAnsi="Century Gothic"/>
        </w:rPr>
        <w:t>wpłacony</w:t>
      </w:r>
      <w:r w:rsidRPr="00BD5A03">
        <w:rPr>
          <w:rFonts w:ascii="Century Gothic" w:hAnsi="Century Gothic"/>
        </w:rPr>
        <w:t xml:space="preserve"> w całości)</w:t>
      </w:r>
    </w:p>
    <w:p w14:paraId="081775FB" w14:textId="77777777" w:rsidR="00F63747" w:rsidRPr="00BD5A03" w:rsidRDefault="00F63747" w:rsidP="00BD5A03">
      <w:pPr>
        <w:spacing w:before="120" w:line="23" w:lineRule="atLeast"/>
        <w:rPr>
          <w:rFonts w:ascii="Century Gothic" w:hAnsi="Century Gothic"/>
        </w:rPr>
      </w:pPr>
      <w:r w:rsidRPr="00BD5A03">
        <w:rPr>
          <w:rFonts w:ascii="Century Gothic" w:hAnsi="Century Gothic"/>
        </w:rPr>
        <w:t>który reprezentują</w:t>
      </w:r>
    </w:p>
    <w:p w14:paraId="0715D52F" w14:textId="77777777" w:rsidR="00F63747" w:rsidRPr="00BD5A03" w:rsidRDefault="00F63747" w:rsidP="00BD5A03">
      <w:pPr>
        <w:pStyle w:val="RENum1"/>
        <w:numPr>
          <w:ilvl w:val="0"/>
          <w:numId w:val="12"/>
        </w:numPr>
        <w:spacing w:before="120" w:after="0" w:line="23" w:lineRule="atLeast"/>
        <w:rPr>
          <w:rFonts w:ascii="Century Gothic" w:hAnsi="Century Gothic"/>
        </w:rPr>
      </w:pPr>
      <w:r w:rsidRPr="00BD5A03">
        <w:rPr>
          <w:rFonts w:ascii="Century Gothic" w:hAnsi="Century Gothic"/>
        </w:rPr>
        <w:t>______________________________</w:t>
      </w:r>
    </w:p>
    <w:p w14:paraId="6BA02BFC" w14:textId="77777777" w:rsidR="00F63747" w:rsidRPr="00BD5A03" w:rsidRDefault="00F63747" w:rsidP="00BD5A03">
      <w:pPr>
        <w:numPr>
          <w:ilvl w:val="0"/>
          <w:numId w:val="12"/>
        </w:numPr>
        <w:spacing w:before="120" w:line="23" w:lineRule="atLeast"/>
        <w:rPr>
          <w:rFonts w:ascii="Century Gothic" w:hAnsi="Century Gothic"/>
        </w:rPr>
      </w:pPr>
      <w:r w:rsidRPr="00BD5A03">
        <w:rPr>
          <w:rFonts w:ascii="Century Gothic" w:hAnsi="Century Gothic"/>
        </w:rPr>
        <w:t>______________________________</w:t>
      </w:r>
    </w:p>
    <w:p w14:paraId="7AC4606C" w14:textId="77777777" w:rsidR="00F63747" w:rsidRPr="00BD5A03" w:rsidRDefault="00F63747" w:rsidP="00BD5A03">
      <w:pPr>
        <w:spacing w:before="120" w:line="23" w:lineRule="atLeast"/>
        <w:jc w:val="center"/>
        <w:rPr>
          <w:rFonts w:ascii="Century Gothic" w:hAnsi="Century Gothic"/>
        </w:rPr>
      </w:pPr>
    </w:p>
    <w:p w14:paraId="5AB4156E" w14:textId="2EBDED76" w:rsidR="00F63747" w:rsidRPr="00BD5A03" w:rsidRDefault="0096261C" w:rsidP="00BD5A03">
      <w:pPr>
        <w:spacing w:before="120" w:line="23" w:lineRule="atLeast"/>
        <w:rPr>
          <w:rFonts w:ascii="Century Gothic" w:hAnsi="Century Gothic"/>
        </w:rPr>
      </w:pPr>
      <w:r>
        <w:rPr>
          <w:rFonts w:ascii="Century Gothic" w:hAnsi="Century Gothic"/>
        </w:rPr>
        <w:t>z</w:t>
      </w:r>
      <w:r w:rsidR="00F63747" w:rsidRPr="00BD5A03">
        <w:rPr>
          <w:rFonts w:ascii="Century Gothic" w:hAnsi="Century Gothic"/>
        </w:rPr>
        <w:t>wanym dalej „</w:t>
      </w:r>
      <w:r w:rsidR="00CA06B9" w:rsidRPr="00BD5A03">
        <w:rPr>
          <w:rFonts w:ascii="Century Gothic" w:hAnsi="Century Gothic"/>
          <w:b/>
        </w:rPr>
        <w:t>Zamawiającym</w:t>
      </w:r>
      <w:r w:rsidR="00F63747" w:rsidRPr="00BD5A03">
        <w:rPr>
          <w:rFonts w:ascii="Century Gothic" w:hAnsi="Century Gothic"/>
        </w:rPr>
        <w:t>”</w:t>
      </w:r>
    </w:p>
    <w:p w14:paraId="49A70317" w14:textId="77777777" w:rsidR="00F63747" w:rsidRPr="00BD5A03" w:rsidRDefault="00F63747" w:rsidP="00BD5A03">
      <w:pPr>
        <w:spacing w:before="120" w:line="23" w:lineRule="atLeast"/>
        <w:rPr>
          <w:rFonts w:ascii="Century Gothic" w:hAnsi="Century Gothic"/>
        </w:rPr>
      </w:pPr>
      <w:r w:rsidRPr="00BD5A03">
        <w:rPr>
          <w:rFonts w:ascii="Century Gothic" w:hAnsi="Century Gothic"/>
        </w:rPr>
        <w:t> </w:t>
      </w:r>
    </w:p>
    <w:p w14:paraId="272E52F0" w14:textId="77777777" w:rsidR="00F63747" w:rsidRPr="00BD5A03" w:rsidRDefault="00F63747" w:rsidP="00BD5A03">
      <w:pPr>
        <w:spacing w:before="120" w:line="23" w:lineRule="atLeast"/>
        <w:rPr>
          <w:rFonts w:ascii="Century Gothic" w:hAnsi="Century Gothic"/>
          <w:b/>
        </w:rPr>
      </w:pPr>
      <w:r w:rsidRPr="00BD5A03">
        <w:rPr>
          <w:rFonts w:ascii="Century Gothic" w:hAnsi="Century Gothic"/>
          <w:b/>
        </w:rPr>
        <w:t>a</w:t>
      </w:r>
    </w:p>
    <w:p w14:paraId="373082E7" w14:textId="77777777" w:rsidR="00F63747" w:rsidRPr="00BD5A03" w:rsidRDefault="00F63747" w:rsidP="00BD5A03">
      <w:pPr>
        <w:spacing w:before="120" w:line="23" w:lineRule="atLeast"/>
        <w:rPr>
          <w:rFonts w:ascii="Century Gothic" w:hAnsi="Century Gothic"/>
        </w:rPr>
      </w:pPr>
      <w:r w:rsidRPr="00BD5A03">
        <w:rPr>
          <w:rFonts w:ascii="Century Gothic" w:hAnsi="Century Gothic"/>
        </w:rPr>
        <w:t>______________________________________________________________________</w:t>
      </w:r>
    </w:p>
    <w:p w14:paraId="5B1A96DB" w14:textId="77777777" w:rsidR="00F63747" w:rsidRPr="00BD5A03" w:rsidRDefault="00F63747" w:rsidP="00BD5A03">
      <w:pPr>
        <w:spacing w:before="120" w:line="23" w:lineRule="atLeast"/>
        <w:rPr>
          <w:rFonts w:ascii="Century Gothic" w:hAnsi="Century Gothic"/>
        </w:rPr>
      </w:pPr>
      <w:r w:rsidRPr="00BD5A03">
        <w:rPr>
          <w:rFonts w:ascii="Century Gothic" w:hAnsi="Century Gothic"/>
        </w:rPr>
        <w:t>którego reprezentują</w:t>
      </w:r>
    </w:p>
    <w:p w14:paraId="261A3F94" w14:textId="77777777" w:rsidR="00F63747" w:rsidRPr="00BD5A03" w:rsidRDefault="00F63747" w:rsidP="00BD5A03">
      <w:pPr>
        <w:pStyle w:val="RENum1"/>
        <w:numPr>
          <w:ilvl w:val="0"/>
          <w:numId w:val="13"/>
        </w:numPr>
        <w:spacing w:before="120" w:after="0" w:line="23" w:lineRule="atLeast"/>
        <w:rPr>
          <w:rFonts w:ascii="Century Gothic" w:hAnsi="Century Gothic"/>
        </w:rPr>
      </w:pPr>
      <w:r w:rsidRPr="00BD5A03">
        <w:rPr>
          <w:rFonts w:ascii="Century Gothic" w:hAnsi="Century Gothic"/>
        </w:rPr>
        <w:t>______________________________</w:t>
      </w:r>
    </w:p>
    <w:p w14:paraId="5805D972" w14:textId="77777777" w:rsidR="00F63747" w:rsidRPr="00BD5A03" w:rsidRDefault="00F63747" w:rsidP="00BD5A03">
      <w:pPr>
        <w:numPr>
          <w:ilvl w:val="0"/>
          <w:numId w:val="13"/>
        </w:numPr>
        <w:spacing w:before="120" w:line="23" w:lineRule="atLeast"/>
        <w:rPr>
          <w:rFonts w:ascii="Century Gothic" w:hAnsi="Century Gothic"/>
        </w:rPr>
      </w:pPr>
      <w:r w:rsidRPr="00BD5A03">
        <w:rPr>
          <w:rFonts w:ascii="Century Gothic" w:hAnsi="Century Gothic"/>
        </w:rPr>
        <w:t>______________________________</w:t>
      </w:r>
    </w:p>
    <w:p w14:paraId="7373CB98" w14:textId="77777777" w:rsidR="001C729B" w:rsidRPr="00BD5A03" w:rsidRDefault="001C729B" w:rsidP="00BD5A03">
      <w:pPr>
        <w:spacing w:before="120" w:line="23" w:lineRule="atLeast"/>
        <w:rPr>
          <w:rFonts w:ascii="Century Gothic" w:hAnsi="Century Gothic"/>
        </w:rPr>
      </w:pPr>
    </w:p>
    <w:p w14:paraId="3C56769D" w14:textId="474B8C5A" w:rsidR="00F63747" w:rsidRPr="00BD5A03" w:rsidRDefault="0096261C" w:rsidP="00BD5A03">
      <w:pPr>
        <w:spacing w:before="120" w:line="23" w:lineRule="atLeast"/>
        <w:rPr>
          <w:rFonts w:ascii="Century Gothic" w:hAnsi="Century Gothic"/>
        </w:rPr>
      </w:pPr>
      <w:r>
        <w:rPr>
          <w:rFonts w:ascii="Century Gothic" w:hAnsi="Century Gothic"/>
        </w:rPr>
        <w:t>z</w:t>
      </w:r>
      <w:r w:rsidR="00F63747" w:rsidRPr="00BD5A03">
        <w:rPr>
          <w:rFonts w:ascii="Century Gothic" w:hAnsi="Century Gothic"/>
        </w:rPr>
        <w:t>wanym dalej „</w:t>
      </w:r>
      <w:r w:rsidR="00CA06B9" w:rsidRPr="00BD5A03">
        <w:rPr>
          <w:rFonts w:ascii="Century Gothic" w:hAnsi="Century Gothic"/>
          <w:b/>
        </w:rPr>
        <w:t>Wykonawcą</w:t>
      </w:r>
      <w:r w:rsidR="00F63747" w:rsidRPr="00BD5A03">
        <w:rPr>
          <w:rFonts w:ascii="Century Gothic" w:hAnsi="Century Gothic"/>
        </w:rPr>
        <w:t>”</w:t>
      </w:r>
    </w:p>
    <w:p w14:paraId="5C112A31" w14:textId="77777777" w:rsidR="00F63747" w:rsidRPr="00BD5A03" w:rsidRDefault="00F63747" w:rsidP="00BD5A03">
      <w:pPr>
        <w:spacing w:before="120" w:line="23" w:lineRule="atLeast"/>
        <w:rPr>
          <w:rFonts w:ascii="Century Gothic" w:hAnsi="Century Gothic"/>
        </w:rPr>
      </w:pPr>
    </w:p>
    <w:p w14:paraId="198C8CBE"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1</w:t>
      </w:r>
    </w:p>
    <w:p w14:paraId="400020ED" w14:textId="10C9543F"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Przedmiot</w:t>
      </w:r>
      <w:r w:rsidR="00E27B30" w:rsidRPr="00BD5A03">
        <w:rPr>
          <w:rFonts w:ascii="Century Gothic" w:hAnsi="Century Gothic"/>
          <w:sz w:val="20"/>
        </w:rPr>
        <w:t xml:space="preserve"> </w:t>
      </w:r>
      <w:r w:rsidR="008269DE" w:rsidRPr="00BD5A03">
        <w:rPr>
          <w:rFonts w:ascii="Century Gothic" w:hAnsi="Century Gothic"/>
          <w:sz w:val="20"/>
        </w:rPr>
        <w:t xml:space="preserve">Umowy </w:t>
      </w:r>
      <w:r w:rsidR="00E27B30" w:rsidRPr="00BD5A03">
        <w:rPr>
          <w:rFonts w:ascii="Century Gothic" w:hAnsi="Century Gothic"/>
          <w:sz w:val="20"/>
        </w:rPr>
        <w:t xml:space="preserve">i </w:t>
      </w:r>
      <w:r w:rsidR="008269DE" w:rsidRPr="00BD5A03">
        <w:rPr>
          <w:rFonts w:ascii="Century Gothic" w:hAnsi="Century Gothic"/>
          <w:sz w:val="20"/>
        </w:rPr>
        <w:t>termin realizacji</w:t>
      </w:r>
      <w:r w:rsidR="00E27B30" w:rsidRPr="00BD5A03">
        <w:rPr>
          <w:rFonts w:ascii="Century Gothic" w:hAnsi="Century Gothic"/>
          <w:sz w:val="20"/>
        </w:rPr>
        <w:t xml:space="preserve"> </w:t>
      </w:r>
    </w:p>
    <w:p w14:paraId="05E95824" w14:textId="34CB17F5" w:rsidR="003A3B88" w:rsidRPr="00BD5A03" w:rsidRDefault="00CA06B9" w:rsidP="00BD5A03">
      <w:pPr>
        <w:numPr>
          <w:ilvl w:val="0"/>
          <w:numId w:val="4"/>
        </w:numPr>
        <w:tabs>
          <w:tab w:val="left" w:pos="360"/>
        </w:tabs>
        <w:spacing w:before="120" w:line="23" w:lineRule="atLeast"/>
        <w:ind w:left="357" w:hanging="357"/>
        <w:jc w:val="both"/>
        <w:rPr>
          <w:rFonts w:ascii="Century Gothic" w:hAnsi="Century Gothic"/>
        </w:rPr>
      </w:pPr>
      <w:r w:rsidRPr="00BD5A03">
        <w:rPr>
          <w:rFonts w:ascii="Century Gothic" w:hAnsi="Century Gothic"/>
        </w:rPr>
        <w:t>Zamawiający</w:t>
      </w:r>
      <w:r w:rsidR="00F63747" w:rsidRPr="00BD5A03">
        <w:rPr>
          <w:rFonts w:ascii="Century Gothic" w:hAnsi="Century Gothic"/>
        </w:rPr>
        <w:t xml:space="preserve"> zleca a </w:t>
      </w:r>
      <w:r w:rsidRPr="00BD5A03">
        <w:rPr>
          <w:rFonts w:ascii="Century Gothic" w:hAnsi="Century Gothic"/>
        </w:rPr>
        <w:t>Wykonawca</w:t>
      </w:r>
      <w:r w:rsidR="0096261C">
        <w:rPr>
          <w:rFonts w:ascii="Century Gothic" w:hAnsi="Century Gothic"/>
        </w:rPr>
        <w:t>,</w:t>
      </w:r>
      <w:r w:rsidR="00F63747" w:rsidRPr="00BD5A03">
        <w:rPr>
          <w:rFonts w:ascii="Century Gothic" w:hAnsi="Century Gothic"/>
        </w:rPr>
        <w:t xml:space="preserve"> na zasadach określonych niniejszą Umową</w:t>
      </w:r>
      <w:r w:rsidR="0096261C">
        <w:rPr>
          <w:rFonts w:ascii="Century Gothic" w:hAnsi="Century Gothic"/>
        </w:rPr>
        <w:t>,</w:t>
      </w:r>
      <w:r w:rsidR="00F63747" w:rsidRPr="00BD5A03">
        <w:rPr>
          <w:rFonts w:ascii="Century Gothic" w:hAnsi="Century Gothic"/>
        </w:rPr>
        <w:t xml:space="preserve"> przyjmuje do realizacji </w:t>
      </w:r>
      <w:bookmarkStart w:id="1" w:name="_Hlk37840763"/>
      <w:r w:rsidR="00F63747" w:rsidRPr="00BD5A03">
        <w:rPr>
          <w:rFonts w:ascii="Century Gothic" w:hAnsi="Century Gothic"/>
        </w:rPr>
        <w:t xml:space="preserve">dostarczanie do miejsca wskazanego przez </w:t>
      </w:r>
      <w:r w:rsidRPr="00BD5A03">
        <w:rPr>
          <w:rFonts w:ascii="Century Gothic" w:hAnsi="Century Gothic"/>
        </w:rPr>
        <w:t>Zamawiającego</w:t>
      </w:r>
      <w:r w:rsidR="00F63747" w:rsidRPr="00BD5A03">
        <w:rPr>
          <w:rFonts w:ascii="Century Gothic" w:hAnsi="Century Gothic"/>
        </w:rPr>
        <w:t xml:space="preserve"> (w jego siedz</w:t>
      </w:r>
      <w:r w:rsidR="00AA3165" w:rsidRPr="00BD5A03">
        <w:rPr>
          <w:rFonts w:ascii="Century Gothic" w:hAnsi="Century Gothic"/>
        </w:rPr>
        <w:t xml:space="preserve">ibie) </w:t>
      </w:r>
      <w:r w:rsidRPr="00BD5A03">
        <w:rPr>
          <w:rFonts w:ascii="Century Gothic" w:hAnsi="Century Gothic" w:cstheme="minorHAnsi"/>
        </w:rPr>
        <w:t xml:space="preserve">3 kompletów wkładów katalitycznych (3 x 54 szt. modułów) dostosowanych do zamontowania w reaktorach instalacji katalitycznego odazotowania spalin SCR dla kotłów OP 650 w ENERGA Elektrownie Ostrołęka SA, zgodnie z przyjętą przez Zamawiającego ofertą z dnia ……. (stanowiącą Załącznik nr </w:t>
      </w:r>
      <w:r w:rsidR="00DA5083" w:rsidRPr="00BD5A03">
        <w:rPr>
          <w:rFonts w:ascii="Century Gothic" w:hAnsi="Century Gothic" w:cstheme="minorHAnsi"/>
        </w:rPr>
        <w:t>2</w:t>
      </w:r>
      <w:r w:rsidRPr="00BD5A03">
        <w:rPr>
          <w:rFonts w:ascii="Century Gothic" w:hAnsi="Century Gothic" w:cstheme="minorHAnsi"/>
        </w:rPr>
        <w:t xml:space="preserve">) oraz zakresem określonym w Opisie Przedmiotu Zamówienia (stanowiącym Załącznik nr </w:t>
      </w:r>
      <w:r w:rsidR="00DA5083" w:rsidRPr="00BD5A03">
        <w:rPr>
          <w:rFonts w:ascii="Century Gothic" w:hAnsi="Century Gothic" w:cstheme="minorHAnsi"/>
        </w:rPr>
        <w:t>1</w:t>
      </w:r>
      <w:r w:rsidRPr="00BD5A03">
        <w:rPr>
          <w:rFonts w:ascii="Century Gothic" w:hAnsi="Century Gothic" w:cstheme="minorHAnsi"/>
        </w:rPr>
        <w:t>)</w:t>
      </w:r>
      <w:bookmarkEnd w:id="1"/>
      <w:r w:rsidR="008269DE" w:rsidRPr="00BD5A03">
        <w:rPr>
          <w:rFonts w:ascii="Century Gothic" w:hAnsi="Century Gothic" w:cstheme="minorHAnsi"/>
        </w:rPr>
        <w:t>.</w:t>
      </w:r>
    </w:p>
    <w:p w14:paraId="26D633FD" w14:textId="4D62D9B5" w:rsidR="008269DE" w:rsidRPr="00BD5A03" w:rsidRDefault="008269DE" w:rsidP="00BD5A03">
      <w:pPr>
        <w:pStyle w:val="Akapitzlist"/>
        <w:numPr>
          <w:ilvl w:val="0"/>
          <w:numId w:val="4"/>
        </w:numPr>
        <w:spacing w:before="120" w:line="23" w:lineRule="atLeast"/>
        <w:jc w:val="both"/>
        <w:rPr>
          <w:rFonts w:ascii="Century Gothic" w:hAnsi="Century Gothic" w:cstheme="minorHAnsi"/>
          <w:sz w:val="20"/>
          <w:szCs w:val="20"/>
        </w:rPr>
      </w:pPr>
      <w:r w:rsidRPr="00BD5A03">
        <w:rPr>
          <w:rFonts w:ascii="Century Gothic" w:hAnsi="Century Gothic" w:cstheme="minorHAnsi"/>
          <w:sz w:val="20"/>
          <w:szCs w:val="20"/>
        </w:rPr>
        <w:t xml:space="preserve">Wykonawca oświadcza, że posiada wiedzę, doświadczenie, wymagane uprawnienia oraz potencjał techniczny, ekonomiczny i kadrowy niezbędny do wykonania </w:t>
      </w:r>
      <w:r w:rsidR="00DA5083" w:rsidRPr="00BD5A03">
        <w:rPr>
          <w:rFonts w:ascii="Century Gothic" w:hAnsi="Century Gothic" w:cstheme="minorHAnsi"/>
          <w:sz w:val="20"/>
          <w:szCs w:val="20"/>
          <w:lang w:val="pl-PL"/>
        </w:rPr>
        <w:t>d</w:t>
      </w:r>
      <w:r w:rsidRPr="00BD5A03">
        <w:rPr>
          <w:rFonts w:ascii="Century Gothic" w:hAnsi="Century Gothic" w:cstheme="minorHAnsi"/>
          <w:sz w:val="20"/>
          <w:szCs w:val="20"/>
        </w:rPr>
        <w:t>ostaw stanowiących Przedmiot Umowy</w:t>
      </w:r>
      <w:r w:rsidRPr="00BD5A03">
        <w:rPr>
          <w:rFonts w:ascii="Century Gothic" w:hAnsi="Century Gothic" w:cstheme="minorHAnsi"/>
          <w:sz w:val="20"/>
          <w:szCs w:val="20"/>
          <w:lang w:val="pl-PL"/>
        </w:rPr>
        <w:t>.</w:t>
      </w:r>
    </w:p>
    <w:p w14:paraId="7F97819A" w14:textId="3461796C" w:rsidR="008269DE" w:rsidRPr="00BD5A03" w:rsidRDefault="008269DE" w:rsidP="00BD5A03">
      <w:pPr>
        <w:numPr>
          <w:ilvl w:val="0"/>
          <w:numId w:val="4"/>
        </w:numPr>
        <w:tabs>
          <w:tab w:val="left" w:pos="360"/>
        </w:tabs>
        <w:spacing w:before="120" w:line="23" w:lineRule="atLeast"/>
        <w:jc w:val="both"/>
        <w:rPr>
          <w:rFonts w:ascii="Century Gothic" w:hAnsi="Century Gothic"/>
        </w:rPr>
      </w:pPr>
      <w:r w:rsidRPr="00BD5A03">
        <w:rPr>
          <w:rFonts w:ascii="Century Gothic" w:hAnsi="Century Gothic" w:cstheme="minorHAnsi"/>
        </w:rPr>
        <w:t>Wykonawca oświadcza, że uzyskał od Zamawiającego wszystkie niezbędne informacje i posiada pełną wiedzę co do zakresu Dostaw, trudności, ryzyka oraz wszelkich innych okoliczności, jakie mogą mieć wpływ na realizację Umowy.</w:t>
      </w:r>
    </w:p>
    <w:p w14:paraId="43C720AC" w14:textId="3C64FBEB" w:rsidR="003A3B88" w:rsidRPr="00BD5A03" w:rsidRDefault="003A3B88" w:rsidP="00BD5A03">
      <w:pPr>
        <w:numPr>
          <w:ilvl w:val="0"/>
          <w:numId w:val="4"/>
        </w:numPr>
        <w:tabs>
          <w:tab w:val="left" w:pos="360"/>
        </w:tabs>
        <w:spacing w:before="120" w:line="23" w:lineRule="atLeast"/>
        <w:ind w:left="357" w:hanging="357"/>
        <w:jc w:val="both"/>
        <w:rPr>
          <w:rFonts w:ascii="Century Gothic" w:hAnsi="Century Gothic"/>
        </w:rPr>
      </w:pPr>
      <w:bookmarkStart w:id="2" w:name="_Hlk37840791"/>
      <w:r w:rsidRPr="00BD5A03">
        <w:rPr>
          <w:rFonts w:ascii="Century Gothic" w:hAnsi="Century Gothic"/>
        </w:rPr>
        <w:t>Przedmiot umowy podzielony jest na następujące Etapy:</w:t>
      </w:r>
    </w:p>
    <w:p w14:paraId="09213ABE" w14:textId="5D8AC5EE" w:rsidR="003A3B88" w:rsidRPr="00BD5A03" w:rsidRDefault="003A3B88" w:rsidP="00BD5A03">
      <w:pPr>
        <w:pStyle w:val="Akapitzlist"/>
        <w:numPr>
          <w:ilvl w:val="0"/>
          <w:numId w:val="23"/>
        </w:numPr>
        <w:tabs>
          <w:tab w:val="center" w:pos="-2100"/>
          <w:tab w:val="right" w:pos="567"/>
        </w:tabs>
        <w:suppressAutoHyphens/>
        <w:spacing w:before="120" w:line="23" w:lineRule="atLeast"/>
        <w:contextualSpacing/>
        <w:rPr>
          <w:rFonts w:ascii="Century Gothic" w:hAnsi="Century Gothic" w:cs="Century Gothic"/>
          <w:sz w:val="20"/>
          <w:szCs w:val="20"/>
        </w:rPr>
      </w:pPr>
      <w:r w:rsidRPr="00BD5A03">
        <w:rPr>
          <w:rFonts w:ascii="Century Gothic" w:hAnsi="Century Gothic" w:cstheme="minorHAnsi"/>
          <w:b/>
          <w:sz w:val="20"/>
          <w:szCs w:val="20"/>
        </w:rPr>
        <w:t>Etap I</w:t>
      </w:r>
      <w:r w:rsidRPr="00BD5A03">
        <w:rPr>
          <w:rFonts w:ascii="Century Gothic" w:hAnsi="Century Gothic" w:cstheme="minorHAnsi"/>
          <w:sz w:val="20"/>
          <w:szCs w:val="20"/>
        </w:rPr>
        <w:t xml:space="preserve"> </w:t>
      </w:r>
      <w:r w:rsidRPr="00BD5A03">
        <w:rPr>
          <w:rFonts w:ascii="Century Gothic" w:hAnsi="Century Gothic" w:cstheme="minorHAnsi"/>
          <w:sz w:val="20"/>
          <w:szCs w:val="20"/>
        </w:rPr>
        <w:tab/>
        <w:t>Komplet wkładów katalitycznych (54 moduły) dla Kotła nr 2, SCR 2</w:t>
      </w:r>
    </w:p>
    <w:p w14:paraId="5AD752BA" w14:textId="77777777" w:rsidR="003A3B88" w:rsidRPr="00BD5A03" w:rsidRDefault="003A3B88" w:rsidP="00BD5A03">
      <w:pPr>
        <w:pStyle w:val="Akapitzlist"/>
        <w:numPr>
          <w:ilvl w:val="0"/>
          <w:numId w:val="23"/>
        </w:numPr>
        <w:suppressAutoHyphens/>
        <w:spacing w:before="120" w:line="23" w:lineRule="atLeast"/>
        <w:contextualSpacing/>
        <w:rPr>
          <w:rFonts w:ascii="Century Gothic" w:hAnsi="Century Gothic" w:cstheme="minorHAnsi"/>
          <w:sz w:val="20"/>
          <w:szCs w:val="20"/>
        </w:rPr>
      </w:pPr>
      <w:r w:rsidRPr="00BD5A03">
        <w:rPr>
          <w:rFonts w:ascii="Century Gothic" w:hAnsi="Century Gothic" w:cstheme="minorHAnsi"/>
          <w:b/>
          <w:sz w:val="20"/>
          <w:szCs w:val="20"/>
        </w:rPr>
        <w:lastRenderedPageBreak/>
        <w:t xml:space="preserve">Etap II </w:t>
      </w:r>
      <w:r w:rsidRPr="00BD5A03">
        <w:rPr>
          <w:rFonts w:ascii="Century Gothic" w:hAnsi="Century Gothic" w:cstheme="minorHAnsi"/>
          <w:b/>
          <w:sz w:val="20"/>
          <w:szCs w:val="20"/>
        </w:rPr>
        <w:tab/>
      </w:r>
      <w:r w:rsidRPr="00BD5A03">
        <w:rPr>
          <w:rFonts w:ascii="Century Gothic" w:hAnsi="Century Gothic" w:cstheme="minorHAnsi"/>
          <w:sz w:val="20"/>
          <w:szCs w:val="20"/>
        </w:rPr>
        <w:t>Komplet wkładów katalitycznych (54 moduły) dla Kotła nr 3, SCR 3</w:t>
      </w:r>
    </w:p>
    <w:p w14:paraId="118DA342" w14:textId="6446C0CE" w:rsidR="003A3B88" w:rsidRPr="00BD5A03" w:rsidRDefault="003A3B88" w:rsidP="00BD5A03">
      <w:pPr>
        <w:pStyle w:val="Akapitzlist"/>
        <w:numPr>
          <w:ilvl w:val="0"/>
          <w:numId w:val="23"/>
        </w:numPr>
        <w:suppressAutoHyphens/>
        <w:spacing w:before="120" w:line="23" w:lineRule="atLeast"/>
        <w:contextualSpacing/>
        <w:rPr>
          <w:rFonts w:ascii="Century Gothic" w:hAnsi="Century Gothic" w:cstheme="minorHAnsi"/>
          <w:b/>
          <w:sz w:val="20"/>
          <w:szCs w:val="20"/>
        </w:rPr>
      </w:pPr>
      <w:r w:rsidRPr="00BD5A03">
        <w:rPr>
          <w:rFonts w:ascii="Century Gothic" w:hAnsi="Century Gothic" w:cstheme="minorHAnsi"/>
          <w:b/>
          <w:sz w:val="20"/>
          <w:szCs w:val="20"/>
        </w:rPr>
        <w:t xml:space="preserve">Etap III </w:t>
      </w:r>
      <w:r w:rsidRPr="00BD5A03">
        <w:rPr>
          <w:rFonts w:ascii="Century Gothic" w:hAnsi="Century Gothic" w:cstheme="minorHAnsi"/>
          <w:bCs/>
          <w:sz w:val="20"/>
          <w:szCs w:val="20"/>
        </w:rPr>
        <w:t>Komplet wkładów katalitycznych (54 moduły) dla Kotła nr 1, SCR 1</w:t>
      </w:r>
      <w:bookmarkEnd w:id="2"/>
    </w:p>
    <w:p w14:paraId="2C1B20B1" w14:textId="77777777" w:rsidR="003A3B88" w:rsidRPr="00BD5A03" w:rsidRDefault="003A3B88" w:rsidP="00BD5A03">
      <w:pPr>
        <w:numPr>
          <w:ilvl w:val="0"/>
          <w:numId w:val="4"/>
        </w:numPr>
        <w:tabs>
          <w:tab w:val="left" w:pos="360"/>
        </w:tabs>
        <w:spacing w:before="120" w:line="23" w:lineRule="atLeast"/>
        <w:ind w:left="357" w:hanging="357"/>
        <w:jc w:val="both"/>
        <w:rPr>
          <w:rFonts w:ascii="Century Gothic" w:hAnsi="Century Gothic"/>
          <w:snapToGrid w:val="0"/>
        </w:rPr>
      </w:pPr>
      <w:r w:rsidRPr="00BD5A03">
        <w:rPr>
          <w:rFonts w:ascii="Century Gothic" w:hAnsi="Century Gothic"/>
          <w:b/>
          <w:bCs/>
        </w:rPr>
        <w:t>Terminy realizacji</w:t>
      </w:r>
      <w:r w:rsidRPr="00BD5A03">
        <w:rPr>
          <w:rFonts w:ascii="Century Gothic" w:hAnsi="Century Gothic"/>
        </w:rPr>
        <w:t xml:space="preserve"> Przedmiotu Umowy Strony określają w następujący sposób:</w:t>
      </w:r>
    </w:p>
    <w:p w14:paraId="122A5201" w14:textId="30CB0CA4" w:rsidR="003A3B88" w:rsidRPr="00BD5A03" w:rsidRDefault="003A3B88" w:rsidP="00BD5A03">
      <w:pPr>
        <w:pStyle w:val="Akapitzlist2"/>
        <w:numPr>
          <w:ilvl w:val="1"/>
          <w:numId w:val="4"/>
        </w:numPr>
        <w:suppressAutoHyphens w:val="0"/>
        <w:spacing w:before="120" w:line="23" w:lineRule="atLeast"/>
        <w:jc w:val="both"/>
        <w:rPr>
          <w:rFonts w:ascii="Century Gothic" w:hAnsi="Century Gothic" w:cs="Century Gothic"/>
          <w:sz w:val="20"/>
          <w:szCs w:val="20"/>
          <w:lang w:val="pl-PL"/>
        </w:rPr>
      </w:pPr>
      <w:r w:rsidRPr="00BD5A03">
        <w:rPr>
          <w:rFonts w:ascii="Century Gothic" w:hAnsi="Century Gothic" w:cs="Century Gothic"/>
          <w:sz w:val="20"/>
          <w:szCs w:val="20"/>
          <w:lang w:val="pl-PL"/>
        </w:rPr>
        <w:t>Zakończenie Etapu I – do 30 grudnia 2020 r. z tym zastrzeżeniem, że w przypadku gdy umowa w przedmiotowym zamówieniu zostanie zawarta po 30 sierpnia 2020 r. Etap I będzie musiał zostać zakończony w terminie do 4 miesięcy od dnia zawarcia umowy.</w:t>
      </w:r>
    </w:p>
    <w:p w14:paraId="7C98B585" w14:textId="001BA32B" w:rsidR="003A3B88" w:rsidRPr="00BD5A03" w:rsidRDefault="003A3B88" w:rsidP="00BD5A03">
      <w:pPr>
        <w:pStyle w:val="Akapitzlist2"/>
        <w:numPr>
          <w:ilvl w:val="1"/>
          <w:numId w:val="4"/>
        </w:numPr>
        <w:suppressAutoHyphens w:val="0"/>
        <w:spacing w:before="120" w:line="23" w:lineRule="atLeast"/>
        <w:jc w:val="both"/>
        <w:rPr>
          <w:rFonts w:ascii="Century Gothic" w:hAnsi="Century Gothic" w:cs="Century Gothic"/>
          <w:sz w:val="20"/>
          <w:szCs w:val="20"/>
          <w:lang w:val="pl-PL"/>
        </w:rPr>
      </w:pPr>
      <w:r w:rsidRPr="00BD5A03">
        <w:rPr>
          <w:rFonts w:ascii="Century Gothic" w:hAnsi="Century Gothic" w:cs="Century Gothic"/>
          <w:sz w:val="20"/>
          <w:szCs w:val="20"/>
          <w:lang w:val="pl-PL"/>
        </w:rPr>
        <w:t>Zakończenie Etapu II – 15 grudnia 2021 r.</w:t>
      </w:r>
    </w:p>
    <w:p w14:paraId="0978A243" w14:textId="77777777" w:rsidR="003A3B88" w:rsidRPr="00BD5A03" w:rsidRDefault="003A3B88" w:rsidP="00BD5A03">
      <w:pPr>
        <w:pStyle w:val="Akapitzlist2"/>
        <w:numPr>
          <w:ilvl w:val="1"/>
          <w:numId w:val="4"/>
        </w:numPr>
        <w:suppressAutoHyphens w:val="0"/>
        <w:spacing w:before="120" w:line="23" w:lineRule="atLeast"/>
        <w:jc w:val="both"/>
        <w:rPr>
          <w:rFonts w:ascii="Century Gothic" w:hAnsi="Century Gothic" w:cs="Century Gothic"/>
          <w:sz w:val="20"/>
          <w:szCs w:val="20"/>
          <w:lang w:val="pl-PL"/>
        </w:rPr>
      </w:pPr>
      <w:r w:rsidRPr="00BD5A03">
        <w:rPr>
          <w:rFonts w:ascii="Century Gothic" w:hAnsi="Century Gothic" w:cs="Century Gothic"/>
          <w:sz w:val="20"/>
          <w:szCs w:val="20"/>
          <w:lang w:val="pl-PL"/>
        </w:rPr>
        <w:t>Zakończenie Etapu III – 15 grudnia 2022 r.</w:t>
      </w:r>
    </w:p>
    <w:p w14:paraId="73F58A07" w14:textId="4897C4AF" w:rsidR="003A3B88" w:rsidRPr="00BD5A03" w:rsidRDefault="003A3B88" w:rsidP="00BD5A03">
      <w:pPr>
        <w:pStyle w:val="Akapitzlist"/>
        <w:numPr>
          <w:ilvl w:val="0"/>
          <w:numId w:val="4"/>
        </w:numPr>
        <w:suppressAutoHyphens/>
        <w:spacing w:before="120" w:line="23" w:lineRule="atLeast"/>
        <w:contextualSpacing/>
        <w:jc w:val="both"/>
        <w:rPr>
          <w:rFonts w:ascii="Century Gothic" w:hAnsi="Century Gothic" w:cs="Century Gothic"/>
          <w:sz w:val="20"/>
          <w:szCs w:val="20"/>
        </w:rPr>
      </w:pPr>
      <w:r w:rsidRPr="00BD5A03">
        <w:rPr>
          <w:rFonts w:ascii="Century Gothic" w:hAnsi="Century Gothic" w:cs="Century Gothic"/>
          <w:sz w:val="20"/>
          <w:szCs w:val="20"/>
        </w:rPr>
        <w:t>Zamawiający</w:t>
      </w:r>
      <w:r w:rsidRPr="00BD5A03">
        <w:rPr>
          <w:rFonts w:ascii="Century Gothic" w:hAnsi="Century Gothic" w:cs="Century Gothic"/>
          <w:sz w:val="20"/>
          <w:szCs w:val="20"/>
          <w:lang w:val="pl-PL"/>
        </w:rPr>
        <w:t xml:space="preserve"> zastrzega sobie prawo</w:t>
      </w:r>
      <w:r w:rsidRPr="00BD5A03">
        <w:rPr>
          <w:rFonts w:ascii="Century Gothic" w:hAnsi="Century Gothic" w:cs="Century Gothic"/>
          <w:sz w:val="20"/>
          <w:szCs w:val="20"/>
        </w:rPr>
        <w:t xml:space="preserve">, w związku z sytuacją ruchową bloków nr 1 i 3, do zmiany terminów dostaw dla Etapu II i Etapu III o okres do 2 miesięcy w przypadku przyśpieszenia dostaw i o okres do 6 miesięcy w przypadku późniejszego terminu dostawy. Zmiana, o której mowa w zdaniu pierwszym niniejszego ustępu nie uprawnia Wykonawcy do żądania zmiany wynagrodzenia. W przypadku konieczności zmiany realizacji Etapu II i/lub III Zamawiający poinformuje pisemnie Wykonawcę w następujący sposób: </w:t>
      </w:r>
    </w:p>
    <w:p w14:paraId="2DBD1665" w14:textId="32E3446B" w:rsidR="003A3B88" w:rsidRPr="00BD5A03" w:rsidRDefault="003A3B88" w:rsidP="00BD5A03">
      <w:pPr>
        <w:pStyle w:val="Akapitzlist"/>
        <w:numPr>
          <w:ilvl w:val="1"/>
          <w:numId w:val="4"/>
        </w:numPr>
        <w:suppressAutoHyphens/>
        <w:spacing w:before="120" w:line="23" w:lineRule="atLeast"/>
        <w:contextualSpacing/>
        <w:jc w:val="both"/>
        <w:rPr>
          <w:rFonts w:ascii="Century Gothic" w:hAnsi="Century Gothic" w:cs="Century Gothic"/>
          <w:sz w:val="20"/>
          <w:szCs w:val="20"/>
        </w:rPr>
      </w:pPr>
      <w:r w:rsidRPr="00BD5A03">
        <w:rPr>
          <w:rFonts w:ascii="Century Gothic" w:hAnsi="Century Gothic" w:cs="Century Gothic"/>
          <w:sz w:val="20"/>
          <w:szCs w:val="20"/>
        </w:rPr>
        <w:t>w przypadku przyspieszenia dostawy – oświadczenie zostanie przekazane Wykonawcy min z 4-miesięcznym</w:t>
      </w:r>
      <w:r w:rsidRPr="00BD5A03">
        <w:rPr>
          <w:rFonts w:ascii="Century Gothic" w:hAnsi="Century Gothic" w:cs="Century Gothic"/>
          <w:sz w:val="20"/>
          <w:szCs w:val="20"/>
          <w:lang w:val="pl-PL"/>
        </w:rPr>
        <w:t xml:space="preserve"> (czteromiesięcznym)</w:t>
      </w:r>
      <w:r w:rsidRPr="00BD5A03">
        <w:rPr>
          <w:rFonts w:ascii="Century Gothic" w:hAnsi="Century Gothic" w:cs="Century Gothic"/>
          <w:sz w:val="20"/>
          <w:szCs w:val="20"/>
        </w:rPr>
        <w:t xml:space="preserve"> wyprzedzeniem w stosunku do nowego terminu dostawy,</w:t>
      </w:r>
    </w:p>
    <w:p w14:paraId="2499017E" w14:textId="2895162F" w:rsidR="00CC6885" w:rsidRPr="006004E5" w:rsidRDefault="003A3B88" w:rsidP="00BD5A03">
      <w:pPr>
        <w:pStyle w:val="Akapitzlist"/>
        <w:numPr>
          <w:ilvl w:val="1"/>
          <w:numId w:val="4"/>
        </w:numPr>
        <w:tabs>
          <w:tab w:val="left" w:pos="360"/>
        </w:tabs>
        <w:spacing w:before="120" w:line="23" w:lineRule="atLeast"/>
        <w:jc w:val="both"/>
        <w:rPr>
          <w:rFonts w:ascii="Century Gothic" w:hAnsi="Century Gothic"/>
          <w:snapToGrid w:val="0"/>
          <w:sz w:val="20"/>
          <w:szCs w:val="20"/>
        </w:rPr>
      </w:pPr>
      <w:r w:rsidRPr="00BD5A03">
        <w:rPr>
          <w:rFonts w:ascii="Century Gothic" w:hAnsi="Century Gothic" w:cs="Century Gothic"/>
          <w:sz w:val="20"/>
          <w:szCs w:val="20"/>
        </w:rPr>
        <w:t>w przypadku opóźnienia dostawy – oświadczenie zostanie przekazane Wykonawcy min z 4</w:t>
      </w:r>
      <w:r w:rsidRPr="00BD5A03">
        <w:rPr>
          <w:rFonts w:ascii="Century Gothic" w:hAnsi="Century Gothic" w:cs="Century Gothic"/>
          <w:sz w:val="20"/>
          <w:szCs w:val="20"/>
          <w:lang w:val="pl-PL"/>
        </w:rPr>
        <w:t>-</w:t>
      </w:r>
      <w:r w:rsidR="00D47979" w:rsidRPr="00BD5A03">
        <w:rPr>
          <w:rFonts w:ascii="Century Gothic" w:hAnsi="Century Gothic" w:cs="Century Gothic"/>
          <w:sz w:val="20"/>
          <w:szCs w:val="20"/>
          <w:lang w:val="pl-PL"/>
        </w:rPr>
        <w:t>miesięcznym</w:t>
      </w:r>
      <w:r w:rsidRPr="00BD5A03">
        <w:rPr>
          <w:rFonts w:ascii="Century Gothic" w:hAnsi="Century Gothic" w:cs="Century Gothic"/>
          <w:sz w:val="20"/>
          <w:szCs w:val="20"/>
        </w:rPr>
        <w:t xml:space="preserve"> </w:t>
      </w:r>
      <w:r w:rsidRPr="00BD5A03">
        <w:rPr>
          <w:rFonts w:ascii="Century Gothic" w:hAnsi="Century Gothic" w:cs="Century Gothic"/>
          <w:sz w:val="20"/>
          <w:szCs w:val="20"/>
          <w:lang w:val="pl-PL"/>
        </w:rPr>
        <w:t xml:space="preserve">(czteromiesięcznym) </w:t>
      </w:r>
      <w:r w:rsidRPr="00BD5A03">
        <w:rPr>
          <w:rFonts w:ascii="Century Gothic" w:hAnsi="Century Gothic" w:cs="Century Gothic"/>
          <w:sz w:val="20"/>
          <w:szCs w:val="20"/>
        </w:rPr>
        <w:t>wyprzedzeniem w stosunku do pierwotnego terminu dostawy</w:t>
      </w:r>
      <w:r w:rsidR="00CC6885" w:rsidRPr="00BD5A03">
        <w:rPr>
          <w:rFonts w:ascii="Century Gothic" w:hAnsi="Century Gothic"/>
          <w:sz w:val="20"/>
          <w:szCs w:val="20"/>
        </w:rPr>
        <w:t>.</w:t>
      </w:r>
    </w:p>
    <w:p w14:paraId="7A80D6B2" w14:textId="73AB0493" w:rsidR="00BC2E5E" w:rsidRPr="006004E5" w:rsidRDefault="00BC2E5E" w:rsidP="006004E5">
      <w:pPr>
        <w:pStyle w:val="Akapitzlist"/>
        <w:numPr>
          <w:ilvl w:val="0"/>
          <w:numId w:val="4"/>
        </w:numPr>
        <w:tabs>
          <w:tab w:val="left" w:pos="360"/>
        </w:tabs>
        <w:spacing w:before="120" w:line="23" w:lineRule="atLeast"/>
        <w:jc w:val="both"/>
        <w:rPr>
          <w:rFonts w:ascii="Century Gothic" w:hAnsi="Century Gothic" w:cs="Century Gothic"/>
          <w:sz w:val="20"/>
          <w:szCs w:val="20"/>
        </w:rPr>
      </w:pPr>
      <w:r w:rsidRPr="006004E5">
        <w:rPr>
          <w:rFonts w:ascii="Century Gothic" w:hAnsi="Century Gothic" w:cs="Century Gothic"/>
          <w:sz w:val="20"/>
          <w:szCs w:val="20"/>
        </w:rPr>
        <w:t xml:space="preserve">Zmiana terminów dostaw, o </w:t>
      </w:r>
      <w:r w:rsidR="004161B3" w:rsidRPr="006004E5">
        <w:rPr>
          <w:rFonts w:ascii="Century Gothic" w:hAnsi="Century Gothic" w:cs="Century Gothic"/>
          <w:sz w:val="20"/>
          <w:szCs w:val="20"/>
        </w:rPr>
        <w:t>których</w:t>
      </w:r>
      <w:r w:rsidRPr="006004E5">
        <w:rPr>
          <w:rFonts w:ascii="Century Gothic" w:hAnsi="Century Gothic" w:cs="Century Gothic"/>
          <w:sz w:val="20"/>
          <w:szCs w:val="20"/>
        </w:rPr>
        <w:t xml:space="preserve"> mowa w ust. 6 powyżej, nie będzie wymagało aneksowania Umowy zgodnie z § </w:t>
      </w:r>
      <w:r w:rsidR="004161B3" w:rsidRPr="006004E5">
        <w:rPr>
          <w:rFonts w:ascii="Century Gothic" w:hAnsi="Century Gothic" w:cs="Century Gothic"/>
          <w:sz w:val="20"/>
          <w:szCs w:val="20"/>
        </w:rPr>
        <w:t>15</w:t>
      </w:r>
      <w:r w:rsidRPr="006004E5">
        <w:rPr>
          <w:rFonts w:ascii="Century Gothic" w:hAnsi="Century Gothic" w:cs="Century Gothic"/>
          <w:sz w:val="20"/>
          <w:szCs w:val="20"/>
        </w:rPr>
        <w:t xml:space="preserve"> ust</w:t>
      </w:r>
      <w:r w:rsidR="004161B3" w:rsidRPr="006004E5">
        <w:rPr>
          <w:rFonts w:ascii="Century Gothic" w:hAnsi="Century Gothic" w:cs="Century Gothic"/>
          <w:sz w:val="20"/>
          <w:szCs w:val="20"/>
        </w:rPr>
        <w:t>. 1</w:t>
      </w:r>
      <w:r w:rsidRPr="006004E5">
        <w:rPr>
          <w:rFonts w:ascii="Century Gothic" w:hAnsi="Century Gothic" w:cs="Century Gothic"/>
          <w:sz w:val="20"/>
          <w:szCs w:val="20"/>
        </w:rPr>
        <w:t xml:space="preserve"> Umowy</w:t>
      </w:r>
      <w:r w:rsidR="006004E5" w:rsidRPr="006004E5">
        <w:rPr>
          <w:rFonts w:ascii="Century Gothic" w:hAnsi="Century Gothic" w:cs="Century Gothic"/>
          <w:sz w:val="20"/>
          <w:szCs w:val="20"/>
        </w:rPr>
        <w:t>.</w:t>
      </w:r>
    </w:p>
    <w:p w14:paraId="19A88F1A"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2</w:t>
      </w:r>
    </w:p>
    <w:p w14:paraId="728694D6" w14:textId="2DA32181"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xml:space="preserve">Warunki realizacji i </w:t>
      </w:r>
      <w:r w:rsidR="0058039F" w:rsidRPr="00BD5A03">
        <w:rPr>
          <w:rFonts w:ascii="Century Gothic" w:hAnsi="Century Gothic"/>
          <w:sz w:val="20"/>
        </w:rPr>
        <w:t>odbioru</w:t>
      </w:r>
      <w:r w:rsidRPr="00BD5A03">
        <w:rPr>
          <w:rFonts w:ascii="Century Gothic" w:hAnsi="Century Gothic"/>
          <w:sz w:val="20"/>
        </w:rPr>
        <w:t xml:space="preserve"> </w:t>
      </w:r>
    </w:p>
    <w:p w14:paraId="4F03F67C" w14:textId="55C1EBDC" w:rsidR="0058039F" w:rsidRPr="00BD5A03" w:rsidRDefault="0058039F" w:rsidP="00BD5A03">
      <w:pPr>
        <w:pStyle w:val="Akapitzlist"/>
        <w:numPr>
          <w:ilvl w:val="0"/>
          <w:numId w:val="5"/>
        </w:numPr>
        <w:tabs>
          <w:tab w:val="right" w:leader="underscore" w:pos="9072"/>
        </w:tabs>
        <w:spacing w:before="120" w:line="23" w:lineRule="atLeast"/>
        <w:jc w:val="both"/>
        <w:rPr>
          <w:rStyle w:val="FontStyle52"/>
          <w:rFonts w:ascii="Century Gothic" w:hAnsi="Century Gothic"/>
        </w:rPr>
      </w:pPr>
      <w:r w:rsidRPr="00BD5A03">
        <w:rPr>
          <w:rFonts w:ascii="Century Gothic" w:hAnsi="Century Gothic" w:cs="Arial Narrow"/>
          <w:sz w:val="20"/>
          <w:szCs w:val="20"/>
        </w:rPr>
        <w:t xml:space="preserve">Miejscem dostawy </w:t>
      </w:r>
      <w:r w:rsidRPr="00BD5A03">
        <w:rPr>
          <w:rFonts w:ascii="Century Gothic" w:hAnsi="Century Gothic" w:cs="Arial Narrow"/>
          <w:bCs/>
          <w:sz w:val="20"/>
          <w:szCs w:val="20"/>
        </w:rPr>
        <w:t>Przedmiotu Umowy</w:t>
      </w:r>
      <w:r w:rsidRPr="00BD5A03">
        <w:rPr>
          <w:rFonts w:ascii="Century Gothic" w:hAnsi="Century Gothic" w:cs="Arial Narrow"/>
          <w:sz w:val="20"/>
          <w:szCs w:val="20"/>
        </w:rPr>
        <w:t xml:space="preserve"> jest </w:t>
      </w:r>
      <w:r w:rsidRPr="00BD5A03">
        <w:rPr>
          <w:rStyle w:val="FontStyle52"/>
          <w:rFonts w:ascii="Century Gothic" w:hAnsi="Century Gothic"/>
          <w:lang w:val="pl-PL"/>
        </w:rPr>
        <w:t xml:space="preserve">siedziba Zamawiającego, tj. </w:t>
      </w:r>
      <w:r w:rsidRPr="00BD5A03">
        <w:rPr>
          <w:rFonts w:ascii="Century Gothic" w:hAnsi="Century Gothic" w:cs="Century Gothic"/>
          <w:sz w:val="20"/>
          <w:szCs w:val="20"/>
        </w:rPr>
        <w:t>ENERGA Elektrownie Ostrołęka SA</w:t>
      </w:r>
      <w:r w:rsidRPr="00BD5A03">
        <w:rPr>
          <w:rFonts w:ascii="Century Gothic" w:hAnsi="Century Gothic" w:cs="Century Gothic"/>
          <w:sz w:val="20"/>
          <w:szCs w:val="20"/>
          <w:lang w:val="pl-PL"/>
        </w:rPr>
        <w:t xml:space="preserve"> </w:t>
      </w:r>
      <w:r w:rsidRPr="00BD5A03">
        <w:rPr>
          <w:rFonts w:ascii="Century Gothic" w:hAnsi="Century Gothic" w:cs="Century Gothic"/>
          <w:sz w:val="20"/>
          <w:szCs w:val="20"/>
        </w:rPr>
        <w:t>ul. Elektryczna 5</w:t>
      </w:r>
      <w:r w:rsidRPr="00BD5A03">
        <w:rPr>
          <w:rFonts w:ascii="Century Gothic" w:hAnsi="Century Gothic" w:cs="Century Gothic"/>
          <w:sz w:val="20"/>
          <w:szCs w:val="20"/>
          <w:lang w:val="pl-PL"/>
        </w:rPr>
        <w:t xml:space="preserve"> </w:t>
      </w:r>
      <w:r w:rsidRPr="00BD5A03">
        <w:rPr>
          <w:rFonts w:ascii="Century Gothic" w:hAnsi="Century Gothic" w:cs="Century Gothic"/>
          <w:sz w:val="20"/>
          <w:szCs w:val="20"/>
        </w:rPr>
        <w:t>07-401 Ostrołęka</w:t>
      </w:r>
      <w:r w:rsidRPr="00BD5A03">
        <w:rPr>
          <w:rStyle w:val="FontStyle52"/>
          <w:rFonts w:ascii="Century Gothic" w:hAnsi="Century Gothic"/>
        </w:rPr>
        <w:t>.</w:t>
      </w:r>
    </w:p>
    <w:p w14:paraId="6613D547" w14:textId="6B30E5D1" w:rsidR="0058039F" w:rsidRPr="00BD5A03" w:rsidRDefault="0058039F" w:rsidP="00BD5A03">
      <w:pPr>
        <w:pStyle w:val="Akapitzlist"/>
        <w:numPr>
          <w:ilvl w:val="0"/>
          <w:numId w:val="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 xml:space="preserve">Odbiór </w:t>
      </w:r>
      <w:r w:rsidRPr="00BD5A03">
        <w:rPr>
          <w:rFonts w:ascii="Century Gothic" w:hAnsi="Century Gothic" w:cs="Arial Narrow"/>
          <w:sz w:val="20"/>
          <w:szCs w:val="20"/>
          <w:lang w:val="pl-PL"/>
        </w:rPr>
        <w:t xml:space="preserve">danego Etapu </w:t>
      </w:r>
      <w:r w:rsidRPr="00BD5A03">
        <w:rPr>
          <w:rFonts w:ascii="Century Gothic" w:hAnsi="Century Gothic" w:cs="Arial Narrow"/>
          <w:bCs/>
          <w:sz w:val="20"/>
          <w:szCs w:val="20"/>
        </w:rPr>
        <w:t xml:space="preserve">Przedmiotu Umowy </w:t>
      </w:r>
      <w:r w:rsidRPr="00BD5A03">
        <w:rPr>
          <w:rFonts w:ascii="Century Gothic" w:hAnsi="Century Gothic" w:cs="Arial Narrow"/>
          <w:sz w:val="20"/>
          <w:szCs w:val="20"/>
        </w:rPr>
        <w:t xml:space="preserve">nastąpi u Zamawiającego w miejscu wskazanym w ust. 1 powyżej. </w:t>
      </w:r>
    </w:p>
    <w:p w14:paraId="21E9E3A8" w14:textId="6A6396C5" w:rsidR="0058039F" w:rsidRPr="00BD5A03" w:rsidRDefault="0058039F" w:rsidP="00BD5A03">
      <w:pPr>
        <w:pStyle w:val="Akapitzlist"/>
        <w:numPr>
          <w:ilvl w:val="0"/>
          <w:numId w:val="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 xml:space="preserve">Wykonawca zobowiązany jest dostarczyć Zamawiającemu </w:t>
      </w:r>
      <w:r w:rsidRPr="00BD5A03">
        <w:rPr>
          <w:rFonts w:ascii="Century Gothic" w:hAnsi="Century Gothic" w:cs="Arial Narrow"/>
          <w:bCs/>
          <w:sz w:val="20"/>
          <w:szCs w:val="20"/>
        </w:rPr>
        <w:t>Przedmiot Umowy</w:t>
      </w:r>
      <w:r w:rsidRPr="00BD5A03">
        <w:rPr>
          <w:rFonts w:ascii="Century Gothic" w:hAnsi="Century Gothic" w:cs="Arial Narrow"/>
          <w:sz w:val="20"/>
          <w:szCs w:val="20"/>
        </w:rPr>
        <w:t xml:space="preserve"> w dniu roboczym w godzinach 07:00-</w:t>
      </w:r>
      <w:r w:rsidRPr="00BD5A03">
        <w:rPr>
          <w:rFonts w:ascii="Century Gothic" w:hAnsi="Century Gothic" w:cs="Arial Narrow"/>
          <w:sz w:val="20"/>
          <w:szCs w:val="20"/>
          <w:lang w:val="pl-PL"/>
        </w:rPr>
        <w:t>14</w:t>
      </w:r>
      <w:r w:rsidRPr="00BD5A03">
        <w:rPr>
          <w:rFonts w:ascii="Century Gothic" w:hAnsi="Century Gothic" w:cs="Arial Narrow"/>
          <w:sz w:val="20"/>
          <w:szCs w:val="20"/>
        </w:rPr>
        <w:t xml:space="preserve">:00, a Zamawiający obowiązany jest przystąpić do odbioru i sporządzenia </w:t>
      </w:r>
      <w:r w:rsidR="00F83D34" w:rsidRPr="00BD5A03">
        <w:rPr>
          <w:rFonts w:ascii="Century Gothic" w:hAnsi="Century Gothic"/>
          <w:sz w:val="20"/>
          <w:szCs w:val="20"/>
          <w:lang w:val="pl-PL"/>
        </w:rPr>
        <w:t>Pr</w:t>
      </w:r>
      <w:r w:rsidR="00F83D34" w:rsidRPr="00BD5A03">
        <w:rPr>
          <w:rFonts w:ascii="Century Gothic" w:hAnsi="Century Gothic"/>
          <w:sz w:val="20"/>
          <w:szCs w:val="20"/>
        </w:rPr>
        <w:t>otokołu</w:t>
      </w:r>
      <w:r w:rsidRPr="00BD5A03">
        <w:rPr>
          <w:rFonts w:ascii="Century Gothic" w:hAnsi="Century Gothic"/>
          <w:sz w:val="20"/>
          <w:szCs w:val="20"/>
        </w:rPr>
        <w:t xml:space="preserve"> </w:t>
      </w:r>
      <w:r w:rsidR="00F83D34" w:rsidRPr="00BD5A03">
        <w:rPr>
          <w:rFonts w:ascii="Century Gothic" w:hAnsi="Century Gothic"/>
          <w:sz w:val="20"/>
          <w:szCs w:val="20"/>
          <w:lang w:val="pl-PL"/>
        </w:rPr>
        <w:t>O</w:t>
      </w:r>
      <w:r w:rsidR="00F83D34" w:rsidRPr="00BD5A03">
        <w:rPr>
          <w:rFonts w:ascii="Century Gothic" w:hAnsi="Century Gothic"/>
          <w:sz w:val="20"/>
          <w:szCs w:val="20"/>
        </w:rPr>
        <w:t>dbioru</w:t>
      </w:r>
      <w:r w:rsidRPr="00BD5A03">
        <w:rPr>
          <w:rFonts w:ascii="Century Gothic" w:hAnsi="Century Gothic"/>
          <w:sz w:val="20"/>
          <w:szCs w:val="20"/>
        </w:rPr>
        <w:t xml:space="preserve"> </w:t>
      </w:r>
      <w:r w:rsidRPr="00BD5A03">
        <w:rPr>
          <w:rFonts w:ascii="Century Gothic" w:hAnsi="Century Gothic"/>
          <w:sz w:val="20"/>
          <w:szCs w:val="20"/>
          <w:lang w:val="pl-PL"/>
        </w:rPr>
        <w:t>D</w:t>
      </w:r>
      <w:r w:rsidRPr="00BD5A03">
        <w:rPr>
          <w:rFonts w:ascii="Century Gothic" w:hAnsi="Century Gothic"/>
          <w:sz w:val="20"/>
          <w:szCs w:val="20"/>
        </w:rPr>
        <w:t>ostawy („POD”).</w:t>
      </w:r>
    </w:p>
    <w:p w14:paraId="24CF55DC" w14:textId="0C55843B" w:rsidR="0058039F" w:rsidRPr="00BD5A03" w:rsidRDefault="0058039F" w:rsidP="00BD5A03">
      <w:pPr>
        <w:pStyle w:val="Akapitzlist"/>
        <w:numPr>
          <w:ilvl w:val="0"/>
          <w:numId w:val="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Przyjęcie dostawy (sprawdzenie kompletności</w:t>
      </w:r>
      <w:r w:rsidR="005D58F5" w:rsidRPr="00BD5A03">
        <w:rPr>
          <w:rFonts w:ascii="Century Gothic" w:hAnsi="Century Gothic" w:cs="Arial Narrow"/>
          <w:sz w:val="20"/>
          <w:szCs w:val="20"/>
          <w:lang w:val="pl-PL"/>
        </w:rPr>
        <w:t xml:space="preserve"> dla każdego z Etapów</w:t>
      </w:r>
      <w:r w:rsidRPr="00BD5A03">
        <w:rPr>
          <w:rFonts w:ascii="Century Gothic" w:hAnsi="Century Gothic" w:cs="Arial Narrow"/>
          <w:sz w:val="20"/>
          <w:szCs w:val="20"/>
        </w:rPr>
        <w:t xml:space="preserve">) w miejscu dostawy dokonane będzie przez przedstawiciela Zamawiającego, określonego </w:t>
      </w:r>
      <w:r w:rsidR="00093DF8" w:rsidRPr="00BD5A03">
        <w:rPr>
          <w:rFonts w:ascii="Century Gothic" w:hAnsi="Century Gothic" w:cs="Arial Narrow"/>
          <w:sz w:val="20"/>
          <w:szCs w:val="20"/>
          <w:lang w:val="pl-PL"/>
        </w:rPr>
        <w:t>w § 12 ust 2</w:t>
      </w:r>
      <w:r w:rsidRPr="00BD5A03">
        <w:rPr>
          <w:rFonts w:ascii="Century Gothic" w:hAnsi="Century Gothic" w:cs="Arial Narrow"/>
          <w:sz w:val="20"/>
          <w:szCs w:val="20"/>
        </w:rPr>
        <w:t xml:space="preserve"> Umowy.</w:t>
      </w:r>
    </w:p>
    <w:p w14:paraId="411DAABE" w14:textId="16941E65" w:rsidR="0058039F" w:rsidRPr="00BD5A03" w:rsidRDefault="0058039F" w:rsidP="00BD5A03">
      <w:pPr>
        <w:pStyle w:val="Akapitzlist"/>
        <w:numPr>
          <w:ilvl w:val="0"/>
          <w:numId w:val="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 xml:space="preserve">Wykonawca zobowiązuje się dostarczyć Przedmiot Umowy przy użyciu środków transportu zapewniających ich bezpieczeństwo i chroniących je przed utratą, zniszczeniem oraz uszkodzeniami. Wykonawca ponosi pełną odpowiedzialność za wszelkie szkody wynikłe w czasie załadunku, transportu i rozładunku. </w:t>
      </w:r>
    </w:p>
    <w:p w14:paraId="2A2C225A" w14:textId="5F5BF2DF" w:rsidR="0058039F" w:rsidRPr="00BD5A03" w:rsidRDefault="0058039F" w:rsidP="00BD5A03">
      <w:pPr>
        <w:pStyle w:val="Akapitzlist"/>
        <w:numPr>
          <w:ilvl w:val="0"/>
          <w:numId w:val="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Wykonawca jest również uprawniony zlecić dostawę podmiotowi świadczącemu profesjonalnie usługi transportowe („</w:t>
      </w:r>
      <w:r w:rsidR="0096261C">
        <w:rPr>
          <w:rFonts w:ascii="Century Gothic" w:hAnsi="Century Gothic" w:cs="Arial Narrow"/>
          <w:bCs/>
          <w:sz w:val="20"/>
          <w:szCs w:val="20"/>
          <w:lang w:val="pl-PL"/>
        </w:rPr>
        <w:t>Przewoźnik</w:t>
      </w:r>
      <w:r w:rsidRPr="00BD5A03">
        <w:rPr>
          <w:rFonts w:ascii="Century Gothic" w:hAnsi="Century Gothic" w:cs="Arial Narrow"/>
          <w:sz w:val="20"/>
          <w:szCs w:val="20"/>
        </w:rPr>
        <w:t>”), z tym zastrzeżeniem, że Wykonawca ponosi pełną odpowiedzialność za wszelkie szkody wynikłe w czasie załadunku, transportu i rozładunku, nawet w przypadku</w:t>
      </w:r>
      <w:r w:rsidR="0096261C">
        <w:rPr>
          <w:rFonts w:ascii="Century Gothic" w:hAnsi="Century Gothic" w:cs="Arial Narrow"/>
          <w:sz w:val="20"/>
          <w:szCs w:val="20"/>
          <w:lang w:val="pl-PL"/>
        </w:rPr>
        <w:t>,</w:t>
      </w:r>
      <w:r w:rsidRPr="00BD5A03">
        <w:rPr>
          <w:rFonts w:ascii="Century Gothic" w:hAnsi="Century Gothic" w:cs="Arial Narrow"/>
          <w:sz w:val="20"/>
          <w:szCs w:val="20"/>
        </w:rPr>
        <w:t xml:space="preserve"> gdy szkody powstaną z przyczyn niezawinionych przez </w:t>
      </w:r>
      <w:r w:rsidR="0096261C">
        <w:rPr>
          <w:rFonts w:ascii="Century Gothic" w:hAnsi="Century Gothic" w:cs="Arial Narrow"/>
          <w:sz w:val="20"/>
          <w:szCs w:val="20"/>
          <w:lang w:val="pl-PL"/>
        </w:rPr>
        <w:t>Przewoźnika</w:t>
      </w:r>
      <w:r w:rsidR="005D58F5" w:rsidRPr="00BD5A03">
        <w:rPr>
          <w:rFonts w:ascii="Century Gothic" w:hAnsi="Century Gothic" w:cs="Arial Narrow"/>
          <w:sz w:val="20"/>
          <w:szCs w:val="20"/>
          <w:lang w:val="pl-PL"/>
        </w:rPr>
        <w:t>.</w:t>
      </w:r>
    </w:p>
    <w:p w14:paraId="7A2E9CAD" w14:textId="36051FA6" w:rsidR="0058039F" w:rsidRPr="00BD5A03" w:rsidRDefault="0058039F" w:rsidP="00BD5A03">
      <w:pPr>
        <w:pStyle w:val="Akapitzlist"/>
        <w:numPr>
          <w:ilvl w:val="0"/>
          <w:numId w:val="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Wykonawca zobowiązany jest awizować dostawę na co najmniej 3</w:t>
      </w:r>
      <w:r w:rsidR="005D58F5" w:rsidRPr="00BD5A03">
        <w:rPr>
          <w:rFonts w:ascii="Century Gothic" w:hAnsi="Century Gothic" w:cs="Arial Narrow"/>
          <w:sz w:val="20"/>
          <w:szCs w:val="20"/>
          <w:lang w:val="pl-PL"/>
        </w:rPr>
        <w:t>0</w:t>
      </w:r>
      <w:r w:rsidRPr="00BD5A03">
        <w:rPr>
          <w:rFonts w:ascii="Century Gothic" w:hAnsi="Century Gothic" w:cs="Arial Narrow"/>
          <w:sz w:val="20"/>
          <w:szCs w:val="20"/>
        </w:rPr>
        <w:t xml:space="preserve"> dni przed datą dostawy a Zamawiający obowiązany jest, w uzgodnionym przez Strony terminie, przystąpić do odbioru i sporządzenia POD.</w:t>
      </w:r>
    </w:p>
    <w:p w14:paraId="7C249650" w14:textId="25856BB7" w:rsidR="005D58F5" w:rsidRPr="00BD5A03" w:rsidRDefault="005D58F5" w:rsidP="00BD5A03">
      <w:pPr>
        <w:pStyle w:val="RENum1"/>
        <w:numPr>
          <w:ilvl w:val="0"/>
          <w:numId w:val="5"/>
        </w:numPr>
        <w:spacing w:before="120" w:after="0" w:line="23" w:lineRule="atLeast"/>
        <w:rPr>
          <w:rFonts w:ascii="Century Gothic" w:hAnsi="Century Gothic"/>
        </w:rPr>
      </w:pPr>
      <w:r w:rsidRPr="00BD5A03">
        <w:rPr>
          <w:rFonts w:ascii="Century Gothic" w:hAnsi="Century Gothic"/>
        </w:rPr>
        <w:lastRenderedPageBreak/>
        <w:t>Do każdej dostawy w ramach danego Etapu Wykonawca dostarczy Zamawiającemu Dokumentację</w:t>
      </w:r>
      <w:r w:rsidR="0096261C">
        <w:rPr>
          <w:rFonts w:ascii="Century Gothic" w:hAnsi="Century Gothic"/>
        </w:rPr>
        <w:t xml:space="preserve">, </w:t>
      </w:r>
      <w:r w:rsidR="0096261C" w:rsidRPr="00BD5A03">
        <w:rPr>
          <w:rFonts w:ascii="Century Gothic" w:hAnsi="Century Gothic" w:cstheme="minorHAnsi"/>
        </w:rPr>
        <w:t>w ilości 3 (trzy) egzemplarze w wersji papierowej i 1 (jeden) w wersji elektronicznej na nośniku CD</w:t>
      </w:r>
      <w:r w:rsidR="0096261C">
        <w:rPr>
          <w:rFonts w:ascii="Century Gothic" w:hAnsi="Century Gothic" w:cstheme="minorHAnsi"/>
        </w:rPr>
        <w:t>,</w:t>
      </w:r>
      <w:r w:rsidRPr="00BD5A03">
        <w:rPr>
          <w:rFonts w:ascii="Century Gothic" w:hAnsi="Century Gothic"/>
        </w:rPr>
        <w:t xml:space="preserve"> w skład której wchodzi</w:t>
      </w:r>
      <w:r w:rsidR="0096261C">
        <w:rPr>
          <w:rFonts w:ascii="Century Gothic" w:hAnsi="Century Gothic"/>
        </w:rPr>
        <w:t>ć</w:t>
      </w:r>
      <w:r w:rsidRPr="00BD5A03">
        <w:rPr>
          <w:rFonts w:ascii="Century Gothic" w:hAnsi="Century Gothic"/>
        </w:rPr>
        <w:t xml:space="preserve"> będzie:</w:t>
      </w:r>
    </w:p>
    <w:p w14:paraId="22A78229" w14:textId="5EEFBA66" w:rsidR="005D58F5" w:rsidRPr="007A0796" w:rsidRDefault="005D58F5" w:rsidP="00BD5A03">
      <w:pPr>
        <w:pStyle w:val="RENum1"/>
        <w:numPr>
          <w:ilvl w:val="1"/>
          <w:numId w:val="25"/>
        </w:numPr>
        <w:spacing w:before="120" w:after="0" w:line="23" w:lineRule="atLeast"/>
        <w:rPr>
          <w:rFonts w:ascii="Century Gothic" w:hAnsi="Century Gothic"/>
        </w:rPr>
      </w:pPr>
      <w:r w:rsidRPr="00BD5A03">
        <w:rPr>
          <w:rFonts w:ascii="Century Gothic" w:hAnsi="Century Gothic" w:cstheme="minorHAnsi"/>
        </w:rPr>
        <w:t>instrukcja składowania,</w:t>
      </w:r>
    </w:p>
    <w:p w14:paraId="2DCEC06F" w14:textId="2DD70181" w:rsidR="007A0796" w:rsidRPr="003E59E8" w:rsidRDefault="007A0796" w:rsidP="00BD5A03">
      <w:pPr>
        <w:pStyle w:val="RENum1"/>
        <w:numPr>
          <w:ilvl w:val="1"/>
          <w:numId w:val="25"/>
        </w:numPr>
        <w:spacing w:before="120" w:after="0" w:line="23" w:lineRule="atLeast"/>
        <w:rPr>
          <w:rFonts w:ascii="Century Gothic" w:hAnsi="Century Gothic"/>
        </w:rPr>
      </w:pPr>
      <w:r>
        <w:rPr>
          <w:rFonts w:ascii="Century Gothic" w:hAnsi="Century Gothic"/>
        </w:rPr>
        <w:t>karta charakterystyki wkładu katalitycznego,</w:t>
      </w:r>
    </w:p>
    <w:p w14:paraId="17916874" w14:textId="435FFE62" w:rsidR="003E59E8" w:rsidRPr="00BD5A03" w:rsidRDefault="003E59E8" w:rsidP="00BD5A03">
      <w:pPr>
        <w:pStyle w:val="RENum1"/>
        <w:numPr>
          <w:ilvl w:val="1"/>
          <w:numId w:val="25"/>
        </w:numPr>
        <w:spacing w:before="120" w:after="0" w:line="23" w:lineRule="atLeast"/>
        <w:rPr>
          <w:rFonts w:ascii="Century Gothic" w:hAnsi="Century Gothic"/>
        </w:rPr>
      </w:pPr>
      <w:r>
        <w:rPr>
          <w:rFonts w:ascii="Century Gothic" w:hAnsi="Century Gothic"/>
        </w:rPr>
        <w:t>dokumentacja jakościowa,</w:t>
      </w:r>
    </w:p>
    <w:p w14:paraId="0F39258E" w14:textId="34F26D0B" w:rsidR="005D58F5" w:rsidRPr="00BD5A03" w:rsidRDefault="005D58F5" w:rsidP="00BD5A03">
      <w:pPr>
        <w:pStyle w:val="RENum1"/>
        <w:numPr>
          <w:ilvl w:val="1"/>
          <w:numId w:val="25"/>
        </w:numPr>
        <w:spacing w:before="120" w:after="0" w:line="23" w:lineRule="atLeast"/>
        <w:rPr>
          <w:rFonts w:ascii="Century Gothic" w:hAnsi="Century Gothic"/>
        </w:rPr>
      </w:pPr>
      <w:r w:rsidRPr="00BD5A03">
        <w:rPr>
          <w:rFonts w:ascii="Century Gothic" w:hAnsi="Century Gothic" w:cstheme="minorHAnsi"/>
        </w:rPr>
        <w:t xml:space="preserve">instrukcji montażu i eksploatacji wkładów katalitycznych w reaktorze DTR (Dokumentacji Techniczno- Ruchowej), </w:t>
      </w:r>
    </w:p>
    <w:p w14:paraId="1E627714" w14:textId="71E5ABE9" w:rsidR="005D58F5" w:rsidRPr="00BD5A03" w:rsidRDefault="005D58F5" w:rsidP="00BD5A03">
      <w:pPr>
        <w:pStyle w:val="RENum1"/>
        <w:numPr>
          <w:ilvl w:val="1"/>
          <w:numId w:val="25"/>
        </w:numPr>
        <w:spacing w:before="120" w:after="0" w:line="23" w:lineRule="atLeast"/>
        <w:rPr>
          <w:rFonts w:ascii="Century Gothic" w:hAnsi="Century Gothic"/>
        </w:rPr>
      </w:pPr>
      <w:r w:rsidRPr="00BD5A03">
        <w:rPr>
          <w:rFonts w:ascii="Century Gothic" w:hAnsi="Century Gothic" w:cstheme="minorHAnsi"/>
        </w:rPr>
        <w:t>wyniki badań reaktywności zerowej dla dostarczonego Kompletu wkładów katalitycznych,</w:t>
      </w:r>
    </w:p>
    <w:p w14:paraId="427F0079" w14:textId="77777777" w:rsidR="005D58F5" w:rsidRPr="00BD5A03" w:rsidRDefault="005D58F5" w:rsidP="00BD5A03">
      <w:pPr>
        <w:pStyle w:val="RENum1"/>
        <w:numPr>
          <w:ilvl w:val="1"/>
          <w:numId w:val="25"/>
        </w:numPr>
        <w:spacing w:before="120" w:after="0" w:line="23" w:lineRule="atLeast"/>
        <w:rPr>
          <w:rFonts w:ascii="Century Gothic" w:hAnsi="Century Gothic"/>
        </w:rPr>
      </w:pPr>
      <w:r w:rsidRPr="00BD5A03">
        <w:rPr>
          <w:rFonts w:ascii="Century Gothic" w:hAnsi="Century Gothic" w:cstheme="minorHAnsi"/>
        </w:rPr>
        <w:t xml:space="preserve">krzywe </w:t>
      </w:r>
      <w:r w:rsidRPr="00BD5A03">
        <w:rPr>
          <w:rFonts w:ascii="Century Gothic" w:hAnsi="Century Gothic" w:cstheme="minorHAnsi"/>
          <w:color w:val="222222"/>
          <w:spacing w:val="2"/>
        </w:rPr>
        <w:t>korekcyjne:</w:t>
      </w:r>
    </w:p>
    <w:p w14:paraId="1D42035E" w14:textId="60FE0B9A" w:rsidR="005D58F5" w:rsidRPr="00BD5A03" w:rsidRDefault="005D58F5" w:rsidP="00BD5A03">
      <w:pPr>
        <w:pStyle w:val="Akapitzlist"/>
        <w:widowControl w:val="0"/>
        <w:numPr>
          <w:ilvl w:val="2"/>
          <w:numId w:val="25"/>
        </w:numPr>
        <w:shd w:val="clear" w:color="auto" w:fill="FFFFFF"/>
        <w:tabs>
          <w:tab w:val="left" w:pos="1123"/>
        </w:tabs>
        <w:autoSpaceDE w:val="0"/>
        <w:autoSpaceDN w:val="0"/>
        <w:adjustRightInd w:val="0"/>
        <w:spacing w:before="120" w:line="23" w:lineRule="atLeast"/>
        <w:rPr>
          <w:rFonts w:ascii="Century Gothic" w:hAnsi="Century Gothic" w:cstheme="minorHAnsi"/>
          <w:color w:val="222222"/>
          <w:spacing w:val="3"/>
          <w:sz w:val="20"/>
          <w:szCs w:val="20"/>
        </w:rPr>
      </w:pPr>
      <w:r w:rsidRPr="00BD5A03">
        <w:rPr>
          <w:rFonts w:ascii="Century Gothic" w:hAnsi="Century Gothic" w:cstheme="minorHAnsi"/>
          <w:color w:val="222222"/>
          <w:spacing w:val="2"/>
          <w:sz w:val="20"/>
          <w:szCs w:val="20"/>
        </w:rPr>
        <w:t>utrat</w:t>
      </w:r>
      <w:r w:rsidRPr="00BD5A03">
        <w:rPr>
          <w:rFonts w:ascii="Century Gothic" w:hAnsi="Century Gothic" w:cstheme="minorHAnsi"/>
          <w:color w:val="222222"/>
          <w:spacing w:val="2"/>
          <w:sz w:val="20"/>
          <w:szCs w:val="20"/>
          <w:lang w:val="pl-PL"/>
        </w:rPr>
        <w:t>a</w:t>
      </w:r>
      <w:r w:rsidRPr="00BD5A03">
        <w:rPr>
          <w:rFonts w:ascii="Century Gothic" w:hAnsi="Century Gothic" w:cstheme="minorHAnsi"/>
          <w:color w:val="222222"/>
          <w:spacing w:val="2"/>
          <w:sz w:val="20"/>
          <w:szCs w:val="20"/>
        </w:rPr>
        <w:t xml:space="preserve"> reaktywności wkładów katalizatora w funkcji czasu pracy</w:t>
      </w:r>
    </w:p>
    <w:p w14:paraId="0887E5B9" w14:textId="77777777" w:rsidR="005D58F5" w:rsidRPr="00BD5A03" w:rsidRDefault="005D58F5" w:rsidP="00BD5A03">
      <w:pPr>
        <w:pStyle w:val="Akapitzlist"/>
        <w:widowControl w:val="0"/>
        <w:numPr>
          <w:ilvl w:val="2"/>
          <w:numId w:val="25"/>
        </w:numPr>
        <w:shd w:val="clear" w:color="auto" w:fill="FFFFFF"/>
        <w:tabs>
          <w:tab w:val="left" w:pos="1123"/>
        </w:tabs>
        <w:autoSpaceDE w:val="0"/>
        <w:autoSpaceDN w:val="0"/>
        <w:adjustRightInd w:val="0"/>
        <w:spacing w:before="120" w:line="23" w:lineRule="atLeast"/>
        <w:rPr>
          <w:rFonts w:ascii="Century Gothic" w:hAnsi="Century Gothic" w:cstheme="minorHAnsi"/>
          <w:color w:val="222222"/>
          <w:spacing w:val="3"/>
          <w:sz w:val="20"/>
          <w:szCs w:val="20"/>
        </w:rPr>
      </w:pPr>
      <w:r w:rsidRPr="00BD5A03">
        <w:rPr>
          <w:rFonts w:ascii="Century Gothic" w:hAnsi="Century Gothic" w:cstheme="minorHAnsi"/>
          <w:color w:val="222222"/>
          <w:sz w:val="20"/>
          <w:szCs w:val="20"/>
        </w:rPr>
        <w:t>współczynnik konwersji SO</w:t>
      </w:r>
      <w:r w:rsidRPr="00BD5A03">
        <w:rPr>
          <w:rFonts w:ascii="Century Gothic" w:hAnsi="Century Gothic" w:cstheme="minorHAnsi"/>
          <w:color w:val="222222"/>
          <w:sz w:val="20"/>
          <w:szCs w:val="20"/>
          <w:vertAlign w:val="subscript"/>
        </w:rPr>
        <w:t>2</w:t>
      </w:r>
      <w:r w:rsidRPr="00BD5A03">
        <w:rPr>
          <w:rFonts w:ascii="Century Gothic" w:hAnsi="Century Gothic" w:cstheme="minorHAnsi"/>
          <w:color w:val="222222"/>
          <w:sz w:val="20"/>
          <w:szCs w:val="20"/>
        </w:rPr>
        <w:t xml:space="preserve"> do SO</w:t>
      </w:r>
      <w:r w:rsidRPr="00BD5A03">
        <w:rPr>
          <w:rFonts w:ascii="Century Gothic" w:hAnsi="Century Gothic" w:cstheme="minorHAnsi"/>
          <w:color w:val="222222"/>
          <w:sz w:val="20"/>
          <w:szCs w:val="20"/>
          <w:vertAlign w:val="subscript"/>
        </w:rPr>
        <w:t>3</w:t>
      </w:r>
      <w:r w:rsidRPr="00BD5A03">
        <w:rPr>
          <w:rFonts w:ascii="Century Gothic" w:hAnsi="Century Gothic" w:cstheme="minorHAnsi"/>
          <w:color w:val="222222"/>
          <w:sz w:val="20"/>
          <w:szCs w:val="20"/>
        </w:rPr>
        <w:t xml:space="preserve"> w funkcji czasu pracy</w:t>
      </w:r>
    </w:p>
    <w:p w14:paraId="5B6E2B10" w14:textId="0D0FEFA3" w:rsidR="005D58F5" w:rsidRPr="00BD5A03" w:rsidRDefault="005D58F5" w:rsidP="00BD5A03">
      <w:pPr>
        <w:pStyle w:val="Akapitzlist"/>
        <w:widowControl w:val="0"/>
        <w:numPr>
          <w:ilvl w:val="2"/>
          <w:numId w:val="25"/>
        </w:numPr>
        <w:shd w:val="clear" w:color="auto" w:fill="FFFFFF"/>
        <w:tabs>
          <w:tab w:val="left" w:pos="1123"/>
        </w:tabs>
        <w:autoSpaceDE w:val="0"/>
        <w:autoSpaceDN w:val="0"/>
        <w:adjustRightInd w:val="0"/>
        <w:spacing w:before="120" w:line="23" w:lineRule="atLeast"/>
        <w:rPr>
          <w:rFonts w:ascii="Century Gothic" w:hAnsi="Century Gothic" w:cstheme="minorHAnsi"/>
          <w:color w:val="222222"/>
          <w:spacing w:val="3"/>
          <w:sz w:val="20"/>
          <w:szCs w:val="20"/>
        </w:rPr>
      </w:pPr>
      <w:r w:rsidRPr="00BD5A03">
        <w:rPr>
          <w:rFonts w:ascii="Century Gothic" w:hAnsi="Century Gothic" w:cstheme="minorHAnsi"/>
          <w:color w:val="222222"/>
          <w:spacing w:val="4"/>
          <w:sz w:val="20"/>
          <w:szCs w:val="20"/>
        </w:rPr>
        <w:t>spadek ciśnienia w funkcji prędkości liniowej spalin</w:t>
      </w:r>
    </w:p>
    <w:p w14:paraId="2C76EC84" w14:textId="77777777" w:rsidR="005D58F5" w:rsidRPr="00BD5A03" w:rsidRDefault="005D58F5" w:rsidP="00BD5A03">
      <w:pPr>
        <w:pStyle w:val="Akapitzlist"/>
        <w:widowControl w:val="0"/>
        <w:numPr>
          <w:ilvl w:val="2"/>
          <w:numId w:val="25"/>
        </w:numPr>
        <w:shd w:val="clear" w:color="auto" w:fill="FFFFFF"/>
        <w:tabs>
          <w:tab w:val="left" w:pos="1123"/>
        </w:tabs>
        <w:autoSpaceDE w:val="0"/>
        <w:autoSpaceDN w:val="0"/>
        <w:adjustRightInd w:val="0"/>
        <w:spacing w:before="120" w:line="23" w:lineRule="atLeast"/>
        <w:rPr>
          <w:rFonts w:ascii="Century Gothic" w:hAnsi="Century Gothic" w:cstheme="minorHAnsi"/>
          <w:color w:val="222222"/>
          <w:spacing w:val="3"/>
          <w:sz w:val="20"/>
          <w:szCs w:val="20"/>
        </w:rPr>
      </w:pPr>
      <w:r w:rsidRPr="00BD5A03">
        <w:rPr>
          <w:rFonts w:ascii="Century Gothic" w:hAnsi="Century Gothic" w:cstheme="minorHAnsi"/>
          <w:color w:val="222222"/>
          <w:spacing w:val="2"/>
          <w:sz w:val="20"/>
          <w:szCs w:val="20"/>
        </w:rPr>
        <w:t>spadek ciśnienia dla 1 (jednej) zainstalowanej warstwy katalizatora w funkcji czasu</w:t>
      </w:r>
    </w:p>
    <w:p w14:paraId="41557154" w14:textId="6C664F3D" w:rsidR="005D58F5" w:rsidRPr="00BD5A03" w:rsidRDefault="0058039F" w:rsidP="00BD5A03">
      <w:pPr>
        <w:pStyle w:val="Akapitzlist"/>
        <w:numPr>
          <w:ilvl w:val="0"/>
          <w:numId w:val="25"/>
        </w:numPr>
        <w:tabs>
          <w:tab w:val="right" w:leader="underscore" w:pos="9072"/>
        </w:tabs>
        <w:spacing w:before="120" w:line="23" w:lineRule="atLeast"/>
        <w:jc w:val="both"/>
        <w:rPr>
          <w:rFonts w:ascii="Century Gothic" w:hAnsi="Century Gothic" w:cs="Arial Narrow"/>
          <w:sz w:val="20"/>
          <w:szCs w:val="20"/>
        </w:rPr>
      </w:pPr>
      <w:bookmarkStart w:id="3" w:name="_Hlk42593449"/>
      <w:r w:rsidRPr="00BD5A03">
        <w:rPr>
          <w:rFonts w:ascii="Century Gothic" w:hAnsi="Century Gothic" w:cs="Arial Narrow"/>
          <w:sz w:val="20"/>
          <w:szCs w:val="20"/>
        </w:rPr>
        <w:t>Wykonawca oświadcza, że dostarczony Przedmiot Umowy będzie fabrycznie nowy</w:t>
      </w:r>
      <w:r w:rsidRPr="00BD5A03">
        <w:rPr>
          <w:rFonts w:ascii="Century Gothic" w:hAnsi="Century Gothic"/>
          <w:sz w:val="20"/>
          <w:szCs w:val="20"/>
        </w:rPr>
        <w:t xml:space="preserve"> </w:t>
      </w:r>
      <w:r w:rsidR="0096261C">
        <w:rPr>
          <w:rFonts w:ascii="Century Gothic" w:hAnsi="Century Gothic"/>
          <w:sz w:val="20"/>
          <w:szCs w:val="20"/>
          <w:lang w:val="pl-PL"/>
        </w:rPr>
        <w:t xml:space="preserve">(który został wyprodukowany nie wcześniej niż </w:t>
      </w:r>
      <w:del w:id="4" w:author="Kwaśnik Daria" w:date="2020-06-12T07:25:00Z">
        <w:r w:rsidR="002B4649" w:rsidDel="00C71F55">
          <w:rPr>
            <w:rFonts w:ascii="Century Gothic" w:hAnsi="Century Gothic"/>
            <w:sz w:val="20"/>
            <w:szCs w:val="20"/>
            <w:lang w:val="pl-PL"/>
          </w:rPr>
          <w:delText xml:space="preserve">60 </w:delText>
        </w:r>
      </w:del>
      <w:ins w:id="5" w:author="Kwaśnik Daria" w:date="2020-06-12T07:25:00Z">
        <w:r w:rsidR="00C71F55">
          <w:rPr>
            <w:rFonts w:ascii="Century Gothic" w:hAnsi="Century Gothic"/>
            <w:sz w:val="20"/>
            <w:szCs w:val="20"/>
            <w:lang w:val="pl-PL"/>
          </w:rPr>
          <w:t xml:space="preserve">90 </w:t>
        </w:r>
      </w:ins>
      <w:r w:rsidR="002B4649">
        <w:rPr>
          <w:rFonts w:ascii="Century Gothic" w:hAnsi="Century Gothic"/>
          <w:sz w:val="20"/>
          <w:szCs w:val="20"/>
          <w:lang w:val="pl-PL"/>
        </w:rPr>
        <w:t xml:space="preserve">dni przed dostawą) </w:t>
      </w:r>
      <w:r w:rsidRPr="00BD5A03">
        <w:rPr>
          <w:rFonts w:ascii="Century Gothic" w:hAnsi="Century Gothic" w:cs="Arial Narrow"/>
          <w:sz w:val="20"/>
          <w:szCs w:val="20"/>
        </w:rPr>
        <w:t>i sprawny technicznie</w:t>
      </w:r>
      <w:r w:rsidR="00BD5A03" w:rsidRPr="00BD5A03">
        <w:rPr>
          <w:rFonts w:ascii="Century Gothic" w:hAnsi="Century Gothic" w:cs="Arial Narrow"/>
          <w:sz w:val="20"/>
          <w:szCs w:val="20"/>
          <w:lang w:val="pl-PL"/>
        </w:rPr>
        <w:t>, odpowiada wymogom określonym w Załączniku nr 1</w:t>
      </w:r>
      <w:r w:rsidRPr="00BD5A03">
        <w:rPr>
          <w:rFonts w:ascii="Century Gothic" w:hAnsi="Century Gothic" w:cs="Arial Narrow"/>
          <w:sz w:val="20"/>
          <w:szCs w:val="20"/>
        </w:rPr>
        <w:t>, wolny od wad fizycznych i prawnych.</w:t>
      </w:r>
      <w:bookmarkEnd w:id="3"/>
    </w:p>
    <w:p w14:paraId="70E06998" w14:textId="15EC3F71" w:rsidR="005D58F5" w:rsidRPr="00BD5A03" w:rsidRDefault="0058039F" w:rsidP="00BD5A03">
      <w:pPr>
        <w:pStyle w:val="Akapitzlist"/>
        <w:numPr>
          <w:ilvl w:val="0"/>
          <w:numId w:val="2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sz w:val="20"/>
          <w:szCs w:val="20"/>
        </w:rPr>
        <w:t xml:space="preserve">W przypadku, gdy podczas odbioru dostawy Zamawiający uzna, że nie spełnia </w:t>
      </w:r>
      <w:r w:rsidR="00D47979" w:rsidRPr="00BD5A03">
        <w:rPr>
          <w:rFonts w:ascii="Century Gothic" w:hAnsi="Century Gothic"/>
          <w:sz w:val="20"/>
          <w:szCs w:val="20"/>
          <w:lang w:val="pl-PL"/>
        </w:rPr>
        <w:t xml:space="preserve">ona </w:t>
      </w:r>
      <w:r w:rsidRPr="00BD5A03">
        <w:rPr>
          <w:rFonts w:ascii="Century Gothic" w:hAnsi="Century Gothic"/>
          <w:sz w:val="20"/>
          <w:szCs w:val="20"/>
        </w:rPr>
        <w:t>wymogów określonych w Umowie bądź nie jest fabrycznie now</w:t>
      </w:r>
      <w:r w:rsidR="00D47979" w:rsidRPr="00BD5A03">
        <w:rPr>
          <w:rFonts w:ascii="Century Gothic" w:hAnsi="Century Gothic"/>
          <w:sz w:val="20"/>
          <w:szCs w:val="20"/>
          <w:lang w:val="pl-PL"/>
        </w:rPr>
        <w:t>a</w:t>
      </w:r>
      <w:r w:rsidRPr="00BD5A03">
        <w:rPr>
          <w:rFonts w:ascii="Century Gothic" w:hAnsi="Century Gothic"/>
          <w:sz w:val="20"/>
          <w:szCs w:val="20"/>
        </w:rPr>
        <w:t xml:space="preserve"> lub Wykonawca nie dołączył wymaganej </w:t>
      </w:r>
      <w:r w:rsidR="00D47979" w:rsidRPr="00BD5A03">
        <w:rPr>
          <w:rFonts w:ascii="Century Gothic" w:hAnsi="Century Gothic"/>
          <w:sz w:val="20"/>
          <w:szCs w:val="20"/>
          <w:lang w:val="pl-PL"/>
        </w:rPr>
        <w:t>Dokumentacji</w:t>
      </w:r>
      <w:r w:rsidRPr="00BD5A03">
        <w:rPr>
          <w:rFonts w:ascii="Century Gothic" w:hAnsi="Century Gothic"/>
          <w:sz w:val="20"/>
          <w:szCs w:val="20"/>
        </w:rPr>
        <w:t>, Zamawiający może</w:t>
      </w:r>
      <w:ins w:id="6" w:author="Kwaśnik Daria" w:date="2020-06-18T06:58:00Z">
        <w:r w:rsidR="00974B1E">
          <w:rPr>
            <w:rFonts w:ascii="Century Gothic" w:hAnsi="Century Gothic"/>
            <w:sz w:val="20"/>
            <w:szCs w:val="20"/>
            <w:lang w:val="pl-PL"/>
          </w:rPr>
          <w:t>, po przedstawieniu stosownego uzasadnienia,</w:t>
        </w:r>
      </w:ins>
      <w:r w:rsidRPr="00BD5A03">
        <w:rPr>
          <w:rFonts w:ascii="Century Gothic" w:hAnsi="Century Gothic"/>
          <w:sz w:val="20"/>
          <w:szCs w:val="20"/>
        </w:rPr>
        <w:t xml:space="preserve"> odmówić odbioru Przedmiotu Umowy</w:t>
      </w:r>
      <w:del w:id="7" w:author="Kwaśnik Daria" w:date="2020-06-18T07:06:00Z">
        <w:r w:rsidRPr="00BD5A03" w:rsidDel="00AA2FBE">
          <w:rPr>
            <w:rFonts w:ascii="Century Gothic" w:hAnsi="Century Gothic"/>
            <w:sz w:val="20"/>
            <w:szCs w:val="20"/>
          </w:rPr>
          <w:delText xml:space="preserve"> i wyznaczyć Wykonawcy dodatkowy nie dłuższy niż 3 dni robocze termin dostawy wolnego od tych wad</w:delText>
        </w:r>
      </w:del>
      <w:r w:rsidRPr="00BD5A03">
        <w:rPr>
          <w:rFonts w:ascii="Century Gothic" w:hAnsi="Century Gothic"/>
          <w:sz w:val="20"/>
          <w:szCs w:val="20"/>
        </w:rPr>
        <w:t xml:space="preserve">. </w:t>
      </w:r>
    </w:p>
    <w:p w14:paraId="03ACAC46" w14:textId="2FFDA369" w:rsidR="005D58F5" w:rsidRPr="00BD5A03" w:rsidRDefault="0058039F" w:rsidP="00BD5A03">
      <w:pPr>
        <w:pStyle w:val="Akapitzlist"/>
        <w:numPr>
          <w:ilvl w:val="0"/>
          <w:numId w:val="2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sz w:val="20"/>
          <w:szCs w:val="20"/>
        </w:rPr>
        <w:t xml:space="preserve">W przypadku odmowy przez Zamawiającego odbioru </w:t>
      </w:r>
      <w:r w:rsidRPr="00AA2FBE">
        <w:rPr>
          <w:rFonts w:ascii="Century Gothic" w:hAnsi="Century Gothic"/>
          <w:sz w:val="20"/>
          <w:szCs w:val="20"/>
        </w:rPr>
        <w:t xml:space="preserve">Przedmiotu Umowy, zgodnie z ust. 10 powyżej, </w:t>
      </w:r>
      <w:r w:rsidR="005D58F5" w:rsidRPr="00AA2FBE">
        <w:rPr>
          <w:rFonts w:ascii="Century Gothic" w:hAnsi="Century Gothic"/>
          <w:sz w:val="20"/>
          <w:szCs w:val="20"/>
          <w:lang w:val="pl-PL"/>
        </w:rPr>
        <w:t xml:space="preserve">dostawę </w:t>
      </w:r>
      <w:r w:rsidRPr="00AA2FBE">
        <w:rPr>
          <w:rFonts w:ascii="Century Gothic" w:hAnsi="Century Gothic"/>
          <w:sz w:val="20"/>
          <w:szCs w:val="20"/>
        </w:rPr>
        <w:t>poczytuje się za niedokonaną w terminie</w:t>
      </w:r>
      <w:ins w:id="8" w:author="Kwaśnik Daria" w:date="2020-06-18T07:07:00Z">
        <w:r w:rsidR="00AA2FBE" w:rsidRPr="00AA2FBE">
          <w:rPr>
            <w:rFonts w:ascii="Century Gothic" w:hAnsi="Century Gothic"/>
            <w:sz w:val="20"/>
            <w:szCs w:val="20"/>
            <w:lang w:val="pl-PL"/>
          </w:rPr>
          <w:t xml:space="preserve">, </w:t>
        </w:r>
        <w:r w:rsidR="00AA2FBE" w:rsidRPr="00AA2FBE">
          <w:rPr>
            <w:rFonts w:ascii="Century Gothic" w:hAnsi="Century Gothic" w:cs="Tahoma"/>
            <w:sz w:val="20"/>
            <w:szCs w:val="20"/>
          </w:rPr>
          <w:t>w sytuacji, w której przekroczony zostanie termin realizacji wskazany w § 1 ust. 5 lub ustalony na podstawie § 1 ust. 6</w:t>
        </w:r>
      </w:ins>
      <w:r w:rsidRPr="00BD5A03">
        <w:rPr>
          <w:rFonts w:ascii="Century Gothic" w:hAnsi="Century Gothic"/>
          <w:sz w:val="20"/>
          <w:szCs w:val="20"/>
        </w:rPr>
        <w:t>.</w:t>
      </w:r>
    </w:p>
    <w:p w14:paraId="1BC90DD6" w14:textId="5AED0DA6" w:rsidR="0058039F" w:rsidRPr="00BD5A03" w:rsidRDefault="0058039F" w:rsidP="00BD5A03">
      <w:pPr>
        <w:pStyle w:val="Akapitzlist"/>
        <w:numPr>
          <w:ilvl w:val="0"/>
          <w:numId w:val="25"/>
        </w:numPr>
        <w:tabs>
          <w:tab w:val="right" w:leader="underscore" w:pos="9072"/>
        </w:tabs>
        <w:spacing w:before="120" w:line="23" w:lineRule="atLeast"/>
        <w:jc w:val="both"/>
        <w:rPr>
          <w:rFonts w:ascii="Century Gothic" w:hAnsi="Century Gothic" w:cs="Arial Narrow"/>
          <w:sz w:val="20"/>
          <w:szCs w:val="20"/>
        </w:rPr>
      </w:pPr>
      <w:r w:rsidRPr="00BD5A03">
        <w:rPr>
          <w:rFonts w:ascii="Century Gothic" w:hAnsi="Century Gothic"/>
          <w:sz w:val="20"/>
          <w:szCs w:val="20"/>
        </w:rPr>
        <w:t>Skorzystanie przez Zamawiającego z uprawnienia, o którym mowa w ust. 10 powyżej nie wyłącza odpowiedzialności Wykonawcy za poniesione przez Zamawiającego szkody, jak również uprawnienia Zamawiającego do zamówienia Przedmiotu Umowy zgodnego z wymogami określonymi w Umowie od innego dostawcy, na koszt i ryzyko Wykonawcy.</w:t>
      </w:r>
    </w:p>
    <w:p w14:paraId="0B248411" w14:textId="252C6209" w:rsidR="0058039F" w:rsidRPr="00AA2FBE" w:rsidRDefault="0058039F" w:rsidP="00BD5A03">
      <w:pPr>
        <w:pStyle w:val="Akapitzlist"/>
        <w:numPr>
          <w:ilvl w:val="0"/>
          <w:numId w:val="25"/>
        </w:numPr>
        <w:tabs>
          <w:tab w:val="right" w:leader="underscore" w:pos="9072"/>
        </w:tabs>
        <w:spacing w:before="120" w:line="23" w:lineRule="atLeast"/>
        <w:jc w:val="both"/>
        <w:rPr>
          <w:ins w:id="9" w:author="Kwaśnik Daria" w:date="2020-06-18T07:11:00Z"/>
          <w:rFonts w:ascii="Century Gothic" w:hAnsi="Century Gothic" w:cs="Arial Narrow"/>
          <w:sz w:val="20"/>
          <w:szCs w:val="20"/>
        </w:rPr>
      </w:pPr>
      <w:r w:rsidRPr="00BD5A03">
        <w:rPr>
          <w:rFonts w:ascii="Century Gothic" w:hAnsi="Century Gothic"/>
          <w:sz w:val="20"/>
          <w:szCs w:val="20"/>
        </w:rPr>
        <w:t xml:space="preserve">Zobowiązania Wykonawcy wynikające z Umowy w zakresie dostawy Przedmiotu Umowy uważa się za wykonane z chwilą podpisania - przez przedstawicieli Stron wskazanych </w:t>
      </w:r>
      <w:r w:rsidR="00093DF8" w:rsidRPr="00BD5A03">
        <w:rPr>
          <w:rFonts w:ascii="Century Gothic" w:hAnsi="Century Gothic"/>
          <w:sz w:val="20"/>
          <w:szCs w:val="20"/>
          <w:lang w:val="pl-PL"/>
        </w:rPr>
        <w:t>§ 12</w:t>
      </w:r>
      <w:r w:rsidRPr="00BD5A03">
        <w:rPr>
          <w:rFonts w:ascii="Century Gothic" w:hAnsi="Century Gothic"/>
          <w:sz w:val="20"/>
          <w:szCs w:val="20"/>
        </w:rPr>
        <w:t xml:space="preserve"> Umowy – </w:t>
      </w:r>
      <w:del w:id="10" w:author="Kwaśnik Daria" w:date="2020-06-18T07:09:00Z">
        <w:r w:rsidRPr="00BD5A03" w:rsidDel="00AA2FBE">
          <w:rPr>
            <w:rFonts w:ascii="Century Gothic" w:hAnsi="Century Gothic"/>
            <w:sz w:val="20"/>
            <w:szCs w:val="20"/>
          </w:rPr>
          <w:delText xml:space="preserve">PDO </w:delText>
        </w:r>
      </w:del>
      <w:ins w:id="11" w:author="Kwaśnik Daria" w:date="2020-06-18T07:09:00Z">
        <w:r w:rsidR="00AA2FBE">
          <w:rPr>
            <w:rFonts w:ascii="Century Gothic" w:hAnsi="Century Gothic"/>
            <w:sz w:val="20"/>
            <w:szCs w:val="20"/>
            <w:lang w:val="pl-PL"/>
          </w:rPr>
          <w:t>POD</w:t>
        </w:r>
        <w:r w:rsidR="00AA2FBE" w:rsidRPr="00BD5A03">
          <w:rPr>
            <w:rFonts w:ascii="Century Gothic" w:hAnsi="Century Gothic"/>
            <w:sz w:val="20"/>
            <w:szCs w:val="20"/>
          </w:rPr>
          <w:t xml:space="preserve"> </w:t>
        </w:r>
      </w:ins>
      <w:r w:rsidRPr="00BD5A03">
        <w:rPr>
          <w:rFonts w:ascii="Century Gothic" w:hAnsi="Century Gothic"/>
          <w:sz w:val="20"/>
          <w:szCs w:val="20"/>
        </w:rPr>
        <w:t>bez zastrzeżeń ze strony Zamawiającego</w:t>
      </w:r>
      <w:r w:rsidR="005D58F5" w:rsidRPr="00BD5A03">
        <w:rPr>
          <w:rFonts w:ascii="Century Gothic" w:hAnsi="Century Gothic"/>
          <w:sz w:val="20"/>
          <w:szCs w:val="20"/>
          <w:lang w:val="pl-PL"/>
        </w:rPr>
        <w:t xml:space="preserve"> dla każdego z Etapów.</w:t>
      </w:r>
    </w:p>
    <w:p w14:paraId="32B9AB2B" w14:textId="17E8576E" w:rsidR="00AA2FBE" w:rsidRPr="00AA2FBE" w:rsidRDefault="00AA2FBE" w:rsidP="001320E0">
      <w:pPr>
        <w:pStyle w:val="Akapitzlist"/>
        <w:numPr>
          <w:ilvl w:val="0"/>
          <w:numId w:val="25"/>
        </w:numPr>
        <w:tabs>
          <w:tab w:val="right" w:leader="underscore" w:pos="426"/>
        </w:tabs>
        <w:spacing w:before="120" w:line="23" w:lineRule="atLeast"/>
        <w:jc w:val="both"/>
        <w:rPr>
          <w:rFonts w:ascii="Century Gothic" w:hAnsi="Century Gothic" w:cs="Arial Narrow"/>
          <w:sz w:val="20"/>
          <w:szCs w:val="20"/>
        </w:rPr>
      </w:pPr>
      <w:ins w:id="12" w:author="Kwaśnik Daria" w:date="2020-06-18T07:11:00Z">
        <w:r w:rsidRPr="00AA2FBE">
          <w:rPr>
            <w:rFonts w:ascii="Century Gothic" w:eastAsia="Times New Roman" w:hAnsi="Century Gothic" w:cs="Tahoma"/>
            <w:color w:val="FF0000"/>
            <w:sz w:val="20"/>
            <w:szCs w:val="20"/>
          </w:rPr>
          <w:t>W przypadku, gdy z przyczyn leżących po stronie Zamawiającego odpowiedni Protokół Odbioru Dostawy nie zostanie podpisany w ciągu 5 dni roboczych od daty przekazania poszczególnych Etapów do odbioru, Wykonawca będzie miał prawo do wystawienia faktury, a Zamawiający będzie zobowiązany do jej zapłaty</w:t>
        </w:r>
      </w:ins>
    </w:p>
    <w:p w14:paraId="548358B4" w14:textId="648D7AC1" w:rsidR="00CC2689"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3</w:t>
      </w:r>
    </w:p>
    <w:p w14:paraId="4DEEC562" w14:textId="56CD839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xml:space="preserve">Obowiązki </w:t>
      </w:r>
      <w:r w:rsidR="00CA06B9" w:rsidRPr="00BD5A03">
        <w:rPr>
          <w:rFonts w:ascii="Century Gothic" w:hAnsi="Century Gothic"/>
          <w:sz w:val="20"/>
        </w:rPr>
        <w:t>Zamawiającego</w:t>
      </w:r>
      <w:r w:rsidRPr="00BD5A03">
        <w:rPr>
          <w:rFonts w:ascii="Century Gothic" w:hAnsi="Century Gothic"/>
          <w:sz w:val="20"/>
        </w:rPr>
        <w:t xml:space="preserve"> i </w:t>
      </w:r>
      <w:r w:rsidR="00CA06B9" w:rsidRPr="00BD5A03">
        <w:rPr>
          <w:rFonts w:ascii="Century Gothic" w:hAnsi="Century Gothic"/>
          <w:sz w:val="20"/>
        </w:rPr>
        <w:t>Wykonawcy</w:t>
      </w:r>
    </w:p>
    <w:p w14:paraId="00ED69BB" w14:textId="5C028B43" w:rsidR="00F63747" w:rsidRPr="00BD5A03" w:rsidRDefault="00F63747" w:rsidP="00BD5A03">
      <w:pPr>
        <w:pStyle w:val="RENum1"/>
        <w:numPr>
          <w:ilvl w:val="0"/>
          <w:numId w:val="6"/>
        </w:numPr>
        <w:tabs>
          <w:tab w:val="clear" w:pos="360"/>
        </w:tabs>
        <w:spacing w:before="120" w:after="0" w:line="23" w:lineRule="atLeast"/>
        <w:rPr>
          <w:rFonts w:ascii="Century Gothic" w:hAnsi="Century Gothic"/>
        </w:rPr>
      </w:pPr>
      <w:r w:rsidRPr="00BD5A03">
        <w:rPr>
          <w:rFonts w:ascii="Century Gothic" w:hAnsi="Century Gothic"/>
        </w:rPr>
        <w:t>Do</w:t>
      </w:r>
      <w:r w:rsidRPr="00BD5A03">
        <w:rPr>
          <w:rFonts w:ascii="Century Gothic" w:hAnsi="Century Gothic"/>
          <w:b/>
        </w:rPr>
        <w:t xml:space="preserve"> </w:t>
      </w:r>
      <w:r w:rsidRPr="00BD5A03">
        <w:rPr>
          <w:rFonts w:ascii="Century Gothic" w:hAnsi="Century Gothic"/>
        </w:rPr>
        <w:t xml:space="preserve">obowiązków </w:t>
      </w:r>
      <w:r w:rsidR="00CA06B9" w:rsidRPr="00BD5A03">
        <w:rPr>
          <w:rFonts w:ascii="Century Gothic" w:hAnsi="Century Gothic"/>
        </w:rPr>
        <w:t>Zamawiającego</w:t>
      </w:r>
      <w:r w:rsidRPr="00BD5A03">
        <w:rPr>
          <w:rFonts w:ascii="Century Gothic" w:hAnsi="Century Gothic"/>
        </w:rPr>
        <w:t xml:space="preserve"> należy:</w:t>
      </w:r>
    </w:p>
    <w:p w14:paraId="114506F7" w14:textId="11404227" w:rsidR="00F83D34" w:rsidRDefault="00F83D34" w:rsidP="00BD5A03">
      <w:pPr>
        <w:pStyle w:val="RENum2"/>
        <w:numPr>
          <w:ilvl w:val="1"/>
          <w:numId w:val="7"/>
        </w:numPr>
        <w:tabs>
          <w:tab w:val="clear" w:pos="567"/>
        </w:tabs>
        <w:spacing w:before="120" w:after="0" w:line="23" w:lineRule="atLeast"/>
        <w:ind w:left="900" w:hanging="540"/>
        <w:rPr>
          <w:rFonts w:ascii="Century Gothic" w:hAnsi="Century Gothic"/>
        </w:rPr>
      </w:pPr>
      <w:r w:rsidRPr="00BD5A03">
        <w:rPr>
          <w:rFonts w:ascii="Century Gothic" w:hAnsi="Century Gothic"/>
        </w:rPr>
        <w:t xml:space="preserve">Zapewnienie Wykonawcy wszystkich niezbędnych i wymaganych informacji (w tym danych i dokumentacji), niezbędnych </w:t>
      </w:r>
      <w:r w:rsidR="002B4649">
        <w:rPr>
          <w:rFonts w:ascii="Century Gothic" w:hAnsi="Century Gothic"/>
        </w:rPr>
        <w:t>na</w:t>
      </w:r>
      <w:r w:rsidR="002B4649" w:rsidRPr="00BD5A03">
        <w:rPr>
          <w:rFonts w:ascii="Century Gothic" w:hAnsi="Century Gothic"/>
        </w:rPr>
        <w:t xml:space="preserve"> </w:t>
      </w:r>
      <w:r w:rsidRPr="00BD5A03">
        <w:rPr>
          <w:rFonts w:ascii="Century Gothic" w:hAnsi="Century Gothic"/>
        </w:rPr>
        <w:t>potrzeby realizacji Umowy.</w:t>
      </w:r>
    </w:p>
    <w:p w14:paraId="1D853032" w14:textId="5802A8D2" w:rsidR="00CD37F9" w:rsidRPr="00BD5A03" w:rsidRDefault="00CD37F9" w:rsidP="00BD5A03">
      <w:pPr>
        <w:pStyle w:val="RENum2"/>
        <w:numPr>
          <w:ilvl w:val="1"/>
          <w:numId w:val="7"/>
        </w:numPr>
        <w:tabs>
          <w:tab w:val="clear" w:pos="567"/>
        </w:tabs>
        <w:spacing w:before="120" w:after="0" w:line="23" w:lineRule="atLeast"/>
        <w:ind w:left="900" w:hanging="540"/>
        <w:rPr>
          <w:rFonts w:ascii="Century Gothic" w:hAnsi="Century Gothic"/>
        </w:rPr>
      </w:pPr>
      <w:r>
        <w:rPr>
          <w:rFonts w:ascii="Century Gothic" w:hAnsi="Century Gothic"/>
        </w:rPr>
        <w:lastRenderedPageBreak/>
        <w:t xml:space="preserve">Poinformowanie Wykonawcy </w:t>
      </w:r>
      <w:r w:rsidR="00AE36EC">
        <w:rPr>
          <w:rFonts w:ascii="Century Gothic" w:hAnsi="Century Gothic"/>
        </w:rPr>
        <w:t xml:space="preserve">o dokładnym terminie montażu wkładów z wyprzedzeniem 5 (pięciu) dniu </w:t>
      </w:r>
      <w:r w:rsidR="00AE36EC" w:rsidRPr="00AA2FBE">
        <w:rPr>
          <w:rFonts w:ascii="Century Gothic" w:hAnsi="Century Gothic"/>
        </w:rPr>
        <w:t>roboczych</w:t>
      </w:r>
      <w:ins w:id="13" w:author="Kwaśnik Daria" w:date="2020-06-18T07:09:00Z">
        <w:r w:rsidR="00AA2FBE" w:rsidRPr="00AA2FBE">
          <w:rPr>
            <w:rFonts w:ascii="Century Gothic" w:hAnsi="Century Gothic"/>
          </w:rPr>
          <w:t xml:space="preserve"> </w:t>
        </w:r>
        <w:r w:rsidR="00AA2FBE" w:rsidRPr="00AA2FBE">
          <w:rPr>
            <w:rFonts w:ascii="Century Gothic" w:hAnsi="Century Gothic" w:cs="Tahoma"/>
          </w:rPr>
          <w:t>oraz umożliwienie przedstawicielowi Wykonawcy uczestnictwa w montażu, oraz w razie potrzeby kontroli jego wykonania</w:t>
        </w:r>
      </w:ins>
      <w:r w:rsidR="00AE36EC" w:rsidRPr="00AA2FBE">
        <w:rPr>
          <w:rFonts w:ascii="Century Gothic" w:hAnsi="Century Gothic"/>
        </w:rPr>
        <w:t>.</w:t>
      </w:r>
    </w:p>
    <w:p w14:paraId="2EFDDBF0" w14:textId="4B1F77D5" w:rsidR="00F63747" w:rsidRPr="00BD5A03" w:rsidRDefault="00F63747" w:rsidP="00BD5A03">
      <w:pPr>
        <w:pStyle w:val="RENum2"/>
        <w:numPr>
          <w:ilvl w:val="1"/>
          <w:numId w:val="7"/>
        </w:numPr>
        <w:tabs>
          <w:tab w:val="clear" w:pos="567"/>
        </w:tabs>
        <w:spacing w:before="120" w:after="0" w:line="23" w:lineRule="atLeast"/>
        <w:ind w:left="900" w:hanging="540"/>
        <w:rPr>
          <w:rFonts w:ascii="Century Gothic" w:hAnsi="Century Gothic"/>
        </w:rPr>
      </w:pPr>
      <w:r w:rsidRPr="00BD5A03">
        <w:rPr>
          <w:rFonts w:ascii="Century Gothic" w:hAnsi="Century Gothic"/>
        </w:rPr>
        <w:t>Odebranie przedmiotu Umowy, określonego w §1 ninie</w:t>
      </w:r>
      <w:r w:rsidR="00DD6C94" w:rsidRPr="00BD5A03">
        <w:rPr>
          <w:rFonts w:ascii="Century Gothic" w:hAnsi="Century Gothic"/>
        </w:rPr>
        <w:t>jszej Umowy, zgodnie z jej postanowieniami.</w:t>
      </w:r>
    </w:p>
    <w:p w14:paraId="5BEB5815" w14:textId="77777777" w:rsidR="00F63747" w:rsidRPr="00BD5A03" w:rsidRDefault="00F63747" w:rsidP="00BD5A03">
      <w:pPr>
        <w:pStyle w:val="RENum2"/>
        <w:numPr>
          <w:ilvl w:val="1"/>
          <w:numId w:val="7"/>
        </w:numPr>
        <w:tabs>
          <w:tab w:val="clear" w:pos="567"/>
        </w:tabs>
        <w:spacing w:before="120" w:after="0" w:line="23" w:lineRule="atLeast"/>
        <w:ind w:left="900" w:hanging="540"/>
        <w:rPr>
          <w:rFonts w:ascii="Century Gothic" w:hAnsi="Century Gothic"/>
        </w:rPr>
      </w:pPr>
      <w:r w:rsidRPr="00BD5A03">
        <w:rPr>
          <w:rFonts w:ascii="Century Gothic" w:hAnsi="Century Gothic"/>
        </w:rPr>
        <w:t>Pełna i terminowa zapłata za zrealizowane dostawy</w:t>
      </w:r>
      <w:r w:rsidR="00DD6C94" w:rsidRPr="00BD5A03">
        <w:rPr>
          <w:rFonts w:ascii="Century Gothic" w:hAnsi="Century Gothic"/>
        </w:rPr>
        <w:t xml:space="preserve"> na warunkach określonych w</w:t>
      </w:r>
      <w:r w:rsidR="00C92DE5" w:rsidRPr="00BD5A03">
        <w:rPr>
          <w:rFonts w:ascii="Century Gothic" w:hAnsi="Century Gothic"/>
        </w:rPr>
        <w:t> </w:t>
      </w:r>
      <w:r w:rsidR="00DD6C94" w:rsidRPr="00BD5A03">
        <w:rPr>
          <w:rFonts w:ascii="Century Gothic" w:hAnsi="Century Gothic"/>
        </w:rPr>
        <w:t>U</w:t>
      </w:r>
      <w:r w:rsidR="001E44AE" w:rsidRPr="00BD5A03">
        <w:rPr>
          <w:rFonts w:ascii="Century Gothic" w:hAnsi="Century Gothic"/>
        </w:rPr>
        <w:t>mowie</w:t>
      </w:r>
      <w:r w:rsidRPr="00BD5A03">
        <w:rPr>
          <w:rFonts w:ascii="Century Gothic" w:hAnsi="Century Gothic"/>
        </w:rPr>
        <w:t>.</w:t>
      </w:r>
    </w:p>
    <w:p w14:paraId="6E9F176C" w14:textId="478B032C" w:rsidR="00F63747" w:rsidRPr="00BD5A03" w:rsidRDefault="00F63747" w:rsidP="00BD5A03">
      <w:pPr>
        <w:pStyle w:val="RENum1"/>
        <w:numPr>
          <w:ilvl w:val="0"/>
          <w:numId w:val="6"/>
        </w:numPr>
        <w:tabs>
          <w:tab w:val="clear" w:pos="360"/>
        </w:tabs>
        <w:spacing w:before="120" w:after="0" w:line="23" w:lineRule="atLeast"/>
        <w:rPr>
          <w:rFonts w:ascii="Century Gothic" w:hAnsi="Century Gothic"/>
        </w:rPr>
      </w:pPr>
      <w:r w:rsidRPr="00BD5A03">
        <w:rPr>
          <w:rFonts w:ascii="Century Gothic" w:hAnsi="Century Gothic"/>
        </w:rPr>
        <w:t>Do</w:t>
      </w:r>
      <w:r w:rsidRPr="00BD5A03">
        <w:rPr>
          <w:rFonts w:ascii="Century Gothic" w:hAnsi="Century Gothic"/>
          <w:b/>
        </w:rPr>
        <w:t xml:space="preserve"> </w:t>
      </w:r>
      <w:r w:rsidRPr="00BD5A03">
        <w:rPr>
          <w:rFonts w:ascii="Century Gothic" w:hAnsi="Century Gothic"/>
        </w:rPr>
        <w:t>obowiązków</w:t>
      </w:r>
      <w:r w:rsidRPr="00BD5A03">
        <w:rPr>
          <w:rFonts w:ascii="Century Gothic" w:hAnsi="Century Gothic"/>
          <w:b/>
        </w:rPr>
        <w:t xml:space="preserve"> </w:t>
      </w:r>
      <w:r w:rsidR="00CA06B9" w:rsidRPr="00BD5A03">
        <w:rPr>
          <w:rFonts w:ascii="Century Gothic" w:hAnsi="Century Gothic"/>
        </w:rPr>
        <w:t>Wykonawcy</w:t>
      </w:r>
      <w:r w:rsidRPr="00BD5A03">
        <w:rPr>
          <w:rFonts w:ascii="Century Gothic" w:hAnsi="Century Gothic"/>
        </w:rPr>
        <w:t xml:space="preserve"> należy:</w:t>
      </w:r>
    </w:p>
    <w:p w14:paraId="7BB58E32" w14:textId="69368258" w:rsidR="008269DE" w:rsidRDefault="002B4649" w:rsidP="00BD5A03">
      <w:pPr>
        <w:pStyle w:val="Akapitzlist"/>
        <w:numPr>
          <w:ilvl w:val="1"/>
          <w:numId w:val="6"/>
        </w:numPr>
        <w:tabs>
          <w:tab w:val="left" w:pos="1418"/>
        </w:tabs>
        <w:spacing w:before="120" w:line="23" w:lineRule="atLeast"/>
        <w:jc w:val="both"/>
        <w:rPr>
          <w:rFonts w:ascii="Century Gothic" w:hAnsi="Century Gothic" w:cstheme="minorHAnsi"/>
          <w:sz w:val="20"/>
          <w:szCs w:val="20"/>
        </w:rPr>
      </w:pPr>
      <w:r>
        <w:rPr>
          <w:rFonts w:ascii="Century Gothic" w:hAnsi="Century Gothic" w:cstheme="minorHAnsi"/>
          <w:sz w:val="20"/>
          <w:szCs w:val="20"/>
          <w:lang w:val="pl-PL"/>
        </w:rPr>
        <w:t>W</w:t>
      </w:r>
      <w:r w:rsidR="008269DE" w:rsidRPr="00BD5A03">
        <w:rPr>
          <w:rFonts w:ascii="Century Gothic" w:hAnsi="Century Gothic" w:cstheme="minorHAnsi"/>
          <w:sz w:val="20"/>
          <w:szCs w:val="20"/>
        </w:rPr>
        <w:t>ykonania Przedmiotu  Umowy z należytą starannością i z zastosowaniem najwyższych norm jakościowych, jakich można oczekiwać od Wykonawcy, przy zastosowaniu obowiązujących przepisów, zwłaszcza przepisów BHP i przeciwpożarowych.</w:t>
      </w:r>
    </w:p>
    <w:p w14:paraId="0B596288" w14:textId="274EB682" w:rsidR="00CD37F9" w:rsidRPr="00BD5A03" w:rsidRDefault="00AE36EC" w:rsidP="00BD5A03">
      <w:pPr>
        <w:pStyle w:val="Akapitzlist"/>
        <w:numPr>
          <w:ilvl w:val="1"/>
          <w:numId w:val="6"/>
        </w:numPr>
        <w:tabs>
          <w:tab w:val="left" w:pos="1418"/>
        </w:tabs>
        <w:spacing w:before="120" w:line="23" w:lineRule="atLeast"/>
        <w:jc w:val="both"/>
        <w:rPr>
          <w:rFonts w:ascii="Century Gothic" w:hAnsi="Century Gothic" w:cstheme="minorHAnsi"/>
          <w:sz w:val="20"/>
          <w:szCs w:val="20"/>
        </w:rPr>
      </w:pPr>
      <w:r>
        <w:rPr>
          <w:rFonts w:ascii="Century Gothic" w:hAnsi="Century Gothic" w:cstheme="minorHAnsi"/>
          <w:sz w:val="20"/>
          <w:szCs w:val="20"/>
          <w:lang w:val="pl-PL"/>
        </w:rPr>
        <w:t>Pisemne potwierdzenie</w:t>
      </w:r>
      <w:r w:rsidR="00CD37F9">
        <w:rPr>
          <w:rFonts w:ascii="Century Gothic" w:hAnsi="Century Gothic" w:cstheme="minorHAnsi"/>
          <w:sz w:val="20"/>
          <w:szCs w:val="20"/>
          <w:lang w:val="pl-PL"/>
        </w:rPr>
        <w:t xml:space="preserve"> poprawności montażu wkładów</w:t>
      </w:r>
      <w:r w:rsidRPr="00AE36EC">
        <w:rPr>
          <w:rFonts w:ascii="Century Gothic" w:hAnsi="Century Gothic" w:cstheme="minorHAnsi"/>
          <w:sz w:val="20"/>
          <w:szCs w:val="20"/>
          <w:lang w:val="pl-PL"/>
        </w:rPr>
        <w:t xml:space="preserve"> </w:t>
      </w:r>
      <w:r>
        <w:rPr>
          <w:rFonts w:ascii="Century Gothic" w:hAnsi="Century Gothic" w:cstheme="minorHAnsi"/>
          <w:sz w:val="20"/>
          <w:szCs w:val="20"/>
          <w:lang w:val="pl-PL"/>
        </w:rPr>
        <w:t>przez Zamawiającego</w:t>
      </w:r>
      <w:r w:rsidR="00CD37F9">
        <w:rPr>
          <w:rFonts w:ascii="Century Gothic" w:hAnsi="Century Gothic" w:cstheme="minorHAnsi"/>
          <w:sz w:val="20"/>
          <w:szCs w:val="20"/>
          <w:lang w:val="pl-PL"/>
        </w:rPr>
        <w:t>.</w:t>
      </w:r>
    </w:p>
    <w:p w14:paraId="7F1D1FAD" w14:textId="6B33624D" w:rsidR="008269DE" w:rsidRPr="00BD5A03" w:rsidRDefault="002B4649" w:rsidP="00BD5A03">
      <w:pPr>
        <w:pStyle w:val="Akapitzlist"/>
        <w:numPr>
          <w:ilvl w:val="1"/>
          <w:numId w:val="6"/>
        </w:numPr>
        <w:tabs>
          <w:tab w:val="left" w:pos="1418"/>
        </w:tabs>
        <w:spacing w:before="120" w:line="23" w:lineRule="atLeast"/>
        <w:jc w:val="both"/>
        <w:rPr>
          <w:rFonts w:ascii="Century Gothic" w:hAnsi="Century Gothic" w:cstheme="minorHAnsi"/>
          <w:sz w:val="20"/>
          <w:szCs w:val="20"/>
        </w:rPr>
      </w:pPr>
      <w:r>
        <w:rPr>
          <w:rFonts w:ascii="Century Gothic" w:hAnsi="Century Gothic" w:cstheme="minorHAnsi"/>
          <w:sz w:val="20"/>
          <w:szCs w:val="20"/>
          <w:lang w:val="pl-PL"/>
        </w:rPr>
        <w:t>W</w:t>
      </w:r>
      <w:r w:rsidR="008269DE" w:rsidRPr="00BD5A03">
        <w:rPr>
          <w:rFonts w:ascii="Century Gothic" w:hAnsi="Century Gothic" w:cstheme="minorHAnsi"/>
          <w:sz w:val="20"/>
          <w:szCs w:val="20"/>
        </w:rPr>
        <w:t>ykonywania poleceń Zamawiającego, w szczególności dotyczących bezpieczeństwa pracy.</w:t>
      </w:r>
    </w:p>
    <w:p w14:paraId="5D4DDD85" w14:textId="2D4F193D" w:rsidR="00F83D34" w:rsidRPr="00BD5A03" w:rsidRDefault="002B4649" w:rsidP="00BD5A03">
      <w:pPr>
        <w:pStyle w:val="RENum2"/>
        <w:numPr>
          <w:ilvl w:val="1"/>
          <w:numId w:val="6"/>
        </w:numPr>
        <w:tabs>
          <w:tab w:val="clear" w:pos="567"/>
        </w:tabs>
        <w:spacing w:before="120" w:after="0" w:line="23" w:lineRule="atLeast"/>
        <w:rPr>
          <w:rFonts w:ascii="Century Gothic" w:hAnsi="Century Gothic"/>
        </w:rPr>
      </w:pPr>
      <w:r>
        <w:rPr>
          <w:rFonts w:ascii="Century Gothic" w:hAnsi="Century Gothic" w:cstheme="minorHAnsi"/>
        </w:rPr>
        <w:t>P</w:t>
      </w:r>
      <w:r w:rsidR="008269DE" w:rsidRPr="00BD5A03">
        <w:rPr>
          <w:rFonts w:ascii="Century Gothic" w:hAnsi="Century Gothic" w:cstheme="minorHAnsi"/>
        </w:rPr>
        <w:t>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8528112" w14:textId="4CC99DAE" w:rsidR="00F63747" w:rsidRPr="00BD5A03" w:rsidRDefault="00DD6C94" w:rsidP="00BD5A03">
      <w:pPr>
        <w:pStyle w:val="RENum2"/>
        <w:numPr>
          <w:ilvl w:val="1"/>
          <w:numId w:val="7"/>
        </w:numPr>
        <w:tabs>
          <w:tab w:val="clear" w:pos="567"/>
        </w:tabs>
        <w:spacing w:before="120" w:after="0" w:line="23" w:lineRule="atLeast"/>
        <w:ind w:left="798" w:hanging="487"/>
        <w:rPr>
          <w:rFonts w:ascii="Century Gothic" w:hAnsi="Century Gothic"/>
        </w:rPr>
      </w:pPr>
      <w:r w:rsidRPr="00BD5A03">
        <w:rPr>
          <w:rFonts w:ascii="Century Gothic" w:hAnsi="Century Gothic"/>
        </w:rPr>
        <w:t xml:space="preserve">Przeniesienie na </w:t>
      </w:r>
      <w:r w:rsidR="00CA06B9" w:rsidRPr="00BD5A03">
        <w:rPr>
          <w:rFonts w:ascii="Century Gothic" w:hAnsi="Century Gothic"/>
        </w:rPr>
        <w:t>Zamawiającego</w:t>
      </w:r>
      <w:r w:rsidR="000F0680" w:rsidRPr="00BD5A03">
        <w:rPr>
          <w:rFonts w:ascii="Century Gothic" w:hAnsi="Century Gothic"/>
        </w:rPr>
        <w:t xml:space="preserve"> własności </w:t>
      </w:r>
      <w:r w:rsidR="008269DE" w:rsidRPr="00BD5A03">
        <w:rPr>
          <w:rFonts w:ascii="Century Gothic" w:hAnsi="Century Gothic"/>
        </w:rPr>
        <w:t>P</w:t>
      </w:r>
      <w:r w:rsidR="000F0680" w:rsidRPr="00BD5A03">
        <w:rPr>
          <w:rFonts w:ascii="Century Gothic" w:hAnsi="Century Gothic"/>
        </w:rPr>
        <w:t xml:space="preserve">rzedmiotu </w:t>
      </w:r>
      <w:r w:rsidR="008269DE" w:rsidRPr="00BD5A03">
        <w:rPr>
          <w:rFonts w:ascii="Century Gothic" w:hAnsi="Century Gothic"/>
        </w:rPr>
        <w:t>U</w:t>
      </w:r>
      <w:r w:rsidR="000F0680" w:rsidRPr="00BD5A03">
        <w:rPr>
          <w:rFonts w:ascii="Century Gothic" w:hAnsi="Century Gothic"/>
        </w:rPr>
        <w:t>mowy</w:t>
      </w:r>
      <w:r w:rsidR="00D47979" w:rsidRPr="00BD5A03">
        <w:rPr>
          <w:rFonts w:ascii="Century Gothic" w:hAnsi="Century Gothic"/>
        </w:rPr>
        <w:t xml:space="preserve"> w dniu podpisania bez zastrzeżeń po stronie Zamawiającego PDO</w:t>
      </w:r>
      <w:r w:rsidR="006F60F9" w:rsidRPr="00BD5A03">
        <w:rPr>
          <w:rFonts w:ascii="Century Gothic" w:hAnsi="Century Gothic"/>
        </w:rPr>
        <w:t>.</w:t>
      </w:r>
      <w:r w:rsidR="00051BA9" w:rsidRPr="00BD5A03">
        <w:rPr>
          <w:rFonts w:ascii="Century Gothic" w:hAnsi="Century Gothic"/>
        </w:rPr>
        <w:t xml:space="preserve"> </w:t>
      </w:r>
    </w:p>
    <w:p w14:paraId="0EA24F77" w14:textId="08469629" w:rsidR="008269DE" w:rsidRPr="00BD5A03" w:rsidRDefault="00D47979" w:rsidP="00BD5A03">
      <w:pPr>
        <w:pStyle w:val="RENum2"/>
        <w:numPr>
          <w:ilvl w:val="1"/>
          <w:numId w:val="7"/>
        </w:numPr>
        <w:tabs>
          <w:tab w:val="clear" w:pos="567"/>
        </w:tabs>
        <w:spacing w:before="120" w:after="0" w:line="23" w:lineRule="atLeast"/>
        <w:ind w:left="798" w:hanging="487"/>
        <w:rPr>
          <w:rFonts w:ascii="Century Gothic" w:hAnsi="Century Gothic"/>
        </w:rPr>
      </w:pPr>
      <w:r w:rsidRPr="00BD5A03">
        <w:rPr>
          <w:rFonts w:ascii="Century Gothic" w:hAnsi="Century Gothic" w:cstheme="minorHAnsi"/>
        </w:rPr>
        <w:t>P</w:t>
      </w:r>
      <w:r w:rsidR="008269DE" w:rsidRPr="00BD5A03">
        <w:rPr>
          <w:rFonts w:ascii="Century Gothic" w:hAnsi="Century Gothic" w:cstheme="minorHAnsi"/>
        </w:rPr>
        <w:t>ozyskać, utrzymać i działać zgodnie (na swój własny koszt) ze wszystkimi licencjami, zatwierdzeniami, upoważnieniami i rejestracjami lub innymi instrumentami prawnymi wymaganymi do realizacji Umowy.</w:t>
      </w:r>
    </w:p>
    <w:p w14:paraId="79495DD9" w14:textId="37C47E1F" w:rsidR="008269DE" w:rsidRPr="00BD5A03" w:rsidRDefault="00D47979" w:rsidP="00BD5A03">
      <w:pPr>
        <w:pStyle w:val="RENum2"/>
        <w:numPr>
          <w:ilvl w:val="1"/>
          <w:numId w:val="7"/>
        </w:numPr>
        <w:tabs>
          <w:tab w:val="clear" w:pos="567"/>
        </w:tabs>
        <w:spacing w:before="120" w:after="0" w:line="23" w:lineRule="atLeast"/>
        <w:rPr>
          <w:rFonts w:ascii="Century Gothic" w:hAnsi="Century Gothic"/>
        </w:rPr>
      </w:pPr>
      <w:r w:rsidRPr="00BD5A03">
        <w:rPr>
          <w:rFonts w:ascii="Century Gothic" w:hAnsi="Century Gothic" w:cstheme="minorHAnsi"/>
        </w:rPr>
        <w:t>P</w:t>
      </w:r>
      <w:r w:rsidR="008269DE" w:rsidRPr="00BD5A03">
        <w:rPr>
          <w:rFonts w:ascii="Century Gothic" w:hAnsi="Century Gothic" w:cstheme="minorHAnsi"/>
        </w:rPr>
        <w:t>owiadomić Zamawiającego na piśmie o wykonaniu Dostaw, usunięciu wad lub usterek</w:t>
      </w:r>
      <w:r w:rsidRPr="00BD5A03">
        <w:rPr>
          <w:rFonts w:ascii="Century Gothic" w:hAnsi="Century Gothic" w:cstheme="minorHAnsi"/>
        </w:rPr>
        <w:t>.</w:t>
      </w:r>
    </w:p>
    <w:p w14:paraId="402E6CAD" w14:textId="3755B84E" w:rsidR="00F63747" w:rsidRPr="00BD5A03" w:rsidRDefault="00F63747" w:rsidP="00BD5A03">
      <w:pPr>
        <w:pStyle w:val="RENum2"/>
        <w:numPr>
          <w:ilvl w:val="1"/>
          <w:numId w:val="7"/>
        </w:numPr>
        <w:tabs>
          <w:tab w:val="clear" w:pos="567"/>
        </w:tabs>
        <w:spacing w:before="120" w:after="0" w:line="23" w:lineRule="atLeast"/>
        <w:ind w:left="812" w:hanging="452"/>
        <w:rPr>
          <w:rFonts w:ascii="Century Gothic" w:hAnsi="Century Gothic"/>
        </w:rPr>
      </w:pPr>
      <w:r w:rsidRPr="00BD5A03">
        <w:rPr>
          <w:rFonts w:ascii="Century Gothic" w:hAnsi="Century Gothic"/>
        </w:rPr>
        <w:t>Dostarczenie w</w:t>
      </w:r>
      <w:r w:rsidR="006F60F9" w:rsidRPr="00BD5A03">
        <w:rPr>
          <w:rFonts w:ascii="Century Gothic" w:hAnsi="Century Gothic"/>
        </w:rPr>
        <w:t>szystkich, wymaganych prawem</w:t>
      </w:r>
      <w:r w:rsidR="00051BA9" w:rsidRPr="00BD5A03">
        <w:rPr>
          <w:rFonts w:ascii="Century Gothic" w:hAnsi="Century Gothic"/>
        </w:rPr>
        <w:t xml:space="preserve"> </w:t>
      </w:r>
      <w:r w:rsidRPr="00BD5A03">
        <w:rPr>
          <w:rFonts w:ascii="Century Gothic" w:hAnsi="Century Gothic"/>
          <w:color w:val="000000"/>
        </w:rPr>
        <w:t>dla</w:t>
      </w:r>
      <w:r w:rsidRPr="00BD5A03">
        <w:rPr>
          <w:rFonts w:ascii="Century Gothic" w:hAnsi="Century Gothic"/>
        </w:rPr>
        <w:t xml:space="preserve"> </w:t>
      </w:r>
      <w:r w:rsidRPr="00BD5A03">
        <w:rPr>
          <w:rFonts w:ascii="Century Gothic" w:hAnsi="Century Gothic"/>
          <w:color w:val="000000"/>
        </w:rPr>
        <w:t>przedmiotu</w:t>
      </w:r>
      <w:r w:rsidRPr="00BD5A03">
        <w:rPr>
          <w:rFonts w:ascii="Century Gothic" w:hAnsi="Century Gothic"/>
        </w:rPr>
        <w:t xml:space="preserve"> Umowy</w:t>
      </w:r>
      <w:r w:rsidR="006F60F9" w:rsidRPr="00BD5A03">
        <w:rPr>
          <w:rFonts w:ascii="Century Gothic" w:hAnsi="Century Gothic"/>
        </w:rPr>
        <w:t>, atestów</w:t>
      </w:r>
      <w:r w:rsidR="0055325B" w:rsidRPr="00BD5A03">
        <w:rPr>
          <w:rFonts w:ascii="Century Gothic" w:hAnsi="Century Gothic"/>
        </w:rPr>
        <w:t>, certyfikatów lub świadectw jakości</w:t>
      </w:r>
      <w:r w:rsidR="005D58F5" w:rsidRPr="00BD5A03">
        <w:rPr>
          <w:rFonts w:ascii="Century Gothic" w:hAnsi="Century Gothic"/>
        </w:rPr>
        <w:t xml:space="preserve"> wraz z Dokumentacją o której mowa w § 2 ust</w:t>
      </w:r>
      <w:r w:rsidR="00770309" w:rsidRPr="00BD5A03">
        <w:rPr>
          <w:rFonts w:ascii="Century Gothic" w:hAnsi="Century Gothic"/>
        </w:rPr>
        <w:t>. 8.</w:t>
      </w:r>
    </w:p>
    <w:p w14:paraId="210B368E" w14:textId="06D3C4C5" w:rsidR="00770309" w:rsidRPr="00BD5A03" w:rsidRDefault="002B4649" w:rsidP="00BD5A03">
      <w:pPr>
        <w:pStyle w:val="Style50"/>
        <w:widowControl/>
        <w:numPr>
          <w:ilvl w:val="1"/>
          <w:numId w:val="7"/>
        </w:numPr>
        <w:tabs>
          <w:tab w:val="left" w:pos="216"/>
        </w:tabs>
        <w:spacing w:before="120" w:line="23" w:lineRule="atLeast"/>
        <w:rPr>
          <w:rFonts w:ascii="Century Gothic" w:hAnsi="Century Gothic"/>
          <w:sz w:val="20"/>
          <w:szCs w:val="20"/>
        </w:rPr>
      </w:pPr>
      <w:r>
        <w:rPr>
          <w:rFonts w:ascii="Century Gothic" w:hAnsi="Century Gothic"/>
          <w:sz w:val="20"/>
          <w:szCs w:val="20"/>
        </w:rPr>
        <w:t>U</w:t>
      </w:r>
      <w:r w:rsidR="00770309" w:rsidRPr="00BD5A03">
        <w:rPr>
          <w:rFonts w:ascii="Century Gothic" w:hAnsi="Century Gothic"/>
          <w:sz w:val="20"/>
          <w:szCs w:val="20"/>
        </w:rPr>
        <w:t xml:space="preserve">bezpieczenie dostawy </w:t>
      </w:r>
      <w:r w:rsidR="00D525FA">
        <w:rPr>
          <w:rFonts w:ascii="Century Gothic" w:hAnsi="Century Gothic"/>
          <w:sz w:val="20"/>
          <w:szCs w:val="20"/>
        </w:rPr>
        <w:t>Przedmiotu umowy</w:t>
      </w:r>
      <w:r w:rsidR="00770309" w:rsidRPr="00BD5A03">
        <w:rPr>
          <w:rFonts w:ascii="Century Gothic" w:hAnsi="Century Gothic"/>
          <w:sz w:val="20"/>
          <w:szCs w:val="20"/>
        </w:rPr>
        <w:t xml:space="preserve"> oraz transportu</w:t>
      </w:r>
      <w:r w:rsidR="00D525FA">
        <w:rPr>
          <w:rFonts w:ascii="Century Gothic" w:hAnsi="Century Gothic"/>
          <w:sz w:val="20"/>
          <w:szCs w:val="20"/>
        </w:rPr>
        <w:t xml:space="preserve"> i rozładunku</w:t>
      </w:r>
      <w:r w:rsidR="00770309" w:rsidRPr="00BD5A03">
        <w:rPr>
          <w:rFonts w:ascii="Century Gothic" w:hAnsi="Century Gothic"/>
          <w:sz w:val="20"/>
          <w:szCs w:val="20"/>
        </w:rPr>
        <w:t>;</w:t>
      </w:r>
    </w:p>
    <w:p w14:paraId="500BFA38" w14:textId="3B5C4333" w:rsidR="00FA359A" w:rsidRPr="00BD5A03" w:rsidRDefault="00FA359A" w:rsidP="00BD5A03">
      <w:pPr>
        <w:pStyle w:val="RENum1"/>
        <w:numPr>
          <w:ilvl w:val="0"/>
          <w:numId w:val="7"/>
        </w:numPr>
        <w:tabs>
          <w:tab w:val="clear" w:pos="360"/>
          <w:tab w:val="left" w:pos="708"/>
        </w:tabs>
        <w:spacing w:before="120" w:after="0" w:line="23" w:lineRule="atLeast"/>
        <w:rPr>
          <w:rFonts w:ascii="Century Gothic" w:hAnsi="Century Gothic"/>
        </w:rPr>
      </w:pPr>
      <w:r w:rsidRPr="00BD5A03">
        <w:rPr>
          <w:rFonts w:ascii="Century Gothic" w:hAnsi="Century Gothic"/>
        </w:rPr>
        <w:t xml:space="preserve">Osoby kierowane przez </w:t>
      </w:r>
      <w:r w:rsidR="008269DE" w:rsidRPr="00BD5A03">
        <w:rPr>
          <w:rFonts w:ascii="Century Gothic" w:hAnsi="Century Gothic"/>
        </w:rPr>
        <w:t>Wykonawcę</w:t>
      </w:r>
      <w:r w:rsidRPr="00BD5A03">
        <w:rPr>
          <w:rFonts w:ascii="Century Gothic" w:hAnsi="Century Gothic"/>
        </w:rPr>
        <w:t xml:space="preserve"> do realizacji prac objętych przedmiotem Umowy na terenie ENERGA Elektrownie Ostrołęka SA:</w:t>
      </w:r>
    </w:p>
    <w:p w14:paraId="768B1A38" w14:textId="77777777" w:rsidR="00FA359A" w:rsidRPr="00BD5A03" w:rsidRDefault="00FA359A" w:rsidP="00BD5A03">
      <w:pPr>
        <w:pStyle w:val="RENum1"/>
        <w:numPr>
          <w:ilvl w:val="1"/>
          <w:numId w:val="7"/>
        </w:numPr>
        <w:tabs>
          <w:tab w:val="clear" w:pos="360"/>
          <w:tab w:val="left" w:pos="708"/>
        </w:tabs>
        <w:spacing w:before="120" w:after="0" w:line="23" w:lineRule="atLeast"/>
        <w:rPr>
          <w:rFonts w:ascii="Century Gothic" w:hAnsi="Century Gothic"/>
        </w:rPr>
      </w:pPr>
      <w:r w:rsidRPr="00BD5A03">
        <w:rPr>
          <w:rFonts w:ascii="Century Gothic" w:hAnsi="Century Gothic"/>
        </w:rPr>
        <w:t>obowiązuje zakaz wnoszenia, sprzedaży, podawania i spożywania alkoholu na terenie Spółki,</w:t>
      </w:r>
    </w:p>
    <w:p w14:paraId="5179DB6A" w14:textId="77777777" w:rsidR="00FA359A" w:rsidRPr="00BD5A03" w:rsidRDefault="00FA359A" w:rsidP="00BD5A03">
      <w:pPr>
        <w:pStyle w:val="RENum1"/>
        <w:numPr>
          <w:ilvl w:val="1"/>
          <w:numId w:val="7"/>
        </w:numPr>
        <w:tabs>
          <w:tab w:val="clear" w:pos="360"/>
          <w:tab w:val="left" w:pos="708"/>
        </w:tabs>
        <w:spacing w:before="120" w:after="0" w:line="23" w:lineRule="atLeast"/>
        <w:rPr>
          <w:rFonts w:ascii="Century Gothic" w:hAnsi="Century Gothic"/>
        </w:rPr>
      </w:pPr>
      <w:r w:rsidRPr="00BD5A03">
        <w:rPr>
          <w:rFonts w:ascii="Century Gothic" w:hAnsi="Century Gothic"/>
        </w:rPr>
        <w:t>mają zakaz wstępu na teren Spółki po użyciu alkoholu,</w:t>
      </w:r>
    </w:p>
    <w:p w14:paraId="4AE36220" w14:textId="77777777" w:rsidR="00FA359A" w:rsidRPr="00BD5A03" w:rsidRDefault="00FA359A" w:rsidP="00BD5A03">
      <w:pPr>
        <w:pStyle w:val="RENum2"/>
        <w:numPr>
          <w:ilvl w:val="1"/>
          <w:numId w:val="7"/>
        </w:numPr>
        <w:tabs>
          <w:tab w:val="clear" w:pos="567"/>
        </w:tabs>
        <w:spacing w:before="120" w:after="0" w:line="23" w:lineRule="atLeast"/>
        <w:rPr>
          <w:rFonts w:ascii="Century Gothic" w:hAnsi="Century Gothic"/>
        </w:rPr>
      </w:pPr>
      <w:r w:rsidRPr="00BD5A03">
        <w:rPr>
          <w:rFonts w:ascii="Century Gothic" w:hAnsi="Century Gothic"/>
        </w:rPr>
        <w:t>mają obowiązek poddawania się kontroli przy wejściu, wyjściu i na terenie Spółki.</w:t>
      </w:r>
    </w:p>
    <w:p w14:paraId="4587210D" w14:textId="0C58A8EE" w:rsidR="003109BA" w:rsidRPr="00BD5A03" w:rsidRDefault="003109BA" w:rsidP="00BD5A03">
      <w:pPr>
        <w:pStyle w:val="Akapitzlist"/>
        <w:numPr>
          <w:ilvl w:val="0"/>
          <w:numId w:val="7"/>
        </w:numPr>
        <w:suppressAutoHyphens/>
        <w:spacing w:before="120" w:line="23" w:lineRule="atLeast"/>
        <w:jc w:val="both"/>
        <w:rPr>
          <w:rFonts w:ascii="Century Gothic" w:eastAsia="Times New Roman" w:hAnsi="Century Gothic"/>
          <w:sz w:val="20"/>
          <w:szCs w:val="20"/>
          <w:lang w:val="pl-PL" w:eastAsia="pl-PL"/>
        </w:rPr>
      </w:pPr>
      <w:r w:rsidRPr="00BD5A03">
        <w:rPr>
          <w:rFonts w:ascii="Century Gothic" w:eastAsia="Times New Roman" w:hAnsi="Century Gothic"/>
          <w:sz w:val="20"/>
          <w:szCs w:val="20"/>
          <w:lang w:val="pl-PL" w:eastAsia="pl-PL"/>
        </w:rPr>
        <w:t>ENERGA Elektrownie Ostrołęka SA uczestniczy w programie Zarządzania Środowiskowego i</w:t>
      </w:r>
      <w:r w:rsidR="00BB3679" w:rsidRPr="00BD5A03">
        <w:rPr>
          <w:rFonts w:ascii="Century Gothic" w:eastAsia="Times New Roman" w:hAnsi="Century Gothic"/>
          <w:sz w:val="20"/>
          <w:szCs w:val="20"/>
          <w:lang w:val="pl-PL" w:eastAsia="pl-PL"/>
        </w:rPr>
        <w:t> </w:t>
      </w:r>
      <w:r w:rsidRPr="00BD5A03">
        <w:rPr>
          <w:rFonts w:ascii="Century Gothic" w:eastAsia="Times New Roman" w:hAnsi="Century Gothic"/>
          <w:sz w:val="20"/>
          <w:szCs w:val="20"/>
          <w:lang w:val="pl-PL" w:eastAsia="pl-PL"/>
        </w:rPr>
        <w:t xml:space="preserve">Zarządzania Energią Grupy ENERGA SA, który jest narzędziem: </w:t>
      </w:r>
    </w:p>
    <w:p w14:paraId="6C0BD8FF" w14:textId="1401FE4E" w:rsidR="003109BA" w:rsidRPr="00BD5A03" w:rsidRDefault="003109BA" w:rsidP="00BD5A03">
      <w:pPr>
        <w:pStyle w:val="Akapitzlist"/>
        <w:numPr>
          <w:ilvl w:val="1"/>
          <w:numId w:val="7"/>
        </w:numPr>
        <w:suppressAutoHyphens/>
        <w:spacing w:before="120" w:line="23" w:lineRule="atLeast"/>
        <w:jc w:val="both"/>
        <w:rPr>
          <w:rFonts w:ascii="Century Gothic" w:eastAsia="Times New Roman" w:hAnsi="Century Gothic"/>
          <w:sz w:val="20"/>
          <w:szCs w:val="20"/>
          <w:lang w:val="pl-PL" w:eastAsia="pl-PL"/>
        </w:rPr>
      </w:pPr>
      <w:r w:rsidRPr="00BD5A03">
        <w:rPr>
          <w:rFonts w:ascii="Century Gothic" w:eastAsia="Times New Roman" w:hAnsi="Century Gothic"/>
          <w:sz w:val="20"/>
          <w:szCs w:val="20"/>
          <w:lang w:val="pl-PL" w:eastAsia="pl-PL"/>
        </w:rPr>
        <w:t xml:space="preserve">realizującym wymagania Polityki Środowiskowej Grupy ENERGA SA. </w:t>
      </w:r>
    </w:p>
    <w:p w14:paraId="1D909058" w14:textId="6AD74F21" w:rsidR="003109BA" w:rsidRPr="00BD5A03" w:rsidRDefault="003109BA" w:rsidP="00BD5A03">
      <w:pPr>
        <w:pStyle w:val="Akapitzlist"/>
        <w:numPr>
          <w:ilvl w:val="1"/>
          <w:numId w:val="7"/>
        </w:numPr>
        <w:suppressAutoHyphens/>
        <w:spacing w:before="120" w:line="23" w:lineRule="atLeast"/>
        <w:jc w:val="both"/>
        <w:rPr>
          <w:rFonts w:ascii="Century Gothic" w:eastAsia="Times New Roman" w:hAnsi="Century Gothic"/>
          <w:sz w:val="20"/>
          <w:szCs w:val="20"/>
          <w:lang w:val="pl-PL" w:eastAsia="pl-PL"/>
        </w:rPr>
      </w:pPr>
      <w:r w:rsidRPr="00BD5A03">
        <w:rPr>
          <w:rFonts w:ascii="Century Gothic" w:eastAsia="Times New Roman" w:hAnsi="Century Gothic"/>
          <w:sz w:val="20"/>
          <w:szCs w:val="20"/>
          <w:lang w:val="pl-PL" w:eastAsia="pl-PL"/>
        </w:rPr>
        <w:t>zapewniającym realizację zarządzania środowiskowego i zarządzania energią zgodnie z</w:t>
      </w:r>
      <w:r w:rsidR="00BB3679" w:rsidRPr="00BD5A03">
        <w:rPr>
          <w:rFonts w:ascii="Century Gothic" w:eastAsia="Times New Roman" w:hAnsi="Century Gothic"/>
          <w:sz w:val="20"/>
          <w:szCs w:val="20"/>
          <w:lang w:val="pl-PL" w:eastAsia="pl-PL"/>
        </w:rPr>
        <w:t> </w:t>
      </w:r>
      <w:r w:rsidRPr="00BD5A03">
        <w:rPr>
          <w:rFonts w:ascii="Century Gothic" w:eastAsia="Times New Roman" w:hAnsi="Century Gothic"/>
          <w:sz w:val="20"/>
          <w:szCs w:val="20"/>
          <w:lang w:val="pl-PL" w:eastAsia="pl-PL"/>
        </w:rPr>
        <w:t>wymaganiami odpowiednio Rozporządzenia EMAS i normy ISO 14001 oraz normy ISO 50001. ENERGA Elektrownie Ostrołęka SA posiada certyfikowany zintegrowany system zarządzania środowiskowego i zarządzania energią spełniający wymagania norm PN-EN ISO 14001:2015-09 i</w:t>
      </w:r>
      <w:r w:rsidR="00BB3679" w:rsidRPr="00BD5A03">
        <w:rPr>
          <w:rFonts w:ascii="Century Gothic" w:eastAsia="Times New Roman" w:hAnsi="Century Gothic"/>
          <w:sz w:val="20"/>
          <w:szCs w:val="20"/>
          <w:lang w:val="pl-PL" w:eastAsia="pl-PL"/>
        </w:rPr>
        <w:t> </w:t>
      </w:r>
      <w:r w:rsidRPr="00BD5A03">
        <w:rPr>
          <w:rFonts w:ascii="Century Gothic" w:eastAsia="Times New Roman" w:hAnsi="Century Gothic"/>
          <w:sz w:val="20"/>
          <w:szCs w:val="20"/>
          <w:lang w:val="pl-PL" w:eastAsia="pl-PL"/>
        </w:rPr>
        <w:t xml:space="preserve">PN-EN ISO 50001:2012. </w:t>
      </w:r>
    </w:p>
    <w:p w14:paraId="4DFE546A" w14:textId="2BB3F699" w:rsidR="003109BA" w:rsidRPr="00BD5A03" w:rsidRDefault="003109BA" w:rsidP="00BD5A03">
      <w:pPr>
        <w:pStyle w:val="Akapitzlist"/>
        <w:numPr>
          <w:ilvl w:val="0"/>
          <w:numId w:val="7"/>
        </w:numPr>
        <w:spacing w:before="120" w:line="23" w:lineRule="atLeast"/>
        <w:jc w:val="both"/>
        <w:rPr>
          <w:rFonts w:ascii="Century Gothic" w:eastAsia="Times New Roman" w:hAnsi="Century Gothic"/>
          <w:sz w:val="20"/>
          <w:szCs w:val="20"/>
          <w:lang w:val="pl-PL" w:eastAsia="pl-PL"/>
        </w:rPr>
      </w:pPr>
      <w:r w:rsidRPr="00BD5A03">
        <w:rPr>
          <w:rFonts w:ascii="Century Gothic" w:eastAsia="Times New Roman" w:hAnsi="Century Gothic"/>
          <w:sz w:val="20"/>
          <w:szCs w:val="20"/>
          <w:lang w:val="pl-PL" w:eastAsia="pl-PL"/>
        </w:rPr>
        <w:lastRenderedPageBreak/>
        <w:t xml:space="preserve">Treść Polityki Środowiskowej jest dostępna na stronie internetowej Grupy ENERGA SA pod linkiem: </w:t>
      </w:r>
      <w:hyperlink r:id="rId8" w:history="1">
        <w:r w:rsidRPr="00BD5A03">
          <w:rPr>
            <w:rFonts w:ascii="Century Gothic" w:eastAsia="Times New Roman" w:hAnsi="Century Gothic"/>
            <w:sz w:val="20"/>
            <w:szCs w:val="20"/>
            <w:lang w:val="pl-PL" w:eastAsia="pl-PL"/>
          </w:rPr>
          <w:t>https://grupa.energa.pl/otoczenie/polityka</w:t>
        </w:r>
      </w:hyperlink>
      <w:r w:rsidRPr="00BD5A03">
        <w:rPr>
          <w:rFonts w:ascii="Century Gothic" w:eastAsia="Times New Roman" w:hAnsi="Century Gothic"/>
          <w:sz w:val="20"/>
          <w:szCs w:val="20"/>
          <w:lang w:val="pl-PL" w:eastAsia="pl-PL"/>
        </w:rPr>
        <w:t>.”</w:t>
      </w:r>
    </w:p>
    <w:p w14:paraId="107579FC"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4</w:t>
      </w:r>
    </w:p>
    <w:p w14:paraId="05D56189" w14:textId="77777777" w:rsidR="00F63747" w:rsidRPr="00BD5A03" w:rsidRDefault="00AB66E2"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xml:space="preserve">Wynagrodzenie. </w:t>
      </w:r>
      <w:r w:rsidR="00F63747" w:rsidRPr="00BD5A03">
        <w:rPr>
          <w:rFonts w:ascii="Century Gothic" w:hAnsi="Century Gothic"/>
          <w:sz w:val="20"/>
        </w:rPr>
        <w:t>Zasady naliczania należności</w:t>
      </w:r>
    </w:p>
    <w:p w14:paraId="6788EE9B" w14:textId="12816439" w:rsidR="009655EE" w:rsidRPr="00BD5A03" w:rsidRDefault="009655EE" w:rsidP="00BD5A03">
      <w:pPr>
        <w:numPr>
          <w:ilvl w:val="0"/>
          <w:numId w:val="8"/>
        </w:numPr>
        <w:spacing w:before="120" w:line="23" w:lineRule="atLeast"/>
        <w:jc w:val="both"/>
        <w:rPr>
          <w:rFonts w:ascii="Century Gothic" w:hAnsi="Century Gothic" w:cs="Arial"/>
        </w:rPr>
      </w:pPr>
      <w:r w:rsidRPr="00BD5A03">
        <w:rPr>
          <w:rFonts w:ascii="Century Gothic" w:hAnsi="Century Gothic" w:cs="Arial"/>
        </w:rPr>
        <w:t xml:space="preserve">Całkowita Cena Umowna </w:t>
      </w:r>
      <w:r w:rsidRPr="00BD5A03">
        <w:rPr>
          <w:rFonts w:ascii="Century Gothic" w:hAnsi="Century Gothic" w:cs="Arial"/>
          <w:b/>
        </w:rPr>
        <w:t>(CCU)</w:t>
      </w:r>
      <w:r w:rsidRPr="00BD5A03">
        <w:rPr>
          <w:rFonts w:ascii="Century Gothic" w:hAnsi="Century Gothic" w:cs="Arial"/>
        </w:rPr>
        <w:t xml:space="preserve"> stanowiąca wynagrodzenie za kompletne i niewadliwe wykonanie Przedmiotu Umowy określonego w § </w:t>
      </w:r>
      <w:r w:rsidR="00F432FF" w:rsidRPr="00BD5A03">
        <w:rPr>
          <w:rFonts w:ascii="Century Gothic" w:hAnsi="Century Gothic" w:cs="Arial"/>
        </w:rPr>
        <w:t>1</w:t>
      </w:r>
      <w:r w:rsidRPr="00BD5A03">
        <w:rPr>
          <w:rFonts w:ascii="Century Gothic" w:hAnsi="Century Gothic" w:cs="Arial"/>
        </w:rPr>
        <w:t xml:space="preserve"> Umowy wynosi brutto: </w:t>
      </w:r>
      <w:r w:rsidR="00F432FF" w:rsidRPr="00BD5A03">
        <w:rPr>
          <w:rFonts w:ascii="Century Gothic" w:hAnsi="Century Gothic" w:cs="Arial"/>
          <w:b/>
        </w:rPr>
        <w:t>…….</w:t>
      </w:r>
      <w:r w:rsidRPr="00BD5A03">
        <w:rPr>
          <w:rFonts w:ascii="Century Gothic" w:hAnsi="Century Gothic" w:cs="Arial"/>
          <w:b/>
        </w:rPr>
        <w:t xml:space="preserve"> złotych  </w:t>
      </w:r>
      <w:r w:rsidRPr="00BD5A03">
        <w:rPr>
          <w:rFonts w:ascii="Century Gothic" w:hAnsi="Century Gothic" w:cs="Arial"/>
        </w:rPr>
        <w:t xml:space="preserve">(słownie: </w:t>
      </w:r>
      <w:r w:rsidR="00F432FF" w:rsidRPr="00BD5A03">
        <w:rPr>
          <w:rFonts w:ascii="Century Gothic" w:hAnsi="Century Gothic" w:cs="Arial"/>
        </w:rPr>
        <w:t>……</w:t>
      </w:r>
      <w:r w:rsidRPr="00BD5A03">
        <w:rPr>
          <w:rFonts w:ascii="Century Gothic" w:hAnsi="Century Gothic" w:cs="Arial"/>
        </w:rPr>
        <w:t xml:space="preserve"> złotych 00/100), w tym podatek od towarów i usług </w:t>
      </w:r>
      <w:r w:rsidR="00F432FF" w:rsidRPr="00BD5A03">
        <w:rPr>
          <w:rFonts w:ascii="Century Gothic" w:hAnsi="Century Gothic" w:cs="Arial"/>
        </w:rPr>
        <w:t>…….</w:t>
      </w:r>
      <w:r w:rsidRPr="00BD5A03">
        <w:rPr>
          <w:rFonts w:ascii="Century Gothic" w:hAnsi="Century Gothic" w:cs="Arial"/>
        </w:rPr>
        <w:t xml:space="preserve"> złotych  (słownie: </w:t>
      </w:r>
      <w:r w:rsidR="00F432FF" w:rsidRPr="00BD5A03">
        <w:rPr>
          <w:rFonts w:ascii="Century Gothic" w:hAnsi="Century Gothic" w:cs="Arial"/>
        </w:rPr>
        <w:t>……</w:t>
      </w:r>
      <w:r w:rsidRPr="00BD5A03">
        <w:rPr>
          <w:rFonts w:ascii="Century Gothic" w:hAnsi="Century Gothic" w:cs="Arial"/>
        </w:rPr>
        <w:t xml:space="preserve"> złotych 00/100).</w:t>
      </w:r>
    </w:p>
    <w:p w14:paraId="0B36AA4C" w14:textId="458D0E2D" w:rsidR="009655EE" w:rsidRPr="00BD5A03" w:rsidRDefault="009655EE" w:rsidP="00BD5A03">
      <w:pPr>
        <w:numPr>
          <w:ilvl w:val="0"/>
          <w:numId w:val="8"/>
        </w:numPr>
        <w:spacing w:before="120" w:line="23" w:lineRule="atLeast"/>
        <w:jc w:val="both"/>
        <w:rPr>
          <w:rFonts w:ascii="Century Gothic" w:hAnsi="Century Gothic" w:cs="Arial"/>
        </w:rPr>
      </w:pPr>
      <w:r w:rsidRPr="00BD5A03">
        <w:rPr>
          <w:rFonts w:ascii="Century Gothic" w:hAnsi="Century Gothic" w:cs="Arial"/>
        </w:rPr>
        <w:t xml:space="preserve">Ustalona w § </w:t>
      </w:r>
      <w:r w:rsidR="00F432FF" w:rsidRPr="00BD5A03">
        <w:rPr>
          <w:rFonts w:ascii="Century Gothic" w:hAnsi="Century Gothic" w:cs="Arial"/>
        </w:rPr>
        <w:t>4</w:t>
      </w:r>
      <w:r w:rsidRPr="00BD5A03">
        <w:rPr>
          <w:rFonts w:ascii="Century Gothic" w:hAnsi="Century Gothic" w:cs="Arial"/>
        </w:rPr>
        <w:t xml:space="preserve"> ust. 1 CCU jest ceną ryczałtową i niezmienną za wykonanie Przedmiotu Umowy, zgodnie z</w:t>
      </w:r>
      <w:r w:rsidR="00F432FF" w:rsidRPr="00BD5A03">
        <w:rPr>
          <w:rFonts w:ascii="Century Gothic" w:hAnsi="Century Gothic" w:cs="Arial"/>
        </w:rPr>
        <w:t xml:space="preserve"> </w:t>
      </w:r>
      <w:r w:rsidRPr="00BD5A03">
        <w:rPr>
          <w:rFonts w:ascii="Century Gothic" w:hAnsi="Century Gothic" w:cs="Arial"/>
        </w:rPr>
        <w:t>wymaganiami określonymi w</w:t>
      </w:r>
      <w:r w:rsidR="00F432FF" w:rsidRPr="00BD5A03">
        <w:rPr>
          <w:rFonts w:ascii="Century Gothic" w:hAnsi="Century Gothic" w:cs="Arial"/>
        </w:rPr>
        <w:t xml:space="preserve"> </w:t>
      </w:r>
      <w:r w:rsidRPr="00BD5A03">
        <w:rPr>
          <w:rFonts w:ascii="Century Gothic" w:hAnsi="Century Gothic" w:cs="Arial"/>
          <w:bCs/>
        </w:rPr>
        <w:t>Załączniku Nr 1</w:t>
      </w:r>
      <w:r w:rsidRPr="00BD5A03">
        <w:rPr>
          <w:rFonts w:ascii="Century Gothic" w:hAnsi="Century Gothic" w:cs="Arial"/>
        </w:rPr>
        <w:t xml:space="preserve"> do Umowy, zgodnie z terminami realizacji określonymi w Umowie i warunkami płatności ustalonymi w niniejszym paragrafie. Zapłacenie tej ceny zgodnie z niniejszą Umową wyczerpuje wszelkie roszczenia </w:t>
      </w:r>
      <w:r w:rsidR="00F432FF" w:rsidRPr="00BD5A03">
        <w:rPr>
          <w:rFonts w:ascii="Century Gothic" w:hAnsi="Century Gothic" w:cs="Arial"/>
        </w:rPr>
        <w:t>Wykonawcy</w:t>
      </w:r>
      <w:r w:rsidRPr="00BD5A03">
        <w:rPr>
          <w:rFonts w:ascii="Century Gothic" w:hAnsi="Century Gothic" w:cs="Arial"/>
        </w:rPr>
        <w:t xml:space="preserve"> z tytułu wykonania Przedmiotu Umowy. </w:t>
      </w:r>
    </w:p>
    <w:p w14:paraId="4B2FE500" w14:textId="544CD130" w:rsidR="009655EE" w:rsidRPr="00BD5A03" w:rsidRDefault="009655EE" w:rsidP="00BD5A03">
      <w:pPr>
        <w:numPr>
          <w:ilvl w:val="0"/>
          <w:numId w:val="8"/>
        </w:numPr>
        <w:spacing w:before="120" w:line="23" w:lineRule="atLeast"/>
        <w:jc w:val="both"/>
        <w:rPr>
          <w:rFonts w:ascii="Century Gothic" w:hAnsi="Century Gothic" w:cs="Arial"/>
        </w:rPr>
      </w:pPr>
      <w:r w:rsidRPr="00BD5A03">
        <w:rPr>
          <w:rFonts w:ascii="Century Gothic" w:hAnsi="Century Gothic" w:cs="Arial"/>
        </w:rPr>
        <w:t>Wynagrodzenie, o którym mowa w §</w:t>
      </w:r>
      <w:r w:rsidR="00F432FF" w:rsidRPr="00BD5A03">
        <w:rPr>
          <w:rFonts w:ascii="Century Gothic" w:hAnsi="Century Gothic" w:cs="Arial"/>
        </w:rPr>
        <w:t>4</w:t>
      </w:r>
      <w:r w:rsidRPr="00BD5A03">
        <w:rPr>
          <w:rFonts w:ascii="Century Gothic" w:hAnsi="Century Gothic" w:cs="Arial"/>
        </w:rPr>
        <w:t xml:space="preserve"> ust. 1 CCU, obejmuje również wynagrodzenie z tytułu przeniesienia na </w:t>
      </w:r>
      <w:r w:rsidR="00F432FF" w:rsidRPr="00BD5A03">
        <w:rPr>
          <w:rFonts w:ascii="Century Gothic" w:hAnsi="Century Gothic" w:cs="Arial"/>
        </w:rPr>
        <w:t>Zamawiającego</w:t>
      </w:r>
      <w:r w:rsidRPr="00BD5A03">
        <w:rPr>
          <w:rFonts w:ascii="Century Gothic" w:hAnsi="Century Gothic" w:cs="Arial"/>
        </w:rPr>
        <w:t xml:space="preserve"> własność nośników, na których </w:t>
      </w:r>
      <w:r w:rsidR="00F432FF" w:rsidRPr="00BD5A03">
        <w:rPr>
          <w:rFonts w:ascii="Century Gothic" w:hAnsi="Century Gothic" w:cs="Arial"/>
        </w:rPr>
        <w:t xml:space="preserve">dostarczona </w:t>
      </w:r>
      <w:r w:rsidR="00D525FA">
        <w:rPr>
          <w:rFonts w:ascii="Century Gothic" w:hAnsi="Century Gothic" w:cs="Arial"/>
        </w:rPr>
        <w:t xml:space="preserve">została </w:t>
      </w:r>
      <w:r w:rsidR="00F432FF" w:rsidRPr="00BD5A03">
        <w:rPr>
          <w:rFonts w:ascii="Century Gothic" w:hAnsi="Century Gothic" w:cs="Arial"/>
        </w:rPr>
        <w:t>Dokumentacja</w:t>
      </w:r>
      <w:r w:rsidRPr="00BD5A03">
        <w:rPr>
          <w:rFonts w:ascii="Century Gothic" w:hAnsi="Century Gothic" w:cs="Arial"/>
        </w:rPr>
        <w:t xml:space="preserve"> oraz autorskich praw majątkowych do nich na polach eksploatacji określonych w § </w:t>
      </w:r>
      <w:r w:rsidR="000A602B" w:rsidRPr="00BD5A03">
        <w:rPr>
          <w:rFonts w:ascii="Century Gothic" w:hAnsi="Century Gothic" w:cs="Arial"/>
        </w:rPr>
        <w:t>7</w:t>
      </w:r>
      <w:r w:rsidRPr="00BD5A03">
        <w:rPr>
          <w:rFonts w:ascii="Century Gothic" w:hAnsi="Century Gothic" w:cs="Arial"/>
        </w:rPr>
        <w:t>.</w:t>
      </w:r>
    </w:p>
    <w:p w14:paraId="0770FE1B" w14:textId="77777777" w:rsidR="009655EE" w:rsidRPr="00BD5A03" w:rsidRDefault="009655EE" w:rsidP="00BD5A03">
      <w:pPr>
        <w:numPr>
          <w:ilvl w:val="0"/>
          <w:numId w:val="8"/>
        </w:numPr>
        <w:spacing w:before="120" w:line="23" w:lineRule="atLeast"/>
        <w:jc w:val="both"/>
        <w:rPr>
          <w:rFonts w:ascii="Century Gothic" w:hAnsi="Century Gothic" w:cs="Arial"/>
        </w:rPr>
      </w:pPr>
      <w:r w:rsidRPr="00BD5A03">
        <w:rPr>
          <w:rFonts w:ascii="Century Gothic" w:hAnsi="Century Gothic" w:cs="Arial"/>
        </w:rPr>
        <w:t>Strony ustalają następujące warunki płatności CCU:</w:t>
      </w:r>
    </w:p>
    <w:p w14:paraId="14D101C4" w14:textId="398BC8F7" w:rsidR="009655EE" w:rsidRPr="00BD5A03" w:rsidRDefault="009655EE" w:rsidP="00BD5A03">
      <w:pPr>
        <w:spacing w:before="120" w:line="23" w:lineRule="atLeast"/>
        <w:ind w:left="360"/>
        <w:jc w:val="both"/>
        <w:rPr>
          <w:rFonts w:ascii="Century Gothic" w:hAnsi="Century Gothic" w:cs="Arial"/>
        </w:rPr>
      </w:pPr>
      <w:r w:rsidRPr="00BD5A03">
        <w:rPr>
          <w:rFonts w:ascii="Century Gothic" w:hAnsi="Century Gothic" w:cs="Arial"/>
        </w:rPr>
        <w:t xml:space="preserve">4.1. </w:t>
      </w:r>
      <w:r w:rsidR="00F432FF" w:rsidRPr="00BD5A03">
        <w:rPr>
          <w:rFonts w:ascii="Century Gothic" w:hAnsi="Century Gothic" w:cs="Arial"/>
          <w:b/>
        </w:rPr>
        <w:t>33,34 %</w:t>
      </w:r>
      <w:r w:rsidRPr="00BD5A03">
        <w:rPr>
          <w:rFonts w:ascii="Century Gothic" w:hAnsi="Century Gothic" w:cs="Arial"/>
        </w:rPr>
        <w:t xml:space="preserve"> (</w:t>
      </w:r>
      <w:r w:rsidR="00F432FF" w:rsidRPr="00BD5A03">
        <w:rPr>
          <w:rFonts w:ascii="Century Gothic" w:hAnsi="Century Gothic" w:cs="Arial"/>
        </w:rPr>
        <w:t>trzydzieści trzy i trzydzieści cztery setnych</w:t>
      </w:r>
      <w:r w:rsidRPr="00BD5A03">
        <w:rPr>
          <w:rFonts w:ascii="Century Gothic" w:hAnsi="Century Gothic" w:cs="Arial"/>
        </w:rPr>
        <w:t xml:space="preserve"> procent) CCU tj. </w:t>
      </w:r>
      <w:r w:rsidR="00F432FF" w:rsidRPr="00BD5A03">
        <w:rPr>
          <w:rFonts w:ascii="Century Gothic" w:hAnsi="Century Gothic" w:cs="Arial"/>
          <w:b/>
        </w:rPr>
        <w:t>….</w:t>
      </w:r>
      <w:r w:rsidRPr="00BD5A03">
        <w:rPr>
          <w:rFonts w:ascii="Century Gothic" w:hAnsi="Century Gothic" w:cs="Arial"/>
          <w:b/>
        </w:rPr>
        <w:t xml:space="preserve"> złotych</w:t>
      </w:r>
      <w:r w:rsidRPr="00BD5A03">
        <w:rPr>
          <w:rFonts w:ascii="Century Gothic" w:hAnsi="Century Gothic" w:cs="Arial"/>
        </w:rPr>
        <w:t xml:space="preserve"> (słownie w złotych </w:t>
      </w:r>
      <w:r w:rsidR="00F432FF" w:rsidRPr="00BD5A03">
        <w:rPr>
          <w:rFonts w:ascii="Century Gothic" w:hAnsi="Century Gothic" w:cs="Arial"/>
        </w:rPr>
        <w:t>…..</w:t>
      </w:r>
      <w:r w:rsidRPr="00BD5A03">
        <w:rPr>
          <w:rFonts w:ascii="Century Gothic" w:hAnsi="Century Gothic" w:cs="Arial"/>
        </w:rPr>
        <w:t xml:space="preserve"> 00/100) po podpisaniu przez Strony Protokołu Odbioru </w:t>
      </w:r>
      <w:r w:rsidR="00F432FF" w:rsidRPr="00BD5A03">
        <w:rPr>
          <w:rFonts w:ascii="Century Gothic" w:hAnsi="Century Gothic" w:cs="Arial"/>
        </w:rPr>
        <w:t xml:space="preserve">Dostawy dotyczącego </w:t>
      </w:r>
      <w:r w:rsidRPr="00BD5A03">
        <w:rPr>
          <w:rFonts w:ascii="Century Gothic" w:hAnsi="Century Gothic" w:cs="Arial"/>
        </w:rPr>
        <w:t>Etapu I</w:t>
      </w:r>
      <w:r w:rsidR="00F432FF" w:rsidRPr="00BD5A03">
        <w:rPr>
          <w:rFonts w:ascii="Century Gothic" w:hAnsi="Century Gothic" w:cs="Arial"/>
        </w:rPr>
        <w:t>,</w:t>
      </w:r>
      <w:r w:rsidRPr="00BD5A03">
        <w:rPr>
          <w:rFonts w:ascii="Century Gothic" w:hAnsi="Century Gothic" w:cs="Arial"/>
        </w:rPr>
        <w:t xml:space="preserve"> </w:t>
      </w:r>
    </w:p>
    <w:p w14:paraId="313D7945" w14:textId="38C1005F" w:rsidR="009655EE" w:rsidRPr="00BD5A03" w:rsidRDefault="009655EE" w:rsidP="00BD5A03">
      <w:pPr>
        <w:spacing w:before="120" w:line="23" w:lineRule="atLeast"/>
        <w:ind w:left="360"/>
        <w:jc w:val="both"/>
        <w:rPr>
          <w:rFonts w:ascii="Century Gothic" w:hAnsi="Century Gothic" w:cs="Arial"/>
        </w:rPr>
      </w:pPr>
      <w:r w:rsidRPr="00BD5A03">
        <w:rPr>
          <w:rFonts w:ascii="Century Gothic" w:hAnsi="Century Gothic" w:cs="Arial"/>
        </w:rPr>
        <w:t xml:space="preserve">4.2. </w:t>
      </w:r>
      <w:r w:rsidR="00F432FF" w:rsidRPr="00BD5A03">
        <w:rPr>
          <w:rFonts w:ascii="Century Gothic" w:hAnsi="Century Gothic" w:cs="Arial"/>
          <w:b/>
        </w:rPr>
        <w:t>33,33 %</w:t>
      </w:r>
      <w:r w:rsidR="00F432FF" w:rsidRPr="00BD5A03">
        <w:rPr>
          <w:rFonts w:ascii="Century Gothic" w:hAnsi="Century Gothic" w:cs="Arial"/>
        </w:rPr>
        <w:t xml:space="preserve"> (trzydzieści trzy i trzydzieści trzy setnych procent) CCU tj. </w:t>
      </w:r>
      <w:r w:rsidR="00F432FF" w:rsidRPr="00BD5A03">
        <w:rPr>
          <w:rFonts w:ascii="Century Gothic" w:hAnsi="Century Gothic" w:cs="Arial"/>
          <w:b/>
        </w:rPr>
        <w:t>…. złotych</w:t>
      </w:r>
      <w:r w:rsidR="00F432FF" w:rsidRPr="00BD5A03">
        <w:rPr>
          <w:rFonts w:ascii="Century Gothic" w:hAnsi="Century Gothic" w:cs="Arial"/>
        </w:rPr>
        <w:t xml:space="preserve"> (słownie w złotych ….. 00/100) po podpisaniu przez Strony Protokołu Odbioru Dostawy dotyczącego Etapu II,</w:t>
      </w:r>
    </w:p>
    <w:p w14:paraId="5A56FFC7" w14:textId="6F11A204" w:rsidR="009655EE" w:rsidRPr="00BD5A03" w:rsidRDefault="009655EE" w:rsidP="00BD5A03">
      <w:pPr>
        <w:pStyle w:val="RENum1"/>
        <w:tabs>
          <w:tab w:val="clear" w:pos="360"/>
        </w:tabs>
        <w:spacing w:before="120" w:after="0" w:line="23" w:lineRule="atLeast"/>
        <w:ind w:firstLine="0"/>
        <w:rPr>
          <w:rFonts w:ascii="Century Gothic" w:hAnsi="Century Gothic"/>
        </w:rPr>
      </w:pPr>
      <w:r w:rsidRPr="00BD5A03">
        <w:rPr>
          <w:rFonts w:ascii="Century Gothic" w:hAnsi="Century Gothic" w:cs="Arial"/>
        </w:rPr>
        <w:t xml:space="preserve">4.3. </w:t>
      </w:r>
      <w:r w:rsidR="00F432FF" w:rsidRPr="00BD5A03">
        <w:rPr>
          <w:rFonts w:ascii="Century Gothic" w:hAnsi="Century Gothic" w:cs="Arial"/>
          <w:b/>
        </w:rPr>
        <w:t>33,33 %</w:t>
      </w:r>
      <w:r w:rsidR="00F432FF" w:rsidRPr="00BD5A03">
        <w:rPr>
          <w:rFonts w:ascii="Century Gothic" w:hAnsi="Century Gothic" w:cs="Arial"/>
        </w:rPr>
        <w:t xml:space="preserve"> (trzydzieści trzy i trzydzieści trzy setnych procent) CCU tj. </w:t>
      </w:r>
      <w:r w:rsidR="00F432FF" w:rsidRPr="00BD5A03">
        <w:rPr>
          <w:rFonts w:ascii="Century Gothic" w:hAnsi="Century Gothic" w:cs="Arial"/>
          <w:b/>
        </w:rPr>
        <w:t>…. złotych</w:t>
      </w:r>
      <w:r w:rsidR="00F432FF" w:rsidRPr="00BD5A03">
        <w:rPr>
          <w:rFonts w:ascii="Century Gothic" w:hAnsi="Century Gothic" w:cs="Arial"/>
        </w:rPr>
        <w:t xml:space="preserve"> (słownie w złotych ….. 00/100) po podpisaniu przez Strony Protokołu Odbioru Dostawy dotyczącego Etapu </w:t>
      </w:r>
      <w:r w:rsidRPr="00BD5A03">
        <w:rPr>
          <w:rFonts w:ascii="Century Gothic" w:hAnsi="Century Gothic" w:cs="Arial"/>
        </w:rPr>
        <w:t>III</w:t>
      </w:r>
    </w:p>
    <w:p w14:paraId="54319E70"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5</w:t>
      </w:r>
    </w:p>
    <w:p w14:paraId="0E9809CE"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Zasady płatności</w:t>
      </w:r>
    </w:p>
    <w:p w14:paraId="1B3A0D35" w14:textId="21C36B71" w:rsidR="00F432FF" w:rsidRPr="00BD5A03" w:rsidRDefault="00F432FF" w:rsidP="00BD5A03">
      <w:pPr>
        <w:pStyle w:val="Akapitzlist"/>
        <w:numPr>
          <w:ilvl w:val="0"/>
          <w:numId w:val="9"/>
        </w:numPr>
        <w:tabs>
          <w:tab w:val="num" w:pos="284"/>
        </w:tabs>
        <w:suppressAutoHyphens/>
        <w:spacing w:before="120" w:line="23" w:lineRule="atLeast"/>
        <w:jc w:val="both"/>
        <w:rPr>
          <w:rFonts w:ascii="Century Gothic" w:hAnsi="Century Gothic"/>
          <w:sz w:val="20"/>
          <w:szCs w:val="20"/>
        </w:rPr>
      </w:pPr>
      <w:r w:rsidRPr="00BD5A03">
        <w:rPr>
          <w:rFonts w:ascii="Century Gothic" w:hAnsi="Century Gothic"/>
          <w:bCs/>
          <w:sz w:val="20"/>
          <w:szCs w:val="20"/>
        </w:rPr>
        <w:t xml:space="preserve">Podstawą wystawienia faktury VAT będzie </w:t>
      </w:r>
      <w:r w:rsidRPr="00BD5A03">
        <w:rPr>
          <w:rFonts w:ascii="Century Gothic" w:hAnsi="Century Gothic"/>
          <w:bCs/>
          <w:sz w:val="20"/>
          <w:szCs w:val="20"/>
          <w:lang w:val="pl-PL"/>
        </w:rPr>
        <w:t>każdorazowo Protokół Odbioru Dostawy dla każdego z Etapów</w:t>
      </w:r>
      <w:r w:rsidRPr="00BD5A03">
        <w:rPr>
          <w:rFonts w:ascii="Century Gothic" w:hAnsi="Century Gothic"/>
          <w:bCs/>
          <w:sz w:val="20"/>
          <w:szCs w:val="20"/>
        </w:rPr>
        <w:t xml:space="preserve">, sporządzony i podpisany bez zastrzeżeń przez Zamawiającego. Protokół powinien być podpisany po stronie Zamawiającego a także przedstawiciela Wykonawcy </w:t>
      </w:r>
      <w:r w:rsidR="00093DF8" w:rsidRPr="00BD5A03">
        <w:rPr>
          <w:rFonts w:ascii="Century Gothic" w:hAnsi="Century Gothic"/>
          <w:bCs/>
          <w:sz w:val="20"/>
          <w:szCs w:val="20"/>
          <w:lang w:val="pl-PL"/>
        </w:rPr>
        <w:t>o których mowa w § 12</w:t>
      </w:r>
      <w:r w:rsidRPr="00BD5A03">
        <w:rPr>
          <w:rFonts w:ascii="Century Gothic" w:hAnsi="Century Gothic"/>
          <w:bCs/>
          <w:sz w:val="20"/>
          <w:szCs w:val="20"/>
        </w:rPr>
        <w:t xml:space="preserve">. Strony ustalają, że odbiór całości Umowy następuje z chwilą podpisania </w:t>
      </w:r>
      <w:ins w:id="14" w:author="Kwaśnik Daria" w:date="2020-06-12T07:29:00Z">
        <w:r w:rsidR="00C71F55" w:rsidRPr="007461D9">
          <w:rPr>
            <w:rFonts w:ascii="Century Gothic" w:hAnsi="Century Gothic"/>
            <w:sz w:val="20"/>
            <w:szCs w:val="20"/>
          </w:rPr>
          <w:t>Protokołu Odbioru Dostawy Etapu III</w:t>
        </w:r>
      </w:ins>
      <w:del w:id="15" w:author="Kwaśnik Daria" w:date="2020-06-12T07:29:00Z">
        <w:r w:rsidRPr="00BD5A03" w:rsidDel="00C71F55">
          <w:rPr>
            <w:rFonts w:ascii="Century Gothic" w:hAnsi="Century Gothic"/>
            <w:sz w:val="20"/>
            <w:szCs w:val="20"/>
          </w:rPr>
          <w:delText>protokołu odbioru („POD”)</w:delText>
        </w:r>
      </w:del>
      <w:r w:rsidRPr="00BD5A03">
        <w:rPr>
          <w:rFonts w:ascii="Century Gothic" w:hAnsi="Century Gothic"/>
          <w:sz w:val="20"/>
          <w:szCs w:val="20"/>
        </w:rPr>
        <w:t>.</w:t>
      </w:r>
    </w:p>
    <w:p w14:paraId="1D19788E" w14:textId="77777777" w:rsidR="00F432FF" w:rsidRPr="00BD5A03" w:rsidRDefault="00F432FF" w:rsidP="00BD5A03">
      <w:pPr>
        <w:pStyle w:val="Akapitzlist"/>
        <w:numPr>
          <w:ilvl w:val="0"/>
          <w:numId w:val="9"/>
        </w:numPr>
        <w:tabs>
          <w:tab w:val="num" w:pos="284"/>
        </w:tabs>
        <w:suppressAutoHyphens/>
        <w:spacing w:before="120" w:line="23" w:lineRule="atLeast"/>
        <w:jc w:val="both"/>
        <w:rPr>
          <w:rFonts w:ascii="Century Gothic" w:hAnsi="Century Gothic"/>
          <w:sz w:val="20"/>
          <w:szCs w:val="20"/>
        </w:rPr>
      </w:pPr>
      <w:r w:rsidRPr="00BD5A03">
        <w:rPr>
          <w:rFonts w:ascii="Century Gothic" w:hAnsi="Century Gothic"/>
          <w:sz w:val="20"/>
          <w:szCs w:val="20"/>
        </w:rPr>
        <w:t>Należność wynikająca z faktury VAT będzie płatna w formie przelewu w terminie do 30 dni licząc od daty otrzymania przez Zamawiającego prawidłowo wystawionej faktury VAT na rachunek bankowy Wykonawcy wskazany na fakturze, który jest rachunkiem wskazanym przez Wykonawcę do właściwego Urzędu Skarbowego jako rachunek przeznaczony do prowadzonej działalności gospodarczej.</w:t>
      </w:r>
    </w:p>
    <w:p w14:paraId="7532B24E" w14:textId="77777777" w:rsidR="00F432FF" w:rsidRPr="00BD5A03" w:rsidRDefault="00F432FF" w:rsidP="00BD5A03">
      <w:pPr>
        <w:pStyle w:val="Akapitzlist"/>
        <w:numPr>
          <w:ilvl w:val="0"/>
          <w:numId w:val="9"/>
        </w:numPr>
        <w:tabs>
          <w:tab w:val="num" w:pos="284"/>
        </w:tabs>
        <w:suppressAutoHyphens/>
        <w:spacing w:before="120" w:line="23" w:lineRule="atLeast"/>
        <w:jc w:val="both"/>
        <w:rPr>
          <w:rFonts w:ascii="Century Gothic" w:hAnsi="Century Gothic"/>
          <w:sz w:val="20"/>
          <w:szCs w:val="20"/>
        </w:rPr>
      </w:pPr>
      <w:r w:rsidRPr="00BD5A03">
        <w:rPr>
          <w:rFonts w:ascii="Century Gothic" w:hAnsi="Century Gothic"/>
          <w:sz w:val="20"/>
          <w:szCs w:val="20"/>
        </w:rPr>
        <w:t>Jeżeli ostatni dzień terminu, o którym mowa powyżej, przypada na dzień ustawowo wolny od pracy, dokonanie płatności w pierwszym dniu roboczym przypadającym po takim dniu wolnym uznaje się za dokonanie płatności w terminie.</w:t>
      </w:r>
    </w:p>
    <w:p w14:paraId="34EF488E" w14:textId="77777777" w:rsidR="00F432FF" w:rsidRPr="00BD5A03" w:rsidRDefault="00F432FF" w:rsidP="00BD5A03">
      <w:pPr>
        <w:pStyle w:val="Akapitzlist"/>
        <w:numPr>
          <w:ilvl w:val="0"/>
          <w:numId w:val="9"/>
        </w:numPr>
        <w:tabs>
          <w:tab w:val="num" w:pos="284"/>
        </w:tabs>
        <w:suppressAutoHyphens/>
        <w:spacing w:before="120" w:line="23" w:lineRule="atLeast"/>
        <w:jc w:val="both"/>
        <w:rPr>
          <w:rFonts w:ascii="Century Gothic" w:hAnsi="Century Gothic"/>
          <w:sz w:val="20"/>
          <w:szCs w:val="20"/>
        </w:rPr>
      </w:pPr>
      <w:r w:rsidRPr="00BD5A03">
        <w:rPr>
          <w:rFonts w:ascii="Century Gothic" w:hAnsi="Century Gothic"/>
          <w:bCs/>
          <w:color w:val="000000"/>
          <w:sz w:val="20"/>
          <w:szCs w:val="20"/>
        </w:rPr>
        <w:t>Za dzień dokonania płatności uznaje się dzień obciążenia rachunku Zamawiającego.</w:t>
      </w:r>
    </w:p>
    <w:p w14:paraId="5ABF50EB" w14:textId="2302AE33" w:rsidR="00F432FF" w:rsidRPr="00BD5A03" w:rsidRDefault="00F432FF" w:rsidP="00BD5A03">
      <w:pPr>
        <w:pStyle w:val="Akapitzlist"/>
        <w:numPr>
          <w:ilvl w:val="0"/>
          <w:numId w:val="9"/>
        </w:numPr>
        <w:tabs>
          <w:tab w:val="num" w:pos="284"/>
        </w:tabs>
        <w:suppressAutoHyphens/>
        <w:spacing w:before="120" w:line="23" w:lineRule="atLeast"/>
        <w:jc w:val="both"/>
        <w:rPr>
          <w:rFonts w:ascii="Century Gothic" w:hAnsi="Century Gothic"/>
          <w:sz w:val="20"/>
          <w:szCs w:val="20"/>
        </w:rPr>
      </w:pPr>
      <w:r w:rsidRPr="00BD5A03">
        <w:rPr>
          <w:rFonts w:ascii="Century Gothic" w:hAnsi="Century Gothic"/>
          <w:sz w:val="20"/>
          <w:szCs w:val="20"/>
        </w:rPr>
        <w:t xml:space="preserve">Wykonawca dla celów dowodowych dołączy do faktury VAT </w:t>
      </w:r>
      <w:r w:rsidRPr="00BD5A03">
        <w:rPr>
          <w:rFonts w:ascii="Century Gothic" w:hAnsi="Century Gothic"/>
          <w:sz w:val="20"/>
          <w:szCs w:val="20"/>
          <w:lang w:val="pl-PL"/>
        </w:rPr>
        <w:t xml:space="preserve">każdorazowo </w:t>
      </w:r>
      <w:r w:rsidRPr="00BD5A03">
        <w:rPr>
          <w:rFonts w:ascii="Century Gothic" w:hAnsi="Century Gothic"/>
          <w:sz w:val="20"/>
          <w:szCs w:val="20"/>
        </w:rPr>
        <w:t xml:space="preserve">kopię </w:t>
      </w:r>
      <w:r w:rsidRPr="00BD5A03">
        <w:rPr>
          <w:rFonts w:ascii="Century Gothic" w:hAnsi="Century Gothic"/>
          <w:sz w:val="20"/>
          <w:szCs w:val="20"/>
          <w:lang w:val="pl-PL"/>
        </w:rPr>
        <w:t>Protokołu Odbioru Dostawy</w:t>
      </w:r>
      <w:r w:rsidRPr="00BD5A03">
        <w:rPr>
          <w:rFonts w:ascii="Century Gothic" w:hAnsi="Century Gothic"/>
          <w:sz w:val="20"/>
          <w:szCs w:val="20"/>
        </w:rPr>
        <w:t>.</w:t>
      </w:r>
    </w:p>
    <w:p w14:paraId="38E1AE99" w14:textId="5E28B719" w:rsidR="00082FA4" w:rsidRPr="00BD5A03" w:rsidRDefault="00082FA4" w:rsidP="00BD5A03">
      <w:pPr>
        <w:pStyle w:val="Akapitzlist"/>
        <w:numPr>
          <w:ilvl w:val="0"/>
          <w:numId w:val="9"/>
        </w:numPr>
        <w:tabs>
          <w:tab w:val="num" w:pos="284"/>
        </w:tabs>
        <w:suppressAutoHyphens/>
        <w:spacing w:before="120" w:line="23" w:lineRule="atLeast"/>
        <w:jc w:val="both"/>
        <w:rPr>
          <w:rFonts w:ascii="Century Gothic" w:hAnsi="Century Gothic"/>
          <w:sz w:val="20"/>
          <w:szCs w:val="20"/>
        </w:rPr>
      </w:pPr>
      <w:r w:rsidRPr="00BD5A03">
        <w:rPr>
          <w:rFonts w:ascii="Century Gothic" w:hAnsi="Century Gothic"/>
          <w:sz w:val="20"/>
          <w:szCs w:val="20"/>
        </w:rPr>
        <w:lastRenderedPageBreak/>
        <w:t>Za nieterminowe płatności Wykonawca może naliczać odsetki w wysokości odsetek ustawowych za opóźnienie w transakcjach handlowych</w:t>
      </w:r>
      <w:r w:rsidRPr="00BD5A03">
        <w:rPr>
          <w:rFonts w:ascii="Century Gothic" w:hAnsi="Century Gothic"/>
          <w:sz w:val="20"/>
          <w:szCs w:val="20"/>
          <w:lang w:val="pl-PL"/>
        </w:rPr>
        <w:t>.</w:t>
      </w:r>
    </w:p>
    <w:p w14:paraId="78901F55" w14:textId="77777777" w:rsidR="00F432FF" w:rsidRPr="00BD5A03" w:rsidRDefault="00F432FF" w:rsidP="00BD5A03">
      <w:pPr>
        <w:numPr>
          <w:ilvl w:val="0"/>
          <w:numId w:val="9"/>
        </w:numPr>
        <w:tabs>
          <w:tab w:val="num" w:pos="284"/>
          <w:tab w:val="left" w:pos="350"/>
        </w:tabs>
        <w:suppressAutoHyphens/>
        <w:spacing w:before="120" w:line="23" w:lineRule="atLeast"/>
        <w:jc w:val="both"/>
        <w:rPr>
          <w:rFonts w:ascii="Century Gothic" w:hAnsi="Century Gothic"/>
        </w:rPr>
      </w:pPr>
      <w:r w:rsidRPr="00BD5A03">
        <w:rPr>
          <w:rFonts w:ascii="Century Gothic" w:hAnsi="Century Gothic"/>
        </w:rPr>
        <w:t>Zamawiający oświadcza, że w oparciu o art. 108a ust. 1 ustawy z dnia 11 marca 2004 r. o podatku od towarów i usług (tj. Dz.U.2020.106, ze zm.) dokonuje wyboru płatności należności wynikających z faktur wystawionych w wykonaniu Umowy z zastosowaniem mechanizmu podzielonej płatności (split payment), co oznacza w szczególności, że zapłata kwoty odpowiadającej całości kwoty podatku VAT wynikającej z otrzymanej faktury będzie dokonywana na rachunek VAT drugiej Strony.</w:t>
      </w:r>
    </w:p>
    <w:p w14:paraId="79BCD283" w14:textId="5D228066" w:rsidR="005E5B7B" w:rsidRPr="00BD5A03" w:rsidRDefault="00F432FF" w:rsidP="00BD5A03">
      <w:pPr>
        <w:pStyle w:val="Akapitzlist"/>
        <w:numPr>
          <w:ilvl w:val="0"/>
          <w:numId w:val="9"/>
        </w:numPr>
        <w:spacing w:before="120" w:line="23" w:lineRule="atLeast"/>
        <w:jc w:val="both"/>
        <w:rPr>
          <w:rFonts w:ascii="Century Gothic" w:hAnsi="Century Gothic"/>
          <w:sz w:val="20"/>
          <w:szCs w:val="20"/>
        </w:rPr>
      </w:pPr>
      <w:r w:rsidRPr="00BD5A03">
        <w:rPr>
          <w:rFonts w:ascii="Century Gothic" w:hAnsi="Century Gothic"/>
          <w:sz w:val="20"/>
          <w:szCs w:val="20"/>
        </w:rPr>
        <w:t>Wykonawca oświadcza i zapewnia, że rachunek bankowy wskazywany przez niego do rozliczeń jakichkolwiek świadczeń pieniężnych wynikających z Umowy będzie zgodny z informacją ujawnioną w wykazie podmiotów o którym mowa w art. 96b ust. 3 ustawy o podatku od towaru i usług, zaś w przypadku stwierdzenia przez Zamawiającego niezgodności w tym zakresie - według stanu na dzień zlecania płatności świadczenia pieniężnego wynikającego z Umowy – Zamawiający wstrzyma płatność do czasu wskazania przez Wykonawcę rachunku bankowego zgodnego z wykazem</w:t>
      </w:r>
    </w:p>
    <w:p w14:paraId="6859721B" w14:textId="77777777" w:rsidR="00F40F3B" w:rsidRPr="00BD5A03" w:rsidRDefault="00F40F3B" w:rsidP="00BD5A03">
      <w:pPr>
        <w:pStyle w:val="RENum1"/>
        <w:numPr>
          <w:ilvl w:val="0"/>
          <w:numId w:val="10"/>
        </w:numPr>
        <w:tabs>
          <w:tab w:val="clear" w:pos="360"/>
        </w:tabs>
        <w:spacing w:before="120" w:after="0" w:line="23" w:lineRule="atLeast"/>
        <w:rPr>
          <w:rFonts w:ascii="Century Gothic" w:hAnsi="Century Gothic"/>
        </w:rPr>
      </w:pPr>
      <w:r w:rsidRPr="00BD5A03">
        <w:rPr>
          <w:rFonts w:ascii="Century Gothic" w:hAnsi="Century Gothic"/>
        </w:rPr>
        <w:t>Strony oświadczają, że są czynnymi płatnikami podatku od towarów i usług i otrzymały nr</w:t>
      </w:r>
      <w:r w:rsidR="00C92DE5" w:rsidRPr="00BD5A03">
        <w:rPr>
          <w:rFonts w:ascii="Century Gothic" w:hAnsi="Century Gothic"/>
        </w:rPr>
        <w:t> </w:t>
      </w:r>
      <w:r w:rsidRPr="00BD5A03">
        <w:rPr>
          <w:rFonts w:ascii="Century Gothic" w:hAnsi="Century Gothic"/>
        </w:rPr>
        <w:t>identyfikacyjne jak w komparycji niniejszej Umowy</w:t>
      </w:r>
      <w:r w:rsidR="00D10956" w:rsidRPr="00BD5A03">
        <w:rPr>
          <w:rFonts w:ascii="Century Gothic" w:hAnsi="Century Gothic"/>
        </w:rPr>
        <w:t>, nie korzystającymi ze zwolnienia od podatku na podstawie art. 113 ust. 1 i 9 ustawy o VAT. W przypadku wystąpienia zmiany w statusie podatnika VAT, każda ze Stron zobowiązuje się do poinformowania drugiej Strony w momencie wystąpienia zmiany</w:t>
      </w:r>
      <w:r w:rsidR="00CF38DE" w:rsidRPr="00BD5A03">
        <w:rPr>
          <w:rFonts w:ascii="Century Gothic" w:hAnsi="Century Gothic"/>
        </w:rPr>
        <w:t>.</w:t>
      </w:r>
    </w:p>
    <w:p w14:paraId="0222D6E4"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6</w:t>
      </w:r>
    </w:p>
    <w:p w14:paraId="0D9A9F4E" w14:textId="1A8B8AE5"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Gwarancj</w:t>
      </w:r>
      <w:r w:rsidR="00DA5083" w:rsidRPr="00BD5A03">
        <w:rPr>
          <w:rFonts w:ascii="Century Gothic" w:hAnsi="Century Gothic"/>
          <w:sz w:val="20"/>
        </w:rPr>
        <w:t>a, rękojmia</w:t>
      </w:r>
      <w:r w:rsidR="00A53A14" w:rsidRPr="00BD5A03">
        <w:rPr>
          <w:rFonts w:ascii="Century Gothic" w:hAnsi="Century Gothic"/>
          <w:sz w:val="20"/>
        </w:rPr>
        <w:t>, sprawdzanie Parametrów Gwarantowanych</w:t>
      </w:r>
      <w:r w:rsidRPr="00BD5A03">
        <w:rPr>
          <w:rFonts w:ascii="Century Gothic" w:hAnsi="Century Gothic"/>
          <w:sz w:val="20"/>
        </w:rPr>
        <w:t xml:space="preserve"> i reklamacje</w:t>
      </w:r>
    </w:p>
    <w:p w14:paraId="204C49CE" w14:textId="4BFF4D2F" w:rsidR="00393BDA" w:rsidRPr="00BD5A03" w:rsidRDefault="00CA06B9" w:rsidP="00BD5A03">
      <w:pPr>
        <w:numPr>
          <w:ilvl w:val="0"/>
          <w:numId w:val="19"/>
        </w:numPr>
        <w:spacing w:before="120" w:line="23" w:lineRule="atLeast"/>
        <w:ind w:left="426"/>
        <w:jc w:val="both"/>
        <w:rPr>
          <w:rFonts w:ascii="Century Gothic" w:hAnsi="Century Gothic"/>
          <w:snapToGrid w:val="0"/>
        </w:rPr>
      </w:pPr>
      <w:r w:rsidRPr="00BD5A03">
        <w:rPr>
          <w:rFonts w:ascii="Century Gothic" w:hAnsi="Century Gothic"/>
          <w:snapToGrid w:val="0"/>
        </w:rPr>
        <w:t>Wykonawca</w:t>
      </w:r>
      <w:r w:rsidR="002929AB" w:rsidRPr="00BD5A03">
        <w:rPr>
          <w:rFonts w:ascii="Century Gothic" w:hAnsi="Century Gothic"/>
          <w:snapToGrid w:val="0"/>
        </w:rPr>
        <w:t xml:space="preserve"> w ramach niniejszej Umowy </w:t>
      </w:r>
      <w:r w:rsidR="00393BDA" w:rsidRPr="00BD5A03">
        <w:rPr>
          <w:rFonts w:ascii="Century Gothic" w:hAnsi="Century Gothic"/>
          <w:snapToGrid w:val="0"/>
        </w:rPr>
        <w:t>zapewni bezawaryjną pracę</w:t>
      </w:r>
      <w:r w:rsidR="007474BF" w:rsidRPr="00BD5A03">
        <w:rPr>
          <w:rFonts w:ascii="Century Gothic" w:hAnsi="Century Gothic"/>
          <w:snapToGrid w:val="0"/>
        </w:rPr>
        <w:t xml:space="preserve"> dostarczonych kompletów wkładów katalitycznych</w:t>
      </w:r>
      <w:r w:rsidR="00393BDA" w:rsidRPr="00BD5A03">
        <w:rPr>
          <w:rFonts w:ascii="Century Gothic" w:hAnsi="Century Gothic"/>
          <w:snapToGrid w:val="0"/>
        </w:rPr>
        <w:t>:</w:t>
      </w:r>
    </w:p>
    <w:p w14:paraId="6FF198A2" w14:textId="4E4EAB57" w:rsidR="00393BDA" w:rsidRPr="00BD5A03" w:rsidRDefault="00393BDA" w:rsidP="00BD5A03">
      <w:pPr>
        <w:pStyle w:val="Akapitzlist"/>
        <w:numPr>
          <w:ilvl w:val="1"/>
          <w:numId w:val="26"/>
        </w:numPr>
        <w:shd w:val="clear" w:color="auto" w:fill="FFFFFF"/>
        <w:suppressAutoHyphens/>
        <w:spacing w:before="120" w:line="23" w:lineRule="atLeast"/>
        <w:ind w:left="851" w:right="53"/>
        <w:contextualSpacing/>
        <w:rPr>
          <w:rFonts w:ascii="Century Gothic" w:hAnsi="Century Gothic" w:cs="Century Gothic"/>
          <w:sz w:val="20"/>
          <w:szCs w:val="20"/>
        </w:rPr>
      </w:pPr>
      <w:r w:rsidRPr="00BD5A03">
        <w:rPr>
          <w:rFonts w:ascii="Century Gothic" w:hAnsi="Century Gothic" w:cs="Century Gothic"/>
          <w:sz w:val="20"/>
          <w:szCs w:val="20"/>
          <w:lang w:val="pl-PL"/>
        </w:rPr>
        <w:t>dla</w:t>
      </w:r>
      <w:r w:rsidRPr="00BD5A03">
        <w:rPr>
          <w:rFonts w:ascii="Century Gothic" w:hAnsi="Century Gothic" w:cs="Century Gothic"/>
          <w:sz w:val="20"/>
          <w:szCs w:val="20"/>
        </w:rPr>
        <w:t xml:space="preserve"> dostawy dla Etapu I i Etapu III</w:t>
      </w:r>
    </w:p>
    <w:p w14:paraId="22796C66" w14:textId="4B204B20" w:rsidR="00393BDA" w:rsidRPr="00BD5A03" w:rsidRDefault="00393BDA" w:rsidP="00BD5A03">
      <w:pPr>
        <w:pStyle w:val="Akapitzlist"/>
        <w:numPr>
          <w:ilvl w:val="2"/>
          <w:numId w:val="26"/>
        </w:numPr>
        <w:shd w:val="clear" w:color="auto" w:fill="FFFFFF"/>
        <w:spacing w:before="120" w:line="23" w:lineRule="atLeast"/>
        <w:ind w:left="1560" w:right="12"/>
        <w:rPr>
          <w:rFonts w:ascii="Century Gothic" w:hAnsi="Century Gothic" w:cs="Century Gothic"/>
          <w:sz w:val="20"/>
          <w:szCs w:val="20"/>
        </w:rPr>
      </w:pPr>
      <w:bookmarkStart w:id="16" w:name="_Hlk36764185"/>
      <w:r w:rsidRPr="00BD5A03">
        <w:rPr>
          <w:rFonts w:ascii="Century Gothic" w:hAnsi="Century Gothic" w:cs="Century Gothic"/>
          <w:sz w:val="20"/>
          <w:szCs w:val="20"/>
        </w:rPr>
        <w:t xml:space="preserve">30.000 godzin pracy od daty pierwszego podania spalin, lub </w:t>
      </w:r>
    </w:p>
    <w:p w14:paraId="27404E1D" w14:textId="77777777" w:rsidR="00393BDA" w:rsidRPr="00BD5A03" w:rsidRDefault="00393BDA" w:rsidP="00BD5A03">
      <w:pPr>
        <w:pStyle w:val="podstawowy8"/>
        <w:numPr>
          <w:ilvl w:val="2"/>
          <w:numId w:val="26"/>
        </w:numPr>
        <w:shd w:val="clear" w:color="auto" w:fill="FFFFFF"/>
        <w:spacing w:before="120" w:after="0" w:line="23" w:lineRule="atLeast"/>
        <w:ind w:left="1560" w:right="12"/>
        <w:jc w:val="both"/>
        <w:rPr>
          <w:rFonts w:ascii="Century Gothic" w:eastAsia="SimSun" w:hAnsi="Century Gothic"/>
          <w:sz w:val="20"/>
          <w:szCs w:val="20"/>
          <w:lang w:eastAsia="he-IL" w:bidi="he-IL"/>
        </w:rPr>
      </w:pPr>
      <w:r w:rsidRPr="00BD5A03">
        <w:rPr>
          <w:rFonts w:ascii="Century Gothic" w:eastAsia="SimSun" w:hAnsi="Century Gothic"/>
          <w:sz w:val="20"/>
          <w:szCs w:val="20"/>
          <w:lang w:eastAsia="he-IL" w:bidi="he-IL"/>
        </w:rPr>
        <w:t>54 miesięcy od dnia pierwszego podania spalin, lub</w:t>
      </w:r>
    </w:p>
    <w:p w14:paraId="690165D4" w14:textId="77777777" w:rsidR="00393BDA" w:rsidRPr="00BD5A03" w:rsidRDefault="00393BDA" w:rsidP="00BD5A03">
      <w:pPr>
        <w:pStyle w:val="podstawowy8"/>
        <w:numPr>
          <w:ilvl w:val="2"/>
          <w:numId w:val="26"/>
        </w:numPr>
        <w:shd w:val="clear" w:color="auto" w:fill="FFFFFF"/>
        <w:spacing w:before="120" w:after="0" w:line="23" w:lineRule="atLeast"/>
        <w:ind w:left="1560" w:right="12"/>
        <w:jc w:val="both"/>
        <w:rPr>
          <w:rFonts w:ascii="Century Gothic" w:eastAsia="SimSun" w:hAnsi="Century Gothic"/>
          <w:sz w:val="20"/>
          <w:szCs w:val="20"/>
          <w:lang w:eastAsia="he-IL" w:bidi="he-IL"/>
        </w:rPr>
      </w:pPr>
      <w:r w:rsidRPr="00BD5A03">
        <w:rPr>
          <w:rFonts w:ascii="Century Gothic" w:eastAsia="SimSun" w:hAnsi="Century Gothic"/>
          <w:sz w:val="20"/>
          <w:szCs w:val="20"/>
          <w:lang w:eastAsia="he-IL" w:bidi="he-IL"/>
        </w:rPr>
        <w:t>maksymalnie 60 miesiące od dostawy do Zamawiającego w przypadku składowania.</w:t>
      </w:r>
    </w:p>
    <w:bookmarkEnd w:id="16"/>
    <w:p w14:paraId="75AC782A" w14:textId="0E8D57B4" w:rsidR="00393BDA" w:rsidRPr="00BD5A03" w:rsidRDefault="00393BDA" w:rsidP="00BD5A03">
      <w:pPr>
        <w:pStyle w:val="Akapitzlist"/>
        <w:numPr>
          <w:ilvl w:val="1"/>
          <w:numId w:val="26"/>
        </w:numPr>
        <w:shd w:val="clear" w:color="auto" w:fill="FFFFFF"/>
        <w:suppressAutoHyphens/>
        <w:spacing w:before="120" w:line="23" w:lineRule="atLeast"/>
        <w:ind w:left="851" w:right="12"/>
        <w:contextualSpacing/>
        <w:jc w:val="both"/>
        <w:rPr>
          <w:rFonts w:ascii="Century Gothic" w:hAnsi="Century Gothic" w:cs="Century Gothic"/>
          <w:sz w:val="20"/>
          <w:szCs w:val="20"/>
        </w:rPr>
      </w:pPr>
      <w:r w:rsidRPr="00BD5A03">
        <w:rPr>
          <w:rFonts w:ascii="Century Gothic" w:hAnsi="Century Gothic" w:cs="Century Gothic"/>
          <w:sz w:val="20"/>
          <w:szCs w:val="20"/>
          <w:lang w:val="pl-PL"/>
        </w:rPr>
        <w:t xml:space="preserve">dla </w:t>
      </w:r>
      <w:r w:rsidRPr="00BD5A03">
        <w:rPr>
          <w:rFonts w:ascii="Century Gothic" w:hAnsi="Century Gothic" w:cs="Century Gothic"/>
          <w:sz w:val="20"/>
          <w:szCs w:val="20"/>
        </w:rPr>
        <w:t>dostaw</w:t>
      </w:r>
      <w:r w:rsidRPr="00BD5A03">
        <w:rPr>
          <w:rFonts w:ascii="Century Gothic" w:hAnsi="Century Gothic" w:cs="Century Gothic"/>
          <w:sz w:val="20"/>
          <w:szCs w:val="20"/>
          <w:lang w:val="pl-PL"/>
        </w:rPr>
        <w:t>y</w:t>
      </w:r>
      <w:r w:rsidRPr="00BD5A03">
        <w:rPr>
          <w:rFonts w:ascii="Century Gothic" w:hAnsi="Century Gothic" w:cs="Century Gothic"/>
          <w:sz w:val="20"/>
          <w:szCs w:val="20"/>
        </w:rPr>
        <w:t xml:space="preserve"> dla Etapu II</w:t>
      </w:r>
    </w:p>
    <w:p w14:paraId="748AD0A6" w14:textId="77777777" w:rsidR="00393BDA" w:rsidRPr="00BD5A03" w:rsidRDefault="00393BDA" w:rsidP="00BD5A03">
      <w:pPr>
        <w:pStyle w:val="Akapitzlist"/>
        <w:numPr>
          <w:ilvl w:val="2"/>
          <w:numId w:val="26"/>
        </w:numPr>
        <w:shd w:val="clear" w:color="auto" w:fill="FFFFFF"/>
        <w:spacing w:before="120" w:line="23" w:lineRule="atLeast"/>
        <w:ind w:left="1560" w:right="12"/>
        <w:jc w:val="both"/>
        <w:rPr>
          <w:rFonts w:ascii="Century Gothic" w:hAnsi="Century Gothic" w:cs="Century Gothic"/>
          <w:sz w:val="20"/>
          <w:szCs w:val="20"/>
        </w:rPr>
      </w:pPr>
      <w:r w:rsidRPr="00BD5A03">
        <w:rPr>
          <w:rFonts w:ascii="Century Gothic" w:hAnsi="Century Gothic" w:cs="Century Gothic"/>
          <w:sz w:val="20"/>
          <w:szCs w:val="20"/>
        </w:rPr>
        <w:t xml:space="preserve">20.000 godzin pracy od daty pierwszego podania spalin, lub </w:t>
      </w:r>
    </w:p>
    <w:p w14:paraId="0C737801" w14:textId="77777777" w:rsidR="00393BDA" w:rsidRPr="00BD5A03" w:rsidRDefault="00393BDA" w:rsidP="00BD5A03">
      <w:pPr>
        <w:pStyle w:val="podstawowy8"/>
        <w:numPr>
          <w:ilvl w:val="2"/>
          <w:numId w:val="26"/>
        </w:numPr>
        <w:shd w:val="clear" w:color="auto" w:fill="FFFFFF"/>
        <w:spacing w:before="120" w:after="0" w:line="23" w:lineRule="atLeast"/>
        <w:ind w:left="1560" w:right="12"/>
        <w:jc w:val="both"/>
        <w:rPr>
          <w:rFonts w:ascii="Century Gothic" w:eastAsia="SimSun" w:hAnsi="Century Gothic"/>
          <w:sz w:val="20"/>
          <w:szCs w:val="20"/>
          <w:lang w:eastAsia="he-IL" w:bidi="he-IL"/>
        </w:rPr>
      </w:pPr>
      <w:r w:rsidRPr="00BD5A03">
        <w:rPr>
          <w:rFonts w:ascii="Century Gothic" w:eastAsia="SimSun" w:hAnsi="Century Gothic"/>
          <w:sz w:val="20"/>
          <w:szCs w:val="20"/>
          <w:lang w:eastAsia="he-IL" w:bidi="he-IL"/>
        </w:rPr>
        <w:t>48 miesięcy od dnia pierwszego podania spalin, lub</w:t>
      </w:r>
    </w:p>
    <w:p w14:paraId="44CF700A" w14:textId="77777777" w:rsidR="00393BDA" w:rsidRPr="00BD5A03" w:rsidRDefault="00393BDA" w:rsidP="00BD5A03">
      <w:pPr>
        <w:pStyle w:val="podstawowy8"/>
        <w:numPr>
          <w:ilvl w:val="2"/>
          <w:numId w:val="26"/>
        </w:numPr>
        <w:shd w:val="clear" w:color="auto" w:fill="FFFFFF"/>
        <w:spacing w:before="120" w:after="0" w:line="23" w:lineRule="atLeast"/>
        <w:ind w:left="1560" w:right="12"/>
        <w:jc w:val="both"/>
        <w:rPr>
          <w:rFonts w:ascii="Century Gothic" w:eastAsia="SimSun" w:hAnsi="Century Gothic"/>
          <w:sz w:val="20"/>
          <w:szCs w:val="20"/>
          <w:lang w:eastAsia="he-IL" w:bidi="he-IL"/>
        </w:rPr>
      </w:pPr>
      <w:r w:rsidRPr="00BD5A03">
        <w:rPr>
          <w:rFonts w:ascii="Century Gothic" w:eastAsia="SimSun" w:hAnsi="Century Gothic"/>
          <w:sz w:val="20"/>
          <w:szCs w:val="20"/>
          <w:lang w:eastAsia="he-IL" w:bidi="he-IL"/>
        </w:rPr>
        <w:t>maksymalnie 54 miesięcy od dostawy do Zamawiającego w przypadku składowania</w:t>
      </w:r>
    </w:p>
    <w:p w14:paraId="650A19E1" w14:textId="15E1C3B1" w:rsidR="00393BDA" w:rsidRPr="00BD5A03" w:rsidRDefault="00EF1FDD" w:rsidP="00BD5A03">
      <w:pPr>
        <w:pStyle w:val="Akapitzlist"/>
        <w:numPr>
          <w:ilvl w:val="1"/>
          <w:numId w:val="26"/>
        </w:numPr>
        <w:suppressAutoHyphens/>
        <w:spacing w:before="120" w:line="23" w:lineRule="atLeast"/>
        <w:ind w:left="851"/>
        <w:contextualSpacing/>
        <w:jc w:val="both"/>
        <w:rPr>
          <w:rFonts w:ascii="Century Gothic" w:hAnsi="Century Gothic" w:cs="Century Gothic"/>
          <w:sz w:val="20"/>
          <w:szCs w:val="20"/>
        </w:rPr>
      </w:pPr>
      <w:r w:rsidRPr="00BD5A03">
        <w:rPr>
          <w:rFonts w:ascii="Century Gothic" w:hAnsi="Century Gothic" w:cs="Century Gothic"/>
          <w:sz w:val="20"/>
          <w:szCs w:val="20"/>
          <w:lang w:val="pl-PL"/>
        </w:rPr>
        <w:t xml:space="preserve">Wykonawca zapewni </w:t>
      </w:r>
      <w:r w:rsidR="007474BF" w:rsidRPr="00BD5A03">
        <w:rPr>
          <w:rFonts w:ascii="Century Gothic" w:hAnsi="Century Gothic" w:cs="Century Gothic"/>
          <w:sz w:val="20"/>
          <w:szCs w:val="20"/>
          <w:lang w:val="pl-PL"/>
        </w:rPr>
        <w:t xml:space="preserve">w trakcie eksploatacji </w:t>
      </w:r>
      <w:r w:rsidR="004F2607" w:rsidRPr="00BD5A03">
        <w:rPr>
          <w:rFonts w:ascii="Century Gothic" w:hAnsi="Century Gothic" w:cs="Century Gothic"/>
          <w:sz w:val="20"/>
          <w:szCs w:val="20"/>
          <w:lang w:val="pl-PL"/>
        </w:rPr>
        <w:t xml:space="preserve">kompletu wkładów katalitycznych </w:t>
      </w:r>
      <w:r w:rsidR="00A53A14" w:rsidRPr="00BD5A03">
        <w:rPr>
          <w:rFonts w:ascii="Century Gothic" w:hAnsi="Century Gothic" w:cs="Century Gothic"/>
          <w:sz w:val="20"/>
          <w:szCs w:val="20"/>
        </w:rPr>
        <w:t>we wskazanych powyżej okresach</w:t>
      </w:r>
      <w:r w:rsidR="00A53A14" w:rsidRPr="00BD5A03">
        <w:rPr>
          <w:rFonts w:ascii="Century Gothic" w:hAnsi="Century Gothic" w:cs="Century Gothic"/>
          <w:sz w:val="20"/>
          <w:szCs w:val="20"/>
          <w:lang w:val="pl-PL"/>
        </w:rPr>
        <w:t xml:space="preserve"> </w:t>
      </w:r>
      <w:r w:rsidR="007474BF" w:rsidRPr="00BD5A03">
        <w:rPr>
          <w:rFonts w:ascii="Century Gothic" w:hAnsi="Century Gothic" w:cs="Century Gothic"/>
          <w:sz w:val="20"/>
          <w:szCs w:val="20"/>
          <w:lang w:val="pl-PL"/>
        </w:rPr>
        <w:t xml:space="preserve">osiągnięcie </w:t>
      </w:r>
      <w:r w:rsidR="00393BDA" w:rsidRPr="00BD5A03">
        <w:rPr>
          <w:rFonts w:ascii="Century Gothic" w:hAnsi="Century Gothic" w:cs="Century Gothic"/>
          <w:sz w:val="20"/>
          <w:szCs w:val="20"/>
        </w:rPr>
        <w:t>Parametrów Gwarantowanych:</w:t>
      </w:r>
    </w:p>
    <w:p w14:paraId="4F8FBC4E" w14:textId="7651704D" w:rsidR="00393BDA" w:rsidRPr="00BD5A03" w:rsidRDefault="00393BDA" w:rsidP="00BD5A03">
      <w:pPr>
        <w:pStyle w:val="podstawowy8"/>
        <w:numPr>
          <w:ilvl w:val="2"/>
          <w:numId w:val="26"/>
        </w:numPr>
        <w:shd w:val="clear" w:color="auto" w:fill="FFFFFF"/>
        <w:spacing w:before="120" w:after="0" w:line="23" w:lineRule="atLeast"/>
        <w:ind w:left="1560" w:right="12"/>
        <w:jc w:val="both"/>
        <w:rPr>
          <w:rFonts w:ascii="Century Gothic" w:hAnsi="Century Gothic"/>
          <w:spacing w:val="-12"/>
          <w:sz w:val="20"/>
          <w:szCs w:val="20"/>
        </w:rPr>
      </w:pPr>
      <w:r w:rsidRPr="00BD5A03">
        <w:rPr>
          <w:rFonts w:ascii="Century Gothic" w:hAnsi="Century Gothic"/>
          <w:sz w:val="20"/>
          <w:szCs w:val="20"/>
        </w:rPr>
        <w:t xml:space="preserve">minimalna wartość reaktywności </w:t>
      </w:r>
      <w:r w:rsidRPr="00BD5A03">
        <w:rPr>
          <w:rFonts w:ascii="Century Gothic" w:hAnsi="Century Gothic"/>
          <w:spacing w:val="-12"/>
          <w:sz w:val="20"/>
          <w:szCs w:val="20"/>
        </w:rPr>
        <w:t>zerowej (K</w:t>
      </w:r>
      <w:r w:rsidRPr="00BD5A03">
        <w:rPr>
          <w:rFonts w:ascii="Century Gothic" w:hAnsi="Century Gothic"/>
          <w:spacing w:val="-12"/>
          <w:sz w:val="20"/>
          <w:szCs w:val="20"/>
          <w:vertAlign w:val="subscript"/>
        </w:rPr>
        <w:t>o</w:t>
      </w:r>
      <w:r w:rsidRPr="00BD5A03">
        <w:rPr>
          <w:rFonts w:ascii="Century Gothic" w:hAnsi="Century Gothic"/>
          <w:spacing w:val="-12"/>
          <w:sz w:val="20"/>
          <w:szCs w:val="20"/>
        </w:rPr>
        <w:t xml:space="preserve">) </w:t>
      </w:r>
      <w:r w:rsidR="00EF1FDD" w:rsidRPr="00BD5A03">
        <w:rPr>
          <w:rFonts w:ascii="Century Gothic" w:hAnsi="Century Gothic"/>
          <w:spacing w:val="-12"/>
          <w:sz w:val="20"/>
          <w:szCs w:val="20"/>
        </w:rPr>
        <w:t>min</w:t>
      </w:r>
      <w:r w:rsidRPr="00BD5A03">
        <w:rPr>
          <w:rFonts w:ascii="Century Gothic" w:hAnsi="Century Gothic"/>
          <w:spacing w:val="-12"/>
          <w:sz w:val="20"/>
          <w:szCs w:val="20"/>
        </w:rPr>
        <w:t xml:space="preserve"> 35 Nm/h</w:t>
      </w:r>
    </w:p>
    <w:p w14:paraId="5837E7EF" w14:textId="6EBAEF33" w:rsidR="00393BDA" w:rsidRPr="00BD5A03" w:rsidRDefault="00393BDA" w:rsidP="00BD5A03">
      <w:pPr>
        <w:pStyle w:val="podstawowy8"/>
        <w:numPr>
          <w:ilvl w:val="2"/>
          <w:numId w:val="26"/>
        </w:numPr>
        <w:shd w:val="clear" w:color="auto" w:fill="FFFFFF"/>
        <w:spacing w:before="120" w:after="0" w:line="23" w:lineRule="atLeast"/>
        <w:ind w:left="1560" w:right="12"/>
        <w:jc w:val="both"/>
        <w:rPr>
          <w:rFonts w:ascii="Century Gothic" w:hAnsi="Century Gothic"/>
          <w:sz w:val="20"/>
          <w:szCs w:val="20"/>
        </w:rPr>
      </w:pPr>
      <w:r w:rsidRPr="00BD5A03">
        <w:rPr>
          <w:rFonts w:ascii="Century Gothic" w:hAnsi="Century Gothic"/>
          <w:spacing w:val="-5"/>
          <w:sz w:val="20"/>
          <w:szCs w:val="20"/>
        </w:rPr>
        <w:t xml:space="preserve">minimalna wartość reaktywności po 30 000 godzin pracy wkładów </w:t>
      </w:r>
      <w:r w:rsidRPr="00BD5A03">
        <w:rPr>
          <w:rFonts w:ascii="Century Gothic" w:hAnsi="Century Gothic"/>
          <w:sz w:val="20"/>
          <w:szCs w:val="20"/>
        </w:rPr>
        <w:t xml:space="preserve">katalitycznych w Instalacji SCR (K) dla Etap I i Etap III </w:t>
      </w:r>
      <w:r w:rsidR="00EF1FDD" w:rsidRPr="00BD5A03">
        <w:rPr>
          <w:rFonts w:ascii="Century Gothic" w:hAnsi="Century Gothic"/>
          <w:sz w:val="20"/>
          <w:szCs w:val="20"/>
        </w:rPr>
        <w:t>min</w:t>
      </w:r>
      <w:r w:rsidRPr="00BD5A03">
        <w:rPr>
          <w:rFonts w:ascii="Century Gothic" w:hAnsi="Century Gothic"/>
          <w:sz w:val="20"/>
          <w:szCs w:val="20"/>
        </w:rPr>
        <w:t xml:space="preserve"> 22 Nm/h</w:t>
      </w:r>
    </w:p>
    <w:p w14:paraId="73C98F5E" w14:textId="700D002B" w:rsidR="00393BDA" w:rsidRDefault="00393BDA" w:rsidP="00BD5A03">
      <w:pPr>
        <w:pStyle w:val="podstawowy8"/>
        <w:numPr>
          <w:ilvl w:val="2"/>
          <w:numId w:val="26"/>
        </w:numPr>
        <w:shd w:val="clear" w:color="auto" w:fill="FFFFFF"/>
        <w:spacing w:before="120" w:after="0" w:line="23" w:lineRule="atLeast"/>
        <w:ind w:left="1560" w:right="12"/>
        <w:jc w:val="both"/>
        <w:rPr>
          <w:rFonts w:ascii="Century Gothic" w:hAnsi="Century Gothic"/>
          <w:spacing w:val="-9"/>
          <w:sz w:val="20"/>
          <w:szCs w:val="20"/>
        </w:rPr>
      </w:pPr>
      <w:r w:rsidRPr="00BD5A03">
        <w:rPr>
          <w:rFonts w:ascii="Century Gothic" w:hAnsi="Century Gothic"/>
          <w:sz w:val="20"/>
          <w:szCs w:val="20"/>
        </w:rPr>
        <w:t xml:space="preserve">minimalna wartość reaktywności po 20 000 godzin pracy wkładów </w:t>
      </w:r>
      <w:r w:rsidRPr="00BD5A03">
        <w:rPr>
          <w:rFonts w:ascii="Century Gothic" w:hAnsi="Century Gothic"/>
          <w:spacing w:val="-9"/>
          <w:sz w:val="20"/>
          <w:szCs w:val="20"/>
        </w:rPr>
        <w:t xml:space="preserve">katalitycznych w Instalacji SCR (K) dla Etap II </w:t>
      </w:r>
      <w:r w:rsidR="00EF1FDD" w:rsidRPr="00BD5A03">
        <w:rPr>
          <w:rFonts w:ascii="Century Gothic" w:hAnsi="Century Gothic"/>
          <w:spacing w:val="-9"/>
          <w:sz w:val="20"/>
          <w:szCs w:val="20"/>
        </w:rPr>
        <w:t>min</w:t>
      </w:r>
      <w:r w:rsidRPr="00BD5A03">
        <w:rPr>
          <w:rFonts w:ascii="Century Gothic" w:hAnsi="Century Gothic"/>
          <w:spacing w:val="-9"/>
          <w:sz w:val="20"/>
          <w:szCs w:val="20"/>
        </w:rPr>
        <w:t xml:space="preserve"> 22 Nm</w:t>
      </w:r>
      <w:r w:rsidR="004F2607" w:rsidRPr="00BD5A03">
        <w:rPr>
          <w:rFonts w:ascii="Century Gothic" w:hAnsi="Century Gothic"/>
          <w:spacing w:val="-9"/>
          <w:sz w:val="20"/>
          <w:szCs w:val="20"/>
        </w:rPr>
        <w:t>/</w:t>
      </w:r>
      <w:r w:rsidRPr="00BD5A03">
        <w:rPr>
          <w:rFonts w:ascii="Century Gothic" w:hAnsi="Century Gothic"/>
          <w:spacing w:val="-9"/>
          <w:sz w:val="20"/>
          <w:szCs w:val="20"/>
        </w:rPr>
        <w:t>h</w:t>
      </w:r>
    </w:p>
    <w:p w14:paraId="3DCC6696" w14:textId="31A2A958" w:rsidR="00806379" w:rsidRPr="00BD5A03" w:rsidRDefault="00806379" w:rsidP="00BD5A03">
      <w:pPr>
        <w:pStyle w:val="podstawowy8"/>
        <w:numPr>
          <w:ilvl w:val="2"/>
          <w:numId w:val="26"/>
        </w:numPr>
        <w:shd w:val="clear" w:color="auto" w:fill="FFFFFF"/>
        <w:spacing w:before="120" w:after="0" w:line="23" w:lineRule="atLeast"/>
        <w:ind w:left="1560" w:right="12"/>
        <w:jc w:val="both"/>
        <w:rPr>
          <w:rFonts w:ascii="Century Gothic" w:hAnsi="Century Gothic"/>
          <w:spacing w:val="-9"/>
          <w:sz w:val="20"/>
          <w:szCs w:val="20"/>
        </w:rPr>
      </w:pPr>
      <w:bookmarkStart w:id="17" w:name="_Hlk38885501"/>
      <w:r w:rsidRPr="00806379">
        <w:rPr>
          <w:rFonts w:ascii="Century Gothic" w:hAnsi="Century Gothic"/>
          <w:spacing w:val="-9"/>
          <w:sz w:val="20"/>
          <w:szCs w:val="20"/>
        </w:rPr>
        <w:t>współczynnik konwersji SO</w:t>
      </w:r>
      <w:r w:rsidR="00764EAE">
        <w:rPr>
          <w:rFonts w:ascii="Century Gothic" w:hAnsi="Century Gothic"/>
          <w:spacing w:val="-9"/>
          <w:sz w:val="20"/>
          <w:szCs w:val="20"/>
          <w:vertAlign w:val="subscript"/>
        </w:rPr>
        <w:t>2</w:t>
      </w:r>
      <w:r w:rsidRPr="00806379">
        <w:rPr>
          <w:rFonts w:ascii="Century Gothic" w:hAnsi="Century Gothic"/>
          <w:spacing w:val="-9"/>
          <w:sz w:val="20"/>
          <w:szCs w:val="20"/>
        </w:rPr>
        <w:t xml:space="preserve"> do SO</w:t>
      </w:r>
      <w:r w:rsidRPr="006004E5">
        <w:rPr>
          <w:rFonts w:ascii="Century Gothic" w:hAnsi="Century Gothic"/>
          <w:spacing w:val="-9"/>
          <w:sz w:val="20"/>
          <w:szCs w:val="20"/>
          <w:vertAlign w:val="subscript"/>
        </w:rPr>
        <w:t>3</w:t>
      </w:r>
      <w:r w:rsidRPr="00806379">
        <w:rPr>
          <w:rFonts w:ascii="Century Gothic" w:hAnsi="Century Gothic"/>
          <w:spacing w:val="-9"/>
          <w:sz w:val="20"/>
          <w:szCs w:val="20"/>
        </w:rPr>
        <w:t xml:space="preserve"> </w:t>
      </w:r>
      <w:bookmarkEnd w:id="17"/>
      <w:r w:rsidRPr="00806379">
        <w:rPr>
          <w:rFonts w:ascii="Century Gothic" w:hAnsi="Century Gothic"/>
          <w:spacing w:val="-9"/>
          <w:sz w:val="20"/>
          <w:szCs w:val="20"/>
        </w:rPr>
        <w:t>(w %mol) dla nowych wkładów katalityc</w:t>
      </w:r>
      <w:r w:rsidR="000C7D54">
        <w:rPr>
          <w:rFonts w:ascii="Century Gothic" w:hAnsi="Century Gothic"/>
          <w:spacing w:val="-9"/>
          <w:sz w:val="20"/>
          <w:szCs w:val="20"/>
        </w:rPr>
        <w:t>z</w:t>
      </w:r>
      <w:r w:rsidRPr="00806379">
        <w:rPr>
          <w:rFonts w:ascii="Century Gothic" w:hAnsi="Century Gothic"/>
          <w:spacing w:val="-9"/>
          <w:sz w:val="20"/>
          <w:szCs w:val="20"/>
        </w:rPr>
        <w:t xml:space="preserve">nych, </w:t>
      </w:r>
      <w:r w:rsidR="00663906">
        <w:rPr>
          <w:rFonts w:ascii="Century Gothic" w:hAnsi="Century Gothic"/>
          <w:spacing w:val="-9"/>
          <w:sz w:val="20"/>
          <w:szCs w:val="20"/>
        </w:rPr>
        <w:t xml:space="preserve"> </w:t>
      </w:r>
      <w:r w:rsidR="00764EAE">
        <w:rPr>
          <w:rFonts w:ascii="Century Gothic" w:hAnsi="Century Gothic"/>
          <w:spacing w:val="-9"/>
          <w:sz w:val="20"/>
          <w:szCs w:val="20"/>
        </w:rPr>
        <w:t>&lt;1</w:t>
      </w:r>
      <w:r w:rsidR="00663906">
        <w:rPr>
          <w:rFonts w:ascii="Century Gothic" w:hAnsi="Century Gothic"/>
          <w:spacing w:val="-9"/>
          <w:sz w:val="20"/>
          <w:szCs w:val="20"/>
        </w:rPr>
        <w:t xml:space="preserve"> </w:t>
      </w:r>
    </w:p>
    <w:p w14:paraId="12C863FD" w14:textId="2D880F15" w:rsidR="004F2607" w:rsidRPr="00BD5A03" w:rsidRDefault="004F2607" w:rsidP="00BD5A03">
      <w:pPr>
        <w:pStyle w:val="podstawowy8"/>
        <w:numPr>
          <w:ilvl w:val="2"/>
          <w:numId w:val="26"/>
        </w:numPr>
        <w:shd w:val="clear" w:color="auto" w:fill="FFFFFF"/>
        <w:spacing w:before="120" w:after="0" w:line="23" w:lineRule="atLeast"/>
        <w:ind w:left="1560" w:right="12"/>
        <w:jc w:val="both"/>
        <w:rPr>
          <w:rFonts w:ascii="Century Gothic" w:hAnsi="Century Gothic"/>
          <w:spacing w:val="-9"/>
          <w:sz w:val="20"/>
          <w:szCs w:val="20"/>
        </w:rPr>
      </w:pPr>
      <w:r w:rsidRPr="00BD5A03">
        <w:rPr>
          <w:rFonts w:ascii="Century Gothic" w:hAnsi="Century Gothic"/>
          <w:spacing w:val="-9"/>
          <w:sz w:val="20"/>
          <w:szCs w:val="20"/>
        </w:rPr>
        <w:t xml:space="preserve">maksymalny spadek ciśnienia na jedną warstwę katalizatora, nowych wkładów </w:t>
      </w:r>
      <w:r w:rsidR="00EF1FDD" w:rsidRPr="00BD5A03">
        <w:rPr>
          <w:rFonts w:ascii="Century Gothic" w:hAnsi="Century Gothic"/>
          <w:spacing w:val="-9"/>
          <w:sz w:val="20"/>
          <w:szCs w:val="20"/>
        </w:rPr>
        <w:t>max</w:t>
      </w:r>
      <w:r w:rsidRPr="00BD5A03">
        <w:rPr>
          <w:rFonts w:ascii="Century Gothic" w:hAnsi="Century Gothic"/>
          <w:spacing w:val="-9"/>
          <w:sz w:val="20"/>
          <w:szCs w:val="20"/>
        </w:rPr>
        <w:t xml:space="preserve"> 210 Pa</w:t>
      </w:r>
    </w:p>
    <w:p w14:paraId="6F588EB3" w14:textId="4990505C" w:rsidR="00EF1FDD" w:rsidRPr="00BD5A03" w:rsidRDefault="00EF1FDD" w:rsidP="00BD5A03">
      <w:pPr>
        <w:numPr>
          <w:ilvl w:val="0"/>
          <w:numId w:val="26"/>
        </w:numPr>
        <w:suppressAutoHyphens/>
        <w:spacing w:before="120" w:line="23" w:lineRule="atLeast"/>
        <w:jc w:val="both"/>
        <w:rPr>
          <w:rFonts w:ascii="Century Gothic" w:hAnsi="Century Gothic" w:cs="Arial Narrow"/>
        </w:rPr>
      </w:pPr>
      <w:r w:rsidRPr="00BD5A03">
        <w:rPr>
          <w:rFonts w:ascii="Century Gothic" w:hAnsi="Century Gothic" w:cs="Arial Narrow"/>
        </w:rPr>
        <w:lastRenderedPageBreak/>
        <w:t xml:space="preserve">Zamawiający </w:t>
      </w:r>
      <w:r w:rsidR="00E07458">
        <w:rPr>
          <w:rFonts w:ascii="Century Gothic" w:hAnsi="Century Gothic" w:cs="Arial Narrow"/>
        </w:rPr>
        <w:t>w początkowym okresie eksploatacji</w:t>
      </w:r>
      <w:r w:rsidR="00713100">
        <w:rPr>
          <w:rFonts w:ascii="Century Gothic" w:hAnsi="Century Gothic" w:cs="Arial Narrow"/>
        </w:rPr>
        <w:t>, rozumiany</w:t>
      </w:r>
      <w:r w:rsidR="000035BD">
        <w:rPr>
          <w:rFonts w:ascii="Century Gothic" w:hAnsi="Century Gothic" w:cs="Arial Narrow"/>
        </w:rPr>
        <w:t>m</w:t>
      </w:r>
      <w:r w:rsidR="00713100">
        <w:rPr>
          <w:rFonts w:ascii="Century Gothic" w:hAnsi="Century Gothic" w:cs="Arial Narrow"/>
        </w:rPr>
        <w:t xml:space="preserve"> jako okres do 2 (dwóch) miesięcy od podania </w:t>
      </w:r>
      <w:r w:rsidRPr="00BD5A03">
        <w:rPr>
          <w:rFonts w:ascii="Century Gothic" w:hAnsi="Century Gothic" w:cs="Arial Narrow"/>
        </w:rPr>
        <w:t>spali</w:t>
      </w:r>
      <w:r w:rsidR="001A25A8">
        <w:rPr>
          <w:rFonts w:ascii="Century Gothic" w:hAnsi="Century Gothic" w:cs="Arial Narrow"/>
        </w:rPr>
        <w:t>n</w:t>
      </w:r>
      <w:r w:rsidRPr="00BD5A03">
        <w:rPr>
          <w:rFonts w:ascii="Century Gothic" w:hAnsi="Century Gothic" w:cs="Arial Narrow"/>
        </w:rPr>
        <w:t xml:space="preserve"> dokona sprawdzenia dotrzymania Parametrów Gwarantowanych:</w:t>
      </w:r>
    </w:p>
    <w:p w14:paraId="1951F56F" w14:textId="4067A806" w:rsidR="004550CD" w:rsidRPr="00BD5A03" w:rsidRDefault="004550CD"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sz w:val="20"/>
          <w:szCs w:val="20"/>
        </w:rPr>
        <w:t xml:space="preserve">minimalna wartość reaktywności </w:t>
      </w:r>
      <w:r w:rsidRPr="00BD5A03">
        <w:rPr>
          <w:rFonts w:ascii="Century Gothic" w:hAnsi="Century Gothic"/>
          <w:spacing w:val="-12"/>
          <w:sz w:val="20"/>
          <w:szCs w:val="20"/>
        </w:rPr>
        <w:t>zerowej (K</w:t>
      </w:r>
      <w:r w:rsidRPr="00BD5A03">
        <w:rPr>
          <w:rFonts w:ascii="Century Gothic" w:hAnsi="Century Gothic"/>
          <w:spacing w:val="-12"/>
          <w:sz w:val="20"/>
          <w:szCs w:val="20"/>
          <w:vertAlign w:val="subscript"/>
        </w:rPr>
        <w:t>o</w:t>
      </w:r>
      <w:r w:rsidRPr="00BD5A03">
        <w:rPr>
          <w:rFonts w:ascii="Century Gothic" w:hAnsi="Century Gothic"/>
          <w:spacing w:val="-12"/>
          <w:sz w:val="20"/>
          <w:szCs w:val="20"/>
        </w:rPr>
        <w:t xml:space="preserve">) </w:t>
      </w:r>
      <w:r w:rsidRPr="00BD5A03">
        <w:rPr>
          <w:rFonts w:ascii="Century Gothic" w:hAnsi="Century Gothic"/>
          <w:spacing w:val="-12"/>
          <w:sz w:val="20"/>
          <w:szCs w:val="20"/>
          <w:lang w:val="pl-PL"/>
        </w:rPr>
        <w:t xml:space="preserve">zostanie </w:t>
      </w:r>
      <w:r w:rsidRPr="00BD5A03">
        <w:rPr>
          <w:rFonts w:ascii="Century Gothic" w:hAnsi="Century Gothic" w:cs="Arial Narrow"/>
          <w:sz w:val="20"/>
          <w:szCs w:val="20"/>
          <w:lang w:val="pl-PL"/>
        </w:rPr>
        <w:t>sprawdzon</w:t>
      </w:r>
      <w:r w:rsidR="000035BD">
        <w:rPr>
          <w:rFonts w:ascii="Century Gothic" w:hAnsi="Century Gothic" w:cs="Arial Narrow"/>
          <w:sz w:val="20"/>
          <w:szCs w:val="20"/>
          <w:lang w:val="pl-PL"/>
        </w:rPr>
        <w:t>a</w:t>
      </w:r>
      <w:r w:rsidRPr="00BD5A03">
        <w:rPr>
          <w:rFonts w:ascii="Century Gothic" w:hAnsi="Century Gothic" w:cs="Arial Narrow"/>
          <w:sz w:val="20"/>
          <w:szCs w:val="20"/>
          <w:lang w:val="pl-PL"/>
        </w:rPr>
        <w:t xml:space="preserve"> poprzez zlecenie przez Zamawiającego niezależnej firmie specjalistycznej na koszt Zamawiającego;</w:t>
      </w:r>
    </w:p>
    <w:p w14:paraId="08FD388D" w14:textId="1BCEF943" w:rsidR="004550CD" w:rsidRPr="006004E5" w:rsidRDefault="004550CD"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spacing w:val="-9"/>
          <w:sz w:val="20"/>
          <w:szCs w:val="20"/>
        </w:rPr>
        <w:t xml:space="preserve">maksymalny spadek ciśnienia na jedną warstwę katalizatora, nowych wkładów </w:t>
      </w:r>
      <w:r w:rsidRPr="00BD5A03">
        <w:rPr>
          <w:rFonts w:ascii="Century Gothic" w:hAnsi="Century Gothic"/>
          <w:spacing w:val="-9"/>
          <w:sz w:val="20"/>
          <w:szCs w:val="20"/>
          <w:lang w:val="pl-PL"/>
        </w:rPr>
        <w:t xml:space="preserve">sprawdzony </w:t>
      </w:r>
      <w:r w:rsidR="00EF1FDD" w:rsidRPr="00BD5A03">
        <w:rPr>
          <w:rFonts w:ascii="Century Gothic" w:hAnsi="Century Gothic" w:cs="Arial Narrow"/>
          <w:sz w:val="20"/>
          <w:szCs w:val="20"/>
        </w:rPr>
        <w:t xml:space="preserve">poprzez odczytanie z aparatury kontrolno – pomiarowej zainstalowanej na instalacji SCR u Zamawiającego. W przypadku stwierdzenia nieprawidłowości Zamawiający zleci badanie sprawdzające spełnienia dotrzymania </w:t>
      </w:r>
      <w:r w:rsidRPr="00BD5A03">
        <w:rPr>
          <w:rFonts w:ascii="Century Gothic" w:hAnsi="Century Gothic" w:cs="Arial Narrow"/>
          <w:sz w:val="20"/>
          <w:szCs w:val="20"/>
          <w:lang w:val="pl-PL"/>
        </w:rPr>
        <w:t>parametru niezależnej firmie specjalistycznej na koszt Zamawiającego.</w:t>
      </w:r>
    </w:p>
    <w:p w14:paraId="6E3D3DFA" w14:textId="3AF6DD6A" w:rsidR="00663906" w:rsidRPr="007461D9" w:rsidRDefault="00663906" w:rsidP="00BD5A03">
      <w:pPr>
        <w:pStyle w:val="Akapitzlist"/>
        <w:numPr>
          <w:ilvl w:val="1"/>
          <w:numId w:val="26"/>
        </w:numPr>
        <w:suppressAutoHyphens/>
        <w:spacing w:before="120" w:line="23" w:lineRule="atLeast"/>
        <w:ind w:left="851"/>
        <w:jc w:val="both"/>
        <w:rPr>
          <w:ins w:id="18" w:author="Kwaśnik Daria" w:date="2020-06-12T07:31:00Z"/>
          <w:rFonts w:ascii="Century Gothic" w:hAnsi="Century Gothic" w:cs="Arial Narrow"/>
          <w:sz w:val="20"/>
          <w:szCs w:val="20"/>
        </w:rPr>
      </w:pPr>
      <w:r w:rsidRPr="00806379">
        <w:rPr>
          <w:rFonts w:ascii="Century Gothic" w:hAnsi="Century Gothic"/>
          <w:spacing w:val="-9"/>
          <w:sz w:val="20"/>
          <w:szCs w:val="20"/>
        </w:rPr>
        <w:t>współczynnik konwersji SO</w:t>
      </w:r>
      <w:r>
        <w:rPr>
          <w:rFonts w:ascii="Century Gothic" w:hAnsi="Century Gothic"/>
          <w:spacing w:val="-9"/>
          <w:sz w:val="20"/>
          <w:szCs w:val="20"/>
          <w:vertAlign w:val="subscript"/>
        </w:rPr>
        <w:t>2</w:t>
      </w:r>
      <w:r w:rsidRPr="00806379">
        <w:rPr>
          <w:rFonts w:ascii="Century Gothic" w:hAnsi="Century Gothic"/>
          <w:spacing w:val="-9"/>
          <w:sz w:val="20"/>
          <w:szCs w:val="20"/>
        </w:rPr>
        <w:t xml:space="preserve"> do SO</w:t>
      </w:r>
      <w:r w:rsidRPr="00BD35A9">
        <w:rPr>
          <w:rFonts w:ascii="Century Gothic" w:hAnsi="Century Gothic"/>
          <w:spacing w:val="-9"/>
          <w:sz w:val="20"/>
          <w:szCs w:val="20"/>
          <w:vertAlign w:val="subscript"/>
        </w:rPr>
        <w:t>3</w:t>
      </w:r>
      <w:r>
        <w:rPr>
          <w:rFonts w:ascii="Century Gothic" w:hAnsi="Century Gothic"/>
          <w:spacing w:val="-9"/>
          <w:sz w:val="20"/>
          <w:szCs w:val="20"/>
          <w:lang w:val="pl-PL"/>
        </w:rPr>
        <w:t xml:space="preserve"> (w %mol) </w:t>
      </w:r>
      <w:r w:rsidR="00713100" w:rsidRPr="00BD5A03">
        <w:rPr>
          <w:rFonts w:ascii="Century Gothic" w:hAnsi="Century Gothic"/>
          <w:spacing w:val="-12"/>
          <w:sz w:val="20"/>
          <w:szCs w:val="20"/>
          <w:lang w:val="pl-PL"/>
        </w:rPr>
        <w:t xml:space="preserve">zostanie </w:t>
      </w:r>
      <w:r w:rsidR="00713100" w:rsidRPr="00BD5A03">
        <w:rPr>
          <w:rFonts w:ascii="Century Gothic" w:hAnsi="Century Gothic" w:cs="Arial Narrow"/>
          <w:sz w:val="20"/>
          <w:szCs w:val="20"/>
          <w:lang w:val="pl-PL"/>
        </w:rPr>
        <w:t>sprawdzony poprzez zlecenie przez Zamawiającego niezależnej firmie specjalistycznej na koszt Zamawiającego</w:t>
      </w:r>
      <w:r w:rsidR="00713100">
        <w:rPr>
          <w:rFonts w:ascii="Century Gothic" w:hAnsi="Century Gothic" w:cs="Arial Narrow"/>
          <w:sz w:val="20"/>
          <w:szCs w:val="20"/>
          <w:lang w:val="pl-PL"/>
        </w:rPr>
        <w:t>.</w:t>
      </w:r>
    </w:p>
    <w:p w14:paraId="2B98FD2E" w14:textId="1DF77418" w:rsidR="007461D9" w:rsidRPr="007461D9" w:rsidRDefault="007461D9"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ins w:id="19" w:author="Kwaśnik Daria" w:date="2020-06-12T07:31:00Z">
        <w:r w:rsidRPr="007461D9">
          <w:rPr>
            <w:rFonts w:ascii="Century Gothic" w:hAnsi="Century Gothic"/>
            <w:sz w:val="20"/>
            <w:szCs w:val="20"/>
          </w:rPr>
          <w:t>Wykonawca będzie miał prawo do przeglądu, komentowania danych uzyskanych z pomiarów wykonanych przez niezależną firmę specjalistyczną</w:t>
        </w:r>
        <w:r w:rsidRPr="007461D9">
          <w:rPr>
            <w:rFonts w:ascii="Century Gothic" w:hAnsi="Century Gothic"/>
            <w:sz w:val="20"/>
            <w:szCs w:val="20"/>
            <w:lang w:val="pl-PL"/>
          </w:rPr>
          <w:t>.</w:t>
        </w:r>
      </w:ins>
    </w:p>
    <w:p w14:paraId="7D1FF2C2" w14:textId="7A801685" w:rsidR="00A53A14" w:rsidRPr="00BD5A03" w:rsidRDefault="004550CD" w:rsidP="00BD5A03">
      <w:pPr>
        <w:pStyle w:val="Akapitzlist"/>
        <w:numPr>
          <w:ilvl w:val="0"/>
          <w:numId w:val="26"/>
        </w:numPr>
        <w:suppressAutoHyphen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 xml:space="preserve">Po negatywnych wynikach </w:t>
      </w:r>
      <w:r w:rsidRPr="00BD5A03">
        <w:rPr>
          <w:rFonts w:ascii="Century Gothic" w:hAnsi="Century Gothic" w:cs="Arial Narrow"/>
          <w:sz w:val="20"/>
          <w:szCs w:val="20"/>
          <w:lang w:val="pl-PL"/>
        </w:rPr>
        <w:t>z pomiarów o których mowa w ust 2 pow</w:t>
      </w:r>
      <w:r w:rsidRPr="00AA2FBE">
        <w:rPr>
          <w:rFonts w:ascii="Century Gothic" w:hAnsi="Century Gothic" w:cs="Arial Narrow"/>
          <w:sz w:val="20"/>
          <w:szCs w:val="20"/>
          <w:lang w:val="pl-PL"/>
        </w:rPr>
        <w:t>yżej</w:t>
      </w:r>
      <w:r w:rsidR="007C45AE" w:rsidRPr="00AA2FBE">
        <w:rPr>
          <w:rFonts w:ascii="Century Gothic" w:hAnsi="Century Gothic" w:cs="Arial Narrow"/>
          <w:sz w:val="20"/>
          <w:szCs w:val="20"/>
          <w:lang w:val="pl-PL"/>
        </w:rPr>
        <w:t>,</w:t>
      </w:r>
      <w:ins w:id="20" w:author="Kwaśnik Daria" w:date="2020-06-18T07:14:00Z">
        <w:r w:rsidR="00AA2FBE" w:rsidRPr="00AA2FBE">
          <w:rPr>
            <w:rFonts w:ascii="Century Gothic" w:hAnsi="Century Gothic" w:cs="Arial Narrow"/>
            <w:sz w:val="20"/>
            <w:szCs w:val="20"/>
            <w:lang w:val="pl-PL"/>
          </w:rPr>
          <w:t xml:space="preserve"> </w:t>
        </w:r>
        <w:r w:rsidR="00AA2FBE" w:rsidRPr="00AA2FBE">
          <w:rPr>
            <w:rFonts w:ascii="Century Gothic" w:eastAsia="Times New Roman" w:hAnsi="Century Gothic" w:cs="Tahoma"/>
            <w:sz w:val="20"/>
            <w:szCs w:val="20"/>
          </w:rPr>
          <w:t>wskazujących, iż przedmiotowe negatywne wyniki powodowane są wadliwością Przedmiotu Umowy,</w:t>
        </w:r>
      </w:ins>
      <w:r w:rsidR="007C45AE" w:rsidRPr="00BD5A03">
        <w:rPr>
          <w:rFonts w:ascii="Century Gothic" w:hAnsi="Century Gothic" w:cs="Arial Narrow"/>
          <w:sz w:val="20"/>
          <w:szCs w:val="20"/>
          <w:lang w:val="pl-PL"/>
        </w:rPr>
        <w:t xml:space="preserve"> tj.</w:t>
      </w:r>
      <w:r w:rsidR="00A53A14" w:rsidRPr="00BD5A03">
        <w:rPr>
          <w:rFonts w:ascii="Century Gothic" w:hAnsi="Century Gothic" w:cs="Arial Narrow"/>
          <w:sz w:val="20"/>
          <w:szCs w:val="20"/>
          <w:lang w:val="pl-PL"/>
        </w:rPr>
        <w:t>:</w:t>
      </w:r>
    </w:p>
    <w:p w14:paraId="6495C7E3" w14:textId="77777777" w:rsidR="00A53A14" w:rsidRPr="00BD5A03" w:rsidRDefault="007C45AE"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cs="Arial Narrow"/>
          <w:sz w:val="20"/>
          <w:szCs w:val="20"/>
          <w:lang w:val="pl-PL"/>
        </w:rPr>
        <w:t xml:space="preserve">gdy wartość parametru </w:t>
      </w:r>
      <w:r w:rsidRPr="00BD5A03">
        <w:rPr>
          <w:rFonts w:ascii="Century Gothic" w:hAnsi="Century Gothic"/>
          <w:sz w:val="20"/>
          <w:szCs w:val="20"/>
        </w:rPr>
        <w:t xml:space="preserve">minimalna wartość reaktywności </w:t>
      </w:r>
      <w:r w:rsidRPr="00BD5A03">
        <w:rPr>
          <w:rFonts w:ascii="Century Gothic" w:hAnsi="Century Gothic"/>
          <w:spacing w:val="-12"/>
          <w:sz w:val="20"/>
          <w:szCs w:val="20"/>
        </w:rPr>
        <w:t>zerowej (K</w:t>
      </w:r>
      <w:r w:rsidRPr="00BD5A03">
        <w:rPr>
          <w:rFonts w:ascii="Century Gothic" w:hAnsi="Century Gothic"/>
          <w:spacing w:val="-12"/>
          <w:sz w:val="20"/>
          <w:szCs w:val="20"/>
          <w:vertAlign w:val="subscript"/>
        </w:rPr>
        <w:t>o</w:t>
      </w:r>
      <w:r w:rsidRPr="00BD5A03">
        <w:rPr>
          <w:rFonts w:ascii="Century Gothic" w:hAnsi="Century Gothic"/>
          <w:spacing w:val="-12"/>
          <w:sz w:val="20"/>
          <w:szCs w:val="20"/>
        </w:rPr>
        <w:t xml:space="preserve">) </w:t>
      </w:r>
      <w:r w:rsidRPr="00BD5A03">
        <w:rPr>
          <w:rFonts w:ascii="Century Gothic" w:hAnsi="Century Gothic" w:cs="Arial Narrow"/>
          <w:sz w:val="20"/>
          <w:szCs w:val="20"/>
          <w:lang w:val="pl-PL"/>
        </w:rPr>
        <w:t xml:space="preserve">będzie poniżej 35 Nm/h i/lub </w:t>
      </w:r>
    </w:p>
    <w:p w14:paraId="058B3661" w14:textId="4954FA97" w:rsidR="00A53A14" w:rsidRPr="00713100" w:rsidRDefault="00A53A14"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cs="Arial Narrow"/>
          <w:sz w:val="20"/>
          <w:szCs w:val="20"/>
          <w:lang w:val="pl-PL"/>
        </w:rPr>
        <w:t xml:space="preserve">gdy </w:t>
      </w:r>
      <w:r w:rsidR="007C45AE" w:rsidRPr="00BD5A03">
        <w:rPr>
          <w:rFonts w:ascii="Century Gothic" w:hAnsi="Century Gothic" w:cs="Arial Narrow"/>
          <w:sz w:val="20"/>
          <w:szCs w:val="20"/>
          <w:lang w:val="pl-PL"/>
        </w:rPr>
        <w:t xml:space="preserve">wartość parametru </w:t>
      </w:r>
      <w:r w:rsidR="007C45AE" w:rsidRPr="00BD5A03">
        <w:rPr>
          <w:rFonts w:ascii="Century Gothic" w:hAnsi="Century Gothic"/>
          <w:spacing w:val="-9"/>
          <w:sz w:val="20"/>
          <w:szCs w:val="20"/>
        </w:rPr>
        <w:t xml:space="preserve">maksymalny spadek ciśnienia na jedną warstwę katalizatora, nowych wkładów </w:t>
      </w:r>
      <w:r w:rsidR="007C45AE" w:rsidRPr="00BD5A03">
        <w:rPr>
          <w:rFonts w:ascii="Century Gothic" w:hAnsi="Century Gothic"/>
          <w:spacing w:val="-9"/>
          <w:sz w:val="20"/>
          <w:szCs w:val="20"/>
          <w:lang w:val="pl-PL"/>
        </w:rPr>
        <w:t>będzie powyżej 210 Pa</w:t>
      </w:r>
      <w:r w:rsidR="004550CD" w:rsidRPr="00BD5A03">
        <w:rPr>
          <w:rFonts w:ascii="Century Gothic" w:hAnsi="Century Gothic" w:cs="Arial Narrow"/>
          <w:sz w:val="20"/>
          <w:szCs w:val="20"/>
          <w:lang w:val="pl-PL"/>
        </w:rPr>
        <w:t xml:space="preserve"> </w:t>
      </w:r>
      <w:r w:rsidR="00713100">
        <w:rPr>
          <w:rFonts w:ascii="Century Gothic" w:hAnsi="Century Gothic" w:cs="Arial Narrow"/>
          <w:sz w:val="20"/>
          <w:szCs w:val="20"/>
          <w:lang w:val="pl-PL"/>
        </w:rPr>
        <w:t>i/lub</w:t>
      </w:r>
    </w:p>
    <w:p w14:paraId="7A6BCE59" w14:textId="16972E2A" w:rsidR="00713100" w:rsidRPr="00BD5A03" w:rsidRDefault="00713100"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Pr>
          <w:rFonts w:ascii="Century Gothic" w:hAnsi="Century Gothic" w:cs="Arial Narrow"/>
          <w:sz w:val="20"/>
          <w:szCs w:val="20"/>
          <w:lang w:val="pl-PL"/>
        </w:rPr>
        <w:t xml:space="preserve">gdy wartość </w:t>
      </w:r>
      <w:r w:rsidRPr="00806379">
        <w:rPr>
          <w:rFonts w:ascii="Century Gothic" w:hAnsi="Century Gothic"/>
          <w:spacing w:val="-9"/>
          <w:sz w:val="20"/>
          <w:szCs w:val="20"/>
        </w:rPr>
        <w:t>współczynnik konwersji SO</w:t>
      </w:r>
      <w:r>
        <w:rPr>
          <w:rFonts w:ascii="Century Gothic" w:hAnsi="Century Gothic"/>
          <w:spacing w:val="-9"/>
          <w:sz w:val="20"/>
          <w:szCs w:val="20"/>
          <w:vertAlign w:val="subscript"/>
        </w:rPr>
        <w:t>2</w:t>
      </w:r>
      <w:r w:rsidRPr="00806379">
        <w:rPr>
          <w:rFonts w:ascii="Century Gothic" w:hAnsi="Century Gothic"/>
          <w:spacing w:val="-9"/>
          <w:sz w:val="20"/>
          <w:szCs w:val="20"/>
        </w:rPr>
        <w:t xml:space="preserve"> do SO</w:t>
      </w:r>
      <w:r w:rsidRPr="00BD35A9">
        <w:rPr>
          <w:rFonts w:ascii="Century Gothic" w:hAnsi="Century Gothic"/>
          <w:spacing w:val="-9"/>
          <w:sz w:val="20"/>
          <w:szCs w:val="20"/>
          <w:vertAlign w:val="subscript"/>
        </w:rPr>
        <w:t>3</w:t>
      </w:r>
      <w:r>
        <w:rPr>
          <w:rFonts w:ascii="Century Gothic" w:hAnsi="Century Gothic"/>
          <w:spacing w:val="-9"/>
          <w:sz w:val="20"/>
          <w:szCs w:val="20"/>
          <w:lang w:val="pl-PL"/>
        </w:rPr>
        <w:t xml:space="preserve"> (w %mol) będzie ≥ 1</w:t>
      </w:r>
    </w:p>
    <w:p w14:paraId="378649FE" w14:textId="6753B7E1" w:rsidR="004550CD" w:rsidRPr="00BD5A03" w:rsidRDefault="004550CD" w:rsidP="00BD5A03">
      <w:pPr>
        <w:suppressAutoHyphens/>
        <w:spacing w:before="120" w:line="23" w:lineRule="atLeast"/>
        <w:ind w:left="142"/>
        <w:jc w:val="both"/>
        <w:rPr>
          <w:rFonts w:ascii="Century Gothic" w:hAnsi="Century Gothic" w:cs="Arial Narrow"/>
        </w:rPr>
      </w:pPr>
      <w:r w:rsidRPr="00BD5A03">
        <w:rPr>
          <w:rFonts w:ascii="Century Gothic" w:hAnsi="Century Gothic" w:cs="Arial Narrow"/>
        </w:rPr>
        <w:t xml:space="preserve">Wykonawca zobowiązany będzie w terminie </w:t>
      </w:r>
      <w:r w:rsidR="00713100">
        <w:rPr>
          <w:rFonts w:ascii="Century Gothic" w:hAnsi="Century Gothic" w:cs="Arial Narrow"/>
        </w:rPr>
        <w:t>30</w:t>
      </w:r>
      <w:r w:rsidR="00713100" w:rsidRPr="00BD5A03">
        <w:rPr>
          <w:rFonts w:ascii="Century Gothic" w:hAnsi="Century Gothic" w:cs="Arial Narrow"/>
        </w:rPr>
        <w:t xml:space="preserve"> </w:t>
      </w:r>
      <w:r w:rsidRPr="00BD5A03">
        <w:rPr>
          <w:rFonts w:ascii="Century Gothic" w:hAnsi="Century Gothic" w:cs="Arial Narrow"/>
        </w:rPr>
        <w:t xml:space="preserve">dni od przesłania przez Zamawiającego wyników pomiarów do wymiany wadliwych kompletów wkładów katalitycznych na własny koszt. </w:t>
      </w:r>
    </w:p>
    <w:p w14:paraId="623D76EB" w14:textId="66755303" w:rsidR="007C45AE" w:rsidRPr="00BD5A03" w:rsidRDefault="007C45AE" w:rsidP="00BD5A03">
      <w:pPr>
        <w:numPr>
          <w:ilvl w:val="0"/>
          <w:numId w:val="26"/>
        </w:numPr>
        <w:suppressAutoHyphens/>
        <w:spacing w:before="120" w:line="23" w:lineRule="atLeast"/>
        <w:jc w:val="both"/>
        <w:rPr>
          <w:rFonts w:ascii="Century Gothic" w:hAnsi="Century Gothic" w:cs="Arial Narrow"/>
        </w:rPr>
      </w:pPr>
      <w:r w:rsidRPr="00BD5A03">
        <w:rPr>
          <w:rFonts w:ascii="Century Gothic" w:hAnsi="Century Gothic" w:cs="Arial Narrow"/>
        </w:rPr>
        <w:t>Zamawiający w trakcie eksploatacji w okresie obowiązywania okresu gwarancji</w:t>
      </w:r>
      <w:r w:rsidR="00867A08">
        <w:rPr>
          <w:rFonts w:ascii="Century Gothic" w:hAnsi="Century Gothic" w:cs="Arial Narrow"/>
        </w:rPr>
        <w:t>, o którym mowa w ust. 1 powyżej,</w:t>
      </w:r>
      <w:r w:rsidRPr="00BD5A03">
        <w:rPr>
          <w:rFonts w:ascii="Century Gothic" w:hAnsi="Century Gothic" w:cs="Arial Narrow"/>
        </w:rPr>
        <w:t xml:space="preserve"> dokonywać będzie pomiarów kontrolnych dotrzymania Parametrów Gwarantowanych:</w:t>
      </w:r>
    </w:p>
    <w:p w14:paraId="26DE4431" w14:textId="5BDA8A29" w:rsidR="007C45AE" w:rsidRPr="00BD5A03" w:rsidRDefault="007C45AE"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sz w:val="20"/>
          <w:szCs w:val="20"/>
        </w:rPr>
        <w:t xml:space="preserve">minimalna wartość reaktywności </w:t>
      </w:r>
      <w:r w:rsidRPr="00BD5A03">
        <w:rPr>
          <w:rFonts w:ascii="Century Gothic" w:hAnsi="Century Gothic"/>
          <w:spacing w:val="-12"/>
          <w:sz w:val="20"/>
          <w:szCs w:val="20"/>
        </w:rPr>
        <w:t xml:space="preserve">(K) </w:t>
      </w:r>
      <w:r w:rsidRPr="00BD5A03">
        <w:rPr>
          <w:rFonts w:ascii="Century Gothic" w:hAnsi="Century Gothic"/>
          <w:spacing w:val="-12"/>
          <w:sz w:val="20"/>
          <w:szCs w:val="20"/>
          <w:lang w:val="pl-PL"/>
        </w:rPr>
        <w:t xml:space="preserve">zostanie </w:t>
      </w:r>
      <w:r w:rsidRPr="00BD5A03">
        <w:rPr>
          <w:rFonts w:ascii="Century Gothic" w:hAnsi="Century Gothic" w:cs="Arial Narrow"/>
          <w:sz w:val="20"/>
          <w:szCs w:val="20"/>
          <w:lang w:val="pl-PL"/>
        </w:rPr>
        <w:t>sprawdzony poprzez zlecenie przez Zamawiającego niezależnej firmie specjalistycznej na koszt Zamawiającego;</w:t>
      </w:r>
    </w:p>
    <w:p w14:paraId="5949A3B7" w14:textId="77777777" w:rsidR="00713100" w:rsidRPr="006004E5" w:rsidRDefault="007C45AE" w:rsidP="00BD5A03">
      <w:pPr>
        <w:pStyle w:val="Akapitzlist"/>
        <w:numPr>
          <w:ilvl w:val="1"/>
          <w:numId w:val="26"/>
        </w:numPr>
        <w:suppressAutoHyphens/>
        <w:spacing w:before="120" w:line="23" w:lineRule="atLeast"/>
        <w:ind w:left="851"/>
        <w:jc w:val="both"/>
        <w:rPr>
          <w:rFonts w:ascii="Century Gothic" w:hAnsi="Century Gothic"/>
          <w:sz w:val="20"/>
          <w:szCs w:val="20"/>
        </w:rPr>
      </w:pPr>
      <w:r w:rsidRPr="00BD5A03">
        <w:rPr>
          <w:rFonts w:ascii="Century Gothic" w:hAnsi="Century Gothic"/>
          <w:sz w:val="20"/>
          <w:szCs w:val="20"/>
        </w:rPr>
        <w:t>maksymalny spadek ciśnienia na jedną warstwę katalizatora, nowych wkładów sprawdzony poprzez odczytanie z aparatury kontrolno – pomiarowej zainstalowanej na instalacji SCR u Zamawiającego. W przypadku stwierdzenia nieprawidłowości Zamawiający zleci badanie sprawdzające spełnienia dotrzymania parametru niezależnej firmie specjalistycznej na koszt Zamawiającego</w:t>
      </w:r>
      <w:r w:rsidR="00713100">
        <w:rPr>
          <w:rFonts w:ascii="Century Gothic" w:hAnsi="Century Gothic"/>
          <w:sz w:val="20"/>
          <w:szCs w:val="20"/>
          <w:lang w:val="pl-PL"/>
        </w:rPr>
        <w:t>;</w:t>
      </w:r>
    </w:p>
    <w:p w14:paraId="237A0444" w14:textId="0254D733" w:rsidR="007C45AE" w:rsidRPr="007461D9" w:rsidRDefault="00713100" w:rsidP="00BD5A03">
      <w:pPr>
        <w:pStyle w:val="Akapitzlist"/>
        <w:numPr>
          <w:ilvl w:val="1"/>
          <w:numId w:val="26"/>
        </w:numPr>
        <w:suppressAutoHyphens/>
        <w:spacing w:before="120" w:line="23" w:lineRule="atLeast"/>
        <w:ind w:left="851"/>
        <w:jc w:val="both"/>
        <w:rPr>
          <w:ins w:id="21" w:author="Kwaśnik Daria" w:date="2020-06-12T07:34:00Z"/>
          <w:rFonts w:ascii="Century Gothic" w:hAnsi="Century Gothic"/>
          <w:sz w:val="20"/>
          <w:szCs w:val="20"/>
        </w:rPr>
      </w:pPr>
      <w:r w:rsidRPr="00806379">
        <w:rPr>
          <w:rFonts w:ascii="Century Gothic" w:hAnsi="Century Gothic"/>
          <w:spacing w:val="-9"/>
          <w:sz w:val="20"/>
          <w:szCs w:val="20"/>
        </w:rPr>
        <w:t>współczynnik konwersji SO</w:t>
      </w:r>
      <w:r>
        <w:rPr>
          <w:rFonts w:ascii="Century Gothic" w:hAnsi="Century Gothic"/>
          <w:spacing w:val="-9"/>
          <w:sz w:val="20"/>
          <w:szCs w:val="20"/>
          <w:vertAlign w:val="subscript"/>
        </w:rPr>
        <w:t>2</w:t>
      </w:r>
      <w:r w:rsidRPr="00806379">
        <w:rPr>
          <w:rFonts w:ascii="Century Gothic" w:hAnsi="Century Gothic"/>
          <w:spacing w:val="-9"/>
          <w:sz w:val="20"/>
          <w:szCs w:val="20"/>
        </w:rPr>
        <w:t xml:space="preserve"> do SO</w:t>
      </w:r>
      <w:r w:rsidRPr="00BD35A9">
        <w:rPr>
          <w:rFonts w:ascii="Century Gothic" w:hAnsi="Century Gothic"/>
          <w:spacing w:val="-9"/>
          <w:sz w:val="20"/>
          <w:szCs w:val="20"/>
          <w:vertAlign w:val="subscript"/>
        </w:rPr>
        <w:t>3</w:t>
      </w:r>
      <w:r>
        <w:rPr>
          <w:rFonts w:ascii="Century Gothic" w:hAnsi="Century Gothic"/>
          <w:spacing w:val="-9"/>
          <w:sz w:val="20"/>
          <w:szCs w:val="20"/>
          <w:lang w:val="pl-PL"/>
        </w:rPr>
        <w:t xml:space="preserve"> (w %mol) </w:t>
      </w:r>
      <w:r w:rsidRPr="00BD5A03">
        <w:rPr>
          <w:rFonts w:ascii="Century Gothic" w:hAnsi="Century Gothic"/>
          <w:spacing w:val="-12"/>
          <w:sz w:val="20"/>
          <w:szCs w:val="20"/>
          <w:lang w:val="pl-PL"/>
        </w:rPr>
        <w:t xml:space="preserve">zostanie </w:t>
      </w:r>
      <w:r w:rsidRPr="00BD5A03">
        <w:rPr>
          <w:rFonts w:ascii="Century Gothic" w:hAnsi="Century Gothic" w:cs="Arial Narrow"/>
          <w:sz w:val="20"/>
          <w:szCs w:val="20"/>
          <w:lang w:val="pl-PL"/>
        </w:rPr>
        <w:t>sprawdzony poprzez zlecenie przez Zamawiającego niezależnej firmie specjalistycznej na koszt Zamawiającego</w:t>
      </w:r>
      <w:r>
        <w:rPr>
          <w:rFonts w:ascii="Century Gothic" w:hAnsi="Century Gothic" w:cs="Arial Narrow"/>
          <w:sz w:val="20"/>
          <w:szCs w:val="20"/>
          <w:lang w:val="pl-PL"/>
        </w:rPr>
        <w:t>.</w:t>
      </w:r>
      <w:r w:rsidR="001A25A8">
        <w:rPr>
          <w:rFonts w:ascii="Century Gothic" w:hAnsi="Century Gothic"/>
          <w:sz w:val="20"/>
          <w:szCs w:val="20"/>
          <w:lang w:val="pl-PL"/>
        </w:rPr>
        <w:t xml:space="preserve"> </w:t>
      </w:r>
    </w:p>
    <w:p w14:paraId="0BD06A51" w14:textId="558B4E0A" w:rsidR="007461D9" w:rsidRPr="007461D9" w:rsidRDefault="007461D9" w:rsidP="00BD5A03">
      <w:pPr>
        <w:pStyle w:val="Akapitzlist"/>
        <w:numPr>
          <w:ilvl w:val="1"/>
          <w:numId w:val="26"/>
        </w:numPr>
        <w:suppressAutoHyphens/>
        <w:spacing w:before="120" w:line="23" w:lineRule="atLeast"/>
        <w:ind w:left="851"/>
        <w:jc w:val="both"/>
        <w:rPr>
          <w:rFonts w:ascii="Century Gothic" w:hAnsi="Century Gothic"/>
          <w:sz w:val="20"/>
          <w:szCs w:val="20"/>
        </w:rPr>
      </w:pPr>
      <w:ins w:id="22" w:author="Kwaśnik Daria" w:date="2020-06-12T07:34:00Z">
        <w:r w:rsidRPr="007461D9">
          <w:rPr>
            <w:rFonts w:ascii="Century Gothic" w:hAnsi="Century Gothic"/>
            <w:sz w:val="20"/>
            <w:szCs w:val="20"/>
          </w:rPr>
          <w:t>Wykonawca będzie miał prawo do przeglądu, komentowania danych uzyskanych z pomiarów wykonanych przez niezależną firmę specjalistyczną</w:t>
        </w:r>
      </w:ins>
    </w:p>
    <w:p w14:paraId="5F23F293" w14:textId="3A4F45DC" w:rsidR="00A53A14" w:rsidRPr="00BD5A03" w:rsidRDefault="007C45AE" w:rsidP="00BD5A03">
      <w:pPr>
        <w:pStyle w:val="Akapitzlist"/>
        <w:numPr>
          <w:ilvl w:val="0"/>
          <w:numId w:val="26"/>
        </w:numPr>
        <w:suppressAutoHyphen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 xml:space="preserve">Po negatywnych wynikach </w:t>
      </w:r>
      <w:r w:rsidRPr="00BD5A03">
        <w:rPr>
          <w:rFonts w:ascii="Century Gothic" w:hAnsi="Century Gothic" w:cs="Arial Narrow"/>
          <w:sz w:val="20"/>
          <w:szCs w:val="20"/>
          <w:lang w:val="pl-PL"/>
        </w:rPr>
        <w:t>z pomiarów o których mowa w ust 4 powyż</w:t>
      </w:r>
      <w:r w:rsidRPr="00AA2FBE">
        <w:rPr>
          <w:rFonts w:ascii="Century Gothic" w:hAnsi="Century Gothic" w:cs="Arial Narrow"/>
          <w:sz w:val="20"/>
          <w:szCs w:val="20"/>
          <w:lang w:val="pl-PL"/>
        </w:rPr>
        <w:t>ej,</w:t>
      </w:r>
      <w:ins w:id="23" w:author="Kwaśnik Daria" w:date="2020-06-18T07:15:00Z">
        <w:r w:rsidR="00AA2FBE" w:rsidRPr="00AA2FBE">
          <w:rPr>
            <w:rFonts w:ascii="Century Gothic" w:hAnsi="Century Gothic" w:cs="Arial Narrow"/>
            <w:sz w:val="20"/>
            <w:szCs w:val="20"/>
            <w:lang w:val="pl-PL"/>
          </w:rPr>
          <w:t xml:space="preserve"> </w:t>
        </w:r>
        <w:r w:rsidR="00AA2FBE" w:rsidRPr="00AA2FBE">
          <w:rPr>
            <w:rFonts w:ascii="Century Gothic" w:eastAsia="Times New Roman" w:hAnsi="Century Gothic" w:cs="Tahoma"/>
            <w:sz w:val="20"/>
            <w:szCs w:val="20"/>
          </w:rPr>
          <w:t>wskazujących, iż przedmiotowe negatywne wyniki powodowane są wadliwością Przedmiotu Umowy,</w:t>
        </w:r>
      </w:ins>
      <w:r w:rsidRPr="00AA2FBE">
        <w:rPr>
          <w:rFonts w:ascii="Century Gothic" w:hAnsi="Century Gothic" w:cs="Arial Narrow"/>
          <w:sz w:val="20"/>
          <w:szCs w:val="20"/>
          <w:lang w:val="pl-PL"/>
        </w:rPr>
        <w:t xml:space="preserve"> </w:t>
      </w:r>
      <w:r w:rsidRPr="00BD5A03">
        <w:rPr>
          <w:rFonts w:ascii="Century Gothic" w:hAnsi="Century Gothic" w:cs="Arial Narrow"/>
          <w:sz w:val="20"/>
          <w:szCs w:val="20"/>
          <w:lang w:val="pl-PL"/>
        </w:rPr>
        <w:t>tj.</w:t>
      </w:r>
      <w:r w:rsidR="00A53A14" w:rsidRPr="00BD5A03">
        <w:rPr>
          <w:rFonts w:ascii="Century Gothic" w:hAnsi="Century Gothic" w:cs="Arial Narrow"/>
          <w:sz w:val="20"/>
          <w:szCs w:val="20"/>
          <w:lang w:val="pl-PL"/>
        </w:rPr>
        <w:t>:</w:t>
      </w:r>
    </w:p>
    <w:p w14:paraId="0201101E" w14:textId="7DD3F329" w:rsidR="00A53A14" w:rsidRPr="00BD5A03" w:rsidRDefault="007C45AE"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cs="Arial Narrow"/>
          <w:sz w:val="20"/>
          <w:szCs w:val="20"/>
          <w:lang w:val="pl-PL"/>
        </w:rPr>
        <w:t xml:space="preserve"> gdy wartość parametru </w:t>
      </w:r>
      <w:r w:rsidRPr="00BD5A03">
        <w:rPr>
          <w:rFonts w:ascii="Century Gothic" w:hAnsi="Century Gothic"/>
          <w:sz w:val="20"/>
          <w:szCs w:val="20"/>
        </w:rPr>
        <w:t xml:space="preserve">minimalna wartość reaktywności </w:t>
      </w:r>
      <w:r w:rsidRPr="00BD5A03">
        <w:rPr>
          <w:rFonts w:ascii="Century Gothic" w:hAnsi="Century Gothic" w:cs="Arial Narrow"/>
          <w:sz w:val="20"/>
          <w:szCs w:val="20"/>
          <w:lang w:val="pl-PL"/>
        </w:rPr>
        <w:t xml:space="preserve">będzie poniżej </w:t>
      </w:r>
      <w:r w:rsidR="005D3C88" w:rsidRPr="00BD5A03">
        <w:rPr>
          <w:rFonts w:ascii="Century Gothic" w:hAnsi="Century Gothic" w:cs="Arial Narrow"/>
          <w:sz w:val="20"/>
          <w:szCs w:val="20"/>
          <w:lang w:val="pl-PL"/>
        </w:rPr>
        <w:t>22</w:t>
      </w:r>
      <w:r w:rsidRPr="00BD5A03">
        <w:rPr>
          <w:rFonts w:ascii="Century Gothic" w:hAnsi="Century Gothic" w:cs="Arial Narrow"/>
          <w:sz w:val="20"/>
          <w:szCs w:val="20"/>
          <w:lang w:val="pl-PL"/>
        </w:rPr>
        <w:t xml:space="preserve"> Nm/h i/lub </w:t>
      </w:r>
    </w:p>
    <w:p w14:paraId="00F47208" w14:textId="44B3DD05" w:rsidR="00A53A14" w:rsidRPr="006004E5" w:rsidRDefault="00A53A14"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sidRPr="00BD5A03">
        <w:rPr>
          <w:rFonts w:ascii="Century Gothic" w:hAnsi="Century Gothic" w:cs="Arial Narrow"/>
          <w:sz w:val="20"/>
          <w:szCs w:val="20"/>
          <w:lang w:val="pl-PL"/>
        </w:rPr>
        <w:t xml:space="preserve">gdy </w:t>
      </w:r>
      <w:r w:rsidR="007C45AE" w:rsidRPr="00BD5A03">
        <w:rPr>
          <w:rFonts w:ascii="Century Gothic" w:hAnsi="Century Gothic" w:cs="Arial Narrow"/>
          <w:sz w:val="20"/>
          <w:szCs w:val="20"/>
          <w:lang w:val="pl-PL"/>
        </w:rPr>
        <w:t xml:space="preserve">wartość parametru </w:t>
      </w:r>
      <w:r w:rsidR="007C45AE" w:rsidRPr="00BD5A03">
        <w:rPr>
          <w:rFonts w:ascii="Century Gothic" w:hAnsi="Century Gothic"/>
          <w:spacing w:val="-9"/>
          <w:sz w:val="20"/>
          <w:szCs w:val="20"/>
        </w:rPr>
        <w:t>maksymalny spadek ciśnienia na jedną warstwę katalizatora</w:t>
      </w:r>
      <w:r w:rsidRPr="00BD5A03">
        <w:rPr>
          <w:rFonts w:ascii="Century Gothic" w:hAnsi="Century Gothic"/>
          <w:spacing w:val="-9"/>
          <w:sz w:val="20"/>
          <w:szCs w:val="20"/>
          <w:lang w:val="pl-PL"/>
        </w:rPr>
        <w:t xml:space="preserve"> </w:t>
      </w:r>
      <w:r w:rsidR="007C45AE" w:rsidRPr="00BD5A03">
        <w:rPr>
          <w:rFonts w:ascii="Century Gothic" w:hAnsi="Century Gothic"/>
          <w:spacing w:val="-9"/>
          <w:sz w:val="20"/>
          <w:szCs w:val="20"/>
          <w:lang w:val="pl-PL"/>
        </w:rPr>
        <w:t xml:space="preserve">będzie powyżej </w:t>
      </w:r>
      <w:r w:rsidR="005D3C88" w:rsidRPr="00BD5A03">
        <w:rPr>
          <w:rFonts w:ascii="Century Gothic" w:hAnsi="Century Gothic"/>
          <w:spacing w:val="-9"/>
          <w:sz w:val="20"/>
          <w:szCs w:val="20"/>
          <w:lang w:val="pl-PL"/>
        </w:rPr>
        <w:t>270</w:t>
      </w:r>
      <w:r w:rsidR="007C45AE" w:rsidRPr="00BD5A03">
        <w:rPr>
          <w:rFonts w:ascii="Century Gothic" w:hAnsi="Century Gothic"/>
          <w:spacing w:val="-9"/>
          <w:sz w:val="20"/>
          <w:szCs w:val="20"/>
          <w:lang w:val="pl-PL"/>
        </w:rPr>
        <w:t xml:space="preserve"> Pa</w:t>
      </w:r>
      <w:r w:rsidR="007C45AE" w:rsidRPr="00BD5A03">
        <w:rPr>
          <w:rFonts w:ascii="Century Gothic" w:hAnsi="Century Gothic" w:cs="Arial Narrow"/>
          <w:sz w:val="20"/>
          <w:szCs w:val="20"/>
          <w:lang w:val="pl-PL"/>
        </w:rPr>
        <w:t xml:space="preserve"> </w:t>
      </w:r>
      <w:r w:rsidR="00713100">
        <w:rPr>
          <w:rFonts w:ascii="Century Gothic" w:hAnsi="Century Gothic" w:cs="Arial Narrow"/>
          <w:sz w:val="20"/>
          <w:szCs w:val="20"/>
          <w:lang w:val="pl-PL"/>
        </w:rPr>
        <w:t>i/lub</w:t>
      </w:r>
    </w:p>
    <w:p w14:paraId="4332D77E" w14:textId="0496397B" w:rsidR="00713100" w:rsidRPr="00BD5A03" w:rsidRDefault="00713100" w:rsidP="00BD5A03">
      <w:pPr>
        <w:pStyle w:val="Akapitzlist"/>
        <w:numPr>
          <w:ilvl w:val="1"/>
          <w:numId w:val="26"/>
        </w:numPr>
        <w:suppressAutoHyphens/>
        <w:spacing w:before="120" w:line="23" w:lineRule="atLeast"/>
        <w:ind w:left="851"/>
        <w:jc w:val="both"/>
        <w:rPr>
          <w:rFonts w:ascii="Century Gothic" w:hAnsi="Century Gothic" w:cs="Arial Narrow"/>
          <w:sz w:val="20"/>
          <w:szCs w:val="20"/>
        </w:rPr>
      </w:pPr>
      <w:r>
        <w:rPr>
          <w:rFonts w:ascii="Century Gothic" w:hAnsi="Century Gothic" w:cs="Arial Narrow"/>
          <w:sz w:val="20"/>
          <w:szCs w:val="20"/>
          <w:lang w:val="pl-PL"/>
        </w:rPr>
        <w:t xml:space="preserve">gdy wartość </w:t>
      </w:r>
      <w:r w:rsidRPr="00806379">
        <w:rPr>
          <w:rFonts w:ascii="Century Gothic" w:hAnsi="Century Gothic"/>
          <w:spacing w:val="-9"/>
          <w:sz w:val="20"/>
          <w:szCs w:val="20"/>
        </w:rPr>
        <w:t>współczynnik konwersji SO</w:t>
      </w:r>
      <w:r>
        <w:rPr>
          <w:rFonts w:ascii="Century Gothic" w:hAnsi="Century Gothic"/>
          <w:spacing w:val="-9"/>
          <w:sz w:val="20"/>
          <w:szCs w:val="20"/>
          <w:vertAlign w:val="subscript"/>
        </w:rPr>
        <w:t>2</w:t>
      </w:r>
      <w:r w:rsidRPr="00806379">
        <w:rPr>
          <w:rFonts w:ascii="Century Gothic" w:hAnsi="Century Gothic"/>
          <w:spacing w:val="-9"/>
          <w:sz w:val="20"/>
          <w:szCs w:val="20"/>
        </w:rPr>
        <w:t xml:space="preserve"> do SO</w:t>
      </w:r>
      <w:r w:rsidRPr="00BD35A9">
        <w:rPr>
          <w:rFonts w:ascii="Century Gothic" w:hAnsi="Century Gothic"/>
          <w:spacing w:val="-9"/>
          <w:sz w:val="20"/>
          <w:szCs w:val="20"/>
          <w:vertAlign w:val="subscript"/>
        </w:rPr>
        <w:t>3</w:t>
      </w:r>
      <w:r>
        <w:rPr>
          <w:rFonts w:ascii="Century Gothic" w:hAnsi="Century Gothic"/>
          <w:spacing w:val="-9"/>
          <w:sz w:val="20"/>
          <w:szCs w:val="20"/>
          <w:lang w:val="pl-PL"/>
        </w:rPr>
        <w:t xml:space="preserve"> (w %mol) będzie ≥ 1</w:t>
      </w:r>
    </w:p>
    <w:p w14:paraId="0F012CB4" w14:textId="13A0EA12" w:rsidR="007C45AE" w:rsidRPr="00BD5A03" w:rsidRDefault="007C45AE" w:rsidP="00BD5A03">
      <w:pPr>
        <w:suppressAutoHyphens/>
        <w:spacing w:before="120" w:line="23" w:lineRule="atLeast"/>
        <w:ind w:left="142"/>
        <w:jc w:val="both"/>
        <w:rPr>
          <w:rFonts w:ascii="Century Gothic" w:hAnsi="Century Gothic" w:cs="Arial Narrow"/>
        </w:rPr>
      </w:pPr>
      <w:r w:rsidRPr="00BD5A03">
        <w:rPr>
          <w:rFonts w:ascii="Century Gothic" w:hAnsi="Century Gothic" w:cs="Arial Narrow"/>
        </w:rPr>
        <w:lastRenderedPageBreak/>
        <w:t xml:space="preserve">Wykonawca zobowiązany będzie w terminie </w:t>
      </w:r>
      <w:r w:rsidR="00713100">
        <w:rPr>
          <w:rFonts w:ascii="Century Gothic" w:hAnsi="Century Gothic" w:cs="Arial Narrow"/>
        </w:rPr>
        <w:t>30</w:t>
      </w:r>
      <w:r w:rsidR="00713100" w:rsidRPr="00BD5A03">
        <w:rPr>
          <w:rFonts w:ascii="Century Gothic" w:hAnsi="Century Gothic" w:cs="Arial Narrow"/>
        </w:rPr>
        <w:t xml:space="preserve"> </w:t>
      </w:r>
      <w:r w:rsidRPr="00BD5A03">
        <w:rPr>
          <w:rFonts w:ascii="Century Gothic" w:hAnsi="Century Gothic" w:cs="Arial Narrow"/>
        </w:rPr>
        <w:t>dni od przesłania przez Zamawiającego wyników pomiarów do wymiany wadliwych kompletów wkładów katalitycznych na własny koszt.</w:t>
      </w:r>
    </w:p>
    <w:p w14:paraId="7EBC7826" w14:textId="29A2208F" w:rsidR="00B1312B" w:rsidRPr="00BD5A03" w:rsidRDefault="00B1312B" w:rsidP="00BD5A03">
      <w:pPr>
        <w:pStyle w:val="Akapitzlist"/>
        <w:numPr>
          <w:ilvl w:val="0"/>
          <w:numId w:val="26"/>
        </w:numPr>
        <w:suppressAutoHyphens/>
        <w:spacing w:before="120" w:line="23" w:lineRule="atLeast"/>
        <w:jc w:val="both"/>
        <w:rPr>
          <w:rFonts w:ascii="Century Gothic" w:hAnsi="Century Gothic" w:cs="Arial Narrow"/>
          <w:sz w:val="20"/>
          <w:szCs w:val="20"/>
        </w:rPr>
      </w:pPr>
      <w:r w:rsidRPr="00BD5A03">
        <w:rPr>
          <w:rFonts w:ascii="Century Gothic" w:hAnsi="Century Gothic" w:cs="Arial Narrow"/>
          <w:sz w:val="20"/>
          <w:szCs w:val="20"/>
        </w:rPr>
        <w:t xml:space="preserve">W przypadku niedotrzymania przez Wykonawcę </w:t>
      </w:r>
      <w:r w:rsidRPr="00BD5A03">
        <w:rPr>
          <w:rFonts w:ascii="Century Gothic" w:hAnsi="Century Gothic" w:cs="Arial Narrow"/>
          <w:sz w:val="20"/>
          <w:szCs w:val="20"/>
          <w:lang w:val="pl-PL"/>
        </w:rPr>
        <w:t>terminów wymiany</w:t>
      </w:r>
      <w:r w:rsidR="0079025C">
        <w:rPr>
          <w:rFonts w:ascii="Century Gothic" w:hAnsi="Century Gothic" w:cs="Arial Narrow"/>
          <w:sz w:val="20"/>
          <w:szCs w:val="20"/>
          <w:lang w:val="pl-PL"/>
        </w:rPr>
        <w:t>,</w:t>
      </w:r>
      <w:r w:rsidRPr="00BD5A03">
        <w:rPr>
          <w:rFonts w:ascii="Century Gothic" w:hAnsi="Century Gothic" w:cs="Arial Narrow"/>
          <w:sz w:val="20"/>
          <w:szCs w:val="20"/>
          <w:lang w:val="pl-PL"/>
        </w:rPr>
        <w:t xml:space="preserve"> o których mowa w ust. 3 i 5 powyżej Zamawiający</w:t>
      </w:r>
      <w:r w:rsidRPr="00BD5A03">
        <w:rPr>
          <w:rFonts w:ascii="Century Gothic" w:hAnsi="Century Gothic" w:cs="Arial Narrow"/>
          <w:sz w:val="20"/>
          <w:szCs w:val="20"/>
        </w:rPr>
        <w:t xml:space="preserve"> będzie uprawniony do</w:t>
      </w:r>
      <w:r w:rsidRPr="00BD5A03">
        <w:rPr>
          <w:rFonts w:ascii="Century Gothic" w:hAnsi="Century Gothic" w:cs="Arial Narrow"/>
          <w:sz w:val="20"/>
          <w:szCs w:val="20"/>
          <w:lang w:val="pl-PL"/>
        </w:rPr>
        <w:t>:</w:t>
      </w:r>
    </w:p>
    <w:p w14:paraId="3EEE97D9" w14:textId="5FF160F0" w:rsidR="00867A08" w:rsidRPr="00BD5A03" w:rsidRDefault="00867A08" w:rsidP="00867A08">
      <w:pPr>
        <w:pStyle w:val="Akapitzlist"/>
        <w:numPr>
          <w:ilvl w:val="1"/>
          <w:numId w:val="26"/>
        </w:numPr>
        <w:spacing w:before="120" w:line="23" w:lineRule="atLeast"/>
        <w:ind w:left="851"/>
        <w:jc w:val="both"/>
        <w:rPr>
          <w:rFonts w:ascii="Century Gothic" w:hAnsi="Century Gothic" w:cstheme="minorHAnsi"/>
          <w:sz w:val="20"/>
          <w:szCs w:val="20"/>
        </w:rPr>
      </w:pPr>
      <w:r w:rsidRPr="00BD5A03">
        <w:rPr>
          <w:rFonts w:ascii="Century Gothic" w:hAnsi="Century Gothic" w:cstheme="minorHAnsi"/>
          <w:sz w:val="20"/>
          <w:szCs w:val="20"/>
          <w:lang w:val="pl-PL"/>
        </w:rPr>
        <w:t>naliczeni</w:t>
      </w:r>
      <w:r>
        <w:rPr>
          <w:rFonts w:ascii="Century Gothic" w:hAnsi="Century Gothic" w:cstheme="minorHAnsi"/>
          <w:sz w:val="20"/>
          <w:szCs w:val="20"/>
          <w:lang w:val="pl-PL"/>
        </w:rPr>
        <w:t>a</w:t>
      </w:r>
      <w:r w:rsidRPr="00BD5A03">
        <w:rPr>
          <w:rFonts w:ascii="Century Gothic" w:hAnsi="Century Gothic" w:cstheme="minorHAnsi"/>
          <w:sz w:val="20"/>
          <w:szCs w:val="20"/>
          <w:lang w:val="pl-PL"/>
        </w:rPr>
        <w:t xml:space="preserve"> kar zgodnie z § 8 ust 2</w:t>
      </w:r>
      <w:r w:rsidR="0079025C">
        <w:rPr>
          <w:rFonts w:ascii="Century Gothic" w:hAnsi="Century Gothic" w:cstheme="minorHAnsi"/>
          <w:sz w:val="20"/>
          <w:szCs w:val="20"/>
          <w:lang w:val="pl-PL"/>
        </w:rPr>
        <w:t>,</w:t>
      </w:r>
    </w:p>
    <w:p w14:paraId="1F5A376D" w14:textId="1F40629F" w:rsidR="00B1312B" w:rsidRPr="00BD5A03" w:rsidRDefault="00B1312B" w:rsidP="00BD5A03">
      <w:pPr>
        <w:pStyle w:val="Akapitzlist"/>
        <w:numPr>
          <w:ilvl w:val="1"/>
          <w:numId w:val="26"/>
        </w:numPr>
        <w:spacing w:before="120" w:line="23" w:lineRule="atLeast"/>
        <w:ind w:left="851"/>
        <w:jc w:val="both"/>
        <w:rPr>
          <w:rFonts w:ascii="Century Gothic" w:hAnsi="Century Gothic" w:cstheme="minorHAnsi"/>
          <w:sz w:val="20"/>
          <w:szCs w:val="20"/>
        </w:rPr>
      </w:pPr>
      <w:r w:rsidRPr="00BD5A03">
        <w:rPr>
          <w:rFonts w:ascii="Century Gothic" w:hAnsi="Century Gothic" w:cstheme="minorHAnsi"/>
          <w:sz w:val="20"/>
          <w:szCs w:val="20"/>
          <w:lang w:val="pl-PL"/>
        </w:rPr>
        <w:t>zlecenia wykonania</w:t>
      </w:r>
      <w:r w:rsidRPr="00BD5A03">
        <w:rPr>
          <w:rFonts w:ascii="Century Gothic" w:hAnsi="Century Gothic" w:cstheme="minorHAnsi"/>
          <w:sz w:val="20"/>
          <w:szCs w:val="20"/>
        </w:rPr>
        <w:t xml:space="preserve"> Umowy w części lub całości w ramach wykonawstwa zastępczego innemu podmiotowi, na koszt i ryzyko Wykonawcy, </w:t>
      </w:r>
    </w:p>
    <w:p w14:paraId="7F47C0CD" w14:textId="72545F71" w:rsidR="00B1312B" w:rsidRPr="00BD5A03" w:rsidRDefault="00867A08" w:rsidP="00BD5A03">
      <w:pPr>
        <w:pStyle w:val="Akapitzlist"/>
        <w:numPr>
          <w:ilvl w:val="1"/>
          <w:numId w:val="26"/>
        </w:numPr>
        <w:spacing w:before="120" w:line="23" w:lineRule="atLeast"/>
        <w:ind w:left="851"/>
        <w:jc w:val="both"/>
        <w:rPr>
          <w:rFonts w:ascii="Century Gothic" w:hAnsi="Century Gothic" w:cstheme="minorHAnsi"/>
          <w:sz w:val="20"/>
          <w:szCs w:val="20"/>
        </w:rPr>
      </w:pPr>
      <w:r>
        <w:rPr>
          <w:rFonts w:ascii="Century Gothic" w:hAnsi="Century Gothic" w:cstheme="minorHAnsi"/>
          <w:sz w:val="20"/>
          <w:szCs w:val="20"/>
          <w:lang w:val="pl-PL"/>
        </w:rPr>
        <w:t>rozwiązania Umowy</w:t>
      </w:r>
      <w:r w:rsidR="00B1312B" w:rsidRPr="00BD5A03">
        <w:rPr>
          <w:rFonts w:ascii="Century Gothic" w:hAnsi="Century Gothic" w:cstheme="minorHAnsi"/>
          <w:sz w:val="20"/>
          <w:szCs w:val="20"/>
        </w:rPr>
        <w:t xml:space="preserve"> z przyczyn leżących po stronie Wykonawcy, w trybie natychmiastowym, bez wyznaczania dodatkowego terminu, za pisemnym powiadomieniem Wykonawcy</w:t>
      </w:r>
      <w:r w:rsidR="00B1312B" w:rsidRPr="00BD5A03">
        <w:rPr>
          <w:rFonts w:ascii="Century Gothic" w:hAnsi="Century Gothic" w:cstheme="minorHAnsi"/>
          <w:sz w:val="20"/>
          <w:szCs w:val="20"/>
          <w:lang w:val="pl-PL"/>
        </w:rPr>
        <w:t>.</w:t>
      </w:r>
    </w:p>
    <w:p w14:paraId="6F983927" w14:textId="1320BD62" w:rsidR="007474BF" w:rsidRPr="00BD5A03" w:rsidRDefault="001F0C3F" w:rsidP="00BD5A03">
      <w:pPr>
        <w:numPr>
          <w:ilvl w:val="0"/>
          <w:numId w:val="26"/>
        </w:numPr>
        <w:suppressAutoHyphens/>
        <w:spacing w:before="120" w:line="23" w:lineRule="atLeast"/>
        <w:jc w:val="both"/>
        <w:rPr>
          <w:rFonts w:ascii="Century Gothic" w:hAnsi="Century Gothic" w:cs="Arial Narrow"/>
        </w:rPr>
      </w:pPr>
      <w:r w:rsidRPr="00BD5A03">
        <w:rPr>
          <w:rFonts w:ascii="Century Gothic" w:hAnsi="Century Gothic" w:cs="Arial Narrow"/>
        </w:rPr>
        <w:t>Wszelkie z</w:t>
      </w:r>
      <w:r w:rsidR="007474BF" w:rsidRPr="00BD5A03">
        <w:rPr>
          <w:rFonts w:ascii="Century Gothic" w:hAnsi="Century Gothic" w:cs="Arial Narrow"/>
        </w:rPr>
        <w:t>obowiązania gwarancyjne</w:t>
      </w:r>
      <w:r w:rsidR="007C45AE" w:rsidRPr="00BD5A03">
        <w:rPr>
          <w:rFonts w:ascii="Century Gothic" w:hAnsi="Century Gothic" w:cs="Arial Narrow"/>
        </w:rPr>
        <w:t xml:space="preserve"> </w:t>
      </w:r>
      <w:r w:rsidR="007474BF" w:rsidRPr="00BD5A03">
        <w:rPr>
          <w:rFonts w:ascii="Century Gothic" w:hAnsi="Century Gothic" w:cs="Arial Narrow"/>
        </w:rPr>
        <w:t xml:space="preserve">będą wykonywane przez Wykonawcę po uprzednim zawiadomieniu Wykonawcy o zaistniałej wadzie lub usterce w formie pisemnej na adres wskazany w komparycji umowy, lub poprzez </w:t>
      </w:r>
      <w:r w:rsidR="007474BF" w:rsidRPr="00BD5A03">
        <w:rPr>
          <w:rFonts w:ascii="Century Gothic" w:hAnsi="Century Gothic" w:cs="Arial Narrow"/>
          <w:color w:val="000000"/>
        </w:rPr>
        <w:t>e-mail:</w:t>
      </w:r>
      <w:r w:rsidR="007474BF" w:rsidRPr="00BD5A03">
        <w:rPr>
          <w:rFonts w:ascii="Century Gothic" w:hAnsi="Century Gothic" w:cs="Arial Narrow"/>
        </w:rPr>
        <w:t>…………Zamawiający poda w zawiadomieniu numer i datę Umowy oraz krótki opis wady lub usterki.</w:t>
      </w:r>
    </w:p>
    <w:p w14:paraId="3DD578D7" w14:textId="3895CD5E" w:rsidR="007474BF" w:rsidRPr="00BD5A03" w:rsidRDefault="007474BF" w:rsidP="00BD5A03">
      <w:pPr>
        <w:numPr>
          <w:ilvl w:val="0"/>
          <w:numId w:val="26"/>
        </w:numPr>
        <w:suppressAutoHyphens/>
        <w:spacing w:before="120" w:line="23" w:lineRule="atLeast"/>
        <w:jc w:val="both"/>
        <w:rPr>
          <w:rFonts w:ascii="Century Gothic" w:hAnsi="Century Gothic" w:cs="Arial Narrow"/>
        </w:rPr>
      </w:pPr>
      <w:r w:rsidRPr="00BD5A03">
        <w:rPr>
          <w:rFonts w:ascii="Century Gothic" w:hAnsi="Century Gothic" w:cs="Arial Narrow"/>
        </w:rPr>
        <w:t>Wszelkie koszty związane z realizacją zobowiązań gwarancyjnych obciążają Wykonawcę. W przypadku wymiany</w:t>
      </w:r>
      <w:r w:rsidR="0079025C">
        <w:rPr>
          <w:rFonts w:ascii="Century Gothic" w:hAnsi="Century Gothic" w:cs="Arial Narrow"/>
        </w:rPr>
        <w:t xml:space="preserve"> wkładu</w:t>
      </w:r>
      <w:r w:rsidRPr="00BD5A03">
        <w:rPr>
          <w:rFonts w:ascii="Century Gothic" w:hAnsi="Century Gothic" w:cs="Arial Narrow"/>
        </w:rPr>
        <w:t xml:space="preserve">, termin jego gwarancji biegnie na nowo od chwili </w:t>
      </w:r>
      <w:r w:rsidR="0079025C">
        <w:rPr>
          <w:rFonts w:ascii="Century Gothic" w:hAnsi="Century Gothic" w:cs="Arial Narrow"/>
        </w:rPr>
        <w:t>wymiany</w:t>
      </w:r>
      <w:r w:rsidR="0079025C" w:rsidRPr="00BD5A03">
        <w:rPr>
          <w:rFonts w:ascii="Century Gothic" w:hAnsi="Century Gothic" w:cs="Arial Narrow"/>
        </w:rPr>
        <w:t xml:space="preserve"> </w:t>
      </w:r>
      <w:r w:rsidRPr="00BD5A03">
        <w:rPr>
          <w:rFonts w:ascii="Century Gothic" w:hAnsi="Century Gothic" w:cs="Arial Narrow"/>
          <w:bCs/>
        </w:rPr>
        <w:t>Przedmiotu Umowy</w:t>
      </w:r>
      <w:r w:rsidRPr="00BD5A03">
        <w:rPr>
          <w:rFonts w:ascii="Century Gothic" w:hAnsi="Century Gothic" w:cs="Arial Narrow"/>
        </w:rPr>
        <w:t>, pozbawionego wad i usterek.</w:t>
      </w:r>
    </w:p>
    <w:p w14:paraId="19D3DB7E" w14:textId="1695F47D" w:rsidR="007474BF" w:rsidRPr="00BD5A03" w:rsidRDefault="001F0C3F" w:rsidP="00BD5A03">
      <w:pPr>
        <w:numPr>
          <w:ilvl w:val="0"/>
          <w:numId w:val="26"/>
        </w:numPr>
        <w:spacing w:before="120" w:line="23" w:lineRule="atLeast"/>
        <w:jc w:val="both"/>
        <w:rPr>
          <w:rFonts w:ascii="Century Gothic" w:hAnsi="Century Gothic"/>
          <w:snapToGrid w:val="0"/>
        </w:rPr>
      </w:pPr>
      <w:r w:rsidRPr="00BD5A03">
        <w:rPr>
          <w:rFonts w:ascii="Century Gothic" w:hAnsi="Century Gothic" w:cs="Arial Narrow"/>
        </w:rPr>
        <w:t>Strony ustalają standardowy termin na usunięcie wad lub usterek  w okresie gwarancyjnym na 30 dni od daty zawiadomienia Wykonawcy, w trybie określonym w ust 7 powyżej. W przypadku wystąpienia wady lub usterki, która według Stron nie może być usunięta w powyższym terminie, Strony uzgodnią najkrótszy realny termin na usunięcie wady lub usterki.</w:t>
      </w:r>
    </w:p>
    <w:p w14:paraId="034A096B" w14:textId="16B1B567" w:rsidR="00E40990" w:rsidRPr="00BD5A03" w:rsidRDefault="00E40990" w:rsidP="00BD5A03">
      <w:pPr>
        <w:numPr>
          <w:ilvl w:val="0"/>
          <w:numId w:val="26"/>
        </w:numPr>
        <w:spacing w:before="120" w:line="23" w:lineRule="atLeast"/>
        <w:jc w:val="both"/>
        <w:rPr>
          <w:rFonts w:ascii="Century Gothic" w:hAnsi="Century Gothic"/>
          <w:snapToGrid w:val="0"/>
        </w:rPr>
      </w:pPr>
      <w:r w:rsidRPr="00BD5A03">
        <w:rPr>
          <w:rFonts w:ascii="Century Gothic" w:hAnsi="Century Gothic" w:cs="Arial Narrow"/>
        </w:rPr>
        <w:t>Okres rękojmi za wady Przedmiotu Umowy jest taki sam ja okres gwarancji.</w:t>
      </w:r>
    </w:p>
    <w:p w14:paraId="3A88EE29" w14:textId="135802E1" w:rsidR="00E40990" w:rsidRPr="00BD5A03" w:rsidRDefault="00A02FBC" w:rsidP="00BD5A03">
      <w:pPr>
        <w:numPr>
          <w:ilvl w:val="0"/>
          <w:numId w:val="26"/>
        </w:numPr>
        <w:spacing w:before="120" w:line="23" w:lineRule="atLeast"/>
        <w:jc w:val="both"/>
        <w:rPr>
          <w:rFonts w:ascii="Century Gothic" w:hAnsi="Century Gothic" w:cs="Arial Narrow"/>
        </w:rPr>
      </w:pPr>
      <w:r w:rsidRPr="00BD5A03">
        <w:rPr>
          <w:rFonts w:ascii="Century Gothic" w:hAnsi="Century Gothic" w:cs="Arial Narrow"/>
        </w:rPr>
        <w:t>Zamawiający może wykonywać uprawnienia z tytułu rękojmi niezależnie od uprawnień wynikających z gwarancji.</w:t>
      </w:r>
    </w:p>
    <w:p w14:paraId="770102C6" w14:textId="77777777" w:rsidR="00BD5A03"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7</w:t>
      </w:r>
      <w:r w:rsidR="00BD5A03" w:rsidRPr="00BD5A03">
        <w:rPr>
          <w:rFonts w:ascii="Century Gothic" w:hAnsi="Century Gothic"/>
          <w:sz w:val="20"/>
        </w:rPr>
        <w:t xml:space="preserve"> </w:t>
      </w:r>
    </w:p>
    <w:p w14:paraId="515AD6B0" w14:textId="58F00F00" w:rsidR="000A602B" w:rsidRPr="00BD5A03" w:rsidRDefault="00BD5A03" w:rsidP="00BD5A03">
      <w:pPr>
        <w:pStyle w:val="Nagwek5"/>
        <w:numPr>
          <w:ilvl w:val="12"/>
          <w:numId w:val="0"/>
        </w:numPr>
        <w:spacing w:before="120" w:line="23" w:lineRule="atLeast"/>
        <w:rPr>
          <w:rFonts w:ascii="Century Gothic" w:hAnsi="Century Gothic"/>
          <w:b w:val="0"/>
          <w:sz w:val="20"/>
        </w:rPr>
      </w:pPr>
      <w:r w:rsidRPr="00BD5A03">
        <w:rPr>
          <w:rFonts w:ascii="Century Gothic" w:hAnsi="Century Gothic"/>
          <w:sz w:val="20"/>
        </w:rPr>
        <w:t>Autorskie prawa majątkowe</w:t>
      </w:r>
    </w:p>
    <w:p w14:paraId="24EB06EA" w14:textId="77777777" w:rsidR="000A602B" w:rsidRPr="00BD5A03" w:rsidRDefault="000A602B" w:rsidP="00BD5A03">
      <w:pPr>
        <w:pStyle w:val="Style42"/>
        <w:widowControl/>
        <w:numPr>
          <w:ilvl w:val="0"/>
          <w:numId w:val="38"/>
        </w:numPr>
        <w:spacing w:before="120" w:line="23" w:lineRule="atLeast"/>
        <w:ind w:left="426"/>
        <w:rPr>
          <w:rStyle w:val="FontStyle85"/>
          <w:rFonts w:ascii="Century Gothic" w:hAnsi="Century Gothic"/>
          <w:sz w:val="20"/>
          <w:szCs w:val="20"/>
        </w:rPr>
      </w:pPr>
      <w:r w:rsidRPr="00BD5A03">
        <w:rPr>
          <w:rStyle w:val="FontStyle85"/>
          <w:rFonts w:ascii="Century Gothic" w:hAnsi="Century Gothic"/>
          <w:sz w:val="20"/>
          <w:szCs w:val="20"/>
        </w:rPr>
        <w:t xml:space="preserve">W ramach wynagrodzenia ustalonego w Umowie, Wykonawca przenosi na Zamawiającego, bezterminowo i na zasadzie wyłączności, autorskie prawa majątkowe do Dokumentacji, o której mowa w </w:t>
      </w:r>
      <w:r w:rsidRPr="00BD5A03">
        <w:rPr>
          <w:rFonts w:ascii="Century Gothic" w:hAnsi="Century Gothic"/>
          <w:sz w:val="20"/>
          <w:szCs w:val="20"/>
        </w:rPr>
        <w:t xml:space="preserve">Umowie </w:t>
      </w:r>
      <w:r w:rsidRPr="00BD5A03">
        <w:rPr>
          <w:rStyle w:val="FontStyle85"/>
          <w:rFonts w:ascii="Century Gothic" w:hAnsi="Century Gothic"/>
          <w:sz w:val="20"/>
          <w:szCs w:val="20"/>
        </w:rPr>
        <w:t>(dalej „Utwór”), na następujących polach eksploatacji w rozumieniu przepisów ustawy o Prawie autorskim i prawach pokrewnych:</w:t>
      </w:r>
    </w:p>
    <w:p w14:paraId="677504D7" w14:textId="77777777" w:rsidR="000A602B" w:rsidRPr="00BD5A03" w:rsidRDefault="000A602B" w:rsidP="00BD5A03">
      <w:pPr>
        <w:pStyle w:val="Akapitzlist11"/>
        <w:numPr>
          <w:ilvl w:val="1"/>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t>w zakresie utrwalania i zwielokrotniania Utworu - wytwarzanie dowolnej ilości egzemplarzy Utworu techniką drukarską, kserograficzną, fotograficzną wszystkimi technikami reprograficznymi, zapisu magnetycznego, techniką cyfrową, wykonywanie skanów;</w:t>
      </w:r>
    </w:p>
    <w:p w14:paraId="0F47910A" w14:textId="77777777" w:rsidR="000A602B" w:rsidRPr="00BD5A03" w:rsidRDefault="000A602B" w:rsidP="00BD5A03">
      <w:pPr>
        <w:pStyle w:val="Akapitzlist11"/>
        <w:numPr>
          <w:ilvl w:val="1"/>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t>w zakresie przechowywania i przekazywania Utworu - wprowadzanie Utworu do pamięci komputerów, przesyłanie Utworu sieciami wewnętrznymi i z wykorzystaniem Internetu;</w:t>
      </w:r>
    </w:p>
    <w:p w14:paraId="4793D372" w14:textId="77777777" w:rsidR="000A602B" w:rsidRPr="00BD5A03" w:rsidRDefault="000A602B" w:rsidP="00BD5A03">
      <w:pPr>
        <w:pStyle w:val="Akapitzlist11"/>
        <w:numPr>
          <w:ilvl w:val="1"/>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t>w zakresie obrotu oryginałem lub egzemplarzami, na których Utwór utrwalono - wprowadzanie do obrotu, sprzedaż, użyczanie, najem, odpłatne lub nieodpłatne udostępnianie na innych podstawach;</w:t>
      </w:r>
    </w:p>
    <w:p w14:paraId="0D2399B4" w14:textId="77777777" w:rsidR="000A602B" w:rsidRPr="00BD5A03" w:rsidRDefault="000A602B" w:rsidP="00BD5A03">
      <w:pPr>
        <w:pStyle w:val="Akapitzlist11"/>
        <w:numPr>
          <w:ilvl w:val="1"/>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t>w zakresie korzystania z Utworu oraz z oryginałów lub egzemplarzy, na których Utwór utrwalono:</w:t>
      </w:r>
    </w:p>
    <w:p w14:paraId="29CC4756" w14:textId="77777777" w:rsidR="000A602B" w:rsidRPr="00BD5A03" w:rsidRDefault="000A602B" w:rsidP="00BD5A03">
      <w:pPr>
        <w:pStyle w:val="Akapitzlist11"/>
        <w:numPr>
          <w:ilvl w:val="2"/>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t>przedstawianie i posługiwanie się Utworem w celu wszczęcia postępowań prowadzonych na podstawie przepisów prawa i w postępowaniach prowadzonych na podstawie przepisów prawa,</w:t>
      </w:r>
    </w:p>
    <w:p w14:paraId="1CD989E2" w14:textId="77777777" w:rsidR="000A602B" w:rsidRPr="00BD5A03" w:rsidRDefault="000A602B" w:rsidP="00BD5A03">
      <w:pPr>
        <w:pStyle w:val="Akapitzlist11"/>
        <w:numPr>
          <w:ilvl w:val="2"/>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lastRenderedPageBreak/>
        <w:t>wykorzystanie całości lub części Utworu do dalszych opracowań, w materiałach reklamowych, szkoleniowych, sprawozdawczych, informacyjnych i w innych materiałach związanych z działalnością Zamawiającego,</w:t>
      </w:r>
    </w:p>
    <w:p w14:paraId="608B5C32" w14:textId="77777777" w:rsidR="000A602B" w:rsidRPr="00BD5A03" w:rsidRDefault="000A602B" w:rsidP="00BD5A03">
      <w:pPr>
        <w:pStyle w:val="Akapitzlist11"/>
        <w:numPr>
          <w:ilvl w:val="2"/>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iCs/>
          <w:sz w:val="20"/>
          <w:szCs w:val="20"/>
        </w:rPr>
        <w:t>opracowywanie Utworu, w tym dokonywanie zmian Utworu bez dodatkowej zgody Wykonawcy, z zaznaczeniem treści pierwotnej Utworu,</w:t>
      </w:r>
    </w:p>
    <w:p w14:paraId="5D5CD3BD" w14:textId="77777777" w:rsidR="000A602B" w:rsidRPr="00BD5A03" w:rsidRDefault="000A602B" w:rsidP="00BD5A03">
      <w:pPr>
        <w:pStyle w:val="Akapitzlist11"/>
        <w:numPr>
          <w:ilvl w:val="2"/>
          <w:numId w:val="37"/>
        </w:numPr>
        <w:shd w:val="clear" w:color="auto" w:fill="FFFFFF"/>
        <w:spacing w:before="120" w:line="23" w:lineRule="atLeast"/>
        <w:ind w:right="6"/>
        <w:jc w:val="both"/>
        <w:rPr>
          <w:rFonts w:ascii="Century Gothic" w:hAnsi="Century Gothic"/>
          <w:iCs/>
          <w:sz w:val="20"/>
          <w:szCs w:val="20"/>
        </w:rPr>
      </w:pPr>
      <w:r w:rsidRPr="00BD5A03">
        <w:rPr>
          <w:rFonts w:ascii="Century Gothic" w:hAnsi="Century Gothic" w:cs="Arial"/>
          <w:sz w:val="20"/>
          <w:szCs w:val="20"/>
        </w:rPr>
        <w:t>wykorzystanie w działalności gospodarczej Zamawiającego w związku z eksploatacją, remontami i modernizacją  Elektrowni Ostrołęka lub modernizacją innych obiektów należących do Zamawiającego.</w:t>
      </w:r>
    </w:p>
    <w:p w14:paraId="4D33D0E0" w14:textId="77777777" w:rsidR="000A602B" w:rsidRPr="00BD5A03" w:rsidRDefault="000A602B" w:rsidP="00BD5A03">
      <w:pPr>
        <w:pStyle w:val="Style42"/>
        <w:widowControl/>
        <w:numPr>
          <w:ilvl w:val="0"/>
          <w:numId w:val="38"/>
        </w:numPr>
        <w:spacing w:before="120" w:line="23" w:lineRule="atLeast"/>
        <w:ind w:left="426"/>
        <w:rPr>
          <w:rStyle w:val="FontStyle85"/>
          <w:rFonts w:ascii="Century Gothic" w:hAnsi="Century Gothic"/>
          <w:sz w:val="20"/>
          <w:szCs w:val="20"/>
        </w:rPr>
      </w:pPr>
      <w:r w:rsidRPr="00BD5A03">
        <w:rPr>
          <w:rStyle w:val="FontStyle85"/>
          <w:rFonts w:ascii="Century Gothic" w:hAnsi="Century Gothic"/>
          <w:sz w:val="20"/>
          <w:szCs w:val="20"/>
        </w:rPr>
        <w:t>W ramach wynagrodzenia ustalonego w Umowie wraz z autorskimi prawami majątkowymi Wykonawca przenosi na Zamawiającego uprawnienia do wykonywania, rozporządzania i korzystania z autorskich praw zależnych do Utworu.</w:t>
      </w:r>
    </w:p>
    <w:p w14:paraId="57E10BB2" w14:textId="77777777" w:rsidR="000A602B" w:rsidRPr="00BD5A03" w:rsidRDefault="000A602B" w:rsidP="00BD5A03">
      <w:pPr>
        <w:pStyle w:val="Style42"/>
        <w:widowControl/>
        <w:numPr>
          <w:ilvl w:val="0"/>
          <w:numId w:val="38"/>
        </w:numPr>
        <w:spacing w:before="120" w:line="23" w:lineRule="atLeast"/>
        <w:ind w:left="426"/>
        <w:rPr>
          <w:rStyle w:val="FontStyle85"/>
          <w:rFonts w:ascii="Century Gothic" w:hAnsi="Century Gothic"/>
          <w:sz w:val="20"/>
          <w:szCs w:val="20"/>
        </w:rPr>
      </w:pPr>
      <w:r w:rsidRPr="00BD5A03">
        <w:rPr>
          <w:rStyle w:val="FontStyle85"/>
          <w:rFonts w:ascii="Century Gothic" w:hAnsi="Century Gothic"/>
          <w:sz w:val="20"/>
          <w:szCs w:val="20"/>
        </w:rPr>
        <w:t>W ramach wynagrodzenia ustalonego w Umowie Wykonawca udziela Zamawiającemu zezwoleń do wykorzystania Utworu, w części lub całości, do dokonywania ich zmian i adaptacji oraz łączenia z innymi dziełami.</w:t>
      </w:r>
    </w:p>
    <w:p w14:paraId="6F8AA233" w14:textId="77777777" w:rsidR="000A602B" w:rsidRPr="00BD5A03" w:rsidRDefault="000A602B" w:rsidP="00BD5A03">
      <w:pPr>
        <w:pStyle w:val="Style42"/>
        <w:widowControl/>
        <w:numPr>
          <w:ilvl w:val="0"/>
          <w:numId w:val="38"/>
        </w:numPr>
        <w:spacing w:before="120" w:line="23" w:lineRule="atLeast"/>
        <w:ind w:left="426"/>
        <w:rPr>
          <w:rStyle w:val="FontStyle85"/>
          <w:rFonts w:ascii="Century Gothic" w:hAnsi="Century Gothic"/>
          <w:sz w:val="20"/>
          <w:szCs w:val="20"/>
        </w:rPr>
      </w:pPr>
      <w:r w:rsidRPr="00BD5A03">
        <w:rPr>
          <w:rStyle w:val="FontStyle85"/>
          <w:rFonts w:ascii="Century Gothic" w:hAnsi="Century Gothic"/>
          <w:sz w:val="20"/>
          <w:szCs w:val="20"/>
        </w:rPr>
        <w:t>W ramach wynagrodzenia ustalonego w Umowie, Wykonawca przenosi na Zamawiającego własność nośników, na których będzie wykonany Utwór.</w:t>
      </w:r>
    </w:p>
    <w:p w14:paraId="347D6601" w14:textId="77777777" w:rsidR="000A602B" w:rsidRPr="00BD5A03" w:rsidRDefault="000A602B" w:rsidP="00BD5A03">
      <w:pPr>
        <w:pStyle w:val="Style42"/>
        <w:widowControl/>
        <w:numPr>
          <w:ilvl w:val="0"/>
          <w:numId w:val="38"/>
        </w:numPr>
        <w:spacing w:before="120" w:line="23" w:lineRule="atLeast"/>
        <w:ind w:left="426"/>
        <w:rPr>
          <w:rStyle w:val="FontStyle85"/>
          <w:rFonts w:ascii="Century Gothic" w:hAnsi="Century Gothic"/>
          <w:sz w:val="20"/>
          <w:szCs w:val="20"/>
        </w:rPr>
      </w:pPr>
      <w:r w:rsidRPr="00BD5A03">
        <w:rPr>
          <w:rStyle w:val="FontStyle85"/>
          <w:rFonts w:ascii="Century Gothic" w:hAnsi="Century Gothic"/>
          <w:sz w:val="20"/>
          <w:szCs w:val="20"/>
        </w:rPr>
        <w:t>Przeniesienie autorskich praw majątkowych do Utworu oraz własności nośników, na których będzie wykonany Utwór, nastąpi w terminie zapłaty całości Wynagrodzenia.</w:t>
      </w:r>
    </w:p>
    <w:p w14:paraId="49BF085C" w14:textId="77777777" w:rsidR="000A602B" w:rsidRPr="00BD5A03" w:rsidRDefault="000A602B" w:rsidP="00BD5A03">
      <w:pPr>
        <w:pStyle w:val="Style42"/>
        <w:widowControl/>
        <w:numPr>
          <w:ilvl w:val="0"/>
          <w:numId w:val="38"/>
        </w:numPr>
        <w:spacing w:before="120" w:line="23" w:lineRule="atLeast"/>
        <w:ind w:left="426"/>
        <w:rPr>
          <w:rStyle w:val="FontStyle85"/>
          <w:rFonts w:ascii="Century Gothic" w:hAnsi="Century Gothic"/>
          <w:sz w:val="20"/>
          <w:szCs w:val="20"/>
        </w:rPr>
      </w:pPr>
      <w:r w:rsidRPr="00BD5A03">
        <w:rPr>
          <w:rStyle w:val="FontStyle85"/>
          <w:rFonts w:ascii="Century Gothic" w:hAnsi="Century Gothic"/>
          <w:sz w:val="20"/>
          <w:szCs w:val="20"/>
        </w:rPr>
        <w:t>Przeniesienie autorskich praw majątkowych oraz prawo zezwalania na wykonywanie, rozporządzanie i korzystanie z zależnego prawa autorskiego nie jest ograniczone ani czasowo ani terytorialnie, tzn. odnosi się do terytorium Rzeczypospolitej Polskiej jak i do terytoriów innych państw.</w:t>
      </w:r>
    </w:p>
    <w:p w14:paraId="02AADB2A" w14:textId="58857C9B" w:rsidR="00D3614A" w:rsidRPr="00BD5A03" w:rsidRDefault="000A602B" w:rsidP="006004E5">
      <w:pPr>
        <w:pStyle w:val="Tekstpodstawowy21"/>
        <w:spacing w:before="120" w:line="23" w:lineRule="atLeast"/>
        <w:ind w:firstLine="0"/>
        <w:jc w:val="both"/>
        <w:rPr>
          <w:rFonts w:ascii="Century Gothic" w:hAnsi="Century Gothic"/>
          <w:sz w:val="20"/>
        </w:rPr>
      </w:pPr>
      <w:r w:rsidRPr="00BD5A03">
        <w:rPr>
          <w:rStyle w:val="FontStyle85"/>
          <w:rFonts w:ascii="Century Gothic" w:hAnsi="Century Gothic"/>
          <w:sz w:val="20"/>
          <w:szCs w:val="20"/>
        </w:rPr>
        <w:t>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6FA6809E"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8</w:t>
      </w:r>
    </w:p>
    <w:p w14:paraId="61A12D9A"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Kary umowne</w:t>
      </w:r>
    </w:p>
    <w:p w14:paraId="07648517" w14:textId="11D12399" w:rsidR="001562B0" w:rsidRPr="00BD5A03" w:rsidRDefault="00F63747" w:rsidP="00BD5A03">
      <w:pPr>
        <w:numPr>
          <w:ilvl w:val="3"/>
          <w:numId w:val="14"/>
        </w:numPr>
        <w:tabs>
          <w:tab w:val="clear" w:pos="2880"/>
        </w:tabs>
        <w:spacing w:before="120" w:line="23" w:lineRule="atLeast"/>
        <w:ind w:left="425" w:hanging="425"/>
        <w:jc w:val="both"/>
        <w:rPr>
          <w:rFonts w:ascii="Century Gothic" w:hAnsi="Century Gothic"/>
        </w:rPr>
      </w:pPr>
      <w:r w:rsidRPr="00BD5A03">
        <w:rPr>
          <w:rFonts w:ascii="Century Gothic" w:hAnsi="Century Gothic"/>
        </w:rPr>
        <w:t xml:space="preserve">W przypadku </w:t>
      </w:r>
      <w:r w:rsidR="003C15F7" w:rsidRPr="00BD5A03">
        <w:rPr>
          <w:rFonts w:ascii="Century Gothic" w:hAnsi="Century Gothic"/>
        </w:rPr>
        <w:t>opóźnienia dostawy w stosunku do terminów przyjętych w Umowie</w:t>
      </w:r>
      <w:r w:rsidRPr="00BD5A03">
        <w:rPr>
          <w:rFonts w:ascii="Century Gothic" w:hAnsi="Century Gothic"/>
        </w:rPr>
        <w:t xml:space="preserve">, </w:t>
      </w:r>
      <w:r w:rsidR="00CA06B9" w:rsidRPr="00BD5A03">
        <w:rPr>
          <w:rFonts w:ascii="Century Gothic" w:hAnsi="Century Gothic"/>
        </w:rPr>
        <w:t>Wykonawca</w:t>
      </w:r>
      <w:r w:rsidRPr="00BD5A03">
        <w:rPr>
          <w:rFonts w:ascii="Century Gothic" w:hAnsi="Century Gothic"/>
        </w:rPr>
        <w:t xml:space="preserve"> zapłaci </w:t>
      </w:r>
      <w:r w:rsidR="00CA06B9" w:rsidRPr="00BD5A03">
        <w:rPr>
          <w:rFonts w:ascii="Century Gothic" w:hAnsi="Century Gothic"/>
        </w:rPr>
        <w:t>Zamawiającego</w:t>
      </w:r>
      <w:r w:rsidR="00561662" w:rsidRPr="00BD5A03">
        <w:rPr>
          <w:rFonts w:ascii="Century Gothic" w:hAnsi="Century Gothic"/>
        </w:rPr>
        <w:t xml:space="preserve"> karę umowną w wysokości </w:t>
      </w:r>
      <w:r w:rsidR="005E67C5" w:rsidRPr="00BD5A03">
        <w:rPr>
          <w:rFonts w:ascii="Century Gothic" w:hAnsi="Century Gothic"/>
        </w:rPr>
        <w:t>0,</w:t>
      </w:r>
      <w:r w:rsidR="00561662" w:rsidRPr="00BD5A03">
        <w:rPr>
          <w:rFonts w:ascii="Century Gothic" w:hAnsi="Century Gothic"/>
        </w:rPr>
        <w:t xml:space="preserve">5 </w:t>
      </w:r>
      <w:r w:rsidRPr="00BD5A03">
        <w:rPr>
          <w:rFonts w:ascii="Century Gothic" w:hAnsi="Century Gothic"/>
        </w:rPr>
        <w:t xml:space="preserve">% wartości </w:t>
      </w:r>
      <w:r w:rsidR="005E67C5" w:rsidRPr="00BD5A03">
        <w:rPr>
          <w:rFonts w:ascii="Century Gothic" w:hAnsi="Century Gothic"/>
        </w:rPr>
        <w:t>CCU Etapu którego dotyczy opóźnienie</w:t>
      </w:r>
      <w:r w:rsidR="00561662" w:rsidRPr="00BD5A03">
        <w:rPr>
          <w:rFonts w:ascii="Century Gothic" w:hAnsi="Century Gothic"/>
        </w:rPr>
        <w:t xml:space="preserve"> </w:t>
      </w:r>
      <w:r w:rsidRPr="00BD5A03">
        <w:rPr>
          <w:rFonts w:ascii="Century Gothic" w:hAnsi="Century Gothic"/>
        </w:rPr>
        <w:t>za każdy rozpoczęty dzień opó</w:t>
      </w:r>
      <w:r w:rsidR="00ED7048" w:rsidRPr="00BD5A03">
        <w:rPr>
          <w:rFonts w:ascii="Century Gothic" w:hAnsi="Century Gothic"/>
        </w:rPr>
        <w:t>źnienia</w:t>
      </w:r>
      <w:r w:rsidR="003C15F7" w:rsidRPr="00BD5A03">
        <w:rPr>
          <w:rFonts w:ascii="Century Gothic" w:hAnsi="Century Gothic"/>
        </w:rPr>
        <w:t xml:space="preserve"> jednak nie więcej niż 15% CCU o której mowa w § 4 ust 1</w:t>
      </w:r>
      <w:r w:rsidR="008642CD" w:rsidRPr="00BD5A03">
        <w:rPr>
          <w:rFonts w:ascii="Century Gothic" w:hAnsi="Century Gothic"/>
        </w:rPr>
        <w:t>.</w:t>
      </w:r>
    </w:p>
    <w:p w14:paraId="75FBC288" w14:textId="1F4F634D" w:rsidR="00A27281" w:rsidRPr="00BD5A03" w:rsidRDefault="00A27281" w:rsidP="00BD5A03">
      <w:pPr>
        <w:numPr>
          <w:ilvl w:val="3"/>
          <w:numId w:val="14"/>
        </w:numPr>
        <w:tabs>
          <w:tab w:val="clear" w:pos="2880"/>
        </w:tabs>
        <w:spacing w:before="120" w:line="23" w:lineRule="atLeast"/>
        <w:ind w:left="425" w:hanging="425"/>
        <w:jc w:val="both"/>
        <w:rPr>
          <w:rStyle w:val="FontStyle85"/>
          <w:rFonts w:ascii="Century Gothic" w:hAnsi="Century Gothic"/>
          <w:sz w:val="20"/>
          <w:szCs w:val="20"/>
        </w:rPr>
      </w:pPr>
      <w:r w:rsidRPr="00BD5A03">
        <w:rPr>
          <w:rStyle w:val="FontStyle85"/>
          <w:rFonts w:ascii="Century Gothic" w:hAnsi="Century Gothic"/>
          <w:sz w:val="20"/>
          <w:szCs w:val="20"/>
        </w:rPr>
        <w:t xml:space="preserve">Za nieterminowe usunięcie wad/usterek </w:t>
      </w:r>
      <w:r w:rsidR="00BA716B">
        <w:rPr>
          <w:rStyle w:val="FontStyle85"/>
          <w:rFonts w:ascii="Century Gothic" w:hAnsi="Century Gothic"/>
          <w:sz w:val="20"/>
          <w:szCs w:val="20"/>
        </w:rPr>
        <w:t xml:space="preserve">lub wymiany na nowy (na podstawie § 6 ust 3 lub 5) </w:t>
      </w:r>
      <w:r w:rsidRPr="00BD5A03">
        <w:rPr>
          <w:rStyle w:val="FontStyle85"/>
          <w:rFonts w:ascii="Century Gothic" w:hAnsi="Century Gothic"/>
          <w:sz w:val="20"/>
          <w:szCs w:val="20"/>
        </w:rPr>
        <w:t>Zamawiający może żądać od Wykonawcy kary umownej w wysokości 0,</w:t>
      </w:r>
      <w:r w:rsidR="003C15F7" w:rsidRPr="00BD5A03">
        <w:rPr>
          <w:rStyle w:val="FontStyle85"/>
          <w:rFonts w:ascii="Century Gothic" w:hAnsi="Century Gothic"/>
          <w:sz w:val="20"/>
          <w:szCs w:val="20"/>
        </w:rPr>
        <w:t>02</w:t>
      </w:r>
      <w:r w:rsidRPr="00BD5A03">
        <w:rPr>
          <w:rStyle w:val="FontStyle85"/>
          <w:rFonts w:ascii="Century Gothic" w:hAnsi="Century Gothic"/>
          <w:sz w:val="20"/>
          <w:szCs w:val="20"/>
        </w:rPr>
        <w:t xml:space="preserve">% CCU </w:t>
      </w:r>
      <w:r w:rsidRPr="00BD5A03">
        <w:rPr>
          <w:rFonts w:ascii="Century Gothic" w:hAnsi="Century Gothic"/>
        </w:rPr>
        <w:t>Etapu którego dotyczy</w:t>
      </w:r>
      <w:r w:rsidR="003C15F7" w:rsidRPr="00BD5A03">
        <w:rPr>
          <w:rFonts w:ascii="Century Gothic" w:hAnsi="Century Gothic"/>
        </w:rPr>
        <w:t xml:space="preserve"> </w:t>
      </w:r>
      <w:r w:rsidRPr="00BD5A03">
        <w:rPr>
          <w:rStyle w:val="FontStyle85"/>
          <w:rFonts w:ascii="Century Gothic" w:hAnsi="Century Gothic"/>
          <w:sz w:val="20"/>
          <w:szCs w:val="20"/>
        </w:rPr>
        <w:t xml:space="preserve">za każdy dzień </w:t>
      </w:r>
      <w:r w:rsidR="000035BD">
        <w:rPr>
          <w:rStyle w:val="FontStyle85"/>
          <w:rFonts w:ascii="Century Gothic" w:hAnsi="Century Gothic"/>
          <w:sz w:val="20"/>
          <w:szCs w:val="20"/>
        </w:rPr>
        <w:t>opóźnienia</w:t>
      </w:r>
      <w:r w:rsidR="000035BD" w:rsidRPr="00BD5A03">
        <w:rPr>
          <w:rStyle w:val="FontStyle85"/>
          <w:rFonts w:ascii="Century Gothic" w:hAnsi="Century Gothic"/>
          <w:sz w:val="20"/>
          <w:szCs w:val="20"/>
        </w:rPr>
        <w:t xml:space="preserve"> </w:t>
      </w:r>
      <w:r w:rsidRPr="00BD5A03">
        <w:rPr>
          <w:rStyle w:val="FontStyle85"/>
          <w:rFonts w:ascii="Century Gothic" w:hAnsi="Century Gothic"/>
          <w:sz w:val="20"/>
          <w:szCs w:val="20"/>
        </w:rPr>
        <w:t>w stosunku do terminu uzgodnionego na jej usunięcie</w:t>
      </w:r>
      <w:r w:rsidR="003C15F7" w:rsidRPr="00BD5A03">
        <w:rPr>
          <w:rStyle w:val="FontStyle85"/>
          <w:rFonts w:ascii="Century Gothic" w:hAnsi="Century Gothic"/>
          <w:sz w:val="20"/>
          <w:szCs w:val="20"/>
        </w:rPr>
        <w:t>.</w:t>
      </w:r>
    </w:p>
    <w:p w14:paraId="39DE70D7" w14:textId="1A96CF41" w:rsidR="002A2269" w:rsidRPr="00BD5A03" w:rsidRDefault="002A2269" w:rsidP="00BD5A03">
      <w:pPr>
        <w:numPr>
          <w:ilvl w:val="3"/>
          <w:numId w:val="14"/>
        </w:numPr>
        <w:tabs>
          <w:tab w:val="clear" w:pos="2880"/>
        </w:tabs>
        <w:spacing w:before="120" w:line="23" w:lineRule="atLeast"/>
        <w:ind w:left="425" w:hanging="425"/>
        <w:jc w:val="both"/>
        <w:rPr>
          <w:rFonts w:ascii="Century Gothic" w:hAnsi="Century Gothic"/>
        </w:rPr>
      </w:pPr>
      <w:r w:rsidRPr="00BD5A03">
        <w:rPr>
          <w:rFonts w:ascii="Century Gothic" w:hAnsi="Century Gothic"/>
        </w:rPr>
        <w:t xml:space="preserve">Zamawiający jest uprawniony do naliczenia kary umownej w wysokości 20% wartości CCU o której mowa w § 4 ust 1 powyżej, w przypadku </w:t>
      </w:r>
      <w:r w:rsidR="000035BD">
        <w:rPr>
          <w:rFonts w:ascii="Century Gothic" w:hAnsi="Century Gothic"/>
        </w:rPr>
        <w:t>rozwiązania</w:t>
      </w:r>
      <w:r w:rsidR="000035BD" w:rsidRPr="00BD5A03">
        <w:rPr>
          <w:rFonts w:ascii="Century Gothic" w:hAnsi="Century Gothic"/>
        </w:rPr>
        <w:t xml:space="preserve"> </w:t>
      </w:r>
      <w:r w:rsidRPr="00BD5A03">
        <w:rPr>
          <w:rFonts w:ascii="Century Gothic" w:hAnsi="Century Gothic"/>
        </w:rPr>
        <w:t>umowy przez Zamawiającego w trybie § 11 ust. 2.</w:t>
      </w:r>
    </w:p>
    <w:p w14:paraId="1FD26E8D" w14:textId="6D22F2EF" w:rsidR="00A27281" w:rsidRPr="00BD5A03" w:rsidRDefault="00A27281" w:rsidP="00BD5A03">
      <w:pPr>
        <w:numPr>
          <w:ilvl w:val="3"/>
          <w:numId w:val="14"/>
        </w:numPr>
        <w:tabs>
          <w:tab w:val="clear" w:pos="2880"/>
        </w:tabs>
        <w:spacing w:before="120" w:line="23" w:lineRule="atLeast"/>
        <w:ind w:left="425" w:hanging="425"/>
        <w:jc w:val="both"/>
        <w:rPr>
          <w:rStyle w:val="FontStyle85"/>
          <w:rFonts w:ascii="Century Gothic" w:hAnsi="Century Gothic"/>
          <w:sz w:val="20"/>
          <w:szCs w:val="20"/>
        </w:rPr>
      </w:pPr>
      <w:r w:rsidRPr="00BD5A03">
        <w:rPr>
          <w:rStyle w:val="FontStyle85"/>
          <w:rFonts w:ascii="Century Gothic" w:hAnsi="Century Gothic"/>
          <w:sz w:val="20"/>
          <w:szCs w:val="20"/>
        </w:rPr>
        <w:t xml:space="preserve">Zamawiający zapłaci Wykonawcy karę umowną z tytułu </w:t>
      </w:r>
      <w:r w:rsidR="002A2269" w:rsidRPr="00BD5A03">
        <w:rPr>
          <w:rStyle w:val="FontStyle85"/>
          <w:rFonts w:ascii="Century Gothic" w:hAnsi="Century Gothic"/>
          <w:sz w:val="20"/>
          <w:szCs w:val="20"/>
        </w:rPr>
        <w:t>wypowiedzenia</w:t>
      </w:r>
      <w:r w:rsidRPr="00BD5A03">
        <w:rPr>
          <w:rStyle w:val="FontStyle85"/>
          <w:rFonts w:ascii="Century Gothic" w:hAnsi="Century Gothic"/>
          <w:sz w:val="20"/>
          <w:szCs w:val="20"/>
        </w:rPr>
        <w:t xml:space="preserve"> umowy z przyczyn leżących po stronie Zamawiającego w wysokości </w:t>
      </w:r>
      <w:del w:id="24" w:author="Kwaśnik Daria" w:date="2020-06-12T07:36:00Z">
        <w:r w:rsidRPr="00BD5A03" w:rsidDel="007461D9">
          <w:rPr>
            <w:rStyle w:val="FontStyle85"/>
            <w:rFonts w:ascii="Century Gothic" w:hAnsi="Century Gothic"/>
            <w:sz w:val="20"/>
            <w:szCs w:val="20"/>
          </w:rPr>
          <w:delText>10</w:delText>
        </w:r>
      </w:del>
      <w:ins w:id="25" w:author="Kwaśnik Daria" w:date="2020-06-12T07:36:00Z">
        <w:r w:rsidR="007461D9">
          <w:rPr>
            <w:rStyle w:val="FontStyle85"/>
            <w:rFonts w:ascii="Century Gothic" w:hAnsi="Century Gothic"/>
            <w:sz w:val="20"/>
            <w:szCs w:val="20"/>
          </w:rPr>
          <w:t>20</w:t>
        </w:r>
      </w:ins>
      <w:r w:rsidRPr="00BD5A03">
        <w:rPr>
          <w:rStyle w:val="FontStyle85"/>
          <w:rFonts w:ascii="Century Gothic" w:hAnsi="Century Gothic"/>
          <w:sz w:val="20"/>
          <w:szCs w:val="20"/>
        </w:rPr>
        <w:t>% CCU.</w:t>
      </w:r>
    </w:p>
    <w:p w14:paraId="1307ADAD" w14:textId="52EEF148" w:rsidR="008642CD" w:rsidRPr="00BD5A03" w:rsidRDefault="00561662" w:rsidP="00BD5A03">
      <w:pPr>
        <w:numPr>
          <w:ilvl w:val="3"/>
          <w:numId w:val="14"/>
        </w:numPr>
        <w:tabs>
          <w:tab w:val="clear" w:pos="2880"/>
        </w:tabs>
        <w:spacing w:before="120" w:line="23" w:lineRule="atLeast"/>
        <w:ind w:left="425" w:hanging="425"/>
        <w:jc w:val="both"/>
        <w:rPr>
          <w:rFonts w:ascii="Century Gothic" w:hAnsi="Century Gothic"/>
        </w:rPr>
      </w:pPr>
      <w:r w:rsidRPr="00BD5A03">
        <w:rPr>
          <w:rFonts w:ascii="Century Gothic" w:hAnsi="Century Gothic"/>
        </w:rPr>
        <w:lastRenderedPageBreak/>
        <w:t>W przypadku, gdy kary umowne nie po</w:t>
      </w:r>
      <w:r w:rsidR="0031307E" w:rsidRPr="00BD5A03">
        <w:rPr>
          <w:rFonts w:ascii="Century Gothic" w:hAnsi="Century Gothic"/>
        </w:rPr>
        <w:t>kryją poniesionej</w:t>
      </w:r>
      <w:r w:rsidRPr="00BD5A03">
        <w:rPr>
          <w:rFonts w:ascii="Century Gothic" w:hAnsi="Century Gothic"/>
        </w:rPr>
        <w:t xml:space="preserve"> szkody</w:t>
      </w:r>
      <w:r w:rsidR="0031307E" w:rsidRPr="00BD5A03">
        <w:rPr>
          <w:rFonts w:ascii="Century Gothic" w:hAnsi="Century Gothic"/>
        </w:rPr>
        <w:t xml:space="preserve">, </w:t>
      </w:r>
      <w:r w:rsidR="00CA06B9" w:rsidRPr="00BD5A03">
        <w:rPr>
          <w:rFonts w:ascii="Century Gothic" w:hAnsi="Century Gothic"/>
        </w:rPr>
        <w:t>Zamawiający</w:t>
      </w:r>
      <w:r w:rsidR="0031307E" w:rsidRPr="00BD5A03">
        <w:rPr>
          <w:rFonts w:ascii="Century Gothic" w:hAnsi="Century Gothic"/>
        </w:rPr>
        <w:t xml:space="preserve"> zastrzega sobie możliwość dochodzenia od </w:t>
      </w:r>
      <w:r w:rsidR="00CA06B9" w:rsidRPr="00BD5A03">
        <w:rPr>
          <w:rFonts w:ascii="Century Gothic" w:hAnsi="Century Gothic"/>
        </w:rPr>
        <w:t>Wykonawcy</w:t>
      </w:r>
      <w:r w:rsidR="0031307E" w:rsidRPr="00BD5A03">
        <w:rPr>
          <w:rFonts w:ascii="Century Gothic" w:hAnsi="Century Gothic"/>
        </w:rPr>
        <w:t>, na zasadach określonych w Kodeksie cywilnym, odszkodowania uzupełniającego.</w:t>
      </w:r>
    </w:p>
    <w:p w14:paraId="6541D88F" w14:textId="39018B48" w:rsidR="00EF785F" w:rsidRDefault="0075015B" w:rsidP="00BD5A03">
      <w:pPr>
        <w:numPr>
          <w:ilvl w:val="3"/>
          <w:numId w:val="14"/>
        </w:numPr>
        <w:tabs>
          <w:tab w:val="clear" w:pos="2880"/>
        </w:tabs>
        <w:spacing w:before="120" w:line="23" w:lineRule="atLeast"/>
        <w:ind w:left="425" w:hanging="425"/>
        <w:jc w:val="both"/>
        <w:rPr>
          <w:ins w:id="26" w:author="Kwaśnik Daria" w:date="2020-06-12T07:38:00Z"/>
          <w:rFonts w:ascii="Century Gothic" w:hAnsi="Century Gothic"/>
        </w:rPr>
      </w:pPr>
      <w:r w:rsidRPr="00BD5A03">
        <w:rPr>
          <w:rFonts w:ascii="Century Gothic" w:hAnsi="Century Gothic"/>
        </w:rPr>
        <w:t xml:space="preserve">Kary umowne, o których mowa w § 8 będą płatne w terminie 14 dni od dnia doręczenia noty obciążeniowej. Ponadto </w:t>
      </w:r>
      <w:r w:rsidR="00CA06B9" w:rsidRPr="00BD5A03">
        <w:rPr>
          <w:rFonts w:ascii="Century Gothic" w:hAnsi="Century Gothic"/>
        </w:rPr>
        <w:t>Zamawiający</w:t>
      </w:r>
      <w:r w:rsidRPr="00BD5A03">
        <w:rPr>
          <w:rFonts w:ascii="Century Gothic" w:hAnsi="Century Gothic"/>
        </w:rPr>
        <w:t xml:space="preserve"> jest uprawniony do potrącenia kar umownych </w:t>
      </w:r>
      <w:r w:rsidR="00CA06B9" w:rsidRPr="00BD5A03">
        <w:rPr>
          <w:rFonts w:ascii="Century Gothic" w:hAnsi="Century Gothic"/>
        </w:rPr>
        <w:t>Wykonawcy</w:t>
      </w:r>
      <w:r w:rsidRPr="00BD5A03">
        <w:rPr>
          <w:rFonts w:ascii="Century Gothic" w:hAnsi="Century Gothic"/>
        </w:rPr>
        <w:t xml:space="preserve"> z przysługującego mu Wynagrodzenia oraz z Zabezpieczenia należytego wykonania umowy, na co </w:t>
      </w:r>
      <w:r w:rsidR="00CA06B9" w:rsidRPr="00BD5A03">
        <w:rPr>
          <w:rFonts w:ascii="Century Gothic" w:hAnsi="Century Gothic"/>
        </w:rPr>
        <w:t>Wykonawca</w:t>
      </w:r>
      <w:r w:rsidRPr="00BD5A03">
        <w:rPr>
          <w:rFonts w:ascii="Century Gothic" w:hAnsi="Century Gothic"/>
        </w:rPr>
        <w:t xml:space="preserve"> wyraża zgodę.</w:t>
      </w:r>
    </w:p>
    <w:p w14:paraId="0B492852" w14:textId="37A2EE1D" w:rsidR="007461D9" w:rsidRPr="007461D9" w:rsidRDefault="007461D9" w:rsidP="00BD5A03">
      <w:pPr>
        <w:numPr>
          <w:ilvl w:val="3"/>
          <w:numId w:val="14"/>
        </w:numPr>
        <w:tabs>
          <w:tab w:val="clear" w:pos="2880"/>
        </w:tabs>
        <w:spacing w:before="120" w:line="23" w:lineRule="atLeast"/>
        <w:ind w:left="425" w:hanging="425"/>
        <w:jc w:val="both"/>
        <w:rPr>
          <w:rFonts w:ascii="Century Gothic" w:hAnsi="Century Gothic"/>
        </w:rPr>
      </w:pPr>
      <w:ins w:id="27" w:author="Kwaśnik Daria" w:date="2020-06-12T07:38:00Z">
        <w:r w:rsidRPr="007461D9">
          <w:rPr>
            <w:rFonts w:ascii="Century Gothic" w:hAnsi="Century Gothic"/>
            <w:color w:val="FF0000"/>
          </w:rPr>
          <w:t>Bez uszczerbku dla innych postanowień Umowy, Zamawiający będzie mieć prawo do żądania naprawienia szkody wyrządzonej przez Wykonawcę przekraczającej kary umowne określone w Umowie, jednak całkowite odszkodowanie Wykonawcy wobec Zamawiającego z tytułu któregokolwiek roszczenia wynikające z naruszenia Umowy lub w związku z Umową, w tym kary umowne, nie przekracza 100% całkowitego wynagrodzenia netto Wykonawcy</w:t>
        </w:r>
        <w:r>
          <w:rPr>
            <w:rFonts w:ascii="Century Gothic" w:hAnsi="Century Gothic"/>
            <w:color w:val="FF0000"/>
          </w:rPr>
          <w:t>.</w:t>
        </w:r>
      </w:ins>
    </w:p>
    <w:p w14:paraId="2A1DE075" w14:textId="77777777" w:rsidR="00C955EA" w:rsidRPr="00BD5A03" w:rsidRDefault="00C955EA"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 9</w:t>
      </w:r>
    </w:p>
    <w:p w14:paraId="5738C1AB" w14:textId="77777777" w:rsidR="00C955EA" w:rsidRPr="00BD5A03" w:rsidRDefault="00900315"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Siła wyższa</w:t>
      </w:r>
    </w:p>
    <w:p w14:paraId="100E62F4" w14:textId="6217CDC0" w:rsidR="00D139C6" w:rsidRPr="00BD5A03" w:rsidRDefault="00927AFF" w:rsidP="00BD5A03">
      <w:pPr>
        <w:numPr>
          <w:ilvl w:val="3"/>
          <w:numId w:val="15"/>
        </w:numPr>
        <w:tabs>
          <w:tab w:val="clear" w:pos="2880"/>
        </w:tabs>
        <w:spacing w:before="120" w:line="23" w:lineRule="atLeast"/>
        <w:ind w:left="426" w:hanging="426"/>
        <w:jc w:val="both"/>
        <w:rPr>
          <w:rFonts w:ascii="Century Gothic" w:hAnsi="Century Gothic"/>
        </w:rPr>
      </w:pPr>
      <w:r w:rsidRPr="00BD5A03">
        <w:rPr>
          <w:rFonts w:ascii="Century Gothic" w:hAnsi="Century Gothic"/>
        </w:rPr>
        <w:t>Za siłę wyższa Strony uznają zdarzenie pozostające poza kontrolą Stron</w:t>
      </w:r>
      <w:r w:rsidR="00A6749D" w:rsidRPr="00BD5A03">
        <w:rPr>
          <w:rFonts w:ascii="Century Gothic" w:hAnsi="Century Gothic"/>
        </w:rPr>
        <w:t>y, którego to zdarzenia Strona nie mogła rozsądnie uniknąć i której nie może</w:t>
      </w:r>
      <w:r w:rsidR="00051BA9" w:rsidRPr="00BD5A03">
        <w:rPr>
          <w:rFonts w:ascii="Century Gothic" w:hAnsi="Century Gothic"/>
        </w:rPr>
        <w:t xml:space="preserve"> </w:t>
      </w:r>
      <w:r w:rsidR="00A6749D" w:rsidRPr="00BD5A03">
        <w:rPr>
          <w:rFonts w:ascii="Century Gothic" w:hAnsi="Century Gothic"/>
        </w:rPr>
        <w:t>być przypisane w sposób uzasadniony tej Stronie. Jako siłę wyższa rozumie się między innymi niżej wymienione zdarzenia</w:t>
      </w:r>
      <w:r w:rsidR="00091C0E" w:rsidRPr="00BD5A03">
        <w:rPr>
          <w:rFonts w:ascii="Century Gothic" w:hAnsi="Century Gothic"/>
        </w:rPr>
        <w:t xml:space="preserve"> mające wpływ na realizację Um</w:t>
      </w:r>
      <w:r w:rsidR="000651A6" w:rsidRPr="00BD5A03">
        <w:rPr>
          <w:rFonts w:ascii="Century Gothic" w:hAnsi="Century Gothic"/>
        </w:rPr>
        <w:t>owy: wojny, działania wojenne (</w:t>
      </w:r>
      <w:r w:rsidR="00091C0E" w:rsidRPr="00BD5A03">
        <w:rPr>
          <w:rFonts w:ascii="Century Gothic" w:hAnsi="Century Gothic"/>
        </w:rPr>
        <w:t>bez względu na to, czy wojna została wypowiedziana), inwazje, rebelie, rewolucje, terroryzm, wojny</w:t>
      </w:r>
      <w:r w:rsidR="000651A6" w:rsidRPr="00BD5A03">
        <w:rPr>
          <w:rFonts w:ascii="Century Gothic" w:hAnsi="Century Gothic"/>
        </w:rPr>
        <w:t xml:space="preserve"> domowe, strajki (</w:t>
      </w:r>
      <w:r w:rsidR="00091C0E" w:rsidRPr="00BD5A03">
        <w:rPr>
          <w:rFonts w:ascii="Century Gothic" w:hAnsi="Century Gothic"/>
        </w:rPr>
        <w:t>za wyjątkiem tych, które są ograniczone</w:t>
      </w:r>
      <w:r w:rsidR="001E690B" w:rsidRPr="00BD5A03">
        <w:rPr>
          <w:rFonts w:ascii="Century Gothic" w:hAnsi="Century Gothic"/>
        </w:rPr>
        <w:t xml:space="preserve"> wyłącznie do pracowników </w:t>
      </w:r>
      <w:r w:rsidR="00CA06B9" w:rsidRPr="00BD5A03">
        <w:rPr>
          <w:rFonts w:ascii="Century Gothic" w:hAnsi="Century Gothic"/>
        </w:rPr>
        <w:t>Wykonawcy</w:t>
      </w:r>
      <w:r w:rsidR="001E690B" w:rsidRPr="00BD5A03">
        <w:rPr>
          <w:rFonts w:ascii="Century Gothic" w:hAnsi="Century Gothic"/>
        </w:rPr>
        <w:t xml:space="preserve"> lub jego podwykonawców lub pracowników </w:t>
      </w:r>
      <w:r w:rsidR="00CA06B9" w:rsidRPr="00BD5A03">
        <w:rPr>
          <w:rFonts w:ascii="Century Gothic" w:hAnsi="Century Gothic"/>
        </w:rPr>
        <w:t>Zamawiającego</w:t>
      </w:r>
      <w:r w:rsidR="005D3515" w:rsidRPr="00BD5A03">
        <w:rPr>
          <w:rFonts w:ascii="Century Gothic" w:hAnsi="Century Gothic"/>
        </w:rPr>
        <w:t>) etc.</w:t>
      </w:r>
    </w:p>
    <w:p w14:paraId="12F6F57F" w14:textId="77777777" w:rsidR="005D3515" w:rsidRPr="00BD5A03" w:rsidRDefault="005D3515" w:rsidP="00BD5A03">
      <w:pPr>
        <w:numPr>
          <w:ilvl w:val="3"/>
          <w:numId w:val="15"/>
        </w:numPr>
        <w:tabs>
          <w:tab w:val="clear" w:pos="2880"/>
        </w:tabs>
        <w:spacing w:before="120" w:line="23" w:lineRule="atLeast"/>
        <w:ind w:left="426" w:hanging="426"/>
        <w:jc w:val="both"/>
        <w:rPr>
          <w:rFonts w:ascii="Century Gothic" w:hAnsi="Century Gothic"/>
        </w:rPr>
      </w:pPr>
      <w:r w:rsidRPr="00BD5A03">
        <w:rPr>
          <w:rFonts w:ascii="Century Gothic" w:hAnsi="Century Gothic"/>
        </w:rPr>
        <w:t>Jeżeli z powodu siły wyższej Strony umowy nie będą mogły zrealizować swoich zobowiązań w uzgodnionych terminach</w:t>
      </w:r>
      <w:r w:rsidR="00953149" w:rsidRPr="00BD5A03">
        <w:rPr>
          <w:rFonts w:ascii="Century Gothic" w:hAnsi="Century Gothic"/>
        </w:rPr>
        <w:t>, to mają one prawo do przedłużenia terminów dostaw o okres trwania siły wyższej i jej następstw.</w:t>
      </w:r>
    </w:p>
    <w:p w14:paraId="2734CE39" w14:textId="77777777" w:rsidR="00953149" w:rsidRPr="00BD5A03" w:rsidRDefault="00953149" w:rsidP="00BD5A03">
      <w:pPr>
        <w:numPr>
          <w:ilvl w:val="3"/>
          <w:numId w:val="15"/>
        </w:numPr>
        <w:tabs>
          <w:tab w:val="clear" w:pos="2880"/>
        </w:tabs>
        <w:spacing w:before="120" w:line="23" w:lineRule="atLeast"/>
        <w:ind w:left="426" w:hanging="426"/>
        <w:jc w:val="both"/>
        <w:rPr>
          <w:rFonts w:ascii="Century Gothic" w:hAnsi="Century Gothic"/>
        </w:rPr>
      </w:pPr>
      <w:r w:rsidRPr="00BD5A03">
        <w:rPr>
          <w:rFonts w:ascii="Century Gothic" w:hAnsi="Century Gothic"/>
        </w:rPr>
        <w:t>Strony umowy zobowiązane są informować się wzajemnie pisemnie o wystąpieniu i</w:t>
      </w:r>
      <w:r w:rsidR="00C92DE5" w:rsidRPr="00BD5A03">
        <w:rPr>
          <w:rFonts w:ascii="Century Gothic" w:hAnsi="Century Gothic"/>
        </w:rPr>
        <w:t> </w:t>
      </w:r>
      <w:r w:rsidRPr="00BD5A03">
        <w:rPr>
          <w:rFonts w:ascii="Century Gothic" w:hAnsi="Century Gothic"/>
        </w:rPr>
        <w:t>ustąpieniu siły wyższej i jej następstw, niezwłocznie po jej wystąpieniu lub ustąpieniu, najpóźniej w ciągu 10 dni, dołączając odpowiednie dowody.</w:t>
      </w:r>
    </w:p>
    <w:p w14:paraId="2FD82651" w14:textId="20561553" w:rsidR="00953149" w:rsidRDefault="00796205" w:rsidP="00BD5A03">
      <w:pPr>
        <w:numPr>
          <w:ilvl w:val="3"/>
          <w:numId w:val="15"/>
        </w:numPr>
        <w:tabs>
          <w:tab w:val="clear" w:pos="2880"/>
        </w:tabs>
        <w:spacing w:before="120" w:line="23" w:lineRule="atLeast"/>
        <w:ind w:left="426" w:hanging="426"/>
        <w:jc w:val="both"/>
        <w:rPr>
          <w:rFonts w:ascii="Century Gothic" w:hAnsi="Century Gothic"/>
        </w:rPr>
      </w:pPr>
      <w:r w:rsidRPr="00BD5A03">
        <w:rPr>
          <w:rFonts w:ascii="Century Gothic" w:hAnsi="Century Gothic"/>
        </w:rPr>
        <w:t>Jeżeli zdarzenie siły wyższej spowodowało przesunięcie terminów</w:t>
      </w:r>
      <w:r w:rsidR="007D566A" w:rsidRPr="00BD5A03">
        <w:rPr>
          <w:rFonts w:ascii="Century Gothic" w:hAnsi="Century Gothic"/>
        </w:rPr>
        <w:t xml:space="preserve"> dostaw o więcej niż 2 miesiące i żadne porozumienie odnośnie dostosowania realizacji umowy nie doszło do skutku, ta Strona umowy, której działanie na skutek siły wyższej</w:t>
      </w:r>
      <w:r w:rsidR="00051BA9" w:rsidRPr="00BD5A03">
        <w:rPr>
          <w:rFonts w:ascii="Century Gothic" w:hAnsi="Century Gothic"/>
        </w:rPr>
        <w:t xml:space="preserve"> </w:t>
      </w:r>
      <w:r w:rsidR="007D566A" w:rsidRPr="00BD5A03">
        <w:rPr>
          <w:rFonts w:ascii="Century Gothic" w:hAnsi="Century Gothic"/>
        </w:rPr>
        <w:t>zostały zakłócone lub opóźnione, może skutecznie wypowiedzieć umowę z uwzględnieniem jednomiesięcznego okresu wypowiedzenia</w:t>
      </w:r>
      <w:r w:rsidR="00B54271" w:rsidRPr="00BD5A03">
        <w:rPr>
          <w:rFonts w:ascii="Century Gothic" w:hAnsi="Century Gothic"/>
        </w:rPr>
        <w:t>. Jeżeli siła wyższa ustanie w okresie wypowiedzenia, wypowiedzenie to staje się bezskuteczne.</w:t>
      </w:r>
    </w:p>
    <w:p w14:paraId="1242C174" w14:textId="51CAE308" w:rsidR="00C92DE5" w:rsidRPr="006004E5" w:rsidRDefault="00146F22" w:rsidP="006004E5">
      <w:pPr>
        <w:numPr>
          <w:ilvl w:val="3"/>
          <w:numId w:val="15"/>
        </w:numPr>
        <w:tabs>
          <w:tab w:val="clear" w:pos="2880"/>
        </w:tabs>
        <w:spacing w:before="120" w:line="23" w:lineRule="atLeast"/>
        <w:ind w:left="426" w:hanging="426"/>
        <w:jc w:val="both"/>
        <w:rPr>
          <w:rFonts w:ascii="Century Gothic" w:hAnsi="Century Gothic"/>
        </w:rPr>
      </w:pPr>
      <w:r w:rsidRPr="00146F22">
        <w:rPr>
          <w:rFonts w:ascii="Century Gothic" w:hAnsi="Century Gothic"/>
        </w:rPr>
        <w:t>W przypadku zaistnienia okoliczności związanych z pandemią koronawirusa SARS-CoV-2, które uniemożliwiają realizację Umowy zgodnie z ustalonymi terminami, Strony nie poniosą z tego tytułu żadnych negatywnych konsekwencji i zobowiązują się podjąć negocjacje w celu ustalenia możliwych sposobów</w:t>
      </w:r>
      <w:r w:rsidR="006004E5">
        <w:rPr>
          <w:rFonts w:ascii="Century Gothic" w:hAnsi="Century Gothic"/>
        </w:rPr>
        <w:t xml:space="preserve"> i </w:t>
      </w:r>
      <w:r w:rsidRPr="00146F22">
        <w:rPr>
          <w:rFonts w:ascii="Century Gothic" w:hAnsi="Century Gothic"/>
        </w:rPr>
        <w:t>terminów realizacji Umowy</w:t>
      </w:r>
    </w:p>
    <w:p w14:paraId="26043252"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w:t>
      </w:r>
      <w:r w:rsidR="00C955EA" w:rsidRPr="00BD5A03">
        <w:rPr>
          <w:rFonts w:ascii="Century Gothic" w:hAnsi="Century Gothic"/>
          <w:sz w:val="20"/>
        </w:rPr>
        <w:t>10</w:t>
      </w:r>
    </w:p>
    <w:p w14:paraId="0A0B2997" w14:textId="77777777" w:rsidR="00F63747" w:rsidRPr="00BD5A03" w:rsidRDefault="00F63747" w:rsidP="00BD5A03">
      <w:pPr>
        <w:pStyle w:val="Nagwek5"/>
        <w:numPr>
          <w:ilvl w:val="12"/>
          <w:numId w:val="0"/>
        </w:numPr>
        <w:spacing w:before="120" w:line="23" w:lineRule="atLeast"/>
        <w:rPr>
          <w:rFonts w:ascii="Century Gothic" w:hAnsi="Century Gothic"/>
          <w:sz w:val="20"/>
        </w:rPr>
      </w:pPr>
      <w:r w:rsidRPr="00BD5A03">
        <w:rPr>
          <w:rFonts w:ascii="Century Gothic" w:hAnsi="Century Gothic"/>
          <w:sz w:val="20"/>
        </w:rPr>
        <w:t>Zabezpieczenie należytego wykonania umowy.</w:t>
      </w:r>
    </w:p>
    <w:p w14:paraId="6947495D" w14:textId="5D4CD08D" w:rsidR="00F1400A"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Wysokość Zabezpieczenia stanowi </w:t>
      </w:r>
      <w:r w:rsidR="004A0206" w:rsidRPr="00BD5A03">
        <w:rPr>
          <w:rFonts w:ascii="Century Gothic" w:hAnsi="Century Gothic"/>
        </w:rPr>
        <w:t>10</w:t>
      </w:r>
      <w:r w:rsidRPr="00BD5A03">
        <w:rPr>
          <w:rFonts w:ascii="Century Gothic" w:hAnsi="Century Gothic"/>
        </w:rPr>
        <w:t>% (</w:t>
      </w:r>
      <w:r w:rsidR="00DA5083" w:rsidRPr="00BD5A03">
        <w:rPr>
          <w:rFonts w:ascii="Century Gothic" w:hAnsi="Century Gothic"/>
        </w:rPr>
        <w:t>dziesięć</w:t>
      </w:r>
      <w:r w:rsidRPr="00BD5A03">
        <w:rPr>
          <w:rFonts w:ascii="Century Gothic" w:hAnsi="Century Gothic"/>
        </w:rPr>
        <w:t xml:space="preserve"> procent) wartości </w:t>
      </w:r>
      <w:r w:rsidR="00DA5083" w:rsidRPr="00BD5A03">
        <w:rPr>
          <w:rFonts w:ascii="Century Gothic" w:hAnsi="Century Gothic"/>
        </w:rPr>
        <w:t>CCU</w:t>
      </w:r>
      <w:r w:rsidR="00F1400A" w:rsidRPr="00BD5A03">
        <w:rPr>
          <w:rFonts w:ascii="Century Gothic" w:hAnsi="Century Gothic"/>
        </w:rPr>
        <w:t xml:space="preserve"> wskazanej w</w:t>
      </w:r>
      <w:r w:rsidR="00FD2B8F" w:rsidRPr="00BD5A03">
        <w:rPr>
          <w:rFonts w:ascii="Century Gothic" w:hAnsi="Century Gothic"/>
        </w:rPr>
        <w:t> </w:t>
      </w:r>
      <w:r w:rsidR="00F1400A" w:rsidRPr="00BD5A03">
        <w:rPr>
          <w:rFonts w:ascii="Century Gothic" w:hAnsi="Century Gothic"/>
        </w:rPr>
        <w:t xml:space="preserve">§ 4 ust. </w:t>
      </w:r>
      <w:r w:rsidR="00DA5083" w:rsidRPr="00BD5A03">
        <w:rPr>
          <w:rFonts w:ascii="Century Gothic" w:hAnsi="Century Gothic"/>
        </w:rPr>
        <w:t>1</w:t>
      </w:r>
      <w:r w:rsidRPr="00BD5A03">
        <w:rPr>
          <w:rFonts w:ascii="Century Gothic" w:hAnsi="Century Gothic"/>
        </w:rPr>
        <w:t>, tj. kwotę …………. złotych (słownie: ……………………………. złotych 00/100)</w:t>
      </w:r>
      <w:r w:rsidR="001562B0" w:rsidRPr="00BD5A03">
        <w:rPr>
          <w:rFonts w:ascii="Century Gothic" w:hAnsi="Century Gothic"/>
        </w:rPr>
        <w:t>.</w:t>
      </w:r>
    </w:p>
    <w:p w14:paraId="6ED667DF" w14:textId="7970C7AC" w:rsidR="00FA359A" w:rsidRPr="00BD5A03" w:rsidRDefault="00CA06B9"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Wykonawca</w:t>
      </w:r>
      <w:r w:rsidR="00E556BF" w:rsidRPr="00BD5A03">
        <w:rPr>
          <w:rFonts w:ascii="Century Gothic" w:hAnsi="Century Gothic"/>
        </w:rPr>
        <w:t xml:space="preserve"> </w:t>
      </w:r>
      <w:r w:rsidR="00E556BF" w:rsidRPr="00BD5A03">
        <w:rPr>
          <w:rFonts w:ascii="Century Gothic" w:hAnsi="Century Gothic" w:cs="Arial"/>
        </w:rPr>
        <w:t>najpóźniej w dniu zawarcia Umowy zobowiązany jest wnieść Zabezpieczenie Należytego Wykonania Umowy (Zabezpieczenie)</w:t>
      </w:r>
      <w:r w:rsidR="00FA359A" w:rsidRPr="00BD5A03">
        <w:rPr>
          <w:rFonts w:ascii="Century Gothic" w:hAnsi="Century Gothic"/>
        </w:rPr>
        <w:t>.</w:t>
      </w:r>
    </w:p>
    <w:p w14:paraId="325BD637" w14:textId="4FFB748B" w:rsidR="00690025"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W trakcie realizacji Umowy </w:t>
      </w:r>
      <w:r w:rsidR="00CA06B9" w:rsidRPr="00BD5A03">
        <w:rPr>
          <w:rFonts w:ascii="Century Gothic" w:hAnsi="Century Gothic"/>
        </w:rPr>
        <w:t>Wykonawca</w:t>
      </w:r>
      <w:r w:rsidRPr="00BD5A03">
        <w:rPr>
          <w:rFonts w:ascii="Century Gothic" w:hAnsi="Century Gothic"/>
        </w:rPr>
        <w:t xml:space="preserve"> może zmienić formę Zabezpieczenia z</w:t>
      </w:r>
      <w:r w:rsidR="00FD2B8F" w:rsidRPr="00BD5A03">
        <w:rPr>
          <w:rFonts w:ascii="Century Gothic" w:hAnsi="Century Gothic"/>
        </w:rPr>
        <w:t> </w:t>
      </w:r>
      <w:r w:rsidRPr="00BD5A03">
        <w:rPr>
          <w:rFonts w:ascii="Century Gothic" w:hAnsi="Century Gothic"/>
        </w:rPr>
        <w:t>zachowaniem ciągłości Zabezpieczenia i bez zmniejszenia jego wysokości.</w:t>
      </w:r>
    </w:p>
    <w:p w14:paraId="0835CDBB" w14:textId="727887B5" w:rsidR="00690025" w:rsidRPr="00BD5A03" w:rsidRDefault="00CA06B9" w:rsidP="00BD5A03">
      <w:pPr>
        <w:numPr>
          <w:ilvl w:val="0"/>
          <w:numId w:val="16"/>
        </w:numPr>
        <w:spacing w:before="120" w:line="23" w:lineRule="atLeast"/>
        <w:ind w:left="426"/>
        <w:jc w:val="both"/>
        <w:rPr>
          <w:rFonts w:ascii="Century Gothic" w:hAnsi="Century Gothic"/>
        </w:rPr>
      </w:pPr>
      <w:r w:rsidRPr="00BD5A03">
        <w:rPr>
          <w:rFonts w:ascii="Century Gothic" w:hAnsi="Century Gothic"/>
        </w:rPr>
        <w:lastRenderedPageBreak/>
        <w:t>Wykonawca</w:t>
      </w:r>
      <w:r w:rsidR="00F1400A" w:rsidRPr="00BD5A03">
        <w:rPr>
          <w:rFonts w:ascii="Century Gothic" w:hAnsi="Century Gothic"/>
        </w:rPr>
        <w:t xml:space="preserve"> </w:t>
      </w:r>
      <w:r w:rsidR="00690025" w:rsidRPr="00BD5A03">
        <w:rPr>
          <w:rFonts w:ascii="Century Gothic" w:hAnsi="Century Gothic"/>
        </w:rPr>
        <w:t xml:space="preserve">może wnieść </w:t>
      </w:r>
      <w:r w:rsidR="00870E9E" w:rsidRPr="00BD5A03">
        <w:rPr>
          <w:rFonts w:ascii="Century Gothic" w:hAnsi="Century Gothic"/>
        </w:rPr>
        <w:t xml:space="preserve">Zabezpieczenie lub </w:t>
      </w:r>
      <w:r w:rsidR="00690025" w:rsidRPr="00BD5A03">
        <w:rPr>
          <w:rFonts w:ascii="Century Gothic" w:hAnsi="Century Gothic"/>
        </w:rPr>
        <w:t>zmienione Zabezpieczenie według swojego wyboru w jednej lub kilku następujących form:</w:t>
      </w:r>
    </w:p>
    <w:p w14:paraId="132238EE" w14:textId="32049D99" w:rsidR="00F1400A" w:rsidRPr="00BD5A03" w:rsidRDefault="00690025" w:rsidP="00BD5A03">
      <w:pPr>
        <w:numPr>
          <w:ilvl w:val="1"/>
          <w:numId w:val="46"/>
        </w:numPr>
        <w:tabs>
          <w:tab w:val="left" w:pos="993"/>
        </w:tabs>
        <w:spacing w:before="120" w:line="23" w:lineRule="atLeast"/>
        <w:ind w:left="851"/>
        <w:jc w:val="both"/>
        <w:rPr>
          <w:rFonts w:ascii="Century Gothic" w:hAnsi="Century Gothic"/>
        </w:rPr>
      </w:pPr>
      <w:r w:rsidRPr="00BD5A03">
        <w:rPr>
          <w:rFonts w:ascii="Century Gothic" w:hAnsi="Century Gothic"/>
        </w:rPr>
        <w:t xml:space="preserve">w pieniądzu – wpłaconym przelewem na rachunek bankowy </w:t>
      </w:r>
      <w:r w:rsidR="00CA06B9" w:rsidRPr="00BD5A03">
        <w:rPr>
          <w:rFonts w:ascii="Century Gothic" w:hAnsi="Century Gothic"/>
        </w:rPr>
        <w:t>Zamawiającego</w:t>
      </w:r>
      <w:r w:rsidR="00F1400A" w:rsidRPr="00BD5A03">
        <w:rPr>
          <w:rFonts w:ascii="Century Gothic" w:hAnsi="Century Gothic"/>
        </w:rPr>
        <w:t xml:space="preserve"> </w:t>
      </w:r>
      <w:r w:rsidR="0075015B" w:rsidRPr="00BD5A03">
        <w:rPr>
          <w:rFonts w:ascii="Century Gothic" w:hAnsi="Century Gothic"/>
        </w:rPr>
        <w:t>90 1020 3802 0000 1902 0007 9152</w:t>
      </w:r>
      <w:r w:rsidRPr="00BD5A03">
        <w:rPr>
          <w:rFonts w:ascii="Century Gothic" w:hAnsi="Century Gothic"/>
        </w:rPr>
        <w:t>;</w:t>
      </w:r>
    </w:p>
    <w:p w14:paraId="22EECC91" w14:textId="77777777" w:rsidR="00690025" w:rsidRPr="00BD5A03" w:rsidRDefault="00690025" w:rsidP="00BD5A03">
      <w:pPr>
        <w:numPr>
          <w:ilvl w:val="1"/>
          <w:numId w:val="46"/>
        </w:numPr>
        <w:tabs>
          <w:tab w:val="left" w:pos="993"/>
        </w:tabs>
        <w:spacing w:before="120" w:line="23" w:lineRule="atLeast"/>
        <w:ind w:left="851"/>
        <w:jc w:val="both"/>
        <w:rPr>
          <w:rFonts w:ascii="Century Gothic" w:hAnsi="Century Gothic"/>
        </w:rPr>
      </w:pPr>
      <w:r w:rsidRPr="00BD5A03">
        <w:rPr>
          <w:rFonts w:ascii="Century Gothic" w:hAnsi="Century Gothic"/>
        </w:rPr>
        <w:t>w poręczeniach bankowych lub poręczeniach spółdzielczej kasy oszczędnościowo</w:t>
      </w:r>
      <w:r w:rsidR="00C92DE5" w:rsidRPr="00BD5A03">
        <w:rPr>
          <w:rFonts w:ascii="Century Gothic" w:hAnsi="Century Gothic"/>
        </w:rPr>
        <w:t xml:space="preserve"> </w:t>
      </w:r>
      <w:r w:rsidRPr="00BD5A03">
        <w:rPr>
          <w:rFonts w:ascii="Century Gothic" w:hAnsi="Century Gothic"/>
        </w:rPr>
        <w:t>-</w:t>
      </w:r>
      <w:r w:rsidR="00C92DE5" w:rsidRPr="00BD5A03">
        <w:rPr>
          <w:rFonts w:ascii="Century Gothic" w:hAnsi="Century Gothic"/>
        </w:rPr>
        <w:t xml:space="preserve"> </w:t>
      </w:r>
      <w:r w:rsidRPr="00BD5A03">
        <w:rPr>
          <w:rFonts w:ascii="Century Gothic" w:hAnsi="Century Gothic"/>
        </w:rPr>
        <w:t>kredytowej, z tym, że zobowiązanie kasy jest zawsze zobowiązaniem pieniężnym;</w:t>
      </w:r>
    </w:p>
    <w:p w14:paraId="3E2AA2CE" w14:textId="77777777" w:rsidR="00690025" w:rsidRPr="00BD5A03" w:rsidRDefault="00690025" w:rsidP="00BD5A03">
      <w:pPr>
        <w:numPr>
          <w:ilvl w:val="1"/>
          <w:numId w:val="46"/>
        </w:numPr>
        <w:tabs>
          <w:tab w:val="left" w:pos="993"/>
        </w:tabs>
        <w:spacing w:before="120" w:line="23" w:lineRule="atLeast"/>
        <w:ind w:left="851"/>
        <w:jc w:val="both"/>
        <w:rPr>
          <w:rFonts w:ascii="Century Gothic" w:hAnsi="Century Gothic"/>
        </w:rPr>
      </w:pPr>
      <w:r w:rsidRPr="00BD5A03">
        <w:rPr>
          <w:rFonts w:ascii="Century Gothic" w:hAnsi="Century Gothic"/>
        </w:rPr>
        <w:t>gwarancjach bankowych;</w:t>
      </w:r>
    </w:p>
    <w:p w14:paraId="04B4814C" w14:textId="77777777" w:rsidR="00690025" w:rsidRPr="00BD5A03" w:rsidRDefault="00690025" w:rsidP="00BD5A03">
      <w:pPr>
        <w:numPr>
          <w:ilvl w:val="1"/>
          <w:numId w:val="46"/>
        </w:numPr>
        <w:tabs>
          <w:tab w:val="left" w:pos="993"/>
        </w:tabs>
        <w:spacing w:before="120" w:line="23" w:lineRule="atLeast"/>
        <w:ind w:left="851"/>
        <w:jc w:val="both"/>
        <w:rPr>
          <w:rFonts w:ascii="Century Gothic" w:hAnsi="Century Gothic"/>
        </w:rPr>
      </w:pPr>
      <w:r w:rsidRPr="00BD5A03">
        <w:rPr>
          <w:rFonts w:ascii="Century Gothic" w:hAnsi="Century Gothic"/>
        </w:rPr>
        <w:t>gwarancjach ubezpieczeniowych;</w:t>
      </w:r>
    </w:p>
    <w:p w14:paraId="1BD0E687" w14:textId="794266BB" w:rsidR="00690025" w:rsidRPr="00BD5A03" w:rsidRDefault="00690025" w:rsidP="00BD5A03">
      <w:pPr>
        <w:numPr>
          <w:ilvl w:val="1"/>
          <w:numId w:val="46"/>
        </w:numPr>
        <w:tabs>
          <w:tab w:val="left" w:pos="993"/>
        </w:tabs>
        <w:spacing w:before="120" w:line="23" w:lineRule="atLeast"/>
        <w:ind w:left="851"/>
        <w:jc w:val="both"/>
        <w:rPr>
          <w:rFonts w:ascii="Century Gothic" w:hAnsi="Century Gothic"/>
        </w:rPr>
      </w:pPr>
      <w:r w:rsidRPr="00BD5A03">
        <w:rPr>
          <w:rFonts w:ascii="Century Gothic" w:hAnsi="Century Gothic"/>
        </w:rPr>
        <w:t>poręczeniach udzielanych przez podmioty, o których mowa w art. 6b ust. 5 pkt 2 ustawy z dnia 9 listopada 2000 r.</w:t>
      </w:r>
      <w:r w:rsidR="00051BA9" w:rsidRPr="00BD5A03">
        <w:rPr>
          <w:rFonts w:ascii="Century Gothic" w:hAnsi="Century Gothic"/>
        </w:rPr>
        <w:t xml:space="preserve"> </w:t>
      </w:r>
      <w:r w:rsidRPr="00BD5A03">
        <w:rPr>
          <w:rFonts w:ascii="Century Gothic" w:hAnsi="Century Gothic"/>
        </w:rPr>
        <w:t>o utworzeniu Polskiej Agencji Rozwoju Przedsiębiorczości</w:t>
      </w:r>
      <w:r w:rsidR="00051BA9" w:rsidRPr="00BD5A03">
        <w:rPr>
          <w:rFonts w:ascii="Century Gothic" w:hAnsi="Century Gothic"/>
        </w:rPr>
        <w:t xml:space="preserve"> </w:t>
      </w:r>
      <w:r w:rsidRPr="00BD5A03">
        <w:rPr>
          <w:rFonts w:ascii="Century Gothic" w:hAnsi="Century Gothic"/>
        </w:rPr>
        <w:t>(j.t. Dz. U. z </w:t>
      </w:r>
      <w:r w:rsidR="00870E9E" w:rsidRPr="00BD5A03">
        <w:rPr>
          <w:rFonts w:ascii="Century Gothic" w:hAnsi="Century Gothic"/>
        </w:rPr>
        <w:t>2019</w:t>
      </w:r>
      <w:r w:rsidR="00476552" w:rsidRPr="00BD5A03">
        <w:rPr>
          <w:rFonts w:ascii="Century Gothic" w:hAnsi="Century Gothic"/>
        </w:rPr>
        <w:t xml:space="preserve"> </w:t>
      </w:r>
      <w:r w:rsidR="00870E9E" w:rsidRPr="00BD5A03">
        <w:rPr>
          <w:rFonts w:ascii="Century Gothic" w:hAnsi="Century Gothic"/>
        </w:rPr>
        <w:t>r</w:t>
      </w:r>
      <w:r w:rsidR="007C4417" w:rsidRPr="00BD5A03">
        <w:rPr>
          <w:rFonts w:ascii="Century Gothic" w:hAnsi="Century Gothic"/>
        </w:rPr>
        <w:t>.</w:t>
      </w:r>
      <w:r w:rsidRPr="00BD5A03">
        <w:rPr>
          <w:rFonts w:ascii="Century Gothic" w:hAnsi="Century Gothic"/>
        </w:rPr>
        <w:t xml:space="preserve">, poz. </w:t>
      </w:r>
      <w:r w:rsidR="00870E9E" w:rsidRPr="00BD5A03">
        <w:rPr>
          <w:rFonts w:ascii="Century Gothic" w:hAnsi="Century Gothic"/>
        </w:rPr>
        <w:t xml:space="preserve">310 </w:t>
      </w:r>
      <w:r w:rsidRPr="00BD5A03">
        <w:rPr>
          <w:rFonts w:ascii="Century Gothic" w:hAnsi="Century Gothic"/>
        </w:rPr>
        <w:t>ze zm.)</w:t>
      </w:r>
    </w:p>
    <w:p w14:paraId="38287913" w14:textId="796A2CB7" w:rsidR="00690025"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Nie dopuszcza się wniesienia </w:t>
      </w:r>
      <w:r w:rsidR="00F053E8" w:rsidRPr="00BD5A03">
        <w:rPr>
          <w:rFonts w:ascii="Century Gothic" w:hAnsi="Century Gothic"/>
        </w:rPr>
        <w:t xml:space="preserve">Zabezpieczenia lub </w:t>
      </w:r>
      <w:r w:rsidRPr="00BD5A03">
        <w:rPr>
          <w:rFonts w:ascii="Century Gothic" w:hAnsi="Century Gothic"/>
        </w:rPr>
        <w:t xml:space="preserve">zmienionego Zabezpieczenia w innych formach niż określone w ust. </w:t>
      </w:r>
      <w:r w:rsidR="00870E9E" w:rsidRPr="00BD5A03">
        <w:rPr>
          <w:rFonts w:ascii="Century Gothic" w:hAnsi="Century Gothic"/>
        </w:rPr>
        <w:t xml:space="preserve">4 </w:t>
      </w:r>
      <w:r w:rsidRPr="00BD5A03">
        <w:rPr>
          <w:rFonts w:ascii="Century Gothic" w:hAnsi="Century Gothic"/>
        </w:rPr>
        <w:t>powyżej.</w:t>
      </w:r>
    </w:p>
    <w:p w14:paraId="03B991F1" w14:textId="12D902D4" w:rsidR="00690025"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W przypadku zmiany formy Zabezpieczenia </w:t>
      </w:r>
      <w:r w:rsidR="00CA06B9" w:rsidRPr="00BD5A03">
        <w:rPr>
          <w:rFonts w:ascii="Century Gothic" w:hAnsi="Century Gothic"/>
        </w:rPr>
        <w:t>Wykonawca</w:t>
      </w:r>
      <w:r w:rsidRPr="00BD5A03">
        <w:rPr>
          <w:rFonts w:ascii="Century Gothic" w:hAnsi="Century Gothic"/>
        </w:rPr>
        <w:t xml:space="preserve"> zobowiązany jest dostarczyć </w:t>
      </w:r>
      <w:r w:rsidR="00CA06B9" w:rsidRPr="00BD5A03">
        <w:rPr>
          <w:rFonts w:ascii="Century Gothic" w:hAnsi="Century Gothic"/>
        </w:rPr>
        <w:t>Zamawiającego</w:t>
      </w:r>
      <w:r w:rsidR="00F1400A" w:rsidRPr="00BD5A03">
        <w:rPr>
          <w:rFonts w:ascii="Century Gothic" w:hAnsi="Century Gothic"/>
        </w:rPr>
        <w:t xml:space="preserve"> </w:t>
      </w:r>
      <w:r w:rsidRPr="00BD5A03">
        <w:rPr>
          <w:rFonts w:ascii="Century Gothic" w:hAnsi="Century Gothic"/>
        </w:rPr>
        <w:t>zmienione Zabezpieczenie przed upływem skutku w postaci zakończenia obowiązywania poprzedniego Zabezpieczenia.</w:t>
      </w:r>
    </w:p>
    <w:p w14:paraId="01207B55" w14:textId="27891B6F" w:rsidR="00690025"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W przypadku, gdy </w:t>
      </w:r>
      <w:r w:rsidR="00CA06B9" w:rsidRPr="00BD5A03">
        <w:rPr>
          <w:rFonts w:ascii="Century Gothic" w:hAnsi="Century Gothic"/>
        </w:rPr>
        <w:t>Wykonawca</w:t>
      </w:r>
      <w:r w:rsidR="00F1400A" w:rsidRPr="00BD5A03">
        <w:rPr>
          <w:rFonts w:ascii="Century Gothic" w:hAnsi="Century Gothic"/>
        </w:rPr>
        <w:t xml:space="preserve"> </w:t>
      </w:r>
      <w:r w:rsidRPr="00BD5A03">
        <w:rPr>
          <w:rFonts w:ascii="Century Gothic" w:hAnsi="Century Gothic"/>
        </w:rPr>
        <w:t xml:space="preserve">wnosi </w:t>
      </w:r>
      <w:r w:rsidR="00F053E8" w:rsidRPr="00BD5A03">
        <w:rPr>
          <w:rFonts w:ascii="Century Gothic" w:hAnsi="Century Gothic"/>
        </w:rPr>
        <w:t xml:space="preserve">Zabezpieczenie lub </w:t>
      </w:r>
      <w:r w:rsidRPr="00BD5A03">
        <w:rPr>
          <w:rFonts w:ascii="Century Gothic" w:hAnsi="Century Gothic"/>
        </w:rPr>
        <w:t xml:space="preserve">zmienione Zabezpieczenie w formie gwarancji bankowej lub gwarancji ubezpieczeniowej, z treści tych gwarancji musi w szczególności jednoznacznie wynikać: </w:t>
      </w:r>
    </w:p>
    <w:p w14:paraId="562828DF" w14:textId="0504CCD9" w:rsidR="00690025" w:rsidRPr="00146F22" w:rsidRDefault="00146F22" w:rsidP="006004E5">
      <w:pPr>
        <w:autoSpaceDE w:val="0"/>
        <w:autoSpaceDN w:val="0"/>
        <w:ind w:left="1386" w:hanging="425"/>
        <w:jc w:val="both"/>
        <w:rPr>
          <w:rFonts w:ascii="Century Gothic" w:hAnsi="Century Gothic"/>
        </w:rPr>
      </w:pPr>
      <w:r>
        <w:rPr>
          <w:rFonts w:ascii="Century Gothic" w:hAnsi="Century Gothic"/>
        </w:rPr>
        <w:t xml:space="preserve">7.1. </w:t>
      </w:r>
      <w:r w:rsidR="00690025" w:rsidRPr="00BD5A03">
        <w:rPr>
          <w:rFonts w:ascii="Century Gothic" w:hAnsi="Century Gothic"/>
        </w:rPr>
        <w:t>zobowiązanie gwaranta (banku, zakładu ubezpieczeń) do zapłaty do wysokości określonej w gwarancji kwoty, nieodwołalnie i bezwarunkowo</w:t>
      </w:r>
      <w:r>
        <w:rPr>
          <w:rFonts w:ascii="Century Gothic" w:hAnsi="Century Gothic"/>
        </w:rPr>
        <w:t xml:space="preserve"> </w:t>
      </w:r>
      <w:r w:rsidRPr="00146F22">
        <w:rPr>
          <w:rFonts w:ascii="Century Gothic" w:hAnsi="Century Gothic"/>
        </w:rPr>
        <w:t>(w szczególności bez konieczności udokumentowania lub uzasadniania roszczeń, bez konieczności wskazywania wartości lub elementów składających się na dane roszczenie</w:t>
      </w:r>
      <w:r>
        <w:rPr>
          <w:rFonts w:ascii="Century Gothic" w:hAnsi="Century Gothic"/>
        </w:rPr>
        <w:t>)</w:t>
      </w:r>
      <w:r w:rsidR="00690025" w:rsidRPr="00BD5A03">
        <w:rPr>
          <w:rFonts w:ascii="Century Gothic" w:hAnsi="Century Gothic"/>
        </w:rPr>
        <w:t>, na pierwsze żądanie Zamawiającego zawierające oświadczenie, że zaistniały okoliczności związane z niewykonaniem lub nienależytym wykonaniem umowy,</w:t>
      </w:r>
    </w:p>
    <w:p w14:paraId="5DB4C74E" w14:textId="3109E540" w:rsidR="00690025" w:rsidRPr="00BD5A03" w:rsidRDefault="00146F22" w:rsidP="00146F22">
      <w:pPr>
        <w:spacing w:before="120" w:line="23" w:lineRule="atLeast"/>
        <w:ind w:left="993"/>
        <w:jc w:val="both"/>
        <w:rPr>
          <w:rFonts w:ascii="Century Gothic" w:hAnsi="Century Gothic"/>
        </w:rPr>
      </w:pPr>
      <w:r>
        <w:rPr>
          <w:rFonts w:ascii="Century Gothic" w:hAnsi="Century Gothic"/>
        </w:rPr>
        <w:t xml:space="preserve">7.2. </w:t>
      </w:r>
      <w:r w:rsidR="00690025" w:rsidRPr="00BD5A03">
        <w:rPr>
          <w:rFonts w:ascii="Century Gothic" w:hAnsi="Century Gothic"/>
        </w:rPr>
        <w:t>termin obowiązywania gwarancji,</w:t>
      </w:r>
    </w:p>
    <w:p w14:paraId="7B4EEDE6" w14:textId="500904AA" w:rsidR="00690025" w:rsidRPr="00BD5A03" w:rsidRDefault="00146F22" w:rsidP="00146F22">
      <w:pPr>
        <w:spacing w:before="120" w:line="23" w:lineRule="atLeast"/>
        <w:ind w:left="993"/>
        <w:jc w:val="both"/>
        <w:rPr>
          <w:rFonts w:ascii="Century Gothic" w:hAnsi="Century Gothic"/>
        </w:rPr>
      </w:pPr>
      <w:r>
        <w:rPr>
          <w:rFonts w:ascii="Century Gothic" w:hAnsi="Century Gothic"/>
        </w:rPr>
        <w:t xml:space="preserve">7.3. </w:t>
      </w:r>
      <w:r w:rsidR="00690025" w:rsidRPr="00BD5A03">
        <w:rPr>
          <w:rFonts w:ascii="Century Gothic" w:hAnsi="Century Gothic"/>
        </w:rPr>
        <w:t>miejsce i termin zwrotu gwarancji.</w:t>
      </w:r>
    </w:p>
    <w:p w14:paraId="1E098658" w14:textId="6AE46ECF" w:rsidR="00690025"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Jeżeli Zabezpieczenie lub zmienione Zabezpieczenie wniesiono w pieniądzu, </w:t>
      </w:r>
      <w:r w:rsidR="00CA06B9" w:rsidRPr="00BD5A03">
        <w:rPr>
          <w:rFonts w:ascii="Century Gothic" w:hAnsi="Century Gothic"/>
        </w:rPr>
        <w:t>Zamawiający</w:t>
      </w:r>
      <w:r w:rsidRPr="00BD5A03">
        <w:rPr>
          <w:rFonts w:ascii="Century Gothic" w:hAnsi="Century Gothic"/>
        </w:rPr>
        <w:t xml:space="preserve"> przechowuje je na oprocentowanym rachunku bankowym. </w:t>
      </w:r>
      <w:r w:rsidR="00CA06B9" w:rsidRPr="00BD5A03">
        <w:rPr>
          <w:rFonts w:ascii="Century Gothic" w:hAnsi="Century Gothic"/>
        </w:rPr>
        <w:t>Zamawiający</w:t>
      </w:r>
      <w:r w:rsidRPr="00BD5A03">
        <w:rPr>
          <w:rFonts w:ascii="Century Gothic" w:hAnsi="Century Gothic"/>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00CA06B9" w:rsidRPr="00BD5A03">
        <w:rPr>
          <w:rFonts w:ascii="Century Gothic" w:hAnsi="Century Gothic"/>
        </w:rPr>
        <w:t>Wykonawcy</w:t>
      </w:r>
      <w:r w:rsidRPr="00BD5A03">
        <w:rPr>
          <w:rFonts w:ascii="Century Gothic" w:hAnsi="Century Gothic"/>
        </w:rPr>
        <w:t>.</w:t>
      </w:r>
    </w:p>
    <w:p w14:paraId="6E73A61F" w14:textId="041268E2" w:rsidR="00690025" w:rsidRPr="00BD5A03" w:rsidRDefault="00CA06B9"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Zamawiający</w:t>
      </w:r>
      <w:r w:rsidR="001562B0" w:rsidRPr="00BD5A03">
        <w:rPr>
          <w:rFonts w:ascii="Century Gothic" w:hAnsi="Century Gothic"/>
        </w:rPr>
        <w:t xml:space="preserve"> </w:t>
      </w:r>
      <w:r w:rsidR="00690025" w:rsidRPr="00BD5A03">
        <w:rPr>
          <w:rFonts w:ascii="Century Gothic" w:hAnsi="Century Gothic"/>
        </w:rPr>
        <w:t xml:space="preserve">wymaga, aby w przypadku </w:t>
      </w:r>
      <w:r w:rsidR="00146F22">
        <w:rPr>
          <w:rFonts w:ascii="Century Gothic" w:hAnsi="Century Gothic"/>
        </w:rPr>
        <w:t>Wykonawców</w:t>
      </w:r>
      <w:r w:rsidR="00146F22" w:rsidRPr="00BD5A03">
        <w:rPr>
          <w:rFonts w:ascii="Century Gothic" w:hAnsi="Century Gothic"/>
        </w:rPr>
        <w:t xml:space="preserve"> </w:t>
      </w:r>
      <w:r w:rsidR="00690025" w:rsidRPr="00BD5A03">
        <w:rPr>
          <w:rFonts w:ascii="Century Gothic" w:hAnsi="Century Gothic"/>
        </w:rPr>
        <w:t>wspólnie ubiegających się o</w:t>
      </w:r>
      <w:r w:rsidR="00C92DE5" w:rsidRPr="00BD5A03">
        <w:rPr>
          <w:rFonts w:ascii="Century Gothic" w:hAnsi="Century Gothic"/>
        </w:rPr>
        <w:t> </w:t>
      </w:r>
      <w:r w:rsidR="00690025" w:rsidRPr="00BD5A03">
        <w:rPr>
          <w:rFonts w:ascii="Century Gothic" w:hAnsi="Century Gothic"/>
        </w:rPr>
        <w:t xml:space="preserve">udzielenie Zamówienia, </w:t>
      </w:r>
      <w:r w:rsidR="00F053E8" w:rsidRPr="00BD5A03">
        <w:rPr>
          <w:rFonts w:ascii="Century Gothic" w:hAnsi="Century Gothic"/>
        </w:rPr>
        <w:t xml:space="preserve">Zabezpieczenie lub </w:t>
      </w:r>
      <w:r w:rsidR="00690025" w:rsidRPr="00BD5A03">
        <w:rPr>
          <w:rFonts w:ascii="Century Gothic" w:hAnsi="Century Gothic"/>
        </w:rPr>
        <w:t xml:space="preserve">zmienione Zabezpieczenie wniesione w postaci gwarancji bankowej lub ubezpieczeniowej obejmowało swoją treścią zobowiązanie wszystkich </w:t>
      </w:r>
      <w:r w:rsidR="00146F22">
        <w:rPr>
          <w:rFonts w:ascii="Century Gothic" w:hAnsi="Century Gothic"/>
        </w:rPr>
        <w:t>Wykonawców</w:t>
      </w:r>
      <w:r w:rsidR="00146F22" w:rsidRPr="00BD5A03">
        <w:rPr>
          <w:rFonts w:ascii="Century Gothic" w:hAnsi="Century Gothic"/>
        </w:rPr>
        <w:t xml:space="preserve"> </w:t>
      </w:r>
      <w:r w:rsidR="00690025" w:rsidRPr="00BD5A03">
        <w:rPr>
          <w:rFonts w:ascii="Century Gothic" w:hAnsi="Century Gothic"/>
        </w:rPr>
        <w:t>wspólnie ubiegających się o udzielenie zamówienia (zobowiązanych z tytułu gwarancji).</w:t>
      </w:r>
    </w:p>
    <w:p w14:paraId="65B8F064" w14:textId="7008AF0E" w:rsidR="00690025" w:rsidRPr="00BD5A03" w:rsidRDefault="00690025" w:rsidP="00BD5A03">
      <w:pPr>
        <w:numPr>
          <w:ilvl w:val="0"/>
          <w:numId w:val="16"/>
        </w:numPr>
        <w:spacing w:before="120" w:line="23" w:lineRule="atLeast"/>
        <w:ind w:left="426"/>
        <w:jc w:val="both"/>
        <w:rPr>
          <w:rFonts w:ascii="Century Gothic" w:hAnsi="Century Gothic"/>
        </w:rPr>
      </w:pPr>
      <w:r w:rsidRPr="00BD5A03">
        <w:rPr>
          <w:rFonts w:ascii="Century Gothic" w:hAnsi="Century Gothic"/>
        </w:rPr>
        <w:t xml:space="preserve">W przypadku, gdy w treści gwarancji bankowej lub ubezpieczeniowej zastrzeżono, iż gwarancja wygasa przed upływem wskazanego w niej okresu ważności, wraz z chwilą jej zwrotu gwarantowi, </w:t>
      </w:r>
      <w:r w:rsidR="00CA06B9" w:rsidRPr="00BD5A03">
        <w:rPr>
          <w:rFonts w:ascii="Century Gothic" w:hAnsi="Century Gothic"/>
        </w:rPr>
        <w:t>Zamawiający</w:t>
      </w:r>
      <w:r w:rsidRPr="00BD5A03">
        <w:rPr>
          <w:rFonts w:ascii="Century Gothic" w:hAnsi="Century Gothic"/>
        </w:rPr>
        <w:t xml:space="preserve"> wymaga, przedłożenia oryginału ww. gwarancji bankowej lub ubezpieczeniowej.</w:t>
      </w:r>
    </w:p>
    <w:p w14:paraId="6F612E6B" w14:textId="27073C9F" w:rsidR="00093DF8" w:rsidRPr="00BD5A03" w:rsidRDefault="00093DF8" w:rsidP="00BD5A03">
      <w:pPr>
        <w:numPr>
          <w:ilvl w:val="0"/>
          <w:numId w:val="16"/>
        </w:numPr>
        <w:spacing w:before="120" w:line="23" w:lineRule="atLeast"/>
        <w:ind w:left="426"/>
        <w:jc w:val="both"/>
        <w:rPr>
          <w:rFonts w:ascii="Century Gothic" w:hAnsi="Century Gothic"/>
        </w:rPr>
      </w:pPr>
      <w:r w:rsidRPr="00BD5A03">
        <w:rPr>
          <w:rFonts w:ascii="Century Gothic" w:hAnsi="Century Gothic" w:cs="Arial"/>
        </w:rPr>
        <w:t xml:space="preserve">Zabezpieczenie służy pokryciu roszczeń z tytułu niewykonania lub nienależytego wykonania Umowy. Zabezpieczenie będzie zwrócone Wykonawcy w terminie 30 dni od dnia wykonania zamówienia, tj. od dnia podpisania Protokołu Odbioru Końcowego, w wysokości 70 (siedemdziesiąt) % jego wartości. Pozostałe 30 (trzydzieści) % stanowić </w:t>
      </w:r>
      <w:r w:rsidRPr="00BD5A03">
        <w:rPr>
          <w:rFonts w:ascii="Century Gothic" w:hAnsi="Century Gothic" w:cs="Arial"/>
        </w:rPr>
        <w:lastRenderedPageBreak/>
        <w:t>będzie kwotę pozostawioną na zabezpieczenie roszczeń z tytułu rękojmi za wady i zostanie zwrócone Wykonawcy w terminie 15 dni po upływie Okresu Rękojmi liczone od terminu Odbioru Końcowego.</w:t>
      </w:r>
    </w:p>
    <w:p w14:paraId="02EB135C" w14:textId="4474F8D8" w:rsidR="00690025" w:rsidRPr="00BD5A03" w:rsidRDefault="00093DF8" w:rsidP="00BD5A03">
      <w:pPr>
        <w:numPr>
          <w:ilvl w:val="0"/>
          <w:numId w:val="16"/>
        </w:numPr>
        <w:spacing w:before="120" w:line="23" w:lineRule="atLeast"/>
        <w:ind w:left="426"/>
        <w:jc w:val="both"/>
        <w:rPr>
          <w:rFonts w:ascii="Century Gothic" w:hAnsi="Century Gothic"/>
        </w:rPr>
      </w:pPr>
      <w:r w:rsidRPr="00BD5A03">
        <w:rPr>
          <w:rFonts w:ascii="Century Gothic" w:hAnsi="Century Gothic" w:cs="Arial"/>
        </w:rPr>
        <w:t>Wykonawca jest zobowiązany w przypadku wniesienia zabezpieczenia o którym mowa w ust. 7, bez odrębnego wezwania, utrzymać zabezpieczenie przez cały  okres trwania Umowy, w szczególności w przypadku przedłużenia terminu jej wykonania. Zabezpieczenie będzie odpowiednio przedłużone i wniesione Zamawiającemu nie później niż na 20 dni przed upływem terminu dotychczasowego terminu realizacji Przedmiotu Umowy. Uchybienie powyższego upoważnia Zamawiającego do ustanowienia zabezpieczenia poprzez zaspokojenie się z wniesionego zabezpieczenia albo potrącenia wynagrodzenia Wykonawca w wysokości równej kwocie wymaganego zabezpieczenia należytego wykonania Umowy</w:t>
      </w:r>
      <w:r w:rsidR="001562B0" w:rsidRPr="00BD5A03">
        <w:rPr>
          <w:rFonts w:ascii="Century Gothic" w:hAnsi="Century Gothic"/>
        </w:rPr>
        <w:t xml:space="preserve">. </w:t>
      </w:r>
    </w:p>
    <w:p w14:paraId="6567F065" w14:textId="77777777" w:rsidR="00F63747" w:rsidRPr="00BD5A03" w:rsidRDefault="00F63747" w:rsidP="00BD5A03">
      <w:pPr>
        <w:pStyle w:val="Nagwek5"/>
        <w:spacing w:before="120" w:line="23" w:lineRule="atLeast"/>
        <w:rPr>
          <w:rFonts w:ascii="Century Gothic" w:hAnsi="Century Gothic"/>
          <w:sz w:val="20"/>
        </w:rPr>
      </w:pPr>
      <w:r w:rsidRPr="00BD5A03">
        <w:rPr>
          <w:rFonts w:ascii="Century Gothic" w:hAnsi="Century Gothic"/>
          <w:sz w:val="20"/>
        </w:rPr>
        <w:t xml:space="preserve">§ </w:t>
      </w:r>
      <w:r w:rsidR="00C955EA" w:rsidRPr="00BD5A03">
        <w:rPr>
          <w:rFonts w:ascii="Century Gothic" w:hAnsi="Century Gothic"/>
          <w:sz w:val="20"/>
        </w:rPr>
        <w:t>11</w:t>
      </w:r>
    </w:p>
    <w:p w14:paraId="5F7E2D21" w14:textId="1689F1A9" w:rsidR="00CB6CBB" w:rsidRPr="00BD5A03" w:rsidRDefault="006004E5" w:rsidP="00BD5A03">
      <w:pPr>
        <w:pStyle w:val="Nagwek5"/>
        <w:spacing w:before="120" w:line="23" w:lineRule="atLeast"/>
        <w:rPr>
          <w:rFonts w:ascii="Century Gothic" w:hAnsi="Century Gothic"/>
          <w:sz w:val="20"/>
        </w:rPr>
      </w:pPr>
      <w:r>
        <w:rPr>
          <w:rFonts w:ascii="Century Gothic" w:hAnsi="Century Gothic"/>
          <w:sz w:val="20"/>
        </w:rPr>
        <w:t>Odstąpienie, r</w:t>
      </w:r>
      <w:r w:rsidR="000035BD">
        <w:rPr>
          <w:rFonts w:ascii="Century Gothic" w:hAnsi="Century Gothic"/>
          <w:sz w:val="20"/>
        </w:rPr>
        <w:t>ozwiązanie</w:t>
      </w:r>
      <w:r w:rsidR="000035BD" w:rsidRPr="00BD5A03">
        <w:rPr>
          <w:rFonts w:ascii="Century Gothic" w:hAnsi="Century Gothic"/>
          <w:sz w:val="20"/>
        </w:rPr>
        <w:t xml:space="preserve"> </w:t>
      </w:r>
      <w:r w:rsidR="00F63747" w:rsidRPr="00BD5A03">
        <w:rPr>
          <w:rFonts w:ascii="Century Gothic" w:hAnsi="Century Gothic"/>
          <w:sz w:val="20"/>
        </w:rPr>
        <w:t>Umo</w:t>
      </w:r>
      <w:r w:rsidR="001C7E7F" w:rsidRPr="00BD5A03">
        <w:rPr>
          <w:rFonts w:ascii="Century Gothic" w:hAnsi="Century Gothic"/>
          <w:sz w:val="20"/>
        </w:rPr>
        <w:t>wy</w:t>
      </w:r>
    </w:p>
    <w:p w14:paraId="06962E0C" w14:textId="41D40B50" w:rsidR="001C7E7F" w:rsidRPr="00BD5A03" w:rsidRDefault="008E5A06" w:rsidP="00BD5A03">
      <w:pPr>
        <w:numPr>
          <w:ilvl w:val="0"/>
          <w:numId w:val="18"/>
        </w:numPr>
        <w:spacing w:before="120" w:line="23" w:lineRule="atLeast"/>
        <w:ind w:left="426"/>
        <w:jc w:val="both"/>
        <w:rPr>
          <w:rFonts w:ascii="Century Gothic" w:hAnsi="Century Gothic"/>
        </w:rPr>
      </w:pPr>
      <w:r w:rsidRPr="00BD5A03">
        <w:rPr>
          <w:rFonts w:ascii="Century Gothic" w:hAnsi="Century Gothic"/>
        </w:rPr>
        <w:t>Oprócz przypadków uzasadniających odstąpie</w:t>
      </w:r>
      <w:r w:rsidR="00780BFB" w:rsidRPr="00BD5A03">
        <w:rPr>
          <w:rFonts w:ascii="Century Gothic" w:hAnsi="Century Gothic"/>
        </w:rPr>
        <w:t>nie od umowy wymienionych w treś</w:t>
      </w:r>
      <w:r w:rsidRPr="00BD5A03">
        <w:rPr>
          <w:rFonts w:ascii="Century Gothic" w:hAnsi="Century Gothic"/>
        </w:rPr>
        <w:t xml:space="preserve">ci art. 145 </w:t>
      </w:r>
      <w:r w:rsidR="00780BFB" w:rsidRPr="00BD5A03">
        <w:rPr>
          <w:rFonts w:ascii="Century Gothic" w:hAnsi="Century Gothic"/>
        </w:rPr>
        <w:t xml:space="preserve">ustawy Prawo zamówień publicznych, Stronom przysługuje prawo </w:t>
      </w:r>
      <w:r w:rsidR="00146F22">
        <w:rPr>
          <w:rFonts w:ascii="Century Gothic" w:hAnsi="Century Gothic"/>
        </w:rPr>
        <w:t>rozwiązania</w:t>
      </w:r>
      <w:r w:rsidR="00146F22" w:rsidRPr="00BD5A03">
        <w:rPr>
          <w:rFonts w:ascii="Century Gothic" w:hAnsi="Century Gothic"/>
        </w:rPr>
        <w:t xml:space="preserve"> </w:t>
      </w:r>
      <w:r w:rsidR="00780BFB" w:rsidRPr="00BD5A03">
        <w:rPr>
          <w:rFonts w:ascii="Century Gothic" w:hAnsi="Century Gothic"/>
        </w:rPr>
        <w:t>umowy w sytuacjach określonych w poniższych postanowieniach umownych.</w:t>
      </w:r>
    </w:p>
    <w:p w14:paraId="4A713AC8" w14:textId="7EC2CCE8" w:rsidR="00780BFB" w:rsidRPr="00BD5A03" w:rsidRDefault="00CA06B9" w:rsidP="00BD5A03">
      <w:pPr>
        <w:numPr>
          <w:ilvl w:val="0"/>
          <w:numId w:val="18"/>
        </w:numPr>
        <w:spacing w:before="120" w:line="23" w:lineRule="atLeast"/>
        <w:ind w:left="426"/>
        <w:jc w:val="both"/>
        <w:rPr>
          <w:rFonts w:ascii="Century Gothic" w:hAnsi="Century Gothic"/>
        </w:rPr>
      </w:pPr>
      <w:r w:rsidRPr="00BD5A03">
        <w:rPr>
          <w:rFonts w:ascii="Century Gothic" w:hAnsi="Century Gothic"/>
        </w:rPr>
        <w:t>Zamawiającego</w:t>
      </w:r>
      <w:r w:rsidR="00780BFB" w:rsidRPr="00BD5A03">
        <w:rPr>
          <w:rFonts w:ascii="Century Gothic" w:hAnsi="Century Gothic"/>
        </w:rPr>
        <w:t xml:space="preserve"> przysługuje prawo </w:t>
      </w:r>
      <w:r w:rsidR="00146F22">
        <w:rPr>
          <w:rFonts w:ascii="Century Gothic" w:hAnsi="Century Gothic"/>
        </w:rPr>
        <w:t>rozwiązania</w:t>
      </w:r>
      <w:r w:rsidR="00146F22" w:rsidRPr="00BD5A03">
        <w:rPr>
          <w:rFonts w:ascii="Century Gothic" w:hAnsi="Century Gothic"/>
        </w:rPr>
        <w:t xml:space="preserve"> </w:t>
      </w:r>
      <w:r w:rsidR="00780BFB" w:rsidRPr="00BD5A03">
        <w:rPr>
          <w:rFonts w:ascii="Century Gothic" w:hAnsi="Century Gothic"/>
        </w:rPr>
        <w:t xml:space="preserve">umowy w całości lub części, w dowolnym czasie, </w:t>
      </w:r>
      <w:r w:rsidR="00DA0DB8" w:rsidRPr="00BD5A03">
        <w:rPr>
          <w:rFonts w:ascii="Century Gothic" w:hAnsi="Century Gothic"/>
        </w:rPr>
        <w:t xml:space="preserve">za powiadomieniem dostarczonym </w:t>
      </w:r>
      <w:r w:rsidRPr="00BD5A03">
        <w:rPr>
          <w:rFonts w:ascii="Century Gothic" w:hAnsi="Century Gothic"/>
        </w:rPr>
        <w:t>Wykonawcy</w:t>
      </w:r>
      <w:r w:rsidR="00DA0DB8" w:rsidRPr="00BD5A03">
        <w:rPr>
          <w:rFonts w:ascii="Century Gothic" w:hAnsi="Century Gothic"/>
        </w:rPr>
        <w:t xml:space="preserve"> w przypadku, gdy:</w:t>
      </w:r>
    </w:p>
    <w:p w14:paraId="74E8DBE0" w14:textId="4FE1709C" w:rsidR="00DA0DB8" w:rsidRPr="00BD5A03" w:rsidRDefault="00DA0DB8" w:rsidP="00BD5A03">
      <w:pPr>
        <w:spacing w:before="120" w:line="23" w:lineRule="atLeast"/>
        <w:ind w:left="709" w:hanging="283"/>
        <w:jc w:val="both"/>
        <w:rPr>
          <w:rFonts w:ascii="Century Gothic" w:hAnsi="Century Gothic"/>
        </w:rPr>
      </w:pPr>
      <w:r w:rsidRPr="00BD5A03">
        <w:rPr>
          <w:rFonts w:ascii="Century Gothic" w:hAnsi="Century Gothic"/>
        </w:rPr>
        <w:t>a)</w:t>
      </w:r>
      <w:r w:rsidR="00CA06B9" w:rsidRPr="00BD5A03">
        <w:rPr>
          <w:rFonts w:ascii="Century Gothic" w:hAnsi="Century Gothic"/>
        </w:rPr>
        <w:t>Wykonawca</w:t>
      </w:r>
      <w:r w:rsidRPr="00BD5A03">
        <w:rPr>
          <w:rFonts w:ascii="Century Gothic" w:hAnsi="Century Gothic"/>
        </w:rPr>
        <w:t xml:space="preserve"> w sposób rażący naruszył postanowienia Umowy, </w:t>
      </w:r>
    </w:p>
    <w:p w14:paraId="24481CAF" w14:textId="3F2A2BDC" w:rsidR="00A714CA" w:rsidRPr="00BD5A03" w:rsidRDefault="0058350D" w:rsidP="00BD5A03">
      <w:pPr>
        <w:spacing w:before="120" w:line="23" w:lineRule="atLeast"/>
        <w:ind w:left="709" w:hanging="283"/>
        <w:jc w:val="both"/>
        <w:rPr>
          <w:rFonts w:ascii="Century Gothic" w:hAnsi="Century Gothic"/>
        </w:rPr>
      </w:pPr>
      <w:r w:rsidRPr="00BD5A03">
        <w:rPr>
          <w:rFonts w:ascii="Century Gothic" w:hAnsi="Century Gothic"/>
        </w:rPr>
        <w:t xml:space="preserve">b)zostanie wydany nakaz zajęcia majątku </w:t>
      </w:r>
      <w:r w:rsidR="00CA06B9" w:rsidRPr="00BD5A03">
        <w:rPr>
          <w:rFonts w:ascii="Century Gothic" w:hAnsi="Century Gothic"/>
        </w:rPr>
        <w:t>Wykonawcy</w:t>
      </w:r>
      <w:r w:rsidRPr="00BD5A03">
        <w:rPr>
          <w:rFonts w:ascii="Century Gothic" w:hAnsi="Century Gothic"/>
        </w:rPr>
        <w:t>, służącego do realizacji przedmiotu umowy, co stwarza ryzyko niewykonania Umowy,</w:t>
      </w:r>
    </w:p>
    <w:p w14:paraId="484472C8" w14:textId="123BE01D" w:rsidR="00885272" w:rsidRPr="00BD5A03" w:rsidRDefault="00885272" w:rsidP="00BD5A03">
      <w:pPr>
        <w:spacing w:before="120" w:line="23" w:lineRule="atLeast"/>
        <w:ind w:left="709" w:hanging="283"/>
        <w:jc w:val="both"/>
        <w:rPr>
          <w:rFonts w:ascii="Century Gothic" w:hAnsi="Century Gothic"/>
        </w:rPr>
      </w:pPr>
      <w:r w:rsidRPr="00BD5A03">
        <w:rPr>
          <w:rFonts w:ascii="Century Gothic" w:hAnsi="Century Gothic"/>
        </w:rPr>
        <w:t xml:space="preserve">c)w przypadkach o których mowa </w:t>
      </w:r>
      <w:r w:rsidR="00093DF8" w:rsidRPr="00BD5A03">
        <w:rPr>
          <w:rFonts w:ascii="Century Gothic" w:hAnsi="Century Gothic"/>
        </w:rPr>
        <w:t>§ 6 ust. 6 pkt 6.</w:t>
      </w:r>
      <w:r w:rsidR="000035BD">
        <w:rPr>
          <w:rFonts w:ascii="Century Gothic" w:hAnsi="Century Gothic"/>
        </w:rPr>
        <w:t>3</w:t>
      </w:r>
      <w:r w:rsidR="00093DF8" w:rsidRPr="00BD5A03">
        <w:rPr>
          <w:rFonts w:ascii="Century Gothic" w:hAnsi="Century Gothic"/>
        </w:rPr>
        <w:t>.</w:t>
      </w:r>
    </w:p>
    <w:p w14:paraId="7D81263C" w14:textId="1E116785" w:rsidR="000B53B4" w:rsidRPr="00BD5A03" w:rsidRDefault="000B53B4" w:rsidP="00BD5A03">
      <w:pPr>
        <w:numPr>
          <w:ilvl w:val="0"/>
          <w:numId w:val="18"/>
        </w:numPr>
        <w:spacing w:before="120" w:line="23" w:lineRule="atLeast"/>
        <w:ind w:left="426"/>
        <w:jc w:val="both"/>
        <w:rPr>
          <w:rFonts w:ascii="Century Gothic" w:hAnsi="Century Gothic"/>
        </w:rPr>
      </w:pPr>
      <w:r w:rsidRPr="00BD5A03">
        <w:rPr>
          <w:rFonts w:ascii="Century Gothic" w:hAnsi="Century Gothic"/>
        </w:rPr>
        <w:t xml:space="preserve">W przypadku rażącego naruszenia Umowy przez </w:t>
      </w:r>
      <w:r w:rsidR="00093DF8" w:rsidRPr="00BD5A03">
        <w:rPr>
          <w:rFonts w:ascii="Century Gothic" w:hAnsi="Century Gothic"/>
        </w:rPr>
        <w:t>Wykonawcę</w:t>
      </w:r>
      <w:r w:rsidRPr="00BD5A03">
        <w:rPr>
          <w:rFonts w:ascii="Century Gothic" w:hAnsi="Century Gothic"/>
        </w:rPr>
        <w:t xml:space="preserve">, </w:t>
      </w:r>
      <w:r w:rsidR="00CA06B9" w:rsidRPr="00BD5A03">
        <w:rPr>
          <w:rFonts w:ascii="Century Gothic" w:hAnsi="Century Gothic"/>
        </w:rPr>
        <w:t>Zamawiający</w:t>
      </w:r>
      <w:r w:rsidRPr="00BD5A03">
        <w:rPr>
          <w:rFonts w:ascii="Century Gothic" w:hAnsi="Century Gothic"/>
        </w:rPr>
        <w:t xml:space="preserve"> wystąpi z pisemnym ostrzeżeniem do </w:t>
      </w:r>
      <w:r w:rsidR="00CA06B9" w:rsidRPr="00BD5A03">
        <w:rPr>
          <w:rFonts w:ascii="Century Gothic" w:hAnsi="Century Gothic"/>
        </w:rPr>
        <w:t>Wykonawcy</w:t>
      </w:r>
      <w:r w:rsidRPr="00BD5A03">
        <w:rPr>
          <w:rFonts w:ascii="Century Gothic" w:hAnsi="Century Gothic"/>
        </w:rPr>
        <w:t xml:space="preserve"> o zamiarze </w:t>
      </w:r>
      <w:r w:rsidR="00146F22">
        <w:rPr>
          <w:rFonts w:ascii="Century Gothic" w:hAnsi="Century Gothic"/>
        </w:rPr>
        <w:t>rozwiązania</w:t>
      </w:r>
      <w:r w:rsidR="00146F22" w:rsidRPr="00BD5A03">
        <w:rPr>
          <w:rFonts w:ascii="Century Gothic" w:hAnsi="Century Gothic"/>
        </w:rPr>
        <w:t xml:space="preserve"> </w:t>
      </w:r>
      <w:r w:rsidRPr="00BD5A03">
        <w:rPr>
          <w:rFonts w:ascii="Century Gothic" w:hAnsi="Century Gothic"/>
        </w:rPr>
        <w:t xml:space="preserve">umowy. Jeżeli w ciągu 14 dni </w:t>
      </w:r>
      <w:r w:rsidR="00CE68D5" w:rsidRPr="00BD5A03">
        <w:rPr>
          <w:rFonts w:ascii="Century Gothic" w:hAnsi="Century Gothic"/>
        </w:rPr>
        <w:t xml:space="preserve">kalendarzowych od otrzymania ostrzeżenia </w:t>
      </w:r>
      <w:r w:rsidR="00CA06B9" w:rsidRPr="00BD5A03">
        <w:rPr>
          <w:rFonts w:ascii="Century Gothic" w:hAnsi="Century Gothic"/>
        </w:rPr>
        <w:t>Wykonawca</w:t>
      </w:r>
      <w:r w:rsidR="00CE68D5" w:rsidRPr="00BD5A03">
        <w:rPr>
          <w:rFonts w:ascii="Century Gothic" w:hAnsi="Century Gothic"/>
        </w:rPr>
        <w:t xml:space="preserve"> nie usunie naruszeń, </w:t>
      </w:r>
      <w:r w:rsidR="00CA06B9" w:rsidRPr="00BD5A03">
        <w:rPr>
          <w:rFonts w:ascii="Century Gothic" w:hAnsi="Century Gothic"/>
        </w:rPr>
        <w:t>Zamawiający</w:t>
      </w:r>
      <w:r w:rsidR="00CE68D5" w:rsidRPr="00BD5A03">
        <w:rPr>
          <w:rFonts w:ascii="Century Gothic" w:hAnsi="Century Gothic"/>
        </w:rPr>
        <w:t xml:space="preserve"> może wypowiedzieć umowę z przyczyn leżących po stronie </w:t>
      </w:r>
      <w:r w:rsidR="00CA06B9" w:rsidRPr="00BD5A03">
        <w:rPr>
          <w:rFonts w:ascii="Century Gothic" w:hAnsi="Century Gothic"/>
        </w:rPr>
        <w:t>Wykonawcy</w:t>
      </w:r>
      <w:r w:rsidR="00CE68D5" w:rsidRPr="00BD5A03">
        <w:rPr>
          <w:rFonts w:ascii="Century Gothic" w:hAnsi="Century Gothic"/>
        </w:rPr>
        <w:t>.</w:t>
      </w:r>
    </w:p>
    <w:p w14:paraId="5EA4C2A2" w14:textId="1AFCC0CB" w:rsidR="00161DB5" w:rsidRPr="00BD5A03" w:rsidRDefault="00CA06B9" w:rsidP="00BD5A03">
      <w:pPr>
        <w:numPr>
          <w:ilvl w:val="0"/>
          <w:numId w:val="18"/>
        </w:numPr>
        <w:spacing w:before="120" w:line="23" w:lineRule="atLeast"/>
        <w:ind w:left="426"/>
        <w:jc w:val="both"/>
        <w:rPr>
          <w:rFonts w:ascii="Century Gothic" w:hAnsi="Century Gothic"/>
        </w:rPr>
      </w:pPr>
      <w:r w:rsidRPr="00BD5A03">
        <w:rPr>
          <w:rFonts w:ascii="Century Gothic" w:hAnsi="Century Gothic"/>
        </w:rPr>
        <w:t>Wykonawcy</w:t>
      </w:r>
      <w:r w:rsidR="00CE68D5" w:rsidRPr="00BD5A03">
        <w:rPr>
          <w:rFonts w:ascii="Century Gothic" w:hAnsi="Century Gothic"/>
        </w:rPr>
        <w:t xml:space="preserve"> przysługuje prawo </w:t>
      </w:r>
      <w:r w:rsidR="00146F22">
        <w:rPr>
          <w:rFonts w:ascii="Century Gothic" w:hAnsi="Century Gothic"/>
        </w:rPr>
        <w:t>rozwiązania</w:t>
      </w:r>
      <w:r w:rsidR="00146F22" w:rsidRPr="00BD5A03">
        <w:rPr>
          <w:rFonts w:ascii="Century Gothic" w:hAnsi="Century Gothic"/>
        </w:rPr>
        <w:t xml:space="preserve"> </w:t>
      </w:r>
      <w:r w:rsidR="00CE68D5" w:rsidRPr="00BD5A03">
        <w:rPr>
          <w:rFonts w:ascii="Century Gothic" w:hAnsi="Century Gothic"/>
        </w:rPr>
        <w:t>umowy,</w:t>
      </w:r>
      <w:r w:rsidR="00454D2D" w:rsidRPr="00BD5A03">
        <w:rPr>
          <w:rFonts w:ascii="Century Gothic" w:hAnsi="Century Gothic"/>
        </w:rPr>
        <w:t xml:space="preserve"> w dowolnym czasie,</w:t>
      </w:r>
      <w:r w:rsidR="00051BA9" w:rsidRPr="00BD5A03">
        <w:rPr>
          <w:rFonts w:ascii="Century Gothic" w:hAnsi="Century Gothic"/>
        </w:rPr>
        <w:t xml:space="preserve"> </w:t>
      </w:r>
      <w:r w:rsidR="008A62C2" w:rsidRPr="00BD5A03">
        <w:rPr>
          <w:rFonts w:ascii="Century Gothic" w:hAnsi="Century Gothic"/>
        </w:rPr>
        <w:t xml:space="preserve">za pisemnym powiadomieniem </w:t>
      </w:r>
      <w:r w:rsidRPr="00BD5A03">
        <w:rPr>
          <w:rFonts w:ascii="Century Gothic" w:hAnsi="Century Gothic"/>
        </w:rPr>
        <w:t>Zamawiającego</w:t>
      </w:r>
      <w:r w:rsidR="008A62C2" w:rsidRPr="00BD5A03">
        <w:rPr>
          <w:rFonts w:ascii="Century Gothic" w:hAnsi="Century Gothic"/>
        </w:rPr>
        <w:t>,</w:t>
      </w:r>
      <w:r w:rsidR="00CE68D5" w:rsidRPr="00BD5A03">
        <w:rPr>
          <w:rFonts w:ascii="Century Gothic" w:hAnsi="Century Gothic"/>
        </w:rPr>
        <w:t xml:space="preserve"> jeżeli</w:t>
      </w:r>
      <w:r w:rsidR="00161DB5" w:rsidRPr="00BD5A03">
        <w:rPr>
          <w:rFonts w:ascii="Century Gothic" w:hAnsi="Century Gothic"/>
        </w:rPr>
        <w:t xml:space="preserve"> </w:t>
      </w:r>
      <w:r w:rsidRPr="00BD5A03">
        <w:rPr>
          <w:rFonts w:ascii="Century Gothic" w:hAnsi="Century Gothic"/>
        </w:rPr>
        <w:t>Zamawiający</w:t>
      </w:r>
      <w:r w:rsidR="00161DB5" w:rsidRPr="00BD5A03">
        <w:rPr>
          <w:rFonts w:ascii="Century Gothic" w:hAnsi="Century Gothic"/>
        </w:rPr>
        <w:t xml:space="preserve"> nie wywiązuje się z obowiązku zapłaty faktur, przy czym opóźnienie w płatności którejkolwiek z faktur przekracza</w:t>
      </w:r>
      <w:r w:rsidR="00DC1B84" w:rsidRPr="00BD5A03">
        <w:rPr>
          <w:rFonts w:ascii="Century Gothic" w:hAnsi="Century Gothic"/>
        </w:rPr>
        <w:t xml:space="preserve"> </w:t>
      </w:r>
      <w:r w:rsidR="00146F22">
        <w:rPr>
          <w:rFonts w:ascii="Century Gothic" w:hAnsi="Century Gothic"/>
        </w:rPr>
        <w:t>60</w:t>
      </w:r>
      <w:r w:rsidR="00146F22" w:rsidRPr="00BD5A03">
        <w:rPr>
          <w:rFonts w:ascii="Century Gothic" w:hAnsi="Century Gothic"/>
        </w:rPr>
        <w:t xml:space="preserve"> </w:t>
      </w:r>
      <w:r w:rsidR="00161DB5" w:rsidRPr="00BD5A03">
        <w:rPr>
          <w:rFonts w:ascii="Century Gothic" w:hAnsi="Century Gothic"/>
        </w:rPr>
        <w:t>dni.</w:t>
      </w:r>
    </w:p>
    <w:p w14:paraId="2B78C449" w14:textId="77777777" w:rsidR="00F63747" w:rsidRPr="00BD5A03" w:rsidRDefault="00F63747" w:rsidP="00BD5A03">
      <w:pPr>
        <w:pStyle w:val="Nagwek5"/>
        <w:spacing w:before="120" w:line="23" w:lineRule="atLeast"/>
        <w:rPr>
          <w:rFonts w:ascii="Century Gothic" w:hAnsi="Century Gothic"/>
          <w:sz w:val="20"/>
        </w:rPr>
      </w:pPr>
      <w:r w:rsidRPr="00BD5A03">
        <w:rPr>
          <w:rFonts w:ascii="Century Gothic" w:hAnsi="Century Gothic"/>
          <w:sz w:val="20"/>
        </w:rPr>
        <w:t xml:space="preserve">§ </w:t>
      </w:r>
      <w:r w:rsidR="00C955EA" w:rsidRPr="00BD5A03">
        <w:rPr>
          <w:rFonts w:ascii="Century Gothic" w:hAnsi="Century Gothic"/>
          <w:sz w:val="20"/>
        </w:rPr>
        <w:t>12</w:t>
      </w:r>
    </w:p>
    <w:p w14:paraId="530EE22F" w14:textId="77777777" w:rsidR="00B96EA8" w:rsidRPr="00BD5A03" w:rsidRDefault="00B96EA8" w:rsidP="00BD5A03">
      <w:pPr>
        <w:spacing w:before="120" w:line="23" w:lineRule="atLeast"/>
        <w:jc w:val="center"/>
        <w:rPr>
          <w:rFonts w:ascii="Century Gothic" w:hAnsi="Century Gothic"/>
          <w:b/>
        </w:rPr>
      </w:pPr>
      <w:r w:rsidRPr="00BD5A03">
        <w:rPr>
          <w:rFonts w:ascii="Century Gothic" w:hAnsi="Century Gothic"/>
          <w:b/>
        </w:rPr>
        <w:t>Przedstawiciele Stron. Korespondencja Stron.</w:t>
      </w:r>
    </w:p>
    <w:p w14:paraId="52FA409B" w14:textId="3BA0AEA7" w:rsidR="00AA1C48" w:rsidRPr="00BD5A03" w:rsidRDefault="00690025" w:rsidP="00BD5A03">
      <w:pPr>
        <w:pStyle w:val="RENum1"/>
        <w:numPr>
          <w:ilvl w:val="6"/>
          <w:numId w:val="15"/>
        </w:numPr>
        <w:tabs>
          <w:tab w:val="clear" w:pos="360"/>
          <w:tab w:val="clear" w:pos="5040"/>
          <w:tab w:val="num" w:pos="426"/>
        </w:tabs>
        <w:spacing w:before="120" w:after="0" w:line="23" w:lineRule="atLeast"/>
        <w:ind w:left="426"/>
        <w:jc w:val="left"/>
        <w:rPr>
          <w:rFonts w:ascii="Century Gothic" w:hAnsi="Century Gothic"/>
        </w:rPr>
      </w:pPr>
      <w:r w:rsidRPr="00BD5A03">
        <w:rPr>
          <w:rFonts w:ascii="Century Gothic" w:hAnsi="Century Gothic"/>
        </w:rPr>
        <w:t xml:space="preserve">Przedstawicielem </w:t>
      </w:r>
      <w:r w:rsidR="00CA06B9" w:rsidRPr="00BD5A03">
        <w:rPr>
          <w:rFonts w:ascii="Century Gothic" w:hAnsi="Century Gothic"/>
        </w:rPr>
        <w:t>Wykonawcy</w:t>
      </w:r>
      <w:r w:rsidRPr="00BD5A03">
        <w:rPr>
          <w:rFonts w:ascii="Century Gothic" w:hAnsi="Century Gothic"/>
        </w:rPr>
        <w:t xml:space="preserve"> w zakresie realizacji Umowy jest:</w:t>
      </w:r>
    </w:p>
    <w:p w14:paraId="7800DADD" w14:textId="6710D992" w:rsidR="00AA1C48" w:rsidRPr="00BD5A03" w:rsidRDefault="00AA1C48" w:rsidP="00BD5A03">
      <w:pPr>
        <w:pStyle w:val="RENum1"/>
        <w:tabs>
          <w:tab w:val="clear" w:pos="360"/>
        </w:tabs>
        <w:spacing w:before="120" w:after="0" w:line="23" w:lineRule="atLeast"/>
        <w:ind w:left="567" w:hanging="77"/>
        <w:jc w:val="left"/>
        <w:rPr>
          <w:rFonts w:ascii="Century Gothic" w:hAnsi="Century Gothic"/>
          <w:lang w:val="en-US"/>
        </w:rPr>
      </w:pPr>
      <w:r w:rsidRPr="00BD5A03">
        <w:rPr>
          <w:rFonts w:ascii="Century Gothic" w:hAnsi="Century Gothic"/>
          <w:lang w:val="en-US"/>
        </w:rPr>
        <w:t>p. …...……., tel.……....……, kom. ….…..……., e – mail ……………….</w:t>
      </w:r>
    </w:p>
    <w:p w14:paraId="399CA838" w14:textId="72E6B692" w:rsidR="00690025" w:rsidRPr="00BD5A03" w:rsidRDefault="00690025" w:rsidP="00BD5A03">
      <w:pPr>
        <w:pStyle w:val="RENum1"/>
        <w:numPr>
          <w:ilvl w:val="6"/>
          <w:numId w:val="15"/>
        </w:numPr>
        <w:tabs>
          <w:tab w:val="clear" w:pos="360"/>
          <w:tab w:val="clear" w:pos="5040"/>
          <w:tab w:val="num" w:pos="426"/>
        </w:tabs>
        <w:spacing w:before="120" w:after="0" w:line="23" w:lineRule="atLeast"/>
        <w:ind w:left="426"/>
        <w:jc w:val="left"/>
        <w:rPr>
          <w:rFonts w:ascii="Century Gothic" w:hAnsi="Century Gothic"/>
        </w:rPr>
      </w:pPr>
      <w:r w:rsidRPr="00BD5A03">
        <w:rPr>
          <w:rFonts w:ascii="Century Gothic" w:hAnsi="Century Gothic"/>
        </w:rPr>
        <w:t xml:space="preserve">Przedstawicielem </w:t>
      </w:r>
      <w:r w:rsidR="00CA06B9" w:rsidRPr="00BD5A03">
        <w:rPr>
          <w:rFonts w:ascii="Century Gothic" w:hAnsi="Century Gothic"/>
        </w:rPr>
        <w:t>Zamawiającego</w:t>
      </w:r>
      <w:r w:rsidRPr="00BD5A03">
        <w:rPr>
          <w:rFonts w:ascii="Century Gothic" w:hAnsi="Century Gothic"/>
        </w:rPr>
        <w:t xml:space="preserve"> w zakresie realizacji Umowy jest:</w:t>
      </w:r>
      <w:r w:rsidRPr="00BD5A03">
        <w:rPr>
          <w:rFonts w:ascii="Century Gothic" w:hAnsi="Century Gothic"/>
        </w:rPr>
        <w:br/>
      </w:r>
      <w:r w:rsidR="00DC1B84" w:rsidRPr="00BD5A03">
        <w:rPr>
          <w:rFonts w:ascii="Century Gothic" w:hAnsi="Century Gothic"/>
        </w:rPr>
        <w:t xml:space="preserve"> </w:t>
      </w:r>
      <w:r w:rsidRPr="00BD5A03">
        <w:rPr>
          <w:rFonts w:ascii="Century Gothic" w:hAnsi="Century Gothic"/>
        </w:rPr>
        <w:t>p. ……., tel. ……………, kom. …………..…., e – mail …………….</w:t>
      </w:r>
    </w:p>
    <w:p w14:paraId="49EE473B" w14:textId="77777777" w:rsidR="00690025" w:rsidRPr="00BD5A03" w:rsidRDefault="00690025" w:rsidP="00BD5A03">
      <w:pPr>
        <w:pStyle w:val="RENum1"/>
        <w:numPr>
          <w:ilvl w:val="0"/>
          <w:numId w:val="15"/>
        </w:numPr>
        <w:tabs>
          <w:tab w:val="clear" w:pos="360"/>
          <w:tab w:val="clear" w:pos="720"/>
          <w:tab w:val="num" w:pos="426"/>
        </w:tabs>
        <w:spacing w:before="120" w:after="0" w:line="23" w:lineRule="atLeast"/>
        <w:ind w:left="426"/>
        <w:rPr>
          <w:rFonts w:ascii="Century Gothic" w:hAnsi="Century Gothic"/>
        </w:rPr>
      </w:pPr>
      <w:r w:rsidRPr="00BD5A03">
        <w:rPr>
          <w:rFonts w:ascii="Century Gothic" w:hAnsi="Century Gothic"/>
        </w:rPr>
        <w:t>Przedstawiciele Stron ustanowieni w</w:t>
      </w:r>
      <w:r w:rsidR="00051BA9" w:rsidRPr="00BD5A03">
        <w:rPr>
          <w:rFonts w:ascii="Century Gothic" w:hAnsi="Century Gothic"/>
        </w:rPr>
        <w:t xml:space="preserve"> </w:t>
      </w:r>
      <w:r w:rsidRPr="00BD5A03">
        <w:rPr>
          <w:rFonts w:ascii="Century Gothic" w:hAnsi="Century Gothic"/>
        </w:rPr>
        <w:t>ust. 1 i 2 powyżej nie mają prawa zmieniać postanowień Umowy, zaciągać zobowiązań, ani rozporządzać prawem w imieniu Stron, chyba że co innego będzie wynikać ze sposobu reprezentacji Stron lub odrębnego pełnomocnictwa.</w:t>
      </w:r>
    </w:p>
    <w:p w14:paraId="552F88EF" w14:textId="6723F55D" w:rsidR="00690025" w:rsidRPr="00BD5A03" w:rsidRDefault="00CA06B9" w:rsidP="00BD5A03">
      <w:pPr>
        <w:pStyle w:val="RENum1"/>
        <w:numPr>
          <w:ilvl w:val="0"/>
          <w:numId w:val="15"/>
        </w:numPr>
        <w:tabs>
          <w:tab w:val="clear" w:pos="360"/>
          <w:tab w:val="clear" w:pos="720"/>
          <w:tab w:val="num" w:pos="426"/>
        </w:tabs>
        <w:spacing w:before="120" w:after="0" w:line="23" w:lineRule="atLeast"/>
        <w:ind w:left="426"/>
        <w:rPr>
          <w:rFonts w:ascii="Century Gothic" w:hAnsi="Century Gothic"/>
        </w:rPr>
      </w:pPr>
      <w:r w:rsidRPr="00BD5A03">
        <w:rPr>
          <w:rFonts w:ascii="Century Gothic" w:hAnsi="Century Gothic"/>
        </w:rPr>
        <w:t>Zamawiający</w:t>
      </w:r>
      <w:r w:rsidR="00690025" w:rsidRPr="00BD5A03">
        <w:rPr>
          <w:rFonts w:ascii="Century Gothic" w:hAnsi="Century Gothic"/>
        </w:rPr>
        <w:t xml:space="preserve"> zastrzega sobie prawo do zlecenia niezależnej osobie lub</w:t>
      </w:r>
      <w:r w:rsidR="00051BA9" w:rsidRPr="00BD5A03">
        <w:rPr>
          <w:rFonts w:ascii="Century Gothic" w:hAnsi="Century Gothic"/>
        </w:rPr>
        <w:t xml:space="preserve"> </w:t>
      </w:r>
      <w:r w:rsidR="00690025" w:rsidRPr="00BD5A03">
        <w:rPr>
          <w:rFonts w:ascii="Century Gothic" w:hAnsi="Century Gothic"/>
        </w:rPr>
        <w:t xml:space="preserve">podmiotowi prowadzenia w imieniu </w:t>
      </w:r>
      <w:r w:rsidRPr="00BD5A03">
        <w:rPr>
          <w:rFonts w:ascii="Century Gothic" w:hAnsi="Century Gothic"/>
        </w:rPr>
        <w:t>Zamawiającego</w:t>
      </w:r>
      <w:r w:rsidR="00690025" w:rsidRPr="00BD5A03">
        <w:rPr>
          <w:rFonts w:ascii="Century Gothic" w:hAnsi="Century Gothic"/>
        </w:rPr>
        <w:t xml:space="preserve"> pełnego nadzoru nad przebiegiem prowadzonych prac objętych Umową.</w:t>
      </w:r>
      <w:r w:rsidR="00051BA9" w:rsidRPr="00BD5A03">
        <w:rPr>
          <w:rFonts w:ascii="Century Gothic" w:hAnsi="Century Gothic"/>
        </w:rPr>
        <w:t xml:space="preserve"> </w:t>
      </w:r>
    </w:p>
    <w:p w14:paraId="1BA5253F" w14:textId="77777777" w:rsidR="00690025" w:rsidRPr="00BD5A03" w:rsidRDefault="00690025" w:rsidP="00BD5A03">
      <w:pPr>
        <w:pStyle w:val="RENum1"/>
        <w:numPr>
          <w:ilvl w:val="0"/>
          <w:numId w:val="15"/>
        </w:numPr>
        <w:tabs>
          <w:tab w:val="clear" w:pos="360"/>
          <w:tab w:val="clear" w:pos="720"/>
          <w:tab w:val="num" w:pos="426"/>
        </w:tabs>
        <w:spacing w:before="120" w:after="0" w:line="23" w:lineRule="atLeast"/>
        <w:ind w:left="426"/>
        <w:rPr>
          <w:rFonts w:ascii="Century Gothic" w:hAnsi="Century Gothic"/>
        </w:rPr>
      </w:pPr>
      <w:r w:rsidRPr="00BD5A03">
        <w:rPr>
          <w:rFonts w:ascii="Century Gothic" w:hAnsi="Century Gothic"/>
        </w:rPr>
        <w:lastRenderedPageBreak/>
        <w:t>Zmiana przedstawiciela lub wyznaczenie kolejnych przedstawicieli nie stanowi zmiany Umowy i wymaga jedynie pisemnego pod rygorem nieważności oświadczenia złożonego drugiej Stronie.</w:t>
      </w:r>
    </w:p>
    <w:p w14:paraId="2992B55C" w14:textId="6D15207C" w:rsidR="00690025" w:rsidRPr="00BD5A03" w:rsidRDefault="00690025" w:rsidP="00BD5A03">
      <w:pPr>
        <w:pStyle w:val="RENum1"/>
        <w:numPr>
          <w:ilvl w:val="0"/>
          <w:numId w:val="15"/>
        </w:numPr>
        <w:tabs>
          <w:tab w:val="clear" w:pos="360"/>
          <w:tab w:val="clear" w:pos="720"/>
          <w:tab w:val="num" w:pos="426"/>
        </w:tabs>
        <w:spacing w:before="120" w:after="0" w:line="23" w:lineRule="atLeast"/>
        <w:ind w:left="426"/>
        <w:rPr>
          <w:rFonts w:ascii="Century Gothic" w:hAnsi="Century Gothic"/>
        </w:rPr>
      </w:pPr>
      <w:r w:rsidRPr="00BD5A03">
        <w:rPr>
          <w:rFonts w:ascii="Century Gothic" w:hAnsi="Century Gothic"/>
        </w:rPr>
        <w:t xml:space="preserve">Dla celów tej Umowy, jakiekolwiek pisemne powiadomienia pomiędzy </w:t>
      </w:r>
      <w:r w:rsidR="00CA06B9" w:rsidRPr="00BD5A03">
        <w:rPr>
          <w:rFonts w:ascii="Century Gothic" w:hAnsi="Century Gothic"/>
        </w:rPr>
        <w:t>Zamawiającym</w:t>
      </w:r>
      <w:r w:rsidRPr="00BD5A03">
        <w:rPr>
          <w:rFonts w:ascii="Century Gothic" w:hAnsi="Century Gothic"/>
        </w:rPr>
        <w:t xml:space="preserve"> i </w:t>
      </w:r>
      <w:r w:rsidR="00CA06B9" w:rsidRPr="00BD5A03">
        <w:rPr>
          <w:rFonts w:ascii="Century Gothic" w:hAnsi="Century Gothic"/>
        </w:rPr>
        <w:t>Wykonawcą</w:t>
      </w:r>
      <w:r w:rsidRPr="00BD5A03">
        <w:rPr>
          <w:rFonts w:ascii="Century Gothic" w:hAnsi="Century Gothic"/>
        </w:rPr>
        <w:t xml:space="preserve"> niezależnie od nazwy, pod jaką występują, będą przekazywane za potwierdzeniem odbioru lub przesyłką poleconą z kopiami do wyznaczonych przedstawicieli Stron, na następujące adresy:</w:t>
      </w:r>
    </w:p>
    <w:p w14:paraId="7C444B3B" w14:textId="437863C4" w:rsidR="00690025" w:rsidRPr="00BD5A03" w:rsidRDefault="00CA06B9"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Zamawiającego</w:t>
      </w:r>
      <w:r w:rsidR="00690025" w:rsidRPr="00BD5A03">
        <w:rPr>
          <w:rFonts w:ascii="Century Gothic" w:hAnsi="Century Gothic"/>
        </w:rPr>
        <w:t>:</w:t>
      </w:r>
    </w:p>
    <w:p w14:paraId="63071B34" w14:textId="77777777" w:rsidR="00690025" w:rsidRPr="00BD5A03" w:rsidRDefault="00690025"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 xml:space="preserve">ENERGA Elektrownie Ostrołęka SA </w:t>
      </w:r>
    </w:p>
    <w:p w14:paraId="22AB9500" w14:textId="77777777" w:rsidR="00690025" w:rsidRPr="00BD5A03" w:rsidRDefault="00623B65"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u</w:t>
      </w:r>
      <w:r w:rsidR="00690025" w:rsidRPr="00BD5A03">
        <w:rPr>
          <w:rFonts w:ascii="Century Gothic" w:hAnsi="Century Gothic"/>
        </w:rPr>
        <w:t>l. Elektryczna 5</w:t>
      </w:r>
    </w:p>
    <w:p w14:paraId="2B7FE530" w14:textId="77777777" w:rsidR="00690025" w:rsidRPr="00BD5A03" w:rsidRDefault="00690025"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07-401 Ostrołęka</w:t>
      </w:r>
    </w:p>
    <w:p w14:paraId="64882127" w14:textId="77777777" w:rsidR="00690025" w:rsidRPr="00BD5A03" w:rsidRDefault="00690025" w:rsidP="00BD5A03">
      <w:pPr>
        <w:pStyle w:val="RENum1"/>
        <w:tabs>
          <w:tab w:val="clear" w:pos="360"/>
          <w:tab w:val="num" w:pos="426"/>
        </w:tabs>
        <w:spacing w:before="120" w:after="0" w:line="23" w:lineRule="atLeast"/>
        <w:ind w:left="426" w:firstLine="0"/>
        <w:rPr>
          <w:rFonts w:ascii="Century Gothic" w:hAnsi="Century Gothic"/>
        </w:rPr>
      </w:pPr>
    </w:p>
    <w:p w14:paraId="556CB048" w14:textId="57C1CD6D" w:rsidR="00690025" w:rsidRPr="00BD5A03" w:rsidRDefault="00CA06B9"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Wykonawcy</w:t>
      </w:r>
      <w:r w:rsidR="00690025" w:rsidRPr="00BD5A03">
        <w:rPr>
          <w:rFonts w:ascii="Century Gothic" w:hAnsi="Century Gothic"/>
        </w:rPr>
        <w:t>:</w:t>
      </w:r>
    </w:p>
    <w:p w14:paraId="45B38F33" w14:textId="77777777" w:rsidR="00690025" w:rsidRPr="00BD5A03" w:rsidRDefault="00690025"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w:t>
      </w:r>
    </w:p>
    <w:p w14:paraId="14897797" w14:textId="77777777" w:rsidR="00690025" w:rsidRPr="00BD5A03" w:rsidRDefault="00690025"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w:t>
      </w:r>
    </w:p>
    <w:p w14:paraId="78BD8A15" w14:textId="77777777" w:rsidR="00690025" w:rsidRPr="00BD5A03" w:rsidRDefault="00690025" w:rsidP="00BD5A03">
      <w:pPr>
        <w:pStyle w:val="RENum1"/>
        <w:tabs>
          <w:tab w:val="clear" w:pos="360"/>
          <w:tab w:val="num" w:pos="426"/>
        </w:tabs>
        <w:spacing w:before="120" w:after="0" w:line="23" w:lineRule="atLeast"/>
        <w:ind w:left="426" w:firstLine="0"/>
        <w:rPr>
          <w:rFonts w:ascii="Century Gothic" w:hAnsi="Century Gothic"/>
        </w:rPr>
      </w:pPr>
      <w:r w:rsidRPr="00BD5A03">
        <w:rPr>
          <w:rFonts w:ascii="Century Gothic" w:hAnsi="Century Gothic"/>
        </w:rPr>
        <w:t>…………………….</w:t>
      </w:r>
    </w:p>
    <w:p w14:paraId="1A674A9B" w14:textId="77777777" w:rsidR="00690025" w:rsidRPr="00BD5A03" w:rsidRDefault="00690025" w:rsidP="00BD5A03">
      <w:pPr>
        <w:pStyle w:val="RENum1"/>
        <w:numPr>
          <w:ilvl w:val="0"/>
          <w:numId w:val="15"/>
        </w:numPr>
        <w:tabs>
          <w:tab w:val="clear" w:pos="360"/>
          <w:tab w:val="clear" w:pos="720"/>
          <w:tab w:val="num" w:pos="426"/>
        </w:tabs>
        <w:spacing w:before="120" w:after="0" w:line="23" w:lineRule="atLeast"/>
        <w:ind w:left="426"/>
        <w:rPr>
          <w:rFonts w:ascii="Century Gothic" w:hAnsi="Century Gothic"/>
        </w:rPr>
      </w:pPr>
      <w:r w:rsidRPr="00BD5A03">
        <w:rPr>
          <w:rFonts w:ascii="Century Gothic" w:hAnsi="Century Gothic"/>
        </w:rPr>
        <w:t>Strony zobowiązują się do każdorazowego pisemnego informowania o zmianie swoich danych adresowych lub identyfikacyjnych, co najmniej na 7 dni przed planowaną zmianą danych adresowych lub niezwłocznie po zaistnieniu zmian identyfikacyjnych.</w:t>
      </w:r>
    </w:p>
    <w:p w14:paraId="07A5E345" w14:textId="77777777" w:rsidR="00B96EA8" w:rsidRPr="00BD5A03" w:rsidRDefault="00690025" w:rsidP="00BD5A03">
      <w:pPr>
        <w:pStyle w:val="RENum1"/>
        <w:numPr>
          <w:ilvl w:val="0"/>
          <w:numId w:val="15"/>
        </w:numPr>
        <w:tabs>
          <w:tab w:val="clear" w:pos="360"/>
          <w:tab w:val="clear" w:pos="720"/>
          <w:tab w:val="num" w:pos="426"/>
        </w:tabs>
        <w:spacing w:before="120" w:after="0" w:line="23" w:lineRule="atLeast"/>
        <w:ind w:left="426"/>
        <w:rPr>
          <w:rFonts w:ascii="Century Gothic" w:hAnsi="Century Gothic"/>
        </w:rPr>
      </w:pPr>
      <w:r w:rsidRPr="00BD5A03">
        <w:rPr>
          <w:rFonts w:ascii="Century Gothic" w:hAnsi="Century Gothic"/>
        </w:rPr>
        <w:t>W przypadku braku pisemnego powiadomienia o zmianie danych adresowych, korespondencję wysłaną na adres wskazany w Umowie, traktuje się jako doręczoną z</w:t>
      </w:r>
      <w:r w:rsidR="00C92DE5" w:rsidRPr="00BD5A03">
        <w:rPr>
          <w:rFonts w:ascii="Century Gothic" w:hAnsi="Century Gothic"/>
        </w:rPr>
        <w:t> </w:t>
      </w:r>
      <w:r w:rsidRPr="00BD5A03">
        <w:rPr>
          <w:rFonts w:ascii="Century Gothic" w:hAnsi="Century Gothic"/>
        </w:rPr>
        <w:t>chwilą, w której druga Strona mogła daną korespondencję otrzymać i zapoznać się z</w:t>
      </w:r>
      <w:r w:rsidR="00C92DE5" w:rsidRPr="00BD5A03">
        <w:rPr>
          <w:rFonts w:ascii="Century Gothic" w:hAnsi="Century Gothic"/>
        </w:rPr>
        <w:t> </w:t>
      </w:r>
      <w:r w:rsidRPr="00BD5A03">
        <w:rPr>
          <w:rFonts w:ascii="Century Gothic" w:hAnsi="Century Gothic"/>
        </w:rPr>
        <w:t>jej treścią. Chwilą, o której mowa w zdaniu poprzednim może być zamieszczenie przez pracownika poczty na kopercie adnotacji o awizowaniu przesyłki wyprowadzeniu się adresata lub innej podobnej. Korespondencję wysłaną drogą elektroniczną uważa się za doręczoną z chwilą, gdy zostanie ona wprowadzona do środka komunikacji elektronicznej na wskazany przez Strony adres e-mail i wprowadzenie tej wiadomości zostanie potwierdzone przez serwer poczty elektronicznej adresata</w:t>
      </w:r>
    </w:p>
    <w:p w14:paraId="34E6A243" w14:textId="77777777" w:rsidR="00690025" w:rsidRPr="00BD5A03" w:rsidRDefault="00150083" w:rsidP="00BD5A03">
      <w:pPr>
        <w:spacing w:before="120" w:line="23" w:lineRule="atLeast"/>
        <w:jc w:val="center"/>
        <w:rPr>
          <w:rFonts w:ascii="Century Gothic" w:hAnsi="Century Gothic"/>
          <w:b/>
        </w:rPr>
      </w:pPr>
      <w:r w:rsidRPr="00BD5A03">
        <w:rPr>
          <w:rFonts w:ascii="Century Gothic" w:hAnsi="Century Gothic"/>
          <w:b/>
        </w:rPr>
        <w:t>§ 13</w:t>
      </w:r>
    </w:p>
    <w:p w14:paraId="0EEBC740" w14:textId="77777777" w:rsidR="00150083" w:rsidRPr="00BD5A03" w:rsidRDefault="00AB66E2" w:rsidP="00BD5A03">
      <w:pPr>
        <w:spacing w:before="120" w:line="23" w:lineRule="atLeast"/>
        <w:jc w:val="center"/>
        <w:rPr>
          <w:rFonts w:ascii="Century Gothic" w:hAnsi="Century Gothic"/>
          <w:b/>
        </w:rPr>
      </w:pPr>
      <w:r w:rsidRPr="00BD5A03">
        <w:rPr>
          <w:rFonts w:ascii="Century Gothic" w:hAnsi="Century Gothic"/>
          <w:b/>
        </w:rPr>
        <w:t>Poufność</w:t>
      </w:r>
    </w:p>
    <w:p w14:paraId="0647A3BE" w14:textId="14E239CF" w:rsidR="00AB66E2" w:rsidRPr="00BD5A03" w:rsidRDefault="00AB66E2" w:rsidP="00BD5A03">
      <w:pPr>
        <w:pStyle w:val="Tekstpodstawowywcity"/>
        <w:numPr>
          <w:ilvl w:val="0"/>
          <w:numId w:val="11"/>
        </w:numPr>
        <w:suppressAutoHyphens/>
        <w:spacing w:before="120" w:line="23" w:lineRule="atLeast"/>
        <w:jc w:val="both"/>
        <w:rPr>
          <w:rFonts w:ascii="Century Gothic" w:hAnsi="Century Gothic"/>
          <w:sz w:val="20"/>
        </w:rPr>
      </w:pPr>
      <w:r w:rsidRPr="00BD5A03">
        <w:rPr>
          <w:rFonts w:ascii="Century Gothic" w:hAnsi="Century Gothic"/>
          <w:sz w:val="20"/>
        </w:rPr>
        <w:t xml:space="preserve">Wszelkie informacje dotyczące </w:t>
      </w:r>
      <w:r w:rsidR="00CA06B9" w:rsidRPr="00BD5A03">
        <w:rPr>
          <w:rFonts w:ascii="Century Gothic" w:hAnsi="Century Gothic"/>
          <w:sz w:val="20"/>
        </w:rPr>
        <w:t>Zamawiającego</w:t>
      </w:r>
      <w:r w:rsidRPr="00BD5A03">
        <w:rPr>
          <w:rFonts w:ascii="Century Gothic" w:hAnsi="Century Gothic"/>
          <w:sz w:val="20"/>
        </w:rPr>
        <w:t xml:space="preserve">, które </w:t>
      </w:r>
      <w:r w:rsidR="00CA06B9" w:rsidRPr="00BD5A03">
        <w:rPr>
          <w:rFonts w:ascii="Century Gothic" w:hAnsi="Century Gothic"/>
          <w:sz w:val="20"/>
        </w:rPr>
        <w:t>Wykonawca</w:t>
      </w:r>
      <w:r w:rsidRPr="00BD5A03">
        <w:rPr>
          <w:rFonts w:ascii="Century Gothic" w:hAnsi="Century Gothic"/>
          <w:sz w:val="20"/>
        </w:rPr>
        <w:t xml:space="preserve"> uzyska podczas i w związku z</w:t>
      </w:r>
      <w:r w:rsidR="00C92DE5" w:rsidRPr="00BD5A03">
        <w:rPr>
          <w:rFonts w:ascii="Century Gothic" w:hAnsi="Century Gothic"/>
          <w:sz w:val="20"/>
        </w:rPr>
        <w:t> </w:t>
      </w:r>
      <w:r w:rsidRPr="00BD5A03">
        <w:rPr>
          <w:rFonts w:ascii="Century Gothic" w:hAnsi="Century Gothic"/>
          <w:sz w:val="20"/>
        </w:rPr>
        <w:t xml:space="preserve">wykonywaniem niniejszej Umowy stanowią tajemnicę przedsiębiorstwa </w:t>
      </w:r>
      <w:r w:rsidR="00CA06B9" w:rsidRPr="00BD5A03">
        <w:rPr>
          <w:rFonts w:ascii="Century Gothic" w:hAnsi="Century Gothic"/>
          <w:sz w:val="20"/>
        </w:rPr>
        <w:t>Zamawiającego</w:t>
      </w:r>
      <w:r w:rsidRPr="00BD5A03">
        <w:rPr>
          <w:rFonts w:ascii="Century Gothic" w:hAnsi="Century Gothic"/>
          <w:sz w:val="20"/>
        </w:rPr>
        <w:t xml:space="preserve">. Każda ze Stron zobowiązuje się zachować w tajemnicy informacje dotyczące drugiej Strony, które uzyska podczas i w związku z wykonywaniem niniejszej Umowy [informacje poufne], chyba, że zostały lub zostaną ujawnione publicznie przez Stronę, której dotyczą albo są powszechnie dostępne osobom trzecim zgodnie z przepisami prawa. Ujawnienie informacji stanowiących tajemnicę przedsiębiorstwa </w:t>
      </w:r>
      <w:r w:rsidR="00CA06B9" w:rsidRPr="00BD5A03">
        <w:rPr>
          <w:rFonts w:ascii="Century Gothic" w:hAnsi="Century Gothic"/>
          <w:sz w:val="20"/>
        </w:rPr>
        <w:t>Zamawiającego</w:t>
      </w:r>
      <w:r w:rsidRPr="00BD5A03">
        <w:rPr>
          <w:rFonts w:ascii="Century Gothic" w:hAnsi="Century Gothic"/>
          <w:sz w:val="20"/>
        </w:rPr>
        <w:t xml:space="preserve"> oraz informacji poufnych dotyczących drugiej Strony jest dopuszczalne tylko w przypadkach prawem przewidzianych, tym w szczególności na żądanie uprawnionych instytucji lub za uprzednią zgodą Strony, której dotyczą. Ponadto Strona może ujawniać informacje stanowiące tajemnice przedsiębiorstwa </w:t>
      </w:r>
      <w:r w:rsidR="00CA06B9" w:rsidRPr="00BD5A03">
        <w:rPr>
          <w:rFonts w:ascii="Century Gothic" w:hAnsi="Century Gothic"/>
          <w:sz w:val="20"/>
        </w:rPr>
        <w:t>Zamawiającego</w:t>
      </w:r>
      <w:r w:rsidRPr="00BD5A03">
        <w:rPr>
          <w:rFonts w:ascii="Century Gothic" w:hAnsi="Century Gothic"/>
          <w:sz w:val="20"/>
        </w:rPr>
        <w:t xml:space="preserve"> oraz informacje poufne dotyczące drugiej Strony osobom działającym na zlecenie Strony ujawniającej, które są zobowiązane do zachowania tajemnicy ujawnianych informacji na zasadach co najmniej takich jak w</w:t>
      </w:r>
      <w:r w:rsidR="00C92DE5" w:rsidRPr="00BD5A03">
        <w:rPr>
          <w:rFonts w:ascii="Century Gothic" w:hAnsi="Century Gothic"/>
          <w:sz w:val="20"/>
        </w:rPr>
        <w:t> </w:t>
      </w:r>
      <w:r w:rsidRPr="00BD5A03">
        <w:rPr>
          <w:rFonts w:ascii="Century Gothic" w:hAnsi="Century Gothic"/>
          <w:sz w:val="20"/>
        </w:rPr>
        <w:t xml:space="preserve">niniejszej Umowie. Informacje dotyczące </w:t>
      </w:r>
      <w:r w:rsidR="00CA06B9" w:rsidRPr="00BD5A03">
        <w:rPr>
          <w:rFonts w:ascii="Century Gothic" w:hAnsi="Century Gothic"/>
          <w:sz w:val="20"/>
        </w:rPr>
        <w:t>Zamawiającego</w:t>
      </w:r>
      <w:r w:rsidRPr="00BD5A03">
        <w:rPr>
          <w:rFonts w:ascii="Century Gothic" w:hAnsi="Century Gothic"/>
          <w:sz w:val="20"/>
        </w:rPr>
        <w:t xml:space="preserve">, stanowiące tajemnicę przedsiębiorstwa </w:t>
      </w:r>
      <w:r w:rsidR="00CA06B9" w:rsidRPr="00BD5A03">
        <w:rPr>
          <w:rFonts w:ascii="Century Gothic" w:hAnsi="Century Gothic"/>
          <w:sz w:val="20"/>
        </w:rPr>
        <w:t>Zamawiającego</w:t>
      </w:r>
      <w:r w:rsidRPr="00BD5A03">
        <w:rPr>
          <w:rFonts w:ascii="Century Gothic" w:hAnsi="Century Gothic"/>
          <w:sz w:val="20"/>
        </w:rPr>
        <w:t xml:space="preserve">, oraz inne informacje poufne, o których mowa wyżej, mogą być ujawniane pracownikom oraz członkom organów statutowych Stron, a także ENERGA S.A. oraz innych spółek powiązanych. Pracownicy oraz </w:t>
      </w:r>
      <w:r w:rsidRPr="00BD5A03">
        <w:rPr>
          <w:rFonts w:ascii="Century Gothic" w:hAnsi="Century Gothic"/>
          <w:sz w:val="20"/>
        </w:rPr>
        <w:lastRenderedPageBreak/>
        <w:t>członkowie organów statutowych Stron, a także ENERGA S.A. oraz innych spółek powiązanych zostaną zobowiązani do zachowania tajemnicy ujawnianych informacji na zasadach co najmniej takich jak w niniejszej Umowie. Strona, która ujawniła informacje stanowiące tajemnicę przedsiębiorstwa lub inne informacje poufne drugiej Strony z naruszeniem niniejszej Umowy zobowiązana jest do naprawienia wynikłej z tego szkody. Każda ze Stron ponosi odpowiedzialność za ujawnienie tajemnicy przedsiębiorstwa lub informacji poufnych dotyczących drugiej Strony przez osoby działające na jej zlecenie, jej pracowników lub członków jej organów statutowych w sposób niezgodny z niniejszą Umową. W przypadku przeniesienia praw i obowiązków wynikających z niniejszej Umowy, następca prawny będzie zobowiązany do zachowania w tajemnicy informacji poufnych na zasadach i</w:t>
      </w:r>
      <w:r w:rsidR="00C92DE5" w:rsidRPr="00BD5A03">
        <w:rPr>
          <w:rFonts w:ascii="Century Gothic" w:hAnsi="Century Gothic"/>
          <w:sz w:val="20"/>
        </w:rPr>
        <w:t> </w:t>
      </w:r>
      <w:r w:rsidRPr="00BD5A03">
        <w:rPr>
          <w:rFonts w:ascii="Century Gothic" w:hAnsi="Century Gothic"/>
          <w:sz w:val="20"/>
        </w:rPr>
        <w:t>warunkach, określonych w niniejszym ustępie. Obowiązek zachowania poufności, o</w:t>
      </w:r>
      <w:r w:rsidR="00C92DE5" w:rsidRPr="00BD5A03">
        <w:rPr>
          <w:rFonts w:ascii="Century Gothic" w:hAnsi="Century Gothic"/>
          <w:sz w:val="20"/>
        </w:rPr>
        <w:t> </w:t>
      </w:r>
      <w:r w:rsidRPr="00BD5A03">
        <w:rPr>
          <w:rFonts w:ascii="Century Gothic" w:hAnsi="Century Gothic"/>
          <w:sz w:val="20"/>
        </w:rPr>
        <w:t>którym mowa powyżej obowiązuje również przez 5 lat po wykonaniu, rozwiązaniu lub odstąpieniu od niniejszej Umowy.</w:t>
      </w:r>
    </w:p>
    <w:p w14:paraId="05615A10" w14:textId="5BF50016" w:rsidR="00AB66E2" w:rsidRPr="00BD5A03" w:rsidRDefault="00AB66E2" w:rsidP="00BD5A03">
      <w:pPr>
        <w:pStyle w:val="Tekstpodstawowywcity"/>
        <w:numPr>
          <w:ilvl w:val="0"/>
          <w:numId w:val="11"/>
        </w:numPr>
        <w:suppressAutoHyphens/>
        <w:spacing w:before="120" w:line="23" w:lineRule="atLeast"/>
        <w:jc w:val="both"/>
        <w:rPr>
          <w:rFonts w:ascii="Century Gothic" w:hAnsi="Century Gothic"/>
          <w:sz w:val="20"/>
        </w:rPr>
      </w:pPr>
      <w:r w:rsidRPr="00BD5A03">
        <w:rPr>
          <w:rFonts w:ascii="Century Gothic" w:hAnsi="Century Gothic"/>
          <w:sz w:val="20"/>
        </w:rPr>
        <w:t>Jeżeli niniejsza umowa będzie uznana za umowę znaczącą w rozumieniu przepisów prawa regulując</w:t>
      </w:r>
      <w:r w:rsidRPr="0051699A">
        <w:rPr>
          <w:rFonts w:ascii="Century Gothic" w:hAnsi="Century Gothic"/>
          <w:sz w:val="20"/>
        </w:rPr>
        <w:t xml:space="preserve">ych funkcjonowanie rynku kapitałowego to ENERGA S.A. lub </w:t>
      </w:r>
      <w:r w:rsidR="00CA06B9" w:rsidRPr="0051699A">
        <w:rPr>
          <w:rFonts w:ascii="Century Gothic" w:hAnsi="Century Gothic"/>
          <w:sz w:val="20"/>
        </w:rPr>
        <w:t>Zamawiający</w:t>
      </w:r>
      <w:ins w:id="28" w:author="Kwaśnik Daria" w:date="2020-06-18T07:18:00Z">
        <w:r w:rsidR="0051699A" w:rsidRPr="0051699A">
          <w:rPr>
            <w:rFonts w:ascii="Century Gothic" w:hAnsi="Century Gothic"/>
            <w:sz w:val="20"/>
          </w:rPr>
          <w:t xml:space="preserve"> </w:t>
        </w:r>
        <w:r w:rsidR="0051699A" w:rsidRPr="0051699A">
          <w:rPr>
            <w:rFonts w:ascii="Century Gothic" w:hAnsi="Century Gothic" w:cs="Tahoma"/>
            <w:sz w:val="20"/>
          </w:rPr>
          <w:t>oraz Wykonawca</w:t>
        </w:r>
      </w:ins>
      <w:r w:rsidRPr="00BD5A03">
        <w:rPr>
          <w:rFonts w:ascii="Century Gothic" w:hAnsi="Century Gothic"/>
          <w:sz w:val="20"/>
        </w:rPr>
        <w:t xml:space="preserve"> są uprawnieni do przekazania faktu zawarcia umowy i jej istotnych postanowień do wiadomości publicznej.</w:t>
      </w:r>
    </w:p>
    <w:p w14:paraId="02C8C779" w14:textId="77777777" w:rsidR="00AB66E2" w:rsidRPr="00BD5A03" w:rsidRDefault="00AB66E2" w:rsidP="00BD5A03">
      <w:pPr>
        <w:numPr>
          <w:ilvl w:val="0"/>
          <w:numId w:val="11"/>
        </w:numPr>
        <w:shd w:val="clear" w:color="auto" w:fill="FFFFFF"/>
        <w:autoSpaceDE w:val="0"/>
        <w:autoSpaceDN w:val="0"/>
        <w:spacing w:before="120" w:line="23" w:lineRule="atLeast"/>
        <w:jc w:val="both"/>
        <w:rPr>
          <w:rFonts w:ascii="Century Gothic" w:hAnsi="Century Gothic"/>
        </w:rPr>
      </w:pPr>
      <w:r w:rsidRPr="00BD5A03">
        <w:rPr>
          <w:rFonts w:ascii="Century Gothic" w:hAnsi="Century Gothic"/>
        </w:rPr>
        <w:t>Poza powyżej wskazanymi przypadkami, ujawnienie przez jedną ze Stron przekazanych przez drugą Stronę informacji lub dokumentów może nastąpić wyłącznie w jednym z</w:t>
      </w:r>
      <w:r w:rsidR="00C92DE5" w:rsidRPr="00BD5A03">
        <w:rPr>
          <w:rFonts w:ascii="Century Gothic" w:hAnsi="Century Gothic"/>
        </w:rPr>
        <w:t> </w:t>
      </w:r>
      <w:r w:rsidRPr="00BD5A03">
        <w:rPr>
          <w:rFonts w:ascii="Century Gothic" w:hAnsi="Century Gothic"/>
        </w:rPr>
        <w:t>poniższych przypadków:</w:t>
      </w:r>
    </w:p>
    <w:p w14:paraId="6B990E26" w14:textId="64AF1010" w:rsidR="00C815B7" w:rsidRPr="00BD5A03" w:rsidRDefault="00C815B7" w:rsidP="00BD5A03">
      <w:pPr>
        <w:numPr>
          <w:ilvl w:val="1"/>
          <w:numId w:val="11"/>
        </w:numPr>
        <w:shd w:val="clear" w:color="auto" w:fill="FFFFFF"/>
        <w:autoSpaceDE w:val="0"/>
        <w:autoSpaceDN w:val="0"/>
        <w:spacing w:before="120" w:line="23" w:lineRule="atLeast"/>
        <w:jc w:val="both"/>
        <w:rPr>
          <w:rFonts w:ascii="Century Gothic" w:hAnsi="Century Gothic"/>
        </w:rPr>
      </w:pPr>
      <w:r w:rsidRPr="00BD5A03">
        <w:rPr>
          <w:rFonts w:ascii="Century Gothic" w:hAnsi="Century Gothic"/>
        </w:rPr>
        <w:t xml:space="preserve">udostępnianych w trybach i na zasadach określonych ustawą z dnia 6 września 2001 r. o dostępie do informacji publicznej (t.j. Dz. U. z </w:t>
      </w:r>
      <w:r w:rsidR="00870E9E" w:rsidRPr="00BD5A03">
        <w:rPr>
          <w:rFonts w:ascii="Century Gothic" w:hAnsi="Century Gothic"/>
        </w:rPr>
        <w:t xml:space="preserve">2019 </w:t>
      </w:r>
      <w:r w:rsidRPr="00BD5A03">
        <w:rPr>
          <w:rFonts w:ascii="Century Gothic" w:hAnsi="Century Gothic"/>
        </w:rPr>
        <w:t xml:space="preserve">r. poz. </w:t>
      </w:r>
      <w:r w:rsidR="00870E9E" w:rsidRPr="00BD5A03">
        <w:rPr>
          <w:rFonts w:ascii="Century Gothic" w:hAnsi="Century Gothic"/>
        </w:rPr>
        <w:t xml:space="preserve">1429 </w:t>
      </w:r>
      <w:r w:rsidRPr="00BD5A03">
        <w:rPr>
          <w:rFonts w:ascii="Century Gothic" w:hAnsi="Century Gothic"/>
        </w:rPr>
        <w:t>ze zm.) lub żądanych przez uprawnione organy w postępowaniach sądowych, mediacyjnych, arbitrażowych lub administracyjnych z udziałem danej Strony i w związku z przedmiotem tych postępowań;</w:t>
      </w:r>
    </w:p>
    <w:p w14:paraId="69C0B38D" w14:textId="0E07442A" w:rsidR="00AB66E2" w:rsidRPr="00BD5A03" w:rsidRDefault="00AB66E2" w:rsidP="00BD5A03">
      <w:pPr>
        <w:numPr>
          <w:ilvl w:val="1"/>
          <w:numId w:val="11"/>
        </w:numPr>
        <w:shd w:val="clear" w:color="auto" w:fill="FFFFFF"/>
        <w:autoSpaceDE w:val="0"/>
        <w:autoSpaceDN w:val="0"/>
        <w:spacing w:before="120" w:line="23" w:lineRule="atLeast"/>
        <w:jc w:val="both"/>
        <w:rPr>
          <w:rFonts w:ascii="Century Gothic" w:hAnsi="Century Gothic"/>
        </w:rPr>
      </w:pPr>
      <w:r w:rsidRPr="00BD5A03">
        <w:rPr>
          <w:rFonts w:ascii="Century Gothic" w:hAnsi="Century Gothic"/>
        </w:rPr>
        <w:t>gdy obowiązek ujawnienia wynika z obowiązujących przepisów prawa, a</w:t>
      </w:r>
      <w:r w:rsidR="00C92DE5" w:rsidRPr="00BD5A03">
        <w:rPr>
          <w:rFonts w:ascii="Century Gothic" w:hAnsi="Century Gothic"/>
        </w:rPr>
        <w:t> </w:t>
      </w:r>
      <w:r w:rsidRPr="00BD5A03">
        <w:rPr>
          <w:rFonts w:ascii="Century Gothic" w:hAnsi="Century Gothic"/>
        </w:rPr>
        <w:t>w</w:t>
      </w:r>
      <w:r w:rsidR="00C92DE5" w:rsidRPr="00BD5A03">
        <w:rPr>
          <w:rFonts w:ascii="Century Gothic" w:hAnsi="Century Gothic"/>
        </w:rPr>
        <w:t> </w:t>
      </w:r>
      <w:r w:rsidRPr="00BD5A03">
        <w:rPr>
          <w:rFonts w:ascii="Century Gothic" w:hAnsi="Century Gothic"/>
        </w:rPr>
        <w:t xml:space="preserve">szczególności: ustawy z dnia 29 lipca 2005 roku o obrocie instrumentami finansowymi (jedn. tekst Dz. U. z </w:t>
      </w:r>
      <w:r w:rsidR="00870E9E" w:rsidRPr="00BD5A03">
        <w:rPr>
          <w:rFonts w:ascii="Century Gothic" w:hAnsi="Century Gothic"/>
        </w:rPr>
        <w:t xml:space="preserve">2018 </w:t>
      </w:r>
      <w:r w:rsidRPr="00BD5A03">
        <w:rPr>
          <w:rFonts w:ascii="Century Gothic" w:hAnsi="Century Gothic"/>
        </w:rPr>
        <w:t xml:space="preserve">r., poz. </w:t>
      </w:r>
      <w:r w:rsidR="00870E9E" w:rsidRPr="00BD5A03">
        <w:rPr>
          <w:rFonts w:ascii="Century Gothic" w:hAnsi="Century Gothic"/>
        </w:rPr>
        <w:t xml:space="preserve">2286 </w:t>
      </w:r>
      <w:r w:rsidRPr="00BD5A03">
        <w:rPr>
          <w:rFonts w:ascii="Century Gothic" w:hAnsi="Century Gothic"/>
        </w:rPr>
        <w:t>z późn. zm.), ustawy z dnia 29 lipca 2005 roku o ofercie publicznej i warunkach wprowadzania instrumentów finansowych do zorganizowanego systemu obrotu oraz o spółkach publicznych (jedn. tekst Dz. U. z</w:t>
      </w:r>
      <w:r w:rsidR="00C92DE5" w:rsidRPr="00BD5A03">
        <w:rPr>
          <w:rFonts w:ascii="Century Gothic" w:hAnsi="Century Gothic"/>
        </w:rPr>
        <w:t> </w:t>
      </w:r>
      <w:r w:rsidR="00870E9E" w:rsidRPr="00BD5A03">
        <w:rPr>
          <w:rFonts w:ascii="Century Gothic" w:hAnsi="Century Gothic"/>
        </w:rPr>
        <w:t xml:space="preserve">2019 </w:t>
      </w:r>
      <w:r w:rsidRPr="00BD5A03">
        <w:rPr>
          <w:rFonts w:ascii="Century Gothic" w:hAnsi="Century Gothic"/>
        </w:rPr>
        <w:t xml:space="preserve">r., poz. </w:t>
      </w:r>
      <w:r w:rsidR="00870E9E" w:rsidRPr="00BD5A03">
        <w:rPr>
          <w:rFonts w:ascii="Century Gothic" w:hAnsi="Century Gothic"/>
        </w:rPr>
        <w:t xml:space="preserve">623 </w:t>
      </w:r>
      <w:r w:rsidRPr="00BD5A03">
        <w:rPr>
          <w:rFonts w:ascii="Century Gothic" w:hAnsi="Century Gothic"/>
        </w:rPr>
        <w:t xml:space="preserve">z późn. zm.) oraz rozporządzenia Ministra Finansów z dnia </w:t>
      </w:r>
      <w:r w:rsidR="00870E9E" w:rsidRPr="00BD5A03">
        <w:rPr>
          <w:rFonts w:ascii="Century Gothic" w:hAnsi="Century Gothic"/>
        </w:rPr>
        <w:t>29 marca 2018</w:t>
      </w:r>
      <w:r w:rsidRPr="00BD5A03">
        <w:rPr>
          <w:rFonts w:ascii="Century Gothic" w:hAnsi="Century Gothic"/>
        </w:rPr>
        <w:t xml:space="preserve"> roku w sprawie informacji bieżących i okresowych przekazywanych przez emitentów papierów wartościowych oraz warunków uznawania za równoważne informacji wymaganych przepisami prawa państwa niebędącego państwem członkowskim (Dz. U. z </w:t>
      </w:r>
      <w:r w:rsidR="00870E9E" w:rsidRPr="00BD5A03">
        <w:rPr>
          <w:rFonts w:ascii="Century Gothic" w:hAnsi="Century Gothic"/>
        </w:rPr>
        <w:t xml:space="preserve">2018 </w:t>
      </w:r>
      <w:r w:rsidRPr="00BD5A03">
        <w:rPr>
          <w:rFonts w:ascii="Century Gothic" w:hAnsi="Century Gothic"/>
        </w:rPr>
        <w:t xml:space="preserve">r., poz. </w:t>
      </w:r>
      <w:r w:rsidR="00870E9E" w:rsidRPr="00BD5A03">
        <w:rPr>
          <w:rFonts w:ascii="Century Gothic" w:hAnsi="Century Gothic"/>
        </w:rPr>
        <w:t>757</w:t>
      </w:r>
      <w:r w:rsidRPr="00BD5A03">
        <w:rPr>
          <w:rFonts w:ascii="Century Gothic" w:hAnsi="Century Gothic"/>
        </w:rPr>
        <w:t>),</w:t>
      </w:r>
    </w:p>
    <w:p w14:paraId="20B520C9" w14:textId="77777777" w:rsidR="00150083" w:rsidRPr="00BD5A03" w:rsidRDefault="00AB66E2" w:rsidP="00BD5A03">
      <w:pPr>
        <w:numPr>
          <w:ilvl w:val="1"/>
          <w:numId w:val="11"/>
        </w:numPr>
        <w:shd w:val="clear" w:color="auto" w:fill="FFFFFF"/>
        <w:autoSpaceDE w:val="0"/>
        <w:autoSpaceDN w:val="0"/>
        <w:spacing w:before="120" w:line="23" w:lineRule="atLeast"/>
        <w:jc w:val="both"/>
        <w:rPr>
          <w:rFonts w:ascii="Century Gothic" w:hAnsi="Century Gothic"/>
        </w:rPr>
      </w:pPr>
      <w:r w:rsidRPr="00BD5A03">
        <w:rPr>
          <w:rFonts w:ascii="Century Gothic" w:hAnsi="Century Gothic"/>
        </w:rPr>
        <w:t>gdy Strona, której informacje lub dokument dotyczą, wyrazi w formie pisemnej uprzednią zgodę na ujawnienie</w:t>
      </w:r>
    </w:p>
    <w:p w14:paraId="1D2E929C" w14:textId="77777777" w:rsidR="00150083" w:rsidRPr="00BD5A03" w:rsidRDefault="00150083" w:rsidP="00BD5A03">
      <w:pPr>
        <w:pStyle w:val="Nagwek5"/>
        <w:spacing w:before="120" w:line="23" w:lineRule="atLeast"/>
        <w:rPr>
          <w:rFonts w:ascii="Century Gothic" w:hAnsi="Century Gothic"/>
          <w:sz w:val="20"/>
        </w:rPr>
      </w:pPr>
      <w:r w:rsidRPr="00BD5A03">
        <w:rPr>
          <w:rFonts w:ascii="Century Gothic" w:hAnsi="Century Gothic"/>
          <w:sz w:val="20"/>
        </w:rPr>
        <w:t>§ 14</w:t>
      </w:r>
    </w:p>
    <w:p w14:paraId="1EBB390D" w14:textId="77777777" w:rsidR="00AB66E2" w:rsidRPr="00BD5A03" w:rsidRDefault="00AB66E2" w:rsidP="00BD5A03">
      <w:pPr>
        <w:pStyle w:val="Nagwek5"/>
        <w:spacing w:before="120" w:line="23" w:lineRule="atLeast"/>
        <w:rPr>
          <w:rFonts w:ascii="Century Gothic" w:hAnsi="Century Gothic"/>
          <w:sz w:val="20"/>
        </w:rPr>
      </w:pPr>
      <w:r w:rsidRPr="00BD5A03">
        <w:rPr>
          <w:rFonts w:ascii="Century Gothic" w:hAnsi="Century Gothic"/>
          <w:sz w:val="20"/>
        </w:rPr>
        <w:t>Społeczna odpowiedzialność przedsiębiorstw.</w:t>
      </w:r>
    </w:p>
    <w:p w14:paraId="0F885B0D" w14:textId="77777777" w:rsidR="00AB66E2" w:rsidRPr="00BD5A03" w:rsidRDefault="00AB66E2" w:rsidP="00BD5A03">
      <w:pPr>
        <w:pStyle w:val="RENum1"/>
        <w:tabs>
          <w:tab w:val="clear" w:pos="360"/>
        </w:tabs>
        <w:spacing w:before="120" w:after="0" w:line="23" w:lineRule="atLeast"/>
        <w:ind w:firstLine="0"/>
        <w:rPr>
          <w:rFonts w:ascii="Century Gothic" w:hAnsi="Century Gothic"/>
        </w:rPr>
      </w:pPr>
      <w:r w:rsidRPr="00BD5A03">
        <w:rPr>
          <w:rFonts w:ascii="Century Gothic" w:hAnsi="Century Gothic"/>
        </w:rPr>
        <w:t>Strony oświadczają, że w prowadzonym biznesie stosują zasady etyki, przeciwdziałania korupcji, przestrzegania praw pracowniczych i praw człowieka, przestrzegania zasad bezpieczeństwa i higieny pracy oraz działania zgodnego z wymaganiami ochrony środowiska.</w:t>
      </w:r>
      <w:r w:rsidR="00A972C6" w:rsidRPr="00BD5A03">
        <w:rPr>
          <w:rFonts w:ascii="Century Gothic" w:hAnsi="Century Gothic"/>
        </w:rPr>
        <w:t xml:space="preserve"> </w:t>
      </w:r>
    </w:p>
    <w:p w14:paraId="7D19C574" w14:textId="77777777" w:rsidR="00A972C6" w:rsidRPr="00BD5A03" w:rsidRDefault="00A972C6" w:rsidP="00BD5A03">
      <w:pPr>
        <w:pStyle w:val="RENum1"/>
        <w:tabs>
          <w:tab w:val="clear" w:pos="360"/>
        </w:tabs>
        <w:spacing w:before="120" w:after="0" w:line="23" w:lineRule="atLeast"/>
        <w:ind w:firstLine="0"/>
        <w:jc w:val="center"/>
        <w:rPr>
          <w:rFonts w:ascii="Century Gothic" w:hAnsi="Century Gothic"/>
          <w:b/>
        </w:rPr>
      </w:pPr>
      <w:r w:rsidRPr="00BD5A03">
        <w:rPr>
          <w:rFonts w:ascii="Century Gothic" w:hAnsi="Century Gothic"/>
          <w:b/>
        </w:rPr>
        <w:t>§ 15</w:t>
      </w:r>
    </w:p>
    <w:p w14:paraId="60B8FB22" w14:textId="77777777" w:rsidR="00A972C6" w:rsidRPr="00BD5A03" w:rsidRDefault="00A972C6" w:rsidP="00BD5A03">
      <w:pPr>
        <w:pStyle w:val="RENum1"/>
        <w:tabs>
          <w:tab w:val="clear" w:pos="360"/>
        </w:tabs>
        <w:spacing w:before="120" w:after="0" w:line="23" w:lineRule="atLeast"/>
        <w:ind w:firstLine="0"/>
        <w:jc w:val="center"/>
        <w:rPr>
          <w:rFonts w:ascii="Century Gothic" w:hAnsi="Century Gothic"/>
          <w:b/>
        </w:rPr>
      </w:pPr>
      <w:r w:rsidRPr="00BD5A03">
        <w:rPr>
          <w:rFonts w:ascii="Century Gothic" w:hAnsi="Century Gothic"/>
          <w:b/>
        </w:rPr>
        <w:t>Zmiany Umowy</w:t>
      </w:r>
    </w:p>
    <w:p w14:paraId="33873B44" w14:textId="77777777" w:rsidR="00C815B7" w:rsidRPr="00BD5A03" w:rsidRDefault="00C815B7" w:rsidP="00BD5A03">
      <w:pPr>
        <w:pStyle w:val="Nagwek5"/>
        <w:numPr>
          <w:ilvl w:val="3"/>
          <w:numId w:val="15"/>
        </w:numPr>
        <w:tabs>
          <w:tab w:val="clear" w:pos="2880"/>
          <w:tab w:val="num" w:pos="426"/>
        </w:tabs>
        <w:spacing w:before="120" w:line="23" w:lineRule="atLeast"/>
        <w:ind w:left="426"/>
        <w:jc w:val="both"/>
        <w:rPr>
          <w:rFonts w:ascii="Century Gothic" w:hAnsi="Century Gothic"/>
          <w:b w:val="0"/>
          <w:sz w:val="20"/>
        </w:rPr>
      </w:pPr>
      <w:r w:rsidRPr="00BD5A03">
        <w:rPr>
          <w:rFonts w:ascii="Century Gothic" w:hAnsi="Century Gothic"/>
          <w:b w:val="0"/>
          <w:sz w:val="20"/>
        </w:rPr>
        <w:t xml:space="preserve">Zmiana Umowy wymagają zachowania formy pisemnego aneksu pod rygorem nieważności. Aneks należy sporządzić w 2 jednakowo brzmiących egzemplarzach. Zmiany </w:t>
      </w:r>
      <w:r w:rsidRPr="00BD5A03">
        <w:rPr>
          <w:rFonts w:ascii="Century Gothic" w:hAnsi="Century Gothic"/>
          <w:b w:val="0"/>
          <w:sz w:val="20"/>
        </w:rPr>
        <w:lastRenderedPageBreak/>
        <w:t>Umowy podlegają rygorem ustawy Prawo zamówień publicznego.</w:t>
      </w:r>
    </w:p>
    <w:p w14:paraId="65F97977" w14:textId="1223967D" w:rsidR="00C815B7" w:rsidRPr="00BD5A03" w:rsidRDefault="00CA06B9" w:rsidP="00BD5A03">
      <w:pPr>
        <w:numPr>
          <w:ilvl w:val="3"/>
          <w:numId w:val="15"/>
        </w:numPr>
        <w:tabs>
          <w:tab w:val="clear" w:pos="2880"/>
          <w:tab w:val="num" w:pos="426"/>
        </w:tabs>
        <w:spacing w:before="120" w:line="23" w:lineRule="atLeast"/>
        <w:ind w:left="426"/>
        <w:jc w:val="both"/>
        <w:rPr>
          <w:rFonts w:ascii="Century Gothic" w:hAnsi="Century Gothic"/>
        </w:rPr>
      </w:pPr>
      <w:r w:rsidRPr="00BD5A03">
        <w:rPr>
          <w:rFonts w:ascii="Century Gothic" w:hAnsi="Century Gothic"/>
        </w:rPr>
        <w:t>Zamawiający</w:t>
      </w:r>
      <w:r w:rsidR="00C815B7" w:rsidRPr="00BD5A03">
        <w:rPr>
          <w:rFonts w:ascii="Century Gothic" w:hAnsi="Century Gothic"/>
        </w:rPr>
        <w:t xml:space="preserve"> dopuszcza możliwość zmiany wysokości wynagrodzenia Umownego w</w:t>
      </w:r>
      <w:r w:rsidR="00E556BF" w:rsidRPr="00BD5A03">
        <w:rPr>
          <w:rFonts w:ascii="Century Gothic" w:hAnsi="Century Gothic"/>
        </w:rPr>
        <w:t> </w:t>
      </w:r>
      <w:r w:rsidR="00C815B7" w:rsidRPr="00BD5A03">
        <w:rPr>
          <w:rFonts w:ascii="Century Gothic" w:hAnsi="Century Gothic"/>
        </w:rPr>
        <w:t>następujących przypadkach:</w:t>
      </w:r>
      <w:r w:rsidR="00A95561">
        <w:rPr>
          <w:rFonts w:ascii="Century Gothic" w:hAnsi="Century Gothic"/>
        </w:rPr>
        <w:t xml:space="preserve"> </w:t>
      </w:r>
    </w:p>
    <w:p w14:paraId="2EB5BB4C" w14:textId="77777777" w:rsidR="00C815B7" w:rsidRPr="00BD5A03" w:rsidRDefault="00C815B7" w:rsidP="00BD5A03">
      <w:pPr>
        <w:numPr>
          <w:ilvl w:val="0"/>
          <w:numId w:val="44"/>
        </w:numPr>
        <w:autoSpaceDE w:val="0"/>
        <w:autoSpaceDN w:val="0"/>
        <w:spacing w:before="120" w:line="23" w:lineRule="atLeast"/>
        <w:ind w:left="851" w:right="91"/>
        <w:jc w:val="both"/>
        <w:rPr>
          <w:rFonts w:ascii="Century Gothic" w:hAnsi="Century Gothic"/>
        </w:rPr>
      </w:pPr>
      <w:r w:rsidRPr="00BD5A03">
        <w:rPr>
          <w:rFonts w:ascii="Century Gothic" w:hAnsi="Century Gothic"/>
        </w:rPr>
        <w:t>zmiany obowiązującej stawki podatku od towarów i usług;</w:t>
      </w:r>
    </w:p>
    <w:p w14:paraId="0CDF3020" w14:textId="5E38E705" w:rsidR="00C815B7" w:rsidRPr="00BD5A03" w:rsidRDefault="00C815B7" w:rsidP="00BD5A03">
      <w:pPr>
        <w:numPr>
          <w:ilvl w:val="0"/>
          <w:numId w:val="44"/>
        </w:numPr>
        <w:autoSpaceDE w:val="0"/>
        <w:autoSpaceDN w:val="0"/>
        <w:spacing w:before="120" w:line="23" w:lineRule="atLeast"/>
        <w:ind w:left="851" w:right="91"/>
        <w:jc w:val="both"/>
        <w:rPr>
          <w:rFonts w:ascii="Century Gothic" w:hAnsi="Century Gothic"/>
        </w:rPr>
      </w:pPr>
      <w:r w:rsidRPr="00BD5A03">
        <w:rPr>
          <w:rFonts w:ascii="Century Gothic" w:hAnsi="Century Gothic"/>
        </w:rPr>
        <w:t>zmiany wysokości minimalnego wynagrodzenia za pracę ustalonego na podstawie art. 2 ust. 3–5 ustawy z dnia 10 października 2002 r. o minimalnym wynagrodzeniu za pracę (</w:t>
      </w:r>
      <w:r w:rsidR="00870E9E" w:rsidRPr="00BD5A03">
        <w:rPr>
          <w:rFonts w:ascii="Century Gothic" w:hAnsi="Century Gothic"/>
        </w:rPr>
        <w:t>jedn. tekst 2018</w:t>
      </w:r>
      <w:r w:rsidRPr="00BD5A03">
        <w:rPr>
          <w:rFonts w:ascii="Century Gothic" w:hAnsi="Century Gothic"/>
        </w:rPr>
        <w:t xml:space="preserve">, poz. </w:t>
      </w:r>
      <w:r w:rsidR="00870E9E" w:rsidRPr="00BD5A03">
        <w:rPr>
          <w:rFonts w:ascii="Century Gothic" w:hAnsi="Century Gothic"/>
        </w:rPr>
        <w:t xml:space="preserve">2177 </w:t>
      </w:r>
      <w:r w:rsidRPr="00BD5A03">
        <w:rPr>
          <w:rFonts w:ascii="Century Gothic" w:hAnsi="Century Gothic"/>
        </w:rPr>
        <w:t>z póź.zm.),</w:t>
      </w:r>
    </w:p>
    <w:p w14:paraId="6945E31C" w14:textId="2BEBE23D" w:rsidR="00E556BF" w:rsidRDefault="00C815B7" w:rsidP="00BD5A03">
      <w:pPr>
        <w:numPr>
          <w:ilvl w:val="0"/>
          <w:numId w:val="44"/>
        </w:numPr>
        <w:autoSpaceDE w:val="0"/>
        <w:autoSpaceDN w:val="0"/>
        <w:spacing w:before="120" w:line="23" w:lineRule="atLeast"/>
        <w:ind w:left="851" w:right="91"/>
        <w:jc w:val="both"/>
        <w:rPr>
          <w:rFonts w:ascii="Century Gothic" w:hAnsi="Century Gothic"/>
        </w:rPr>
      </w:pPr>
      <w:r w:rsidRPr="00BD5A03">
        <w:rPr>
          <w:rFonts w:ascii="Century Gothic" w:hAnsi="Century Gothic"/>
        </w:rPr>
        <w:t>zmiany zasad podlegania ubezpieczeniom społecznym lub ubezpieczeniu zdrowotnemu lub wysokości stawki składki na ubezpieczenia społeczne lub zdrowotne</w:t>
      </w:r>
      <w:r w:rsidR="00CD37F9">
        <w:rPr>
          <w:rFonts w:ascii="Century Gothic" w:hAnsi="Century Gothic"/>
        </w:rPr>
        <w:t>,</w:t>
      </w:r>
    </w:p>
    <w:p w14:paraId="1B2D3613" w14:textId="3748963D" w:rsidR="00CD37F9" w:rsidRPr="00BD5A03" w:rsidRDefault="00CD37F9" w:rsidP="00BD5A03">
      <w:pPr>
        <w:numPr>
          <w:ilvl w:val="0"/>
          <w:numId w:val="44"/>
        </w:numPr>
        <w:autoSpaceDE w:val="0"/>
        <w:autoSpaceDN w:val="0"/>
        <w:spacing w:before="120" w:line="23" w:lineRule="atLeast"/>
        <w:ind w:left="851" w:right="91"/>
        <w:jc w:val="both"/>
        <w:rPr>
          <w:rFonts w:ascii="Century Gothic" w:hAnsi="Century Gothic"/>
        </w:rPr>
      </w:pPr>
      <w:r w:rsidRPr="006F0946">
        <w:rPr>
          <w:rFonts w:ascii="Century Gothic" w:hAnsi="Century Gothic" w:cs="Arial"/>
          <w:spacing w:val="3"/>
          <w:szCs w:val="22"/>
        </w:rPr>
        <w:t xml:space="preserve">ograniczenia rzeczowego i finansowego Przedmiotu Umowy, z uwagi na uwarunkowania techniczne, finansowe lub z innych przyczyn, dotyczących </w:t>
      </w:r>
      <w:r>
        <w:rPr>
          <w:rFonts w:ascii="Century Gothic" w:hAnsi="Century Gothic" w:cs="Arial"/>
          <w:spacing w:val="3"/>
          <w:szCs w:val="22"/>
        </w:rPr>
        <w:t>Zamawiającego</w:t>
      </w:r>
      <w:r w:rsidRPr="006F0946">
        <w:rPr>
          <w:rFonts w:ascii="Century Gothic" w:hAnsi="Century Gothic" w:cs="Arial"/>
          <w:spacing w:val="3"/>
          <w:szCs w:val="22"/>
        </w:rPr>
        <w:t xml:space="preserve">. W tym </w:t>
      </w:r>
      <w:r w:rsidRPr="006F0946">
        <w:rPr>
          <w:rFonts w:ascii="Century Gothic" w:hAnsi="Century Gothic" w:cs="Arial"/>
          <w:spacing w:val="5"/>
          <w:szCs w:val="22"/>
        </w:rPr>
        <w:t xml:space="preserve">przypadku </w:t>
      </w:r>
      <w:r>
        <w:rPr>
          <w:rFonts w:ascii="Century Gothic" w:hAnsi="Century Gothic" w:cs="Arial"/>
          <w:spacing w:val="5"/>
          <w:szCs w:val="22"/>
        </w:rPr>
        <w:t>Zamawiający</w:t>
      </w:r>
      <w:r w:rsidRPr="006F0946">
        <w:rPr>
          <w:rFonts w:ascii="Century Gothic" w:hAnsi="Century Gothic" w:cs="Arial"/>
          <w:spacing w:val="5"/>
          <w:szCs w:val="22"/>
        </w:rPr>
        <w:t xml:space="preserve"> ma obowiązek zawiadomić </w:t>
      </w:r>
      <w:r>
        <w:rPr>
          <w:rFonts w:ascii="Century Gothic" w:hAnsi="Century Gothic" w:cs="Arial"/>
          <w:spacing w:val="5"/>
          <w:szCs w:val="22"/>
        </w:rPr>
        <w:t>Wykonawcę</w:t>
      </w:r>
      <w:r w:rsidRPr="006F0946">
        <w:rPr>
          <w:rFonts w:ascii="Century Gothic" w:hAnsi="Century Gothic" w:cs="Arial"/>
          <w:spacing w:val="5"/>
          <w:szCs w:val="22"/>
        </w:rPr>
        <w:t xml:space="preserve"> o powyższej </w:t>
      </w:r>
      <w:r w:rsidRPr="006F0946">
        <w:rPr>
          <w:rFonts w:ascii="Century Gothic" w:hAnsi="Century Gothic" w:cs="Arial"/>
          <w:spacing w:val="4"/>
          <w:szCs w:val="22"/>
        </w:rPr>
        <w:t>decyzji w formie pisemnego</w:t>
      </w:r>
      <w:r>
        <w:rPr>
          <w:rFonts w:ascii="Century Gothic" w:hAnsi="Century Gothic" w:cs="Arial"/>
          <w:spacing w:val="4"/>
          <w:szCs w:val="22"/>
        </w:rPr>
        <w:t xml:space="preserve"> </w:t>
      </w:r>
      <w:r w:rsidRPr="006F0946">
        <w:rPr>
          <w:rFonts w:ascii="Century Gothic" w:hAnsi="Century Gothic" w:cs="Arial"/>
          <w:spacing w:val="4"/>
          <w:szCs w:val="22"/>
        </w:rPr>
        <w:t>zawiadomienia, a przedmio</w:t>
      </w:r>
      <w:r w:rsidRPr="006F0946">
        <w:rPr>
          <w:rFonts w:ascii="Century Gothic" w:hAnsi="Century Gothic" w:cs="Arial"/>
          <w:spacing w:val="8"/>
          <w:szCs w:val="22"/>
        </w:rPr>
        <w:t xml:space="preserve">towe zmiany zakresu Przedmiotu Umowy zostaną wprowadzone w formie </w:t>
      </w:r>
      <w:r w:rsidRPr="006F0946">
        <w:rPr>
          <w:rFonts w:ascii="Century Gothic" w:hAnsi="Century Gothic" w:cs="Arial"/>
          <w:spacing w:val="2"/>
          <w:szCs w:val="22"/>
        </w:rPr>
        <w:t xml:space="preserve">aneksu do Umowy, </w:t>
      </w:r>
    </w:p>
    <w:p w14:paraId="39269ECF" w14:textId="6D7CE37E" w:rsidR="00C815B7" w:rsidRPr="00BD5A03" w:rsidRDefault="00C815B7" w:rsidP="00BD5A03">
      <w:pPr>
        <w:autoSpaceDE w:val="0"/>
        <w:autoSpaceDN w:val="0"/>
        <w:spacing w:before="120" w:line="23" w:lineRule="atLeast"/>
        <w:ind w:left="284" w:right="91"/>
        <w:jc w:val="both"/>
        <w:rPr>
          <w:rFonts w:ascii="Century Gothic" w:hAnsi="Century Gothic"/>
        </w:rPr>
      </w:pPr>
      <w:r w:rsidRPr="00BD5A03">
        <w:rPr>
          <w:rFonts w:ascii="Century Gothic" w:hAnsi="Century Gothic"/>
        </w:rPr>
        <w:t xml:space="preserve"> – jeżeli zmiany te będą miały wpływ na koszty wykonania zamówienia przez </w:t>
      </w:r>
      <w:r w:rsidR="00CD37F9">
        <w:rPr>
          <w:rFonts w:ascii="Century Gothic" w:hAnsi="Century Gothic"/>
        </w:rPr>
        <w:t>Wykonawcę</w:t>
      </w:r>
      <w:r w:rsidRPr="00BD5A03">
        <w:rPr>
          <w:rFonts w:ascii="Century Gothic" w:hAnsi="Century Gothic"/>
        </w:rPr>
        <w:t>,</w:t>
      </w:r>
    </w:p>
    <w:p w14:paraId="19A74BC9" w14:textId="04B1B07E" w:rsidR="00C815B7" w:rsidRPr="00BD5A03" w:rsidRDefault="00CA06B9" w:rsidP="00BD5A03">
      <w:pPr>
        <w:pStyle w:val="RENum1"/>
        <w:numPr>
          <w:ilvl w:val="3"/>
          <w:numId w:val="15"/>
        </w:numPr>
        <w:tabs>
          <w:tab w:val="clear" w:pos="360"/>
          <w:tab w:val="clear" w:pos="2880"/>
          <w:tab w:val="num" w:pos="426"/>
        </w:tabs>
        <w:spacing w:before="120" w:after="0" w:line="23" w:lineRule="atLeast"/>
        <w:ind w:left="426"/>
        <w:rPr>
          <w:rFonts w:ascii="Century Gothic" w:hAnsi="Century Gothic"/>
        </w:rPr>
      </w:pPr>
      <w:r w:rsidRPr="00BD5A03">
        <w:rPr>
          <w:rFonts w:ascii="Century Gothic" w:hAnsi="Century Gothic"/>
        </w:rPr>
        <w:t>Zamawiający</w:t>
      </w:r>
      <w:r w:rsidR="00C815B7" w:rsidRPr="00BD5A03">
        <w:rPr>
          <w:rFonts w:ascii="Century Gothic" w:hAnsi="Century Gothic"/>
        </w:rPr>
        <w:t xml:space="preserve"> dopuszcza możliwość wprowadzenia zmian do postanowień Umowy w związku ze zmianą powszechnie obowiązujących przepisów prawa w zakresie mającym wpływ na realizację Przedmiotu Umowy.</w:t>
      </w:r>
    </w:p>
    <w:p w14:paraId="34F4CB5D" w14:textId="77777777" w:rsidR="00BD5A03" w:rsidRPr="00BD5A03" w:rsidRDefault="00DA5083" w:rsidP="00BD5A03">
      <w:pPr>
        <w:pStyle w:val="Nagwek1"/>
        <w:spacing w:before="120" w:line="23" w:lineRule="atLeast"/>
        <w:rPr>
          <w:rFonts w:ascii="Century Gothic" w:hAnsi="Century Gothic"/>
          <w:sz w:val="20"/>
          <w:u w:val="none"/>
        </w:rPr>
      </w:pPr>
      <w:bookmarkStart w:id="29" w:name="_Toc528932290"/>
      <w:r w:rsidRPr="00BD5A03">
        <w:rPr>
          <w:rFonts w:ascii="Century Gothic" w:hAnsi="Century Gothic"/>
          <w:sz w:val="20"/>
          <w:u w:val="none"/>
        </w:rPr>
        <w:sym w:font="Arial" w:char="00A7"/>
      </w:r>
      <w:r w:rsidRPr="00BD5A03">
        <w:rPr>
          <w:rFonts w:ascii="Century Gothic" w:hAnsi="Century Gothic"/>
          <w:sz w:val="20"/>
          <w:u w:val="none"/>
        </w:rPr>
        <w:t xml:space="preserve"> 16 </w:t>
      </w:r>
    </w:p>
    <w:p w14:paraId="67733D97" w14:textId="77633BA9" w:rsidR="00DA5083" w:rsidRPr="00BD5A03" w:rsidRDefault="00DA5083" w:rsidP="00BD5A03">
      <w:pPr>
        <w:pStyle w:val="Nagwek1"/>
        <w:spacing w:before="120" w:line="23" w:lineRule="atLeast"/>
        <w:rPr>
          <w:rFonts w:ascii="Century Gothic" w:hAnsi="Century Gothic"/>
          <w:sz w:val="20"/>
          <w:u w:val="none"/>
        </w:rPr>
      </w:pPr>
      <w:r w:rsidRPr="00BD5A03">
        <w:rPr>
          <w:rFonts w:ascii="Century Gothic" w:hAnsi="Century Gothic"/>
          <w:sz w:val="20"/>
          <w:u w:val="none"/>
        </w:rPr>
        <w:t>Język i prawo</w:t>
      </w:r>
      <w:bookmarkEnd w:id="29"/>
    </w:p>
    <w:p w14:paraId="4B0EBC45" w14:textId="77777777" w:rsidR="00DA5083" w:rsidRPr="00BD5A03" w:rsidRDefault="00DA5083" w:rsidP="00BD5A03">
      <w:pPr>
        <w:numPr>
          <w:ilvl w:val="0"/>
          <w:numId w:val="42"/>
        </w:numPr>
        <w:spacing w:before="120" w:line="23" w:lineRule="atLeast"/>
        <w:jc w:val="both"/>
        <w:rPr>
          <w:rFonts w:ascii="Century Gothic" w:hAnsi="Century Gothic" w:cs="Arial"/>
        </w:rPr>
      </w:pPr>
      <w:r w:rsidRPr="00BD5A03">
        <w:rPr>
          <w:rFonts w:ascii="Century Gothic" w:hAnsi="Century Gothic" w:cs="Arial"/>
        </w:rPr>
        <w:t xml:space="preserve">Umowa, wszelka dokumentacja oraz korespondencja wymieniana między Stronami w zakresie niniejszej Umowy będzie sporządzana w języku polskim. </w:t>
      </w:r>
    </w:p>
    <w:p w14:paraId="0F598AEC" w14:textId="41C3758F" w:rsidR="00DA5083" w:rsidRPr="00BD5A03" w:rsidRDefault="00DA5083" w:rsidP="00BD5A03">
      <w:pPr>
        <w:numPr>
          <w:ilvl w:val="0"/>
          <w:numId w:val="42"/>
        </w:numPr>
        <w:spacing w:before="120" w:line="23" w:lineRule="atLeast"/>
        <w:jc w:val="both"/>
        <w:rPr>
          <w:rFonts w:ascii="Century Gothic" w:hAnsi="Century Gothic" w:cs="Arial"/>
        </w:rPr>
      </w:pPr>
      <w:r w:rsidRPr="00BD5A03">
        <w:rPr>
          <w:rFonts w:ascii="Century Gothic" w:hAnsi="Century Gothic" w:cs="Arial"/>
        </w:rPr>
        <w:t>Do umowy zastosowanie będzie miało prawo polskie, a w szczególności Kodeks cywilny i ustawa Prawo zamówień publicznych.</w:t>
      </w:r>
    </w:p>
    <w:p w14:paraId="03DF38F9" w14:textId="77777777" w:rsidR="00BD5A03" w:rsidRPr="00BD5A03" w:rsidRDefault="00DA5083" w:rsidP="00BD5A03">
      <w:pPr>
        <w:pStyle w:val="Akapitzlist"/>
        <w:tabs>
          <w:tab w:val="left" w:pos="0"/>
        </w:tabs>
        <w:autoSpaceDE w:val="0"/>
        <w:autoSpaceDN w:val="0"/>
        <w:adjustRightInd w:val="0"/>
        <w:spacing w:before="120" w:line="23" w:lineRule="atLeast"/>
        <w:ind w:left="0"/>
        <w:jc w:val="center"/>
        <w:rPr>
          <w:rFonts w:ascii="Century Gothic" w:hAnsi="Century Gothic"/>
          <w:b/>
          <w:sz w:val="20"/>
          <w:szCs w:val="20"/>
          <w:lang w:val="pl-PL"/>
        </w:rPr>
      </w:pPr>
      <w:r w:rsidRPr="00BD5A03">
        <w:rPr>
          <w:rFonts w:ascii="Century Gothic" w:hAnsi="Century Gothic"/>
          <w:b/>
          <w:sz w:val="20"/>
          <w:szCs w:val="20"/>
        </w:rPr>
        <w:t>§ 1</w:t>
      </w:r>
      <w:r w:rsidRPr="00BD5A03">
        <w:rPr>
          <w:rFonts w:ascii="Century Gothic" w:hAnsi="Century Gothic"/>
          <w:b/>
          <w:sz w:val="20"/>
          <w:szCs w:val="20"/>
          <w:lang w:val="pl-PL"/>
        </w:rPr>
        <w:t xml:space="preserve">7 </w:t>
      </w:r>
    </w:p>
    <w:p w14:paraId="5764327F" w14:textId="2BBCC506" w:rsidR="00DA5083" w:rsidRPr="00BD5A03" w:rsidRDefault="00DA5083" w:rsidP="00BD5A03">
      <w:pPr>
        <w:pStyle w:val="Akapitzlist"/>
        <w:tabs>
          <w:tab w:val="left" w:pos="0"/>
        </w:tabs>
        <w:autoSpaceDE w:val="0"/>
        <w:autoSpaceDN w:val="0"/>
        <w:adjustRightInd w:val="0"/>
        <w:spacing w:before="120" w:line="23" w:lineRule="atLeast"/>
        <w:ind w:left="0"/>
        <w:jc w:val="center"/>
        <w:rPr>
          <w:rFonts w:ascii="Century Gothic" w:hAnsi="Century Gothic"/>
          <w:b/>
          <w:sz w:val="20"/>
          <w:szCs w:val="20"/>
        </w:rPr>
      </w:pPr>
      <w:r w:rsidRPr="00BD5A03">
        <w:rPr>
          <w:rFonts w:ascii="Century Gothic" w:hAnsi="Century Gothic"/>
          <w:b/>
          <w:sz w:val="20"/>
          <w:szCs w:val="20"/>
          <w:lang w:val="pl-PL"/>
        </w:rPr>
        <w:t>Cesja</w:t>
      </w:r>
      <w:r w:rsidRPr="00BD5A03">
        <w:rPr>
          <w:rFonts w:ascii="Century Gothic" w:hAnsi="Century Gothic"/>
          <w:b/>
          <w:sz w:val="20"/>
          <w:szCs w:val="20"/>
        </w:rPr>
        <w:t xml:space="preserve"> praw i obowiązków</w:t>
      </w:r>
    </w:p>
    <w:p w14:paraId="39F20CA7" w14:textId="1F798ABF" w:rsidR="00DA5083" w:rsidRPr="00BD5A03" w:rsidRDefault="00DA5083" w:rsidP="00BD5A03">
      <w:pPr>
        <w:widowControl w:val="0"/>
        <w:numPr>
          <w:ilvl w:val="0"/>
          <w:numId w:val="43"/>
        </w:numPr>
        <w:autoSpaceDE w:val="0"/>
        <w:autoSpaceDN w:val="0"/>
        <w:spacing w:before="120" w:line="23" w:lineRule="atLeast"/>
        <w:ind w:left="426" w:hanging="426"/>
        <w:jc w:val="both"/>
        <w:rPr>
          <w:rFonts w:ascii="Century Gothic" w:hAnsi="Century Gothic"/>
        </w:rPr>
      </w:pPr>
      <w:r w:rsidRPr="00BD5A03">
        <w:rPr>
          <w:rFonts w:ascii="Century Gothic" w:hAnsi="Century Gothic"/>
        </w:rPr>
        <w:t>Wykonawca nie może przenieść praw i obowiązków wynikających z Umowy na inny podmiot, bez uprzedniej pisemnej, pod rygorem nieważności, zgody Zamawiającego. Wykonawca wyraża niniejszym zgodę na przeniesienie przez Zamawiającego obowiązków wynikających z Umowy na inny podmiot, w tym w szczególności podmioty z Grupy Kapitałowej ENERGA, bez konieczności uzyskiwania dodatkowej zgody Wykonawcy w tym zakresie, z zastrzeżeniem, że Wykonawca zostanie o tym niezwłocznie poinformowany.</w:t>
      </w:r>
    </w:p>
    <w:p w14:paraId="34807BE6" w14:textId="752623E3" w:rsidR="00DA5083" w:rsidRPr="00BD5A03" w:rsidRDefault="00DA5083" w:rsidP="00BD5A03">
      <w:pPr>
        <w:widowControl w:val="0"/>
        <w:numPr>
          <w:ilvl w:val="0"/>
          <w:numId w:val="43"/>
        </w:numPr>
        <w:autoSpaceDE w:val="0"/>
        <w:autoSpaceDN w:val="0"/>
        <w:spacing w:before="120" w:line="23" w:lineRule="atLeast"/>
        <w:ind w:left="426" w:hanging="426"/>
        <w:jc w:val="both"/>
        <w:rPr>
          <w:rFonts w:ascii="Century Gothic" w:hAnsi="Century Gothic"/>
        </w:rPr>
      </w:pPr>
      <w:r w:rsidRPr="00BD5A03">
        <w:rPr>
          <w:rFonts w:ascii="Century Gothic" w:hAnsi="Century Gothic"/>
        </w:rPr>
        <w:t xml:space="preserve">Wykonawcy nie wolno dokonać cesji przysługujących mu wobec Zamawiającego wierzytelności wynikających z Umowy, bez uprzedniej pisemnej, pod rygorem nieważności, zgody </w:t>
      </w:r>
      <w:r w:rsidRPr="0051699A">
        <w:rPr>
          <w:rFonts w:ascii="Century Gothic" w:hAnsi="Century Gothic"/>
        </w:rPr>
        <w:t>Zamawiającego</w:t>
      </w:r>
      <w:r w:rsidR="0051699A" w:rsidRPr="0051699A">
        <w:rPr>
          <w:rFonts w:ascii="Century Gothic" w:hAnsi="Century Gothic"/>
          <w:i/>
          <w:iCs/>
        </w:rPr>
        <w:t xml:space="preserve">, </w:t>
      </w:r>
      <w:bookmarkStart w:id="30" w:name="_GoBack"/>
      <w:bookmarkEnd w:id="30"/>
      <w:ins w:id="31" w:author="Kwaśnik Daria" w:date="2020-06-18T07:23:00Z">
        <w:r w:rsidR="0051699A" w:rsidRPr="0051699A">
          <w:rPr>
            <w:rFonts w:ascii="Century Gothic" w:hAnsi="Century Gothic" w:cs="Arial"/>
          </w:rPr>
          <w:t>za wyjątkiem i</w:t>
        </w:r>
        <w:r w:rsidR="0051699A" w:rsidRPr="0051699A">
          <w:rPr>
            <w:rFonts w:ascii="Century Gothic" w:hAnsi="Century Gothic" w:cs="Arial"/>
            <w:bCs/>
          </w:rPr>
          <w:t>nstytucji finansowych</w:t>
        </w:r>
        <w:r w:rsidR="0051699A" w:rsidRPr="0051699A">
          <w:rPr>
            <w:rFonts w:ascii="Century Gothic" w:hAnsi="Century Gothic" w:cs="Arial"/>
          </w:rPr>
          <w:t xml:space="preserve">. W takim przypadku Wykonawca nie jest obowiązany do uzyskiwania uprzedniej zgody Zamawiającego, jednakże zobligowany jest do </w:t>
        </w:r>
        <w:r w:rsidR="0051699A" w:rsidRPr="0051699A">
          <w:rPr>
            <w:rFonts w:ascii="Century Gothic" w:hAnsi="Century Gothic" w:cs="Arial"/>
            <w:bCs/>
          </w:rPr>
          <w:t>niezwłocznego poinformowania Zamawiającego o dokonanej cesji wierzytelności na rzecz instytucji finansowych.</w:t>
        </w:r>
      </w:ins>
    </w:p>
    <w:p w14:paraId="4144279C" w14:textId="77777777" w:rsidR="00BD5A03" w:rsidRPr="00BD5A03" w:rsidRDefault="00A972C6" w:rsidP="00BD5A03">
      <w:pPr>
        <w:pStyle w:val="Nagwek5"/>
        <w:spacing w:before="120" w:line="23" w:lineRule="atLeast"/>
        <w:rPr>
          <w:rFonts w:ascii="Century Gothic" w:hAnsi="Century Gothic"/>
          <w:sz w:val="20"/>
        </w:rPr>
      </w:pPr>
      <w:r w:rsidRPr="00BD5A03">
        <w:rPr>
          <w:rFonts w:ascii="Century Gothic" w:hAnsi="Century Gothic"/>
          <w:sz w:val="20"/>
        </w:rPr>
        <w:t>§ 1</w:t>
      </w:r>
      <w:r w:rsidR="00DA5083" w:rsidRPr="00BD5A03">
        <w:rPr>
          <w:rFonts w:ascii="Century Gothic" w:hAnsi="Century Gothic"/>
          <w:sz w:val="20"/>
        </w:rPr>
        <w:t>8</w:t>
      </w:r>
    </w:p>
    <w:p w14:paraId="71595DE2" w14:textId="046C13E7" w:rsidR="00F63747" w:rsidRPr="00BD5A03" w:rsidRDefault="00F63747" w:rsidP="00BD5A03">
      <w:pPr>
        <w:pStyle w:val="Nagwek5"/>
        <w:spacing w:before="120" w:line="23" w:lineRule="atLeast"/>
        <w:rPr>
          <w:rFonts w:ascii="Century Gothic" w:hAnsi="Century Gothic"/>
          <w:sz w:val="20"/>
        </w:rPr>
      </w:pPr>
      <w:r w:rsidRPr="00BD5A03">
        <w:rPr>
          <w:rFonts w:ascii="Century Gothic" w:hAnsi="Century Gothic"/>
          <w:sz w:val="20"/>
        </w:rPr>
        <w:t>Postanowienia końcowe.</w:t>
      </w:r>
    </w:p>
    <w:p w14:paraId="0D4B47E8" w14:textId="77777777" w:rsidR="00330984" w:rsidRPr="00BD5A03" w:rsidRDefault="00330984" w:rsidP="00BD5A03">
      <w:pPr>
        <w:pStyle w:val="RENum1"/>
        <w:numPr>
          <w:ilvl w:val="3"/>
          <w:numId w:val="22"/>
        </w:numPr>
        <w:tabs>
          <w:tab w:val="clear" w:pos="360"/>
        </w:tabs>
        <w:spacing w:before="120" w:after="0" w:line="23" w:lineRule="atLeast"/>
        <w:ind w:left="426"/>
        <w:rPr>
          <w:rFonts w:ascii="Century Gothic" w:hAnsi="Century Gothic"/>
        </w:rPr>
      </w:pPr>
      <w:r w:rsidRPr="00BD5A03">
        <w:rPr>
          <w:rFonts w:ascii="Century Gothic" w:hAnsi="Century Gothic"/>
        </w:rPr>
        <w:t>Umowa, wszelka dokumentacja oraz korespondencja wymieniana między Stronami w</w:t>
      </w:r>
      <w:r w:rsidR="00C92DE5" w:rsidRPr="00BD5A03">
        <w:rPr>
          <w:rFonts w:ascii="Century Gothic" w:hAnsi="Century Gothic"/>
        </w:rPr>
        <w:t> </w:t>
      </w:r>
      <w:r w:rsidRPr="00BD5A03">
        <w:rPr>
          <w:rFonts w:ascii="Century Gothic" w:hAnsi="Century Gothic"/>
        </w:rPr>
        <w:t>zakresie niniejszej Umowy będzie sporządzona w języku polskim.</w:t>
      </w:r>
    </w:p>
    <w:p w14:paraId="1C1258B7" w14:textId="77777777" w:rsidR="00F63747" w:rsidRPr="00BD5A03" w:rsidRDefault="00F63747" w:rsidP="00BD5A03">
      <w:pPr>
        <w:pStyle w:val="RENum1"/>
        <w:numPr>
          <w:ilvl w:val="3"/>
          <w:numId w:val="22"/>
        </w:numPr>
        <w:tabs>
          <w:tab w:val="clear" w:pos="360"/>
        </w:tabs>
        <w:spacing w:before="120" w:after="0" w:line="23" w:lineRule="atLeast"/>
        <w:ind w:left="426"/>
        <w:rPr>
          <w:rFonts w:ascii="Century Gothic" w:hAnsi="Century Gothic"/>
        </w:rPr>
      </w:pPr>
      <w:r w:rsidRPr="00BD5A03">
        <w:rPr>
          <w:rFonts w:ascii="Century Gothic" w:hAnsi="Century Gothic"/>
        </w:rPr>
        <w:lastRenderedPageBreak/>
        <w:t>W sprawach nie uregulowanych niniejszą Umową zastosowanie ma Prawo zam</w:t>
      </w:r>
      <w:r w:rsidR="009A0C5D" w:rsidRPr="00BD5A03">
        <w:rPr>
          <w:rFonts w:ascii="Century Gothic" w:hAnsi="Century Gothic"/>
        </w:rPr>
        <w:t>ówień publicznych,</w:t>
      </w:r>
      <w:r w:rsidR="00051BA9" w:rsidRPr="00BD5A03">
        <w:rPr>
          <w:rFonts w:ascii="Century Gothic" w:hAnsi="Century Gothic"/>
        </w:rPr>
        <w:t xml:space="preserve"> </w:t>
      </w:r>
      <w:r w:rsidRPr="00BD5A03">
        <w:rPr>
          <w:rFonts w:ascii="Century Gothic" w:hAnsi="Century Gothic"/>
        </w:rPr>
        <w:t>przepisy Kodeksu cywilnego</w:t>
      </w:r>
      <w:r w:rsidR="009A0C5D" w:rsidRPr="00BD5A03">
        <w:rPr>
          <w:rFonts w:ascii="Century Gothic" w:hAnsi="Century Gothic"/>
        </w:rPr>
        <w:t xml:space="preserve"> oraz inne, powszechnie obowiązujące przepisy prawa</w:t>
      </w:r>
      <w:r w:rsidRPr="00BD5A03">
        <w:rPr>
          <w:rFonts w:ascii="Century Gothic" w:hAnsi="Century Gothic"/>
        </w:rPr>
        <w:t>.</w:t>
      </w:r>
    </w:p>
    <w:p w14:paraId="06E21842" w14:textId="2DB91648" w:rsidR="00F63747" w:rsidRPr="00BD5A03" w:rsidRDefault="009A0C5D" w:rsidP="00BD5A03">
      <w:pPr>
        <w:pStyle w:val="RENum1"/>
        <w:numPr>
          <w:ilvl w:val="3"/>
          <w:numId w:val="22"/>
        </w:numPr>
        <w:tabs>
          <w:tab w:val="clear" w:pos="360"/>
        </w:tabs>
        <w:spacing w:before="120" w:after="0" w:line="23" w:lineRule="atLeast"/>
        <w:ind w:left="426"/>
        <w:rPr>
          <w:rFonts w:ascii="Century Gothic" w:hAnsi="Century Gothic"/>
        </w:rPr>
      </w:pPr>
      <w:r w:rsidRPr="00BD5A03">
        <w:rPr>
          <w:rFonts w:ascii="Century Gothic" w:hAnsi="Century Gothic"/>
        </w:rPr>
        <w:t>Spory związane z Umowa będą rozstrzygane przez sądy powszechne, których wyłączna właściwość</w:t>
      </w:r>
      <w:r w:rsidR="00051BA9" w:rsidRPr="00BD5A03">
        <w:rPr>
          <w:rFonts w:ascii="Century Gothic" w:hAnsi="Century Gothic"/>
        </w:rPr>
        <w:t xml:space="preserve"> </w:t>
      </w:r>
      <w:r w:rsidRPr="00BD5A03">
        <w:rPr>
          <w:rFonts w:ascii="Century Gothic" w:hAnsi="Century Gothic"/>
        </w:rPr>
        <w:t xml:space="preserve">określana będzie według siedziby </w:t>
      </w:r>
      <w:r w:rsidR="00CA06B9" w:rsidRPr="00BD5A03">
        <w:rPr>
          <w:rFonts w:ascii="Century Gothic" w:hAnsi="Century Gothic"/>
        </w:rPr>
        <w:t>Zamawiającego</w:t>
      </w:r>
      <w:r w:rsidRPr="00BD5A03">
        <w:rPr>
          <w:rFonts w:ascii="Century Gothic" w:hAnsi="Century Gothic"/>
        </w:rPr>
        <w:t>.</w:t>
      </w:r>
    </w:p>
    <w:p w14:paraId="2AC96329" w14:textId="77777777" w:rsidR="00242C27" w:rsidRPr="00BD5A03" w:rsidRDefault="00242C27" w:rsidP="00BD5A03">
      <w:pPr>
        <w:pStyle w:val="RENum1"/>
        <w:numPr>
          <w:ilvl w:val="3"/>
          <w:numId w:val="22"/>
        </w:numPr>
        <w:tabs>
          <w:tab w:val="clear" w:pos="360"/>
        </w:tabs>
        <w:spacing w:before="120" w:after="0" w:line="23" w:lineRule="atLeast"/>
        <w:ind w:left="426"/>
        <w:rPr>
          <w:rFonts w:ascii="Century Gothic" w:hAnsi="Century Gothic"/>
        </w:rPr>
      </w:pPr>
      <w:r w:rsidRPr="00BD5A03">
        <w:rPr>
          <w:rFonts w:ascii="Century Gothic" w:hAnsi="Century Gothic"/>
        </w:rPr>
        <w:t>Przez dzień roboczy Strony uznają każdy dzień przypadający od poniedziałku do piątku z wyjątkiem dni ustawowo wolnych od pracy w Polsce oraz dni wolnych od pracy u Zamawiającego na podstawie wewnętrznych aktów Zamawiającego, o czym Zamawiający w razie potrzeby powiadomi Wykonawcę</w:t>
      </w:r>
    </w:p>
    <w:p w14:paraId="0AEDE4CE" w14:textId="77777777" w:rsidR="00F63747" w:rsidRPr="00BD5A03" w:rsidRDefault="00F63747" w:rsidP="00BD5A03">
      <w:pPr>
        <w:pStyle w:val="RENum1"/>
        <w:numPr>
          <w:ilvl w:val="3"/>
          <w:numId w:val="22"/>
        </w:numPr>
        <w:tabs>
          <w:tab w:val="clear" w:pos="360"/>
        </w:tabs>
        <w:spacing w:before="120" w:after="0" w:line="23" w:lineRule="atLeast"/>
        <w:ind w:left="426"/>
        <w:rPr>
          <w:rFonts w:ascii="Century Gothic" w:hAnsi="Century Gothic"/>
        </w:rPr>
      </w:pPr>
      <w:r w:rsidRPr="00BD5A03">
        <w:rPr>
          <w:rFonts w:ascii="Century Gothic" w:hAnsi="Century Gothic"/>
        </w:rPr>
        <w:t>Załącznik</w:t>
      </w:r>
      <w:r w:rsidR="00150083" w:rsidRPr="00BD5A03">
        <w:rPr>
          <w:rFonts w:ascii="Century Gothic" w:hAnsi="Century Gothic"/>
        </w:rPr>
        <w:t xml:space="preserve">i </w:t>
      </w:r>
      <w:r w:rsidRPr="00BD5A03">
        <w:rPr>
          <w:rFonts w:ascii="Century Gothic" w:hAnsi="Century Gothic"/>
        </w:rPr>
        <w:t>stanowi</w:t>
      </w:r>
      <w:r w:rsidR="00150083" w:rsidRPr="00BD5A03">
        <w:rPr>
          <w:rFonts w:ascii="Century Gothic" w:hAnsi="Century Gothic"/>
        </w:rPr>
        <w:t>ące integralną część Umowy:</w:t>
      </w:r>
    </w:p>
    <w:p w14:paraId="636F5C32" w14:textId="31EB7ED6" w:rsidR="00150083" w:rsidRPr="00BD5A03" w:rsidRDefault="00DA5083" w:rsidP="00BD5A03">
      <w:pPr>
        <w:pStyle w:val="RENum1"/>
        <w:numPr>
          <w:ilvl w:val="0"/>
          <w:numId w:val="17"/>
        </w:numPr>
        <w:tabs>
          <w:tab w:val="clear" w:pos="360"/>
        </w:tabs>
        <w:spacing w:before="120" w:after="0" w:line="23" w:lineRule="atLeast"/>
        <w:rPr>
          <w:rFonts w:ascii="Century Gothic" w:hAnsi="Century Gothic"/>
        </w:rPr>
      </w:pPr>
      <w:r w:rsidRPr="00BD5A03">
        <w:rPr>
          <w:rFonts w:ascii="Century Gothic" w:hAnsi="Century Gothic"/>
        </w:rPr>
        <w:t>Opis Przedmiotu Zamówienia</w:t>
      </w:r>
      <w:r w:rsidR="00150083" w:rsidRPr="00BD5A03">
        <w:rPr>
          <w:rFonts w:ascii="Century Gothic" w:hAnsi="Century Gothic"/>
        </w:rPr>
        <w:t xml:space="preserve"> – Załącznik nr 1</w:t>
      </w:r>
    </w:p>
    <w:p w14:paraId="39E06FE9" w14:textId="77777777" w:rsidR="00DA5083" w:rsidRPr="00BD5A03" w:rsidRDefault="00DA5083" w:rsidP="00BD5A03">
      <w:pPr>
        <w:pStyle w:val="RENum1"/>
        <w:numPr>
          <w:ilvl w:val="0"/>
          <w:numId w:val="17"/>
        </w:numPr>
        <w:tabs>
          <w:tab w:val="clear" w:pos="360"/>
        </w:tabs>
        <w:spacing w:before="120" w:after="0" w:line="23" w:lineRule="atLeast"/>
        <w:rPr>
          <w:rFonts w:ascii="Century Gothic" w:hAnsi="Century Gothic"/>
        </w:rPr>
      </w:pPr>
      <w:r w:rsidRPr="00BD5A03">
        <w:rPr>
          <w:rFonts w:ascii="Century Gothic" w:hAnsi="Century Gothic"/>
        </w:rPr>
        <w:t>Oferta Wykonawcy</w:t>
      </w:r>
      <w:r w:rsidR="00330984" w:rsidRPr="00BD5A03">
        <w:rPr>
          <w:rFonts w:ascii="Century Gothic" w:hAnsi="Century Gothic"/>
        </w:rPr>
        <w:t xml:space="preserve"> – Załącznik nr </w:t>
      </w:r>
      <w:r w:rsidR="00F43ED8" w:rsidRPr="00BD5A03">
        <w:rPr>
          <w:rFonts w:ascii="Century Gothic" w:hAnsi="Century Gothic"/>
        </w:rPr>
        <w:t>2</w:t>
      </w:r>
    </w:p>
    <w:p w14:paraId="649239B7" w14:textId="7265D41D" w:rsidR="00DA5083" w:rsidRPr="00BD5A03" w:rsidRDefault="00DA5083" w:rsidP="00BD5A03">
      <w:pPr>
        <w:pStyle w:val="RENum1"/>
        <w:numPr>
          <w:ilvl w:val="0"/>
          <w:numId w:val="17"/>
        </w:numPr>
        <w:tabs>
          <w:tab w:val="clear" w:pos="360"/>
        </w:tabs>
        <w:spacing w:before="120" w:after="0" w:line="23" w:lineRule="atLeast"/>
        <w:rPr>
          <w:rFonts w:ascii="Century Gothic" w:hAnsi="Century Gothic"/>
        </w:rPr>
      </w:pPr>
      <w:r w:rsidRPr="00BD5A03">
        <w:rPr>
          <w:rFonts w:ascii="Century Gothic" w:hAnsi="Century Gothic" w:cs="Arial"/>
        </w:rPr>
        <w:t>Potwierdzenie wniesienia Zabezpieczenia</w:t>
      </w:r>
      <w:r w:rsidRPr="00BD5A03">
        <w:rPr>
          <w:rFonts w:ascii="Century Gothic" w:hAnsi="Century Gothic"/>
        </w:rPr>
        <w:t xml:space="preserve"> – Załącznik nr 3</w:t>
      </w:r>
    </w:p>
    <w:p w14:paraId="65631A72" w14:textId="71464101" w:rsidR="00242C27" w:rsidRPr="00BD5A03" w:rsidRDefault="00F63747" w:rsidP="00BD5A03">
      <w:pPr>
        <w:pStyle w:val="RENum1"/>
        <w:numPr>
          <w:ilvl w:val="0"/>
          <w:numId w:val="20"/>
        </w:numPr>
        <w:tabs>
          <w:tab w:val="clear" w:pos="360"/>
        </w:tabs>
        <w:spacing w:before="120" w:after="0" w:line="23" w:lineRule="atLeast"/>
        <w:ind w:left="406"/>
        <w:rPr>
          <w:rFonts w:ascii="Century Gothic" w:hAnsi="Century Gothic"/>
        </w:rPr>
      </w:pPr>
      <w:r w:rsidRPr="00BD5A03">
        <w:rPr>
          <w:rFonts w:ascii="Century Gothic" w:hAnsi="Century Gothic"/>
        </w:rPr>
        <w:t>Umowa wchodzi w życie z dniem jej podpisania</w:t>
      </w:r>
      <w:r w:rsidR="000603B6" w:rsidRPr="00BD5A03">
        <w:rPr>
          <w:rFonts w:ascii="Century Gothic" w:hAnsi="Century Gothic"/>
        </w:rPr>
        <w:t xml:space="preserve"> i wniesienia Zabezpieczenia należytego wykonania umowy</w:t>
      </w:r>
      <w:r w:rsidR="00E632A5" w:rsidRPr="00BD5A03">
        <w:rPr>
          <w:rFonts w:ascii="Century Gothic" w:hAnsi="Century Gothic"/>
        </w:rPr>
        <w:t>.</w:t>
      </w:r>
    </w:p>
    <w:p w14:paraId="25FA6FCB" w14:textId="77777777" w:rsidR="00F63747" w:rsidRPr="00BD5A03" w:rsidRDefault="00F63747" w:rsidP="00BD5A03">
      <w:pPr>
        <w:pStyle w:val="RENum1"/>
        <w:numPr>
          <w:ilvl w:val="0"/>
          <w:numId w:val="20"/>
        </w:numPr>
        <w:tabs>
          <w:tab w:val="clear" w:pos="360"/>
        </w:tabs>
        <w:spacing w:before="120" w:after="0" w:line="23" w:lineRule="atLeast"/>
        <w:ind w:left="406"/>
        <w:rPr>
          <w:rFonts w:ascii="Century Gothic" w:hAnsi="Century Gothic"/>
        </w:rPr>
      </w:pPr>
      <w:r w:rsidRPr="00BD5A03">
        <w:rPr>
          <w:rFonts w:ascii="Century Gothic" w:hAnsi="Century Gothic"/>
        </w:rPr>
        <w:t xml:space="preserve">Umowa niniejsza została sporządzona w </w:t>
      </w:r>
      <w:r w:rsidR="002A21C3" w:rsidRPr="00BD5A03">
        <w:rPr>
          <w:rFonts w:ascii="Century Gothic" w:hAnsi="Century Gothic"/>
        </w:rPr>
        <w:t>2</w:t>
      </w:r>
      <w:r w:rsidRPr="00BD5A03">
        <w:rPr>
          <w:rFonts w:ascii="Century Gothic" w:hAnsi="Century Gothic"/>
        </w:rPr>
        <w:t xml:space="preserve"> jednobrzmiących egzemplarzach, po </w:t>
      </w:r>
      <w:r w:rsidR="002A21C3" w:rsidRPr="00BD5A03">
        <w:rPr>
          <w:rFonts w:ascii="Century Gothic" w:hAnsi="Century Gothic"/>
        </w:rPr>
        <w:t>1</w:t>
      </w:r>
      <w:r w:rsidRPr="00BD5A03">
        <w:rPr>
          <w:rFonts w:ascii="Century Gothic" w:hAnsi="Century Gothic"/>
        </w:rPr>
        <w:t xml:space="preserve"> egz. dla każdej ze Stron.</w:t>
      </w:r>
    </w:p>
    <w:p w14:paraId="139F7333" w14:textId="77777777" w:rsidR="00F63747" w:rsidRPr="00BD5A03" w:rsidRDefault="00F63747" w:rsidP="00BD5A03">
      <w:pPr>
        <w:spacing w:before="120" w:line="23" w:lineRule="atLeast"/>
        <w:rPr>
          <w:rFonts w:ascii="Century Gothic" w:hAnsi="Century Gothic"/>
        </w:rPr>
      </w:pPr>
    </w:p>
    <w:p w14:paraId="671324B2" w14:textId="2FA6AEE4" w:rsidR="00F63747" w:rsidRPr="00BD5A03" w:rsidRDefault="00F63747" w:rsidP="00BD5A03">
      <w:pPr>
        <w:pStyle w:val="Nagwek5"/>
        <w:spacing w:before="120" w:line="23" w:lineRule="atLeast"/>
        <w:rPr>
          <w:rFonts w:ascii="Century Gothic" w:hAnsi="Century Gothic"/>
          <w:sz w:val="20"/>
        </w:rPr>
      </w:pPr>
      <w:r w:rsidRPr="00BD5A03">
        <w:rPr>
          <w:rFonts w:ascii="Century Gothic" w:hAnsi="Century Gothic"/>
          <w:sz w:val="20"/>
        </w:rPr>
        <w:t xml:space="preserve">Za </w:t>
      </w:r>
      <w:r w:rsidR="00CA06B9" w:rsidRPr="00BD5A03">
        <w:rPr>
          <w:rFonts w:ascii="Century Gothic" w:hAnsi="Century Gothic"/>
          <w:sz w:val="20"/>
        </w:rPr>
        <w:t>Zamawiającego</w:t>
      </w:r>
      <w:r w:rsidRPr="00BD5A03">
        <w:rPr>
          <w:rFonts w:ascii="Century Gothic" w:hAnsi="Century Gothic"/>
          <w:sz w:val="20"/>
        </w:rPr>
        <w:t>:</w:t>
      </w:r>
      <w:r w:rsidRPr="00BD5A03">
        <w:rPr>
          <w:rFonts w:ascii="Century Gothic" w:hAnsi="Century Gothic"/>
          <w:sz w:val="20"/>
        </w:rPr>
        <w:tab/>
      </w:r>
      <w:r w:rsidRPr="00BD5A03">
        <w:rPr>
          <w:rFonts w:ascii="Century Gothic" w:hAnsi="Century Gothic"/>
          <w:sz w:val="20"/>
        </w:rPr>
        <w:tab/>
      </w:r>
      <w:r w:rsidRPr="00BD5A03">
        <w:rPr>
          <w:rFonts w:ascii="Century Gothic" w:hAnsi="Century Gothic"/>
          <w:sz w:val="20"/>
        </w:rPr>
        <w:tab/>
      </w:r>
      <w:r w:rsidRPr="00BD5A03">
        <w:rPr>
          <w:rFonts w:ascii="Century Gothic" w:hAnsi="Century Gothic"/>
          <w:sz w:val="20"/>
        </w:rPr>
        <w:tab/>
      </w:r>
      <w:r w:rsidRPr="00BD5A03">
        <w:rPr>
          <w:rFonts w:ascii="Century Gothic" w:hAnsi="Century Gothic"/>
          <w:sz w:val="20"/>
        </w:rPr>
        <w:tab/>
      </w:r>
      <w:r w:rsidRPr="00BD5A03">
        <w:rPr>
          <w:rFonts w:ascii="Century Gothic" w:hAnsi="Century Gothic"/>
          <w:sz w:val="20"/>
        </w:rPr>
        <w:tab/>
        <w:t>Za Dostawcę:</w:t>
      </w:r>
    </w:p>
    <w:p w14:paraId="2FB3636D" w14:textId="77777777" w:rsidR="00DA5083" w:rsidRPr="00BD5A03" w:rsidRDefault="00F63747" w:rsidP="00BD5A03">
      <w:pPr>
        <w:pStyle w:val="Tekstpodstawowy21"/>
        <w:spacing w:before="120" w:line="23" w:lineRule="atLeast"/>
        <w:ind w:firstLine="0"/>
        <w:jc w:val="right"/>
        <w:rPr>
          <w:rFonts w:ascii="Century Gothic" w:hAnsi="Century Gothic"/>
          <w:sz w:val="20"/>
        </w:rPr>
      </w:pPr>
      <w:r w:rsidRPr="00BD5A03">
        <w:rPr>
          <w:rFonts w:ascii="Century Gothic" w:hAnsi="Century Gothic"/>
          <w:sz w:val="20"/>
        </w:rPr>
        <w:t>...........................................</w:t>
      </w:r>
      <w:r w:rsidRPr="00BD5A03">
        <w:rPr>
          <w:rFonts w:ascii="Century Gothic" w:hAnsi="Century Gothic"/>
          <w:sz w:val="20"/>
        </w:rPr>
        <w:tab/>
      </w:r>
      <w:r w:rsidRPr="00BD5A03">
        <w:rPr>
          <w:rFonts w:ascii="Century Gothic" w:hAnsi="Century Gothic"/>
          <w:sz w:val="20"/>
        </w:rPr>
        <w:tab/>
      </w:r>
      <w:r w:rsidRPr="00BD5A03">
        <w:rPr>
          <w:rFonts w:ascii="Century Gothic" w:hAnsi="Century Gothic"/>
          <w:sz w:val="20"/>
        </w:rPr>
        <w:tab/>
      </w:r>
      <w:r w:rsidRPr="00BD5A03">
        <w:rPr>
          <w:rFonts w:ascii="Century Gothic" w:hAnsi="Century Gothic"/>
          <w:sz w:val="20"/>
        </w:rPr>
        <w:tab/>
        <w:t>.........................</w:t>
      </w:r>
      <w:r w:rsidR="005D4E6B" w:rsidRPr="00BD5A03">
        <w:rPr>
          <w:rFonts w:ascii="Century Gothic" w:hAnsi="Century Gothic"/>
          <w:sz w:val="20"/>
        </w:rPr>
        <w:t>...............................</w:t>
      </w:r>
    </w:p>
    <w:p w14:paraId="5F231E1D" w14:textId="77777777" w:rsidR="00330984" w:rsidRPr="00BD5A03" w:rsidRDefault="00330984" w:rsidP="00BD5A03">
      <w:pPr>
        <w:pStyle w:val="Tekstpodstawowy21"/>
        <w:spacing w:before="120" w:line="23" w:lineRule="atLeast"/>
        <w:ind w:left="0" w:firstLine="0"/>
        <w:jc w:val="both"/>
        <w:rPr>
          <w:rFonts w:ascii="Century Gothic" w:hAnsi="Century Gothic"/>
          <w:sz w:val="20"/>
        </w:rPr>
      </w:pPr>
      <w:bookmarkStart w:id="32" w:name="_Toc422212467"/>
      <w:bookmarkStart w:id="33" w:name="_Toc422213777"/>
      <w:bookmarkStart w:id="34" w:name="_Toc422213851"/>
      <w:bookmarkStart w:id="35" w:name="_Toc422215280"/>
      <w:bookmarkEnd w:id="32"/>
      <w:bookmarkEnd w:id="33"/>
      <w:bookmarkEnd w:id="34"/>
      <w:bookmarkEnd w:id="35"/>
    </w:p>
    <w:sectPr w:rsidR="00330984" w:rsidRPr="00BD5A03" w:rsidSect="00CC6885">
      <w:headerReference w:type="default" r:id="rId9"/>
      <w:footerReference w:type="even" r:id="rId10"/>
      <w:pgSz w:w="11906" w:h="16838"/>
      <w:pgMar w:top="1418" w:right="1418" w:bottom="1418" w:left="1418" w:header="709" w:footer="709" w:gutter="0"/>
      <w:pgNumType w:start="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A0D8" w14:textId="77777777" w:rsidR="00AA2FBE" w:rsidRDefault="00AA2FBE">
      <w:r>
        <w:separator/>
      </w:r>
    </w:p>
  </w:endnote>
  <w:endnote w:type="continuationSeparator" w:id="0">
    <w:p w14:paraId="0C6BC6A8" w14:textId="77777777" w:rsidR="00AA2FBE" w:rsidRDefault="00AA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928A" w14:textId="77777777" w:rsidR="00AA2FBE" w:rsidRDefault="00AA2F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F06431" w14:textId="77777777" w:rsidR="00AA2FBE" w:rsidRDefault="00AA2FB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A885" w14:textId="77777777" w:rsidR="00AA2FBE" w:rsidRDefault="00AA2FBE">
      <w:r>
        <w:separator/>
      </w:r>
    </w:p>
  </w:footnote>
  <w:footnote w:type="continuationSeparator" w:id="0">
    <w:p w14:paraId="42F42619" w14:textId="77777777" w:rsidR="00AA2FBE" w:rsidRDefault="00AA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214" w:type="dxa"/>
      <w:tblBorders>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AA2FBE" w:rsidRPr="003A3B88" w14:paraId="5DD20818" w14:textId="77777777" w:rsidTr="001078AD">
      <w:trPr>
        <w:trHeight w:val="853"/>
      </w:trPr>
      <w:tc>
        <w:tcPr>
          <w:tcW w:w="10065" w:type="dxa"/>
        </w:tcPr>
        <w:p w14:paraId="425BFF76" w14:textId="77777777" w:rsidR="00AA2FBE" w:rsidRPr="003A3B88" w:rsidRDefault="00AA2FBE" w:rsidP="003A3B88">
          <w:pPr>
            <w:spacing w:after="92" w:line="259" w:lineRule="auto"/>
            <w:ind w:left="23"/>
            <w:jc w:val="center"/>
            <w:rPr>
              <w:rFonts w:ascii="Century Gothic" w:hAnsi="Century Gothic"/>
            </w:rPr>
          </w:pPr>
          <w:r w:rsidRPr="003A3B88">
            <w:rPr>
              <w:rFonts w:ascii="Century Gothic" w:hAnsi="Century Gothic"/>
              <w:sz w:val="18"/>
            </w:rPr>
            <w:t xml:space="preserve">Specyfikacja Istotnych Warunków Zamówienia </w:t>
          </w:r>
        </w:p>
        <w:p w14:paraId="5E643CB7" w14:textId="77777777" w:rsidR="00AA2FBE" w:rsidRPr="003A3B88" w:rsidRDefault="00AA2FBE" w:rsidP="003A3B88">
          <w:pPr>
            <w:spacing w:after="93" w:line="259" w:lineRule="auto"/>
            <w:ind w:left="21"/>
            <w:jc w:val="center"/>
            <w:rPr>
              <w:rFonts w:ascii="Century Gothic" w:hAnsi="Century Gothic"/>
            </w:rPr>
          </w:pPr>
          <w:r w:rsidRPr="003A3B88">
            <w:rPr>
              <w:rFonts w:ascii="Century Gothic" w:hAnsi="Century Gothic"/>
              <w:sz w:val="18"/>
            </w:rPr>
            <w:t>„</w:t>
          </w:r>
          <w:bookmarkStart w:id="36" w:name="_Hlk36632881"/>
          <w:r w:rsidRPr="003A3B88">
            <w:rPr>
              <w:rFonts w:ascii="Century Gothic" w:hAnsi="Century Gothic"/>
              <w:sz w:val="18"/>
            </w:rPr>
            <w:t>Dostawa wkładów katalitycznych dla instalacji katalitycznego odazotowania spalin bloków energetycznych w ENERGA Elektrownie Ostrołęka SA</w:t>
          </w:r>
          <w:bookmarkEnd w:id="36"/>
          <w:r w:rsidRPr="003A3B88">
            <w:rPr>
              <w:rFonts w:ascii="Century Gothic" w:hAnsi="Century Gothic"/>
              <w:sz w:val="18"/>
            </w:rPr>
            <w:t xml:space="preserve">” </w:t>
          </w:r>
        </w:p>
        <w:p w14:paraId="7E034098" w14:textId="2CE4AB56" w:rsidR="00AA2FBE" w:rsidRPr="003A3B88" w:rsidRDefault="00AA2FBE" w:rsidP="003A3B88">
          <w:pPr>
            <w:spacing w:line="259" w:lineRule="auto"/>
            <w:ind w:left="22"/>
            <w:jc w:val="center"/>
            <w:rPr>
              <w:rFonts w:ascii="Century Gothic" w:hAnsi="Century Gothic"/>
            </w:rPr>
          </w:pPr>
          <w:r w:rsidRPr="003A3B88">
            <w:rPr>
              <w:rFonts w:ascii="Century Gothic" w:hAnsi="Century Gothic"/>
              <w:sz w:val="18"/>
            </w:rPr>
            <w:t>Znak sprawy: ZP/EEO/49/2020/DK</w:t>
          </w:r>
        </w:p>
      </w:tc>
    </w:tr>
  </w:tbl>
  <w:p w14:paraId="5D8D6ABE" w14:textId="77777777" w:rsidR="00AA2FBE" w:rsidRPr="001C729B" w:rsidRDefault="00AA2FBE">
    <w:pPr>
      <w:pStyle w:val="Nagwek"/>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1C461C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A7C248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13"/>
    <w:multiLevelType w:val="singleLevel"/>
    <w:tmpl w:val="00000013"/>
    <w:name w:val="WW8Num19"/>
    <w:lvl w:ilvl="0">
      <w:start w:val="1"/>
      <w:numFmt w:val="upperRoman"/>
      <w:pStyle w:val="Styl1"/>
      <w:lvlText w:val="%1."/>
      <w:lvlJc w:val="left"/>
      <w:pPr>
        <w:tabs>
          <w:tab w:val="num" w:pos="567"/>
        </w:tabs>
        <w:ind w:left="567" w:hanging="567"/>
      </w:pPr>
      <w:rPr>
        <w:rFonts w:cs="Times New Roman"/>
      </w:rPr>
    </w:lvl>
  </w:abstractNum>
  <w:abstractNum w:abstractNumId="3" w15:restartNumberingAfterBreak="0">
    <w:nsid w:val="09437DF2"/>
    <w:multiLevelType w:val="hybridMultilevel"/>
    <w:tmpl w:val="B51A169E"/>
    <w:lvl w:ilvl="0" w:tplc="D9D4307A">
      <w:start w:val="1"/>
      <w:numFmt w:val="decimal"/>
      <w:lvlText w:val="%1."/>
      <w:lvlJc w:val="left"/>
      <w:pPr>
        <w:tabs>
          <w:tab w:val="num" w:pos="357"/>
        </w:tabs>
        <w:ind w:left="360" w:hanging="360"/>
      </w:pPr>
      <w:rPr>
        <w:rFonts w:cs="Batang" w:hint="default"/>
        <w:b w:val="0"/>
      </w:rPr>
    </w:lvl>
    <w:lvl w:ilvl="1" w:tplc="EFBE0B8A">
      <w:start w:val="1"/>
      <w:numFmt w:val="lowerLetter"/>
      <w:lvlText w:val="%2."/>
      <w:lvlJc w:val="left"/>
      <w:pPr>
        <w:tabs>
          <w:tab w:val="num" w:pos="1440"/>
        </w:tabs>
        <w:ind w:left="1440" w:hanging="360"/>
      </w:pPr>
      <w:rPr>
        <w:rFonts w:cs="Times New Roman"/>
      </w:rPr>
    </w:lvl>
    <w:lvl w:ilvl="2" w:tplc="04150017">
      <w:start w:val="1"/>
      <w:numFmt w:val="lowerRoman"/>
      <w:lvlText w:val="%3."/>
      <w:lvlJc w:val="right"/>
      <w:pPr>
        <w:tabs>
          <w:tab w:val="num" w:pos="2160"/>
        </w:tabs>
        <w:ind w:left="2160" w:hanging="180"/>
      </w:pPr>
      <w:rPr>
        <w:rFonts w:cs="Times New Roman"/>
      </w:rPr>
    </w:lvl>
    <w:lvl w:ilvl="3" w:tplc="77F2FE32">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A9F2029"/>
    <w:multiLevelType w:val="multilevel"/>
    <w:tmpl w:val="15EA2A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46654"/>
    <w:multiLevelType w:val="multilevel"/>
    <w:tmpl w:val="7EA2A618"/>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175EC7"/>
    <w:multiLevelType w:val="singleLevel"/>
    <w:tmpl w:val="CA6AF2EC"/>
    <w:lvl w:ilvl="0">
      <w:start w:val="1"/>
      <w:numFmt w:val="decimal"/>
      <w:lvlText w:val="%1."/>
      <w:legacy w:legacy="1" w:legacySpace="0" w:legacyIndent="396"/>
      <w:lvlJc w:val="left"/>
      <w:rPr>
        <w:rFonts w:ascii="Century Gothic" w:hAnsi="Century Gothic" w:cs="Times New Roman" w:hint="default"/>
      </w:rPr>
    </w:lvl>
  </w:abstractNum>
  <w:abstractNum w:abstractNumId="7" w15:restartNumberingAfterBreak="0">
    <w:nsid w:val="10913338"/>
    <w:multiLevelType w:val="hybridMultilevel"/>
    <w:tmpl w:val="1BC6C754"/>
    <w:lvl w:ilvl="0" w:tplc="970AC11E">
      <w:start w:val="1"/>
      <w:numFmt w:val="decimal"/>
      <w:lvlText w:val="2.%1."/>
      <w:lvlJc w:val="left"/>
      <w:pPr>
        <w:ind w:left="1771" w:hanging="360"/>
      </w:pPr>
      <w:rPr>
        <w:rFonts w:hint="default"/>
        <w:sz w:val="20"/>
        <w:szCs w:val="20"/>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8" w15:restartNumberingAfterBreak="0">
    <w:nsid w:val="158D6537"/>
    <w:multiLevelType w:val="multilevel"/>
    <w:tmpl w:val="15EA2A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66899"/>
    <w:multiLevelType w:val="multilevel"/>
    <w:tmpl w:val="133C4074"/>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0" w15:restartNumberingAfterBreak="0">
    <w:nsid w:val="1E500808"/>
    <w:multiLevelType w:val="multilevel"/>
    <w:tmpl w:val="5EE602E8"/>
    <w:name w:val="WW8Num273"/>
    <w:lvl w:ilvl="0">
      <w:start w:val="1"/>
      <w:numFmt w:val="decimal"/>
      <w:lvlText w:val="%1."/>
      <w:lvlJc w:val="left"/>
      <w:pPr>
        <w:tabs>
          <w:tab w:val="num" w:pos="644"/>
        </w:tabs>
        <w:ind w:left="644" w:hanging="360"/>
      </w:pPr>
      <w:rPr>
        <w:rFonts w:ascii="Arial Narrow" w:eastAsia="Times New Roman" w:hAnsi="Arial Narrow" w:cs="Arial"/>
        <w:b w:val="0"/>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11" w15:restartNumberingAfterBreak="0">
    <w:nsid w:val="269F4A38"/>
    <w:multiLevelType w:val="multilevel"/>
    <w:tmpl w:val="5FD03112"/>
    <w:lvl w:ilvl="0">
      <w:start w:val="1"/>
      <w:numFmt w:val="bullet"/>
      <w:pStyle w:val="Listapunktowana2"/>
      <w:lvlText w:val=""/>
      <w:lvlJc w:val="left"/>
      <w:pPr>
        <w:tabs>
          <w:tab w:val="num" w:pos="1069"/>
        </w:tabs>
        <w:ind w:left="106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ECF71E0"/>
    <w:multiLevelType w:val="hybridMultilevel"/>
    <w:tmpl w:val="D174DDD8"/>
    <w:lvl w:ilvl="0" w:tplc="0415000F">
      <w:start w:val="1"/>
      <w:numFmt w:val="decimal"/>
      <w:lvlText w:val="%1."/>
      <w:lvlJc w:val="left"/>
      <w:pPr>
        <w:ind w:left="720" w:hanging="360"/>
      </w:pPr>
    </w:lvl>
    <w:lvl w:ilvl="1" w:tplc="68201524">
      <w:start w:val="1"/>
      <w:numFmt w:val="decimal"/>
      <w:lvlText w:val="4.%2."/>
      <w:lvlJc w:val="left"/>
      <w:pPr>
        <w:ind w:left="1440" w:hanging="360"/>
      </w:pPr>
      <w:rPr>
        <w:rFonts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23F7E"/>
    <w:multiLevelType w:val="hybridMultilevel"/>
    <w:tmpl w:val="71F2BF7C"/>
    <w:lvl w:ilvl="0" w:tplc="72D0F2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66E53A3"/>
    <w:multiLevelType w:val="hybridMultilevel"/>
    <w:tmpl w:val="8848C446"/>
    <w:lvl w:ilvl="0" w:tplc="0415000F">
      <w:start w:val="1"/>
      <w:numFmt w:val="decimal"/>
      <w:lvlText w:val="%1."/>
      <w:lvlJc w:val="left"/>
      <w:pPr>
        <w:ind w:left="720" w:hanging="360"/>
      </w:pPr>
    </w:lvl>
    <w:lvl w:ilvl="1" w:tplc="2C10AE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C50C8"/>
    <w:multiLevelType w:val="multilevel"/>
    <w:tmpl w:val="C838C0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84D1493"/>
    <w:multiLevelType w:val="multilevel"/>
    <w:tmpl w:val="16C6EF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C6B0343"/>
    <w:multiLevelType w:val="hybridMultilevel"/>
    <w:tmpl w:val="8DC89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3196E"/>
    <w:multiLevelType w:val="hybridMultilevel"/>
    <w:tmpl w:val="8A0C5B06"/>
    <w:lvl w:ilvl="0" w:tplc="64D48FB4">
      <w:start w:val="1"/>
      <w:numFmt w:val="decimal"/>
      <w:lvlText w:val="%1."/>
      <w:lvlJc w:val="left"/>
      <w:pPr>
        <w:tabs>
          <w:tab w:val="num" w:pos="1353"/>
        </w:tabs>
        <w:ind w:left="1353" w:hanging="360"/>
      </w:pPr>
      <w:rPr>
        <w:rFonts w:hint="default"/>
        <w:strike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19" w15:restartNumberingAfterBreak="0">
    <w:nsid w:val="41703728"/>
    <w:multiLevelType w:val="multilevel"/>
    <w:tmpl w:val="71B252C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0" w15:restartNumberingAfterBreak="0">
    <w:nsid w:val="41995066"/>
    <w:multiLevelType w:val="hybridMultilevel"/>
    <w:tmpl w:val="C696FD32"/>
    <w:lvl w:ilvl="0" w:tplc="4D2E6696">
      <w:start w:val="1"/>
      <w:numFmt w:val="decimal"/>
      <w:lvlText w:val="2.%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5394E97"/>
    <w:multiLevelType w:val="singleLevel"/>
    <w:tmpl w:val="BEF06F98"/>
    <w:lvl w:ilvl="0">
      <w:start w:val="1"/>
      <w:numFmt w:val="decimal"/>
      <w:lvlText w:val="%1."/>
      <w:legacy w:legacy="1" w:legacySpace="0" w:legacyIndent="396"/>
      <w:lvlJc w:val="left"/>
      <w:rPr>
        <w:rFonts w:ascii="Arial Narrow" w:hAnsi="Arial Narrow" w:cs="Times New Roman" w:hint="default"/>
      </w:rPr>
    </w:lvl>
  </w:abstractNum>
  <w:abstractNum w:abstractNumId="22" w15:restartNumberingAfterBreak="0">
    <w:nsid w:val="45CE347D"/>
    <w:multiLevelType w:val="hybridMultilevel"/>
    <w:tmpl w:val="D2CEB736"/>
    <w:lvl w:ilvl="0" w:tplc="42F2AA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43579"/>
    <w:multiLevelType w:val="hybridMultilevel"/>
    <w:tmpl w:val="3D1488A4"/>
    <w:lvl w:ilvl="0" w:tplc="94146F66">
      <w:start w:val="1"/>
      <w:numFmt w:val="decimal"/>
      <w:lvlText w:val="2.%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827C2"/>
    <w:multiLevelType w:val="multilevel"/>
    <w:tmpl w:val="06F40C5C"/>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5" w15:restartNumberingAfterBreak="0">
    <w:nsid w:val="4CB73A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8F1357"/>
    <w:multiLevelType w:val="hybridMultilevel"/>
    <w:tmpl w:val="CF22DBCE"/>
    <w:lvl w:ilvl="0" w:tplc="C25AA93A">
      <w:start w:val="1"/>
      <w:numFmt w:val="decimal"/>
      <w:lvlText w:val="10.2.%1"/>
      <w:lvlJc w:val="left"/>
      <w:pPr>
        <w:ind w:left="7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A1662"/>
    <w:multiLevelType w:val="hybridMultilevel"/>
    <w:tmpl w:val="60D66AB8"/>
    <w:lvl w:ilvl="0" w:tplc="BB869D1A">
      <w:start w:val="1"/>
      <w:numFmt w:val="decimal"/>
      <w:lvlText w:val="10.1.%1"/>
      <w:lvlJc w:val="left"/>
      <w:pPr>
        <w:ind w:left="7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5164F"/>
    <w:multiLevelType w:val="hybridMultilevel"/>
    <w:tmpl w:val="0A5CC260"/>
    <w:lvl w:ilvl="0" w:tplc="32985C4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67CDF"/>
    <w:multiLevelType w:val="multilevel"/>
    <w:tmpl w:val="9544EB6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4E730D"/>
    <w:multiLevelType w:val="hybridMultilevel"/>
    <w:tmpl w:val="68BC67AA"/>
    <w:lvl w:ilvl="0" w:tplc="7758030A">
      <w:start w:val="1"/>
      <w:numFmt w:val="lowerLetter"/>
      <w:lvlText w:val="%1)"/>
      <w:lvlJc w:val="left"/>
      <w:pPr>
        <w:ind w:left="1771" w:hanging="360"/>
      </w:pPr>
      <w:rPr>
        <w:rFonts w:ascii="Century Gothic" w:hAnsi="Century Gothic" w:hint="default"/>
        <w:sz w:val="18"/>
        <w:szCs w:val="18"/>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31" w15:restartNumberingAfterBreak="0">
    <w:nsid w:val="552079E1"/>
    <w:multiLevelType w:val="multilevel"/>
    <w:tmpl w:val="14347F7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2" w15:restartNumberingAfterBreak="0">
    <w:nsid w:val="55C708CD"/>
    <w:multiLevelType w:val="hybridMultilevel"/>
    <w:tmpl w:val="B780374A"/>
    <w:lvl w:ilvl="0" w:tplc="BEF06F98">
      <w:start w:val="1"/>
      <w:numFmt w:val="decimal"/>
      <w:lvlText w:val="%1."/>
      <w:legacy w:legacy="1" w:legacySpace="0" w:legacyIndent="396"/>
      <w:lvlJc w:val="left"/>
      <w:rPr>
        <w:rFonts w:ascii="Arial Narrow"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3F2D35"/>
    <w:multiLevelType w:val="hybridMultilevel"/>
    <w:tmpl w:val="EA729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767469"/>
    <w:multiLevelType w:val="hybridMultilevel"/>
    <w:tmpl w:val="02E8C896"/>
    <w:lvl w:ilvl="0" w:tplc="0C543FB8">
      <w:start w:val="2"/>
      <w:numFmt w:val="decimal"/>
      <w:lvlText w:val="6.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B6F0B"/>
    <w:multiLevelType w:val="hybridMultilevel"/>
    <w:tmpl w:val="052A9354"/>
    <w:lvl w:ilvl="0" w:tplc="06984012">
      <w:start w:val="1"/>
      <w:numFmt w:val="decimal"/>
      <w:lvlText w:val="%1."/>
      <w:lvlJc w:val="left"/>
      <w:pPr>
        <w:ind w:left="6173" w:hanging="360"/>
      </w:pPr>
      <w:rPr>
        <w:rFonts w:cs="Times New Roman" w:hint="default"/>
      </w:rPr>
    </w:lvl>
    <w:lvl w:ilvl="1" w:tplc="7CDA24E8">
      <w:start w:val="1"/>
      <w:numFmt w:val="lowerLetter"/>
      <w:lvlText w:val="%2."/>
      <w:lvlJc w:val="left"/>
      <w:pPr>
        <w:ind w:left="1440" w:hanging="360"/>
      </w:pPr>
      <w:rPr>
        <w:rFonts w:cs="Times New Roman"/>
      </w:rPr>
    </w:lvl>
    <w:lvl w:ilvl="2" w:tplc="4D88EB3A">
      <w:start w:val="1"/>
      <w:numFmt w:val="lowerRoman"/>
      <w:lvlText w:val="%3."/>
      <w:lvlJc w:val="right"/>
      <w:pPr>
        <w:ind w:left="2160" w:hanging="180"/>
      </w:pPr>
      <w:rPr>
        <w:rFonts w:cs="Times New Roman"/>
      </w:rPr>
    </w:lvl>
    <w:lvl w:ilvl="3" w:tplc="9AB46110">
      <w:start w:val="1"/>
      <w:numFmt w:val="decimal"/>
      <w:lvlText w:val="%4."/>
      <w:lvlJc w:val="left"/>
      <w:pPr>
        <w:ind w:left="2880" w:hanging="360"/>
      </w:pPr>
      <w:rPr>
        <w:rFonts w:cs="Times New Roman"/>
      </w:rPr>
    </w:lvl>
    <w:lvl w:ilvl="4" w:tplc="F8A69F90">
      <w:start w:val="1"/>
      <w:numFmt w:val="lowerLetter"/>
      <w:lvlText w:val="%5."/>
      <w:lvlJc w:val="left"/>
      <w:pPr>
        <w:ind w:left="3600" w:hanging="360"/>
      </w:pPr>
      <w:rPr>
        <w:rFonts w:cs="Times New Roman"/>
      </w:rPr>
    </w:lvl>
    <w:lvl w:ilvl="5" w:tplc="C310B35C">
      <w:start w:val="1"/>
      <w:numFmt w:val="lowerRoman"/>
      <w:lvlText w:val="%6."/>
      <w:lvlJc w:val="right"/>
      <w:pPr>
        <w:ind w:left="4320" w:hanging="180"/>
      </w:pPr>
      <w:rPr>
        <w:rFonts w:cs="Times New Roman"/>
      </w:rPr>
    </w:lvl>
    <w:lvl w:ilvl="6" w:tplc="537C407C">
      <w:start w:val="1"/>
      <w:numFmt w:val="decimal"/>
      <w:lvlText w:val="%7."/>
      <w:lvlJc w:val="left"/>
      <w:pPr>
        <w:ind w:left="5040" w:hanging="360"/>
      </w:pPr>
      <w:rPr>
        <w:rFonts w:cs="Times New Roman"/>
      </w:rPr>
    </w:lvl>
    <w:lvl w:ilvl="7" w:tplc="5D4A560A">
      <w:start w:val="1"/>
      <w:numFmt w:val="lowerLetter"/>
      <w:lvlText w:val="%8."/>
      <w:lvlJc w:val="left"/>
      <w:pPr>
        <w:ind w:left="5760" w:hanging="360"/>
      </w:pPr>
      <w:rPr>
        <w:rFonts w:cs="Times New Roman"/>
      </w:rPr>
    </w:lvl>
    <w:lvl w:ilvl="8" w:tplc="31A63C5A">
      <w:start w:val="1"/>
      <w:numFmt w:val="lowerRoman"/>
      <w:lvlText w:val="%9."/>
      <w:lvlJc w:val="right"/>
      <w:pPr>
        <w:ind w:left="6480" w:hanging="180"/>
      </w:pPr>
      <w:rPr>
        <w:rFonts w:cs="Times New Roman"/>
      </w:rPr>
    </w:lvl>
  </w:abstractNum>
  <w:abstractNum w:abstractNumId="36" w15:restartNumberingAfterBreak="0">
    <w:nsid w:val="6E243260"/>
    <w:multiLevelType w:val="hybridMultilevel"/>
    <w:tmpl w:val="2C447FE2"/>
    <w:lvl w:ilvl="0" w:tplc="66845A3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8032D"/>
    <w:multiLevelType w:val="hybridMultilevel"/>
    <w:tmpl w:val="0504E226"/>
    <w:lvl w:ilvl="0" w:tplc="C5640822">
      <w:start w:val="1"/>
      <w:numFmt w:val="lowerLetter"/>
      <w:pStyle w:val="listaa"/>
      <w:lvlText w:val="%1)"/>
      <w:lvlJc w:val="left"/>
      <w:pPr>
        <w:tabs>
          <w:tab w:val="num" w:pos="1080"/>
        </w:tabs>
        <w:ind w:left="1080" w:hanging="360"/>
      </w:pPr>
      <w:rPr>
        <w:rFonts w:hint="default"/>
      </w:r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8" w15:restartNumberingAfterBreak="0">
    <w:nsid w:val="737E7C47"/>
    <w:multiLevelType w:val="hybridMultilevel"/>
    <w:tmpl w:val="E216009A"/>
    <w:lvl w:ilvl="0" w:tplc="0415000F">
      <w:start w:val="1"/>
      <w:numFmt w:val="decimal"/>
      <w:lvlText w:val="%1."/>
      <w:lvlJc w:val="left"/>
      <w:pPr>
        <w:ind w:left="720" w:hanging="360"/>
      </w:pPr>
    </w:lvl>
    <w:lvl w:ilvl="1" w:tplc="3B3CEDA8">
      <w:start w:val="1"/>
      <w:numFmt w:val="decim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C2F38"/>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7FF335F"/>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7A7E01E9"/>
    <w:multiLevelType w:val="multilevel"/>
    <w:tmpl w:val="0EDA1582"/>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2" w15:restartNumberingAfterBreak="0">
    <w:nsid w:val="7DF0318F"/>
    <w:multiLevelType w:val="multilevel"/>
    <w:tmpl w:val="181C38B6"/>
    <w:lvl w:ilvl="0">
      <w:start w:val="1"/>
      <w:numFmt w:val="decimal"/>
      <w:lvlText w:val="%1."/>
      <w:legacy w:legacy="1" w:legacySpace="120" w:legacyIndent="360"/>
      <w:lvlJc w:val="left"/>
      <w:pPr>
        <w:ind w:left="360" w:hanging="360"/>
      </w:pPr>
    </w:lvl>
    <w:lvl w:ilvl="1">
      <w:start w:val="1"/>
      <w:numFmt w:val="decimal"/>
      <w:lvlText w:val="%2."/>
      <w:legacy w:legacy="1" w:legacySpace="120" w:legacyIndent="432"/>
      <w:lvlJc w:val="left"/>
      <w:pPr>
        <w:ind w:left="792" w:hanging="432"/>
      </w:pPr>
      <w:rPr>
        <w:rFonts w:ascii="Arial Narrow" w:eastAsia="Times New Roman" w:hAnsi="Arial Narrow" w:cs="Arial Narrow"/>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3" w15:restartNumberingAfterBreak="0">
    <w:nsid w:val="7E0E2248"/>
    <w:multiLevelType w:val="multilevel"/>
    <w:tmpl w:val="C838C0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F386CD9"/>
    <w:multiLevelType w:val="multilevel"/>
    <w:tmpl w:val="1F8EF9C4"/>
    <w:lvl w:ilvl="0">
      <w:start w:val="8"/>
      <w:numFmt w:val="decimal"/>
      <w:lvlText w:val="%1."/>
      <w:lvlJc w:val="left"/>
      <w:pPr>
        <w:ind w:left="360" w:hanging="360"/>
      </w:pPr>
      <w:rPr>
        <w:rFonts w:ascii="Century Gothic" w:hAnsi="Century Gothic" w:cstheme="minorHAnsi" w:hint="default"/>
        <w:sz w:val="20"/>
        <w:szCs w:val="20"/>
      </w:rPr>
    </w:lvl>
    <w:lvl w:ilvl="1">
      <w:start w:val="1"/>
      <w:numFmt w:val="decimal"/>
      <w:lvlText w:val="%1.%2."/>
      <w:lvlJc w:val="left"/>
      <w:pPr>
        <w:ind w:left="1152" w:hanging="360"/>
      </w:pPr>
      <w:rPr>
        <w:rFonts w:ascii="Century Gothic" w:hAnsi="Century Gothic" w:cstheme="minorHAnsi" w:hint="default"/>
        <w:sz w:val="20"/>
        <w:szCs w:val="20"/>
      </w:rPr>
    </w:lvl>
    <w:lvl w:ilvl="2">
      <w:start w:val="1"/>
      <w:numFmt w:val="decimal"/>
      <w:lvlText w:val="%1.%2.%3."/>
      <w:lvlJc w:val="left"/>
      <w:pPr>
        <w:ind w:left="2304" w:hanging="720"/>
      </w:pPr>
      <w:rPr>
        <w:rFonts w:ascii="Century Gothic" w:hAnsi="Century Gothic" w:cstheme="minorHAnsi" w:hint="default"/>
        <w:sz w:val="20"/>
        <w:szCs w:val="20"/>
      </w:rPr>
    </w:lvl>
    <w:lvl w:ilvl="3">
      <w:start w:val="1"/>
      <w:numFmt w:val="decimal"/>
      <w:lvlText w:val="%1.%2.%3.%4."/>
      <w:lvlJc w:val="left"/>
      <w:pPr>
        <w:ind w:left="3096" w:hanging="720"/>
      </w:pPr>
      <w:rPr>
        <w:rFonts w:asciiTheme="minorHAnsi" w:hAnsiTheme="minorHAnsi" w:cstheme="minorHAnsi" w:hint="default"/>
        <w:sz w:val="24"/>
      </w:rPr>
    </w:lvl>
    <w:lvl w:ilvl="4">
      <w:start w:val="1"/>
      <w:numFmt w:val="decimal"/>
      <w:lvlText w:val="%1.%2.%3.%4.%5."/>
      <w:lvlJc w:val="left"/>
      <w:pPr>
        <w:ind w:left="4248" w:hanging="1080"/>
      </w:pPr>
      <w:rPr>
        <w:rFonts w:asciiTheme="minorHAnsi" w:hAnsiTheme="minorHAnsi" w:cstheme="minorHAnsi" w:hint="default"/>
        <w:sz w:val="24"/>
      </w:rPr>
    </w:lvl>
    <w:lvl w:ilvl="5">
      <w:start w:val="1"/>
      <w:numFmt w:val="decimal"/>
      <w:lvlText w:val="%1.%2.%3.%4.%5.%6."/>
      <w:lvlJc w:val="left"/>
      <w:pPr>
        <w:ind w:left="5040" w:hanging="1080"/>
      </w:pPr>
      <w:rPr>
        <w:rFonts w:asciiTheme="minorHAnsi" w:hAnsiTheme="minorHAnsi" w:cstheme="minorHAnsi" w:hint="default"/>
        <w:sz w:val="24"/>
      </w:rPr>
    </w:lvl>
    <w:lvl w:ilvl="6">
      <w:start w:val="1"/>
      <w:numFmt w:val="decimal"/>
      <w:lvlText w:val="%1.%2.%3.%4.%5.%6.%7."/>
      <w:lvlJc w:val="left"/>
      <w:pPr>
        <w:ind w:left="6192" w:hanging="1440"/>
      </w:pPr>
      <w:rPr>
        <w:rFonts w:asciiTheme="minorHAnsi" w:hAnsiTheme="minorHAnsi" w:cstheme="minorHAnsi" w:hint="default"/>
        <w:sz w:val="24"/>
      </w:rPr>
    </w:lvl>
    <w:lvl w:ilvl="7">
      <w:start w:val="1"/>
      <w:numFmt w:val="decimal"/>
      <w:lvlText w:val="%1.%2.%3.%4.%5.%6.%7.%8."/>
      <w:lvlJc w:val="left"/>
      <w:pPr>
        <w:ind w:left="6984" w:hanging="1440"/>
      </w:pPr>
      <w:rPr>
        <w:rFonts w:asciiTheme="minorHAnsi" w:hAnsiTheme="minorHAnsi" w:cstheme="minorHAnsi" w:hint="default"/>
        <w:sz w:val="24"/>
      </w:rPr>
    </w:lvl>
    <w:lvl w:ilvl="8">
      <w:start w:val="1"/>
      <w:numFmt w:val="decimal"/>
      <w:lvlText w:val="%1.%2.%3.%4.%5.%6.%7.%8.%9."/>
      <w:lvlJc w:val="left"/>
      <w:pPr>
        <w:ind w:left="8136" w:hanging="1800"/>
      </w:pPr>
      <w:rPr>
        <w:rFonts w:asciiTheme="minorHAnsi" w:hAnsiTheme="minorHAnsi" w:cstheme="minorHAnsi" w:hint="default"/>
        <w:sz w:val="24"/>
      </w:rPr>
    </w:lvl>
  </w:abstractNum>
  <w:num w:numId="1">
    <w:abstractNumId w:val="1"/>
  </w:num>
  <w:num w:numId="2">
    <w:abstractNumId w:val="0"/>
  </w:num>
  <w:num w:numId="3">
    <w:abstractNumId w:val="11"/>
  </w:num>
  <w:num w:numId="4">
    <w:abstractNumId w:val="9"/>
  </w:num>
  <w:num w:numId="5">
    <w:abstractNumId w:val="42"/>
  </w:num>
  <w:num w:numId="6">
    <w:abstractNumId w:val="41"/>
  </w:num>
  <w:num w:numId="7">
    <w:abstractNumId w:val="4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8">
    <w:abstractNumId w:val="24"/>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9">
    <w:abstractNumId w:val="19"/>
  </w:num>
  <w:num w:numId="10">
    <w:abstractNumId w:val="19"/>
    <w:lvlOverride w:ilvl="0">
      <w:lvl w:ilvl="0">
        <w:start w:val="1"/>
        <w:numFmt w:val="decimal"/>
        <w:lvlText w:val="%1."/>
        <w:lvlJc w:val="left"/>
        <w:pPr>
          <w:tabs>
            <w:tab w:val="num" w:pos="0"/>
          </w:tabs>
          <w:ind w:left="360" w:hanging="360"/>
        </w:pPr>
        <w:rPr>
          <w:rFonts w:hint="default"/>
        </w:rPr>
      </w:lvl>
    </w:lvlOverride>
    <w:lvlOverride w:ilvl="1">
      <w:lvl w:ilvl="1">
        <w:start w:val="1"/>
        <w:numFmt w:val="decimal"/>
        <w:lvlText w:val="%1.%2."/>
        <w:lvlJc w:val="left"/>
        <w:pPr>
          <w:tabs>
            <w:tab w:val="num" w:pos="792"/>
          </w:tabs>
          <w:ind w:left="792" w:hanging="432"/>
        </w:pPr>
        <w:rPr>
          <w:rFonts w:ascii="Century Gothic" w:hAnsi="Century Gothic" w:hint="default"/>
          <w:b w:val="0"/>
          <w:i w:val="0"/>
          <w:sz w:val="18"/>
          <w:szCs w:val="18"/>
        </w:rPr>
      </w:lvl>
    </w:lvlOverride>
    <w:lvlOverride w:ilvl="2">
      <w:lvl w:ilvl="2">
        <w:start w:val="1"/>
        <w:numFmt w:val="decimal"/>
        <w:lvlText w:val="%1.%2.%3."/>
        <w:lvlJc w:val="left"/>
        <w:pPr>
          <w:tabs>
            <w:tab w:val="num" w:pos="0"/>
          </w:tabs>
          <w:ind w:left="1296" w:hanging="504"/>
        </w:pPr>
        <w:rPr>
          <w:rFonts w:hint="default"/>
        </w:rPr>
      </w:lvl>
    </w:lvlOverride>
    <w:lvlOverride w:ilvl="3">
      <w:lvl w:ilvl="3">
        <w:start w:val="1"/>
        <w:numFmt w:val="decimal"/>
        <w:lvlText w:val="%1.%2.%3.%4."/>
        <w:lvlJc w:val="left"/>
        <w:pPr>
          <w:tabs>
            <w:tab w:val="num" w:pos="0"/>
          </w:tabs>
          <w:ind w:left="1944" w:hanging="648"/>
        </w:pPr>
        <w:rPr>
          <w:rFonts w:hint="default"/>
        </w:rPr>
      </w:lvl>
    </w:lvlOverride>
    <w:lvlOverride w:ilvl="4">
      <w:lvl w:ilvl="4">
        <w:start w:val="1"/>
        <w:numFmt w:val="decimal"/>
        <w:lvlText w:val="%1.%2.%3.%4.%5."/>
        <w:lvlJc w:val="left"/>
        <w:pPr>
          <w:tabs>
            <w:tab w:val="num" w:pos="0"/>
          </w:tabs>
          <w:ind w:left="2736" w:hanging="792"/>
        </w:pPr>
        <w:rPr>
          <w:rFonts w:hint="default"/>
        </w:rPr>
      </w:lvl>
    </w:lvlOverride>
    <w:lvlOverride w:ilvl="5">
      <w:lvl w:ilvl="5">
        <w:start w:val="1"/>
        <w:numFmt w:val="decimal"/>
        <w:lvlText w:val="%1.%2.%3.%4.%5.%6."/>
        <w:lvlJc w:val="left"/>
        <w:pPr>
          <w:tabs>
            <w:tab w:val="num" w:pos="0"/>
          </w:tabs>
          <w:ind w:left="3672" w:hanging="936"/>
        </w:pPr>
        <w:rPr>
          <w:rFonts w:hint="default"/>
        </w:rPr>
      </w:lvl>
    </w:lvlOverride>
    <w:lvlOverride w:ilvl="6">
      <w:lvl w:ilvl="6">
        <w:start w:val="1"/>
        <w:numFmt w:val="decimal"/>
        <w:lvlText w:val="%1.%2.%3.%4.%5.%6.%7."/>
        <w:lvlJc w:val="left"/>
        <w:pPr>
          <w:tabs>
            <w:tab w:val="num" w:pos="0"/>
          </w:tabs>
          <w:ind w:left="4752" w:hanging="1080"/>
        </w:pPr>
        <w:rPr>
          <w:rFonts w:hint="default"/>
        </w:rPr>
      </w:lvl>
    </w:lvlOverride>
    <w:lvlOverride w:ilvl="7">
      <w:lvl w:ilvl="7">
        <w:start w:val="1"/>
        <w:numFmt w:val="decimal"/>
        <w:lvlText w:val="%1.%2.%3.%4.%5.%6.%7.%8."/>
        <w:lvlJc w:val="left"/>
        <w:pPr>
          <w:tabs>
            <w:tab w:val="num" w:pos="0"/>
          </w:tabs>
          <w:ind w:left="5976" w:hanging="1224"/>
        </w:pPr>
        <w:rPr>
          <w:rFonts w:hint="default"/>
        </w:rPr>
      </w:lvl>
    </w:lvlOverride>
    <w:lvlOverride w:ilvl="8">
      <w:lvl w:ilvl="8">
        <w:start w:val="1"/>
        <w:numFmt w:val="decimal"/>
        <w:lvlText w:val="%1.%2.%3.%4.%5.%6.%7.%8.%9."/>
        <w:lvlJc w:val="left"/>
        <w:pPr>
          <w:tabs>
            <w:tab w:val="num" w:pos="0"/>
          </w:tabs>
          <w:ind w:left="7416" w:hanging="1440"/>
        </w:pPr>
        <w:rPr>
          <w:rFonts w:hint="default"/>
        </w:rPr>
      </w:lvl>
    </w:lvlOverride>
  </w:num>
  <w:num w:numId="11">
    <w:abstractNumId w:val="31"/>
  </w:num>
  <w:num w:numId="12">
    <w:abstractNumId w:val="40"/>
  </w:num>
  <w:num w:numId="13">
    <w:abstractNumId w:val="39"/>
  </w:num>
  <w:num w:numId="14">
    <w:abstractNumId w:val="16"/>
  </w:num>
  <w:num w:numId="15">
    <w:abstractNumId w:val="43"/>
  </w:num>
  <w:num w:numId="16">
    <w:abstractNumId w:val="14"/>
  </w:num>
  <w:num w:numId="17">
    <w:abstractNumId w:val="13"/>
  </w:num>
  <w:num w:numId="18">
    <w:abstractNumId w:val="17"/>
  </w:num>
  <w:num w:numId="19">
    <w:abstractNumId w:val="33"/>
  </w:num>
  <w:num w:numId="20">
    <w:abstractNumId w:val="28"/>
  </w:num>
  <w:num w:numId="21">
    <w:abstractNumId w:val="30"/>
  </w:num>
  <w:num w:numId="22">
    <w:abstractNumId w:val="15"/>
  </w:num>
  <w:num w:numId="23">
    <w:abstractNumId w:val="23"/>
  </w:num>
  <w:num w:numId="24">
    <w:abstractNumId w:val="2"/>
  </w:num>
  <w:num w:numId="25">
    <w:abstractNumId w:val="44"/>
  </w:num>
  <w:num w:numId="26">
    <w:abstractNumId w:val="4"/>
  </w:num>
  <w:num w:numId="27">
    <w:abstractNumId w:val="18"/>
  </w:num>
  <w:num w:numId="28">
    <w:abstractNumId w:val="34"/>
  </w:num>
  <w:num w:numId="29">
    <w:abstractNumId w:val="27"/>
  </w:num>
  <w:num w:numId="30">
    <w:abstractNumId w:val="8"/>
  </w:num>
  <w:num w:numId="31">
    <w:abstractNumId w:val="36"/>
  </w:num>
  <w:num w:numId="32">
    <w:abstractNumId w:val="26"/>
  </w:num>
  <w:num w:numId="33">
    <w:abstractNumId w:val="37"/>
  </w:num>
  <w:num w:numId="34">
    <w:abstractNumId w:val="20"/>
  </w:num>
  <w:num w:numId="35">
    <w:abstractNumId w:val="21"/>
  </w:num>
  <w:num w:numId="36">
    <w:abstractNumId w:val="29"/>
  </w:num>
  <w:num w:numId="37">
    <w:abstractNumId w:val="25"/>
  </w:num>
  <w:num w:numId="38">
    <w:abstractNumId w:val="6"/>
  </w:num>
  <w:num w:numId="39">
    <w:abstractNumId w:val="22"/>
  </w:num>
  <w:num w:numId="40">
    <w:abstractNumId w:val="32"/>
  </w:num>
  <w:num w:numId="41">
    <w:abstractNumId w:val="35"/>
  </w:num>
  <w:num w:numId="42">
    <w:abstractNumId w:val="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8"/>
  </w:num>
  <w:num w:numId="46">
    <w:abstractNumId w:val="1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aśnik Daria">
    <w15:presenceInfo w15:providerId="AD" w15:userId="S::Daria.Kwasnik@energa.pl::84c42205-7022-44af-ae42-c6062e840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47"/>
    <w:rsid w:val="000035BD"/>
    <w:rsid w:val="00004167"/>
    <w:rsid w:val="00005F81"/>
    <w:rsid w:val="00015077"/>
    <w:rsid w:val="00015783"/>
    <w:rsid w:val="00021D81"/>
    <w:rsid w:val="000269E4"/>
    <w:rsid w:val="0004646C"/>
    <w:rsid w:val="00051BA9"/>
    <w:rsid w:val="000603B6"/>
    <w:rsid w:val="000651A6"/>
    <w:rsid w:val="0007280F"/>
    <w:rsid w:val="00072DC1"/>
    <w:rsid w:val="000742E1"/>
    <w:rsid w:val="00075CE2"/>
    <w:rsid w:val="0008028A"/>
    <w:rsid w:val="00082FA4"/>
    <w:rsid w:val="00084CD4"/>
    <w:rsid w:val="00090099"/>
    <w:rsid w:val="00091C0E"/>
    <w:rsid w:val="00093DF8"/>
    <w:rsid w:val="000A0559"/>
    <w:rsid w:val="000A602B"/>
    <w:rsid w:val="000B290C"/>
    <w:rsid w:val="000B2DE7"/>
    <w:rsid w:val="000B4BFB"/>
    <w:rsid w:val="000B53B4"/>
    <w:rsid w:val="000C4047"/>
    <w:rsid w:val="000C7148"/>
    <w:rsid w:val="000C7D54"/>
    <w:rsid w:val="000D1D35"/>
    <w:rsid w:val="000D4E2B"/>
    <w:rsid w:val="000D6275"/>
    <w:rsid w:val="000E7497"/>
    <w:rsid w:val="000F0680"/>
    <w:rsid w:val="000F1BEC"/>
    <w:rsid w:val="000F5DCC"/>
    <w:rsid w:val="00101355"/>
    <w:rsid w:val="00103D15"/>
    <w:rsid w:val="001078AD"/>
    <w:rsid w:val="00125864"/>
    <w:rsid w:val="001320E0"/>
    <w:rsid w:val="0014246C"/>
    <w:rsid w:val="00146F22"/>
    <w:rsid w:val="00150083"/>
    <w:rsid w:val="001562B0"/>
    <w:rsid w:val="00161DB5"/>
    <w:rsid w:val="00176153"/>
    <w:rsid w:val="00186917"/>
    <w:rsid w:val="0019198F"/>
    <w:rsid w:val="001A25A8"/>
    <w:rsid w:val="001A736C"/>
    <w:rsid w:val="001B0C65"/>
    <w:rsid w:val="001C1AC0"/>
    <w:rsid w:val="001C4157"/>
    <w:rsid w:val="001C729B"/>
    <w:rsid w:val="001C7E7F"/>
    <w:rsid w:val="001D1678"/>
    <w:rsid w:val="001D3987"/>
    <w:rsid w:val="001E44AE"/>
    <w:rsid w:val="001E690B"/>
    <w:rsid w:val="001F0C3F"/>
    <w:rsid w:val="001F0F48"/>
    <w:rsid w:val="001F10E6"/>
    <w:rsid w:val="001F4BF9"/>
    <w:rsid w:val="00213FA6"/>
    <w:rsid w:val="00217ECB"/>
    <w:rsid w:val="0022011A"/>
    <w:rsid w:val="00225919"/>
    <w:rsid w:val="00227C98"/>
    <w:rsid w:val="0024093D"/>
    <w:rsid w:val="00242C27"/>
    <w:rsid w:val="002432CC"/>
    <w:rsid w:val="00250A6A"/>
    <w:rsid w:val="00252FC6"/>
    <w:rsid w:val="00254A5A"/>
    <w:rsid w:val="00255863"/>
    <w:rsid w:val="00276D09"/>
    <w:rsid w:val="00281C3B"/>
    <w:rsid w:val="002929AB"/>
    <w:rsid w:val="002A1FA1"/>
    <w:rsid w:val="002A2196"/>
    <w:rsid w:val="002A21C3"/>
    <w:rsid w:val="002A2269"/>
    <w:rsid w:val="002A79EF"/>
    <w:rsid w:val="002B0533"/>
    <w:rsid w:val="002B4649"/>
    <w:rsid w:val="002E5087"/>
    <w:rsid w:val="002E7901"/>
    <w:rsid w:val="003109BA"/>
    <w:rsid w:val="0031307E"/>
    <w:rsid w:val="003222E2"/>
    <w:rsid w:val="003263FA"/>
    <w:rsid w:val="003279BD"/>
    <w:rsid w:val="00330984"/>
    <w:rsid w:val="00340750"/>
    <w:rsid w:val="00352D91"/>
    <w:rsid w:val="00353EAC"/>
    <w:rsid w:val="003673C7"/>
    <w:rsid w:val="00371796"/>
    <w:rsid w:val="00386295"/>
    <w:rsid w:val="00392385"/>
    <w:rsid w:val="00393BDA"/>
    <w:rsid w:val="003A3B88"/>
    <w:rsid w:val="003B2259"/>
    <w:rsid w:val="003C15F7"/>
    <w:rsid w:val="003C3D06"/>
    <w:rsid w:val="003E59E8"/>
    <w:rsid w:val="003F2920"/>
    <w:rsid w:val="00412B97"/>
    <w:rsid w:val="004161B3"/>
    <w:rsid w:val="00424CA7"/>
    <w:rsid w:val="00426EFD"/>
    <w:rsid w:val="00437987"/>
    <w:rsid w:val="00441F04"/>
    <w:rsid w:val="00454D2D"/>
    <w:rsid w:val="004550CD"/>
    <w:rsid w:val="00457D9B"/>
    <w:rsid w:val="00463ADA"/>
    <w:rsid w:val="0047557B"/>
    <w:rsid w:val="00476552"/>
    <w:rsid w:val="00481066"/>
    <w:rsid w:val="00484106"/>
    <w:rsid w:val="00490D31"/>
    <w:rsid w:val="004A0206"/>
    <w:rsid w:val="004A243A"/>
    <w:rsid w:val="004B0FA9"/>
    <w:rsid w:val="004B2FA8"/>
    <w:rsid w:val="004B44E1"/>
    <w:rsid w:val="004D20D3"/>
    <w:rsid w:val="004D3941"/>
    <w:rsid w:val="004E0D18"/>
    <w:rsid w:val="004F0A19"/>
    <w:rsid w:val="004F2607"/>
    <w:rsid w:val="005036E6"/>
    <w:rsid w:val="005052D5"/>
    <w:rsid w:val="0051617E"/>
    <w:rsid w:val="0051699A"/>
    <w:rsid w:val="005232B4"/>
    <w:rsid w:val="0055325B"/>
    <w:rsid w:val="00560FA5"/>
    <w:rsid w:val="00561662"/>
    <w:rsid w:val="0058039F"/>
    <w:rsid w:val="0058350D"/>
    <w:rsid w:val="005927A5"/>
    <w:rsid w:val="0059540D"/>
    <w:rsid w:val="005C0597"/>
    <w:rsid w:val="005D3515"/>
    <w:rsid w:val="005D3C88"/>
    <w:rsid w:val="005D4E6B"/>
    <w:rsid w:val="005D58F5"/>
    <w:rsid w:val="005E28F8"/>
    <w:rsid w:val="005E5B7B"/>
    <w:rsid w:val="005E67C5"/>
    <w:rsid w:val="005F387E"/>
    <w:rsid w:val="005F4781"/>
    <w:rsid w:val="006004E5"/>
    <w:rsid w:val="00603778"/>
    <w:rsid w:val="00613746"/>
    <w:rsid w:val="00614459"/>
    <w:rsid w:val="00623B65"/>
    <w:rsid w:val="00642749"/>
    <w:rsid w:val="006534CA"/>
    <w:rsid w:val="00663906"/>
    <w:rsid w:val="00664D3C"/>
    <w:rsid w:val="00673BA6"/>
    <w:rsid w:val="006827E7"/>
    <w:rsid w:val="00686DCC"/>
    <w:rsid w:val="00690025"/>
    <w:rsid w:val="006A033B"/>
    <w:rsid w:val="006A0C68"/>
    <w:rsid w:val="006A10DC"/>
    <w:rsid w:val="006A66DB"/>
    <w:rsid w:val="006B4A6C"/>
    <w:rsid w:val="006F1DE7"/>
    <w:rsid w:val="006F60F9"/>
    <w:rsid w:val="00701A76"/>
    <w:rsid w:val="00701BC6"/>
    <w:rsid w:val="007075DA"/>
    <w:rsid w:val="00713100"/>
    <w:rsid w:val="00730474"/>
    <w:rsid w:val="00734F0F"/>
    <w:rsid w:val="007461D9"/>
    <w:rsid w:val="007474BF"/>
    <w:rsid w:val="0075015B"/>
    <w:rsid w:val="0075560B"/>
    <w:rsid w:val="007607C3"/>
    <w:rsid w:val="00761C53"/>
    <w:rsid w:val="00764EAE"/>
    <w:rsid w:val="00770309"/>
    <w:rsid w:val="00770470"/>
    <w:rsid w:val="00771361"/>
    <w:rsid w:val="00774EE0"/>
    <w:rsid w:val="00780BFB"/>
    <w:rsid w:val="0079025C"/>
    <w:rsid w:val="00794DF4"/>
    <w:rsid w:val="00796205"/>
    <w:rsid w:val="007A0796"/>
    <w:rsid w:val="007A37AF"/>
    <w:rsid w:val="007B2058"/>
    <w:rsid w:val="007C0904"/>
    <w:rsid w:val="007C4417"/>
    <w:rsid w:val="007C45AE"/>
    <w:rsid w:val="007D1DA0"/>
    <w:rsid w:val="007D31F6"/>
    <w:rsid w:val="007D566A"/>
    <w:rsid w:val="007E5123"/>
    <w:rsid w:val="007F743F"/>
    <w:rsid w:val="008039B3"/>
    <w:rsid w:val="00806379"/>
    <w:rsid w:val="008269DE"/>
    <w:rsid w:val="00836D87"/>
    <w:rsid w:val="00851AD4"/>
    <w:rsid w:val="008559F9"/>
    <w:rsid w:val="008561E2"/>
    <w:rsid w:val="008616E6"/>
    <w:rsid w:val="008617FC"/>
    <w:rsid w:val="00862A67"/>
    <w:rsid w:val="008642CD"/>
    <w:rsid w:val="00867A08"/>
    <w:rsid w:val="00870E9E"/>
    <w:rsid w:val="008744E2"/>
    <w:rsid w:val="00876341"/>
    <w:rsid w:val="00883758"/>
    <w:rsid w:val="00885272"/>
    <w:rsid w:val="008858F6"/>
    <w:rsid w:val="008A62C2"/>
    <w:rsid w:val="008B7839"/>
    <w:rsid w:val="008C5BED"/>
    <w:rsid w:val="008D2DC4"/>
    <w:rsid w:val="008D7A8D"/>
    <w:rsid w:val="008E5A06"/>
    <w:rsid w:val="008F0605"/>
    <w:rsid w:val="008F7168"/>
    <w:rsid w:val="008F720C"/>
    <w:rsid w:val="00900315"/>
    <w:rsid w:val="0090198E"/>
    <w:rsid w:val="009031DB"/>
    <w:rsid w:val="00905D6D"/>
    <w:rsid w:val="00917DBE"/>
    <w:rsid w:val="00927AFF"/>
    <w:rsid w:val="00940149"/>
    <w:rsid w:val="00943E5F"/>
    <w:rsid w:val="009470A4"/>
    <w:rsid w:val="00953149"/>
    <w:rsid w:val="0096261C"/>
    <w:rsid w:val="009655EE"/>
    <w:rsid w:val="00965BCD"/>
    <w:rsid w:val="00974B1E"/>
    <w:rsid w:val="00981F14"/>
    <w:rsid w:val="00983868"/>
    <w:rsid w:val="009914D4"/>
    <w:rsid w:val="00992A85"/>
    <w:rsid w:val="00994818"/>
    <w:rsid w:val="009A0C5D"/>
    <w:rsid w:val="009C6819"/>
    <w:rsid w:val="009E4E03"/>
    <w:rsid w:val="009E7BCC"/>
    <w:rsid w:val="00A02E70"/>
    <w:rsid w:val="00A02FBC"/>
    <w:rsid w:val="00A107E6"/>
    <w:rsid w:val="00A162A7"/>
    <w:rsid w:val="00A21900"/>
    <w:rsid w:val="00A27281"/>
    <w:rsid w:val="00A34DFD"/>
    <w:rsid w:val="00A363A8"/>
    <w:rsid w:val="00A526EA"/>
    <w:rsid w:val="00A53A14"/>
    <w:rsid w:val="00A54DA1"/>
    <w:rsid w:val="00A607AA"/>
    <w:rsid w:val="00A61340"/>
    <w:rsid w:val="00A63459"/>
    <w:rsid w:val="00A6749D"/>
    <w:rsid w:val="00A714CA"/>
    <w:rsid w:val="00A728A8"/>
    <w:rsid w:val="00A9311D"/>
    <w:rsid w:val="00A94E85"/>
    <w:rsid w:val="00A95561"/>
    <w:rsid w:val="00A95805"/>
    <w:rsid w:val="00A972C6"/>
    <w:rsid w:val="00AA1C48"/>
    <w:rsid w:val="00AA2FBE"/>
    <w:rsid w:val="00AA3165"/>
    <w:rsid w:val="00AB66E2"/>
    <w:rsid w:val="00AD0F41"/>
    <w:rsid w:val="00AD6F11"/>
    <w:rsid w:val="00AE1479"/>
    <w:rsid w:val="00AE36EC"/>
    <w:rsid w:val="00AE6120"/>
    <w:rsid w:val="00AF11EC"/>
    <w:rsid w:val="00B1312B"/>
    <w:rsid w:val="00B14BDC"/>
    <w:rsid w:val="00B23FA1"/>
    <w:rsid w:val="00B33251"/>
    <w:rsid w:val="00B35ECD"/>
    <w:rsid w:val="00B432F9"/>
    <w:rsid w:val="00B4371D"/>
    <w:rsid w:val="00B464E3"/>
    <w:rsid w:val="00B47D64"/>
    <w:rsid w:val="00B540BA"/>
    <w:rsid w:val="00B54271"/>
    <w:rsid w:val="00B57410"/>
    <w:rsid w:val="00B643EA"/>
    <w:rsid w:val="00B679B8"/>
    <w:rsid w:val="00B81500"/>
    <w:rsid w:val="00B8253A"/>
    <w:rsid w:val="00B960CF"/>
    <w:rsid w:val="00B96EA8"/>
    <w:rsid w:val="00BA4295"/>
    <w:rsid w:val="00BA6252"/>
    <w:rsid w:val="00BA653B"/>
    <w:rsid w:val="00BA716B"/>
    <w:rsid w:val="00BA7793"/>
    <w:rsid w:val="00BB3679"/>
    <w:rsid w:val="00BC2E5E"/>
    <w:rsid w:val="00BC3C0E"/>
    <w:rsid w:val="00BD0ED6"/>
    <w:rsid w:val="00BD36DF"/>
    <w:rsid w:val="00BD4BD3"/>
    <w:rsid w:val="00BD5A03"/>
    <w:rsid w:val="00BE1635"/>
    <w:rsid w:val="00C0624C"/>
    <w:rsid w:val="00C12107"/>
    <w:rsid w:val="00C24924"/>
    <w:rsid w:val="00C277F8"/>
    <w:rsid w:val="00C30101"/>
    <w:rsid w:val="00C34ABE"/>
    <w:rsid w:val="00C35600"/>
    <w:rsid w:val="00C44284"/>
    <w:rsid w:val="00C45107"/>
    <w:rsid w:val="00C5083C"/>
    <w:rsid w:val="00C526CB"/>
    <w:rsid w:val="00C67B1C"/>
    <w:rsid w:val="00C71F55"/>
    <w:rsid w:val="00C75520"/>
    <w:rsid w:val="00C815B7"/>
    <w:rsid w:val="00C92DE5"/>
    <w:rsid w:val="00C955EA"/>
    <w:rsid w:val="00CA06B9"/>
    <w:rsid w:val="00CB1C85"/>
    <w:rsid w:val="00CB6CBB"/>
    <w:rsid w:val="00CB7249"/>
    <w:rsid w:val="00CB7CFB"/>
    <w:rsid w:val="00CC2689"/>
    <w:rsid w:val="00CC4581"/>
    <w:rsid w:val="00CC5D61"/>
    <w:rsid w:val="00CC6885"/>
    <w:rsid w:val="00CD37F9"/>
    <w:rsid w:val="00CD536F"/>
    <w:rsid w:val="00CD59BF"/>
    <w:rsid w:val="00CD751A"/>
    <w:rsid w:val="00CE68D5"/>
    <w:rsid w:val="00CF38DE"/>
    <w:rsid w:val="00D10956"/>
    <w:rsid w:val="00D139C6"/>
    <w:rsid w:val="00D35EB2"/>
    <w:rsid w:val="00D3614A"/>
    <w:rsid w:val="00D40EE0"/>
    <w:rsid w:val="00D454CB"/>
    <w:rsid w:val="00D46DA8"/>
    <w:rsid w:val="00D47979"/>
    <w:rsid w:val="00D51629"/>
    <w:rsid w:val="00D525FA"/>
    <w:rsid w:val="00D82E3E"/>
    <w:rsid w:val="00D97F46"/>
    <w:rsid w:val="00DA0DB8"/>
    <w:rsid w:val="00DA3196"/>
    <w:rsid w:val="00DA5083"/>
    <w:rsid w:val="00DB54D7"/>
    <w:rsid w:val="00DB77DB"/>
    <w:rsid w:val="00DC1B84"/>
    <w:rsid w:val="00DC43B0"/>
    <w:rsid w:val="00DD52DD"/>
    <w:rsid w:val="00DD6C94"/>
    <w:rsid w:val="00DE16EE"/>
    <w:rsid w:val="00DF24B8"/>
    <w:rsid w:val="00DF4325"/>
    <w:rsid w:val="00E03CDD"/>
    <w:rsid w:val="00E048EF"/>
    <w:rsid w:val="00E07458"/>
    <w:rsid w:val="00E117CE"/>
    <w:rsid w:val="00E1410D"/>
    <w:rsid w:val="00E27B30"/>
    <w:rsid w:val="00E36AF8"/>
    <w:rsid w:val="00E36B7B"/>
    <w:rsid w:val="00E40990"/>
    <w:rsid w:val="00E40AED"/>
    <w:rsid w:val="00E47D6C"/>
    <w:rsid w:val="00E556BF"/>
    <w:rsid w:val="00E55DE4"/>
    <w:rsid w:val="00E619EA"/>
    <w:rsid w:val="00E632A5"/>
    <w:rsid w:val="00E848EE"/>
    <w:rsid w:val="00EA706D"/>
    <w:rsid w:val="00ED7048"/>
    <w:rsid w:val="00ED73ED"/>
    <w:rsid w:val="00EE17A9"/>
    <w:rsid w:val="00EF1FDD"/>
    <w:rsid w:val="00EF247E"/>
    <w:rsid w:val="00EF785F"/>
    <w:rsid w:val="00F053E8"/>
    <w:rsid w:val="00F1400A"/>
    <w:rsid w:val="00F158C5"/>
    <w:rsid w:val="00F3535E"/>
    <w:rsid w:val="00F40F3B"/>
    <w:rsid w:val="00F41684"/>
    <w:rsid w:val="00F432FF"/>
    <w:rsid w:val="00F43ED8"/>
    <w:rsid w:val="00F44CAE"/>
    <w:rsid w:val="00F45229"/>
    <w:rsid w:val="00F51C4A"/>
    <w:rsid w:val="00F52B9F"/>
    <w:rsid w:val="00F63747"/>
    <w:rsid w:val="00F70E18"/>
    <w:rsid w:val="00F83D34"/>
    <w:rsid w:val="00FA359A"/>
    <w:rsid w:val="00FA4F97"/>
    <w:rsid w:val="00FB040F"/>
    <w:rsid w:val="00FC4263"/>
    <w:rsid w:val="00FC72B7"/>
    <w:rsid w:val="00FD2B8F"/>
    <w:rsid w:val="00FD50C8"/>
    <w:rsid w:val="00FE3DE4"/>
    <w:rsid w:val="00FE7522"/>
    <w:rsid w:val="00FF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5AB299"/>
  <w15:docId w15:val="{B730AF26-F9BA-486F-AF3A-A97FB86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qFormat/>
    <w:pPr>
      <w:keepNext/>
      <w:widowControl w:val="0"/>
      <w:spacing w:line="288" w:lineRule="auto"/>
      <w:jc w:val="center"/>
      <w:outlineLvl w:val="0"/>
    </w:pPr>
    <w:rPr>
      <w:b/>
      <w:sz w:val="40"/>
      <w:u w:val="double"/>
    </w:rPr>
  </w:style>
  <w:style w:type="paragraph" w:styleId="Nagwek2">
    <w:name w:val="heading 2"/>
    <w:aliases w:val="Gliederung2"/>
    <w:basedOn w:val="Normalny"/>
    <w:next w:val="Normalny"/>
    <w:link w:val="Nagwek2Znak"/>
    <w:unhideWhenUsed/>
    <w:qFormat/>
    <w:rsid w:val="0033098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CF38DE"/>
    <w:pPr>
      <w:keepNext/>
      <w:tabs>
        <w:tab w:val="num" w:pos="720"/>
        <w:tab w:val="num" w:pos="1620"/>
        <w:tab w:val="left" w:pos="1701"/>
      </w:tabs>
      <w:spacing w:line="320" w:lineRule="exact"/>
      <w:ind w:left="1701" w:hanging="709"/>
      <w:jc w:val="both"/>
      <w:outlineLvl w:val="2"/>
    </w:pPr>
    <w:rPr>
      <w:rFonts w:ascii="Arial" w:hAnsi="Arial"/>
      <w:bCs/>
      <w:sz w:val="22"/>
      <w:szCs w:val="26"/>
    </w:rPr>
  </w:style>
  <w:style w:type="paragraph" w:styleId="Nagwek4">
    <w:name w:val="heading 4"/>
    <w:basedOn w:val="Normalny"/>
    <w:next w:val="Normalny"/>
    <w:link w:val="Nagwek4Znak"/>
    <w:qFormat/>
    <w:rsid w:val="00CF38DE"/>
    <w:pPr>
      <w:keepNext/>
      <w:tabs>
        <w:tab w:val="num" w:pos="864"/>
        <w:tab w:val="left" w:pos="2552"/>
      </w:tabs>
      <w:spacing w:line="320" w:lineRule="exact"/>
      <w:ind w:left="2552" w:hanging="851"/>
      <w:jc w:val="both"/>
      <w:outlineLvl w:val="3"/>
    </w:pPr>
    <w:rPr>
      <w:rFonts w:ascii="Arial" w:hAnsi="Arial"/>
      <w:bCs/>
      <w:sz w:val="22"/>
      <w:szCs w:val="28"/>
    </w:rPr>
  </w:style>
  <w:style w:type="paragraph" w:styleId="Nagwek5">
    <w:name w:val="heading 5"/>
    <w:basedOn w:val="Normalny"/>
    <w:next w:val="Normalny"/>
    <w:qFormat/>
    <w:pPr>
      <w:keepNext/>
      <w:widowControl w:val="0"/>
      <w:spacing w:line="288" w:lineRule="auto"/>
      <w:jc w:val="center"/>
      <w:outlineLvl w:val="4"/>
    </w:pPr>
    <w:rPr>
      <w:b/>
      <w:sz w:val="48"/>
    </w:rPr>
  </w:style>
  <w:style w:type="paragraph" w:styleId="Nagwek6">
    <w:name w:val="heading 6"/>
    <w:basedOn w:val="Normalny"/>
    <w:next w:val="Normalny"/>
    <w:link w:val="Nagwek6Znak"/>
    <w:qFormat/>
    <w:rsid w:val="00CF38DE"/>
    <w:pPr>
      <w:tabs>
        <w:tab w:val="num" w:pos="1152"/>
      </w:tabs>
      <w:spacing w:before="240" w:after="60" w:line="320" w:lineRule="exact"/>
      <w:ind w:left="1152" w:hanging="1152"/>
      <w:jc w:val="both"/>
      <w:outlineLvl w:val="5"/>
    </w:pPr>
    <w:rPr>
      <w:b/>
      <w:bCs/>
      <w:sz w:val="22"/>
      <w:szCs w:val="22"/>
    </w:rPr>
  </w:style>
  <w:style w:type="paragraph" w:styleId="Nagwek7">
    <w:name w:val="heading 7"/>
    <w:basedOn w:val="Normalny"/>
    <w:next w:val="Normalny"/>
    <w:link w:val="Nagwek7Znak"/>
    <w:qFormat/>
    <w:rsid w:val="00CF38DE"/>
    <w:pPr>
      <w:tabs>
        <w:tab w:val="num" w:pos="1296"/>
      </w:tabs>
      <w:spacing w:before="240" w:after="60" w:line="320" w:lineRule="exact"/>
      <w:ind w:left="1296" w:hanging="1296"/>
      <w:jc w:val="both"/>
      <w:outlineLvl w:val="6"/>
    </w:pPr>
    <w:rPr>
      <w:sz w:val="24"/>
      <w:szCs w:val="24"/>
    </w:rPr>
  </w:style>
  <w:style w:type="paragraph" w:styleId="Nagwek8">
    <w:name w:val="heading 8"/>
    <w:basedOn w:val="Normalny"/>
    <w:next w:val="Normalny"/>
    <w:link w:val="Nagwek8Znak"/>
    <w:qFormat/>
    <w:rsid w:val="00CF38DE"/>
    <w:pPr>
      <w:tabs>
        <w:tab w:val="num" w:pos="1440"/>
      </w:tabs>
      <w:spacing w:before="240" w:after="60" w:line="320" w:lineRule="exact"/>
      <w:ind w:left="1440" w:hanging="1440"/>
      <w:jc w:val="both"/>
      <w:outlineLvl w:val="7"/>
    </w:pPr>
    <w:rPr>
      <w:i/>
      <w:iCs/>
      <w:sz w:val="24"/>
      <w:szCs w:val="24"/>
    </w:rPr>
  </w:style>
  <w:style w:type="paragraph" w:styleId="Nagwek9">
    <w:name w:val="heading 9"/>
    <w:basedOn w:val="Normalny"/>
    <w:next w:val="Normalny"/>
    <w:link w:val="Nagwek9Znak"/>
    <w:qFormat/>
    <w:rsid w:val="00CF38DE"/>
    <w:pPr>
      <w:tabs>
        <w:tab w:val="num" w:pos="1584"/>
      </w:tabs>
      <w:spacing w:before="240" w:after="60" w:line="320" w:lineRule="exact"/>
      <w:ind w:left="1584" w:hanging="1584"/>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semiHidden/>
    <w:pPr>
      <w:widowControl w:val="0"/>
      <w:numPr>
        <w:numId w:val="1"/>
      </w:numPr>
      <w:spacing w:line="288" w:lineRule="auto"/>
      <w:jc w:val="both"/>
    </w:pPr>
    <w:rPr>
      <w:sz w:val="24"/>
    </w:rPr>
  </w:style>
  <w:style w:type="paragraph" w:styleId="Listapunktowana2">
    <w:name w:val="List Bullet 2"/>
    <w:basedOn w:val="Normalny"/>
    <w:autoRedefine/>
    <w:semiHidden/>
    <w:pPr>
      <w:widowControl w:val="0"/>
      <w:numPr>
        <w:numId w:val="3"/>
      </w:numPr>
      <w:tabs>
        <w:tab w:val="clear" w:pos="1069"/>
        <w:tab w:val="num" w:pos="1843"/>
      </w:tabs>
      <w:spacing w:before="120" w:line="360" w:lineRule="auto"/>
      <w:ind w:left="1843" w:hanging="357"/>
      <w:jc w:val="both"/>
    </w:pPr>
    <w:rPr>
      <w:sz w:val="24"/>
    </w:rPr>
  </w:style>
  <w:style w:type="paragraph" w:styleId="Listapunktowana5">
    <w:name w:val="List Bullet 5"/>
    <w:basedOn w:val="Normalny"/>
    <w:autoRedefine/>
    <w:semiHidden/>
    <w:pPr>
      <w:widowControl w:val="0"/>
      <w:numPr>
        <w:numId w:val="2"/>
      </w:numPr>
      <w:spacing w:line="288" w:lineRule="auto"/>
      <w:jc w:val="both"/>
    </w:pPr>
    <w:rPr>
      <w:sz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uiPriority w:val="99"/>
  </w:style>
  <w:style w:type="paragraph" w:customStyle="1" w:styleId="RENum2">
    <w:name w:val="RE_Num2"/>
    <w:basedOn w:val="RENum1"/>
    <w:pPr>
      <w:tabs>
        <w:tab w:val="clear" w:pos="360"/>
        <w:tab w:val="left" w:pos="567"/>
      </w:tabs>
      <w:ind w:left="567" w:hanging="567"/>
    </w:pPr>
  </w:style>
  <w:style w:type="paragraph" w:customStyle="1" w:styleId="RENum1">
    <w:name w:val="RE_Num1"/>
    <w:basedOn w:val="RENormal"/>
    <w:pPr>
      <w:tabs>
        <w:tab w:val="left" w:pos="360"/>
      </w:tabs>
      <w:ind w:left="360" w:hanging="360"/>
    </w:pPr>
  </w:style>
  <w:style w:type="paragraph" w:customStyle="1" w:styleId="RENormal">
    <w:name w:val="RE_Normal"/>
    <w:basedOn w:val="Normalny"/>
    <w:pPr>
      <w:spacing w:after="120"/>
      <w:jc w:val="both"/>
    </w:pPr>
    <w:rPr>
      <w:rFonts w:ascii="Arial" w:hAnsi="Arial"/>
    </w:rPr>
  </w:style>
  <w:style w:type="paragraph" w:styleId="Tekstpodstawowywcity">
    <w:name w:val="Body Text Indent"/>
    <w:basedOn w:val="Normalny"/>
    <w:semiHidden/>
    <w:pPr>
      <w:tabs>
        <w:tab w:val="num" w:pos="360"/>
      </w:tabs>
      <w:ind w:left="357" w:hanging="357"/>
    </w:pPr>
    <w:rPr>
      <w:sz w:val="24"/>
    </w:rPr>
  </w:style>
  <w:style w:type="paragraph" w:styleId="Tekstpodstawowy">
    <w:name w:val="Body Text"/>
    <w:basedOn w:val="Normalny"/>
    <w:semiHidden/>
    <w:pPr>
      <w:spacing w:before="120"/>
      <w:jc w:val="center"/>
    </w:pPr>
    <w:rPr>
      <w:b/>
      <w:sz w:val="32"/>
      <w:u w:val="single"/>
    </w:rPr>
  </w:style>
  <w:style w:type="paragraph" w:styleId="Lista4">
    <w:name w:val="List 4"/>
    <w:basedOn w:val="Normalny"/>
    <w:semiHidden/>
    <w:pPr>
      <w:widowControl w:val="0"/>
      <w:ind w:left="1132" w:hanging="283"/>
    </w:pPr>
    <w:rPr>
      <w:b/>
      <w:i/>
      <w:sz w:val="24"/>
    </w:rPr>
  </w:style>
  <w:style w:type="paragraph" w:customStyle="1" w:styleId="NormalnyWeb1">
    <w:name w:val="Normalny (Web)1"/>
    <w:basedOn w:val="Normalny"/>
    <w:pPr>
      <w:spacing w:before="100" w:after="100"/>
      <w:jc w:val="both"/>
    </w:pPr>
  </w:style>
  <w:style w:type="paragraph" w:customStyle="1" w:styleId="Tekstpodstawowy21">
    <w:name w:val="Tekst podstawowy 21"/>
    <w:basedOn w:val="Normalny"/>
    <w:pPr>
      <w:ind w:left="426" w:hanging="426"/>
    </w:pPr>
    <w:rPr>
      <w:sz w:val="24"/>
    </w:rPr>
  </w:style>
  <w:style w:type="paragraph" w:styleId="Tekstpodstawowy2">
    <w:name w:val="Body Text 2"/>
    <w:basedOn w:val="Normalny"/>
    <w:semiHidden/>
    <w:pPr>
      <w:widowControl w:val="0"/>
      <w:spacing w:line="288" w:lineRule="auto"/>
      <w:jc w:val="center"/>
    </w:pPr>
    <w:rPr>
      <w:snapToGrid w:val="0"/>
      <w:sz w:val="24"/>
    </w:rPr>
  </w:style>
  <w:style w:type="character" w:customStyle="1" w:styleId="StopkaZnak">
    <w:name w:val="Stopka Znak"/>
    <w:link w:val="Stopka"/>
    <w:uiPriority w:val="99"/>
    <w:rsid w:val="00371796"/>
  </w:style>
  <w:style w:type="paragraph" w:styleId="Akapitzlist">
    <w:name w:val="List Paragraph"/>
    <w:aliases w:val="lp1,List Paragraph,Normal,Akapit z listą3,Akapit z listą31,Wypunktowanie,Normal2,Obiekt,List Paragraph1,Wyliczanie,Numerowanie,BulletC,CW_Lista,Preambuła"/>
    <w:basedOn w:val="Normalny"/>
    <w:link w:val="AkapitzlistZnak"/>
    <w:uiPriority w:val="34"/>
    <w:qFormat/>
    <w:rsid w:val="00690025"/>
    <w:pPr>
      <w:ind w:left="720"/>
    </w:pPr>
    <w:rPr>
      <w:rFonts w:eastAsia="Calibri"/>
      <w:sz w:val="24"/>
      <w:szCs w:val="24"/>
      <w:lang w:val="x-none" w:eastAsia="x-none"/>
    </w:rPr>
  </w:style>
  <w:style w:type="paragraph" w:styleId="NormalnyWeb">
    <w:name w:val="Normal (Web)"/>
    <w:basedOn w:val="Normalny"/>
    <w:rsid w:val="00690025"/>
    <w:pPr>
      <w:suppressAutoHyphens/>
      <w:spacing w:before="280" w:after="280"/>
    </w:pPr>
    <w:rPr>
      <w:sz w:val="24"/>
      <w:szCs w:val="24"/>
      <w:lang w:eastAsia="ar-SA"/>
    </w:rPr>
  </w:style>
  <w:style w:type="paragraph" w:customStyle="1" w:styleId="Akapitzlist1">
    <w:name w:val="Akapit z listą1"/>
    <w:basedOn w:val="Normalny"/>
    <w:rsid w:val="00150083"/>
    <w:pPr>
      <w:spacing w:after="200" w:line="276" w:lineRule="auto"/>
      <w:ind w:left="720"/>
    </w:pPr>
    <w:rPr>
      <w:rFonts w:ascii="Calibri" w:hAnsi="Calibri"/>
      <w:sz w:val="22"/>
      <w:szCs w:val="22"/>
      <w:lang w:eastAsia="en-US"/>
    </w:rPr>
  </w:style>
  <w:style w:type="character" w:customStyle="1" w:styleId="Nagwek2Znak">
    <w:name w:val="Nagłówek 2 Znak"/>
    <w:aliases w:val="Gliederung2 Znak"/>
    <w:link w:val="Nagwek2"/>
    <w:uiPriority w:val="9"/>
    <w:semiHidden/>
    <w:rsid w:val="00330984"/>
    <w:rPr>
      <w:rFonts w:ascii="Cambria" w:eastAsia="Times New Roman" w:hAnsi="Cambria" w:cs="Times New Roman"/>
      <w:b/>
      <w:bCs/>
      <w:i/>
      <w:iCs/>
      <w:sz w:val="28"/>
      <w:szCs w:val="28"/>
    </w:rPr>
  </w:style>
  <w:style w:type="character" w:customStyle="1" w:styleId="AkapitzlistZnak">
    <w:name w:val="Akapit z listą Znak"/>
    <w:aliases w:val="lp1 Znak,List Paragraph Znak,Normal Znak,Akapit z listą3 Znak,Akapit z listą31 Znak,Wypunktowanie Znak,Normal2 Znak,Obiekt Znak,List Paragraph1 Znak,Wyliczanie Znak,Numerowanie Znak,BulletC Znak,CW_Lista Znak,Preambuła Znak"/>
    <w:link w:val="Akapitzlist"/>
    <w:uiPriority w:val="34"/>
    <w:locked/>
    <w:rsid w:val="00330984"/>
    <w:rPr>
      <w:rFonts w:eastAsia="Calibri"/>
      <w:sz w:val="24"/>
      <w:szCs w:val="24"/>
    </w:rPr>
  </w:style>
  <w:style w:type="character" w:styleId="Hipercze">
    <w:name w:val="Hyperlink"/>
    <w:uiPriority w:val="99"/>
    <w:rsid w:val="00330984"/>
    <w:rPr>
      <w:color w:val="0000FF"/>
      <w:u w:val="single"/>
    </w:rPr>
  </w:style>
  <w:style w:type="character" w:customStyle="1" w:styleId="NagwekZnak">
    <w:name w:val="Nagłówek Znak"/>
    <w:link w:val="Nagwek"/>
    <w:uiPriority w:val="99"/>
    <w:rsid w:val="00330984"/>
  </w:style>
  <w:style w:type="character" w:styleId="Odwoaniedokomentarza">
    <w:name w:val="annotation reference"/>
    <w:uiPriority w:val="99"/>
    <w:semiHidden/>
    <w:unhideWhenUsed/>
    <w:rsid w:val="00330984"/>
    <w:rPr>
      <w:sz w:val="16"/>
      <w:szCs w:val="16"/>
    </w:rPr>
  </w:style>
  <w:style w:type="paragraph" w:styleId="Tekstkomentarza">
    <w:name w:val="annotation text"/>
    <w:basedOn w:val="Normalny"/>
    <w:link w:val="TekstkomentarzaZnak"/>
    <w:uiPriority w:val="99"/>
    <w:unhideWhenUsed/>
    <w:rsid w:val="00330984"/>
  </w:style>
  <w:style w:type="character" w:customStyle="1" w:styleId="TekstkomentarzaZnak">
    <w:name w:val="Tekst komentarza Znak"/>
    <w:basedOn w:val="Domylnaczcionkaakapitu"/>
    <w:link w:val="Tekstkomentarza"/>
    <w:uiPriority w:val="99"/>
    <w:rsid w:val="00330984"/>
  </w:style>
  <w:style w:type="paragraph" w:styleId="Tematkomentarza">
    <w:name w:val="annotation subject"/>
    <w:basedOn w:val="Tekstkomentarza"/>
    <w:next w:val="Tekstkomentarza"/>
    <w:link w:val="TematkomentarzaZnak"/>
    <w:semiHidden/>
    <w:unhideWhenUsed/>
    <w:rsid w:val="00330984"/>
    <w:rPr>
      <w:b/>
      <w:bCs/>
      <w:lang w:val="x-none" w:eastAsia="x-none"/>
    </w:rPr>
  </w:style>
  <w:style w:type="character" w:customStyle="1" w:styleId="TematkomentarzaZnak">
    <w:name w:val="Temat komentarza Znak"/>
    <w:link w:val="Tematkomentarza"/>
    <w:semiHidden/>
    <w:rsid w:val="00330984"/>
    <w:rPr>
      <w:b/>
      <w:bCs/>
    </w:rPr>
  </w:style>
  <w:style w:type="paragraph" w:styleId="Tekstdymka">
    <w:name w:val="Balloon Text"/>
    <w:basedOn w:val="Normalny"/>
    <w:link w:val="TekstdymkaZnak"/>
    <w:uiPriority w:val="99"/>
    <w:semiHidden/>
    <w:unhideWhenUsed/>
    <w:rsid w:val="00330984"/>
    <w:rPr>
      <w:rFonts w:ascii="Tahoma" w:hAnsi="Tahoma"/>
      <w:sz w:val="16"/>
      <w:szCs w:val="16"/>
      <w:lang w:val="x-none" w:eastAsia="x-none"/>
    </w:rPr>
  </w:style>
  <w:style w:type="character" w:customStyle="1" w:styleId="TekstdymkaZnak">
    <w:name w:val="Tekst dymka Znak"/>
    <w:link w:val="Tekstdymka"/>
    <w:uiPriority w:val="99"/>
    <w:semiHidden/>
    <w:rsid w:val="00330984"/>
    <w:rPr>
      <w:rFonts w:ascii="Tahoma" w:hAnsi="Tahoma" w:cs="Tahoma"/>
      <w:sz w:val="16"/>
      <w:szCs w:val="16"/>
    </w:rPr>
  </w:style>
  <w:style w:type="character" w:customStyle="1" w:styleId="WW8Num15z0">
    <w:name w:val="WW8Num15z0"/>
    <w:rsid w:val="00AB66E2"/>
    <w:rPr>
      <w:rFonts w:ascii="Arial" w:hAnsi="Arial"/>
      <w:sz w:val="22"/>
    </w:rPr>
  </w:style>
  <w:style w:type="paragraph" w:styleId="Tekstprzypisukocowego">
    <w:name w:val="endnote text"/>
    <w:basedOn w:val="Normalny"/>
    <w:link w:val="TekstprzypisukocowegoZnak"/>
    <w:uiPriority w:val="99"/>
    <w:semiHidden/>
    <w:unhideWhenUsed/>
    <w:rsid w:val="00E27B30"/>
  </w:style>
  <w:style w:type="character" w:customStyle="1" w:styleId="TekstprzypisukocowegoZnak">
    <w:name w:val="Tekst przypisu końcowego Znak"/>
    <w:basedOn w:val="Domylnaczcionkaakapitu"/>
    <w:link w:val="Tekstprzypisukocowego"/>
    <w:uiPriority w:val="99"/>
    <w:semiHidden/>
    <w:rsid w:val="00E27B30"/>
  </w:style>
  <w:style w:type="character" w:styleId="Odwoanieprzypisukocowego">
    <w:name w:val="endnote reference"/>
    <w:uiPriority w:val="99"/>
    <w:semiHidden/>
    <w:unhideWhenUsed/>
    <w:rsid w:val="00E27B30"/>
    <w:rPr>
      <w:vertAlign w:val="superscript"/>
    </w:rPr>
  </w:style>
  <w:style w:type="table" w:styleId="Tabela-Siatka">
    <w:name w:val="Table Grid"/>
    <w:basedOn w:val="Standardowy"/>
    <w:uiPriority w:val="59"/>
    <w:rsid w:val="0050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CF38DE"/>
    <w:rPr>
      <w:rFonts w:ascii="Arial" w:hAnsi="Arial"/>
      <w:bCs/>
      <w:sz w:val="22"/>
      <w:szCs w:val="26"/>
    </w:rPr>
  </w:style>
  <w:style w:type="character" w:customStyle="1" w:styleId="Nagwek4Znak">
    <w:name w:val="Nagłówek 4 Znak"/>
    <w:basedOn w:val="Domylnaczcionkaakapitu"/>
    <w:link w:val="Nagwek4"/>
    <w:rsid w:val="00CF38DE"/>
    <w:rPr>
      <w:rFonts w:ascii="Arial" w:hAnsi="Arial"/>
      <w:bCs/>
      <w:sz w:val="22"/>
      <w:szCs w:val="28"/>
    </w:rPr>
  </w:style>
  <w:style w:type="character" w:customStyle="1" w:styleId="Nagwek6Znak">
    <w:name w:val="Nagłówek 6 Znak"/>
    <w:basedOn w:val="Domylnaczcionkaakapitu"/>
    <w:link w:val="Nagwek6"/>
    <w:rsid w:val="00CF38DE"/>
    <w:rPr>
      <w:b/>
      <w:bCs/>
      <w:sz w:val="22"/>
      <w:szCs w:val="22"/>
    </w:rPr>
  </w:style>
  <w:style w:type="character" w:customStyle="1" w:styleId="Nagwek7Znak">
    <w:name w:val="Nagłówek 7 Znak"/>
    <w:basedOn w:val="Domylnaczcionkaakapitu"/>
    <w:link w:val="Nagwek7"/>
    <w:rsid w:val="00CF38DE"/>
    <w:rPr>
      <w:sz w:val="24"/>
      <w:szCs w:val="24"/>
    </w:rPr>
  </w:style>
  <w:style w:type="character" w:customStyle="1" w:styleId="Nagwek8Znak">
    <w:name w:val="Nagłówek 8 Znak"/>
    <w:basedOn w:val="Domylnaczcionkaakapitu"/>
    <w:link w:val="Nagwek8"/>
    <w:rsid w:val="00CF38DE"/>
    <w:rPr>
      <w:i/>
      <w:iCs/>
      <w:sz w:val="24"/>
      <w:szCs w:val="24"/>
    </w:rPr>
  </w:style>
  <w:style w:type="character" w:customStyle="1" w:styleId="Nagwek9Znak">
    <w:name w:val="Nagłówek 9 Znak"/>
    <w:basedOn w:val="Domylnaczcionkaakapitu"/>
    <w:link w:val="Nagwek9"/>
    <w:rsid w:val="00CF38DE"/>
    <w:rPr>
      <w:rFonts w:ascii="Arial" w:hAnsi="Arial"/>
      <w:sz w:val="22"/>
      <w:szCs w:val="22"/>
    </w:rPr>
  </w:style>
  <w:style w:type="paragraph" w:styleId="Poprawka">
    <w:name w:val="Revision"/>
    <w:hidden/>
    <w:uiPriority w:val="99"/>
    <w:semiHidden/>
    <w:rsid w:val="006827E7"/>
  </w:style>
  <w:style w:type="character" w:styleId="UyteHipercze">
    <w:name w:val="FollowedHyperlink"/>
    <w:basedOn w:val="Domylnaczcionkaakapitu"/>
    <w:uiPriority w:val="99"/>
    <w:semiHidden/>
    <w:unhideWhenUsed/>
    <w:rsid w:val="00255863"/>
    <w:rPr>
      <w:color w:val="800080" w:themeColor="followedHyperlink"/>
      <w:u w:val="single"/>
    </w:rPr>
  </w:style>
  <w:style w:type="paragraph" w:customStyle="1" w:styleId="Styl1">
    <w:name w:val="Styl1"/>
    <w:basedOn w:val="Normalny"/>
    <w:uiPriority w:val="99"/>
    <w:rsid w:val="003A3B88"/>
    <w:pPr>
      <w:numPr>
        <w:numId w:val="24"/>
      </w:numPr>
      <w:suppressAutoHyphens/>
      <w:spacing w:before="280" w:after="280"/>
    </w:pPr>
    <w:rPr>
      <w:rFonts w:ascii="Century Gothic" w:eastAsia="SimSun" w:hAnsi="Century Gothic" w:cs="Century Gothic"/>
      <w:b/>
      <w:bCs/>
      <w:sz w:val="22"/>
      <w:szCs w:val="22"/>
      <w:lang w:eastAsia="he-IL" w:bidi="he-IL"/>
    </w:rPr>
  </w:style>
  <w:style w:type="paragraph" w:customStyle="1" w:styleId="Akapitzlist2">
    <w:name w:val="Akapit z listą2"/>
    <w:basedOn w:val="Normalny"/>
    <w:uiPriority w:val="99"/>
    <w:rsid w:val="003A3B88"/>
    <w:pPr>
      <w:suppressAutoHyphens/>
      <w:ind w:left="720"/>
    </w:pPr>
    <w:rPr>
      <w:rFonts w:eastAsia="SimSun"/>
      <w:sz w:val="24"/>
      <w:szCs w:val="24"/>
      <w:lang w:val="en-US" w:eastAsia="he-IL" w:bidi="he-IL"/>
    </w:rPr>
  </w:style>
  <w:style w:type="paragraph" w:customStyle="1" w:styleId="podstawowy8">
    <w:name w:val="podstawowy 8"/>
    <w:aliases w:val="1 wiersz,lewo Znak,lewo"/>
    <w:basedOn w:val="Normalny"/>
    <w:autoRedefine/>
    <w:semiHidden/>
    <w:rsid w:val="00836D87"/>
    <w:pPr>
      <w:spacing w:before="60" w:after="240"/>
      <w:jc w:val="center"/>
    </w:pPr>
    <w:rPr>
      <w:rFonts w:ascii="Arial" w:hAnsi="Arial"/>
      <w:sz w:val="16"/>
      <w:szCs w:val="16"/>
    </w:rPr>
  </w:style>
  <w:style w:type="character" w:customStyle="1" w:styleId="FontStyle52">
    <w:name w:val="Font Style52"/>
    <w:basedOn w:val="Domylnaczcionkaakapitu"/>
    <w:uiPriority w:val="99"/>
    <w:rsid w:val="0058039F"/>
    <w:rPr>
      <w:rFonts w:ascii="Arial Narrow" w:hAnsi="Arial Narrow" w:cs="Arial Narrow"/>
      <w:sz w:val="20"/>
      <w:szCs w:val="20"/>
    </w:rPr>
  </w:style>
  <w:style w:type="paragraph" w:customStyle="1" w:styleId="tytu">
    <w:name w:val="tytuł"/>
    <w:basedOn w:val="Normalny"/>
    <w:next w:val="Normalny"/>
    <w:rsid w:val="007C45AE"/>
    <w:pPr>
      <w:spacing w:before="120" w:after="120" w:line="360" w:lineRule="auto"/>
      <w:jc w:val="center"/>
    </w:pPr>
    <w:rPr>
      <w:rFonts w:ascii="Arial" w:hAnsi="Arial"/>
      <w:b/>
      <w:sz w:val="36"/>
      <w:szCs w:val="36"/>
    </w:rPr>
  </w:style>
  <w:style w:type="paragraph" w:customStyle="1" w:styleId="podstawowy1wierszlewo">
    <w:name w:val="podstawowy 1 wiersz lewo"/>
    <w:basedOn w:val="Normalny"/>
    <w:rsid w:val="008269DE"/>
    <w:pPr>
      <w:spacing w:after="120"/>
    </w:pPr>
    <w:rPr>
      <w:rFonts w:ascii="Arial" w:hAnsi="Arial"/>
      <w:sz w:val="24"/>
      <w:szCs w:val="22"/>
    </w:rPr>
  </w:style>
  <w:style w:type="paragraph" w:customStyle="1" w:styleId="listaa">
    <w:name w:val="lista a"/>
    <w:aliases w:val="b,c"/>
    <w:basedOn w:val="Normalny"/>
    <w:next w:val="Normalny"/>
    <w:autoRedefine/>
    <w:rsid w:val="008269DE"/>
    <w:pPr>
      <w:numPr>
        <w:numId w:val="33"/>
      </w:numPr>
      <w:spacing w:after="120"/>
      <w:ind w:left="1077" w:hanging="357"/>
      <w:jc w:val="both"/>
    </w:pPr>
    <w:rPr>
      <w:rFonts w:ascii="Arial" w:hAnsi="Arial"/>
      <w:sz w:val="22"/>
      <w:szCs w:val="22"/>
    </w:rPr>
  </w:style>
  <w:style w:type="paragraph" w:customStyle="1" w:styleId="Style50">
    <w:name w:val="Style50"/>
    <w:basedOn w:val="Normalny"/>
    <w:uiPriority w:val="99"/>
    <w:rsid w:val="00770309"/>
    <w:pPr>
      <w:widowControl w:val="0"/>
      <w:autoSpaceDE w:val="0"/>
      <w:autoSpaceDN w:val="0"/>
      <w:adjustRightInd w:val="0"/>
      <w:spacing w:line="281" w:lineRule="exact"/>
      <w:jc w:val="both"/>
    </w:pPr>
    <w:rPr>
      <w:rFonts w:ascii="MS Reference Sans Serif" w:eastAsiaTheme="minorEastAsia" w:hAnsi="MS Reference Sans Serif" w:cstheme="minorBidi"/>
      <w:sz w:val="24"/>
      <w:szCs w:val="24"/>
    </w:rPr>
  </w:style>
  <w:style w:type="paragraph" w:customStyle="1" w:styleId="Style42">
    <w:name w:val="Style42"/>
    <w:basedOn w:val="Normalny"/>
    <w:uiPriority w:val="99"/>
    <w:rsid w:val="000A602B"/>
    <w:pPr>
      <w:widowControl w:val="0"/>
      <w:autoSpaceDE w:val="0"/>
      <w:autoSpaceDN w:val="0"/>
      <w:adjustRightInd w:val="0"/>
      <w:spacing w:line="245" w:lineRule="exact"/>
      <w:ind w:hanging="403"/>
      <w:jc w:val="both"/>
    </w:pPr>
    <w:rPr>
      <w:rFonts w:ascii="MS Reference Sans Serif" w:eastAsiaTheme="minorEastAsia" w:hAnsi="MS Reference Sans Serif" w:cstheme="minorBidi"/>
      <w:sz w:val="24"/>
      <w:szCs w:val="24"/>
    </w:rPr>
  </w:style>
  <w:style w:type="character" w:customStyle="1" w:styleId="FontStyle85">
    <w:name w:val="Font Style85"/>
    <w:basedOn w:val="Domylnaczcionkaakapitu"/>
    <w:uiPriority w:val="99"/>
    <w:rsid w:val="000A602B"/>
    <w:rPr>
      <w:rFonts w:ascii="Times New Roman" w:hAnsi="Times New Roman" w:cs="Times New Roman"/>
      <w:sz w:val="18"/>
      <w:szCs w:val="18"/>
    </w:rPr>
  </w:style>
  <w:style w:type="paragraph" w:customStyle="1" w:styleId="Akapitzlist11">
    <w:name w:val="Akapit z listą11"/>
    <w:basedOn w:val="Normalny"/>
    <w:rsid w:val="000A602B"/>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307">
      <w:bodyDiv w:val="1"/>
      <w:marLeft w:val="0"/>
      <w:marRight w:val="0"/>
      <w:marTop w:val="0"/>
      <w:marBottom w:val="0"/>
      <w:divBdr>
        <w:top w:val="none" w:sz="0" w:space="0" w:color="auto"/>
        <w:left w:val="none" w:sz="0" w:space="0" w:color="auto"/>
        <w:bottom w:val="none" w:sz="0" w:space="0" w:color="auto"/>
        <w:right w:val="none" w:sz="0" w:space="0" w:color="auto"/>
      </w:divBdr>
    </w:div>
    <w:div w:id="549534527">
      <w:bodyDiv w:val="1"/>
      <w:marLeft w:val="0"/>
      <w:marRight w:val="0"/>
      <w:marTop w:val="0"/>
      <w:marBottom w:val="0"/>
      <w:divBdr>
        <w:top w:val="none" w:sz="0" w:space="0" w:color="auto"/>
        <w:left w:val="none" w:sz="0" w:space="0" w:color="auto"/>
        <w:bottom w:val="none" w:sz="0" w:space="0" w:color="auto"/>
        <w:right w:val="none" w:sz="0" w:space="0" w:color="auto"/>
      </w:divBdr>
    </w:div>
    <w:div w:id="773402023">
      <w:bodyDiv w:val="1"/>
      <w:marLeft w:val="0"/>
      <w:marRight w:val="0"/>
      <w:marTop w:val="0"/>
      <w:marBottom w:val="0"/>
      <w:divBdr>
        <w:top w:val="none" w:sz="0" w:space="0" w:color="auto"/>
        <w:left w:val="none" w:sz="0" w:space="0" w:color="auto"/>
        <w:bottom w:val="none" w:sz="0" w:space="0" w:color="auto"/>
        <w:right w:val="none" w:sz="0" w:space="0" w:color="auto"/>
      </w:divBdr>
    </w:div>
    <w:div w:id="802426763">
      <w:bodyDiv w:val="1"/>
      <w:marLeft w:val="0"/>
      <w:marRight w:val="0"/>
      <w:marTop w:val="0"/>
      <w:marBottom w:val="0"/>
      <w:divBdr>
        <w:top w:val="none" w:sz="0" w:space="0" w:color="auto"/>
        <w:left w:val="none" w:sz="0" w:space="0" w:color="auto"/>
        <w:bottom w:val="none" w:sz="0" w:space="0" w:color="auto"/>
        <w:right w:val="none" w:sz="0" w:space="0" w:color="auto"/>
      </w:divBdr>
    </w:div>
    <w:div w:id="1061707324">
      <w:bodyDiv w:val="1"/>
      <w:marLeft w:val="0"/>
      <w:marRight w:val="0"/>
      <w:marTop w:val="0"/>
      <w:marBottom w:val="0"/>
      <w:divBdr>
        <w:top w:val="none" w:sz="0" w:space="0" w:color="auto"/>
        <w:left w:val="none" w:sz="0" w:space="0" w:color="auto"/>
        <w:bottom w:val="none" w:sz="0" w:space="0" w:color="auto"/>
        <w:right w:val="none" w:sz="0" w:space="0" w:color="auto"/>
      </w:divBdr>
    </w:div>
    <w:div w:id="1310138615">
      <w:bodyDiv w:val="1"/>
      <w:marLeft w:val="0"/>
      <w:marRight w:val="0"/>
      <w:marTop w:val="0"/>
      <w:marBottom w:val="0"/>
      <w:divBdr>
        <w:top w:val="none" w:sz="0" w:space="0" w:color="auto"/>
        <w:left w:val="none" w:sz="0" w:space="0" w:color="auto"/>
        <w:bottom w:val="none" w:sz="0" w:space="0" w:color="auto"/>
        <w:right w:val="none" w:sz="0" w:space="0" w:color="auto"/>
      </w:divBdr>
      <w:divsChild>
        <w:div w:id="1190951464">
          <w:marLeft w:val="0"/>
          <w:marRight w:val="0"/>
          <w:marTop w:val="0"/>
          <w:marBottom w:val="0"/>
          <w:divBdr>
            <w:top w:val="none" w:sz="0" w:space="0" w:color="auto"/>
            <w:left w:val="none" w:sz="0" w:space="0" w:color="auto"/>
            <w:bottom w:val="none" w:sz="0" w:space="0" w:color="auto"/>
            <w:right w:val="none" w:sz="0" w:space="0" w:color="auto"/>
          </w:divBdr>
          <w:divsChild>
            <w:div w:id="1887835690">
              <w:marLeft w:val="0"/>
              <w:marRight w:val="0"/>
              <w:marTop w:val="0"/>
              <w:marBottom w:val="0"/>
              <w:divBdr>
                <w:top w:val="none" w:sz="0" w:space="0" w:color="auto"/>
                <w:left w:val="none" w:sz="0" w:space="0" w:color="auto"/>
                <w:bottom w:val="none" w:sz="0" w:space="0" w:color="auto"/>
                <w:right w:val="none" w:sz="0" w:space="0" w:color="auto"/>
              </w:divBdr>
            </w:div>
          </w:divsChild>
        </w:div>
        <w:div w:id="1594045896">
          <w:marLeft w:val="0"/>
          <w:marRight w:val="0"/>
          <w:marTop w:val="0"/>
          <w:marBottom w:val="0"/>
          <w:divBdr>
            <w:top w:val="none" w:sz="0" w:space="0" w:color="auto"/>
            <w:left w:val="none" w:sz="0" w:space="0" w:color="auto"/>
            <w:bottom w:val="none" w:sz="0" w:space="0" w:color="auto"/>
            <w:right w:val="none" w:sz="0" w:space="0" w:color="auto"/>
          </w:divBdr>
          <w:divsChild>
            <w:div w:id="472917487">
              <w:marLeft w:val="0"/>
              <w:marRight w:val="0"/>
              <w:marTop w:val="0"/>
              <w:marBottom w:val="0"/>
              <w:divBdr>
                <w:top w:val="none" w:sz="0" w:space="0" w:color="auto"/>
                <w:left w:val="none" w:sz="0" w:space="0" w:color="auto"/>
                <w:bottom w:val="none" w:sz="0" w:space="0" w:color="auto"/>
                <w:right w:val="none" w:sz="0" w:space="0" w:color="auto"/>
              </w:divBdr>
              <w:divsChild>
                <w:div w:id="1875652781">
                  <w:marLeft w:val="0"/>
                  <w:marRight w:val="0"/>
                  <w:marTop w:val="0"/>
                  <w:marBottom w:val="0"/>
                  <w:divBdr>
                    <w:top w:val="none" w:sz="0" w:space="0" w:color="auto"/>
                    <w:left w:val="none" w:sz="0" w:space="0" w:color="auto"/>
                    <w:bottom w:val="none" w:sz="0" w:space="0" w:color="auto"/>
                    <w:right w:val="none" w:sz="0" w:space="0" w:color="auto"/>
                  </w:divBdr>
                </w:div>
                <w:div w:id="148177394">
                  <w:marLeft w:val="0"/>
                  <w:marRight w:val="0"/>
                  <w:marTop w:val="0"/>
                  <w:marBottom w:val="0"/>
                  <w:divBdr>
                    <w:top w:val="none" w:sz="0" w:space="0" w:color="auto"/>
                    <w:left w:val="none" w:sz="0" w:space="0" w:color="auto"/>
                    <w:bottom w:val="none" w:sz="0" w:space="0" w:color="auto"/>
                    <w:right w:val="none" w:sz="0" w:space="0" w:color="auto"/>
                  </w:divBdr>
                  <w:divsChild>
                    <w:div w:id="827982308">
                      <w:marLeft w:val="0"/>
                      <w:marRight w:val="0"/>
                      <w:marTop w:val="0"/>
                      <w:marBottom w:val="0"/>
                      <w:divBdr>
                        <w:top w:val="none" w:sz="0" w:space="0" w:color="auto"/>
                        <w:left w:val="none" w:sz="0" w:space="0" w:color="auto"/>
                        <w:bottom w:val="none" w:sz="0" w:space="0" w:color="auto"/>
                        <w:right w:val="none" w:sz="0" w:space="0" w:color="auto"/>
                      </w:divBdr>
                      <w:divsChild>
                        <w:div w:id="77337440">
                          <w:marLeft w:val="0"/>
                          <w:marRight w:val="0"/>
                          <w:marTop w:val="0"/>
                          <w:marBottom w:val="0"/>
                          <w:divBdr>
                            <w:top w:val="none" w:sz="0" w:space="0" w:color="auto"/>
                            <w:left w:val="none" w:sz="0" w:space="0" w:color="auto"/>
                            <w:bottom w:val="none" w:sz="0" w:space="0" w:color="auto"/>
                            <w:right w:val="none" w:sz="0" w:space="0" w:color="auto"/>
                          </w:divBdr>
                        </w:div>
                        <w:div w:id="16095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8707">
          <w:marLeft w:val="0"/>
          <w:marRight w:val="0"/>
          <w:marTop w:val="0"/>
          <w:marBottom w:val="0"/>
          <w:divBdr>
            <w:top w:val="none" w:sz="0" w:space="0" w:color="auto"/>
            <w:left w:val="none" w:sz="0" w:space="0" w:color="auto"/>
            <w:bottom w:val="none" w:sz="0" w:space="0" w:color="auto"/>
            <w:right w:val="none" w:sz="0" w:space="0" w:color="auto"/>
          </w:divBdr>
          <w:divsChild>
            <w:div w:id="15626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107">
      <w:bodyDiv w:val="1"/>
      <w:marLeft w:val="0"/>
      <w:marRight w:val="0"/>
      <w:marTop w:val="0"/>
      <w:marBottom w:val="0"/>
      <w:divBdr>
        <w:top w:val="none" w:sz="0" w:space="0" w:color="auto"/>
        <w:left w:val="none" w:sz="0" w:space="0" w:color="auto"/>
        <w:bottom w:val="none" w:sz="0" w:space="0" w:color="auto"/>
        <w:right w:val="none" w:sz="0" w:space="0" w:color="auto"/>
      </w:divBdr>
    </w:div>
    <w:div w:id="18658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upa.energa.pl/otoczenie/polity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77FF-24D6-4DF7-8957-2515973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5975</Words>
  <Characters>38035</Characters>
  <Application>Microsoft Office Word</Application>
  <DocSecurity>0</DocSecurity>
  <Lines>316</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UMOWY</vt:lpstr>
      <vt:lpstr>PROJEKT  UMOWY</vt:lpstr>
    </vt:vector>
  </TitlesOfParts>
  <Company>Adam</Company>
  <LinksUpToDate>false</LinksUpToDate>
  <CharactersWithSpaces>43923</CharactersWithSpaces>
  <SharedDoc>false</SharedDoc>
  <HLinks>
    <vt:vector size="6" baseType="variant">
      <vt:variant>
        <vt:i4>2687068</vt:i4>
      </vt:variant>
      <vt:variant>
        <vt:i4>3</vt:i4>
      </vt:variant>
      <vt:variant>
        <vt:i4>0</vt:i4>
      </vt:variant>
      <vt:variant>
        <vt:i4>5</vt:i4>
      </vt:variant>
      <vt:variant>
        <vt:lpwstr>http://grupa.energa.pl/Polityka_Srodowiskowa.xml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politowski_adam</dc:creator>
  <cp:lastModifiedBy>Kwaśnik Daria (25008182)</cp:lastModifiedBy>
  <cp:revision>3</cp:revision>
  <cp:lastPrinted>2015-10-16T06:10:00Z</cp:lastPrinted>
  <dcterms:created xsi:type="dcterms:W3CDTF">2020-06-19T04:50:00Z</dcterms:created>
  <dcterms:modified xsi:type="dcterms:W3CDTF">2020-06-19T04:53:00Z</dcterms:modified>
</cp:coreProperties>
</file>