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2AD9" w14:textId="77777777" w:rsidR="00E12707" w:rsidRPr="00AA7582" w:rsidRDefault="00E12707" w:rsidP="00E12707">
      <w:pPr>
        <w:spacing w:after="160" w:line="259" w:lineRule="auto"/>
        <w:rPr>
          <w:rFonts w:asciiTheme="minorHAnsi" w:hAnsiTheme="minorHAnsi" w:cstheme="minorHAnsi"/>
          <w:sz w:val="20"/>
          <w:szCs w:val="20"/>
        </w:rPr>
      </w:pPr>
      <w:r w:rsidRPr="00171A16">
        <w:rPr>
          <w:rFonts w:asciiTheme="minorHAnsi" w:hAnsiTheme="minorHAnsi" w:cstheme="minorHAnsi"/>
          <w:b/>
        </w:rPr>
        <w:t>Formularz 1</w:t>
      </w:r>
    </w:p>
    <w:p w14:paraId="21649AC1" w14:textId="77777777" w:rsidR="00E12707" w:rsidRPr="00171A16" w:rsidRDefault="00E12707" w:rsidP="00E12707">
      <w:pPr>
        <w:pStyle w:val="Zwykytekst"/>
        <w:spacing w:before="120"/>
        <w:jc w:val="center"/>
        <w:rPr>
          <w:rFonts w:asciiTheme="minorHAnsi" w:hAnsiTheme="minorHAnsi" w:cstheme="minorHAnsi"/>
        </w:rPr>
      </w:pPr>
    </w:p>
    <w:p w14:paraId="2B91A260" w14:textId="77777777" w:rsidR="00E12707" w:rsidRPr="00171A16" w:rsidRDefault="00E12707" w:rsidP="00E12707">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0A5BC2">
        <w:rPr>
          <w:rFonts w:asciiTheme="minorHAnsi" w:hAnsiTheme="minorHAnsi" w:cstheme="minorHAnsi"/>
          <w:b/>
          <w:bCs/>
          <w:sz w:val="24"/>
          <w:szCs w:val="24"/>
        </w:rPr>
        <w:t>OFERTA</w:t>
      </w:r>
    </w:p>
    <w:p w14:paraId="13E1FEF2" w14:textId="77777777" w:rsidR="00E12707" w:rsidRPr="00171A16" w:rsidRDefault="00E12707" w:rsidP="00E12707">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5FFE38F8" w14:textId="77777777" w:rsidR="00E12707" w:rsidRPr="00171A16" w:rsidRDefault="00E12707" w:rsidP="00E12707">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PAŁAC SASKI sp. z o.o.</w:t>
      </w:r>
    </w:p>
    <w:p w14:paraId="36DC5EA2" w14:textId="77777777" w:rsidR="00E12707" w:rsidRPr="00171A16" w:rsidRDefault="00E12707" w:rsidP="00E12707">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ul. Marszałkowska 142</w:t>
      </w:r>
    </w:p>
    <w:p w14:paraId="3F272CD7" w14:textId="77777777" w:rsidR="00E12707" w:rsidRPr="00171A16" w:rsidRDefault="00E12707" w:rsidP="00E12707">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5CF01297" w14:textId="77777777" w:rsidR="00E12707" w:rsidRPr="00171A16" w:rsidRDefault="00E12707" w:rsidP="00E12707">
      <w:pPr>
        <w:pStyle w:val="Zwykytekst"/>
        <w:tabs>
          <w:tab w:val="left" w:leader="dot" w:pos="9360"/>
        </w:tabs>
        <w:ind w:left="5579" w:right="23"/>
        <w:rPr>
          <w:rFonts w:asciiTheme="minorHAnsi" w:hAnsiTheme="minorHAnsi" w:cstheme="minorHAnsi"/>
          <w:b/>
          <w:bCs/>
          <w:sz w:val="18"/>
          <w:szCs w:val="18"/>
        </w:rPr>
      </w:pPr>
    </w:p>
    <w:p w14:paraId="01060692" w14:textId="77777777" w:rsidR="00E12707" w:rsidRPr="00171A16" w:rsidRDefault="00E12707" w:rsidP="00E12707">
      <w:pPr>
        <w:pStyle w:val="Zwykytekst"/>
        <w:tabs>
          <w:tab w:val="left" w:leader="dot" w:pos="9360"/>
        </w:tabs>
        <w:ind w:left="5579" w:right="23"/>
        <w:rPr>
          <w:rFonts w:asciiTheme="minorHAnsi" w:hAnsiTheme="minorHAnsi" w:cstheme="minorHAnsi"/>
          <w:b/>
          <w:bCs/>
          <w:sz w:val="18"/>
          <w:szCs w:val="18"/>
        </w:rPr>
      </w:pPr>
    </w:p>
    <w:p w14:paraId="5F36CF1A" w14:textId="77777777" w:rsidR="00E12707" w:rsidRPr="00171A16" w:rsidRDefault="00E12707" w:rsidP="00E12707">
      <w:pPr>
        <w:pStyle w:val="Zwykytekst1"/>
        <w:tabs>
          <w:tab w:val="left" w:leader="dot" w:pos="9360"/>
        </w:tabs>
        <w:spacing w:before="120" w:after="120"/>
        <w:jc w:val="both"/>
        <w:rPr>
          <w:rFonts w:asciiTheme="minorHAnsi" w:hAnsiTheme="minorHAnsi" w:cstheme="minorHAnsi"/>
          <w:sz w:val="24"/>
          <w:szCs w:val="24"/>
        </w:rPr>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54B3FDE6" w14:textId="77777777" w:rsidR="00E12707" w:rsidRDefault="00E12707" w:rsidP="00E12707">
      <w:pPr>
        <w:jc w:val="center"/>
        <w:rPr>
          <w:rFonts w:asciiTheme="minorHAnsi" w:hAnsiTheme="minorHAnsi" w:cstheme="minorHAnsi"/>
          <w:b/>
          <w:bCs/>
        </w:rPr>
      </w:pPr>
    </w:p>
    <w:p w14:paraId="1820439D" w14:textId="77777777" w:rsidR="00E12707" w:rsidRPr="003079B7" w:rsidRDefault="00E12707" w:rsidP="00E12707">
      <w:pPr>
        <w:jc w:val="center"/>
        <w:rPr>
          <w:rFonts w:asciiTheme="minorHAnsi" w:hAnsiTheme="minorHAnsi" w:cstheme="minorHAnsi"/>
          <w:b/>
          <w:bCs/>
        </w:rPr>
      </w:pPr>
      <w:r w:rsidRPr="00483B54">
        <w:rPr>
          <w:rFonts w:asciiTheme="minorHAnsi" w:hAnsiTheme="minorHAnsi" w:cstheme="minorHAnsi"/>
          <w:b/>
          <w:bCs/>
        </w:rPr>
        <w:t>Usługa skanu 3D dla zachowanych elementów kamiennych i murowanych dawnych elewacji Pałacu Brühla, Pałacu Saskiego i Pawilonu Becka</w:t>
      </w:r>
    </w:p>
    <w:p w14:paraId="28CE9675" w14:textId="77777777" w:rsidR="00E12707" w:rsidRPr="00171A16" w:rsidRDefault="00E12707" w:rsidP="00E12707">
      <w:pPr>
        <w:jc w:val="both"/>
        <w:rPr>
          <w:rFonts w:asciiTheme="minorHAnsi" w:hAnsiTheme="minorHAnsi" w:cstheme="minorHAnsi"/>
          <w:spacing w:val="-2"/>
          <w:sz w:val="20"/>
          <w:szCs w:val="20"/>
        </w:rPr>
      </w:pPr>
    </w:p>
    <w:p w14:paraId="186ED7BB" w14:textId="77777777" w:rsidR="00E12707" w:rsidRPr="00171A16" w:rsidRDefault="00E12707" w:rsidP="00E12707">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p>
    <w:p w14:paraId="6F56D083" w14:textId="77777777" w:rsidR="00E12707" w:rsidRPr="00171A16" w:rsidRDefault="00E12707" w:rsidP="00E12707">
      <w:pPr>
        <w:tabs>
          <w:tab w:val="left" w:leader="dot" w:pos="9360"/>
        </w:tabs>
        <w:suppressAutoHyphens/>
        <w:spacing w:before="240" w:after="120"/>
        <w:jc w:val="both"/>
        <w:rPr>
          <w:rFonts w:asciiTheme="minorHAnsi" w:hAnsiTheme="minorHAnsi" w:cstheme="minorHAnsi"/>
          <w:lang w:eastAsia="ar-SA"/>
        </w:rPr>
      </w:pPr>
      <w:bookmarkStart w:id="1"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708A188A" w14:textId="77777777" w:rsidR="00E12707" w:rsidRPr="00171A16" w:rsidRDefault="00E12707" w:rsidP="00E12707">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7CDC5626" w14:textId="1FCE1D24" w:rsidR="00E12707" w:rsidRPr="00171A16" w:rsidRDefault="00E12707" w:rsidP="00E12707">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r w:rsidR="00AA679F">
        <w:rPr>
          <w:rFonts w:asciiTheme="minorHAnsi" w:hAnsiTheme="minorHAnsi" w:cstheme="minorHAnsi"/>
        </w:rPr>
        <w:t>___</w:t>
      </w:r>
    </w:p>
    <w:p w14:paraId="2BE1DEED" w14:textId="609877DE" w:rsidR="00E12707" w:rsidRPr="00171A16" w:rsidRDefault="00E12707" w:rsidP="00E12707">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r w:rsidR="00AA679F">
        <w:rPr>
          <w:rFonts w:asciiTheme="minorHAnsi" w:hAnsiTheme="minorHAnsi" w:cstheme="minorHAnsi"/>
        </w:rPr>
        <w:t>___</w:t>
      </w:r>
    </w:p>
    <w:p w14:paraId="1331EBF6" w14:textId="26222A79" w:rsidR="00E12707" w:rsidRPr="00171A16" w:rsidRDefault="00E12707" w:rsidP="00E12707">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______________</w:t>
      </w:r>
      <w:r w:rsidR="00AA679F">
        <w:rPr>
          <w:rFonts w:asciiTheme="minorHAnsi" w:hAnsiTheme="minorHAnsi" w:cstheme="minorHAnsi"/>
          <w:lang w:eastAsia="ar-SA"/>
        </w:rPr>
        <w:t>_______________________________________</w:t>
      </w:r>
    </w:p>
    <w:p w14:paraId="7D36093D" w14:textId="77777777" w:rsidR="00E12707" w:rsidRPr="00171A16" w:rsidRDefault="00E12707" w:rsidP="00E12707">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1"/>
    <w:p w14:paraId="1D0D774D" w14:textId="77777777" w:rsidR="00E12707" w:rsidRPr="00171A16" w:rsidRDefault="00E12707" w:rsidP="00E12707">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8A68E7B" w14:textId="77777777" w:rsidR="00E12707" w:rsidRPr="00171A16" w:rsidRDefault="00E12707" w:rsidP="00E12707">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18B4BF6E" w14:textId="77777777" w:rsidR="00E12707" w:rsidRPr="00171A16" w:rsidRDefault="00E12707" w:rsidP="00E12707">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920A205" w14:textId="10F7A7D6" w:rsidR="00E12707" w:rsidRPr="007E5759" w:rsidRDefault="00E12707" w:rsidP="00AA679F">
      <w:pPr>
        <w:pStyle w:val="Zwykytekst1"/>
        <w:numPr>
          <w:ilvl w:val="0"/>
          <w:numId w:val="1"/>
        </w:numPr>
        <w:tabs>
          <w:tab w:val="left" w:pos="284"/>
        </w:tabs>
        <w:ind w:left="284" w:hanging="284"/>
        <w:jc w:val="center"/>
        <w:rPr>
          <w:rFonts w:asciiTheme="minorHAnsi" w:hAnsiTheme="minorHAnsi" w:cstheme="minorHAnsi"/>
          <w:iCs/>
          <w:sz w:val="24"/>
          <w:szCs w:val="24"/>
        </w:rPr>
      </w:pPr>
      <w:r w:rsidRPr="007E5759">
        <w:rPr>
          <w:rFonts w:asciiTheme="minorHAnsi" w:hAnsiTheme="minorHAnsi" w:cstheme="minorHAnsi"/>
          <w:b/>
          <w:iCs/>
          <w:sz w:val="24"/>
          <w:szCs w:val="24"/>
        </w:rPr>
        <w:t xml:space="preserve">OFERUJEMY </w:t>
      </w:r>
      <w:r w:rsidRPr="007E5759">
        <w:rPr>
          <w:rFonts w:asciiTheme="minorHAnsi" w:hAnsiTheme="minorHAnsi" w:cstheme="minorHAnsi"/>
          <w:iCs/>
          <w:sz w:val="24"/>
          <w:szCs w:val="24"/>
        </w:rPr>
        <w:t>wykonanie przedmiotu zamówienia za wynagrodzeniem brutto _____________________________________</w:t>
      </w:r>
      <w:r w:rsidR="00AA679F">
        <w:rPr>
          <w:rFonts w:asciiTheme="minorHAnsi" w:hAnsiTheme="minorHAnsi" w:cstheme="minorHAnsi"/>
          <w:iCs/>
          <w:sz w:val="24"/>
          <w:szCs w:val="24"/>
        </w:rPr>
        <w:t>__</w:t>
      </w:r>
      <w:r w:rsidRPr="007E5759">
        <w:rPr>
          <w:rFonts w:asciiTheme="minorHAnsi" w:hAnsiTheme="minorHAnsi" w:cstheme="minorHAnsi"/>
          <w:iCs/>
          <w:sz w:val="24"/>
          <w:szCs w:val="24"/>
        </w:rPr>
        <w:t xml:space="preserve"> zł (słownie złotych: _____________________________________________), w tym wartość majątkowych praw autorskich ________________________zł brutto (słownie: </w:t>
      </w:r>
      <w:r w:rsidRPr="007E5759">
        <w:rPr>
          <w:rFonts w:asciiTheme="minorHAnsi" w:hAnsiTheme="minorHAnsi" w:cstheme="minorHAnsi"/>
          <w:iCs/>
          <w:sz w:val="24"/>
          <w:szCs w:val="24"/>
        </w:rPr>
        <w:lastRenderedPageBreak/>
        <w:t>_______________________________), przy przyjęciu następujących cen jednostkowych (obwiązujących dla zamówienia podstawowego i opcji):</w:t>
      </w:r>
    </w:p>
    <w:p w14:paraId="23F48976" w14:textId="77777777" w:rsidR="00E12707" w:rsidRDefault="00E12707" w:rsidP="00E12707">
      <w:pPr>
        <w:pStyle w:val="Zwykytekst1"/>
        <w:numPr>
          <w:ilvl w:val="0"/>
          <w:numId w:val="8"/>
        </w:numPr>
        <w:tabs>
          <w:tab w:val="left" w:pos="284"/>
        </w:tabs>
        <w:jc w:val="both"/>
        <w:rPr>
          <w:rFonts w:asciiTheme="minorHAnsi" w:hAnsiTheme="minorHAnsi" w:cstheme="minorHAnsi"/>
          <w:iCs/>
          <w:sz w:val="24"/>
          <w:szCs w:val="24"/>
        </w:rPr>
      </w:pPr>
      <w:r>
        <w:rPr>
          <w:rFonts w:asciiTheme="minorHAnsi" w:hAnsiTheme="minorHAnsi" w:cstheme="minorHAnsi"/>
          <w:iCs/>
          <w:sz w:val="24"/>
          <w:szCs w:val="24"/>
        </w:rPr>
        <w:t xml:space="preserve">skan 3D elementu kamiennego - ……… zł brutto (słownie: </w:t>
      </w:r>
      <w:r>
        <w:rPr>
          <w:rFonts w:asciiTheme="minorHAnsi" w:hAnsiTheme="minorHAnsi" w:cstheme="minorHAnsi"/>
          <w:iCs/>
          <w:sz w:val="24"/>
          <w:szCs w:val="24"/>
        </w:rPr>
        <w:tab/>
      </w:r>
      <w:r>
        <w:rPr>
          <w:rFonts w:asciiTheme="minorHAnsi" w:hAnsiTheme="minorHAnsi" w:cstheme="minorHAnsi"/>
          <w:iCs/>
          <w:sz w:val="24"/>
          <w:szCs w:val="24"/>
        </w:rPr>
        <w:tab/>
        <w:t>),</w:t>
      </w:r>
    </w:p>
    <w:p w14:paraId="774A4011" w14:textId="77777777" w:rsidR="00E12707" w:rsidRDefault="00E12707" w:rsidP="00E12707">
      <w:pPr>
        <w:pStyle w:val="Zwykytekst1"/>
        <w:numPr>
          <w:ilvl w:val="0"/>
          <w:numId w:val="8"/>
        </w:numPr>
        <w:tabs>
          <w:tab w:val="left" w:pos="284"/>
        </w:tabs>
        <w:jc w:val="both"/>
        <w:rPr>
          <w:rFonts w:asciiTheme="minorHAnsi" w:hAnsiTheme="minorHAnsi" w:cstheme="minorHAnsi"/>
          <w:iCs/>
          <w:sz w:val="24"/>
          <w:szCs w:val="24"/>
        </w:rPr>
      </w:pPr>
      <w:r>
        <w:rPr>
          <w:rFonts w:asciiTheme="minorHAnsi" w:hAnsiTheme="minorHAnsi" w:cstheme="minorHAnsi"/>
          <w:iCs/>
          <w:sz w:val="24"/>
          <w:szCs w:val="24"/>
        </w:rPr>
        <w:t xml:space="preserve">skan 3D elementu murowanego - ………. zł brutto (słownie: </w:t>
      </w:r>
      <w:r>
        <w:rPr>
          <w:rFonts w:asciiTheme="minorHAnsi" w:hAnsiTheme="minorHAnsi" w:cstheme="minorHAnsi"/>
          <w:iCs/>
          <w:sz w:val="24"/>
          <w:szCs w:val="24"/>
        </w:rPr>
        <w:tab/>
      </w:r>
      <w:r>
        <w:rPr>
          <w:rFonts w:asciiTheme="minorHAnsi" w:hAnsiTheme="minorHAnsi" w:cstheme="minorHAnsi"/>
          <w:iCs/>
          <w:sz w:val="24"/>
          <w:szCs w:val="24"/>
        </w:rPr>
        <w:tab/>
        <w:t>).</w:t>
      </w:r>
    </w:p>
    <w:p w14:paraId="7688C1F6" w14:textId="77777777" w:rsidR="00E12707" w:rsidRDefault="00E12707" w:rsidP="00E12707">
      <w:pPr>
        <w:pStyle w:val="Zwykytekst1"/>
        <w:tabs>
          <w:tab w:val="left" w:pos="284"/>
        </w:tabs>
        <w:ind w:left="284"/>
        <w:jc w:val="both"/>
        <w:rPr>
          <w:rFonts w:asciiTheme="minorHAnsi" w:hAnsiTheme="minorHAnsi" w:cstheme="minorHAnsi"/>
          <w:iCs/>
          <w:sz w:val="24"/>
          <w:szCs w:val="24"/>
        </w:rPr>
      </w:pPr>
    </w:p>
    <w:p w14:paraId="7785E8E2" w14:textId="77777777" w:rsidR="00E12707" w:rsidRDefault="00E12707" w:rsidP="00E12707">
      <w:pPr>
        <w:pStyle w:val="Zwykytekst1"/>
        <w:tabs>
          <w:tab w:val="left" w:pos="284"/>
        </w:tabs>
        <w:ind w:left="284"/>
        <w:jc w:val="both"/>
        <w:rPr>
          <w:rFonts w:asciiTheme="minorHAnsi" w:eastAsia="Lucida Sans Unicode" w:hAnsiTheme="minorHAnsi" w:cstheme="minorHAnsi"/>
          <w:sz w:val="24"/>
          <w:szCs w:val="24"/>
        </w:rPr>
      </w:pPr>
      <w:r w:rsidRPr="003079B7">
        <w:rPr>
          <w:rFonts w:asciiTheme="minorHAnsi" w:hAnsiTheme="minorHAnsi" w:cstheme="minorHAnsi"/>
          <w:b/>
          <w:iCs/>
          <w:sz w:val="24"/>
          <w:szCs w:val="24"/>
        </w:rPr>
        <w:t>OFERUJEMY</w:t>
      </w:r>
      <w:r w:rsidRPr="003079B7">
        <w:rPr>
          <w:rFonts w:asciiTheme="minorHAnsi" w:hAnsiTheme="minorHAnsi" w:cstheme="minorHAnsi"/>
          <w:iCs/>
          <w:sz w:val="24"/>
          <w:szCs w:val="24"/>
        </w:rPr>
        <w:t xml:space="preserve"> wykonanie przedmiotu zamówienia </w:t>
      </w:r>
      <w:r w:rsidRPr="00AD2D40">
        <w:rPr>
          <w:rFonts w:asciiTheme="minorHAnsi" w:hAnsiTheme="minorHAnsi" w:cstheme="minorHAnsi"/>
          <w:iCs/>
          <w:sz w:val="24"/>
          <w:szCs w:val="24"/>
        </w:rPr>
        <w:t xml:space="preserve">zgodnie z wymaganiami zawartymi w pkt </w:t>
      </w:r>
      <w:r w:rsidRPr="00C26D44">
        <w:rPr>
          <w:rFonts w:asciiTheme="minorHAnsi" w:hAnsiTheme="minorHAnsi" w:cstheme="minorHAnsi"/>
          <w:iCs/>
          <w:sz w:val="24"/>
          <w:szCs w:val="24"/>
        </w:rPr>
        <w:t>6 SWZ</w:t>
      </w:r>
      <w:r w:rsidRPr="00AD2D40">
        <w:rPr>
          <w:rFonts w:asciiTheme="minorHAnsi" w:hAnsiTheme="minorHAnsi" w:cstheme="minorHAnsi"/>
          <w:iCs/>
          <w:sz w:val="24"/>
          <w:szCs w:val="24"/>
        </w:rPr>
        <w:t xml:space="preserve"> w </w:t>
      </w:r>
      <w:r>
        <w:rPr>
          <w:rFonts w:asciiTheme="minorHAnsi" w:hAnsiTheme="minorHAnsi" w:cstheme="minorHAnsi"/>
          <w:iCs/>
          <w:sz w:val="24"/>
          <w:szCs w:val="24"/>
        </w:rPr>
        <w:t>okresie do</w:t>
      </w:r>
      <w:r w:rsidRPr="00AD2D40">
        <w:rPr>
          <w:rFonts w:asciiTheme="minorHAnsi" w:hAnsiTheme="minorHAnsi" w:cstheme="minorHAnsi"/>
          <w:iCs/>
          <w:sz w:val="24"/>
          <w:szCs w:val="24"/>
        </w:rPr>
        <w:t xml:space="preserve"> </w:t>
      </w:r>
      <w:r>
        <w:rPr>
          <w:rFonts w:asciiTheme="minorHAnsi" w:hAnsiTheme="minorHAnsi" w:cstheme="minorHAnsi"/>
          <w:b/>
          <w:iCs/>
          <w:sz w:val="24"/>
          <w:szCs w:val="24"/>
        </w:rPr>
        <w:t>5</w:t>
      </w:r>
      <w:r w:rsidRPr="00AD2D40">
        <w:rPr>
          <w:rFonts w:asciiTheme="minorHAnsi" w:hAnsiTheme="minorHAnsi" w:cstheme="minorHAnsi"/>
          <w:b/>
          <w:iCs/>
          <w:sz w:val="24"/>
          <w:szCs w:val="24"/>
        </w:rPr>
        <w:t xml:space="preserve"> </w:t>
      </w:r>
      <w:r w:rsidRPr="00FA2A6E">
        <w:rPr>
          <w:rFonts w:asciiTheme="minorHAnsi" w:hAnsiTheme="minorHAnsi" w:cstheme="minorHAnsi"/>
          <w:b/>
          <w:iCs/>
          <w:sz w:val="24"/>
          <w:szCs w:val="24"/>
        </w:rPr>
        <w:t xml:space="preserve">miesięcy </w:t>
      </w:r>
      <w:r w:rsidRPr="00FA2A6E">
        <w:rPr>
          <w:rFonts w:asciiTheme="minorHAnsi" w:hAnsiTheme="minorHAnsi" w:cstheme="minorHAnsi"/>
          <w:iCs/>
          <w:sz w:val="24"/>
          <w:szCs w:val="24"/>
        </w:rPr>
        <w:t xml:space="preserve"> </w:t>
      </w:r>
      <w:r w:rsidRPr="00FA2A6E">
        <w:rPr>
          <w:rFonts w:asciiTheme="minorHAnsi" w:hAnsiTheme="minorHAnsi" w:cstheme="minorHAnsi"/>
          <w:sz w:val="24"/>
          <w:szCs w:val="24"/>
        </w:rPr>
        <w:t xml:space="preserve">od dnia podpisania umowy. </w:t>
      </w:r>
    </w:p>
    <w:p w14:paraId="6744234E" w14:textId="77777777" w:rsidR="00E12707" w:rsidRDefault="00E12707" w:rsidP="00E12707">
      <w:pPr>
        <w:pStyle w:val="Zwykytekst1"/>
        <w:tabs>
          <w:tab w:val="left" w:pos="284"/>
        </w:tabs>
        <w:ind w:left="284"/>
        <w:jc w:val="both"/>
        <w:rPr>
          <w:rFonts w:asciiTheme="minorHAnsi" w:hAnsiTheme="minorHAnsi" w:cstheme="minorHAnsi"/>
          <w:iCs/>
          <w:sz w:val="24"/>
          <w:szCs w:val="24"/>
        </w:rPr>
      </w:pPr>
    </w:p>
    <w:p w14:paraId="3C0B5542" w14:textId="77777777" w:rsidR="00E12707" w:rsidRDefault="00E12707" w:rsidP="00E12707">
      <w:pPr>
        <w:pStyle w:val="Zwykytekst1"/>
        <w:tabs>
          <w:tab w:val="left" w:pos="284"/>
        </w:tabs>
        <w:ind w:left="284"/>
        <w:jc w:val="both"/>
        <w:rPr>
          <w:ins w:id="2" w:author="Agnieszka Rzepkowska" w:date="2024-04-12T10:06:00Z"/>
          <w:rFonts w:asciiTheme="minorHAnsi" w:hAnsiTheme="minorHAnsi" w:cstheme="minorHAnsi"/>
          <w:b/>
          <w:bCs/>
          <w:iCs/>
          <w:sz w:val="24"/>
          <w:szCs w:val="24"/>
        </w:rPr>
      </w:pPr>
      <w:r>
        <w:rPr>
          <w:rFonts w:asciiTheme="minorHAnsi" w:hAnsiTheme="minorHAnsi" w:cstheme="minorHAnsi"/>
          <w:b/>
          <w:bCs/>
          <w:iCs/>
          <w:sz w:val="24"/>
          <w:szCs w:val="24"/>
        </w:rPr>
        <w:t>OŚWIADCZAMY</w:t>
      </w:r>
      <w:r w:rsidRPr="00BB5D93">
        <w:rPr>
          <w:rFonts w:asciiTheme="minorHAnsi" w:hAnsiTheme="minorHAnsi" w:cstheme="minorHAnsi"/>
          <w:b/>
          <w:bCs/>
          <w:iCs/>
          <w:sz w:val="24"/>
          <w:szCs w:val="24"/>
        </w:rPr>
        <w:t>, że oferuje</w:t>
      </w:r>
      <w:r>
        <w:rPr>
          <w:rFonts w:asciiTheme="minorHAnsi" w:hAnsiTheme="minorHAnsi" w:cstheme="minorHAnsi"/>
          <w:b/>
          <w:bCs/>
          <w:iCs/>
          <w:sz w:val="24"/>
          <w:szCs w:val="24"/>
        </w:rPr>
        <w:t>my</w:t>
      </w:r>
      <w:r w:rsidRPr="00BB5D93">
        <w:rPr>
          <w:rFonts w:asciiTheme="minorHAnsi" w:hAnsiTheme="minorHAnsi" w:cstheme="minorHAnsi"/>
          <w:b/>
          <w:bCs/>
          <w:iCs/>
          <w:sz w:val="24"/>
          <w:szCs w:val="24"/>
        </w:rPr>
        <w:t xml:space="preserve"> skrócenie terminu realizacji zamówienia (</w:t>
      </w:r>
      <w:r>
        <w:rPr>
          <w:rFonts w:asciiTheme="minorHAnsi" w:hAnsiTheme="minorHAnsi" w:cstheme="minorHAnsi"/>
          <w:b/>
          <w:bCs/>
          <w:iCs/>
          <w:sz w:val="24"/>
          <w:szCs w:val="24"/>
        </w:rPr>
        <w:t>5</w:t>
      </w:r>
      <w:r w:rsidRPr="00BB5D93">
        <w:rPr>
          <w:rFonts w:asciiTheme="minorHAnsi" w:hAnsiTheme="minorHAnsi" w:cstheme="minorHAnsi"/>
          <w:b/>
          <w:bCs/>
          <w:iCs/>
          <w:sz w:val="24"/>
          <w:szCs w:val="24"/>
        </w:rPr>
        <w:t xml:space="preserve"> miesiące) </w:t>
      </w:r>
    </w:p>
    <w:p w14:paraId="19D28A5D" w14:textId="77777777" w:rsidR="00E12707" w:rsidRDefault="00E12707" w:rsidP="00E12707">
      <w:pPr>
        <w:pStyle w:val="Zwykytekst1"/>
        <w:tabs>
          <w:tab w:val="left" w:pos="284"/>
        </w:tabs>
        <w:ind w:left="284"/>
        <w:jc w:val="both"/>
        <w:rPr>
          <w:rFonts w:asciiTheme="minorHAnsi" w:hAnsiTheme="minorHAnsi" w:cstheme="minorHAnsi"/>
          <w:iCs/>
          <w:sz w:val="24"/>
          <w:szCs w:val="24"/>
        </w:rPr>
      </w:pPr>
      <w:r w:rsidRPr="00BB5D93">
        <w:rPr>
          <w:rFonts w:asciiTheme="minorHAnsi" w:hAnsiTheme="minorHAnsi" w:cstheme="minorHAnsi"/>
          <w:b/>
          <w:bCs/>
          <w:iCs/>
          <w:sz w:val="24"/>
          <w:szCs w:val="24"/>
        </w:rPr>
        <w:t xml:space="preserve">o </w:t>
      </w:r>
      <w:r>
        <w:rPr>
          <w:rFonts w:asciiTheme="minorHAnsi" w:hAnsiTheme="minorHAnsi" w:cstheme="minorHAnsi"/>
          <w:b/>
          <w:bCs/>
          <w:iCs/>
          <w:sz w:val="24"/>
          <w:szCs w:val="24"/>
        </w:rPr>
        <w:t>………………………</w:t>
      </w:r>
      <w:r w:rsidRPr="00BB5D93">
        <w:rPr>
          <w:rFonts w:asciiTheme="minorHAnsi" w:hAnsiTheme="minorHAnsi" w:cstheme="minorHAnsi"/>
          <w:b/>
          <w:bCs/>
          <w:iCs/>
          <w:sz w:val="24"/>
          <w:szCs w:val="24"/>
        </w:rPr>
        <w:t>…. tyg</w:t>
      </w:r>
      <w:r>
        <w:rPr>
          <w:rFonts w:asciiTheme="minorHAnsi" w:hAnsiTheme="minorHAnsi" w:cstheme="minorHAnsi"/>
          <w:iCs/>
          <w:sz w:val="24"/>
          <w:szCs w:val="24"/>
        </w:rPr>
        <w:t>.</w:t>
      </w:r>
    </w:p>
    <w:p w14:paraId="3D12CCE7" w14:textId="77777777" w:rsidR="00E12707" w:rsidRPr="00FA2A6E" w:rsidRDefault="00E12707" w:rsidP="00E12707">
      <w:pPr>
        <w:pStyle w:val="Zwykytekst1"/>
        <w:tabs>
          <w:tab w:val="left" w:pos="284"/>
        </w:tabs>
        <w:ind w:left="284"/>
        <w:jc w:val="both"/>
        <w:rPr>
          <w:rFonts w:asciiTheme="minorHAnsi" w:hAnsiTheme="minorHAnsi" w:cstheme="minorHAnsi"/>
          <w:iCs/>
          <w:sz w:val="24"/>
          <w:szCs w:val="24"/>
        </w:rPr>
      </w:pPr>
    </w:p>
    <w:p w14:paraId="154B9FD3" w14:textId="77777777" w:rsidR="00E12707" w:rsidRPr="00A45101" w:rsidRDefault="00E12707" w:rsidP="00E12707">
      <w:pPr>
        <w:pStyle w:val="Zwykytekst1"/>
        <w:tabs>
          <w:tab w:val="left" w:pos="284"/>
        </w:tabs>
        <w:ind w:left="284"/>
        <w:jc w:val="both"/>
        <w:rPr>
          <w:rFonts w:asciiTheme="minorHAnsi" w:hAnsiTheme="minorHAnsi" w:cstheme="minorHAnsi"/>
          <w:iCs/>
          <w:sz w:val="24"/>
          <w:szCs w:val="24"/>
        </w:rPr>
      </w:pPr>
      <w:r w:rsidRPr="00FA2A6E">
        <w:rPr>
          <w:rFonts w:asciiTheme="minorHAnsi" w:hAnsiTheme="minorHAnsi" w:cstheme="minorHAnsi"/>
          <w:b/>
          <w:bCs/>
          <w:iCs/>
          <w:sz w:val="24"/>
          <w:szCs w:val="24"/>
          <w:u w:val="single"/>
        </w:rPr>
        <w:t>Uwaga</w:t>
      </w:r>
      <w:r w:rsidRPr="00FA2A6E">
        <w:rPr>
          <w:rFonts w:asciiTheme="minorHAnsi" w:hAnsiTheme="minorHAnsi" w:cstheme="minorHAnsi"/>
          <w:iCs/>
          <w:sz w:val="24"/>
          <w:szCs w:val="24"/>
        </w:rPr>
        <w:t xml:space="preserve"> – zaoferowanie okresów wykonania przedmiotu zamówienia dłuższych niż wymagane przez Zamawiającego zgodnie z pkt 6 SWZ spowoduje odrzucenie oferty jako niezgodnej SWZ.</w:t>
      </w:r>
      <w:r w:rsidRPr="00A45101">
        <w:rPr>
          <w:rFonts w:asciiTheme="minorHAnsi" w:hAnsiTheme="minorHAnsi" w:cstheme="minorHAnsi"/>
          <w:iCs/>
          <w:sz w:val="24"/>
          <w:szCs w:val="24"/>
        </w:rPr>
        <w:t xml:space="preserve"> </w:t>
      </w:r>
    </w:p>
    <w:p w14:paraId="113F1655" w14:textId="77777777" w:rsidR="00E12707" w:rsidRPr="00171A16" w:rsidRDefault="00E12707" w:rsidP="00E12707">
      <w:pPr>
        <w:pStyle w:val="Zwykytekst1"/>
        <w:spacing w:line="360" w:lineRule="exact"/>
        <w:jc w:val="both"/>
        <w:rPr>
          <w:rFonts w:asciiTheme="minorHAnsi" w:hAnsiTheme="minorHAnsi" w:cstheme="minorHAnsi"/>
          <w:iCs/>
          <w:sz w:val="24"/>
          <w:szCs w:val="24"/>
        </w:rPr>
      </w:pPr>
    </w:p>
    <w:p w14:paraId="3C486297" w14:textId="77777777" w:rsidR="00E12707" w:rsidRPr="00171A16" w:rsidRDefault="00E12707" w:rsidP="00E12707">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3FFB1F09" w14:textId="77777777" w:rsidR="00E12707" w:rsidRPr="00171A16" w:rsidRDefault="00E12707" w:rsidP="00E12707">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1FE2707E" w14:textId="77777777" w:rsidR="00E12707" w:rsidRPr="00171A16" w:rsidRDefault="00E12707" w:rsidP="00E12707">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D024B8B" w14:textId="77777777" w:rsidR="00E12707" w:rsidRPr="00171A16" w:rsidRDefault="00E12707" w:rsidP="00E12707">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C18EF0E" w14:textId="77777777" w:rsidR="00E12707" w:rsidRPr="00171A16" w:rsidRDefault="00E12707" w:rsidP="00E12707">
      <w:pPr>
        <w:pStyle w:val="Zwykytekst1"/>
        <w:tabs>
          <w:tab w:val="left" w:pos="284"/>
        </w:tabs>
        <w:ind w:left="284"/>
        <w:jc w:val="both"/>
        <w:rPr>
          <w:rFonts w:asciiTheme="minorHAnsi" w:hAnsiTheme="minorHAnsi" w:cstheme="minorHAnsi"/>
          <w:b/>
          <w:iCs/>
          <w:sz w:val="24"/>
          <w:szCs w:val="24"/>
        </w:rPr>
      </w:pPr>
      <w:bookmarkStart w:id="3" w:name="_Hlk76545864"/>
      <w:r w:rsidRPr="00171A16">
        <w:rPr>
          <w:rFonts w:asciiTheme="minorHAnsi" w:hAnsiTheme="minorHAnsi" w:cstheme="minorHAnsi"/>
          <w:b/>
          <w:iCs/>
          <w:sz w:val="24"/>
          <w:szCs w:val="24"/>
        </w:rPr>
        <w:t>___________________________________ - ____________________________________</w:t>
      </w:r>
    </w:p>
    <w:p w14:paraId="1397EAF1" w14:textId="77777777" w:rsidR="00E12707" w:rsidRPr="00171A16" w:rsidRDefault="00E12707" w:rsidP="00E12707">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461CE6F5" w14:textId="77777777" w:rsidR="00E12707" w:rsidRPr="00171A16" w:rsidRDefault="00E12707" w:rsidP="00E12707">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Pzp. </w:t>
      </w:r>
    </w:p>
    <w:bookmarkEnd w:id="3"/>
    <w:p w14:paraId="5DD522D0" w14:textId="77777777" w:rsidR="00E12707" w:rsidRPr="000F68E4" w:rsidRDefault="00E12707" w:rsidP="00E12707">
      <w:pPr>
        <w:pStyle w:val="Zwykytekst1"/>
        <w:ind w:left="284"/>
        <w:jc w:val="both"/>
        <w:rPr>
          <w:rFonts w:asciiTheme="minorHAnsi" w:hAnsiTheme="minorHAnsi" w:cstheme="minorHAnsi"/>
          <w:iCs/>
          <w:sz w:val="24"/>
          <w:szCs w:val="24"/>
        </w:rPr>
      </w:pPr>
    </w:p>
    <w:p w14:paraId="54A56F49" w14:textId="77777777" w:rsidR="00E12707" w:rsidRPr="000F68E4" w:rsidRDefault="00E12707" w:rsidP="00E12707">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69AB28AC" w14:textId="77777777" w:rsidR="00E12707" w:rsidRPr="000F68E4" w:rsidRDefault="00E12707" w:rsidP="00E12707">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w:t>
      </w:r>
    </w:p>
    <w:p w14:paraId="66443090" w14:textId="77777777" w:rsidR="00E12707" w:rsidRPr="000F68E4" w:rsidRDefault="00E12707" w:rsidP="00E12707">
      <w:pPr>
        <w:pStyle w:val="Zwykytekst"/>
        <w:spacing w:line="360" w:lineRule="auto"/>
        <w:ind w:left="284" w:hanging="113"/>
        <w:rPr>
          <w:rFonts w:asciiTheme="minorHAnsi" w:hAnsiTheme="minorHAnsi" w:cstheme="minorHAnsi"/>
          <w:i/>
        </w:rPr>
      </w:pPr>
    </w:p>
    <w:p w14:paraId="6107FB99" w14:textId="77777777" w:rsidR="00E12707" w:rsidRPr="000F68E4" w:rsidRDefault="00E12707" w:rsidP="00E12707">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0A4BFD05" w14:textId="77777777" w:rsidR="00E12707" w:rsidRPr="000F68E4" w:rsidRDefault="00E12707" w:rsidP="00E12707">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umowy zgodnej z ofertą, na warunkach określonych w SIWZ, w miejscu i terminie wyznaczonym przez Zamawiającego.</w:t>
      </w:r>
    </w:p>
    <w:p w14:paraId="20365387" w14:textId="77777777" w:rsidR="00E12707" w:rsidRDefault="00E12707" w:rsidP="00E12707">
      <w:pPr>
        <w:pStyle w:val="Zwykytekst1"/>
        <w:numPr>
          <w:ilvl w:val="0"/>
          <w:numId w:val="1"/>
        </w:numPr>
        <w:tabs>
          <w:tab w:val="left"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wypełniliśmy obowiązki informacyjne przewidziane w art. 13 lub art. 14 rozporządzenie Parlamentu Europejskiego i Rady (UE) 2016/679 z dnia 27 </w:t>
      </w:r>
      <w:r w:rsidRPr="000F68E4">
        <w:rPr>
          <w:rFonts w:asciiTheme="minorHAnsi" w:hAnsiTheme="minorHAnsi" w:cstheme="minorHAnsi"/>
          <w:sz w:val="24"/>
          <w:szCs w:val="24"/>
        </w:rPr>
        <w:lastRenderedPageBreak/>
        <w:t>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5F2F2A0C" w14:textId="77777777" w:rsidR="00E12707" w:rsidRPr="00AE18AA" w:rsidRDefault="00E12707" w:rsidP="00E12707">
      <w:pPr>
        <w:pStyle w:val="Zwykytekst1"/>
        <w:numPr>
          <w:ilvl w:val="0"/>
          <w:numId w:val="1"/>
        </w:numPr>
        <w:tabs>
          <w:tab w:val="clear" w:pos="284"/>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2F6CFD8E" w14:textId="77777777" w:rsidR="00E12707" w:rsidRPr="00AE18AA" w:rsidRDefault="00E12707" w:rsidP="00E12707">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7" w:history="1">
        <w:r w:rsidRPr="00AE18AA">
          <w:rPr>
            <w:rFonts w:asciiTheme="minorHAnsi" w:hAnsiTheme="minorHAnsi" w:cstheme="minorHAnsi"/>
            <w:noProof w:val="0"/>
            <w:szCs w:val="24"/>
            <w:lang w:eastAsia="ar-SA"/>
          </w:rPr>
          <w:t>https://ekrs.ms.gov.pl/web/wyszukiwarka-krs;*</w:t>
        </w:r>
      </w:hyperlink>
    </w:p>
    <w:p w14:paraId="0347F958" w14:textId="77777777" w:rsidR="00E12707" w:rsidRPr="00AE18AA" w:rsidRDefault="00E12707" w:rsidP="00E12707">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https://prod.ceidg.gov.pl/CEIDG/Ceidg.Public.Ul/Search.aspx;*</w:t>
        </w:r>
      </w:hyperlink>
    </w:p>
    <w:p w14:paraId="7B3566C1" w14:textId="77777777" w:rsidR="00E12707" w:rsidRPr="00AE18AA" w:rsidRDefault="00E12707" w:rsidP="00E12707">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4AB3E663" w14:textId="77777777" w:rsidR="00E12707" w:rsidRPr="00AE18AA" w:rsidRDefault="00E12707" w:rsidP="00E12707">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729A4080" w14:textId="77777777" w:rsidR="00E12707" w:rsidRDefault="00E12707" w:rsidP="00E12707">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22A954DB" w14:textId="77777777" w:rsidR="00E12707" w:rsidRDefault="00E12707" w:rsidP="00E12707">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55290DD4" w14:textId="77777777" w:rsidR="00E12707" w:rsidRPr="000F68E4" w:rsidRDefault="00E12707" w:rsidP="00E12707">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230467AB" w14:textId="77777777" w:rsidR="00E12707" w:rsidRPr="000F68E4" w:rsidRDefault="00E12707" w:rsidP="00E12707">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7B09C2F0" w14:textId="77777777" w:rsidR="00E12707" w:rsidRPr="000F68E4" w:rsidRDefault="00E12707" w:rsidP="00E12707">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40887DC1" w14:textId="77777777" w:rsidR="00E12707" w:rsidRPr="000F68E4" w:rsidRDefault="00E12707" w:rsidP="00E12707">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4F4D25A9" w14:textId="77777777" w:rsidR="00E12707" w:rsidRPr="000F68E4" w:rsidRDefault="00E12707" w:rsidP="00E12707">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5DAAA859" w14:textId="77777777" w:rsidR="00E12707" w:rsidRPr="000F68E4" w:rsidRDefault="00E12707" w:rsidP="00E12707">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7094402" w14:textId="77777777" w:rsidR="00E12707" w:rsidRDefault="00E12707" w:rsidP="00E12707">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3982ED39" w14:textId="77777777" w:rsidR="00E12707" w:rsidRPr="000F68E4" w:rsidRDefault="00E12707" w:rsidP="00E12707">
      <w:pPr>
        <w:pStyle w:val="Zwykytekst1"/>
        <w:ind w:left="426"/>
        <w:jc w:val="both"/>
        <w:rPr>
          <w:rFonts w:asciiTheme="minorHAnsi" w:hAnsiTheme="minorHAnsi" w:cstheme="minorHAnsi"/>
          <w:sz w:val="24"/>
          <w:szCs w:val="24"/>
        </w:rPr>
      </w:pPr>
    </w:p>
    <w:p w14:paraId="6ED37E25" w14:textId="6116F95B" w:rsidR="00E12707" w:rsidRPr="00B265E9" w:rsidRDefault="00E12707" w:rsidP="00E12707">
      <w:pPr>
        <w:pStyle w:val="Akapitzlist"/>
        <w:numPr>
          <w:ilvl w:val="0"/>
          <w:numId w:val="7"/>
        </w:numPr>
        <w:jc w:val="both"/>
        <w:rPr>
          <w:rFonts w:asciiTheme="minorHAnsi" w:hAnsiTheme="minorHAnsi" w:cstheme="minorHAnsi"/>
        </w:rPr>
      </w:pPr>
      <w:r w:rsidRPr="00A37F45">
        <w:rPr>
          <w:rFonts w:asciiTheme="minorHAnsi" w:hAnsiTheme="minorHAnsi" w:cstheme="minorHAnsi"/>
        </w:rPr>
        <w:t xml:space="preserve">Formularz nr </w:t>
      </w:r>
      <w:r>
        <w:rPr>
          <w:rFonts w:asciiTheme="minorHAnsi" w:hAnsiTheme="minorHAnsi" w:cstheme="minorHAnsi"/>
        </w:rPr>
        <w:t>2</w:t>
      </w:r>
      <w:r w:rsidRPr="00A37F45">
        <w:rPr>
          <w:rFonts w:asciiTheme="minorHAnsi" w:hAnsiTheme="minorHAnsi" w:cstheme="minorHAnsi"/>
        </w:rPr>
        <w:t xml:space="preserve"> – Formularz potencjał kadrowy</w:t>
      </w:r>
      <w:r w:rsidRPr="00B265E9">
        <w:rPr>
          <w:rFonts w:asciiTheme="minorHAnsi" w:hAnsiTheme="minorHAnsi" w:cstheme="minorHAnsi"/>
        </w:rPr>
        <w:t>,</w:t>
      </w:r>
    </w:p>
    <w:p w14:paraId="429B347F" w14:textId="7AB1E6C0" w:rsidR="00E12707" w:rsidRDefault="00E12707" w:rsidP="00E12707">
      <w:pPr>
        <w:pStyle w:val="Akapitzlist"/>
        <w:numPr>
          <w:ilvl w:val="0"/>
          <w:numId w:val="7"/>
        </w:numPr>
        <w:suppressAutoHyphens/>
        <w:jc w:val="both"/>
        <w:rPr>
          <w:rFonts w:asciiTheme="minorHAnsi" w:hAnsiTheme="minorHAnsi" w:cstheme="minorHAnsi"/>
          <w:color w:val="000000"/>
          <w:spacing w:val="4"/>
          <w:lang w:eastAsia="ar-SA"/>
        </w:rPr>
      </w:pPr>
      <w:r>
        <w:rPr>
          <w:rFonts w:asciiTheme="minorHAnsi" w:hAnsiTheme="minorHAnsi" w:cstheme="minorHAnsi"/>
          <w:color w:val="000000"/>
          <w:spacing w:val="4"/>
          <w:lang w:eastAsia="ar-SA"/>
        </w:rPr>
        <w:t>………………………………………………………………………………………………………………………</w:t>
      </w:r>
      <w:r w:rsidR="00DA1885">
        <w:rPr>
          <w:rFonts w:asciiTheme="minorHAnsi" w:hAnsiTheme="minorHAnsi" w:cstheme="minorHAnsi"/>
          <w:color w:val="000000"/>
          <w:spacing w:val="4"/>
          <w:lang w:eastAsia="ar-SA"/>
        </w:rPr>
        <w:t>………………………………………………………………………………………………………</w:t>
      </w:r>
    </w:p>
    <w:p w14:paraId="5739CB12" w14:textId="6E183AA9" w:rsidR="00E12707" w:rsidRPr="00B265E9" w:rsidRDefault="00E12707" w:rsidP="00E12707">
      <w:pPr>
        <w:pStyle w:val="Akapitzlist"/>
        <w:numPr>
          <w:ilvl w:val="0"/>
          <w:numId w:val="7"/>
        </w:numPr>
        <w:suppressAutoHyphens/>
        <w:jc w:val="both"/>
        <w:rPr>
          <w:rFonts w:asciiTheme="minorHAnsi" w:hAnsiTheme="minorHAnsi" w:cstheme="minorHAnsi"/>
          <w:color w:val="000000"/>
          <w:spacing w:val="4"/>
          <w:lang w:eastAsia="ar-SA"/>
        </w:rPr>
      </w:pPr>
      <w:r>
        <w:rPr>
          <w:rFonts w:asciiTheme="minorHAnsi" w:hAnsiTheme="minorHAnsi" w:cstheme="minorHAnsi"/>
          <w:color w:val="000000"/>
          <w:spacing w:val="4"/>
          <w:lang w:eastAsia="ar-SA"/>
        </w:rPr>
        <w:t>………………………………………………………………………………………………………………………</w:t>
      </w:r>
      <w:r w:rsidR="00DA1885">
        <w:rPr>
          <w:rFonts w:asciiTheme="minorHAnsi" w:hAnsiTheme="minorHAnsi" w:cstheme="minorHAnsi"/>
          <w:color w:val="000000"/>
          <w:spacing w:val="4"/>
          <w:lang w:eastAsia="ar-SA"/>
        </w:rPr>
        <w:t>………………………………………………………………………………………………………</w:t>
      </w:r>
    </w:p>
    <w:p w14:paraId="5F3050B2" w14:textId="77777777" w:rsidR="00E12707" w:rsidRPr="00A37F45" w:rsidRDefault="00E12707" w:rsidP="00E12707">
      <w:pPr>
        <w:pStyle w:val="Akapitzlist"/>
        <w:ind w:left="643"/>
        <w:jc w:val="both"/>
        <w:rPr>
          <w:rFonts w:asciiTheme="minorHAnsi" w:hAnsiTheme="minorHAnsi" w:cstheme="minorHAnsi"/>
          <w:highlight w:val="green"/>
        </w:rPr>
      </w:pPr>
    </w:p>
    <w:p w14:paraId="5B94B0BA" w14:textId="77777777" w:rsidR="00E12707" w:rsidRPr="000A5BC2" w:rsidRDefault="00E12707" w:rsidP="00E12707">
      <w:pPr>
        <w:pStyle w:val="Akapitzlist"/>
        <w:ind w:left="283"/>
        <w:jc w:val="both"/>
        <w:rPr>
          <w:sz w:val="20"/>
          <w:szCs w:val="20"/>
        </w:rPr>
      </w:pPr>
    </w:p>
    <w:bookmarkEnd w:id="0"/>
    <w:p w14:paraId="724CB745" w14:textId="77777777" w:rsidR="00E12707" w:rsidRPr="00706E9B" w:rsidRDefault="00E12707" w:rsidP="00E12707">
      <w:pPr>
        <w:spacing w:after="160" w:line="259" w:lineRule="auto"/>
        <w:rPr>
          <w:b/>
        </w:rPr>
      </w:pPr>
      <w:r>
        <w:rPr>
          <w:b/>
        </w:rPr>
        <w:br w:type="page"/>
      </w:r>
      <w:r w:rsidRPr="000F68E4">
        <w:rPr>
          <w:rFonts w:asciiTheme="minorHAnsi" w:hAnsiTheme="minorHAnsi" w:cstheme="minorHAnsi"/>
          <w:b/>
        </w:rPr>
        <w:lastRenderedPageBreak/>
        <w:t>Formularz 1.1</w:t>
      </w:r>
    </w:p>
    <w:p w14:paraId="041FBAE5" w14:textId="77777777" w:rsidR="00E12707" w:rsidRPr="000F68E4" w:rsidRDefault="00E12707" w:rsidP="00E12707">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50519B2A" w14:textId="77777777" w:rsidR="00E12707" w:rsidRPr="000F68E4" w:rsidRDefault="00E12707" w:rsidP="00E12707">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65BA6808" w14:textId="77777777" w:rsidR="00E12707" w:rsidRPr="000F68E4" w:rsidRDefault="00E12707" w:rsidP="00E12707">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składane na podstawie art. 125 ust. 1 ustawy z dnia 11 września 2019 r. Prawo zamówień publicznych (dalej jako: ustawa Pzp)</w:t>
      </w:r>
    </w:p>
    <w:p w14:paraId="3B35E993" w14:textId="77777777" w:rsidR="00E12707" w:rsidRPr="000F68E4" w:rsidRDefault="00E12707" w:rsidP="00E12707">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1E4E911C" w14:textId="77777777" w:rsidR="00E12707" w:rsidRPr="000F68E4" w:rsidRDefault="00E12707" w:rsidP="00E12707">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47219771" w14:textId="77777777" w:rsidR="00E12707" w:rsidRPr="000F68E4" w:rsidRDefault="00E12707" w:rsidP="00E12707">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E12707" w:rsidRPr="000F68E4" w14:paraId="6E4CD5E4" w14:textId="77777777" w:rsidTr="00C17BAC">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EBBB3B2"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1E9B837" w14:textId="77777777" w:rsidR="00E12707" w:rsidRPr="000F68E4" w:rsidRDefault="00E12707" w:rsidP="00C17BAC">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E12707" w:rsidRPr="000F68E4" w14:paraId="3F7E8179" w14:textId="77777777" w:rsidTr="00C17BAC">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4B689B6" w14:textId="77777777" w:rsidR="00E12707" w:rsidRPr="000F68E4" w:rsidRDefault="00E12707" w:rsidP="00C17BAC">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9CDC497" w14:textId="77777777" w:rsidR="00E12707" w:rsidRPr="000F68E4" w:rsidRDefault="00E12707" w:rsidP="00C17BAC">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5FB948C" w14:textId="77777777" w:rsidR="00E12707" w:rsidRPr="000F68E4" w:rsidRDefault="00E12707" w:rsidP="00C17BAC">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E12707" w:rsidRPr="000F68E4" w14:paraId="1CCE2B9E" w14:textId="77777777" w:rsidTr="00C17BAC">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39C4CA" w14:textId="77777777" w:rsidR="00E12707" w:rsidRPr="000F68E4" w:rsidRDefault="00E12707" w:rsidP="00C17BAC">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3F5E51"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bCs/>
              </w:rPr>
              <w:t xml:space="preserve">Pełna nazwa (firma) </w:t>
            </w:r>
          </w:p>
          <w:p w14:paraId="3C11F050"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173D1152" w14:textId="77777777" w:rsidR="00E12707" w:rsidRPr="000F68E4" w:rsidRDefault="00E12707" w:rsidP="00C17BAC">
            <w:pPr>
              <w:jc w:val="center"/>
              <w:rPr>
                <w:rFonts w:asciiTheme="minorHAnsi" w:hAnsiTheme="minorHAnsi" w:cstheme="minorHAnsi"/>
                <w:b/>
                <w:bCs/>
              </w:rPr>
            </w:pPr>
          </w:p>
        </w:tc>
      </w:tr>
      <w:tr w:rsidR="00E12707" w:rsidRPr="000F68E4" w14:paraId="04ABBA47" w14:textId="77777777" w:rsidTr="00C17BAC">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C6C020C" w14:textId="77777777" w:rsidR="00E12707" w:rsidRPr="000F68E4" w:rsidRDefault="00E12707" w:rsidP="00C17BAC">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4697624C"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8A2D294"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97550DB" w14:textId="77777777" w:rsidR="00E12707" w:rsidRPr="000F68E4" w:rsidRDefault="00E12707" w:rsidP="00C17BAC">
            <w:pPr>
              <w:jc w:val="center"/>
              <w:rPr>
                <w:rFonts w:asciiTheme="minorHAnsi" w:hAnsiTheme="minorHAnsi" w:cstheme="minorHAnsi"/>
                <w:b/>
                <w:bCs/>
              </w:rPr>
            </w:pPr>
          </w:p>
        </w:tc>
      </w:tr>
      <w:tr w:rsidR="00E12707" w:rsidRPr="000F68E4" w14:paraId="16A1F2E4" w14:textId="77777777" w:rsidTr="00C17BAC">
        <w:trPr>
          <w:trHeight w:val="435"/>
        </w:trPr>
        <w:tc>
          <w:tcPr>
            <w:tcW w:w="568" w:type="dxa"/>
            <w:vMerge/>
            <w:tcBorders>
              <w:left w:val="single" w:sz="4" w:space="0" w:color="000000"/>
              <w:right w:val="single" w:sz="4" w:space="0" w:color="000000"/>
            </w:tcBorders>
            <w:shd w:val="clear" w:color="000000" w:fill="D9D9D9"/>
            <w:vAlign w:val="center"/>
          </w:tcPr>
          <w:p w14:paraId="4B15EBAB" w14:textId="77777777" w:rsidR="00E12707" w:rsidRPr="000F68E4" w:rsidRDefault="00E12707" w:rsidP="00C17BAC">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22FEC99A" w14:textId="77777777" w:rsidR="00E12707" w:rsidRPr="000F68E4" w:rsidRDefault="00E12707" w:rsidP="00C17BAC">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88E18E" w14:textId="77777777" w:rsidR="00E12707" w:rsidRPr="000F68E4" w:rsidRDefault="00E12707" w:rsidP="00C17BAC">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5541B86F"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54D6ED6" w14:textId="77777777" w:rsidR="00E12707" w:rsidRPr="000F68E4" w:rsidRDefault="00E12707" w:rsidP="00C17BAC">
            <w:pPr>
              <w:jc w:val="center"/>
              <w:rPr>
                <w:rFonts w:asciiTheme="minorHAnsi" w:hAnsiTheme="minorHAnsi" w:cstheme="minorHAnsi"/>
                <w:b/>
                <w:bCs/>
              </w:rPr>
            </w:pPr>
          </w:p>
        </w:tc>
      </w:tr>
      <w:tr w:rsidR="00E12707" w:rsidRPr="000F68E4" w14:paraId="2F6F9756" w14:textId="77777777" w:rsidTr="00C17BAC">
        <w:trPr>
          <w:trHeight w:val="293"/>
        </w:trPr>
        <w:tc>
          <w:tcPr>
            <w:tcW w:w="568" w:type="dxa"/>
            <w:vMerge/>
            <w:tcBorders>
              <w:left w:val="single" w:sz="4" w:space="0" w:color="000000"/>
              <w:right w:val="single" w:sz="4" w:space="0" w:color="000000"/>
            </w:tcBorders>
            <w:shd w:val="clear" w:color="000000" w:fill="D9D9D9"/>
            <w:vAlign w:val="center"/>
          </w:tcPr>
          <w:p w14:paraId="5DEFE4ED" w14:textId="77777777" w:rsidR="00E12707" w:rsidRPr="000F68E4" w:rsidRDefault="00E12707" w:rsidP="00C17BAC">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72E389B" w14:textId="77777777" w:rsidR="00E12707" w:rsidRPr="000F68E4" w:rsidRDefault="00E12707" w:rsidP="00C17BAC">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3E6A5A"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2C82C295" w14:textId="77777777" w:rsidR="00E12707" w:rsidRPr="000F68E4" w:rsidRDefault="00E12707" w:rsidP="00C17BAC">
            <w:pPr>
              <w:jc w:val="center"/>
              <w:rPr>
                <w:rFonts w:asciiTheme="minorHAnsi" w:hAnsiTheme="minorHAnsi" w:cstheme="minorHAnsi"/>
                <w:b/>
                <w:bCs/>
              </w:rPr>
            </w:pPr>
          </w:p>
        </w:tc>
      </w:tr>
      <w:tr w:rsidR="00E12707" w:rsidRPr="000F68E4" w14:paraId="20F6905F" w14:textId="77777777" w:rsidTr="00C17BAC">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670D8379" w14:textId="77777777" w:rsidR="00E12707" w:rsidRPr="000F68E4" w:rsidRDefault="00E12707" w:rsidP="00C17BAC">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0C79B2DE" w14:textId="77777777" w:rsidR="00E12707" w:rsidRPr="000F68E4" w:rsidRDefault="00E12707" w:rsidP="00C17BAC">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33CFB66E"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2967440" w14:textId="77777777" w:rsidR="00E12707" w:rsidRPr="000F68E4" w:rsidRDefault="00E12707" w:rsidP="00C17BAC">
            <w:pPr>
              <w:jc w:val="center"/>
              <w:rPr>
                <w:rFonts w:asciiTheme="minorHAnsi" w:hAnsiTheme="minorHAnsi" w:cstheme="minorHAnsi"/>
                <w:b/>
                <w:bCs/>
              </w:rPr>
            </w:pPr>
          </w:p>
        </w:tc>
      </w:tr>
      <w:tr w:rsidR="00E12707" w:rsidRPr="000F68E4" w14:paraId="67D3D301" w14:textId="77777777" w:rsidTr="00C17BAC">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E0D4D2D" w14:textId="77777777" w:rsidR="00E12707" w:rsidRPr="000F68E4" w:rsidRDefault="00E12707" w:rsidP="00C17BAC">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4F5687D2"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bCs/>
              </w:rPr>
              <w:t>Adres do korespondencji</w:t>
            </w:r>
          </w:p>
          <w:p w14:paraId="45A56046"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746B473A" w14:textId="77777777" w:rsidR="00E12707" w:rsidRPr="000F68E4" w:rsidRDefault="00E12707" w:rsidP="00C17BAC">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52986831"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BE1FDD6" w14:textId="77777777" w:rsidR="00E12707" w:rsidRPr="000F68E4" w:rsidRDefault="00E12707" w:rsidP="00C17BAC">
            <w:pPr>
              <w:jc w:val="center"/>
              <w:rPr>
                <w:rFonts w:asciiTheme="minorHAnsi" w:hAnsiTheme="minorHAnsi" w:cstheme="minorHAnsi"/>
                <w:b/>
                <w:bCs/>
              </w:rPr>
            </w:pPr>
          </w:p>
        </w:tc>
      </w:tr>
      <w:tr w:rsidR="00E12707" w:rsidRPr="000F68E4" w14:paraId="00F1178F" w14:textId="77777777" w:rsidTr="00C17BAC">
        <w:trPr>
          <w:trHeight w:val="255"/>
        </w:trPr>
        <w:tc>
          <w:tcPr>
            <w:tcW w:w="568" w:type="dxa"/>
            <w:vMerge/>
            <w:tcBorders>
              <w:left w:val="single" w:sz="4" w:space="0" w:color="000000"/>
              <w:right w:val="single" w:sz="4" w:space="0" w:color="000000"/>
            </w:tcBorders>
            <w:shd w:val="clear" w:color="000000" w:fill="D9D9D9"/>
            <w:vAlign w:val="center"/>
          </w:tcPr>
          <w:p w14:paraId="4452CC84" w14:textId="77777777" w:rsidR="00E12707" w:rsidRPr="000F68E4" w:rsidRDefault="00E12707" w:rsidP="00C17BAC">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77CC729" w14:textId="77777777" w:rsidR="00E12707" w:rsidRPr="000F68E4" w:rsidRDefault="00E12707" w:rsidP="00C17BAC">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8F13641" w14:textId="77777777" w:rsidR="00E12707" w:rsidRPr="000F68E4" w:rsidRDefault="00E12707" w:rsidP="00C17BAC">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68BB2497"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6E77B1E9" w14:textId="77777777" w:rsidR="00E12707" w:rsidRPr="000F68E4" w:rsidRDefault="00E12707" w:rsidP="00C17BAC">
            <w:pPr>
              <w:jc w:val="center"/>
              <w:rPr>
                <w:rFonts w:asciiTheme="minorHAnsi" w:hAnsiTheme="minorHAnsi" w:cstheme="minorHAnsi"/>
                <w:b/>
                <w:bCs/>
              </w:rPr>
            </w:pPr>
          </w:p>
        </w:tc>
      </w:tr>
      <w:tr w:rsidR="00E12707" w:rsidRPr="000F68E4" w14:paraId="7418A991" w14:textId="77777777" w:rsidTr="00C17BAC">
        <w:trPr>
          <w:trHeight w:val="255"/>
        </w:trPr>
        <w:tc>
          <w:tcPr>
            <w:tcW w:w="568" w:type="dxa"/>
            <w:vMerge/>
            <w:tcBorders>
              <w:left w:val="single" w:sz="4" w:space="0" w:color="000000"/>
              <w:right w:val="single" w:sz="4" w:space="0" w:color="000000"/>
            </w:tcBorders>
            <w:shd w:val="clear" w:color="000000" w:fill="D9D9D9"/>
            <w:vAlign w:val="center"/>
          </w:tcPr>
          <w:p w14:paraId="3C21693E" w14:textId="77777777" w:rsidR="00E12707" w:rsidRPr="000F68E4" w:rsidRDefault="00E12707" w:rsidP="00C17BAC">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68CF5460" w14:textId="77777777" w:rsidR="00E12707" w:rsidRPr="000F68E4" w:rsidRDefault="00E12707" w:rsidP="00C17BAC">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74E4DEE8"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0B486A0A" w14:textId="77777777" w:rsidR="00E12707" w:rsidRPr="000F68E4" w:rsidRDefault="00E12707" w:rsidP="00C17BAC">
            <w:pPr>
              <w:jc w:val="center"/>
              <w:rPr>
                <w:rFonts w:asciiTheme="minorHAnsi" w:hAnsiTheme="minorHAnsi" w:cstheme="minorHAnsi"/>
                <w:b/>
                <w:bCs/>
              </w:rPr>
            </w:pPr>
          </w:p>
        </w:tc>
      </w:tr>
      <w:tr w:rsidR="00E12707" w:rsidRPr="000F68E4" w14:paraId="13065A3B" w14:textId="77777777" w:rsidTr="00C17BAC">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712E18C2" w14:textId="77777777" w:rsidR="00E12707" w:rsidRPr="000F68E4" w:rsidRDefault="00E12707" w:rsidP="00C17BAC">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1078B8B3" w14:textId="77777777" w:rsidR="00E12707" w:rsidRPr="000F68E4" w:rsidRDefault="00E12707" w:rsidP="00C17BAC">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2526600" w14:textId="77777777" w:rsidR="00E12707" w:rsidRPr="000F68E4" w:rsidRDefault="00E12707" w:rsidP="00C17BAC">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2E1FBF9B" w14:textId="77777777" w:rsidR="00E12707" w:rsidRPr="000F68E4" w:rsidRDefault="00E12707" w:rsidP="00C17BAC">
            <w:pPr>
              <w:rPr>
                <w:rFonts w:asciiTheme="minorHAnsi" w:hAnsiTheme="minorHAnsi" w:cstheme="minorHAnsi"/>
                <w:bCs/>
                <w:vertAlign w:val="superscript"/>
              </w:rPr>
            </w:pPr>
          </w:p>
        </w:tc>
      </w:tr>
      <w:tr w:rsidR="00E12707" w:rsidRPr="000F68E4" w14:paraId="00ED433C" w14:textId="77777777" w:rsidTr="00C17BAC">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5C04765" w14:textId="77777777" w:rsidR="00E12707" w:rsidRPr="000F68E4" w:rsidRDefault="00E12707" w:rsidP="00C17BAC">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C7FF635"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04154DA9" w14:textId="77777777" w:rsidR="00E12707" w:rsidRPr="000F68E4" w:rsidRDefault="00E12707" w:rsidP="00C17BAC">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4051105B" w14:textId="77777777" w:rsidR="00E12707" w:rsidRPr="000F68E4" w:rsidRDefault="00E12707" w:rsidP="00C17BAC">
            <w:pPr>
              <w:jc w:val="center"/>
              <w:rPr>
                <w:rFonts w:asciiTheme="minorHAnsi" w:hAnsiTheme="minorHAnsi" w:cstheme="minorHAnsi"/>
                <w:b/>
                <w:bCs/>
              </w:rPr>
            </w:pPr>
          </w:p>
        </w:tc>
      </w:tr>
      <w:tr w:rsidR="00E12707" w:rsidRPr="000F68E4" w14:paraId="608A4163" w14:textId="77777777" w:rsidTr="00C17BAC">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93915E9" w14:textId="77777777" w:rsidR="00E12707" w:rsidRPr="000F68E4" w:rsidRDefault="00E12707" w:rsidP="00C17BAC">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E0A5F92" w14:textId="77777777" w:rsidR="00E12707" w:rsidRPr="000F68E4" w:rsidRDefault="00E12707" w:rsidP="00C17BAC">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3F010D70" w14:textId="77777777" w:rsidR="00E12707" w:rsidRPr="000F68E4" w:rsidRDefault="00E12707" w:rsidP="00C17BAC">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266D5605" w14:textId="77777777" w:rsidR="00E12707" w:rsidRPr="000F68E4" w:rsidRDefault="00E12707" w:rsidP="00C17BAC">
            <w:pPr>
              <w:rPr>
                <w:rFonts w:asciiTheme="minorHAnsi" w:hAnsiTheme="minorHAnsi" w:cstheme="minorHAnsi"/>
                <w:b/>
              </w:rPr>
            </w:pPr>
            <w:r w:rsidRPr="000F68E4">
              <w:rPr>
                <w:rFonts w:asciiTheme="minorHAnsi" w:hAnsiTheme="minorHAnsi" w:cstheme="minorHAnsi"/>
                <w:b/>
              </w:rPr>
              <w:t xml:space="preserve">REGON </w:t>
            </w:r>
          </w:p>
          <w:p w14:paraId="4B89D52F" w14:textId="77777777" w:rsidR="00E12707" w:rsidRPr="000F68E4" w:rsidRDefault="00E12707" w:rsidP="00C17BAC">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1C43DFA" w14:textId="77777777" w:rsidR="00E12707" w:rsidRPr="000F68E4" w:rsidRDefault="00E12707" w:rsidP="00C17BAC">
            <w:pPr>
              <w:jc w:val="center"/>
              <w:rPr>
                <w:rFonts w:asciiTheme="minorHAnsi" w:hAnsiTheme="minorHAnsi" w:cstheme="minorHAnsi"/>
                <w:b/>
                <w:bCs/>
                <w:strike/>
                <w:highlight w:val="yellow"/>
              </w:rPr>
            </w:pPr>
          </w:p>
        </w:tc>
      </w:tr>
      <w:tr w:rsidR="00E12707" w:rsidRPr="000F68E4" w14:paraId="7443AC2F" w14:textId="77777777" w:rsidTr="00C17BAC">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2FB5B32" w14:textId="77777777" w:rsidR="00E12707" w:rsidRPr="000F68E4" w:rsidRDefault="00E12707" w:rsidP="00C17BAC">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FE64AAD" w14:textId="77777777" w:rsidR="00E12707" w:rsidRPr="000F68E4" w:rsidRDefault="00E12707" w:rsidP="00C17BAC">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70CBD3EB" w14:textId="77777777" w:rsidR="00E12707" w:rsidRPr="000F68E4" w:rsidRDefault="00E12707" w:rsidP="00C17BAC">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568DCEFD" w14:textId="77777777" w:rsidR="00E12707" w:rsidRPr="000F68E4" w:rsidRDefault="00E12707" w:rsidP="00C17BAC">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94A9A0D" w14:textId="77777777" w:rsidR="00E12707" w:rsidRPr="000F68E4" w:rsidRDefault="00E12707" w:rsidP="00C17BAC">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E04ABE7" w14:textId="77777777" w:rsidR="00E12707" w:rsidRPr="000F68E4" w:rsidRDefault="00E12707" w:rsidP="00C17BAC">
            <w:pPr>
              <w:jc w:val="center"/>
              <w:rPr>
                <w:rFonts w:asciiTheme="minorHAnsi" w:hAnsiTheme="minorHAnsi" w:cstheme="minorHAnsi"/>
                <w:b/>
                <w:strike/>
                <w:highlight w:val="yellow"/>
              </w:rPr>
            </w:pPr>
          </w:p>
        </w:tc>
      </w:tr>
      <w:tr w:rsidR="00E12707" w:rsidRPr="000F68E4" w14:paraId="3972C105" w14:textId="77777777" w:rsidTr="00C17BAC">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63317D29" w14:textId="77777777" w:rsidR="00E12707" w:rsidRPr="000F68E4" w:rsidRDefault="00E12707" w:rsidP="00C17BAC">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7C9B71EC" w14:textId="77777777" w:rsidR="00E12707" w:rsidRPr="000F68E4" w:rsidRDefault="00E12707" w:rsidP="00C17BAC">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726E5761" w14:textId="77777777" w:rsidR="00E12707" w:rsidRPr="000F68E4" w:rsidRDefault="00E12707" w:rsidP="00C17BAC">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0E1B0CC4" w14:textId="77777777" w:rsidR="00E12707" w:rsidRPr="000F68E4" w:rsidRDefault="00E12707" w:rsidP="00C17BAC">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EC57DAA" w14:textId="77777777" w:rsidR="00E12707" w:rsidRPr="000F68E4" w:rsidRDefault="00E12707" w:rsidP="00C17BAC">
            <w:pPr>
              <w:jc w:val="center"/>
              <w:rPr>
                <w:rFonts w:asciiTheme="minorHAnsi" w:hAnsiTheme="minorHAnsi" w:cstheme="minorHAnsi"/>
                <w:b/>
                <w:bCs/>
                <w:strike/>
                <w:highlight w:val="yellow"/>
              </w:rPr>
            </w:pPr>
          </w:p>
        </w:tc>
      </w:tr>
    </w:tbl>
    <w:p w14:paraId="0263A3A1" w14:textId="77777777" w:rsidR="00E12707" w:rsidRPr="000F68E4" w:rsidRDefault="00E12707" w:rsidP="00E12707">
      <w:pPr>
        <w:jc w:val="both"/>
        <w:rPr>
          <w:rFonts w:asciiTheme="minorHAnsi" w:hAnsiTheme="minorHAnsi" w:cstheme="minorHAnsi"/>
          <w:b/>
          <w:bCs/>
        </w:rPr>
      </w:pPr>
      <w:r w:rsidRPr="000F68E4">
        <w:rPr>
          <w:rFonts w:asciiTheme="minorHAnsi" w:eastAsia="Calibri" w:hAnsiTheme="minorHAnsi" w:cstheme="minorHAnsi"/>
          <w:lang w:eastAsia="en-US"/>
        </w:rPr>
        <w:t xml:space="preserve">Na potrzeby postępowania o udzielenie zamówienia publicznego pod nazwą: </w:t>
      </w:r>
      <w:r w:rsidRPr="00483B54">
        <w:rPr>
          <w:rFonts w:asciiTheme="minorHAnsi" w:hAnsiTheme="minorHAnsi" w:cstheme="minorHAnsi"/>
          <w:b/>
        </w:rPr>
        <w:t>Usługa skanu 3D dla zachowanych elementów kamiennych i murowanych dawnych elewacji Pałacu Brühla, Pałacu Saskiego i Pawilonu Becka</w:t>
      </w:r>
      <w:r w:rsidRPr="000F68E4">
        <w:rPr>
          <w:rFonts w:asciiTheme="minorHAnsi" w:hAnsiTheme="minorHAnsi" w:cstheme="minorHAnsi"/>
          <w:b/>
        </w:rPr>
        <w:t xml:space="preserve">, </w:t>
      </w: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4388FD8D" w14:textId="77777777" w:rsidR="00E12707" w:rsidRPr="000F68E4" w:rsidRDefault="00E12707" w:rsidP="00E12707">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7973EE8D" w14:textId="77777777" w:rsidR="00E12707" w:rsidRPr="000F68E4" w:rsidRDefault="00E12707" w:rsidP="00E12707">
      <w:pPr>
        <w:numPr>
          <w:ilvl w:val="0"/>
          <w:numId w:val="2"/>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Oświadczam, że spełniam warunki udziału w postępowaniu określone przez Zamawiającego w Specyfikacji Warunków Zamówienia (SWZ).</w:t>
      </w:r>
    </w:p>
    <w:p w14:paraId="6F939061" w14:textId="77777777" w:rsidR="00E12707" w:rsidRPr="000F68E4" w:rsidRDefault="00E12707" w:rsidP="00E12707">
      <w:pPr>
        <w:numPr>
          <w:ilvl w:val="0"/>
          <w:numId w:val="2"/>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108 ust 1 ustawy Pzp, zgodnie z którymi z postępowania o udzielenie zamówienia wyklucza się, Wykonawcę̨: </w:t>
      </w:r>
    </w:p>
    <w:p w14:paraId="0B16CE81" w14:textId="77777777" w:rsidR="00E12707" w:rsidRPr="000F68E4" w:rsidRDefault="00E12707" w:rsidP="00E12707">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04FCE8AF"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75772F6D"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78636F17"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19A9C75C"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51CD98"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A490A65"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F20BE27"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2BA280" w14:textId="77777777" w:rsidR="00E12707" w:rsidRPr="000F68E4" w:rsidRDefault="00E12707" w:rsidP="00E12707">
      <w:pPr>
        <w:numPr>
          <w:ilvl w:val="0"/>
          <w:numId w:val="3"/>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3305FB84" w14:textId="77777777" w:rsidR="00E12707" w:rsidRPr="000F68E4" w:rsidRDefault="00E12707" w:rsidP="00E12707">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078EC9D4" w14:textId="77777777" w:rsidR="00E12707" w:rsidRPr="000F68E4" w:rsidRDefault="00E12707" w:rsidP="00E12707">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0BE17973" w14:textId="77777777" w:rsidR="00E12707" w:rsidRPr="000F68E4" w:rsidRDefault="00E12707" w:rsidP="00E12707">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FCE36D" w14:textId="77777777" w:rsidR="00E12707" w:rsidRPr="000F68E4" w:rsidRDefault="00E12707" w:rsidP="00E12707">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77ADC4B4" w14:textId="77777777" w:rsidR="00E12707" w:rsidRPr="000F68E4" w:rsidRDefault="00E12707" w:rsidP="00E12707">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w:t>
      </w:r>
      <w:r w:rsidRPr="000F68E4">
        <w:rPr>
          <w:rFonts w:asciiTheme="minorHAnsi" w:eastAsia="Calibri" w:hAnsiTheme="minorHAnsi" w:cstheme="minorHAnsi"/>
          <w:lang w:eastAsia="en-US"/>
        </w:rPr>
        <w:lastRenderedPageBreak/>
        <w:t xml:space="preserve">kapitałowej </w:t>
      </w:r>
      <w:r>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060341C" w14:textId="77777777" w:rsidR="00E12707" w:rsidRPr="000F68E4" w:rsidRDefault="00E12707" w:rsidP="00E12707">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t>2.6.</w:t>
      </w:r>
      <w:r w:rsidRPr="000F68E4">
        <w:rPr>
          <w:rFonts w:asciiTheme="minorHAnsi" w:eastAsia="Calibri" w:hAnsiTheme="minorHAnsi" w:cstheme="minorHAns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5BC06CA" w14:textId="77777777" w:rsidR="00E12707" w:rsidRPr="000F68E4" w:rsidRDefault="00E12707" w:rsidP="00E12707">
      <w:pPr>
        <w:numPr>
          <w:ilvl w:val="0"/>
          <w:numId w:val="2"/>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109 ust. 1 pkt 4, 5, </w:t>
      </w:r>
      <w:r>
        <w:rPr>
          <w:rFonts w:asciiTheme="minorHAnsi" w:eastAsia="Calibri" w:hAnsiTheme="minorHAnsi" w:cstheme="minorHAnsi"/>
          <w:lang w:eastAsia="en-US"/>
        </w:rPr>
        <w:t xml:space="preserve">7, </w:t>
      </w:r>
      <w:r w:rsidRPr="000F68E4">
        <w:rPr>
          <w:rFonts w:asciiTheme="minorHAnsi" w:eastAsia="Calibri" w:hAnsiTheme="minorHAnsi" w:cstheme="minorHAnsi"/>
          <w:lang w:eastAsia="en-US"/>
        </w:rPr>
        <w:t>8, 10 ustawy Pzp zgodnie z którymi z postępowania o udzielenie zamówienia wyklucza się, Wykonawcę̨:</w:t>
      </w:r>
    </w:p>
    <w:p w14:paraId="795D4D72" w14:textId="77777777" w:rsidR="00E12707" w:rsidRPr="000F68E4" w:rsidRDefault="00E12707" w:rsidP="00E12707">
      <w:pPr>
        <w:numPr>
          <w:ilvl w:val="1"/>
          <w:numId w:val="2"/>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70F4FF" w14:textId="77777777" w:rsidR="00E12707" w:rsidRPr="000F68E4" w:rsidRDefault="00E12707" w:rsidP="00E12707">
      <w:pPr>
        <w:numPr>
          <w:ilvl w:val="1"/>
          <w:numId w:val="2"/>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7738161" w14:textId="77777777" w:rsidR="00E12707" w:rsidRPr="000F68E4" w:rsidRDefault="00E12707" w:rsidP="00E12707">
      <w:pPr>
        <w:numPr>
          <w:ilvl w:val="1"/>
          <w:numId w:val="2"/>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5371631" w14:textId="77777777" w:rsidR="00E12707" w:rsidRPr="000F68E4" w:rsidRDefault="00E12707" w:rsidP="00E12707">
      <w:pPr>
        <w:numPr>
          <w:ilvl w:val="1"/>
          <w:numId w:val="2"/>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5D5B393B" w14:textId="77777777" w:rsidR="00E12707" w:rsidRPr="000F68E4" w:rsidRDefault="00E12707" w:rsidP="00E12707">
      <w:pPr>
        <w:ind w:left="709" w:right="57"/>
        <w:jc w:val="both"/>
        <w:rPr>
          <w:rFonts w:asciiTheme="minorHAnsi" w:eastAsia="Calibri" w:hAnsiTheme="minorHAnsi" w:cstheme="minorHAnsi"/>
          <w:lang w:eastAsia="en-US"/>
        </w:rPr>
      </w:pPr>
    </w:p>
    <w:p w14:paraId="0FAF67C6" w14:textId="77777777" w:rsidR="00E12707" w:rsidRPr="000F68E4" w:rsidRDefault="00E12707" w:rsidP="00E12707">
      <w:pPr>
        <w:numPr>
          <w:ilvl w:val="0"/>
          <w:numId w:val="2"/>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Pzp </w:t>
      </w:r>
      <w:bookmarkStart w:id="4" w:name="_Hlk70420892"/>
      <w:r w:rsidRPr="000F68E4">
        <w:rPr>
          <w:rFonts w:asciiTheme="minorHAnsi" w:eastAsia="Calibri" w:hAnsiTheme="minorHAnsi" w:cstheme="minorHAns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4"/>
    <w:p w14:paraId="572CDA84" w14:textId="4ED87540" w:rsidR="00E12707" w:rsidRDefault="00E12707" w:rsidP="00E12707">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r>
        <w:rPr>
          <w:rFonts w:asciiTheme="minorHAnsi" w:eastAsia="Calibri" w:hAnsiTheme="minorHAnsi" w:cstheme="minorHAnsi"/>
          <w:lang w:eastAsia="en-US"/>
        </w:rPr>
        <w:t>………………………………</w:t>
      </w:r>
      <w:r w:rsidR="00AA679F">
        <w:rPr>
          <w:rFonts w:asciiTheme="minorHAnsi" w:eastAsia="Calibri" w:hAnsiTheme="minorHAnsi" w:cstheme="minorHAnsi"/>
          <w:lang w:eastAsia="en-US"/>
        </w:rPr>
        <w:t>……………………………………………………………………………………………</w:t>
      </w:r>
    </w:p>
    <w:p w14:paraId="6EC7CDA5" w14:textId="77777777" w:rsidR="00E12707" w:rsidRPr="000F68E4" w:rsidRDefault="00E12707" w:rsidP="00E12707">
      <w:pPr>
        <w:ind w:left="426" w:right="57"/>
        <w:jc w:val="both"/>
        <w:rPr>
          <w:rFonts w:asciiTheme="minorHAnsi" w:eastAsia="Calibri" w:hAnsiTheme="minorHAnsi" w:cstheme="minorHAnsi"/>
          <w:lang w:eastAsia="en-US"/>
        </w:rPr>
      </w:pPr>
    </w:p>
    <w:p w14:paraId="02292F07" w14:textId="77777777" w:rsidR="00E12707" w:rsidRPr="000F68E4" w:rsidRDefault="00E12707" w:rsidP="00E12707">
      <w:pPr>
        <w:widowControl w:val="0"/>
        <w:numPr>
          <w:ilvl w:val="0"/>
          <w:numId w:val="2"/>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lastRenderedPageBreak/>
        <w:t>OŚWIADCZENIE DOTYCZĄCE PODWYKONAWCY NIEBĘDĄCEGO PODMIOTEM, NA KTÓREGO ZASOBY POWOŁUJE SIĘ WYKONAWCA</w:t>
      </w:r>
    </w:p>
    <w:p w14:paraId="00FDCB3B" w14:textId="24CCA422" w:rsidR="00E12707" w:rsidRPr="000F68E4" w:rsidRDefault="00E12707" w:rsidP="00E12707">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następującego/ych podmiotu/tów, będącego/ych podwykonawcą/ami: …………………………………………………………………………………..................................</w:t>
      </w:r>
      <w:r>
        <w:rPr>
          <w:rFonts w:asciiTheme="minorHAnsi" w:eastAsia="Calibri" w:hAnsiTheme="minorHAnsi" w:cstheme="minorHAnsi"/>
          <w:lang w:eastAsia="en-US"/>
        </w:rPr>
        <w:t>......................</w:t>
      </w:r>
      <w:r w:rsidR="00DA1885">
        <w:rPr>
          <w:rFonts w:asciiTheme="minorHAnsi" w:eastAsia="Calibri" w:hAnsiTheme="minorHAnsi" w:cstheme="minorHAnsi"/>
          <w:lang w:eastAsia="en-US"/>
        </w:rPr>
        <w:t>.........................................................................................................</w:t>
      </w:r>
    </w:p>
    <w:p w14:paraId="236A45F1" w14:textId="77777777" w:rsidR="00E12707" w:rsidRPr="000F68E4" w:rsidRDefault="00E12707" w:rsidP="00E12707">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F09FF2B" w14:textId="77777777" w:rsidR="00E12707" w:rsidRPr="000F68E4" w:rsidRDefault="00E12707" w:rsidP="00E12707">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7D8EEC65" w14:textId="77777777" w:rsidR="00E12707" w:rsidRPr="000F68E4" w:rsidRDefault="00E12707" w:rsidP="00E12707">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6F0FEA0E" w14:textId="0FFC70C5" w:rsidR="00E12707" w:rsidRPr="000F68E4" w:rsidRDefault="00E12707" w:rsidP="00E12707">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r w:rsidR="00DA1885">
        <w:rPr>
          <w:rFonts w:asciiTheme="minorHAnsi" w:hAnsiTheme="minorHAnsi" w:cstheme="minorHAnsi"/>
        </w:rPr>
        <w:t>……..</w:t>
      </w:r>
    </w:p>
    <w:p w14:paraId="50931598" w14:textId="77777777" w:rsidR="00E12707" w:rsidRPr="000F68E4" w:rsidRDefault="00E12707" w:rsidP="00E12707">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KRS/CeiDG)</w:t>
      </w:r>
      <w:r w:rsidRPr="000F68E4">
        <w:rPr>
          <w:rFonts w:asciiTheme="minorHAnsi" w:hAnsiTheme="minorHAnsi" w:cstheme="minorHAnsi"/>
          <w:sz w:val="16"/>
          <w:szCs w:val="16"/>
        </w:rPr>
        <w:t>,</w:t>
      </w:r>
    </w:p>
    <w:p w14:paraId="35B04176" w14:textId="77777777" w:rsidR="00E12707" w:rsidRPr="000F68E4" w:rsidRDefault="00E12707" w:rsidP="00E12707">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45CC0C28" w14:textId="77777777" w:rsidR="00E12707" w:rsidRPr="000F68E4" w:rsidRDefault="00E12707" w:rsidP="00E12707">
      <w:pPr>
        <w:ind w:left="426"/>
        <w:rPr>
          <w:rFonts w:asciiTheme="minorHAnsi" w:hAnsiTheme="minorHAnsi" w:cstheme="minorHAnsi"/>
        </w:rPr>
      </w:pPr>
      <w:r w:rsidRPr="000F68E4">
        <w:rPr>
          <w:rFonts w:asciiTheme="minorHAnsi" w:hAnsiTheme="minorHAnsi" w:cstheme="minorHAnsi"/>
        </w:rPr>
        <w:t>art. ……………….ustawy Pzp.</w:t>
      </w:r>
    </w:p>
    <w:p w14:paraId="3FFB2E87" w14:textId="77777777" w:rsidR="00E12707" w:rsidRPr="000F68E4" w:rsidRDefault="00E12707" w:rsidP="00E12707">
      <w:pPr>
        <w:ind w:left="426"/>
        <w:rPr>
          <w:rFonts w:asciiTheme="minorHAnsi" w:hAnsiTheme="minorHAnsi" w:cstheme="minorHAnsi"/>
          <w:i/>
          <w:sz w:val="12"/>
          <w:szCs w:val="12"/>
        </w:rPr>
      </w:pPr>
      <w:r w:rsidRPr="000F68E4">
        <w:rPr>
          <w:rFonts w:asciiTheme="minorHAnsi" w:hAnsiTheme="minorHAnsi" w:cstheme="minorHAnsi"/>
          <w:i/>
          <w:sz w:val="12"/>
          <w:szCs w:val="12"/>
        </w:rPr>
        <w:t xml:space="preserve">(podać mającą zastosowanie podstawę wykluczenia spośród wymienionych w art. 108 ust. 1 pkt 1, 2 i 5 lub art. 109 ust. 1 </w:t>
      </w:r>
      <w:r w:rsidRPr="00F0587C">
        <w:rPr>
          <w:rFonts w:asciiTheme="minorHAnsi" w:hAnsiTheme="minorHAnsi" w:cstheme="minorHAnsi"/>
          <w:i/>
          <w:sz w:val="12"/>
          <w:szCs w:val="12"/>
        </w:rPr>
        <w:t>pkt 4,5</w:t>
      </w:r>
      <w:r>
        <w:rPr>
          <w:rFonts w:asciiTheme="minorHAnsi" w:hAnsiTheme="minorHAnsi" w:cstheme="minorHAnsi"/>
          <w:i/>
          <w:sz w:val="12"/>
          <w:szCs w:val="12"/>
        </w:rPr>
        <w:t xml:space="preserve">, 7, </w:t>
      </w:r>
      <w:r w:rsidRPr="00F0587C">
        <w:rPr>
          <w:rFonts w:asciiTheme="minorHAnsi" w:hAnsiTheme="minorHAnsi" w:cstheme="minorHAnsi"/>
          <w:i/>
          <w:sz w:val="12"/>
          <w:szCs w:val="12"/>
        </w:rPr>
        <w:t>,8,10</w:t>
      </w:r>
      <w:r w:rsidRPr="000F68E4">
        <w:rPr>
          <w:rFonts w:asciiTheme="minorHAnsi" w:hAnsiTheme="minorHAnsi" w:cstheme="minorHAnsi"/>
          <w:i/>
          <w:sz w:val="12"/>
          <w:szCs w:val="12"/>
        </w:rPr>
        <w:t xml:space="preserve"> ustawy Pzp)</w:t>
      </w:r>
    </w:p>
    <w:p w14:paraId="2234BC46" w14:textId="59B6F1B2" w:rsidR="00E12707" w:rsidRPr="000F68E4" w:rsidRDefault="00E12707" w:rsidP="00E12707">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r w:rsidRPr="000F68E4">
        <w:rPr>
          <w:rFonts w:asciiTheme="minorHAnsi" w:hAnsiTheme="minorHAnsi" w:cstheme="minorHAnsi"/>
        </w:rPr>
        <w:t>Pzp zostały podjęte następujące środki naprawcze ………………………………………...</w:t>
      </w:r>
      <w:r w:rsidR="00DA1885">
        <w:rPr>
          <w:rFonts w:asciiTheme="minorHAnsi" w:hAnsiTheme="minorHAnsi" w:cstheme="minorHAnsi"/>
        </w:rPr>
        <w:t>................................................................................</w:t>
      </w:r>
    </w:p>
    <w:p w14:paraId="5C278AFE" w14:textId="77777777" w:rsidR="00E12707" w:rsidRPr="000F68E4" w:rsidRDefault="00E12707" w:rsidP="00E12707">
      <w:pPr>
        <w:spacing w:before="120" w:after="120" w:line="276" w:lineRule="auto"/>
        <w:ind w:right="55"/>
        <w:jc w:val="both"/>
        <w:rPr>
          <w:rFonts w:asciiTheme="minorHAnsi" w:eastAsia="Calibri" w:hAnsiTheme="minorHAnsi" w:cstheme="minorHAnsi"/>
          <w:lang w:eastAsia="en-US"/>
        </w:rPr>
      </w:pPr>
    </w:p>
    <w:p w14:paraId="740C09A3" w14:textId="77777777" w:rsidR="00E12707" w:rsidRPr="000F68E4" w:rsidRDefault="00E12707" w:rsidP="00E12707">
      <w:pPr>
        <w:widowControl w:val="0"/>
        <w:numPr>
          <w:ilvl w:val="0"/>
          <w:numId w:val="2"/>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CDAAA7A" w14:textId="77777777" w:rsidR="00E12707" w:rsidRDefault="00E12707" w:rsidP="00E12707">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BCAD254" w14:textId="77777777" w:rsidR="00E12707" w:rsidRPr="000F68E4" w:rsidRDefault="00E12707" w:rsidP="00E12707">
      <w:pPr>
        <w:rPr>
          <w:rFonts w:asciiTheme="minorHAnsi" w:hAnsiTheme="minorHAnsi" w:cstheme="minorHAnsi"/>
          <w:b/>
          <w:color w:val="000000"/>
        </w:rPr>
      </w:pPr>
    </w:p>
    <w:p w14:paraId="6EF3A958" w14:textId="77777777" w:rsidR="00E12707" w:rsidRPr="00200288" w:rsidRDefault="00E12707" w:rsidP="00E12707">
      <w:pPr>
        <w:pStyle w:val="Akapitzlist"/>
        <w:numPr>
          <w:ilvl w:val="0"/>
          <w:numId w:val="2"/>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14B48417" w14:textId="77777777" w:rsidR="00E12707" w:rsidRPr="00200288" w:rsidRDefault="00E12707" w:rsidP="00E12707">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Pr>
          <w:rFonts w:asciiTheme="minorHAnsi" w:hAnsiTheme="minorHAnsi" w:cstheme="minorHAnsi"/>
        </w:rPr>
        <w:t xml:space="preserve">. </w:t>
      </w:r>
    </w:p>
    <w:p w14:paraId="6C3C2837" w14:textId="77777777" w:rsidR="00E12707" w:rsidRPr="00200288" w:rsidRDefault="00E12707" w:rsidP="00E12707">
      <w:pPr>
        <w:jc w:val="both"/>
        <w:rPr>
          <w:rFonts w:asciiTheme="minorHAnsi" w:hAnsiTheme="minorHAnsi" w:cstheme="minorHAnsi"/>
          <w:sz w:val="22"/>
          <w:szCs w:val="22"/>
        </w:rPr>
      </w:pPr>
    </w:p>
    <w:p w14:paraId="5ADFB938" w14:textId="77777777" w:rsidR="00E12707" w:rsidRPr="00200288" w:rsidRDefault="00E12707" w:rsidP="00E12707">
      <w:pPr>
        <w:pStyle w:val="Akapitzlist"/>
        <w:ind w:left="0" w:firstLine="284"/>
        <w:jc w:val="both"/>
        <w:rPr>
          <w:rFonts w:asciiTheme="minorHAnsi" w:hAnsiTheme="minorHAnsi" w:cstheme="minorHAnsi"/>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bookmarkStart w:id="5" w:name="_Hlk163114621"/>
      <w:r w:rsidRPr="00483B54">
        <w:rPr>
          <w:rFonts w:asciiTheme="minorHAnsi" w:hAnsiTheme="minorHAnsi" w:cstheme="minorHAnsi"/>
          <w:b/>
          <w:bCs/>
        </w:rPr>
        <w:t xml:space="preserve">Usługa skanu 3D dla zachowanych elementów kamiennych i murowanych dawnych elewacji Pałacu Brühla, Pałacu Saskiego i Pawilonu Becka </w:t>
      </w:r>
      <w:bookmarkEnd w:id="5"/>
      <w:r w:rsidRPr="007B2135">
        <w:rPr>
          <w:rFonts w:asciiTheme="minorHAnsi" w:hAnsiTheme="minorHAnsi" w:cstheme="minorHAnsi"/>
        </w:rPr>
        <w:t>oznaczonego</w:t>
      </w:r>
      <w:r w:rsidRPr="008B67AE">
        <w:rPr>
          <w:rFonts w:asciiTheme="minorHAnsi" w:hAnsiTheme="minorHAnsi" w:cstheme="minorHAnsi"/>
        </w:rPr>
        <w:t xml:space="preserve"> znakiem, prowadzonego przez Pałac Saski Sp. z o.o. , oświadczam, co następuje:</w:t>
      </w:r>
    </w:p>
    <w:p w14:paraId="53D18145" w14:textId="77777777" w:rsidR="00E12707" w:rsidRPr="00200288" w:rsidRDefault="00E12707" w:rsidP="00E12707">
      <w:pPr>
        <w:pStyle w:val="Akapitzlist"/>
        <w:jc w:val="both"/>
        <w:rPr>
          <w:rFonts w:asciiTheme="minorHAnsi" w:hAnsiTheme="minorHAnsi" w:cstheme="minorHAnsi"/>
        </w:rPr>
      </w:pPr>
    </w:p>
    <w:p w14:paraId="27590B6F" w14:textId="77777777" w:rsidR="00E12707" w:rsidRPr="00200288" w:rsidRDefault="00E12707" w:rsidP="00E12707">
      <w:pPr>
        <w:pStyle w:val="Akapitzlist"/>
        <w:ind w:left="0" w:firstLine="284"/>
        <w:jc w:val="both"/>
        <w:rPr>
          <w:rFonts w:asciiTheme="minorHAnsi" w:hAnsiTheme="minorHAnsi" w:cstheme="minorHAnsi"/>
        </w:rPr>
      </w:pPr>
      <w:r w:rsidRPr="00200288">
        <w:rPr>
          <w:rFonts w:asciiTheme="minorHAnsi" w:hAnsiTheme="minorHAnsi" w:cstheme="minorHAnsi"/>
        </w:rPr>
        <w:t>Zgodnie z art. 7 ust. 1 ww. Ustawy z dnia 13 kwietnia 2022 r. z postępowania o udzielenie zamówienia publicznego lub konkursu prowadzonego na podstawie ustawy Pzp wyklucza się:</w:t>
      </w:r>
    </w:p>
    <w:p w14:paraId="1E187339" w14:textId="77777777" w:rsidR="00E12707" w:rsidRPr="00200288" w:rsidRDefault="00E12707" w:rsidP="00E12707">
      <w:pPr>
        <w:pStyle w:val="Akapitzlist"/>
        <w:jc w:val="both"/>
        <w:rPr>
          <w:rFonts w:asciiTheme="minorHAnsi" w:hAnsiTheme="minorHAnsi" w:cstheme="minorHAnsi"/>
        </w:rPr>
      </w:pPr>
    </w:p>
    <w:p w14:paraId="2B0919A4" w14:textId="77777777" w:rsidR="00E12707" w:rsidRPr="00200288" w:rsidRDefault="00E12707" w:rsidP="00E12707">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Pr>
          <w:rFonts w:asciiTheme="minorHAnsi" w:hAnsiTheme="minorHAnsi" w:cstheme="minorHAnsi"/>
        </w:rPr>
        <w:br/>
      </w:r>
      <w:r w:rsidRPr="00200288">
        <w:rPr>
          <w:rFonts w:asciiTheme="minorHAnsi" w:hAnsiTheme="minorHAnsi" w:cstheme="minorHAnsi"/>
        </w:rPr>
        <w:t>o którym mowa w art. 1 pkt 3 ustawy;</w:t>
      </w:r>
    </w:p>
    <w:p w14:paraId="17296A71" w14:textId="77777777" w:rsidR="00E12707" w:rsidRPr="00200288" w:rsidRDefault="00E12707" w:rsidP="00E12707">
      <w:pPr>
        <w:ind w:left="360"/>
        <w:rPr>
          <w:rFonts w:asciiTheme="minorHAnsi" w:hAnsiTheme="minorHAnsi" w:cstheme="minorHAnsi"/>
        </w:rPr>
      </w:pPr>
    </w:p>
    <w:p w14:paraId="2AE53DEE" w14:textId="77777777" w:rsidR="00E12707" w:rsidRPr="00200288" w:rsidRDefault="00E12707" w:rsidP="00E12707">
      <w:pPr>
        <w:ind w:left="360"/>
        <w:jc w:val="both"/>
        <w:rPr>
          <w:rFonts w:asciiTheme="minorHAnsi" w:hAnsiTheme="minorHAnsi" w:cstheme="minorHAnsi"/>
        </w:rPr>
      </w:pPr>
      <w:r w:rsidRPr="00200288">
        <w:rPr>
          <w:rFonts w:asciiTheme="minorHAnsi" w:hAnsiTheme="minorHAnsi" w:cstheme="minorHAnsi"/>
        </w:rPr>
        <w:lastRenderedPageBreak/>
        <w:t xml:space="preserve">2)wykonawcę oraz uczestnika konkursu, którego beneficjentem rzeczywistym </w:t>
      </w:r>
      <w:r>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8594E0" w14:textId="77777777" w:rsidR="00E12707" w:rsidRPr="00200288" w:rsidRDefault="00E12707" w:rsidP="00E12707">
      <w:pPr>
        <w:ind w:left="360"/>
        <w:jc w:val="both"/>
        <w:rPr>
          <w:rFonts w:asciiTheme="minorHAnsi" w:hAnsiTheme="minorHAnsi" w:cstheme="minorHAnsi"/>
        </w:rPr>
      </w:pPr>
    </w:p>
    <w:p w14:paraId="1AAD1ECF" w14:textId="77777777" w:rsidR="00E12707" w:rsidRPr="00200288" w:rsidRDefault="00E12707" w:rsidP="00E12707">
      <w:pPr>
        <w:ind w:left="360"/>
        <w:jc w:val="both"/>
        <w:rPr>
          <w:rFonts w:asciiTheme="minorHAnsi" w:hAnsiTheme="minorHAnsi" w:cstheme="minorHAnsi"/>
        </w:rPr>
      </w:pPr>
      <w:r w:rsidRPr="00200288">
        <w:rPr>
          <w:rFonts w:asciiTheme="minorHAnsi" w:hAnsiTheme="minorHAnsi" w:cstheme="minorHAnsi"/>
        </w:rPr>
        <w:t xml:space="preserve">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p>
    <w:p w14:paraId="7E839EF9" w14:textId="77777777" w:rsidR="00E12707" w:rsidRDefault="00E12707" w:rsidP="00E12707">
      <w:pPr>
        <w:spacing w:after="160" w:line="259" w:lineRule="auto"/>
        <w:rPr>
          <w:rFonts w:asciiTheme="minorHAnsi" w:hAnsiTheme="minorHAnsi" w:cstheme="minorHAnsi"/>
        </w:rPr>
      </w:pPr>
      <w:r>
        <w:rPr>
          <w:rFonts w:asciiTheme="minorHAnsi" w:hAnsiTheme="minorHAnsi" w:cstheme="minorHAnsi"/>
        </w:rPr>
        <w:br w:type="page"/>
      </w:r>
    </w:p>
    <w:p w14:paraId="1A76A401" w14:textId="77777777" w:rsidR="00E12707" w:rsidRPr="00200288" w:rsidRDefault="00E12707" w:rsidP="00E12707">
      <w:pPr>
        <w:rPr>
          <w:rFonts w:asciiTheme="minorHAnsi" w:hAnsiTheme="minorHAnsi" w:cstheme="minorHAnsi"/>
        </w:rPr>
      </w:pPr>
      <w:r w:rsidRPr="00200288">
        <w:rPr>
          <w:rFonts w:asciiTheme="minorHAnsi" w:hAnsiTheme="minorHAnsi" w:cstheme="minorHAnsi"/>
        </w:rPr>
        <w:lastRenderedPageBreak/>
        <w:t>Oświadczam/my, że zapoznałem/liśmy się z przepisami dotyczącymi środków ograniczających w związku z działaniami Rosji destabilizującymi sytuację na Ukrainie i:</w:t>
      </w:r>
    </w:p>
    <w:p w14:paraId="547E836B" w14:textId="77777777" w:rsidR="00E12707" w:rsidRPr="00200288" w:rsidRDefault="00E12707" w:rsidP="00E12707">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4847D89" w14:textId="77777777" w:rsidR="00E12707" w:rsidRPr="00200288" w:rsidRDefault="00E12707" w:rsidP="00E12707">
      <w:pPr>
        <w:pStyle w:val="Akapitzlist"/>
        <w:ind w:left="1004"/>
        <w:rPr>
          <w:rFonts w:asciiTheme="minorHAnsi" w:hAnsiTheme="minorHAnsi" w:cstheme="minorHAnsi"/>
        </w:rPr>
      </w:pPr>
      <w:r w:rsidRPr="00200288">
        <w:rPr>
          <w:rFonts w:asciiTheme="minorHAnsi" w:hAnsiTheme="minorHAnsi" w:cstheme="minorHAnsi"/>
        </w:rPr>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9D0A632" w14:textId="77777777" w:rsidR="00E12707" w:rsidRPr="00200288" w:rsidRDefault="00E12707" w:rsidP="00E12707">
      <w:pPr>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zaznaczyć właściwe</w:t>
      </w:r>
    </w:p>
    <w:p w14:paraId="14849333" w14:textId="77777777" w:rsidR="00E12707" w:rsidRPr="00200288" w:rsidRDefault="00E12707" w:rsidP="00E12707">
      <w:pPr>
        <w:rPr>
          <w:rFonts w:asciiTheme="minorHAnsi" w:hAnsiTheme="minorHAnsi" w:cstheme="minorHAnsi"/>
        </w:rPr>
      </w:pPr>
    </w:p>
    <w:p w14:paraId="3D0FC67F" w14:textId="77777777" w:rsidR="00E12707" w:rsidRPr="00200288" w:rsidRDefault="00E12707" w:rsidP="00E12707">
      <w:pPr>
        <w:rPr>
          <w:rFonts w:asciiTheme="minorHAnsi" w:hAnsiTheme="minorHAnsi" w:cstheme="minorHAnsi"/>
        </w:rPr>
      </w:pPr>
    </w:p>
    <w:p w14:paraId="213ECE1B" w14:textId="77777777" w:rsidR="00E12707" w:rsidRPr="00200288" w:rsidRDefault="00E12707" w:rsidP="00E12707">
      <w:pPr>
        <w:rPr>
          <w:rFonts w:asciiTheme="minorHAnsi" w:hAnsiTheme="minorHAnsi" w:cstheme="minorHAnsi"/>
        </w:rPr>
      </w:pPr>
    </w:p>
    <w:p w14:paraId="01759EBB" w14:textId="77777777" w:rsidR="00E12707" w:rsidRPr="00200288" w:rsidRDefault="00E12707" w:rsidP="00E12707">
      <w:pPr>
        <w:rPr>
          <w:rFonts w:asciiTheme="minorHAnsi" w:hAnsiTheme="minorHAnsi" w:cstheme="minorHAnsi"/>
        </w:rPr>
      </w:pPr>
    </w:p>
    <w:p w14:paraId="185712E6" w14:textId="77777777" w:rsidR="00E12707" w:rsidRPr="00200288" w:rsidRDefault="00E12707" w:rsidP="00E12707">
      <w:pPr>
        <w:rPr>
          <w:rFonts w:asciiTheme="minorHAnsi" w:hAnsiTheme="minorHAnsi" w:cstheme="minorHAnsi"/>
        </w:rPr>
      </w:pPr>
    </w:p>
    <w:p w14:paraId="5F7CC66A" w14:textId="77777777" w:rsidR="00E12707" w:rsidRPr="00200288" w:rsidRDefault="00E12707" w:rsidP="00E12707">
      <w:pPr>
        <w:rPr>
          <w:rFonts w:asciiTheme="minorHAnsi" w:hAnsiTheme="minorHAnsi" w:cstheme="minorHAnsi"/>
        </w:rPr>
      </w:pPr>
    </w:p>
    <w:p w14:paraId="50D4B313" w14:textId="77777777" w:rsidR="00E12707" w:rsidRPr="00200288" w:rsidRDefault="00E12707" w:rsidP="00E12707">
      <w:pPr>
        <w:rPr>
          <w:rFonts w:asciiTheme="minorHAnsi" w:hAnsiTheme="minorHAnsi" w:cstheme="minorHAnsi"/>
        </w:rPr>
      </w:pPr>
    </w:p>
    <w:p w14:paraId="0AE6CAE7" w14:textId="77777777" w:rsidR="00E12707" w:rsidRPr="00200288" w:rsidRDefault="00E12707" w:rsidP="00E12707">
      <w:pPr>
        <w:rPr>
          <w:rFonts w:asciiTheme="minorHAnsi" w:hAnsiTheme="minorHAnsi" w:cstheme="minorHAnsi"/>
        </w:rPr>
      </w:pPr>
    </w:p>
    <w:p w14:paraId="5302C214" w14:textId="77777777" w:rsidR="00E12707" w:rsidRPr="00200288" w:rsidRDefault="00E12707" w:rsidP="00E12707">
      <w:pPr>
        <w:rPr>
          <w:rFonts w:asciiTheme="minorHAnsi" w:hAnsiTheme="minorHAnsi" w:cstheme="minorHAnsi"/>
        </w:rPr>
      </w:pPr>
    </w:p>
    <w:p w14:paraId="2BDC6204" w14:textId="77777777" w:rsidR="00E12707" w:rsidRPr="00160C82" w:rsidRDefault="00E12707" w:rsidP="00E12707"/>
    <w:p w14:paraId="40A90ABF" w14:textId="77777777" w:rsidR="00E12707" w:rsidRPr="00160C82" w:rsidRDefault="00E12707" w:rsidP="00E12707"/>
    <w:p w14:paraId="300E0C51" w14:textId="77777777" w:rsidR="00E12707" w:rsidRPr="00160C82" w:rsidRDefault="00E12707" w:rsidP="00E12707"/>
    <w:p w14:paraId="25FB4B7B" w14:textId="77777777" w:rsidR="00E12707" w:rsidRPr="00160C82" w:rsidRDefault="00E12707" w:rsidP="00E12707"/>
    <w:p w14:paraId="348B6F2C" w14:textId="77777777" w:rsidR="00E12707" w:rsidRPr="00160C82" w:rsidRDefault="00E12707" w:rsidP="00E12707"/>
    <w:p w14:paraId="6434BB61" w14:textId="77777777" w:rsidR="00E12707" w:rsidRPr="00160C82" w:rsidRDefault="00E12707" w:rsidP="00E12707"/>
    <w:p w14:paraId="5605749E" w14:textId="77777777" w:rsidR="00E12707" w:rsidRPr="00160C82" w:rsidRDefault="00E12707" w:rsidP="00E12707"/>
    <w:p w14:paraId="2A57BF52" w14:textId="77777777" w:rsidR="00E12707" w:rsidRPr="00160C82" w:rsidRDefault="00E12707" w:rsidP="00E12707"/>
    <w:p w14:paraId="0353722D" w14:textId="77777777" w:rsidR="00E12707" w:rsidRPr="00160C82" w:rsidRDefault="00E12707" w:rsidP="00E12707"/>
    <w:p w14:paraId="334FE378" w14:textId="77777777" w:rsidR="00E12707" w:rsidRPr="00160C82" w:rsidRDefault="00E12707" w:rsidP="00E12707"/>
    <w:p w14:paraId="1AD63223" w14:textId="77777777" w:rsidR="00E12707" w:rsidRPr="00160C82" w:rsidRDefault="00E12707" w:rsidP="00E12707"/>
    <w:p w14:paraId="264E3465" w14:textId="77777777" w:rsidR="00E12707" w:rsidRPr="00160C82" w:rsidRDefault="00E12707" w:rsidP="00E12707"/>
    <w:p w14:paraId="213CCBB4" w14:textId="77777777" w:rsidR="00E12707" w:rsidRPr="00160C82" w:rsidRDefault="00E12707" w:rsidP="00E12707"/>
    <w:p w14:paraId="345F7708" w14:textId="77777777" w:rsidR="00E12707" w:rsidRPr="00160C82" w:rsidRDefault="00E12707" w:rsidP="00E12707"/>
    <w:p w14:paraId="4D66420D" w14:textId="77777777" w:rsidR="00E12707" w:rsidRPr="00160C82" w:rsidRDefault="00E12707" w:rsidP="00E12707"/>
    <w:p w14:paraId="6700C5E3" w14:textId="77777777" w:rsidR="00E12707" w:rsidRPr="00160C82" w:rsidRDefault="00E12707" w:rsidP="00E12707"/>
    <w:p w14:paraId="23B47526" w14:textId="77777777" w:rsidR="00E12707" w:rsidRPr="00160C82" w:rsidRDefault="00E12707" w:rsidP="00E12707"/>
    <w:p w14:paraId="5CFF0AEB" w14:textId="77777777" w:rsidR="00E12707" w:rsidRPr="00160C82" w:rsidRDefault="00E12707" w:rsidP="00E12707"/>
    <w:p w14:paraId="3F52CA97" w14:textId="77777777" w:rsidR="00E12707" w:rsidRPr="00160C82" w:rsidRDefault="00E12707" w:rsidP="00E12707"/>
    <w:p w14:paraId="6632C7F0" w14:textId="77777777" w:rsidR="00E12707" w:rsidRPr="00160C82" w:rsidRDefault="00E12707" w:rsidP="00E12707"/>
    <w:p w14:paraId="452D2E29" w14:textId="77777777" w:rsidR="00E12707" w:rsidRPr="00160C82" w:rsidRDefault="00E12707" w:rsidP="00E12707"/>
    <w:p w14:paraId="7150AAEA" w14:textId="77777777" w:rsidR="00E12707" w:rsidRPr="00160C82" w:rsidRDefault="00E12707" w:rsidP="00E12707"/>
    <w:p w14:paraId="3EB9D2E9" w14:textId="77777777" w:rsidR="00E12707" w:rsidRPr="00160C82" w:rsidRDefault="00E12707" w:rsidP="00E12707"/>
    <w:p w14:paraId="79DD10E1" w14:textId="77777777" w:rsidR="00E12707" w:rsidRPr="00160C82" w:rsidRDefault="00E12707" w:rsidP="00E12707"/>
    <w:p w14:paraId="30DD7895" w14:textId="77777777" w:rsidR="00E12707" w:rsidRPr="00160C82" w:rsidRDefault="00E12707" w:rsidP="00E12707"/>
    <w:p w14:paraId="3B67B4E3" w14:textId="77777777" w:rsidR="00E12707" w:rsidRPr="00160C82" w:rsidRDefault="00E12707" w:rsidP="00E12707"/>
    <w:p w14:paraId="14932A41" w14:textId="77777777" w:rsidR="00E12707" w:rsidRPr="00160C82" w:rsidRDefault="00E12707" w:rsidP="00E12707"/>
    <w:p w14:paraId="6CC8C585" w14:textId="77777777" w:rsidR="00E12707" w:rsidRPr="00160C82" w:rsidRDefault="00E12707" w:rsidP="00E12707"/>
    <w:p w14:paraId="6D4E6B36" w14:textId="77777777" w:rsidR="00E12707" w:rsidRPr="00160C82" w:rsidRDefault="00E12707" w:rsidP="00E12707"/>
    <w:p w14:paraId="7473E608" w14:textId="77777777" w:rsidR="00E12707" w:rsidRPr="00160C82" w:rsidRDefault="00E12707" w:rsidP="00E12707"/>
    <w:p w14:paraId="1D4CC502" w14:textId="77777777" w:rsidR="00E12707" w:rsidRPr="00160C82" w:rsidRDefault="00E12707" w:rsidP="00E12707"/>
    <w:p w14:paraId="252E9A32" w14:textId="77777777" w:rsidR="00E12707" w:rsidRDefault="00E12707" w:rsidP="00E12707">
      <w:pPr>
        <w:pStyle w:val="Zwykytekst"/>
      </w:pPr>
    </w:p>
    <w:p w14:paraId="07DE3A0C" w14:textId="77777777" w:rsidR="00E12707" w:rsidRDefault="00E12707" w:rsidP="00E12707">
      <w:pPr>
        <w:spacing w:after="160" w:line="259" w:lineRule="auto"/>
        <w:rPr>
          <w:rFonts w:ascii="Courier New" w:hAnsi="Courier New" w:cs="Courier New"/>
          <w:sz w:val="20"/>
          <w:szCs w:val="20"/>
        </w:rPr>
      </w:pPr>
      <w:r>
        <w:br w:type="page"/>
      </w:r>
    </w:p>
    <w:p w14:paraId="73659594" w14:textId="77777777" w:rsidR="00E12707" w:rsidRPr="00405920" w:rsidRDefault="00E12707" w:rsidP="00E12707">
      <w:pPr>
        <w:pStyle w:val="Zwykytekst"/>
        <w:rPr>
          <w:rFonts w:asciiTheme="minorHAnsi" w:hAnsiTheme="minorHAnsi" w:cstheme="minorHAnsi"/>
          <w:b/>
          <w:sz w:val="24"/>
          <w:szCs w:val="24"/>
        </w:rPr>
      </w:pPr>
      <w:r w:rsidRPr="00405920">
        <w:rPr>
          <w:rFonts w:asciiTheme="minorHAnsi" w:hAnsiTheme="minorHAnsi" w:cstheme="minorHAnsi"/>
          <w:b/>
          <w:sz w:val="24"/>
          <w:szCs w:val="24"/>
        </w:rPr>
        <w:lastRenderedPageBreak/>
        <w:t>Formularz 1.2</w:t>
      </w:r>
    </w:p>
    <w:p w14:paraId="1B2849F3" w14:textId="77777777" w:rsidR="00E12707" w:rsidRPr="00405920" w:rsidRDefault="00E12707" w:rsidP="00E1270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3A9BA6D" w14:textId="77777777" w:rsidR="00E12707" w:rsidRPr="00405920" w:rsidRDefault="00E12707" w:rsidP="00E1270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6" w:name="_Hlk78570679"/>
      <w:r w:rsidRPr="00405920">
        <w:rPr>
          <w:rFonts w:asciiTheme="minorHAnsi" w:hAnsiTheme="minorHAnsi" w:cstheme="minorHAnsi"/>
          <w:b/>
        </w:rPr>
        <w:t xml:space="preserve"> </w:t>
      </w:r>
      <w:bookmarkEnd w:id="6"/>
      <w:r w:rsidRPr="00405920">
        <w:rPr>
          <w:rFonts w:asciiTheme="minorHAnsi" w:hAnsiTheme="minorHAnsi" w:cstheme="minorHAns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E12707" w:rsidRPr="00405920" w14:paraId="62EFF12F" w14:textId="77777777" w:rsidTr="00C17BAC">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61EEEB"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35178902" w14:textId="77777777" w:rsidR="00E12707" w:rsidRPr="00405920" w:rsidRDefault="00E12707" w:rsidP="00C17BAC">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E12707" w:rsidRPr="00405920" w14:paraId="09EE9486" w14:textId="77777777" w:rsidTr="00C17BAC">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A0481A6" w14:textId="77777777" w:rsidR="00E12707" w:rsidRPr="00405920" w:rsidRDefault="00E12707" w:rsidP="00C17BAC">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E12707" w:rsidRPr="00405920" w14:paraId="421024FD" w14:textId="77777777" w:rsidTr="00C17BAC">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0C49CA4" w14:textId="77777777" w:rsidR="00E12707" w:rsidRPr="00405920" w:rsidRDefault="00E12707" w:rsidP="00C17BAC">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31BA0FC1" w14:textId="77777777" w:rsidR="00E12707" w:rsidRPr="00405920" w:rsidRDefault="00E12707" w:rsidP="00C17BAC">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49FB203A" w14:textId="77777777" w:rsidR="00E12707" w:rsidRPr="00405920" w:rsidRDefault="00E12707" w:rsidP="00C17BAC">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E12707" w:rsidRPr="00405920" w14:paraId="63CE0C45" w14:textId="77777777" w:rsidTr="00C17BAC">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067E88A" w14:textId="77777777" w:rsidR="00E12707" w:rsidRPr="00405920" w:rsidRDefault="00E12707" w:rsidP="00C17BAC">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2D509574"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 xml:space="preserve">Pełna nazwa (firma) </w:t>
            </w:r>
          </w:p>
          <w:p w14:paraId="07825A23"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2EC8AE28" w14:textId="77777777" w:rsidR="00E12707" w:rsidRPr="00405920" w:rsidRDefault="00E12707" w:rsidP="00C17BAC">
            <w:pPr>
              <w:ind w:left="-551"/>
              <w:jc w:val="center"/>
              <w:rPr>
                <w:rFonts w:asciiTheme="minorHAnsi" w:hAnsiTheme="minorHAnsi" w:cstheme="minorHAnsi"/>
                <w:b/>
                <w:bCs/>
              </w:rPr>
            </w:pPr>
          </w:p>
        </w:tc>
      </w:tr>
      <w:tr w:rsidR="00E12707" w:rsidRPr="00405920" w14:paraId="7C561F76" w14:textId="77777777" w:rsidTr="00C17BAC">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72B9A7CD" w14:textId="77777777" w:rsidR="00E12707" w:rsidRPr="00405920" w:rsidRDefault="00E12707" w:rsidP="00C17BAC">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57676386"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3461F5DB" w14:textId="77777777" w:rsidR="00E12707" w:rsidRPr="00405920" w:rsidRDefault="00E12707" w:rsidP="00C17BAC">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2194CC" w14:textId="77777777" w:rsidR="00E12707" w:rsidRPr="00405920" w:rsidRDefault="00E12707" w:rsidP="00C17BAC">
            <w:pPr>
              <w:ind w:left="-551"/>
              <w:jc w:val="center"/>
              <w:rPr>
                <w:rFonts w:asciiTheme="minorHAnsi" w:hAnsiTheme="minorHAnsi" w:cstheme="minorHAnsi"/>
                <w:b/>
                <w:bCs/>
              </w:rPr>
            </w:pPr>
          </w:p>
        </w:tc>
      </w:tr>
      <w:tr w:rsidR="00E12707" w:rsidRPr="00405920" w14:paraId="2BDEB3BC" w14:textId="77777777" w:rsidTr="00C17BAC">
        <w:trPr>
          <w:trHeight w:val="269"/>
        </w:trPr>
        <w:tc>
          <w:tcPr>
            <w:tcW w:w="500" w:type="dxa"/>
            <w:vMerge/>
            <w:tcBorders>
              <w:left w:val="single" w:sz="4" w:space="0" w:color="000000"/>
              <w:right w:val="single" w:sz="4" w:space="0" w:color="000000"/>
            </w:tcBorders>
            <w:shd w:val="clear" w:color="000000" w:fill="D9D9D9"/>
            <w:vAlign w:val="center"/>
          </w:tcPr>
          <w:p w14:paraId="0F01EB67" w14:textId="77777777" w:rsidR="00E12707" w:rsidRPr="00405920" w:rsidRDefault="00E12707" w:rsidP="00C17BAC">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7B099DF" w14:textId="77777777" w:rsidR="00E12707" w:rsidRPr="00405920" w:rsidRDefault="00E12707" w:rsidP="00C17BAC">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2D0BD67B" w14:textId="77777777" w:rsidR="00E12707" w:rsidRPr="00405920" w:rsidRDefault="00E12707" w:rsidP="00C17BAC">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3A2FF7B0"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3DEDF5" w14:textId="77777777" w:rsidR="00E12707" w:rsidRPr="00405920" w:rsidRDefault="00E12707" w:rsidP="00C17BAC">
            <w:pPr>
              <w:ind w:left="-551"/>
              <w:jc w:val="center"/>
              <w:rPr>
                <w:rFonts w:asciiTheme="minorHAnsi" w:hAnsiTheme="minorHAnsi" w:cstheme="minorHAnsi"/>
                <w:b/>
                <w:bCs/>
              </w:rPr>
            </w:pPr>
          </w:p>
        </w:tc>
      </w:tr>
      <w:tr w:rsidR="00E12707" w:rsidRPr="00405920" w14:paraId="1CC451B3" w14:textId="77777777" w:rsidTr="00C17BAC">
        <w:trPr>
          <w:trHeight w:val="269"/>
        </w:trPr>
        <w:tc>
          <w:tcPr>
            <w:tcW w:w="500" w:type="dxa"/>
            <w:vMerge/>
            <w:tcBorders>
              <w:left w:val="single" w:sz="4" w:space="0" w:color="000000"/>
              <w:right w:val="single" w:sz="4" w:space="0" w:color="000000"/>
            </w:tcBorders>
            <w:shd w:val="clear" w:color="000000" w:fill="D9D9D9"/>
            <w:vAlign w:val="center"/>
          </w:tcPr>
          <w:p w14:paraId="19A20412" w14:textId="77777777" w:rsidR="00E12707" w:rsidRPr="00405920" w:rsidRDefault="00E12707" w:rsidP="00C17BAC">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7782F908" w14:textId="77777777" w:rsidR="00E12707" w:rsidRPr="00405920" w:rsidRDefault="00E12707" w:rsidP="00C17BAC">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7698A795" w14:textId="77777777" w:rsidR="00E12707" w:rsidRPr="00405920" w:rsidRDefault="00E12707" w:rsidP="00C17BAC">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1ECBF" w14:textId="77777777" w:rsidR="00E12707" w:rsidRPr="00405920" w:rsidRDefault="00E12707" w:rsidP="00C17BAC">
            <w:pPr>
              <w:ind w:left="-551"/>
              <w:jc w:val="center"/>
              <w:rPr>
                <w:rFonts w:asciiTheme="minorHAnsi" w:hAnsiTheme="minorHAnsi" w:cstheme="minorHAnsi"/>
                <w:b/>
                <w:bCs/>
              </w:rPr>
            </w:pPr>
          </w:p>
        </w:tc>
      </w:tr>
      <w:tr w:rsidR="00E12707" w:rsidRPr="00405920" w14:paraId="754F2425" w14:textId="77777777" w:rsidTr="00C17BAC">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327F1299" w14:textId="77777777" w:rsidR="00E12707" w:rsidRPr="00405920" w:rsidRDefault="00E12707" w:rsidP="00C17BAC">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4FF957DD" w14:textId="77777777" w:rsidR="00E12707" w:rsidRPr="00405920" w:rsidRDefault="00E12707" w:rsidP="00C17BAC">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2BACA2C9"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DC945" w14:textId="77777777" w:rsidR="00E12707" w:rsidRPr="00405920" w:rsidRDefault="00E12707" w:rsidP="00C17BAC">
            <w:pPr>
              <w:ind w:left="-551"/>
              <w:jc w:val="center"/>
              <w:rPr>
                <w:rFonts w:asciiTheme="minorHAnsi" w:hAnsiTheme="minorHAnsi" w:cstheme="minorHAnsi"/>
                <w:b/>
                <w:bCs/>
              </w:rPr>
            </w:pPr>
          </w:p>
        </w:tc>
      </w:tr>
      <w:tr w:rsidR="00E12707" w:rsidRPr="00405920" w14:paraId="19DE060E" w14:textId="77777777" w:rsidTr="00C17BAC">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782A959A" w14:textId="77777777" w:rsidR="00E12707" w:rsidRPr="00405920" w:rsidRDefault="00E12707" w:rsidP="00C17BAC">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14BA2005"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36B2905"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0111906B" w14:textId="77777777" w:rsidR="00E12707" w:rsidRPr="00405920" w:rsidRDefault="00E12707" w:rsidP="00C17BAC">
            <w:pPr>
              <w:ind w:left="-551"/>
              <w:jc w:val="center"/>
              <w:rPr>
                <w:rFonts w:asciiTheme="minorHAnsi" w:hAnsiTheme="minorHAnsi" w:cstheme="minorHAnsi"/>
                <w:b/>
                <w:bCs/>
              </w:rPr>
            </w:pPr>
          </w:p>
        </w:tc>
      </w:tr>
      <w:tr w:rsidR="00E12707" w:rsidRPr="00405920" w14:paraId="58964070" w14:textId="77777777" w:rsidTr="00C17BAC">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59B0EDE" w14:textId="77777777" w:rsidR="00E12707" w:rsidRPr="00405920" w:rsidRDefault="00E12707" w:rsidP="00C17BAC">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E12707" w:rsidRPr="00405920" w14:paraId="3E944B82" w14:textId="77777777" w:rsidTr="00C17BAC">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732EC92" w14:textId="77777777" w:rsidR="00E12707" w:rsidRPr="00405920" w:rsidRDefault="00E12707" w:rsidP="00C17BAC">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7AA5563"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7C9A8137"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4E5C1B68" w14:textId="77777777" w:rsidR="00E12707" w:rsidRPr="00405920" w:rsidRDefault="00E12707" w:rsidP="00C17BAC">
            <w:pPr>
              <w:jc w:val="center"/>
              <w:rPr>
                <w:rFonts w:asciiTheme="minorHAnsi" w:hAnsiTheme="minorHAnsi" w:cstheme="minorHAnsi"/>
                <w:b/>
                <w:bCs/>
              </w:rPr>
            </w:pPr>
          </w:p>
        </w:tc>
      </w:tr>
      <w:tr w:rsidR="00E12707" w:rsidRPr="00405920" w14:paraId="3E5DA61D" w14:textId="77777777" w:rsidTr="00C17BAC">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5A219530" w14:textId="77777777" w:rsidR="00E12707" w:rsidRPr="00405920" w:rsidRDefault="00E12707" w:rsidP="00C17BAC">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55653FE8" w14:textId="77777777" w:rsidR="00E12707" w:rsidRPr="00405920" w:rsidRDefault="00E12707" w:rsidP="00C17BAC">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28518F95"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5BFE1AF9" w14:textId="77777777" w:rsidR="00E12707" w:rsidRPr="00405920" w:rsidRDefault="00E12707" w:rsidP="00C17BAC">
            <w:pPr>
              <w:jc w:val="center"/>
              <w:rPr>
                <w:rFonts w:asciiTheme="minorHAnsi" w:hAnsiTheme="minorHAnsi" w:cstheme="minorHAnsi"/>
                <w:b/>
                <w:bCs/>
              </w:rPr>
            </w:pPr>
          </w:p>
        </w:tc>
      </w:tr>
      <w:tr w:rsidR="00E12707" w:rsidRPr="00405920" w14:paraId="7F55C9CA" w14:textId="77777777" w:rsidTr="00C17BAC">
        <w:trPr>
          <w:trHeight w:val="460"/>
        </w:trPr>
        <w:tc>
          <w:tcPr>
            <w:tcW w:w="500" w:type="dxa"/>
            <w:vMerge/>
            <w:tcBorders>
              <w:left w:val="single" w:sz="4" w:space="0" w:color="000000"/>
              <w:right w:val="single" w:sz="4" w:space="0" w:color="000000"/>
            </w:tcBorders>
            <w:shd w:val="clear" w:color="000000" w:fill="D9D9D9"/>
            <w:vAlign w:val="center"/>
          </w:tcPr>
          <w:p w14:paraId="29BA7057" w14:textId="77777777" w:rsidR="00E12707" w:rsidRPr="00405920" w:rsidRDefault="00E12707" w:rsidP="00C17BAC">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70749038" w14:textId="77777777" w:rsidR="00E12707" w:rsidRPr="00405920" w:rsidRDefault="00E12707" w:rsidP="00C17BAC">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2CDB3A6" w14:textId="77777777" w:rsidR="00E12707" w:rsidRPr="00405920" w:rsidRDefault="00E12707" w:rsidP="00C17BAC">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6871B228"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6CCC93FA" w14:textId="77777777" w:rsidR="00E12707" w:rsidRPr="00405920" w:rsidRDefault="00E12707" w:rsidP="00C17BAC">
            <w:pPr>
              <w:ind w:left="-443"/>
              <w:jc w:val="center"/>
              <w:rPr>
                <w:rFonts w:asciiTheme="minorHAnsi" w:hAnsiTheme="minorHAnsi" w:cstheme="minorHAnsi"/>
                <w:b/>
                <w:bCs/>
              </w:rPr>
            </w:pPr>
          </w:p>
        </w:tc>
      </w:tr>
      <w:tr w:rsidR="00E12707" w:rsidRPr="00405920" w14:paraId="6B0D7F64" w14:textId="77777777" w:rsidTr="00C17BAC">
        <w:trPr>
          <w:trHeight w:val="460"/>
        </w:trPr>
        <w:tc>
          <w:tcPr>
            <w:tcW w:w="500" w:type="dxa"/>
            <w:vMerge/>
            <w:tcBorders>
              <w:left w:val="single" w:sz="4" w:space="0" w:color="000000"/>
              <w:right w:val="single" w:sz="4" w:space="0" w:color="000000"/>
            </w:tcBorders>
            <w:shd w:val="clear" w:color="000000" w:fill="D9D9D9"/>
            <w:vAlign w:val="center"/>
          </w:tcPr>
          <w:p w14:paraId="192B40D9" w14:textId="77777777" w:rsidR="00E12707" w:rsidRPr="00405920" w:rsidRDefault="00E12707" w:rsidP="00C17BAC">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B637F0E" w14:textId="77777777" w:rsidR="00E12707" w:rsidRPr="00405920" w:rsidRDefault="00E12707" w:rsidP="00C17BAC">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230DF4BC"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6972900F" w14:textId="77777777" w:rsidR="00E12707" w:rsidRPr="00405920" w:rsidRDefault="00E12707" w:rsidP="00C17BAC">
            <w:pPr>
              <w:ind w:left="-443"/>
              <w:jc w:val="center"/>
              <w:rPr>
                <w:rFonts w:asciiTheme="minorHAnsi" w:hAnsiTheme="minorHAnsi" w:cstheme="minorHAnsi"/>
                <w:b/>
                <w:bCs/>
              </w:rPr>
            </w:pPr>
          </w:p>
        </w:tc>
      </w:tr>
      <w:tr w:rsidR="00E12707" w:rsidRPr="00405920" w14:paraId="0BCE9A02" w14:textId="77777777" w:rsidTr="00C17BAC">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FDD0766" w14:textId="77777777" w:rsidR="00E12707" w:rsidRPr="00405920" w:rsidRDefault="00E12707" w:rsidP="00C17BAC">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D71DFCB" w14:textId="77777777" w:rsidR="00E12707" w:rsidRPr="00405920" w:rsidRDefault="00E12707" w:rsidP="00C17BAC">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74A365CE" w14:textId="77777777" w:rsidR="00E12707" w:rsidRPr="00405920" w:rsidRDefault="00E12707" w:rsidP="00C17BAC">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3B8581BA" w14:textId="77777777" w:rsidR="00E12707" w:rsidRPr="00405920" w:rsidRDefault="00E12707" w:rsidP="00C17BAC">
            <w:pPr>
              <w:jc w:val="center"/>
              <w:rPr>
                <w:rFonts w:asciiTheme="minorHAnsi" w:hAnsiTheme="minorHAnsi" w:cstheme="minorHAnsi"/>
                <w:b/>
                <w:bCs/>
              </w:rPr>
            </w:pPr>
          </w:p>
        </w:tc>
      </w:tr>
    </w:tbl>
    <w:p w14:paraId="0FF7059D" w14:textId="77777777" w:rsidR="00E12707" w:rsidRPr="00405920" w:rsidRDefault="00E12707" w:rsidP="00E12707">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129F0512" w14:textId="77777777" w:rsidR="00E12707" w:rsidRPr="00405920" w:rsidRDefault="00E12707" w:rsidP="00E12707">
      <w:pPr>
        <w:numPr>
          <w:ilvl w:val="0"/>
          <w:numId w:val="4"/>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79923D61" w14:textId="77777777" w:rsidR="00E12707" w:rsidRPr="00405920" w:rsidRDefault="00E12707" w:rsidP="00E12707">
      <w:pPr>
        <w:numPr>
          <w:ilvl w:val="0"/>
          <w:numId w:val="4"/>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lastRenderedPageBreak/>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7A49BB21" w14:textId="77777777" w:rsidR="00E12707" w:rsidRPr="00405920" w:rsidRDefault="00E12707" w:rsidP="00E12707">
      <w:pPr>
        <w:spacing w:line="276" w:lineRule="auto"/>
        <w:ind w:left="1287"/>
        <w:jc w:val="both"/>
        <w:rPr>
          <w:rFonts w:asciiTheme="minorHAnsi" w:eastAsia="Calibri" w:hAnsiTheme="minorHAnsi" w:cstheme="minorHAnsi"/>
        </w:rPr>
      </w:pPr>
    </w:p>
    <w:p w14:paraId="799CDBCB" w14:textId="77777777" w:rsidR="00E12707" w:rsidRPr="007B2135" w:rsidRDefault="00E12707" w:rsidP="00E12707">
      <w:pPr>
        <w:pStyle w:val="Tekstpodstawowy"/>
        <w:jc w:val="both"/>
        <w:rPr>
          <w:rFonts w:asciiTheme="minorHAnsi" w:eastAsia="Calibri" w:hAnsiTheme="minorHAnsi" w:cstheme="minorHAnsi"/>
        </w:rPr>
      </w:pPr>
      <w:r w:rsidRPr="00405920">
        <w:rPr>
          <w:rFonts w:asciiTheme="minorHAnsi" w:eastAsia="Calibri" w:hAnsiTheme="minorHAnsi" w:cstheme="minorHAnsi"/>
          <w:bCs/>
        </w:rPr>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Pr="00405920">
        <w:rPr>
          <w:rFonts w:asciiTheme="minorHAnsi" w:hAnsiTheme="minorHAnsi" w:cstheme="minorHAnsi"/>
          <w:b/>
        </w:rPr>
        <w:t xml:space="preserve"> </w:t>
      </w:r>
      <w:r w:rsidRPr="00483B54">
        <w:rPr>
          <w:rFonts w:asciiTheme="minorHAnsi" w:hAnsiTheme="minorHAnsi" w:cstheme="minorHAnsi"/>
          <w:b/>
          <w:bCs/>
        </w:rPr>
        <w:t>Usługa skanu 3D dla zachowanych elementów kamiennych i murowanych dawnych elewacji Pałacu Brühla, Pałacu Saskiego i Pawilonu Becka</w:t>
      </w:r>
      <w:r w:rsidRPr="007B2135">
        <w:rPr>
          <w:rFonts w:asciiTheme="minorHAnsi" w:eastAsia="Calibri" w:hAnsiTheme="minorHAnsi" w:cstheme="minorHAnsi"/>
        </w:rPr>
        <w:t>,</w:t>
      </w:r>
    </w:p>
    <w:p w14:paraId="11A8EFDD" w14:textId="77777777" w:rsidR="00E12707" w:rsidRPr="00405920" w:rsidRDefault="00E12707" w:rsidP="00E12707">
      <w:pPr>
        <w:pStyle w:val="Tekstpodstawowy"/>
        <w:jc w:val="both"/>
        <w:rPr>
          <w:rFonts w:asciiTheme="minorHAnsi" w:eastAsia="Calibri" w:hAnsiTheme="minorHAnsi" w:cstheme="minorHAnsi"/>
          <w:b/>
        </w:rPr>
      </w:pPr>
      <w:r w:rsidRPr="007B2135">
        <w:rPr>
          <w:rFonts w:asciiTheme="minorHAnsi" w:eastAsia="Calibri" w:hAnsiTheme="minorHAnsi" w:cstheme="minorHAnsi"/>
          <w:bCs/>
        </w:rPr>
        <w:t>numer referencyjny:</w:t>
      </w:r>
      <w:r w:rsidRPr="007B2135">
        <w:rPr>
          <w:rFonts w:asciiTheme="minorHAnsi" w:eastAsia="Calibri" w:hAnsiTheme="minorHAnsi" w:cstheme="minorHAnsi"/>
          <w:b/>
        </w:rPr>
        <w:t xml:space="preserve"> </w:t>
      </w:r>
    </w:p>
    <w:p w14:paraId="1906A12B" w14:textId="77777777" w:rsidR="00E12707" w:rsidRPr="00405920" w:rsidRDefault="00E12707" w:rsidP="00E12707">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E12707" w:rsidRPr="00405920" w14:paraId="72F9063A" w14:textId="77777777" w:rsidTr="00C17BAC">
        <w:tc>
          <w:tcPr>
            <w:tcW w:w="9747" w:type="dxa"/>
            <w:gridSpan w:val="2"/>
            <w:shd w:val="clear" w:color="auto" w:fill="auto"/>
          </w:tcPr>
          <w:p w14:paraId="2E61A4B9"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E12707" w:rsidRPr="00405920" w14:paraId="55DF2606" w14:textId="77777777" w:rsidTr="00C17BAC">
        <w:tc>
          <w:tcPr>
            <w:tcW w:w="3936" w:type="dxa"/>
            <w:shd w:val="clear" w:color="auto" w:fill="auto"/>
          </w:tcPr>
          <w:p w14:paraId="5670C1AD" w14:textId="77777777" w:rsidR="00E12707" w:rsidRPr="00405920" w:rsidRDefault="00E12707" w:rsidP="00C17BAC">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3EC2E530"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p>
        </w:tc>
      </w:tr>
      <w:tr w:rsidR="00E12707" w:rsidRPr="00405920" w14:paraId="199CD4C5" w14:textId="77777777" w:rsidTr="00C17BAC">
        <w:tc>
          <w:tcPr>
            <w:tcW w:w="3936" w:type="dxa"/>
            <w:shd w:val="clear" w:color="auto" w:fill="auto"/>
          </w:tcPr>
          <w:p w14:paraId="6CC287DF" w14:textId="77777777" w:rsidR="00E12707" w:rsidRPr="00405920" w:rsidRDefault="00E12707" w:rsidP="00C17BAC">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7DE37217"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p>
        </w:tc>
      </w:tr>
      <w:tr w:rsidR="00E12707" w:rsidRPr="00405920" w14:paraId="77B01731" w14:textId="77777777" w:rsidTr="00C17BAC">
        <w:tc>
          <w:tcPr>
            <w:tcW w:w="3936" w:type="dxa"/>
            <w:shd w:val="clear" w:color="auto" w:fill="auto"/>
          </w:tcPr>
          <w:p w14:paraId="309B3926" w14:textId="77777777" w:rsidR="00E12707" w:rsidRPr="00405920" w:rsidRDefault="00E12707" w:rsidP="00C17BAC">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4DEC2764"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p>
        </w:tc>
      </w:tr>
      <w:tr w:rsidR="00E12707" w:rsidRPr="00405920" w14:paraId="719BF50D" w14:textId="77777777" w:rsidTr="00C17BAC">
        <w:tc>
          <w:tcPr>
            <w:tcW w:w="3936" w:type="dxa"/>
            <w:shd w:val="clear" w:color="auto" w:fill="auto"/>
          </w:tcPr>
          <w:p w14:paraId="3976BA46" w14:textId="77777777" w:rsidR="00E12707" w:rsidRPr="00405920" w:rsidRDefault="00E12707" w:rsidP="00C17BAC">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1AD4D27E"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p>
        </w:tc>
      </w:tr>
      <w:tr w:rsidR="00E12707" w:rsidRPr="00405920" w14:paraId="16838C38" w14:textId="77777777" w:rsidTr="00C17BAC">
        <w:tc>
          <w:tcPr>
            <w:tcW w:w="3936" w:type="dxa"/>
            <w:shd w:val="clear" w:color="auto" w:fill="auto"/>
          </w:tcPr>
          <w:p w14:paraId="0714E64B" w14:textId="77777777" w:rsidR="00E12707" w:rsidRPr="00405920" w:rsidRDefault="00E12707" w:rsidP="00C17BAC">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47D37462" w14:textId="77777777" w:rsidR="00E12707" w:rsidRPr="00405920" w:rsidRDefault="00E12707" w:rsidP="00C17BAC">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1624A2BB" w14:textId="77777777" w:rsidR="00E12707" w:rsidRPr="00405920" w:rsidRDefault="00E12707" w:rsidP="00C17BAC">
            <w:pPr>
              <w:tabs>
                <w:tab w:val="left" w:leader="dot" w:pos="9639"/>
              </w:tabs>
              <w:ind w:right="-567"/>
              <w:jc w:val="both"/>
              <w:rPr>
                <w:rFonts w:asciiTheme="minorHAnsi" w:eastAsia="Calibri" w:hAnsiTheme="minorHAnsi" w:cstheme="minorHAnsi"/>
                <w:spacing w:val="-5"/>
              </w:rPr>
            </w:pPr>
          </w:p>
        </w:tc>
      </w:tr>
    </w:tbl>
    <w:p w14:paraId="4FA7013B" w14:textId="77777777" w:rsidR="00E12707" w:rsidRPr="00405920" w:rsidRDefault="00E12707" w:rsidP="00E12707">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54E719D0" w14:textId="77777777" w:rsidR="00E12707" w:rsidRPr="00405920" w:rsidRDefault="00E12707" w:rsidP="00E12707">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40D61130" w14:textId="77777777" w:rsidR="00E12707" w:rsidRPr="00405920" w:rsidRDefault="00E12707" w:rsidP="00E12707">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5E22FF" w14:textId="77777777" w:rsidR="00E12707" w:rsidRPr="00405920" w:rsidRDefault="00E12707" w:rsidP="00E12707">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09717232" w14:textId="77777777" w:rsidR="00E12707" w:rsidRPr="00405920" w:rsidRDefault="00E12707" w:rsidP="00E12707">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6036AED2" w14:textId="77777777" w:rsidR="00E12707" w:rsidRPr="00405920" w:rsidRDefault="00E12707" w:rsidP="00E12707">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doświadczenia, wykonawcy mogą polegać na zdolnościach innych podmiotów, jeśli podmioty te zrealizują dostawy/usługi, do</w:t>
      </w:r>
      <w:r w:rsidRPr="00405920">
        <w:rPr>
          <w:rFonts w:asciiTheme="minorHAnsi" w:eastAsia="Calibri" w:hAnsiTheme="minorHAnsi" w:cstheme="minorHAnsi"/>
          <w:bCs/>
        </w:rPr>
        <w:t xml:space="preserve"> realizacji których te zdolności są wymagane. </w:t>
      </w:r>
    </w:p>
    <w:p w14:paraId="2CDD9325" w14:textId="77777777" w:rsidR="00E12707" w:rsidRPr="00405920" w:rsidRDefault="00E12707" w:rsidP="00E12707">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4B62B8A6" w14:textId="77777777" w:rsidR="00E12707" w:rsidRPr="00405920" w:rsidRDefault="00E12707" w:rsidP="00E12707">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Pr="00E3741B">
        <w:rPr>
          <w:rFonts w:asciiTheme="minorHAnsi" w:eastAsia="Verdana,Italic" w:hAnsiTheme="minorHAnsi" w:cstheme="minorHAnsi"/>
          <w:iCs/>
        </w:rPr>
        <w:br/>
      </w:r>
      <w:r w:rsidRPr="00E3741B">
        <w:rPr>
          <w:rFonts w:asciiTheme="minorHAnsi" w:eastAsia="Verdana,Italic" w:hAnsiTheme="minorHAnsi" w:cstheme="minorHAnsi"/>
          <w:iCs/>
        </w:rPr>
        <w:lastRenderedPageBreak/>
        <w:t>w art. 118 ust. 1 ustawy Pzp, jeżeli Wykonawca w celu wykazania spełnienia warunków udziału w postępowaniu polega na zdolnościach technicznych lub zawodowych lub sytuacji finansowej lub ekonomicznej podmiotów udostępniających zasoby.</w:t>
      </w:r>
      <w:r w:rsidRPr="00405920">
        <w:rPr>
          <w:rFonts w:asciiTheme="minorHAnsi" w:hAnsiTheme="minorHAnsi" w:cstheme="minorHAnsi"/>
        </w:rPr>
        <w:br w:type="page"/>
      </w:r>
    </w:p>
    <w:p w14:paraId="255299B7" w14:textId="77777777" w:rsidR="00E12707" w:rsidRPr="001B684C" w:rsidRDefault="00E12707" w:rsidP="00E12707">
      <w:pPr>
        <w:pStyle w:val="Zwykytekst"/>
        <w:rPr>
          <w:rFonts w:asciiTheme="minorHAnsi" w:hAnsiTheme="minorHAnsi" w:cstheme="minorHAnsi"/>
          <w:b/>
          <w:sz w:val="24"/>
          <w:szCs w:val="24"/>
        </w:rPr>
      </w:pPr>
      <w:r w:rsidRPr="001B684C">
        <w:rPr>
          <w:rFonts w:asciiTheme="minorHAnsi" w:hAnsiTheme="minorHAnsi" w:cstheme="minorHAnsi"/>
          <w:b/>
          <w:sz w:val="24"/>
          <w:szCs w:val="24"/>
        </w:rPr>
        <w:lastRenderedPageBreak/>
        <w:t>Formularz 1.2.1</w:t>
      </w:r>
    </w:p>
    <w:tbl>
      <w:tblPr>
        <w:tblStyle w:val="Tabela-Siatka"/>
        <w:tblW w:w="9349" w:type="dxa"/>
        <w:tblInd w:w="-147" w:type="dxa"/>
        <w:tblLook w:val="04A0" w:firstRow="1" w:lastRow="0" w:firstColumn="1" w:lastColumn="0" w:noHBand="0" w:noVBand="1"/>
      </w:tblPr>
      <w:tblGrid>
        <w:gridCol w:w="9349"/>
      </w:tblGrid>
      <w:tr w:rsidR="00E12707" w14:paraId="1091A2F5" w14:textId="77777777" w:rsidTr="00C17BAC">
        <w:trPr>
          <w:trHeight w:val="1530"/>
        </w:trPr>
        <w:tc>
          <w:tcPr>
            <w:tcW w:w="9349" w:type="dxa"/>
            <w:shd w:val="clear" w:color="auto" w:fill="D9D9D9" w:themeFill="background1" w:themeFillShade="D9"/>
          </w:tcPr>
          <w:p w14:paraId="6CDFBA0D" w14:textId="77777777" w:rsidR="00E12707" w:rsidRPr="004C787A" w:rsidRDefault="00E12707" w:rsidP="00C17BAC">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5DF163E1" w14:textId="77777777" w:rsidR="00E12707" w:rsidRDefault="00E12707" w:rsidP="00C17BAC">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Pzp)</w:t>
            </w:r>
          </w:p>
        </w:tc>
      </w:tr>
    </w:tbl>
    <w:p w14:paraId="3E2539EA" w14:textId="77777777" w:rsidR="00E12707" w:rsidRPr="004C787A" w:rsidRDefault="00E12707" w:rsidP="00E12707">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E12707" w:rsidRPr="001B684C" w14:paraId="0EC07D6A" w14:textId="77777777" w:rsidTr="00C17BAC">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52BA697"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6A2CDDD" w14:textId="77777777" w:rsidR="00E12707" w:rsidRPr="001B684C" w:rsidRDefault="00E12707" w:rsidP="00C17BAC">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E12707" w:rsidRPr="001B684C" w14:paraId="2A6DD512" w14:textId="77777777" w:rsidTr="00C17BAC">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9981517" w14:textId="77777777" w:rsidR="00E12707" w:rsidRPr="001B684C" w:rsidRDefault="00E12707" w:rsidP="00C17BAC">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E12707" w:rsidRPr="001B684C" w14:paraId="17732DB4" w14:textId="77777777" w:rsidTr="00C17BAC">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293D27A" w14:textId="77777777" w:rsidR="00E12707" w:rsidRPr="001B684C" w:rsidRDefault="00E12707" w:rsidP="00C17BAC">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BFE8257" w14:textId="77777777" w:rsidR="00E12707" w:rsidRPr="001B684C" w:rsidRDefault="00E12707" w:rsidP="00C17BAC">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3DDB0C49" w14:textId="77777777" w:rsidR="00E12707" w:rsidRPr="001B684C" w:rsidRDefault="00E12707" w:rsidP="00C17BAC">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E12707" w:rsidRPr="001B684C" w14:paraId="48CFA515" w14:textId="77777777" w:rsidTr="00C17BAC">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8AD1C6C"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64282064"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 xml:space="preserve">Pełna nazwa (firma) </w:t>
            </w:r>
          </w:p>
          <w:p w14:paraId="726F8F44"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3CD815F8" w14:textId="77777777" w:rsidR="00E12707" w:rsidRPr="001B684C" w:rsidRDefault="00E12707" w:rsidP="00C17BAC">
            <w:pPr>
              <w:ind w:left="-551"/>
              <w:jc w:val="center"/>
              <w:rPr>
                <w:rFonts w:asciiTheme="minorHAnsi" w:hAnsiTheme="minorHAnsi" w:cstheme="minorHAnsi"/>
                <w:b/>
                <w:bCs/>
              </w:rPr>
            </w:pPr>
          </w:p>
        </w:tc>
      </w:tr>
      <w:tr w:rsidR="00E12707" w:rsidRPr="001B684C" w14:paraId="1CF5B015" w14:textId="77777777" w:rsidTr="00C17BAC">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60FCF63C"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637F534E"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26ABCCAD" w14:textId="77777777" w:rsidR="00E12707" w:rsidRPr="001B684C" w:rsidRDefault="00E12707" w:rsidP="00C17BAC">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D7CD8F" w14:textId="77777777" w:rsidR="00E12707" w:rsidRPr="001B684C" w:rsidRDefault="00E12707" w:rsidP="00C17BAC">
            <w:pPr>
              <w:ind w:left="-551"/>
              <w:jc w:val="center"/>
              <w:rPr>
                <w:rFonts w:asciiTheme="minorHAnsi" w:hAnsiTheme="minorHAnsi" w:cstheme="minorHAnsi"/>
                <w:b/>
                <w:bCs/>
              </w:rPr>
            </w:pPr>
          </w:p>
        </w:tc>
      </w:tr>
      <w:tr w:rsidR="00E12707" w:rsidRPr="001B684C" w14:paraId="16559988" w14:textId="77777777" w:rsidTr="00C17BAC">
        <w:trPr>
          <w:trHeight w:val="306"/>
          <w:jc w:val="center"/>
        </w:trPr>
        <w:tc>
          <w:tcPr>
            <w:tcW w:w="517" w:type="dxa"/>
            <w:vMerge/>
            <w:tcBorders>
              <w:left w:val="single" w:sz="4" w:space="0" w:color="000000"/>
              <w:right w:val="single" w:sz="4" w:space="0" w:color="000000"/>
            </w:tcBorders>
            <w:shd w:val="clear" w:color="000000" w:fill="D9D9D9"/>
            <w:vAlign w:val="center"/>
          </w:tcPr>
          <w:p w14:paraId="1870D3E6" w14:textId="77777777" w:rsidR="00E12707" w:rsidRPr="001B684C" w:rsidRDefault="00E12707" w:rsidP="00C17BAC">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B7DCFDC" w14:textId="77777777" w:rsidR="00E12707" w:rsidRPr="001B684C" w:rsidRDefault="00E12707" w:rsidP="00C17BAC">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49BF254" w14:textId="77777777" w:rsidR="00E12707" w:rsidRPr="001B684C" w:rsidRDefault="00E12707" w:rsidP="00C17BAC">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4DAC5E53"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AB7FE0" w14:textId="77777777" w:rsidR="00E12707" w:rsidRPr="001B684C" w:rsidRDefault="00E12707" w:rsidP="00C17BAC">
            <w:pPr>
              <w:ind w:left="-551"/>
              <w:jc w:val="center"/>
              <w:rPr>
                <w:rFonts w:asciiTheme="minorHAnsi" w:hAnsiTheme="minorHAnsi" w:cstheme="minorHAnsi"/>
                <w:b/>
                <w:bCs/>
              </w:rPr>
            </w:pPr>
          </w:p>
        </w:tc>
      </w:tr>
      <w:tr w:rsidR="00E12707" w:rsidRPr="001B684C" w14:paraId="33B478CC" w14:textId="77777777" w:rsidTr="00C17BAC">
        <w:trPr>
          <w:trHeight w:val="306"/>
          <w:jc w:val="center"/>
        </w:trPr>
        <w:tc>
          <w:tcPr>
            <w:tcW w:w="517" w:type="dxa"/>
            <w:vMerge/>
            <w:tcBorders>
              <w:left w:val="single" w:sz="4" w:space="0" w:color="000000"/>
              <w:right w:val="single" w:sz="4" w:space="0" w:color="000000"/>
            </w:tcBorders>
            <w:shd w:val="clear" w:color="000000" w:fill="D9D9D9"/>
            <w:vAlign w:val="center"/>
          </w:tcPr>
          <w:p w14:paraId="6CEFB21F" w14:textId="77777777" w:rsidR="00E12707" w:rsidRPr="001B684C" w:rsidRDefault="00E12707" w:rsidP="00C17BAC">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4291468C" w14:textId="77777777" w:rsidR="00E12707" w:rsidRPr="001B684C" w:rsidRDefault="00E12707" w:rsidP="00C17BAC">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A4C494A" w14:textId="77777777" w:rsidR="00E12707" w:rsidRPr="001B684C" w:rsidRDefault="00E12707" w:rsidP="00C17BAC">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A49352" w14:textId="77777777" w:rsidR="00E12707" w:rsidRPr="001B684C" w:rsidRDefault="00E12707" w:rsidP="00C17BAC">
            <w:pPr>
              <w:ind w:left="-551"/>
              <w:jc w:val="center"/>
              <w:rPr>
                <w:rFonts w:asciiTheme="minorHAnsi" w:hAnsiTheme="minorHAnsi" w:cstheme="minorHAnsi"/>
                <w:b/>
                <w:bCs/>
              </w:rPr>
            </w:pPr>
          </w:p>
        </w:tc>
      </w:tr>
      <w:tr w:rsidR="00E12707" w:rsidRPr="001B684C" w14:paraId="1CAA5453" w14:textId="77777777" w:rsidTr="00C17BAC">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2D8AF2F1" w14:textId="77777777" w:rsidR="00E12707" w:rsidRPr="001B684C" w:rsidRDefault="00E12707" w:rsidP="00C17BAC">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4696D04E" w14:textId="77777777" w:rsidR="00E12707" w:rsidRPr="001B684C" w:rsidRDefault="00E12707" w:rsidP="00C17BAC">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22C2287D"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980952" w14:textId="77777777" w:rsidR="00E12707" w:rsidRPr="001B684C" w:rsidRDefault="00E12707" w:rsidP="00C17BAC">
            <w:pPr>
              <w:ind w:left="-551"/>
              <w:jc w:val="center"/>
              <w:rPr>
                <w:rFonts w:asciiTheme="minorHAnsi" w:hAnsiTheme="minorHAnsi" w:cstheme="minorHAnsi"/>
                <w:b/>
                <w:bCs/>
              </w:rPr>
            </w:pPr>
          </w:p>
        </w:tc>
      </w:tr>
      <w:tr w:rsidR="00E12707" w:rsidRPr="001B684C" w14:paraId="66223A68" w14:textId="77777777" w:rsidTr="00C17BAC">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4D71BD35"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1F7477EB"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522927CB"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0FE88425" w14:textId="77777777" w:rsidR="00E12707" w:rsidRPr="001B684C" w:rsidRDefault="00E12707" w:rsidP="00C17BAC">
            <w:pPr>
              <w:ind w:left="-551"/>
              <w:jc w:val="center"/>
              <w:rPr>
                <w:rFonts w:asciiTheme="minorHAnsi" w:hAnsiTheme="minorHAnsi" w:cstheme="minorHAnsi"/>
                <w:b/>
                <w:bCs/>
              </w:rPr>
            </w:pPr>
          </w:p>
        </w:tc>
      </w:tr>
      <w:tr w:rsidR="00E12707" w:rsidRPr="001B684C" w14:paraId="6E1C6373" w14:textId="77777777" w:rsidTr="00C17BAC">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A27A61C" w14:textId="77777777" w:rsidR="00E12707" w:rsidRPr="001B684C" w:rsidRDefault="00E12707" w:rsidP="00C17BAC">
            <w:pPr>
              <w:pStyle w:val="Tekstpodstawowy"/>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r>
              <w:rPr>
                <w:rFonts w:asciiTheme="minorHAnsi" w:eastAsia="Calibri" w:hAnsiTheme="minorHAnsi" w:cstheme="minorHAnsi"/>
                <w:lang w:eastAsia="en-US"/>
              </w:rPr>
              <w:br/>
            </w:r>
            <w:r w:rsidRPr="00483B54">
              <w:rPr>
                <w:rFonts w:asciiTheme="minorHAnsi" w:hAnsiTheme="minorHAnsi" w:cstheme="minorHAnsi"/>
                <w:b/>
                <w:bCs/>
              </w:rPr>
              <w:t>Usługa skanu 3D dla zachowanych elementów kamiennych i murowanych dawnych elewacji Pałacu Brühla, Pałacu Saskiego i Pawilonu Becka</w:t>
            </w:r>
            <w:r w:rsidRPr="007B2135">
              <w:rPr>
                <w:rFonts w:asciiTheme="minorHAnsi" w:eastAsia="Calibri" w:hAnsiTheme="minorHAnsi" w:cstheme="minorHAnsi"/>
                <w:lang w:eastAsia="en-US"/>
              </w:rPr>
              <w:t>,</w:t>
            </w:r>
            <w:r w:rsidRPr="001B684C">
              <w:rPr>
                <w:rFonts w:asciiTheme="minorHAnsi" w:eastAsia="Calibri" w:hAnsiTheme="minorHAnsi" w:cstheme="minorHAnsi"/>
                <w:b/>
                <w:lang w:eastAsia="en-US"/>
              </w:rPr>
              <w:t xml:space="preserve"> </w:t>
            </w:r>
            <w:r>
              <w:rPr>
                <w:rFonts w:asciiTheme="minorHAnsi" w:eastAsia="Calibri" w:hAnsiTheme="minorHAnsi" w:cstheme="minorHAnsi"/>
                <w:b/>
                <w:lang w:eastAsia="en-US"/>
              </w:rPr>
              <w:br/>
            </w:r>
            <w:r w:rsidRPr="001B684C">
              <w:rPr>
                <w:rFonts w:asciiTheme="minorHAnsi" w:eastAsia="Calibri" w:hAnsiTheme="minorHAnsi" w:cstheme="minorHAnsi"/>
                <w:bCs/>
                <w:lang w:eastAsia="en-US"/>
              </w:rPr>
              <w:t>numer referencyjny:,</w:t>
            </w:r>
            <w:r w:rsidRPr="001B684C">
              <w:rPr>
                <w:rFonts w:asciiTheme="minorHAnsi" w:eastAsia="Calibri" w:hAnsiTheme="minorHAnsi" w:cstheme="minorHAnsi"/>
                <w:lang w:eastAsia="en-US"/>
              </w:rPr>
              <w:t xml:space="preserve"> zobowiązuje się udostępnić zasoby Wykonawcy:</w:t>
            </w:r>
          </w:p>
        </w:tc>
      </w:tr>
      <w:tr w:rsidR="00E12707" w:rsidRPr="001B684C" w14:paraId="33146BFF" w14:textId="77777777" w:rsidTr="00C17BAC">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2202677"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6708E74"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1715CF36"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3ABB00A4" w14:textId="77777777" w:rsidR="00E12707" w:rsidRPr="001B684C" w:rsidRDefault="00E12707" w:rsidP="00C17BAC">
            <w:pPr>
              <w:jc w:val="center"/>
              <w:rPr>
                <w:rFonts w:asciiTheme="minorHAnsi" w:hAnsiTheme="minorHAnsi" w:cstheme="minorHAnsi"/>
                <w:b/>
                <w:bCs/>
              </w:rPr>
            </w:pPr>
          </w:p>
        </w:tc>
      </w:tr>
      <w:tr w:rsidR="00E12707" w:rsidRPr="001B684C" w14:paraId="51C2DDD7" w14:textId="77777777" w:rsidTr="00C17BAC">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317FD600"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104198F7"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3F9602D6"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8F7B40A" w14:textId="77777777" w:rsidR="00E12707" w:rsidRPr="001B684C" w:rsidRDefault="00E12707" w:rsidP="00C17BAC">
            <w:pPr>
              <w:jc w:val="center"/>
              <w:rPr>
                <w:rFonts w:asciiTheme="minorHAnsi" w:hAnsiTheme="minorHAnsi" w:cstheme="minorHAnsi"/>
                <w:b/>
                <w:bCs/>
              </w:rPr>
            </w:pPr>
          </w:p>
        </w:tc>
      </w:tr>
      <w:tr w:rsidR="00E12707" w:rsidRPr="001B684C" w14:paraId="39115EB2" w14:textId="77777777" w:rsidTr="00C17BAC">
        <w:trPr>
          <w:trHeight w:val="525"/>
          <w:jc w:val="center"/>
        </w:trPr>
        <w:tc>
          <w:tcPr>
            <w:tcW w:w="517" w:type="dxa"/>
            <w:vMerge/>
            <w:tcBorders>
              <w:left w:val="single" w:sz="4" w:space="0" w:color="000000"/>
              <w:right w:val="single" w:sz="4" w:space="0" w:color="000000"/>
            </w:tcBorders>
            <w:shd w:val="clear" w:color="000000" w:fill="D9D9D9"/>
            <w:vAlign w:val="center"/>
          </w:tcPr>
          <w:p w14:paraId="3BC564D6" w14:textId="77777777" w:rsidR="00E12707" w:rsidRPr="001B684C" w:rsidRDefault="00E12707" w:rsidP="00C17BAC">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EBA3684" w14:textId="77777777" w:rsidR="00E12707" w:rsidRPr="001B684C" w:rsidRDefault="00E12707" w:rsidP="00C17BAC">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8CA3872" w14:textId="77777777" w:rsidR="00E12707" w:rsidRPr="001B684C" w:rsidRDefault="00E12707" w:rsidP="00C17BAC">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0E46D18"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639F8FA" w14:textId="77777777" w:rsidR="00E12707" w:rsidRPr="001B684C" w:rsidRDefault="00E12707" w:rsidP="00C17BAC">
            <w:pPr>
              <w:ind w:left="-443"/>
              <w:jc w:val="center"/>
              <w:rPr>
                <w:rFonts w:asciiTheme="minorHAnsi" w:hAnsiTheme="minorHAnsi" w:cstheme="minorHAnsi"/>
                <w:b/>
                <w:bCs/>
              </w:rPr>
            </w:pPr>
          </w:p>
        </w:tc>
      </w:tr>
      <w:tr w:rsidR="00E12707" w:rsidRPr="001B684C" w14:paraId="6A1332E7" w14:textId="77777777" w:rsidTr="00C17BAC">
        <w:trPr>
          <w:trHeight w:val="525"/>
          <w:jc w:val="center"/>
        </w:trPr>
        <w:tc>
          <w:tcPr>
            <w:tcW w:w="517" w:type="dxa"/>
            <w:vMerge/>
            <w:tcBorders>
              <w:left w:val="single" w:sz="4" w:space="0" w:color="000000"/>
              <w:right w:val="single" w:sz="4" w:space="0" w:color="000000"/>
            </w:tcBorders>
            <w:shd w:val="clear" w:color="000000" w:fill="D9D9D9"/>
            <w:vAlign w:val="center"/>
          </w:tcPr>
          <w:p w14:paraId="6A6A9E44" w14:textId="77777777" w:rsidR="00E12707" w:rsidRPr="001B684C" w:rsidRDefault="00E12707" w:rsidP="00C17BAC">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7467B1C" w14:textId="77777777" w:rsidR="00E12707" w:rsidRPr="001B684C" w:rsidRDefault="00E12707" w:rsidP="00C17BAC">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05EDA3F0"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B6DB99" w14:textId="77777777" w:rsidR="00E12707" w:rsidRPr="001B684C" w:rsidRDefault="00E12707" w:rsidP="00C17BAC">
            <w:pPr>
              <w:ind w:left="-443"/>
              <w:jc w:val="center"/>
              <w:rPr>
                <w:rFonts w:asciiTheme="minorHAnsi" w:hAnsiTheme="minorHAnsi" w:cstheme="minorHAnsi"/>
                <w:b/>
                <w:bCs/>
              </w:rPr>
            </w:pPr>
          </w:p>
        </w:tc>
      </w:tr>
      <w:tr w:rsidR="00E12707" w:rsidRPr="001B684C" w14:paraId="4F10CF3A" w14:textId="77777777" w:rsidTr="00C17BAC">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7D94BC34" w14:textId="77777777" w:rsidR="00E12707" w:rsidRPr="001B684C" w:rsidRDefault="00E12707" w:rsidP="00C17BAC">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4E05137F" w14:textId="77777777" w:rsidR="00E12707" w:rsidRPr="001B684C" w:rsidRDefault="00E12707" w:rsidP="00C17BAC">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33C9CBAD"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5F976BD6" w14:textId="77777777" w:rsidR="00E12707" w:rsidRPr="001B684C" w:rsidRDefault="00E12707" w:rsidP="00C17BAC">
            <w:pPr>
              <w:jc w:val="center"/>
              <w:rPr>
                <w:rFonts w:asciiTheme="minorHAnsi" w:hAnsiTheme="minorHAnsi" w:cstheme="minorHAnsi"/>
                <w:b/>
                <w:bCs/>
              </w:rPr>
            </w:pPr>
          </w:p>
        </w:tc>
      </w:tr>
    </w:tbl>
    <w:p w14:paraId="52EABFC8" w14:textId="77777777" w:rsidR="00E12707" w:rsidRPr="001B684C" w:rsidRDefault="00E12707" w:rsidP="00E12707">
      <w:pPr>
        <w:widowControl w:val="0"/>
        <w:numPr>
          <w:ilvl w:val="0"/>
          <w:numId w:val="5"/>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12CC4216" w14:textId="77777777" w:rsidR="00E12707" w:rsidRPr="001B684C" w:rsidRDefault="00E12707" w:rsidP="00E12707">
      <w:pPr>
        <w:widowControl w:val="0"/>
        <w:numPr>
          <w:ilvl w:val="0"/>
          <w:numId w:val="5"/>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nie podlegam wykluczeniu z postępowania na podstawie art. 108 </w:t>
      </w:r>
      <w:r w:rsidRPr="001B684C">
        <w:rPr>
          <w:rFonts w:asciiTheme="minorHAnsi" w:eastAsia="Calibri" w:hAnsiTheme="minorHAnsi" w:cstheme="minorHAnsi"/>
          <w:lang w:eastAsia="en-US"/>
        </w:rPr>
        <w:lastRenderedPageBreak/>
        <w:t>ust. 1 ustawy Pzp.</w:t>
      </w:r>
    </w:p>
    <w:p w14:paraId="41100515" w14:textId="77777777" w:rsidR="00E12707" w:rsidRPr="001B684C" w:rsidRDefault="00E12707" w:rsidP="00E12707">
      <w:pPr>
        <w:widowControl w:val="0"/>
        <w:numPr>
          <w:ilvl w:val="0"/>
          <w:numId w:val="5"/>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109 ust. 1 pkt 4,5,</w:t>
      </w:r>
      <w:r>
        <w:rPr>
          <w:rFonts w:asciiTheme="minorHAnsi" w:eastAsia="Calibri" w:hAnsiTheme="minorHAnsi" w:cstheme="minorHAnsi"/>
          <w:lang w:eastAsia="en-US"/>
        </w:rPr>
        <w:t xml:space="preserve"> 7, </w:t>
      </w:r>
      <w:r w:rsidRPr="001B684C">
        <w:rPr>
          <w:rFonts w:asciiTheme="minorHAnsi" w:eastAsia="Calibri" w:hAnsiTheme="minorHAnsi" w:cstheme="minorHAnsi"/>
          <w:lang w:eastAsia="en-US"/>
        </w:rPr>
        <w:t>8,10 ustawy Pzp.</w:t>
      </w:r>
    </w:p>
    <w:p w14:paraId="1E9FCE39" w14:textId="53E24AEC" w:rsidR="00E12707" w:rsidRPr="001B684C" w:rsidRDefault="00E12707" w:rsidP="00E12707">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zachodzą w stosunku do mnie podstawy wykluczenia z postępowania na podstawie art. ……</w:t>
      </w:r>
      <w:r w:rsidR="00AA679F">
        <w:rPr>
          <w:rFonts w:asciiTheme="minorHAnsi" w:eastAsia="Calibri" w:hAnsiTheme="minorHAnsi" w:cstheme="minorHAnsi"/>
          <w:lang w:eastAsia="en-US"/>
        </w:rPr>
        <w:t>……….</w:t>
      </w:r>
      <w:r w:rsidRPr="001B684C">
        <w:rPr>
          <w:rFonts w:asciiTheme="minorHAnsi" w:eastAsia="Calibri" w:hAnsiTheme="minorHAnsi" w:cstheme="minorHAnsi"/>
          <w:lang w:eastAsia="en-US"/>
        </w:rPr>
        <w:t xml:space="preserve"> ustawy Pzp (podać mającą zastosowanie podstawę wykluczenia spośród wymienionych w art. 108 ust. 1 pkt 1, 2, 5 lub art. 109 ust. 1 pkt 4,5,</w:t>
      </w:r>
      <w:r>
        <w:rPr>
          <w:rFonts w:asciiTheme="minorHAnsi" w:eastAsia="Calibri" w:hAnsiTheme="minorHAnsi" w:cstheme="minorHAnsi"/>
          <w:lang w:eastAsia="en-US"/>
        </w:rPr>
        <w:t xml:space="preserve"> 7, </w:t>
      </w:r>
      <w:r w:rsidRPr="001B684C">
        <w:rPr>
          <w:rFonts w:asciiTheme="minorHAnsi" w:eastAsia="Calibri" w:hAnsiTheme="minorHAnsi" w:cstheme="minorHAnsi"/>
          <w:lang w:eastAsia="en-US"/>
        </w:rPr>
        <w:t>8,10 ustawy Pzp).</w:t>
      </w:r>
    </w:p>
    <w:p w14:paraId="73B72124" w14:textId="77777777" w:rsidR="00E12707" w:rsidRPr="001B684C" w:rsidRDefault="00E12707" w:rsidP="00E12707">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Jednocześnie oświadczam, że w związku z ww. okolicznością, na podstawie art. 110 ust. 2 ustawy Pzp podjąłem następujące środki naprawcze:</w:t>
      </w:r>
    </w:p>
    <w:p w14:paraId="537F6A5F" w14:textId="77777777" w:rsidR="00E12707" w:rsidRPr="001B684C" w:rsidRDefault="00E12707" w:rsidP="00E12707">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5A20A7EF" w14:textId="77777777" w:rsidR="00E12707" w:rsidRPr="001B684C" w:rsidRDefault="00E12707" w:rsidP="00E12707">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31D76B78" w14:textId="77777777" w:rsidR="00E12707" w:rsidRPr="001B684C" w:rsidRDefault="00E12707" w:rsidP="00E12707">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3042A6CC" w14:textId="77777777" w:rsidR="00E12707" w:rsidRPr="001B684C" w:rsidRDefault="00E12707" w:rsidP="00E12707">
      <w:pPr>
        <w:ind w:left="426" w:right="55"/>
        <w:jc w:val="both"/>
        <w:rPr>
          <w:rFonts w:asciiTheme="minorHAnsi" w:eastAsia="Calibri" w:hAnsiTheme="minorHAnsi" w:cstheme="minorHAnsi"/>
          <w:lang w:eastAsia="en-US"/>
        </w:rPr>
      </w:pPr>
    </w:p>
    <w:p w14:paraId="0805AF89" w14:textId="77777777" w:rsidR="00E12707" w:rsidRPr="001B684C" w:rsidRDefault="00E12707" w:rsidP="00E12707">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5D2BE2ED" w14:textId="77777777" w:rsidR="00E12707" w:rsidRPr="001B684C" w:rsidRDefault="00E12707" w:rsidP="00E12707">
      <w:pPr>
        <w:spacing w:after="120"/>
        <w:ind w:right="-567"/>
        <w:rPr>
          <w:rFonts w:asciiTheme="minorHAnsi" w:eastAsia="Calibri" w:hAnsiTheme="minorHAnsi" w:cstheme="minorHAnsi"/>
          <w:b/>
          <w:lang w:eastAsia="en-US"/>
        </w:rPr>
      </w:pPr>
      <w:r w:rsidRPr="001B684C">
        <w:rPr>
          <w:rFonts w:asciiTheme="minorHAnsi" w:eastAsia="Calibri" w:hAnsiTheme="minorHAnsi" w:cstheme="minorHAnsi"/>
          <w:b/>
          <w:lang w:eastAsia="en-US"/>
        </w:rPr>
        <w:lastRenderedPageBreak/>
        <w:t>Formularz 1.3</w:t>
      </w:r>
    </w:p>
    <w:p w14:paraId="77AD74DD" w14:textId="77777777" w:rsidR="00E12707" w:rsidRPr="001B684C" w:rsidRDefault="00E12707" w:rsidP="00E12707">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54692929" w14:textId="77777777" w:rsidR="00E12707" w:rsidRPr="001B684C" w:rsidRDefault="00E12707" w:rsidP="00E12707">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Pr="001B684C">
        <w:rPr>
          <w:rFonts w:asciiTheme="minorHAnsi" w:hAnsiTheme="minorHAnsi" w:cstheme="minorHAnsi"/>
          <w:b/>
        </w:rPr>
        <w:br/>
        <w:t xml:space="preserve">Prawo zamówień publicznych </w:t>
      </w:r>
      <w:r w:rsidRPr="001B684C">
        <w:rPr>
          <w:rFonts w:asciiTheme="minorHAnsi" w:hAnsiTheme="minorHAnsi" w:cstheme="minorHAns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E12707" w:rsidRPr="00C708CC" w14:paraId="74B8B565" w14:textId="77777777" w:rsidTr="00C17BA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15CF2DE"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5DE1AD8" w14:textId="77777777" w:rsidR="00E12707" w:rsidRPr="001B684C" w:rsidRDefault="00E12707" w:rsidP="00C17BAC">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E12707" w:rsidRPr="00C708CC" w14:paraId="42895875" w14:textId="77777777" w:rsidTr="00C17BA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13D73A" w14:textId="77777777" w:rsidR="00E12707" w:rsidRPr="001B684C" w:rsidRDefault="00E12707" w:rsidP="00C17BAC">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2D34CFDF" w14:textId="77777777" w:rsidR="00E12707" w:rsidRPr="001B684C" w:rsidRDefault="00E12707" w:rsidP="00C17BAC">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5E1764F8" w14:textId="77777777" w:rsidR="00E12707" w:rsidRPr="001B684C" w:rsidRDefault="00E12707" w:rsidP="00C17BAC">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E12707" w:rsidRPr="00C708CC" w14:paraId="4153B59D" w14:textId="77777777" w:rsidTr="00C17BA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A135C98"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43D3EFC3"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 xml:space="preserve">Pełna nazwa (firma) </w:t>
            </w:r>
          </w:p>
          <w:p w14:paraId="34A1DCB0"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409C2567" w14:textId="77777777" w:rsidR="00E12707" w:rsidRPr="001B684C" w:rsidRDefault="00E12707" w:rsidP="00C17BAC">
            <w:pPr>
              <w:ind w:left="-551"/>
              <w:jc w:val="center"/>
              <w:rPr>
                <w:rFonts w:asciiTheme="minorHAnsi" w:hAnsiTheme="minorHAnsi" w:cstheme="minorHAnsi"/>
                <w:b/>
                <w:bCs/>
              </w:rPr>
            </w:pPr>
          </w:p>
        </w:tc>
      </w:tr>
      <w:tr w:rsidR="00E12707" w:rsidRPr="00C708CC" w14:paraId="26C567A6" w14:textId="77777777" w:rsidTr="00C17BA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436B0FAB"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7D44DF78"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563E0251" w14:textId="77777777" w:rsidR="00E12707" w:rsidRPr="001B684C" w:rsidRDefault="00E12707" w:rsidP="00C17BAC">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C3DB" w14:textId="77777777" w:rsidR="00E12707" w:rsidRPr="001B684C" w:rsidRDefault="00E12707" w:rsidP="00C17BAC">
            <w:pPr>
              <w:ind w:left="-551"/>
              <w:jc w:val="center"/>
              <w:rPr>
                <w:rFonts w:asciiTheme="minorHAnsi" w:hAnsiTheme="minorHAnsi" w:cstheme="minorHAnsi"/>
                <w:b/>
                <w:bCs/>
              </w:rPr>
            </w:pPr>
          </w:p>
        </w:tc>
      </w:tr>
      <w:tr w:rsidR="00E12707" w:rsidRPr="00C708CC" w14:paraId="521DAD11" w14:textId="77777777" w:rsidTr="00C17BAC">
        <w:trPr>
          <w:trHeight w:val="258"/>
        </w:trPr>
        <w:tc>
          <w:tcPr>
            <w:tcW w:w="516" w:type="dxa"/>
            <w:vMerge/>
            <w:tcBorders>
              <w:left w:val="single" w:sz="4" w:space="0" w:color="000000"/>
              <w:right w:val="single" w:sz="4" w:space="0" w:color="000000"/>
            </w:tcBorders>
            <w:shd w:val="clear" w:color="000000" w:fill="D9D9D9"/>
            <w:vAlign w:val="center"/>
          </w:tcPr>
          <w:p w14:paraId="7E2622E4" w14:textId="77777777" w:rsidR="00E12707" w:rsidRPr="001B684C" w:rsidRDefault="00E12707" w:rsidP="00C17BAC">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181591FF" w14:textId="77777777" w:rsidR="00E12707" w:rsidRPr="001B684C" w:rsidRDefault="00E12707" w:rsidP="00C17BAC">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0E8E9F35" w14:textId="77777777" w:rsidR="00E12707" w:rsidRPr="001B684C" w:rsidRDefault="00E12707" w:rsidP="00C17BAC">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107E773E"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147D5" w14:textId="77777777" w:rsidR="00E12707" w:rsidRPr="001B684C" w:rsidRDefault="00E12707" w:rsidP="00C17BAC">
            <w:pPr>
              <w:ind w:left="-551"/>
              <w:jc w:val="center"/>
              <w:rPr>
                <w:rFonts w:asciiTheme="minorHAnsi" w:hAnsiTheme="minorHAnsi" w:cstheme="minorHAnsi"/>
                <w:b/>
                <w:bCs/>
              </w:rPr>
            </w:pPr>
          </w:p>
        </w:tc>
      </w:tr>
      <w:tr w:rsidR="00E12707" w:rsidRPr="00C708CC" w14:paraId="387E37D4" w14:textId="77777777" w:rsidTr="00C17BAC">
        <w:trPr>
          <w:trHeight w:val="258"/>
        </w:trPr>
        <w:tc>
          <w:tcPr>
            <w:tcW w:w="516" w:type="dxa"/>
            <w:vMerge/>
            <w:tcBorders>
              <w:left w:val="single" w:sz="4" w:space="0" w:color="000000"/>
              <w:right w:val="single" w:sz="4" w:space="0" w:color="000000"/>
            </w:tcBorders>
            <w:shd w:val="clear" w:color="000000" w:fill="D9D9D9"/>
            <w:vAlign w:val="center"/>
          </w:tcPr>
          <w:p w14:paraId="57853439" w14:textId="77777777" w:rsidR="00E12707" w:rsidRPr="001B684C" w:rsidRDefault="00E12707" w:rsidP="00C17BAC">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2C3160C0" w14:textId="77777777" w:rsidR="00E12707" w:rsidRPr="001B684C" w:rsidRDefault="00E12707" w:rsidP="00C17BAC">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7D596AC1" w14:textId="77777777" w:rsidR="00E12707" w:rsidRPr="001B684C" w:rsidRDefault="00E12707" w:rsidP="00C17BAC">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1797A" w14:textId="77777777" w:rsidR="00E12707" w:rsidRPr="001B684C" w:rsidRDefault="00E12707" w:rsidP="00C17BAC">
            <w:pPr>
              <w:ind w:left="-551"/>
              <w:jc w:val="center"/>
              <w:rPr>
                <w:rFonts w:asciiTheme="minorHAnsi" w:hAnsiTheme="minorHAnsi" w:cstheme="minorHAnsi"/>
                <w:b/>
                <w:bCs/>
              </w:rPr>
            </w:pPr>
          </w:p>
        </w:tc>
      </w:tr>
      <w:tr w:rsidR="00E12707" w:rsidRPr="00C708CC" w14:paraId="3821752C" w14:textId="77777777" w:rsidTr="00C17BA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5D30992E" w14:textId="77777777" w:rsidR="00E12707" w:rsidRPr="001B684C" w:rsidRDefault="00E12707" w:rsidP="00C17BAC">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2C715965" w14:textId="77777777" w:rsidR="00E12707" w:rsidRPr="001B684C" w:rsidRDefault="00E12707" w:rsidP="00C17BAC">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137F4FCF" w14:textId="77777777" w:rsidR="00E12707" w:rsidRPr="001B684C" w:rsidRDefault="00E12707" w:rsidP="00C17BAC">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5830E" w14:textId="77777777" w:rsidR="00E12707" w:rsidRPr="001B684C" w:rsidRDefault="00E12707" w:rsidP="00C17BAC">
            <w:pPr>
              <w:ind w:left="-551"/>
              <w:jc w:val="center"/>
              <w:rPr>
                <w:rFonts w:asciiTheme="minorHAnsi" w:hAnsiTheme="minorHAnsi" w:cstheme="minorHAnsi"/>
                <w:b/>
                <w:bCs/>
              </w:rPr>
            </w:pPr>
          </w:p>
        </w:tc>
      </w:tr>
      <w:tr w:rsidR="00E12707" w:rsidRPr="00C708CC" w14:paraId="0B224C56" w14:textId="77777777" w:rsidTr="00C17BA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7698DE97" w14:textId="77777777" w:rsidR="00E12707" w:rsidRPr="001B684C" w:rsidRDefault="00E12707" w:rsidP="00C17BAC">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61A03D3E"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5B5A4D10" w14:textId="77777777" w:rsidR="00E12707" w:rsidRPr="001B684C" w:rsidRDefault="00E12707" w:rsidP="00C17BAC">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324B3AFA" w14:textId="77777777" w:rsidR="00E12707" w:rsidRPr="001B684C" w:rsidRDefault="00E12707" w:rsidP="00C17BAC">
            <w:pPr>
              <w:ind w:left="-551"/>
              <w:jc w:val="center"/>
              <w:rPr>
                <w:rFonts w:asciiTheme="minorHAnsi" w:hAnsiTheme="minorHAnsi" w:cstheme="minorHAnsi"/>
                <w:b/>
                <w:bCs/>
              </w:rPr>
            </w:pPr>
          </w:p>
        </w:tc>
      </w:tr>
    </w:tbl>
    <w:p w14:paraId="3DD7259B" w14:textId="77777777" w:rsidR="00E12707" w:rsidRPr="008B67AE" w:rsidRDefault="00E12707" w:rsidP="00E12707">
      <w:pPr>
        <w:pStyle w:val="Tekstpodstawowy"/>
        <w:jc w:val="both"/>
        <w:rPr>
          <w:rStyle w:val="FontStyle157"/>
          <w:rFonts w:asciiTheme="minorHAnsi" w:eastAsia="Calibri" w:hAnsiTheme="minorHAnsi" w:cstheme="minorHAnsi"/>
          <w:b w:val="0"/>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Pr="001B684C">
        <w:rPr>
          <w:rFonts w:asciiTheme="minorHAnsi" w:hAnsiTheme="minorHAnsi" w:cstheme="minorHAnsi"/>
          <w:b/>
          <w:bCs/>
        </w:rPr>
        <w:t xml:space="preserve"> </w:t>
      </w:r>
      <w:r w:rsidRPr="00483B54">
        <w:rPr>
          <w:rFonts w:asciiTheme="minorHAnsi" w:hAnsiTheme="minorHAnsi" w:cstheme="minorHAnsi"/>
          <w:b/>
          <w:bCs/>
        </w:rPr>
        <w:t>Usługa skanu 3D dla zachowanych elementów kamiennych i murowanych dawnych elewacji Pałacu Brühla, Pałacu Saskiego i Pawilonu Becka</w:t>
      </w:r>
      <w:r w:rsidRPr="007B2135">
        <w:rPr>
          <w:rFonts w:asciiTheme="minorHAnsi" w:eastAsia="Calibri" w:hAnsiTheme="minorHAnsi" w:cstheme="minorHAnsi"/>
          <w:b/>
        </w:rPr>
        <w:t xml:space="preserve">, </w:t>
      </w:r>
      <w:r w:rsidRPr="007B2135">
        <w:rPr>
          <w:rFonts w:asciiTheme="minorHAnsi" w:eastAsia="Calibri" w:hAnsiTheme="minorHAnsi" w:cstheme="minorHAnsi"/>
          <w:bCs/>
        </w:rPr>
        <w:t xml:space="preserve">numer referencyjny: </w:t>
      </w:r>
    </w:p>
    <w:p w14:paraId="01CA8527" w14:textId="77777777" w:rsidR="00E12707" w:rsidRPr="001B684C" w:rsidRDefault="00E12707" w:rsidP="00E12707">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E12707" w:rsidRPr="00C708CC" w14:paraId="5D6FC504" w14:textId="77777777" w:rsidTr="00C17BAC">
        <w:trPr>
          <w:trHeight w:val="896"/>
        </w:trPr>
        <w:tc>
          <w:tcPr>
            <w:tcW w:w="563" w:type="dxa"/>
            <w:shd w:val="clear" w:color="auto" w:fill="BFBFBF"/>
            <w:vAlign w:val="center"/>
          </w:tcPr>
          <w:p w14:paraId="5162D47A" w14:textId="77777777" w:rsidR="00E12707" w:rsidRPr="00C708CC" w:rsidRDefault="00E12707" w:rsidP="00C17BAC">
            <w:pPr>
              <w:spacing w:line="360" w:lineRule="auto"/>
              <w:jc w:val="center"/>
              <w:rPr>
                <w:b/>
              </w:rPr>
            </w:pPr>
            <w:r w:rsidRPr="00C708CC">
              <w:rPr>
                <w:b/>
              </w:rPr>
              <w:t>Lp.</w:t>
            </w:r>
          </w:p>
        </w:tc>
        <w:tc>
          <w:tcPr>
            <w:tcW w:w="3627" w:type="dxa"/>
            <w:shd w:val="clear" w:color="auto" w:fill="BFBFBF"/>
            <w:vAlign w:val="center"/>
          </w:tcPr>
          <w:p w14:paraId="577E25B6" w14:textId="77777777" w:rsidR="00E12707" w:rsidRPr="0086596F" w:rsidRDefault="00E12707" w:rsidP="00C17BAC">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 xml:space="preserve">roboty budowlane/dostaw/usług </w:t>
            </w:r>
            <w:r>
              <w:rPr>
                <w:rFonts w:asciiTheme="minorHAnsi" w:hAnsiTheme="minorHAnsi" w:cstheme="minorHAnsi"/>
                <w:b/>
                <w:vertAlign w:val="superscript"/>
              </w:rPr>
              <w:t>12</w:t>
            </w:r>
            <w:r w:rsidRPr="0086596F">
              <w:rPr>
                <w:rFonts w:asciiTheme="minorHAnsi" w:hAnsiTheme="minorHAnsi" w:cstheme="minorHAnsi"/>
                <w:b/>
                <w:strike/>
              </w:rPr>
              <w:t xml:space="preserve"> </w:t>
            </w:r>
          </w:p>
        </w:tc>
        <w:tc>
          <w:tcPr>
            <w:tcW w:w="4956" w:type="dxa"/>
            <w:shd w:val="clear" w:color="auto" w:fill="BFBFBF"/>
            <w:vAlign w:val="center"/>
          </w:tcPr>
          <w:p w14:paraId="1D799C59" w14:textId="77777777" w:rsidR="00E12707" w:rsidRPr="0086596F" w:rsidRDefault="00E12707" w:rsidP="00C17BAC">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A37F45">
              <w:rPr>
                <w:rFonts w:asciiTheme="minorHAnsi" w:hAnsiTheme="minorHAnsi" w:cstheme="minorHAnsi"/>
                <w:b/>
              </w:rPr>
              <w:t>roboty budowlane/</w:t>
            </w:r>
            <w:r w:rsidRPr="00F146F8">
              <w:rPr>
                <w:rFonts w:asciiTheme="minorHAnsi" w:hAnsiTheme="minorHAnsi" w:cstheme="minorHAnsi"/>
                <w:b/>
              </w:rPr>
              <w:t>dostawy/</w:t>
            </w:r>
            <w:r w:rsidRPr="00A37F45">
              <w:rPr>
                <w:rFonts w:asciiTheme="minorHAnsi" w:hAnsiTheme="minorHAnsi" w:cstheme="minorHAnsi"/>
                <w:b/>
              </w:rPr>
              <w:t>usługi</w:t>
            </w:r>
            <w:r w:rsidRPr="00A37F45">
              <w:rPr>
                <w:rFonts w:asciiTheme="minorHAnsi" w:hAnsiTheme="minorHAnsi" w:cstheme="minorHAnsi"/>
                <w:b/>
                <w:vertAlign w:val="superscript"/>
              </w:rPr>
              <w:t>3</w:t>
            </w:r>
          </w:p>
        </w:tc>
      </w:tr>
      <w:tr w:rsidR="00E12707" w:rsidRPr="00C708CC" w14:paraId="2598CD9A" w14:textId="77777777" w:rsidTr="00C17BAC">
        <w:trPr>
          <w:trHeight w:val="484"/>
        </w:trPr>
        <w:tc>
          <w:tcPr>
            <w:tcW w:w="563" w:type="dxa"/>
            <w:shd w:val="clear" w:color="auto" w:fill="auto"/>
            <w:vAlign w:val="center"/>
          </w:tcPr>
          <w:p w14:paraId="23E61D9F" w14:textId="77777777" w:rsidR="00E12707" w:rsidRPr="00C708CC" w:rsidRDefault="00E12707" w:rsidP="00E12707">
            <w:pPr>
              <w:pStyle w:val="Akapitzlist"/>
              <w:numPr>
                <w:ilvl w:val="0"/>
                <w:numId w:val="6"/>
              </w:numPr>
              <w:spacing w:line="360" w:lineRule="auto"/>
              <w:ind w:left="0" w:firstLine="0"/>
              <w:jc w:val="both"/>
              <w:rPr>
                <w:b/>
              </w:rPr>
            </w:pPr>
          </w:p>
        </w:tc>
        <w:tc>
          <w:tcPr>
            <w:tcW w:w="3627" w:type="dxa"/>
            <w:shd w:val="clear" w:color="auto" w:fill="auto"/>
            <w:vAlign w:val="center"/>
          </w:tcPr>
          <w:p w14:paraId="4E0B1735" w14:textId="77777777" w:rsidR="00E12707" w:rsidRPr="00C708CC" w:rsidRDefault="00E12707" w:rsidP="00C17BAC">
            <w:pPr>
              <w:jc w:val="both"/>
              <w:rPr>
                <w:b/>
              </w:rPr>
            </w:pPr>
          </w:p>
        </w:tc>
        <w:tc>
          <w:tcPr>
            <w:tcW w:w="4956" w:type="dxa"/>
            <w:shd w:val="clear" w:color="auto" w:fill="auto"/>
            <w:vAlign w:val="center"/>
          </w:tcPr>
          <w:p w14:paraId="1A8619CF" w14:textId="77777777" w:rsidR="00E12707" w:rsidRPr="00C708CC" w:rsidRDefault="00E12707" w:rsidP="00C17BAC">
            <w:pPr>
              <w:jc w:val="both"/>
              <w:rPr>
                <w:b/>
              </w:rPr>
            </w:pPr>
          </w:p>
        </w:tc>
      </w:tr>
      <w:tr w:rsidR="00E12707" w:rsidRPr="00C708CC" w14:paraId="0A53FC92" w14:textId="77777777" w:rsidTr="00C17BAC">
        <w:trPr>
          <w:trHeight w:val="498"/>
        </w:trPr>
        <w:tc>
          <w:tcPr>
            <w:tcW w:w="563" w:type="dxa"/>
            <w:shd w:val="clear" w:color="auto" w:fill="auto"/>
            <w:vAlign w:val="center"/>
          </w:tcPr>
          <w:p w14:paraId="721457A5" w14:textId="77777777" w:rsidR="00E12707" w:rsidRPr="00C708CC" w:rsidRDefault="00E12707" w:rsidP="00E12707">
            <w:pPr>
              <w:pStyle w:val="Akapitzlist"/>
              <w:numPr>
                <w:ilvl w:val="0"/>
                <w:numId w:val="6"/>
              </w:numPr>
              <w:spacing w:line="360" w:lineRule="auto"/>
              <w:ind w:left="0" w:firstLine="0"/>
              <w:jc w:val="both"/>
              <w:rPr>
                <w:b/>
              </w:rPr>
            </w:pPr>
          </w:p>
        </w:tc>
        <w:tc>
          <w:tcPr>
            <w:tcW w:w="3627" w:type="dxa"/>
            <w:shd w:val="clear" w:color="auto" w:fill="auto"/>
            <w:vAlign w:val="center"/>
          </w:tcPr>
          <w:p w14:paraId="117358D2" w14:textId="77777777" w:rsidR="00E12707" w:rsidRPr="00C708CC" w:rsidRDefault="00E12707" w:rsidP="00C17BAC">
            <w:pPr>
              <w:jc w:val="both"/>
              <w:rPr>
                <w:b/>
              </w:rPr>
            </w:pPr>
          </w:p>
        </w:tc>
        <w:tc>
          <w:tcPr>
            <w:tcW w:w="4956" w:type="dxa"/>
            <w:shd w:val="clear" w:color="auto" w:fill="auto"/>
            <w:vAlign w:val="center"/>
          </w:tcPr>
          <w:p w14:paraId="112317C8" w14:textId="77777777" w:rsidR="00E12707" w:rsidRPr="00C708CC" w:rsidRDefault="00E12707" w:rsidP="00C17BAC">
            <w:pPr>
              <w:jc w:val="both"/>
              <w:rPr>
                <w:b/>
              </w:rPr>
            </w:pPr>
          </w:p>
        </w:tc>
      </w:tr>
      <w:tr w:rsidR="00E12707" w:rsidRPr="00C708CC" w14:paraId="5C76306D" w14:textId="77777777" w:rsidTr="00C17BAC">
        <w:trPr>
          <w:trHeight w:val="484"/>
        </w:trPr>
        <w:tc>
          <w:tcPr>
            <w:tcW w:w="563" w:type="dxa"/>
            <w:shd w:val="clear" w:color="auto" w:fill="auto"/>
            <w:vAlign w:val="center"/>
          </w:tcPr>
          <w:p w14:paraId="530D2742" w14:textId="77777777" w:rsidR="00E12707" w:rsidRPr="00C708CC" w:rsidRDefault="00E12707" w:rsidP="00E12707">
            <w:pPr>
              <w:pStyle w:val="Akapitzlist"/>
              <w:numPr>
                <w:ilvl w:val="0"/>
                <w:numId w:val="6"/>
              </w:numPr>
              <w:spacing w:line="360" w:lineRule="auto"/>
              <w:ind w:left="0" w:firstLine="0"/>
              <w:jc w:val="both"/>
              <w:rPr>
                <w:b/>
              </w:rPr>
            </w:pPr>
          </w:p>
        </w:tc>
        <w:tc>
          <w:tcPr>
            <w:tcW w:w="3627" w:type="dxa"/>
            <w:shd w:val="clear" w:color="auto" w:fill="auto"/>
            <w:vAlign w:val="center"/>
          </w:tcPr>
          <w:p w14:paraId="3AA7EDFC" w14:textId="77777777" w:rsidR="00E12707" w:rsidRPr="00C708CC" w:rsidRDefault="00E12707" w:rsidP="00C17BAC">
            <w:pPr>
              <w:jc w:val="both"/>
              <w:rPr>
                <w:b/>
              </w:rPr>
            </w:pPr>
          </w:p>
        </w:tc>
        <w:tc>
          <w:tcPr>
            <w:tcW w:w="4956" w:type="dxa"/>
            <w:shd w:val="clear" w:color="auto" w:fill="auto"/>
            <w:vAlign w:val="center"/>
          </w:tcPr>
          <w:p w14:paraId="5761C2AC" w14:textId="77777777" w:rsidR="00E12707" w:rsidRPr="00C708CC" w:rsidRDefault="00E12707" w:rsidP="00C17BAC">
            <w:pPr>
              <w:jc w:val="both"/>
              <w:rPr>
                <w:b/>
              </w:rPr>
            </w:pPr>
          </w:p>
        </w:tc>
      </w:tr>
      <w:tr w:rsidR="00E12707" w:rsidRPr="00C708CC" w14:paraId="008F5F64" w14:textId="77777777" w:rsidTr="00C17BAC">
        <w:trPr>
          <w:trHeight w:val="484"/>
        </w:trPr>
        <w:tc>
          <w:tcPr>
            <w:tcW w:w="563" w:type="dxa"/>
            <w:shd w:val="clear" w:color="auto" w:fill="auto"/>
            <w:vAlign w:val="center"/>
          </w:tcPr>
          <w:p w14:paraId="3D2CADAC" w14:textId="77777777" w:rsidR="00E12707" w:rsidRPr="00C708CC" w:rsidRDefault="00E12707" w:rsidP="00C17BAC">
            <w:pPr>
              <w:spacing w:line="360" w:lineRule="auto"/>
              <w:jc w:val="both"/>
              <w:rPr>
                <w:b/>
              </w:rPr>
            </w:pPr>
            <w:r w:rsidRPr="00C708CC">
              <w:rPr>
                <w:b/>
              </w:rPr>
              <w:t>4.</w:t>
            </w:r>
          </w:p>
        </w:tc>
        <w:tc>
          <w:tcPr>
            <w:tcW w:w="3627" w:type="dxa"/>
            <w:shd w:val="clear" w:color="auto" w:fill="auto"/>
            <w:vAlign w:val="center"/>
          </w:tcPr>
          <w:p w14:paraId="760F84C9" w14:textId="77777777" w:rsidR="00E12707" w:rsidRPr="00C708CC" w:rsidRDefault="00E12707" w:rsidP="00C17BAC">
            <w:pPr>
              <w:jc w:val="both"/>
              <w:rPr>
                <w:b/>
              </w:rPr>
            </w:pPr>
          </w:p>
        </w:tc>
        <w:tc>
          <w:tcPr>
            <w:tcW w:w="4956" w:type="dxa"/>
            <w:shd w:val="clear" w:color="auto" w:fill="auto"/>
            <w:vAlign w:val="center"/>
          </w:tcPr>
          <w:p w14:paraId="4C660309" w14:textId="77777777" w:rsidR="00E12707" w:rsidRPr="00C708CC" w:rsidRDefault="00E12707" w:rsidP="00C17BAC">
            <w:pPr>
              <w:jc w:val="both"/>
              <w:rPr>
                <w:b/>
              </w:rPr>
            </w:pPr>
          </w:p>
        </w:tc>
      </w:tr>
      <w:tr w:rsidR="00E12707" w:rsidRPr="00C708CC" w14:paraId="09C93C77" w14:textId="77777777" w:rsidTr="00C17BAC">
        <w:trPr>
          <w:trHeight w:val="498"/>
        </w:trPr>
        <w:tc>
          <w:tcPr>
            <w:tcW w:w="563" w:type="dxa"/>
            <w:shd w:val="clear" w:color="auto" w:fill="auto"/>
            <w:vAlign w:val="center"/>
          </w:tcPr>
          <w:p w14:paraId="174B411E" w14:textId="77777777" w:rsidR="00E12707" w:rsidRPr="00C708CC" w:rsidRDefault="00E12707" w:rsidP="00C17BAC">
            <w:pPr>
              <w:spacing w:line="360" w:lineRule="auto"/>
              <w:jc w:val="both"/>
              <w:rPr>
                <w:b/>
              </w:rPr>
            </w:pPr>
            <w:r w:rsidRPr="00C708CC">
              <w:rPr>
                <w:b/>
              </w:rPr>
              <w:t>5.</w:t>
            </w:r>
          </w:p>
        </w:tc>
        <w:tc>
          <w:tcPr>
            <w:tcW w:w="3627" w:type="dxa"/>
            <w:shd w:val="clear" w:color="auto" w:fill="auto"/>
            <w:vAlign w:val="center"/>
          </w:tcPr>
          <w:p w14:paraId="3D0DE1CF" w14:textId="77777777" w:rsidR="00E12707" w:rsidRPr="00C708CC" w:rsidRDefault="00E12707" w:rsidP="00C17BAC">
            <w:pPr>
              <w:jc w:val="both"/>
              <w:rPr>
                <w:b/>
              </w:rPr>
            </w:pPr>
          </w:p>
        </w:tc>
        <w:tc>
          <w:tcPr>
            <w:tcW w:w="4956" w:type="dxa"/>
            <w:shd w:val="clear" w:color="auto" w:fill="auto"/>
            <w:vAlign w:val="center"/>
          </w:tcPr>
          <w:p w14:paraId="589C933C" w14:textId="77777777" w:rsidR="00E12707" w:rsidRPr="00C708CC" w:rsidRDefault="00E12707" w:rsidP="00C17BAC">
            <w:pPr>
              <w:jc w:val="both"/>
              <w:rPr>
                <w:b/>
              </w:rPr>
            </w:pPr>
          </w:p>
        </w:tc>
      </w:tr>
    </w:tbl>
    <w:p w14:paraId="082168A4" w14:textId="77777777" w:rsidR="00E12707" w:rsidRDefault="00E12707" w:rsidP="00E12707">
      <w:pPr>
        <w:spacing w:after="120"/>
        <w:ind w:right="-567"/>
      </w:pPr>
    </w:p>
    <w:p w14:paraId="04B81307" w14:textId="77777777" w:rsidR="00E12707" w:rsidRPr="00706E9B" w:rsidRDefault="00E12707" w:rsidP="00E12707">
      <w:pPr>
        <w:spacing w:after="160" w:line="259" w:lineRule="auto"/>
      </w:pPr>
      <w:r>
        <w:br w:type="page"/>
      </w:r>
    </w:p>
    <w:p w14:paraId="24BEB6E8" w14:textId="77777777" w:rsidR="00E12707" w:rsidRDefault="00E12707" w:rsidP="00E12707">
      <w:pPr>
        <w:spacing w:before="120"/>
        <w:rPr>
          <w:rFonts w:asciiTheme="minorHAnsi" w:hAnsiTheme="minorHAnsi" w:cstheme="minorHAnsi"/>
          <w:b/>
        </w:rPr>
      </w:pPr>
      <w:r>
        <w:rPr>
          <w:rFonts w:asciiTheme="minorHAnsi" w:hAnsiTheme="minorHAnsi" w:cstheme="minorHAnsi"/>
          <w:b/>
        </w:rPr>
        <w:lastRenderedPageBreak/>
        <w:t>Formularz nr 2</w:t>
      </w:r>
    </w:p>
    <w:p w14:paraId="437BA112" w14:textId="77777777" w:rsidR="00E12707" w:rsidRPr="000E4637" w:rsidRDefault="00E12707" w:rsidP="00E12707">
      <w:pPr>
        <w:spacing w:after="160" w:line="360" w:lineRule="auto"/>
        <w:jc w:val="center"/>
        <w:rPr>
          <w:rFonts w:ascii="Arial" w:hAnsi="Arial" w:cs="Arial"/>
          <w:b/>
          <w:bCs/>
          <w:sz w:val="20"/>
          <w:szCs w:val="20"/>
        </w:rPr>
      </w:pPr>
    </w:p>
    <w:p w14:paraId="78DF119E" w14:textId="77777777" w:rsidR="00E12707" w:rsidRPr="000E4637" w:rsidRDefault="00E12707" w:rsidP="00E12707">
      <w:pPr>
        <w:tabs>
          <w:tab w:val="left" w:leader="dot" w:pos="9360"/>
        </w:tabs>
        <w:spacing w:before="120"/>
        <w:ind w:right="23"/>
        <w:jc w:val="center"/>
        <w:rPr>
          <w:rFonts w:asciiTheme="minorHAnsi" w:hAnsiTheme="minorHAnsi" w:cstheme="minorHAnsi"/>
          <w:b/>
          <w:bCs/>
        </w:rPr>
      </w:pPr>
      <w:r w:rsidRPr="000E4637">
        <w:rPr>
          <w:rFonts w:asciiTheme="minorHAnsi" w:hAnsiTheme="minorHAnsi" w:cstheme="minorHAnsi"/>
          <w:b/>
          <w:bCs/>
        </w:rPr>
        <w:t>POTENCJAŁ KADROWY</w:t>
      </w:r>
    </w:p>
    <w:p w14:paraId="20B3D1B0" w14:textId="77777777" w:rsidR="00E12707" w:rsidRPr="000E4637" w:rsidRDefault="00E12707" w:rsidP="00E12707">
      <w:pPr>
        <w:tabs>
          <w:tab w:val="left" w:leader="dot" w:pos="9360"/>
        </w:tabs>
        <w:spacing w:before="120"/>
        <w:ind w:right="23"/>
        <w:jc w:val="both"/>
        <w:rPr>
          <w:rFonts w:asciiTheme="minorHAnsi" w:hAnsiTheme="minorHAnsi" w:cstheme="minorHAnsi"/>
          <w:b/>
          <w:bCs/>
        </w:rPr>
      </w:pPr>
    </w:p>
    <w:p w14:paraId="2D800702" w14:textId="77777777" w:rsidR="00E12707" w:rsidRPr="000E4637" w:rsidRDefault="00E12707" w:rsidP="00E12707">
      <w:pPr>
        <w:tabs>
          <w:tab w:val="left" w:leader="dot" w:pos="9360"/>
        </w:tabs>
        <w:suppressAutoHyphens/>
        <w:spacing w:before="120" w:after="120"/>
        <w:jc w:val="both"/>
        <w:rPr>
          <w:rFonts w:asciiTheme="minorHAnsi" w:hAnsiTheme="minorHAnsi" w:cstheme="minorHAnsi"/>
          <w:bCs/>
          <w:lang w:eastAsia="ar-SA"/>
        </w:rPr>
      </w:pPr>
      <w:r w:rsidRPr="000E4637">
        <w:rPr>
          <w:rFonts w:asciiTheme="minorHAnsi" w:hAnsiTheme="minorHAnsi" w:cstheme="minorHAnsi"/>
          <w:bCs/>
          <w:lang w:eastAsia="ar-SA"/>
        </w:rPr>
        <w:t>Składając ofertę w postępowaniu o udzielenie zamówienia publicznego prowadzonym w trybie podstawowym na:</w:t>
      </w:r>
      <w:r w:rsidRPr="000E4637">
        <w:rPr>
          <w:rFonts w:asciiTheme="minorHAnsi" w:hAnsiTheme="minorHAnsi" w:cstheme="minorHAnsi"/>
          <w:b/>
          <w:bCs/>
          <w:lang w:eastAsia="ar-SA"/>
        </w:rPr>
        <w:t xml:space="preserve"> </w:t>
      </w:r>
      <w:r w:rsidRPr="00483B54">
        <w:rPr>
          <w:rFonts w:asciiTheme="minorHAnsi" w:hAnsiTheme="minorHAnsi" w:cstheme="minorHAnsi"/>
          <w:b/>
          <w:bCs/>
        </w:rPr>
        <w:t>Usługa skanu 3D dla zachowanych elementów kamiennych i murowanych dawnych elewacji Pałacu Brühla, Pałacu Saskiego i Pawilonu Becka</w:t>
      </w:r>
      <w:r w:rsidRPr="000E4637">
        <w:rPr>
          <w:rFonts w:asciiTheme="minorHAnsi" w:hAnsiTheme="minorHAnsi" w:cstheme="minorHAnsi"/>
          <w:b/>
          <w:bCs/>
          <w:sz w:val="20"/>
          <w:szCs w:val="20"/>
          <w:lang w:eastAsia="ar-SA"/>
        </w:rPr>
        <w:t>”</w:t>
      </w:r>
      <w:r w:rsidRPr="000E4637">
        <w:rPr>
          <w:rFonts w:asciiTheme="minorHAnsi" w:eastAsia="Calibri" w:hAnsiTheme="minorHAnsi" w:cstheme="minorHAnsi"/>
          <w:b/>
          <w:bCs/>
          <w:lang w:eastAsia="en-US"/>
        </w:rPr>
        <w:t xml:space="preserve">, </w:t>
      </w:r>
      <w:r w:rsidRPr="000E4637">
        <w:rPr>
          <w:rFonts w:asciiTheme="minorHAnsi" w:hAnsiTheme="minorHAnsi" w:cstheme="minorHAnsi"/>
          <w:bCs/>
          <w:lang w:eastAsia="ar-SA"/>
        </w:rPr>
        <w:t>oznaczonego znakiem</w:t>
      </w:r>
      <w:r w:rsidRPr="000E4637">
        <w:rPr>
          <w:rFonts w:asciiTheme="minorHAnsi" w:hAnsiTheme="minorHAnsi" w:cstheme="minorHAnsi"/>
          <w:bCs/>
          <w:color w:val="000000" w:themeColor="text1"/>
          <w:lang w:eastAsia="ar-SA"/>
        </w:rPr>
        <w:t>:</w:t>
      </w:r>
    </w:p>
    <w:p w14:paraId="2399A8CD" w14:textId="77777777" w:rsidR="00E12707" w:rsidRPr="003846F3" w:rsidRDefault="00E12707" w:rsidP="00E12707">
      <w:pPr>
        <w:spacing w:after="120"/>
        <w:jc w:val="both"/>
        <w:rPr>
          <w:rFonts w:asciiTheme="minorHAnsi" w:hAnsiTheme="minorHAnsi" w:cstheme="minorHAnsi"/>
          <w:spacing w:val="-2"/>
        </w:rPr>
      </w:pPr>
      <w:r w:rsidRPr="00164BF8">
        <w:rPr>
          <w:rFonts w:asciiTheme="minorHAnsi" w:hAnsiTheme="minorHAnsi" w:cstheme="minorHAnsi"/>
          <w:b/>
          <w:bCs/>
        </w:rPr>
        <w:t>oświadczamy, że w realizacji zamówienia uczestniczyć będą następujące osoby posiadające doświadczenie i kwalifikacje</w:t>
      </w:r>
      <w:r>
        <w:rPr>
          <w:rFonts w:asciiTheme="minorHAnsi" w:hAnsiTheme="minorHAnsi" w:cstheme="minorHAnsi"/>
          <w:b/>
          <w:bCs/>
        </w:rPr>
        <w:t>,</w:t>
      </w:r>
      <w:r w:rsidRPr="00164BF8">
        <w:rPr>
          <w:rFonts w:asciiTheme="minorHAnsi" w:hAnsiTheme="minorHAnsi" w:cstheme="minorHAnsi"/>
          <w:b/>
          <w:bCs/>
        </w:rPr>
        <w:t xml:space="preserve"> o których </w:t>
      </w:r>
      <w:r w:rsidRPr="003846F3">
        <w:rPr>
          <w:rFonts w:asciiTheme="minorHAnsi" w:hAnsiTheme="minorHAnsi" w:cstheme="minorHAnsi"/>
          <w:b/>
          <w:bCs/>
        </w:rPr>
        <w:t>mowa w pkt.</w:t>
      </w:r>
      <w:r>
        <w:rPr>
          <w:rFonts w:asciiTheme="minorHAnsi" w:hAnsiTheme="minorHAnsi" w:cstheme="minorHAnsi"/>
          <w:b/>
          <w:bCs/>
        </w:rPr>
        <w:t xml:space="preserve"> 8.1.2. lit. b </w:t>
      </w:r>
      <w:r w:rsidRPr="00A37F45">
        <w:rPr>
          <w:rFonts w:asciiTheme="minorHAnsi" w:hAnsiTheme="minorHAnsi" w:cstheme="minorHAnsi"/>
          <w:b/>
          <w:bCs/>
        </w:rPr>
        <w:t>SWZ</w:t>
      </w:r>
      <w:r w:rsidRPr="003846F3">
        <w:rPr>
          <w:rFonts w:asciiTheme="minorHAnsi" w:hAnsiTheme="minorHAnsi" w:cstheme="minorHAnsi"/>
        </w:rPr>
        <w:t xml:space="preserve">, którymi dysponujemy: </w:t>
      </w:r>
    </w:p>
    <w:tbl>
      <w:tblPr>
        <w:tblStyle w:val="Tabela-Siatka"/>
        <w:tblW w:w="5000" w:type="pct"/>
        <w:tblLayout w:type="fixed"/>
        <w:tblLook w:val="04A0" w:firstRow="1" w:lastRow="0" w:firstColumn="1" w:lastColumn="0" w:noHBand="0" w:noVBand="1"/>
      </w:tblPr>
      <w:tblGrid>
        <w:gridCol w:w="604"/>
        <w:gridCol w:w="906"/>
        <w:gridCol w:w="6193"/>
        <w:gridCol w:w="1359"/>
      </w:tblGrid>
      <w:tr w:rsidR="00E12707" w:rsidRPr="003846F3" w14:paraId="66AD754C" w14:textId="77777777" w:rsidTr="00C17BAC">
        <w:trPr>
          <w:trHeight w:val="1040"/>
        </w:trPr>
        <w:tc>
          <w:tcPr>
            <w:tcW w:w="333" w:type="pct"/>
            <w:vMerge w:val="restart"/>
            <w:vAlign w:val="center"/>
          </w:tcPr>
          <w:p w14:paraId="58ED887A" w14:textId="77777777" w:rsidR="00E12707" w:rsidRPr="00A37F45" w:rsidRDefault="00E12707" w:rsidP="00C17BAC">
            <w:pPr>
              <w:spacing w:before="120"/>
              <w:jc w:val="center"/>
              <w:rPr>
                <w:rFonts w:asciiTheme="minorHAnsi" w:hAnsiTheme="minorHAnsi" w:cstheme="minorHAnsi"/>
                <w:b/>
                <w:bCs/>
                <w:sz w:val="16"/>
                <w:szCs w:val="16"/>
                <w:lang w:eastAsia="ar-SA"/>
              </w:rPr>
            </w:pPr>
            <w:r w:rsidRPr="00A37F45">
              <w:rPr>
                <w:rFonts w:asciiTheme="minorHAnsi" w:hAnsiTheme="minorHAnsi" w:cstheme="minorHAnsi"/>
                <w:sz w:val="16"/>
                <w:szCs w:val="16"/>
                <w:lang w:eastAsia="ar-SA"/>
              </w:rPr>
              <w:t>L.p.</w:t>
            </w:r>
          </w:p>
          <w:p w14:paraId="2B999F84" w14:textId="77777777" w:rsidR="00E12707" w:rsidRPr="00A37F45" w:rsidRDefault="00E12707" w:rsidP="00C17BAC">
            <w:pPr>
              <w:spacing w:before="120"/>
              <w:jc w:val="center"/>
              <w:rPr>
                <w:rFonts w:asciiTheme="minorHAnsi" w:hAnsiTheme="minorHAnsi" w:cstheme="minorHAnsi"/>
                <w:b/>
                <w:bCs/>
                <w:sz w:val="16"/>
                <w:szCs w:val="16"/>
                <w:lang w:eastAsia="ar-SA"/>
              </w:rPr>
            </w:pPr>
          </w:p>
        </w:tc>
        <w:tc>
          <w:tcPr>
            <w:tcW w:w="500" w:type="pct"/>
            <w:vMerge w:val="restart"/>
            <w:vAlign w:val="center"/>
          </w:tcPr>
          <w:p w14:paraId="3F8953B5" w14:textId="77777777" w:rsidR="00E12707" w:rsidRPr="00A37F45" w:rsidRDefault="00E12707" w:rsidP="00C17BAC">
            <w:pPr>
              <w:spacing w:before="120"/>
              <w:jc w:val="center"/>
              <w:rPr>
                <w:rFonts w:asciiTheme="minorHAnsi" w:hAnsiTheme="minorHAnsi" w:cstheme="minorHAnsi"/>
                <w:b/>
                <w:bCs/>
                <w:sz w:val="16"/>
                <w:szCs w:val="16"/>
                <w:lang w:eastAsia="ar-SA"/>
              </w:rPr>
            </w:pPr>
            <w:r w:rsidRPr="00A37F45">
              <w:rPr>
                <w:rFonts w:asciiTheme="minorHAnsi" w:hAnsiTheme="minorHAnsi" w:cstheme="minorHAnsi"/>
                <w:sz w:val="16"/>
                <w:szCs w:val="16"/>
                <w:lang w:eastAsia="ar-SA"/>
              </w:rPr>
              <w:t xml:space="preserve">Nazwisko </w:t>
            </w:r>
            <w:r w:rsidRPr="00A37F45">
              <w:rPr>
                <w:rFonts w:asciiTheme="minorHAnsi" w:hAnsiTheme="minorHAnsi" w:cstheme="minorHAnsi"/>
                <w:sz w:val="16"/>
                <w:szCs w:val="16"/>
                <w:lang w:eastAsia="ar-SA"/>
              </w:rPr>
              <w:br/>
              <w:t>i imię</w:t>
            </w:r>
          </w:p>
        </w:tc>
        <w:tc>
          <w:tcPr>
            <w:tcW w:w="3417" w:type="pct"/>
          </w:tcPr>
          <w:p w14:paraId="125D2EE8" w14:textId="77777777" w:rsidR="00E12707" w:rsidRDefault="00E12707" w:rsidP="00C17BAC">
            <w:pPr>
              <w:spacing w:before="120"/>
              <w:jc w:val="center"/>
              <w:rPr>
                <w:rFonts w:asciiTheme="minorHAnsi" w:hAnsiTheme="minorHAnsi" w:cstheme="minorHAnsi"/>
                <w:lang w:eastAsia="ar-SA"/>
              </w:rPr>
            </w:pPr>
            <w:r w:rsidRPr="003846F3">
              <w:rPr>
                <w:rFonts w:asciiTheme="minorHAnsi" w:hAnsiTheme="minorHAnsi" w:cstheme="minorHAnsi"/>
                <w:b/>
                <w:lang w:eastAsia="ar-SA"/>
              </w:rPr>
              <w:t xml:space="preserve">KWALIFIKACJE </w:t>
            </w:r>
            <w:r w:rsidRPr="003846F3">
              <w:rPr>
                <w:rFonts w:asciiTheme="minorHAnsi" w:hAnsiTheme="minorHAnsi" w:cstheme="minorHAnsi"/>
                <w:lang w:eastAsia="ar-SA"/>
              </w:rPr>
              <w:t xml:space="preserve">(Informacje potwierdzające posiadane doświadczenie i kwalifikacje osób, </w:t>
            </w:r>
          </w:p>
          <w:p w14:paraId="1BDD4031" w14:textId="77777777" w:rsidR="00E12707" w:rsidRPr="003846F3" w:rsidRDefault="00E12707" w:rsidP="00C17BAC">
            <w:pPr>
              <w:spacing w:before="120"/>
              <w:jc w:val="center"/>
              <w:rPr>
                <w:rFonts w:asciiTheme="minorHAnsi" w:hAnsiTheme="minorHAnsi" w:cstheme="minorHAnsi"/>
                <w:b/>
                <w:bCs/>
                <w:lang w:eastAsia="ar-SA"/>
              </w:rPr>
            </w:pPr>
            <w:r w:rsidRPr="003846F3">
              <w:rPr>
                <w:rFonts w:asciiTheme="minorHAnsi" w:hAnsiTheme="minorHAnsi" w:cstheme="minorHAnsi"/>
                <w:lang w:eastAsia="ar-SA"/>
              </w:rPr>
              <w:t>opis doświadczenia i posiadanych kwalifikacji, liczba lat doświadczenia)</w:t>
            </w:r>
          </w:p>
        </w:tc>
        <w:tc>
          <w:tcPr>
            <w:tcW w:w="750" w:type="pct"/>
            <w:vMerge w:val="restart"/>
            <w:vAlign w:val="center"/>
          </w:tcPr>
          <w:p w14:paraId="11F45D56" w14:textId="77777777" w:rsidR="00E12707" w:rsidRPr="00A37F45" w:rsidRDefault="00E12707" w:rsidP="00C17BAC">
            <w:pPr>
              <w:spacing w:before="120"/>
              <w:jc w:val="center"/>
              <w:rPr>
                <w:rFonts w:asciiTheme="minorHAnsi" w:hAnsiTheme="minorHAnsi" w:cstheme="minorHAnsi"/>
                <w:sz w:val="16"/>
                <w:szCs w:val="16"/>
                <w:lang w:eastAsia="ar-SA"/>
              </w:rPr>
            </w:pPr>
            <w:r w:rsidRPr="00A37F45">
              <w:rPr>
                <w:rFonts w:asciiTheme="minorHAnsi" w:hAnsiTheme="minorHAnsi" w:cstheme="minorHAnsi"/>
                <w:sz w:val="16"/>
                <w:szCs w:val="16"/>
                <w:lang w:eastAsia="ar-SA"/>
              </w:rPr>
              <w:t>Podstawa dysponowania</w:t>
            </w:r>
          </w:p>
        </w:tc>
      </w:tr>
      <w:tr w:rsidR="00E12707" w:rsidRPr="003846F3" w14:paraId="7843F766" w14:textId="77777777" w:rsidTr="00C17BAC">
        <w:trPr>
          <w:trHeight w:val="274"/>
        </w:trPr>
        <w:tc>
          <w:tcPr>
            <w:tcW w:w="333" w:type="pct"/>
            <w:vMerge/>
          </w:tcPr>
          <w:p w14:paraId="2779C246" w14:textId="77777777" w:rsidR="00E12707" w:rsidRPr="00DC1309" w:rsidRDefault="00E12707" w:rsidP="00C17BAC">
            <w:pPr>
              <w:spacing w:before="120"/>
              <w:jc w:val="center"/>
              <w:rPr>
                <w:rFonts w:asciiTheme="minorHAnsi" w:hAnsiTheme="minorHAnsi" w:cstheme="minorHAnsi"/>
                <w:bCs/>
                <w:sz w:val="16"/>
                <w:szCs w:val="16"/>
                <w:lang w:eastAsia="ar-SA"/>
              </w:rPr>
            </w:pPr>
          </w:p>
        </w:tc>
        <w:tc>
          <w:tcPr>
            <w:tcW w:w="500" w:type="pct"/>
            <w:vMerge/>
          </w:tcPr>
          <w:p w14:paraId="051EACDC" w14:textId="77777777" w:rsidR="00E12707" w:rsidRPr="00DC1309" w:rsidRDefault="00E12707" w:rsidP="00C17BAC">
            <w:pPr>
              <w:spacing w:before="120"/>
              <w:jc w:val="center"/>
              <w:rPr>
                <w:rFonts w:asciiTheme="minorHAnsi" w:hAnsiTheme="minorHAnsi" w:cstheme="minorHAnsi"/>
                <w:bCs/>
                <w:sz w:val="16"/>
                <w:szCs w:val="16"/>
                <w:lang w:eastAsia="ar-SA"/>
              </w:rPr>
            </w:pPr>
          </w:p>
        </w:tc>
        <w:tc>
          <w:tcPr>
            <w:tcW w:w="3417" w:type="pct"/>
          </w:tcPr>
          <w:p w14:paraId="04DA1498" w14:textId="77777777" w:rsidR="00E12707" w:rsidRPr="003846F3" w:rsidRDefault="00E12707" w:rsidP="00C17BAC">
            <w:pPr>
              <w:spacing w:before="120"/>
              <w:jc w:val="center"/>
              <w:rPr>
                <w:rFonts w:asciiTheme="minorHAnsi" w:hAnsiTheme="minorHAnsi" w:cstheme="minorHAnsi"/>
                <w:bCs/>
                <w:sz w:val="16"/>
                <w:szCs w:val="16"/>
                <w:lang w:eastAsia="ar-SA"/>
              </w:rPr>
            </w:pPr>
            <w:r w:rsidRPr="003846F3">
              <w:rPr>
                <w:rFonts w:asciiTheme="minorHAnsi" w:hAnsiTheme="minorHAnsi" w:cstheme="minorHAnsi"/>
                <w:bCs/>
                <w:sz w:val="16"/>
                <w:szCs w:val="16"/>
                <w:lang w:eastAsia="ar-SA"/>
              </w:rPr>
              <w:t xml:space="preserve">Informacje w zakresie posiadanego doświadczenia i kwalifikacji określonych w pkt. </w:t>
            </w:r>
            <w:r>
              <w:rPr>
                <w:rFonts w:asciiTheme="minorHAnsi" w:hAnsiTheme="minorHAnsi" w:cstheme="minorHAnsi"/>
                <w:bCs/>
                <w:sz w:val="16"/>
                <w:szCs w:val="16"/>
                <w:lang w:eastAsia="ar-SA"/>
              </w:rPr>
              <w:t>8.1.2. lit. b</w:t>
            </w:r>
            <w:r w:rsidRPr="003846F3">
              <w:rPr>
                <w:rFonts w:asciiTheme="minorHAnsi" w:hAnsiTheme="minorHAnsi" w:cstheme="minorHAnsi"/>
                <w:bCs/>
                <w:sz w:val="16"/>
                <w:szCs w:val="16"/>
                <w:lang w:eastAsia="ar-SA"/>
              </w:rPr>
              <w:t xml:space="preserve"> </w:t>
            </w:r>
            <w:r>
              <w:rPr>
                <w:rFonts w:asciiTheme="minorHAnsi" w:hAnsiTheme="minorHAnsi" w:cstheme="minorHAnsi"/>
                <w:bCs/>
                <w:sz w:val="16"/>
                <w:szCs w:val="16"/>
                <w:lang w:eastAsia="ar-SA"/>
              </w:rPr>
              <w:t>SWZ</w:t>
            </w:r>
          </w:p>
        </w:tc>
        <w:tc>
          <w:tcPr>
            <w:tcW w:w="750" w:type="pct"/>
            <w:vMerge/>
            <w:vAlign w:val="center"/>
          </w:tcPr>
          <w:p w14:paraId="3D54C630" w14:textId="77777777" w:rsidR="00E12707" w:rsidRPr="003846F3" w:rsidRDefault="00E12707" w:rsidP="00C17BAC">
            <w:pPr>
              <w:spacing w:before="120"/>
              <w:jc w:val="center"/>
              <w:rPr>
                <w:rFonts w:asciiTheme="minorHAnsi" w:hAnsiTheme="minorHAnsi" w:cstheme="minorHAnsi"/>
                <w:bCs/>
                <w:sz w:val="16"/>
                <w:szCs w:val="16"/>
                <w:lang w:eastAsia="ar-SA"/>
              </w:rPr>
            </w:pPr>
          </w:p>
        </w:tc>
      </w:tr>
      <w:tr w:rsidR="00E12707" w:rsidRPr="000E4637" w14:paraId="3C7D23B0" w14:textId="77777777" w:rsidTr="00C17BAC">
        <w:trPr>
          <w:trHeight w:val="1306"/>
        </w:trPr>
        <w:tc>
          <w:tcPr>
            <w:tcW w:w="333" w:type="pct"/>
            <w:vAlign w:val="center"/>
          </w:tcPr>
          <w:p w14:paraId="62770DB2" w14:textId="77777777" w:rsidR="00E12707" w:rsidRPr="00A37F45" w:rsidRDefault="00E12707" w:rsidP="00C17BAC">
            <w:pPr>
              <w:spacing w:before="120"/>
              <w:jc w:val="center"/>
              <w:rPr>
                <w:rFonts w:asciiTheme="minorHAnsi" w:hAnsiTheme="minorHAnsi" w:cstheme="minorHAnsi"/>
                <w:bCs/>
                <w:sz w:val="16"/>
                <w:szCs w:val="16"/>
                <w:lang w:eastAsia="ar-SA"/>
              </w:rPr>
            </w:pPr>
            <w:r w:rsidRPr="00A37F45">
              <w:rPr>
                <w:rFonts w:asciiTheme="minorHAnsi" w:hAnsiTheme="minorHAnsi" w:cstheme="minorHAnsi"/>
                <w:bCs/>
                <w:sz w:val="16"/>
                <w:szCs w:val="16"/>
                <w:lang w:eastAsia="ar-SA"/>
              </w:rPr>
              <w:t>1.</w:t>
            </w:r>
          </w:p>
          <w:p w14:paraId="0C55596F" w14:textId="77777777" w:rsidR="00E12707" w:rsidRPr="00A37F45" w:rsidRDefault="00E12707" w:rsidP="00C17BAC">
            <w:pPr>
              <w:spacing w:before="120"/>
              <w:jc w:val="center"/>
              <w:rPr>
                <w:rFonts w:asciiTheme="minorHAnsi" w:hAnsiTheme="minorHAnsi" w:cstheme="minorHAnsi"/>
                <w:bCs/>
                <w:sz w:val="16"/>
                <w:szCs w:val="16"/>
                <w:lang w:eastAsia="ar-SA"/>
              </w:rPr>
            </w:pPr>
          </w:p>
        </w:tc>
        <w:tc>
          <w:tcPr>
            <w:tcW w:w="500" w:type="pct"/>
            <w:vAlign w:val="center"/>
          </w:tcPr>
          <w:p w14:paraId="41549CCA" w14:textId="77777777" w:rsidR="00E12707" w:rsidRPr="00A37F45" w:rsidRDefault="00E12707" w:rsidP="00C17BAC">
            <w:pPr>
              <w:spacing w:before="120"/>
              <w:jc w:val="center"/>
              <w:rPr>
                <w:rFonts w:asciiTheme="minorHAnsi" w:hAnsiTheme="minorHAnsi" w:cstheme="minorHAnsi"/>
                <w:bCs/>
                <w:sz w:val="16"/>
                <w:szCs w:val="16"/>
                <w:lang w:eastAsia="ar-SA"/>
              </w:rPr>
            </w:pPr>
          </w:p>
        </w:tc>
        <w:tc>
          <w:tcPr>
            <w:tcW w:w="3417" w:type="pct"/>
            <w:vAlign w:val="center"/>
          </w:tcPr>
          <w:p w14:paraId="660FC454" w14:textId="77777777" w:rsidR="00E12707" w:rsidRPr="000E4637" w:rsidRDefault="00E12707" w:rsidP="00C17BAC">
            <w:pPr>
              <w:spacing w:before="120"/>
              <w:jc w:val="center"/>
              <w:rPr>
                <w:rFonts w:asciiTheme="minorHAnsi" w:hAnsiTheme="minorHAnsi" w:cstheme="minorHAnsi"/>
                <w:bCs/>
                <w:lang w:eastAsia="ar-SA"/>
              </w:rPr>
            </w:pPr>
          </w:p>
        </w:tc>
        <w:tc>
          <w:tcPr>
            <w:tcW w:w="750" w:type="pct"/>
            <w:vAlign w:val="center"/>
          </w:tcPr>
          <w:p w14:paraId="05EBA748" w14:textId="77777777" w:rsidR="00E12707" w:rsidRPr="000E4637" w:rsidRDefault="00E12707" w:rsidP="00C17BAC">
            <w:pPr>
              <w:spacing w:before="120"/>
              <w:jc w:val="center"/>
              <w:rPr>
                <w:rFonts w:asciiTheme="minorHAnsi" w:hAnsiTheme="minorHAnsi" w:cstheme="minorHAnsi"/>
                <w:bCs/>
                <w:lang w:eastAsia="ar-SA"/>
              </w:rPr>
            </w:pPr>
          </w:p>
        </w:tc>
      </w:tr>
      <w:tr w:rsidR="00E12707" w:rsidRPr="000E4637" w14:paraId="3DE015DF" w14:textId="77777777" w:rsidTr="00C17BAC">
        <w:trPr>
          <w:trHeight w:val="1284"/>
        </w:trPr>
        <w:tc>
          <w:tcPr>
            <w:tcW w:w="333" w:type="pct"/>
            <w:vAlign w:val="center"/>
          </w:tcPr>
          <w:p w14:paraId="27CEE910" w14:textId="77777777" w:rsidR="00E12707" w:rsidRPr="00A37F45" w:rsidRDefault="00E12707" w:rsidP="00C17BAC">
            <w:pPr>
              <w:spacing w:before="120"/>
              <w:jc w:val="center"/>
              <w:rPr>
                <w:rFonts w:asciiTheme="minorHAnsi" w:hAnsiTheme="minorHAnsi" w:cstheme="minorHAnsi"/>
                <w:bCs/>
                <w:sz w:val="16"/>
                <w:szCs w:val="16"/>
                <w:lang w:eastAsia="ar-SA"/>
              </w:rPr>
            </w:pPr>
            <w:r w:rsidRPr="00A37F45">
              <w:rPr>
                <w:rFonts w:asciiTheme="minorHAnsi" w:hAnsiTheme="minorHAnsi" w:cstheme="minorHAnsi"/>
                <w:bCs/>
                <w:sz w:val="16"/>
                <w:szCs w:val="16"/>
                <w:lang w:eastAsia="ar-SA"/>
              </w:rPr>
              <w:t>2.</w:t>
            </w:r>
          </w:p>
          <w:p w14:paraId="47CFC149" w14:textId="77777777" w:rsidR="00E12707" w:rsidRPr="00A37F45" w:rsidRDefault="00E12707" w:rsidP="00C17BAC">
            <w:pPr>
              <w:spacing w:before="120"/>
              <w:jc w:val="center"/>
              <w:rPr>
                <w:rFonts w:asciiTheme="minorHAnsi" w:hAnsiTheme="minorHAnsi" w:cstheme="minorHAnsi"/>
                <w:bCs/>
                <w:sz w:val="16"/>
                <w:szCs w:val="16"/>
                <w:lang w:eastAsia="ar-SA"/>
              </w:rPr>
            </w:pPr>
          </w:p>
        </w:tc>
        <w:tc>
          <w:tcPr>
            <w:tcW w:w="500" w:type="pct"/>
            <w:vAlign w:val="center"/>
          </w:tcPr>
          <w:p w14:paraId="0836E963" w14:textId="77777777" w:rsidR="00E12707" w:rsidRPr="00A37F45" w:rsidRDefault="00E12707" w:rsidP="00C17BAC">
            <w:pPr>
              <w:spacing w:before="120"/>
              <w:jc w:val="center"/>
              <w:rPr>
                <w:rFonts w:asciiTheme="minorHAnsi" w:hAnsiTheme="minorHAnsi" w:cstheme="minorHAnsi"/>
                <w:bCs/>
                <w:sz w:val="16"/>
                <w:szCs w:val="16"/>
                <w:lang w:eastAsia="ar-SA"/>
              </w:rPr>
            </w:pPr>
          </w:p>
        </w:tc>
        <w:tc>
          <w:tcPr>
            <w:tcW w:w="3417" w:type="pct"/>
            <w:vAlign w:val="center"/>
          </w:tcPr>
          <w:p w14:paraId="3DA4229A" w14:textId="77777777" w:rsidR="00E12707" w:rsidRPr="000E4637" w:rsidRDefault="00E12707" w:rsidP="00C17BAC">
            <w:pPr>
              <w:spacing w:before="120"/>
              <w:jc w:val="center"/>
              <w:rPr>
                <w:rFonts w:asciiTheme="minorHAnsi" w:hAnsiTheme="minorHAnsi" w:cstheme="minorHAnsi"/>
                <w:bCs/>
                <w:lang w:eastAsia="ar-SA"/>
              </w:rPr>
            </w:pPr>
          </w:p>
        </w:tc>
        <w:tc>
          <w:tcPr>
            <w:tcW w:w="750" w:type="pct"/>
            <w:vAlign w:val="center"/>
          </w:tcPr>
          <w:p w14:paraId="5CD04B28" w14:textId="77777777" w:rsidR="00E12707" w:rsidRPr="000E4637" w:rsidRDefault="00E12707" w:rsidP="00C17BAC">
            <w:pPr>
              <w:spacing w:before="120"/>
              <w:jc w:val="center"/>
              <w:rPr>
                <w:rFonts w:asciiTheme="minorHAnsi" w:hAnsiTheme="minorHAnsi" w:cstheme="minorHAnsi"/>
                <w:bCs/>
                <w:lang w:eastAsia="ar-SA"/>
              </w:rPr>
            </w:pPr>
          </w:p>
        </w:tc>
      </w:tr>
      <w:tr w:rsidR="00E12707" w:rsidRPr="000E4637" w14:paraId="109021D4" w14:textId="77777777" w:rsidTr="00C17BAC">
        <w:trPr>
          <w:trHeight w:val="1284"/>
        </w:trPr>
        <w:tc>
          <w:tcPr>
            <w:tcW w:w="333" w:type="pct"/>
            <w:vAlign w:val="center"/>
          </w:tcPr>
          <w:p w14:paraId="58B3EBC5" w14:textId="77777777" w:rsidR="00E12707" w:rsidRPr="00A37F45" w:rsidRDefault="00E12707" w:rsidP="00C17BAC">
            <w:pPr>
              <w:spacing w:before="120"/>
              <w:jc w:val="center"/>
              <w:rPr>
                <w:rFonts w:asciiTheme="minorHAnsi" w:hAnsiTheme="minorHAnsi" w:cstheme="minorHAnsi"/>
                <w:bCs/>
                <w:sz w:val="16"/>
                <w:szCs w:val="16"/>
                <w:lang w:eastAsia="ar-SA"/>
              </w:rPr>
            </w:pPr>
            <w:r>
              <w:rPr>
                <w:rFonts w:asciiTheme="minorHAnsi" w:hAnsiTheme="minorHAnsi" w:cstheme="minorHAnsi"/>
                <w:bCs/>
                <w:sz w:val="16"/>
                <w:szCs w:val="16"/>
                <w:lang w:eastAsia="ar-SA"/>
              </w:rPr>
              <w:t>(…)</w:t>
            </w:r>
          </w:p>
        </w:tc>
        <w:tc>
          <w:tcPr>
            <w:tcW w:w="500" w:type="pct"/>
            <w:vAlign w:val="center"/>
          </w:tcPr>
          <w:p w14:paraId="0968C3A7" w14:textId="77777777" w:rsidR="00E12707" w:rsidRPr="00A37F45" w:rsidRDefault="00E12707" w:rsidP="00C17BAC">
            <w:pPr>
              <w:spacing w:before="120"/>
              <w:jc w:val="center"/>
              <w:rPr>
                <w:rFonts w:asciiTheme="minorHAnsi" w:hAnsiTheme="minorHAnsi" w:cstheme="minorHAnsi"/>
                <w:bCs/>
                <w:sz w:val="16"/>
                <w:szCs w:val="16"/>
                <w:lang w:eastAsia="ar-SA"/>
              </w:rPr>
            </w:pPr>
          </w:p>
        </w:tc>
        <w:tc>
          <w:tcPr>
            <w:tcW w:w="3417" w:type="pct"/>
            <w:vAlign w:val="center"/>
          </w:tcPr>
          <w:p w14:paraId="1326A467" w14:textId="77777777" w:rsidR="00E12707" w:rsidRPr="000E4637" w:rsidRDefault="00E12707" w:rsidP="00C17BAC">
            <w:pPr>
              <w:spacing w:before="120"/>
              <w:jc w:val="center"/>
              <w:rPr>
                <w:rFonts w:asciiTheme="minorHAnsi" w:hAnsiTheme="minorHAnsi" w:cstheme="minorHAnsi"/>
                <w:bCs/>
                <w:lang w:eastAsia="ar-SA"/>
              </w:rPr>
            </w:pPr>
          </w:p>
        </w:tc>
        <w:tc>
          <w:tcPr>
            <w:tcW w:w="750" w:type="pct"/>
            <w:vAlign w:val="center"/>
          </w:tcPr>
          <w:p w14:paraId="4C7DC8E0" w14:textId="77777777" w:rsidR="00E12707" w:rsidRPr="000E4637" w:rsidRDefault="00E12707" w:rsidP="00C17BAC">
            <w:pPr>
              <w:spacing w:before="120"/>
              <w:jc w:val="center"/>
              <w:rPr>
                <w:rFonts w:asciiTheme="minorHAnsi" w:hAnsiTheme="minorHAnsi" w:cstheme="minorHAnsi"/>
                <w:bCs/>
                <w:lang w:eastAsia="ar-SA"/>
              </w:rPr>
            </w:pPr>
          </w:p>
        </w:tc>
      </w:tr>
    </w:tbl>
    <w:p w14:paraId="046E7D70" w14:textId="77777777" w:rsidR="00E12707" w:rsidRDefault="00E12707" w:rsidP="00E12707">
      <w:pPr>
        <w:spacing w:after="160" w:line="259" w:lineRule="auto"/>
        <w:rPr>
          <w:b/>
        </w:rPr>
      </w:pPr>
    </w:p>
    <w:p w14:paraId="1DCEE6BD" w14:textId="77777777" w:rsidR="00E12707" w:rsidRDefault="00E12707" w:rsidP="00E12707">
      <w:pPr>
        <w:rPr>
          <w:rFonts w:ascii="Arial" w:hAnsi="Arial" w:cs="Arial"/>
          <w:b/>
          <w:bCs/>
          <w:sz w:val="20"/>
          <w:szCs w:val="20"/>
          <w:lang w:eastAsia="ar-SA"/>
        </w:rPr>
      </w:pPr>
    </w:p>
    <w:p w14:paraId="2576AB37" w14:textId="77777777" w:rsidR="00E12707" w:rsidRDefault="00E12707" w:rsidP="00E12707">
      <w:pPr>
        <w:rPr>
          <w:rFonts w:ascii="Arial" w:hAnsi="Arial" w:cs="Arial"/>
          <w:b/>
          <w:bCs/>
          <w:sz w:val="20"/>
          <w:szCs w:val="20"/>
          <w:lang w:eastAsia="ar-SA"/>
        </w:rPr>
      </w:pPr>
    </w:p>
    <w:p w14:paraId="54932C8E" w14:textId="77777777" w:rsidR="00E12707" w:rsidRDefault="00E12707" w:rsidP="00E12707">
      <w:pPr>
        <w:rPr>
          <w:rFonts w:ascii="Arial" w:hAnsi="Arial" w:cs="Arial"/>
          <w:b/>
          <w:bCs/>
          <w:sz w:val="20"/>
          <w:szCs w:val="20"/>
          <w:lang w:eastAsia="ar-SA"/>
        </w:rPr>
      </w:pPr>
    </w:p>
    <w:p w14:paraId="2D2119AE" w14:textId="77777777" w:rsidR="00E12707" w:rsidRDefault="00E12707" w:rsidP="00E12707">
      <w:pPr>
        <w:rPr>
          <w:rFonts w:ascii="Arial" w:hAnsi="Arial" w:cs="Arial"/>
          <w:b/>
          <w:bCs/>
          <w:sz w:val="20"/>
          <w:szCs w:val="20"/>
          <w:lang w:eastAsia="ar-SA"/>
        </w:rPr>
      </w:pPr>
    </w:p>
    <w:p w14:paraId="69E2F6BC" w14:textId="77777777" w:rsidR="00E12707" w:rsidRDefault="00E12707" w:rsidP="00E12707">
      <w:pPr>
        <w:rPr>
          <w:rFonts w:ascii="Arial" w:hAnsi="Arial" w:cs="Arial"/>
          <w:b/>
          <w:bCs/>
          <w:sz w:val="20"/>
          <w:szCs w:val="20"/>
          <w:lang w:eastAsia="ar-SA"/>
        </w:rPr>
      </w:pPr>
    </w:p>
    <w:p w14:paraId="432071EC" w14:textId="77777777" w:rsidR="00E12707" w:rsidRDefault="00E12707" w:rsidP="00E12707">
      <w:pPr>
        <w:rPr>
          <w:rFonts w:ascii="Arial" w:hAnsi="Arial" w:cs="Arial"/>
          <w:b/>
          <w:bCs/>
          <w:sz w:val="20"/>
          <w:szCs w:val="20"/>
          <w:lang w:eastAsia="ar-SA"/>
        </w:rPr>
      </w:pPr>
    </w:p>
    <w:p w14:paraId="4EBF4C97" w14:textId="77777777" w:rsidR="00E12707" w:rsidRDefault="00E12707" w:rsidP="00E12707">
      <w:pPr>
        <w:rPr>
          <w:rFonts w:ascii="Arial" w:hAnsi="Arial" w:cs="Arial"/>
          <w:b/>
          <w:bCs/>
          <w:sz w:val="20"/>
          <w:szCs w:val="20"/>
          <w:lang w:eastAsia="ar-SA"/>
        </w:rPr>
      </w:pPr>
    </w:p>
    <w:p w14:paraId="1BEA1F3D" w14:textId="77777777" w:rsidR="00E12707" w:rsidRDefault="00E12707" w:rsidP="00E12707">
      <w:pPr>
        <w:rPr>
          <w:rFonts w:ascii="Arial" w:hAnsi="Arial" w:cs="Arial"/>
          <w:b/>
          <w:bCs/>
          <w:sz w:val="20"/>
          <w:szCs w:val="20"/>
          <w:lang w:eastAsia="ar-SA"/>
        </w:rPr>
      </w:pPr>
    </w:p>
    <w:p w14:paraId="7FBD2D97" w14:textId="77777777" w:rsidR="00E12707" w:rsidRDefault="00E12707" w:rsidP="00E12707">
      <w:pPr>
        <w:rPr>
          <w:rFonts w:ascii="Arial" w:hAnsi="Arial" w:cs="Arial"/>
          <w:b/>
          <w:bCs/>
          <w:sz w:val="20"/>
          <w:szCs w:val="20"/>
          <w:lang w:eastAsia="ar-SA"/>
        </w:rPr>
      </w:pPr>
    </w:p>
    <w:p w14:paraId="178AF02C" w14:textId="77777777" w:rsidR="00E12707" w:rsidRDefault="00E12707" w:rsidP="00E12707">
      <w:pPr>
        <w:rPr>
          <w:rFonts w:ascii="Arial" w:hAnsi="Arial" w:cs="Arial"/>
          <w:b/>
          <w:bCs/>
          <w:sz w:val="20"/>
          <w:szCs w:val="20"/>
          <w:lang w:eastAsia="ar-SA"/>
        </w:rPr>
      </w:pPr>
    </w:p>
    <w:p w14:paraId="482C7444" w14:textId="77777777" w:rsidR="00E12707" w:rsidRDefault="00E12707" w:rsidP="00E12707">
      <w:pPr>
        <w:rPr>
          <w:rFonts w:ascii="Arial" w:hAnsi="Arial" w:cs="Arial"/>
          <w:b/>
          <w:bCs/>
          <w:sz w:val="20"/>
          <w:szCs w:val="20"/>
          <w:lang w:eastAsia="ar-SA"/>
        </w:rPr>
      </w:pPr>
    </w:p>
    <w:p w14:paraId="6C753BF4" w14:textId="77777777" w:rsidR="00E12707" w:rsidRDefault="00E12707" w:rsidP="00E12707">
      <w:pPr>
        <w:rPr>
          <w:rFonts w:ascii="Arial" w:hAnsi="Arial" w:cs="Arial"/>
          <w:b/>
          <w:bCs/>
          <w:sz w:val="20"/>
          <w:szCs w:val="20"/>
          <w:lang w:eastAsia="ar-SA"/>
        </w:rPr>
      </w:pPr>
    </w:p>
    <w:p w14:paraId="6889E504" w14:textId="77777777" w:rsidR="00E12707" w:rsidRDefault="00E12707" w:rsidP="00E12707">
      <w:pPr>
        <w:rPr>
          <w:rFonts w:ascii="Arial" w:hAnsi="Arial" w:cs="Arial"/>
          <w:b/>
          <w:bCs/>
          <w:sz w:val="20"/>
          <w:szCs w:val="20"/>
          <w:lang w:eastAsia="ar-SA"/>
        </w:rPr>
      </w:pPr>
    </w:p>
    <w:p w14:paraId="0D23C185" w14:textId="77777777" w:rsidR="00E12707" w:rsidRDefault="00E12707" w:rsidP="00E12707">
      <w:pPr>
        <w:rPr>
          <w:rFonts w:ascii="Arial" w:hAnsi="Arial" w:cs="Arial"/>
          <w:b/>
          <w:bCs/>
          <w:sz w:val="20"/>
          <w:szCs w:val="20"/>
          <w:lang w:eastAsia="ar-SA"/>
        </w:rPr>
      </w:pPr>
    </w:p>
    <w:p w14:paraId="2FC3B07B" w14:textId="77777777" w:rsidR="00E12707" w:rsidRDefault="00E12707" w:rsidP="00E12707">
      <w:pPr>
        <w:rPr>
          <w:rFonts w:ascii="Arial" w:hAnsi="Arial" w:cs="Arial"/>
          <w:b/>
          <w:bCs/>
          <w:sz w:val="20"/>
          <w:szCs w:val="20"/>
          <w:lang w:eastAsia="ar-SA"/>
        </w:rPr>
      </w:pPr>
    </w:p>
    <w:p w14:paraId="01563C20" w14:textId="77777777" w:rsidR="00E12707" w:rsidRPr="001E60F1" w:rsidRDefault="00E12707" w:rsidP="00E12707">
      <w:pPr>
        <w:rPr>
          <w:rFonts w:ascii="Arial" w:hAnsi="Arial" w:cs="Arial"/>
          <w:b/>
          <w:bCs/>
          <w:sz w:val="20"/>
          <w:szCs w:val="20"/>
          <w:lang w:eastAsia="ar-SA"/>
        </w:rPr>
      </w:pPr>
    </w:p>
    <w:p w14:paraId="35C61B6A" w14:textId="77777777" w:rsidR="00E12707" w:rsidRPr="00DF43F1" w:rsidRDefault="00E12707" w:rsidP="00DA1885">
      <w:pPr>
        <w:rPr>
          <w:rFonts w:asciiTheme="minorHAnsi" w:hAnsiTheme="minorHAnsi" w:cstheme="minorHAnsi"/>
          <w:b/>
          <w:bCs/>
        </w:rPr>
      </w:pPr>
      <w:r w:rsidRPr="00DF43F1">
        <w:rPr>
          <w:rFonts w:asciiTheme="minorHAnsi" w:hAnsiTheme="minorHAnsi" w:cstheme="minorHAnsi"/>
          <w:b/>
          <w:bCs/>
        </w:rPr>
        <w:lastRenderedPageBreak/>
        <w:t xml:space="preserve">Formularz </w:t>
      </w:r>
      <w:r>
        <w:rPr>
          <w:rFonts w:asciiTheme="minorHAnsi" w:hAnsiTheme="minorHAnsi" w:cstheme="minorHAnsi"/>
          <w:b/>
          <w:bCs/>
        </w:rPr>
        <w:t>nr 3</w:t>
      </w:r>
      <w:r w:rsidRPr="00DF43F1">
        <w:rPr>
          <w:rFonts w:asciiTheme="minorHAnsi" w:hAnsiTheme="minorHAnsi" w:cstheme="minorHAnsi"/>
          <w:b/>
          <w:bCs/>
        </w:rPr>
        <w:tab/>
      </w:r>
    </w:p>
    <w:p w14:paraId="0C168C07" w14:textId="77777777" w:rsidR="00E12707" w:rsidRPr="00DF43F1" w:rsidRDefault="00E12707" w:rsidP="00E12707">
      <w:pPr>
        <w:pStyle w:val="Zwykytekst3"/>
        <w:spacing w:before="120"/>
        <w:rPr>
          <w:rFonts w:ascii="Times New Roman" w:hAnsi="Times New Roman"/>
          <w:b/>
          <w:bCs/>
          <w:sz w:val="24"/>
          <w:szCs w:val="24"/>
        </w:rPr>
      </w:pPr>
    </w:p>
    <w:p w14:paraId="5806914E" w14:textId="77777777" w:rsidR="00E12707" w:rsidRPr="00DF43F1" w:rsidRDefault="00E12707" w:rsidP="00E12707">
      <w:pPr>
        <w:jc w:val="center"/>
        <w:rPr>
          <w:rFonts w:asciiTheme="minorHAnsi" w:hAnsiTheme="minorHAnsi" w:cstheme="minorHAnsi"/>
          <w:b/>
          <w:color w:val="000000"/>
          <w:sz w:val="22"/>
          <w:szCs w:val="22"/>
          <w:u w:val="single"/>
        </w:rPr>
      </w:pPr>
      <w:r w:rsidRPr="00DF43F1">
        <w:rPr>
          <w:rFonts w:asciiTheme="minorHAnsi" w:hAnsiTheme="minorHAnsi" w:cstheme="minorHAnsi"/>
          <w:b/>
          <w:color w:val="000000"/>
          <w:u w:val="single"/>
        </w:rPr>
        <w:t>DOŚWIADCZENIE ZAWODOWE</w:t>
      </w:r>
    </w:p>
    <w:p w14:paraId="0F012FFC" w14:textId="77777777" w:rsidR="00E12707" w:rsidRPr="00B34AA7" w:rsidRDefault="00E12707" w:rsidP="00E12707">
      <w:pPr>
        <w:jc w:val="center"/>
        <w:rPr>
          <w:rFonts w:asciiTheme="minorHAnsi" w:hAnsiTheme="minorHAnsi" w:cstheme="minorHAnsi"/>
          <w:b/>
          <w:color w:val="000000"/>
        </w:rPr>
      </w:pPr>
      <w:r w:rsidRPr="00DF43F1">
        <w:rPr>
          <w:rFonts w:asciiTheme="minorHAnsi" w:hAnsiTheme="minorHAnsi" w:cstheme="minorHAnsi"/>
          <w:b/>
          <w:color w:val="000000"/>
        </w:rPr>
        <w:t>Wykaz wykonanych usług</w:t>
      </w:r>
    </w:p>
    <w:p w14:paraId="3B9A976F" w14:textId="77777777" w:rsidR="00E12707" w:rsidRPr="00B34AA7" w:rsidRDefault="00E12707" w:rsidP="00E12707">
      <w:pPr>
        <w:jc w:val="center"/>
        <w:rPr>
          <w:rFonts w:asciiTheme="minorHAnsi" w:hAnsiTheme="minorHAnsi" w:cstheme="minorHAnsi"/>
          <w:b/>
          <w:color w:val="000000"/>
        </w:rPr>
      </w:pPr>
    </w:p>
    <w:p w14:paraId="34B062B4" w14:textId="77777777" w:rsidR="00E12707" w:rsidRPr="00B34AA7" w:rsidRDefault="00E12707" w:rsidP="00E12707">
      <w:pPr>
        <w:pStyle w:val="Tekstpodstawowy"/>
        <w:jc w:val="both"/>
        <w:rPr>
          <w:rFonts w:asciiTheme="minorHAnsi" w:hAnsiTheme="minorHAnsi" w:cstheme="minorHAnsi"/>
          <w:color w:val="000000"/>
        </w:rPr>
      </w:pPr>
      <w:r w:rsidRPr="00B34AA7">
        <w:rPr>
          <w:rFonts w:asciiTheme="minorHAnsi" w:hAnsiTheme="minorHAnsi" w:cstheme="minorHAnsi"/>
          <w:color w:val="000000"/>
        </w:rPr>
        <w:t>Ubiegając się o zamówienie w postępowaniu prowadzonym w trybie podstawowym pod nazwą</w:t>
      </w:r>
      <w:r>
        <w:rPr>
          <w:rFonts w:asciiTheme="minorHAnsi" w:hAnsiTheme="minorHAnsi" w:cstheme="minorHAnsi"/>
          <w:color w:val="000000"/>
        </w:rPr>
        <w:t xml:space="preserve"> </w:t>
      </w:r>
      <w:r w:rsidRPr="00483B54">
        <w:rPr>
          <w:rFonts w:asciiTheme="minorHAnsi" w:hAnsiTheme="minorHAnsi" w:cstheme="minorHAnsi"/>
          <w:b/>
          <w:bCs/>
        </w:rPr>
        <w:t>Usługa skanu 3D dla zachowanych elementów kamiennych i murowanych dawnych elewacji Pałacu Brühla, Pałacu Saskiego i Pawilonu Becka</w:t>
      </w:r>
      <w:r w:rsidRPr="00B34AA7">
        <w:rPr>
          <w:rFonts w:asciiTheme="minorHAnsi" w:hAnsiTheme="minorHAnsi" w:cstheme="minorHAnsi"/>
          <w:color w:val="000000"/>
        </w:rPr>
        <w:t>, oznaczonym znakiem oświadczamy, że zrealizowaliśmy w </w:t>
      </w:r>
      <w:r>
        <w:rPr>
          <w:rFonts w:asciiTheme="minorHAnsi" w:hAnsiTheme="minorHAnsi" w:cstheme="minorHAnsi"/>
          <w:color w:val="000000"/>
        </w:rPr>
        <w:t>okresie</w:t>
      </w:r>
      <w:r w:rsidRPr="00B34AA7">
        <w:rPr>
          <w:rFonts w:asciiTheme="minorHAnsi" w:hAnsiTheme="minorHAnsi" w:cstheme="minorHAnsi"/>
          <w:color w:val="000000"/>
        </w:rPr>
        <w:t xml:space="preserve"> ostatnich </w:t>
      </w:r>
      <w:r>
        <w:rPr>
          <w:rFonts w:asciiTheme="minorHAnsi" w:hAnsiTheme="minorHAnsi" w:cstheme="minorHAnsi"/>
          <w:color w:val="000000"/>
        </w:rPr>
        <w:t>5</w:t>
      </w:r>
      <w:r w:rsidRPr="00B34AA7">
        <w:rPr>
          <w:rFonts w:asciiTheme="minorHAnsi" w:hAnsiTheme="minorHAnsi" w:cstheme="minorHAnsi"/>
          <w:color w:val="000000"/>
        </w:rPr>
        <w:t xml:space="preserve"> lat przed terminem składania ofert wskazanym w pkt 17.5 SWZ następujące zamówienia finansowo i rodzajowo porównywalne z zakresem niniejszego zamówienia:</w:t>
      </w:r>
    </w:p>
    <w:p w14:paraId="6DC76403" w14:textId="77777777" w:rsidR="00E12707" w:rsidRPr="00B34AA7" w:rsidRDefault="00E12707" w:rsidP="00E12707">
      <w:pPr>
        <w:pStyle w:val="Tekstpodstawowy"/>
        <w:jc w:val="both"/>
        <w:rPr>
          <w:rFonts w:asciiTheme="minorHAnsi" w:hAnsiTheme="minorHAnsi" w:cstheme="minorHAnsi"/>
          <w:b/>
          <w:bCs/>
        </w:rPr>
      </w:pPr>
    </w:p>
    <w:tbl>
      <w:tblPr>
        <w:tblW w:w="9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541"/>
        <w:gridCol w:w="1608"/>
        <w:gridCol w:w="1485"/>
        <w:gridCol w:w="1942"/>
        <w:gridCol w:w="2010"/>
      </w:tblGrid>
      <w:tr w:rsidR="00E12707" w:rsidRPr="00B34AA7" w14:paraId="4282B288" w14:textId="77777777" w:rsidTr="00C17BAC">
        <w:trPr>
          <w:cantSplit/>
          <w:trHeight w:val="1449"/>
        </w:trPr>
        <w:tc>
          <w:tcPr>
            <w:tcW w:w="475" w:type="dxa"/>
            <w:tcBorders>
              <w:top w:val="single" w:sz="4" w:space="0" w:color="auto"/>
              <w:left w:val="single" w:sz="4" w:space="0" w:color="auto"/>
              <w:bottom w:val="single" w:sz="4" w:space="0" w:color="auto"/>
              <w:right w:val="single" w:sz="4" w:space="0" w:color="auto"/>
            </w:tcBorders>
            <w:vAlign w:val="center"/>
            <w:hideMark/>
          </w:tcPr>
          <w:p w14:paraId="1554B204"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Lp.</w:t>
            </w:r>
          </w:p>
        </w:tc>
        <w:tc>
          <w:tcPr>
            <w:tcW w:w="1542" w:type="dxa"/>
            <w:tcBorders>
              <w:top w:val="single" w:sz="4" w:space="0" w:color="auto"/>
              <w:left w:val="single" w:sz="4" w:space="0" w:color="auto"/>
              <w:bottom w:val="single" w:sz="4" w:space="0" w:color="auto"/>
              <w:right w:val="single" w:sz="4" w:space="0" w:color="auto"/>
            </w:tcBorders>
            <w:vAlign w:val="center"/>
          </w:tcPr>
          <w:p w14:paraId="6D3DFEB8"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 xml:space="preserve">NAZWA I ADRES PODMIOTU </w:t>
            </w:r>
            <w:r w:rsidRPr="00B34AA7">
              <w:rPr>
                <w:rFonts w:asciiTheme="minorHAnsi" w:hAnsiTheme="minorHAnsi" w:cstheme="minorHAnsi"/>
                <w:b/>
                <w:color w:val="000000"/>
                <w:sz w:val="18"/>
                <w:szCs w:val="18"/>
                <w:lang w:eastAsia="en-US"/>
              </w:rPr>
              <w:br/>
              <w:t xml:space="preserve">na rzecz którego </w:t>
            </w:r>
            <w:r>
              <w:rPr>
                <w:rFonts w:asciiTheme="minorHAnsi" w:hAnsiTheme="minorHAnsi" w:cstheme="minorHAnsi"/>
                <w:b/>
                <w:color w:val="000000"/>
                <w:sz w:val="18"/>
                <w:szCs w:val="18"/>
                <w:lang w:eastAsia="en-US"/>
              </w:rPr>
              <w:t>usługi</w:t>
            </w:r>
            <w:r w:rsidRPr="00B34AA7">
              <w:rPr>
                <w:rFonts w:asciiTheme="minorHAnsi" w:hAnsiTheme="minorHAnsi" w:cstheme="minorHAnsi"/>
                <w:b/>
                <w:color w:val="000000"/>
                <w:sz w:val="18"/>
                <w:szCs w:val="18"/>
                <w:lang w:eastAsia="en-US"/>
              </w:rPr>
              <w:t xml:space="preserve"> zostały wykonane</w:t>
            </w:r>
          </w:p>
          <w:p w14:paraId="7E61CCAE"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hideMark/>
          </w:tcPr>
          <w:p w14:paraId="08F62886"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NAZWA I ADRES PODMIOTU WYKONUJĄCEGO</w:t>
            </w:r>
          </w:p>
        </w:tc>
        <w:tc>
          <w:tcPr>
            <w:tcW w:w="1486" w:type="dxa"/>
            <w:tcBorders>
              <w:top w:val="single" w:sz="4" w:space="0" w:color="auto"/>
              <w:left w:val="single" w:sz="4" w:space="0" w:color="auto"/>
              <w:bottom w:val="single" w:sz="4" w:space="0" w:color="auto"/>
              <w:right w:val="single" w:sz="4" w:space="0" w:color="auto"/>
            </w:tcBorders>
            <w:vAlign w:val="center"/>
            <w:hideMark/>
          </w:tcPr>
          <w:p w14:paraId="667D5327"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WARTOŚĆ (</w:t>
            </w:r>
            <w:r>
              <w:rPr>
                <w:rFonts w:asciiTheme="minorHAnsi" w:hAnsiTheme="minorHAnsi" w:cstheme="minorHAnsi"/>
                <w:b/>
                <w:color w:val="000000"/>
                <w:sz w:val="18"/>
                <w:szCs w:val="18"/>
                <w:lang w:eastAsia="en-US"/>
              </w:rPr>
              <w:t>brutto</w:t>
            </w:r>
            <w:r w:rsidRPr="00B34AA7">
              <w:rPr>
                <w:rFonts w:asciiTheme="minorHAnsi" w:hAnsiTheme="minorHAnsi" w:cstheme="minorHAnsi"/>
                <w:b/>
                <w:color w:val="000000"/>
                <w:sz w:val="18"/>
                <w:szCs w:val="18"/>
                <w:lang w:eastAsia="en-US"/>
              </w:rPr>
              <w:t>)</w:t>
            </w:r>
            <w:r w:rsidRPr="00B34AA7">
              <w:rPr>
                <w:rFonts w:asciiTheme="minorHAnsi" w:hAnsiTheme="minorHAnsi" w:cstheme="minorHAnsi"/>
                <w:color w:val="000000"/>
                <w:sz w:val="18"/>
                <w:szCs w:val="18"/>
                <w:lang w:eastAsia="en-US"/>
              </w:rPr>
              <w:t xml:space="preserve"> </w:t>
            </w:r>
            <w:r w:rsidRPr="00B34AA7">
              <w:rPr>
                <w:rFonts w:asciiTheme="minorHAnsi" w:hAnsiTheme="minorHAnsi" w:cstheme="minorHAnsi"/>
                <w:b/>
                <w:color w:val="000000"/>
                <w:sz w:val="18"/>
                <w:szCs w:val="18"/>
                <w:lang w:eastAsia="en-US"/>
              </w:rPr>
              <w:t>zamówienia wykonanego przez Wykonawcę*</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0EBDB07"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PRZEDMIOT ZAMÓWIENIA,</w:t>
            </w:r>
          </w:p>
          <w:p w14:paraId="233E8FE9"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rodzaj, miejsce wykonania</w:t>
            </w:r>
          </w:p>
        </w:tc>
        <w:tc>
          <w:tcPr>
            <w:tcW w:w="2011" w:type="dxa"/>
            <w:tcBorders>
              <w:top w:val="single" w:sz="4" w:space="0" w:color="auto"/>
              <w:left w:val="single" w:sz="4" w:space="0" w:color="auto"/>
              <w:bottom w:val="single" w:sz="4" w:space="0" w:color="auto"/>
              <w:right w:val="single" w:sz="4" w:space="0" w:color="auto"/>
            </w:tcBorders>
            <w:vAlign w:val="center"/>
          </w:tcPr>
          <w:p w14:paraId="32239491"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OKRES REALIZACJI</w:t>
            </w:r>
          </w:p>
          <w:p w14:paraId="1A075DFD"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(od….do….)</w:t>
            </w:r>
          </w:p>
          <w:p w14:paraId="27AD6830" w14:textId="77777777" w:rsidR="00E12707" w:rsidRPr="00B34AA7" w:rsidRDefault="00E12707" w:rsidP="00C17BAC">
            <w:pPr>
              <w:pStyle w:val="Zwykytekst"/>
              <w:spacing w:line="288" w:lineRule="auto"/>
              <w:jc w:val="center"/>
              <w:rPr>
                <w:rFonts w:asciiTheme="minorHAnsi" w:hAnsiTheme="minorHAnsi" w:cstheme="minorHAnsi"/>
                <w:b/>
                <w:color w:val="000000"/>
                <w:sz w:val="18"/>
                <w:szCs w:val="18"/>
                <w:lang w:eastAsia="en-US"/>
              </w:rPr>
            </w:pPr>
          </w:p>
        </w:tc>
      </w:tr>
      <w:tr w:rsidR="00E12707" w:rsidRPr="00B34AA7" w14:paraId="11EE4BC8" w14:textId="77777777" w:rsidTr="00C17BAC">
        <w:trPr>
          <w:trHeight w:val="276"/>
        </w:trPr>
        <w:tc>
          <w:tcPr>
            <w:tcW w:w="475"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2B07F4FB"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6B4E1866"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2</w:t>
            </w:r>
          </w:p>
        </w:tc>
        <w:tc>
          <w:tcPr>
            <w:tcW w:w="1609"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2E0AEB61"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3</w:t>
            </w:r>
          </w:p>
        </w:tc>
        <w:tc>
          <w:tcPr>
            <w:tcW w:w="1486"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73F4B87C"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4</w:t>
            </w:r>
          </w:p>
        </w:tc>
        <w:tc>
          <w:tcPr>
            <w:tcW w:w="1943"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0E565B7F"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5</w:t>
            </w:r>
          </w:p>
        </w:tc>
        <w:tc>
          <w:tcPr>
            <w:tcW w:w="2011" w:type="dxa"/>
            <w:tcBorders>
              <w:top w:val="single" w:sz="4" w:space="0" w:color="auto"/>
              <w:left w:val="single" w:sz="4" w:space="0" w:color="auto"/>
              <w:bottom w:val="single" w:sz="4" w:space="0" w:color="auto"/>
              <w:right w:val="single" w:sz="4" w:space="0" w:color="auto"/>
            </w:tcBorders>
            <w:shd w:val="clear" w:color="auto" w:fill="E8E8E8" w:themeFill="background2"/>
            <w:hideMark/>
          </w:tcPr>
          <w:p w14:paraId="2200C0B9" w14:textId="77777777" w:rsidR="00E12707" w:rsidRPr="00B34AA7" w:rsidRDefault="00E12707" w:rsidP="00C17BAC">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6</w:t>
            </w:r>
          </w:p>
        </w:tc>
      </w:tr>
      <w:tr w:rsidR="00E12707" w:rsidRPr="00B34AA7" w14:paraId="5F2D2BD9" w14:textId="77777777" w:rsidTr="00C17BAC">
        <w:trPr>
          <w:trHeight w:val="687"/>
        </w:trPr>
        <w:tc>
          <w:tcPr>
            <w:tcW w:w="475" w:type="dxa"/>
            <w:tcBorders>
              <w:top w:val="single" w:sz="4" w:space="0" w:color="auto"/>
              <w:left w:val="single" w:sz="4" w:space="0" w:color="auto"/>
              <w:bottom w:val="single" w:sz="4" w:space="0" w:color="auto"/>
              <w:right w:val="single" w:sz="4" w:space="0" w:color="auto"/>
            </w:tcBorders>
            <w:vAlign w:val="center"/>
            <w:hideMark/>
          </w:tcPr>
          <w:p w14:paraId="7DDDF193"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r w:rsidRPr="00B34AA7">
              <w:rPr>
                <w:rFonts w:asciiTheme="minorHAnsi" w:hAnsiTheme="minorHAnsi" w:cstheme="minorHAns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vAlign w:val="center"/>
          </w:tcPr>
          <w:p w14:paraId="46897DE7"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23AFD72B"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2BDE54B4"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0B644D31"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21F21570"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r>
      <w:tr w:rsidR="00E12707" w:rsidRPr="00B34AA7" w14:paraId="49EA56AB" w14:textId="77777777" w:rsidTr="00C17BAC">
        <w:trPr>
          <w:trHeight w:val="747"/>
        </w:trPr>
        <w:tc>
          <w:tcPr>
            <w:tcW w:w="475" w:type="dxa"/>
            <w:tcBorders>
              <w:top w:val="single" w:sz="4" w:space="0" w:color="auto"/>
              <w:left w:val="single" w:sz="4" w:space="0" w:color="auto"/>
              <w:bottom w:val="single" w:sz="4" w:space="0" w:color="auto"/>
              <w:right w:val="single" w:sz="4" w:space="0" w:color="auto"/>
            </w:tcBorders>
            <w:vAlign w:val="center"/>
            <w:hideMark/>
          </w:tcPr>
          <w:p w14:paraId="62F80C94"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2</w:t>
            </w:r>
          </w:p>
        </w:tc>
        <w:tc>
          <w:tcPr>
            <w:tcW w:w="1542" w:type="dxa"/>
            <w:tcBorders>
              <w:top w:val="single" w:sz="4" w:space="0" w:color="auto"/>
              <w:left w:val="single" w:sz="4" w:space="0" w:color="auto"/>
              <w:bottom w:val="single" w:sz="4" w:space="0" w:color="auto"/>
              <w:right w:val="single" w:sz="4" w:space="0" w:color="auto"/>
            </w:tcBorders>
            <w:vAlign w:val="center"/>
          </w:tcPr>
          <w:p w14:paraId="6107876B"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78E30529"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3849E850"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066206A1"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79A4FF7D"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r>
      <w:tr w:rsidR="00E12707" w:rsidRPr="00B34AA7" w14:paraId="17738998" w14:textId="77777777" w:rsidTr="00C17BAC">
        <w:trPr>
          <w:trHeight w:val="747"/>
        </w:trPr>
        <w:tc>
          <w:tcPr>
            <w:tcW w:w="475" w:type="dxa"/>
            <w:tcBorders>
              <w:top w:val="single" w:sz="4" w:space="0" w:color="auto"/>
              <w:left w:val="single" w:sz="4" w:space="0" w:color="auto"/>
              <w:bottom w:val="single" w:sz="4" w:space="0" w:color="auto"/>
              <w:right w:val="single" w:sz="4" w:space="0" w:color="auto"/>
            </w:tcBorders>
            <w:vAlign w:val="center"/>
          </w:tcPr>
          <w:p w14:paraId="3E0BCC7E" w14:textId="77777777" w:rsidR="00E12707" w:rsidRDefault="00E12707" w:rsidP="00C17BAC">
            <w:pPr>
              <w:pStyle w:val="Zwykytekst"/>
              <w:spacing w:line="288"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3</w:t>
            </w:r>
          </w:p>
        </w:tc>
        <w:tc>
          <w:tcPr>
            <w:tcW w:w="1542" w:type="dxa"/>
            <w:tcBorders>
              <w:top w:val="single" w:sz="4" w:space="0" w:color="auto"/>
              <w:left w:val="single" w:sz="4" w:space="0" w:color="auto"/>
              <w:bottom w:val="single" w:sz="4" w:space="0" w:color="auto"/>
              <w:right w:val="single" w:sz="4" w:space="0" w:color="auto"/>
            </w:tcBorders>
            <w:vAlign w:val="center"/>
          </w:tcPr>
          <w:p w14:paraId="65B0C69A"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49BFF110"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638FDAF6"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20CFFBA4"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65F5881C" w14:textId="77777777" w:rsidR="00E12707" w:rsidRPr="00B34AA7" w:rsidRDefault="00E12707" w:rsidP="00C17BAC">
            <w:pPr>
              <w:pStyle w:val="Zwykytekst"/>
              <w:spacing w:line="288" w:lineRule="auto"/>
              <w:jc w:val="center"/>
              <w:rPr>
                <w:rFonts w:asciiTheme="minorHAnsi" w:hAnsiTheme="minorHAnsi" w:cstheme="minorHAnsi"/>
                <w:color w:val="000000"/>
                <w:sz w:val="18"/>
                <w:szCs w:val="18"/>
                <w:lang w:eastAsia="en-US"/>
              </w:rPr>
            </w:pPr>
          </w:p>
        </w:tc>
      </w:tr>
    </w:tbl>
    <w:p w14:paraId="46724384" w14:textId="77777777" w:rsidR="00E12707" w:rsidRPr="00B34AA7" w:rsidRDefault="00E12707" w:rsidP="00E12707">
      <w:pPr>
        <w:pStyle w:val="Zwykytekst"/>
        <w:spacing w:line="288" w:lineRule="auto"/>
        <w:jc w:val="both"/>
        <w:rPr>
          <w:rFonts w:asciiTheme="minorHAnsi" w:hAnsiTheme="minorHAnsi" w:cstheme="minorHAnsi"/>
          <w:color w:val="000000"/>
          <w:sz w:val="24"/>
          <w:szCs w:val="24"/>
        </w:rPr>
      </w:pPr>
    </w:p>
    <w:p w14:paraId="2894FABE" w14:textId="77777777" w:rsidR="00E12707" w:rsidRPr="00B34AA7" w:rsidRDefault="00E12707" w:rsidP="00E12707">
      <w:pPr>
        <w:pStyle w:val="Zwykytekst"/>
        <w:spacing w:line="288" w:lineRule="auto"/>
        <w:jc w:val="both"/>
        <w:rPr>
          <w:rFonts w:asciiTheme="minorHAnsi" w:hAnsiTheme="minorHAnsi" w:cstheme="minorHAnsi"/>
          <w:color w:val="000000"/>
          <w:sz w:val="24"/>
          <w:szCs w:val="24"/>
        </w:rPr>
      </w:pPr>
      <w:r w:rsidRPr="00B34AA7">
        <w:rPr>
          <w:rFonts w:asciiTheme="minorHAnsi" w:hAnsiTheme="minorHAnsi" w:cstheme="minorHAnsi"/>
          <w:color w:val="000000"/>
          <w:sz w:val="24"/>
          <w:szCs w:val="24"/>
        </w:rPr>
        <w:t xml:space="preserve">Załączamy dokumenty potwierdzające, że wyszczególnione w tabeli </w:t>
      </w:r>
      <w:r>
        <w:rPr>
          <w:rFonts w:asciiTheme="minorHAnsi" w:hAnsiTheme="minorHAnsi" w:cstheme="minorHAnsi"/>
          <w:color w:val="000000"/>
          <w:sz w:val="24"/>
          <w:szCs w:val="24"/>
        </w:rPr>
        <w:t>usługi</w:t>
      </w:r>
      <w:r w:rsidRPr="00B34AA7">
        <w:rPr>
          <w:rFonts w:asciiTheme="minorHAnsi" w:hAnsiTheme="minorHAnsi" w:cstheme="minorHAnsi"/>
          <w:color w:val="000000"/>
          <w:sz w:val="24"/>
          <w:szCs w:val="24"/>
        </w:rPr>
        <w:t xml:space="preserve"> zostały wykonane w sposób należyty.*</w:t>
      </w:r>
    </w:p>
    <w:p w14:paraId="7664120D" w14:textId="77777777" w:rsidR="00E12707" w:rsidRPr="00B34AA7" w:rsidRDefault="00E12707" w:rsidP="00E12707">
      <w:pPr>
        <w:jc w:val="both"/>
        <w:rPr>
          <w:rFonts w:asciiTheme="minorHAnsi" w:hAnsiTheme="minorHAnsi" w:cstheme="minorHAnsi"/>
          <w:color w:val="000000"/>
          <w:sz w:val="22"/>
          <w:szCs w:val="22"/>
        </w:rPr>
      </w:pPr>
      <w:r w:rsidRPr="00B34AA7">
        <w:rPr>
          <w:rFonts w:asciiTheme="minorHAnsi" w:hAnsiTheme="minorHAnsi" w:cstheme="minorHAnsi"/>
          <w:color w:val="000000"/>
        </w:rPr>
        <w:t xml:space="preserve">*Jeżeli Wykonawca powołuje się na </w:t>
      </w:r>
      <w:r>
        <w:rPr>
          <w:rFonts w:asciiTheme="minorHAnsi" w:hAnsiTheme="minorHAnsi" w:cstheme="minorHAnsi"/>
          <w:color w:val="000000"/>
        </w:rPr>
        <w:t>usługi</w:t>
      </w:r>
      <w:r w:rsidRPr="00B34AA7">
        <w:rPr>
          <w:rFonts w:asciiTheme="minorHAnsi" w:hAnsiTheme="minorHAnsi" w:cstheme="minorHAnsi"/>
          <w:color w:val="000000"/>
        </w:rPr>
        <w:t xml:space="preserve"> wykonywane w ramach konsorcjum, Zamawiający bezwzględnie wymaga, aby w dokumentach potwierdzających, że wyszczególnione w tabeli </w:t>
      </w:r>
      <w:r>
        <w:rPr>
          <w:rFonts w:asciiTheme="minorHAnsi" w:hAnsiTheme="minorHAnsi" w:cstheme="minorHAnsi"/>
          <w:color w:val="000000"/>
        </w:rPr>
        <w:t>usługi</w:t>
      </w:r>
      <w:r w:rsidRPr="00B34AA7">
        <w:rPr>
          <w:rFonts w:asciiTheme="minorHAnsi" w:hAnsiTheme="minorHAnsi" w:cstheme="minorHAnsi"/>
          <w:color w:val="000000"/>
        </w:rPr>
        <w:t xml:space="preserve"> zostały wykonane w sposób należyty, były one ściśle wyspecyfikowane i potwierdzone przez wystawiającego referencje lub wykazane w protokole odbioru.</w:t>
      </w:r>
    </w:p>
    <w:p w14:paraId="7815846A" w14:textId="77777777" w:rsidR="00E12707" w:rsidRDefault="00E12707" w:rsidP="00E12707">
      <w:pPr>
        <w:pStyle w:val="Zwykytekst3"/>
        <w:spacing w:before="120"/>
        <w:jc w:val="center"/>
        <w:rPr>
          <w:rFonts w:ascii="Times New Roman" w:hAnsi="Times New Roman"/>
          <w:b/>
          <w:bCs/>
          <w:sz w:val="24"/>
          <w:szCs w:val="24"/>
        </w:rPr>
      </w:pPr>
    </w:p>
    <w:p w14:paraId="6C85D4E9" w14:textId="77777777" w:rsidR="00E12707" w:rsidRDefault="00E12707" w:rsidP="00E12707">
      <w:pPr>
        <w:pStyle w:val="Zwykytekst3"/>
        <w:spacing w:before="120"/>
        <w:jc w:val="center"/>
        <w:rPr>
          <w:rFonts w:ascii="Times New Roman" w:hAnsi="Times New Roman"/>
          <w:b/>
          <w:bCs/>
          <w:sz w:val="24"/>
          <w:szCs w:val="24"/>
        </w:rPr>
      </w:pPr>
    </w:p>
    <w:p w14:paraId="6545D8F7" w14:textId="77777777" w:rsidR="00E12707" w:rsidRDefault="00E12707" w:rsidP="00E12707">
      <w:pPr>
        <w:pStyle w:val="Zwykytekst3"/>
        <w:spacing w:before="120"/>
        <w:jc w:val="center"/>
        <w:rPr>
          <w:rFonts w:ascii="Times New Roman" w:hAnsi="Times New Roman"/>
          <w:b/>
          <w:bCs/>
          <w:sz w:val="24"/>
          <w:szCs w:val="24"/>
        </w:rPr>
      </w:pPr>
    </w:p>
    <w:p w14:paraId="43A17258" w14:textId="77777777" w:rsidR="00E12707" w:rsidRDefault="00E12707" w:rsidP="00E12707">
      <w:pPr>
        <w:pStyle w:val="Zwykytekst3"/>
        <w:spacing w:before="120"/>
        <w:jc w:val="center"/>
        <w:rPr>
          <w:rFonts w:ascii="Times New Roman" w:hAnsi="Times New Roman"/>
          <w:b/>
          <w:bCs/>
          <w:sz w:val="24"/>
          <w:szCs w:val="24"/>
        </w:rPr>
      </w:pPr>
    </w:p>
    <w:p w14:paraId="23AC620D" w14:textId="77777777" w:rsidR="00E12707" w:rsidRDefault="00E12707" w:rsidP="00E12707">
      <w:pPr>
        <w:pStyle w:val="Zwykytekst3"/>
        <w:spacing w:before="120"/>
        <w:jc w:val="center"/>
        <w:rPr>
          <w:rFonts w:ascii="Times New Roman" w:hAnsi="Times New Roman"/>
          <w:b/>
          <w:bCs/>
          <w:sz w:val="24"/>
          <w:szCs w:val="24"/>
        </w:rPr>
      </w:pPr>
    </w:p>
    <w:p w14:paraId="273A5C86" w14:textId="77777777" w:rsidR="00E12707" w:rsidRDefault="00E12707" w:rsidP="00E12707">
      <w:pPr>
        <w:pStyle w:val="Zwykytekst3"/>
        <w:spacing w:before="120"/>
        <w:jc w:val="center"/>
        <w:rPr>
          <w:rFonts w:ascii="Times New Roman" w:hAnsi="Times New Roman"/>
          <w:b/>
          <w:bCs/>
          <w:sz w:val="24"/>
          <w:szCs w:val="24"/>
        </w:rPr>
      </w:pPr>
    </w:p>
    <w:p w14:paraId="04FC4551" w14:textId="77777777" w:rsidR="00E12707" w:rsidRDefault="00E12707" w:rsidP="00E12707">
      <w:pPr>
        <w:pStyle w:val="Zwykytekst3"/>
        <w:spacing w:before="120"/>
        <w:jc w:val="center"/>
        <w:rPr>
          <w:rFonts w:ascii="Times New Roman" w:hAnsi="Times New Roman"/>
          <w:b/>
          <w:bCs/>
          <w:sz w:val="24"/>
          <w:szCs w:val="24"/>
        </w:rPr>
      </w:pPr>
    </w:p>
    <w:p w14:paraId="293487E7" w14:textId="77777777" w:rsidR="00DA1885" w:rsidRDefault="00DA1885" w:rsidP="00E12707">
      <w:pPr>
        <w:spacing w:before="120"/>
        <w:rPr>
          <w:rFonts w:asciiTheme="minorHAnsi" w:hAnsiTheme="minorHAnsi" w:cstheme="minorHAnsi"/>
          <w:b/>
        </w:rPr>
      </w:pPr>
    </w:p>
    <w:p w14:paraId="606B901F" w14:textId="77777777" w:rsidR="00DA1885" w:rsidRDefault="00DA1885" w:rsidP="00E12707">
      <w:pPr>
        <w:spacing w:before="120"/>
        <w:rPr>
          <w:rFonts w:asciiTheme="minorHAnsi" w:hAnsiTheme="minorHAnsi" w:cstheme="minorHAnsi"/>
          <w:b/>
        </w:rPr>
      </w:pPr>
    </w:p>
    <w:p w14:paraId="48153ED1" w14:textId="5F4E7857" w:rsidR="00E12707" w:rsidRDefault="00E12707" w:rsidP="00E12707">
      <w:pPr>
        <w:spacing w:before="120"/>
        <w:rPr>
          <w:rFonts w:asciiTheme="minorHAnsi" w:hAnsiTheme="minorHAnsi" w:cstheme="minorHAnsi"/>
          <w:b/>
        </w:rPr>
      </w:pPr>
      <w:r>
        <w:rPr>
          <w:rFonts w:asciiTheme="minorHAnsi" w:hAnsiTheme="minorHAnsi" w:cstheme="minorHAnsi"/>
          <w:b/>
        </w:rPr>
        <w:lastRenderedPageBreak/>
        <w:t>Formularz nr 4</w:t>
      </w:r>
    </w:p>
    <w:p w14:paraId="7217A2DA" w14:textId="77777777" w:rsidR="00E12707" w:rsidRDefault="00E12707" w:rsidP="00E12707">
      <w:pPr>
        <w:spacing w:line="259" w:lineRule="auto"/>
        <w:jc w:val="both"/>
      </w:pPr>
    </w:p>
    <w:p w14:paraId="0FCF779D" w14:textId="77777777" w:rsidR="00E12707" w:rsidRPr="0014705B" w:rsidRDefault="00E12707" w:rsidP="00E12707">
      <w:pPr>
        <w:spacing w:line="259" w:lineRule="auto"/>
        <w:jc w:val="both"/>
        <w:rPr>
          <w:rFonts w:asciiTheme="minorHAnsi" w:hAnsiTheme="minorHAnsi" w:cstheme="minorHAnsi"/>
        </w:rPr>
      </w:pPr>
    </w:p>
    <w:p w14:paraId="1367269D" w14:textId="66BA3EF8" w:rsidR="00DA1885" w:rsidRDefault="00E12707" w:rsidP="00E12707">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00DA1885">
        <w:rPr>
          <w:rFonts w:asciiTheme="minorHAnsi" w:hAnsiTheme="minorHAnsi" w:cstheme="minorHAnsi"/>
        </w:rPr>
        <w:t>……………………………………………………</w:t>
      </w:r>
    </w:p>
    <w:p w14:paraId="252C8399" w14:textId="387EEAB4" w:rsidR="00E12707" w:rsidRPr="0014705B" w:rsidRDefault="00E12707" w:rsidP="00E12707">
      <w:pPr>
        <w:spacing w:line="259" w:lineRule="auto"/>
        <w:jc w:val="both"/>
        <w:rPr>
          <w:rFonts w:asciiTheme="minorHAnsi" w:hAnsiTheme="minorHAnsi" w:cstheme="minorHAnsi"/>
        </w:rPr>
      </w:pPr>
      <w:r w:rsidRPr="0014705B">
        <w:rPr>
          <w:rFonts w:asciiTheme="minorHAnsi" w:hAnsiTheme="minorHAnsi" w:cstheme="minorHAnsi"/>
        </w:rPr>
        <w:t>......................................................</w:t>
      </w:r>
      <w:r w:rsidR="00DA1885">
        <w:rPr>
          <w:rFonts w:asciiTheme="minorHAnsi" w:hAnsiTheme="minorHAnsi" w:cstheme="minorHAnsi"/>
        </w:rPr>
        <w:t xml:space="preserve">........               </w:t>
      </w:r>
      <w:r w:rsidR="00DA1885" w:rsidRPr="0014705B">
        <w:rPr>
          <w:rFonts w:asciiTheme="minorHAnsi" w:hAnsiTheme="minorHAnsi" w:cstheme="minorHAnsi"/>
        </w:rPr>
        <w:t>(miejscowość i data)</w:t>
      </w:r>
    </w:p>
    <w:p w14:paraId="37C15BF3" w14:textId="3BB521AA" w:rsidR="00E12707" w:rsidRPr="0014705B" w:rsidRDefault="00E12707" w:rsidP="00DA1885">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w:t>
      </w:r>
    </w:p>
    <w:p w14:paraId="0FF14B2D" w14:textId="06B5767F" w:rsidR="00E12707" w:rsidRPr="0014705B" w:rsidRDefault="00DA1885" w:rsidP="00DA1885">
      <w:pPr>
        <w:spacing w:line="259" w:lineRule="auto"/>
        <w:rPr>
          <w:rFonts w:asciiTheme="minorHAnsi" w:hAnsiTheme="minorHAnsi" w:cstheme="minorHAnsi"/>
        </w:rPr>
      </w:pPr>
      <w:r>
        <w:rPr>
          <w:rFonts w:asciiTheme="minorHAnsi" w:hAnsiTheme="minorHAnsi" w:cstheme="minorHAnsi"/>
        </w:rPr>
        <w:t xml:space="preserve"> </w:t>
      </w:r>
      <w:r w:rsidR="00E12707" w:rsidRPr="0014705B">
        <w:rPr>
          <w:rFonts w:asciiTheme="minorHAnsi" w:hAnsiTheme="minorHAnsi" w:cstheme="minorHAnsi"/>
        </w:rPr>
        <w:t>(nazwa i dokładny adres Wykonawcy)</w:t>
      </w:r>
      <w:r w:rsidR="00E12707" w:rsidRPr="0014705B">
        <w:rPr>
          <w:rFonts w:asciiTheme="minorHAnsi" w:hAnsiTheme="minorHAnsi" w:cstheme="minorHAnsi"/>
        </w:rPr>
        <w:tab/>
      </w:r>
      <w:r w:rsidR="00E12707" w:rsidRPr="0014705B">
        <w:rPr>
          <w:rFonts w:asciiTheme="minorHAnsi" w:hAnsiTheme="minorHAnsi" w:cstheme="minorHAnsi"/>
        </w:rPr>
        <w:tab/>
      </w:r>
    </w:p>
    <w:p w14:paraId="36DDC548" w14:textId="77777777" w:rsidR="00E12707" w:rsidRDefault="00E12707" w:rsidP="00DA1885">
      <w:pPr>
        <w:spacing w:line="259" w:lineRule="auto"/>
        <w:rPr>
          <w:rFonts w:asciiTheme="minorHAnsi" w:hAnsiTheme="minorHAnsi" w:cstheme="minorHAnsi"/>
        </w:rPr>
      </w:pPr>
      <w:r w:rsidRPr="0014705B">
        <w:rPr>
          <w:rFonts w:asciiTheme="minorHAnsi" w:hAnsiTheme="minorHAnsi" w:cstheme="minorHAnsi"/>
        </w:rPr>
        <w:t xml:space="preserve"> </w:t>
      </w:r>
    </w:p>
    <w:p w14:paraId="74E61D04" w14:textId="77777777" w:rsidR="00E12707" w:rsidRPr="0014705B" w:rsidRDefault="00E12707" w:rsidP="00E12707">
      <w:pPr>
        <w:spacing w:line="259" w:lineRule="auto"/>
        <w:jc w:val="both"/>
        <w:rPr>
          <w:rFonts w:asciiTheme="minorHAnsi" w:hAnsiTheme="minorHAnsi" w:cstheme="minorHAnsi"/>
          <w:color w:val="000000"/>
        </w:rPr>
      </w:pPr>
      <w:r w:rsidRPr="0014705B">
        <w:rPr>
          <w:rFonts w:asciiTheme="minorHAnsi" w:hAnsiTheme="minorHAnsi" w:cstheme="minorHAnsi"/>
          <w:i/>
          <w:iCs/>
          <w:color w:val="000000"/>
        </w:rPr>
        <w:t>Numer postępowania:</w:t>
      </w:r>
      <w:r w:rsidRPr="0014705B">
        <w:rPr>
          <w:rFonts w:asciiTheme="minorHAnsi" w:hAnsiTheme="minorHAnsi" w:cstheme="minorHAnsi"/>
          <w:color w:val="000000"/>
        </w:rPr>
        <w:t xml:space="preserve"> </w:t>
      </w:r>
    </w:p>
    <w:p w14:paraId="3AF415B2" w14:textId="77777777" w:rsidR="00E12707" w:rsidRPr="0014705B" w:rsidRDefault="00E12707" w:rsidP="00E12707">
      <w:pPr>
        <w:spacing w:line="259" w:lineRule="auto"/>
        <w:jc w:val="both"/>
        <w:rPr>
          <w:rFonts w:asciiTheme="minorHAnsi" w:hAnsiTheme="minorHAnsi" w:cstheme="minorHAnsi"/>
          <w:color w:val="000000"/>
        </w:rPr>
      </w:pPr>
    </w:p>
    <w:p w14:paraId="40F10F3A" w14:textId="77777777" w:rsidR="00E12707" w:rsidRPr="0014705B" w:rsidRDefault="00E12707" w:rsidP="00E12707">
      <w:pPr>
        <w:spacing w:line="259" w:lineRule="auto"/>
        <w:jc w:val="both"/>
        <w:rPr>
          <w:rFonts w:asciiTheme="minorHAnsi" w:hAnsiTheme="minorHAnsi" w:cstheme="minorHAnsi"/>
          <w:color w:val="000000"/>
        </w:rPr>
      </w:pPr>
    </w:p>
    <w:p w14:paraId="7AE1FB6F" w14:textId="77777777" w:rsidR="00E12707" w:rsidRDefault="00E12707" w:rsidP="00E12707">
      <w:pPr>
        <w:spacing w:line="259" w:lineRule="auto"/>
        <w:jc w:val="center"/>
        <w:rPr>
          <w:rFonts w:asciiTheme="minorHAnsi" w:hAnsiTheme="minorHAnsi" w:cstheme="minorHAnsi"/>
          <w:b/>
          <w:bCs/>
        </w:rPr>
      </w:pPr>
      <w:bookmarkStart w:id="7" w:name="_Hlk124329055"/>
      <w:r w:rsidRPr="0014705B">
        <w:rPr>
          <w:rFonts w:asciiTheme="minorHAnsi" w:hAnsiTheme="minorHAnsi" w:cstheme="minorHAnsi"/>
          <w:b/>
          <w:bCs/>
        </w:rPr>
        <w:t>OŚWIADCZENIE WYKONAWCY</w:t>
      </w:r>
      <w:r w:rsidRPr="0014705B">
        <w:rPr>
          <w:rFonts w:asciiTheme="minorHAnsi" w:hAnsiTheme="minorHAnsi" w:cstheme="minorHAnsi"/>
          <w:b/>
          <w:bCs/>
        </w:rPr>
        <w:br/>
        <w:t xml:space="preserve">O PRZYNALEŻNOŚCI LUB BRAKU PRZYNALEŻNOŚCI DO TEJ SAMEJ GRUPY KAPITAŁOWEJ, </w:t>
      </w:r>
      <w:r w:rsidRPr="0014705B">
        <w:rPr>
          <w:rFonts w:asciiTheme="minorHAnsi" w:hAnsiTheme="minorHAnsi" w:cstheme="minorHAnsi"/>
          <w:b/>
          <w:bCs/>
        </w:rPr>
        <w:br/>
        <w:t xml:space="preserve">O KTÓREJ MOWA W ART. 108 UST. 1 PKT. 5 I 6 USTAWY PZP </w:t>
      </w:r>
    </w:p>
    <w:p w14:paraId="4A77C995" w14:textId="77777777" w:rsidR="00E12707" w:rsidRDefault="00E12707" w:rsidP="00E12707">
      <w:pPr>
        <w:spacing w:line="259" w:lineRule="auto"/>
        <w:jc w:val="center"/>
        <w:rPr>
          <w:rFonts w:asciiTheme="minorHAnsi" w:hAnsiTheme="minorHAnsi" w:cstheme="minorHAnsi"/>
          <w:b/>
          <w:bCs/>
        </w:rPr>
      </w:pPr>
      <w:r w:rsidRPr="0014705B">
        <w:rPr>
          <w:rFonts w:asciiTheme="minorHAnsi" w:hAnsiTheme="minorHAnsi" w:cstheme="minorHAnsi"/>
          <w:b/>
          <w:bCs/>
        </w:rPr>
        <w:t>W ZW. Z ART. 273 UST. 1 I UST.2</w:t>
      </w:r>
    </w:p>
    <w:bookmarkEnd w:id="7"/>
    <w:p w14:paraId="707D477F" w14:textId="77777777" w:rsidR="00E12707" w:rsidRDefault="00E12707" w:rsidP="00E12707">
      <w:pPr>
        <w:spacing w:line="259" w:lineRule="auto"/>
        <w:jc w:val="center"/>
        <w:rPr>
          <w:rFonts w:asciiTheme="minorHAnsi" w:hAnsiTheme="minorHAnsi" w:cstheme="minorHAnsi"/>
          <w:b/>
          <w:bCs/>
        </w:rPr>
      </w:pPr>
    </w:p>
    <w:p w14:paraId="112CC255" w14:textId="77777777" w:rsidR="00E12707" w:rsidRPr="0014705B" w:rsidRDefault="00E12707" w:rsidP="00E12707">
      <w:pPr>
        <w:spacing w:line="259" w:lineRule="auto"/>
        <w:jc w:val="center"/>
        <w:rPr>
          <w:rFonts w:asciiTheme="minorHAnsi" w:hAnsiTheme="minorHAnsi" w:cstheme="minorHAnsi"/>
          <w:b/>
          <w:bCs/>
        </w:rPr>
      </w:pPr>
    </w:p>
    <w:p w14:paraId="7D27FFA2" w14:textId="77777777" w:rsidR="00E12707" w:rsidRPr="0014705B" w:rsidRDefault="00E12707" w:rsidP="00E12707">
      <w:pPr>
        <w:jc w:val="both"/>
        <w:rPr>
          <w:rFonts w:asciiTheme="minorHAnsi" w:hAnsiTheme="minorHAnsi" w:cstheme="minorHAnsi"/>
          <w:color w:val="000000"/>
          <w:sz w:val="20"/>
          <w:szCs w:val="20"/>
        </w:rPr>
      </w:pPr>
      <w:r w:rsidRPr="0014705B">
        <w:rPr>
          <w:rFonts w:asciiTheme="minorHAnsi" w:hAnsiTheme="minorHAnsi" w:cstheme="minorHAnsi"/>
          <w:color w:val="000000"/>
          <w:sz w:val="20"/>
          <w:szCs w:val="20"/>
        </w:rPr>
        <w:t>W związku z ubieganiem się o udzielenie zamówienia publicznego na</w:t>
      </w:r>
      <w:r w:rsidRPr="0014705B">
        <w:rPr>
          <w:rFonts w:asciiTheme="minorHAnsi" w:hAnsiTheme="minorHAnsi" w:cstheme="minorHAnsi"/>
          <w:b/>
          <w:bCs/>
          <w:color w:val="000000"/>
          <w:sz w:val="20"/>
          <w:szCs w:val="20"/>
        </w:rPr>
        <w:t xml:space="preserve">  </w:t>
      </w:r>
      <w:r w:rsidRPr="00483B54">
        <w:rPr>
          <w:rFonts w:asciiTheme="minorHAnsi" w:hAnsiTheme="minorHAnsi" w:cstheme="minorHAnsi"/>
          <w:b/>
          <w:bCs/>
          <w:color w:val="000000"/>
          <w:sz w:val="20"/>
          <w:szCs w:val="20"/>
        </w:rPr>
        <w:t>Usługa skanu 3D dla zachowanych elementów kamiennych i murowanych dawnych elewacji Pałacu Brühla, Pałacu Saskiego i Pawilonu Becka</w:t>
      </w:r>
      <w:r>
        <w:rPr>
          <w:rFonts w:asciiTheme="minorHAnsi" w:hAnsiTheme="minorHAnsi" w:cstheme="minorHAnsi"/>
          <w:b/>
          <w:bCs/>
          <w:color w:val="000000"/>
          <w:sz w:val="20"/>
          <w:szCs w:val="20"/>
        </w:rPr>
        <w:t>,</w:t>
      </w:r>
      <w:r w:rsidRPr="0014705B">
        <w:rPr>
          <w:rFonts w:asciiTheme="minorHAnsi" w:hAnsiTheme="minorHAnsi" w:cstheme="minorHAnsi"/>
          <w:color w:val="000000"/>
          <w:sz w:val="20"/>
          <w:szCs w:val="20"/>
        </w:rPr>
        <w:t xml:space="preserve">  OŚWIADCZAM, że:</w:t>
      </w:r>
    </w:p>
    <w:p w14:paraId="0286D202" w14:textId="77777777" w:rsidR="00E12707" w:rsidRPr="0014705B" w:rsidRDefault="00E12707" w:rsidP="00E12707">
      <w:pPr>
        <w:autoSpaceDE w:val="0"/>
        <w:autoSpaceDN w:val="0"/>
        <w:adjustRightInd w:val="0"/>
        <w:spacing w:before="480"/>
        <w:jc w:val="both"/>
        <w:rPr>
          <w:rFonts w:asciiTheme="minorHAnsi" w:hAnsiTheme="minorHAnsi" w:cstheme="minorHAnsi"/>
          <w:color w:val="000000"/>
          <w:sz w:val="20"/>
          <w:szCs w:val="20"/>
        </w:rPr>
      </w:pPr>
      <w:r w:rsidRPr="0014705B">
        <w:rPr>
          <w:rFonts w:asciiTheme="minorHAnsi" w:hAnsiTheme="minorHAnsi" w:cstheme="minorHAnsi"/>
          <w:b/>
          <w:bCs/>
          <w:color w:val="000000"/>
          <w:sz w:val="20"/>
          <w:szCs w:val="20"/>
        </w:rPr>
        <w:t xml:space="preserve">* nie przynależę </w:t>
      </w:r>
      <w:r w:rsidRPr="0014705B">
        <w:rPr>
          <w:rFonts w:asciiTheme="minorHAnsi" w:hAnsiTheme="minorHAnsi" w:cstheme="minorHAnsi"/>
          <w:color w:val="000000"/>
          <w:sz w:val="20"/>
          <w:szCs w:val="20"/>
        </w:rPr>
        <w:t xml:space="preserve">do tej samej grupy kapitałowej w rozumieniu ustawy z dnia 16 lutego 2007 r. o ochronie konkurencji i konsumentów (t.j. Dz.U. z 2020 r. poz. 1076, z późn. zm.), o której mowa w art. 108 ust. 1 pkt 5 i 6 ustawy PZP </w:t>
      </w:r>
      <w:r w:rsidRPr="0014705B">
        <w:rPr>
          <w:rFonts w:asciiTheme="minorHAnsi" w:hAnsiTheme="minorHAnsi" w:cstheme="minorHAnsi"/>
          <w:b/>
          <w:bCs/>
          <w:color w:val="000000"/>
          <w:sz w:val="20"/>
          <w:szCs w:val="20"/>
        </w:rPr>
        <w:t>z innymi wykonawcami</w:t>
      </w:r>
      <w:r w:rsidRPr="0014705B">
        <w:rPr>
          <w:rFonts w:asciiTheme="minorHAnsi" w:hAnsiTheme="minorHAnsi" w:cstheme="minorHAnsi"/>
          <w:color w:val="000000"/>
          <w:sz w:val="20"/>
          <w:szCs w:val="20"/>
        </w:rPr>
        <w:t xml:space="preserve">, którzy złożyli odrębne oferty w niniejszym Postępowaniu o udzielenia zamówienia. </w:t>
      </w:r>
    </w:p>
    <w:p w14:paraId="0933366D" w14:textId="361D3485" w:rsidR="00E12707" w:rsidRPr="0014705B" w:rsidRDefault="00E12707" w:rsidP="00AA679F">
      <w:pPr>
        <w:tabs>
          <w:tab w:val="center" w:pos="5954"/>
        </w:tabs>
        <w:spacing w:before="480" w:line="259" w:lineRule="auto"/>
        <w:rPr>
          <w:rFonts w:asciiTheme="minorHAnsi" w:hAnsiTheme="minorHAnsi" w:cstheme="minorHAnsi"/>
          <w:i/>
          <w:sz w:val="20"/>
          <w:szCs w:val="20"/>
        </w:rPr>
      </w:pPr>
      <w:r w:rsidRPr="0014705B">
        <w:rPr>
          <w:rFonts w:asciiTheme="minorHAnsi" w:hAnsiTheme="minorHAnsi" w:cstheme="minorHAnsi"/>
          <w:b/>
          <w:bCs/>
          <w:sz w:val="20"/>
          <w:szCs w:val="20"/>
        </w:rPr>
        <w:t xml:space="preserve">* przynależę </w:t>
      </w:r>
      <w:r w:rsidRPr="0014705B">
        <w:rPr>
          <w:rFonts w:asciiTheme="minorHAnsi" w:hAnsiTheme="minorHAnsi" w:cstheme="minorHAnsi"/>
          <w:sz w:val="20"/>
          <w:szCs w:val="20"/>
        </w:rPr>
        <w:t>do tej samej grupy kapitałowej w rozumieniu ustawy z dnia 16 lutego 2007 r. o ochronie konkurencji i konsumentów (t.j. Dz.U. z 2020 r. poz. 1076, z późn. zm.), o której mowa w art. 108 ust. 1 pkt 5</w:t>
      </w:r>
      <w:r w:rsidR="00AA679F">
        <w:rPr>
          <w:rFonts w:asciiTheme="minorHAnsi" w:hAnsiTheme="minorHAnsi" w:cstheme="minorHAnsi"/>
          <w:sz w:val="20"/>
          <w:szCs w:val="20"/>
        </w:rPr>
        <w:t xml:space="preserve"> </w:t>
      </w:r>
      <w:r w:rsidRPr="0014705B">
        <w:rPr>
          <w:rFonts w:asciiTheme="minorHAnsi" w:hAnsiTheme="minorHAnsi" w:cstheme="minorHAnsi"/>
          <w:sz w:val="20"/>
          <w:szCs w:val="20"/>
        </w:rPr>
        <w:t xml:space="preserve">i 6 ustawy PZP z następującymi </w:t>
      </w:r>
      <w:r w:rsidRPr="0014705B">
        <w:rPr>
          <w:rFonts w:asciiTheme="minorHAnsi" w:hAnsiTheme="minorHAnsi" w:cstheme="minorHAnsi"/>
          <w:b/>
          <w:bCs/>
          <w:sz w:val="20"/>
          <w:szCs w:val="20"/>
        </w:rPr>
        <w:t>wykonawcami</w:t>
      </w:r>
      <w:r w:rsidRPr="0014705B">
        <w:rPr>
          <w:rFonts w:asciiTheme="minorHAnsi" w:hAnsiTheme="minorHAnsi" w:cstheme="minorHAnsi"/>
          <w:sz w:val="20"/>
          <w:szCs w:val="20"/>
        </w:rPr>
        <w:t>, którzy złożyli odrębne oferty w niniejszym postępowaniu o udzielenia zamówienia:</w:t>
      </w:r>
      <w:r w:rsidRPr="0014705B">
        <w:rPr>
          <w:rFonts w:asciiTheme="minorHAnsi" w:hAnsiTheme="minorHAnsi" w:cstheme="minorHAnsi"/>
          <w:i/>
          <w:sz w:val="20"/>
          <w:szCs w:val="20"/>
        </w:rPr>
        <w:t>.</w:t>
      </w:r>
    </w:p>
    <w:p w14:paraId="0CBBA0B6" w14:textId="77777777" w:rsidR="00E12707" w:rsidRPr="0014705B" w:rsidRDefault="00E12707" w:rsidP="00E12707">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15111790" w14:textId="77777777" w:rsidR="00E12707" w:rsidRPr="0014705B" w:rsidRDefault="00E12707" w:rsidP="00E12707">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4BC1B566" w14:textId="77777777" w:rsidR="00E12707" w:rsidRPr="0014705B" w:rsidRDefault="00E12707" w:rsidP="00E12707">
      <w:pPr>
        <w:tabs>
          <w:tab w:val="center" w:pos="5954"/>
        </w:tabs>
        <w:spacing w:before="120" w:line="259" w:lineRule="auto"/>
        <w:jc w:val="both"/>
        <w:rPr>
          <w:rFonts w:asciiTheme="minorHAnsi" w:hAnsiTheme="minorHAnsi" w:cstheme="minorHAnsi"/>
          <w:i/>
          <w:sz w:val="20"/>
          <w:szCs w:val="20"/>
        </w:rPr>
      </w:pPr>
      <w:r w:rsidRPr="0014705B">
        <w:rPr>
          <w:rFonts w:asciiTheme="minorHAnsi" w:hAnsiTheme="minorHAnsi" w:cstheme="minorHAnsi"/>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6158E4F1" w14:textId="77777777" w:rsidR="00E12707" w:rsidRPr="0014705B" w:rsidRDefault="00E12707" w:rsidP="00E12707">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2F46EB30" w14:textId="77777777" w:rsidR="00AA679F" w:rsidRDefault="00E12707" w:rsidP="00DA1885">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6D945724" w14:textId="0FCFBB08" w:rsidR="00E12707" w:rsidRPr="00DA1885" w:rsidRDefault="00E12707" w:rsidP="00DA1885">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iCs/>
          <w:sz w:val="20"/>
          <w:szCs w:val="20"/>
        </w:rPr>
        <w:t xml:space="preserve">* </w:t>
      </w:r>
      <w:r w:rsidRPr="0014705B">
        <w:rPr>
          <w:rFonts w:asciiTheme="minorHAnsi" w:hAnsiTheme="minorHAnsi" w:cstheme="minorHAnsi"/>
          <w:i/>
          <w:iCs/>
          <w:sz w:val="18"/>
          <w:szCs w:val="18"/>
        </w:rPr>
        <w:t>nieodpowiednie skreślić</w:t>
      </w:r>
    </w:p>
    <w:p w14:paraId="6EDFF9E9" w14:textId="77777777" w:rsidR="00E12707" w:rsidRPr="0014705B" w:rsidRDefault="00E12707" w:rsidP="00E12707">
      <w:pPr>
        <w:tabs>
          <w:tab w:val="center" w:pos="5954"/>
        </w:tabs>
        <w:spacing w:before="120" w:line="259" w:lineRule="auto"/>
        <w:rPr>
          <w:rFonts w:asciiTheme="minorHAnsi" w:hAnsiTheme="minorHAnsi" w:cstheme="minorHAnsi"/>
          <w:i/>
          <w:sz w:val="18"/>
          <w:szCs w:val="18"/>
        </w:rPr>
      </w:pPr>
    </w:p>
    <w:p w14:paraId="60568F6C" w14:textId="1BF623E0" w:rsidR="00E12707" w:rsidRPr="00AA679F" w:rsidRDefault="00E12707" w:rsidP="00AA679F">
      <w:pPr>
        <w:tabs>
          <w:tab w:val="center" w:pos="5954"/>
        </w:tabs>
        <w:spacing w:line="259" w:lineRule="auto"/>
        <w:jc w:val="center"/>
        <w:rPr>
          <w:rFonts w:asciiTheme="minorHAnsi" w:hAnsiTheme="minorHAnsi" w:cstheme="minorHAnsi"/>
          <w:b/>
          <w:i/>
          <w:sz w:val="18"/>
          <w:szCs w:val="18"/>
        </w:rPr>
      </w:pPr>
      <w:r w:rsidRPr="0014705B">
        <w:rPr>
          <w:rFonts w:asciiTheme="minorHAnsi" w:hAnsiTheme="minorHAnsi" w:cstheme="minorHAnsi"/>
          <w:b/>
          <w:i/>
          <w:sz w:val="18"/>
          <w:szCs w:val="18"/>
        </w:rPr>
        <w:t>dokumenty należy podpisać kwalifikowanym podpisem elektronicznym</w:t>
      </w:r>
      <w:r w:rsidR="00AA679F">
        <w:rPr>
          <w:rFonts w:asciiTheme="minorHAnsi" w:hAnsiTheme="minorHAnsi" w:cstheme="minorHAnsi"/>
          <w:b/>
          <w:i/>
          <w:sz w:val="18"/>
          <w:szCs w:val="18"/>
        </w:rPr>
        <w:t xml:space="preserve"> </w:t>
      </w:r>
      <w:r w:rsidRPr="0014705B">
        <w:rPr>
          <w:rFonts w:asciiTheme="minorHAnsi" w:hAnsiTheme="minorHAnsi" w:cstheme="minorHAnsi"/>
          <w:b/>
          <w:i/>
          <w:sz w:val="18"/>
          <w:szCs w:val="18"/>
        </w:rPr>
        <w:t>lub podpisem zaufanym lub podpisem osobistym  przez osobę lub osoby umocowane do złożenia podpisu w  imieniu wykonawcy</w:t>
      </w:r>
    </w:p>
    <w:p w14:paraId="7B4CB927" w14:textId="77777777" w:rsidR="00E12707" w:rsidRDefault="00E12707"/>
    <w:sectPr w:rsidR="00E127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77DB" w14:textId="77777777" w:rsidR="000F0BF9" w:rsidRDefault="000F0BF9" w:rsidP="00E12707">
      <w:r>
        <w:separator/>
      </w:r>
    </w:p>
  </w:endnote>
  <w:endnote w:type="continuationSeparator" w:id="0">
    <w:p w14:paraId="46D49927" w14:textId="77777777" w:rsidR="000F0BF9" w:rsidRDefault="000F0BF9" w:rsidP="00E1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3A83" w14:textId="77777777" w:rsidR="000F0BF9" w:rsidRDefault="000F0BF9" w:rsidP="00E12707">
      <w:r>
        <w:separator/>
      </w:r>
    </w:p>
  </w:footnote>
  <w:footnote w:type="continuationSeparator" w:id="0">
    <w:p w14:paraId="744CFCA2" w14:textId="77777777" w:rsidR="000F0BF9" w:rsidRDefault="000F0BF9" w:rsidP="00E12707">
      <w:r>
        <w:continuationSeparator/>
      </w:r>
    </w:p>
  </w:footnote>
  <w:footnote w:id="1">
    <w:p w14:paraId="3EDF1F55" w14:textId="77777777" w:rsidR="00E12707" w:rsidRPr="007B10DE" w:rsidRDefault="00E12707" w:rsidP="00E12707">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10C1C412" w14:textId="77777777" w:rsidR="00E12707" w:rsidRPr="00C01075" w:rsidRDefault="00E12707" w:rsidP="00E12707">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748B95E4" w14:textId="77777777" w:rsidR="00E12707" w:rsidRPr="00405920" w:rsidRDefault="00E12707" w:rsidP="00E12707">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2A02443D" w14:textId="77777777" w:rsidR="00E12707" w:rsidRPr="00405920" w:rsidRDefault="00E12707" w:rsidP="00E12707">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400AE1B" w14:textId="77777777" w:rsidR="00E12707" w:rsidRPr="00405920" w:rsidRDefault="00E12707" w:rsidP="00E12707">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19240266" w14:textId="77777777" w:rsidR="00E12707" w:rsidRPr="00405920" w:rsidRDefault="00E12707" w:rsidP="00E12707">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157CCC90" w14:textId="77777777" w:rsidR="00E12707" w:rsidRPr="00405920" w:rsidRDefault="00E12707" w:rsidP="00E12707">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6FC06B0E" w14:textId="77777777" w:rsidR="00E12707" w:rsidRPr="00405920" w:rsidRDefault="00E12707" w:rsidP="00E12707">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43D7E183" w14:textId="77777777" w:rsidR="00E12707" w:rsidRPr="00405920" w:rsidRDefault="00E12707" w:rsidP="00E12707">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4BF327F2" w14:textId="77777777" w:rsidR="00E12707" w:rsidRPr="00405920" w:rsidRDefault="00E12707" w:rsidP="00E12707">
      <w:pPr>
        <w:pStyle w:val="Tekstprzypisudolnego"/>
        <w:rPr>
          <w:rFonts w:asciiTheme="minorHAnsi" w:hAnsiTheme="minorHAnsi" w:cstheme="minorHAnsi"/>
          <w:sz w:val="14"/>
          <w:szCs w:val="14"/>
        </w:rPr>
      </w:pPr>
    </w:p>
  </w:footnote>
  <w:footnote w:id="7">
    <w:p w14:paraId="4A504216" w14:textId="77777777" w:rsidR="00E12707" w:rsidRDefault="00E12707" w:rsidP="00E12707">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404114D" w14:textId="77777777" w:rsidR="00E12707" w:rsidRPr="007B0E60" w:rsidRDefault="00E12707" w:rsidP="00E12707">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2B185924" w14:textId="77777777" w:rsidR="00E12707" w:rsidRPr="009B4DA6" w:rsidRDefault="00E12707" w:rsidP="00E12707">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60208D52" w14:textId="77777777" w:rsidR="00E12707" w:rsidRPr="007B0E60" w:rsidRDefault="00E12707" w:rsidP="00E12707">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5BDA7B6C" w14:textId="77777777" w:rsidR="00E12707" w:rsidRPr="007B0E60" w:rsidRDefault="00E12707" w:rsidP="00E12707">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67BDC901" w14:textId="77777777" w:rsidR="00E12707" w:rsidRPr="00BE24AD" w:rsidRDefault="00E12707" w:rsidP="00E12707">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DCCD" w14:textId="77777777" w:rsidR="00DA1885" w:rsidRPr="00A74AB4" w:rsidRDefault="00DA1885" w:rsidP="00DA1885">
    <w:pPr>
      <w:pStyle w:val="Nagwek"/>
      <w:jc w:val="center"/>
      <w:rPr>
        <w:rFonts w:asciiTheme="minorHAnsi" w:hAnsiTheme="minorHAnsi" w:cstheme="minorHAnsi"/>
        <w:iCs/>
        <w:color w:val="000000"/>
        <w:spacing w:val="4"/>
        <w:sz w:val="12"/>
        <w:szCs w:val="12"/>
      </w:rPr>
    </w:pPr>
    <w:r w:rsidRPr="00CC6FA0">
      <w:rPr>
        <w:rFonts w:asciiTheme="minorHAnsi" w:hAnsiTheme="minorHAnsi" w:cstheme="minorHAnsi"/>
        <w:i/>
        <w:iCs/>
        <w:sz w:val="16"/>
        <w:szCs w:val="16"/>
      </w:rPr>
      <w:t xml:space="preserve">Usługa skanu 3D dla zachowanych elementów kamiennych i murowanych dawnych elewacji Pałacu Brühla, Pałacu Saskiego i Pawilonu Becka </w:t>
    </w:r>
  </w:p>
  <w:p w14:paraId="32282046" w14:textId="77777777" w:rsidR="00DA1885" w:rsidRPr="00DA1885" w:rsidRDefault="00DA1885" w:rsidP="00DA18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AB42675"/>
    <w:multiLevelType w:val="hybridMultilevel"/>
    <w:tmpl w:val="126C37D4"/>
    <w:lvl w:ilvl="0" w:tplc="EFA0972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4C0E7A15"/>
    <w:multiLevelType w:val="hybridMultilevel"/>
    <w:tmpl w:val="87C2BFDC"/>
    <w:lvl w:ilvl="0" w:tplc="B72C841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0174430">
    <w:abstractNumId w:val="0"/>
  </w:num>
  <w:num w:numId="2" w16cid:durableId="467556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342529">
    <w:abstractNumId w:val="5"/>
  </w:num>
  <w:num w:numId="4" w16cid:durableId="1060131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794004">
    <w:abstractNumId w:val="1"/>
  </w:num>
  <w:num w:numId="6" w16cid:durableId="1857689758">
    <w:abstractNumId w:val="7"/>
  </w:num>
  <w:num w:numId="7" w16cid:durableId="414789467">
    <w:abstractNumId w:val="3"/>
  </w:num>
  <w:num w:numId="8" w16cid:durableId="8181131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Rzepkowska">
    <w15:presenceInfo w15:providerId="AD" w15:userId="S::arzepkowska@palacsaski.pl::f68c2d5a-cba5-4a20-8752-2e1c24803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7"/>
    <w:rsid w:val="000F0BF9"/>
    <w:rsid w:val="00AA679F"/>
    <w:rsid w:val="00DA1885"/>
    <w:rsid w:val="00E12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CB2F"/>
  <w15:chartTrackingRefBased/>
  <w15:docId w15:val="{3C3E1518-7BB9-4253-AE11-7DFF7BF2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707"/>
    <w:pPr>
      <w:spacing w:after="0" w:line="240" w:lineRule="auto"/>
    </w:pPr>
    <w:rPr>
      <w:rFonts w:ascii="Times New Roman" w:eastAsia="Times New Roman" w:hAnsi="Times New Roman" w:cs="Times New Roman"/>
      <w:kern w:val="0"/>
      <w:lang w:eastAsia="pl-PL"/>
      <w14:ligatures w14:val="none"/>
    </w:rPr>
  </w:style>
  <w:style w:type="paragraph" w:styleId="Nagwek1">
    <w:name w:val="heading 1"/>
    <w:basedOn w:val="Normalny"/>
    <w:next w:val="Normalny"/>
    <w:link w:val="Nagwek1Znak"/>
    <w:uiPriority w:val="9"/>
    <w:qFormat/>
    <w:rsid w:val="00E127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127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1270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1270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1270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1270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1270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1270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1270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270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1270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1270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1270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1270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1270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1270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1270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12707"/>
    <w:rPr>
      <w:rFonts w:eastAsiaTheme="majorEastAsia" w:cstheme="majorBidi"/>
      <w:color w:val="272727" w:themeColor="text1" w:themeTint="D8"/>
    </w:rPr>
  </w:style>
  <w:style w:type="paragraph" w:styleId="Tytu">
    <w:name w:val="Title"/>
    <w:basedOn w:val="Normalny"/>
    <w:next w:val="Normalny"/>
    <w:link w:val="TytuZnak"/>
    <w:uiPriority w:val="10"/>
    <w:qFormat/>
    <w:rsid w:val="00E1270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1270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1270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1270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12707"/>
    <w:pPr>
      <w:spacing w:before="160"/>
      <w:jc w:val="center"/>
    </w:pPr>
    <w:rPr>
      <w:i/>
      <w:iCs/>
      <w:color w:val="404040" w:themeColor="text1" w:themeTint="BF"/>
    </w:rPr>
  </w:style>
  <w:style w:type="character" w:customStyle="1" w:styleId="CytatZnak">
    <w:name w:val="Cytat Znak"/>
    <w:basedOn w:val="Domylnaczcionkaakapitu"/>
    <w:link w:val="Cytat"/>
    <w:uiPriority w:val="29"/>
    <w:rsid w:val="00E12707"/>
    <w:rPr>
      <w:i/>
      <w:iCs/>
      <w:color w:val="404040" w:themeColor="text1" w:themeTint="BF"/>
    </w:rPr>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E12707"/>
    <w:pPr>
      <w:ind w:left="720"/>
      <w:contextualSpacing/>
    </w:pPr>
  </w:style>
  <w:style w:type="character" w:styleId="Wyrnienieintensywne">
    <w:name w:val="Intense Emphasis"/>
    <w:basedOn w:val="Domylnaczcionkaakapitu"/>
    <w:uiPriority w:val="21"/>
    <w:qFormat/>
    <w:rsid w:val="00E12707"/>
    <w:rPr>
      <w:i/>
      <w:iCs/>
      <w:color w:val="0F4761" w:themeColor="accent1" w:themeShade="BF"/>
    </w:rPr>
  </w:style>
  <w:style w:type="paragraph" w:styleId="Cytatintensywny">
    <w:name w:val="Intense Quote"/>
    <w:basedOn w:val="Normalny"/>
    <w:next w:val="Normalny"/>
    <w:link w:val="CytatintensywnyZnak"/>
    <w:uiPriority w:val="30"/>
    <w:qFormat/>
    <w:rsid w:val="00E127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12707"/>
    <w:rPr>
      <w:i/>
      <w:iCs/>
      <w:color w:val="0F4761" w:themeColor="accent1" w:themeShade="BF"/>
    </w:rPr>
  </w:style>
  <w:style w:type="character" w:styleId="Odwoanieintensywne">
    <w:name w:val="Intense Reference"/>
    <w:basedOn w:val="Domylnaczcionkaakapitu"/>
    <w:uiPriority w:val="32"/>
    <w:qFormat/>
    <w:rsid w:val="00E12707"/>
    <w:rPr>
      <w:b/>
      <w:bCs/>
      <w:smallCaps/>
      <w:color w:val="0F4761" w:themeColor="accent1" w:themeShade="BF"/>
      <w:spacing w:val="5"/>
    </w:rPr>
  </w:style>
  <w:style w:type="paragraph" w:styleId="Tekstpodstawowy">
    <w:name w:val="Body Text"/>
    <w:aliases w:val="a2,Znak Znak,Znak,Znak Znak Znak Znak Znak, Znak,Tekst podstawowy1,Body Text"/>
    <w:basedOn w:val="Normalny"/>
    <w:link w:val="TekstpodstawowyZnak"/>
    <w:rsid w:val="00E12707"/>
    <w:rPr>
      <w:rFonts w:ascii="Arial" w:hAnsi="Arial" w:cs="Arial"/>
    </w:rPr>
  </w:style>
  <w:style w:type="character" w:customStyle="1" w:styleId="TekstpodstawowyZnak">
    <w:name w:val="Tekst podstawowy Znak"/>
    <w:aliases w:val="a2 Znak,Znak Znak Znak,Znak Znak1,Znak Znak Znak Znak Znak Znak, Znak Znak,Tekst podstawowy1 Znak,Body Text Znak"/>
    <w:basedOn w:val="Domylnaczcionkaakapitu"/>
    <w:link w:val="Tekstpodstawowy"/>
    <w:rsid w:val="00E12707"/>
    <w:rPr>
      <w:rFonts w:ascii="Arial" w:eastAsia="Times New Roman" w:hAnsi="Arial" w:cs="Arial"/>
      <w:kern w:val="0"/>
      <w:lang w:eastAsia="pl-PL"/>
      <w14:ligatures w14:val="none"/>
    </w:rPr>
  </w:style>
  <w:style w:type="paragraph" w:styleId="Zwykytekst">
    <w:name w:val="Plain Text"/>
    <w:basedOn w:val="Normalny"/>
    <w:link w:val="ZwykytekstZnak"/>
    <w:rsid w:val="00E12707"/>
    <w:rPr>
      <w:rFonts w:ascii="Courier New" w:hAnsi="Courier New" w:cs="Courier New"/>
      <w:sz w:val="20"/>
      <w:szCs w:val="20"/>
    </w:rPr>
  </w:style>
  <w:style w:type="character" w:customStyle="1" w:styleId="ZwykytekstZnak">
    <w:name w:val="Zwykły tekst Znak"/>
    <w:basedOn w:val="Domylnaczcionkaakapitu"/>
    <w:link w:val="Zwykytekst"/>
    <w:rsid w:val="00E12707"/>
    <w:rPr>
      <w:rFonts w:ascii="Courier New" w:eastAsia="Times New Roman" w:hAnsi="Courier New" w:cs="Courier New"/>
      <w:kern w:val="0"/>
      <w:sz w:val="20"/>
      <w:szCs w:val="20"/>
      <w:lang w:eastAsia="pl-PL"/>
      <w14:ligatures w14:val="none"/>
    </w:rPr>
  </w:style>
  <w:style w:type="paragraph" w:customStyle="1" w:styleId="Zwykytekst1">
    <w:name w:val="Zwykły tekst1"/>
    <w:basedOn w:val="Normalny"/>
    <w:rsid w:val="00E12707"/>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E12707"/>
  </w:style>
  <w:style w:type="paragraph" w:customStyle="1" w:styleId="Zwykytekst3">
    <w:name w:val="Zwykły tekst3"/>
    <w:basedOn w:val="Normalny"/>
    <w:rsid w:val="00E12707"/>
    <w:rPr>
      <w:rFonts w:ascii="Courier New" w:hAnsi="Courier New"/>
      <w:sz w:val="20"/>
      <w:szCs w:val="20"/>
      <w:lang w:eastAsia="ar-SA"/>
    </w:rPr>
  </w:style>
  <w:style w:type="paragraph" w:styleId="Tekstprzypisudolnego">
    <w:name w:val="footnote text"/>
    <w:aliases w:val="Tekst przypisu Znak,Znak1, Znak1,Footnote,Podrozdział,Podrozdzia3,Footnote Text Char1"/>
    <w:basedOn w:val="Normalny"/>
    <w:link w:val="TekstprzypisudolnegoZnak"/>
    <w:uiPriority w:val="99"/>
    <w:rsid w:val="00E12707"/>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E12707"/>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iPriority w:val="99"/>
    <w:rsid w:val="00E12707"/>
    <w:rPr>
      <w:vertAlign w:val="superscript"/>
    </w:rPr>
  </w:style>
  <w:style w:type="character" w:customStyle="1" w:styleId="FontStyle157">
    <w:name w:val="Font Style157"/>
    <w:rsid w:val="00E12707"/>
    <w:rPr>
      <w:rFonts w:ascii="Times New Roman" w:hAnsi="Times New Roman" w:cs="Times New Roman" w:hint="default"/>
      <w:b/>
      <w:bCs/>
      <w:sz w:val="22"/>
      <w:szCs w:val="22"/>
    </w:rPr>
  </w:style>
  <w:style w:type="table" w:styleId="Tabela-Siatka">
    <w:name w:val="Table Grid"/>
    <w:basedOn w:val="Standardowy"/>
    <w:uiPriority w:val="39"/>
    <w:rsid w:val="00E1270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E12707"/>
    <w:pPr>
      <w:tabs>
        <w:tab w:val="left" w:leader="dot" w:pos="9072"/>
      </w:tabs>
      <w:spacing w:line="360" w:lineRule="auto"/>
      <w:jc w:val="right"/>
    </w:pPr>
    <w:rPr>
      <w:rFonts w:ascii="Arial" w:hAnsi="Arial"/>
      <w:noProof/>
      <w:szCs w:val="20"/>
    </w:rPr>
  </w:style>
  <w:style w:type="paragraph" w:styleId="Nagwek">
    <w:name w:val="header"/>
    <w:basedOn w:val="Normalny"/>
    <w:link w:val="NagwekZnak"/>
    <w:uiPriority w:val="99"/>
    <w:unhideWhenUsed/>
    <w:rsid w:val="00DA1885"/>
    <w:pPr>
      <w:tabs>
        <w:tab w:val="center" w:pos="4536"/>
        <w:tab w:val="right" w:pos="9072"/>
      </w:tabs>
    </w:pPr>
  </w:style>
  <w:style w:type="character" w:customStyle="1" w:styleId="NagwekZnak">
    <w:name w:val="Nagłówek Znak"/>
    <w:basedOn w:val="Domylnaczcionkaakapitu"/>
    <w:link w:val="Nagwek"/>
    <w:uiPriority w:val="99"/>
    <w:rsid w:val="00DA1885"/>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unhideWhenUsed/>
    <w:rsid w:val="00DA1885"/>
    <w:pPr>
      <w:tabs>
        <w:tab w:val="center" w:pos="4536"/>
        <w:tab w:val="right" w:pos="9072"/>
      </w:tabs>
    </w:pPr>
  </w:style>
  <w:style w:type="character" w:customStyle="1" w:styleId="StopkaZnak">
    <w:name w:val="Stopka Znak"/>
    <w:basedOn w:val="Domylnaczcionkaakapitu"/>
    <w:link w:val="Stopka"/>
    <w:uiPriority w:val="99"/>
    <w:rsid w:val="00DA1885"/>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3768</Words>
  <Characters>22608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Stępień</dc:creator>
  <cp:keywords/>
  <dc:description/>
  <cp:lastModifiedBy>Małgorzata Stępień</cp:lastModifiedBy>
  <cp:revision>2</cp:revision>
  <dcterms:created xsi:type="dcterms:W3CDTF">2024-04-12T12:42:00Z</dcterms:created>
  <dcterms:modified xsi:type="dcterms:W3CDTF">2024-04-12T13:00:00Z</dcterms:modified>
</cp:coreProperties>
</file>