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F4" w:rsidRDefault="007E77F4" w:rsidP="007E77F4">
      <w:pPr>
        <w:rPr>
          <w:b/>
        </w:rPr>
      </w:pPr>
      <w:bookmarkStart w:id="0" w:name="OLE_LINK1"/>
      <w:bookmarkStart w:id="1" w:name="_Hlk493495869"/>
    </w:p>
    <w:p w:rsidR="007E77F4" w:rsidRDefault="007E77F4" w:rsidP="007E77F4">
      <w:pPr>
        <w:rPr>
          <w:b/>
        </w:rPr>
      </w:pPr>
    </w:p>
    <w:p w:rsidR="007E77F4" w:rsidRDefault="007E77F4" w:rsidP="007E77F4">
      <w:pPr>
        <w:rPr>
          <w:b/>
        </w:rPr>
      </w:pPr>
    </w:p>
    <w:p w:rsidR="007E77F4" w:rsidRDefault="007E77F4" w:rsidP="007E77F4">
      <w:pPr>
        <w:rPr>
          <w:b/>
        </w:rPr>
      </w:pPr>
    </w:p>
    <w:p w:rsidR="007E77F4" w:rsidRDefault="007E77F4" w:rsidP="007E77F4">
      <w:pPr>
        <w:rPr>
          <w:b/>
        </w:rPr>
      </w:pPr>
    </w:p>
    <w:p w:rsidR="007E77F4" w:rsidRDefault="007E77F4" w:rsidP="007E77F4">
      <w:pPr>
        <w:rPr>
          <w:b/>
        </w:rPr>
      </w:pPr>
    </w:p>
    <w:p w:rsidR="007E77F4" w:rsidRDefault="007E77F4" w:rsidP="007E77F4">
      <w:pPr>
        <w:rPr>
          <w:b/>
        </w:rPr>
      </w:pPr>
    </w:p>
    <w:p w:rsidR="007E77F4" w:rsidRDefault="007E77F4" w:rsidP="007E77F4">
      <w:pPr>
        <w:rPr>
          <w:b/>
        </w:rPr>
      </w:pPr>
    </w:p>
    <w:p w:rsidR="007E77F4" w:rsidRDefault="007E77F4" w:rsidP="007E77F4">
      <w:pPr>
        <w:rPr>
          <w:b/>
        </w:rPr>
      </w:pPr>
    </w:p>
    <w:p w:rsidR="007E77F4" w:rsidRPr="004054FA" w:rsidRDefault="007E77F4" w:rsidP="007E77F4">
      <w:pPr>
        <w:rPr>
          <w:b/>
        </w:rPr>
      </w:pPr>
    </w:p>
    <w:p w:rsidR="007E77F4" w:rsidRPr="004054FA" w:rsidRDefault="007E77F4" w:rsidP="007E77F4">
      <w:pPr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  <w:r w:rsidRPr="004054FA">
        <w:rPr>
          <w:b/>
        </w:rPr>
        <w:t>Rozdział II</w:t>
      </w: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  <w:r w:rsidRPr="004054FA">
        <w:rPr>
          <w:b/>
        </w:rPr>
        <w:t>Formularz Oferty i Formularze załączników do Oferty:</w:t>
      </w:r>
    </w:p>
    <w:p w:rsidR="007E77F4" w:rsidRPr="004054FA" w:rsidRDefault="007E77F4" w:rsidP="007E77F4">
      <w:pPr>
        <w:spacing w:line="260" w:lineRule="atLeast"/>
        <w:jc w:val="right"/>
        <w:rPr>
          <w:b/>
        </w:rPr>
      </w:pPr>
      <w:r w:rsidRPr="004054FA">
        <w:rPr>
          <w:b/>
        </w:rPr>
        <w:br w:type="page"/>
      </w:r>
      <w:r w:rsidRPr="004054FA">
        <w:rPr>
          <w:b/>
        </w:rPr>
        <w:lastRenderedPageBreak/>
        <w:t xml:space="preserve"> </w:t>
      </w:r>
    </w:p>
    <w:p w:rsidR="007E77F4" w:rsidRPr="004054FA" w:rsidRDefault="007E77F4" w:rsidP="007E77F4">
      <w:pPr>
        <w:jc w:val="both"/>
      </w:pPr>
      <w:r w:rsidRPr="004054FA">
        <w:t xml:space="preserve">                                   </w:t>
      </w:r>
    </w:p>
    <w:p w:rsidR="007E77F4" w:rsidRPr="004054FA" w:rsidRDefault="007E77F4" w:rsidP="007E77F4">
      <w:pPr>
        <w:rPr>
          <w:b/>
        </w:rPr>
      </w:pPr>
    </w:p>
    <w:p w:rsidR="007E77F4" w:rsidRPr="004054FA" w:rsidRDefault="007E77F4" w:rsidP="007E77F4">
      <w:pPr>
        <w:rPr>
          <w:b/>
        </w:rPr>
      </w:pPr>
    </w:p>
    <w:p w:rsidR="007E77F4" w:rsidRPr="004054FA" w:rsidRDefault="007E77F4" w:rsidP="007E77F4">
      <w:r w:rsidRPr="004054FA">
        <w:t>...........................................................</w:t>
      </w:r>
    </w:p>
    <w:p w:rsidR="007E77F4" w:rsidRPr="004054FA" w:rsidRDefault="007E77F4" w:rsidP="007E77F4">
      <w:pPr>
        <w:jc w:val="both"/>
      </w:pPr>
      <w:r w:rsidRPr="004054FA">
        <w:t>(pieczęć nagłówkowa Wykonawcy)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  <w:r w:rsidRPr="004054FA">
        <w:rPr>
          <w:b/>
        </w:rPr>
        <w:t>FORMULARZ OFERTY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>W odpowiedzi na ogłoszenie Zakładu Wodociągów i Kanalizacji Sp. z o.o. w Świnoujściu               w postępowaniu prowadzonym w trybie przetargu nieograniczonego</w:t>
      </w:r>
      <w:r w:rsidRPr="004054FA">
        <w:rPr>
          <w:b/>
        </w:rPr>
        <w:t xml:space="preserve">  </w:t>
      </w:r>
      <w:r w:rsidRPr="004054FA">
        <w:t xml:space="preserve">na: </w:t>
      </w:r>
      <w:r w:rsidRPr="00F72282">
        <w:rPr>
          <w:b/>
        </w:rPr>
        <w:t>„</w:t>
      </w:r>
      <w:r w:rsidRPr="00B95C48">
        <w:rPr>
          <w:b/>
        </w:rPr>
        <w:t xml:space="preserve">Wykonanie projektu budowlano-wykonawczego dla zadania: Przebudowa </w:t>
      </w:r>
      <w:r>
        <w:rPr>
          <w:b/>
        </w:rPr>
        <w:t xml:space="preserve">kolektora </w:t>
      </w:r>
      <w:r w:rsidRPr="00B95C48">
        <w:rPr>
          <w:b/>
        </w:rPr>
        <w:t>sanitarne</w:t>
      </w:r>
      <w:r>
        <w:rPr>
          <w:b/>
        </w:rPr>
        <w:t>go z </w:t>
      </w:r>
      <w:proofErr w:type="spellStart"/>
      <w:r>
        <w:rPr>
          <w:b/>
        </w:rPr>
        <w:t>przykanalikami</w:t>
      </w:r>
      <w:proofErr w:type="spellEnd"/>
      <w:r>
        <w:rPr>
          <w:b/>
        </w:rPr>
        <w:t xml:space="preserve"> w ul. Jaracza od ul. Niecałej do ul. Sosnowej</w:t>
      </w:r>
      <w:r w:rsidRPr="00F72282">
        <w:rPr>
          <w:b/>
        </w:rPr>
        <w:t>”</w:t>
      </w:r>
      <w:r w:rsidRPr="004054FA">
        <w:rPr>
          <w:b/>
        </w:rPr>
        <w:t xml:space="preserve">, </w:t>
      </w:r>
      <w:r w:rsidRPr="004054FA">
        <w:t>przedkładamy niniejszą ofertę oświadczając, że akceptujemy w całości wszystkie warunki zawarte w specyfikacji istotnych warunków zamówienia</w:t>
      </w:r>
    </w:p>
    <w:p w:rsidR="007E77F4" w:rsidRPr="004054FA" w:rsidRDefault="007E77F4" w:rsidP="007E77F4">
      <w:pPr>
        <w:pStyle w:val="Tekstpodstawowy"/>
        <w:jc w:val="both"/>
        <w:rPr>
          <w:rFonts w:cs="Arial"/>
          <w:b/>
          <w:sz w:val="22"/>
          <w:szCs w:val="22"/>
        </w:rPr>
      </w:pPr>
    </w:p>
    <w:p w:rsidR="007E77F4" w:rsidRPr="004054FA" w:rsidRDefault="007E77F4" w:rsidP="007E77F4">
      <w:pPr>
        <w:pStyle w:val="Nagwek1"/>
        <w:jc w:val="both"/>
        <w:rPr>
          <w:rFonts w:cs="Arial"/>
          <w:b w:val="0"/>
          <w:sz w:val="22"/>
          <w:szCs w:val="22"/>
        </w:rPr>
      </w:pPr>
      <w:r w:rsidRPr="004054FA">
        <w:rPr>
          <w:rFonts w:cs="Arial"/>
          <w:b w:val="0"/>
          <w:sz w:val="22"/>
          <w:szCs w:val="22"/>
        </w:rPr>
        <w:t>Będąc uprawnionym(-i) do składania oświadczeń woli, w tym do zaciągania zobowiązań               w imieniu Wykonawcy, którym jest: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spacing w:line="360" w:lineRule="auto"/>
        <w:jc w:val="both"/>
      </w:pPr>
      <w:r w:rsidRPr="004054FA">
        <w:tab/>
      </w:r>
      <w:r w:rsidRPr="004054FA">
        <w:tab/>
        <w:t>.........................................................................................................</w:t>
      </w:r>
    </w:p>
    <w:p w:rsidR="007E77F4" w:rsidRPr="004054FA" w:rsidRDefault="007E77F4" w:rsidP="007E77F4">
      <w:pPr>
        <w:pStyle w:val="Tekstpodstawowy3"/>
        <w:spacing w:line="360" w:lineRule="auto"/>
        <w:rPr>
          <w:rFonts w:cs="Arial"/>
          <w:sz w:val="22"/>
          <w:szCs w:val="22"/>
        </w:rPr>
      </w:pPr>
      <w:r w:rsidRPr="004054FA">
        <w:rPr>
          <w:rFonts w:cs="Arial"/>
          <w:sz w:val="22"/>
          <w:szCs w:val="22"/>
        </w:rPr>
        <w:tab/>
      </w:r>
      <w:r w:rsidRPr="004054FA">
        <w:rPr>
          <w:rFonts w:cs="Arial"/>
          <w:sz w:val="22"/>
          <w:szCs w:val="22"/>
        </w:rPr>
        <w:tab/>
        <w:t>.........................................................................................................</w:t>
      </w:r>
    </w:p>
    <w:p w:rsidR="007E77F4" w:rsidRPr="004054FA" w:rsidRDefault="007E77F4" w:rsidP="007E77F4">
      <w:pPr>
        <w:spacing w:line="360" w:lineRule="auto"/>
        <w:jc w:val="both"/>
      </w:pPr>
      <w:r w:rsidRPr="004054FA">
        <w:tab/>
      </w:r>
      <w:r w:rsidRPr="004054FA">
        <w:tab/>
        <w:t>.........................................................................................................</w:t>
      </w:r>
    </w:p>
    <w:p w:rsidR="007E77F4" w:rsidRDefault="007E77F4" w:rsidP="007E77F4">
      <w:pPr>
        <w:jc w:val="both"/>
      </w:pPr>
    </w:p>
    <w:p w:rsidR="007E77F4" w:rsidRDefault="007E77F4" w:rsidP="007E77F4">
      <w:pPr>
        <w:jc w:val="both"/>
      </w:pPr>
      <w:r>
        <w:t>zarejestrowanym w Sądzie ……………………………………………………………………………</w:t>
      </w:r>
    </w:p>
    <w:p w:rsidR="007E77F4" w:rsidRPr="005E75EA" w:rsidRDefault="007E77F4" w:rsidP="007E77F4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:rsidR="007E77F4" w:rsidRDefault="007E77F4" w:rsidP="007E77F4">
      <w:pPr>
        <w:jc w:val="both"/>
      </w:pPr>
    </w:p>
    <w:p w:rsidR="007E77F4" w:rsidRDefault="007E77F4" w:rsidP="007E77F4">
      <w:pPr>
        <w:jc w:val="both"/>
      </w:pPr>
      <w:r>
        <w:t>……………………………………………………………………………………………………………</w:t>
      </w:r>
    </w:p>
    <w:p w:rsidR="007E77F4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rPr>
          <w:b/>
        </w:rPr>
        <w:t xml:space="preserve">składamy ofertę </w:t>
      </w:r>
      <w:r w:rsidRPr="004054FA">
        <w:t xml:space="preserve">na wykonanie przedmiotu zamówienia w zakresie określonym w specyfikacji istotnych warunków zamówienia 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  <w:rPr>
          <w:b/>
        </w:rPr>
      </w:pPr>
      <w:r w:rsidRPr="004054FA">
        <w:rPr>
          <w:b/>
        </w:rPr>
        <w:t>w cenie netto</w:t>
      </w:r>
      <w:r w:rsidRPr="004054FA">
        <w:t xml:space="preserve"> </w:t>
      </w:r>
      <w:r w:rsidRPr="004054FA">
        <w:rPr>
          <w:b/>
        </w:rPr>
        <w:t xml:space="preserve">............................................................ zł  </w:t>
      </w:r>
    </w:p>
    <w:p w:rsidR="007E77F4" w:rsidRPr="004054FA" w:rsidRDefault="007E77F4" w:rsidP="007E77F4">
      <w:pPr>
        <w:jc w:val="both"/>
      </w:pPr>
      <w:r w:rsidRPr="004054FA">
        <w:t>słownie: ......................................................................................................................................</w:t>
      </w:r>
    </w:p>
    <w:p w:rsidR="007E77F4" w:rsidRPr="004054FA" w:rsidRDefault="007E77F4" w:rsidP="007E77F4">
      <w:pPr>
        <w:jc w:val="both"/>
      </w:pPr>
      <w:r w:rsidRPr="004054FA">
        <w:t>podatek VAT ....... % tj. ................. zł.</w:t>
      </w:r>
    </w:p>
    <w:p w:rsidR="007E77F4" w:rsidRPr="004054FA" w:rsidRDefault="007E77F4" w:rsidP="007E77F4">
      <w:pPr>
        <w:jc w:val="both"/>
        <w:rPr>
          <w:b/>
        </w:rPr>
      </w:pPr>
      <w:r w:rsidRPr="004054FA">
        <w:rPr>
          <w:b/>
        </w:rPr>
        <w:t>w cenie brutto........................................................... zł</w:t>
      </w:r>
    </w:p>
    <w:p w:rsidR="007E77F4" w:rsidRPr="004054FA" w:rsidRDefault="007E77F4" w:rsidP="007E77F4">
      <w:pPr>
        <w:jc w:val="both"/>
      </w:pPr>
      <w:r w:rsidRPr="004054FA">
        <w:t xml:space="preserve">(słownie:...........................................................................................................złotych), 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 xml:space="preserve">Oświadczamy, że naliczona przez nas stawka podatku VAT jest zgodna z obowiązującymi przepisami. Cena  obejmować będzie całkowity koszt zamówienia opisanego w specyfikacji istotnych warunków zamówienia. 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 xml:space="preserve">Jednocześnie oświadczamy, że: </w:t>
      </w:r>
    </w:p>
    <w:p w:rsidR="007E77F4" w:rsidRPr="004054FA" w:rsidRDefault="007E77F4" w:rsidP="007E77F4">
      <w:pPr>
        <w:jc w:val="both"/>
      </w:pPr>
      <w:r w:rsidRPr="004054FA">
        <w:t>1    termin związania ofertą wynosi 45 dni od daty otwarcia ofert,</w:t>
      </w:r>
    </w:p>
    <w:p w:rsidR="007E77F4" w:rsidRPr="004054FA" w:rsidRDefault="007E77F4" w:rsidP="007E77F4">
      <w:pPr>
        <w:numPr>
          <w:ilvl w:val="0"/>
          <w:numId w:val="5"/>
        </w:numPr>
        <w:suppressAutoHyphens/>
        <w:spacing w:line="240" w:lineRule="auto"/>
        <w:jc w:val="both"/>
      </w:pPr>
      <w:r w:rsidRPr="004054FA">
        <w:t>zapoznaliśmy się z otrzymanymi dokumentami przetargowymi i w pełni je akceptujemy,</w:t>
      </w:r>
    </w:p>
    <w:p w:rsidR="007E77F4" w:rsidRPr="004054FA" w:rsidRDefault="007E77F4" w:rsidP="007E77F4">
      <w:pPr>
        <w:numPr>
          <w:ilvl w:val="0"/>
          <w:numId w:val="5"/>
        </w:numPr>
        <w:suppressAutoHyphens/>
        <w:spacing w:line="240" w:lineRule="auto"/>
        <w:jc w:val="both"/>
      </w:pPr>
      <w:r w:rsidRPr="004054FA">
        <w:t>uzyskaliśmy od Zamawiającego wszystkie informacje konieczne do prawidłowego sporządzenia oferty i do wykonania zamówienia,</w:t>
      </w:r>
    </w:p>
    <w:p w:rsidR="007E77F4" w:rsidRPr="004054FA" w:rsidRDefault="007E77F4" w:rsidP="007E77F4">
      <w:pPr>
        <w:numPr>
          <w:ilvl w:val="0"/>
          <w:numId w:val="5"/>
        </w:numPr>
        <w:suppressAutoHyphens/>
        <w:spacing w:line="240" w:lineRule="auto"/>
        <w:jc w:val="both"/>
      </w:pPr>
      <w:r w:rsidRPr="004054FA">
        <w:lastRenderedPageBreak/>
        <w:t>wzór umowy na realizację zamówienia stanowiący część SIWZ został przez nas zaakceptowany i zobowiązujemy się (w przypadku dokonania wyboru naszej oferty) do podpisania umowy w takim brzmieniu w miejscu i terminie wyznaczonym przez Zamawiającego,</w:t>
      </w:r>
      <w:r w:rsidRPr="004054FA">
        <w:rPr>
          <w:noProof/>
        </w:rPr>
        <w:t xml:space="preserve"> </w:t>
      </w:r>
    </w:p>
    <w:p w:rsidR="007E77F4" w:rsidRPr="004054FA" w:rsidRDefault="007E77F4" w:rsidP="007E77F4">
      <w:pPr>
        <w:numPr>
          <w:ilvl w:val="0"/>
          <w:numId w:val="5"/>
        </w:numPr>
        <w:suppressAutoHyphens/>
        <w:spacing w:line="240" w:lineRule="auto"/>
        <w:jc w:val="both"/>
      </w:pPr>
      <w:r w:rsidRPr="004054FA">
        <w:t>nasza firma spełnia wszystkie warunki określone w specyfikacji istotnych warunków zamówienia oraz złożyliśmy wszystkie wymagane dokumenty potwierdzające spełnianie tych warunków,</w:t>
      </w:r>
    </w:p>
    <w:p w:rsidR="007E77F4" w:rsidRPr="004054FA" w:rsidRDefault="007E77F4" w:rsidP="007E77F4">
      <w:pPr>
        <w:numPr>
          <w:ilvl w:val="0"/>
          <w:numId w:val="5"/>
        </w:numPr>
        <w:suppressAutoHyphens/>
        <w:spacing w:line="240" w:lineRule="auto"/>
        <w:jc w:val="both"/>
      </w:pPr>
      <w:r w:rsidRPr="004054FA">
        <w:t>składamy niniejszą ofertę przetargową we własnym imieniu/jako partner konsorcjum zarządzanego przez …………………………………..………. (</w:t>
      </w:r>
      <w:r w:rsidRPr="004054FA">
        <w:rPr>
          <w:i/>
        </w:rPr>
        <w:t>niepotrzebne skreślić</w:t>
      </w:r>
      <w:r w:rsidRPr="004054FA">
        <w:t>),</w:t>
      </w:r>
    </w:p>
    <w:p w:rsidR="007E77F4" w:rsidRPr="004054FA" w:rsidRDefault="007E77F4" w:rsidP="007E77F4">
      <w:pPr>
        <w:jc w:val="both"/>
      </w:pPr>
      <w:r w:rsidRPr="004054FA">
        <w:t xml:space="preserve">                                                              (nazwa lidera)</w:t>
      </w:r>
    </w:p>
    <w:p w:rsidR="007E77F4" w:rsidRPr="004054FA" w:rsidRDefault="007E77F4" w:rsidP="007E77F4">
      <w:pPr>
        <w:numPr>
          <w:ilvl w:val="0"/>
          <w:numId w:val="5"/>
        </w:numPr>
        <w:spacing w:line="240" w:lineRule="auto"/>
        <w:contextualSpacing/>
        <w:jc w:val="both"/>
      </w:pPr>
      <w:r w:rsidRPr="004054FA">
        <w:t>potwierdzamy, iż nie uczestniczymy w jakiejkolwiek innej ofercie dotyczącej tego samego postępowania,</w:t>
      </w:r>
    </w:p>
    <w:p w:rsidR="007E77F4" w:rsidRPr="004054FA" w:rsidRDefault="007E77F4" w:rsidP="007E77F4">
      <w:pPr>
        <w:numPr>
          <w:ilvl w:val="0"/>
          <w:numId w:val="5"/>
        </w:numPr>
        <w:suppressAutoHyphens/>
        <w:spacing w:line="240" w:lineRule="auto"/>
        <w:jc w:val="both"/>
      </w:pPr>
      <w:r w:rsidRPr="004054FA">
        <w:t>jesteśmy / nie jesteśmy* podatnikiem podatku od towarów i usług (VAT) – nasz NIP ............................................................ (</w:t>
      </w:r>
      <w:r w:rsidRPr="004054FA">
        <w:rPr>
          <w:i/>
        </w:rPr>
        <w:t>niepotrzebne skreślić</w:t>
      </w:r>
      <w:r w:rsidRPr="004054FA">
        <w:t>),</w:t>
      </w:r>
    </w:p>
    <w:p w:rsidR="007E77F4" w:rsidRPr="004054FA" w:rsidRDefault="007E77F4" w:rsidP="007E77F4">
      <w:pPr>
        <w:numPr>
          <w:ilvl w:val="0"/>
          <w:numId w:val="5"/>
        </w:numPr>
        <w:suppressAutoHyphens/>
        <w:spacing w:line="240" w:lineRule="auto"/>
        <w:jc w:val="both"/>
      </w:pPr>
      <w:r w:rsidRPr="004054FA">
        <w:t>informacje zawarte na stronach nr ............................... oferty stanowią tajemnicę przedsiębiorstwa i nie powinny być udostępnianie innym Wykonawcom biorącym udział w postępowaniu,</w:t>
      </w:r>
    </w:p>
    <w:p w:rsidR="007E77F4" w:rsidRPr="004054FA" w:rsidRDefault="007E77F4" w:rsidP="007E77F4">
      <w:pPr>
        <w:numPr>
          <w:ilvl w:val="0"/>
          <w:numId w:val="5"/>
        </w:numPr>
        <w:suppressAutoHyphens/>
        <w:spacing w:line="240" w:lineRule="auto"/>
        <w:jc w:val="both"/>
      </w:pPr>
      <w:r w:rsidRPr="004054FA">
        <w:t>złożona przez nas oferta zawiera ........... kolejno ponumerowanych stron</w:t>
      </w:r>
      <w:r>
        <w:t>.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>...............................................</w:t>
      </w:r>
      <w:r w:rsidRPr="004054FA">
        <w:tab/>
      </w:r>
      <w:r w:rsidRPr="004054FA">
        <w:tab/>
      </w:r>
      <w:r w:rsidRPr="004054FA">
        <w:tab/>
      </w:r>
      <w:r w:rsidRPr="004054FA">
        <w:tab/>
        <w:t>....................................................</w:t>
      </w:r>
    </w:p>
    <w:p w:rsidR="007E77F4" w:rsidRPr="004054FA" w:rsidRDefault="007E77F4" w:rsidP="007E77F4">
      <w:pPr>
        <w:ind w:left="5664" w:hanging="5004"/>
        <w:jc w:val="both"/>
        <w:rPr>
          <w:sz w:val="16"/>
          <w:szCs w:val="16"/>
        </w:rPr>
      </w:pPr>
      <w:r w:rsidRPr="004054FA">
        <w:t>(miejsce i data)</w:t>
      </w:r>
      <w:r w:rsidRPr="004054FA">
        <w:tab/>
      </w:r>
      <w:r w:rsidRPr="004054FA">
        <w:rPr>
          <w:sz w:val="16"/>
          <w:szCs w:val="16"/>
        </w:rPr>
        <w:t xml:space="preserve"> (podpis osoby uprawnionej do składania oświadczeń woli w imieniu wykonawcy)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t>Załącznik nr 1</w:t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t>do oferty</w:t>
      </w: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t>............................................................</w:t>
      </w:r>
    </w:p>
    <w:p w:rsidR="007E77F4" w:rsidRPr="004054FA" w:rsidRDefault="007E77F4" w:rsidP="007E77F4">
      <w:pPr>
        <w:jc w:val="both"/>
      </w:pPr>
      <w:r w:rsidRPr="004054FA">
        <w:t>( pieczęć nagłówkowa Wykonawcy)</w:t>
      </w: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center"/>
        <w:rPr>
          <w:b/>
        </w:rPr>
      </w:pPr>
      <w:r w:rsidRPr="004054FA">
        <w:rPr>
          <w:b/>
        </w:rPr>
        <w:t>OŚWIADCZENIE</w:t>
      </w:r>
    </w:p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t>Oświadczam, że Wykonawca, którego reprezentuję: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>a) posiada uprawnienia do wykonywania określonej działalności lub czynności, jeżeli ustawy nakładają obowiązek posiadania takich uprawnień,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>b) posiada niezbędną wiedzę i doświadczenie oraz potencjał techniczny, a także dysponuje osobami zdolnymi do wykonania zamówienia,</w:t>
      </w:r>
    </w:p>
    <w:p w:rsidR="007E77F4" w:rsidRPr="004054FA" w:rsidRDefault="007E77F4" w:rsidP="007E77F4">
      <w:pPr>
        <w:ind w:left="1428"/>
        <w:jc w:val="both"/>
      </w:pPr>
    </w:p>
    <w:p w:rsidR="007E77F4" w:rsidRPr="004054FA" w:rsidRDefault="007E77F4" w:rsidP="007E77F4">
      <w:pPr>
        <w:jc w:val="both"/>
      </w:pPr>
      <w:r w:rsidRPr="004054FA">
        <w:t>c) znajduje się w sytuacji ekonomicznej i finansowej zapewniającej wykonanie zamówienia,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>d) nie podlega wykluczeniu z udziału w postępowaniu o udzielenie zamówienia z przyczyn określonych w Regulaminie zamówień,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>e) spełnia wszystkie warunki udziału w postępowaniu określone przez Zamawiającego.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center"/>
      </w:pP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t>...............................................</w:t>
      </w:r>
      <w:r w:rsidRPr="004054FA">
        <w:tab/>
      </w:r>
      <w:r w:rsidRPr="004054FA">
        <w:tab/>
      </w:r>
      <w:r w:rsidRPr="004054FA">
        <w:tab/>
      </w:r>
      <w:r w:rsidRPr="004054FA">
        <w:tab/>
        <w:t>....................................................</w:t>
      </w:r>
    </w:p>
    <w:p w:rsidR="007E77F4" w:rsidRPr="004054FA" w:rsidRDefault="007E77F4" w:rsidP="007E77F4">
      <w:pPr>
        <w:ind w:left="5664" w:hanging="5004"/>
        <w:jc w:val="both"/>
        <w:rPr>
          <w:ins w:id="2" w:author="awilk" w:date="2005-04-15T09:29:00Z"/>
          <w:sz w:val="16"/>
          <w:szCs w:val="16"/>
        </w:rPr>
      </w:pPr>
      <w:r w:rsidRPr="004054FA">
        <w:t>(miejsce i data)</w:t>
      </w:r>
      <w:r w:rsidRPr="004054FA">
        <w:tab/>
      </w:r>
      <w:r w:rsidRPr="004054FA">
        <w:rPr>
          <w:sz w:val="16"/>
          <w:szCs w:val="16"/>
        </w:rPr>
        <w:t xml:space="preserve"> (podpis osoby uprawnionej do składania oświadczeń woli w imieniu Wykonawcy)</w:t>
      </w:r>
    </w:p>
    <w:p w:rsidR="007E77F4" w:rsidRDefault="007E77F4" w:rsidP="007E77F4">
      <w:pPr>
        <w:jc w:val="right"/>
        <w:sectPr w:rsidR="007E77F4" w:rsidSect="007E77F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418" w:bottom="567" w:left="1418" w:header="709" w:footer="510" w:gutter="0"/>
          <w:pgNumType w:start="19"/>
          <w:cols w:space="708"/>
          <w:docGrid w:linePitch="360"/>
        </w:sectPr>
      </w:pPr>
    </w:p>
    <w:bookmarkEnd w:id="0"/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lastRenderedPageBreak/>
        <w:t>Załącznik 3</w:t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t>do oferty</w:t>
      </w: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both"/>
      </w:pPr>
      <w:r w:rsidRPr="004054FA">
        <w:t>............................................................</w:t>
      </w:r>
    </w:p>
    <w:p w:rsidR="007E77F4" w:rsidRPr="004054FA" w:rsidRDefault="007E77F4" w:rsidP="007E77F4">
      <w:pPr>
        <w:jc w:val="both"/>
      </w:pPr>
      <w:r w:rsidRPr="004054FA">
        <w:t>( pieczęć nagłówkowa Wykonawcy)</w:t>
      </w: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both"/>
        <w:rPr>
          <w:b/>
        </w:rPr>
      </w:pPr>
      <w:r w:rsidRPr="004054FA">
        <w:rPr>
          <w:b/>
        </w:rPr>
        <w:t>Wykaz osób i podmiotów , które będą uczestniczyć w wykonywaniu zamówienia               pn.:</w:t>
      </w:r>
      <w:r w:rsidRPr="004054FA">
        <w:t xml:space="preserve"> </w:t>
      </w:r>
      <w:r w:rsidRPr="00F72282">
        <w:rPr>
          <w:b/>
        </w:rPr>
        <w:t>„</w:t>
      </w:r>
      <w:r w:rsidRPr="00B95C48">
        <w:rPr>
          <w:b/>
        </w:rPr>
        <w:t xml:space="preserve">Wykonanie projektu budowlano-wykonawczego dla zadania: Przebudowa </w:t>
      </w:r>
      <w:r>
        <w:rPr>
          <w:b/>
        </w:rPr>
        <w:t xml:space="preserve">kolektora </w:t>
      </w:r>
      <w:r w:rsidRPr="00B95C48">
        <w:rPr>
          <w:b/>
        </w:rPr>
        <w:t>sanitarne</w:t>
      </w:r>
      <w:r>
        <w:rPr>
          <w:b/>
        </w:rPr>
        <w:t xml:space="preserve">go z </w:t>
      </w:r>
      <w:proofErr w:type="spellStart"/>
      <w:r>
        <w:rPr>
          <w:b/>
        </w:rPr>
        <w:t>przykanalikami</w:t>
      </w:r>
      <w:proofErr w:type="spellEnd"/>
      <w:r>
        <w:rPr>
          <w:b/>
        </w:rPr>
        <w:t xml:space="preserve"> w ul. Jaracza od ul. Niecałej do ul. Sosnowej</w:t>
      </w:r>
      <w:r w:rsidRPr="00F72282">
        <w:rPr>
          <w:b/>
        </w:rPr>
        <w:t>”.</w:t>
      </w:r>
    </w:p>
    <w:p w:rsidR="007E77F4" w:rsidRPr="004054FA" w:rsidRDefault="007E77F4" w:rsidP="007E77F4">
      <w:pPr>
        <w:jc w:val="center"/>
        <w:rPr>
          <w:b/>
        </w:rPr>
      </w:pPr>
    </w:p>
    <w:p w:rsidR="007E77F4" w:rsidRPr="004054FA" w:rsidRDefault="007E77F4" w:rsidP="007E77F4">
      <w:pPr>
        <w:jc w:val="center"/>
        <w:rPr>
          <w:b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249"/>
        <w:gridCol w:w="2292"/>
        <w:gridCol w:w="1703"/>
        <w:gridCol w:w="1743"/>
        <w:gridCol w:w="1412"/>
        <w:gridCol w:w="1569"/>
      </w:tblGrid>
      <w:tr w:rsidR="007E77F4" w:rsidRPr="004054FA" w:rsidTr="0025684B">
        <w:trPr>
          <w:trHeight w:val="813"/>
          <w:jc w:val="center"/>
        </w:trPr>
        <w:tc>
          <w:tcPr>
            <w:tcW w:w="521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Cs w:val="20"/>
              </w:rPr>
            </w:pPr>
            <w:proofErr w:type="spellStart"/>
            <w:r w:rsidRPr="004054FA">
              <w:rPr>
                <w:rFonts w:cs="Arial"/>
                <w:szCs w:val="20"/>
              </w:rPr>
              <w:t>l.p</w:t>
            </w:r>
            <w:proofErr w:type="spellEnd"/>
          </w:p>
        </w:tc>
        <w:tc>
          <w:tcPr>
            <w:tcW w:w="124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Cs w:val="20"/>
              </w:rPr>
            </w:pPr>
            <w:r w:rsidRPr="004054FA">
              <w:rPr>
                <w:rFonts w:cs="Arial"/>
                <w:szCs w:val="20"/>
              </w:rPr>
              <w:t>Imię i nazwisko</w:t>
            </w:r>
          </w:p>
        </w:tc>
        <w:tc>
          <w:tcPr>
            <w:tcW w:w="229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Cs w:val="20"/>
              </w:rPr>
            </w:pPr>
            <w:r w:rsidRPr="004054FA">
              <w:rPr>
                <w:rFonts w:cs="Arial"/>
                <w:szCs w:val="20"/>
              </w:rPr>
              <w:t>Zakres wykonywanych czynności</w:t>
            </w:r>
          </w:p>
        </w:tc>
        <w:tc>
          <w:tcPr>
            <w:tcW w:w="1703" w:type="dxa"/>
          </w:tcPr>
          <w:p w:rsidR="007E77F4" w:rsidRPr="004054FA" w:rsidRDefault="007E77F4" w:rsidP="0025684B">
            <w:pPr>
              <w:rPr>
                <w:b/>
                <w:sz w:val="20"/>
                <w:szCs w:val="20"/>
              </w:rPr>
            </w:pPr>
            <w:r w:rsidRPr="004054FA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743" w:type="dxa"/>
          </w:tcPr>
          <w:p w:rsidR="007E77F4" w:rsidRPr="004054FA" w:rsidRDefault="007E77F4" w:rsidP="0025684B">
            <w:pPr>
              <w:rPr>
                <w:b/>
                <w:sz w:val="20"/>
                <w:szCs w:val="20"/>
              </w:rPr>
            </w:pPr>
            <w:r w:rsidRPr="004054FA">
              <w:rPr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141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Cs w:val="20"/>
              </w:rPr>
            </w:pPr>
            <w:r w:rsidRPr="004054FA">
              <w:rPr>
                <w:rFonts w:cs="Arial"/>
                <w:szCs w:val="20"/>
              </w:rPr>
              <w:t>Kwalifikacje</w:t>
            </w:r>
          </w:p>
          <w:p w:rsidR="007E77F4" w:rsidRPr="004054FA" w:rsidRDefault="007E77F4" w:rsidP="0025684B">
            <w:pPr>
              <w:pStyle w:val="Tekstpodstawowy2"/>
              <w:rPr>
                <w:rFonts w:cs="Arial"/>
                <w:szCs w:val="20"/>
              </w:rPr>
            </w:pPr>
            <w:r w:rsidRPr="004054FA">
              <w:rPr>
                <w:rFonts w:cs="Arial"/>
                <w:szCs w:val="20"/>
              </w:rPr>
              <w:t>Zawodowe</w:t>
            </w:r>
          </w:p>
          <w:p w:rsidR="007E77F4" w:rsidRPr="004054FA" w:rsidRDefault="007E77F4" w:rsidP="0025684B">
            <w:pPr>
              <w:pStyle w:val="Tekstpodstawowy2"/>
              <w:rPr>
                <w:rFonts w:cs="Arial"/>
                <w:szCs w:val="20"/>
              </w:rPr>
            </w:pPr>
            <w:r w:rsidRPr="004054FA">
              <w:rPr>
                <w:rFonts w:cs="Arial"/>
                <w:szCs w:val="20"/>
              </w:rPr>
              <w:t xml:space="preserve">Uprawnienia  </w:t>
            </w:r>
          </w:p>
        </w:tc>
        <w:tc>
          <w:tcPr>
            <w:tcW w:w="156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Cs w:val="20"/>
              </w:rPr>
            </w:pPr>
            <w:r w:rsidRPr="004054FA">
              <w:rPr>
                <w:rFonts w:cs="Arial"/>
                <w:szCs w:val="20"/>
              </w:rPr>
              <w:t xml:space="preserve">Podstawa dysponowania osobami wykonującymi zamówienie  </w:t>
            </w:r>
          </w:p>
        </w:tc>
      </w:tr>
      <w:tr w:rsidR="007E77F4" w:rsidRPr="004054FA" w:rsidTr="0025684B">
        <w:trPr>
          <w:trHeight w:val="383"/>
          <w:jc w:val="center"/>
        </w:trPr>
        <w:tc>
          <w:tcPr>
            <w:tcW w:w="521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:rsidR="007E77F4" w:rsidRPr="004054FA" w:rsidRDefault="007E77F4" w:rsidP="0025684B"/>
        </w:tc>
        <w:tc>
          <w:tcPr>
            <w:tcW w:w="1743" w:type="dxa"/>
          </w:tcPr>
          <w:p w:rsidR="007E77F4" w:rsidRPr="004054FA" w:rsidRDefault="007E77F4" w:rsidP="0025684B"/>
        </w:tc>
        <w:tc>
          <w:tcPr>
            <w:tcW w:w="141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7E77F4" w:rsidRPr="004054FA" w:rsidTr="0025684B">
        <w:trPr>
          <w:trHeight w:val="383"/>
          <w:jc w:val="center"/>
        </w:trPr>
        <w:tc>
          <w:tcPr>
            <w:tcW w:w="521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:rsidR="007E77F4" w:rsidRPr="004054FA" w:rsidRDefault="007E77F4" w:rsidP="0025684B"/>
        </w:tc>
        <w:tc>
          <w:tcPr>
            <w:tcW w:w="1743" w:type="dxa"/>
          </w:tcPr>
          <w:p w:rsidR="007E77F4" w:rsidRPr="004054FA" w:rsidRDefault="007E77F4" w:rsidP="0025684B"/>
        </w:tc>
        <w:tc>
          <w:tcPr>
            <w:tcW w:w="141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7E77F4" w:rsidRPr="004054FA" w:rsidTr="0025684B">
        <w:trPr>
          <w:trHeight w:val="383"/>
          <w:jc w:val="center"/>
        </w:trPr>
        <w:tc>
          <w:tcPr>
            <w:tcW w:w="521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:rsidR="007E77F4" w:rsidRPr="004054FA" w:rsidRDefault="007E77F4" w:rsidP="0025684B"/>
        </w:tc>
        <w:tc>
          <w:tcPr>
            <w:tcW w:w="1743" w:type="dxa"/>
          </w:tcPr>
          <w:p w:rsidR="007E77F4" w:rsidRPr="004054FA" w:rsidRDefault="007E77F4" w:rsidP="0025684B"/>
        </w:tc>
        <w:tc>
          <w:tcPr>
            <w:tcW w:w="141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7E77F4" w:rsidRPr="004054FA" w:rsidTr="0025684B">
        <w:trPr>
          <w:trHeight w:val="383"/>
          <w:jc w:val="center"/>
        </w:trPr>
        <w:tc>
          <w:tcPr>
            <w:tcW w:w="521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:rsidR="007E77F4" w:rsidRPr="004054FA" w:rsidRDefault="007E77F4" w:rsidP="0025684B">
            <w:bookmarkStart w:id="10" w:name="_GoBack"/>
            <w:bookmarkEnd w:id="10"/>
          </w:p>
        </w:tc>
        <w:tc>
          <w:tcPr>
            <w:tcW w:w="1743" w:type="dxa"/>
          </w:tcPr>
          <w:p w:rsidR="007E77F4" w:rsidRPr="004054FA" w:rsidRDefault="007E77F4" w:rsidP="0025684B"/>
        </w:tc>
        <w:tc>
          <w:tcPr>
            <w:tcW w:w="141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7E77F4" w:rsidRPr="004054FA" w:rsidTr="0025684B">
        <w:trPr>
          <w:trHeight w:val="383"/>
          <w:jc w:val="center"/>
        </w:trPr>
        <w:tc>
          <w:tcPr>
            <w:tcW w:w="521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:rsidR="007E77F4" w:rsidRPr="004054FA" w:rsidRDefault="007E77F4" w:rsidP="0025684B"/>
        </w:tc>
        <w:tc>
          <w:tcPr>
            <w:tcW w:w="1743" w:type="dxa"/>
          </w:tcPr>
          <w:p w:rsidR="007E77F4" w:rsidRPr="004054FA" w:rsidRDefault="007E77F4" w:rsidP="0025684B"/>
        </w:tc>
        <w:tc>
          <w:tcPr>
            <w:tcW w:w="1412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:rsidR="007E77F4" w:rsidRPr="004054FA" w:rsidRDefault="007E77F4" w:rsidP="0025684B">
            <w:pPr>
              <w:pStyle w:val="Tekstpodstawowy2"/>
              <w:rPr>
                <w:rFonts w:cs="Arial"/>
                <w:sz w:val="22"/>
              </w:rPr>
            </w:pPr>
          </w:p>
        </w:tc>
      </w:tr>
    </w:tbl>
    <w:p w:rsidR="007E77F4" w:rsidRPr="004054FA" w:rsidRDefault="007E77F4" w:rsidP="007E77F4">
      <w:pPr>
        <w:jc w:val="both"/>
      </w:pPr>
      <w:r w:rsidRPr="004054FA">
        <w:t xml:space="preserve">                                          </w:t>
      </w: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t>...............................................</w:t>
      </w:r>
      <w:r w:rsidRPr="004054FA">
        <w:tab/>
      </w:r>
      <w:r w:rsidRPr="004054FA">
        <w:tab/>
      </w:r>
      <w:r w:rsidRPr="004054FA">
        <w:tab/>
        <w:t xml:space="preserve">          ...................................................</w:t>
      </w:r>
    </w:p>
    <w:p w:rsidR="007E77F4" w:rsidRPr="004054FA" w:rsidRDefault="007E77F4" w:rsidP="007E77F4">
      <w:pPr>
        <w:ind w:left="5664" w:hanging="5004"/>
        <w:jc w:val="both"/>
        <w:rPr>
          <w:ins w:id="11" w:author="awilk" w:date="2005-04-15T09:29:00Z"/>
          <w:sz w:val="16"/>
          <w:szCs w:val="16"/>
        </w:rPr>
      </w:pPr>
      <w:r w:rsidRPr="004054FA">
        <w:t>(miejsce i data)</w:t>
      </w:r>
      <w:r w:rsidRPr="004054FA">
        <w:tab/>
      </w:r>
      <w:r w:rsidRPr="004054FA">
        <w:rPr>
          <w:sz w:val="16"/>
          <w:szCs w:val="16"/>
        </w:rPr>
        <w:t xml:space="preserve"> (podpis osoby uprawnionej do składania oświadczeń woli w imieniu Wykonawcy)</w:t>
      </w:r>
    </w:p>
    <w:p w:rsidR="007E77F4" w:rsidRPr="004054FA" w:rsidRDefault="007E77F4" w:rsidP="007E77F4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:rsidR="007E77F4" w:rsidRPr="004054FA" w:rsidRDefault="007E77F4" w:rsidP="007E77F4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:rsidR="007E77F4" w:rsidRPr="004054FA" w:rsidRDefault="007E77F4" w:rsidP="007E77F4">
      <w:pPr>
        <w:rPr>
          <w:rFonts w:eastAsia="Arial Unicode MS"/>
          <w:b/>
        </w:rPr>
      </w:pPr>
    </w:p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br w:type="page"/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lastRenderedPageBreak/>
        <w:t>Załącznik nr 4</w:t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t>do oferty</w:t>
      </w: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t>............................................................</w:t>
      </w:r>
    </w:p>
    <w:p w:rsidR="007E77F4" w:rsidRPr="004054FA" w:rsidRDefault="007E77F4" w:rsidP="007E77F4">
      <w:pPr>
        <w:jc w:val="both"/>
      </w:pPr>
      <w:r w:rsidRPr="004054FA">
        <w:t>( pieczęć nagłówkowa Wykonawcy)</w:t>
      </w: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center"/>
        <w:rPr>
          <w:b/>
        </w:rPr>
      </w:pPr>
      <w:r w:rsidRPr="004054FA">
        <w:rPr>
          <w:b/>
        </w:rPr>
        <w:t>OŚWIADCZENIE</w:t>
      </w:r>
    </w:p>
    <w:p w:rsidR="007E77F4" w:rsidRPr="004054FA" w:rsidRDefault="007E77F4" w:rsidP="007E77F4">
      <w:pPr>
        <w:pStyle w:val="Tekstpodstawowy"/>
        <w:jc w:val="both"/>
        <w:rPr>
          <w:rFonts w:cs="Arial"/>
          <w:sz w:val="22"/>
          <w:szCs w:val="22"/>
        </w:rPr>
      </w:pPr>
    </w:p>
    <w:p w:rsidR="007E77F4" w:rsidRPr="004054FA" w:rsidRDefault="007E77F4" w:rsidP="007E77F4">
      <w:pPr>
        <w:pStyle w:val="Tekstpodstawowy"/>
        <w:jc w:val="both"/>
        <w:rPr>
          <w:rFonts w:cs="Arial"/>
          <w:sz w:val="22"/>
          <w:szCs w:val="22"/>
        </w:rPr>
      </w:pPr>
    </w:p>
    <w:p w:rsidR="007E77F4" w:rsidRPr="004054FA" w:rsidRDefault="007E77F4" w:rsidP="007E77F4">
      <w:pPr>
        <w:jc w:val="both"/>
        <w:rPr>
          <w:b/>
        </w:rPr>
      </w:pPr>
      <w:r w:rsidRPr="004054FA">
        <w:t xml:space="preserve">Przystępując do udziału w postępowaniu o udzielenie zamówienia na </w:t>
      </w:r>
      <w:r w:rsidRPr="00B95C48">
        <w:rPr>
          <w:b/>
        </w:rPr>
        <w:t xml:space="preserve">Wykonanie projektu budowlano-wykonawczego dla zadania: Przebudowa </w:t>
      </w:r>
      <w:r>
        <w:rPr>
          <w:b/>
        </w:rPr>
        <w:t xml:space="preserve">kolektora </w:t>
      </w:r>
      <w:r w:rsidRPr="00B95C48">
        <w:rPr>
          <w:b/>
        </w:rPr>
        <w:t>sanitarne</w:t>
      </w:r>
      <w:r>
        <w:rPr>
          <w:b/>
        </w:rPr>
        <w:t>go z </w:t>
      </w:r>
      <w:proofErr w:type="spellStart"/>
      <w:r>
        <w:rPr>
          <w:b/>
        </w:rPr>
        <w:t>przykanalikami</w:t>
      </w:r>
      <w:proofErr w:type="spellEnd"/>
      <w:r>
        <w:rPr>
          <w:b/>
        </w:rPr>
        <w:t xml:space="preserve"> w ul. Jaracza od ul. Niecałej do ul. Sosnowej</w:t>
      </w:r>
      <w:r w:rsidRPr="00F72282">
        <w:rPr>
          <w:b/>
        </w:rPr>
        <w:t>”</w:t>
      </w:r>
      <w:r w:rsidRPr="004054FA">
        <w:rPr>
          <w:b/>
        </w:rPr>
        <w:t xml:space="preserve"> </w:t>
      </w:r>
      <w:r w:rsidRPr="004054FA">
        <w:t>i będąc uprawnionym(-i) do składania oświadczeń w imieniu Wykonawcy oświadczam(y), że osoby uczestniczące w wykonaniu zamówienia: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shd w:val="clear" w:color="auto" w:fill="FFFFFF"/>
        <w:autoSpaceDE w:val="0"/>
        <w:autoSpaceDN w:val="0"/>
        <w:adjustRightInd w:val="0"/>
        <w:jc w:val="both"/>
      </w:pPr>
      <w:r w:rsidRPr="004054FA">
        <w:t xml:space="preserve">a) posiadają uprawnienia budowlane projektowe w specjalności sieci </w:t>
      </w:r>
      <w:proofErr w:type="spellStart"/>
      <w:r w:rsidRPr="004054FA">
        <w:t>wod</w:t>
      </w:r>
      <w:proofErr w:type="spellEnd"/>
      <w:r w:rsidRPr="004054FA">
        <w:t>.- kan. bez  ograniczeń i posiadają aktualny wpis do Polskiej Izby Inżynierów Budownictwa wraz z opłatą z tytułu ubezpieczenia OC</w:t>
      </w:r>
    </w:p>
    <w:p w:rsidR="007E77F4" w:rsidRPr="004054FA" w:rsidRDefault="007E77F4" w:rsidP="007E77F4">
      <w:pPr>
        <w:shd w:val="clear" w:color="auto" w:fill="FFFFFF"/>
        <w:autoSpaceDE w:val="0"/>
        <w:autoSpaceDN w:val="0"/>
        <w:adjustRightInd w:val="0"/>
        <w:jc w:val="both"/>
      </w:pPr>
    </w:p>
    <w:p w:rsidR="007E77F4" w:rsidRPr="004054FA" w:rsidRDefault="007E77F4" w:rsidP="007E77F4">
      <w:pPr>
        <w:shd w:val="clear" w:color="auto" w:fill="FFFFFF"/>
        <w:autoSpaceDE w:val="0"/>
        <w:autoSpaceDN w:val="0"/>
        <w:adjustRightInd w:val="0"/>
        <w:jc w:val="both"/>
        <w:rPr>
          <w:strike/>
        </w:rPr>
      </w:pPr>
      <w:r w:rsidRPr="004054FA">
        <w:t>b) posiadają uprawnienia budowlane projektowe w specjalności  instalacyjnej w zakresie sieci wodociągowo-kanalizacyjnych bez ograniczeń i posiadają aktualny wpis do Polskiej Izby Inżynierów Budownictwa wraz z opłatą z tytułu ubezpieczenia OC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t>...............................................</w:t>
      </w:r>
      <w:r w:rsidRPr="004054FA">
        <w:tab/>
      </w:r>
      <w:r w:rsidRPr="004054FA">
        <w:tab/>
      </w:r>
      <w:r w:rsidRPr="004054FA">
        <w:tab/>
      </w:r>
      <w:r w:rsidRPr="004054FA">
        <w:tab/>
        <w:t>……………………………………</w:t>
      </w:r>
    </w:p>
    <w:p w:rsidR="007E77F4" w:rsidRPr="004054FA" w:rsidRDefault="007E77F4" w:rsidP="007E77F4">
      <w:pPr>
        <w:ind w:left="5664" w:hanging="5004"/>
        <w:jc w:val="both"/>
        <w:rPr>
          <w:sz w:val="16"/>
          <w:szCs w:val="16"/>
        </w:rPr>
      </w:pPr>
      <w:r w:rsidRPr="004054FA">
        <w:t>(miejsce i data)</w:t>
      </w:r>
      <w:r w:rsidRPr="004054FA">
        <w:tab/>
      </w:r>
      <w:r w:rsidRPr="004054FA">
        <w:rPr>
          <w:sz w:val="16"/>
          <w:szCs w:val="16"/>
        </w:rPr>
        <w:t>(podpis osoby uprawnionej do składania oświadczeń woli w imieniu wykonawcy)</w:t>
      </w:r>
    </w:p>
    <w:p w:rsidR="007E77F4" w:rsidRPr="004054FA" w:rsidRDefault="007E77F4" w:rsidP="007E77F4">
      <w:pPr>
        <w:ind w:left="5664" w:hanging="5004"/>
        <w:jc w:val="both"/>
        <w:rPr>
          <w:sz w:val="16"/>
          <w:szCs w:val="16"/>
        </w:rPr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t>Załącznik nr 5</w:t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t>do oferty</w:t>
      </w:r>
    </w:p>
    <w:p w:rsidR="007E77F4" w:rsidRPr="004054FA" w:rsidRDefault="007E77F4" w:rsidP="007E77F4"/>
    <w:p w:rsidR="007E77F4" w:rsidRPr="004054FA" w:rsidRDefault="007E77F4" w:rsidP="007E77F4">
      <w:pPr>
        <w:pStyle w:val="Nagwek2"/>
        <w:spacing w:before="120"/>
        <w:jc w:val="right"/>
        <w:rPr>
          <w:rFonts w:cs="Arial"/>
          <w:b w:val="0"/>
          <w:sz w:val="22"/>
          <w:szCs w:val="22"/>
        </w:rPr>
      </w:pPr>
    </w:p>
    <w:p w:rsidR="007E77F4" w:rsidRPr="004054FA" w:rsidRDefault="007E77F4" w:rsidP="007E77F4">
      <w:pPr>
        <w:spacing w:before="120"/>
      </w:pPr>
    </w:p>
    <w:p w:rsidR="007E77F4" w:rsidRPr="004054FA" w:rsidRDefault="007E77F4" w:rsidP="007E77F4">
      <w:pPr>
        <w:tabs>
          <w:tab w:val="left" w:pos="3780"/>
        </w:tabs>
        <w:ind w:right="5290"/>
        <w:jc w:val="center"/>
      </w:pPr>
      <w:r w:rsidRPr="004054FA">
        <w:t>..........................................................</w:t>
      </w:r>
    </w:p>
    <w:p w:rsidR="007E77F4" w:rsidRPr="004054FA" w:rsidRDefault="007E77F4" w:rsidP="007E77F4">
      <w:pPr>
        <w:tabs>
          <w:tab w:val="left" w:pos="3780"/>
        </w:tabs>
        <w:ind w:right="5290"/>
        <w:jc w:val="center"/>
      </w:pPr>
      <w:r w:rsidRPr="004054FA">
        <w:t>(pieczęć nagłówkowa Wykonawcy)</w:t>
      </w:r>
    </w:p>
    <w:p w:rsidR="007E77F4" w:rsidRPr="004054FA" w:rsidRDefault="007E77F4" w:rsidP="007E77F4">
      <w:pPr>
        <w:spacing w:before="120"/>
      </w:pPr>
    </w:p>
    <w:p w:rsidR="007E77F4" w:rsidRPr="004054FA" w:rsidRDefault="007E77F4" w:rsidP="007E77F4">
      <w:pPr>
        <w:spacing w:before="120"/>
        <w:jc w:val="center"/>
        <w:rPr>
          <w:b/>
        </w:rPr>
      </w:pPr>
    </w:p>
    <w:p w:rsidR="007E77F4" w:rsidRPr="004054FA" w:rsidRDefault="007E77F4" w:rsidP="007E77F4">
      <w:pPr>
        <w:spacing w:before="120"/>
        <w:jc w:val="center"/>
        <w:rPr>
          <w:b/>
        </w:rPr>
      </w:pPr>
      <w:r w:rsidRPr="004054FA">
        <w:rPr>
          <w:b/>
        </w:rPr>
        <w:t>OŚWIADCZENIE</w:t>
      </w:r>
    </w:p>
    <w:p w:rsidR="007E77F4" w:rsidRPr="004054FA" w:rsidRDefault="007E77F4" w:rsidP="007E77F4">
      <w:pPr>
        <w:spacing w:before="120"/>
        <w:jc w:val="center"/>
        <w:rPr>
          <w:b/>
        </w:rPr>
      </w:pPr>
    </w:p>
    <w:p w:rsidR="007E77F4" w:rsidRPr="004054FA" w:rsidRDefault="007E77F4" w:rsidP="007E77F4">
      <w:pPr>
        <w:jc w:val="both"/>
        <w:rPr>
          <w:b/>
        </w:rPr>
      </w:pPr>
      <w:r w:rsidRPr="004054FA">
        <w:t>Przystępując do udziału w postępowaniu o udzielenie zamówienia pn</w:t>
      </w:r>
      <w:r>
        <w:t xml:space="preserve">.: </w:t>
      </w:r>
      <w:r w:rsidRPr="00F72282">
        <w:rPr>
          <w:b/>
        </w:rPr>
        <w:t>„</w:t>
      </w:r>
      <w:r w:rsidRPr="00B95C48">
        <w:rPr>
          <w:b/>
        </w:rPr>
        <w:t xml:space="preserve">Wykonanie projektu budowlano-wykonawczego dla zadania: Przebudowa </w:t>
      </w:r>
      <w:r>
        <w:rPr>
          <w:b/>
        </w:rPr>
        <w:t xml:space="preserve">kolektora </w:t>
      </w:r>
      <w:r w:rsidRPr="00B95C48">
        <w:rPr>
          <w:b/>
        </w:rPr>
        <w:t>sanitarne</w:t>
      </w:r>
      <w:r>
        <w:rPr>
          <w:b/>
        </w:rPr>
        <w:t>go z </w:t>
      </w:r>
      <w:proofErr w:type="spellStart"/>
      <w:r>
        <w:rPr>
          <w:b/>
        </w:rPr>
        <w:t>przykanalikami</w:t>
      </w:r>
      <w:proofErr w:type="spellEnd"/>
      <w:r>
        <w:rPr>
          <w:b/>
        </w:rPr>
        <w:t xml:space="preserve"> w ul. Jaracza od ul. Niecałej do ul. Sosnowej</w:t>
      </w:r>
      <w:r w:rsidRPr="00F72282">
        <w:rPr>
          <w:b/>
        </w:rPr>
        <w:t>”</w:t>
      </w:r>
      <w:r w:rsidRPr="004054FA">
        <w:rPr>
          <w:b/>
        </w:rPr>
        <w:t xml:space="preserve"> </w:t>
      </w:r>
      <w:r w:rsidRPr="004054FA">
        <w:t>będąc uprawnionym(-i) do składania oświadczeń w imieniu Wykonawcy oświadczam(y), że: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  <w:r w:rsidRPr="004054FA"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>
      <w:pPr>
        <w:jc w:val="both"/>
      </w:pPr>
      <w:r w:rsidRPr="004054FA">
        <w:t>...............................................</w:t>
      </w:r>
      <w:r w:rsidRPr="004054FA">
        <w:tab/>
      </w:r>
      <w:r w:rsidRPr="004054FA">
        <w:tab/>
      </w:r>
      <w:r w:rsidRPr="004054FA">
        <w:tab/>
      </w:r>
      <w:r w:rsidRPr="004054FA">
        <w:tab/>
        <w:t>...................................................</w:t>
      </w:r>
    </w:p>
    <w:p w:rsidR="007E77F4" w:rsidRPr="004054FA" w:rsidRDefault="007E77F4" w:rsidP="007E77F4">
      <w:pPr>
        <w:ind w:left="5664" w:hanging="5004"/>
        <w:jc w:val="both"/>
        <w:rPr>
          <w:sz w:val="16"/>
          <w:szCs w:val="16"/>
        </w:rPr>
      </w:pPr>
      <w:r w:rsidRPr="004054FA">
        <w:t>(miejsce i data)</w:t>
      </w:r>
      <w:r w:rsidRPr="004054FA">
        <w:tab/>
        <w:t xml:space="preserve"> </w:t>
      </w:r>
      <w:r w:rsidRPr="004054FA">
        <w:rPr>
          <w:sz w:val="16"/>
          <w:szCs w:val="16"/>
        </w:rPr>
        <w:t>(podpis osoby uprawnionej do składania oświadczeń woli w imieniu wykonawcy)</w:t>
      </w:r>
    </w:p>
    <w:p w:rsidR="007E77F4" w:rsidRPr="004054FA" w:rsidRDefault="007E77F4" w:rsidP="007E77F4">
      <w:pPr>
        <w:ind w:left="5664" w:hanging="5004"/>
        <w:jc w:val="both"/>
      </w:pPr>
    </w:p>
    <w:p w:rsidR="007E77F4" w:rsidRPr="004054FA" w:rsidRDefault="007E77F4" w:rsidP="007E77F4"/>
    <w:p w:rsidR="007E77F4" w:rsidRPr="004054FA" w:rsidRDefault="007E77F4" w:rsidP="007E77F4">
      <w:pPr>
        <w:rPr>
          <w:b/>
          <w:bCs/>
        </w:rPr>
      </w:pPr>
      <w:r w:rsidRPr="004054FA">
        <w:rPr>
          <w:b/>
          <w:bCs/>
        </w:rPr>
        <w:br w:type="page"/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lastRenderedPageBreak/>
        <w:t>Załącznik nr 6</w:t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t>do oferty</w:t>
      </w:r>
    </w:p>
    <w:p w:rsidR="007E77F4" w:rsidRPr="004054FA" w:rsidRDefault="007E77F4" w:rsidP="007E77F4"/>
    <w:p w:rsidR="007E77F4" w:rsidRPr="004054FA" w:rsidRDefault="007E77F4" w:rsidP="007E77F4">
      <w:pPr>
        <w:pStyle w:val="Nagwek2"/>
        <w:spacing w:before="120"/>
        <w:jc w:val="right"/>
        <w:rPr>
          <w:rFonts w:cs="Arial"/>
          <w:b w:val="0"/>
          <w:sz w:val="22"/>
          <w:szCs w:val="22"/>
        </w:rPr>
      </w:pPr>
    </w:p>
    <w:p w:rsidR="007E77F4" w:rsidRPr="004054FA" w:rsidRDefault="007E77F4" w:rsidP="007E77F4">
      <w:pPr>
        <w:spacing w:before="120"/>
      </w:pPr>
    </w:p>
    <w:p w:rsidR="007E77F4" w:rsidRPr="004054FA" w:rsidRDefault="007E77F4" w:rsidP="007E77F4">
      <w:pPr>
        <w:tabs>
          <w:tab w:val="left" w:pos="3780"/>
        </w:tabs>
        <w:ind w:right="5290"/>
        <w:jc w:val="center"/>
      </w:pPr>
      <w:r w:rsidRPr="004054FA">
        <w:t>.......................................................</w:t>
      </w:r>
    </w:p>
    <w:p w:rsidR="007E77F4" w:rsidRPr="004054FA" w:rsidRDefault="007E77F4" w:rsidP="007E77F4">
      <w:pPr>
        <w:tabs>
          <w:tab w:val="left" w:pos="3780"/>
        </w:tabs>
        <w:ind w:right="5290"/>
        <w:jc w:val="center"/>
      </w:pPr>
      <w:r w:rsidRPr="004054FA">
        <w:t>(pieczęć nagłówkowa Wykonawcy)</w:t>
      </w:r>
    </w:p>
    <w:p w:rsidR="007E77F4" w:rsidRPr="004054FA" w:rsidRDefault="007E77F4" w:rsidP="007E77F4">
      <w:pPr>
        <w:spacing w:before="120"/>
      </w:pPr>
    </w:p>
    <w:p w:rsidR="007E77F4" w:rsidRPr="004054FA" w:rsidRDefault="007E77F4" w:rsidP="007E77F4">
      <w:pPr>
        <w:spacing w:before="120"/>
        <w:jc w:val="center"/>
        <w:rPr>
          <w:b/>
        </w:rPr>
      </w:pPr>
    </w:p>
    <w:p w:rsidR="007E77F4" w:rsidRPr="004054FA" w:rsidRDefault="007E77F4" w:rsidP="007E77F4">
      <w:pPr>
        <w:spacing w:before="120"/>
        <w:jc w:val="center"/>
        <w:rPr>
          <w:b/>
        </w:rPr>
      </w:pPr>
      <w:r w:rsidRPr="004054FA">
        <w:rPr>
          <w:b/>
        </w:rPr>
        <w:t>OŚWIADCZENIE</w:t>
      </w:r>
    </w:p>
    <w:p w:rsidR="007E77F4" w:rsidRPr="004054FA" w:rsidRDefault="007E77F4" w:rsidP="007E77F4">
      <w:pPr>
        <w:spacing w:before="120"/>
        <w:jc w:val="center"/>
        <w:rPr>
          <w:b/>
        </w:rPr>
      </w:pPr>
    </w:p>
    <w:p w:rsidR="007E77F4" w:rsidRPr="004054FA" w:rsidRDefault="007E77F4" w:rsidP="007E77F4">
      <w:pPr>
        <w:jc w:val="both"/>
        <w:rPr>
          <w:b/>
        </w:rPr>
      </w:pPr>
      <w:r w:rsidRPr="004054FA">
        <w:t xml:space="preserve">Przystępując do udziału w postępowaniu o udzielenie zamówienia pn.: </w:t>
      </w:r>
      <w:r w:rsidRPr="00F72282">
        <w:rPr>
          <w:b/>
        </w:rPr>
        <w:t>„</w:t>
      </w:r>
      <w:r w:rsidRPr="00B95C48">
        <w:rPr>
          <w:b/>
        </w:rPr>
        <w:t xml:space="preserve">Wykonanie projektu budowlano-wykonawczego dla zadania: Przebudowa </w:t>
      </w:r>
      <w:r>
        <w:rPr>
          <w:b/>
        </w:rPr>
        <w:t xml:space="preserve">kolektora </w:t>
      </w:r>
      <w:r w:rsidRPr="00B95C48">
        <w:rPr>
          <w:b/>
        </w:rPr>
        <w:t>sanitarne</w:t>
      </w:r>
      <w:r>
        <w:rPr>
          <w:b/>
        </w:rPr>
        <w:t>go z </w:t>
      </w:r>
      <w:proofErr w:type="spellStart"/>
      <w:r>
        <w:rPr>
          <w:b/>
        </w:rPr>
        <w:t>przykanalikami</w:t>
      </w:r>
      <w:proofErr w:type="spellEnd"/>
      <w:r>
        <w:rPr>
          <w:b/>
        </w:rPr>
        <w:t xml:space="preserve"> w ul. Jaracza od ul. Niecałej do ul. Sosnowej</w:t>
      </w:r>
      <w:r w:rsidRPr="00F72282">
        <w:rPr>
          <w:b/>
        </w:rPr>
        <w:t>”</w:t>
      </w:r>
      <w:r w:rsidRPr="004054FA">
        <w:rPr>
          <w:b/>
        </w:rPr>
        <w:t xml:space="preserve"> </w:t>
      </w:r>
      <w:r w:rsidRPr="004054FA">
        <w:t>będąc uprawnionym(-i) do składania oświadczeń w imieniu Wykonawcy oświadczam(y), że: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</w:pPr>
    </w:p>
    <w:p w:rsidR="007E77F4" w:rsidRPr="00EA6D76" w:rsidRDefault="007E77F4" w:rsidP="007E77F4">
      <w:pPr>
        <w:spacing w:before="120"/>
        <w:ind w:right="-2"/>
        <w:jc w:val="both"/>
      </w:pPr>
      <w:r w:rsidRPr="004054FA">
        <w:t xml:space="preserve">sąd </w:t>
      </w:r>
      <w:r w:rsidRPr="007E10A9">
        <w:t>nie orzekł w stosunku do nas zakazu ubiegania się o zamówienia, na podstawie przepisów o odpowiedzialności podmiotów zbiorowych za czyny zabronione pod groźbą kary (Dz. U. z 2019 poz. 628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7E10A9">
        <w:t>).</w:t>
      </w:r>
    </w:p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>
      <w:pPr>
        <w:jc w:val="both"/>
      </w:pPr>
      <w:r w:rsidRPr="004054FA">
        <w:t>...............................................</w:t>
      </w:r>
      <w:r w:rsidRPr="004054FA">
        <w:tab/>
      </w:r>
      <w:r w:rsidRPr="004054FA">
        <w:tab/>
      </w:r>
      <w:r w:rsidRPr="004054FA">
        <w:tab/>
      </w:r>
      <w:r w:rsidRPr="004054FA">
        <w:tab/>
        <w:t>...................................................</w:t>
      </w:r>
    </w:p>
    <w:p w:rsidR="007E77F4" w:rsidRPr="004054FA" w:rsidRDefault="007E77F4" w:rsidP="007E77F4">
      <w:pPr>
        <w:ind w:left="5664" w:hanging="5004"/>
        <w:jc w:val="both"/>
        <w:rPr>
          <w:sz w:val="16"/>
          <w:szCs w:val="16"/>
        </w:rPr>
      </w:pPr>
      <w:r w:rsidRPr="004054FA">
        <w:t>(miejsce i data)</w:t>
      </w:r>
      <w:r w:rsidRPr="004054FA">
        <w:tab/>
      </w:r>
      <w:r w:rsidRPr="004054FA">
        <w:rPr>
          <w:sz w:val="16"/>
          <w:szCs w:val="16"/>
        </w:rPr>
        <w:t xml:space="preserve"> (podpis osoby uprawnionej do składania oświadczeń woli w imieniu wykonawcy)</w:t>
      </w:r>
    </w:p>
    <w:p w:rsidR="007E77F4" w:rsidRPr="004054FA" w:rsidRDefault="007E77F4" w:rsidP="007E77F4">
      <w:pPr>
        <w:ind w:left="5664" w:hanging="5004"/>
        <w:jc w:val="both"/>
        <w:rPr>
          <w:sz w:val="16"/>
          <w:szCs w:val="16"/>
        </w:rPr>
      </w:pPr>
    </w:p>
    <w:p w:rsidR="007E77F4" w:rsidRPr="004054FA" w:rsidRDefault="007E77F4" w:rsidP="007E77F4">
      <w:pPr>
        <w:jc w:val="right"/>
        <w:rPr>
          <w:b/>
          <w:bCs/>
        </w:rPr>
      </w:pPr>
    </w:p>
    <w:p w:rsidR="007E77F4" w:rsidRPr="004054FA" w:rsidRDefault="007E77F4" w:rsidP="007E77F4">
      <w:pPr>
        <w:jc w:val="both"/>
      </w:pP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Default="007E77F4" w:rsidP="007E77F4">
      <w:pPr>
        <w:jc w:val="both"/>
      </w:pPr>
    </w:p>
    <w:p w:rsidR="007E77F4" w:rsidRDefault="007E77F4" w:rsidP="007E77F4">
      <w:r>
        <w:br w:type="page"/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lastRenderedPageBreak/>
        <w:t xml:space="preserve">  Załącznik nr 7</w:t>
      </w:r>
    </w:p>
    <w:p w:rsidR="007E77F4" w:rsidRPr="004054FA" w:rsidRDefault="007E77F4" w:rsidP="007E77F4">
      <w:pPr>
        <w:jc w:val="right"/>
        <w:rPr>
          <w:b/>
        </w:rPr>
      </w:pPr>
      <w:r w:rsidRPr="004054FA">
        <w:rPr>
          <w:b/>
        </w:rPr>
        <w:t>do oferty</w:t>
      </w:r>
    </w:p>
    <w:p w:rsidR="007E77F4" w:rsidRPr="004054FA" w:rsidRDefault="007E77F4" w:rsidP="007E77F4"/>
    <w:p w:rsidR="007E77F4" w:rsidRPr="004054FA" w:rsidRDefault="007E77F4" w:rsidP="007E77F4">
      <w:pPr>
        <w:ind w:left="7080"/>
        <w:jc w:val="center"/>
        <w:rPr>
          <w:b/>
        </w:rPr>
      </w:pPr>
    </w:p>
    <w:p w:rsidR="007E77F4" w:rsidRPr="004054FA" w:rsidRDefault="007E77F4" w:rsidP="007E77F4">
      <w:pPr>
        <w:jc w:val="right"/>
      </w:pP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t>............................................................</w:t>
      </w:r>
    </w:p>
    <w:p w:rsidR="007E77F4" w:rsidRPr="004054FA" w:rsidRDefault="007E77F4" w:rsidP="007E77F4">
      <w:pPr>
        <w:jc w:val="both"/>
      </w:pPr>
      <w:r w:rsidRPr="004054FA">
        <w:t>( pieczęć nagłówkowa Wykonawcy)</w:t>
      </w:r>
    </w:p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/>
    <w:p w:rsidR="007E77F4" w:rsidRPr="004054FA" w:rsidRDefault="007E77F4" w:rsidP="007E77F4">
      <w:pPr>
        <w:jc w:val="center"/>
        <w:rPr>
          <w:b/>
        </w:rPr>
      </w:pPr>
      <w:r w:rsidRPr="004054FA">
        <w:rPr>
          <w:b/>
        </w:rPr>
        <w:t>OŚWIADCZENIE</w:t>
      </w:r>
    </w:p>
    <w:p w:rsidR="007E77F4" w:rsidRPr="004054FA" w:rsidRDefault="007E77F4" w:rsidP="007E77F4"/>
    <w:p w:rsidR="007E77F4" w:rsidRPr="004054FA" w:rsidRDefault="007E77F4" w:rsidP="007E77F4">
      <w:pPr>
        <w:jc w:val="both"/>
      </w:pPr>
    </w:p>
    <w:p w:rsidR="007E77F4" w:rsidRPr="004054FA" w:rsidRDefault="007E77F4" w:rsidP="007E77F4">
      <w:pPr>
        <w:jc w:val="both"/>
        <w:rPr>
          <w:b/>
        </w:rPr>
      </w:pPr>
      <w:r w:rsidRPr="004054FA">
        <w:t xml:space="preserve">Przystępując do udziału w postępowaniu o udzielenie zamówienia pn.: </w:t>
      </w:r>
      <w:r w:rsidRPr="00F72282">
        <w:rPr>
          <w:b/>
        </w:rPr>
        <w:t>„</w:t>
      </w:r>
      <w:r w:rsidRPr="00B95C48">
        <w:rPr>
          <w:b/>
        </w:rPr>
        <w:t xml:space="preserve">Wykonanie projektu budowlano-wykonawczego dla zadania: Przebudowa </w:t>
      </w:r>
      <w:r>
        <w:rPr>
          <w:b/>
        </w:rPr>
        <w:t xml:space="preserve">kolektora </w:t>
      </w:r>
      <w:r w:rsidRPr="00B95C48">
        <w:rPr>
          <w:b/>
        </w:rPr>
        <w:t>sanitarne</w:t>
      </w:r>
      <w:r>
        <w:rPr>
          <w:b/>
        </w:rPr>
        <w:t>go z </w:t>
      </w:r>
      <w:proofErr w:type="spellStart"/>
      <w:r>
        <w:rPr>
          <w:b/>
        </w:rPr>
        <w:t>przykanalikami</w:t>
      </w:r>
      <w:proofErr w:type="spellEnd"/>
      <w:r>
        <w:rPr>
          <w:b/>
        </w:rPr>
        <w:t xml:space="preserve"> w ul. Jaracza od ul. Niecałej do ul. Sosnowej</w:t>
      </w:r>
      <w:r w:rsidRPr="00F72282">
        <w:rPr>
          <w:b/>
        </w:rPr>
        <w:t>”</w:t>
      </w:r>
      <w:r w:rsidRPr="004054FA">
        <w:rPr>
          <w:b/>
        </w:rPr>
        <w:t xml:space="preserve"> </w:t>
      </w:r>
      <w:r w:rsidRPr="004054FA">
        <w:t>i będąc uprawnionym(-i) do składania oświadczeń w imieniu Wykonawcy oświadczam(y), że:</w:t>
      </w:r>
    </w:p>
    <w:p w:rsidR="007E77F4" w:rsidRPr="004054FA" w:rsidRDefault="007E77F4" w:rsidP="007E77F4">
      <w:pPr>
        <w:jc w:val="both"/>
        <w:rPr>
          <w:shd w:val="clear" w:color="auto" w:fill="FFFF00"/>
        </w:rPr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4054FA">
        <w:rPr>
          <w:rFonts w:ascii="Arial" w:hAnsi="Arial" w:cs="Arial"/>
        </w:rPr>
        <w:t xml:space="preserve">nie zalegamy z opłacaniem podatków i opłat /* </w:t>
      </w:r>
    </w:p>
    <w:p w:rsidR="007E77F4" w:rsidRPr="004054FA" w:rsidRDefault="007E77F4" w:rsidP="007E77F4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4054FA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:rsidR="007E77F4" w:rsidRPr="004054FA" w:rsidRDefault="007E77F4" w:rsidP="007E77F4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7E77F4" w:rsidRPr="004054FA" w:rsidRDefault="007E77F4" w:rsidP="007E77F4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>
      <w:pPr>
        <w:spacing w:before="120"/>
        <w:ind w:right="5292"/>
      </w:pPr>
    </w:p>
    <w:p w:rsidR="007E77F4" w:rsidRPr="004054FA" w:rsidRDefault="007E77F4" w:rsidP="007E77F4"/>
    <w:p w:rsidR="007E77F4" w:rsidRPr="004054FA" w:rsidRDefault="007E77F4" w:rsidP="007E77F4">
      <w:pPr>
        <w:jc w:val="both"/>
      </w:pPr>
      <w:r w:rsidRPr="004054FA">
        <w:t>...............................................</w:t>
      </w:r>
      <w:r w:rsidRPr="004054FA">
        <w:tab/>
      </w:r>
      <w:r w:rsidRPr="004054FA">
        <w:tab/>
      </w:r>
      <w:r w:rsidRPr="004054FA">
        <w:tab/>
      </w:r>
      <w:r w:rsidRPr="004054FA">
        <w:tab/>
        <w:t>..................................................</w:t>
      </w:r>
    </w:p>
    <w:p w:rsidR="007E77F4" w:rsidRPr="004054FA" w:rsidRDefault="007E77F4" w:rsidP="007E77F4">
      <w:pPr>
        <w:ind w:left="5664" w:hanging="5004"/>
        <w:jc w:val="both"/>
        <w:rPr>
          <w:sz w:val="16"/>
          <w:szCs w:val="16"/>
        </w:rPr>
      </w:pPr>
      <w:r w:rsidRPr="004054FA">
        <w:t>(miejsce i data)</w:t>
      </w:r>
      <w:r w:rsidRPr="004054FA">
        <w:tab/>
        <w:t xml:space="preserve"> </w:t>
      </w:r>
      <w:r w:rsidRPr="004054FA">
        <w:rPr>
          <w:sz w:val="16"/>
          <w:szCs w:val="16"/>
        </w:rPr>
        <w:t>(podpis osoby uprawnionej do składania oświadczeń woli w imieniu wykonawcy)</w:t>
      </w:r>
    </w:p>
    <w:p w:rsidR="007E77F4" w:rsidRPr="004054FA" w:rsidRDefault="007E77F4" w:rsidP="007E77F4">
      <w:pPr>
        <w:ind w:left="5664" w:hanging="5004"/>
        <w:jc w:val="both"/>
      </w:pPr>
    </w:p>
    <w:p w:rsidR="007E77F4" w:rsidRPr="004054FA" w:rsidRDefault="007E77F4" w:rsidP="007E77F4">
      <w:pPr>
        <w:rPr>
          <w:b/>
        </w:rPr>
      </w:pPr>
    </w:p>
    <w:p w:rsidR="007E77F4" w:rsidRPr="004054FA" w:rsidRDefault="007E77F4" w:rsidP="007E77F4">
      <w:pPr>
        <w:rPr>
          <w:b/>
        </w:rPr>
      </w:pPr>
    </w:p>
    <w:p w:rsidR="007E77F4" w:rsidRPr="004054FA" w:rsidRDefault="007E77F4" w:rsidP="007E77F4">
      <w:pPr>
        <w:rPr>
          <w:b/>
        </w:rPr>
      </w:pPr>
    </w:p>
    <w:p w:rsidR="007E77F4" w:rsidRPr="004054FA" w:rsidRDefault="007E77F4" w:rsidP="007E77F4">
      <w:r w:rsidRPr="004054FA">
        <w:rPr>
          <w:bCs/>
        </w:rPr>
        <w:t xml:space="preserve">*/ należy skreślić </w:t>
      </w:r>
      <w:proofErr w:type="spellStart"/>
      <w:r w:rsidRPr="004054FA">
        <w:rPr>
          <w:bCs/>
        </w:rPr>
        <w:t>ppkt</w:t>
      </w:r>
      <w:proofErr w:type="spellEnd"/>
      <w:r w:rsidRPr="004054FA">
        <w:rPr>
          <w:bCs/>
        </w:rPr>
        <w:t xml:space="preserve">. a lub </w:t>
      </w:r>
      <w:proofErr w:type="spellStart"/>
      <w:r w:rsidRPr="004054FA">
        <w:rPr>
          <w:bCs/>
        </w:rPr>
        <w:t>ppkt</w:t>
      </w:r>
      <w:proofErr w:type="spellEnd"/>
      <w:r w:rsidRPr="004054FA">
        <w:rPr>
          <w:bCs/>
        </w:rPr>
        <w:t>. b</w:t>
      </w:r>
    </w:p>
    <w:p w:rsidR="007E77F4" w:rsidRPr="004054FA" w:rsidRDefault="007E77F4" w:rsidP="007E77F4"/>
    <w:p w:rsidR="007E77F4" w:rsidRPr="004054FA" w:rsidRDefault="007E77F4" w:rsidP="007E77F4"/>
    <w:bookmarkEnd w:id="1"/>
    <w:p w:rsidR="007E77F4" w:rsidRDefault="007E77F4" w:rsidP="007E77F4">
      <w:pPr>
        <w:jc w:val="center"/>
      </w:pPr>
      <w:r>
        <w:br w:type="page"/>
      </w:r>
    </w:p>
    <w:p w:rsidR="007E77F4" w:rsidRPr="00714BED" w:rsidRDefault="007E77F4" w:rsidP="007E77F4">
      <w:pPr>
        <w:jc w:val="right"/>
        <w:rPr>
          <w:b/>
        </w:rPr>
      </w:pPr>
      <w:r w:rsidRPr="00714BED">
        <w:rPr>
          <w:b/>
        </w:rPr>
        <w:lastRenderedPageBreak/>
        <w:t xml:space="preserve">Załącznik nr </w:t>
      </w:r>
      <w:r>
        <w:rPr>
          <w:b/>
        </w:rPr>
        <w:t>8</w:t>
      </w:r>
    </w:p>
    <w:p w:rsidR="007E77F4" w:rsidRPr="00714BED" w:rsidRDefault="007E77F4" w:rsidP="007E77F4">
      <w:pPr>
        <w:jc w:val="right"/>
        <w:rPr>
          <w:b/>
        </w:rPr>
      </w:pPr>
      <w:r w:rsidRPr="00714BED">
        <w:rPr>
          <w:b/>
        </w:rPr>
        <w:t>do oferty</w:t>
      </w:r>
    </w:p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>
      <w:pPr>
        <w:jc w:val="both"/>
        <w:rPr>
          <w:color w:val="000000"/>
        </w:rPr>
      </w:pPr>
      <w:r w:rsidRPr="00714BED">
        <w:rPr>
          <w:color w:val="000000"/>
        </w:rPr>
        <w:t>............................................................</w:t>
      </w:r>
    </w:p>
    <w:p w:rsidR="007E77F4" w:rsidRPr="00714BED" w:rsidRDefault="007E77F4" w:rsidP="007E77F4">
      <w:pPr>
        <w:jc w:val="both"/>
        <w:rPr>
          <w:color w:val="000000"/>
        </w:rPr>
      </w:pPr>
      <w:r w:rsidRPr="00714BED">
        <w:rPr>
          <w:color w:val="000000"/>
        </w:rPr>
        <w:t>( pieczęć nagłówkowa Wykonawcy)</w:t>
      </w:r>
    </w:p>
    <w:p w:rsidR="007E77F4" w:rsidRPr="00714BED" w:rsidRDefault="007E77F4" w:rsidP="007E77F4">
      <w:pPr>
        <w:jc w:val="right"/>
        <w:rPr>
          <w:color w:val="000000"/>
        </w:rPr>
      </w:pPr>
    </w:p>
    <w:p w:rsidR="007E77F4" w:rsidRPr="00714BED" w:rsidRDefault="007E77F4" w:rsidP="007E77F4">
      <w:pPr>
        <w:jc w:val="right"/>
        <w:rPr>
          <w:color w:val="000000"/>
        </w:rPr>
      </w:pPr>
    </w:p>
    <w:p w:rsidR="007E77F4" w:rsidRPr="00714BED" w:rsidRDefault="007E77F4" w:rsidP="007E77F4">
      <w:pPr>
        <w:jc w:val="right"/>
        <w:rPr>
          <w:color w:val="000000"/>
        </w:rPr>
      </w:pPr>
    </w:p>
    <w:p w:rsidR="007E77F4" w:rsidRPr="00714BED" w:rsidRDefault="007E77F4" w:rsidP="007E77F4">
      <w:pPr>
        <w:jc w:val="right"/>
        <w:rPr>
          <w:color w:val="000000"/>
        </w:rPr>
      </w:pPr>
    </w:p>
    <w:p w:rsidR="007E77F4" w:rsidRPr="00714BED" w:rsidRDefault="007E77F4" w:rsidP="007E77F4">
      <w:pPr>
        <w:jc w:val="center"/>
        <w:rPr>
          <w:color w:val="000000"/>
        </w:rPr>
      </w:pPr>
      <w:r w:rsidRPr="00714BED">
        <w:rPr>
          <w:color w:val="000000"/>
        </w:rPr>
        <w:t xml:space="preserve">Oświadczenie </w:t>
      </w:r>
      <w:r w:rsidRPr="00714BED">
        <w:rPr>
          <w:color w:val="000000"/>
        </w:rPr>
        <w:tab/>
      </w:r>
    </w:p>
    <w:p w:rsidR="007E77F4" w:rsidRPr="00714BED" w:rsidRDefault="007E77F4" w:rsidP="007E77F4">
      <w:pPr>
        <w:rPr>
          <w:color w:val="000000"/>
        </w:rPr>
      </w:pPr>
    </w:p>
    <w:p w:rsidR="007E77F4" w:rsidRPr="00714BED" w:rsidRDefault="007E77F4" w:rsidP="007E77F4">
      <w:pPr>
        <w:rPr>
          <w:color w:val="000000"/>
        </w:rPr>
      </w:pPr>
    </w:p>
    <w:p w:rsidR="007E77F4" w:rsidRPr="00714BED" w:rsidRDefault="007E77F4" w:rsidP="007E77F4">
      <w:pPr>
        <w:rPr>
          <w:color w:val="000000"/>
        </w:rPr>
      </w:pPr>
      <w:r w:rsidRPr="00714BED">
        <w:rPr>
          <w:color w:val="000000"/>
        </w:rPr>
        <w:t xml:space="preserve"> </w:t>
      </w:r>
    </w:p>
    <w:p w:rsidR="007E77F4" w:rsidRPr="00714BED" w:rsidRDefault="007E77F4" w:rsidP="007E77F4">
      <w:pPr>
        <w:jc w:val="both"/>
        <w:rPr>
          <w:color w:val="000000"/>
        </w:rPr>
      </w:pPr>
      <w:r w:rsidRPr="00714BED">
        <w:rPr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>
      <w:pPr>
        <w:jc w:val="both"/>
        <w:rPr>
          <w:color w:val="000000"/>
        </w:rPr>
      </w:pPr>
      <w:r w:rsidRPr="00714BED">
        <w:rPr>
          <w:color w:val="000000"/>
        </w:rPr>
        <w:t>...............................................</w:t>
      </w:r>
      <w:r w:rsidRPr="00714BED">
        <w:rPr>
          <w:color w:val="000000"/>
        </w:rPr>
        <w:tab/>
      </w:r>
      <w:r w:rsidRPr="00714BED">
        <w:rPr>
          <w:color w:val="000000"/>
        </w:rPr>
        <w:tab/>
      </w:r>
      <w:r w:rsidRPr="00714BED">
        <w:rPr>
          <w:color w:val="000000"/>
        </w:rPr>
        <w:tab/>
        <w:t xml:space="preserve">          ..................................................</w:t>
      </w:r>
    </w:p>
    <w:p w:rsidR="007E77F4" w:rsidRPr="00714BED" w:rsidRDefault="007E77F4" w:rsidP="007E77F4">
      <w:pPr>
        <w:ind w:left="5664" w:hanging="5004"/>
        <w:jc w:val="both"/>
        <w:rPr>
          <w:ins w:id="12" w:author="awilk" w:date="2005-04-15T09:29:00Z"/>
          <w:color w:val="000000"/>
          <w:sz w:val="16"/>
          <w:szCs w:val="16"/>
        </w:rPr>
      </w:pPr>
      <w:r w:rsidRPr="00714BED">
        <w:rPr>
          <w:color w:val="000000"/>
        </w:rPr>
        <w:t>(miejsce i data)</w:t>
      </w:r>
      <w:r w:rsidRPr="00714BED">
        <w:rPr>
          <w:color w:val="000000"/>
        </w:rPr>
        <w:tab/>
        <w:t xml:space="preserve"> </w:t>
      </w:r>
      <w:r w:rsidRPr="00714BED">
        <w:rPr>
          <w:color w:val="000000"/>
          <w:sz w:val="16"/>
          <w:szCs w:val="16"/>
        </w:rPr>
        <w:t>(podpis osoby uprawnionej do składania oświadczeń woli w imieniu Wykonawcy)</w:t>
      </w:r>
    </w:p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/>
    <w:p w:rsidR="007E77F4" w:rsidRPr="00714BED" w:rsidRDefault="007E77F4" w:rsidP="007E77F4">
      <w:pPr>
        <w:jc w:val="both"/>
        <w:rPr>
          <w:sz w:val="20"/>
          <w:szCs w:val="20"/>
        </w:rPr>
      </w:pPr>
      <w:r w:rsidRPr="00714BED">
        <w:rPr>
          <w:sz w:val="20"/>
          <w:szCs w:val="20"/>
        </w:rPr>
        <w:t>______________________________</w:t>
      </w:r>
    </w:p>
    <w:p w:rsidR="007E77F4" w:rsidRPr="00714BED" w:rsidRDefault="007E77F4" w:rsidP="007E77F4">
      <w:pPr>
        <w:jc w:val="both"/>
        <w:rPr>
          <w:sz w:val="20"/>
          <w:szCs w:val="20"/>
        </w:rPr>
      </w:pPr>
    </w:p>
    <w:p w:rsidR="007E77F4" w:rsidRPr="00714BED" w:rsidRDefault="007E77F4" w:rsidP="007E77F4">
      <w:pPr>
        <w:jc w:val="both"/>
        <w:rPr>
          <w:sz w:val="20"/>
          <w:szCs w:val="20"/>
        </w:rPr>
      </w:pPr>
      <w:r w:rsidRPr="00714BED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77F4" w:rsidRPr="00714BED" w:rsidRDefault="007E77F4" w:rsidP="007E77F4">
      <w:pPr>
        <w:jc w:val="both"/>
        <w:rPr>
          <w:sz w:val="20"/>
          <w:szCs w:val="20"/>
        </w:rPr>
      </w:pPr>
    </w:p>
    <w:p w:rsidR="007E77F4" w:rsidRPr="00714BED" w:rsidRDefault="007E77F4" w:rsidP="007E77F4">
      <w:pPr>
        <w:jc w:val="both"/>
        <w:rPr>
          <w:sz w:val="20"/>
          <w:szCs w:val="20"/>
        </w:rPr>
      </w:pPr>
      <w:r w:rsidRPr="00714BED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77F4" w:rsidRDefault="007E77F4" w:rsidP="007E77F4"/>
    <w:p w:rsidR="007E77F4" w:rsidRDefault="007E77F4" w:rsidP="007E77F4"/>
    <w:p w:rsidR="00AD6C52" w:rsidRDefault="00AD6C52"/>
    <w:sectPr w:rsidR="00AD6C52" w:rsidSect="007E77F4">
      <w:pgSz w:w="11906" w:h="16838" w:code="9"/>
      <w:pgMar w:top="851" w:right="1418" w:bottom="567" w:left="1418" w:header="709" w:footer="510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7F4" w:rsidRDefault="007E77F4" w:rsidP="007E77F4">
      <w:pPr>
        <w:spacing w:line="240" w:lineRule="auto"/>
      </w:pPr>
      <w:r>
        <w:separator/>
      </w:r>
    </w:p>
  </w:endnote>
  <w:endnote w:type="continuationSeparator" w:id="0">
    <w:p w:rsidR="007E77F4" w:rsidRDefault="007E77F4" w:rsidP="007E7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D6" w:rsidRPr="00A26F93" w:rsidRDefault="007E77F4" w:rsidP="003865D6">
    <w:pPr>
      <w:ind w:left="1985" w:hanging="1985"/>
      <w:rPr>
        <w:sz w:val="12"/>
        <w:szCs w:val="12"/>
      </w:rPr>
    </w:pPr>
    <w:bookmarkStart w:id="3" w:name="_Hlk528583780"/>
    <w:bookmarkStart w:id="4" w:name="_Hlk528583781"/>
    <w:bookmarkStart w:id="5" w:name="_Hlk528583793"/>
    <w:bookmarkStart w:id="6" w:name="_Hlk528583794"/>
    <w:r w:rsidRPr="004914B3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E07545B" wp14:editId="1A3BDCEF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D0444" id="Łącznik prost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v0818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bookmarkEnd w:id="3"/>
    <w:bookmarkEnd w:id="4"/>
    <w:bookmarkEnd w:id="5"/>
    <w:bookmarkEnd w:id="6"/>
    <w:r w:rsidRPr="004914B3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597874F" wp14:editId="212E83F2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61E3E" id="Łącznik prost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BTSuyM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4914B3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0888EC5" wp14:editId="61D9C35A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E15BA" id="Łącznik prosty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WywEAAN0DAAAOAAAAZHJzL2Uyb0RvYy54bWysU8tu1DAU3SPxD5b3jDPVtIVoMl20gk0F&#10;I1o+wHWuJ1b9km0mCTsW/Bn8F9fOJDwlBGJjybnn3HvO8c32ajCaHCFE5WxD16uKErDCtcoeGvru&#10;/uWz5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" strokecolor="#4472c4 [3204]" strokeweight=".5pt">
              <v:stroke joinstyle="miter"/>
              <o:lock v:ext="edit" shapetype="f"/>
            </v:line>
          </w:pict>
        </mc:Fallback>
      </mc:AlternateContent>
    </w:r>
    <w:bookmarkStart w:id="7" w:name="_Hlk19168567"/>
    <w:bookmarkStart w:id="8" w:name="_Hlk19168568"/>
    <w:bookmarkStart w:id="9" w:name="_Hlk9494972"/>
    <w:r w:rsidRPr="000A226B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A283ED7" wp14:editId="74FFB490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6065F" id="Łącznik prosty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uRHlts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0A226B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10BEFF43" wp14:editId="0A536610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AB922" id="Łącznik prosty 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0A226B">
      <w:rPr>
        <w:sz w:val="12"/>
        <w:szCs w:val="12"/>
      </w:rPr>
      <w:t>Znak sprawy : 62/2019/</w:t>
    </w:r>
    <w:proofErr w:type="spellStart"/>
    <w:r w:rsidRPr="000A226B">
      <w:rPr>
        <w:sz w:val="12"/>
        <w:szCs w:val="12"/>
      </w:rPr>
      <w:t>KSz</w:t>
    </w:r>
    <w:proofErr w:type="spellEnd"/>
    <w:r w:rsidRPr="000A226B">
      <w:rPr>
        <w:sz w:val="12"/>
        <w:szCs w:val="12"/>
      </w:rPr>
      <w:t xml:space="preserve">               Wykonanie projektu budowlano-wykonawczego dla zadania: Przebudowa kolektora sanitar</w:t>
    </w:r>
    <w:r w:rsidRPr="000A226B">
      <w:rPr>
        <w:sz w:val="12"/>
        <w:szCs w:val="12"/>
      </w:rPr>
      <w:t>nego z </w:t>
    </w:r>
    <w:proofErr w:type="spellStart"/>
    <w:r w:rsidRPr="000A226B">
      <w:rPr>
        <w:sz w:val="12"/>
        <w:szCs w:val="12"/>
      </w:rPr>
      <w:t>przykanalikami</w:t>
    </w:r>
    <w:proofErr w:type="spellEnd"/>
    <w:r w:rsidRPr="000A226B">
      <w:rPr>
        <w:sz w:val="12"/>
        <w:szCs w:val="12"/>
      </w:rPr>
      <w:t xml:space="preserve"> w </w:t>
    </w:r>
    <w:proofErr w:type="spellStart"/>
    <w:r w:rsidRPr="000A226B">
      <w:rPr>
        <w:sz w:val="12"/>
        <w:szCs w:val="12"/>
      </w:rPr>
      <w:t>ul.</w:t>
    </w:r>
    <w:r>
      <w:rPr>
        <w:sz w:val="12"/>
        <w:szCs w:val="12"/>
      </w:rPr>
      <w:t>Jaracza</w:t>
    </w:r>
    <w:proofErr w:type="spellEnd"/>
    <w:r w:rsidRPr="000A226B">
      <w:rPr>
        <w:sz w:val="12"/>
        <w:szCs w:val="12"/>
      </w:rPr>
      <w:t xml:space="preserve"> </w:t>
    </w:r>
    <w:r>
      <w:rPr>
        <w:sz w:val="12"/>
        <w:szCs w:val="12"/>
      </w:rPr>
      <w:t xml:space="preserve">                  </w:t>
    </w:r>
    <w:r w:rsidRPr="000A226B">
      <w:rPr>
        <w:sz w:val="12"/>
        <w:szCs w:val="12"/>
      </w:rPr>
      <w:t>od ul. Niecałej do ul. Sosnowej</w:t>
    </w:r>
    <w:bookmarkEnd w:id="7"/>
    <w:bookmarkEnd w:id="8"/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sdt>
      <w:sdtPr>
        <w:rPr>
          <w:sz w:val="12"/>
          <w:szCs w:val="12"/>
        </w:rPr>
        <w:id w:val="-1721666015"/>
        <w:docPartObj>
          <w:docPartGallery w:val="Page Numbers (Bottom of Page)"/>
          <w:docPartUnique/>
        </w:docPartObj>
      </w:sdtPr>
      <w:sdtEndPr/>
      <w:sdtContent>
        <w:r>
          <w:rPr>
            <w:sz w:val="12"/>
            <w:szCs w:val="12"/>
          </w:rPr>
          <w:t xml:space="preserve">   </w:t>
        </w:r>
        <w:bookmarkEnd w:id="9"/>
        <w:r w:rsidRPr="004914B3">
          <w:rPr>
            <w:sz w:val="12"/>
            <w:szCs w:val="12"/>
          </w:rPr>
          <w:tab/>
          <w:t xml:space="preserve">str. </w:t>
        </w:r>
        <w:r w:rsidRPr="004914B3">
          <w:rPr>
            <w:sz w:val="12"/>
            <w:szCs w:val="12"/>
          </w:rPr>
          <w:fldChar w:fldCharType="begin"/>
        </w:r>
        <w:r w:rsidRPr="004914B3">
          <w:rPr>
            <w:sz w:val="12"/>
            <w:szCs w:val="12"/>
          </w:rPr>
          <w:instrText>PAGE    \* MERGEFORMAT</w:instrText>
        </w:r>
        <w:r w:rsidRPr="004914B3">
          <w:rPr>
            <w:sz w:val="12"/>
            <w:szCs w:val="12"/>
          </w:rPr>
          <w:fldChar w:fldCharType="separate"/>
        </w:r>
        <w:r w:rsidRPr="004914B3">
          <w:rPr>
            <w:sz w:val="12"/>
            <w:szCs w:val="12"/>
          </w:rPr>
          <w:t>2</w:t>
        </w:r>
        <w:r w:rsidRPr="004914B3">
          <w:rPr>
            <w:sz w:val="12"/>
            <w:szCs w:val="1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F4" w:rsidRDefault="007E77F4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-868625</wp:posOffset>
              </wp:positionH>
              <wp:positionV relativeFrom="paragraph">
                <wp:posOffset>497</wp:posOffset>
              </wp:positionV>
              <wp:extent cx="7474226" cy="15903"/>
              <wp:effectExtent l="0" t="0" r="31750" b="22225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4226" cy="1590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9002FA" id="Łącznik prosty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pt,.05pt" to="52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" strokecolor="#4472c4 [3204]" strokeweight=".5pt">
              <v:stroke joinstyle="miter"/>
            </v:line>
          </w:pict>
        </mc:Fallback>
      </mc:AlternateContent>
    </w:r>
    <w:r w:rsidRPr="007E77F4">
      <w:rPr>
        <w:rFonts w:ascii="Arial" w:hAnsi="Arial" w:cs="Arial"/>
        <w:sz w:val="12"/>
        <w:szCs w:val="12"/>
      </w:rPr>
      <w:t>Znak sprawy : 62/2019/</w:t>
    </w:r>
    <w:proofErr w:type="spellStart"/>
    <w:r w:rsidRPr="007E77F4">
      <w:rPr>
        <w:rFonts w:ascii="Arial" w:hAnsi="Arial" w:cs="Arial"/>
        <w:sz w:val="12"/>
        <w:szCs w:val="12"/>
      </w:rPr>
      <w:t>KSz</w:t>
    </w:r>
    <w:proofErr w:type="spellEnd"/>
    <w:r w:rsidRPr="007E77F4">
      <w:rPr>
        <w:rFonts w:ascii="Arial" w:hAnsi="Arial" w:cs="Arial"/>
        <w:sz w:val="12"/>
        <w:szCs w:val="12"/>
      </w:rPr>
      <w:t xml:space="preserve">               Wykonanie projektu budowlano-wykonawczego dla zadania: Przebudowa kolektora sanitarnego z </w:t>
    </w:r>
    <w:proofErr w:type="spellStart"/>
    <w:r w:rsidRPr="007E77F4">
      <w:rPr>
        <w:rFonts w:ascii="Arial" w:hAnsi="Arial" w:cs="Arial"/>
        <w:sz w:val="12"/>
        <w:szCs w:val="12"/>
      </w:rPr>
      <w:t>przykanalikami</w:t>
    </w:r>
    <w:proofErr w:type="spellEnd"/>
    <w:r w:rsidRPr="007E77F4">
      <w:rPr>
        <w:rFonts w:ascii="Arial" w:hAnsi="Arial" w:cs="Arial"/>
        <w:sz w:val="12"/>
        <w:szCs w:val="12"/>
      </w:rPr>
      <w:t xml:space="preserve"> w </w:t>
    </w:r>
    <w:proofErr w:type="spellStart"/>
    <w:r w:rsidRPr="007E77F4">
      <w:rPr>
        <w:rFonts w:ascii="Arial" w:hAnsi="Arial" w:cs="Arial"/>
        <w:sz w:val="12"/>
        <w:szCs w:val="12"/>
      </w:rPr>
      <w:t>ul.Jaracza</w:t>
    </w:r>
    <w:proofErr w:type="spellEnd"/>
    <w:r w:rsidRPr="007E77F4">
      <w:rPr>
        <w:rFonts w:ascii="Arial" w:hAnsi="Arial" w:cs="Arial"/>
        <w:sz w:val="12"/>
        <w:szCs w:val="12"/>
      </w:rPr>
      <w:t xml:space="preserve"> </w:t>
    </w:r>
  </w:p>
  <w:p w:rsidR="007E77F4" w:rsidRPr="007E77F4" w:rsidRDefault="007E77F4">
    <w:pPr>
      <w:pStyle w:val="Stopka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</w:t>
    </w:r>
    <w:r w:rsidRPr="007E77F4">
      <w:rPr>
        <w:rFonts w:ascii="Arial" w:hAnsi="Arial" w:cs="Arial"/>
        <w:sz w:val="12"/>
        <w:szCs w:val="12"/>
      </w:rPr>
      <w:t>od</w:t>
    </w:r>
    <w:r>
      <w:rPr>
        <w:rFonts w:ascii="Arial" w:hAnsi="Arial" w:cs="Arial"/>
        <w:sz w:val="12"/>
        <w:szCs w:val="12"/>
      </w:rPr>
      <w:t> </w:t>
    </w:r>
    <w:r w:rsidRPr="007E77F4">
      <w:rPr>
        <w:rFonts w:ascii="Arial" w:hAnsi="Arial" w:cs="Arial"/>
        <w:sz w:val="12"/>
        <w:szCs w:val="12"/>
      </w:rPr>
      <w:t>ul.</w:t>
    </w:r>
    <w:r>
      <w:rPr>
        <w:rFonts w:ascii="Arial" w:hAnsi="Arial" w:cs="Arial"/>
        <w:sz w:val="12"/>
        <w:szCs w:val="12"/>
      </w:rPr>
      <w:t> </w:t>
    </w:r>
    <w:r w:rsidRPr="007E77F4">
      <w:rPr>
        <w:rFonts w:ascii="Arial" w:hAnsi="Arial" w:cs="Arial"/>
        <w:sz w:val="12"/>
        <w:szCs w:val="12"/>
      </w:rPr>
      <w:t>Niecałej do ul. Sosnowej</w:t>
    </w:r>
    <w:r w:rsidRPr="007E77F4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7F4" w:rsidRDefault="007E77F4" w:rsidP="007E77F4">
      <w:pPr>
        <w:spacing w:line="240" w:lineRule="auto"/>
      </w:pPr>
      <w:r>
        <w:separator/>
      </w:r>
    </w:p>
  </w:footnote>
  <w:footnote w:type="continuationSeparator" w:id="0">
    <w:p w:rsidR="007E77F4" w:rsidRDefault="007E77F4" w:rsidP="007E7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D6" w:rsidRPr="00230BA2" w:rsidRDefault="007E77F4" w:rsidP="003865D6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C941072" wp14:editId="5747D88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9" name="Obraz 19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BA2">
      <w:rPr>
        <w:rFonts w:ascii="Arial" w:hAnsi="Arial" w:cs="Arial"/>
        <w:b/>
        <w:sz w:val="18"/>
        <w:szCs w:val="18"/>
      </w:rPr>
      <w:t>Zakład Wodociągów i Kanalizacji Sp. z o.o.</w:t>
    </w:r>
  </w:p>
  <w:p w:rsidR="003865D6" w:rsidRPr="00230BA2" w:rsidRDefault="007E77F4" w:rsidP="003865D6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72-600 Świnoujście, ul. Kołłątaja 4</w:t>
    </w:r>
  </w:p>
  <w:p w:rsidR="003865D6" w:rsidRPr="00230BA2" w:rsidRDefault="007E77F4" w:rsidP="003865D6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tel. (91) 321 45 31  fax. (91) 321 47 82</w:t>
    </w:r>
  </w:p>
  <w:p w:rsidR="003865D6" w:rsidRPr="00230BA2" w:rsidRDefault="007E77F4" w:rsidP="003865D6">
    <w:pPr>
      <w:pStyle w:val="Nagwek"/>
      <w:jc w:val="center"/>
      <w:rPr>
        <w:rFonts w:ascii="Arial" w:hAnsi="Arial" w:cs="Arial"/>
        <w:sz w:val="18"/>
        <w:szCs w:val="18"/>
      </w:rPr>
    </w:pPr>
  </w:p>
  <w:p w:rsidR="003865D6" w:rsidRPr="00230BA2" w:rsidRDefault="007E77F4" w:rsidP="003865D6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Sąd Rejonowy Szczecin-Centrum w Szczecinie,</w:t>
    </w:r>
  </w:p>
  <w:p w:rsidR="003865D6" w:rsidRPr="00230BA2" w:rsidRDefault="007E77F4" w:rsidP="003865D6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XIII Wydział Gospodarczy Krajowego Rejestru Sądowego nr 0000139551</w:t>
    </w:r>
  </w:p>
  <w:p w:rsidR="003865D6" w:rsidRPr="0067117F" w:rsidRDefault="007E77F4" w:rsidP="003865D6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9A6B3" wp14:editId="768D190F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25DD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230BA2">
      <w:rPr>
        <w:rFonts w:ascii="Arial" w:hAnsi="Arial" w:cs="Arial"/>
        <w:b/>
        <w:sz w:val="14"/>
        <w:szCs w:val="14"/>
      </w:rPr>
      <w:t>NIP: 855-00-24-412</w:t>
    </w:r>
    <w:r w:rsidRPr="00230BA2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230BA2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4 481 40</w:t>
    </w:r>
    <w:r w:rsidRPr="00230BA2">
      <w:rPr>
        <w:rFonts w:ascii="Arial" w:hAnsi="Arial" w:cs="Arial"/>
        <w:b/>
        <w:sz w:val="14"/>
        <w:szCs w:val="14"/>
      </w:rPr>
      <w:t>0,00 zł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F4" w:rsidRPr="00230BA2" w:rsidRDefault="007E77F4" w:rsidP="007E77F4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4FF7388" wp14:editId="46FFE57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0" name="Obraz 2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BA2">
      <w:rPr>
        <w:rFonts w:ascii="Arial" w:hAnsi="Arial" w:cs="Arial"/>
        <w:b/>
        <w:sz w:val="18"/>
        <w:szCs w:val="18"/>
      </w:rPr>
      <w:t>Zakład Wodociągów i Kanalizacji Sp. z o.o.</w:t>
    </w:r>
  </w:p>
  <w:p w:rsidR="007E77F4" w:rsidRPr="00230BA2" w:rsidRDefault="007E77F4" w:rsidP="007E77F4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72-600 Świnoujście, ul. Kołłątaja 4</w:t>
    </w:r>
  </w:p>
  <w:p w:rsidR="007E77F4" w:rsidRPr="00230BA2" w:rsidRDefault="007E77F4" w:rsidP="007E77F4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tel. (91) 321 45 31  fax. (91) 321 47 82</w:t>
    </w:r>
  </w:p>
  <w:p w:rsidR="007E77F4" w:rsidRPr="00230BA2" w:rsidRDefault="007E77F4" w:rsidP="007E77F4">
    <w:pPr>
      <w:pStyle w:val="Nagwek"/>
      <w:jc w:val="center"/>
      <w:rPr>
        <w:rFonts w:ascii="Arial" w:hAnsi="Arial" w:cs="Arial"/>
        <w:sz w:val="18"/>
        <w:szCs w:val="18"/>
      </w:rPr>
    </w:pPr>
  </w:p>
  <w:p w:rsidR="007E77F4" w:rsidRPr="00230BA2" w:rsidRDefault="007E77F4" w:rsidP="007E77F4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Sąd Rejonowy Szczecin-Centrum w Szczecinie,</w:t>
    </w:r>
  </w:p>
  <w:p w:rsidR="007E77F4" w:rsidRPr="00230BA2" w:rsidRDefault="007E77F4" w:rsidP="007E77F4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XIII Wydział Gospodarczy Krajowego Rejestru Sądowego nr 0000139551</w:t>
    </w:r>
  </w:p>
  <w:p w:rsidR="007E77F4" w:rsidRPr="0067117F" w:rsidRDefault="007E77F4" w:rsidP="007E77F4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132E38" wp14:editId="14E0FD5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9CAEA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" strokeweight="1.5pt"/>
          </w:pict>
        </mc:Fallback>
      </mc:AlternateContent>
    </w:r>
    <w:r w:rsidRPr="00230BA2">
      <w:rPr>
        <w:rFonts w:ascii="Arial" w:hAnsi="Arial" w:cs="Arial"/>
        <w:b/>
        <w:sz w:val="14"/>
        <w:szCs w:val="14"/>
      </w:rPr>
      <w:t>NIP: 855-00-24-412</w:t>
    </w:r>
    <w:r w:rsidRPr="00230BA2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230BA2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4 481 40</w:t>
    </w:r>
    <w:r w:rsidRPr="00230BA2">
      <w:rPr>
        <w:rFonts w:ascii="Arial" w:hAnsi="Arial" w:cs="Arial"/>
        <w:b/>
        <w:sz w:val="14"/>
        <w:szCs w:val="14"/>
      </w:rPr>
      <w:t>0,00 zł</w:t>
    </w:r>
  </w:p>
  <w:p w:rsidR="007E77F4" w:rsidRDefault="007E7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3451B"/>
    <w:multiLevelType w:val="multilevel"/>
    <w:tmpl w:val="B1664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58B"/>
    <w:multiLevelType w:val="hybridMultilevel"/>
    <w:tmpl w:val="D9788130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A2F99"/>
    <w:multiLevelType w:val="hybridMultilevel"/>
    <w:tmpl w:val="544A2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F7AD7"/>
    <w:multiLevelType w:val="singleLevel"/>
    <w:tmpl w:val="78F02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110C1AF0"/>
    <w:multiLevelType w:val="hybridMultilevel"/>
    <w:tmpl w:val="600409B8"/>
    <w:lvl w:ilvl="0" w:tplc="4B08029A">
      <w:start w:val="1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3754E"/>
    <w:multiLevelType w:val="multilevel"/>
    <w:tmpl w:val="1EEC87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615B1F"/>
    <w:multiLevelType w:val="multilevel"/>
    <w:tmpl w:val="A6802ED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0933B8"/>
    <w:multiLevelType w:val="hybridMultilevel"/>
    <w:tmpl w:val="C4DA8A16"/>
    <w:lvl w:ilvl="0" w:tplc="EB5CE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5418"/>
    <w:multiLevelType w:val="multilevel"/>
    <w:tmpl w:val="9980630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25492831"/>
    <w:multiLevelType w:val="hybridMultilevel"/>
    <w:tmpl w:val="1A3A8FDE"/>
    <w:lvl w:ilvl="0" w:tplc="C3120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997A3A"/>
    <w:multiLevelType w:val="multilevel"/>
    <w:tmpl w:val="EFA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C73609C"/>
    <w:multiLevelType w:val="hybridMultilevel"/>
    <w:tmpl w:val="0D1E72D4"/>
    <w:lvl w:ilvl="0" w:tplc="AF12F1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2DAB"/>
    <w:multiLevelType w:val="hybridMultilevel"/>
    <w:tmpl w:val="F6AA8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34E4"/>
    <w:multiLevelType w:val="hybridMultilevel"/>
    <w:tmpl w:val="A0E4EFE0"/>
    <w:lvl w:ilvl="0" w:tplc="F40C2BD2">
      <w:start w:val="1"/>
      <w:numFmt w:val="decimal"/>
      <w:lvlText w:val="%1)"/>
      <w:lvlJc w:val="left"/>
      <w:pPr>
        <w:ind w:left="3763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2569"/>
    <w:multiLevelType w:val="multilevel"/>
    <w:tmpl w:val="78A83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F6A4F"/>
    <w:multiLevelType w:val="hybridMultilevel"/>
    <w:tmpl w:val="FE20C22C"/>
    <w:lvl w:ilvl="0" w:tplc="8948082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9810C0"/>
    <w:multiLevelType w:val="hybridMultilevel"/>
    <w:tmpl w:val="44F4C96E"/>
    <w:lvl w:ilvl="0" w:tplc="0B2AA4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24567"/>
    <w:multiLevelType w:val="multilevel"/>
    <w:tmpl w:val="4EFC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13653"/>
    <w:multiLevelType w:val="hybridMultilevel"/>
    <w:tmpl w:val="79FC276C"/>
    <w:lvl w:ilvl="0" w:tplc="712C145C">
      <w:start w:val="2"/>
      <w:numFmt w:val="decimal"/>
      <w:lvlText w:val="%1)"/>
      <w:lvlJc w:val="left"/>
      <w:pPr>
        <w:ind w:left="376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"/>
        </w:tabs>
        <w:ind w:left="-1428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09F17BB"/>
    <w:multiLevelType w:val="multilevel"/>
    <w:tmpl w:val="EFA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25A1A5E"/>
    <w:multiLevelType w:val="multilevel"/>
    <w:tmpl w:val="4FC46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029DE"/>
    <w:multiLevelType w:val="hybridMultilevel"/>
    <w:tmpl w:val="EF28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70D8E"/>
    <w:multiLevelType w:val="multilevel"/>
    <w:tmpl w:val="8ADA57E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5A856896"/>
    <w:multiLevelType w:val="multilevel"/>
    <w:tmpl w:val="39CEED4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626C0FEF"/>
    <w:multiLevelType w:val="hybridMultilevel"/>
    <w:tmpl w:val="5762A29A"/>
    <w:lvl w:ilvl="0" w:tplc="C5AAB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5AAB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D3C10"/>
    <w:multiLevelType w:val="hybridMultilevel"/>
    <w:tmpl w:val="401CE1BC"/>
    <w:lvl w:ilvl="0" w:tplc="7BB0B58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071B0E"/>
    <w:multiLevelType w:val="hybridMultilevel"/>
    <w:tmpl w:val="C8AAC2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D34BD"/>
    <w:multiLevelType w:val="hybridMultilevel"/>
    <w:tmpl w:val="F52E8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B578B"/>
    <w:multiLevelType w:val="multilevel"/>
    <w:tmpl w:val="96DE6C1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42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ED7112"/>
    <w:multiLevelType w:val="hybridMultilevel"/>
    <w:tmpl w:val="49060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8"/>
  </w:num>
  <w:num w:numId="4">
    <w:abstractNumId w:val="28"/>
  </w:num>
  <w:num w:numId="5">
    <w:abstractNumId w:val="3"/>
  </w:num>
  <w:num w:numId="6">
    <w:abstractNumId w:val="41"/>
  </w:num>
  <w:num w:numId="7">
    <w:abstractNumId w:val="6"/>
    <w:lvlOverride w:ilvl="0">
      <w:startOverride w:val="1"/>
    </w:lvlOverride>
  </w:num>
  <w:num w:numId="8">
    <w:abstractNumId w:val="36"/>
  </w:num>
  <w:num w:numId="9">
    <w:abstractNumId w:val="0"/>
  </w:num>
  <w:num w:numId="10">
    <w:abstractNumId w:val="4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15"/>
  </w:num>
  <w:num w:numId="15">
    <w:abstractNumId w:val="16"/>
  </w:num>
  <w:num w:numId="16">
    <w:abstractNumId w:val="30"/>
  </w:num>
  <w:num w:numId="17">
    <w:abstractNumId w:val="40"/>
  </w:num>
  <w:num w:numId="18">
    <w:abstractNumId w:val="22"/>
  </w:num>
  <w:num w:numId="19">
    <w:abstractNumId w:val="17"/>
  </w:num>
  <w:num w:numId="20">
    <w:abstractNumId w:val="39"/>
  </w:num>
  <w:num w:numId="21">
    <w:abstractNumId w:val="37"/>
  </w:num>
  <w:num w:numId="22">
    <w:abstractNumId w:val="34"/>
  </w:num>
  <w:num w:numId="23">
    <w:abstractNumId w:val="20"/>
  </w:num>
  <w:num w:numId="24">
    <w:abstractNumId w:val="2"/>
  </w:num>
  <w:num w:numId="25">
    <w:abstractNumId w:val="31"/>
  </w:num>
  <w:num w:numId="26">
    <w:abstractNumId w:val="10"/>
  </w:num>
  <w:num w:numId="27">
    <w:abstractNumId w:val="12"/>
  </w:num>
  <w:num w:numId="28">
    <w:abstractNumId w:val="11"/>
  </w:num>
  <w:num w:numId="29">
    <w:abstractNumId w:val="33"/>
  </w:num>
  <w:num w:numId="30">
    <w:abstractNumId w:val="32"/>
  </w:num>
  <w:num w:numId="31">
    <w:abstractNumId w:val="19"/>
  </w:num>
  <w:num w:numId="32">
    <w:abstractNumId w:val="35"/>
  </w:num>
  <w:num w:numId="33">
    <w:abstractNumId w:val="29"/>
  </w:num>
  <w:num w:numId="34">
    <w:abstractNumId w:val="24"/>
  </w:num>
  <w:num w:numId="35">
    <w:abstractNumId w:val="21"/>
  </w:num>
  <w:num w:numId="36">
    <w:abstractNumId w:val="5"/>
  </w:num>
  <w:num w:numId="37">
    <w:abstractNumId w:val="4"/>
  </w:num>
  <w:num w:numId="38">
    <w:abstractNumId w:val="7"/>
  </w:num>
  <w:num w:numId="39">
    <w:abstractNumId w:val="25"/>
  </w:num>
  <w:num w:numId="40">
    <w:abstractNumId w:val="23"/>
  </w:num>
  <w:num w:numId="41">
    <w:abstractNumId w:val="18"/>
  </w:num>
  <w:num w:numId="42">
    <w:abstractNumId w:val="1"/>
  </w:num>
  <w:num w:numId="43">
    <w:abstractNumId w:val="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F4"/>
    <w:rsid w:val="004C4074"/>
    <w:rsid w:val="007E77F4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EC46"/>
  <w15:chartTrackingRefBased/>
  <w15:docId w15:val="{004B010F-4397-488E-90D2-40F19ACD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77F4"/>
  </w:style>
  <w:style w:type="paragraph" w:styleId="Nagwek1">
    <w:name w:val="heading 1"/>
    <w:basedOn w:val="Normalny"/>
    <w:next w:val="Normalny"/>
    <w:link w:val="Nagwek1Znak"/>
    <w:uiPriority w:val="99"/>
    <w:qFormat/>
    <w:rsid w:val="007E77F4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77F4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7F4"/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E77F4"/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77F4"/>
    <w:pPr>
      <w:spacing w:line="240" w:lineRule="auto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77F4"/>
    <w:rPr>
      <w:rFonts w:eastAsia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7E77F4"/>
    <w:pPr>
      <w:spacing w:line="240" w:lineRule="auto"/>
      <w:jc w:val="center"/>
    </w:pPr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E77F4"/>
    <w:rPr>
      <w:rFonts w:eastAsia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E77F4"/>
    <w:pPr>
      <w:spacing w:line="240" w:lineRule="auto"/>
      <w:jc w:val="both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E77F4"/>
    <w:rPr>
      <w:rFonts w:eastAsia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77F4"/>
    <w:pPr>
      <w:spacing w:line="240" w:lineRule="auto"/>
    </w:pPr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77F4"/>
    <w:rPr>
      <w:rFonts w:eastAsia="Times New Roman" w:cs="Times New Roman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77F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7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77F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77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E77F4"/>
    <w:rPr>
      <w:color w:val="0000FF"/>
      <w:u w:val="single"/>
    </w:rPr>
  </w:style>
  <w:style w:type="paragraph" w:customStyle="1" w:styleId="pkt">
    <w:name w:val="pkt"/>
    <w:basedOn w:val="Normalny"/>
    <w:rsid w:val="007E77F4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77F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E7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77F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7E77F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komentarza">
    <w:name w:val="annotation text"/>
    <w:basedOn w:val="Normalny"/>
    <w:link w:val="TekstkomentarzaZnak"/>
    <w:rsid w:val="007E77F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E77F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E77F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7E77F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7F4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7F4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E77F4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7F4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7F4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7E77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7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3F96-F3CC-4A58-B1AA-332E227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2019-10-03T11:08:00Z</dcterms:created>
  <dcterms:modified xsi:type="dcterms:W3CDTF">2019-10-03T11:16:00Z</dcterms:modified>
</cp:coreProperties>
</file>