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548E0" w14:textId="1316B684" w:rsidR="00E2399C" w:rsidRPr="00097115" w:rsidRDefault="00E2399C" w:rsidP="00E2399C">
      <w:pPr>
        <w:spacing w:line="260" w:lineRule="atLeast"/>
        <w:jc w:val="right"/>
        <w:rPr>
          <w:rFonts w:ascii="Arial" w:hAnsi="Arial" w:cs="Arial"/>
          <w:b/>
        </w:rPr>
      </w:pPr>
      <w:bookmarkStart w:id="0" w:name="OLE_LINK1"/>
      <w:bookmarkStart w:id="1" w:name="_GoBack"/>
      <w:bookmarkEnd w:id="1"/>
    </w:p>
    <w:p w14:paraId="5CA97491" w14:textId="77777777" w:rsidR="00E2399C" w:rsidRPr="00CB4266" w:rsidRDefault="00E2399C" w:rsidP="00E2399C">
      <w:pPr>
        <w:spacing w:line="260" w:lineRule="atLeast"/>
        <w:jc w:val="right"/>
        <w:rPr>
          <w:rFonts w:cs="Arial"/>
          <w:b/>
        </w:rPr>
      </w:pPr>
    </w:p>
    <w:p w14:paraId="6BE9CB8B" w14:textId="77777777" w:rsidR="00E2399C" w:rsidRPr="00CB4266" w:rsidRDefault="00E2399C" w:rsidP="00E2399C">
      <w:pPr>
        <w:spacing w:line="260" w:lineRule="atLeast"/>
        <w:jc w:val="right"/>
        <w:rPr>
          <w:rFonts w:cs="Arial"/>
          <w:b/>
        </w:rPr>
      </w:pPr>
    </w:p>
    <w:p w14:paraId="033290C8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............................................................</w:t>
      </w:r>
    </w:p>
    <w:p w14:paraId="45E8F0BE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146889B0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976D532" w14:textId="77777777" w:rsidR="00E2399C" w:rsidRPr="00CB4266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EDD91BE" w14:textId="77777777" w:rsidR="00E2399C" w:rsidRPr="00CB4266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B4266">
        <w:rPr>
          <w:rFonts w:ascii="Arial" w:hAnsi="Arial" w:cs="Arial"/>
          <w:b/>
          <w:color w:val="000000"/>
          <w:sz w:val="22"/>
          <w:szCs w:val="22"/>
        </w:rPr>
        <w:t>FORMULARZ OFERTY</w:t>
      </w:r>
    </w:p>
    <w:p w14:paraId="052CF0CE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81ECCF4" w14:textId="5B30F109" w:rsidR="00E2399C" w:rsidRDefault="00E2399C" w:rsidP="00E2399C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>W odpowiedzi na ogłoszenie Zakładu Wodociągów i Kanalizacji Sp. z o.o. w Świnoujściu               w postępowaniu prowadzonym w trybie przetargu nieograniczonego na wykonanie zadania pn.:</w:t>
      </w:r>
      <w:r w:rsidRPr="00CB4266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="0033776D" w:rsidRPr="0033776D">
        <w:rPr>
          <w:rFonts w:ascii="Arial" w:hAnsi="Arial" w:cs="Arial"/>
          <w:b/>
          <w:bCs/>
          <w:sz w:val="22"/>
          <w:szCs w:val="22"/>
          <w:u w:val="none"/>
        </w:rPr>
        <w:t>„Przebudowa sieci kanalizacji sanitarnej grawitacyjnej w ul. Chrobrego od ul. Sienkiewicza do przepompowni P-1 w Świnoujściu”</w:t>
      </w:r>
      <w:r w:rsidRPr="0033776D">
        <w:rPr>
          <w:rFonts w:ascii="Arial" w:hAnsi="Arial" w:cs="Arial"/>
          <w:b/>
          <w:bCs/>
          <w:sz w:val="22"/>
          <w:szCs w:val="22"/>
          <w:u w:val="none"/>
        </w:rPr>
        <w:t>,</w:t>
      </w:r>
      <w:r w:rsidRPr="00830793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Pr="00CB4266">
        <w:rPr>
          <w:rFonts w:ascii="Arial" w:hAnsi="Arial" w:cs="Arial"/>
          <w:sz w:val="22"/>
          <w:szCs w:val="22"/>
          <w:u w:val="none"/>
        </w:rPr>
        <w:t xml:space="preserve">zgodnie z wymaganiami określonymi w </w:t>
      </w:r>
      <w:proofErr w:type="spellStart"/>
      <w:r w:rsidRPr="00CB4266">
        <w:rPr>
          <w:rFonts w:ascii="Arial" w:hAnsi="Arial" w:cs="Arial"/>
          <w:sz w:val="22"/>
          <w:szCs w:val="22"/>
          <w:u w:val="none"/>
        </w:rPr>
        <w:t>siwz</w:t>
      </w:r>
      <w:proofErr w:type="spellEnd"/>
      <w:r w:rsidRPr="00CB4266">
        <w:rPr>
          <w:rFonts w:ascii="Arial" w:hAnsi="Arial" w:cs="Arial"/>
          <w:sz w:val="22"/>
          <w:szCs w:val="22"/>
          <w:u w:val="none"/>
        </w:rPr>
        <w:t xml:space="preserve">, przedkładamy niniejszą ofertę oświadczając, że akceptujemy w całości wszystkie warunki zawarte w specyfikacji istotnych warunków zamówienia. </w:t>
      </w:r>
    </w:p>
    <w:p w14:paraId="40A9765F" w14:textId="77777777" w:rsidR="00E2399C" w:rsidRPr="00CB4266" w:rsidRDefault="00E2399C" w:rsidP="00E2399C">
      <w:pPr>
        <w:pStyle w:val="Podtytu"/>
        <w:spacing w:before="0"/>
        <w:rPr>
          <w:rFonts w:ascii="Arial" w:hAnsi="Arial" w:cs="Arial"/>
          <w:b/>
          <w:color w:val="FF0000"/>
          <w:sz w:val="22"/>
          <w:szCs w:val="22"/>
        </w:rPr>
      </w:pPr>
    </w:p>
    <w:p w14:paraId="402EEA29" w14:textId="77777777" w:rsidR="00E2399C" w:rsidRPr="00CB4266" w:rsidRDefault="00E2399C" w:rsidP="00E2399C">
      <w:pPr>
        <w:pStyle w:val="Nagwek1"/>
        <w:jc w:val="both"/>
        <w:rPr>
          <w:b w:val="0"/>
          <w:color w:val="000000"/>
          <w:szCs w:val="22"/>
        </w:rPr>
      </w:pPr>
      <w:r w:rsidRPr="00CB4266">
        <w:rPr>
          <w:b w:val="0"/>
          <w:color w:val="000000"/>
          <w:szCs w:val="22"/>
        </w:rPr>
        <w:t>Będąc uprawnionym(-i) do składania oświadczeń woli, w tym do zaciągania zobowiązań w imieniu Wykonawcy, którym jest:</w:t>
      </w:r>
    </w:p>
    <w:p w14:paraId="62DA03F4" w14:textId="77777777" w:rsidR="00E2399C" w:rsidRPr="00CB4266" w:rsidRDefault="00E2399C" w:rsidP="00E2399C">
      <w:pPr>
        <w:jc w:val="both"/>
        <w:rPr>
          <w:rFonts w:cs="Arial"/>
          <w:color w:val="000000"/>
        </w:rPr>
      </w:pPr>
    </w:p>
    <w:p w14:paraId="60D69868" w14:textId="77777777" w:rsidR="00E2399C" w:rsidRPr="00CB4266" w:rsidRDefault="00E2399C" w:rsidP="00E2399C">
      <w:pPr>
        <w:jc w:val="both"/>
        <w:rPr>
          <w:rFonts w:cs="Arial"/>
          <w:color w:val="000000"/>
        </w:rPr>
      </w:pPr>
      <w:r w:rsidRPr="00CB4266">
        <w:rPr>
          <w:rFonts w:cs="Arial"/>
          <w:color w:val="000000"/>
        </w:rPr>
        <w:tab/>
      </w:r>
      <w:r w:rsidRPr="00CB4266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14:paraId="23A1B5C9" w14:textId="77777777" w:rsidR="00E2399C" w:rsidRPr="00CB4266" w:rsidRDefault="00E2399C" w:rsidP="00E2399C">
      <w:pPr>
        <w:jc w:val="both"/>
        <w:rPr>
          <w:rFonts w:cs="Arial"/>
          <w:color w:val="000000"/>
        </w:rPr>
      </w:pPr>
    </w:p>
    <w:p w14:paraId="0DC797FF" w14:textId="77777777" w:rsidR="00E2399C" w:rsidRPr="00CB4266" w:rsidRDefault="00E2399C" w:rsidP="00E2399C">
      <w:pPr>
        <w:pStyle w:val="Tekstpodstawowy3"/>
        <w:rPr>
          <w:color w:val="000000"/>
          <w:szCs w:val="22"/>
        </w:rPr>
      </w:pPr>
      <w:r w:rsidRPr="00CB4266">
        <w:rPr>
          <w:color w:val="000000"/>
          <w:szCs w:val="22"/>
        </w:rPr>
        <w:tab/>
      </w:r>
      <w:r w:rsidRPr="00CB4266">
        <w:rPr>
          <w:color w:val="000000"/>
          <w:szCs w:val="22"/>
        </w:rPr>
        <w:tab/>
        <w:t>.........................................................................................................</w:t>
      </w:r>
    </w:p>
    <w:p w14:paraId="3D1EB90D" w14:textId="77777777" w:rsidR="00E2399C" w:rsidRPr="00CB4266" w:rsidRDefault="00E2399C" w:rsidP="00E2399C">
      <w:pPr>
        <w:jc w:val="both"/>
        <w:rPr>
          <w:rFonts w:cs="Arial"/>
          <w:color w:val="000000"/>
        </w:rPr>
      </w:pPr>
    </w:p>
    <w:p w14:paraId="5EADF007" w14:textId="77777777" w:rsidR="00E2399C" w:rsidRPr="00CB4266" w:rsidRDefault="00E2399C" w:rsidP="00E2399C">
      <w:pPr>
        <w:jc w:val="both"/>
        <w:rPr>
          <w:rFonts w:cs="Arial"/>
          <w:color w:val="000000"/>
        </w:rPr>
      </w:pPr>
      <w:r w:rsidRPr="00CB4266">
        <w:rPr>
          <w:rFonts w:cs="Arial"/>
          <w:color w:val="000000"/>
        </w:rPr>
        <w:tab/>
      </w:r>
      <w:r w:rsidRPr="00CB4266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14:paraId="51DE213F" w14:textId="77777777" w:rsidR="00E2399C" w:rsidRPr="00CB4266" w:rsidRDefault="00E2399C" w:rsidP="00E2399C">
      <w:pPr>
        <w:jc w:val="both"/>
        <w:rPr>
          <w:rFonts w:cs="Arial"/>
          <w:color w:val="000000"/>
        </w:rPr>
      </w:pPr>
    </w:p>
    <w:p w14:paraId="51AE4C85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b/>
          <w:color w:val="000000"/>
          <w:sz w:val="22"/>
          <w:szCs w:val="22"/>
        </w:rPr>
        <w:t xml:space="preserve">składamy ofertę </w:t>
      </w:r>
      <w:r w:rsidRPr="00CB4266">
        <w:rPr>
          <w:rFonts w:ascii="Arial" w:hAnsi="Arial" w:cs="Arial"/>
          <w:color w:val="000000"/>
          <w:sz w:val="22"/>
          <w:szCs w:val="22"/>
        </w:rPr>
        <w:t>na wykonanie przedmiotu zamówienia w zakresie określonym w specyfikacji istotnych warunków zamów</w:t>
      </w:r>
      <w:r>
        <w:rPr>
          <w:rFonts w:ascii="Arial" w:hAnsi="Arial" w:cs="Arial"/>
          <w:color w:val="000000"/>
          <w:sz w:val="22"/>
          <w:szCs w:val="22"/>
        </w:rPr>
        <w:t xml:space="preserve">ienia na </w:t>
      </w:r>
      <w:r w:rsidRPr="00CB426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kwotę:</w:t>
      </w:r>
    </w:p>
    <w:p w14:paraId="26BA73F8" w14:textId="77777777" w:rsidR="00E2399C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2CC80B" w14:textId="77777777" w:rsidR="003F0FE9" w:rsidRPr="00627254" w:rsidRDefault="003F0FE9" w:rsidP="006159C6">
      <w:pPr>
        <w:pStyle w:val="Akapitzlis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627254">
        <w:rPr>
          <w:rFonts w:ascii="Arial" w:hAnsi="Arial" w:cs="Arial"/>
          <w:sz w:val="22"/>
          <w:szCs w:val="22"/>
        </w:rPr>
        <w:t xml:space="preserve">I ETAP - zakres od P-1 do SO3 i od S03 do S11 ( kolektor fi 700 o długości 176,6 </w:t>
      </w:r>
      <w:proofErr w:type="spellStart"/>
      <w:r w:rsidRPr="00627254">
        <w:rPr>
          <w:rFonts w:ascii="Arial" w:hAnsi="Arial" w:cs="Arial"/>
          <w:sz w:val="22"/>
          <w:szCs w:val="22"/>
        </w:rPr>
        <w:t>mb</w:t>
      </w:r>
      <w:proofErr w:type="spellEnd"/>
      <w:r w:rsidRPr="00627254">
        <w:rPr>
          <w:rFonts w:ascii="Arial" w:hAnsi="Arial" w:cs="Arial"/>
          <w:sz w:val="22"/>
          <w:szCs w:val="22"/>
        </w:rPr>
        <w:t xml:space="preserve"> oraz </w:t>
      </w:r>
      <w:proofErr w:type="spellStart"/>
      <w:r w:rsidRPr="00627254">
        <w:rPr>
          <w:rFonts w:ascii="Arial" w:hAnsi="Arial" w:cs="Arial"/>
          <w:sz w:val="22"/>
          <w:szCs w:val="22"/>
        </w:rPr>
        <w:t>ks</w:t>
      </w:r>
      <w:proofErr w:type="spellEnd"/>
      <w:r w:rsidRPr="00627254">
        <w:rPr>
          <w:rFonts w:ascii="Arial" w:hAnsi="Arial" w:cs="Arial"/>
          <w:sz w:val="22"/>
          <w:szCs w:val="22"/>
        </w:rPr>
        <w:t xml:space="preserve"> fi 350 do S03 do S11 o długości ok 60 </w:t>
      </w:r>
      <w:proofErr w:type="spellStart"/>
      <w:r w:rsidRPr="00627254">
        <w:rPr>
          <w:rFonts w:ascii="Arial" w:hAnsi="Arial" w:cs="Arial"/>
          <w:sz w:val="22"/>
          <w:szCs w:val="22"/>
        </w:rPr>
        <w:t>mb</w:t>
      </w:r>
      <w:proofErr w:type="spellEnd"/>
      <w:r w:rsidRPr="00627254">
        <w:rPr>
          <w:rFonts w:ascii="Arial" w:hAnsi="Arial" w:cs="Arial"/>
          <w:sz w:val="22"/>
          <w:szCs w:val="22"/>
        </w:rPr>
        <w:t>):</w:t>
      </w:r>
    </w:p>
    <w:p w14:paraId="2A0316E7" w14:textId="77777777" w:rsidR="003F0FE9" w:rsidRPr="00627254" w:rsidRDefault="003F0FE9" w:rsidP="003F0FE9">
      <w:pPr>
        <w:jc w:val="both"/>
        <w:rPr>
          <w:rFonts w:ascii="Arial" w:hAnsi="Arial" w:cs="Arial"/>
          <w:sz w:val="22"/>
          <w:szCs w:val="22"/>
        </w:rPr>
      </w:pPr>
      <w:r w:rsidRPr="00627254">
        <w:rPr>
          <w:rFonts w:ascii="Arial" w:hAnsi="Arial" w:cs="Arial"/>
          <w:sz w:val="22"/>
          <w:szCs w:val="22"/>
        </w:rPr>
        <w:t>za cenę brutto ………………………………… zł</w:t>
      </w:r>
    </w:p>
    <w:p w14:paraId="53926BA4" w14:textId="77777777" w:rsidR="003F0FE9" w:rsidRPr="00627254" w:rsidRDefault="003F0FE9" w:rsidP="003F0FE9">
      <w:pPr>
        <w:jc w:val="both"/>
        <w:rPr>
          <w:rFonts w:ascii="Arial" w:hAnsi="Arial" w:cs="Arial"/>
          <w:sz w:val="22"/>
          <w:szCs w:val="22"/>
        </w:rPr>
      </w:pPr>
      <w:r w:rsidRPr="00627254">
        <w:rPr>
          <w:rFonts w:ascii="Arial" w:hAnsi="Arial" w:cs="Arial"/>
          <w:sz w:val="22"/>
          <w:szCs w:val="22"/>
        </w:rPr>
        <w:t>słownie cena brutto: ……………………………………………………………………………….</w:t>
      </w:r>
    </w:p>
    <w:p w14:paraId="3338569C" w14:textId="77777777" w:rsidR="003F0FE9" w:rsidRPr="00627254" w:rsidRDefault="003F0FE9" w:rsidP="003F0FE9">
      <w:pPr>
        <w:jc w:val="both"/>
        <w:rPr>
          <w:rFonts w:ascii="Arial" w:hAnsi="Arial" w:cs="Arial"/>
          <w:sz w:val="22"/>
          <w:szCs w:val="22"/>
        </w:rPr>
      </w:pPr>
      <w:r w:rsidRPr="00627254">
        <w:rPr>
          <w:rFonts w:ascii="Arial" w:hAnsi="Arial" w:cs="Arial"/>
          <w:sz w:val="22"/>
          <w:szCs w:val="22"/>
        </w:rPr>
        <w:t>w tym podatek VAT ……….. % tj. ……………….. zł</w:t>
      </w:r>
    </w:p>
    <w:p w14:paraId="135F64F5" w14:textId="77777777" w:rsidR="003F0FE9" w:rsidRPr="00627254" w:rsidRDefault="003F0FE9" w:rsidP="003F0FE9">
      <w:pPr>
        <w:jc w:val="both"/>
        <w:rPr>
          <w:rFonts w:ascii="Arial" w:hAnsi="Arial" w:cs="Arial"/>
          <w:sz w:val="22"/>
          <w:szCs w:val="22"/>
        </w:rPr>
      </w:pPr>
      <w:r w:rsidRPr="00627254">
        <w:rPr>
          <w:rFonts w:ascii="Arial" w:hAnsi="Arial" w:cs="Arial"/>
          <w:sz w:val="22"/>
          <w:szCs w:val="22"/>
        </w:rPr>
        <w:t>słownie podatek VAT ………………………………………………………………………………</w:t>
      </w:r>
    </w:p>
    <w:p w14:paraId="4DB0CD04" w14:textId="77777777" w:rsidR="003F0FE9" w:rsidRPr="00627254" w:rsidRDefault="003F0FE9" w:rsidP="003F0FE9">
      <w:pPr>
        <w:jc w:val="both"/>
        <w:rPr>
          <w:rFonts w:ascii="Arial" w:hAnsi="Arial" w:cs="Arial"/>
          <w:sz w:val="22"/>
          <w:szCs w:val="22"/>
        </w:rPr>
      </w:pPr>
    </w:p>
    <w:p w14:paraId="12B5ED45" w14:textId="77777777" w:rsidR="003F0FE9" w:rsidRPr="00627254" w:rsidRDefault="003F0FE9" w:rsidP="006159C6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627254">
        <w:rPr>
          <w:rFonts w:ascii="Arial" w:hAnsi="Arial" w:cs="Arial"/>
          <w:sz w:val="22"/>
          <w:szCs w:val="22"/>
        </w:rPr>
        <w:t>II ETAP – zakres od S03 do S09 plus włączenia do kanalizacji sanitarnej (S12 i S13) w ul. Sienkiewicza (K01) oraz spięcie z kanalizacją sanitarną w ul. Chrobrego ( K02 i K03 )</w:t>
      </w:r>
    </w:p>
    <w:p w14:paraId="685C293C" w14:textId="77777777" w:rsidR="003F0FE9" w:rsidRPr="00627254" w:rsidRDefault="003F0FE9" w:rsidP="003F0FE9">
      <w:pPr>
        <w:jc w:val="both"/>
        <w:rPr>
          <w:rFonts w:ascii="Arial" w:hAnsi="Arial" w:cs="Arial"/>
          <w:sz w:val="22"/>
          <w:szCs w:val="22"/>
        </w:rPr>
      </w:pPr>
      <w:r w:rsidRPr="00627254">
        <w:rPr>
          <w:rFonts w:ascii="Arial" w:hAnsi="Arial" w:cs="Arial"/>
          <w:sz w:val="22"/>
          <w:szCs w:val="22"/>
        </w:rPr>
        <w:t>za cenę brutto ………………………… zł</w:t>
      </w:r>
    </w:p>
    <w:p w14:paraId="32A6D357" w14:textId="77777777" w:rsidR="003F0FE9" w:rsidRPr="00627254" w:rsidRDefault="003F0FE9" w:rsidP="003F0FE9">
      <w:pPr>
        <w:jc w:val="both"/>
        <w:rPr>
          <w:rFonts w:ascii="Arial" w:hAnsi="Arial" w:cs="Arial"/>
          <w:sz w:val="22"/>
          <w:szCs w:val="22"/>
        </w:rPr>
      </w:pPr>
      <w:r w:rsidRPr="00627254">
        <w:rPr>
          <w:rFonts w:ascii="Arial" w:hAnsi="Arial" w:cs="Arial"/>
          <w:sz w:val="22"/>
          <w:szCs w:val="22"/>
        </w:rPr>
        <w:t>słownie cena brutto: ……………………………………………………………………………….</w:t>
      </w:r>
    </w:p>
    <w:p w14:paraId="450683B3" w14:textId="77777777" w:rsidR="003F0FE9" w:rsidRPr="00627254" w:rsidRDefault="003F0FE9" w:rsidP="003F0FE9">
      <w:pPr>
        <w:jc w:val="both"/>
        <w:rPr>
          <w:rFonts w:ascii="Arial" w:hAnsi="Arial" w:cs="Arial"/>
          <w:sz w:val="22"/>
          <w:szCs w:val="22"/>
        </w:rPr>
      </w:pPr>
      <w:r w:rsidRPr="00627254">
        <w:rPr>
          <w:rFonts w:ascii="Arial" w:hAnsi="Arial" w:cs="Arial"/>
          <w:sz w:val="22"/>
          <w:szCs w:val="22"/>
        </w:rPr>
        <w:t>w tym podatek VAT ……….. % tj. ……………….. zł</w:t>
      </w:r>
    </w:p>
    <w:p w14:paraId="25F754BA" w14:textId="77777777" w:rsidR="003F0FE9" w:rsidRPr="00627254" w:rsidRDefault="003F0FE9" w:rsidP="003F0FE9">
      <w:pPr>
        <w:jc w:val="both"/>
        <w:rPr>
          <w:rFonts w:ascii="Arial" w:hAnsi="Arial" w:cs="Arial"/>
          <w:sz w:val="22"/>
          <w:szCs w:val="22"/>
        </w:rPr>
      </w:pPr>
      <w:r w:rsidRPr="00627254">
        <w:rPr>
          <w:rFonts w:ascii="Arial" w:hAnsi="Arial" w:cs="Arial"/>
          <w:sz w:val="22"/>
          <w:szCs w:val="22"/>
        </w:rPr>
        <w:t>słownie podatek VAT ………………………………………………………………………………</w:t>
      </w:r>
    </w:p>
    <w:p w14:paraId="1C7A3039" w14:textId="77777777" w:rsidR="003F0FE9" w:rsidRPr="00627254" w:rsidRDefault="003F0FE9" w:rsidP="003F0FE9">
      <w:pPr>
        <w:pStyle w:val="punkt"/>
        <w:tabs>
          <w:tab w:val="num" w:pos="360"/>
        </w:tabs>
        <w:spacing w:line="240" w:lineRule="atLeast"/>
        <w:ind w:left="360" w:hanging="360"/>
        <w:rPr>
          <w:rFonts w:ascii="Arial" w:hAnsi="Arial" w:cs="Arial"/>
          <w:color w:val="auto"/>
          <w:sz w:val="22"/>
          <w:szCs w:val="22"/>
        </w:rPr>
      </w:pPr>
    </w:p>
    <w:p w14:paraId="1698CD95" w14:textId="77777777" w:rsidR="003F0FE9" w:rsidRPr="001F0442" w:rsidRDefault="003F0FE9" w:rsidP="003F0FE9">
      <w:pPr>
        <w:jc w:val="both"/>
        <w:rPr>
          <w:rFonts w:ascii="Arial" w:hAnsi="Arial" w:cs="Arial"/>
          <w:bCs/>
          <w:sz w:val="22"/>
          <w:szCs w:val="22"/>
        </w:rPr>
      </w:pPr>
      <w:r w:rsidRPr="001F0442">
        <w:rPr>
          <w:rFonts w:ascii="Arial" w:hAnsi="Arial" w:cs="Arial"/>
          <w:bCs/>
          <w:sz w:val="22"/>
          <w:szCs w:val="22"/>
        </w:rPr>
        <w:t>Razem za wykonanie całego zdania za cenę brutto ………………………………… zł</w:t>
      </w:r>
    </w:p>
    <w:p w14:paraId="7F137C8E" w14:textId="77777777" w:rsidR="003F0FE9" w:rsidRPr="001F0442" w:rsidRDefault="003F0FE9" w:rsidP="003F0FE9">
      <w:pPr>
        <w:jc w:val="both"/>
        <w:rPr>
          <w:rFonts w:ascii="Arial" w:hAnsi="Arial" w:cs="Arial"/>
          <w:bCs/>
          <w:sz w:val="22"/>
          <w:szCs w:val="22"/>
        </w:rPr>
      </w:pPr>
      <w:r w:rsidRPr="001F0442">
        <w:rPr>
          <w:rFonts w:ascii="Arial" w:hAnsi="Arial" w:cs="Arial"/>
          <w:bCs/>
          <w:sz w:val="22"/>
          <w:szCs w:val="22"/>
        </w:rPr>
        <w:t>Słownie cena brutto: ……………………………………………………………………………….</w:t>
      </w:r>
    </w:p>
    <w:p w14:paraId="299E52F7" w14:textId="77777777" w:rsidR="003F0FE9" w:rsidRPr="001F0442" w:rsidRDefault="003F0FE9" w:rsidP="003F0FE9">
      <w:pPr>
        <w:jc w:val="both"/>
        <w:rPr>
          <w:rFonts w:ascii="Arial" w:hAnsi="Arial" w:cs="Arial"/>
          <w:bCs/>
          <w:sz w:val="22"/>
          <w:szCs w:val="22"/>
        </w:rPr>
      </w:pPr>
      <w:r w:rsidRPr="001F0442">
        <w:rPr>
          <w:rFonts w:ascii="Arial" w:hAnsi="Arial" w:cs="Arial"/>
          <w:bCs/>
          <w:sz w:val="22"/>
          <w:szCs w:val="22"/>
        </w:rPr>
        <w:t>W tym podatek VAT ……….. % tj. ……………….. zł</w:t>
      </w:r>
    </w:p>
    <w:p w14:paraId="4049B0BE" w14:textId="53A3BB8D" w:rsidR="00E2399C" w:rsidRPr="003F0FE9" w:rsidRDefault="003F0FE9" w:rsidP="00E2399C">
      <w:pPr>
        <w:jc w:val="both"/>
        <w:rPr>
          <w:rFonts w:ascii="Arial" w:hAnsi="Arial" w:cs="Arial"/>
          <w:bCs/>
          <w:sz w:val="22"/>
          <w:szCs w:val="22"/>
        </w:rPr>
      </w:pPr>
      <w:r w:rsidRPr="001F0442">
        <w:rPr>
          <w:rFonts w:ascii="Arial" w:hAnsi="Arial" w:cs="Arial"/>
          <w:bCs/>
          <w:sz w:val="22"/>
          <w:szCs w:val="22"/>
        </w:rPr>
        <w:t>słownie podatek VAT ……………………………………………………………………………….</w:t>
      </w:r>
    </w:p>
    <w:p w14:paraId="660E4376" w14:textId="77777777" w:rsidR="00E2399C" w:rsidRPr="00931BFB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63250BC" w14:textId="4B5EFF0B" w:rsidR="00E2399C" w:rsidRPr="003F0FE9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31BFB">
        <w:rPr>
          <w:rFonts w:ascii="Arial" w:hAnsi="Arial" w:cs="Arial"/>
          <w:color w:val="000000"/>
          <w:sz w:val="22"/>
          <w:szCs w:val="22"/>
        </w:rPr>
        <w:t>Oświadczamy, że naliczona przez nas stawka podatku VAT jest zgodna z obowiązującymi przepisami. Cena obejmować będzie całkowity koszt realizacji przedmiotu zamówienia opisanego w SIWZ</w:t>
      </w:r>
    </w:p>
    <w:p w14:paraId="734FFCCF" w14:textId="77777777" w:rsidR="00E2399C" w:rsidRPr="00097115" w:rsidRDefault="00E2399C" w:rsidP="00E2399C">
      <w:pPr>
        <w:jc w:val="both"/>
        <w:rPr>
          <w:rFonts w:ascii="Arial" w:hAnsi="Arial" w:cs="Arial"/>
          <w:b/>
          <w:sz w:val="22"/>
          <w:szCs w:val="22"/>
        </w:rPr>
      </w:pPr>
    </w:p>
    <w:p w14:paraId="5EA27A19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Jednocześnie oświadczamy, że: </w:t>
      </w:r>
    </w:p>
    <w:p w14:paraId="1A32F650" w14:textId="77777777" w:rsidR="00E2399C" w:rsidRPr="00CB4266" w:rsidRDefault="00E2399C" w:rsidP="00E2399C">
      <w:pPr>
        <w:pStyle w:val="Tekstpodstawowy"/>
        <w:jc w:val="both"/>
        <w:rPr>
          <w:szCs w:val="22"/>
        </w:rPr>
      </w:pPr>
      <w:r w:rsidRPr="00CB4266">
        <w:rPr>
          <w:color w:val="000000"/>
          <w:szCs w:val="22"/>
        </w:rPr>
        <w:lastRenderedPageBreak/>
        <w:t xml:space="preserve">1     </w:t>
      </w:r>
      <w:r w:rsidRPr="00CB4266">
        <w:rPr>
          <w:szCs w:val="22"/>
        </w:rPr>
        <w:t>termin związania ofertą wynosi 45 dni od daty otwarcia ofert,</w:t>
      </w:r>
    </w:p>
    <w:p w14:paraId="30201DC0" w14:textId="77777777" w:rsidR="00E2399C" w:rsidRPr="00CB4266" w:rsidRDefault="00E2399C" w:rsidP="006159C6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zapoznaliśmy się z otrzymanymi dokumentami przetargowymi i w pełni je akceptujemy,</w:t>
      </w:r>
    </w:p>
    <w:p w14:paraId="5B221B8D" w14:textId="77777777" w:rsidR="00E2399C" w:rsidRPr="00CB4266" w:rsidRDefault="00E2399C" w:rsidP="006159C6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uzyskaliśmy od Zamawiającego wszystkie informacje konieczne do prawidłowego sporządzenia oferty i do wykonania zamówienia,</w:t>
      </w:r>
    </w:p>
    <w:p w14:paraId="4687D108" w14:textId="77777777" w:rsidR="00E2399C" w:rsidRPr="00CB4266" w:rsidRDefault="00E2399C" w:rsidP="006159C6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wzór umowy na realizację zamówienia stanowiący część SIWZ został przez nas zaakceptowany i zobowiązujemy się (w przypadku dokonania wyboru naszej oferty) do podpisania umowy w takim brzmieniu </w:t>
      </w:r>
      <w:r w:rsidRPr="00CB4266">
        <w:rPr>
          <w:rFonts w:ascii="Arial" w:hAnsi="Arial" w:cs="Arial"/>
          <w:color w:val="000000"/>
          <w:sz w:val="22"/>
          <w:szCs w:val="22"/>
        </w:rPr>
        <w:t>w miejscu i terminie wyznaczonym przez Zamawiającego,</w:t>
      </w:r>
      <w:r w:rsidRPr="00CB4266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</w:p>
    <w:p w14:paraId="636AED75" w14:textId="77777777" w:rsidR="00E2399C" w:rsidRPr="00CB4266" w:rsidRDefault="00E2399C" w:rsidP="006159C6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nasza firma spełnia wszystkie warunki określone w specyfikacji istotnych warunków zamówienia oraz złożyliśmy wszystkie wymagane dokumenty potwierdzające spełnianie tych warunków,</w:t>
      </w:r>
    </w:p>
    <w:p w14:paraId="18247B45" w14:textId="77777777" w:rsidR="00E2399C" w:rsidRPr="00CB4266" w:rsidRDefault="00E2399C" w:rsidP="006159C6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składamy niniejszą ofertę przetargową we własnym imieniu/jako partner konsorcjum zarządzanego przez …………………………………..………. (</w:t>
      </w:r>
      <w:r w:rsidRPr="00CB4266">
        <w:rPr>
          <w:rFonts w:ascii="Arial" w:hAnsi="Arial" w:cs="Arial"/>
          <w:i/>
          <w:sz w:val="22"/>
          <w:szCs w:val="22"/>
        </w:rPr>
        <w:t>niepotrzebne skreślić</w:t>
      </w:r>
      <w:r w:rsidRPr="00CB4266">
        <w:rPr>
          <w:rFonts w:ascii="Arial" w:hAnsi="Arial" w:cs="Arial"/>
          <w:sz w:val="22"/>
          <w:szCs w:val="22"/>
        </w:rPr>
        <w:t>),</w:t>
      </w:r>
    </w:p>
    <w:p w14:paraId="4A99D0C5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                                                              (nazwa lidera)</w:t>
      </w:r>
    </w:p>
    <w:p w14:paraId="09EAF315" w14:textId="77777777" w:rsidR="00E2399C" w:rsidRPr="00CB4266" w:rsidRDefault="00E2399C" w:rsidP="006159C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potwierdzamy, iż nie uczestniczymy w jakiejkolwiek innej ofercie dotyczącej tego samego postępowania,</w:t>
      </w:r>
    </w:p>
    <w:p w14:paraId="157C141E" w14:textId="77777777" w:rsidR="00E2399C" w:rsidRPr="00CB4266" w:rsidRDefault="00E2399C" w:rsidP="006159C6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j</w:t>
      </w:r>
      <w:r w:rsidRPr="00CB4266">
        <w:rPr>
          <w:rFonts w:ascii="Arial" w:hAnsi="Arial" w:cs="Arial"/>
          <w:color w:val="000000"/>
          <w:sz w:val="22"/>
          <w:szCs w:val="22"/>
        </w:rPr>
        <w:t>esteśmy / nie jesteśmy* podatnikiem podatku od towarów i usług (VAT) – nasz NIP ............................................................</w:t>
      </w:r>
      <w:r w:rsidRPr="00CB4266">
        <w:rPr>
          <w:rFonts w:ascii="Arial" w:hAnsi="Arial" w:cs="Arial"/>
          <w:sz w:val="22"/>
          <w:szCs w:val="22"/>
        </w:rPr>
        <w:t xml:space="preserve"> (</w:t>
      </w:r>
      <w:r w:rsidRPr="00CB4266">
        <w:rPr>
          <w:rFonts w:ascii="Arial" w:hAnsi="Arial" w:cs="Arial"/>
          <w:i/>
          <w:sz w:val="22"/>
          <w:szCs w:val="22"/>
        </w:rPr>
        <w:t>niepotrzebne skreślić</w:t>
      </w:r>
      <w:r w:rsidRPr="00CB4266">
        <w:rPr>
          <w:rFonts w:ascii="Arial" w:hAnsi="Arial" w:cs="Arial"/>
          <w:sz w:val="22"/>
          <w:szCs w:val="22"/>
        </w:rPr>
        <w:t>),</w:t>
      </w:r>
    </w:p>
    <w:p w14:paraId="541C922C" w14:textId="77777777" w:rsidR="00E2399C" w:rsidRPr="00CB4266" w:rsidRDefault="00E2399C" w:rsidP="006159C6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informacje zawarte na stronach nr ............................... oferty stanowią tajemnicę przedsiębiorstwa i nie powinny być udostępnianie innym Wykonawcom biorącym udział w postępowaniu,</w:t>
      </w:r>
    </w:p>
    <w:p w14:paraId="67208291" w14:textId="77777777" w:rsidR="00E2399C" w:rsidRPr="00CB4266" w:rsidRDefault="00E2399C" w:rsidP="006159C6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 xml:space="preserve">złożona przez nas oferta zawiera ........... kolejno </w:t>
      </w:r>
      <w:r>
        <w:rPr>
          <w:rFonts w:ascii="Arial" w:hAnsi="Arial" w:cs="Arial"/>
          <w:color w:val="000000"/>
          <w:sz w:val="22"/>
          <w:szCs w:val="22"/>
        </w:rPr>
        <w:t>ponumerowanych stron.</w:t>
      </w:r>
    </w:p>
    <w:p w14:paraId="653DD3AF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FEEC6B4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649B0F8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417022B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61BB10EC" w14:textId="77777777" w:rsidR="00E2399C" w:rsidRPr="00CB4266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60851DC0" w14:textId="77777777" w:rsidR="00E2399C" w:rsidRPr="00CB4266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color w:val="000000"/>
          <w:sz w:val="16"/>
          <w:szCs w:val="16"/>
        </w:rPr>
        <w:br w:type="page"/>
      </w:r>
      <w:r w:rsidRPr="00CB4266">
        <w:rPr>
          <w:rFonts w:ascii="Arial" w:hAnsi="Arial" w:cs="Arial"/>
          <w:sz w:val="22"/>
          <w:szCs w:val="22"/>
        </w:rPr>
        <w:lastRenderedPageBreak/>
        <w:t xml:space="preserve">     </w:t>
      </w:r>
      <w:r w:rsidRPr="00CB4266">
        <w:rPr>
          <w:rFonts w:ascii="Arial" w:hAnsi="Arial" w:cs="Arial"/>
          <w:b/>
          <w:sz w:val="22"/>
          <w:szCs w:val="22"/>
        </w:rPr>
        <w:t>Załącznik nr 1</w:t>
      </w:r>
    </w:p>
    <w:p w14:paraId="6DD33DCB" w14:textId="77777777" w:rsidR="00E2399C" w:rsidRPr="00CB4266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14:paraId="5BF675ED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1916F591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20D787CE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0781B24C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15A1B387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7770F212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430386F0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795C7C53" w14:textId="77777777" w:rsidR="00E2399C" w:rsidRPr="00CB4266" w:rsidRDefault="00E2399C" w:rsidP="00E2399C">
      <w:pPr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14:paraId="6C1A85DE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508E9075" w14:textId="4946C0EE" w:rsidR="00E2399C" w:rsidRPr="00830793" w:rsidRDefault="00E2399C" w:rsidP="00E2399C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>Przystępując do udziału w postępowaniu o udzielenie zamówienia  pn.:</w:t>
      </w:r>
      <w:r w:rsidRPr="00CB4266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="0033776D" w:rsidRPr="0033776D">
        <w:rPr>
          <w:rFonts w:ascii="Arial" w:hAnsi="Arial" w:cs="Arial"/>
          <w:b/>
          <w:bCs/>
          <w:sz w:val="22"/>
          <w:szCs w:val="22"/>
          <w:u w:val="none"/>
        </w:rPr>
        <w:t>„Przebudowa sieci kanalizacji sanitarnej grawitacyjnej w ul. Chrobrego od ul. Sienkiewicza do przepompowni P-1 w Świnoujściu</w:t>
      </w:r>
      <w:r w:rsidR="0033776D">
        <w:rPr>
          <w:rFonts w:ascii="Arial" w:hAnsi="Arial" w:cs="Arial"/>
          <w:b/>
          <w:bCs/>
          <w:sz w:val="22"/>
          <w:szCs w:val="22"/>
          <w:u w:val="none"/>
        </w:rPr>
        <w:t>.</w:t>
      </w:r>
      <w:r w:rsidR="0033776D" w:rsidRPr="0033776D">
        <w:rPr>
          <w:rFonts w:ascii="Arial" w:hAnsi="Arial" w:cs="Arial"/>
          <w:b/>
          <w:bCs/>
          <w:sz w:val="22"/>
          <w:szCs w:val="22"/>
          <w:u w:val="none"/>
        </w:rPr>
        <w:t>”</w:t>
      </w:r>
    </w:p>
    <w:p w14:paraId="0848A742" w14:textId="77777777" w:rsidR="00E2399C" w:rsidRPr="00CB4266" w:rsidRDefault="00E2399C" w:rsidP="00E2399C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b/>
          <w:color w:val="000000"/>
          <w:sz w:val="22"/>
          <w:szCs w:val="22"/>
          <w:u w:val="none"/>
        </w:rPr>
        <w:t xml:space="preserve">  </w:t>
      </w:r>
    </w:p>
    <w:p w14:paraId="66453EC7" w14:textId="77777777" w:rsidR="00E2399C" w:rsidRPr="00CB4266" w:rsidRDefault="00E2399C" w:rsidP="00E2399C">
      <w:pPr>
        <w:pStyle w:val="Podtytu"/>
        <w:spacing w:before="0"/>
        <w:jc w:val="left"/>
        <w:rPr>
          <w:rFonts w:ascii="Arial" w:hAnsi="Arial" w:cs="Arial"/>
          <w:b/>
          <w:sz w:val="22"/>
          <w:szCs w:val="22"/>
          <w:u w:val="none"/>
        </w:rPr>
      </w:pPr>
    </w:p>
    <w:p w14:paraId="09865427" w14:textId="77777777" w:rsidR="00E2399C" w:rsidRPr="00CB4266" w:rsidRDefault="00E2399C" w:rsidP="00E2399C">
      <w:pPr>
        <w:jc w:val="both"/>
        <w:rPr>
          <w:rFonts w:ascii="Arial" w:hAnsi="Arial" w:cs="Arial"/>
          <w:b/>
          <w:sz w:val="22"/>
          <w:szCs w:val="22"/>
        </w:rPr>
      </w:pPr>
    </w:p>
    <w:p w14:paraId="01571950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Oświadczam, że Wykonawca, którego reprezentuję:</w:t>
      </w:r>
    </w:p>
    <w:p w14:paraId="0572CDEF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20530253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a) posiada uprawnienia do wykonywania określonej działalności lub czynności, jeżeli ustawy nakładają obowiązek posiadania takich uprawnień,</w:t>
      </w:r>
    </w:p>
    <w:p w14:paraId="2B8CE77A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7990C26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b) posiada niezbędną wiedzę i doświadczenie oraz potencjał techniczny, a także dysponuje osobami zdolnymi do wykonania zamówienia,</w:t>
      </w:r>
    </w:p>
    <w:p w14:paraId="2573E150" w14:textId="77777777" w:rsidR="00E2399C" w:rsidRPr="00CB4266" w:rsidRDefault="00E2399C" w:rsidP="00E2399C">
      <w:pPr>
        <w:ind w:left="1428"/>
        <w:jc w:val="both"/>
        <w:rPr>
          <w:rFonts w:ascii="Arial" w:hAnsi="Arial" w:cs="Arial"/>
          <w:color w:val="000000"/>
          <w:sz w:val="22"/>
          <w:szCs w:val="22"/>
        </w:rPr>
      </w:pPr>
    </w:p>
    <w:p w14:paraId="69979194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c) znajduje się w sytuacji ekonomicznej i finansowej zapewniającej wykonanie zamówienia,</w:t>
      </w:r>
    </w:p>
    <w:p w14:paraId="76B8BA99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DB65A3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d) nie podlega wykluczeniu z udziału w postępowaniu o udzielenie zamówienia z przyczyn określonych w Regulaminie zamówień,</w:t>
      </w:r>
    </w:p>
    <w:p w14:paraId="26D6E0FA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C81AA98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e) spełnia wszystkie warunki udziału w postępowaniu określone przez Zamawiającego.</w:t>
      </w:r>
    </w:p>
    <w:p w14:paraId="357A3F8B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2DE4856C" w14:textId="77777777" w:rsidR="00E2399C" w:rsidRPr="00CB4266" w:rsidRDefault="00E2399C" w:rsidP="00E2399C">
      <w:pPr>
        <w:jc w:val="center"/>
        <w:rPr>
          <w:rFonts w:ascii="Arial" w:hAnsi="Arial" w:cs="Arial"/>
          <w:sz w:val="22"/>
          <w:szCs w:val="22"/>
        </w:rPr>
      </w:pPr>
    </w:p>
    <w:p w14:paraId="32DF567A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3D0562C8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12AB720B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5642CC3D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5BA21B7F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7505C115" w14:textId="77777777" w:rsidR="00E2399C" w:rsidRPr="00CB4266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14:paraId="78CD3CAF" w14:textId="77777777" w:rsidR="00E2399C" w:rsidRPr="00CB4266" w:rsidRDefault="00E2399C" w:rsidP="0059291D">
      <w:pPr>
        <w:rPr>
          <w:rFonts w:ascii="Arial" w:hAnsi="Arial" w:cs="Arial"/>
          <w:sz w:val="22"/>
          <w:szCs w:val="22"/>
        </w:rPr>
        <w:sectPr w:rsidR="00E2399C" w:rsidRPr="00CB4266" w:rsidSect="00E2399C">
          <w:headerReference w:type="default" r:id="rId8"/>
          <w:footerReference w:type="even" r:id="rId9"/>
          <w:footerReference w:type="default" r:id="rId10"/>
          <w:pgSz w:w="11906" w:h="16838" w:code="9"/>
          <w:pgMar w:top="851" w:right="1418" w:bottom="624" w:left="1418" w:header="851" w:footer="510" w:gutter="0"/>
          <w:cols w:space="708"/>
          <w:docGrid w:linePitch="360"/>
        </w:sectPr>
      </w:pPr>
    </w:p>
    <w:bookmarkEnd w:id="0"/>
    <w:p w14:paraId="5E7D07CB" w14:textId="77777777" w:rsidR="00DD04C1" w:rsidRDefault="00DD04C1" w:rsidP="009A070D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1BCF5C31" w14:textId="03A67644" w:rsidR="00E2399C" w:rsidRPr="00CB4266" w:rsidRDefault="00745C20" w:rsidP="00E2399C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E2399C" w:rsidRPr="00CB4266">
        <w:rPr>
          <w:rFonts w:ascii="Arial" w:hAnsi="Arial" w:cs="Arial"/>
          <w:b/>
          <w:sz w:val="22"/>
          <w:szCs w:val="22"/>
        </w:rPr>
        <w:t>ałącznik nr 3</w:t>
      </w:r>
    </w:p>
    <w:p w14:paraId="7D1082AA" w14:textId="77777777" w:rsidR="00E2399C" w:rsidRPr="00CB4266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14:paraId="7D719CCE" w14:textId="77777777" w:rsidR="00E2399C" w:rsidRPr="00CB4266" w:rsidRDefault="00E2399C" w:rsidP="00E2399C">
      <w:pPr>
        <w:pStyle w:val="Tekstpodstawowywcity"/>
        <w:ind w:left="0"/>
        <w:jc w:val="center"/>
        <w:rPr>
          <w:rFonts w:cs="Arial"/>
          <w:b/>
        </w:rPr>
      </w:pPr>
    </w:p>
    <w:p w14:paraId="0A997E27" w14:textId="77777777" w:rsidR="00E2399C" w:rsidRPr="00CB4266" w:rsidRDefault="00E2399C" w:rsidP="00E2399C">
      <w:pPr>
        <w:pStyle w:val="Tekstpodstawowywcity"/>
        <w:ind w:left="0"/>
        <w:jc w:val="center"/>
        <w:rPr>
          <w:rFonts w:cs="Arial"/>
        </w:rPr>
      </w:pPr>
    </w:p>
    <w:p w14:paraId="3D8966A0" w14:textId="77777777" w:rsidR="00E2399C" w:rsidRPr="00CB4266" w:rsidRDefault="00E2399C" w:rsidP="00E2399C">
      <w:pPr>
        <w:pStyle w:val="Tekstpodstawowywcity"/>
        <w:ind w:left="0"/>
        <w:jc w:val="center"/>
        <w:rPr>
          <w:rFonts w:cs="Arial"/>
          <w:b/>
        </w:rPr>
      </w:pPr>
      <w:r w:rsidRPr="00CB4266">
        <w:rPr>
          <w:rFonts w:cs="Arial"/>
          <w:b/>
        </w:rPr>
        <w:t xml:space="preserve">Wykaz części zamówienia, </w:t>
      </w:r>
      <w:r w:rsidRPr="00CB4266">
        <w:rPr>
          <w:rFonts w:cs="Arial"/>
          <w:b/>
        </w:rPr>
        <w:br/>
        <w:t>jakie będą powierzone podwykonawcom</w:t>
      </w:r>
    </w:p>
    <w:p w14:paraId="5B32D467" w14:textId="77777777" w:rsidR="00E2399C" w:rsidRPr="00CB4266" w:rsidRDefault="00E2399C" w:rsidP="00E2399C">
      <w:pPr>
        <w:pStyle w:val="Tekstpodstawowywcity"/>
        <w:ind w:left="0"/>
        <w:jc w:val="center"/>
        <w:rPr>
          <w:rFonts w:cs="Arial"/>
          <w:b/>
        </w:rPr>
      </w:pPr>
    </w:p>
    <w:p w14:paraId="480B49CF" w14:textId="04B17E30" w:rsidR="00E2399C" w:rsidRPr="00AE6EB4" w:rsidRDefault="00E2399C" w:rsidP="00E2399C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>przy realizacji zamówienia: pn</w:t>
      </w:r>
      <w:r w:rsidRPr="00AE6EB4">
        <w:rPr>
          <w:rFonts w:ascii="Arial" w:hAnsi="Arial" w:cs="Arial"/>
          <w:sz w:val="22"/>
          <w:szCs w:val="22"/>
          <w:u w:val="none"/>
        </w:rPr>
        <w:t>.:</w:t>
      </w:r>
      <w:r w:rsidRPr="00AE6EB4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="0033776D" w:rsidRPr="0033776D">
        <w:rPr>
          <w:rFonts w:ascii="Arial" w:hAnsi="Arial" w:cs="Arial"/>
          <w:b/>
          <w:bCs/>
          <w:sz w:val="22"/>
          <w:szCs w:val="22"/>
          <w:u w:val="none"/>
        </w:rPr>
        <w:t>„Przebudowa sieci kanalizacji sanitarnej grawitacyjnej w ul. Chrobrego od ul. Sienkiewicza do przepompowni P-1 w Świnoujściu”</w:t>
      </w:r>
      <w:r w:rsidRPr="0033776D">
        <w:rPr>
          <w:rFonts w:ascii="Arial" w:hAnsi="Arial" w:cs="Arial"/>
          <w:b/>
          <w:bCs/>
          <w:sz w:val="22"/>
          <w:szCs w:val="22"/>
          <w:u w:val="none"/>
        </w:rPr>
        <w:t>,</w:t>
      </w:r>
      <w:r w:rsidRPr="00830793">
        <w:rPr>
          <w:rFonts w:ascii="Arial" w:hAnsi="Arial" w:cs="Arial"/>
          <w:b/>
          <w:sz w:val="22"/>
          <w:szCs w:val="22"/>
          <w:u w:val="none"/>
        </w:rPr>
        <w:t xml:space="preserve">  </w:t>
      </w:r>
    </w:p>
    <w:p w14:paraId="741B7498" w14:textId="77777777" w:rsidR="00E2399C" w:rsidRPr="00AE6EB4" w:rsidRDefault="00E2399C" w:rsidP="00E2399C">
      <w:pPr>
        <w:pStyle w:val="Lista31"/>
        <w:spacing w:after="60"/>
        <w:ind w:left="180" w:firstLine="0"/>
        <w:jc w:val="both"/>
        <w:rPr>
          <w:rFonts w:ascii="Arial" w:hAnsi="Arial" w:cs="Arial"/>
          <w:sz w:val="22"/>
          <w:szCs w:val="22"/>
        </w:rPr>
      </w:pPr>
    </w:p>
    <w:p w14:paraId="5C54E8B9" w14:textId="11C47DCD" w:rsidR="00E2399C" w:rsidRPr="00CB4266" w:rsidRDefault="00E2399C" w:rsidP="00E2399C">
      <w:pPr>
        <w:shd w:val="clear" w:color="auto" w:fill="FFFFFF"/>
        <w:tabs>
          <w:tab w:val="left" w:leader="dot" w:pos="8100"/>
        </w:tabs>
        <w:spacing w:before="281"/>
        <w:ind w:left="360" w:hanging="360"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a) oświadczamy, że część </w:t>
      </w:r>
      <w:r w:rsidR="004124AF">
        <w:rPr>
          <w:rFonts w:ascii="Arial" w:hAnsi="Arial" w:cs="Arial"/>
          <w:sz w:val="22"/>
          <w:szCs w:val="22"/>
        </w:rPr>
        <w:t>robót</w:t>
      </w:r>
      <w:r w:rsidRPr="00CB4266">
        <w:rPr>
          <w:rFonts w:ascii="Arial" w:hAnsi="Arial" w:cs="Arial"/>
          <w:sz w:val="22"/>
          <w:szCs w:val="22"/>
        </w:rPr>
        <w:t xml:space="preserve"> objętych niniejszym zamówieniem, zamierzamy powierzyć następującym podwykonawcom (*)</w:t>
      </w:r>
    </w:p>
    <w:p w14:paraId="4070E4A3" w14:textId="77777777" w:rsidR="00E2399C" w:rsidRPr="00CB4266" w:rsidRDefault="00E2399C" w:rsidP="00E2399C">
      <w:pPr>
        <w:pStyle w:val="Skrconyadreszwrotny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1"/>
        <w:gridCol w:w="3405"/>
        <w:gridCol w:w="2784"/>
        <w:gridCol w:w="15"/>
      </w:tblGrid>
      <w:tr w:rsidR="00E2399C" w:rsidRPr="00CB4266" w14:paraId="7C84A6B9" w14:textId="77777777" w:rsidTr="00E2399C">
        <w:trPr>
          <w:cantSplit/>
          <w:trHeight w:val="115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001C7A" w14:textId="43BF96FB" w:rsidR="00E2399C" w:rsidRPr="00CB4266" w:rsidRDefault="004124AF" w:rsidP="00E2399C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Roboty</w:t>
            </w:r>
            <w:r w:rsidR="00E2399C" w:rsidRPr="00CB4266">
              <w:rPr>
                <w:rFonts w:ascii="Arial" w:hAnsi="Arial" w:cs="Arial"/>
                <w:b/>
                <w:sz w:val="22"/>
                <w:szCs w:val="22"/>
              </w:rPr>
              <w:t>, które będą zlecone podwykonawcom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51574E" w14:textId="77777777" w:rsidR="00E2399C" w:rsidRPr="00CB4266" w:rsidRDefault="00E2399C" w:rsidP="00E2399C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b/>
                <w:sz w:val="22"/>
                <w:szCs w:val="22"/>
              </w:rPr>
              <w:t>Nazwa podwykonawcy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EFCCB" w14:textId="0FF446F6" w:rsidR="00E2399C" w:rsidRPr="00CB4266" w:rsidRDefault="00E2399C" w:rsidP="00E2399C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b/>
                <w:sz w:val="22"/>
                <w:szCs w:val="22"/>
              </w:rPr>
              <w:t xml:space="preserve">Procentowy udział wartości </w:t>
            </w:r>
            <w:r w:rsidR="00A77610">
              <w:rPr>
                <w:rFonts w:ascii="Arial" w:hAnsi="Arial" w:cs="Arial"/>
                <w:b/>
                <w:sz w:val="22"/>
                <w:szCs w:val="22"/>
              </w:rPr>
              <w:t>robót</w:t>
            </w:r>
            <w:r w:rsidRPr="00CB4266">
              <w:rPr>
                <w:rFonts w:ascii="Arial" w:hAnsi="Arial" w:cs="Arial"/>
                <w:b/>
                <w:sz w:val="22"/>
                <w:szCs w:val="22"/>
              </w:rPr>
              <w:t xml:space="preserve"> zlecanych podwykonawcom</w:t>
            </w:r>
          </w:p>
        </w:tc>
      </w:tr>
      <w:tr w:rsidR="00E2399C" w:rsidRPr="00CB4266" w14:paraId="5F737FEA" w14:textId="77777777" w:rsidTr="00E2399C">
        <w:trPr>
          <w:cantSplit/>
          <w:trHeight w:val="1362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FD0324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14:paraId="106E4057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</w:p>
          <w:p w14:paraId="70A70F49" w14:textId="77777777" w:rsidR="00E2399C" w:rsidRPr="00CB4266" w:rsidRDefault="00E2399C" w:rsidP="00E2399C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0260E0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14:paraId="7A4B46DD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</w:p>
          <w:p w14:paraId="34EA9627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F3867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E2399C" w:rsidRPr="00CB4266" w14:paraId="3A496AE6" w14:textId="77777777" w:rsidTr="00E2399C">
        <w:trPr>
          <w:cantSplit/>
          <w:trHeight w:val="1430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FF0C32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14:paraId="0F83D25A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</w:p>
          <w:p w14:paraId="4F2987A8" w14:textId="77777777" w:rsidR="00E2399C" w:rsidRPr="00CB4266" w:rsidRDefault="00E2399C" w:rsidP="00E2399C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462462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14:paraId="28EE69BE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</w:p>
          <w:p w14:paraId="5D5B62F5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02F0B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E2399C" w:rsidRPr="00CB4266" w14:paraId="24D34DB5" w14:textId="77777777" w:rsidTr="00E2399C">
        <w:trPr>
          <w:gridAfter w:val="1"/>
          <w:wAfter w:w="15" w:type="dxa"/>
          <w:cantSplit/>
          <w:trHeight w:val="580"/>
        </w:trPr>
        <w:tc>
          <w:tcPr>
            <w:tcW w:w="6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6D259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% robót, przewidywanych do zlecenia podwykonawcom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05D2D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958E1BC" w14:textId="77777777" w:rsidR="00E2399C" w:rsidRPr="00CB4266" w:rsidRDefault="00E2399C" w:rsidP="00E2399C">
      <w:pPr>
        <w:pStyle w:val="Tekstpodstawowy"/>
        <w:jc w:val="both"/>
        <w:rPr>
          <w:szCs w:val="22"/>
        </w:rPr>
      </w:pPr>
    </w:p>
    <w:p w14:paraId="41D8BFFD" w14:textId="226E03CD" w:rsidR="00E2399C" w:rsidRPr="00CB4266" w:rsidRDefault="00E2399C" w:rsidP="00E2399C">
      <w:pPr>
        <w:pStyle w:val="Tekstpodstawowy"/>
        <w:ind w:left="360" w:hanging="360"/>
        <w:rPr>
          <w:szCs w:val="22"/>
        </w:rPr>
      </w:pPr>
      <w:r w:rsidRPr="00CB4266">
        <w:rPr>
          <w:szCs w:val="22"/>
        </w:rPr>
        <w:t xml:space="preserve">b) oświadczamy, że </w:t>
      </w:r>
      <w:r w:rsidR="004124AF">
        <w:rPr>
          <w:szCs w:val="22"/>
        </w:rPr>
        <w:t>roboty</w:t>
      </w:r>
      <w:r w:rsidRPr="00CB4266">
        <w:rPr>
          <w:szCs w:val="22"/>
        </w:rPr>
        <w:t xml:space="preserve"> objęte niniejszym zamówieniem, zamierzamy wykonać własnymi siłami (*)</w:t>
      </w:r>
    </w:p>
    <w:p w14:paraId="334A2CD2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3FA63AF2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67303AC4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ab/>
        <w:t xml:space="preserve">                                                     ..................................................................................</w:t>
      </w:r>
    </w:p>
    <w:p w14:paraId="404B5DC6" w14:textId="77777777" w:rsidR="00E2399C" w:rsidRPr="00CB4266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CB426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</w:t>
      </w:r>
      <w:r w:rsidRPr="00CB4266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26595657" w14:textId="77777777" w:rsidR="00E2399C" w:rsidRPr="00CB4266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</w:p>
    <w:p w14:paraId="4C52002D" w14:textId="77777777" w:rsidR="00E2399C" w:rsidRPr="00CB4266" w:rsidRDefault="00E2399C" w:rsidP="00E2399C">
      <w:pPr>
        <w:jc w:val="both"/>
        <w:rPr>
          <w:rFonts w:ascii="Arial" w:hAnsi="Arial" w:cs="Arial"/>
          <w:i/>
          <w:sz w:val="18"/>
          <w:szCs w:val="18"/>
        </w:rPr>
      </w:pPr>
    </w:p>
    <w:p w14:paraId="00DD9D83" w14:textId="77777777" w:rsidR="00E2399C" w:rsidRPr="00CB4266" w:rsidRDefault="00E2399C" w:rsidP="00E2399C">
      <w:pPr>
        <w:pStyle w:val="Tekstpodstawowywcity"/>
        <w:rPr>
          <w:rFonts w:cs="Arial"/>
        </w:rPr>
      </w:pPr>
    </w:p>
    <w:p w14:paraId="50F051ED" w14:textId="77777777" w:rsidR="00E2399C" w:rsidRPr="00CB4266" w:rsidRDefault="00E2399C" w:rsidP="00E2399C">
      <w:pPr>
        <w:pStyle w:val="Tekstpodstawowy"/>
        <w:spacing w:after="60"/>
        <w:rPr>
          <w:szCs w:val="22"/>
        </w:rPr>
      </w:pPr>
    </w:p>
    <w:p w14:paraId="2E83D8CD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1320FE67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73CC654B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(*) niepotrzebne skreślić</w:t>
      </w:r>
    </w:p>
    <w:p w14:paraId="396B1F13" w14:textId="7A7EE160" w:rsidR="00E2399C" w:rsidRPr="009A070D" w:rsidRDefault="00E2399C" w:rsidP="009A070D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br w:type="page"/>
      </w:r>
    </w:p>
    <w:p w14:paraId="5D93E614" w14:textId="77777777" w:rsidR="00E2399C" w:rsidRPr="006D7197" w:rsidRDefault="00E2399C" w:rsidP="00E2399C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Załącznik 4</w:t>
      </w:r>
    </w:p>
    <w:p w14:paraId="0DEE86BA" w14:textId="77777777" w:rsidR="00E2399C" w:rsidRPr="006D7197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14:paraId="12B351E8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459FDF0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B6F8CB3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1755E75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EB58785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351CCB10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2CA7052C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E7E3317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A7AC57B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2F6EE82" w14:textId="20F9E0CD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 xml:space="preserve">Wykaz osób i podmiotów , które będą uczestniczyć w wykonywaniu zamówienia               pn.: </w:t>
      </w:r>
      <w:r w:rsidR="0033776D" w:rsidRPr="009E1877">
        <w:rPr>
          <w:rFonts w:ascii="Arial" w:hAnsi="Arial" w:cs="Arial"/>
          <w:b/>
          <w:bCs/>
          <w:sz w:val="22"/>
          <w:szCs w:val="22"/>
        </w:rPr>
        <w:t xml:space="preserve">„Przebudowa </w:t>
      </w:r>
      <w:r w:rsidR="0033776D">
        <w:rPr>
          <w:rFonts w:ascii="Arial" w:hAnsi="Arial" w:cs="Arial"/>
          <w:b/>
          <w:bCs/>
          <w:sz w:val="22"/>
          <w:szCs w:val="22"/>
        </w:rPr>
        <w:t>sieci kanalizacji</w:t>
      </w:r>
      <w:r w:rsidR="0033776D" w:rsidRPr="009E1877">
        <w:rPr>
          <w:rFonts w:ascii="Arial" w:hAnsi="Arial" w:cs="Arial"/>
          <w:b/>
          <w:bCs/>
          <w:sz w:val="22"/>
          <w:szCs w:val="22"/>
        </w:rPr>
        <w:t xml:space="preserve"> sanitarne</w:t>
      </w:r>
      <w:r w:rsidR="0033776D">
        <w:rPr>
          <w:rFonts w:ascii="Arial" w:hAnsi="Arial" w:cs="Arial"/>
          <w:b/>
          <w:bCs/>
          <w:sz w:val="22"/>
          <w:szCs w:val="22"/>
        </w:rPr>
        <w:t>j grawitacyjnej w ul. Chrobrego od ul. Sienkiewicza do przepompowni P-1 w Świnoujściu”</w:t>
      </w:r>
      <w:r w:rsidRPr="006D7197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56289724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162"/>
        <w:gridCol w:w="1842"/>
        <w:gridCol w:w="1715"/>
        <w:gridCol w:w="1843"/>
        <w:gridCol w:w="1559"/>
        <w:gridCol w:w="1701"/>
      </w:tblGrid>
      <w:tr w:rsidR="00E2399C" w:rsidRPr="006D7197" w14:paraId="04C6A770" w14:textId="77777777" w:rsidTr="00E2399C">
        <w:trPr>
          <w:trHeight w:val="813"/>
          <w:jc w:val="center"/>
        </w:trPr>
        <w:tc>
          <w:tcPr>
            <w:tcW w:w="521" w:type="dxa"/>
          </w:tcPr>
          <w:p w14:paraId="6E3B1678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  <w:proofErr w:type="spellStart"/>
            <w:r w:rsidRPr="006D7197">
              <w:rPr>
                <w:color w:val="000000"/>
                <w:szCs w:val="22"/>
              </w:rPr>
              <w:t>l.p</w:t>
            </w:r>
            <w:proofErr w:type="spellEnd"/>
          </w:p>
        </w:tc>
        <w:tc>
          <w:tcPr>
            <w:tcW w:w="1162" w:type="dxa"/>
          </w:tcPr>
          <w:p w14:paraId="6BD9FAFE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>Imię i nazwisko</w:t>
            </w:r>
          </w:p>
        </w:tc>
        <w:tc>
          <w:tcPr>
            <w:tcW w:w="1842" w:type="dxa"/>
          </w:tcPr>
          <w:p w14:paraId="247ED6CA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>Zakres wykonywanych czynności</w:t>
            </w:r>
          </w:p>
        </w:tc>
        <w:tc>
          <w:tcPr>
            <w:tcW w:w="1715" w:type="dxa"/>
          </w:tcPr>
          <w:p w14:paraId="3102C83E" w14:textId="77777777" w:rsidR="00E2399C" w:rsidRPr="00DD07DC" w:rsidRDefault="00E2399C" w:rsidP="00E2399C">
            <w:pPr>
              <w:rPr>
                <w:rFonts w:ascii="Arial" w:hAnsi="Arial" w:cs="Arial"/>
                <w:b/>
                <w:color w:val="000000"/>
              </w:rPr>
            </w:pPr>
            <w:r w:rsidRPr="00DD07DC">
              <w:rPr>
                <w:rFonts w:ascii="Arial" w:hAnsi="Arial" w:cs="Arial"/>
                <w:b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1843" w:type="dxa"/>
          </w:tcPr>
          <w:p w14:paraId="52C8C997" w14:textId="77777777" w:rsidR="00E2399C" w:rsidRPr="00DD07DC" w:rsidRDefault="00E2399C" w:rsidP="00E2399C">
            <w:pPr>
              <w:rPr>
                <w:rFonts w:ascii="Arial" w:hAnsi="Arial" w:cs="Arial"/>
                <w:b/>
                <w:color w:val="000000"/>
              </w:rPr>
            </w:pPr>
            <w:r w:rsidRPr="00DD07D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Doświadczenie </w:t>
            </w:r>
          </w:p>
        </w:tc>
        <w:tc>
          <w:tcPr>
            <w:tcW w:w="1559" w:type="dxa"/>
          </w:tcPr>
          <w:p w14:paraId="7BEA823D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>Kwalifikacje</w:t>
            </w:r>
          </w:p>
          <w:p w14:paraId="6E935CF0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>Zawodowe</w:t>
            </w:r>
          </w:p>
          <w:p w14:paraId="266149EB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 xml:space="preserve">Uprawnienia  </w:t>
            </w:r>
          </w:p>
        </w:tc>
        <w:tc>
          <w:tcPr>
            <w:tcW w:w="1701" w:type="dxa"/>
          </w:tcPr>
          <w:p w14:paraId="7D5D710B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 xml:space="preserve">Podstawa dysponowania osobami wykonującymi zamówienie  </w:t>
            </w:r>
          </w:p>
        </w:tc>
      </w:tr>
      <w:tr w:rsidR="00E2399C" w:rsidRPr="006D7197" w14:paraId="24E88189" w14:textId="77777777" w:rsidTr="00E2399C">
        <w:trPr>
          <w:trHeight w:val="383"/>
          <w:jc w:val="center"/>
        </w:trPr>
        <w:tc>
          <w:tcPr>
            <w:tcW w:w="521" w:type="dxa"/>
          </w:tcPr>
          <w:p w14:paraId="541231A7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14:paraId="5907B5D3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  <w:p w14:paraId="17D7378C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14:paraId="367AABCF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14:paraId="1B1DF5A6" w14:textId="77777777" w:rsidR="00E2399C" w:rsidRPr="006D7197" w:rsidRDefault="00E2399C" w:rsidP="00E239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765A5C9" w14:textId="77777777" w:rsidR="00E2399C" w:rsidRPr="006D7197" w:rsidRDefault="00E2399C" w:rsidP="00E239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419610F9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14:paraId="3515EB16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</w:tr>
      <w:tr w:rsidR="00E2399C" w:rsidRPr="006D7197" w14:paraId="5AA583C3" w14:textId="77777777" w:rsidTr="00E2399C">
        <w:trPr>
          <w:trHeight w:val="383"/>
          <w:jc w:val="center"/>
        </w:trPr>
        <w:tc>
          <w:tcPr>
            <w:tcW w:w="521" w:type="dxa"/>
          </w:tcPr>
          <w:p w14:paraId="06BE36BF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14:paraId="4A46E5EC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14:paraId="1CEF72D7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  <w:p w14:paraId="29156F5C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14:paraId="365DDA50" w14:textId="77777777" w:rsidR="00E2399C" w:rsidRPr="006D7197" w:rsidRDefault="00E2399C" w:rsidP="00E239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498D0A40" w14:textId="77777777" w:rsidR="00E2399C" w:rsidRPr="006D7197" w:rsidRDefault="00E2399C" w:rsidP="00E239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42CF1543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14:paraId="1D6F8747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</w:tr>
      <w:tr w:rsidR="00E2399C" w:rsidRPr="006D7197" w14:paraId="09B950E1" w14:textId="77777777" w:rsidTr="00E2399C">
        <w:trPr>
          <w:trHeight w:val="383"/>
          <w:jc w:val="center"/>
        </w:trPr>
        <w:tc>
          <w:tcPr>
            <w:tcW w:w="521" w:type="dxa"/>
          </w:tcPr>
          <w:p w14:paraId="1ABCA8EF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14:paraId="52A98B2D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14:paraId="4D4D1995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  <w:p w14:paraId="21DB59F9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14:paraId="77176E0F" w14:textId="77777777" w:rsidR="00E2399C" w:rsidRPr="006D7197" w:rsidRDefault="00E2399C" w:rsidP="00E239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58E63606" w14:textId="77777777" w:rsidR="00E2399C" w:rsidRPr="006D7197" w:rsidRDefault="00E2399C" w:rsidP="00E239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12B378B2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14:paraId="0A2A0974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</w:tr>
      <w:tr w:rsidR="00E2399C" w:rsidRPr="006D7197" w14:paraId="1E88A816" w14:textId="77777777" w:rsidTr="00E2399C">
        <w:trPr>
          <w:trHeight w:val="383"/>
          <w:jc w:val="center"/>
        </w:trPr>
        <w:tc>
          <w:tcPr>
            <w:tcW w:w="521" w:type="dxa"/>
          </w:tcPr>
          <w:p w14:paraId="256081E2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14:paraId="02639325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14:paraId="4110B654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  <w:p w14:paraId="392F7DB9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14:paraId="6DF6FE71" w14:textId="77777777" w:rsidR="00E2399C" w:rsidRPr="006D7197" w:rsidRDefault="00E2399C" w:rsidP="00E239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378C25E5" w14:textId="77777777" w:rsidR="00E2399C" w:rsidRPr="006D7197" w:rsidRDefault="00E2399C" w:rsidP="00E239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16968AF3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14:paraId="285D4E11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</w:tr>
      <w:tr w:rsidR="00E2399C" w:rsidRPr="006D7197" w14:paraId="07A47B11" w14:textId="77777777" w:rsidTr="00E2399C">
        <w:trPr>
          <w:trHeight w:val="383"/>
          <w:jc w:val="center"/>
        </w:trPr>
        <w:tc>
          <w:tcPr>
            <w:tcW w:w="521" w:type="dxa"/>
          </w:tcPr>
          <w:p w14:paraId="7BA51986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14:paraId="07D1191A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14:paraId="7BBCB1D0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  <w:p w14:paraId="10FE81AF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14:paraId="0EC1D9A3" w14:textId="77777777" w:rsidR="00E2399C" w:rsidRPr="006D7197" w:rsidRDefault="00E2399C" w:rsidP="00E239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3DC70B7F" w14:textId="77777777" w:rsidR="00E2399C" w:rsidRPr="006D7197" w:rsidRDefault="00E2399C" w:rsidP="00E239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1810D357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14:paraId="58888007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</w:tr>
    </w:tbl>
    <w:p w14:paraId="4C11EB94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 xml:space="preserve">                                          </w:t>
      </w:r>
    </w:p>
    <w:p w14:paraId="668773A4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756C437A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5565848C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329AD7FC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795CB250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7431AA1C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3057E889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3780AD0E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5E7BD165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4F1CEB54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237CD4FA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07033E09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14:paraId="226F9020" w14:textId="77777777" w:rsidR="00E2399C" w:rsidRPr="00387BDA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6D7197">
        <w:rPr>
          <w:rFonts w:ascii="Arial" w:hAnsi="Arial" w:cs="Arial"/>
          <w:color w:val="000000"/>
          <w:sz w:val="22"/>
          <w:szCs w:val="22"/>
        </w:rPr>
        <w:t>(miejsce i data)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387BDA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2CF8DF96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62A64DAA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20FE5A3C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58D883B7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0541EE1B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4D58477E" w14:textId="77777777" w:rsidR="00E2399C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4EBB83C4" w14:textId="77777777" w:rsidR="00E2399C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0ABACBA0" w14:textId="70990E64" w:rsidR="00E2399C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3ACA0F89" w14:textId="77777777" w:rsidR="009A070D" w:rsidRPr="006D7197" w:rsidRDefault="009A070D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3B226F4C" w14:textId="77777777" w:rsidR="00E2399C" w:rsidRPr="006D7197" w:rsidRDefault="00E2399C" w:rsidP="00E2399C">
      <w:pPr>
        <w:pStyle w:val="Tytu"/>
        <w:tabs>
          <w:tab w:val="left" w:pos="7200"/>
        </w:tabs>
        <w:jc w:val="right"/>
        <w:rPr>
          <w:szCs w:val="22"/>
        </w:rPr>
      </w:pPr>
      <w:r w:rsidRPr="006D7197">
        <w:rPr>
          <w:szCs w:val="22"/>
        </w:rPr>
        <w:lastRenderedPageBreak/>
        <w:t>Załączni</w:t>
      </w:r>
      <w:r>
        <w:rPr>
          <w:szCs w:val="22"/>
        </w:rPr>
        <w:t>k nr 5</w:t>
      </w:r>
    </w:p>
    <w:p w14:paraId="33149CF6" w14:textId="77777777" w:rsidR="00E2399C" w:rsidRPr="006D7197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14:paraId="38D667DA" w14:textId="77777777" w:rsidR="00E2399C" w:rsidRPr="006D7197" w:rsidRDefault="00E2399C" w:rsidP="00E2399C">
      <w:pPr>
        <w:pStyle w:val="Tytu"/>
        <w:tabs>
          <w:tab w:val="left" w:pos="7200"/>
        </w:tabs>
        <w:jc w:val="right"/>
        <w:rPr>
          <w:szCs w:val="22"/>
        </w:rPr>
      </w:pPr>
    </w:p>
    <w:p w14:paraId="6EA5D5E6" w14:textId="6B0BBA2F" w:rsidR="009A070D" w:rsidRDefault="009A070D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3BF290FD" w14:textId="77777777" w:rsidR="009A070D" w:rsidRPr="006D7197" w:rsidRDefault="009A070D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664E9748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700E8729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78642035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34349C3F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615AF4A0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796792DC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157A01FA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04AA97A2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14:paraId="1F87E417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B460FB6" w14:textId="6ED0C840" w:rsidR="00E2399C" w:rsidRPr="006D7197" w:rsidRDefault="00E2399C" w:rsidP="00E2399C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6D7197">
        <w:rPr>
          <w:rFonts w:ascii="Arial" w:hAnsi="Arial" w:cs="Arial"/>
          <w:color w:val="000000"/>
          <w:sz w:val="22"/>
          <w:szCs w:val="22"/>
          <w:u w:val="none"/>
        </w:rPr>
        <w:t xml:space="preserve">Przystępując do udziału w postępowaniu o udzielenie zamówienia  pod nazwą:                               </w:t>
      </w:r>
      <w:r w:rsidR="0033776D" w:rsidRPr="0033776D">
        <w:rPr>
          <w:rFonts w:ascii="Arial" w:hAnsi="Arial" w:cs="Arial"/>
          <w:b/>
          <w:bCs/>
          <w:sz w:val="22"/>
          <w:szCs w:val="22"/>
          <w:u w:val="none"/>
        </w:rPr>
        <w:t>„Przebudowa sieci kanalizacji sanitarnej grawitacyjnej w ul. Chrobrego od ul. Sienkiewicza do przepompowni P-1 w Świnoujściu”</w:t>
      </w:r>
      <w:r w:rsidRPr="0033776D">
        <w:rPr>
          <w:rFonts w:ascii="Arial" w:hAnsi="Arial" w:cs="Arial"/>
          <w:b/>
          <w:sz w:val="22"/>
          <w:szCs w:val="22"/>
          <w:u w:val="none"/>
        </w:rPr>
        <w:t>,</w:t>
      </w:r>
      <w:r w:rsidRPr="00830793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Pr="006D7197">
        <w:rPr>
          <w:rFonts w:ascii="Arial" w:hAnsi="Arial" w:cs="Arial"/>
          <w:color w:val="000000"/>
          <w:sz w:val="22"/>
          <w:szCs w:val="22"/>
          <w:u w:val="none"/>
        </w:rPr>
        <w:t>będąc uprawnionym(-i) do składania oświadczeń w imieniu Wykonawcy:</w:t>
      </w:r>
    </w:p>
    <w:p w14:paraId="09D58C4B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073BE2F" w14:textId="77777777" w:rsidR="00E2399C" w:rsidRPr="006D7197" w:rsidRDefault="00E2399C" w:rsidP="00E2399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353FFF8" w14:textId="77777777" w:rsidR="00E2399C" w:rsidRPr="006D7197" w:rsidRDefault="00E2399C" w:rsidP="00E2399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88FA057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Oświadczamy, że os</w:t>
      </w:r>
      <w:r>
        <w:rPr>
          <w:rFonts w:ascii="Arial" w:hAnsi="Arial" w:cs="Arial"/>
          <w:color w:val="000000"/>
          <w:sz w:val="22"/>
          <w:szCs w:val="22"/>
        </w:rPr>
        <w:t>oby wymienione w załączniku nr 4</w:t>
      </w:r>
      <w:r w:rsidRPr="006D7197">
        <w:rPr>
          <w:rFonts w:ascii="Arial" w:hAnsi="Arial" w:cs="Arial"/>
          <w:color w:val="000000"/>
          <w:sz w:val="22"/>
          <w:szCs w:val="22"/>
        </w:rPr>
        <w:t xml:space="preserve"> do </w:t>
      </w:r>
      <w:proofErr w:type="spellStart"/>
      <w:r w:rsidRPr="006D7197">
        <w:rPr>
          <w:rFonts w:ascii="Arial" w:hAnsi="Arial" w:cs="Arial"/>
          <w:color w:val="000000"/>
          <w:sz w:val="22"/>
          <w:szCs w:val="22"/>
        </w:rPr>
        <w:t>siwz</w:t>
      </w:r>
      <w:proofErr w:type="spellEnd"/>
      <w:r w:rsidRPr="006D7197">
        <w:rPr>
          <w:rFonts w:ascii="Arial" w:hAnsi="Arial" w:cs="Arial"/>
          <w:color w:val="000000"/>
          <w:sz w:val="22"/>
          <w:szCs w:val="22"/>
        </w:rPr>
        <w:t xml:space="preserve"> posiadają wymagane przez Zamawiającego uprawnienia budowlane opisane w pkt 6.1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6D7197">
        <w:rPr>
          <w:rFonts w:ascii="Arial" w:hAnsi="Arial" w:cs="Arial"/>
          <w:color w:val="000000"/>
          <w:sz w:val="22"/>
          <w:szCs w:val="22"/>
        </w:rPr>
        <w:t xml:space="preserve">) </w:t>
      </w:r>
      <w:proofErr w:type="spellStart"/>
      <w:r w:rsidRPr="006D7197">
        <w:rPr>
          <w:rFonts w:ascii="Arial" w:hAnsi="Arial" w:cs="Arial"/>
          <w:color w:val="000000"/>
          <w:sz w:val="22"/>
          <w:szCs w:val="22"/>
        </w:rPr>
        <w:t>siwz</w:t>
      </w:r>
      <w:proofErr w:type="spellEnd"/>
      <w:r w:rsidRPr="006D719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906FBE1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BF9AB26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7427A46C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2FDBB859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1B3C0494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688857DD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519F98AB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72B0BAB9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00F84CE9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50AB4A4E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14:paraId="564E6D00" w14:textId="77777777" w:rsidR="00E2399C" w:rsidRPr="00387BDA" w:rsidRDefault="00E2399C" w:rsidP="00E2399C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6D7197">
        <w:rPr>
          <w:b w:val="0"/>
          <w:color w:val="000000"/>
          <w:szCs w:val="22"/>
        </w:rPr>
        <w:t>(miejsce i data)</w:t>
      </w:r>
      <w:r w:rsidRPr="006D7197">
        <w:rPr>
          <w:color w:val="000000"/>
          <w:szCs w:val="22"/>
        </w:rPr>
        <w:t xml:space="preserve">                                                               </w:t>
      </w:r>
      <w:r w:rsidRPr="00387BDA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14:paraId="19B87610" w14:textId="77777777" w:rsidR="00E2399C" w:rsidRPr="006D7197" w:rsidRDefault="00E2399C" w:rsidP="00E2399C">
      <w:pPr>
        <w:rPr>
          <w:rFonts w:ascii="Arial" w:hAnsi="Arial" w:cs="Arial"/>
          <w:bCs/>
          <w:color w:val="000000"/>
          <w:sz w:val="22"/>
          <w:szCs w:val="22"/>
        </w:rPr>
      </w:pPr>
      <w:r w:rsidRPr="006D7197">
        <w:rPr>
          <w:rFonts w:ascii="Arial" w:hAnsi="Arial" w:cs="Arial"/>
          <w:bCs/>
          <w:color w:val="000000"/>
          <w:sz w:val="22"/>
          <w:szCs w:val="22"/>
        </w:rPr>
        <w:br w:type="page"/>
      </w:r>
    </w:p>
    <w:p w14:paraId="54960E37" w14:textId="77777777" w:rsidR="00E2399C" w:rsidRPr="006D7197" w:rsidRDefault="00E2399C" w:rsidP="00E2399C">
      <w:pPr>
        <w:pStyle w:val="Tytu"/>
        <w:tabs>
          <w:tab w:val="left" w:pos="7200"/>
        </w:tabs>
        <w:jc w:val="right"/>
        <w:rPr>
          <w:szCs w:val="22"/>
        </w:rPr>
      </w:pPr>
      <w:r>
        <w:rPr>
          <w:szCs w:val="22"/>
        </w:rPr>
        <w:lastRenderedPageBreak/>
        <w:t>Załącznik nr 6</w:t>
      </w:r>
    </w:p>
    <w:p w14:paraId="1BAC3BFC" w14:textId="77777777" w:rsidR="00E2399C" w:rsidRPr="006D7197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14:paraId="3985EA85" w14:textId="77777777" w:rsidR="00E2399C" w:rsidRPr="006D7197" w:rsidRDefault="00E2399C" w:rsidP="00E2399C">
      <w:pPr>
        <w:pStyle w:val="Tytu"/>
        <w:tabs>
          <w:tab w:val="left" w:pos="7200"/>
        </w:tabs>
        <w:jc w:val="right"/>
        <w:rPr>
          <w:szCs w:val="22"/>
        </w:rPr>
      </w:pPr>
    </w:p>
    <w:p w14:paraId="6182BE17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6FC36706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36C6681A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74946D48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7D315A10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69592234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1B82119D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67EA7D03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29CAD926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65F94059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2626835B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14:paraId="2E89F88D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E10FF6D" w14:textId="299FDEE8" w:rsidR="00E2399C" w:rsidRPr="006D7197" w:rsidRDefault="00E2399C" w:rsidP="00E2399C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6D7197">
        <w:rPr>
          <w:rFonts w:ascii="Arial" w:hAnsi="Arial" w:cs="Arial"/>
          <w:color w:val="000000"/>
          <w:sz w:val="22"/>
          <w:szCs w:val="22"/>
          <w:u w:val="none"/>
        </w:rPr>
        <w:t xml:space="preserve">Przystępując do udziału w postępowaniu o udzielenie zamówienia  pod nazwą:                                </w:t>
      </w:r>
      <w:r w:rsidR="0033776D" w:rsidRPr="0033776D">
        <w:rPr>
          <w:rFonts w:ascii="Arial" w:hAnsi="Arial" w:cs="Arial"/>
          <w:b/>
          <w:bCs/>
          <w:sz w:val="22"/>
          <w:szCs w:val="22"/>
          <w:u w:val="none"/>
        </w:rPr>
        <w:t>„Przebudowa sieci kanalizacji sanitarnej grawitacyjnej w ul. Chrobrego od ul. Sienkiewicza do przepompowni P-1 w Świnoujściu”</w:t>
      </w:r>
      <w:r w:rsidRPr="0033776D">
        <w:rPr>
          <w:rFonts w:ascii="Arial" w:hAnsi="Arial" w:cs="Arial"/>
          <w:b/>
          <w:sz w:val="22"/>
          <w:szCs w:val="22"/>
          <w:u w:val="none"/>
        </w:rPr>
        <w:t xml:space="preserve">  </w:t>
      </w:r>
      <w:r w:rsidRPr="006D7197">
        <w:rPr>
          <w:rFonts w:ascii="Arial" w:hAnsi="Arial" w:cs="Arial"/>
          <w:color w:val="000000"/>
          <w:sz w:val="22"/>
          <w:szCs w:val="22"/>
          <w:u w:val="none"/>
        </w:rPr>
        <w:t>będąc uprawnionym(-i) do składania oświadczeń w imieniu Wykonawcy:</w:t>
      </w:r>
    </w:p>
    <w:p w14:paraId="6D24005E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92EF516" w14:textId="77777777" w:rsidR="00E2399C" w:rsidRPr="006D7197" w:rsidRDefault="00E2399C" w:rsidP="00E2399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97D05DD" w14:textId="77777777" w:rsidR="00E2399C" w:rsidRPr="006D7197" w:rsidRDefault="00E2399C" w:rsidP="00E2399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C56C3F5" w14:textId="481A666F" w:rsidR="00E2399C" w:rsidRPr="00193554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 xml:space="preserve">Oświadczamy, że posiadamy aktualną polisę ubezpieczeniową z sumą ubezpieczenia na jedno lub wszystkie zdarzenia w </w:t>
      </w:r>
      <w:r>
        <w:rPr>
          <w:rFonts w:ascii="Arial" w:hAnsi="Arial" w:cs="Arial"/>
          <w:sz w:val="22"/>
          <w:szCs w:val="22"/>
        </w:rPr>
        <w:t xml:space="preserve">wysokości co </w:t>
      </w:r>
      <w:r w:rsidRPr="00893844">
        <w:rPr>
          <w:rFonts w:ascii="Arial" w:hAnsi="Arial" w:cs="Arial"/>
          <w:sz w:val="22"/>
          <w:szCs w:val="22"/>
        </w:rPr>
        <w:t xml:space="preserve">najmniej </w:t>
      </w:r>
      <w:r w:rsidR="0033776D">
        <w:rPr>
          <w:rFonts w:ascii="Arial" w:hAnsi="Arial" w:cs="Arial"/>
          <w:sz w:val="22"/>
          <w:szCs w:val="22"/>
        </w:rPr>
        <w:t>1 0</w:t>
      </w:r>
      <w:r w:rsidR="00B93BEB">
        <w:rPr>
          <w:rFonts w:ascii="Arial" w:hAnsi="Arial" w:cs="Arial"/>
          <w:sz w:val="22"/>
          <w:szCs w:val="22"/>
        </w:rPr>
        <w:t>00</w:t>
      </w:r>
      <w:r w:rsidRPr="00193554">
        <w:rPr>
          <w:rFonts w:ascii="Arial" w:hAnsi="Arial" w:cs="Arial"/>
          <w:sz w:val="22"/>
          <w:szCs w:val="22"/>
        </w:rPr>
        <w:t xml:space="preserve"> 000,00 złotych.</w:t>
      </w:r>
    </w:p>
    <w:p w14:paraId="77A84B38" w14:textId="77777777" w:rsidR="00E2399C" w:rsidRPr="00193554" w:rsidRDefault="00E2399C" w:rsidP="00E2399C">
      <w:pPr>
        <w:rPr>
          <w:rFonts w:ascii="Arial" w:hAnsi="Arial" w:cs="Arial"/>
          <w:bCs/>
          <w:sz w:val="22"/>
          <w:szCs w:val="22"/>
        </w:rPr>
      </w:pPr>
    </w:p>
    <w:p w14:paraId="0E5A8C8C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2CE8B3C" w14:textId="77777777" w:rsidR="00E2399C" w:rsidRPr="006D7197" w:rsidRDefault="00E2399C" w:rsidP="00E2399C">
      <w:pPr>
        <w:pStyle w:val="Tytu"/>
        <w:tabs>
          <w:tab w:val="left" w:pos="7200"/>
        </w:tabs>
        <w:ind w:left="6372" w:hanging="6372"/>
        <w:jc w:val="left"/>
        <w:rPr>
          <w:szCs w:val="22"/>
        </w:rPr>
      </w:pPr>
    </w:p>
    <w:p w14:paraId="08C0555E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55979F16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34BEE1B7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19E5F157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25685180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2E0B6C80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074E2B8B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5CE91A15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759A865F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14:paraId="4421D62F" w14:textId="77777777" w:rsidR="00E2399C" w:rsidRPr="00387BDA" w:rsidRDefault="00E2399C" w:rsidP="00E2399C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6D7197">
        <w:rPr>
          <w:b w:val="0"/>
          <w:color w:val="000000"/>
          <w:szCs w:val="22"/>
        </w:rPr>
        <w:t>(miejsce i data)</w:t>
      </w:r>
      <w:r w:rsidRPr="006D7197">
        <w:rPr>
          <w:color w:val="000000"/>
          <w:szCs w:val="22"/>
        </w:rPr>
        <w:t xml:space="preserve">                                                               </w:t>
      </w:r>
      <w:r w:rsidRPr="00387BDA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14:paraId="6122A3A9" w14:textId="77777777" w:rsidR="00E2399C" w:rsidRPr="00387BDA" w:rsidRDefault="00E2399C" w:rsidP="00E2399C">
      <w:pPr>
        <w:rPr>
          <w:rFonts w:ascii="Arial" w:hAnsi="Arial" w:cs="Arial"/>
          <w:bCs/>
          <w:color w:val="000000"/>
          <w:sz w:val="16"/>
          <w:szCs w:val="16"/>
        </w:rPr>
      </w:pPr>
    </w:p>
    <w:p w14:paraId="08ED7B64" w14:textId="77777777" w:rsidR="00E2399C" w:rsidRPr="006D7197" w:rsidRDefault="00E2399C" w:rsidP="00E2399C">
      <w:pPr>
        <w:rPr>
          <w:rFonts w:ascii="Arial" w:hAnsi="Arial" w:cs="Arial"/>
          <w:bCs/>
          <w:color w:val="000000"/>
          <w:sz w:val="22"/>
          <w:szCs w:val="22"/>
        </w:rPr>
      </w:pPr>
      <w:r w:rsidRPr="006D7197">
        <w:rPr>
          <w:rFonts w:ascii="Arial" w:hAnsi="Arial" w:cs="Arial"/>
          <w:bCs/>
          <w:color w:val="000000"/>
          <w:sz w:val="22"/>
          <w:szCs w:val="22"/>
        </w:rPr>
        <w:br w:type="page"/>
      </w:r>
    </w:p>
    <w:p w14:paraId="19A35B82" w14:textId="77777777" w:rsidR="00E2399C" w:rsidRPr="006D7197" w:rsidRDefault="00E2399C" w:rsidP="00E2399C">
      <w:pPr>
        <w:pStyle w:val="Tytu"/>
        <w:tabs>
          <w:tab w:val="left" w:pos="7200"/>
        </w:tabs>
        <w:jc w:val="right"/>
        <w:rPr>
          <w:szCs w:val="22"/>
        </w:rPr>
      </w:pPr>
      <w:r>
        <w:rPr>
          <w:szCs w:val="22"/>
        </w:rPr>
        <w:lastRenderedPageBreak/>
        <w:t>Załącznik nr 7</w:t>
      </w:r>
    </w:p>
    <w:p w14:paraId="2AFA5C33" w14:textId="77777777" w:rsidR="00E2399C" w:rsidRPr="006D7197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14:paraId="61AFDF6D" w14:textId="77777777" w:rsidR="00E2399C" w:rsidRPr="006D7197" w:rsidRDefault="00E2399C" w:rsidP="00E2399C">
      <w:pPr>
        <w:pStyle w:val="Tytu"/>
        <w:tabs>
          <w:tab w:val="left" w:pos="7200"/>
        </w:tabs>
        <w:jc w:val="right"/>
        <w:rPr>
          <w:szCs w:val="22"/>
        </w:rPr>
      </w:pPr>
    </w:p>
    <w:p w14:paraId="331B3CB4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36F492A4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5FAA81D5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2B43A391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5CE6CDB0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1D6DB4E0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14C0CA59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431F6B0F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275AF72B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67C8E27E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14:paraId="20A5EC9E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8733202" w14:textId="0C2A5D0D" w:rsidR="00E2399C" w:rsidRPr="006D7197" w:rsidRDefault="00E2399C" w:rsidP="00E2399C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6D7197">
        <w:rPr>
          <w:rFonts w:ascii="Arial" w:hAnsi="Arial" w:cs="Arial"/>
          <w:color w:val="000000"/>
          <w:sz w:val="22"/>
          <w:szCs w:val="22"/>
          <w:u w:val="none"/>
        </w:rPr>
        <w:t xml:space="preserve">Przystępując do udziału w postępowaniu o udzielenie zamówienia  pod nazwą:                               </w:t>
      </w:r>
      <w:r w:rsidR="0033776D" w:rsidRPr="0033776D">
        <w:rPr>
          <w:rFonts w:ascii="Arial" w:hAnsi="Arial" w:cs="Arial"/>
          <w:b/>
          <w:bCs/>
          <w:sz w:val="22"/>
          <w:szCs w:val="22"/>
          <w:u w:val="none"/>
        </w:rPr>
        <w:t>„Przebudowa sieci kanalizacji sanitarnej grawitacyjnej w ul. Chrobrego od ul. Sienkiewicza do przepompowni P-1 w Świnoujściu”</w:t>
      </w:r>
      <w:r w:rsidRPr="00830793">
        <w:rPr>
          <w:rFonts w:ascii="Arial" w:hAnsi="Arial" w:cs="Arial"/>
          <w:sz w:val="22"/>
          <w:szCs w:val="22"/>
          <w:u w:val="none"/>
        </w:rPr>
        <w:t xml:space="preserve"> będąc </w:t>
      </w:r>
      <w:r w:rsidRPr="006D7197">
        <w:rPr>
          <w:rFonts w:ascii="Arial" w:hAnsi="Arial" w:cs="Arial"/>
          <w:color w:val="000000"/>
          <w:sz w:val="22"/>
          <w:szCs w:val="22"/>
          <w:u w:val="none"/>
        </w:rPr>
        <w:t>uprawnionym(-i) do składania oświadczeń w imieniu Wykonawcy:</w:t>
      </w:r>
    </w:p>
    <w:p w14:paraId="16522A94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9383DEA" w14:textId="77777777" w:rsidR="00E2399C" w:rsidRPr="006D7197" w:rsidRDefault="00E2399C" w:rsidP="00E2399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DAC2528" w14:textId="77777777" w:rsidR="00E2399C" w:rsidRPr="006D7197" w:rsidRDefault="00E2399C" w:rsidP="00E2399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01A3FA1" w14:textId="77777777" w:rsidR="00E2399C" w:rsidRPr="006D7197" w:rsidRDefault="00E2399C" w:rsidP="00E2399C">
      <w:pPr>
        <w:jc w:val="both"/>
        <w:rPr>
          <w:rFonts w:ascii="Arial" w:hAnsi="Arial" w:cs="Arial"/>
          <w:color w:val="00B0F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Oświadczamy, że w dniu ……………… dokonaliśmy wizji lokalnej.</w:t>
      </w:r>
      <w:r w:rsidRPr="006D7197">
        <w:rPr>
          <w:rFonts w:ascii="Arial" w:hAnsi="Arial" w:cs="Arial"/>
          <w:color w:val="00B0F0"/>
          <w:sz w:val="22"/>
          <w:szCs w:val="22"/>
        </w:rPr>
        <w:t xml:space="preserve"> </w:t>
      </w:r>
    </w:p>
    <w:p w14:paraId="4A07E3FF" w14:textId="77777777" w:rsidR="00E2399C" w:rsidRPr="006D7197" w:rsidRDefault="00E2399C" w:rsidP="00E2399C">
      <w:pPr>
        <w:rPr>
          <w:rFonts w:ascii="Arial" w:hAnsi="Arial" w:cs="Arial"/>
          <w:bCs/>
          <w:color w:val="000000"/>
          <w:sz w:val="22"/>
          <w:szCs w:val="22"/>
        </w:rPr>
      </w:pPr>
    </w:p>
    <w:p w14:paraId="2BC285AE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08F2818" w14:textId="77777777" w:rsidR="00E2399C" w:rsidRPr="006D7197" w:rsidRDefault="00E2399C" w:rsidP="00E2399C">
      <w:pPr>
        <w:pStyle w:val="Tytu"/>
        <w:tabs>
          <w:tab w:val="left" w:pos="7200"/>
        </w:tabs>
        <w:ind w:left="6372" w:hanging="6372"/>
        <w:jc w:val="left"/>
        <w:rPr>
          <w:szCs w:val="22"/>
        </w:rPr>
      </w:pPr>
    </w:p>
    <w:p w14:paraId="6F021049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3D37AC1E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1BD2CE72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0146B333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10555F75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363BBA43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2C656882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14:paraId="4966FC06" w14:textId="77777777" w:rsidR="00E2399C" w:rsidRPr="00387BDA" w:rsidRDefault="00E2399C" w:rsidP="00E2399C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6D7197">
        <w:rPr>
          <w:b w:val="0"/>
          <w:color w:val="000000"/>
          <w:szCs w:val="22"/>
        </w:rPr>
        <w:t>(miejsce i data)</w:t>
      </w:r>
      <w:r w:rsidRPr="006D7197">
        <w:rPr>
          <w:color w:val="000000"/>
          <w:szCs w:val="22"/>
        </w:rPr>
        <w:t xml:space="preserve">                                                               </w:t>
      </w:r>
      <w:r w:rsidRPr="00387BDA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14:paraId="0EDF3FE2" w14:textId="77777777" w:rsidR="00E2399C" w:rsidRPr="006D7197" w:rsidRDefault="00E2399C" w:rsidP="00E2399C">
      <w:pPr>
        <w:rPr>
          <w:rFonts w:ascii="Arial" w:hAnsi="Arial" w:cs="Arial"/>
          <w:bCs/>
          <w:color w:val="000000"/>
          <w:sz w:val="22"/>
          <w:szCs w:val="22"/>
        </w:rPr>
      </w:pPr>
    </w:p>
    <w:p w14:paraId="25A28271" w14:textId="77777777" w:rsidR="00E2399C" w:rsidRPr="006D7197" w:rsidRDefault="00E2399C" w:rsidP="00E2399C">
      <w:pPr>
        <w:rPr>
          <w:rFonts w:ascii="Arial" w:hAnsi="Arial" w:cs="Arial"/>
          <w:bCs/>
          <w:color w:val="000000"/>
          <w:sz w:val="22"/>
          <w:szCs w:val="22"/>
        </w:rPr>
      </w:pPr>
    </w:p>
    <w:p w14:paraId="6672EB83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61C1DED9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658F1800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3D98AACA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24DCEBB7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4A4B8746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4E916052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3A29061A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52DBE4E4" w14:textId="77777777" w:rsidR="00E2399C" w:rsidRPr="006D7197" w:rsidRDefault="00E2399C" w:rsidP="00E2399C">
      <w:pPr>
        <w:tabs>
          <w:tab w:val="left" w:pos="2076"/>
        </w:tabs>
        <w:rPr>
          <w:rFonts w:ascii="Arial" w:hAnsi="Arial" w:cs="Arial"/>
          <w:sz w:val="22"/>
          <w:szCs w:val="22"/>
        </w:rPr>
      </w:pPr>
      <w:r w:rsidRPr="006D7197">
        <w:rPr>
          <w:rFonts w:ascii="Arial" w:hAnsi="Arial" w:cs="Arial"/>
          <w:sz w:val="22"/>
          <w:szCs w:val="22"/>
        </w:rPr>
        <w:tab/>
      </w:r>
    </w:p>
    <w:p w14:paraId="58E8E9AD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7A596C6F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53A1CF51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019B2CF9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3918F811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0DF17314" w14:textId="77777777" w:rsidR="00E2399C" w:rsidRDefault="00E2399C" w:rsidP="00E2399C">
      <w:pPr>
        <w:rPr>
          <w:rFonts w:ascii="Arial" w:hAnsi="Arial" w:cs="Arial"/>
          <w:sz w:val="22"/>
          <w:szCs w:val="22"/>
        </w:rPr>
      </w:pPr>
    </w:p>
    <w:p w14:paraId="02D88F7A" w14:textId="77777777" w:rsidR="00E2399C" w:rsidRDefault="00E2399C" w:rsidP="00E2399C">
      <w:pPr>
        <w:rPr>
          <w:rFonts w:ascii="Arial" w:hAnsi="Arial" w:cs="Arial"/>
          <w:sz w:val="22"/>
          <w:szCs w:val="22"/>
        </w:rPr>
      </w:pPr>
    </w:p>
    <w:p w14:paraId="4904DA31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5A335D59" w14:textId="77777777" w:rsidR="00B93BEB" w:rsidRDefault="00B93BEB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F90FE1D" w14:textId="77777777" w:rsidR="00E2399C" w:rsidRPr="00CB4266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8</w:t>
      </w:r>
    </w:p>
    <w:p w14:paraId="7871961E" w14:textId="77777777" w:rsidR="00E2399C" w:rsidRPr="00CB4266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14:paraId="5F9D26EA" w14:textId="77777777" w:rsidR="00E2399C" w:rsidRPr="00CB4266" w:rsidRDefault="00E2399C" w:rsidP="009A070D">
      <w:pPr>
        <w:pStyle w:val="Nagwek2"/>
        <w:spacing w:before="120"/>
        <w:jc w:val="center"/>
        <w:rPr>
          <w:b w:val="0"/>
          <w:sz w:val="22"/>
          <w:szCs w:val="22"/>
        </w:rPr>
      </w:pPr>
    </w:p>
    <w:p w14:paraId="2AEAD5D8" w14:textId="77777777" w:rsidR="00E2399C" w:rsidRPr="00CB4266" w:rsidRDefault="00E2399C" w:rsidP="00E2399C">
      <w:pPr>
        <w:spacing w:before="120"/>
        <w:rPr>
          <w:rFonts w:ascii="Arial" w:hAnsi="Arial" w:cs="Arial"/>
          <w:sz w:val="22"/>
          <w:szCs w:val="22"/>
        </w:rPr>
      </w:pPr>
    </w:p>
    <w:p w14:paraId="0E1A9C75" w14:textId="77777777" w:rsidR="00E2399C" w:rsidRPr="00CB4266" w:rsidRDefault="00E2399C" w:rsidP="00E2399C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2DF0F7F1" w14:textId="77777777" w:rsidR="00E2399C" w:rsidRPr="00CB4266" w:rsidRDefault="00E2399C" w:rsidP="00E2399C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(pieczęć nagłówkowa Wykonawcy)</w:t>
      </w:r>
    </w:p>
    <w:p w14:paraId="10649E50" w14:textId="77777777" w:rsidR="00E2399C" w:rsidRPr="00CB4266" w:rsidRDefault="00E2399C" w:rsidP="00E2399C">
      <w:pPr>
        <w:spacing w:before="120"/>
        <w:rPr>
          <w:rFonts w:ascii="Arial" w:hAnsi="Arial" w:cs="Arial"/>
          <w:sz w:val="22"/>
          <w:szCs w:val="22"/>
        </w:rPr>
      </w:pPr>
    </w:p>
    <w:p w14:paraId="7F1A1AA8" w14:textId="77777777" w:rsidR="00E2399C" w:rsidRPr="00CB4266" w:rsidRDefault="00E2399C" w:rsidP="00E2399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277D96B2" w14:textId="77777777" w:rsidR="00E2399C" w:rsidRPr="00CB4266" w:rsidRDefault="00E2399C" w:rsidP="00E2399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14:paraId="180AE14A" w14:textId="77777777" w:rsidR="00E2399C" w:rsidRPr="00CB4266" w:rsidRDefault="00E2399C" w:rsidP="00E2399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74719751" w14:textId="5210D38B" w:rsidR="00E2399C" w:rsidRPr="00CB4266" w:rsidRDefault="00E2399C" w:rsidP="00E2399C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 xml:space="preserve">Przystępując do udziału w postępowaniu o udzielenie zamówienia pn.: </w:t>
      </w:r>
      <w:r w:rsidR="0033776D" w:rsidRPr="0033776D">
        <w:rPr>
          <w:rFonts w:ascii="Arial" w:hAnsi="Arial" w:cs="Arial"/>
          <w:b/>
          <w:bCs/>
          <w:sz w:val="22"/>
          <w:szCs w:val="22"/>
          <w:u w:val="none"/>
        </w:rPr>
        <w:t>„Przebudowa sieci kanalizacji sanitarnej grawitacyjnej w ul. Chrobrego od ul. Sienkiewicza do przepompowni P-1 w Świnoujściu”</w:t>
      </w:r>
      <w:r w:rsidRPr="0033776D">
        <w:rPr>
          <w:rFonts w:ascii="Arial" w:hAnsi="Arial" w:cs="Arial"/>
          <w:sz w:val="22"/>
          <w:szCs w:val="22"/>
          <w:u w:val="none"/>
        </w:rPr>
        <w:t>,</w:t>
      </w:r>
      <w:r w:rsidRPr="00830793">
        <w:rPr>
          <w:rFonts w:ascii="Arial" w:hAnsi="Arial" w:cs="Arial"/>
          <w:sz w:val="22"/>
          <w:szCs w:val="22"/>
          <w:u w:val="none"/>
        </w:rPr>
        <w:t xml:space="preserve"> będąc </w:t>
      </w:r>
      <w:r w:rsidRPr="00CB4266">
        <w:rPr>
          <w:rFonts w:ascii="Arial" w:hAnsi="Arial" w:cs="Arial"/>
          <w:sz w:val="22"/>
          <w:szCs w:val="22"/>
          <w:u w:val="none"/>
        </w:rPr>
        <w:t>uprawnionym(-i) do składania oświadczeń w imieniu Wykonawcy oświadczam(y), że:</w:t>
      </w:r>
    </w:p>
    <w:p w14:paraId="44C6EA8C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1E20DAE6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6D7A5B74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0A13704C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14:paraId="26C7D087" w14:textId="77777777" w:rsidR="00E2399C" w:rsidRPr="00CB4266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5A97985E" w14:textId="77777777" w:rsidR="00E2399C" w:rsidRPr="00CB4266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04BD3960" w14:textId="77777777" w:rsidR="00E2399C" w:rsidRPr="00CB4266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6A4EC893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6B71B226" w14:textId="77777777" w:rsidR="00E2399C" w:rsidRPr="00CB4266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14:paraId="03CC5A96" w14:textId="77777777" w:rsidR="00E2399C" w:rsidRPr="00CB4266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</w:p>
    <w:p w14:paraId="51BBECDB" w14:textId="77777777" w:rsidR="00E2399C" w:rsidRPr="00CB4266" w:rsidRDefault="00E2399C" w:rsidP="00E2399C">
      <w:pPr>
        <w:rPr>
          <w:rFonts w:ascii="Arial" w:hAnsi="Arial" w:cs="Arial"/>
          <w:color w:val="FF0000"/>
          <w:sz w:val="22"/>
          <w:szCs w:val="22"/>
        </w:rPr>
      </w:pPr>
    </w:p>
    <w:p w14:paraId="317A6886" w14:textId="77777777" w:rsidR="00E2399C" w:rsidRPr="00CB4266" w:rsidRDefault="00E2399C" w:rsidP="00E2399C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CB4266">
        <w:rPr>
          <w:rFonts w:ascii="Arial" w:hAnsi="Arial" w:cs="Arial"/>
          <w:b/>
          <w:bCs/>
          <w:color w:val="FF0000"/>
          <w:sz w:val="22"/>
          <w:szCs w:val="22"/>
        </w:rPr>
        <w:br w:type="page"/>
      </w:r>
    </w:p>
    <w:p w14:paraId="4008A3C9" w14:textId="77777777" w:rsidR="00E2399C" w:rsidRPr="00CB4266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9</w:t>
      </w:r>
    </w:p>
    <w:p w14:paraId="26803E52" w14:textId="77777777" w:rsidR="00E2399C" w:rsidRPr="00CB4266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14:paraId="20E3A3A3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7AEE8207" w14:textId="77777777" w:rsidR="00E2399C" w:rsidRPr="00CB4266" w:rsidRDefault="00E2399C" w:rsidP="00E2399C">
      <w:pPr>
        <w:spacing w:before="120"/>
        <w:rPr>
          <w:rFonts w:ascii="Arial" w:hAnsi="Arial" w:cs="Arial"/>
          <w:sz w:val="22"/>
          <w:szCs w:val="22"/>
        </w:rPr>
      </w:pPr>
    </w:p>
    <w:p w14:paraId="2AFF4386" w14:textId="77777777" w:rsidR="00E2399C" w:rsidRPr="00CB4266" w:rsidRDefault="00E2399C" w:rsidP="00E2399C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1DCE449F" w14:textId="77777777" w:rsidR="00E2399C" w:rsidRPr="00CB4266" w:rsidRDefault="00E2399C" w:rsidP="00E2399C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(pieczęć nagłówkowa Wykonawcy)</w:t>
      </w:r>
    </w:p>
    <w:p w14:paraId="0D2B528B" w14:textId="77777777" w:rsidR="00E2399C" w:rsidRPr="00CB4266" w:rsidRDefault="00E2399C" w:rsidP="00E2399C">
      <w:pPr>
        <w:spacing w:before="120"/>
        <w:rPr>
          <w:rFonts w:ascii="Arial" w:hAnsi="Arial" w:cs="Arial"/>
          <w:sz w:val="22"/>
          <w:szCs w:val="22"/>
        </w:rPr>
      </w:pPr>
    </w:p>
    <w:p w14:paraId="520A5C9C" w14:textId="77777777" w:rsidR="00E2399C" w:rsidRPr="00CB4266" w:rsidRDefault="00E2399C" w:rsidP="00E2399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728FBCC3" w14:textId="77777777" w:rsidR="00E2399C" w:rsidRPr="00CB4266" w:rsidRDefault="00E2399C" w:rsidP="00E2399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14:paraId="0F497ADB" w14:textId="77777777" w:rsidR="00E2399C" w:rsidRPr="00CB4266" w:rsidRDefault="00E2399C" w:rsidP="00E2399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10FADA56" w14:textId="417F2F60" w:rsidR="00E2399C" w:rsidRPr="00CB4266" w:rsidRDefault="00E2399C" w:rsidP="00E2399C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 xml:space="preserve">Przystępując do udziału w postępowaniu o udzielenie zamówienia pn.: </w:t>
      </w:r>
      <w:r w:rsidR="0033776D" w:rsidRPr="0033776D">
        <w:rPr>
          <w:rFonts w:ascii="Arial" w:hAnsi="Arial" w:cs="Arial"/>
          <w:b/>
          <w:bCs/>
          <w:sz w:val="22"/>
          <w:szCs w:val="22"/>
          <w:u w:val="none"/>
        </w:rPr>
        <w:t>„Przebudowa sieci kanalizacji sanitarnej grawitacyjnej w ul. Chrobrego od ul. Sienkiewicza do przepompowni P-1 w Świnoujściu”</w:t>
      </w:r>
      <w:r w:rsidRPr="0033776D">
        <w:rPr>
          <w:rFonts w:ascii="Arial" w:hAnsi="Arial" w:cs="Arial"/>
          <w:sz w:val="22"/>
          <w:szCs w:val="22"/>
          <w:u w:val="none"/>
        </w:rPr>
        <w:t>,</w:t>
      </w:r>
      <w:r w:rsidRPr="00830793">
        <w:rPr>
          <w:rFonts w:ascii="Arial" w:hAnsi="Arial" w:cs="Arial"/>
          <w:sz w:val="22"/>
          <w:szCs w:val="22"/>
          <w:u w:val="none"/>
        </w:rPr>
        <w:t xml:space="preserve"> będąc </w:t>
      </w:r>
      <w:r w:rsidRPr="00CB4266">
        <w:rPr>
          <w:rFonts w:ascii="Arial" w:hAnsi="Arial" w:cs="Arial"/>
          <w:sz w:val="22"/>
          <w:szCs w:val="22"/>
          <w:u w:val="none"/>
        </w:rPr>
        <w:t>uprawnionym(-i) do składania oświadczeń w imieniu Wykonawcy oświadczam(y), że:</w:t>
      </w:r>
    </w:p>
    <w:p w14:paraId="0296C041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6C5A3B21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5C9B3FB3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4AE7975C" w14:textId="13A7E5CD" w:rsidR="00E2399C" w:rsidRPr="00692E27" w:rsidRDefault="00E2399C" w:rsidP="00E2399C">
      <w:pPr>
        <w:spacing w:before="120"/>
        <w:ind w:right="-2"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sąd nie orzekł w stosunku do nas zakazu ubiegania się o zamówienia, na podstawie przepisów o odpowiedzialności podmiotów zbiorowych za czyny zabronione pod </w:t>
      </w:r>
      <w:r w:rsidRPr="00692E27">
        <w:rPr>
          <w:rFonts w:ascii="Arial" w:hAnsi="Arial" w:cs="Arial"/>
          <w:sz w:val="22"/>
          <w:szCs w:val="22"/>
        </w:rPr>
        <w:t>groźbą kary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692E27">
        <w:rPr>
          <w:rFonts w:ascii="Arial" w:hAnsi="Arial" w:cs="Arial"/>
          <w:sz w:val="22"/>
          <w:szCs w:val="22"/>
        </w:rPr>
        <w:t>Dz. U. z 201</w:t>
      </w:r>
      <w:r w:rsidR="008C4F86">
        <w:rPr>
          <w:rFonts w:ascii="Arial" w:hAnsi="Arial" w:cs="Arial"/>
          <w:sz w:val="22"/>
          <w:szCs w:val="22"/>
        </w:rPr>
        <w:t>9</w:t>
      </w:r>
      <w:r w:rsidRPr="00692E27">
        <w:rPr>
          <w:rFonts w:ascii="Arial" w:hAnsi="Arial" w:cs="Arial"/>
          <w:sz w:val="22"/>
          <w:szCs w:val="22"/>
        </w:rPr>
        <w:t xml:space="preserve"> poz. </w:t>
      </w:r>
      <w:r w:rsidR="008C4F86">
        <w:rPr>
          <w:rFonts w:ascii="Arial" w:hAnsi="Arial" w:cs="Arial"/>
          <w:sz w:val="22"/>
          <w:szCs w:val="22"/>
        </w:rPr>
        <w:t>628</w:t>
      </w:r>
      <w:r w:rsidRPr="00692E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692E27">
        <w:rPr>
          <w:rFonts w:ascii="Arial" w:hAnsi="Arial" w:cs="Arial"/>
          <w:sz w:val="22"/>
          <w:szCs w:val="22"/>
        </w:rPr>
        <w:t>).</w:t>
      </w:r>
    </w:p>
    <w:p w14:paraId="31A67C64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 </w:t>
      </w:r>
      <w:r w:rsidRPr="00CB4266">
        <w:rPr>
          <w:rFonts w:ascii="Arial" w:hAnsi="Arial" w:cs="Arial"/>
          <w:b/>
          <w:sz w:val="22"/>
          <w:szCs w:val="22"/>
        </w:rPr>
        <w:t xml:space="preserve"> </w:t>
      </w:r>
    </w:p>
    <w:p w14:paraId="5AFEC53E" w14:textId="77777777" w:rsidR="00E2399C" w:rsidRPr="00CB4266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7AE1CF36" w14:textId="77777777" w:rsidR="00E2399C" w:rsidRPr="00CB4266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43D735D7" w14:textId="77777777" w:rsidR="00E2399C" w:rsidRPr="00CB4266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32395040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5BC8643E" w14:textId="77777777" w:rsidR="00E2399C" w:rsidRPr="00CB4266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14:paraId="31BA72D2" w14:textId="77777777" w:rsidR="00E2399C" w:rsidRPr="00CB4266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</w:p>
    <w:p w14:paraId="58D3A307" w14:textId="77777777" w:rsidR="00E2399C" w:rsidRPr="00CB4266" w:rsidRDefault="00E2399C" w:rsidP="00E2399C">
      <w:pPr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A221AFC" w14:textId="64C4875A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br w:type="page"/>
      </w:r>
    </w:p>
    <w:p w14:paraId="19720E6A" w14:textId="77777777" w:rsidR="00E2399C" w:rsidRPr="00CB4266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>
        <w:rPr>
          <w:rFonts w:ascii="Arial" w:hAnsi="Arial" w:cs="Arial"/>
          <w:b/>
          <w:sz w:val="22"/>
          <w:szCs w:val="22"/>
        </w:rPr>
        <w:t>Załącznik nr 10</w:t>
      </w:r>
    </w:p>
    <w:p w14:paraId="479FBC51" w14:textId="77777777" w:rsidR="00E2399C" w:rsidRPr="00CB4266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14:paraId="56085806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1A5981E0" w14:textId="63B113BF" w:rsidR="00E2399C" w:rsidRDefault="00E2399C" w:rsidP="00E2399C">
      <w:pPr>
        <w:rPr>
          <w:rFonts w:ascii="Arial" w:hAnsi="Arial" w:cs="Arial"/>
          <w:b/>
          <w:sz w:val="22"/>
          <w:szCs w:val="22"/>
        </w:rPr>
      </w:pPr>
    </w:p>
    <w:p w14:paraId="1B4F7E6D" w14:textId="77777777" w:rsidR="009A070D" w:rsidRPr="00CB4266" w:rsidRDefault="009A070D" w:rsidP="00E2399C">
      <w:pPr>
        <w:rPr>
          <w:rFonts w:ascii="Arial" w:hAnsi="Arial" w:cs="Arial"/>
          <w:sz w:val="22"/>
          <w:szCs w:val="22"/>
        </w:rPr>
      </w:pPr>
    </w:p>
    <w:p w14:paraId="76D836E7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5FBF3586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45754E64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404D1DB5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69797840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740724BC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5119394E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4FB84CA9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6C61DBBD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0137D488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55E1040D" w14:textId="77777777" w:rsidR="00E2399C" w:rsidRPr="00CB4266" w:rsidRDefault="00E2399C" w:rsidP="00E2399C">
      <w:pPr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14:paraId="34654BBA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2D16FE2E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6621FBDB" w14:textId="626172B4" w:rsidR="00E2399C" w:rsidRPr="00CB4266" w:rsidRDefault="00E2399C" w:rsidP="00E2399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="0033776D" w:rsidRPr="009E1877">
        <w:rPr>
          <w:rFonts w:ascii="Arial" w:hAnsi="Arial" w:cs="Arial"/>
          <w:b/>
          <w:bCs/>
          <w:sz w:val="22"/>
          <w:szCs w:val="22"/>
        </w:rPr>
        <w:t xml:space="preserve">„Przebudowa </w:t>
      </w:r>
      <w:r w:rsidR="0033776D">
        <w:rPr>
          <w:rFonts w:ascii="Arial" w:hAnsi="Arial" w:cs="Arial"/>
          <w:b/>
          <w:bCs/>
          <w:sz w:val="22"/>
          <w:szCs w:val="22"/>
        </w:rPr>
        <w:t>sieci kanalizacji</w:t>
      </w:r>
      <w:r w:rsidR="0033776D" w:rsidRPr="009E1877">
        <w:rPr>
          <w:rFonts w:ascii="Arial" w:hAnsi="Arial" w:cs="Arial"/>
          <w:b/>
          <w:bCs/>
          <w:sz w:val="22"/>
          <w:szCs w:val="22"/>
        </w:rPr>
        <w:t xml:space="preserve"> sanitarne</w:t>
      </w:r>
      <w:r w:rsidR="0033776D">
        <w:rPr>
          <w:rFonts w:ascii="Arial" w:hAnsi="Arial" w:cs="Arial"/>
          <w:b/>
          <w:bCs/>
          <w:sz w:val="22"/>
          <w:szCs w:val="22"/>
        </w:rPr>
        <w:t>j grawitacyjnej w ul. Chrobrego od ul. Sienkiewicza do przepompowni P-1 w Świnoujściu”</w:t>
      </w:r>
      <w:r w:rsidRPr="00830793">
        <w:rPr>
          <w:rFonts w:ascii="Arial" w:hAnsi="Arial" w:cs="Arial"/>
          <w:sz w:val="22"/>
          <w:szCs w:val="22"/>
        </w:rPr>
        <w:t xml:space="preserve"> i będąc </w:t>
      </w:r>
      <w:r w:rsidRPr="00CB4266">
        <w:rPr>
          <w:rFonts w:ascii="Arial" w:hAnsi="Arial" w:cs="Arial"/>
          <w:sz w:val="22"/>
          <w:szCs w:val="22"/>
        </w:rPr>
        <w:t>uprawnionym(-i) do składania oświadczeń w imieniu Wykonawcy oświadczam(y), że:</w:t>
      </w:r>
    </w:p>
    <w:p w14:paraId="40C7F5E6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14:paraId="52313D43" w14:textId="77777777" w:rsidR="00E2399C" w:rsidRPr="00CB4266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460822D5" w14:textId="77777777" w:rsidR="00E2399C" w:rsidRPr="00CB4266" w:rsidRDefault="00E2399C" w:rsidP="006159C6">
      <w:pPr>
        <w:pStyle w:val="Akapitzlist2"/>
        <w:numPr>
          <w:ilvl w:val="0"/>
          <w:numId w:val="6"/>
        </w:numPr>
        <w:tabs>
          <w:tab w:val="left" w:pos="1560"/>
        </w:tabs>
        <w:jc w:val="both"/>
        <w:rPr>
          <w:rFonts w:ascii="Arial" w:hAnsi="Arial" w:cs="Arial"/>
        </w:rPr>
      </w:pPr>
      <w:r w:rsidRPr="00CB4266">
        <w:rPr>
          <w:rFonts w:ascii="Arial" w:hAnsi="Arial" w:cs="Arial"/>
        </w:rPr>
        <w:t xml:space="preserve">nie zalegamy z opłacaniem podatków i opłat /* </w:t>
      </w:r>
    </w:p>
    <w:p w14:paraId="412D2A02" w14:textId="77777777" w:rsidR="00E2399C" w:rsidRPr="00CB4266" w:rsidRDefault="00E2399C" w:rsidP="006159C6">
      <w:pPr>
        <w:pStyle w:val="Akapitzlist2"/>
        <w:numPr>
          <w:ilvl w:val="0"/>
          <w:numId w:val="6"/>
        </w:numPr>
        <w:tabs>
          <w:tab w:val="left" w:pos="1560"/>
        </w:tabs>
        <w:jc w:val="both"/>
        <w:rPr>
          <w:rFonts w:ascii="Arial" w:hAnsi="Arial" w:cs="Arial"/>
        </w:rPr>
      </w:pPr>
      <w:r w:rsidRPr="00CB4266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wykonania decyzji właściwego organu/*</w:t>
      </w:r>
    </w:p>
    <w:p w14:paraId="7CB16664" w14:textId="77777777" w:rsidR="00E2399C" w:rsidRPr="00CB4266" w:rsidRDefault="00E2399C" w:rsidP="00E2399C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</w:rPr>
      </w:pPr>
    </w:p>
    <w:p w14:paraId="3CB1F819" w14:textId="77777777" w:rsidR="00E2399C" w:rsidRPr="00CB4266" w:rsidRDefault="00E2399C" w:rsidP="00E2399C">
      <w:pPr>
        <w:pStyle w:val="Podtytu"/>
        <w:spacing w:before="0"/>
        <w:rPr>
          <w:rFonts w:ascii="Arial" w:hAnsi="Arial" w:cs="Arial"/>
          <w:sz w:val="22"/>
          <w:szCs w:val="22"/>
        </w:rPr>
      </w:pPr>
    </w:p>
    <w:p w14:paraId="1287B4F8" w14:textId="77777777" w:rsidR="00E2399C" w:rsidRPr="00CB4266" w:rsidRDefault="00E2399C" w:rsidP="00E2399C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  <w:strike/>
        </w:rPr>
      </w:pPr>
    </w:p>
    <w:p w14:paraId="7B36586B" w14:textId="77777777" w:rsidR="00E2399C" w:rsidRPr="00CB4266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6EEB0844" w14:textId="77777777" w:rsidR="00E2399C" w:rsidRPr="00CB4266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49A8FB3C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72BB013D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0B2B7634" w14:textId="77777777" w:rsidR="00E2399C" w:rsidRPr="00CB4266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CB4266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14:paraId="1D6251E1" w14:textId="77777777" w:rsidR="00E2399C" w:rsidRPr="00CB4266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22"/>
          <w:szCs w:val="22"/>
        </w:rPr>
      </w:pPr>
    </w:p>
    <w:p w14:paraId="5FEBE5ED" w14:textId="77777777" w:rsidR="00E2399C" w:rsidRPr="00CB4266" w:rsidRDefault="00E2399C" w:rsidP="00E2399C">
      <w:pPr>
        <w:rPr>
          <w:rFonts w:ascii="Arial" w:hAnsi="Arial" w:cs="Arial"/>
          <w:b/>
          <w:sz w:val="22"/>
          <w:szCs w:val="22"/>
        </w:rPr>
      </w:pPr>
    </w:p>
    <w:p w14:paraId="77E08FFC" w14:textId="77777777" w:rsidR="00E2399C" w:rsidRPr="00CB4266" w:rsidRDefault="00E2399C" w:rsidP="00E2399C">
      <w:pPr>
        <w:rPr>
          <w:rFonts w:ascii="Arial" w:hAnsi="Arial" w:cs="Arial"/>
          <w:b/>
          <w:sz w:val="22"/>
          <w:szCs w:val="22"/>
        </w:rPr>
      </w:pPr>
    </w:p>
    <w:p w14:paraId="7D009D0C" w14:textId="77777777" w:rsidR="00E2399C" w:rsidRPr="00CB4266" w:rsidRDefault="00E2399C" w:rsidP="00E2399C">
      <w:pPr>
        <w:rPr>
          <w:rFonts w:ascii="Arial" w:hAnsi="Arial" w:cs="Arial"/>
          <w:b/>
          <w:sz w:val="22"/>
          <w:szCs w:val="22"/>
        </w:rPr>
      </w:pPr>
    </w:p>
    <w:p w14:paraId="1B95C1C8" w14:textId="77777777" w:rsidR="00E2399C" w:rsidRPr="00086D1D" w:rsidRDefault="00E2399C" w:rsidP="00E2399C">
      <w:pPr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*należy skreślić </w:t>
      </w:r>
      <w:proofErr w:type="spellStart"/>
      <w:r w:rsidRPr="00CB4266">
        <w:rPr>
          <w:rFonts w:ascii="Arial" w:hAnsi="Arial" w:cs="Arial"/>
          <w:sz w:val="22"/>
          <w:szCs w:val="22"/>
        </w:rPr>
        <w:t>ppkt</w:t>
      </w:r>
      <w:proofErr w:type="spellEnd"/>
      <w:r w:rsidRPr="00CB4266">
        <w:rPr>
          <w:rFonts w:ascii="Arial" w:hAnsi="Arial" w:cs="Arial"/>
          <w:sz w:val="22"/>
          <w:szCs w:val="22"/>
        </w:rPr>
        <w:t xml:space="preserve"> a lub </w:t>
      </w:r>
      <w:proofErr w:type="spellStart"/>
      <w:r w:rsidRPr="00CB4266">
        <w:rPr>
          <w:rFonts w:ascii="Arial" w:hAnsi="Arial" w:cs="Arial"/>
          <w:sz w:val="22"/>
          <w:szCs w:val="22"/>
        </w:rPr>
        <w:t>ppkt</w:t>
      </w:r>
      <w:proofErr w:type="spellEnd"/>
      <w:r w:rsidRPr="00CB4266">
        <w:rPr>
          <w:rFonts w:ascii="Arial" w:hAnsi="Arial" w:cs="Arial"/>
          <w:sz w:val="22"/>
          <w:szCs w:val="22"/>
        </w:rPr>
        <w:t xml:space="preserve"> b</w:t>
      </w:r>
    </w:p>
    <w:p w14:paraId="5B37E933" w14:textId="77777777" w:rsidR="00E2399C" w:rsidRDefault="00E2399C" w:rsidP="00E2399C"/>
    <w:p w14:paraId="0AFA37AD" w14:textId="77777777" w:rsidR="00E2399C" w:rsidRDefault="00E2399C" w:rsidP="00E2399C"/>
    <w:p w14:paraId="3C369BC6" w14:textId="77777777" w:rsidR="00E2399C" w:rsidRDefault="00E2399C" w:rsidP="00E2399C"/>
    <w:p w14:paraId="1602D00D" w14:textId="77777777" w:rsidR="00E2399C" w:rsidRPr="005D372F" w:rsidRDefault="00E2399C" w:rsidP="00E2399C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r>
        <w:br w:type="page"/>
      </w:r>
      <w:r w:rsidRPr="005D372F">
        <w:rPr>
          <w:rFonts w:ascii="Arial" w:hAnsi="Arial" w:cs="Arial"/>
          <w:b/>
          <w:sz w:val="22"/>
          <w:szCs w:val="22"/>
        </w:rPr>
        <w:lastRenderedPageBreak/>
        <w:t>Załącznik nr 1</w:t>
      </w:r>
      <w:r>
        <w:rPr>
          <w:rFonts w:ascii="Arial" w:hAnsi="Arial" w:cs="Arial"/>
          <w:b/>
          <w:sz w:val="22"/>
          <w:szCs w:val="22"/>
        </w:rPr>
        <w:t>1</w:t>
      </w:r>
    </w:p>
    <w:p w14:paraId="04F44364" w14:textId="77777777" w:rsidR="00E2399C" w:rsidRPr="005D372F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5D372F">
        <w:rPr>
          <w:rFonts w:ascii="Arial" w:hAnsi="Arial" w:cs="Arial"/>
          <w:b/>
          <w:sz w:val="22"/>
          <w:szCs w:val="22"/>
        </w:rPr>
        <w:t>do oferty</w:t>
      </w:r>
    </w:p>
    <w:p w14:paraId="29C9FD71" w14:textId="77777777" w:rsidR="00E2399C" w:rsidRPr="005D372F" w:rsidRDefault="00E2399C" w:rsidP="00E2399C">
      <w:pPr>
        <w:rPr>
          <w:rFonts w:ascii="Arial" w:hAnsi="Arial" w:cs="Arial"/>
          <w:sz w:val="22"/>
          <w:szCs w:val="22"/>
        </w:rPr>
      </w:pPr>
    </w:p>
    <w:p w14:paraId="450C8EAC" w14:textId="77777777" w:rsidR="00E2399C" w:rsidRPr="005D372F" w:rsidRDefault="00E2399C" w:rsidP="00E2399C">
      <w:pPr>
        <w:rPr>
          <w:rFonts w:ascii="Arial" w:hAnsi="Arial" w:cs="Arial"/>
          <w:sz w:val="22"/>
          <w:szCs w:val="22"/>
        </w:rPr>
      </w:pPr>
    </w:p>
    <w:p w14:paraId="0DCA4649" w14:textId="77777777" w:rsidR="00E2399C" w:rsidRPr="005D372F" w:rsidRDefault="00E2399C" w:rsidP="00E2399C">
      <w:pPr>
        <w:rPr>
          <w:rFonts w:ascii="Arial" w:hAnsi="Arial" w:cs="Arial"/>
          <w:sz w:val="22"/>
          <w:szCs w:val="22"/>
        </w:rPr>
      </w:pPr>
    </w:p>
    <w:p w14:paraId="23F72448" w14:textId="77777777" w:rsidR="00E2399C" w:rsidRPr="005D372F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5B3795C0" w14:textId="77777777" w:rsidR="00E2399C" w:rsidRPr="005D372F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7E78DE68" w14:textId="77777777" w:rsidR="00E2399C" w:rsidRPr="005D372F" w:rsidRDefault="00E2399C" w:rsidP="00E2399C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7DF93F0D" w14:textId="77777777" w:rsidR="00E2399C" w:rsidRPr="005D372F" w:rsidRDefault="00E2399C" w:rsidP="00E2399C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5DF4DEEA" w14:textId="77777777" w:rsidR="00E2399C" w:rsidRPr="005D372F" w:rsidRDefault="00E2399C" w:rsidP="00E2399C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1618A754" w14:textId="77777777" w:rsidR="00E2399C" w:rsidRPr="005D372F" w:rsidRDefault="00E2399C" w:rsidP="00E2399C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4AD7FFB5" w14:textId="77777777" w:rsidR="00E2399C" w:rsidRPr="005D372F" w:rsidRDefault="00E2399C" w:rsidP="00E2399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 xml:space="preserve">Oświadczenie </w:t>
      </w:r>
      <w:r w:rsidRPr="005D372F">
        <w:rPr>
          <w:rFonts w:ascii="Arial" w:hAnsi="Arial" w:cs="Arial"/>
          <w:color w:val="000000"/>
          <w:sz w:val="22"/>
          <w:szCs w:val="22"/>
        </w:rPr>
        <w:tab/>
      </w:r>
    </w:p>
    <w:p w14:paraId="5B799373" w14:textId="77777777" w:rsidR="00E2399C" w:rsidRPr="005D372F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621A94AB" w14:textId="77777777" w:rsidR="00E2399C" w:rsidRPr="005D372F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30C6418F" w14:textId="77777777" w:rsidR="00E2399C" w:rsidRPr="005D372F" w:rsidRDefault="00E2399C" w:rsidP="00E2399C">
      <w:pPr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0CDD1D5" w14:textId="77777777" w:rsidR="00E2399C" w:rsidRPr="005D372F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32F7ABC6" w14:textId="77777777" w:rsidR="00E2399C" w:rsidRPr="005D372F" w:rsidRDefault="00E2399C" w:rsidP="00E2399C">
      <w:pPr>
        <w:rPr>
          <w:rFonts w:ascii="Arial" w:hAnsi="Arial" w:cs="Arial"/>
          <w:sz w:val="22"/>
          <w:szCs w:val="22"/>
        </w:rPr>
      </w:pPr>
    </w:p>
    <w:p w14:paraId="6285AB23" w14:textId="77777777" w:rsidR="00E2399C" w:rsidRPr="005D372F" w:rsidRDefault="00E2399C" w:rsidP="00E2399C">
      <w:pPr>
        <w:rPr>
          <w:rFonts w:ascii="Arial" w:hAnsi="Arial" w:cs="Arial"/>
          <w:sz w:val="22"/>
          <w:szCs w:val="22"/>
        </w:rPr>
      </w:pPr>
    </w:p>
    <w:p w14:paraId="3D03403F" w14:textId="77777777" w:rsidR="00E2399C" w:rsidRPr="005D372F" w:rsidRDefault="00E2399C" w:rsidP="00E2399C">
      <w:pPr>
        <w:rPr>
          <w:rFonts w:ascii="Arial" w:hAnsi="Arial" w:cs="Arial"/>
          <w:sz w:val="22"/>
          <w:szCs w:val="22"/>
        </w:rPr>
      </w:pPr>
    </w:p>
    <w:p w14:paraId="40C48542" w14:textId="77777777" w:rsidR="00E2399C" w:rsidRDefault="00E2399C" w:rsidP="00E2399C">
      <w:pPr>
        <w:rPr>
          <w:rFonts w:ascii="Arial" w:hAnsi="Arial" w:cs="Arial"/>
          <w:sz w:val="22"/>
          <w:szCs w:val="22"/>
        </w:rPr>
      </w:pPr>
    </w:p>
    <w:p w14:paraId="4E38FCAF" w14:textId="77777777" w:rsidR="00E2399C" w:rsidRDefault="00E2399C" w:rsidP="00E2399C">
      <w:pPr>
        <w:rPr>
          <w:rFonts w:ascii="Arial" w:hAnsi="Arial" w:cs="Arial"/>
          <w:sz w:val="22"/>
          <w:szCs w:val="22"/>
        </w:rPr>
      </w:pPr>
    </w:p>
    <w:p w14:paraId="7B4298E4" w14:textId="77777777" w:rsidR="00E2399C" w:rsidRPr="005D372F" w:rsidRDefault="00E2399C" w:rsidP="00E2399C">
      <w:pPr>
        <w:rPr>
          <w:rFonts w:ascii="Arial" w:hAnsi="Arial" w:cs="Arial"/>
          <w:sz w:val="22"/>
          <w:szCs w:val="22"/>
        </w:rPr>
      </w:pPr>
    </w:p>
    <w:p w14:paraId="44F0626E" w14:textId="77777777" w:rsidR="00E2399C" w:rsidRPr="005D372F" w:rsidRDefault="00E2399C" w:rsidP="00E2399C">
      <w:pPr>
        <w:rPr>
          <w:rFonts w:ascii="Arial" w:hAnsi="Arial" w:cs="Arial"/>
          <w:sz w:val="22"/>
          <w:szCs w:val="22"/>
        </w:rPr>
      </w:pPr>
    </w:p>
    <w:p w14:paraId="54FCFCB0" w14:textId="77777777" w:rsidR="00E2399C" w:rsidRPr="005D372F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5D372F">
        <w:rPr>
          <w:rFonts w:ascii="Arial" w:hAnsi="Arial" w:cs="Arial"/>
          <w:color w:val="000000"/>
          <w:sz w:val="22"/>
          <w:szCs w:val="22"/>
        </w:rPr>
        <w:tab/>
      </w:r>
      <w:r w:rsidRPr="005D372F">
        <w:rPr>
          <w:rFonts w:ascii="Arial" w:hAnsi="Arial" w:cs="Arial"/>
          <w:color w:val="000000"/>
          <w:sz w:val="22"/>
          <w:szCs w:val="22"/>
        </w:rPr>
        <w:tab/>
      </w:r>
      <w:r w:rsidRPr="005D372F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</w:t>
      </w:r>
    </w:p>
    <w:p w14:paraId="0876C6E7" w14:textId="77777777" w:rsidR="00E2399C" w:rsidRPr="005D372F" w:rsidRDefault="00E2399C" w:rsidP="00E2399C">
      <w:pPr>
        <w:ind w:left="5664" w:hanging="5004"/>
        <w:jc w:val="both"/>
        <w:rPr>
          <w:ins w:id="9" w:author="awilk" w:date="2005-04-15T09:29:00Z"/>
          <w:rFonts w:ascii="Arial" w:hAnsi="Arial" w:cs="Arial"/>
          <w:color w:val="000000"/>
          <w:sz w:val="18"/>
          <w:szCs w:val="18"/>
        </w:rPr>
      </w:pPr>
      <w:r w:rsidRPr="005D372F">
        <w:rPr>
          <w:rFonts w:ascii="Arial" w:hAnsi="Arial" w:cs="Arial"/>
          <w:color w:val="000000"/>
          <w:sz w:val="22"/>
          <w:szCs w:val="22"/>
        </w:rPr>
        <w:t>(miejsce i data)</w:t>
      </w:r>
      <w:r w:rsidRPr="005D372F">
        <w:rPr>
          <w:rFonts w:ascii="Arial" w:hAnsi="Arial" w:cs="Arial"/>
          <w:color w:val="000000"/>
        </w:rPr>
        <w:tab/>
        <w:t xml:space="preserve"> </w:t>
      </w:r>
      <w:r w:rsidRPr="005D372F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14:paraId="4FB95306" w14:textId="77777777" w:rsidR="00E2399C" w:rsidRPr="005D372F" w:rsidRDefault="00E2399C" w:rsidP="00E2399C">
      <w:pPr>
        <w:rPr>
          <w:rFonts w:ascii="Arial" w:hAnsi="Arial" w:cs="Arial"/>
        </w:rPr>
      </w:pPr>
    </w:p>
    <w:p w14:paraId="13B2F57C" w14:textId="77777777" w:rsidR="00E2399C" w:rsidRPr="005D372F" w:rsidRDefault="00E2399C" w:rsidP="00E2399C">
      <w:pPr>
        <w:rPr>
          <w:rFonts w:ascii="Arial" w:hAnsi="Arial" w:cs="Arial"/>
        </w:rPr>
      </w:pPr>
    </w:p>
    <w:p w14:paraId="53804387" w14:textId="77777777" w:rsidR="00E2399C" w:rsidRPr="005D372F" w:rsidRDefault="00E2399C" w:rsidP="00E2399C">
      <w:pPr>
        <w:rPr>
          <w:rFonts w:ascii="Arial" w:hAnsi="Arial" w:cs="Arial"/>
        </w:rPr>
      </w:pPr>
    </w:p>
    <w:p w14:paraId="7AAB75B2" w14:textId="77777777" w:rsidR="00E2399C" w:rsidRPr="005D372F" w:rsidRDefault="00E2399C" w:rsidP="00E2399C">
      <w:pPr>
        <w:rPr>
          <w:rFonts w:ascii="Arial" w:hAnsi="Arial" w:cs="Arial"/>
        </w:rPr>
      </w:pPr>
    </w:p>
    <w:p w14:paraId="1ECF1DD6" w14:textId="77777777" w:rsidR="00E2399C" w:rsidRPr="005D372F" w:rsidRDefault="00E2399C" w:rsidP="00E2399C">
      <w:pPr>
        <w:rPr>
          <w:rFonts w:ascii="Arial" w:hAnsi="Arial" w:cs="Arial"/>
        </w:rPr>
      </w:pPr>
    </w:p>
    <w:p w14:paraId="0AB84B13" w14:textId="77777777" w:rsidR="00E2399C" w:rsidRPr="005D372F" w:rsidRDefault="00E2399C" w:rsidP="00E2399C">
      <w:pPr>
        <w:rPr>
          <w:rFonts w:ascii="Arial" w:hAnsi="Arial" w:cs="Arial"/>
        </w:rPr>
      </w:pPr>
    </w:p>
    <w:p w14:paraId="5B24D172" w14:textId="77777777" w:rsidR="00E2399C" w:rsidRPr="005D372F" w:rsidRDefault="00E2399C" w:rsidP="00E2399C">
      <w:pPr>
        <w:rPr>
          <w:rFonts w:ascii="Arial" w:hAnsi="Arial" w:cs="Arial"/>
        </w:rPr>
      </w:pPr>
    </w:p>
    <w:p w14:paraId="2E83EF70" w14:textId="77777777" w:rsidR="00E2399C" w:rsidRPr="005D372F" w:rsidRDefault="00E2399C" w:rsidP="00E2399C">
      <w:pPr>
        <w:rPr>
          <w:rFonts w:ascii="Arial" w:hAnsi="Arial" w:cs="Arial"/>
        </w:rPr>
      </w:pPr>
    </w:p>
    <w:p w14:paraId="16855A2E" w14:textId="77777777" w:rsidR="00E2399C" w:rsidRPr="005D372F" w:rsidRDefault="00E2399C" w:rsidP="00E2399C">
      <w:pPr>
        <w:rPr>
          <w:rFonts w:ascii="Arial" w:hAnsi="Arial" w:cs="Arial"/>
        </w:rPr>
      </w:pPr>
    </w:p>
    <w:p w14:paraId="14E15CEC" w14:textId="77777777" w:rsidR="00E2399C" w:rsidRPr="005D372F" w:rsidRDefault="00E2399C" w:rsidP="00E2399C">
      <w:pPr>
        <w:rPr>
          <w:rFonts w:ascii="Arial" w:hAnsi="Arial" w:cs="Arial"/>
        </w:rPr>
      </w:pPr>
    </w:p>
    <w:p w14:paraId="24B684C8" w14:textId="77777777" w:rsidR="00E2399C" w:rsidRPr="005D372F" w:rsidRDefault="00E2399C" w:rsidP="00E2399C">
      <w:pPr>
        <w:jc w:val="both"/>
        <w:rPr>
          <w:rFonts w:ascii="Arial" w:hAnsi="Arial" w:cs="Arial"/>
        </w:rPr>
      </w:pPr>
      <w:r w:rsidRPr="005D372F">
        <w:rPr>
          <w:rFonts w:ascii="Arial" w:hAnsi="Arial" w:cs="Arial"/>
        </w:rPr>
        <w:t>______________________________</w:t>
      </w:r>
    </w:p>
    <w:p w14:paraId="0910A53B" w14:textId="77777777" w:rsidR="00E2399C" w:rsidRPr="005D372F" w:rsidRDefault="00E2399C" w:rsidP="00E2399C">
      <w:pPr>
        <w:jc w:val="both"/>
        <w:rPr>
          <w:rFonts w:ascii="Arial" w:hAnsi="Arial" w:cs="Arial"/>
        </w:rPr>
      </w:pPr>
    </w:p>
    <w:p w14:paraId="5E9F813A" w14:textId="77777777" w:rsidR="00E2399C" w:rsidRPr="005D372F" w:rsidRDefault="00E2399C" w:rsidP="00E2399C">
      <w:pPr>
        <w:jc w:val="both"/>
        <w:rPr>
          <w:rFonts w:ascii="Arial" w:hAnsi="Arial" w:cs="Arial"/>
          <w:sz w:val="18"/>
          <w:szCs w:val="18"/>
        </w:rPr>
      </w:pPr>
      <w:r w:rsidRPr="005D372F">
        <w:rPr>
          <w:rFonts w:ascii="Arial" w:hAnsi="Arial" w:cs="Arial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82D8223" w14:textId="77777777" w:rsidR="00E2399C" w:rsidRPr="005D372F" w:rsidRDefault="00E2399C" w:rsidP="00E2399C">
      <w:pPr>
        <w:jc w:val="both"/>
        <w:rPr>
          <w:rFonts w:ascii="Arial" w:hAnsi="Arial" w:cs="Arial"/>
          <w:sz w:val="18"/>
          <w:szCs w:val="18"/>
        </w:rPr>
      </w:pPr>
    </w:p>
    <w:p w14:paraId="74E63A0D" w14:textId="77777777" w:rsidR="00E2399C" w:rsidRPr="005D372F" w:rsidRDefault="00E2399C" w:rsidP="00E2399C">
      <w:pPr>
        <w:jc w:val="both"/>
        <w:rPr>
          <w:rFonts w:ascii="Arial" w:hAnsi="Arial" w:cs="Arial"/>
          <w:sz w:val="18"/>
          <w:szCs w:val="18"/>
        </w:rPr>
      </w:pPr>
      <w:r w:rsidRPr="005D372F">
        <w:rPr>
          <w:rFonts w:ascii="Arial" w:hAnsi="Arial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4DED8C" w14:textId="77777777" w:rsidR="00E2399C" w:rsidRPr="005D372F" w:rsidRDefault="00E2399C" w:rsidP="00E2399C">
      <w:pPr>
        <w:rPr>
          <w:rFonts w:cs="Arial"/>
          <w:sz w:val="18"/>
          <w:szCs w:val="18"/>
        </w:rPr>
      </w:pPr>
    </w:p>
    <w:p w14:paraId="2B9EF232" w14:textId="77777777" w:rsidR="00E2399C" w:rsidRPr="0090377D" w:rsidRDefault="00E2399C" w:rsidP="00E2399C">
      <w:pPr>
        <w:pStyle w:val="Akapitzlist2"/>
        <w:tabs>
          <w:tab w:val="left" w:pos="156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0BBE35F1" w14:textId="77777777" w:rsidR="00E2399C" w:rsidRDefault="00E2399C" w:rsidP="00E2399C"/>
    <w:p w14:paraId="1B2826DC" w14:textId="77777777" w:rsidR="00E2399C" w:rsidRDefault="00E2399C" w:rsidP="00E2399C"/>
    <w:p w14:paraId="1449DCFA" w14:textId="77777777" w:rsidR="00AD6C52" w:rsidRDefault="00AD6C52"/>
    <w:sectPr w:rsidR="00AD6C52" w:rsidSect="00E2399C">
      <w:pgSz w:w="11906" w:h="16838" w:code="9"/>
      <w:pgMar w:top="851" w:right="1418" w:bottom="567" w:left="1418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42C98" w14:textId="77777777" w:rsidR="00BB40FE" w:rsidRDefault="00BB40FE">
      <w:r>
        <w:separator/>
      </w:r>
    </w:p>
  </w:endnote>
  <w:endnote w:type="continuationSeparator" w:id="0">
    <w:p w14:paraId="3DB84CE0" w14:textId="77777777" w:rsidR="00BB40FE" w:rsidRDefault="00BB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5C337" w14:textId="77777777" w:rsidR="00BB40FE" w:rsidRDefault="00BB40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7F18C8" w14:textId="77777777" w:rsidR="00BB40FE" w:rsidRDefault="00BB40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488745740"/>
  <w:bookmarkStart w:id="3" w:name="_Hlk488745741"/>
  <w:bookmarkStart w:id="4" w:name="_Hlk488745742"/>
  <w:p w14:paraId="6F879C65" w14:textId="372D9F5C" w:rsidR="00BB40FE" w:rsidRPr="00DF1E4F" w:rsidRDefault="00BB40FE" w:rsidP="00DF1E4F">
    <w:pPr>
      <w:rPr>
        <w:rFonts w:ascii="Arial" w:hAnsi="Arial" w:cs="Arial"/>
        <w:b/>
        <w:bCs/>
        <w:sz w:val="22"/>
        <w:szCs w:val="22"/>
      </w:rPr>
    </w:pPr>
    <w:r w:rsidRPr="009E1877"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18BD64C" wp14:editId="1CA92842">
              <wp:simplePos x="0" y="0"/>
              <wp:positionH relativeFrom="column">
                <wp:posOffset>-873125</wp:posOffset>
              </wp:positionH>
              <wp:positionV relativeFrom="paragraph">
                <wp:posOffset>3174</wp:posOffset>
              </wp:positionV>
              <wp:extent cx="7546975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3B0B39" id="Łącznik prosty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<v:stroke joinstyle="miter"/>
              <o:lock v:ext="edit" shapetype="f"/>
            </v:line>
          </w:pict>
        </mc:Fallback>
      </mc:AlternateContent>
    </w:r>
    <w:bookmarkStart w:id="5" w:name="_Hlk528583780"/>
    <w:bookmarkStart w:id="6" w:name="_Hlk528583781"/>
    <w:bookmarkStart w:id="7" w:name="_Hlk528583793"/>
    <w:bookmarkStart w:id="8" w:name="_Hlk528583794"/>
    <w:bookmarkEnd w:id="2"/>
    <w:bookmarkEnd w:id="3"/>
    <w:bookmarkEnd w:id="4"/>
    <w:r w:rsidRPr="009E1877"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207A2F31" wp14:editId="0A711BA8">
              <wp:simplePos x="0" y="0"/>
              <wp:positionH relativeFrom="column">
                <wp:posOffset>-873125</wp:posOffset>
              </wp:positionH>
              <wp:positionV relativeFrom="paragraph">
                <wp:posOffset>3174</wp:posOffset>
              </wp:positionV>
              <wp:extent cx="7546975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49F157" id="Łącznik prosty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av0818wBAADdAwAADgAA&#10;AAAAAAAAAAAAAAAuAgAAZHJzL2Uyb0RvYy54bWxQSwECLQAUAAYACAAAACEA6SyhBd4AAAAHAQAA&#10;DwAAAAAAAAAAAAAAAAAmBAAAZHJzL2Rvd25yZXYueG1sUEsFBgAAAAAEAAQA8wAAADEFAAAAAA==&#10;" strokecolor="#4472c4 [3204]" strokeweight=".5pt">
              <v:stroke joinstyle="miter"/>
              <o:lock v:ext="edit" shapetype="f"/>
            </v:line>
          </w:pict>
        </mc:Fallback>
      </mc:AlternateContent>
    </w:r>
    <w:r w:rsidRPr="009E1877">
      <w:rPr>
        <w:rFonts w:ascii="Arial" w:hAnsi="Arial" w:cs="Arial"/>
        <w:sz w:val="12"/>
        <w:szCs w:val="12"/>
      </w:rPr>
      <w:t xml:space="preserve">Znak sprawy : </w:t>
    </w:r>
    <w:r>
      <w:rPr>
        <w:rFonts w:ascii="Arial" w:hAnsi="Arial" w:cs="Arial"/>
        <w:sz w:val="12"/>
        <w:szCs w:val="12"/>
      </w:rPr>
      <w:t>70/</w:t>
    </w:r>
    <w:r w:rsidRPr="009E1877">
      <w:rPr>
        <w:rFonts w:ascii="Arial" w:hAnsi="Arial" w:cs="Arial"/>
        <w:sz w:val="12"/>
        <w:szCs w:val="12"/>
      </w:rPr>
      <w:t>2019/</w:t>
    </w:r>
    <w:r>
      <w:rPr>
        <w:rFonts w:ascii="Arial" w:hAnsi="Arial" w:cs="Arial"/>
        <w:sz w:val="12"/>
        <w:szCs w:val="12"/>
      </w:rPr>
      <w:t>R</w:t>
    </w:r>
    <w:r w:rsidRPr="009E1877">
      <w:rPr>
        <w:rFonts w:ascii="Arial" w:hAnsi="Arial" w:cs="Arial"/>
        <w:sz w:val="12"/>
        <w:szCs w:val="12"/>
      </w:rPr>
      <w:t>K</w:t>
    </w:r>
    <w:bookmarkEnd w:id="5"/>
    <w:bookmarkEnd w:id="6"/>
    <w:bookmarkEnd w:id="7"/>
    <w:bookmarkEnd w:id="8"/>
    <w:r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</w:rPr>
      <w:tab/>
    </w:r>
    <w:r w:rsidRPr="00D65E1A">
      <w:rPr>
        <w:rFonts w:ascii="Arial" w:hAnsi="Arial" w:cs="Arial"/>
        <w:sz w:val="12"/>
        <w:szCs w:val="12"/>
      </w:rPr>
      <w:t>„Przebudowa sieci kanalizacji sanitarnej grawitacyjnej w ul. Chrobrego od ul. Sienkiewicza do przepompowni P-1 w Świnoujściu”</w:t>
    </w:r>
  </w:p>
  <w:p w14:paraId="4087D124" w14:textId="53103007" w:rsidR="00BB40FE" w:rsidRPr="009E1877" w:rsidRDefault="00BB40FE" w:rsidP="00DF1E4F">
    <w:pPr>
      <w:ind w:left="2268" w:right="-2" w:hanging="2268"/>
      <w:rPr>
        <w:rFonts w:ascii="Arial" w:hAnsi="Arial" w:cs="Arial"/>
        <w:sz w:val="12"/>
        <w:szCs w:val="12"/>
      </w:rPr>
    </w:pPr>
    <w:r w:rsidRPr="009E1877">
      <w:rPr>
        <w:rFonts w:ascii="Arial" w:hAnsi="Arial" w:cs="Arial"/>
        <w:sz w:val="12"/>
        <w:szCs w:val="12"/>
      </w:rPr>
      <w:tab/>
    </w:r>
    <w:r w:rsidRPr="009E1877">
      <w:rPr>
        <w:rFonts w:ascii="Arial" w:hAnsi="Arial" w:cs="Arial"/>
        <w:sz w:val="12"/>
        <w:szCs w:val="12"/>
      </w:rPr>
      <w:tab/>
    </w:r>
    <w:r w:rsidRPr="009E1877">
      <w:rPr>
        <w:rFonts w:ascii="Arial" w:hAnsi="Arial" w:cs="Arial"/>
        <w:sz w:val="12"/>
        <w:szCs w:val="12"/>
      </w:rPr>
      <w:tab/>
    </w:r>
    <w:r w:rsidRPr="009E1877">
      <w:rPr>
        <w:rFonts w:ascii="Arial" w:hAnsi="Arial" w:cs="Arial"/>
        <w:sz w:val="12"/>
        <w:szCs w:val="12"/>
      </w:rPr>
      <w:tab/>
      <w:t xml:space="preserve">        </w:t>
    </w:r>
    <w:r w:rsidRPr="009E1877">
      <w:rPr>
        <w:rFonts w:ascii="Arial" w:hAnsi="Arial" w:cs="Arial"/>
        <w:sz w:val="12"/>
        <w:szCs w:val="12"/>
      </w:rPr>
      <w:tab/>
    </w:r>
    <w:r w:rsidRPr="009E1877">
      <w:rPr>
        <w:rFonts w:ascii="Arial" w:hAnsi="Arial" w:cs="Arial"/>
        <w:sz w:val="12"/>
        <w:szCs w:val="12"/>
      </w:rPr>
      <w:tab/>
    </w:r>
    <w:r w:rsidRPr="009E1877">
      <w:rPr>
        <w:rFonts w:ascii="Arial" w:hAnsi="Arial" w:cs="Arial"/>
        <w:sz w:val="12"/>
        <w:szCs w:val="12"/>
      </w:rPr>
      <w:tab/>
    </w:r>
    <w:r w:rsidRPr="009E1877">
      <w:rPr>
        <w:rFonts w:ascii="Arial" w:hAnsi="Arial" w:cs="Arial"/>
        <w:sz w:val="12"/>
        <w:szCs w:val="12"/>
      </w:rPr>
      <w:tab/>
    </w:r>
    <w:r w:rsidRPr="009E1877">
      <w:rPr>
        <w:rFonts w:ascii="Arial" w:hAnsi="Arial" w:cs="Arial"/>
        <w:sz w:val="12"/>
        <w:szCs w:val="12"/>
      </w:rPr>
      <w:tab/>
    </w:r>
    <w:r w:rsidRPr="009E1877">
      <w:rPr>
        <w:rFonts w:ascii="Arial" w:hAnsi="Arial" w:cs="Arial"/>
        <w:sz w:val="12"/>
        <w:szCs w:val="12"/>
      </w:rPr>
      <w:tab/>
      <w:t xml:space="preserve">  </w:t>
    </w:r>
    <w:r>
      <w:rPr>
        <w:rFonts w:ascii="Arial" w:hAnsi="Arial" w:cs="Arial"/>
        <w:sz w:val="12"/>
        <w:szCs w:val="12"/>
      </w:rPr>
      <w:t xml:space="preserve">          </w:t>
    </w:r>
    <w:r w:rsidRPr="009E1877">
      <w:rPr>
        <w:rFonts w:ascii="Arial" w:hAnsi="Arial" w:cs="Arial"/>
        <w:sz w:val="12"/>
        <w:szCs w:val="12"/>
      </w:rPr>
      <w:fldChar w:fldCharType="begin"/>
    </w:r>
    <w:r w:rsidRPr="009E1877">
      <w:rPr>
        <w:rFonts w:ascii="Arial" w:hAnsi="Arial" w:cs="Arial"/>
        <w:sz w:val="12"/>
        <w:szCs w:val="12"/>
      </w:rPr>
      <w:instrText xml:space="preserve"> PAGE   \* MERGEFORMAT </w:instrText>
    </w:r>
    <w:r w:rsidRPr="009E1877">
      <w:rPr>
        <w:rFonts w:ascii="Arial" w:hAnsi="Arial" w:cs="Arial"/>
        <w:sz w:val="12"/>
        <w:szCs w:val="12"/>
      </w:rPr>
      <w:fldChar w:fldCharType="separate"/>
    </w:r>
    <w:r w:rsidRPr="009E1877">
      <w:rPr>
        <w:rFonts w:ascii="Arial" w:hAnsi="Arial" w:cs="Arial"/>
        <w:noProof/>
        <w:sz w:val="12"/>
        <w:szCs w:val="12"/>
      </w:rPr>
      <w:t>9</w:t>
    </w:r>
    <w:r w:rsidRPr="009E1877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2302D" w14:textId="77777777" w:rsidR="00BB40FE" w:rsidRDefault="00BB40FE">
      <w:r>
        <w:separator/>
      </w:r>
    </w:p>
  </w:footnote>
  <w:footnote w:type="continuationSeparator" w:id="0">
    <w:p w14:paraId="5003A496" w14:textId="77777777" w:rsidR="00BB40FE" w:rsidRDefault="00BB4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CAAD6" w14:textId="77777777" w:rsidR="00BB40FE" w:rsidRPr="00AE6EB4" w:rsidRDefault="00BB40FE" w:rsidP="00E2399C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2A5FEFF4" wp14:editId="3D851FA9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0" name="Obraz 10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2D32A617" w14:textId="77777777" w:rsidR="00BB40FE" w:rsidRPr="00AE6EB4" w:rsidRDefault="00BB40FE" w:rsidP="00E2399C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B1A8BBD" w14:textId="77777777" w:rsidR="00BB40FE" w:rsidRPr="00AE6EB4" w:rsidRDefault="00BB40FE" w:rsidP="00E2399C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146F7ACC" w14:textId="77777777" w:rsidR="00BB40FE" w:rsidRPr="00AE6EB4" w:rsidRDefault="00BB40FE" w:rsidP="00E2399C">
    <w:pPr>
      <w:pStyle w:val="Nagwek"/>
      <w:jc w:val="center"/>
      <w:rPr>
        <w:rFonts w:ascii="Arial" w:hAnsi="Arial" w:cs="Arial"/>
        <w:sz w:val="18"/>
        <w:szCs w:val="18"/>
      </w:rPr>
    </w:pPr>
  </w:p>
  <w:p w14:paraId="13C6B33D" w14:textId="77777777" w:rsidR="00BB40FE" w:rsidRPr="00AE6EB4" w:rsidRDefault="00BB40FE" w:rsidP="00E2399C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48D6D771" w14:textId="77777777" w:rsidR="00BB40FE" w:rsidRPr="00AE6EB4" w:rsidRDefault="00BB40FE" w:rsidP="00E2399C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513F14D" w14:textId="2F63C0C8" w:rsidR="00BB40FE" w:rsidRPr="00AE6EB4" w:rsidRDefault="00BB40FE" w:rsidP="00E2399C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1C5CD4" wp14:editId="562200F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BEC067" id="Łącznik prosty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94 481 400,00 z</w:t>
    </w:r>
    <w:r>
      <w:rPr>
        <w:rFonts w:ascii="Arial" w:hAnsi="Arial" w:cs="Arial"/>
        <w:b/>
        <w:sz w:val="14"/>
        <w:szCs w:val="14"/>
      </w:rPr>
      <w:t>ł</w:t>
    </w:r>
  </w:p>
  <w:p w14:paraId="191CFC5A" w14:textId="77777777" w:rsidR="00BB40FE" w:rsidRPr="00B4267C" w:rsidRDefault="00BB40FE" w:rsidP="00E2399C">
    <w:pPr>
      <w:pStyle w:val="Nagwek"/>
      <w:rPr>
        <w:rFonts w:ascii="Arial" w:hAnsi="Arial" w:cs="Arial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BC43E2E"/>
    <w:multiLevelType w:val="hybridMultilevel"/>
    <w:tmpl w:val="6E1471B8"/>
    <w:lvl w:ilvl="0" w:tplc="FFFFFFFF">
      <w:start w:val="1"/>
      <w:numFmt w:val="decimal"/>
      <w:lvlText w:val="%1."/>
      <w:lvlJc w:val="left"/>
    </w:lvl>
    <w:lvl w:ilvl="1" w:tplc="FFFFFFFF">
      <w:start w:val="1"/>
      <w:numFmt w:val="ideographDigital"/>
      <w:lvlText w:val="."/>
      <w:lvlJc w:val="left"/>
    </w:lvl>
    <w:lvl w:ilvl="2" w:tplc="083093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B4D0AB7"/>
    <w:multiLevelType w:val="hybridMultilevel"/>
    <w:tmpl w:val="23A60192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496240"/>
    <w:multiLevelType w:val="hybridMultilevel"/>
    <w:tmpl w:val="E1DA040A"/>
    <w:lvl w:ilvl="0" w:tplc="3C76FE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47A758B"/>
    <w:multiLevelType w:val="hybridMultilevel"/>
    <w:tmpl w:val="29D2A7A4"/>
    <w:lvl w:ilvl="0" w:tplc="70F83CE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5223E7"/>
    <w:multiLevelType w:val="multilevel"/>
    <w:tmpl w:val="454832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7E92988"/>
    <w:multiLevelType w:val="multilevel"/>
    <w:tmpl w:val="FA6EFFA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D76DC2"/>
    <w:multiLevelType w:val="hybridMultilevel"/>
    <w:tmpl w:val="7C7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A0FB7"/>
    <w:multiLevelType w:val="hybridMultilevel"/>
    <w:tmpl w:val="8E1C295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36A555D"/>
    <w:multiLevelType w:val="singleLevel"/>
    <w:tmpl w:val="B2E48830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</w:rPr>
    </w:lvl>
  </w:abstractNum>
  <w:abstractNum w:abstractNumId="11" w15:restartNumberingAfterBreak="0">
    <w:nsid w:val="23C739C2"/>
    <w:multiLevelType w:val="hybridMultilevel"/>
    <w:tmpl w:val="9B0E145C"/>
    <w:lvl w:ilvl="0" w:tplc="068215F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764EA8"/>
    <w:multiLevelType w:val="singleLevel"/>
    <w:tmpl w:val="B2E48830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</w:rPr>
    </w:lvl>
  </w:abstractNum>
  <w:abstractNum w:abstractNumId="13" w15:restartNumberingAfterBreak="0">
    <w:nsid w:val="3169509A"/>
    <w:multiLevelType w:val="hybridMultilevel"/>
    <w:tmpl w:val="B8CCF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31E1F"/>
    <w:multiLevelType w:val="hybridMultilevel"/>
    <w:tmpl w:val="D80E1944"/>
    <w:lvl w:ilvl="0" w:tplc="593845D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84746BF"/>
    <w:multiLevelType w:val="multilevel"/>
    <w:tmpl w:val="A06CE0D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B0626F"/>
    <w:multiLevelType w:val="hybridMultilevel"/>
    <w:tmpl w:val="C4DA8C36"/>
    <w:lvl w:ilvl="0" w:tplc="506A875E">
      <w:start w:val="2"/>
      <w:numFmt w:val="decimal"/>
      <w:lvlText w:val="%1."/>
      <w:lvlJc w:val="left"/>
      <w:pPr>
        <w:ind w:left="2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18" w15:restartNumberingAfterBreak="0">
    <w:nsid w:val="3EBB39DD"/>
    <w:multiLevelType w:val="multilevel"/>
    <w:tmpl w:val="96664F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Arial" w:hAnsi="Arial" w:cs="Arial" w:hint="default"/>
        <w:b w:val="0"/>
        <w:bCs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DA1323"/>
    <w:multiLevelType w:val="hybridMultilevel"/>
    <w:tmpl w:val="5F908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E3312"/>
    <w:multiLevelType w:val="hybridMultilevel"/>
    <w:tmpl w:val="B32AEA1C"/>
    <w:lvl w:ilvl="0" w:tplc="C6809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E4DA2"/>
    <w:multiLevelType w:val="hybridMultilevel"/>
    <w:tmpl w:val="5290BE8A"/>
    <w:lvl w:ilvl="0" w:tplc="285CAFA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Times New Roman"/>
      </w:rPr>
    </w:lvl>
    <w:lvl w:ilvl="1" w:tplc="B308EF5A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82325B48">
      <w:start w:val="2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E4E5194"/>
    <w:multiLevelType w:val="hybridMultilevel"/>
    <w:tmpl w:val="B7D03234"/>
    <w:lvl w:ilvl="0" w:tplc="553C7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525A1A5E"/>
    <w:multiLevelType w:val="multilevel"/>
    <w:tmpl w:val="766687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2861C73"/>
    <w:multiLevelType w:val="hybridMultilevel"/>
    <w:tmpl w:val="B5D2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04454"/>
    <w:multiLevelType w:val="hybridMultilevel"/>
    <w:tmpl w:val="BA40C8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859C2"/>
    <w:multiLevelType w:val="multilevel"/>
    <w:tmpl w:val="BA06F0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689B10EB"/>
    <w:multiLevelType w:val="hybridMultilevel"/>
    <w:tmpl w:val="33E66F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B6603AD"/>
    <w:multiLevelType w:val="multilevel"/>
    <w:tmpl w:val="670EDFC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0" w15:restartNumberingAfterBreak="0">
    <w:nsid w:val="6B6E2EF5"/>
    <w:multiLevelType w:val="hybridMultilevel"/>
    <w:tmpl w:val="65D07C2E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EF635DE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F7E6B"/>
    <w:multiLevelType w:val="hybridMultilevel"/>
    <w:tmpl w:val="CCE4E972"/>
    <w:lvl w:ilvl="0" w:tplc="C77C543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4DA2E3C"/>
    <w:multiLevelType w:val="hybridMultilevel"/>
    <w:tmpl w:val="F5263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136EC"/>
    <w:multiLevelType w:val="hybridMultilevel"/>
    <w:tmpl w:val="AD84324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7E54B4E"/>
    <w:multiLevelType w:val="hybridMultilevel"/>
    <w:tmpl w:val="948A142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6" w15:restartNumberingAfterBreak="0">
    <w:nsid w:val="7EC528FE"/>
    <w:multiLevelType w:val="hybridMultilevel"/>
    <w:tmpl w:val="1EC01ABE"/>
    <w:lvl w:ilvl="0" w:tplc="95AC78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4"/>
  </w:num>
  <w:num w:numId="3">
    <w:abstractNumId w:val="29"/>
  </w:num>
  <w:num w:numId="4">
    <w:abstractNumId w:val="23"/>
  </w:num>
  <w:num w:numId="5">
    <w:abstractNumId w:val="11"/>
  </w:num>
  <w:num w:numId="6">
    <w:abstractNumId w:val="20"/>
  </w:num>
  <w:num w:numId="7">
    <w:abstractNumId w:val="21"/>
  </w:num>
  <w:num w:numId="8">
    <w:abstractNumId w:val="0"/>
  </w:num>
  <w:num w:numId="9">
    <w:abstractNumId w:val="2"/>
  </w:num>
  <w:num w:numId="10">
    <w:abstractNumId w:val="6"/>
  </w:num>
  <w:num w:numId="11">
    <w:abstractNumId w:val="28"/>
  </w:num>
  <w:num w:numId="12">
    <w:abstractNumId w:val="1"/>
  </w:num>
  <w:num w:numId="13">
    <w:abstractNumId w:val="12"/>
  </w:num>
  <w:num w:numId="14">
    <w:abstractNumId w:val="32"/>
  </w:num>
  <w:num w:numId="15">
    <w:abstractNumId w:val="33"/>
  </w:num>
  <w:num w:numId="16">
    <w:abstractNumId w:val="30"/>
  </w:num>
  <w:num w:numId="17">
    <w:abstractNumId w:val="8"/>
  </w:num>
  <w:num w:numId="18">
    <w:abstractNumId w:val="13"/>
  </w:num>
  <w:num w:numId="19">
    <w:abstractNumId w:val="35"/>
  </w:num>
  <w:num w:numId="20">
    <w:abstractNumId w:val="25"/>
  </w:num>
  <w:num w:numId="21">
    <w:abstractNumId w:val="19"/>
  </w:num>
  <w:num w:numId="22">
    <w:abstractNumId w:val="16"/>
  </w:num>
  <w:num w:numId="23">
    <w:abstractNumId w:val="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1"/>
  </w:num>
  <w:num w:numId="29">
    <w:abstractNumId w:val="18"/>
  </w:num>
  <w:num w:numId="30">
    <w:abstractNumId w:val="15"/>
  </w:num>
  <w:num w:numId="31">
    <w:abstractNumId w:val="26"/>
  </w:num>
  <w:num w:numId="32">
    <w:abstractNumId w:val="22"/>
  </w:num>
  <w:num w:numId="33">
    <w:abstractNumId w:val="14"/>
  </w:num>
  <w:num w:numId="34">
    <w:abstractNumId w:val="36"/>
  </w:num>
  <w:num w:numId="35">
    <w:abstractNumId w:val="3"/>
  </w:num>
  <w:num w:numId="36">
    <w:abstractNumId w:val="10"/>
  </w:num>
  <w:num w:numId="37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9C"/>
    <w:rsid w:val="000170D1"/>
    <w:rsid w:val="00057A99"/>
    <w:rsid w:val="00087FB2"/>
    <w:rsid w:val="000A0045"/>
    <w:rsid w:val="000C1E33"/>
    <w:rsid w:val="000C63F5"/>
    <w:rsid w:val="000E204C"/>
    <w:rsid w:val="000E720E"/>
    <w:rsid w:val="001107F3"/>
    <w:rsid w:val="00112AFD"/>
    <w:rsid w:val="00124790"/>
    <w:rsid w:val="00125B66"/>
    <w:rsid w:val="00176456"/>
    <w:rsid w:val="001D6A89"/>
    <w:rsid w:val="00201F7B"/>
    <w:rsid w:val="002128A1"/>
    <w:rsid w:val="0022210C"/>
    <w:rsid w:val="002607AC"/>
    <w:rsid w:val="002A4DB4"/>
    <w:rsid w:val="0030425A"/>
    <w:rsid w:val="00314EC7"/>
    <w:rsid w:val="0033776D"/>
    <w:rsid w:val="00377A89"/>
    <w:rsid w:val="003A1F3A"/>
    <w:rsid w:val="003B1FBE"/>
    <w:rsid w:val="003D1105"/>
    <w:rsid w:val="003F0FE9"/>
    <w:rsid w:val="004124AF"/>
    <w:rsid w:val="00425BB4"/>
    <w:rsid w:val="00467438"/>
    <w:rsid w:val="004A7369"/>
    <w:rsid w:val="004C4074"/>
    <w:rsid w:val="004D2D33"/>
    <w:rsid w:val="00505B01"/>
    <w:rsid w:val="00510B92"/>
    <w:rsid w:val="00547FDE"/>
    <w:rsid w:val="005569D8"/>
    <w:rsid w:val="005855EC"/>
    <w:rsid w:val="0059291D"/>
    <w:rsid w:val="005D1EEC"/>
    <w:rsid w:val="006108D3"/>
    <w:rsid w:val="006159C6"/>
    <w:rsid w:val="00622D4B"/>
    <w:rsid w:val="0064412D"/>
    <w:rsid w:val="00655985"/>
    <w:rsid w:val="0069776A"/>
    <w:rsid w:val="006A0207"/>
    <w:rsid w:val="006B4622"/>
    <w:rsid w:val="006E5559"/>
    <w:rsid w:val="00745C20"/>
    <w:rsid w:val="00782346"/>
    <w:rsid w:val="0078775D"/>
    <w:rsid w:val="007C1D38"/>
    <w:rsid w:val="007D0599"/>
    <w:rsid w:val="007D696E"/>
    <w:rsid w:val="008023CC"/>
    <w:rsid w:val="00824719"/>
    <w:rsid w:val="00833D71"/>
    <w:rsid w:val="00855BE1"/>
    <w:rsid w:val="00876515"/>
    <w:rsid w:val="00890780"/>
    <w:rsid w:val="008C4F86"/>
    <w:rsid w:val="008C74B6"/>
    <w:rsid w:val="0097588D"/>
    <w:rsid w:val="00976BB6"/>
    <w:rsid w:val="009A070D"/>
    <w:rsid w:val="009B2D09"/>
    <w:rsid w:val="009D6113"/>
    <w:rsid w:val="009F5FF5"/>
    <w:rsid w:val="00A1078B"/>
    <w:rsid w:val="00A206E3"/>
    <w:rsid w:val="00A77610"/>
    <w:rsid w:val="00AB1472"/>
    <w:rsid w:val="00AD6C52"/>
    <w:rsid w:val="00AF0154"/>
    <w:rsid w:val="00B35914"/>
    <w:rsid w:val="00B403CD"/>
    <w:rsid w:val="00B649E7"/>
    <w:rsid w:val="00B76EA0"/>
    <w:rsid w:val="00B915BC"/>
    <w:rsid w:val="00B93BEB"/>
    <w:rsid w:val="00BA44BB"/>
    <w:rsid w:val="00BA460A"/>
    <w:rsid w:val="00BB40FE"/>
    <w:rsid w:val="00BB537A"/>
    <w:rsid w:val="00BB60EA"/>
    <w:rsid w:val="00BC637F"/>
    <w:rsid w:val="00BF6A3F"/>
    <w:rsid w:val="00C16C45"/>
    <w:rsid w:val="00C600BD"/>
    <w:rsid w:val="00CB2622"/>
    <w:rsid w:val="00CC1F4A"/>
    <w:rsid w:val="00CE5B5B"/>
    <w:rsid w:val="00CE71F5"/>
    <w:rsid w:val="00D11947"/>
    <w:rsid w:val="00D51F99"/>
    <w:rsid w:val="00D65E1A"/>
    <w:rsid w:val="00D84A4C"/>
    <w:rsid w:val="00D92A8E"/>
    <w:rsid w:val="00DD04C1"/>
    <w:rsid w:val="00DE65E2"/>
    <w:rsid w:val="00DF1E4F"/>
    <w:rsid w:val="00DF27F0"/>
    <w:rsid w:val="00E2399C"/>
    <w:rsid w:val="00E322E4"/>
    <w:rsid w:val="00E32AED"/>
    <w:rsid w:val="00E3722C"/>
    <w:rsid w:val="00E42B9F"/>
    <w:rsid w:val="00E624BB"/>
    <w:rsid w:val="00E64E18"/>
    <w:rsid w:val="00E94C8E"/>
    <w:rsid w:val="00EE51A5"/>
    <w:rsid w:val="00F7654B"/>
    <w:rsid w:val="00FA11B6"/>
    <w:rsid w:val="00FB6630"/>
    <w:rsid w:val="00FC5A24"/>
    <w:rsid w:val="00FE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03EBFFE"/>
  <w15:chartTrackingRefBased/>
  <w15:docId w15:val="{79280BD2-E464-42E5-A3E2-DB25B68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2399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399C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39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2399C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2399C"/>
    <w:pPr>
      <w:keepNext/>
      <w:jc w:val="center"/>
      <w:outlineLvl w:val="3"/>
    </w:pPr>
    <w:rPr>
      <w:rFonts w:ascii="Arial" w:hAnsi="Arial" w:cs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2399C"/>
    <w:rPr>
      <w:rFonts w:eastAsia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2399C"/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2399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2399C"/>
    <w:rPr>
      <w:rFonts w:eastAsia="Times New Roman"/>
      <w:b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3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39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39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39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9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99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2399C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2399C"/>
    <w:rPr>
      <w:rFonts w:eastAsia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E2399C"/>
    <w:pPr>
      <w:jc w:val="center"/>
    </w:pPr>
    <w:rPr>
      <w:rFonts w:ascii="Arial" w:hAnsi="Arial" w:cs="Arial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E2399C"/>
    <w:rPr>
      <w:rFonts w:eastAsia="Times New Roman"/>
      <w:b/>
      <w:b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2399C"/>
    <w:pPr>
      <w:jc w:val="both"/>
    </w:pPr>
    <w:rPr>
      <w:rFonts w:ascii="Arial" w:hAnsi="Arial" w:cs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E2399C"/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2399C"/>
    <w:rPr>
      <w:rFonts w:ascii="Arial" w:hAnsi="Arial" w:cs="Arial"/>
      <w:b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399C"/>
    <w:rPr>
      <w:rFonts w:eastAsia="Times New Roman"/>
      <w:b/>
      <w:bCs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2399C"/>
  </w:style>
  <w:style w:type="paragraph" w:styleId="Podtytu">
    <w:name w:val="Subtitle"/>
    <w:basedOn w:val="Normalny"/>
    <w:link w:val="PodtytuZnak"/>
    <w:qFormat/>
    <w:rsid w:val="00E2399C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E2399C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customStyle="1" w:styleId="pkt">
    <w:name w:val="pkt"/>
    <w:basedOn w:val="Normalny"/>
    <w:rsid w:val="00E2399C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basedOn w:val="Normalny"/>
    <w:link w:val="AkapitzlistZnak"/>
    <w:uiPriority w:val="34"/>
    <w:qFormat/>
    <w:rsid w:val="00E2399C"/>
    <w:pPr>
      <w:ind w:left="720"/>
      <w:contextualSpacing/>
    </w:pPr>
  </w:style>
  <w:style w:type="paragraph" w:customStyle="1" w:styleId="Default">
    <w:name w:val="Default"/>
    <w:rsid w:val="00E2399C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2399C"/>
    <w:pPr>
      <w:spacing w:after="120"/>
      <w:ind w:left="283"/>
    </w:pPr>
    <w:rPr>
      <w:rFonts w:ascii="Arial" w:hAnsi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399C"/>
    <w:rPr>
      <w:rFonts w:eastAsia="Times New Roman" w:cs="Times New Roman"/>
      <w:lang w:eastAsia="pl-PL"/>
    </w:rPr>
  </w:style>
  <w:style w:type="paragraph" w:customStyle="1" w:styleId="Skrconyadreszwrotny">
    <w:name w:val="Skrócony adres zwrotny"/>
    <w:basedOn w:val="Normalny"/>
    <w:uiPriority w:val="99"/>
    <w:rsid w:val="00E2399C"/>
    <w:pPr>
      <w:suppressAutoHyphens/>
    </w:pPr>
    <w:rPr>
      <w:lang w:eastAsia="ar-SA"/>
    </w:rPr>
  </w:style>
  <w:style w:type="paragraph" w:customStyle="1" w:styleId="Lista31">
    <w:name w:val="Lista 31"/>
    <w:basedOn w:val="Normalny"/>
    <w:uiPriority w:val="99"/>
    <w:rsid w:val="00E2399C"/>
    <w:pPr>
      <w:suppressAutoHyphens/>
      <w:ind w:left="849" w:hanging="283"/>
    </w:pPr>
    <w:rPr>
      <w:lang w:eastAsia="ar-SA"/>
    </w:rPr>
  </w:style>
  <w:style w:type="paragraph" w:customStyle="1" w:styleId="Akapitzlist2">
    <w:name w:val="Akapit z listą2"/>
    <w:basedOn w:val="Normalny"/>
    <w:rsid w:val="00E2399C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customStyle="1" w:styleId="Standard">
    <w:name w:val="Standard"/>
    <w:rsid w:val="00E2399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2399C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rsid w:val="00E2399C"/>
    <w:pPr>
      <w:widowControl w:val="0"/>
      <w:suppressAutoHyphens/>
    </w:pPr>
    <w:rPr>
      <w:rFonts w:eastAsia="Lucida Sans Unico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399C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399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99C"/>
    <w:pPr>
      <w:widowControl/>
      <w:suppressAutoHyphens w:val="0"/>
    </w:pPr>
    <w:rPr>
      <w:rFonts w:eastAsia="Times New Roman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9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2399C"/>
    <w:rPr>
      <w:b/>
      <w:bCs/>
    </w:rPr>
  </w:style>
  <w:style w:type="paragraph" w:customStyle="1" w:styleId="Tekstpodstawowywcity1">
    <w:name w:val="Tekst podstawowy wcięty+1"/>
    <w:basedOn w:val="Default"/>
    <w:next w:val="Default"/>
    <w:rsid w:val="00E2399C"/>
    <w:rPr>
      <w:color w:val="auto"/>
    </w:rPr>
  </w:style>
  <w:style w:type="paragraph" w:customStyle="1" w:styleId="punkt">
    <w:name w:val="punkt"/>
    <w:rsid w:val="00E2399C"/>
    <w:pPr>
      <w:tabs>
        <w:tab w:val="left" w:pos="4320"/>
      </w:tabs>
      <w:spacing w:line="240" w:lineRule="auto"/>
      <w:ind w:left="288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podpunkt">
    <w:name w:val="podpunkt"/>
    <w:rsid w:val="00E2399C"/>
    <w:pPr>
      <w:tabs>
        <w:tab w:val="left" w:pos="5715"/>
        <w:tab w:val="left" w:pos="5875"/>
        <w:tab w:val="right" w:pos="6495"/>
      </w:tabs>
      <w:spacing w:line="240" w:lineRule="auto"/>
      <w:ind w:left="576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399C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E239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02618-2D54-4AE6-829E-6D6FE404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1991</Words>
  <Characters>11948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Szczawinska</dc:creator>
  <cp:keywords/>
  <dc:description/>
  <cp:lastModifiedBy>rkondratowicz@zwik.fn.pl</cp:lastModifiedBy>
  <cp:revision>2</cp:revision>
  <cp:lastPrinted>2019-10-22T11:19:00Z</cp:lastPrinted>
  <dcterms:created xsi:type="dcterms:W3CDTF">2019-10-24T05:13:00Z</dcterms:created>
  <dcterms:modified xsi:type="dcterms:W3CDTF">2019-10-24T05:13:00Z</dcterms:modified>
</cp:coreProperties>
</file>