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6F" w:rsidRPr="00200D1C" w:rsidRDefault="00556C78" w:rsidP="002E33D4">
      <w:pPr>
        <w:pStyle w:val="akapw"/>
        <w:spacing w:before="0" w:after="12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199902" cy="660400"/>
            <wp:effectExtent l="0" t="0" r="635" b="635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olejeMalopolskie_mono_PODG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02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721">
        <w:rPr>
          <w:rFonts w:ascii="Calibri" w:hAnsi="Calibri"/>
          <w:b/>
          <w:i/>
          <w:sz w:val="20"/>
          <w:szCs w:val="20"/>
        </w:rPr>
        <w:t>Załącznik nr 6</w:t>
      </w:r>
      <w:r w:rsidR="00BC496F" w:rsidRPr="00200D1C">
        <w:rPr>
          <w:rFonts w:ascii="Calibri" w:hAnsi="Calibri"/>
          <w:b/>
          <w:i/>
          <w:sz w:val="20"/>
          <w:szCs w:val="20"/>
        </w:rPr>
        <w:t xml:space="preserve"> do </w:t>
      </w:r>
      <w:ins w:id="0" w:author="akut" w:date="2021-11-24T01:01:00Z">
        <w:r w:rsidR="00D0093C">
          <w:rPr>
            <w:rFonts w:ascii="Calibri" w:hAnsi="Calibri"/>
            <w:b/>
            <w:i/>
            <w:sz w:val="20"/>
            <w:szCs w:val="20"/>
          </w:rPr>
          <w:t>U</w:t>
        </w:r>
      </w:ins>
      <w:del w:id="1" w:author="akut" w:date="2021-11-24T01:01:00Z">
        <w:r w:rsidR="00BC496F" w:rsidRPr="00200D1C" w:rsidDel="00D0093C">
          <w:rPr>
            <w:rFonts w:ascii="Calibri" w:hAnsi="Calibri"/>
            <w:b/>
            <w:i/>
            <w:sz w:val="20"/>
            <w:szCs w:val="20"/>
          </w:rPr>
          <w:delText>u</w:delText>
        </w:r>
      </w:del>
      <w:r w:rsidR="00BC496F" w:rsidRPr="00200D1C">
        <w:rPr>
          <w:rFonts w:ascii="Calibri" w:hAnsi="Calibri"/>
          <w:b/>
          <w:i/>
          <w:sz w:val="20"/>
          <w:szCs w:val="20"/>
        </w:rPr>
        <w:t>mowy  – wzór protok</w:t>
      </w:r>
      <w:r w:rsidR="00BC496F">
        <w:rPr>
          <w:rFonts w:ascii="Calibri" w:hAnsi="Calibri"/>
          <w:b/>
          <w:i/>
          <w:sz w:val="20"/>
          <w:szCs w:val="20"/>
        </w:rPr>
        <w:t>o</w:t>
      </w:r>
      <w:r w:rsidR="00BC496F" w:rsidRPr="00200D1C">
        <w:rPr>
          <w:rFonts w:ascii="Calibri" w:hAnsi="Calibri"/>
          <w:b/>
          <w:i/>
          <w:sz w:val="20"/>
          <w:szCs w:val="20"/>
        </w:rPr>
        <w:t xml:space="preserve">łu </w:t>
      </w:r>
      <w:r w:rsidR="00C81D56">
        <w:rPr>
          <w:rFonts w:ascii="Calibri" w:hAnsi="Calibri"/>
          <w:b/>
          <w:i/>
          <w:sz w:val="20"/>
          <w:szCs w:val="20"/>
        </w:rPr>
        <w:t xml:space="preserve">wykonania </w:t>
      </w:r>
      <w:r w:rsidR="0087783E">
        <w:rPr>
          <w:rFonts w:ascii="Calibri" w:hAnsi="Calibri"/>
          <w:b/>
          <w:i/>
          <w:sz w:val="20"/>
          <w:szCs w:val="20"/>
        </w:rPr>
        <w:t>usługi</w:t>
      </w:r>
      <w:r w:rsidR="00C81D56">
        <w:rPr>
          <w:rFonts w:ascii="Calibri" w:hAnsi="Calibri"/>
          <w:b/>
          <w:i/>
          <w:sz w:val="20"/>
          <w:szCs w:val="20"/>
        </w:rPr>
        <w:t xml:space="preserve"> utrzymania </w:t>
      </w:r>
      <w:r w:rsidR="004B1501">
        <w:rPr>
          <w:rFonts w:ascii="Calibri" w:hAnsi="Calibri"/>
          <w:b/>
          <w:i/>
          <w:sz w:val="20"/>
          <w:szCs w:val="20"/>
        </w:rPr>
        <w:t xml:space="preserve">w </w:t>
      </w:r>
      <w:r w:rsidR="00C81D56">
        <w:rPr>
          <w:rFonts w:ascii="Calibri" w:hAnsi="Calibri"/>
          <w:b/>
          <w:i/>
          <w:sz w:val="20"/>
          <w:szCs w:val="20"/>
        </w:rPr>
        <w:t>czystości taboru kolejowego</w:t>
      </w:r>
    </w:p>
    <w:p w:rsidR="00BC496F" w:rsidRPr="003E2606" w:rsidRDefault="003E2606" w:rsidP="003E2606">
      <w:pPr>
        <w:pStyle w:val="akapw"/>
        <w:spacing w:before="0" w:after="120"/>
        <w:jc w:val="right"/>
        <w:rPr>
          <w:rFonts w:ascii="Arial" w:hAnsi="Arial" w:cs="Arial"/>
          <w:b/>
          <w:color w:val="000000" w:themeColor="text1"/>
          <w:sz w:val="20"/>
        </w:rPr>
      </w:pPr>
      <w:r w:rsidRPr="001757E5">
        <w:rPr>
          <w:rFonts w:ascii="Arial" w:hAnsi="Arial" w:cs="Arial"/>
          <w:b/>
          <w:color w:val="000000" w:themeColor="text1"/>
          <w:sz w:val="20"/>
        </w:rPr>
        <w:t xml:space="preserve">Znak sprawy: </w:t>
      </w:r>
    </w:p>
    <w:p w:rsidR="00BC496F" w:rsidRDefault="00BC496F" w:rsidP="002E33D4">
      <w:pPr>
        <w:tabs>
          <w:tab w:val="left" w:pos="0"/>
        </w:tabs>
        <w:spacing w:after="0"/>
        <w:rPr>
          <w:rFonts w:ascii="Calibri" w:hAnsi="Calibri"/>
        </w:rPr>
      </w:pPr>
      <w:r w:rsidRPr="00033C51">
        <w:rPr>
          <w:rFonts w:ascii="Calibri" w:hAnsi="Calibri"/>
        </w:rPr>
        <w:t xml:space="preserve">Data ....................................                                             </w:t>
      </w:r>
    </w:p>
    <w:p w:rsidR="00BC496F" w:rsidRPr="00033C51" w:rsidRDefault="00BC496F" w:rsidP="00556C78">
      <w:pPr>
        <w:tabs>
          <w:tab w:val="left" w:pos="142"/>
        </w:tabs>
        <w:spacing w:before="200" w:after="0" w:line="240" w:lineRule="auto"/>
        <w:ind w:left="142"/>
        <w:jc w:val="center"/>
        <w:rPr>
          <w:rFonts w:ascii="Calibri" w:hAnsi="Calibri"/>
          <w:b/>
          <w:bCs/>
          <w:sz w:val="28"/>
          <w:szCs w:val="28"/>
        </w:rPr>
      </w:pPr>
      <w:r w:rsidRPr="00033C51">
        <w:rPr>
          <w:rFonts w:ascii="Calibri" w:hAnsi="Calibri"/>
          <w:b/>
          <w:bCs/>
          <w:sz w:val="28"/>
          <w:szCs w:val="28"/>
        </w:rPr>
        <w:t xml:space="preserve">PROTOKÓŁ </w:t>
      </w:r>
      <w:r w:rsidR="00C72258">
        <w:rPr>
          <w:rFonts w:ascii="Calibri" w:hAnsi="Calibri"/>
          <w:b/>
          <w:bCs/>
          <w:sz w:val="28"/>
          <w:szCs w:val="28"/>
        </w:rPr>
        <w:t xml:space="preserve">WYKONANIA </w:t>
      </w:r>
      <w:r w:rsidR="008D299F">
        <w:rPr>
          <w:rFonts w:ascii="Calibri" w:hAnsi="Calibri"/>
          <w:b/>
          <w:bCs/>
          <w:sz w:val="28"/>
          <w:szCs w:val="28"/>
        </w:rPr>
        <w:t>USŁUGI</w:t>
      </w:r>
      <w:r w:rsidR="00C81D56">
        <w:rPr>
          <w:rFonts w:ascii="Calibri" w:hAnsi="Calibri"/>
          <w:b/>
          <w:bCs/>
          <w:sz w:val="28"/>
          <w:szCs w:val="28"/>
        </w:rPr>
        <w:t xml:space="preserve"> UTRZYMANIA</w:t>
      </w:r>
      <w:r w:rsidR="00C72258">
        <w:rPr>
          <w:rFonts w:ascii="Calibri" w:hAnsi="Calibri"/>
          <w:b/>
          <w:bCs/>
          <w:sz w:val="28"/>
          <w:szCs w:val="28"/>
        </w:rPr>
        <w:t xml:space="preserve"> </w:t>
      </w:r>
      <w:r w:rsidR="004B1501">
        <w:rPr>
          <w:rFonts w:ascii="Calibri" w:hAnsi="Calibri"/>
          <w:b/>
          <w:bCs/>
          <w:sz w:val="28"/>
          <w:szCs w:val="28"/>
        </w:rPr>
        <w:t xml:space="preserve">W </w:t>
      </w:r>
      <w:r w:rsidR="00C72258">
        <w:rPr>
          <w:rFonts w:ascii="Calibri" w:hAnsi="Calibri"/>
          <w:b/>
          <w:bCs/>
          <w:sz w:val="28"/>
          <w:szCs w:val="28"/>
        </w:rPr>
        <w:t>CZYSTOŚCI</w:t>
      </w:r>
      <w:r w:rsidR="00C81D56">
        <w:rPr>
          <w:rFonts w:ascii="Calibri" w:hAnsi="Calibri"/>
          <w:b/>
          <w:bCs/>
          <w:sz w:val="28"/>
          <w:szCs w:val="28"/>
        </w:rPr>
        <w:t xml:space="preserve"> TABORU KOLEJOWEGO</w:t>
      </w:r>
    </w:p>
    <w:p w:rsidR="00BC496F" w:rsidRDefault="008D299F" w:rsidP="00556C78">
      <w:pPr>
        <w:tabs>
          <w:tab w:val="left" w:pos="142"/>
        </w:tabs>
        <w:spacing w:after="0" w:line="240" w:lineRule="auto"/>
        <w:ind w:left="142"/>
        <w:jc w:val="center"/>
        <w:rPr>
          <w:rFonts w:ascii="Calibri" w:hAnsi="Calibri"/>
        </w:rPr>
      </w:pPr>
      <w:r>
        <w:rPr>
          <w:rFonts w:ascii="Calibri" w:hAnsi="Calibri"/>
        </w:rPr>
        <w:t>(ZLECENIE WYKONANIA USŁUGI</w:t>
      </w:r>
      <w:r w:rsidR="00BC496F">
        <w:rPr>
          <w:rFonts w:ascii="Calibri" w:hAnsi="Calibri"/>
        </w:rPr>
        <w:t xml:space="preserve"> UTR</w:t>
      </w:r>
      <w:r w:rsidR="00C81D56">
        <w:rPr>
          <w:rFonts w:ascii="Calibri" w:hAnsi="Calibri"/>
        </w:rPr>
        <w:t>ZYMANIA</w:t>
      </w:r>
      <w:r w:rsidR="00BC496F" w:rsidRPr="00033C51">
        <w:rPr>
          <w:rFonts w:ascii="Calibri" w:hAnsi="Calibri"/>
        </w:rPr>
        <w:t xml:space="preserve"> </w:t>
      </w:r>
      <w:r w:rsidR="004B1501">
        <w:rPr>
          <w:rFonts w:ascii="Calibri" w:hAnsi="Calibri"/>
        </w:rPr>
        <w:t xml:space="preserve">W </w:t>
      </w:r>
      <w:r w:rsidR="00BC496F" w:rsidRPr="00033C51">
        <w:rPr>
          <w:rFonts w:ascii="Calibri" w:hAnsi="Calibri"/>
        </w:rPr>
        <w:t>CZYSTOŚCI TABORU</w:t>
      </w:r>
      <w:r w:rsidR="00C81D56">
        <w:rPr>
          <w:rFonts w:ascii="Calibri" w:hAnsi="Calibri"/>
        </w:rPr>
        <w:t xml:space="preserve"> KOLEJOWEGO</w:t>
      </w:r>
      <w:r w:rsidR="00BC496F" w:rsidRPr="00033C51">
        <w:rPr>
          <w:rFonts w:ascii="Calibri" w:hAnsi="Calibri"/>
        </w:rPr>
        <w:t xml:space="preserve">) </w:t>
      </w:r>
    </w:p>
    <w:p w:rsidR="00BC496F" w:rsidRPr="00033C51" w:rsidRDefault="00BC496F" w:rsidP="002E33D4">
      <w:pPr>
        <w:tabs>
          <w:tab w:val="left" w:pos="142"/>
        </w:tabs>
        <w:spacing w:after="0"/>
        <w:rPr>
          <w:rFonts w:ascii="Calibri" w:hAnsi="Calibri"/>
        </w:rPr>
      </w:pPr>
    </w:p>
    <w:p w:rsidR="00BC496F" w:rsidRPr="00033C51" w:rsidRDefault="00BC496F" w:rsidP="002E33D4">
      <w:pPr>
        <w:tabs>
          <w:tab w:val="left" w:pos="142"/>
        </w:tabs>
        <w:spacing w:after="0"/>
        <w:rPr>
          <w:rFonts w:ascii="Calibri" w:hAnsi="Calibri"/>
          <w:b/>
          <w:bCs/>
        </w:rPr>
      </w:pPr>
      <w:r w:rsidRPr="00033C51">
        <w:rPr>
          <w:rFonts w:ascii="Calibri" w:hAnsi="Calibri"/>
          <w:b/>
          <w:bCs/>
        </w:rPr>
        <w:t>PUNKT CZYSZCZENIA ..........................................</w:t>
      </w:r>
      <w:r>
        <w:rPr>
          <w:rFonts w:ascii="Calibri" w:hAnsi="Calibri"/>
          <w:b/>
          <w:bCs/>
        </w:rPr>
        <w:t>..</w:t>
      </w:r>
      <w:r w:rsidR="00992946">
        <w:rPr>
          <w:rFonts w:ascii="Calibri" w:hAnsi="Calibri"/>
          <w:b/>
          <w:bCs/>
        </w:rPr>
        <w:t>.....</w:t>
      </w:r>
      <w:r w:rsidR="005D0A6B">
        <w:rPr>
          <w:rFonts w:ascii="Calibri" w:hAnsi="Calibri"/>
          <w:b/>
          <w:bCs/>
        </w:rPr>
        <w:t>.......</w:t>
      </w:r>
    </w:p>
    <w:p w:rsidR="005541F5" w:rsidRDefault="00BC496F" w:rsidP="002E33D4">
      <w:pPr>
        <w:tabs>
          <w:tab w:val="left" w:pos="142"/>
        </w:tabs>
        <w:spacing w:before="160"/>
        <w:rPr>
          <w:rFonts w:ascii="Calibri" w:hAnsi="Calibri"/>
          <w:b/>
          <w:bCs/>
        </w:rPr>
      </w:pPr>
      <w:r w:rsidRPr="00033C51">
        <w:rPr>
          <w:rFonts w:ascii="Calibri" w:hAnsi="Calibri"/>
        </w:rPr>
        <w:t>E</w:t>
      </w:r>
      <w:r>
        <w:rPr>
          <w:rFonts w:ascii="Calibri" w:hAnsi="Calibri"/>
        </w:rPr>
        <w:t xml:space="preserve">lektryczny zespół </w:t>
      </w:r>
      <w:r w:rsidRPr="00033C51">
        <w:rPr>
          <w:rFonts w:ascii="Calibri" w:hAnsi="Calibri"/>
        </w:rPr>
        <w:t>t</w:t>
      </w:r>
      <w:r>
        <w:rPr>
          <w:rFonts w:ascii="Calibri" w:hAnsi="Calibri"/>
        </w:rPr>
        <w:t>rakcyjny</w:t>
      </w:r>
      <w:r w:rsidRPr="00033C51">
        <w:rPr>
          <w:rFonts w:ascii="Calibri" w:hAnsi="Calibri"/>
        </w:rPr>
        <w:t>, na torze</w:t>
      </w:r>
      <w:r>
        <w:rPr>
          <w:rFonts w:ascii="Calibri" w:hAnsi="Calibri"/>
        </w:rPr>
        <w:t xml:space="preserve"> </w:t>
      </w:r>
      <w:r w:rsidRPr="00033C51">
        <w:rPr>
          <w:rFonts w:ascii="Calibri" w:hAnsi="Calibri"/>
        </w:rPr>
        <w:t xml:space="preserve">nr </w:t>
      </w:r>
      <w:r w:rsidRPr="00033C51">
        <w:rPr>
          <w:rFonts w:ascii="Calibri" w:hAnsi="Calibri"/>
          <w:b/>
          <w:bCs/>
        </w:rPr>
        <w:t>................</w:t>
      </w:r>
      <w:r w:rsidR="00992946">
        <w:rPr>
          <w:rFonts w:ascii="Calibri" w:hAnsi="Calibri"/>
          <w:b/>
          <w:bCs/>
        </w:rPr>
        <w:t>....</w:t>
      </w:r>
      <w:r w:rsidR="005D0A6B">
        <w:rPr>
          <w:rFonts w:ascii="Calibri" w:hAnsi="Calibri"/>
          <w:b/>
          <w:bCs/>
        </w:rPr>
        <w:t>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 w:rsidRPr="00033C51">
        <w:rPr>
          <w:rFonts w:ascii="Calibri" w:hAnsi="Calibri"/>
        </w:rPr>
        <w:t xml:space="preserve">Skład na pociąg nr </w:t>
      </w:r>
      <w:r w:rsidRPr="00033C51">
        <w:rPr>
          <w:rFonts w:ascii="Calibri" w:hAnsi="Calibri"/>
          <w:b/>
          <w:bCs/>
        </w:rPr>
        <w:t>..................</w:t>
      </w:r>
      <w:r w:rsidR="005D0A6B">
        <w:rPr>
          <w:rFonts w:ascii="Calibri" w:hAnsi="Calibri"/>
          <w:b/>
          <w:bCs/>
        </w:rPr>
        <w:t>....</w:t>
      </w:r>
      <w:r>
        <w:rPr>
          <w:rFonts w:ascii="Calibri" w:hAnsi="Calibri"/>
          <w:b/>
          <w:bCs/>
        </w:rPr>
        <w:t>..</w:t>
      </w:r>
      <w:r w:rsidR="00992946">
        <w:rPr>
          <w:rFonts w:ascii="Calibri" w:hAnsi="Calibri"/>
          <w:b/>
          <w:bCs/>
        </w:rPr>
        <w:t>..............</w:t>
      </w:r>
    </w:p>
    <w:tbl>
      <w:tblPr>
        <w:tblW w:w="10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001"/>
        <w:gridCol w:w="1701"/>
        <w:gridCol w:w="757"/>
        <w:gridCol w:w="2240"/>
        <w:gridCol w:w="1419"/>
        <w:gridCol w:w="2240"/>
      </w:tblGrid>
      <w:tr w:rsidR="00BF5286" w:rsidRPr="00E13F9A" w:rsidTr="00BF5286">
        <w:trPr>
          <w:cantSplit/>
          <w:trHeight w:val="2484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 i numer EZT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Zlecono czyszczenie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(poziom utrzymania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czystości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)*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246" w:rsidRPr="00E13F9A" w:rsidRDefault="001E320A" w:rsidP="001E320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Poziom dezynfekcji**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C13551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Potwierdzenie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wykonania/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wykonania 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usługi 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(wpisać odpowiednio: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F5286"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"PRZYJĘTO",</w:t>
            </w:r>
            <w:r w:rsidR="00BF5286"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"NIEPRZYJĘTO"</w:t>
            </w:r>
            <w:r w:rsidR="00BF5286"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"POPRAWKI"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5B30A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Przyczyny nie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przyjęcia zleconej usługi/zakres poprawek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C13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Potwierdzenie 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C13551" w:rsidRPr="00C1355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wykonania</w:t>
            </w:r>
            <w:r w:rsidR="00C1355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/ niewykonania </w:t>
            </w:r>
            <w:r w:rsidR="00C13551" w:rsidRPr="00C1355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poprawek</w:t>
            </w:r>
            <w:r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(wpisać odpowiednio: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"PRZYJĘTO".</w:t>
            </w:r>
            <w:r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"NIEPRZYJĘTO"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BF5286" w:rsidRPr="00E13F9A" w:rsidTr="00BF5286">
        <w:trPr>
          <w:trHeight w:val="63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541F5" w:rsidRPr="001F3995" w:rsidRDefault="005541F5" w:rsidP="00BD20ED">
      <w:pPr>
        <w:spacing w:after="0"/>
        <w:rPr>
          <w:rFonts w:ascii="Calibri" w:hAnsi="Calibri"/>
          <w:sz w:val="4"/>
          <w:szCs w:val="4"/>
        </w:rPr>
      </w:pPr>
    </w:p>
    <w:tbl>
      <w:tblPr>
        <w:tblW w:w="10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6"/>
        <w:gridCol w:w="1347"/>
        <w:gridCol w:w="1348"/>
        <w:gridCol w:w="2670"/>
        <w:gridCol w:w="2671"/>
      </w:tblGrid>
      <w:tr w:rsidR="00DA0C07" w:rsidRPr="00DA0C07" w:rsidTr="00BF5286">
        <w:trPr>
          <w:trHeight w:val="375"/>
          <w:jc w:val="center"/>
        </w:trPr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POTWIERDZENIE PRZYJĘCIA DO WYKONANIA</w:t>
            </w:r>
          </w:p>
        </w:tc>
        <w:tc>
          <w:tcPr>
            <w:tcW w:w="534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POTWIERDZENIE ODBIORU PO WYKONANIU</w:t>
            </w:r>
          </w:p>
        </w:tc>
      </w:tr>
      <w:tr w:rsidR="00DA0C07" w:rsidRPr="00DA0C07" w:rsidTr="00BF5286">
        <w:trPr>
          <w:trHeight w:val="37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DATA:</w:t>
            </w:r>
          </w:p>
        </w:tc>
        <w:tc>
          <w:tcPr>
            <w:tcW w:w="26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0C07" w:rsidRPr="00DA0C07" w:rsidTr="00BF5286">
        <w:trPr>
          <w:trHeight w:val="37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</w:t>
            </w:r>
            <w:r w:rsidR="00EF34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INA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</w:t>
            </w:r>
            <w:r w:rsidR="00030A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INA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6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0C07" w:rsidRPr="00DA0C07" w:rsidTr="00BF5286">
        <w:trPr>
          <w:trHeight w:hRule="exact" w:val="255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9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ZLECIŁ PRACOWNIK </w:t>
            </w:r>
          </w:p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KMŁ: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94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(imię i nazwisko</w:t>
            </w:r>
            <w:r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ZDAŁ PRACOWNIK 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WYKONAWCY: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94273B"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94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czytelny podpis uprawnionego pracownika</w:t>
            </w:r>
            <w:r w:rsidR="0094273B"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0C07" w:rsidRPr="00DA0C07" w:rsidTr="00BF5286">
        <w:trPr>
          <w:trHeight w:val="45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0C07" w:rsidRPr="00DA0C07" w:rsidTr="00BF5286">
        <w:trPr>
          <w:trHeight w:val="45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0C07" w:rsidRPr="00DA0C07" w:rsidTr="00BF5286">
        <w:trPr>
          <w:trHeight w:hRule="exact" w:val="255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9" w:rsidRDefault="004E1ED9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PRZYJĄŁ PRACOWNIK</w:t>
            </w:r>
          </w:p>
          <w:p w:rsidR="0094273B" w:rsidRPr="0094273B" w:rsidRDefault="004E1ED9" w:rsidP="0094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WYKONAWCY</w:t>
            </w:r>
            <w:r w:rsidR="00DA0C07"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  <w:r w:rsidR="00DA0C07"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DA0C07"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94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czytelny podpis uprawnionego pracownika</w:t>
            </w:r>
            <w:r w:rsidR="00DA0C07"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07" w:rsidRPr="00DA0C07" w:rsidRDefault="00DA0C07" w:rsidP="0094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ODEBRAŁ PRACOWNIK KMŁ: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94273B">
              <w:rPr>
                <w:rFonts w:ascii="Calibri" w:eastAsia="Times New Roman" w:hAnsi="Calibri" w:cs="Calibri"/>
                <w:color w:val="000000"/>
                <w:lang w:eastAsia="pl-PL"/>
              </w:rPr>
              <w:t>(imię i nazwisko</w:t>
            </w: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67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A0C07" w:rsidRPr="00DA0C07" w:rsidTr="00BF5286">
        <w:trPr>
          <w:trHeight w:val="45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A0C07" w:rsidRPr="00DA0C07" w:rsidTr="00BF5286">
        <w:trPr>
          <w:trHeight w:val="45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A0C07" w:rsidRPr="00DA0C07" w:rsidTr="00BF5286">
        <w:trPr>
          <w:trHeight w:val="331"/>
          <w:jc w:val="center"/>
        </w:trPr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</w:t>
            </w:r>
            <w:r w:rsidR="00030A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INA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(POPRAWKI):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DA0C07" w:rsidTr="00BF5286">
        <w:trPr>
          <w:trHeight w:hRule="exact" w:val="510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5286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  <w:p w:rsidR="00BF5286" w:rsidRPr="00DA0C07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F5286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**</w:t>
            </w:r>
          </w:p>
          <w:p w:rsidR="00BF5286" w:rsidRPr="00DA0C07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BF5286" w:rsidRDefault="00BF5286" w:rsidP="00DA0C07">
            <w:pPr>
              <w:spacing w:after="0" w:line="240" w:lineRule="auto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Skróty użyte w kolumnie nr 2</w:t>
            </w:r>
            <w:r w:rsidRPr="00B15A18"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  <w:p w:rsidR="00BF5286" w:rsidRPr="00DA0C07" w:rsidRDefault="00BF5286" w:rsidP="00D0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pPrChange w:id="2" w:author="akut" w:date="2021-11-24T01:02:00Z">
                <w:pPr>
                  <w:spacing w:after="0" w:line="240" w:lineRule="auto"/>
                </w:pPr>
              </w:pPrChange>
            </w:pPr>
            <w:r w:rsidRPr="00BE38B2">
              <w:rPr>
                <w:rFonts w:ascii="Calibri" w:hAnsi="Calibri"/>
                <w:b/>
                <w:sz w:val="20"/>
                <w:szCs w:val="20"/>
              </w:rPr>
              <w:t>SP-0,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5A18">
              <w:rPr>
                <w:rFonts w:ascii="Calibri" w:hAnsi="Calibri"/>
                <w:b/>
                <w:sz w:val="20"/>
                <w:szCs w:val="20"/>
              </w:rPr>
              <w:t xml:space="preserve">SP-1, SP-2, </w:t>
            </w:r>
            <w:bookmarkStart w:id="3" w:name="_GoBack"/>
            <w:bookmarkEnd w:id="3"/>
            <w:del w:id="4" w:author="akut" w:date="2021-11-24T01:02:00Z">
              <w:r w:rsidRPr="00B15A18" w:rsidDel="00D0093C">
                <w:rPr>
                  <w:rFonts w:ascii="Calibri" w:hAnsi="Calibri"/>
                  <w:b/>
                  <w:sz w:val="20"/>
                  <w:szCs w:val="20"/>
                </w:rPr>
                <w:delText xml:space="preserve">SP-3, SP-ZEW, </w:delText>
              </w:r>
              <w:r w:rsidDel="00D0093C">
                <w:rPr>
                  <w:rFonts w:ascii="Calibri" w:hAnsi="Calibri"/>
                  <w:b/>
                  <w:sz w:val="20"/>
                  <w:szCs w:val="20"/>
                </w:rPr>
                <w:delText xml:space="preserve">SP-F, </w:delText>
              </w:r>
            </w:del>
            <w:r>
              <w:rPr>
                <w:rFonts w:ascii="Calibri" w:hAnsi="Calibri"/>
                <w:b/>
                <w:sz w:val="20"/>
                <w:szCs w:val="20"/>
              </w:rPr>
              <w:t>GRAFFITI, OP, W</w:t>
            </w:r>
          </w:p>
        </w:tc>
        <w:tc>
          <w:tcPr>
            <w:tcW w:w="26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5286" w:rsidRPr="00DA0C07" w:rsidRDefault="00BF5286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ODEBRAŁ PRACOWNIK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KMŁ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(Nazwisko i imię)</w:t>
            </w:r>
          </w:p>
        </w:tc>
        <w:tc>
          <w:tcPr>
            <w:tcW w:w="2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5286" w:rsidRPr="00DA0C07" w:rsidRDefault="00BF5286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F5286" w:rsidRPr="00DA0C07" w:rsidTr="00BF5286">
        <w:trPr>
          <w:trHeight w:val="655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F5286" w:rsidRPr="00DA0C07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hideMark/>
          </w:tcPr>
          <w:p w:rsidR="00BF5286" w:rsidRDefault="00BF5286" w:rsidP="00DA0C07">
            <w:pPr>
              <w:spacing w:after="0" w:line="240" w:lineRule="auto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Skróty użyte w kolumnie nr 3</w:t>
            </w:r>
            <w:r w:rsidRPr="00B15A18"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  <w:p w:rsidR="00BF5286" w:rsidRPr="005B30A6" w:rsidRDefault="00DA3FEF" w:rsidP="00DA0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D1, D2, D3</w:t>
            </w:r>
          </w:p>
        </w:tc>
        <w:tc>
          <w:tcPr>
            <w:tcW w:w="26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F5286" w:rsidRPr="00DA0C07" w:rsidRDefault="00BF5286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5286" w:rsidRPr="00DA0C07" w:rsidRDefault="00BF5286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EA5E1A" w:rsidRPr="00B15A18" w:rsidRDefault="00EA5E1A" w:rsidP="005B30A6">
      <w:pPr>
        <w:spacing w:after="0"/>
        <w:rPr>
          <w:rFonts w:ascii="Calibri" w:hAnsi="Calibri"/>
          <w:b/>
          <w:sz w:val="20"/>
          <w:szCs w:val="20"/>
        </w:rPr>
      </w:pPr>
    </w:p>
    <w:sectPr w:rsidR="00EA5E1A" w:rsidRPr="00B15A18" w:rsidSect="00BC4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90" w:rsidRDefault="00753B90" w:rsidP="00BC496F">
      <w:pPr>
        <w:spacing w:after="0" w:line="240" w:lineRule="auto"/>
      </w:pPr>
      <w:r>
        <w:separator/>
      </w:r>
    </w:p>
  </w:endnote>
  <w:endnote w:type="continuationSeparator" w:id="0">
    <w:p w:rsidR="00753B90" w:rsidRDefault="00753B90" w:rsidP="00B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90" w:rsidRDefault="00753B90" w:rsidP="00BC496F">
      <w:pPr>
        <w:spacing w:after="0" w:line="240" w:lineRule="auto"/>
      </w:pPr>
      <w:r>
        <w:separator/>
      </w:r>
    </w:p>
  </w:footnote>
  <w:footnote w:type="continuationSeparator" w:id="0">
    <w:p w:rsidR="00753B90" w:rsidRDefault="00753B90" w:rsidP="00B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45F"/>
    <w:multiLevelType w:val="hybridMultilevel"/>
    <w:tmpl w:val="45D08C30"/>
    <w:lvl w:ilvl="0" w:tplc="3C141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0E16"/>
    <w:multiLevelType w:val="hybridMultilevel"/>
    <w:tmpl w:val="5324F068"/>
    <w:lvl w:ilvl="0" w:tplc="779AD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676C"/>
    <w:multiLevelType w:val="hybridMultilevel"/>
    <w:tmpl w:val="4D5C4CAE"/>
    <w:lvl w:ilvl="0" w:tplc="CC78A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kut">
    <w15:presenceInfo w15:providerId="None" w15:userId="ak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F"/>
    <w:rsid w:val="00030A24"/>
    <w:rsid w:val="00093A8F"/>
    <w:rsid w:val="00094E14"/>
    <w:rsid w:val="000B09FC"/>
    <w:rsid w:val="00117468"/>
    <w:rsid w:val="0015240E"/>
    <w:rsid w:val="001B384D"/>
    <w:rsid w:val="001E320A"/>
    <w:rsid w:val="001F3995"/>
    <w:rsid w:val="002B5721"/>
    <w:rsid w:val="002D1A5B"/>
    <w:rsid w:val="002E2E54"/>
    <w:rsid w:val="002E33D4"/>
    <w:rsid w:val="00323E08"/>
    <w:rsid w:val="00371FFF"/>
    <w:rsid w:val="003B6F68"/>
    <w:rsid w:val="003E2606"/>
    <w:rsid w:val="00467D18"/>
    <w:rsid w:val="00473BB3"/>
    <w:rsid w:val="004830A7"/>
    <w:rsid w:val="004A562B"/>
    <w:rsid w:val="004B1501"/>
    <w:rsid w:val="004C3941"/>
    <w:rsid w:val="004C6314"/>
    <w:rsid w:val="004D0CAB"/>
    <w:rsid w:val="004E1ED9"/>
    <w:rsid w:val="004E6938"/>
    <w:rsid w:val="005541F5"/>
    <w:rsid w:val="00556C78"/>
    <w:rsid w:val="005A780C"/>
    <w:rsid w:val="005B30A6"/>
    <w:rsid w:val="005D0A6B"/>
    <w:rsid w:val="0062316D"/>
    <w:rsid w:val="006533B0"/>
    <w:rsid w:val="006540C9"/>
    <w:rsid w:val="006860ED"/>
    <w:rsid w:val="006B190E"/>
    <w:rsid w:val="006E05AC"/>
    <w:rsid w:val="007150EC"/>
    <w:rsid w:val="00730563"/>
    <w:rsid w:val="00741CC6"/>
    <w:rsid w:val="00753B90"/>
    <w:rsid w:val="007E5812"/>
    <w:rsid w:val="00834B96"/>
    <w:rsid w:val="0087783E"/>
    <w:rsid w:val="00885981"/>
    <w:rsid w:val="00892522"/>
    <w:rsid w:val="008B19EC"/>
    <w:rsid w:val="008C4879"/>
    <w:rsid w:val="008D299F"/>
    <w:rsid w:val="0094273B"/>
    <w:rsid w:val="00987064"/>
    <w:rsid w:val="00992946"/>
    <w:rsid w:val="009D0E60"/>
    <w:rsid w:val="009D4151"/>
    <w:rsid w:val="00A27CA5"/>
    <w:rsid w:val="00A61753"/>
    <w:rsid w:val="00A6322B"/>
    <w:rsid w:val="00A83690"/>
    <w:rsid w:val="00B15A18"/>
    <w:rsid w:val="00BC496F"/>
    <w:rsid w:val="00BD20ED"/>
    <w:rsid w:val="00BE252C"/>
    <w:rsid w:val="00BE38B2"/>
    <w:rsid w:val="00BE6458"/>
    <w:rsid w:val="00BF5286"/>
    <w:rsid w:val="00C13551"/>
    <w:rsid w:val="00C26233"/>
    <w:rsid w:val="00C623BF"/>
    <w:rsid w:val="00C72258"/>
    <w:rsid w:val="00C81D56"/>
    <w:rsid w:val="00CF7E1D"/>
    <w:rsid w:val="00D0093C"/>
    <w:rsid w:val="00D426DA"/>
    <w:rsid w:val="00DA0C07"/>
    <w:rsid w:val="00DA0F08"/>
    <w:rsid w:val="00DA3FEF"/>
    <w:rsid w:val="00DD1F0B"/>
    <w:rsid w:val="00DF1246"/>
    <w:rsid w:val="00E1113F"/>
    <w:rsid w:val="00E13F9A"/>
    <w:rsid w:val="00E6530F"/>
    <w:rsid w:val="00E83D8A"/>
    <w:rsid w:val="00EA5E1A"/>
    <w:rsid w:val="00EF346D"/>
    <w:rsid w:val="00F1186E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F86C"/>
  <w15:docId w15:val="{CF5F2BC0-1959-4DF1-B4C2-F4BD4D1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96F"/>
  </w:style>
  <w:style w:type="paragraph" w:styleId="Stopka">
    <w:name w:val="footer"/>
    <w:basedOn w:val="Normalny"/>
    <w:link w:val="StopkaZnak"/>
    <w:uiPriority w:val="99"/>
    <w:unhideWhenUsed/>
    <w:rsid w:val="00B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96F"/>
  </w:style>
  <w:style w:type="paragraph" w:customStyle="1" w:styleId="akapw">
    <w:name w:val="akap.w."/>
    <w:basedOn w:val="Normalny"/>
    <w:link w:val="akapwZnak"/>
    <w:qFormat/>
    <w:rsid w:val="00BC496F"/>
    <w:pPr>
      <w:spacing w:before="80" w:after="8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kapwZnak">
    <w:name w:val="akap.w. Znak"/>
    <w:basedOn w:val="Domylnaczcionkaakapitu"/>
    <w:link w:val="akapw"/>
    <w:rsid w:val="00BC496F"/>
    <w:rPr>
      <w:rFonts w:ascii="Times New Roman" w:eastAsia="Times New Roman" w:hAnsi="Times New Roman" w:cs="Times New Roman"/>
      <w:lang w:eastAsia="pl-PL"/>
    </w:rPr>
  </w:style>
  <w:style w:type="paragraph" w:customStyle="1" w:styleId="azacznikum">
    <w:name w:val="a.załącznik.um"/>
    <w:basedOn w:val="Normalny"/>
    <w:link w:val="azacznikumZnak"/>
    <w:qFormat/>
    <w:rsid w:val="00BC496F"/>
    <w:pPr>
      <w:spacing w:after="0" w:line="240" w:lineRule="auto"/>
      <w:ind w:left="3544"/>
      <w:jc w:val="right"/>
      <w:outlineLvl w:val="2"/>
    </w:pPr>
    <w:rPr>
      <w:rFonts w:ascii="Times New Roman" w:eastAsia="Times New Roman" w:hAnsi="Times New Roman" w:cs="Times New Roman"/>
      <w:b/>
      <w:i/>
      <w:smallCaps/>
      <w:sz w:val="20"/>
      <w:szCs w:val="20"/>
      <w:lang w:eastAsia="pl-PL"/>
    </w:rPr>
  </w:style>
  <w:style w:type="character" w:customStyle="1" w:styleId="azacznikumZnak">
    <w:name w:val="a.załącznik.um Znak"/>
    <w:link w:val="azacznikum"/>
    <w:rsid w:val="00BC496F"/>
    <w:rPr>
      <w:rFonts w:ascii="Times New Roman" w:eastAsia="Times New Roman" w:hAnsi="Times New Roman" w:cs="Times New Roman"/>
      <w:b/>
      <w:i/>
      <w:smallCap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9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8311800-DDDA-4CAD-B703-289F229D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Błażejowski, Bartłomiej</dc:creator>
  <cp:keywords/>
  <dc:description/>
  <cp:lastModifiedBy>akut</cp:lastModifiedBy>
  <cp:revision>7</cp:revision>
  <cp:lastPrinted>2019-08-14T05:02:00Z</cp:lastPrinted>
  <dcterms:created xsi:type="dcterms:W3CDTF">2020-10-20T09:04:00Z</dcterms:created>
  <dcterms:modified xsi:type="dcterms:W3CDTF">2021-11-24T00:03:00Z</dcterms:modified>
</cp:coreProperties>
</file>