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23E5463F" w:rsidR="00DA7903" w:rsidRPr="00425B52" w:rsidRDefault="00AD7F28" w:rsidP="00AD7F28">
      <w:pPr>
        <w:spacing w:line="276" w:lineRule="auto"/>
        <w:ind w:left="284"/>
        <w:rPr>
          <w:rFonts w:ascii="Arial" w:hAnsi="Arial" w:cs="Arial"/>
          <w:b/>
          <w:caps/>
          <w:sz w:val="22"/>
          <w:szCs w:val="22"/>
        </w:rPr>
      </w:pPr>
      <w:r w:rsidRPr="007B1A6C">
        <w:rPr>
          <w:rFonts w:ascii="Arial" w:hAnsi="Arial" w:cs="Arial"/>
          <w:noProof/>
        </w:rPr>
        <w:drawing>
          <wp:inline distT="0" distB="0" distL="0" distR="0" wp14:anchorId="2D035F5D" wp14:editId="2B6A0472">
            <wp:extent cx="2276475" cy="9048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904875"/>
                    </a:xfrm>
                    <a:prstGeom prst="rect">
                      <a:avLst/>
                    </a:prstGeom>
                    <a:noFill/>
                    <a:ln>
                      <a:noFill/>
                    </a:ln>
                  </pic:spPr>
                </pic:pic>
              </a:graphicData>
            </a:graphic>
          </wp:inline>
        </w:drawing>
      </w: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DE4EC0" w:rsidRDefault="007C7FBC" w:rsidP="002F3373">
      <w:pPr>
        <w:spacing w:line="276" w:lineRule="auto"/>
        <w:ind w:left="284"/>
        <w:jc w:val="center"/>
        <w:rPr>
          <w:rFonts w:ascii="Arial" w:hAnsi="Arial" w:cs="Arial"/>
          <w:b/>
          <w:caps/>
          <w:sz w:val="36"/>
          <w:szCs w:val="22"/>
        </w:rPr>
      </w:pPr>
      <w:r w:rsidRPr="00DE4EC0">
        <w:rPr>
          <w:rFonts w:ascii="Arial" w:hAnsi="Arial" w:cs="Arial"/>
          <w:b/>
          <w:caps/>
          <w:sz w:val="36"/>
          <w:szCs w:val="22"/>
        </w:rPr>
        <w:t>specyfikacja warunkÓ</w:t>
      </w:r>
      <w:r w:rsidR="002F3373" w:rsidRPr="00DE4EC0">
        <w:rPr>
          <w:rFonts w:ascii="Arial" w:hAnsi="Arial" w:cs="Arial"/>
          <w:b/>
          <w:caps/>
          <w:sz w:val="36"/>
          <w:szCs w:val="22"/>
        </w:rPr>
        <w:t>w zamówienia</w:t>
      </w:r>
    </w:p>
    <w:p w14:paraId="5D9471B9" w14:textId="77777777" w:rsidR="002F3373" w:rsidRPr="00AC0B80" w:rsidRDefault="002F3373" w:rsidP="002F3373">
      <w:pPr>
        <w:spacing w:before="480" w:after="480" w:line="276" w:lineRule="auto"/>
        <w:jc w:val="center"/>
        <w:rPr>
          <w:rFonts w:ascii="Arial" w:hAnsi="Arial" w:cs="Arial"/>
          <w:b/>
          <w:caps/>
          <w:szCs w:val="22"/>
        </w:rPr>
      </w:pPr>
      <w:r w:rsidRPr="00AC0B80">
        <w:rPr>
          <w:rFonts w:ascii="Arial" w:hAnsi="Arial" w:cs="Arial"/>
          <w:b/>
          <w:caps/>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2D005CAF" w14:textId="5163CFB0" w:rsidR="002F3373" w:rsidRPr="00425B52" w:rsidRDefault="002F3373" w:rsidP="00AC0B80">
      <w:pPr>
        <w:spacing w:before="480" w:after="480" w:line="276" w:lineRule="auto"/>
        <w:jc w:val="both"/>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6439BA">
        <w:rPr>
          <w:rFonts w:ascii="Arial" w:hAnsi="Arial" w:cs="Arial"/>
          <w:sz w:val="22"/>
          <w:szCs w:val="22"/>
        </w:rPr>
        <w:t xml:space="preserve">tj. </w:t>
      </w:r>
      <w:r w:rsidRPr="00425B52">
        <w:rPr>
          <w:rFonts w:ascii="Arial" w:hAnsi="Arial" w:cs="Arial"/>
          <w:sz w:val="22"/>
          <w:szCs w:val="22"/>
        </w:rPr>
        <w:t xml:space="preserve">Dz. </w:t>
      </w:r>
      <w:r w:rsidR="006439BA">
        <w:rPr>
          <w:rFonts w:ascii="Arial" w:hAnsi="Arial" w:cs="Arial"/>
          <w:sz w:val="22"/>
          <w:szCs w:val="22"/>
        </w:rPr>
        <w:t xml:space="preserve">U. z 2023 r. </w:t>
      </w:r>
      <w:r w:rsidRPr="00425B52">
        <w:rPr>
          <w:rFonts w:ascii="Arial" w:hAnsi="Arial" w:cs="Arial"/>
          <w:sz w:val="22"/>
          <w:szCs w:val="22"/>
        </w:rPr>
        <w:t xml:space="preserve">poz. </w:t>
      </w:r>
      <w:r w:rsidR="000E4869" w:rsidRPr="00425B52">
        <w:rPr>
          <w:rFonts w:ascii="Arial" w:hAnsi="Arial" w:cs="Arial"/>
          <w:sz w:val="22"/>
          <w:szCs w:val="22"/>
        </w:rPr>
        <w:t>1</w:t>
      </w:r>
      <w:r w:rsidR="006439BA">
        <w:rPr>
          <w:rFonts w:ascii="Arial" w:hAnsi="Arial" w:cs="Arial"/>
          <w:sz w:val="22"/>
          <w:szCs w:val="22"/>
        </w:rPr>
        <w:t>605</w:t>
      </w:r>
      <w:r w:rsidR="00056B8A" w:rsidRPr="00425B52">
        <w:rPr>
          <w:rFonts w:ascii="Arial" w:hAnsi="Arial" w:cs="Arial"/>
          <w:sz w:val="22"/>
          <w:szCs w:val="22"/>
        </w:rPr>
        <w:t>) - dalej</w:t>
      </w:r>
      <w:r w:rsidRPr="00425B52">
        <w:rPr>
          <w:rFonts w:ascii="Arial" w:hAnsi="Arial" w:cs="Arial"/>
          <w:sz w:val="22"/>
          <w:szCs w:val="22"/>
        </w:rPr>
        <w:t xml:space="preserve"> Pzp.</w:t>
      </w:r>
      <w:r w:rsidR="006439BA">
        <w:rPr>
          <w:rFonts w:ascii="Arial" w:hAnsi="Arial" w:cs="Arial"/>
          <w:sz w:val="22"/>
          <w:szCs w:val="22"/>
        </w:rPr>
        <w:t>w postępowaniu na:</w:t>
      </w:r>
    </w:p>
    <w:p w14:paraId="7017F392" w14:textId="77777777" w:rsidR="006439BA" w:rsidRDefault="006439BA" w:rsidP="00460426">
      <w:pPr>
        <w:jc w:val="center"/>
        <w:rPr>
          <w:rFonts w:ascii="Arial" w:eastAsia="Calibri" w:hAnsi="Arial" w:cs="Arial"/>
          <w:b/>
          <w:bCs/>
          <w:iCs/>
          <w:color w:val="000000"/>
          <w:sz w:val="32"/>
          <w:szCs w:val="22"/>
          <w:lang w:eastAsia="en-US"/>
        </w:rPr>
      </w:pPr>
    </w:p>
    <w:p w14:paraId="67E1B9D5" w14:textId="195BC16B" w:rsidR="00460426" w:rsidRPr="00AC0B80" w:rsidRDefault="006439BA" w:rsidP="00460426">
      <w:pPr>
        <w:jc w:val="center"/>
        <w:rPr>
          <w:rFonts w:ascii="Arial" w:hAnsi="Arial" w:cs="Arial"/>
          <w:b/>
          <w:sz w:val="32"/>
          <w:szCs w:val="22"/>
        </w:rPr>
      </w:pPr>
      <w:bookmarkStart w:id="0" w:name="_GoBack"/>
      <w:r>
        <w:rPr>
          <w:rFonts w:ascii="Arial" w:eastAsia="Calibri" w:hAnsi="Arial" w:cs="Arial"/>
          <w:b/>
          <w:bCs/>
          <w:iCs/>
          <w:color w:val="000000"/>
          <w:sz w:val="32"/>
          <w:szCs w:val="22"/>
          <w:lang w:eastAsia="en-US"/>
        </w:rPr>
        <w:t xml:space="preserve">Zakup i dostawa jednorazowych implantów stałych do brachyterapii uLDR wraz z wyposażeniem dla potrzeb Zakładu Brachyterapii Wielkopolskiego Centrum Onkologii. </w:t>
      </w:r>
    </w:p>
    <w:bookmarkEnd w:id="0"/>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425B52">
          <w:rPr>
            <w:rStyle w:val="Hipercze"/>
            <w:rFonts w:ascii="Arial" w:hAnsi="Arial" w:cs="Arial"/>
            <w:b/>
            <w:sz w:val="22"/>
            <w:szCs w:val="22"/>
          </w:rPr>
          <w:t>www.platformazakupowa.pl</w:t>
        </w:r>
      </w:hyperlink>
    </w:p>
    <w:p w14:paraId="09C9D7F0" w14:textId="3E82F011"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6439BA" w:rsidRPr="006439BA">
        <w:rPr>
          <w:rFonts w:ascii="2023" w:hAnsi="2023" w:cs="Arial"/>
          <w:b/>
          <w:sz w:val="22"/>
          <w:szCs w:val="22"/>
        </w:rPr>
        <w:t>134/2023</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2EEFFF7F"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7B0572">
        <w:rPr>
          <w:rFonts w:cs="Arial"/>
          <w:szCs w:val="22"/>
        </w:rPr>
        <w:t>18.12.2023</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10"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1"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3408BD84" w14:textId="77777777" w:rsidR="00B6485D" w:rsidRPr="00151602" w:rsidRDefault="00B6485D" w:rsidP="00B6485D">
      <w:pPr>
        <w:spacing w:line="276" w:lineRule="auto"/>
        <w:ind w:left="284" w:hanging="284"/>
        <w:jc w:val="both"/>
        <w:rPr>
          <w:rFonts w:ascii="Arial" w:hAnsi="Arial" w:cs="Arial"/>
          <w:color w:val="FF0000"/>
          <w:sz w:val="22"/>
          <w:szCs w:val="22"/>
        </w:rPr>
      </w:pPr>
      <w:r>
        <w:rPr>
          <w:rFonts w:ascii="Arial" w:hAnsi="Arial" w:cs="Arial"/>
          <w:b/>
          <w:sz w:val="22"/>
          <w:szCs w:val="22"/>
        </w:rPr>
        <w:t xml:space="preserve">- </w:t>
      </w:r>
      <w:r w:rsidRPr="00151602">
        <w:rPr>
          <w:rFonts w:ascii="Arial" w:hAnsi="Arial" w:cs="Arial"/>
          <w:b/>
          <w:sz w:val="22"/>
          <w:szCs w:val="22"/>
        </w:rPr>
        <w:t xml:space="preserve">załącznik nr </w:t>
      </w:r>
      <w:r>
        <w:rPr>
          <w:rFonts w:ascii="Arial" w:hAnsi="Arial" w:cs="Arial"/>
          <w:b/>
          <w:sz w:val="22"/>
          <w:szCs w:val="22"/>
        </w:rPr>
        <w:t>9</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powierzenia przetwarzania danych osobowych,</w:t>
      </w:r>
      <w:r w:rsidRPr="00151602">
        <w:rPr>
          <w:rFonts w:ascii="Arial" w:hAnsi="Arial" w:cs="Arial"/>
          <w:color w:val="FF0000"/>
          <w:sz w:val="22"/>
          <w:szCs w:val="22"/>
        </w:rPr>
        <w:t xml:space="preserve"> </w:t>
      </w:r>
    </w:p>
    <w:p w14:paraId="1EF5238F" w14:textId="702B4313" w:rsidR="00B6485D" w:rsidRPr="00151602" w:rsidRDefault="00B6485D" w:rsidP="00B6485D">
      <w:pPr>
        <w:spacing w:line="276" w:lineRule="auto"/>
        <w:ind w:left="284" w:hanging="284"/>
        <w:jc w:val="both"/>
        <w:rPr>
          <w:rFonts w:ascii="Arial" w:hAnsi="Arial" w:cs="Arial"/>
          <w:color w:val="FF0000"/>
          <w:sz w:val="22"/>
          <w:szCs w:val="22"/>
        </w:rPr>
      </w:pPr>
      <w:r w:rsidRPr="00151602">
        <w:rPr>
          <w:rFonts w:ascii="Arial" w:hAnsi="Arial" w:cs="Arial"/>
          <w:b/>
          <w:sz w:val="22"/>
          <w:szCs w:val="22"/>
        </w:rPr>
        <w:t>- załącznik nr 1</w:t>
      </w:r>
      <w:r>
        <w:rPr>
          <w:rFonts w:ascii="Arial" w:hAnsi="Arial" w:cs="Arial"/>
          <w:b/>
          <w:sz w:val="22"/>
          <w:szCs w:val="22"/>
        </w:rPr>
        <w:t>0</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ankieta dla podmiotu przetwarzającego przy zawarciu umowy z Wielkopolskim Centrum Onkologii.</w:t>
      </w:r>
      <w:r w:rsidRPr="00151602">
        <w:rPr>
          <w:rFonts w:ascii="Arial" w:hAnsi="Arial" w:cs="Arial"/>
          <w:color w:val="FF0000"/>
          <w:sz w:val="22"/>
          <w:szCs w:val="22"/>
        </w:rPr>
        <w:t xml:space="preserve"> </w:t>
      </w:r>
    </w:p>
    <w:p w14:paraId="09C43A59" w14:textId="77777777" w:rsidR="00B6485D" w:rsidRPr="00425B52" w:rsidRDefault="00B6485D" w:rsidP="002F3373">
      <w:pPr>
        <w:pStyle w:val="pkt"/>
        <w:spacing w:before="0" w:after="0" w:line="276" w:lineRule="auto"/>
        <w:ind w:left="142" w:hanging="142"/>
        <w:rPr>
          <w:rFonts w:ascii="Arial" w:hAnsi="Arial" w:cs="Arial"/>
          <w:sz w:val="22"/>
          <w:szCs w:val="22"/>
        </w:rPr>
      </w:pP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1CC33F4E"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1. Niniejsze postępowanie prowadzone jest w trybie przetargu nieograniczonego na podstawie ustawy z dnia 11.09.2019 r. Prawo zamówień publicznych (</w:t>
      </w:r>
      <w:r w:rsidR="006439BA" w:rsidRPr="00D851DD">
        <w:rPr>
          <w:rFonts w:ascii="Arial" w:hAnsi="Arial" w:cs="Arial"/>
          <w:sz w:val="22"/>
          <w:szCs w:val="22"/>
        </w:rPr>
        <w:t>tj. Dz. U. z 2023 r. poz. 1605</w:t>
      </w:r>
      <w:r w:rsidRPr="00D851DD">
        <w:rPr>
          <w:rFonts w:ascii="Arial" w:hAnsi="Arial" w:cs="Arial"/>
          <w:sz w:val="22"/>
          <w:szCs w:val="22"/>
        </w:rPr>
        <w:t>) zwanej dalej "ustawą Pzp lub Pzp" oraz niniejszej Specyfikacji Warunków Zamówienia, zwaną dalej "SWZ".</w:t>
      </w:r>
    </w:p>
    <w:p w14:paraId="5ED4675C"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2.</w:t>
      </w:r>
      <w:r w:rsidRPr="00D851DD">
        <w:rPr>
          <w:rFonts w:ascii="Arial" w:hAnsi="Arial" w:cs="Arial"/>
          <w:sz w:val="22"/>
          <w:szCs w:val="22"/>
        </w:rPr>
        <w:tab/>
        <w:t>Szacunkowa wartość zamówienia przekracza kwotę określoną w obwieszczeniu Prezesa Urzędu Zamówień Publicznych wydanym na podstawie art. 3 ust. 2</w:t>
      </w:r>
      <w:r w:rsidR="00440294" w:rsidRPr="00D851DD">
        <w:rPr>
          <w:rFonts w:ascii="Arial" w:hAnsi="Arial" w:cs="Arial"/>
          <w:sz w:val="22"/>
          <w:szCs w:val="22"/>
        </w:rPr>
        <w:t xml:space="preserve"> ustawy</w:t>
      </w:r>
      <w:r w:rsidRPr="00D851DD">
        <w:rPr>
          <w:rFonts w:ascii="Arial" w:hAnsi="Arial" w:cs="Arial"/>
          <w:sz w:val="22"/>
          <w:szCs w:val="22"/>
        </w:rPr>
        <w:t xml:space="preserve"> Pzp.</w:t>
      </w:r>
    </w:p>
    <w:p w14:paraId="158E1083"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3.</w:t>
      </w:r>
      <w:r w:rsidRPr="00D851DD">
        <w:rPr>
          <w:rFonts w:ascii="Arial" w:hAnsi="Arial" w:cs="Arial"/>
          <w:sz w:val="22"/>
          <w:szCs w:val="22"/>
        </w:rPr>
        <w:tab/>
        <w:t xml:space="preserve">Zamawiający nie przewiduje zastosowania tzw. procedury odwróconej, o której </w:t>
      </w:r>
      <w:r w:rsidR="00707DC7" w:rsidRPr="00D851DD">
        <w:rPr>
          <w:rFonts w:ascii="Arial" w:hAnsi="Arial" w:cs="Arial"/>
          <w:sz w:val="22"/>
          <w:szCs w:val="22"/>
        </w:rPr>
        <w:t>mowa w</w:t>
      </w:r>
      <w:r w:rsidRPr="00D851DD">
        <w:rPr>
          <w:rFonts w:ascii="Arial" w:hAnsi="Arial" w:cs="Arial"/>
          <w:sz w:val="22"/>
          <w:szCs w:val="22"/>
        </w:rPr>
        <w:t xml:space="preserve"> art. 139 ust. 1 ustawy Pzp.</w:t>
      </w:r>
    </w:p>
    <w:p w14:paraId="061C2E23"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4.</w:t>
      </w:r>
      <w:r w:rsidRPr="00D851DD">
        <w:rPr>
          <w:rFonts w:ascii="Arial" w:hAnsi="Arial" w:cs="Arial"/>
          <w:sz w:val="22"/>
          <w:szCs w:val="22"/>
        </w:rPr>
        <w:tab/>
        <w:t xml:space="preserve">Zgodnie z art. 257 </w:t>
      </w:r>
      <w:r w:rsidR="00440294" w:rsidRPr="00D851DD">
        <w:rPr>
          <w:rFonts w:ascii="Arial" w:hAnsi="Arial" w:cs="Arial"/>
          <w:sz w:val="22"/>
          <w:szCs w:val="22"/>
        </w:rPr>
        <w:t xml:space="preserve">ustawy </w:t>
      </w:r>
      <w:r w:rsidRPr="00D851DD">
        <w:rPr>
          <w:rFonts w:ascii="Arial" w:hAnsi="Arial" w:cs="Arial"/>
          <w:sz w:val="22"/>
          <w:szCs w:val="22"/>
        </w:rPr>
        <w:t>Pzp, Zamawiający przewiduje możliwość unieważnienia przedmiotowego postępowania, jeżeli środki publiczne, które Zamawiający zamierzał przeznaczyć na sfinansowanie całości lub części zamówienia, nie zostały mu przyznane – nie dotyczy.</w:t>
      </w:r>
    </w:p>
    <w:p w14:paraId="02229F34" w14:textId="5653886E" w:rsidR="002F3373" w:rsidRPr="00D851DD" w:rsidRDefault="002F3373" w:rsidP="00C819FC">
      <w:pPr>
        <w:pStyle w:val="pkt"/>
        <w:tabs>
          <w:tab w:val="left" w:pos="284"/>
        </w:tabs>
        <w:spacing w:before="0" w:after="0" w:line="276" w:lineRule="auto"/>
        <w:ind w:left="284" w:hanging="284"/>
        <w:rPr>
          <w:rFonts w:ascii="Arial" w:hAnsi="Arial" w:cs="Arial"/>
          <w:sz w:val="22"/>
          <w:szCs w:val="22"/>
        </w:rPr>
      </w:pPr>
      <w:r w:rsidRPr="00D851DD">
        <w:rPr>
          <w:rFonts w:ascii="Arial" w:hAnsi="Arial" w:cs="Arial"/>
          <w:sz w:val="22"/>
          <w:szCs w:val="22"/>
        </w:rPr>
        <w:t>5.</w:t>
      </w:r>
      <w:r w:rsidRPr="00D851DD">
        <w:rPr>
          <w:rFonts w:ascii="Arial" w:hAnsi="Arial" w:cs="Arial"/>
          <w:sz w:val="22"/>
          <w:szCs w:val="22"/>
        </w:rPr>
        <w:tab/>
      </w:r>
      <w:r w:rsidR="00472F14" w:rsidRPr="00D851DD">
        <w:rPr>
          <w:rFonts w:ascii="Arial" w:hAnsi="Arial" w:cs="Arial"/>
          <w:sz w:val="22"/>
          <w:szCs w:val="22"/>
        </w:rPr>
        <w:t>Zamawiający</w:t>
      </w:r>
      <w:r w:rsidR="00460426" w:rsidRPr="00D851DD">
        <w:rPr>
          <w:rFonts w:ascii="Arial" w:hAnsi="Arial" w:cs="Arial"/>
          <w:sz w:val="22"/>
          <w:szCs w:val="22"/>
        </w:rPr>
        <w:t xml:space="preserve"> </w:t>
      </w:r>
      <w:r w:rsidR="006439BA" w:rsidRPr="00D851DD">
        <w:rPr>
          <w:rFonts w:ascii="Arial" w:hAnsi="Arial" w:cs="Arial"/>
          <w:sz w:val="22"/>
          <w:szCs w:val="22"/>
        </w:rPr>
        <w:t xml:space="preserve">NIE </w:t>
      </w:r>
      <w:r w:rsidR="00460426" w:rsidRPr="00D851DD">
        <w:rPr>
          <w:rFonts w:ascii="Arial" w:hAnsi="Arial" w:cs="Arial"/>
          <w:sz w:val="22"/>
          <w:szCs w:val="22"/>
        </w:rPr>
        <w:t>dopuszcza możliwoś</w:t>
      </w:r>
      <w:r w:rsidR="006439BA" w:rsidRPr="00D851DD">
        <w:rPr>
          <w:rFonts w:ascii="Arial" w:hAnsi="Arial" w:cs="Arial"/>
          <w:sz w:val="22"/>
          <w:szCs w:val="22"/>
        </w:rPr>
        <w:t xml:space="preserve">ci </w:t>
      </w:r>
      <w:r w:rsidRPr="00D851DD">
        <w:rPr>
          <w:rFonts w:ascii="Arial" w:hAnsi="Arial" w:cs="Arial"/>
          <w:sz w:val="22"/>
          <w:szCs w:val="22"/>
        </w:rPr>
        <w:t>składania ofert częściowych.</w:t>
      </w:r>
    </w:p>
    <w:p w14:paraId="054240FF"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6.  Zamawiający nie dopuszcza możliwości złożenia oferty wariantowej.</w:t>
      </w:r>
    </w:p>
    <w:p w14:paraId="59C42578"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lastRenderedPageBreak/>
        <w:t>7.  Zamawiający nie przewiduje możliwości przeprowadzenia aukcji elektronicznej.</w:t>
      </w:r>
    </w:p>
    <w:p w14:paraId="54DE4B38"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 xml:space="preserve">8. </w:t>
      </w:r>
      <w:r w:rsidR="00A96981" w:rsidRPr="00D851DD">
        <w:rPr>
          <w:rFonts w:ascii="Arial" w:hAnsi="Arial" w:cs="Arial"/>
          <w:sz w:val="22"/>
          <w:szCs w:val="22"/>
        </w:rPr>
        <w:t xml:space="preserve"> </w:t>
      </w:r>
      <w:r w:rsidRPr="00D851DD">
        <w:rPr>
          <w:rFonts w:ascii="Arial" w:hAnsi="Arial" w:cs="Arial"/>
          <w:sz w:val="22"/>
          <w:szCs w:val="22"/>
        </w:rPr>
        <w:t>Zamawiający nie przewiduje możliwości złożenia oferty w postaci katalogów elektronicznych.</w:t>
      </w:r>
    </w:p>
    <w:p w14:paraId="6EF87DB4"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9.</w:t>
      </w:r>
      <w:r w:rsidRPr="00D851DD">
        <w:rPr>
          <w:rFonts w:ascii="Arial" w:hAnsi="Arial" w:cs="Arial"/>
          <w:sz w:val="22"/>
          <w:szCs w:val="22"/>
        </w:rPr>
        <w:tab/>
        <w:t>Zamawiający nie prowadzi postępowania w celu zawarcia umowy ramowej.</w:t>
      </w:r>
    </w:p>
    <w:p w14:paraId="4DFB64D7"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10.</w:t>
      </w:r>
      <w:r w:rsidR="00A96981" w:rsidRPr="00D851DD">
        <w:rPr>
          <w:rFonts w:ascii="Arial" w:hAnsi="Arial" w:cs="Arial"/>
          <w:sz w:val="22"/>
          <w:szCs w:val="22"/>
        </w:rPr>
        <w:t xml:space="preserve"> </w:t>
      </w:r>
      <w:r w:rsidRPr="00D851DD">
        <w:rPr>
          <w:rFonts w:ascii="Arial" w:hAnsi="Arial" w:cs="Arial"/>
          <w:sz w:val="22"/>
          <w:szCs w:val="22"/>
        </w:rPr>
        <w:t xml:space="preserve">Zamawiający nie zastrzega możliwości ubiegania się o udzielenie zamówienia wyłącznie przez Wykonawców, o których mowa w art. 94 </w:t>
      </w:r>
      <w:r w:rsidR="00440294" w:rsidRPr="00D851DD">
        <w:rPr>
          <w:rFonts w:ascii="Arial" w:hAnsi="Arial" w:cs="Arial"/>
          <w:sz w:val="22"/>
          <w:szCs w:val="22"/>
        </w:rPr>
        <w:t xml:space="preserve">ustawy </w:t>
      </w:r>
      <w:r w:rsidRPr="00D851DD">
        <w:rPr>
          <w:rFonts w:ascii="Arial" w:hAnsi="Arial" w:cs="Arial"/>
          <w:sz w:val="22"/>
          <w:szCs w:val="22"/>
        </w:rPr>
        <w:t>Pzp.</w:t>
      </w:r>
    </w:p>
    <w:p w14:paraId="40586F16" w14:textId="77777777" w:rsidR="002F3373" w:rsidRPr="00D851DD" w:rsidRDefault="002F3373" w:rsidP="00C819FC">
      <w:pPr>
        <w:pStyle w:val="pkt"/>
        <w:spacing w:before="0" w:after="0" w:line="276" w:lineRule="auto"/>
        <w:ind w:left="284" w:hanging="284"/>
        <w:rPr>
          <w:rFonts w:ascii="Arial" w:hAnsi="Arial" w:cs="Arial"/>
          <w:sz w:val="22"/>
          <w:szCs w:val="22"/>
          <w:u w:val="single"/>
        </w:rPr>
      </w:pPr>
      <w:r w:rsidRPr="00D851DD">
        <w:rPr>
          <w:rFonts w:ascii="Arial" w:hAnsi="Arial" w:cs="Arial"/>
          <w:sz w:val="22"/>
          <w:szCs w:val="22"/>
        </w:rPr>
        <w:t xml:space="preserve">11. Zamawiający </w:t>
      </w:r>
      <w:r w:rsidRPr="00D851DD">
        <w:rPr>
          <w:rFonts w:ascii="Arial" w:hAnsi="Arial" w:cs="Arial"/>
          <w:sz w:val="22"/>
          <w:szCs w:val="22"/>
          <w:u w:val="single"/>
        </w:rPr>
        <w:t>określa poniżej wymagania</w:t>
      </w:r>
      <w:r w:rsidRPr="00D851DD">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D851DD">
        <w:rPr>
          <w:rFonts w:ascii="Arial" w:hAnsi="Arial" w:cs="Arial"/>
          <w:sz w:val="22"/>
          <w:szCs w:val="22"/>
        </w:rPr>
        <w:t>ustawy z</w:t>
      </w:r>
      <w:r w:rsidRPr="00D851DD">
        <w:rPr>
          <w:rFonts w:ascii="Arial" w:hAnsi="Arial" w:cs="Arial"/>
          <w:sz w:val="22"/>
          <w:szCs w:val="22"/>
        </w:rPr>
        <w:t xml:space="preserve"> dnia 26 czerwca 1974 r. - Kodeks pracy (Dz. U. z 2019 r. poz. 1040, 1043 </w:t>
      </w:r>
      <w:r w:rsidR="00707DC7" w:rsidRPr="00D851DD">
        <w:rPr>
          <w:rFonts w:ascii="Arial" w:hAnsi="Arial" w:cs="Arial"/>
          <w:sz w:val="22"/>
          <w:szCs w:val="22"/>
        </w:rPr>
        <w:t xml:space="preserve">i 1495) – </w:t>
      </w:r>
      <w:r w:rsidR="00707DC7" w:rsidRPr="00D851DD">
        <w:rPr>
          <w:rFonts w:ascii="Arial" w:hAnsi="Arial" w:cs="Arial"/>
          <w:sz w:val="22"/>
          <w:szCs w:val="22"/>
          <w:u w:val="single"/>
        </w:rPr>
        <w:t>nie</w:t>
      </w:r>
      <w:r w:rsidR="000102DB" w:rsidRPr="00D851DD">
        <w:rPr>
          <w:rFonts w:ascii="Arial" w:hAnsi="Arial" w:cs="Arial"/>
          <w:sz w:val="22"/>
          <w:szCs w:val="22"/>
          <w:u w:val="single"/>
        </w:rPr>
        <w:t xml:space="preserve"> dotyczy</w:t>
      </w:r>
      <w:r w:rsidRPr="00D851DD">
        <w:rPr>
          <w:rFonts w:ascii="Arial" w:hAnsi="Arial" w:cs="Arial"/>
          <w:sz w:val="22"/>
          <w:szCs w:val="22"/>
          <w:u w:val="single"/>
        </w:rPr>
        <w:t>.</w:t>
      </w:r>
    </w:p>
    <w:p w14:paraId="1BAA76D0" w14:textId="77777777" w:rsidR="002F3373" w:rsidRPr="00D851DD" w:rsidRDefault="002F3373" w:rsidP="00C819FC">
      <w:pPr>
        <w:pStyle w:val="pkt"/>
        <w:tabs>
          <w:tab w:val="left" w:pos="567"/>
        </w:tabs>
        <w:spacing w:before="0" w:after="0" w:line="276" w:lineRule="auto"/>
        <w:ind w:left="284" w:hanging="284"/>
        <w:rPr>
          <w:rFonts w:ascii="Arial" w:hAnsi="Arial" w:cs="Arial"/>
          <w:sz w:val="22"/>
          <w:szCs w:val="22"/>
        </w:rPr>
      </w:pPr>
      <w:r w:rsidRPr="00D851DD">
        <w:rPr>
          <w:rFonts w:ascii="Arial" w:hAnsi="Arial" w:cs="Arial"/>
          <w:sz w:val="22"/>
          <w:szCs w:val="22"/>
        </w:rPr>
        <w:t xml:space="preserve">12. Zamawiający nie określa dodatkowych wymagań związanych z zatrudnianiem </w:t>
      </w:r>
      <w:r w:rsidR="00707DC7" w:rsidRPr="00D851DD">
        <w:rPr>
          <w:rFonts w:ascii="Arial" w:hAnsi="Arial" w:cs="Arial"/>
          <w:sz w:val="22"/>
          <w:szCs w:val="22"/>
        </w:rPr>
        <w:t>osób, o</w:t>
      </w:r>
      <w:r w:rsidRPr="00D851DD">
        <w:rPr>
          <w:rFonts w:ascii="Arial" w:hAnsi="Arial" w:cs="Arial"/>
          <w:sz w:val="22"/>
          <w:szCs w:val="22"/>
        </w:rPr>
        <w:t xml:space="preserve"> których mowa w art. 96 ust. 2 pkt 2</w:t>
      </w:r>
      <w:r w:rsidR="00440294" w:rsidRPr="00D851DD">
        <w:rPr>
          <w:rFonts w:ascii="Arial" w:hAnsi="Arial" w:cs="Arial"/>
          <w:sz w:val="22"/>
          <w:szCs w:val="22"/>
        </w:rPr>
        <w:t xml:space="preserve"> ustawy</w:t>
      </w:r>
      <w:r w:rsidRPr="00D851DD">
        <w:rPr>
          <w:rFonts w:ascii="Arial" w:hAnsi="Arial" w:cs="Arial"/>
          <w:sz w:val="22"/>
          <w:szCs w:val="22"/>
        </w:rPr>
        <w:t xml:space="preserve"> Pzp.</w:t>
      </w:r>
    </w:p>
    <w:p w14:paraId="759CB88A" w14:textId="77777777" w:rsidR="002F3373" w:rsidRPr="00425B52" w:rsidRDefault="002F3373" w:rsidP="00AC0B80">
      <w:pPr>
        <w:pStyle w:val="pkt"/>
        <w:pBdr>
          <w:bottom w:val="double" w:sz="4" w:space="3"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18608211" w14:textId="3ECC3603" w:rsidR="002F3373" w:rsidRPr="00425B52" w:rsidRDefault="002F3373" w:rsidP="00292917">
      <w:pPr>
        <w:spacing w:line="276" w:lineRule="auto"/>
        <w:ind w:left="426" w:hanging="426"/>
        <w:jc w:val="both"/>
        <w:rPr>
          <w:rFonts w:ascii="Arial" w:hAnsi="Arial" w:cs="Arial"/>
          <w:sz w:val="22"/>
          <w:szCs w:val="22"/>
        </w:rPr>
      </w:pPr>
      <w:r w:rsidRPr="00292917">
        <w:rPr>
          <w:rFonts w:ascii="Arial" w:hAnsi="Arial" w:cs="Arial"/>
          <w:sz w:val="22"/>
          <w:szCs w:val="22"/>
        </w:rPr>
        <w:t>1.</w:t>
      </w:r>
      <w:r w:rsidRPr="00425B52">
        <w:rPr>
          <w:rFonts w:ascii="Arial" w:hAnsi="Arial" w:cs="Arial"/>
          <w:b/>
          <w:sz w:val="22"/>
          <w:szCs w:val="22"/>
        </w:rPr>
        <w:t xml:space="preserve">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6439BA">
        <w:rPr>
          <w:rFonts w:ascii="Arial" w:eastAsia="Calibri" w:hAnsi="Arial" w:cs="Arial"/>
          <w:b/>
          <w:bCs/>
          <w:iCs/>
          <w:color w:val="000000"/>
          <w:sz w:val="22"/>
          <w:szCs w:val="22"/>
          <w:lang w:eastAsia="en-US"/>
        </w:rPr>
        <w:t xml:space="preserve">Zakup i dostawa jednorazowych implantów stałych do brachyterapii uLDR wraz z wyposażeniem dla potrzeb Zakładu Brachyterapii Wielkopolskiego Centrum Onkologii. </w:t>
      </w:r>
    </w:p>
    <w:p w14:paraId="496A8A6F" w14:textId="63E57562" w:rsidR="002F3373" w:rsidRDefault="002F3373" w:rsidP="00292917">
      <w:pPr>
        <w:spacing w:line="276" w:lineRule="auto"/>
        <w:ind w:left="284" w:hanging="284"/>
        <w:jc w:val="both"/>
        <w:rPr>
          <w:rFonts w:ascii="Arial" w:eastAsiaTheme="minorHAnsi" w:hAnsi="Arial" w:cs="Arial"/>
          <w:sz w:val="22"/>
          <w:szCs w:val="22"/>
          <w:lang w:eastAsia="en-US"/>
        </w:rPr>
      </w:pPr>
      <w:r w:rsidRPr="00292917">
        <w:rPr>
          <w:rFonts w:ascii="Arial" w:hAnsi="Arial" w:cs="Arial"/>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6439BA">
        <w:rPr>
          <w:rFonts w:ascii="Arial" w:hAnsi="Arial" w:cs="Arial"/>
          <w:sz w:val="22"/>
          <w:szCs w:val="22"/>
        </w:rPr>
        <w:t xml:space="preserve"> </w:t>
      </w:r>
      <w:r w:rsidR="006439BA" w:rsidRPr="006439BA">
        <w:rPr>
          <w:rFonts w:ascii="Arial" w:eastAsiaTheme="minorHAnsi" w:hAnsi="Arial" w:cs="Arial"/>
          <w:sz w:val="22"/>
          <w:szCs w:val="22"/>
          <w:lang w:eastAsia="en-US"/>
        </w:rPr>
        <w:t>09344000-2 -izotopy</w:t>
      </w:r>
      <w:r w:rsidR="00292917">
        <w:rPr>
          <w:rFonts w:ascii="Arial" w:eastAsiaTheme="minorHAnsi" w:hAnsi="Arial" w:cs="Arial"/>
          <w:sz w:val="22"/>
          <w:szCs w:val="22"/>
          <w:lang w:eastAsia="en-US"/>
        </w:rPr>
        <w:t xml:space="preserve"> promieniotwórcze; </w:t>
      </w:r>
      <w:r w:rsidR="006439BA" w:rsidRPr="006439BA">
        <w:rPr>
          <w:rFonts w:ascii="Arial" w:eastAsiaTheme="minorHAnsi" w:hAnsi="Arial" w:cs="Arial"/>
          <w:sz w:val="22"/>
          <w:szCs w:val="22"/>
          <w:lang w:eastAsia="en-US"/>
        </w:rPr>
        <w:t>33190000-8 -różne urządzenia i produkty medyczne</w:t>
      </w:r>
    </w:p>
    <w:p w14:paraId="219987B4" w14:textId="2610FFEF" w:rsidR="00DE4EC0" w:rsidRDefault="00460426" w:rsidP="002F3373">
      <w:pPr>
        <w:spacing w:line="276" w:lineRule="auto"/>
        <w:ind w:left="284" w:hanging="284"/>
        <w:jc w:val="both"/>
        <w:rPr>
          <w:rFonts w:ascii="Arial" w:hAnsi="Arial" w:cs="Arial"/>
          <w:sz w:val="22"/>
          <w:szCs w:val="22"/>
        </w:rPr>
      </w:pPr>
      <w:r w:rsidRPr="00292917">
        <w:rPr>
          <w:rFonts w:ascii="Arial" w:hAnsi="Arial" w:cs="Arial"/>
          <w:sz w:val="22"/>
          <w:szCs w:val="22"/>
        </w:rPr>
        <w:t>3</w:t>
      </w:r>
      <w:r w:rsidR="00D13212" w:rsidRPr="00292917">
        <w:rPr>
          <w:rFonts w:ascii="Arial" w:hAnsi="Arial" w:cs="Arial"/>
          <w:sz w:val="22"/>
          <w:szCs w:val="22"/>
        </w:rPr>
        <w:t>.</w:t>
      </w:r>
      <w:r w:rsidR="00D13212" w:rsidRPr="00425B52">
        <w:rPr>
          <w:rFonts w:ascii="Arial" w:hAnsi="Arial" w:cs="Arial"/>
          <w:sz w:val="22"/>
          <w:szCs w:val="22"/>
        </w:rPr>
        <w:t xml:space="preserve"> </w:t>
      </w:r>
      <w:r w:rsidR="00BA556C">
        <w:rPr>
          <w:rFonts w:ascii="Arial" w:hAnsi="Arial" w:cs="Arial"/>
          <w:sz w:val="22"/>
          <w:szCs w:val="22"/>
        </w:rPr>
        <w:t xml:space="preserve">Postępowanie </w:t>
      </w:r>
      <w:r w:rsidR="006439BA">
        <w:rPr>
          <w:rFonts w:ascii="Arial" w:hAnsi="Arial" w:cs="Arial"/>
          <w:sz w:val="22"/>
          <w:szCs w:val="22"/>
        </w:rPr>
        <w:t xml:space="preserve">NIE jest </w:t>
      </w:r>
      <w:r w:rsidR="00BA556C">
        <w:rPr>
          <w:rFonts w:ascii="Arial" w:hAnsi="Arial" w:cs="Arial"/>
          <w:sz w:val="22"/>
          <w:szCs w:val="22"/>
        </w:rPr>
        <w:t xml:space="preserve">podzielone na </w:t>
      </w:r>
      <w:r w:rsidR="004E2228">
        <w:rPr>
          <w:rFonts w:ascii="Arial" w:hAnsi="Arial" w:cs="Arial"/>
          <w:sz w:val="22"/>
          <w:szCs w:val="22"/>
        </w:rPr>
        <w:t>pakiety</w:t>
      </w:r>
      <w:r w:rsidR="00BA556C">
        <w:rPr>
          <w:rFonts w:ascii="Arial" w:hAnsi="Arial" w:cs="Arial"/>
          <w:sz w:val="22"/>
          <w:szCs w:val="22"/>
        </w:rPr>
        <w:t xml:space="preserve">. </w:t>
      </w:r>
    </w:p>
    <w:p w14:paraId="174DB060" w14:textId="4D3C9A89" w:rsidR="00707DC7" w:rsidRPr="00425B52" w:rsidRDefault="007862B3" w:rsidP="002F3373">
      <w:pPr>
        <w:spacing w:line="276" w:lineRule="auto"/>
        <w:ind w:left="284" w:hanging="284"/>
        <w:jc w:val="both"/>
        <w:rPr>
          <w:rFonts w:ascii="Arial" w:hAnsi="Arial" w:cs="Arial"/>
          <w:b/>
          <w:sz w:val="22"/>
          <w:szCs w:val="22"/>
        </w:rPr>
      </w:pPr>
      <w:r>
        <w:rPr>
          <w:rFonts w:ascii="Arial" w:hAnsi="Arial" w:cs="Arial"/>
          <w:sz w:val="22"/>
          <w:szCs w:val="22"/>
        </w:rPr>
        <w:t xml:space="preserve">4. </w:t>
      </w:r>
      <w:r w:rsidR="00D13212" w:rsidRPr="00425B52">
        <w:rPr>
          <w:rFonts w:ascii="Arial" w:hAnsi="Arial" w:cs="Arial"/>
          <w:sz w:val="22"/>
          <w:szCs w:val="22"/>
        </w:rPr>
        <w:t xml:space="preserve">Szczegółowy </w:t>
      </w:r>
      <w:r w:rsidR="00460426" w:rsidRPr="00425B52">
        <w:rPr>
          <w:rFonts w:ascii="Arial" w:hAnsi="Arial" w:cs="Arial"/>
          <w:sz w:val="22"/>
          <w:szCs w:val="22"/>
        </w:rPr>
        <w:t xml:space="preserve">wykaz </w:t>
      </w:r>
      <w:r w:rsidR="00DE4EC0">
        <w:rPr>
          <w:rFonts w:ascii="Arial" w:hAnsi="Arial" w:cs="Arial"/>
          <w:sz w:val="22"/>
          <w:szCs w:val="22"/>
        </w:rPr>
        <w:t xml:space="preserve">przedmiotu zamowienia </w:t>
      </w:r>
      <w:r w:rsidR="00460426" w:rsidRPr="00425B52">
        <w:rPr>
          <w:rFonts w:ascii="Arial" w:hAnsi="Arial" w:cs="Arial"/>
          <w:sz w:val="22"/>
          <w:szCs w:val="22"/>
        </w:rPr>
        <w:t xml:space="preserve">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Załącznik do SWZ.</w:t>
      </w:r>
    </w:p>
    <w:p w14:paraId="1A740382" w14:textId="321F82C9" w:rsidR="002F3373" w:rsidRPr="00425B52" w:rsidRDefault="007862B3" w:rsidP="002F3373">
      <w:pPr>
        <w:spacing w:line="276" w:lineRule="auto"/>
        <w:ind w:left="284" w:hanging="284"/>
        <w:jc w:val="both"/>
        <w:rPr>
          <w:rFonts w:ascii="Arial" w:hAnsi="Arial" w:cs="Arial"/>
          <w:sz w:val="22"/>
          <w:szCs w:val="22"/>
        </w:rPr>
      </w:pPr>
      <w:r w:rsidRPr="00292917">
        <w:rPr>
          <w:rFonts w:ascii="Arial" w:hAnsi="Arial" w:cs="Arial"/>
          <w:sz w:val="22"/>
          <w:szCs w:val="22"/>
        </w:rPr>
        <w:t>5</w:t>
      </w:r>
      <w:r w:rsidR="00887D49" w:rsidRPr="00292917">
        <w:rPr>
          <w:rFonts w:ascii="Arial" w:hAnsi="Arial" w:cs="Arial"/>
          <w:sz w:val="22"/>
          <w:szCs w:val="22"/>
        </w:rPr>
        <w:t>.</w:t>
      </w:r>
      <w:r w:rsidR="00887D49" w:rsidRPr="00425B52">
        <w:rPr>
          <w:rFonts w:ascii="Arial" w:hAnsi="Arial" w:cs="Arial"/>
          <w:b/>
          <w:sz w:val="22"/>
          <w:szCs w:val="22"/>
        </w:rPr>
        <w:t xml:space="preserve">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Załącznik do SWZ</w:t>
      </w:r>
      <w:r w:rsidR="002F3373" w:rsidRPr="00425B52">
        <w:rPr>
          <w:rFonts w:ascii="Arial" w:hAnsi="Arial" w:cs="Arial"/>
          <w:sz w:val="22"/>
          <w:szCs w:val="22"/>
        </w:rPr>
        <w:t>.</w:t>
      </w:r>
    </w:p>
    <w:p w14:paraId="6FB74147" w14:textId="0091298E" w:rsidR="002F3373" w:rsidRPr="00425B52" w:rsidRDefault="007862B3" w:rsidP="002F3373">
      <w:pPr>
        <w:spacing w:line="276" w:lineRule="auto"/>
        <w:ind w:left="284" w:hanging="284"/>
        <w:jc w:val="both"/>
        <w:rPr>
          <w:rFonts w:ascii="Arial" w:hAnsi="Arial" w:cs="Arial"/>
          <w:sz w:val="22"/>
          <w:szCs w:val="22"/>
        </w:rPr>
      </w:pPr>
      <w:r w:rsidRPr="00B42E5C">
        <w:rPr>
          <w:rFonts w:ascii="realiz" w:hAnsi="realiz" w:cs="Arial"/>
          <w:sz w:val="22"/>
          <w:szCs w:val="22"/>
        </w:rPr>
        <w:t>6</w:t>
      </w:r>
      <w:r w:rsidR="002F3373" w:rsidRPr="00B42E5C">
        <w:rPr>
          <w:rFonts w:ascii="realiz" w:hAnsi="realiz" w:cs="Arial"/>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7E604E76" w14:textId="0E2E6893" w:rsidR="00D17655" w:rsidRPr="00D17655" w:rsidRDefault="00D17655" w:rsidP="00D80F62">
      <w:pPr>
        <w:pStyle w:val="Tiret0"/>
        <w:numPr>
          <w:ilvl w:val="0"/>
          <w:numId w:val="47"/>
        </w:numPr>
        <w:ind w:left="284" w:hanging="283"/>
        <w:rPr>
          <w:rFonts w:ascii="Arial" w:hAnsi="Arial" w:cs="Arial"/>
          <w:sz w:val="22"/>
        </w:rPr>
      </w:pPr>
      <w:r w:rsidRPr="00D17655">
        <w:rPr>
          <w:rFonts w:ascii="Arial" w:hAnsi="Arial" w:cs="Arial"/>
          <w:sz w:val="22"/>
        </w:rPr>
        <w:t>Przedmiotowe środki dowodowe opisane zostały w części XIX pkt. 4</w:t>
      </w:r>
      <w:r w:rsidR="000D2767">
        <w:rPr>
          <w:rFonts w:ascii="Arial" w:hAnsi="Arial" w:cs="Arial"/>
          <w:sz w:val="22"/>
        </w:rPr>
        <w:t>. ust  3)</w:t>
      </w:r>
      <w:r w:rsidRPr="00D17655">
        <w:rPr>
          <w:rFonts w:ascii="Arial" w:hAnsi="Arial" w:cs="Arial"/>
          <w:sz w:val="22"/>
        </w:rPr>
        <w:t xml:space="preserve"> niniejszej SWZ.</w:t>
      </w:r>
    </w:p>
    <w:p w14:paraId="4FAEEE11" w14:textId="77777777" w:rsidR="00D17655" w:rsidRDefault="00D17655" w:rsidP="00D80F62">
      <w:pPr>
        <w:pStyle w:val="Tiret0"/>
        <w:numPr>
          <w:ilvl w:val="0"/>
          <w:numId w:val="47"/>
        </w:numPr>
        <w:ind w:left="284" w:hanging="283"/>
        <w:rPr>
          <w:rFonts w:ascii="Arial" w:hAnsi="Arial" w:cs="Arial"/>
          <w:sz w:val="22"/>
        </w:rPr>
      </w:pPr>
      <w:r w:rsidRPr="00D17655">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14:paraId="04EFDCEB" w14:textId="77777777" w:rsidR="00D17655" w:rsidRPr="00D17655" w:rsidRDefault="00D17655" w:rsidP="00D80F62">
      <w:pPr>
        <w:pStyle w:val="Tiret0"/>
        <w:numPr>
          <w:ilvl w:val="0"/>
          <w:numId w:val="47"/>
        </w:numPr>
        <w:ind w:left="284" w:hanging="283"/>
        <w:rPr>
          <w:rFonts w:ascii="Arial" w:hAnsi="Arial" w:cs="Arial"/>
          <w:sz w:val="22"/>
        </w:rPr>
      </w:pPr>
      <w:r w:rsidRPr="00D17655">
        <w:rPr>
          <w:rFonts w:ascii="Arial" w:hAnsi="Arial" w:cs="Arial"/>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6A1CBA5C" w14:textId="77777777" w:rsidR="002F7243" w:rsidRPr="00425B52" w:rsidRDefault="002F7243" w:rsidP="002F3373">
      <w:pPr>
        <w:pStyle w:val="arimr"/>
        <w:widowControl/>
        <w:suppressAutoHyphens/>
        <w:snapToGrid/>
        <w:spacing w:before="240" w:after="40" w:line="276" w:lineRule="auto"/>
        <w:jc w:val="both"/>
        <w:rPr>
          <w:rFonts w:ascii="Arial" w:hAnsi="Arial" w:cs="Arial"/>
          <w:sz w:val="22"/>
          <w:szCs w:val="22"/>
          <w:lang w:val="pl-PL"/>
        </w:rPr>
      </w:pP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94478DD" w14:textId="716B3EF9" w:rsidR="002F3373" w:rsidRPr="00D851DD" w:rsidRDefault="00AD7F28" w:rsidP="002F3373">
      <w:pPr>
        <w:pStyle w:val="arimr"/>
        <w:tabs>
          <w:tab w:val="left" w:pos="284"/>
        </w:tabs>
        <w:suppressAutoHyphens/>
        <w:spacing w:line="276" w:lineRule="auto"/>
        <w:ind w:left="284" w:hanging="284"/>
        <w:jc w:val="both"/>
        <w:rPr>
          <w:rFonts w:ascii="Arial" w:hAnsi="Arial" w:cs="Arial"/>
          <w:sz w:val="22"/>
          <w:szCs w:val="22"/>
          <w:lang w:val="pl-PL"/>
        </w:rPr>
      </w:pPr>
      <w:r w:rsidRPr="00D851DD">
        <w:rPr>
          <w:rFonts w:ascii="Arial" w:hAnsi="Arial" w:cs="Arial"/>
          <w:sz w:val="22"/>
          <w:szCs w:val="22"/>
          <w:lang w:val="pl-PL"/>
        </w:rPr>
        <w:lastRenderedPageBreak/>
        <w:t xml:space="preserve">1. </w:t>
      </w:r>
      <w:r w:rsidR="002F3373" w:rsidRPr="00D851DD">
        <w:rPr>
          <w:rFonts w:ascii="Arial" w:hAnsi="Arial" w:cs="Arial"/>
          <w:sz w:val="22"/>
          <w:szCs w:val="22"/>
          <w:lang w:val="pl-PL"/>
        </w:rPr>
        <w:t xml:space="preserve">Wykonawca może powierzyć wykonanie części zamówienia podwykonawcy (podwykonawcom). </w:t>
      </w:r>
    </w:p>
    <w:p w14:paraId="42DD7A05" w14:textId="77777777" w:rsidR="002F3373" w:rsidRPr="00D851DD" w:rsidRDefault="002F3373" w:rsidP="002F3373">
      <w:pPr>
        <w:pStyle w:val="arimr"/>
        <w:suppressAutoHyphens/>
        <w:spacing w:line="276" w:lineRule="auto"/>
        <w:ind w:left="284" w:hanging="284"/>
        <w:jc w:val="both"/>
        <w:rPr>
          <w:rFonts w:ascii="Arial" w:hAnsi="Arial" w:cs="Arial"/>
          <w:sz w:val="22"/>
          <w:szCs w:val="22"/>
          <w:lang w:val="pl-PL"/>
        </w:rPr>
      </w:pPr>
      <w:r w:rsidRPr="00D851DD">
        <w:rPr>
          <w:rFonts w:ascii="Arial" w:hAnsi="Arial" w:cs="Arial"/>
          <w:sz w:val="22"/>
          <w:szCs w:val="22"/>
          <w:lang w:val="pl-PL"/>
        </w:rPr>
        <w:t>2.</w:t>
      </w:r>
      <w:r w:rsidRPr="00D851DD">
        <w:rPr>
          <w:rFonts w:ascii="Arial" w:hAnsi="Arial" w:cs="Arial"/>
          <w:sz w:val="22"/>
          <w:szCs w:val="22"/>
          <w:lang w:val="pl-PL"/>
        </w:rPr>
        <w:tab/>
        <w:t xml:space="preserve">Zamawiający nie zastrzega obowiązku osobistego wykonania przez Wykonawcę kluczowych części zamówienia. </w:t>
      </w:r>
    </w:p>
    <w:p w14:paraId="459EF373" w14:textId="77777777" w:rsidR="002F3373" w:rsidRPr="00D851DD" w:rsidRDefault="002F3373" w:rsidP="002F3373">
      <w:pPr>
        <w:pStyle w:val="arimr"/>
        <w:suppressAutoHyphens/>
        <w:spacing w:line="276" w:lineRule="auto"/>
        <w:ind w:left="284" w:hanging="284"/>
        <w:jc w:val="both"/>
        <w:rPr>
          <w:rFonts w:ascii="Arial" w:hAnsi="Arial" w:cs="Arial"/>
          <w:sz w:val="22"/>
          <w:szCs w:val="22"/>
          <w:lang w:val="pl-PL"/>
        </w:rPr>
      </w:pPr>
      <w:r w:rsidRPr="00D851DD">
        <w:rPr>
          <w:rFonts w:ascii="Arial" w:hAnsi="Arial" w:cs="Arial"/>
          <w:sz w:val="22"/>
          <w:szCs w:val="22"/>
          <w:lang w:val="pl-PL"/>
        </w:rPr>
        <w:t>3.</w:t>
      </w:r>
      <w:r w:rsidRPr="00D851DD">
        <w:rPr>
          <w:rFonts w:ascii="Arial" w:hAnsi="Arial" w:cs="Arial"/>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Pr="00D851DD"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D851DD">
        <w:rPr>
          <w:rFonts w:ascii="Arial" w:hAnsi="Arial" w:cs="Arial"/>
          <w:sz w:val="22"/>
          <w:szCs w:val="22"/>
          <w:lang w:val="pl-PL"/>
        </w:rPr>
        <w:t>4.</w:t>
      </w:r>
      <w:r w:rsidRPr="00D851DD">
        <w:rPr>
          <w:rFonts w:ascii="Arial" w:hAnsi="Arial" w:cs="Arial"/>
          <w:sz w:val="22"/>
          <w:szCs w:val="22"/>
          <w:lang w:val="pl-PL"/>
        </w:rPr>
        <w:tab/>
        <w:t xml:space="preserve">Powierzenie części zamówienia Podwykonawcom nie zwalnia </w:t>
      </w:r>
      <w:r w:rsidR="007C7FBC" w:rsidRPr="00D851DD">
        <w:rPr>
          <w:rFonts w:ascii="Arial" w:hAnsi="Arial" w:cs="Arial"/>
          <w:sz w:val="22"/>
          <w:szCs w:val="22"/>
          <w:lang w:val="pl-PL"/>
        </w:rPr>
        <w:t xml:space="preserve">Wykonawcy </w:t>
      </w:r>
      <w:r w:rsidR="00D13212" w:rsidRPr="00D851DD">
        <w:rPr>
          <w:rFonts w:ascii="Arial" w:hAnsi="Arial" w:cs="Arial"/>
          <w:sz w:val="22"/>
          <w:szCs w:val="22"/>
          <w:lang w:val="pl-PL"/>
        </w:rPr>
        <w:t xml:space="preserve">                                         </w:t>
      </w:r>
      <w:r w:rsidR="007C7FBC" w:rsidRPr="00D851DD">
        <w:rPr>
          <w:rFonts w:ascii="Arial" w:hAnsi="Arial" w:cs="Arial"/>
          <w:sz w:val="22"/>
          <w:szCs w:val="22"/>
          <w:lang w:val="pl-PL"/>
        </w:rPr>
        <w:t>z</w:t>
      </w:r>
      <w:r w:rsidRPr="00D851DD">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4082FA3" w14:textId="2E1F4F9A" w:rsidR="00300C28" w:rsidRPr="00300C28" w:rsidRDefault="00300C28" w:rsidP="00D80F62">
      <w:pPr>
        <w:pStyle w:val="pkt"/>
        <w:numPr>
          <w:ilvl w:val="0"/>
          <w:numId w:val="45"/>
        </w:numPr>
        <w:ind w:left="851"/>
        <w:rPr>
          <w:rFonts w:ascii="Arial" w:hAnsi="Arial" w:cs="Arial"/>
          <w:sz w:val="22"/>
          <w:szCs w:val="22"/>
        </w:rPr>
      </w:pPr>
      <w:r>
        <w:rPr>
          <w:rFonts w:ascii="Arial" w:hAnsi="Arial" w:cs="Arial"/>
          <w:sz w:val="22"/>
          <w:szCs w:val="22"/>
        </w:rPr>
        <w:t>U</w:t>
      </w:r>
      <w:r w:rsidRPr="00300C28">
        <w:rPr>
          <w:rFonts w:ascii="Arial" w:hAnsi="Arial" w:cs="Arial"/>
          <w:sz w:val="22"/>
          <w:szCs w:val="22"/>
        </w:rPr>
        <w:t>mowa na okres 24 miesięcy,</w:t>
      </w:r>
    </w:p>
    <w:p w14:paraId="39184958" w14:textId="0F1F780B" w:rsidR="00300C28" w:rsidRPr="00300C28" w:rsidRDefault="00300C28" w:rsidP="00D80F62">
      <w:pPr>
        <w:pStyle w:val="pkt"/>
        <w:numPr>
          <w:ilvl w:val="0"/>
          <w:numId w:val="45"/>
        </w:numPr>
        <w:ind w:left="851"/>
        <w:rPr>
          <w:rFonts w:ascii="Arial" w:hAnsi="Arial" w:cs="Arial"/>
          <w:sz w:val="22"/>
          <w:szCs w:val="22"/>
        </w:rPr>
      </w:pPr>
      <w:r>
        <w:rPr>
          <w:rFonts w:ascii="Arial" w:hAnsi="Arial" w:cs="Arial"/>
          <w:sz w:val="22"/>
          <w:szCs w:val="22"/>
        </w:rPr>
        <w:t>D</w:t>
      </w:r>
      <w:r w:rsidRPr="00300C28">
        <w:rPr>
          <w:rFonts w:ascii="Arial" w:hAnsi="Arial" w:cs="Arial"/>
          <w:sz w:val="22"/>
          <w:szCs w:val="22"/>
        </w:rPr>
        <w:t xml:space="preserve">ostawy sukcesywne zgodnie z zapotrzebowaniem bieżącym i składanymi  zamówieniami częściowymi </w:t>
      </w:r>
    </w:p>
    <w:p w14:paraId="73C29998" w14:textId="0E903618" w:rsidR="00300C28" w:rsidRPr="00300C28" w:rsidRDefault="00300C28" w:rsidP="00D80F62">
      <w:pPr>
        <w:pStyle w:val="pkt"/>
        <w:numPr>
          <w:ilvl w:val="0"/>
          <w:numId w:val="45"/>
        </w:numPr>
        <w:ind w:left="851"/>
        <w:rPr>
          <w:rFonts w:ascii="Arial" w:hAnsi="Arial" w:cs="Arial"/>
          <w:sz w:val="22"/>
          <w:szCs w:val="22"/>
        </w:rPr>
      </w:pPr>
      <w:r>
        <w:rPr>
          <w:rFonts w:ascii="Arial" w:hAnsi="Arial" w:cs="Arial"/>
          <w:sz w:val="22"/>
          <w:szCs w:val="22"/>
        </w:rPr>
        <w:t>T</w:t>
      </w:r>
      <w:r w:rsidRPr="00300C28">
        <w:rPr>
          <w:rFonts w:ascii="Arial" w:hAnsi="Arial" w:cs="Arial"/>
          <w:sz w:val="22"/>
          <w:szCs w:val="22"/>
        </w:rPr>
        <w:t xml:space="preserve">ermin dostawy min. 2 dni i max 10 dni roboczych od złożenia zamówienia, </w:t>
      </w:r>
    </w:p>
    <w:p w14:paraId="7CF1E190" w14:textId="77777777" w:rsidR="00300C28" w:rsidRDefault="00300C28" w:rsidP="00D80F62">
      <w:pPr>
        <w:pStyle w:val="pkt"/>
        <w:numPr>
          <w:ilvl w:val="0"/>
          <w:numId w:val="45"/>
        </w:numPr>
        <w:spacing w:before="0" w:after="0"/>
        <w:ind w:left="851"/>
        <w:rPr>
          <w:rFonts w:ascii="Arial" w:hAnsi="Arial" w:cs="Arial"/>
          <w:sz w:val="22"/>
          <w:szCs w:val="22"/>
        </w:rPr>
      </w:pPr>
      <w:r>
        <w:rPr>
          <w:rFonts w:ascii="Arial" w:hAnsi="Arial" w:cs="Arial"/>
          <w:sz w:val="22"/>
          <w:szCs w:val="22"/>
        </w:rPr>
        <w:t>D</w:t>
      </w:r>
      <w:r w:rsidRPr="00300C28">
        <w:rPr>
          <w:rFonts w:ascii="Arial" w:hAnsi="Arial" w:cs="Arial"/>
          <w:sz w:val="22"/>
          <w:szCs w:val="22"/>
        </w:rPr>
        <w:t xml:space="preserve">ostawy w godzinach 7:30 do 14:30 do Apteki Wielkopolskiego Centrum Onkologii, ul. Garbary 15, Poznań </w:t>
      </w:r>
    </w:p>
    <w:p w14:paraId="0ED00AC1" w14:textId="7DE92C56" w:rsidR="00460426" w:rsidRPr="00425B52" w:rsidRDefault="00460426" w:rsidP="00D80F62">
      <w:pPr>
        <w:pStyle w:val="pkt"/>
        <w:numPr>
          <w:ilvl w:val="0"/>
          <w:numId w:val="45"/>
        </w:numPr>
        <w:spacing w:before="0" w:after="0"/>
        <w:ind w:left="851"/>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do SWZ.</w:t>
      </w:r>
    </w:p>
    <w:p w14:paraId="415E56F6" w14:textId="77777777" w:rsidR="002F3373" w:rsidRPr="00425B52" w:rsidRDefault="002F3373" w:rsidP="00D80F62">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5B3AF74E" w14:textId="7556DED8"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Załącznik 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D80F62">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r w:rsidR="00480530" w:rsidRPr="00425B52">
        <w:rPr>
          <w:rFonts w:ascii="Arial" w:hAnsi="Arial" w:cs="Arial"/>
          <w:sz w:val="22"/>
          <w:szCs w:val="22"/>
        </w:rPr>
        <w:t>Pzp:</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Pzp</w:t>
      </w:r>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Zamawiający nie przewiduje wykluczenia Wykonawcy na podstawie art. 109 ust.1 ustawy Pzp.</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Pzp.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r w:rsidRPr="00425B52">
        <w:rPr>
          <w:rFonts w:ascii="Arial" w:hAnsi="Arial" w:cs="Arial"/>
          <w:sz w:val="22"/>
          <w:szCs w:val="22"/>
        </w:rPr>
        <w:t>Pzp</w:t>
      </w:r>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w:t>
      </w:r>
    </w:p>
    <w:p w14:paraId="68D5D90D" w14:textId="4B494039" w:rsidR="002F3373" w:rsidRPr="00ED477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3EAC8C05" w14:textId="77777777" w:rsidR="002F3373" w:rsidRPr="00D851DD"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D851DD">
        <w:rPr>
          <w:rStyle w:val="TeksttreciPogrubienie"/>
          <w:rFonts w:ascii="Arial" w:hAnsi="Arial" w:cs="Arial"/>
          <w:b w:val="0"/>
          <w:bCs w:val="0"/>
          <w:sz w:val="22"/>
          <w:szCs w:val="22"/>
          <w:shd w:val="clear" w:color="auto" w:fill="auto"/>
        </w:rPr>
        <w:t xml:space="preserve">1. </w:t>
      </w:r>
      <w:r w:rsidRPr="00D851DD">
        <w:rPr>
          <w:rFonts w:ascii="Arial" w:hAnsi="Arial" w:cs="Arial"/>
          <w:sz w:val="22"/>
          <w:szCs w:val="22"/>
        </w:rPr>
        <w:t xml:space="preserve">O udzielenie zamówienia mogą ubiegać się Wykonawcy, którzy nie podlegają wykluczeniu, </w:t>
      </w:r>
      <w:r w:rsidR="00D0347B" w:rsidRPr="00D851DD">
        <w:rPr>
          <w:rFonts w:ascii="Arial" w:hAnsi="Arial" w:cs="Arial"/>
          <w:sz w:val="22"/>
          <w:szCs w:val="22"/>
        </w:rPr>
        <w:t xml:space="preserve">        </w:t>
      </w:r>
      <w:r w:rsidRPr="00D851DD">
        <w:rPr>
          <w:rFonts w:ascii="Arial" w:hAnsi="Arial" w:cs="Arial"/>
          <w:sz w:val="22"/>
          <w:szCs w:val="22"/>
        </w:rPr>
        <w:t>na zasadach określonych w Rozdziale X SWZ, oraz spełniają określone przez Zamawiającego warunki</w:t>
      </w:r>
      <w:r w:rsidRPr="00D851DD">
        <w:rPr>
          <w:rStyle w:val="TeksttreciPogrubienie"/>
          <w:rFonts w:ascii="Arial" w:hAnsi="Arial" w:cs="Arial"/>
          <w:b w:val="0"/>
          <w:sz w:val="22"/>
          <w:szCs w:val="22"/>
        </w:rPr>
        <w:t xml:space="preserve"> udziału w postępowaniu.</w:t>
      </w:r>
    </w:p>
    <w:p w14:paraId="7C84828A" w14:textId="77777777" w:rsidR="002F3373" w:rsidRPr="00D851DD"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D851DD">
        <w:rPr>
          <w:rFonts w:ascii="Arial" w:hAnsi="Arial" w:cs="Arial"/>
          <w:sz w:val="22"/>
          <w:szCs w:val="22"/>
        </w:rPr>
        <w:t>2.</w:t>
      </w:r>
      <w:r w:rsidRPr="00D851DD">
        <w:rPr>
          <w:rFonts w:ascii="Arial" w:hAnsi="Arial" w:cs="Arial"/>
          <w:sz w:val="22"/>
          <w:szCs w:val="22"/>
        </w:rPr>
        <w:tab/>
        <w:t>O udzielenie zamówienia mogą ubiegać się Wykonawcy, którzy spełniają warunki dotyczące:</w:t>
      </w:r>
      <w:bookmarkEnd w:id="1"/>
    </w:p>
    <w:p w14:paraId="0290E977" w14:textId="77777777" w:rsidR="002F3373" w:rsidRPr="00D851DD" w:rsidRDefault="002F3373" w:rsidP="002F3373">
      <w:pPr>
        <w:pStyle w:val="Teksttreci0"/>
        <w:shd w:val="clear" w:color="auto" w:fill="auto"/>
        <w:spacing w:line="276" w:lineRule="auto"/>
        <w:ind w:left="709" w:right="20" w:hanging="425"/>
        <w:jc w:val="both"/>
        <w:rPr>
          <w:rFonts w:ascii="Arial" w:hAnsi="Arial" w:cs="Arial"/>
          <w:sz w:val="22"/>
          <w:szCs w:val="22"/>
        </w:rPr>
      </w:pPr>
      <w:r w:rsidRPr="00D851DD">
        <w:rPr>
          <w:rFonts w:ascii="Arial" w:hAnsi="Arial" w:cs="Arial"/>
          <w:bCs/>
          <w:w w:val="91"/>
          <w:sz w:val="22"/>
          <w:szCs w:val="22"/>
        </w:rPr>
        <w:t>1)</w:t>
      </w:r>
      <w:r w:rsidRPr="00D851DD">
        <w:rPr>
          <w:rFonts w:ascii="Arial" w:hAnsi="Arial" w:cs="Arial"/>
          <w:bCs/>
          <w:w w:val="91"/>
          <w:sz w:val="22"/>
          <w:szCs w:val="22"/>
        </w:rPr>
        <w:tab/>
      </w:r>
      <w:r w:rsidRPr="00D851DD">
        <w:rPr>
          <w:rFonts w:ascii="Arial" w:hAnsi="Arial" w:cs="Arial"/>
          <w:sz w:val="22"/>
          <w:szCs w:val="22"/>
        </w:rPr>
        <w:t>zdolności do występowania w obrocie gospodarczym:</w:t>
      </w:r>
    </w:p>
    <w:p w14:paraId="0C591B21" w14:textId="77777777" w:rsidR="002F3373" w:rsidRPr="00D851DD" w:rsidRDefault="002F3373" w:rsidP="002F3373">
      <w:pPr>
        <w:pStyle w:val="Teksttreci0"/>
        <w:shd w:val="clear" w:color="auto" w:fill="auto"/>
        <w:spacing w:line="276" w:lineRule="auto"/>
        <w:ind w:left="709" w:right="20" w:firstLine="0"/>
        <w:jc w:val="both"/>
        <w:rPr>
          <w:rFonts w:ascii="Arial" w:hAnsi="Arial" w:cs="Arial"/>
          <w:sz w:val="22"/>
          <w:szCs w:val="22"/>
        </w:rPr>
      </w:pPr>
      <w:r w:rsidRPr="00D851DD">
        <w:rPr>
          <w:rFonts w:ascii="Arial" w:hAnsi="Arial" w:cs="Arial"/>
          <w:sz w:val="22"/>
          <w:szCs w:val="22"/>
        </w:rPr>
        <w:t>Zamawiający nie stawia warunku w powyższym zakresie.</w:t>
      </w:r>
    </w:p>
    <w:p w14:paraId="51726A80" w14:textId="7F1C05D0" w:rsidR="002F3373" w:rsidRPr="00D851DD" w:rsidRDefault="002F3373" w:rsidP="002F3373">
      <w:pPr>
        <w:pStyle w:val="Teksttreci0"/>
        <w:shd w:val="clear" w:color="auto" w:fill="auto"/>
        <w:spacing w:line="276" w:lineRule="auto"/>
        <w:ind w:left="709" w:right="20" w:hanging="425"/>
        <w:jc w:val="both"/>
        <w:rPr>
          <w:rFonts w:ascii="Arial" w:hAnsi="Arial" w:cs="Arial"/>
          <w:sz w:val="22"/>
          <w:szCs w:val="22"/>
        </w:rPr>
      </w:pPr>
      <w:r w:rsidRPr="00D851DD">
        <w:rPr>
          <w:rFonts w:ascii="Arial" w:hAnsi="Arial" w:cs="Arial"/>
          <w:bCs/>
          <w:w w:val="91"/>
          <w:sz w:val="22"/>
          <w:szCs w:val="22"/>
        </w:rPr>
        <w:t>2)</w:t>
      </w:r>
      <w:r w:rsidRPr="00D851DD">
        <w:rPr>
          <w:rFonts w:ascii="Arial" w:hAnsi="Arial" w:cs="Arial"/>
          <w:bCs/>
          <w:w w:val="91"/>
          <w:sz w:val="22"/>
          <w:szCs w:val="22"/>
        </w:rPr>
        <w:tab/>
      </w:r>
      <w:r w:rsidRPr="00D851DD">
        <w:rPr>
          <w:rFonts w:ascii="Arial" w:hAnsi="Arial" w:cs="Arial"/>
          <w:sz w:val="22"/>
          <w:szCs w:val="22"/>
        </w:rPr>
        <w:t xml:space="preserve">uprawnień do prowadzenia określonej działalności gospodarczej lub </w:t>
      </w:r>
      <w:r w:rsidR="007C7FBC" w:rsidRPr="00D851DD">
        <w:rPr>
          <w:rFonts w:ascii="Arial" w:hAnsi="Arial" w:cs="Arial"/>
          <w:sz w:val="22"/>
          <w:szCs w:val="22"/>
        </w:rPr>
        <w:t>zawodowej, o</w:t>
      </w:r>
      <w:r w:rsidRPr="00D851DD">
        <w:rPr>
          <w:rFonts w:ascii="Arial" w:hAnsi="Arial" w:cs="Arial"/>
          <w:sz w:val="22"/>
          <w:szCs w:val="22"/>
        </w:rPr>
        <w:t xml:space="preserve"> ile wynika to z odrębnych przepisów:</w:t>
      </w:r>
    </w:p>
    <w:p w14:paraId="2D6C9319" w14:textId="77777777" w:rsidR="002F3373" w:rsidRPr="00D851DD" w:rsidRDefault="002F3373" w:rsidP="002F3373">
      <w:pPr>
        <w:pStyle w:val="Teksttreci0"/>
        <w:shd w:val="clear" w:color="auto" w:fill="auto"/>
        <w:spacing w:line="276" w:lineRule="auto"/>
        <w:ind w:left="709" w:right="20" w:firstLine="0"/>
        <w:jc w:val="both"/>
        <w:rPr>
          <w:rFonts w:ascii="Arial" w:hAnsi="Arial" w:cs="Arial"/>
          <w:sz w:val="22"/>
          <w:szCs w:val="22"/>
        </w:rPr>
      </w:pPr>
      <w:r w:rsidRPr="00D851DD">
        <w:rPr>
          <w:rFonts w:ascii="Arial" w:hAnsi="Arial" w:cs="Arial"/>
          <w:sz w:val="22"/>
          <w:szCs w:val="22"/>
        </w:rPr>
        <w:t>Zamawiający nie stawia warunku w powyższym zakresie.</w:t>
      </w:r>
    </w:p>
    <w:p w14:paraId="3953F223" w14:textId="77777777" w:rsidR="002F3373" w:rsidRPr="00D851DD" w:rsidRDefault="002F3373" w:rsidP="002F3373">
      <w:pPr>
        <w:pStyle w:val="Teksttreci0"/>
        <w:shd w:val="clear" w:color="auto" w:fill="auto"/>
        <w:spacing w:line="276" w:lineRule="auto"/>
        <w:ind w:left="709" w:right="20" w:hanging="425"/>
        <w:jc w:val="both"/>
        <w:rPr>
          <w:rFonts w:ascii="Arial" w:hAnsi="Arial" w:cs="Arial"/>
          <w:sz w:val="22"/>
          <w:szCs w:val="22"/>
        </w:rPr>
      </w:pPr>
      <w:r w:rsidRPr="00D851DD">
        <w:rPr>
          <w:rFonts w:ascii="Arial" w:hAnsi="Arial" w:cs="Arial"/>
          <w:bCs/>
          <w:w w:val="91"/>
          <w:sz w:val="22"/>
          <w:szCs w:val="22"/>
        </w:rPr>
        <w:t>3)</w:t>
      </w:r>
      <w:r w:rsidRPr="00D851DD">
        <w:rPr>
          <w:rFonts w:ascii="Arial" w:hAnsi="Arial" w:cs="Arial"/>
          <w:bCs/>
          <w:w w:val="91"/>
          <w:sz w:val="22"/>
          <w:szCs w:val="22"/>
        </w:rPr>
        <w:tab/>
      </w:r>
      <w:r w:rsidRPr="00D851DD">
        <w:rPr>
          <w:rFonts w:ascii="Arial" w:hAnsi="Arial" w:cs="Arial"/>
          <w:sz w:val="22"/>
          <w:szCs w:val="22"/>
        </w:rPr>
        <w:t>sytuacji ekonomicznej lub finansowej:</w:t>
      </w:r>
    </w:p>
    <w:p w14:paraId="647CEA33" w14:textId="77777777" w:rsidR="002F3373" w:rsidRPr="00D851DD" w:rsidRDefault="002F3373" w:rsidP="002F3373">
      <w:pPr>
        <w:pStyle w:val="Teksttreci0"/>
        <w:shd w:val="clear" w:color="auto" w:fill="auto"/>
        <w:spacing w:line="276" w:lineRule="auto"/>
        <w:ind w:left="709" w:right="20" w:firstLine="0"/>
        <w:jc w:val="both"/>
        <w:rPr>
          <w:rFonts w:ascii="Arial" w:hAnsi="Arial" w:cs="Arial"/>
          <w:sz w:val="22"/>
          <w:szCs w:val="22"/>
        </w:rPr>
      </w:pPr>
      <w:r w:rsidRPr="00D851DD">
        <w:rPr>
          <w:rFonts w:ascii="Arial" w:hAnsi="Arial" w:cs="Arial"/>
          <w:sz w:val="22"/>
          <w:szCs w:val="22"/>
        </w:rPr>
        <w:t>Zamawiający nie stawia warunku w powyższym zakresie.</w:t>
      </w:r>
    </w:p>
    <w:p w14:paraId="27319D4A" w14:textId="77777777" w:rsidR="002F3373" w:rsidRPr="00D851DD" w:rsidRDefault="002F3373" w:rsidP="002F3373">
      <w:pPr>
        <w:pStyle w:val="Teksttreci0"/>
        <w:shd w:val="clear" w:color="auto" w:fill="auto"/>
        <w:spacing w:line="276" w:lineRule="auto"/>
        <w:ind w:left="709" w:right="23" w:hanging="425"/>
        <w:jc w:val="both"/>
        <w:rPr>
          <w:rFonts w:ascii="Arial" w:hAnsi="Arial" w:cs="Arial"/>
          <w:sz w:val="22"/>
          <w:szCs w:val="22"/>
        </w:rPr>
      </w:pPr>
      <w:r w:rsidRPr="00D851DD">
        <w:rPr>
          <w:rFonts w:ascii="Arial" w:hAnsi="Arial" w:cs="Arial"/>
          <w:bCs/>
          <w:w w:val="91"/>
          <w:sz w:val="22"/>
          <w:szCs w:val="22"/>
        </w:rPr>
        <w:t>4)</w:t>
      </w:r>
      <w:r w:rsidRPr="00D851DD">
        <w:rPr>
          <w:rFonts w:ascii="Arial" w:hAnsi="Arial" w:cs="Arial"/>
          <w:bCs/>
          <w:w w:val="91"/>
          <w:sz w:val="22"/>
          <w:szCs w:val="22"/>
        </w:rPr>
        <w:tab/>
      </w:r>
      <w:r w:rsidRPr="00D851DD">
        <w:rPr>
          <w:rFonts w:ascii="Arial" w:hAnsi="Arial" w:cs="Arial"/>
          <w:sz w:val="22"/>
          <w:szCs w:val="22"/>
        </w:rPr>
        <w:t>zdolności technicznej lub zawodowej:</w:t>
      </w:r>
    </w:p>
    <w:p w14:paraId="356BF5E7" w14:textId="77777777" w:rsidR="002F3373" w:rsidRPr="00D851DD" w:rsidRDefault="002F3373" w:rsidP="002F3373">
      <w:pPr>
        <w:pStyle w:val="Teksttreci0"/>
        <w:shd w:val="clear" w:color="auto" w:fill="auto"/>
        <w:spacing w:line="276" w:lineRule="auto"/>
        <w:ind w:left="709" w:right="20" w:firstLine="0"/>
        <w:jc w:val="both"/>
        <w:rPr>
          <w:rFonts w:ascii="Arial" w:hAnsi="Arial" w:cs="Arial"/>
          <w:sz w:val="22"/>
          <w:szCs w:val="22"/>
        </w:rPr>
      </w:pPr>
      <w:r w:rsidRPr="00D851DD">
        <w:rPr>
          <w:rFonts w:ascii="Arial" w:hAnsi="Arial" w:cs="Arial"/>
          <w:sz w:val="22"/>
          <w:szCs w:val="22"/>
        </w:rPr>
        <w:t>Zamawiający nie stawia warunku w powyższym zakresie.</w:t>
      </w:r>
    </w:p>
    <w:p w14:paraId="09C5667A" w14:textId="77777777" w:rsidR="002F3373" w:rsidRPr="00D851DD" w:rsidRDefault="002F3373" w:rsidP="002F3373">
      <w:pPr>
        <w:spacing w:line="276" w:lineRule="auto"/>
        <w:ind w:left="284" w:hanging="284"/>
        <w:jc w:val="both"/>
        <w:rPr>
          <w:rFonts w:ascii="Arial" w:hAnsi="Arial" w:cs="Arial"/>
          <w:bCs/>
          <w:sz w:val="22"/>
          <w:szCs w:val="22"/>
        </w:rPr>
      </w:pPr>
      <w:r w:rsidRPr="00D851DD">
        <w:rPr>
          <w:rFonts w:ascii="Arial" w:hAnsi="Arial" w:cs="Arial"/>
          <w:bCs/>
          <w:sz w:val="22"/>
          <w:szCs w:val="22"/>
        </w:rPr>
        <w:t>3.</w:t>
      </w:r>
      <w:r w:rsidRPr="00D851DD">
        <w:rPr>
          <w:rFonts w:ascii="Arial" w:hAnsi="Arial" w:cs="Arial"/>
          <w:bCs/>
          <w:sz w:val="22"/>
          <w:szCs w:val="22"/>
        </w:rPr>
        <w:tab/>
        <w:t xml:space="preserve">Zamawiający, w stosunku do Wykonawców wspólnie ubiegających się o udzielenie zamówienia, w odniesieniu do warunku dotyczącego zdolności technicznej lub </w:t>
      </w:r>
      <w:r w:rsidR="007C7FBC" w:rsidRPr="00D851DD">
        <w:rPr>
          <w:rFonts w:ascii="Arial" w:hAnsi="Arial" w:cs="Arial"/>
          <w:bCs/>
          <w:sz w:val="22"/>
          <w:szCs w:val="22"/>
        </w:rPr>
        <w:t xml:space="preserve">zawodowej, </w:t>
      </w:r>
      <w:r w:rsidR="00D0347B" w:rsidRPr="00D851DD">
        <w:rPr>
          <w:rFonts w:ascii="Arial" w:hAnsi="Arial" w:cs="Arial"/>
          <w:bCs/>
          <w:sz w:val="22"/>
          <w:szCs w:val="22"/>
        </w:rPr>
        <w:t xml:space="preserve">         </w:t>
      </w:r>
      <w:r w:rsidR="007C7FBC" w:rsidRPr="00D851DD">
        <w:rPr>
          <w:rFonts w:ascii="Arial" w:hAnsi="Arial" w:cs="Arial"/>
          <w:bCs/>
          <w:sz w:val="22"/>
          <w:szCs w:val="22"/>
        </w:rPr>
        <w:t>o</w:t>
      </w:r>
      <w:r w:rsidRPr="00D851DD">
        <w:rPr>
          <w:rFonts w:ascii="Arial" w:hAnsi="Arial" w:cs="Arial"/>
          <w:bCs/>
          <w:sz w:val="22"/>
          <w:szCs w:val="22"/>
        </w:rPr>
        <w:t xml:space="preserve"> ile dotyczy, dopuszcza łączne spełnianie warunku przez Wykonawców.</w:t>
      </w:r>
    </w:p>
    <w:p w14:paraId="74F91BB3" w14:textId="77777777" w:rsidR="002F3373" w:rsidRPr="00D851DD" w:rsidRDefault="002F3373" w:rsidP="002F3373">
      <w:pPr>
        <w:spacing w:line="276" w:lineRule="auto"/>
        <w:ind w:left="284" w:hanging="284"/>
        <w:jc w:val="both"/>
        <w:rPr>
          <w:rFonts w:ascii="Arial" w:hAnsi="Arial" w:cs="Arial"/>
          <w:sz w:val="22"/>
          <w:szCs w:val="22"/>
        </w:rPr>
      </w:pPr>
      <w:r w:rsidRPr="00D851DD">
        <w:rPr>
          <w:rFonts w:ascii="Arial" w:hAnsi="Arial" w:cs="Arial"/>
          <w:bCs/>
          <w:sz w:val="22"/>
          <w:szCs w:val="22"/>
        </w:rPr>
        <w:t>4.</w:t>
      </w:r>
      <w:r w:rsidRPr="00D851DD">
        <w:rPr>
          <w:rFonts w:ascii="Arial" w:hAnsi="Arial" w:cs="Arial"/>
          <w:bCs/>
          <w:sz w:val="22"/>
          <w:szCs w:val="22"/>
        </w:rPr>
        <w:tab/>
      </w:r>
      <w:r w:rsidRPr="00D851DD">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D851DD">
        <w:rPr>
          <w:rFonts w:ascii="Arial" w:hAnsi="Arial" w:cs="Arial"/>
          <w:sz w:val="22"/>
          <w:szCs w:val="22"/>
        </w:rPr>
        <w:t xml:space="preserve">interesów, </w:t>
      </w:r>
      <w:r w:rsidR="00D0347B" w:rsidRPr="00D851DD">
        <w:rPr>
          <w:rFonts w:ascii="Arial" w:hAnsi="Arial" w:cs="Arial"/>
          <w:sz w:val="22"/>
          <w:szCs w:val="22"/>
        </w:rPr>
        <w:t xml:space="preserve">                    </w:t>
      </w:r>
      <w:r w:rsidR="007C7FBC" w:rsidRPr="00D851DD">
        <w:rPr>
          <w:rFonts w:ascii="Arial" w:hAnsi="Arial" w:cs="Arial"/>
          <w:sz w:val="22"/>
          <w:szCs w:val="22"/>
        </w:rPr>
        <w:t>w</w:t>
      </w:r>
      <w:r w:rsidRPr="00D851DD">
        <w:rPr>
          <w:rFonts w:ascii="Arial" w:hAnsi="Arial" w:cs="Arial"/>
          <w:sz w:val="22"/>
          <w:szCs w:val="22"/>
        </w:rPr>
        <w:t xml:space="preserve"> szczególności zaangażowanie zasobów technicznych lub zawodowych </w:t>
      </w:r>
      <w:r w:rsidR="00E9493F" w:rsidRPr="00D851DD">
        <w:rPr>
          <w:rFonts w:ascii="Arial" w:hAnsi="Arial" w:cs="Arial"/>
          <w:sz w:val="22"/>
          <w:szCs w:val="22"/>
        </w:rPr>
        <w:t>Wykonawcy w</w:t>
      </w:r>
      <w:r w:rsidRPr="00D851DD">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77777777" w:rsidR="002F3373" w:rsidRPr="00D851DD" w:rsidRDefault="002F3373" w:rsidP="002F3373">
      <w:pPr>
        <w:spacing w:line="276" w:lineRule="auto"/>
        <w:ind w:left="284" w:hanging="284"/>
        <w:jc w:val="both"/>
        <w:rPr>
          <w:rFonts w:ascii="Arial" w:hAnsi="Arial" w:cs="Arial"/>
          <w:sz w:val="22"/>
          <w:szCs w:val="22"/>
        </w:rPr>
      </w:pPr>
      <w:r w:rsidRPr="00D851DD">
        <w:rPr>
          <w:rFonts w:ascii="Arial" w:hAnsi="Arial" w:cs="Arial"/>
          <w:sz w:val="22"/>
          <w:szCs w:val="22"/>
        </w:rPr>
        <w:t>1. Do oferty Wykonawca zobowiązany jest dołączyć aktualne na dzień składania ofert oświadczenie, że nie podlega wykluczeniu oraz spełnia warunki udziału w postępowaniu. Przedmiotowe oświadczenie Wykonawca składa w formie Jednolitego Europejskiego Dokumentu Zamówienia (ESPD),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D851DD" w:rsidRDefault="002F3373" w:rsidP="002F3373">
      <w:pPr>
        <w:spacing w:line="276" w:lineRule="auto"/>
        <w:ind w:left="284" w:hanging="284"/>
        <w:jc w:val="both"/>
        <w:rPr>
          <w:rFonts w:ascii="Arial" w:hAnsi="Arial" w:cs="Arial"/>
          <w:sz w:val="22"/>
          <w:szCs w:val="22"/>
        </w:rPr>
      </w:pPr>
      <w:r w:rsidRPr="00D851DD">
        <w:rPr>
          <w:rFonts w:ascii="Arial" w:hAnsi="Arial" w:cs="Arial"/>
          <w:sz w:val="22"/>
          <w:szCs w:val="22"/>
        </w:rPr>
        <w:t>2.</w:t>
      </w:r>
      <w:r w:rsidRPr="00D851DD">
        <w:rPr>
          <w:rFonts w:ascii="Arial" w:hAnsi="Arial" w:cs="Arial"/>
          <w:sz w:val="22"/>
          <w:szCs w:val="22"/>
        </w:rPr>
        <w:tab/>
        <w:t xml:space="preserve">Zamawiający informuje, iż instrukcję wypełnienia </w:t>
      </w:r>
      <w:r w:rsidRPr="00D851DD">
        <w:rPr>
          <w:rFonts w:ascii="Arial" w:hAnsi="Arial" w:cs="Arial"/>
          <w:bCs/>
          <w:sz w:val="22"/>
          <w:szCs w:val="22"/>
        </w:rPr>
        <w:t xml:space="preserve">ESPD </w:t>
      </w:r>
      <w:r w:rsidRPr="00D851DD">
        <w:rPr>
          <w:rFonts w:ascii="Arial" w:hAnsi="Arial" w:cs="Arial"/>
          <w:sz w:val="22"/>
          <w:szCs w:val="22"/>
        </w:rPr>
        <w:t xml:space="preserve">oraz edytowalną wersję formularza ESPD można znaleźć pod adresem: </w:t>
      </w:r>
      <w:hyperlink r:id="rId12" w:history="1">
        <w:r w:rsidRPr="00D851DD">
          <w:rPr>
            <w:rStyle w:val="Hipercze"/>
            <w:rFonts w:ascii="Arial" w:hAnsi="Arial" w:cs="Arial"/>
            <w:color w:val="auto"/>
            <w:sz w:val="22"/>
            <w:szCs w:val="22"/>
          </w:rPr>
          <w:t>https://www.uzp.gov.pl/baza-wiedzy/prawo-zamowien-publicznych-regulacje/prawo-krajowe/jednolity-europejski-dokument-zamowienia</w:t>
        </w:r>
      </w:hyperlink>
      <w:r w:rsidRPr="00D851DD">
        <w:rPr>
          <w:rFonts w:ascii="Arial" w:hAnsi="Arial" w:cs="Arial"/>
          <w:sz w:val="22"/>
          <w:szCs w:val="22"/>
        </w:rPr>
        <w:t xml:space="preserve">. Zamawiający zaleca wypełnienie ESPD za pomocą serwisu dostępnego pod adresem: </w:t>
      </w:r>
      <w:hyperlink r:id="rId13" w:history="1">
        <w:r w:rsidRPr="00D851DD">
          <w:rPr>
            <w:rStyle w:val="Hipercze"/>
            <w:rFonts w:ascii="Arial" w:hAnsi="Arial" w:cs="Arial"/>
            <w:color w:val="auto"/>
            <w:sz w:val="22"/>
            <w:szCs w:val="22"/>
          </w:rPr>
          <w:t>https://espd.uzp.gov.pl/</w:t>
        </w:r>
      </w:hyperlink>
      <w:r w:rsidRPr="00D851DD">
        <w:rPr>
          <w:rFonts w:ascii="Arial" w:hAnsi="Arial" w:cs="Arial"/>
          <w:sz w:val="22"/>
          <w:szCs w:val="22"/>
        </w:rPr>
        <w:t xml:space="preserve">. W tym celu przygotowany przez Zamawiającego Jednolity Europejski Dokument Zamówienia (ESPD) w formacie *.xml, stanowiący Załącznik nr </w:t>
      </w:r>
      <w:r w:rsidR="00056148" w:rsidRPr="00D851DD">
        <w:rPr>
          <w:rFonts w:ascii="Arial" w:hAnsi="Arial" w:cs="Arial"/>
          <w:sz w:val="22"/>
          <w:szCs w:val="22"/>
        </w:rPr>
        <w:t>3</w:t>
      </w:r>
      <w:r w:rsidRPr="00D851DD">
        <w:rPr>
          <w:rFonts w:ascii="Arial" w:hAnsi="Arial" w:cs="Arial"/>
          <w:sz w:val="22"/>
          <w:szCs w:val="22"/>
        </w:rPr>
        <w:t xml:space="preserve"> do SWZ, należy zaimportować do wyżej wymienionego serwisu oraz postępując zgodnie z zamieszczoną tam instrukcją wypełnić wzór elektronicznego formularza </w:t>
      </w:r>
      <w:r w:rsidR="00E9493F" w:rsidRPr="00D851DD">
        <w:rPr>
          <w:rFonts w:ascii="Arial" w:hAnsi="Arial" w:cs="Arial"/>
          <w:sz w:val="22"/>
          <w:szCs w:val="22"/>
        </w:rPr>
        <w:t>ESPD, z</w:t>
      </w:r>
      <w:r w:rsidRPr="00D851DD">
        <w:rPr>
          <w:rFonts w:ascii="Arial" w:hAnsi="Arial" w:cs="Arial"/>
          <w:sz w:val="22"/>
          <w:szCs w:val="22"/>
        </w:rPr>
        <w:t xml:space="preserve"> zastrzeżeniem poniższych uwag:</w:t>
      </w:r>
    </w:p>
    <w:p w14:paraId="3085DD54" w14:textId="77777777" w:rsidR="002F3373" w:rsidRPr="00D851DD" w:rsidRDefault="002F3373" w:rsidP="002F3373">
      <w:pPr>
        <w:spacing w:line="276" w:lineRule="auto"/>
        <w:ind w:left="567" w:hanging="283"/>
        <w:jc w:val="both"/>
        <w:rPr>
          <w:rFonts w:ascii="Arial" w:hAnsi="Arial" w:cs="Arial"/>
          <w:sz w:val="22"/>
          <w:szCs w:val="22"/>
        </w:rPr>
      </w:pPr>
      <w:r w:rsidRPr="00D851DD">
        <w:rPr>
          <w:rFonts w:ascii="Arial" w:hAnsi="Arial" w:cs="Arial"/>
          <w:sz w:val="22"/>
          <w:szCs w:val="22"/>
        </w:rPr>
        <w:t>1)</w:t>
      </w:r>
      <w:r w:rsidRPr="00D851DD">
        <w:rPr>
          <w:rFonts w:ascii="Arial" w:hAnsi="Arial" w:cs="Arial"/>
          <w:sz w:val="22"/>
          <w:szCs w:val="22"/>
        </w:rPr>
        <w:tab/>
        <w:t>w Części II Sekcji D ESPD (</w:t>
      </w:r>
      <w:r w:rsidRPr="00D851DD">
        <w:rPr>
          <w:rFonts w:ascii="Arial" w:hAnsi="Arial" w:cs="Arial"/>
          <w:i/>
          <w:sz w:val="22"/>
          <w:szCs w:val="22"/>
        </w:rPr>
        <w:t>Informacje dotyczące Podwykonawców, na których zdolności Wykonawca nie polega</w:t>
      </w:r>
      <w:r w:rsidRPr="00D851DD">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D851DD">
        <w:rPr>
          <w:rFonts w:ascii="Arial" w:hAnsi="Arial" w:cs="Arial"/>
          <w:sz w:val="22"/>
          <w:szCs w:val="22"/>
        </w:rPr>
        <w:t>przedstawienia w</w:t>
      </w:r>
      <w:r w:rsidRPr="00D851DD">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D851DD" w:rsidRDefault="002F3373" w:rsidP="002F3373">
      <w:pPr>
        <w:spacing w:line="276" w:lineRule="auto"/>
        <w:ind w:left="567" w:hanging="283"/>
        <w:jc w:val="both"/>
        <w:rPr>
          <w:rFonts w:ascii="Arial" w:hAnsi="Arial" w:cs="Arial"/>
          <w:sz w:val="22"/>
          <w:szCs w:val="22"/>
        </w:rPr>
      </w:pPr>
      <w:r w:rsidRPr="00D851DD">
        <w:rPr>
          <w:rFonts w:ascii="Arial" w:hAnsi="Arial" w:cs="Arial"/>
          <w:sz w:val="22"/>
          <w:szCs w:val="22"/>
        </w:rPr>
        <w:t>2)</w:t>
      </w:r>
      <w:r w:rsidRPr="00D851DD">
        <w:rPr>
          <w:rFonts w:ascii="Arial" w:hAnsi="Arial" w:cs="Arial"/>
          <w:sz w:val="22"/>
          <w:szCs w:val="22"/>
        </w:rPr>
        <w:tab/>
        <w:t>w Części IV Zamawiający żąda jedynie ogólnego oświadczenia dotyczącego wszystkich kryteriów kwalifikacji (sekcja α), bez wypełniania poszczególnych Sekcji A, B, C i D;</w:t>
      </w:r>
    </w:p>
    <w:p w14:paraId="0616F975" w14:textId="77777777" w:rsidR="002F3373" w:rsidRPr="00D851DD" w:rsidRDefault="002F3373" w:rsidP="002F3373">
      <w:pPr>
        <w:spacing w:line="276" w:lineRule="auto"/>
        <w:ind w:left="567" w:hanging="283"/>
        <w:jc w:val="both"/>
        <w:rPr>
          <w:rFonts w:ascii="Arial" w:hAnsi="Arial" w:cs="Arial"/>
          <w:sz w:val="22"/>
          <w:szCs w:val="22"/>
        </w:rPr>
      </w:pPr>
      <w:r w:rsidRPr="00D851DD">
        <w:rPr>
          <w:rFonts w:ascii="Arial" w:hAnsi="Arial" w:cs="Arial"/>
          <w:sz w:val="22"/>
          <w:szCs w:val="22"/>
        </w:rPr>
        <w:t>3)</w:t>
      </w:r>
      <w:r w:rsidRPr="00D851DD">
        <w:rPr>
          <w:rFonts w:ascii="Arial" w:hAnsi="Arial" w:cs="Arial"/>
          <w:sz w:val="22"/>
          <w:szCs w:val="22"/>
        </w:rPr>
        <w:tab/>
        <w:t>Część V (</w:t>
      </w:r>
      <w:r w:rsidRPr="00D851DD">
        <w:rPr>
          <w:rFonts w:ascii="Arial" w:hAnsi="Arial" w:cs="Arial"/>
          <w:i/>
          <w:sz w:val="22"/>
          <w:szCs w:val="22"/>
        </w:rPr>
        <w:t>Ograniczenie liczby kwalifikujących się kandydatów</w:t>
      </w:r>
      <w:r w:rsidRPr="00D851DD">
        <w:rPr>
          <w:rFonts w:ascii="Arial" w:hAnsi="Arial" w:cs="Arial"/>
          <w:sz w:val="22"/>
          <w:szCs w:val="22"/>
        </w:rPr>
        <w:t>) należy pozostawić niewypełnioną.</w:t>
      </w:r>
    </w:p>
    <w:p w14:paraId="3A6CA2AB" w14:textId="77777777" w:rsidR="002F3373" w:rsidRPr="00D851DD" w:rsidRDefault="002F3373" w:rsidP="002F3373">
      <w:pPr>
        <w:spacing w:line="276" w:lineRule="auto"/>
        <w:ind w:left="284" w:hanging="284"/>
        <w:jc w:val="both"/>
        <w:rPr>
          <w:rFonts w:ascii="Arial" w:hAnsi="Arial" w:cs="Arial"/>
          <w:sz w:val="22"/>
          <w:szCs w:val="22"/>
        </w:rPr>
      </w:pPr>
      <w:r w:rsidRPr="00D851DD">
        <w:rPr>
          <w:rFonts w:ascii="Arial" w:hAnsi="Arial" w:cs="Arial"/>
          <w:sz w:val="22"/>
          <w:szCs w:val="22"/>
        </w:rPr>
        <w:t>3.</w:t>
      </w:r>
      <w:r w:rsidRPr="00D851DD">
        <w:rPr>
          <w:rFonts w:ascii="Arial" w:hAnsi="Arial" w:cs="Arial"/>
          <w:sz w:val="22"/>
          <w:szCs w:val="22"/>
        </w:rPr>
        <w:tab/>
      </w:r>
      <w:r w:rsidRPr="00D851DD">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1B76936C" w:rsidR="002F3373" w:rsidRPr="00D851DD" w:rsidRDefault="00E9493F" w:rsidP="002F3373">
      <w:pPr>
        <w:spacing w:line="276" w:lineRule="auto"/>
        <w:ind w:left="709" w:hanging="425"/>
        <w:contextualSpacing/>
        <w:jc w:val="both"/>
        <w:rPr>
          <w:rFonts w:ascii="Arial" w:hAnsi="Arial" w:cs="Arial"/>
          <w:sz w:val="22"/>
          <w:szCs w:val="22"/>
        </w:rPr>
      </w:pPr>
      <w:r w:rsidRPr="00D851DD">
        <w:rPr>
          <w:rFonts w:ascii="Arial" w:hAnsi="Arial" w:cs="Arial"/>
          <w:sz w:val="22"/>
          <w:szCs w:val="22"/>
        </w:rPr>
        <w:t>1) Oświadczenie</w:t>
      </w:r>
      <w:r w:rsidR="002F3373" w:rsidRPr="00D851DD">
        <w:rPr>
          <w:rFonts w:ascii="Arial" w:hAnsi="Arial" w:cs="Arial"/>
          <w:bCs/>
          <w:sz w:val="22"/>
          <w:szCs w:val="22"/>
        </w:rPr>
        <w:t xml:space="preserve"> Wykonawcy</w:t>
      </w:r>
      <w:r w:rsidR="002F3373" w:rsidRPr="00D851DD">
        <w:rPr>
          <w:rFonts w:ascii="Arial" w:hAnsi="Arial" w:cs="Arial"/>
          <w:sz w:val="22"/>
          <w:szCs w:val="22"/>
        </w:rPr>
        <w:t xml:space="preserve"> w zakresie art. 108 ust. 1 pkt 5 </w:t>
      </w:r>
      <w:r w:rsidR="00440294" w:rsidRPr="00D851DD">
        <w:rPr>
          <w:rFonts w:ascii="Arial" w:hAnsi="Arial" w:cs="Arial"/>
          <w:sz w:val="22"/>
          <w:szCs w:val="22"/>
        </w:rPr>
        <w:t xml:space="preserve">ustawy </w:t>
      </w:r>
      <w:r w:rsidR="002F3373" w:rsidRPr="00D851DD">
        <w:rPr>
          <w:rFonts w:ascii="Arial" w:hAnsi="Arial" w:cs="Arial"/>
          <w:sz w:val="22"/>
          <w:szCs w:val="22"/>
        </w:rPr>
        <w:t xml:space="preserve">Pzp, o braku przynależności do tej samej grupy kapitałowej, w rozumieniu ustawy z dnia 16.02.2007 r. o ochronie konkurencji i konsumentów (Dz. U. z 2020 r. </w:t>
      </w:r>
      <w:r w:rsidRPr="00D851DD">
        <w:rPr>
          <w:rFonts w:ascii="Arial" w:hAnsi="Arial" w:cs="Arial"/>
          <w:sz w:val="22"/>
          <w:szCs w:val="22"/>
        </w:rPr>
        <w:t>poz. 1076 i</w:t>
      </w:r>
      <w:r w:rsidR="002F3373" w:rsidRPr="00D851DD">
        <w:rPr>
          <w:rFonts w:ascii="Arial" w:hAnsi="Arial" w:cs="Arial"/>
          <w:sz w:val="22"/>
          <w:szCs w:val="22"/>
        </w:rPr>
        <w:t xml:space="preserve"> 1086), z innym Wykonawcą, który złożył odrębną ofertę, ofertę częściową lub wniosek o dopuszczenie do udziału w postępowaniu, albo </w:t>
      </w:r>
      <w:r w:rsidRPr="00D851DD">
        <w:rPr>
          <w:rFonts w:ascii="Arial" w:hAnsi="Arial" w:cs="Arial"/>
          <w:sz w:val="22"/>
          <w:szCs w:val="22"/>
        </w:rPr>
        <w:t>oświadczenia o</w:t>
      </w:r>
      <w:r w:rsidR="002F3373" w:rsidRPr="00D851DD">
        <w:rPr>
          <w:rFonts w:ascii="Arial" w:hAnsi="Arial" w:cs="Arial"/>
          <w:sz w:val="22"/>
          <w:szCs w:val="22"/>
        </w:rPr>
        <w:t xml:space="preserve"> przynależności do tej samej grupy kapitałowej wraz z dokumentami lub informacjami potwierdzającymi przygotowanie oferty, oferty częściowej lub </w:t>
      </w:r>
      <w:r w:rsidRPr="00D851DD">
        <w:rPr>
          <w:rFonts w:ascii="Arial" w:hAnsi="Arial" w:cs="Arial"/>
          <w:sz w:val="22"/>
          <w:szCs w:val="22"/>
        </w:rPr>
        <w:t>wniosku o</w:t>
      </w:r>
      <w:r w:rsidR="002F3373" w:rsidRPr="00D851DD">
        <w:rPr>
          <w:rFonts w:ascii="Arial" w:hAnsi="Arial" w:cs="Arial"/>
          <w:sz w:val="22"/>
          <w:szCs w:val="22"/>
        </w:rPr>
        <w:t xml:space="preserve"> dopuszczenie do udziału w postępowaniu niezależnie od innego Wykonawcy należącego do tej samej grupy kapitałowej – wzór oświadczenia stanowi </w:t>
      </w:r>
      <w:r w:rsidR="002F3373" w:rsidRPr="00D851DD">
        <w:rPr>
          <w:rFonts w:ascii="Arial" w:hAnsi="Arial" w:cs="Arial"/>
          <w:bCs/>
          <w:sz w:val="22"/>
          <w:szCs w:val="22"/>
        </w:rPr>
        <w:t>Załącznik do SWZ</w:t>
      </w:r>
      <w:r w:rsidR="002F3373" w:rsidRPr="00D851DD">
        <w:rPr>
          <w:rFonts w:ascii="Arial" w:hAnsi="Arial" w:cs="Arial"/>
          <w:sz w:val="22"/>
          <w:szCs w:val="22"/>
        </w:rPr>
        <w:t>;</w:t>
      </w:r>
    </w:p>
    <w:p w14:paraId="1F90CFD5" w14:textId="2F024B6F" w:rsidR="002F3373" w:rsidRPr="00D851DD"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D851DD">
        <w:rPr>
          <w:rFonts w:ascii="Arial" w:hAnsi="Arial" w:cs="Arial"/>
          <w:sz w:val="22"/>
          <w:szCs w:val="22"/>
        </w:rPr>
        <w:t xml:space="preserve">2) </w:t>
      </w:r>
      <w:r w:rsidR="009D32E1" w:rsidRPr="00D851DD">
        <w:rPr>
          <w:rFonts w:ascii="Arial" w:hAnsi="Arial" w:cs="Arial"/>
          <w:sz w:val="22"/>
          <w:szCs w:val="22"/>
        </w:rPr>
        <w:t xml:space="preserve"> </w:t>
      </w:r>
      <w:r w:rsidRPr="00D851DD">
        <w:rPr>
          <w:rFonts w:ascii="Arial" w:hAnsi="Arial" w:cs="Arial"/>
          <w:sz w:val="22"/>
          <w:szCs w:val="22"/>
        </w:rPr>
        <w:t>Oświadczenie</w:t>
      </w:r>
      <w:r w:rsidR="002F3373" w:rsidRPr="00D851DD">
        <w:rPr>
          <w:rFonts w:ascii="Arial" w:hAnsi="Arial" w:cs="Arial"/>
          <w:sz w:val="22"/>
          <w:szCs w:val="22"/>
        </w:rPr>
        <w:t xml:space="preserve"> Wykonawcy o aktualności informacji zawartych w </w:t>
      </w:r>
      <w:r w:rsidR="00E9493F" w:rsidRPr="00D851DD">
        <w:rPr>
          <w:rFonts w:ascii="Arial" w:hAnsi="Arial" w:cs="Arial"/>
          <w:sz w:val="22"/>
          <w:szCs w:val="22"/>
        </w:rPr>
        <w:t>oświadczeniu, o</w:t>
      </w:r>
      <w:r w:rsidR="002F3373" w:rsidRPr="00D851DD">
        <w:rPr>
          <w:rFonts w:ascii="Arial" w:hAnsi="Arial" w:cs="Arial"/>
          <w:sz w:val="22"/>
          <w:szCs w:val="22"/>
        </w:rPr>
        <w:t xml:space="preserve"> którym mowa w art. 125 ust. 1 </w:t>
      </w:r>
      <w:r w:rsidR="00845C68" w:rsidRPr="00D851DD">
        <w:rPr>
          <w:rFonts w:ascii="Arial" w:hAnsi="Arial" w:cs="Arial"/>
          <w:sz w:val="22"/>
          <w:szCs w:val="22"/>
        </w:rPr>
        <w:t xml:space="preserve">ustawy </w:t>
      </w:r>
      <w:r w:rsidR="002F3373" w:rsidRPr="00D851DD">
        <w:rPr>
          <w:rFonts w:ascii="Arial" w:hAnsi="Arial" w:cs="Arial"/>
          <w:sz w:val="22"/>
          <w:szCs w:val="22"/>
        </w:rPr>
        <w:t xml:space="preserve">Pzp w zakresie odnoszącym się do podstaw wykluczenia wskazanych w art. 108 ust. 1 pkt 3-6 </w:t>
      </w:r>
      <w:r w:rsidR="00845C68" w:rsidRPr="00D851DD">
        <w:rPr>
          <w:rFonts w:ascii="Arial" w:hAnsi="Arial" w:cs="Arial"/>
          <w:sz w:val="22"/>
          <w:szCs w:val="22"/>
        </w:rPr>
        <w:t xml:space="preserve">ustawy </w:t>
      </w:r>
      <w:r w:rsidR="002F3373" w:rsidRPr="00D851DD">
        <w:rPr>
          <w:rFonts w:ascii="Arial" w:hAnsi="Arial" w:cs="Arial"/>
          <w:sz w:val="22"/>
          <w:szCs w:val="22"/>
        </w:rPr>
        <w:t xml:space="preserve">Pzp - wzór oświadczenia stanowi Załącznik do SWZ. </w:t>
      </w:r>
    </w:p>
    <w:p w14:paraId="1181F1ED" w14:textId="77777777" w:rsidR="002F3373" w:rsidRPr="00D851DD" w:rsidRDefault="000D4E99" w:rsidP="002F3373">
      <w:pPr>
        <w:spacing w:line="276" w:lineRule="auto"/>
        <w:ind w:left="709" w:hanging="425"/>
        <w:contextualSpacing/>
        <w:jc w:val="both"/>
        <w:rPr>
          <w:rFonts w:ascii="Arial" w:hAnsi="Arial" w:cs="Arial"/>
          <w:sz w:val="22"/>
          <w:szCs w:val="22"/>
        </w:rPr>
      </w:pPr>
      <w:r w:rsidRPr="00D851DD">
        <w:rPr>
          <w:rFonts w:ascii="Arial" w:hAnsi="Arial" w:cs="Arial"/>
          <w:sz w:val="22"/>
          <w:szCs w:val="22"/>
        </w:rPr>
        <w:t xml:space="preserve">3) </w:t>
      </w:r>
      <w:r w:rsidR="009D32E1" w:rsidRPr="00D851DD">
        <w:rPr>
          <w:rFonts w:ascii="Arial" w:hAnsi="Arial" w:cs="Arial"/>
          <w:sz w:val="22"/>
          <w:szCs w:val="22"/>
        </w:rPr>
        <w:t xml:space="preserve"> </w:t>
      </w:r>
      <w:r w:rsidRPr="00D851DD">
        <w:rPr>
          <w:rFonts w:ascii="Arial" w:hAnsi="Arial" w:cs="Arial"/>
          <w:sz w:val="22"/>
          <w:szCs w:val="22"/>
        </w:rPr>
        <w:t>Informacja</w:t>
      </w:r>
      <w:r w:rsidR="002F3373" w:rsidRPr="00D851DD">
        <w:rPr>
          <w:rFonts w:ascii="Arial" w:hAnsi="Arial" w:cs="Arial"/>
          <w:sz w:val="22"/>
          <w:szCs w:val="22"/>
        </w:rPr>
        <w:t xml:space="preserve"> z Krajowego Rejestru Karnego w zakresie dotyczącym podstaw wykluczenia wskazanych w art. 108 ust. 1 pkt 1, 2 i 4 </w:t>
      </w:r>
      <w:r w:rsidR="00845C68" w:rsidRPr="00D851DD">
        <w:rPr>
          <w:rFonts w:ascii="Arial" w:hAnsi="Arial" w:cs="Arial"/>
          <w:sz w:val="22"/>
          <w:szCs w:val="22"/>
        </w:rPr>
        <w:t xml:space="preserve">ustawy </w:t>
      </w:r>
      <w:r w:rsidR="002F3373" w:rsidRPr="00D851DD">
        <w:rPr>
          <w:rFonts w:ascii="Arial" w:hAnsi="Arial" w:cs="Arial"/>
          <w:sz w:val="22"/>
          <w:szCs w:val="22"/>
        </w:rPr>
        <w:t>Pzp sporządzona nie wcześniej niż 6 miesięcy przed jej złożeniem.</w:t>
      </w:r>
    </w:p>
    <w:p w14:paraId="412AD8E1" w14:textId="77777777" w:rsidR="002F3373" w:rsidRPr="00D851DD" w:rsidRDefault="002F3373" w:rsidP="002F3373">
      <w:pPr>
        <w:spacing w:line="276" w:lineRule="auto"/>
        <w:ind w:left="284" w:hanging="284"/>
        <w:jc w:val="both"/>
        <w:rPr>
          <w:rFonts w:ascii="Arial" w:hAnsi="Arial" w:cs="Arial"/>
          <w:sz w:val="22"/>
          <w:szCs w:val="22"/>
        </w:rPr>
      </w:pPr>
      <w:r w:rsidRPr="00D851DD">
        <w:rPr>
          <w:rFonts w:ascii="Arial" w:hAnsi="Arial" w:cs="Arial"/>
          <w:sz w:val="22"/>
          <w:szCs w:val="22"/>
        </w:rPr>
        <w:t>4.</w:t>
      </w:r>
      <w:r w:rsidRPr="00D851DD">
        <w:rPr>
          <w:rFonts w:ascii="Arial" w:hAnsi="Arial" w:cs="Arial"/>
          <w:sz w:val="22"/>
          <w:szCs w:val="22"/>
        </w:rPr>
        <w:tab/>
        <w:t>Jeżeli Wykonawca ma siedzibę lub miejsce zamieszkania poza granicami Rzeczypospolitej Polskiej:</w:t>
      </w:r>
    </w:p>
    <w:p w14:paraId="23CF0A07" w14:textId="77777777" w:rsidR="00912F24" w:rsidRPr="00D851DD" w:rsidRDefault="000D4E99" w:rsidP="000E67B6">
      <w:pPr>
        <w:spacing w:line="276" w:lineRule="auto"/>
        <w:ind w:left="709" w:hanging="283"/>
        <w:jc w:val="both"/>
        <w:rPr>
          <w:rFonts w:ascii="Arial" w:hAnsi="Arial" w:cs="Arial"/>
          <w:sz w:val="22"/>
          <w:szCs w:val="22"/>
        </w:rPr>
      </w:pPr>
      <w:r w:rsidRPr="00D851DD">
        <w:rPr>
          <w:rFonts w:ascii="Arial" w:hAnsi="Arial" w:cs="Arial"/>
          <w:sz w:val="22"/>
          <w:szCs w:val="22"/>
        </w:rPr>
        <w:t>1) zamiast</w:t>
      </w:r>
      <w:r w:rsidR="002F3373" w:rsidRPr="00D851DD">
        <w:rPr>
          <w:rFonts w:ascii="Arial" w:hAnsi="Arial" w:cs="Arial"/>
          <w:sz w:val="22"/>
          <w:szCs w:val="22"/>
        </w:rPr>
        <w:t xml:space="preserve"> dokumentów, o których mowa w ust. 3 pkt 3 </w:t>
      </w:r>
      <w:r w:rsidR="00912F24" w:rsidRPr="00D851DD">
        <w:rPr>
          <w:rFonts w:ascii="Arial" w:hAnsi="Arial" w:cs="Arial"/>
          <w:sz w:val="22"/>
          <w:szCs w:val="22"/>
        </w:rPr>
        <w:t xml:space="preserve">składa </w:t>
      </w:r>
      <w:r w:rsidR="00E9493F" w:rsidRPr="00D851DD">
        <w:rPr>
          <w:rFonts w:ascii="Arial" w:hAnsi="Arial" w:cs="Arial"/>
          <w:sz w:val="22"/>
          <w:szCs w:val="22"/>
        </w:rPr>
        <w:t>informację z</w:t>
      </w:r>
      <w:r w:rsidR="00912F24" w:rsidRPr="00D851DD">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D851DD">
        <w:rPr>
          <w:rFonts w:ascii="Arial" w:hAnsi="Arial" w:cs="Arial"/>
          <w:sz w:val="22"/>
          <w:szCs w:val="22"/>
        </w:rPr>
        <w:t>Wykonaw</w:t>
      </w:r>
      <w:r w:rsidR="00912F24" w:rsidRPr="00D851DD">
        <w:rPr>
          <w:rFonts w:ascii="Arial" w:hAnsi="Arial" w:cs="Arial"/>
          <w:sz w:val="22"/>
          <w:szCs w:val="22"/>
        </w:rPr>
        <w:t>ca ma siedzibę lub miejsce zamieszkania - wystawione nie wcześniej niż 6 miesięcy przed jego złożeniem.</w:t>
      </w:r>
    </w:p>
    <w:p w14:paraId="7A1E7509" w14:textId="77777777" w:rsidR="008021ED" w:rsidRPr="00852CF8" w:rsidRDefault="008021ED" w:rsidP="008021ED">
      <w:pPr>
        <w:ind w:left="284" w:hanging="284"/>
        <w:jc w:val="both"/>
        <w:rPr>
          <w:rFonts w:ascii="Arial" w:hAnsi="Arial" w:cs="Arial"/>
          <w:sz w:val="22"/>
          <w:szCs w:val="22"/>
        </w:rPr>
      </w:pPr>
      <w:r w:rsidRPr="00852CF8">
        <w:rPr>
          <w:rFonts w:ascii="Arial" w:hAnsi="Arial" w:cs="Arial"/>
          <w:b/>
          <w:sz w:val="22"/>
          <w:szCs w:val="22"/>
        </w:rPr>
        <w:t>5.</w:t>
      </w:r>
      <w:r w:rsidRPr="00852CF8">
        <w:rPr>
          <w:rFonts w:ascii="Arial" w:hAnsi="Arial" w:cs="Arial"/>
          <w:b/>
          <w:sz w:val="22"/>
          <w:szCs w:val="22"/>
        </w:rPr>
        <w:tab/>
      </w:r>
      <w:r w:rsidRPr="00852CF8">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7D7CC8A3" w14:textId="77777777" w:rsidR="008021ED" w:rsidRPr="00852CF8" w:rsidRDefault="008021ED" w:rsidP="008021ED">
      <w:pPr>
        <w:ind w:left="284" w:hanging="284"/>
        <w:jc w:val="both"/>
        <w:rPr>
          <w:rFonts w:ascii="Arial" w:hAnsi="Arial" w:cs="Arial"/>
          <w:sz w:val="22"/>
          <w:szCs w:val="22"/>
        </w:rPr>
      </w:pPr>
      <w:r w:rsidRPr="00852CF8">
        <w:rPr>
          <w:rFonts w:ascii="Arial" w:hAnsi="Arial" w:cs="Arial"/>
          <w:b/>
          <w:sz w:val="22"/>
          <w:szCs w:val="22"/>
        </w:rPr>
        <w:t>6.</w:t>
      </w:r>
      <w:r w:rsidRPr="00852CF8">
        <w:rPr>
          <w:rFonts w:ascii="Arial" w:hAnsi="Arial" w:cs="Arial"/>
          <w:b/>
          <w:sz w:val="22"/>
          <w:szCs w:val="22"/>
        </w:rPr>
        <w:tab/>
      </w:r>
      <w:r w:rsidRPr="00852CF8">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72A047C" w14:textId="77777777" w:rsidR="008021ED" w:rsidRPr="00425B52" w:rsidRDefault="008021ED" w:rsidP="008021ED">
      <w:pPr>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 xml:space="preserve">(Dz. U. z 2020 r. poz. 2415; zwanym dalej "r.p.ś.d.")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"r.d.e."</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C3532AF" w14:textId="77777777" w:rsidR="002F3373" w:rsidRPr="00D851DD" w:rsidRDefault="002F3373" w:rsidP="002F3373">
      <w:pPr>
        <w:spacing w:line="276" w:lineRule="auto"/>
        <w:ind w:left="284" w:hanging="284"/>
        <w:contextualSpacing/>
        <w:jc w:val="both"/>
        <w:rPr>
          <w:rFonts w:ascii="Arial" w:hAnsi="Arial" w:cs="Arial"/>
          <w:sz w:val="22"/>
          <w:szCs w:val="22"/>
        </w:rPr>
      </w:pPr>
      <w:r w:rsidRPr="00D851DD">
        <w:rPr>
          <w:rFonts w:ascii="Arial" w:hAnsi="Arial" w:cs="Arial"/>
          <w:sz w:val="22"/>
          <w:szCs w:val="22"/>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6FE62AC1" w14:textId="77777777" w:rsidR="002F3373" w:rsidRPr="00D851DD" w:rsidRDefault="002F3373" w:rsidP="002F3373">
      <w:pPr>
        <w:spacing w:line="276" w:lineRule="auto"/>
        <w:ind w:left="284" w:hanging="284"/>
        <w:contextualSpacing/>
        <w:jc w:val="both"/>
        <w:rPr>
          <w:rFonts w:ascii="Arial" w:hAnsi="Arial" w:cs="Arial"/>
          <w:sz w:val="22"/>
          <w:szCs w:val="22"/>
        </w:rPr>
      </w:pPr>
      <w:r w:rsidRPr="00D851DD">
        <w:rPr>
          <w:rFonts w:ascii="Arial" w:hAnsi="Arial" w:cs="Arial"/>
          <w:sz w:val="22"/>
          <w:szCs w:val="22"/>
        </w:rPr>
        <w:t>2.</w:t>
      </w:r>
      <w:r w:rsidRPr="00D851DD">
        <w:rPr>
          <w:rFonts w:ascii="Arial" w:hAnsi="Arial" w:cs="Arial"/>
          <w:sz w:val="22"/>
          <w:szCs w:val="22"/>
        </w:rPr>
        <w:tab/>
        <w:t>W przypadku Wykonawców wspólnie ubiegających się o udzielenie zamówienia, Jednolity Europejski Dokument Zamówienia (ESPD) składa każdy z Wykonawców wspólnie ubiegających s</w:t>
      </w:r>
      <w:r w:rsidR="00E02635" w:rsidRPr="00D851DD">
        <w:rPr>
          <w:rFonts w:ascii="Arial" w:hAnsi="Arial" w:cs="Arial"/>
          <w:sz w:val="22"/>
          <w:szCs w:val="22"/>
        </w:rPr>
        <w:t>ię o zamówienie. Oświadczenie to</w:t>
      </w:r>
      <w:r w:rsidRPr="00D851DD">
        <w:rPr>
          <w:rFonts w:ascii="Arial" w:hAnsi="Arial" w:cs="Arial"/>
          <w:sz w:val="22"/>
          <w:szCs w:val="22"/>
        </w:rPr>
        <w:t xml:space="preserve"> wstępnie potwierdza spełnianie warunków udziału w postępowaniu oraz brak podstaw do wykluczenia w </w:t>
      </w:r>
      <w:r w:rsidR="00364E1A" w:rsidRPr="00D851DD">
        <w:rPr>
          <w:rFonts w:ascii="Arial" w:hAnsi="Arial" w:cs="Arial"/>
          <w:sz w:val="22"/>
          <w:szCs w:val="22"/>
        </w:rPr>
        <w:t>zakresie, w</w:t>
      </w:r>
      <w:r w:rsidRPr="00D851DD">
        <w:rPr>
          <w:rFonts w:ascii="Arial" w:hAnsi="Arial" w:cs="Arial"/>
          <w:sz w:val="22"/>
          <w:szCs w:val="22"/>
        </w:rPr>
        <w:t xml:space="preserve"> którym </w:t>
      </w:r>
      <w:r w:rsidR="000D4E99" w:rsidRPr="00D851DD">
        <w:rPr>
          <w:rFonts w:ascii="Arial" w:hAnsi="Arial" w:cs="Arial"/>
          <w:sz w:val="22"/>
          <w:szCs w:val="22"/>
        </w:rPr>
        <w:t xml:space="preserve">każdy </w:t>
      </w:r>
      <w:r w:rsidR="00277C4C" w:rsidRPr="00D851DD">
        <w:rPr>
          <w:rFonts w:ascii="Arial" w:hAnsi="Arial" w:cs="Arial"/>
          <w:sz w:val="22"/>
          <w:szCs w:val="22"/>
        </w:rPr>
        <w:t xml:space="preserve">                 </w:t>
      </w:r>
      <w:r w:rsidR="000D4E99" w:rsidRPr="00D851DD">
        <w:rPr>
          <w:rFonts w:ascii="Arial" w:hAnsi="Arial" w:cs="Arial"/>
          <w:sz w:val="22"/>
          <w:szCs w:val="22"/>
        </w:rPr>
        <w:t>z</w:t>
      </w:r>
      <w:r w:rsidRPr="00D851DD">
        <w:rPr>
          <w:rFonts w:ascii="Arial" w:hAnsi="Arial" w:cs="Arial"/>
          <w:sz w:val="22"/>
          <w:szCs w:val="22"/>
        </w:rPr>
        <w:t xml:space="preserve"> Wykonawców wykazuje spełnianie warunków udziału w postępowaniu oraz brak podstaw do wykluczenia.</w:t>
      </w:r>
    </w:p>
    <w:p w14:paraId="6C033460" w14:textId="77777777" w:rsidR="002F3373" w:rsidRPr="00D851DD" w:rsidRDefault="002F3373" w:rsidP="002F3373">
      <w:pPr>
        <w:spacing w:line="276" w:lineRule="auto"/>
        <w:ind w:left="284" w:hanging="284"/>
        <w:contextualSpacing/>
        <w:jc w:val="both"/>
        <w:rPr>
          <w:rFonts w:ascii="Arial" w:hAnsi="Arial" w:cs="Arial"/>
          <w:sz w:val="22"/>
          <w:szCs w:val="22"/>
        </w:rPr>
      </w:pPr>
      <w:bookmarkStart w:id="2" w:name="bookmark11"/>
      <w:r w:rsidRPr="00D851DD">
        <w:rPr>
          <w:rFonts w:ascii="Arial" w:hAnsi="Arial" w:cs="Arial"/>
          <w:sz w:val="22"/>
          <w:szCs w:val="22"/>
        </w:rPr>
        <w:t>3.</w:t>
      </w:r>
      <w:r w:rsidRPr="00D851DD">
        <w:rPr>
          <w:rFonts w:ascii="Arial" w:hAnsi="Arial" w:cs="Arial"/>
          <w:sz w:val="22"/>
          <w:szCs w:val="22"/>
        </w:rPr>
        <w:tab/>
        <w:t xml:space="preserve">Oświadczenia i dokumenty potwierdzające brak podstaw do wykluczenia z </w:t>
      </w:r>
      <w:r w:rsidR="000D4E99" w:rsidRPr="00D851DD">
        <w:rPr>
          <w:rFonts w:ascii="Arial" w:hAnsi="Arial" w:cs="Arial"/>
          <w:sz w:val="22"/>
          <w:szCs w:val="22"/>
        </w:rPr>
        <w:t xml:space="preserve">postępowania, </w:t>
      </w:r>
      <w:r w:rsidR="00277C4C" w:rsidRPr="00D851DD">
        <w:rPr>
          <w:rFonts w:ascii="Arial" w:hAnsi="Arial" w:cs="Arial"/>
          <w:sz w:val="22"/>
          <w:szCs w:val="22"/>
        </w:rPr>
        <w:t xml:space="preserve">                 </w:t>
      </w:r>
      <w:r w:rsidR="000D4E99" w:rsidRPr="00D851DD">
        <w:rPr>
          <w:rFonts w:ascii="Arial" w:hAnsi="Arial" w:cs="Arial"/>
          <w:sz w:val="22"/>
          <w:szCs w:val="22"/>
        </w:rPr>
        <w:t>w</w:t>
      </w:r>
      <w:r w:rsidRPr="00D851DD">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4"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5"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Pzp</w:t>
      </w:r>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Pzp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6"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8"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9"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D80F62">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stały dostęp do sieci Internet o gwarantowanej przepustowości nie mniejszej niż 512 kb/s,</w:t>
      </w:r>
    </w:p>
    <w:p w14:paraId="455B3650" w14:textId="77777777" w:rsidR="000F1724" w:rsidRPr="00425B52" w:rsidRDefault="000F1724" w:rsidP="00D80F62">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D80F62">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D80F62">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D80F62">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Acrobat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D80F62">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D80F62">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20"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1"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2"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stawy P</w:t>
      </w:r>
      <w:r w:rsidR="00845C68" w:rsidRPr="00425B52">
        <w:rPr>
          <w:rFonts w:ascii="Arial" w:hAnsi="Arial" w:cs="Arial"/>
          <w:color w:val="000000"/>
          <w:sz w:val="22"/>
          <w:szCs w:val="22"/>
        </w:rPr>
        <w:t>zp</w:t>
      </w:r>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6"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D80F62">
      <w:pPr>
        <w:numPr>
          <w:ilvl w:val="0"/>
          <w:numId w:val="18"/>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rekomenduje wykorzystanie formatów: .pdf .doc .xls .jpg (.jpeg)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D80F62">
      <w:pPr>
        <w:numPr>
          <w:ilvl w:val="0"/>
          <w:numId w:val="18"/>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D80F62">
      <w:pPr>
        <w:numPr>
          <w:ilvl w:val="1"/>
          <w:numId w:val="19"/>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D80F62">
      <w:pPr>
        <w:numPr>
          <w:ilvl w:val="1"/>
          <w:numId w:val="19"/>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r w:rsidRPr="00425B52">
        <w:rPr>
          <w:rFonts w:ascii="Arial" w:hAnsi="Arial" w:cs="Arial"/>
          <w:color w:val="000000"/>
          <w:sz w:val="22"/>
          <w:szCs w:val="22"/>
        </w:rPr>
        <w:t xml:space="preserve">rar .gif .bmp .numbers .pages.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pdf i opatrzenie ich podpisem kwalifikowanym PAdES. </w:t>
      </w:r>
    </w:p>
    <w:p w14:paraId="6E3EECB6"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2DC49C41" w14:textId="505C39B7" w:rsidR="009859D3" w:rsidRDefault="002F3373" w:rsidP="00D80F62">
      <w:pPr>
        <w:pStyle w:val="Listapunktowana4"/>
        <w:numPr>
          <w:ilvl w:val="0"/>
          <w:numId w:val="17"/>
        </w:numPr>
        <w:tabs>
          <w:tab w:val="clear" w:pos="1209"/>
        </w:tabs>
        <w:ind w:left="556" w:firstLine="0"/>
        <w:rPr>
          <w:rFonts w:ascii="Arial" w:hAnsi="Arial" w:cs="Arial"/>
          <w:sz w:val="22"/>
          <w:szCs w:val="22"/>
        </w:rPr>
      </w:pPr>
      <w:r w:rsidRPr="00300C28">
        <w:rPr>
          <w:rFonts w:ascii="Arial" w:hAnsi="Arial" w:cs="Arial"/>
          <w:sz w:val="22"/>
          <w:szCs w:val="22"/>
        </w:rPr>
        <w:t xml:space="preserve">Sprawy merytoryczne </w:t>
      </w:r>
    </w:p>
    <w:p w14:paraId="5A0E5EC1" w14:textId="6AAB3A62" w:rsidR="00300C28" w:rsidRDefault="002F3373" w:rsidP="00D851DD">
      <w:pPr>
        <w:pStyle w:val="Listapunktowana4"/>
        <w:numPr>
          <w:ilvl w:val="0"/>
          <w:numId w:val="0"/>
        </w:numPr>
        <w:tabs>
          <w:tab w:val="clear" w:pos="1209"/>
        </w:tabs>
        <w:ind w:left="708"/>
        <w:rPr>
          <w:rFonts w:ascii="Arial" w:eastAsiaTheme="minorHAnsi" w:hAnsi="Arial" w:cs="Arial"/>
          <w:sz w:val="22"/>
          <w:szCs w:val="22"/>
          <w:lang w:eastAsia="en-US"/>
        </w:rPr>
      </w:pPr>
      <w:r w:rsidRPr="00300C28">
        <w:rPr>
          <w:rFonts w:ascii="Arial" w:hAnsi="Arial" w:cs="Arial"/>
          <w:sz w:val="22"/>
          <w:szCs w:val="22"/>
        </w:rPr>
        <w:t>–</w:t>
      </w:r>
      <w:r w:rsidR="00D0347B" w:rsidRPr="00300C28">
        <w:rPr>
          <w:rFonts w:ascii="Arial" w:hAnsi="Arial" w:cs="Arial"/>
          <w:sz w:val="22"/>
          <w:szCs w:val="22"/>
        </w:rPr>
        <w:t xml:space="preserve"> </w:t>
      </w:r>
      <w:r w:rsidR="00300C28" w:rsidRPr="00300C28">
        <w:rPr>
          <w:rFonts w:ascii="Arial" w:eastAsiaTheme="minorHAnsi" w:hAnsi="Arial" w:cs="Arial"/>
          <w:sz w:val="22"/>
          <w:szCs w:val="22"/>
          <w:lang w:eastAsia="en-US"/>
        </w:rPr>
        <w:t xml:space="preserve">dr n.med. CHYREK Artur starszy asystent, Kierownik Pracowni Implantów Stałych Zakład Brachyterapii  </w:t>
      </w:r>
      <w:hyperlink r:id="rId27" w:history="1">
        <w:r w:rsidR="00300C28" w:rsidRPr="00300C28">
          <w:rPr>
            <w:rStyle w:val="Hipercze"/>
            <w:rFonts w:ascii="Arial" w:eastAsiaTheme="minorHAnsi" w:hAnsi="Arial" w:cs="Arial"/>
            <w:sz w:val="22"/>
            <w:szCs w:val="22"/>
            <w:lang w:eastAsia="en-US"/>
          </w:rPr>
          <w:t>artur.chyrek@wco.pl</w:t>
        </w:r>
      </w:hyperlink>
      <w:r w:rsidR="00300C28" w:rsidRPr="00300C28">
        <w:rPr>
          <w:rFonts w:ascii="Arial" w:eastAsiaTheme="minorHAnsi" w:hAnsi="Arial" w:cs="Arial"/>
          <w:sz w:val="22"/>
          <w:szCs w:val="22"/>
          <w:lang w:eastAsia="en-US"/>
        </w:rPr>
        <w:t xml:space="preserve"> </w:t>
      </w:r>
    </w:p>
    <w:p w14:paraId="7D035F34" w14:textId="7482F0F5" w:rsidR="009859D3" w:rsidRDefault="009859D3" w:rsidP="00D851DD">
      <w:pPr>
        <w:pStyle w:val="Listapunktowana4"/>
        <w:numPr>
          <w:ilvl w:val="0"/>
          <w:numId w:val="0"/>
        </w:numPr>
        <w:ind w:left="708"/>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9859D3">
        <w:rPr>
          <w:rFonts w:ascii="Arial" w:eastAsiaTheme="minorHAnsi" w:hAnsi="Arial" w:cs="Arial"/>
          <w:sz w:val="22"/>
          <w:szCs w:val="22"/>
          <w:lang w:eastAsia="en-US"/>
        </w:rPr>
        <w:t>mgr</w:t>
      </w:r>
      <w:r>
        <w:rPr>
          <w:rFonts w:ascii="Arial" w:eastAsiaTheme="minorHAnsi" w:hAnsi="Arial" w:cs="Arial"/>
          <w:sz w:val="22"/>
          <w:szCs w:val="22"/>
          <w:lang w:eastAsia="en-US"/>
        </w:rPr>
        <w:t xml:space="preserve"> </w:t>
      </w:r>
      <w:r w:rsidRPr="009859D3">
        <w:rPr>
          <w:rFonts w:ascii="Arial" w:eastAsiaTheme="minorHAnsi" w:hAnsi="Arial" w:cs="Arial"/>
          <w:sz w:val="22"/>
          <w:szCs w:val="22"/>
          <w:lang w:eastAsia="en-US"/>
        </w:rPr>
        <w:t>PIKOSZ Piotr</w:t>
      </w:r>
      <w:r>
        <w:rPr>
          <w:rFonts w:ascii="Arial" w:eastAsiaTheme="minorHAnsi" w:hAnsi="Arial" w:cs="Arial"/>
          <w:sz w:val="22"/>
          <w:szCs w:val="22"/>
          <w:lang w:eastAsia="en-US"/>
        </w:rPr>
        <w:t xml:space="preserve">  </w:t>
      </w:r>
      <w:r w:rsidRPr="009859D3">
        <w:rPr>
          <w:rFonts w:ascii="Arial" w:eastAsiaTheme="minorHAnsi" w:hAnsi="Arial" w:cs="Arial"/>
          <w:sz w:val="22"/>
          <w:szCs w:val="22"/>
          <w:lang w:eastAsia="en-US"/>
        </w:rPr>
        <w:t xml:space="preserve">Młodszy asystent </w:t>
      </w:r>
      <w:r>
        <w:rPr>
          <w:rFonts w:ascii="Arial" w:eastAsiaTheme="minorHAnsi" w:hAnsi="Arial" w:cs="Arial"/>
          <w:sz w:val="22"/>
          <w:szCs w:val="22"/>
          <w:lang w:eastAsia="en-US"/>
        </w:rPr>
        <w:t>–</w:t>
      </w:r>
      <w:r w:rsidRPr="009859D3">
        <w:rPr>
          <w:rFonts w:ascii="Arial" w:eastAsiaTheme="minorHAnsi" w:hAnsi="Arial" w:cs="Arial"/>
          <w:sz w:val="22"/>
          <w:szCs w:val="22"/>
          <w:lang w:eastAsia="en-US"/>
        </w:rPr>
        <w:t xml:space="preserve"> farmaceuta</w:t>
      </w:r>
      <w:r>
        <w:rPr>
          <w:rFonts w:ascii="Arial" w:eastAsiaTheme="minorHAnsi" w:hAnsi="Arial" w:cs="Arial"/>
          <w:sz w:val="22"/>
          <w:szCs w:val="22"/>
          <w:lang w:eastAsia="en-US"/>
        </w:rPr>
        <w:t xml:space="preserve">  </w:t>
      </w:r>
      <w:r w:rsidRPr="009859D3">
        <w:rPr>
          <w:rFonts w:ascii="Arial" w:eastAsiaTheme="minorHAnsi" w:hAnsi="Arial" w:cs="Arial"/>
          <w:sz w:val="22"/>
          <w:szCs w:val="22"/>
          <w:lang w:eastAsia="en-US"/>
        </w:rPr>
        <w:t>Apteka</w:t>
      </w:r>
      <w:r>
        <w:rPr>
          <w:rFonts w:ascii="Arial" w:eastAsiaTheme="minorHAnsi" w:hAnsi="Arial" w:cs="Arial"/>
          <w:sz w:val="22"/>
          <w:szCs w:val="22"/>
          <w:lang w:eastAsia="en-US"/>
        </w:rPr>
        <w:t xml:space="preserve">  </w:t>
      </w:r>
      <w:r w:rsidRPr="009859D3">
        <w:rPr>
          <w:rFonts w:ascii="Arial" w:eastAsiaTheme="minorHAnsi" w:hAnsi="Arial" w:cs="Arial"/>
          <w:sz w:val="22"/>
          <w:szCs w:val="22"/>
          <w:lang w:eastAsia="en-US"/>
        </w:rPr>
        <w:t xml:space="preserve"> </w:t>
      </w:r>
      <w:hyperlink r:id="rId28" w:history="1">
        <w:r w:rsidRPr="00B24C1A">
          <w:rPr>
            <w:rStyle w:val="Hipercze"/>
            <w:rFonts w:ascii="Arial" w:eastAsiaTheme="minorHAnsi" w:hAnsi="Arial" w:cs="Arial"/>
            <w:sz w:val="22"/>
            <w:szCs w:val="22"/>
            <w:lang w:eastAsia="en-US"/>
          </w:rPr>
          <w:t>piotr.pikosz@wco.pl</w:t>
        </w:r>
      </w:hyperlink>
      <w:r>
        <w:rPr>
          <w:rFonts w:ascii="Arial" w:eastAsiaTheme="minorHAnsi" w:hAnsi="Arial" w:cs="Arial"/>
          <w:sz w:val="22"/>
          <w:szCs w:val="22"/>
          <w:lang w:eastAsia="en-US"/>
        </w:rPr>
        <w:t xml:space="preserve"> tel 61/ 88 50 </w:t>
      </w:r>
      <w:r w:rsidRPr="009859D3">
        <w:rPr>
          <w:rFonts w:ascii="Arial" w:eastAsiaTheme="minorHAnsi" w:hAnsi="Arial" w:cs="Arial"/>
          <w:sz w:val="22"/>
          <w:szCs w:val="22"/>
          <w:lang w:eastAsia="en-US"/>
        </w:rPr>
        <w:t>829</w:t>
      </w:r>
    </w:p>
    <w:p w14:paraId="7F5D1A2E" w14:textId="629804F7" w:rsidR="009859D3" w:rsidRPr="00300C28" w:rsidRDefault="009859D3" w:rsidP="00D851DD">
      <w:pPr>
        <w:pStyle w:val="Listapunktowana4"/>
        <w:numPr>
          <w:ilvl w:val="0"/>
          <w:numId w:val="0"/>
        </w:numPr>
        <w:ind w:left="708"/>
        <w:rPr>
          <w:rFonts w:ascii="Arial" w:hAnsi="Arial" w:cs="Arial"/>
          <w:sz w:val="22"/>
          <w:szCs w:val="22"/>
        </w:rPr>
      </w:pPr>
      <w:r>
        <w:rPr>
          <w:rFonts w:ascii="Arial" w:hAnsi="Arial" w:cs="Arial"/>
          <w:sz w:val="22"/>
          <w:szCs w:val="22"/>
        </w:rPr>
        <w:t xml:space="preserve">- </w:t>
      </w:r>
      <w:r w:rsidRPr="009859D3">
        <w:rPr>
          <w:rFonts w:ascii="Arial" w:hAnsi="Arial" w:cs="Arial"/>
          <w:sz w:val="22"/>
          <w:szCs w:val="22"/>
        </w:rPr>
        <w:t>dr n. farm.</w:t>
      </w:r>
      <w:r>
        <w:rPr>
          <w:rFonts w:ascii="Arial" w:hAnsi="Arial" w:cs="Arial"/>
          <w:sz w:val="22"/>
          <w:szCs w:val="22"/>
        </w:rPr>
        <w:t xml:space="preserve"> </w:t>
      </w:r>
      <w:r w:rsidRPr="009859D3">
        <w:rPr>
          <w:rFonts w:ascii="Arial" w:hAnsi="Arial" w:cs="Arial"/>
          <w:sz w:val="22"/>
          <w:szCs w:val="22"/>
        </w:rPr>
        <w:t>REGULSKA Katarzyna</w:t>
      </w:r>
      <w:r>
        <w:rPr>
          <w:rFonts w:ascii="Arial" w:hAnsi="Arial" w:cs="Arial"/>
          <w:sz w:val="22"/>
          <w:szCs w:val="22"/>
        </w:rPr>
        <w:t xml:space="preserve">  </w:t>
      </w:r>
      <w:r w:rsidRPr="009859D3">
        <w:rPr>
          <w:rFonts w:ascii="Arial" w:hAnsi="Arial" w:cs="Arial"/>
          <w:sz w:val="22"/>
          <w:szCs w:val="22"/>
        </w:rPr>
        <w:t>Apteka</w:t>
      </w:r>
      <w:r>
        <w:rPr>
          <w:rFonts w:ascii="Arial" w:hAnsi="Arial" w:cs="Arial"/>
          <w:sz w:val="22"/>
          <w:szCs w:val="22"/>
        </w:rPr>
        <w:t xml:space="preserve"> </w:t>
      </w:r>
      <w:r w:rsidRPr="009859D3">
        <w:rPr>
          <w:rFonts w:ascii="Arial" w:hAnsi="Arial" w:cs="Arial"/>
          <w:sz w:val="22"/>
          <w:szCs w:val="22"/>
        </w:rPr>
        <w:t xml:space="preserve"> </w:t>
      </w:r>
      <w:hyperlink r:id="rId29" w:history="1">
        <w:r w:rsidRPr="00B24C1A">
          <w:rPr>
            <w:rStyle w:val="Hipercze"/>
            <w:rFonts w:ascii="Arial" w:hAnsi="Arial" w:cs="Arial"/>
            <w:sz w:val="22"/>
            <w:szCs w:val="22"/>
          </w:rPr>
          <w:t>katarzyna.regulska@wco.pl</w:t>
        </w:r>
      </w:hyperlink>
      <w:r>
        <w:rPr>
          <w:rFonts w:ascii="Arial" w:hAnsi="Arial" w:cs="Arial"/>
          <w:sz w:val="22"/>
          <w:szCs w:val="22"/>
        </w:rPr>
        <w:t xml:space="preserve">  tel 61/88 50 </w:t>
      </w:r>
      <w:r w:rsidRPr="009859D3">
        <w:rPr>
          <w:rFonts w:ascii="Arial" w:hAnsi="Arial" w:cs="Arial"/>
          <w:sz w:val="22"/>
          <w:szCs w:val="22"/>
        </w:rPr>
        <w:t>704</w:t>
      </w:r>
    </w:p>
    <w:p w14:paraId="7314ABC6" w14:textId="7D1EF685" w:rsidR="002F3373" w:rsidRPr="00300C28" w:rsidRDefault="009859D3" w:rsidP="009859D3">
      <w:pPr>
        <w:pStyle w:val="Listapunktowana4"/>
        <w:tabs>
          <w:tab w:val="clear" w:pos="1209"/>
        </w:tabs>
        <w:ind w:left="851" w:hanging="284"/>
        <w:rPr>
          <w:rFonts w:ascii="Arial" w:hAnsi="Arial" w:cs="Arial"/>
          <w:sz w:val="22"/>
          <w:szCs w:val="22"/>
        </w:rPr>
      </w:pPr>
      <w:r>
        <w:rPr>
          <w:rFonts w:ascii="Arial" w:hAnsi="Arial" w:cs="Arial"/>
          <w:sz w:val="22"/>
          <w:szCs w:val="22"/>
        </w:rPr>
        <w:t xml:space="preserve">           </w:t>
      </w:r>
      <w:r w:rsidR="002F3373" w:rsidRPr="00300C28">
        <w:rPr>
          <w:rFonts w:ascii="Arial" w:hAnsi="Arial" w:cs="Arial"/>
          <w:sz w:val="22"/>
          <w:szCs w:val="22"/>
        </w:rPr>
        <w:t>Sprawy proceduralne – Dział zamówień publicznych i zaopatrzenia – Sylwia Krzywiak, Katarzyna Witkowska, Tatiana Malinowska, tel. 61/88 50 643, ….644,</w:t>
      </w:r>
      <w:r w:rsidR="00892603" w:rsidRPr="00300C28">
        <w:rPr>
          <w:rFonts w:ascii="Arial" w:hAnsi="Arial" w:cs="Arial"/>
          <w:sz w:val="22"/>
          <w:szCs w:val="22"/>
        </w:rPr>
        <w:t xml:space="preserve"> …911, </w:t>
      </w:r>
      <w:r w:rsidR="002F3373" w:rsidRPr="00300C28">
        <w:rPr>
          <w:rFonts w:ascii="Arial" w:hAnsi="Arial" w:cs="Arial"/>
          <w:sz w:val="22"/>
          <w:szCs w:val="22"/>
        </w:rPr>
        <w:t xml:space="preserve">fax 61/88 50 698, adres e-mail: </w:t>
      </w:r>
      <w:hyperlink r:id="rId30" w:history="1">
        <w:r w:rsidR="002F3373" w:rsidRPr="00300C28">
          <w:rPr>
            <w:rStyle w:val="Hipercze"/>
            <w:rFonts w:ascii="Arial" w:hAnsi="Arial" w:cs="Arial"/>
            <w:sz w:val="22"/>
            <w:szCs w:val="22"/>
          </w:rPr>
          <w:t>zaopatrzenie@wco.pl</w:t>
        </w:r>
      </w:hyperlink>
      <w:r w:rsidR="002F3373" w:rsidRPr="00300C28">
        <w:rPr>
          <w:rFonts w:ascii="Arial" w:hAnsi="Arial" w:cs="Arial"/>
          <w:sz w:val="22"/>
          <w:szCs w:val="22"/>
        </w:rPr>
        <w:t xml:space="preserve"> </w:t>
      </w:r>
      <w:bookmarkEnd w:id="2"/>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7A6F4D0B" w:rsidR="002F3373" w:rsidRPr="00425B52" w:rsidRDefault="002F3373" w:rsidP="00D80F62">
      <w:pPr>
        <w:numPr>
          <w:ilvl w:val="0"/>
          <w:numId w:val="15"/>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7B0572">
        <w:rPr>
          <w:rFonts w:ascii="Arial" w:hAnsi="Arial" w:cs="Arial"/>
          <w:caps/>
          <w:sz w:val="22"/>
          <w:szCs w:val="22"/>
          <w:u w:val="single"/>
        </w:rPr>
        <w:t>24.04.2024</w:t>
      </w:r>
      <w:r w:rsidR="00B51602"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D80F62">
      <w:pPr>
        <w:numPr>
          <w:ilvl w:val="0"/>
          <w:numId w:val="15"/>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D80F62">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D80F62">
      <w:pPr>
        <w:numPr>
          <w:ilvl w:val="0"/>
          <w:numId w:val="15"/>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3"/>
      <w:r w:rsidRPr="00425B52">
        <w:rPr>
          <w:rFonts w:ascii="Arial" w:hAnsi="Arial" w:cs="Arial"/>
          <w:b/>
          <w:bCs/>
          <w:sz w:val="22"/>
          <w:szCs w:val="22"/>
        </w:rPr>
        <w:t xml:space="preserve"> ORAZ WYMAGANIA FORMALNE DOTYCZĄCE SKŁADANYCH OŚWIADCZEŃ I DOKUMENTÓW</w:t>
      </w: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 xml:space="preserve">Na </w:t>
      </w:r>
      <w:r w:rsidR="00397C1E" w:rsidRPr="00D374C6">
        <w:rPr>
          <w:rFonts w:ascii="Arial" w:hAnsi="Arial" w:cs="Arial"/>
          <w:sz w:val="22"/>
          <w:szCs w:val="22"/>
          <w:u w:val="single"/>
        </w:rPr>
        <w:t>zawartość oferty składa się:</w:t>
      </w:r>
    </w:p>
    <w:p w14:paraId="717F7583" w14:textId="65C11225" w:rsidR="00397C1E" w:rsidRPr="00425B52" w:rsidRDefault="00397C1E" w:rsidP="00D80F62">
      <w:pPr>
        <w:pStyle w:val="Akapitzlist"/>
        <w:numPr>
          <w:ilvl w:val="1"/>
          <w:numId w:val="44"/>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do SWZ</w:t>
      </w:r>
      <w:r w:rsidRPr="00425B52">
        <w:rPr>
          <w:rFonts w:ascii="Arial" w:hAnsi="Arial" w:cs="Arial"/>
          <w:sz w:val="22"/>
          <w:szCs w:val="22"/>
        </w:rPr>
        <w:t>,</w:t>
      </w:r>
    </w:p>
    <w:p w14:paraId="41CC0AE4" w14:textId="18754411" w:rsidR="00397C1E" w:rsidRPr="009C2B14" w:rsidRDefault="00397C1E" w:rsidP="00D80F62">
      <w:pPr>
        <w:pStyle w:val="Akapitzlist"/>
        <w:numPr>
          <w:ilvl w:val="1"/>
          <w:numId w:val="44"/>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009C2B14">
        <w:rPr>
          <w:rFonts w:ascii="Arial" w:hAnsi="Arial" w:cs="Arial"/>
          <w:b/>
          <w:sz w:val="22"/>
          <w:szCs w:val="22"/>
        </w:rPr>
        <w:t xml:space="preserve"> wraz  z </w:t>
      </w:r>
      <w:r w:rsidR="009C2B14">
        <w:rPr>
          <w:rFonts w:ascii="Arial" w:hAnsi="Arial" w:cs="Arial"/>
          <w:b/>
          <w:sz w:val="22"/>
          <w:szCs w:val="22"/>
          <w:u w:val="single"/>
        </w:rPr>
        <w:t>F</w:t>
      </w:r>
      <w:r w:rsidR="009C2B14" w:rsidRPr="009C2B14">
        <w:rPr>
          <w:rFonts w:ascii="Arial" w:hAnsi="Arial" w:cs="Arial"/>
          <w:b/>
          <w:sz w:val="22"/>
          <w:szCs w:val="22"/>
          <w:u w:val="single"/>
        </w:rPr>
        <w:t>ormularzem oceny technicznej</w:t>
      </w:r>
      <w:r w:rsidRPr="009C2B14">
        <w:rPr>
          <w:rFonts w:ascii="Arial" w:hAnsi="Arial" w:cs="Arial"/>
          <w:b/>
          <w:sz w:val="22"/>
          <w:szCs w:val="22"/>
          <w:u w:val="single"/>
        </w:rPr>
        <w:t>,</w:t>
      </w:r>
      <w:r w:rsidRPr="00425B52">
        <w:rPr>
          <w:rFonts w:ascii="Arial" w:hAnsi="Arial" w:cs="Arial"/>
          <w:sz w:val="22"/>
          <w:szCs w:val="22"/>
        </w:rPr>
        <w:t xml:space="preserve"> stanowiący </w:t>
      </w:r>
      <w:r w:rsidRPr="00425B52">
        <w:rPr>
          <w:rFonts w:ascii="Arial" w:hAnsi="Arial" w:cs="Arial"/>
          <w:b/>
          <w:sz w:val="22"/>
          <w:szCs w:val="22"/>
        </w:rPr>
        <w:t>Załącznik do SWZ.</w:t>
      </w:r>
    </w:p>
    <w:p w14:paraId="0CCEE0A8" w14:textId="77777777" w:rsidR="009C2B14" w:rsidRPr="00D374C6" w:rsidRDefault="009C2B14" w:rsidP="009C2B14">
      <w:pPr>
        <w:pStyle w:val="Akapitzlist"/>
        <w:spacing w:line="276" w:lineRule="auto"/>
        <w:ind w:left="709"/>
        <w:contextualSpacing/>
        <w:jc w:val="both"/>
        <w:rPr>
          <w:rFonts w:ascii="Arial" w:hAnsi="Arial" w:cs="Arial"/>
          <w:sz w:val="22"/>
          <w:szCs w:val="22"/>
        </w:rPr>
      </w:pPr>
    </w:p>
    <w:p w14:paraId="2F9190E2" w14:textId="77777777" w:rsidR="00397C1E" w:rsidRPr="009C2B14" w:rsidRDefault="00397C1E" w:rsidP="00397C1E">
      <w:pPr>
        <w:tabs>
          <w:tab w:val="left" w:pos="284"/>
        </w:tabs>
        <w:spacing w:line="276" w:lineRule="auto"/>
        <w:jc w:val="both"/>
        <w:rPr>
          <w:rFonts w:ascii="Arial" w:hAnsi="Arial" w:cs="Arial"/>
          <w:sz w:val="22"/>
          <w:szCs w:val="22"/>
        </w:rPr>
      </w:pPr>
      <w:r w:rsidRPr="009C2B14">
        <w:rPr>
          <w:rFonts w:ascii="Arial" w:hAnsi="Arial" w:cs="Arial"/>
          <w:b/>
          <w:sz w:val="22"/>
          <w:szCs w:val="22"/>
        </w:rPr>
        <w:t>4.</w:t>
      </w:r>
      <w:r w:rsidRPr="009C2B14">
        <w:rPr>
          <w:rFonts w:ascii="Arial" w:hAnsi="Arial" w:cs="Arial"/>
          <w:sz w:val="22"/>
          <w:szCs w:val="22"/>
        </w:rPr>
        <w:t xml:space="preserve"> </w:t>
      </w:r>
      <w:r w:rsidRPr="009C2B14">
        <w:rPr>
          <w:rFonts w:ascii="Arial" w:hAnsi="Arial" w:cs="Arial"/>
          <w:sz w:val="22"/>
          <w:szCs w:val="22"/>
          <w:u w:val="single"/>
        </w:rPr>
        <w:t>Do oferty należy dołączyć:</w:t>
      </w:r>
    </w:p>
    <w:p w14:paraId="7E7004B7" w14:textId="77777777" w:rsidR="00397C1E" w:rsidRPr="009C2B14" w:rsidRDefault="00397C1E" w:rsidP="00D80F62">
      <w:pPr>
        <w:pStyle w:val="Akapitzlist"/>
        <w:numPr>
          <w:ilvl w:val="0"/>
          <w:numId w:val="46"/>
        </w:numPr>
        <w:spacing w:line="276" w:lineRule="auto"/>
        <w:ind w:right="20"/>
        <w:jc w:val="both"/>
        <w:rPr>
          <w:rFonts w:ascii="Arial" w:hAnsi="Arial" w:cs="Arial"/>
          <w:b/>
          <w:sz w:val="22"/>
          <w:szCs w:val="22"/>
        </w:rPr>
      </w:pPr>
      <w:r w:rsidRPr="009C2B14">
        <w:rPr>
          <w:rFonts w:ascii="Arial" w:hAnsi="Arial" w:cs="Arial"/>
          <w:sz w:val="22"/>
          <w:szCs w:val="22"/>
        </w:rPr>
        <w:t>oświadczenie w formie Jednolitego Europejskiego Dokumentu Zamówienia (</w:t>
      </w:r>
      <w:r w:rsidR="007C7FBC" w:rsidRPr="009C2B14">
        <w:rPr>
          <w:rFonts w:ascii="Arial" w:hAnsi="Arial" w:cs="Arial"/>
          <w:sz w:val="22"/>
          <w:szCs w:val="22"/>
        </w:rPr>
        <w:t xml:space="preserve">ESPD), </w:t>
      </w:r>
      <w:r w:rsidR="00D0347B" w:rsidRPr="009C2B14">
        <w:rPr>
          <w:rFonts w:ascii="Arial" w:hAnsi="Arial" w:cs="Arial"/>
          <w:sz w:val="22"/>
          <w:szCs w:val="22"/>
        </w:rPr>
        <w:t xml:space="preserve">                  </w:t>
      </w:r>
      <w:r w:rsidR="007C7FBC" w:rsidRPr="009C2B14">
        <w:rPr>
          <w:rFonts w:ascii="Arial" w:hAnsi="Arial" w:cs="Arial"/>
          <w:sz w:val="22"/>
          <w:szCs w:val="22"/>
        </w:rPr>
        <w:t>o</w:t>
      </w:r>
      <w:r w:rsidRPr="009C2B14">
        <w:rPr>
          <w:rFonts w:ascii="Arial" w:hAnsi="Arial" w:cs="Arial"/>
          <w:sz w:val="22"/>
          <w:szCs w:val="22"/>
        </w:rPr>
        <w:t xml:space="preserve"> którym mowa w Rozdziale XII ust. 1 SWZ;</w:t>
      </w:r>
    </w:p>
    <w:p w14:paraId="2A71DFC9" w14:textId="35D13DD5" w:rsidR="00D0347B" w:rsidRPr="009C2B14" w:rsidRDefault="00397C1E" w:rsidP="00D80F62">
      <w:pPr>
        <w:pStyle w:val="Akapitzlist"/>
        <w:numPr>
          <w:ilvl w:val="0"/>
          <w:numId w:val="46"/>
        </w:numPr>
        <w:spacing w:line="276" w:lineRule="auto"/>
        <w:ind w:right="20"/>
        <w:jc w:val="both"/>
        <w:rPr>
          <w:rFonts w:ascii="Arial" w:hAnsi="Arial" w:cs="Arial"/>
          <w:b/>
          <w:sz w:val="22"/>
          <w:szCs w:val="22"/>
        </w:rPr>
      </w:pPr>
      <w:r w:rsidRPr="009C2B14">
        <w:rPr>
          <w:rFonts w:ascii="Arial" w:hAnsi="Arial" w:cs="Arial"/>
          <w:sz w:val="22"/>
          <w:szCs w:val="22"/>
        </w:rPr>
        <w:t xml:space="preserve">stosowne pełnomocnictwo osób podpisujących </w:t>
      </w:r>
      <w:r w:rsidR="007C7FBC" w:rsidRPr="009C2B14">
        <w:rPr>
          <w:rFonts w:ascii="Arial" w:hAnsi="Arial" w:cs="Arial"/>
          <w:sz w:val="22"/>
          <w:szCs w:val="22"/>
        </w:rPr>
        <w:t>ofertę, (jeżeli</w:t>
      </w:r>
      <w:r w:rsidRPr="009C2B14">
        <w:rPr>
          <w:rFonts w:ascii="Arial" w:hAnsi="Arial" w:cs="Arial"/>
          <w:sz w:val="22"/>
          <w:szCs w:val="22"/>
        </w:rPr>
        <w:t xml:space="preserve"> dotyczy)</w:t>
      </w:r>
      <w:r w:rsidR="00CE74C8" w:rsidRPr="009C2B14">
        <w:rPr>
          <w:rFonts w:ascii="Arial" w:hAnsi="Arial" w:cs="Arial"/>
          <w:sz w:val="22"/>
          <w:szCs w:val="22"/>
        </w:rPr>
        <w:t>,</w:t>
      </w:r>
    </w:p>
    <w:p w14:paraId="19E62C33" w14:textId="6190DB85" w:rsidR="009C2B14" w:rsidRPr="00AC4589" w:rsidRDefault="00896910" w:rsidP="00D80F62">
      <w:pPr>
        <w:pStyle w:val="Akapitzlist"/>
        <w:numPr>
          <w:ilvl w:val="0"/>
          <w:numId w:val="46"/>
        </w:numPr>
        <w:spacing w:line="276" w:lineRule="auto"/>
        <w:ind w:right="20"/>
        <w:jc w:val="both"/>
        <w:rPr>
          <w:rFonts w:ascii="Arial" w:hAnsi="Arial" w:cs="Arial"/>
          <w:b/>
          <w:sz w:val="22"/>
          <w:szCs w:val="22"/>
        </w:rPr>
      </w:pPr>
      <w:r w:rsidRPr="00AC4589">
        <w:rPr>
          <w:rFonts w:ascii="Arial" w:hAnsi="Arial" w:cs="Arial"/>
          <w:b/>
          <w:sz w:val="22"/>
          <w:szCs w:val="22"/>
        </w:rPr>
        <w:t xml:space="preserve">potwierdzenie oferowanego produktu - </w:t>
      </w:r>
      <w:r w:rsidR="00272591" w:rsidRPr="00AC4589">
        <w:rPr>
          <w:rFonts w:ascii="Arial" w:hAnsi="Arial" w:cs="Arial"/>
          <w:sz w:val="22"/>
          <w:szCs w:val="22"/>
        </w:rPr>
        <w:t>karty danych technicznych, karty katalogowe lub inne dokumenty potwierdzające zaoferowane parametry.</w:t>
      </w:r>
      <w:r w:rsidR="009C2B14" w:rsidRPr="00AC4589">
        <w:rPr>
          <w:rFonts w:ascii="Arial" w:hAnsi="Arial" w:cs="Arial"/>
          <w:sz w:val="22"/>
          <w:szCs w:val="22"/>
        </w:rPr>
        <w:t xml:space="preserve"> </w:t>
      </w:r>
    </w:p>
    <w:p w14:paraId="0D427834" w14:textId="77777777" w:rsidR="00AC4589" w:rsidRPr="00AC4589" w:rsidRDefault="00AC4589" w:rsidP="00AC4589">
      <w:pPr>
        <w:pStyle w:val="Akapitzlist"/>
        <w:spacing w:line="276" w:lineRule="auto"/>
        <w:ind w:left="720" w:right="20"/>
        <w:jc w:val="both"/>
        <w:rPr>
          <w:rFonts w:ascii="Arial" w:hAnsi="Arial" w:cs="Arial"/>
          <w:b/>
          <w:sz w:val="22"/>
          <w:szCs w:val="22"/>
        </w:rPr>
      </w:pPr>
    </w:p>
    <w:p w14:paraId="6844F741" w14:textId="77777777" w:rsidR="00625F83" w:rsidRPr="009C2B14" w:rsidRDefault="00625F83" w:rsidP="00625F83">
      <w:pPr>
        <w:spacing w:line="276" w:lineRule="auto"/>
        <w:ind w:right="20"/>
        <w:jc w:val="both"/>
        <w:rPr>
          <w:rFonts w:ascii="Arial" w:hAnsi="Arial" w:cs="Arial"/>
          <w:b/>
          <w:sz w:val="22"/>
          <w:szCs w:val="22"/>
          <w:u w:val="single"/>
        </w:rPr>
      </w:pPr>
      <w:r w:rsidRPr="009C2B14">
        <w:rPr>
          <w:rFonts w:ascii="Arial" w:hAnsi="Arial" w:cs="Arial"/>
          <w:b/>
          <w:sz w:val="22"/>
          <w:szCs w:val="22"/>
        </w:rPr>
        <w:t xml:space="preserve">5. </w:t>
      </w:r>
      <w:r w:rsidRPr="009C2B14">
        <w:rPr>
          <w:rFonts w:ascii="Arial" w:hAnsi="Arial" w:cs="Arial"/>
          <w:sz w:val="22"/>
          <w:szCs w:val="22"/>
        </w:rPr>
        <w:t xml:space="preserve">Do oferty </w:t>
      </w:r>
      <w:r w:rsidRPr="009C2B14">
        <w:rPr>
          <w:rFonts w:ascii="Arial" w:hAnsi="Arial" w:cs="Arial"/>
          <w:sz w:val="22"/>
          <w:szCs w:val="22"/>
          <w:u w:val="single"/>
        </w:rPr>
        <w:t>zaleca się dołączyć:</w:t>
      </w:r>
    </w:p>
    <w:p w14:paraId="38CE66E9" w14:textId="77777777" w:rsidR="00625F83" w:rsidRDefault="00625F83" w:rsidP="00625F83">
      <w:pPr>
        <w:numPr>
          <w:ilvl w:val="4"/>
          <w:numId w:val="14"/>
        </w:numPr>
        <w:tabs>
          <w:tab w:val="num" w:pos="993"/>
        </w:tabs>
        <w:spacing w:line="276" w:lineRule="auto"/>
        <w:ind w:left="709" w:hanging="283"/>
        <w:jc w:val="both"/>
        <w:rPr>
          <w:rFonts w:ascii="Arial" w:hAnsi="Arial" w:cs="Arial"/>
          <w:sz w:val="22"/>
          <w:szCs w:val="22"/>
        </w:rPr>
      </w:pPr>
      <w:r w:rsidRPr="009C2B14">
        <w:rPr>
          <w:rFonts w:ascii="Arial" w:hAnsi="Arial" w:cs="Arial"/>
          <w:sz w:val="22"/>
          <w:szCs w:val="22"/>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14:paraId="7C3D55A5" w14:textId="3E8964DC" w:rsidR="00C920C1" w:rsidRPr="00AC4589" w:rsidRDefault="00272591" w:rsidP="00AC4589">
      <w:pPr>
        <w:pStyle w:val="Akapitzlist"/>
        <w:numPr>
          <w:ilvl w:val="4"/>
          <w:numId w:val="14"/>
        </w:numPr>
        <w:jc w:val="both"/>
        <w:rPr>
          <w:rFonts w:ascii="Arial" w:hAnsi="Arial" w:cs="Arial"/>
          <w:sz w:val="22"/>
          <w:szCs w:val="22"/>
          <w:highlight w:val="yellow"/>
        </w:rPr>
      </w:pPr>
      <w:r w:rsidRPr="00544713">
        <w:rPr>
          <w:rFonts w:ascii="Arial" w:hAnsi="Arial" w:cs="Arial"/>
          <w:sz w:val="22"/>
          <w:szCs w:val="22"/>
        </w:rPr>
        <w:t>karty danych technicznych, karty katalogowe lub inne dokumenty służące do oceny</w:t>
      </w:r>
      <w:r w:rsidRPr="00AC4589">
        <w:rPr>
          <w:rFonts w:ascii="Arial" w:hAnsi="Arial" w:cs="Arial"/>
          <w:sz w:val="22"/>
          <w:szCs w:val="22"/>
        </w:rPr>
        <w:t xml:space="preserve"> jakoś</w:t>
      </w:r>
      <w:r w:rsidR="00AC4589">
        <w:rPr>
          <w:rFonts w:ascii="Arial" w:hAnsi="Arial" w:cs="Arial"/>
          <w:sz w:val="22"/>
          <w:szCs w:val="22"/>
        </w:rPr>
        <w:t xml:space="preserve">ci </w:t>
      </w:r>
      <w:r w:rsidRPr="00AC4589">
        <w:rPr>
          <w:rFonts w:ascii="Arial" w:hAnsi="Arial" w:cs="Arial"/>
          <w:sz w:val="22"/>
          <w:szCs w:val="22"/>
        </w:rPr>
        <w:t xml:space="preserve">oferowanego wyrobu. </w:t>
      </w:r>
    </w:p>
    <w:p w14:paraId="016FFDB4" w14:textId="6B860C84" w:rsidR="00AC4589" w:rsidRDefault="00AC4589" w:rsidP="00AC4589">
      <w:pPr>
        <w:pStyle w:val="Akapitzlist"/>
        <w:ind w:left="786"/>
        <w:jc w:val="both"/>
        <w:rPr>
          <w:rFonts w:ascii="Arial" w:hAnsi="Arial" w:cs="Arial"/>
          <w:sz w:val="22"/>
          <w:szCs w:val="22"/>
        </w:rPr>
      </w:pPr>
      <w:r>
        <w:rPr>
          <w:rFonts w:ascii="Arial" w:hAnsi="Arial" w:cs="Arial"/>
          <w:sz w:val="22"/>
          <w:szCs w:val="22"/>
        </w:rPr>
        <w:t>W przypadku niezłożenia wraz ofertą wymaganych dokumentów zamawiający w kryterium jakość przyzna 0 punktów.</w:t>
      </w:r>
    </w:p>
    <w:p w14:paraId="3528AD9F" w14:textId="77777777" w:rsidR="00AC4589" w:rsidRPr="00AC4589" w:rsidRDefault="00AC4589" w:rsidP="00AC4589">
      <w:pPr>
        <w:pStyle w:val="Akapitzlist"/>
        <w:ind w:left="786"/>
        <w:jc w:val="both"/>
        <w:rPr>
          <w:rFonts w:ascii="Arial" w:hAnsi="Arial" w:cs="Arial"/>
          <w:sz w:val="22"/>
          <w:szCs w:val="22"/>
          <w:highlight w:val="yellow"/>
        </w:rPr>
      </w:pPr>
    </w:p>
    <w:p w14:paraId="568EFF38" w14:textId="368BF993" w:rsidR="0050122F" w:rsidRPr="00D374C6" w:rsidRDefault="0050122F" w:rsidP="00D80F62">
      <w:pPr>
        <w:pStyle w:val="Akapitzlist"/>
        <w:numPr>
          <w:ilvl w:val="0"/>
          <w:numId w:val="48"/>
        </w:numPr>
        <w:spacing w:line="276" w:lineRule="auto"/>
        <w:ind w:left="284" w:right="23"/>
        <w:jc w:val="both"/>
        <w:rPr>
          <w:rFonts w:ascii="Arial" w:hAnsi="Arial" w:cs="Arial"/>
          <w:b/>
          <w:sz w:val="22"/>
          <w:szCs w:val="22"/>
        </w:rPr>
      </w:pPr>
      <w:r w:rsidRPr="00D374C6">
        <w:rPr>
          <w:rFonts w:ascii="Arial" w:hAnsi="Arial" w:cs="Arial"/>
          <w:b/>
          <w:sz w:val="22"/>
          <w:szCs w:val="22"/>
        </w:rPr>
        <w:t>Ofertę, w tym Jednolity Europejski Dokument Zamówienia (ESPD), sporządza się, pod rygorem nieważności, w formie elektronicznej (podpisanej kwalifikowanym podpisem elektronicznym).</w:t>
      </w:r>
    </w:p>
    <w:p w14:paraId="1174CAFA" w14:textId="484843C1" w:rsidR="00D374C6" w:rsidRPr="00D374C6" w:rsidRDefault="006917DA" w:rsidP="00D80F62">
      <w:pPr>
        <w:pStyle w:val="Akapitzlist"/>
        <w:numPr>
          <w:ilvl w:val="0"/>
          <w:numId w:val="48"/>
        </w:numPr>
        <w:tabs>
          <w:tab w:val="num" w:pos="1437"/>
        </w:tabs>
        <w:spacing w:line="276" w:lineRule="auto"/>
        <w:ind w:left="284" w:right="23"/>
        <w:jc w:val="both"/>
        <w:textAlignment w:val="baseline"/>
        <w:rPr>
          <w:rFonts w:ascii="Arial" w:hAnsi="Arial" w:cs="Arial"/>
          <w:color w:val="000000"/>
          <w:sz w:val="22"/>
          <w:szCs w:val="22"/>
        </w:rPr>
      </w:pPr>
      <w:r w:rsidRPr="00D374C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D374C6">
        <w:rPr>
          <w:rFonts w:ascii="Arial" w:hAnsi="Arial" w:cs="Arial"/>
          <w:sz w:val="22"/>
          <w:szCs w:val="22"/>
        </w:rPr>
        <w:t>oryginał pełnomocnictwa</w:t>
      </w:r>
      <w:r w:rsidRPr="00D374C6">
        <w:rPr>
          <w:rFonts w:ascii="Arial" w:hAnsi="Arial" w:cs="Arial"/>
          <w:sz w:val="22"/>
          <w:szCs w:val="22"/>
        </w:rPr>
        <w:t>, opatrzony kwalifikowanym podpisem elektronicznym lub elektroniczną kopię poświadczoną kwalifikowanym podpisem elektronicznym przez notariusza.</w:t>
      </w:r>
      <w:r w:rsidR="00D374C6" w:rsidRPr="00D374C6">
        <w:rPr>
          <w:rFonts w:ascii="Arial" w:hAnsi="Arial" w:cs="Arial"/>
          <w:sz w:val="22"/>
          <w:szCs w:val="22"/>
        </w:rPr>
        <w:t xml:space="preserve"> </w:t>
      </w:r>
    </w:p>
    <w:p w14:paraId="3F16897C" w14:textId="77777777" w:rsidR="00D374C6" w:rsidRDefault="00D374C6" w:rsidP="00D80F62">
      <w:pPr>
        <w:pStyle w:val="Akapitzlist"/>
        <w:numPr>
          <w:ilvl w:val="0"/>
          <w:numId w:val="48"/>
        </w:numPr>
        <w:spacing w:line="276" w:lineRule="auto"/>
        <w:ind w:left="284" w:right="23" w:hanging="284"/>
        <w:jc w:val="both"/>
        <w:textAlignment w:val="baseline"/>
        <w:rPr>
          <w:rFonts w:ascii="Arial" w:hAnsi="Arial" w:cs="Arial"/>
          <w:color w:val="000000"/>
          <w:sz w:val="22"/>
          <w:szCs w:val="22"/>
        </w:rPr>
      </w:pPr>
      <w:r w:rsidRPr="00D374C6">
        <w:rPr>
          <w:rFonts w:ascii="Arial" w:hAnsi="Arial" w:cs="Arial"/>
          <w:color w:val="000000"/>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0710ACC" w14:textId="5EA529B2" w:rsidR="006917DA" w:rsidRPr="00D374C6" w:rsidRDefault="006917DA" w:rsidP="00D80F62">
      <w:pPr>
        <w:pStyle w:val="Akapitzlist"/>
        <w:numPr>
          <w:ilvl w:val="0"/>
          <w:numId w:val="48"/>
        </w:numPr>
        <w:tabs>
          <w:tab w:val="num" w:pos="1437"/>
        </w:tabs>
        <w:spacing w:line="276" w:lineRule="auto"/>
        <w:ind w:left="284" w:right="23" w:hanging="284"/>
        <w:jc w:val="both"/>
        <w:textAlignment w:val="baseline"/>
        <w:rPr>
          <w:rFonts w:ascii="Arial" w:hAnsi="Arial" w:cs="Arial"/>
          <w:color w:val="000000"/>
          <w:sz w:val="22"/>
          <w:szCs w:val="22"/>
        </w:rPr>
      </w:pPr>
      <w:r w:rsidRPr="00D374C6">
        <w:rPr>
          <w:rFonts w:ascii="Arial" w:hAnsi="Arial" w:cs="Arial"/>
          <w:color w:val="000000"/>
          <w:sz w:val="22"/>
          <w:szCs w:val="22"/>
        </w:rPr>
        <w:t xml:space="preserve">Poświadczenia za zgodność z oryginałem dokonuje odpowiednio </w:t>
      </w:r>
      <w:r w:rsidR="00255E14" w:rsidRPr="00D374C6">
        <w:rPr>
          <w:rFonts w:ascii="Arial" w:hAnsi="Arial" w:cs="Arial"/>
          <w:color w:val="000000"/>
          <w:sz w:val="22"/>
          <w:szCs w:val="22"/>
        </w:rPr>
        <w:t>Wykonaw</w:t>
      </w:r>
      <w:r w:rsidRPr="00D374C6">
        <w:rPr>
          <w:rFonts w:ascii="Arial" w:hAnsi="Arial" w:cs="Arial"/>
          <w:color w:val="000000"/>
          <w:sz w:val="22"/>
          <w:szCs w:val="22"/>
        </w:rPr>
        <w:t xml:space="preserve">ca, podmiot, na którego zdolnościach lub sytuacji polega </w:t>
      </w:r>
      <w:r w:rsidR="00255E14" w:rsidRPr="00D374C6">
        <w:rPr>
          <w:rFonts w:ascii="Arial" w:hAnsi="Arial" w:cs="Arial"/>
          <w:color w:val="000000"/>
          <w:sz w:val="22"/>
          <w:szCs w:val="22"/>
        </w:rPr>
        <w:t>Wykonaw</w:t>
      </w:r>
      <w:r w:rsidRPr="00D374C6">
        <w:rPr>
          <w:rFonts w:ascii="Arial" w:hAnsi="Arial" w:cs="Arial"/>
          <w:color w:val="000000"/>
          <w:sz w:val="22"/>
          <w:szCs w:val="22"/>
        </w:rPr>
        <w:t xml:space="preserve">ca, </w:t>
      </w:r>
      <w:r w:rsidR="00255E14" w:rsidRPr="00D374C6">
        <w:rPr>
          <w:rFonts w:ascii="Arial" w:hAnsi="Arial" w:cs="Arial"/>
          <w:color w:val="000000"/>
          <w:sz w:val="22"/>
          <w:szCs w:val="22"/>
        </w:rPr>
        <w:t>Wykonaw</w:t>
      </w:r>
      <w:r w:rsidRPr="00D374C6">
        <w:rPr>
          <w:rFonts w:ascii="Arial" w:hAnsi="Arial" w:cs="Arial"/>
          <w:color w:val="000000"/>
          <w:sz w:val="22"/>
          <w:szCs w:val="22"/>
        </w:rPr>
        <w:t xml:space="preserve">cy wspólnie ubiegający się </w:t>
      </w:r>
      <w:r w:rsidR="001A2680" w:rsidRPr="00D374C6">
        <w:rPr>
          <w:rFonts w:ascii="Arial" w:hAnsi="Arial" w:cs="Arial"/>
          <w:color w:val="000000"/>
          <w:sz w:val="22"/>
          <w:szCs w:val="22"/>
        </w:rPr>
        <w:t xml:space="preserve">         </w:t>
      </w:r>
      <w:r w:rsidRPr="00D374C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D80F62">
      <w:pPr>
        <w:pStyle w:val="Listanumerowana"/>
        <w:numPr>
          <w:ilvl w:val="0"/>
          <w:numId w:val="22"/>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D80F62">
      <w:pPr>
        <w:numPr>
          <w:ilvl w:val="1"/>
          <w:numId w:val="20"/>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D80F62">
      <w:pPr>
        <w:numPr>
          <w:ilvl w:val="1"/>
          <w:numId w:val="20"/>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31"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E7F491" w:rsidR="006917DA" w:rsidRPr="00425B52" w:rsidRDefault="006917DA" w:rsidP="00D80F62">
      <w:pPr>
        <w:numPr>
          <w:ilvl w:val="1"/>
          <w:numId w:val="20"/>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w:t>
      </w:r>
      <w:r w:rsidR="00896910">
        <w:rPr>
          <w:rFonts w:ascii="Arial" w:hAnsi="Arial" w:cs="Arial"/>
          <w:color w:val="000000"/>
          <w:sz w:val="22"/>
          <w:szCs w:val="22"/>
        </w:rPr>
        <w:t xml:space="preserve"> </w:t>
      </w:r>
      <w:r w:rsidRPr="00425B52">
        <w:rPr>
          <w:rFonts w:ascii="Arial" w:hAnsi="Arial" w:cs="Arial"/>
          <w:color w:val="000000"/>
          <w:sz w:val="22"/>
          <w:szCs w:val="22"/>
        </w:rPr>
        <w:t>elektronicznym przez osobę/osoby upoważnioną/upoważnione</w:t>
      </w:r>
    </w:p>
    <w:p w14:paraId="68CAAE70" w14:textId="77777777" w:rsidR="006917DA" w:rsidRPr="00425B52" w:rsidRDefault="006917DA" w:rsidP="00D80F62">
      <w:pPr>
        <w:pStyle w:val="Listanumerowana"/>
        <w:numPr>
          <w:ilvl w:val="0"/>
          <w:numId w:val="21"/>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425B52" w:rsidRDefault="006917DA" w:rsidP="00D80F62">
      <w:pPr>
        <w:pStyle w:val="Listanumerowana"/>
        <w:numPr>
          <w:ilvl w:val="0"/>
          <w:numId w:val="21"/>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425B52" w:rsidRDefault="006917DA" w:rsidP="00D80F62">
      <w:pPr>
        <w:numPr>
          <w:ilvl w:val="0"/>
          <w:numId w:val="21"/>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0BC95E90" w:rsidR="006917DA" w:rsidRPr="00425B52" w:rsidRDefault="006917DA" w:rsidP="00D80F62">
      <w:pPr>
        <w:numPr>
          <w:ilvl w:val="0"/>
          <w:numId w:val="21"/>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32"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składania ofert wycofać ofertę. Sposób dokonywania wycofania oferty zamieszczono</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33"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D80F62">
      <w:pPr>
        <w:numPr>
          <w:ilvl w:val="0"/>
          <w:numId w:val="21"/>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D80F62">
      <w:pPr>
        <w:numPr>
          <w:ilvl w:val="0"/>
          <w:numId w:val="21"/>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D80F62">
      <w:pPr>
        <w:numPr>
          <w:ilvl w:val="0"/>
          <w:numId w:val="21"/>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D80F62">
      <w:pPr>
        <w:numPr>
          <w:ilvl w:val="0"/>
          <w:numId w:val="21"/>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D80F62">
      <w:pPr>
        <w:numPr>
          <w:ilvl w:val="0"/>
          <w:numId w:val="21"/>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D80F62">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103A05EA" w14:textId="0586623E" w:rsidR="00865B7A"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4"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hyperlink r:id="rId35" w:history="1">
        <w:r w:rsidR="007B0572" w:rsidRPr="00816338">
          <w:rPr>
            <w:rStyle w:val="Hipercze"/>
            <w:rFonts w:ascii="Arial" w:hAnsi="Arial" w:cs="Arial"/>
            <w:sz w:val="22"/>
            <w:szCs w:val="22"/>
          </w:rPr>
          <w:t xml:space="preserve">www.platformazakupowa.pl/pn/wco </w:t>
        </w:r>
        <w:r w:rsidR="007B0572" w:rsidRPr="00816338">
          <w:rPr>
            <w:rStyle w:val="Hipercze"/>
            <w:rFonts w:ascii="Arial" w:hAnsi="Arial" w:cs="Arial"/>
            <w:b/>
            <w:sz w:val="22"/>
            <w:szCs w:val="22"/>
          </w:rPr>
          <w:t>do dnia 29.01.2024</w:t>
        </w:r>
      </w:hyperlink>
      <w:r w:rsidR="007B0572">
        <w:rPr>
          <w:rStyle w:val="Hipercze"/>
          <w:rFonts w:ascii="Arial" w:hAnsi="Arial" w:cs="Arial"/>
          <w:b/>
          <w:sz w:val="22"/>
          <w:szCs w:val="22"/>
        </w:rPr>
        <w:t xml:space="preserve"> </w:t>
      </w:r>
      <w:r w:rsidRPr="00425B52">
        <w:rPr>
          <w:rFonts w:ascii="Arial" w:hAnsi="Arial" w:cs="Arial"/>
          <w:b/>
          <w:sz w:val="22"/>
          <w:szCs w:val="22"/>
        </w:rPr>
        <w:t xml:space="preserve">do </w:t>
      </w:r>
      <w:r w:rsidR="00650EF6" w:rsidRPr="00425B52">
        <w:rPr>
          <w:rFonts w:ascii="Arial" w:hAnsi="Arial" w:cs="Arial"/>
          <w:b/>
          <w:sz w:val="22"/>
          <w:szCs w:val="22"/>
        </w:rPr>
        <w:t>godz. 09.00</w:t>
      </w:r>
    </w:p>
    <w:p w14:paraId="1D0192DD" w14:textId="77777777" w:rsidR="00865B7A"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8"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5F78B6BB" w:rsidR="0090695B"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7B0572">
        <w:rPr>
          <w:rFonts w:ascii="Arial" w:hAnsi="Arial" w:cs="Arial"/>
          <w:b/>
          <w:caps/>
          <w:sz w:val="22"/>
          <w:szCs w:val="22"/>
        </w:rPr>
        <w:t>29.01.2024r.</w:t>
      </w:r>
      <w:r w:rsidR="00B51602" w:rsidRPr="00425B52">
        <w:rPr>
          <w:rFonts w:ascii="Arial" w:hAnsi="Arial" w:cs="Arial"/>
          <w:b/>
          <w:sz w:val="22"/>
          <w:szCs w:val="22"/>
        </w:rPr>
        <w:t xml:space="preserve">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5EAF545F" w14:textId="2A96068E"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1. Wykonawca podaje cenę ofertową brutto na Formularzu Ofertowym, stanowiącym Załącznik  do SWZ</w:t>
      </w:r>
      <w:r w:rsidR="00286B97" w:rsidRPr="00D374C6">
        <w:rPr>
          <w:rFonts w:ascii="Arial" w:hAnsi="Arial" w:cs="Arial"/>
          <w:sz w:val="22"/>
          <w:szCs w:val="22"/>
        </w:rPr>
        <w:t xml:space="preserve">, </w:t>
      </w:r>
    </w:p>
    <w:p w14:paraId="074498B5"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2.</w:t>
      </w:r>
      <w:r w:rsidRPr="00D374C6">
        <w:rPr>
          <w:rFonts w:ascii="Arial" w:hAnsi="Arial" w:cs="Arial"/>
          <w:sz w:val="22"/>
          <w:szCs w:val="22"/>
        </w:rPr>
        <w:tab/>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D374C6">
        <w:rPr>
          <w:rFonts w:ascii="Arial" w:hAnsi="Arial" w:cs="Arial"/>
          <w:sz w:val="22"/>
          <w:szCs w:val="22"/>
        </w:rPr>
        <w:t>wytworzenia przedmiotu zamówienia, zapakowania, ubezpieczenia i dostarczenia do siedziby Zamawiającego</w:t>
      </w:r>
      <w:r w:rsidRPr="00D374C6">
        <w:rPr>
          <w:rFonts w:ascii="Arial" w:hAnsi="Arial" w:cs="Arial"/>
          <w:sz w:val="22"/>
          <w:szCs w:val="22"/>
        </w:rPr>
        <w:t xml:space="preserve">. </w:t>
      </w:r>
    </w:p>
    <w:p w14:paraId="6DA30336"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3.</w:t>
      </w:r>
      <w:r w:rsidRPr="00D374C6">
        <w:rPr>
          <w:rFonts w:ascii="Arial" w:hAnsi="Arial" w:cs="Arial"/>
          <w:sz w:val="22"/>
          <w:szCs w:val="22"/>
        </w:rPr>
        <w:tab/>
        <w:t>Cena oferty powinna być wyrażona w złotych polskich (PLN) z dokładnością do dwóch miejsc po przecinku.</w:t>
      </w:r>
    </w:p>
    <w:p w14:paraId="21BF15F2"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4.</w:t>
      </w:r>
      <w:r w:rsidRPr="00D374C6">
        <w:rPr>
          <w:rFonts w:ascii="Arial" w:hAnsi="Arial" w:cs="Arial"/>
          <w:sz w:val="22"/>
          <w:szCs w:val="22"/>
        </w:rPr>
        <w:tab/>
        <w:t>Zamawiający nie przewiduje rozliczeń w walucie obcej.</w:t>
      </w:r>
    </w:p>
    <w:p w14:paraId="3AB9AAF9"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5.</w:t>
      </w:r>
      <w:r w:rsidRPr="00D374C6">
        <w:rPr>
          <w:rFonts w:ascii="Arial" w:hAnsi="Arial" w:cs="Arial"/>
          <w:sz w:val="22"/>
          <w:szCs w:val="22"/>
        </w:rPr>
        <w:tab/>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6.</w:t>
      </w:r>
      <w:r w:rsidRPr="00D374C6">
        <w:rPr>
          <w:rFonts w:ascii="Arial" w:hAnsi="Arial" w:cs="Arial"/>
          <w:sz w:val="22"/>
          <w:szCs w:val="22"/>
        </w:rPr>
        <w:tab/>
        <w:t xml:space="preserve">Jeżeli w postępowaniu złożona będzie oferta, której wybór prowadziłby do </w:t>
      </w:r>
      <w:r w:rsidR="00024183" w:rsidRPr="00D374C6">
        <w:rPr>
          <w:rFonts w:ascii="Arial" w:hAnsi="Arial" w:cs="Arial"/>
          <w:sz w:val="22"/>
          <w:szCs w:val="22"/>
        </w:rPr>
        <w:t>powstania</w:t>
      </w:r>
      <w:r w:rsidR="00024183" w:rsidRPr="00425B52">
        <w:rPr>
          <w:rFonts w:ascii="Arial" w:hAnsi="Arial" w:cs="Arial"/>
          <w:sz w:val="22"/>
          <w:szCs w:val="22"/>
        </w:rPr>
        <w:t xml:space="preserve">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4BC7191D" w14:textId="5C64815E" w:rsidR="00460426" w:rsidRPr="00AC4589" w:rsidRDefault="002F3373" w:rsidP="00460426">
      <w:pPr>
        <w:ind w:left="284" w:hanging="284"/>
        <w:rPr>
          <w:rFonts w:ascii="Arial" w:hAnsi="Arial" w:cs="Arial"/>
          <w:sz w:val="22"/>
          <w:szCs w:val="22"/>
        </w:rPr>
      </w:pPr>
      <w:r w:rsidRPr="00AC4589">
        <w:rPr>
          <w:rFonts w:ascii="Arial" w:hAnsi="Arial" w:cs="Arial"/>
          <w:b/>
          <w:sz w:val="22"/>
          <w:szCs w:val="22"/>
        </w:rPr>
        <w:t xml:space="preserve">1.  </w:t>
      </w:r>
      <w:r w:rsidR="00460426" w:rsidRPr="00AC4589">
        <w:rPr>
          <w:rFonts w:ascii="Arial" w:hAnsi="Arial" w:cs="Arial"/>
          <w:sz w:val="22"/>
          <w:szCs w:val="22"/>
        </w:rPr>
        <w:t xml:space="preserve">Przy wyborze najkorzystniejszej oferty Zamawiający będzie się kierował następującymi kryteriami oceny ofert </w:t>
      </w:r>
      <w:r w:rsidR="00460426" w:rsidRPr="00AC4589">
        <w:rPr>
          <w:rFonts w:ascii="Arial" w:hAnsi="Arial" w:cs="Arial"/>
          <w:b/>
          <w:sz w:val="22"/>
          <w:szCs w:val="22"/>
        </w:rPr>
        <w:t>:</w:t>
      </w:r>
    </w:p>
    <w:p w14:paraId="3C8563B2" w14:textId="77777777" w:rsidR="006D3EFB" w:rsidRPr="00AC4589" w:rsidRDefault="006D3EFB" w:rsidP="00460426">
      <w:pPr>
        <w:ind w:left="567" w:hanging="283"/>
        <w:rPr>
          <w:rFonts w:ascii="Arial" w:hAnsi="Arial" w:cs="Arial"/>
          <w:sz w:val="22"/>
          <w:szCs w:val="22"/>
        </w:rPr>
      </w:pPr>
    </w:p>
    <w:p w14:paraId="08291FAB" w14:textId="16C3D1DC" w:rsidR="000D2767" w:rsidRPr="00AC4589" w:rsidRDefault="000D2767" w:rsidP="000D2767">
      <w:pPr>
        <w:spacing w:line="240" w:lineRule="atLeast"/>
        <w:ind w:left="180"/>
        <w:jc w:val="both"/>
        <w:rPr>
          <w:rFonts w:ascii="Arial" w:eastAsia="Times New Roman" w:hAnsi="Arial" w:cs="Arial"/>
          <w:b/>
          <w:sz w:val="22"/>
          <w:szCs w:val="22"/>
        </w:rPr>
      </w:pPr>
      <w:r w:rsidRPr="00AC4589">
        <w:rPr>
          <w:rFonts w:ascii="Arial" w:eastAsia="Times New Roman" w:hAnsi="Arial" w:cs="Arial"/>
          <w:b/>
          <w:sz w:val="22"/>
          <w:szCs w:val="22"/>
        </w:rPr>
        <w:t>Kryteria: (opis kryterium/ i jego znaczenie (waga):</w:t>
      </w:r>
    </w:p>
    <w:p w14:paraId="24E53B0E" w14:textId="77777777" w:rsidR="000D2767" w:rsidRPr="00AC4589" w:rsidRDefault="000D2767" w:rsidP="000D2767">
      <w:pPr>
        <w:spacing w:line="240" w:lineRule="atLeast"/>
        <w:ind w:left="180"/>
        <w:jc w:val="both"/>
        <w:rPr>
          <w:rFonts w:ascii="Arial" w:eastAsia="Times New Roman" w:hAnsi="Arial" w:cs="Arial"/>
          <w:sz w:val="22"/>
          <w:szCs w:val="22"/>
        </w:rPr>
      </w:pPr>
    </w:p>
    <w:p w14:paraId="2CB09CE4" w14:textId="6A432BB5" w:rsidR="000D2767" w:rsidRPr="00AC4589" w:rsidRDefault="000D2767" w:rsidP="000D2767">
      <w:pPr>
        <w:spacing w:line="240" w:lineRule="atLeast"/>
        <w:ind w:left="180"/>
        <w:jc w:val="both"/>
        <w:rPr>
          <w:rFonts w:ascii="Arial" w:eastAsia="Times New Roman" w:hAnsi="Arial" w:cs="Arial"/>
          <w:sz w:val="22"/>
          <w:szCs w:val="22"/>
        </w:rPr>
      </w:pPr>
      <w:r w:rsidRPr="00AC4589">
        <w:rPr>
          <w:rFonts w:ascii="Arial" w:eastAsia="Times New Roman" w:hAnsi="Arial" w:cs="Arial"/>
          <w:sz w:val="22"/>
          <w:szCs w:val="22"/>
        </w:rPr>
        <w:t xml:space="preserve">[C] Cena                                     </w:t>
      </w:r>
      <w:r w:rsidR="00732E4F" w:rsidRPr="00AC4589">
        <w:rPr>
          <w:rFonts w:ascii="Arial" w:eastAsia="Times New Roman" w:hAnsi="Arial" w:cs="Arial"/>
          <w:sz w:val="22"/>
          <w:szCs w:val="22"/>
        </w:rPr>
        <w:t xml:space="preserve"> </w:t>
      </w:r>
      <w:r w:rsidRPr="00AC4589">
        <w:rPr>
          <w:rFonts w:ascii="Arial" w:eastAsia="Times New Roman" w:hAnsi="Arial" w:cs="Arial"/>
          <w:sz w:val="22"/>
          <w:szCs w:val="22"/>
        </w:rPr>
        <w:t>-  60%</w:t>
      </w:r>
    </w:p>
    <w:p w14:paraId="0E7FB265" w14:textId="49210D19" w:rsidR="000D2767" w:rsidRPr="00AC4589" w:rsidRDefault="000D2767" w:rsidP="000D2767">
      <w:pPr>
        <w:spacing w:line="240" w:lineRule="atLeast"/>
        <w:ind w:left="180"/>
        <w:jc w:val="both"/>
        <w:rPr>
          <w:rFonts w:ascii="Arial" w:eastAsia="Times New Roman" w:hAnsi="Arial" w:cs="Arial"/>
          <w:sz w:val="22"/>
          <w:szCs w:val="22"/>
        </w:rPr>
      </w:pPr>
      <w:r w:rsidRPr="00AC4589">
        <w:rPr>
          <w:rFonts w:ascii="Arial" w:eastAsia="Times New Roman" w:hAnsi="Arial" w:cs="Arial"/>
          <w:sz w:val="22"/>
          <w:szCs w:val="22"/>
        </w:rPr>
        <w:t xml:space="preserve">[J]  </w:t>
      </w:r>
      <w:r w:rsidR="002242B9">
        <w:rPr>
          <w:rFonts w:ascii="Arial" w:eastAsia="Times New Roman" w:hAnsi="Arial" w:cs="Arial"/>
          <w:sz w:val="22"/>
          <w:szCs w:val="22"/>
        </w:rPr>
        <w:t>J</w:t>
      </w:r>
      <w:r w:rsidR="00AC4589">
        <w:rPr>
          <w:rFonts w:ascii="Arial" w:eastAsia="Times New Roman" w:hAnsi="Arial" w:cs="Arial"/>
          <w:sz w:val="22"/>
          <w:szCs w:val="22"/>
        </w:rPr>
        <w:t>akość</w:t>
      </w:r>
      <w:r w:rsidRPr="00AC4589">
        <w:rPr>
          <w:rFonts w:ascii="Arial" w:eastAsia="Times New Roman" w:hAnsi="Arial" w:cs="Arial"/>
          <w:sz w:val="22"/>
          <w:szCs w:val="22"/>
        </w:rPr>
        <w:t xml:space="preserve">        </w:t>
      </w:r>
      <w:r w:rsidR="002242B9">
        <w:rPr>
          <w:rFonts w:ascii="Arial" w:eastAsia="Times New Roman" w:hAnsi="Arial" w:cs="Arial"/>
          <w:sz w:val="22"/>
          <w:szCs w:val="22"/>
        </w:rPr>
        <w:t xml:space="preserve">                  </w:t>
      </w:r>
      <w:r w:rsidRPr="00AC4589">
        <w:rPr>
          <w:rFonts w:ascii="Arial" w:eastAsia="Times New Roman" w:hAnsi="Arial" w:cs="Arial"/>
          <w:sz w:val="22"/>
          <w:szCs w:val="22"/>
        </w:rPr>
        <w:t xml:space="preserve">         -  20%</w:t>
      </w:r>
    </w:p>
    <w:p w14:paraId="53EB7ED1" w14:textId="0BCEEBFD" w:rsidR="000D2767" w:rsidRPr="00AC4589" w:rsidRDefault="000D2767" w:rsidP="000D2767">
      <w:pPr>
        <w:spacing w:line="240" w:lineRule="atLeast"/>
        <w:ind w:left="180"/>
        <w:jc w:val="both"/>
        <w:rPr>
          <w:rFonts w:ascii="Arial" w:eastAsia="Times New Roman" w:hAnsi="Arial" w:cs="Arial"/>
          <w:sz w:val="22"/>
          <w:szCs w:val="22"/>
        </w:rPr>
      </w:pPr>
      <w:r w:rsidRPr="00AC4589">
        <w:rPr>
          <w:rFonts w:ascii="Arial" w:eastAsia="Times New Roman" w:hAnsi="Arial" w:cs="Arial"/>
          <w:sz w:val="22"/>
          <w:szCs w:val="22"/>
        </w:rPr>
        <w:t>[T] Skrócenie terminu dostawy   -  20%</w:t>
      </w:r>
    </w:p>
    <w:p w14:paraId="43FEBEE5" w14:textId="1EEE227F" w:rsidR="000D2767" w:rsidRPr="00AC4589" w:rsidRDefault="000D2767" w:rsidP="000D2767">
      <w:pPr>
        <w:spacing w:line="240" w:lineRule="atLeast"/>
        <w:ind w:left="180"/>
        <w:jc w:val="both"/>
        <w:rPr>
          <w:rFonts w:ascii="Arial" w:eastAsia="Times New Roman" w:hAnsi="Arial" w:cs="Arial"/>
          <w:sz w:val="22"/>
          <w:szCs w:val="22"/>
        </w:rPr>
      </w:pPr>
      <w:r w:rsidRPr="00AC4589">
        <w:rPr>
          <w:rFonts w:ascii="Arial" w:eastAsia="Times New Roman" w:hAnsi="Arial" w:cs="Arial"/>
          <w:sz w:val="22"/>
          <w:szCs w:val="22"/>
        </w:rPr>
        <w:t>------------------------------------------------------</w:t>
      </w:r>
    </w:p>
    <w:p w14:paraId="7156AF2C" w14:textId="5DCE0766" w:rsidR="000D2767" w:rsidRPr="00AC4589" w:rsidRDefault="000D2767" w:rsidP="000D2767">
      <w:pPr>
        <w:spacing w:line="240" w:lineRule="atLeast"/>
        <w:ind w:left="180"/>
        <w:jc w:val="both"/>
        <w:rPr>
          <w:rFonts w:ascii="Arial" w:eastAsia="Times New Roman" w:hAnsi="Arial" w:cs="Arial"/>
          <w:sz w:val="22"/>
          <w:szCs w:val="22"/>
        </w:rPr>
      </w:pPr>
      <w:r w:rsidRPr="00AC4589">
        <w:rPr>
          <w:rFonts w:ascii="Arial" w:eastAsia="Times New Roman" w:hAnsi="Arial" w:cs="Arial"/>
          <w:sz w:val="22"/>
          <w:szCs w:val="22"/>
        </w:rPr>
        <w:t>Razem                                        - 100%</w:t>
      </w:r>
    </w:p>
    <w:p w14:paraId="30AE2AAB" w14:textId="77777777" w:rsidR="000D2767" w:rsidRPr="00AC4589" w:rsidRDefault="000D2767" w:rsidP="000D2767">
      <w:pPr>
        <w:spacing w:line="240" w:lineRule="atLeast"/>
        <w:ind w:left="180"/>
        <w:rPr>
          <w:rFonts w:ascii="Arial" w:eastAsia="Times New Roman" w:hAnsi="Arial" w:cs="Arial"/>
          <w:b/>
          <w:sz w:val="22"/>
          <w:szCs w:val="22"/>
          <w:u w:val="single"/>
        </w:rPr>
      </w:pPr>
    </w:p>
    <w:p w14:paraId="0C6D05A0" w14:textId="5BDBE608" w:rsidR="000D2767" w:rsidRPr="00AC4589" w:rsidRDefault="000D2767" w:rsidP="000D2767">
      <w:pPr>
        <w:spacing w:line="240" w:lineRule="atLeast"/>
        <w:ind w:left="180"/>
        <w:rPr>
          <w:rFonts w:ascii="Arial" w:eastAsia="Times New Roman" w:hAnsi="Arial" w:cs="Arial"/>
          <w:b/>
          <w:sz w:val="22"/>
          <w:szCs w:val="22"/>
          <w:u w:val="single"/>
        </w:rPr>
      </w:pPr>
      <w:r w:rsidRPr="00AC4589">
        <w:rPr>
          <w:rFonts w:ascii="Arial" w:eastAsia="Times New Roman" w:hAnsi="Arial" w:cs="Arial"/>
          <w:b/>
          <w:sz w:val="22"/>
          <w:szCs w:val="22"/>
          <w:u w:val="single"/>
        </w:rPr>
        <w:t>[C] Cena    obliczona będzie wg wzoru:</w:t>
      </w:r>
    </w:p>
    <w:p w14:paraId="4D7D7B9A" w14:textId="77777777" w:rsidR="000D2767" w:rsidRPr="00AC4589" w:rsidRDefault="000D2767" w:rsidP="000D2767">
      <w:pPr>
        <w:pBdr>
          <w:top w:val="single" w:sz="4" w:space="1" w:color="auto"/>
          <w:left w:val="single" w:sz="4" w:space="4" w:color="auto"/>
          <w:bottom w:val="single" w:sz="4" w:space="1" w:color="auto"/>
          <w:right w:val="single" w:sz="4" w:space="2" w:color="auto"/>
        </w:pBdr>
        <w:spacing w:line="240" w:lineRule="atLeast"/>
        <w:ind w:left="284"/>
        <w:rPr>
          <w:rFonts w:ascii="Arial" w:eastAsia="Times New Roman" w:hAnsi="Arial" w:cs="Arial"/>
          <w:sz w:val="22"/>
          <w:szCs w:val="22"/>
        </w:rPr>
      </w:pPr>
      <w:r w:rsidRPr="00AC4589">
        <w:rPr>
          <w:rFonts w:ascii="Arial" w:eastAsia="Times New Roman" w:hAnsi="Arial" w:cs="Arial"/>
          <w:sz w:val="22"/>
          <w:szCs w:val="22"/>
        </w:rPr>
        <w:t xml:space="preserve">             Najniższa cena </w:t>
      </w:r>
    </w:p>
    <w:p w14:paraId="61FBB0CA" w14:textId="18225BD2" w:rsidR="000D2767" w:rsidRPr="00AC4589" w:rsidRDefault="000D2767" w:rsidP="000D2767">
      <w:pPr>
        <w:pBdr>
          <w:top w:val="single" w:sz="4" w:space="1" w:color="auto"/>
          <w:left w:val="single" w:sz="4" w:space="4" w:color="auto"/>
          <w:bottom w:val="single" w:sz="4" w:space="1" w:color="auto"/>
          <w:right w:val="single" w:sz="4" w:space="2" w:color="auto"/>
        </w:pBdr>
        <w:spacing w:line="240" w:lineRule="atLeast"/>
        <w:ind w:left="284"/>
        <w:rPr>
          <w:rFonts w:ascii="Arial" w:eastAsia="Times New Roman" w:hAnsi="Arial" w:cs="Arial"/>
          <w:sz w:val="22"/>
          <w:szCs w:val="22"/>
        </w:rPr>
      </w:pPr>
      <w:r w:rsidRPr="00AC4589">
        <w:rPr>
          <w:rFonts w:ascii="Arial" w:eastAsia="Times New Roman" w:hAnsi="Arial" w:cs="Arial"/>
          <w:sz w:val="22"/>
          <w:szCs w:val="22"/>
        </w:rPr>
        <w:t>C = --------------------------------  x   waga x 100</w:t>
      </w:r>
    </w:p>
    <w:p w14:paraId="0FBA1A2A" w14:textId="77777777" w:rsidR="000D2767" w:rsidRPr="00AC4589" w:rsidRDefault="000D2767" w:rsidP="000D2767">
      <w:pPr>
        <w:pBdr>
          <w:top w:val="single" w:sz="4" w:space="1" w:color="auto"/>
          <w:left w:val="single" w:sz="4" w:space="4" w:color="auto"/>
          <w:bottom w:val="single" w:sz="4" w:space="1" w:color="auto"/>
          <w:right w:val="single" w:sz="4" w:space="2" w:color="auto"/>
        </w:pBdr>
        <w:spacing w:line="240" w:lineRule="atLeast"/>
        <w:ind w:left="284"/>
        <w:rPr>
          <w:rFonts w:ascii="Arial" w:eastAsia="Times New Roman" w:hAnsi="Arial" w:cs="Arial"/>
          <w:sz w:val="22"/>
          <w:szCs w:val="22"/>
        </w:rPr>
      </w:pPr>
      <w:r w:rsidRPr="00AC4589">
        <w:rPr>
          <w:rFonts w:ascii="Arial" w:eastAsia="Times New Roman" w:hAnsi="Arial" w:cs="Arial"/>
          <w:sz w:val="22"/>
          <w:szCs w:val="22"/>
        </w:rPr>
        <w:t xml:space="preserve">            Cena badanej oferty </w:t>
      </w:r>
    </w:p>
    <w:p w14:paraId="718A7C7F" w14:textId="140053F2" w:rsidR="000D2767" w:rsidRPr="00AC4589" w:rsidRDefault="000D2767" w:rsidP="000D2767">
      <w:pPr>
        <w:pBdr>
          <w:top w:val="single" w:sz="4" w:space="1" w:color="auto"/>
          <w:left w:val="single" w:sz="4" w:space="4" w:color="auto"/>
          <w:bottom w:val="single" w:sz="4" w:space="1" w:color="auto"/>
          <w:right w:val="single" w:sz="4" w:space="2" w:color="auto"/>
        </w:pBdr>
        <w:spacing w:line="240" w:lineRule="atLeast"/>
        <w:ind w:left="284"/>
        <w:rPr>
          <w:rFonts w:ascii="Arial" w:eastAsia="Times New Roman" w:hAnsi="Arial" w:cs="Arial"/>
          <w:i/>
          <w:sz w:val="22"/>
          <w:szCs w:val="22"/>
        </w:rPr>
      </w:pPr>
      <w:r w:rsidRPr="00AC4589">
        <w:rPr>
          <w:rFonts w:ascii="Arial" w:eastAsia="Times New Roman" w:hAnsi="Arial" w:cs="Arial"/>
          <w:i/>
          <w:sz w:val="22"/>
          <w:szCs w:val="22"/>
        </w:rPr>
        <w:t>C</w:t>
      </w:r>
      <w:r w:rsidR="002242B9">
        <w:rPr>
          <w:rFonts w:ascii="Arial" w:eastAsia="Times New Roman" w:hAnsi="Arial" w:cs="Arial"/>
          <w:i/>
          <w:sz w:val="22"/>
          <w:szCs w:val="22"/>
        </w:rPr>
        <w:t xml:space="preserve"> </w:t>
      </w:r>
      <w:r w:rsidRPr="00AC4589">
        <w:rPr>
          <w:rFonts w:ascii="Arial" w:eastAsia="Times New Roman" w:hAnsi="Arial" w:cs="Arial"/>
          <w:i/>
          <w:sz w:val="22"/>
          <w:szCs w:val="22"/>
        </w:rPr>
        <w:t>– ilość punktów przyznana w kryterium cena</w:t>
      </w:r>
    </w:p>
    <w:p w14:paraId="68D6F9AA" w14:textId="2BCD8DBA" w:rsidR="000D2767" w:rsidRPr="002242B9" w:rsidRDefault="000D2767" w:rsidP="000D2767">
      <w:pPr>
        <w:spacing w:line="240" w:lineRule="atLeast"/>
        <w:ind w:left="180"/>
        <w:jc w:val="both"/>
        <w:rPr>
          <w:rFonts w:ascii="Arial" w:eastAsia="Times New Roman" w:hAnsi="Arial" w:cs="Arial"/>
          <w:iCs/>
          <w:sz w:val="22"/>
          <w:szCs w:val="22"/>
        </w:rPr>
      </w:pPr>
      <w:r w:rsidRPr="002242B9">
        <w:rPr>
          <w:rFonts w:ascii="Arial" w:eastAsia="Times New Roman" w:hAnsi="Arial" w:cs="Arial"/>
          <w:iCs/>
          <w:sz w:val="22"/>
          <w:szCs w:val="22"/>
        </w:rPr>
        <w:t>Przy ocenie wysokości zaproponowanej ceny - najwyżej będzie punktowana oferta z najniższą ceną br</w:t>
      </w:r>
      <w:r w:rsidR="00AC4589" w:rsidRPr="002242B9">
        <w:rPr>
          <w:rFonts w:ascii="Arial" w:eastAsia="Times New Roman" w:hAnsi="Arial" w:cs="Arial"/>
          <w:iCs/>
          <w:sz w:val="22"/>
          <w:szCs w:val="22"/>
        </w:rPr>
        <w:t>utto – oferta najkorzystniejsza.</w:t>
      </w:r>
    </w:p>
    <w:p w14:paraId="1A34CD65" w14:textId="77777777" w:rsidR="000D2767" w:rsidRPr="002242B9" w:rsidRDefault="000D2767" w:rsidP="000D2767">
      <w:pPr>
        <w:spacing w:line="240" w:lineRule="atLeast"/>
        <w:ind w:left="180"/>
        <w:jc w:val="both"/>
        <w:rPr>
          <w:rFonts w:ascii="Arial" w:eastAsia="Times New Roman" w:hAnsi="Arial" w:cs="Arial"/>
          <w:iCs/>
          <w:sz w:val="22"/>
          <w:szCs w:val="22"/>
        </w:rPr>
      </w:pPr>
      <w:r w:rsidRPr="002242B9">
        <w:rPr>
          <w:rFonts w:ascii="Arial" w:eastAsia="Times New Roman" w:hAnsi="Arial" w:cs="Arial"/>
          <w:iCs/>
          <w:sz w:val="22"/>
          <w:szCs w:val="22"/>
        </w:rPr>
        <w:t>Oferta o najniższej cenie brutto otrzyma max il. punktów, pozostałym ofertom przyznane zostaną punkty zgodnie z ww. wzorem.</w:t>
      </w:r>
    </w:p>
    <w:p w14:paraId="7E9E95C9" w14:textId="77777777" w:rsidR="000D2767" w:rsidRPr="002242B9" w:rsidRDefault="000D2767" w:rsidP="000D2767">
      <w:pPr>
        <w:spacing w:line="240" w:lineRule="atLeast"/>
        <w:ind w:left="180"/>
        <w:rPr>
          <w:rFonts w:ascii="Arial" w:eastAsia="Times New Roman" w:hAnsi="Arial" w:cs="Arial"/>
          <w:b/>
          <w:iCs/>
          <w:sz w:val="22"/>
          <w:szCs w:val="22"/>
          <w:u w:val="single"/>
        </w:rPr>
      </w:pPr>
    </w:p>
    <w:p w14:paraId="76B85EF9" w14:textId="486027E9" w:rsidR="000D2767" w:rsidRPr="00AC4589" w:rsidRDefault="000D2767" w:rsidP="000D2767">
      <w:pPr>
        <w:spacing w:line="240" w:lineRule="atLeast"/>
        <w:ind w:left="180"/>
        <w:rPr>
          <w:rFonts w:ascii="Arial" w:eastAsia="Times New Roman" w:hAnsi="Arial" w:cs="Arial"/>
          <w:sz w:val="22"/>
          <w:szCs w:val="22"/>
        </w:rPr>
      </w:pPr>
      <w:r w:rsidRPr="00AC4589">
        <w:rPr>
          <w:rFonts w:ascii="Arial" w:eastAsia="Times New Roman" w:hAnsi="Arial" w:cs="Arial"/>
          <w:b/>
          <w:iCs/>
          <w:sz w:val="22"/>
          <w:szCs w:val="22"/>
          <w:u w:val="single"/>
        </w:rPr>
        <w:t xml:space="preserve">[J]  </w:t>
      </w:r>
      <w:r w:rsidR="00AC4589">
        <w:rPr>
          <w:rFonts w:ascii="Arial" w:eastAsia="Times New Roman" w:hAnsi="Arial" w:cs="Arial"/>
          <w:b/>
          <w:iCs/>
          <w:sz w:val="22"/>
          <w:szCs w:val="22"/>
          <w:u w:val="single"/>
        </w:rPr>
        <w:t>Jakość</w:t>
      </w:r>
      <w:r w:rsidRPr="00AC4589">
        <w:rPr>
          <w:rFonts w:ascii="Arial" w:eastAsia="Times New Roman" w:hAnsi="Arial" w:cs="Arial"/>
          <w:sz w:val="22"/>
          <w:szCs w:val="22"/>
        </w:rPr>
        <w:t xml:space="preserve"> będzie obliczona wg wzoru:</w:t>
      </w:r>
    </w:p>
    <w:p w14:paraId="1A207B02" w14:textId="77777777" w:rsidR="000D2767" w:rsidRPr="00AC4589" w:rsidRDefault="000D2767" w:rsidP="000D2767">
      <w:pPr>
        <w:pBdr>
          <w:top w:val="single" w:sz="4" w:space="1" w:color="auto"/>
          <w:left w:val="single" w:sz="4" w:space="4" w:color="auto"/>
          <w:bottom w:val="single" w:sz="4" w:space="2" w:color="auto"/>
          <w:right w:val="single" w:sz="4" w:space="2" w:color="auto"/>
        </w:pBdr>
        <w:spacing w:line="240" w:lineRule="atLeast"/>
        <w:ind w:left="284"/>
        <w:rPr>
          <w:rFonts w:ascii="Arial" w:eastAsia="Times New Roman" w:hAnsi="Arial" w:cs="Arial"/>
          <w:sz w:val="22"/>
          <w:szCs w:val="22"/>
        </w:rPr>
      </w:pPr>
      <w:r w:rsidRPr="00AC4589">
        <w:rPr>
          <w:rFonts w:ascii="Arial" w:eastAsia="Times New Roman" w:hAnsi="Arial" w:cs="Arial"/>
          <w:sz w:val="22"/>
          <w:szCs w:val="22"/>
        </w:rPr>
        <w:t xml:space="preserve">             Ilość punktów badanej oferty </w:t>
      </w:r>
    </w:p>
    <w:p w14:paraId="6B1BBBA3" w14:textId="086ADE9C" w:rsidR="000D2767" w:rsidRPr="00AC4589" w:rsidRDefault="000D2767" w:rsidP="000D2767">
      <w:pPr>
        <w:pBdr>
          <w:top w:val="single" w:sz="4" w:space="1" w:color="auto"/>
          <w:left w:val="single" w:sz="4" w:space="4" w:color="auto"/>
          <w:bottom w:val="single" w:sz="4" w:space="2" w:color="auto"/>
          <w:right w:val="single" w:sz="4" w:space="2" w:color="auto"/>
        </w:pBdr>
        <w:spacing w:line="240" w:lineRule="atLeast"/>
        <w:ind w:left="284"/>
        <w:rPr>
          <w:rFonts w:ascii="Arial" w:eastAsia="Times New Roman" w:hAnsi="Arial" w:cs="Arial"/>
          <w:sz w:val="22"/>
          <w:szCs w:val="22"/>
        </w:rPr>
      </w:pPr>
      <w:r w:rsidRPr="00AC4589">
        <w:rPr>
          <w:rFonts w:ascii="Arial" w:eastAsia="Times New Roman" w:hAnsi="Arial" w:cs="Arial"/>
          <w:sz w:val="22"/>
          <w:szCs w:val="22"/>
        </w:rPr>
        <w:t>J = -----------------------------------------------</w:t>
      </w:r>
      <w:r w:rsidR="00732E4F" w:rsidRPr="00AC4589">
        <w:rPr>
          <w:rFonts w:ascii="Arial" w:eastAsia="Times New Roman" w:hAnsi="Arial" w:cs="Arial"/>
          <w:sz w:val="22"/>
          <w:szCs w:val="22"/>
        </w:rPr>
        <w:t xml:space="preserve">------------------------------ </w:t>
      </w:r>
      <w:r w:rsidRPr="00AC4589">
        <w:rPr>
          <w:rFonts w:ascii="Arial" w:eastAsia="Times New Roman" w:hAnsi="Arial" w:cs="Arial"/>
          <w:sz w:val="22"/>
          <w:szCs w:val="22"/>
        </w:rPr>
        <w:t>x   waga x 100</w:t>
      </w:r>
    </w:p>
    <w:p w14:paraId="21FA5A19" w14:textId="48D4CBE8" w:rsidR="000D2767" w:rsidRPr="00AC4589" w:rsidRDefault="000D2767" w:rsidP="000D2767">
      <w:pPr>
        <w:pBdr>
          <w:top w:val="single" w:sz="4" w:space="1" w:color="auto"/>
          <w:left w:val="single" w:sz="4" w:space="4" w:color="auto"/>
          <w:bottom w:val="single" w:sz="4" w:space="2" w:color="auto"/>
          <w:right w:val="single" w:sz="4" w:space="2" w:color="auto"/>
        </w:pBdr>
        <w:spacing w:line="240" w:lineRule="atLeast"/>
        <w:ind w:left="284"/>
        <w:rPr>
          <w:rFonts w:ascii="Arial" w:eastAsia="Times New Roman" w:hAnsi="Arial" w:cs="Arial"/>
          <w:sz w:val="22"/>
          <w:szCs w:val="22"/>
        </w:rPr>
      </w:pPr>
      <w:r w:rsidRPr="00AC4589">
        <w:rPr>
          <w:rFonts w:ascii="Arial" w:eastAsia="Times New Roman" w:hAnsi="Arial" w:cs="Arial"/>
          <w:sz w:val="22"/>
          <w:szCs w:val="22"/>
        </w:rPr>
        <w:t xml:space="preserve">            Maksymalna ilość punków możliwa do uzyskania wg SWZ</w:t>
      </w:r>
    </w:p>
    <w:p w14:paraId="1C5F2A8E" w14:textId="23114638" w:rsidR="000D2767" w:rsidRPr="00AC4589" w:rsidRDefault="000D2767" w:rsidP="000D2767">
      <w:pPr>
        <w:pBdr>
          <w:top w:val="single" w:sz="4" w:space="1" w:color="auto"/>
          <w:left w:val="single" w:sz="4" w:space="4" w:color="auto"/>
          <w:bottom w:val="single" w:sz="4" w:space="2" w:color="auto"/>
          <w:right w:val="single" w:sz="4" w:space="2" w:color="auto"/>
        </w:pBdr>
        <w:spacing w:line="240" w:lineRule="atLeast"/>
        <w:ind w:left="284"/>
        <w:rPr>
          <w:rFonts w:ascii="Arial" w:eastAsia="Times New Roman" w:hAnsi="Arial" w:cs="Arial"/>
          <w:i/>
          <w:sz w:val="22"/>
          <w:szCs w:val="22"/>
        </w:rPr>
      </w:pPr>
      <w:r w:rsidRPr="00AC4589">
        <w:rPr>
          <w:rFonts w:ascii="Arial" w:eastAsia="Times New Roman" w:hAnsi="Arial" w:cs="Arial"/>
          <w:i/>
          <w:sz w:val="22"/>
          <w:szCs w:val="22"/>
        </w:rPr>
        <w:t xml:space="preserve">J– ilość punktów przyznana w kryterium </w:t>
      </w:r>
      <w:r w:rsidR="002242B9">
        <w:rPr>
          <w:rFonts w:ascii="Arial" w:eastAsia="Times New Roman" w:hAnsi="Arial" w:cs="Arial"/>
          <w:i/>
          <w:sz w:val="22"/>
          <w:szCs w:val="22"/>
        </w:rPr>
        <w:t>jakość</w:t>
      </w:r>
      <w:r w:rsidRPr="00AC4589">
        <w:rPr>
          <w:rFonts w:ascii="Arial" w:eastAsia="Times New Roman" w:hAnsi="Arial" w:cs="Arial"/>
          <w:i/>
          <w:sz w:val="22"/>
          <w:szCs w:val="22"/>
        </w:rPr>
        <w:t xml:space="preserve"> </w:t>
      </w:r>
    </w:p>
    <w:p w14:paraId="09F04947" w14:textId="11DA4BE7" w:rsidR="000D2767" w:rsidRPr="00AC4589" w:rsidRDefault="000D2767" w:rsidP="000D2767">
      <w:pPr>
        <w:spacing w:line="240" w:lineRule="atLeast"/>
        <w:ind w:left="180"/>
        <w:rPr>
          <w:rFonts w:ascii="Arial" w:eastAsia="Times New Roman" w:hAnsi="Arial" w:cs="Arial"/>
          <w:sz w:val="22"/>
          <w:szCs w:val="22"/>
        </w:rPr>
      </w:pPr>
      <w:r w:rsidRPr="00AC4589">
        <w:rPr>
          <w:rFonts w:ascii="Arial" w:eastAsia="Times New Roman" w:hAnsi="Arial" w:cs="Arial"/>
          <w:sz w:val="22"/>
          <w:szCs w:val="22"/>
        </w:rPr>
        <w:t>Maksymalna ilość punktów możliwych do uzyskania =  15 pkt. Pozostali wykonawcy mniej w zależności od przyznanych punktów.</w:t>
      </w:r>
    </w:p>
    <w:p w14:paraId="0614B9D2" w14:textId="77777777" w:rsidR="00852EE7" w:rsidRDefault="000D2767" w:rsidP="000D2767">
      <w:pPr>
        <w:spacing w:line="240" w:lineRule="atLeast"/>
        <w:ind w:left="180"/>
        <w:rPr>
          <w:rFonts w:ascii="Arial" w:eastAsia="Times New Roman" w:hAnsi="Arial" w:cs="Arial"/>
          <w:sz w:val="22"/>
          <w:szCs w:val="22"/>
        </w:rPr>
      </w:pPr>
      <w:r w:rsidRPr="00AC4589">
        <w:rPr>
          <w:rFonts w:ascii="Arial" w:eastAsia="Times New Roman" w:hAnsi="Arial" w:cs="Arial"/>
          <w:sz w:val="22"/>
          <w:szCs w:val="22"/>
        </w:rPr>
        <w:t xml:space="preserve">Ilość punktów zostanie przyznana wykonawcy na podstawie wypełnionej tabeli oceny wymagań technicznych . </w:t>
      </w:r>
    </w:p>
    <w:p w14:paraId="164EBA9E" w14:textId="77777777" w:rsidR="000D2767" w:rsidRPr="00AC4589" w:rsidRDefault="000D2767" w:rsidP="000D2767">
      <w:pPr>
        <w:spacing w:line="240" w:lineRule="atLeast"/>
        <w:rPr>
          <w:rFonts w:ascii="Arial" w:eastAsia="Times New Roman" w:hAnsi="Arial" w:cs="Arial"/>
          <w:b/>
          <w:sz w:val="22"/>
          <w:szCs w:val="22"/>
        </w:rPr>
      </w:pPr>
    </w:p>
    <w:p w14:paraId="6559FDF6" w14:textId="0F95F56A" w:rsidR="000D2767" w:rsidRPr="00AC4589" w:rsidRDefault="00D851DD" w:rsidP="000D2767">
      <w:pPr>
        <w:spacing w:line="240" w:lineRule="atLeast"/>
        <w:jc w:val="both"/>
        <w:rPr>
          <w:rFonts w:ascii="Arial" w:eastAsia="Times New Roman" w:hAnsi="Arial" w:cs="Arial"/>
          <w:b/>
          <w:iCs/>
          <w:sz w:val="22"/>
          <w:szCs w:val="22"/>
          <w:u w:val="single"/>
        </w:rPr>
      </w:pPr>
      <w:r w:rsidRPr="00AC4589">
        <w:rPr>
          <w:rFonts w:ascii="Arial" w:eastAsia="Times New Roman" w:hAnsi="Arial" w:cs="Arial"/>
          <w:b/>
          <w:iCs/>
          <w:sz w:val="22"/>
          <w:szCs w:val="22"/>
        </w:rPr>
        <w:t xml:space="preserve">   </w:t>
      </w:r>
      <w:r w:rsidRPr="00AC4589">
        <w:rPr>
          <w:rFonts w:ascii="Arial" w:eastAsia="Times New Roman" w:hAnsi="Arial" w:cs="Arial"/>
          <w:b/>
          <w:iCs/>
          <w:sz w:val="22"/>
          <w:szCs w:val="22"/>
          <w:u w:val="single"/>
        </w:rPr>
        <w:t>[T]</w:t>
      </w:r>
      <w:r w:rsidR="000D2767" w:rsidRPr="00AC4589">
        <w:rPr>
          <w:rFonts w:ascii="Arial" w:eastAsia="Times New Roman" w:hAnsi="Arial" w:cs="Arial"/>
          <w:b/>
          <w:iCs/>
          <w:sz w:val="22"/>
          <w:szCs w:val="22"/>
          <w:u w:val="single"/>
        </w:rPr>
        <w:t xml:space="preserve"> Kryterium Skrócenie terminu dostawy:</w:t>
      </w:r>
    </w:p>
    <w:p w14:paraId="4870B9E8" w14:textId="77777777" w:rsidR="000D2767" w:rsidRPr="00AC4589" w:rsidRDefault="000D2767" w:rsidP="000D2767">
      <w:pPr>
        <w:spacing w:line="240" w:lineRule="atLeast"/>
        <w:ind w:left="180"/>
        <w:jc w:val="both"/>
        <w:rPr>
          <w:rFonts w:ascii="Arial" w:eastAsia="Times New Roman" w:hAnsi="Arial" w:cs="Arial"/>
          <w:iCs/>
          <w:sz w:val="22"/>
          <w:szCs w:val="22"/>
        </w:rPr>
      </w:pPr>
      <w:r w:rsidRPr="00AC4589">
        <w:rPr>
          <w:rFonts w:ascii="Arial" w:eastAsia="Times New Roman" w:hAnsi="Arial" w:cs="Arial"/>
          <w:iCs/>
          <w:sz w:val="22"/>
          <w:szCs w:val="22"/>
        </w:rPr>
        <w:t xml:space="preserve">W kryterium </w:t>
      </w:r>
      <w:r w:rsidRPr="00AC4589">
        <w:rPr>
          <w:rFonts w:ascii="Arial" w:eastAsia="Times New Roman" w:hAnsi="Arial" w:cs="Arial"/>
          <w:b/>
          <w:iCs/>
          <w:sz w:val="22"/>
          <w:szCs w:val="22"/>
        </w:rPr>
        <w:t>Skrócenie terminu dostawy</w:t>
      </w:r>
      <w:r w:rsidRPr="00AC4589">
        <w:rPr>
          <w:rFonts w:ascii="Arial" w:eastAsia="Times New Roman" w:hAnsi="Arial" w:cs="Arial"/>
          <w:iCs/>
          <w:sz w:val="22"/>
          <w:szCs w:val="22"/>
        </w:rPr>
        <w:t xml:space="preserve"> oceniany będzie termin dostawy podany przez Wykonawcę w formularzu ofertowym. Oferta najkorzystniejsza może uzyskać maksymalnie 20 pkt. Pozostałe odpowiednio mniej w zależności od terminu podanego w ofercie.</w:t>
      </w:r>
    </w:p>
    <w:p w14:paraId="2798D692" w14:textId="77777777" w:rsidR="000D2767" w:rsidRPr="00AC4589" w:rsidRDefault="000D2767" w:rsidP="000D2767">
      <w:pPr>
        <w:spacing w:line="240" w:lineRule="atLeast"/>
        <w:ind w:left="180"/>
        <w:jc w:val="both"/>
        <w:rPr>
          <w:rFonts w:ascii="Arial" w:eastAsia="Times New Roman" w:hAnsi="Arial" w:cs="Arial"/>
          <w:iCs/>
          <w:sz w:val="22"/>
          <w:szCs w:val="22"/>
        </w:rPr>
      </w:pPr>
      <w:r w:rsidRPr="00AC4589">
        <w:rPr>
          <w:rFonts w:ascii="Arial" w:eastAsia="Times New Roman" w:hAnsi="Arial" w:cs="Arial"/>
          <w:iCs/>
          <w:sz w:val="22"/>
          <w:szCs w:val="22"/>
        </w:rPr>
        <w:t>Punkty przydzielone w tym kryterium odbywać się będą wg poniższego:</w:t>
      </w:r>
    </w:p>
    <w:p w14:paraId="2D6C57FC" w14:textId="07C2EEF7" w:rsidR="000D2767" w:rsidRPr="00AC4589" w:rsidRDefault="000D2767" w:rsidP="000D2767">
      <w:pPr>
        <w:spacing w:line="240" w:lineRule="atLeast"/>
        <w:ind w:left="180"/>
        <w:jc w:val="both"/>
        <w:rPr>
          <w:rFonts w:ascii="Arial" w:eastAsia="Times New Roman" w:hAnsi="Arial" w:cs="Arial"/>
          <w:iCs/>
          <w:sz w:val="22"/>
          <w:szCs w:val="22"/>
        </w:rPr>
      </w:pPr>
      <w:r w:rsidRPr="00AC4589">
        <w:rPr>
          <w:rFonts w:ascii="Arial" w:eastAsia="Times New Roman" w:hAnsi="Arial" w:cs="Arial"/>
          <w:iCs/>
          <w:sz w:val="22"/>
          <w:szCs w:val="22"/>
        </w:rPr>
        <w:t>10</w:t>
      </w:r>
      <w:r w:rsidR="00AC4589">
        <w:rPr>
          <w:rFonts w:ascii="Arial" w:eastAsia="Times New Roman" w:hAnsi="Arial" w:cs="Arial"/>
          <w:iCs/>
          <w:sz w:val="22"/>
          <w:szCs w:val="22"/>
        </w:rPr>
        <w:t xml:space="preserve"> </w:t>
      </w:r>
      <w:r w:rsidRPr="00AC4589">
        <w:rPr>
          <w:rFonts w:ascii="Arial" w:eastAsia="Times New Roman" w:hAnsi="Arial" w:cs="Arial"/>
          <w:iCs/>
          <w:sz w:val="22"/>
          <w:szCs w:val="22"/>
        </w:rPr>
        <w:t>dni – 0</w:t>
      </w:r>
      <w:r w:rsidR="00D851DD" w:rsidRPr="00AC4589">
        <w:rPr>
          <w:rFonts w:ascii="Arial" w:eastAsia="Times New Roman" w:hAnsi="Arial" w:cs="Arial"/>
          <w:iCs/>
          <w:sz w:val="22"/>
          <w:szCs w:val="22"/>
        </w:rPr>
        <w:t xml:space="preserve"> </w:t>
      </w:r>
      <w:r w:rsidRPr="00AC4589">
        <w:rPr>
          <w:rFonts w:ascii="Arial" w:eastAsia="Times New Roman" w:hAnsi="Arial" w:cs="Arial"/>
          <w:iCs/>
          <w:sz w:val="22"/>
          <w:szCs w:val="22"/>
        </w:rPr>
        <w:t>pkt.</w:t>
      </w:r>
    </w:p>
    <w:p w14:paraId="30783A2F" w14:textId="2F49E877" w:rsidR="000D2767" w:rsidRPr="00AC4589" w:rsidRDefault="000D2767" w:rsidP="000D2767">
      <w:pPr>
        <w:spacing w:line="240" w:lineRule="atLeast"/>
        <w:ind w:left="180"/>
        <w:jc w:val="both"/>
        <w:rPr>
          <w:rFonts w:ascii="Arial" w:eastAsia="Times New Roman" w:hAnsi="Arial" w:cs="Arial"/>
          <w:iCs/>
          <w:sz w:val="22"/>
          <w:szCs w:val="22"/>
        </w:rPr>
      </w:pPr>
      <w:r w:rsidRPr="00AC4589">
        <w:rPr>
          <w:rFonts w:ascii="Arial" w:eastAsia="Times New Roman" w:hAnsi="Arial" w:cs="Arial"/>
          <w:iCs/>
          <w:sz w:val="22"/>
          <w:szCs w:val="22"/>
        </w:rPr>
        <w:t>9 dni – 2,5</w:t>
      </w:r>
      <w:r w:rsidR="00D851DD" w:rsidRPr="00AC4589">
        <w:rPr>
          <w:rFonts w:ascii="Arial" w:eastAsia="Times New Roman" w:hAnsi="Arial" w:cs="Arial"/>
          <w:iCs/>
          <w:sz w:val="22"/>
          <w:szCs w:val="22"/>
        </w:rPr>
        <w:t xml:space="preserve"> </w:t>
      </w:r>
      <w:r w:rsidRPr="00AC4589">
        <w:rPr>
          <w:rFonts w:ascii="Arial" w:eastAsia="Times New Roman" w:hAnsi="Arial" w:cs="Arial"/>
          <w:iCs/>
          <w:sz w:val="22"/>
          <w:szCs w:val="22"/>
        </w:rPr>
        <w:t>pkt.</w:t>
      </w:r>
    </w:p>
    <w:p w14:paraId="0F5CFC89" w14:textId="4167DD38" w:rsidR="000D2767" w:rsidRPr="00AC4589" w:rsidRDefault="000D2767" w:rsidP="000D2767">
      <w:pPr>
        <w:spacing w:line="240" w:lineRule="atLeast"/>
        <w:ind w:left="180"/>
        <w:jc w:val="both"/>
        <w:rPr>
          <w:rFonts w:ascii="Arial" w:eastAsia="Times New Roman" w:hAnsi="Arial" w:cs="Arial"/>
          <w:iCs/>
          <w:sz w:val="22"/>
          <w:szCs w:val="22"/>
        </w:rPr>
      </w:pPr>
      <w:r w:rsidRPr="00AC4589">
        <w:rPr>
          <w:rFonts w:ascii="Arial" w:eastAsia="Times New Roman" w:hAnsi="Arial" w:cs="Arial"/>
          <w:iCs/>
          <w:sz w:val="22"/>
          <w:szCs w:val="22"/>
        </w:rPr>
        <w:t>8 dni – 5</w:t>
      </w:r>
      <w:r w:rsidR="00D851DD" w:rsidRPr="00AC4589">
        <w:rPr>
          <w:rFonts w:ascii="Arial" w:eastAsia="Times New Roman" w:hAnsi="Arial" w:cs="Arial"/>
          <w:iCs/>
          <w:sz w:val="22"/>
          <w:szCs w:val="22"/>
        </w:rPr>
        <w:t xml:space="preserve"> </w:t>
      </w:r>
      <w:r w:rsidRPr="00AC4589">
        <w:rPr>
          <w:rFonts w:ascii="Arial" w:eastAsia="Times New Roman" w:hAnsi="Arial" w:cs="Arial"/>
          <w:iCs/>
          <w:sz w:val="22"/>
          <w:szCs w:val="22"/>
        </w:rPr>
        <w:t>pkt.</w:t>
      </w:r>
    </w:p>
    <w:p w14:paraId="7D50D6FA" w14:textId="489E8BD4" w:rsidR="000D2767" w:rsidRPr="00AC4589" w:rsidRDefault="000D2767" w:rsidP="000D2767">
      <w:pPr>
        <w:spacing w:line="240" w:lineRule="atLeast"/>
        <w:ind w:left="180"/>
        <w:jc w:val="both"/>
        <w:rPr>
          <w:rFonts w:ascii="Arial" w:eastAsia="Times New Roman" w:hAnsi="Arial" w:cs="Arial"/>
          <w:iCs/>
          <w:sz w:val="22"/>
          <w:szCs w:val="22"/>
        </w:rPr>
      </w:pPr>
      <w:r w:rsidRPr="00AC4589">
        <w:rPr>
          <w:rFonts w:ascii="Arial" w:eastAsia="Times New Roman" w:hAnsi="Arial" w:cs="Arial"/>
          <w:iCs/>
          <w:sz w:val="22"/>
          <w:szCs w:val="22"/>
        </w:rPr>
        <w:t>7 dni – 7,5</w:t>
      </w:r>
      <w:r w:rsidR="00D851DD" w:rsidRPr="00AC4589">
        <w:rPr>
          <w:rFonts w:ascii="Arial" w:eastAsia="Times New Roman" w:hAnsi="Arial" w:cs="Arial"/>
          <w:iCs/>
          <w:sz w:val="22"/>
          <w:szCs w:val="22"/>
        </w:rPr>
        <w:t xml:space="preserve"> </w:t>
      </w:r>
      <w:r w:rsidRPr="00AC4589">
        <w:rPr>
          <w:rFonts w:ascii="Arial" w:eastAsia="Times New Roman" w:hAnsi="Arial" w:cs="Arial"/>
          <w:iCs/>
          <w:sz w:val="22"/>
          <w:szCs w:val="22"/>
        </w:rPr>
        <w:t>pkt.</w:t>
      </w:r>
    </w:p>
    <w:p w14:paraId="21543267" w14:textId="05671FBB" w:rsidR="000D2767" w:rsidRPr="00AC4589" w:rsidRDefault="000D2767" w:rsidP="000D2767">
      <w:pPr>
        <w:spacing w:line="240" w:lineRule="atLeast"/>
        <w:ind w:left="180"/>
        <w:jc w:val="both"/>
        <w:rPr>
          <w:rFonts w:ascii="Arial" w:eastAsia="Times New Roman" w:hAnsi="Arial" w:cs="Arial"/>
          <w:iCs/>
          <w:sz w:val="22"/>
          <w:szCs w:val="22"/>
        </w:rPr>
      </w:pPr>
      <w:r w:rsidRPr="00AC4589">
        <w:rPr>
          <w:rFonts w:ascii="Arial" w:eastAsia="Times New Roman" w:hAnsi="Arial" w:cs="Arial"/>
          <w:iCs/>
          <w:sz w:val="22"/>
          <w:szCs w:val="22"/>
        </w:rPr>
        <w:t>6 dni – 10</w:t>
      </w:r>
      <w:r w:rsidR="00D851DD" w:rsidRPr="00AC4589">
        <w:rPr>
          <w:rFonts w:ascii="Arial" w:eastAsia="Times New Roman" w:hAnsi="Arial" w:cs="Arial"/>
          <w:iCs/>
          <w:sz w:val="22"/>
          <w:szCs w:val="22"/>
        </w:rPr>
        <w:t xml:space="preserve"> </w:t>
      </w:r>
      <w:r w:rsidRPr="00AC4589">
        <w:rPr>
          <w:rFonts w:ascii="Arial" w:eastAsia="Times New Roman" w:hAnsi="Arial" w:cs="Arial"/>
          <w:iCs/>
          <w:sz w:val="22"/>
          <w:szCs w:val="22"/>
        </w:rPr>
        <w:t>pkt.</w:t>
      </w:r>
    </w:p>
    <w:p w14:paraId="361E5D61" w14:textId="603908FF" w:rsidR="000D2767" w:rsidRPr="00AC4589" w:rsidRDefault="000D2767" w:rsidP="000D2767">
      <w:pPr>
        <w:spacing w:line="240" w:lineRule="atLeast"/>
        <w:ind w:left="180"/>
        <w:jc w:val="both"/>
        <w:rPr>
          <w:rFonts w:ascii="Arial" w:eastAsia="Times New Roman" w:hAnsi="Arial" w:cs="Arial"/>
          <w:iCs/>
          <w:sz w:val="22"/>
          <w:szCs w:val="22"/>
        </w:rPr>
      </w:pPr>
      <w:r w:rsidRPr="00AC4589">
        <w:rPr>
          <w:rFonts w:ascii="Arial" w:eastAsia="Times New Roman" w:hAnsi="Arial" w:cs="Arial"/>
          <w:iCs/>
          <w:sz w:val="22"/>
          <w:szCs w:val="22"/>
        </w:rPr>
        <w:t>5 dni – 12,5</w:t>
      </w:r>
      <w:r w:rsidR="00D851DD" w:rsidRPr="00AC4589">
        <w:rPr>
          <w:rFonts w:ascii="Arial" w:eastAsia="Times New Roman" w:hAnsi="Arial" w:cs="Arial"/>
          <w:iCs/>
          <w:sz w:val="22"/>
          <w:szCs w:val="22"/>
        </w:rPr>
        <w:t xml:space="preserve"> </w:t>
      </w:r>
      <w:r w:rsidRPr="00AC4589">
        <w:rPr>
          <w:rFonts w:ascii="Arial" w:eastAsia="Times New Roman" w:hAnsi="Arial" w:cs="Arial"/>
          <w:iCs/>
          <w:sz w:val="22"/>
          <w:szCs w:val="22"/>
        </w:rPr>
        <w:t>pkt.</w:t>
      </w:r>
    </w:p>
    <w:p w14:paraId="45F12269" w14:textId="071B0418" w:rsidR="000D2767" w:rsidRPr="00AC4589" w:rsidRDefault="000D2767" w:rsidP="000D2767">
      <w:pPr>
        <w:spacing w:line="240" w:lineRule="atLeast"/>
        <w:ind w:left="180"/>
        <w:jc w:val="both"/>
        <w:rPr>
          <w:rFonts w:ascii="Arial" w:eastAsia="Times New Roman" w:hAnsi="Arial" w:cs="Arial"/>
          <w:iCs/>
          <w:sz w:val="22"/>
          <w:szCs w:val="22"/>
        </w:rPr>
      </w:pPr>
      <w:r w:rsidRPr="00AC4589">
        <w:rPr>
          <w:rFonts w:ascii="Arial" w:eastAsia="Times New Roman" w:hAnsi="Arial" w:cs="Arial"/>
          <w:iCs/>
          <w:sz w:val="22"/>
          <w:szCs w:val="22"/>
        </w:rPr>
        <w:t>4 dni – 15</w:t>
      </w:r>
      <w:r w:rsidR="00D851DD" w:rsidRPr="00AC4589">
        <w:rPr>
          <w:rFonts w:ascii="Arial" w:eastAsia="Times New Roman" w:hAnsi="Arial" w:cs="Arial"/>
          <w:iCs/>
          <w:sz w:val="22"/>
          <w:szCs w:val="22"/>
        </w:rPr>
        <w:t xml:space="preserve"> </w:t>
      </w:r>
      <w:r w:rsidRPr="00AC4589">
        <w:rPr>
          <w:rFonts w:ascii="Arial" w:eastAsia="Times New Roman" w:hAnsi="Arial" w:cs="Arial"/>
          <w:iCs/>
          <w:sz w:val="22"/>
          <w:szCs w:val="22"/>
        </w:rPr>
        <w:t>pkt.</w:t>
      </w:r>
    </w:p>
    <w:p w14:paraId="4EC1FD9F" w14:textId="3278BDF3" w:rsidR="000D2767" w:rsidRPr="00AC4589" w:rsidRDefault="000D2767" w:rsidP="000D2767">
      <w:pPr>
        <w:spacing w:line="240" w:lineRule="atLeast"/>
        <w:ind w:left="180"/>
        <w:jc w:val="both"/>
        <w:rPr>
          <w:rFonts w:ascii="Arial" w:eastAsia="Times New Roman" w:hAnsi="Arial" w:cs="Arial"/>
          <w:iCs/>
          <w:sz w:val="22"/>
          <w:szCs w:val="22"/>
        </w:rPr>
      </w:pPr>
      <w:r w:rsidRPr="00AC4589">
        <w:rPr>
          <w:rFonts w:ascii="Arial" w:eastAsia="Times New Roman" w:hAnsi="Arial" w:cs="Arial"/>
          <w:iCs/>
          <w:sz w:val="22"/>
          <w:szCs w:val="22"/>
        </w:rPr>
        <w:t>3 dni – 17,5</w:t>
      </w:r>
      <w:r w:rsidR="00D851DD" w:rsidRPr="00AC4589">
        <w:rPr>
          <w:rFonts w:ascii="Arial" w:eastAsia="Times New Roman" w:hAnsi="Arial" w:cs="Arial"/>
          <w:iCs/>
          <w:sz w:val="22"/>
          <w:szCs w:val="22"/>
        </w:rPr>
        <w:t xml:space="preserve"> </w:t>
      </w:r>
      <w:r w:rsidRPr="00AC4589">
        <w:rPr>
          <w:rFonts w:ascii="Arial" w:eastAsia="Times New Roman" w:hAnsi="Arial" w:cs="Arial"/>
          <w:iCs/>
          <w:sz w:val="22"/>
          <w:szCs w:val="22"/>
        </w:rPr>
        <w:t>pkt.</w:t>
      </w:r>
    </w:p>
    <w:p w14:paraId="032B90AF" w14:textId="5D1BD3B7" w:rsidR="000D2767" w:rsidRPr="00AC4589" w:rsidRDefault="000D2767" w:rsidP="000D2767">
      <w:pPr>
        <w:spacing w:line="240" w:lineRule="atLeast"/>
        <w:ind w:left="180"/>
        <w:jc w:val="both"/>
        <w:rPr>
          <w:rFonts w:ascii="Arial" w:eastAsia="Times New Roman" w:hAnsi="Arial" w:cs="Arial"/>
          <w:iCs/>
          <w:sz w:val="22"/>
          <w:szCs w:val="22"/>
        </w:rPr>
      </w:pPr>
      <w:r w:rsidRPr="00AC4589">
        <w:rPr>
          <w:rFonts w:ascii="Arial" w:eastAsia="Times New Roman" w:hAnsi="Arial" w:cs="Arial"/>
          <w:iCs/>
          <w:sz w:val="22"/>
          <w:szCs w:val="22"/>
        </w:rPr>
        <w:t>2 dni – 20</w:t>
      </w:r>
      <w:r w:rsidR="00D851DD" w:rsidRPr="00AC4589">
        <w:rPr>
          <w:rFonts w:ascii="Arial" w:eastAsia="Times New Roman" w:hAnsi="Arial" w:cs="Arial"/>
          <w:iCs/>
          <w:sz w:val="22"/>
          <w:szCs w:val="22"/>
        </w:rPr>
        <w:t xml:space="preserve"> </w:t>
      </w:r>
      <w:r w:rsidRPr="00AC4589">
        <w:rPr>
          <w:rFonts w:ascii="Arial" w:eastAsia="Times New Roman" w:hAnsi="Arial" w:cs="Arial"/>
          <w:iCs/>
          <w:sz w:val="22"/>
          <w:szCs w:val="22"/>
        </w:rPr>
        <w:t>pkt.</w:t>
      </w:r>
    </w:p>
    <w:p w14:paraId="395A4DD6" w14:textId="77777777" w:rsidR="000D2767" w:rsidRPr="00AC4589" w:rsidRDefault="000D2767" w:rsidP="000D2767">
      <w:pPr>
        <w:spacing w:line="240" w:lineRule="atLeast"/>
        <w:ind w:left="180"/>
        <w:jc w:val="both"/>
        <w:rPr>
          <w:rFonts w:ascii="Arial" w:eastAsia="Times New Roman" w:hAnsi="Arial" w:cs="Arial"/>
          <w:iCs/>
          <w:sz w:val="22"/>
          <w:szCs w:val="22"/>
        </w:rPr>
      </w:pPr>
    </w:p>
    <w:p w14:paraId="54E203DC" w14:textId="72A41872" w:rsidR="000D2767" w:rsidRPr="00AC4589" w:rsidRDefault="000D2767" w:rsidP="000D2767">
      <w:pPr>
        <w:spacing w:line="240" w:lineRule="atLeast"/>
        <w:ind w:left="180"/>
        <w:jc w:val="both"/>
        <w:rPr>
          <w:rFonts w:ascii="Arial" w:eastAsia="Times New Roman" w:hAnsi="Arial" w:cs="Arial"/>
          <w:iCs/>
          <w:sz w:val="22"/>
          <w:szCs w:val="22"/>
        </w:rPr>
      </w:pPr>
      <w:r w:rsidRPr="00AC4589">
        <w:rPr>
          <w:rFonts w:ascii="Arial" w:eastAsia="Times New Roman" w:hAnsi="Arial" w:cs="Arial"/>
          <w:iCs/>
          <w:sz w:val="22"/>
          <w:szCs w:val="22"/>
          <w:u w:val="single"/>
        </w:rPr>
        <w:t>UWAGA</w:t>
      </w:r>
      <w:r w:rsidR="00D851DD" w:rsidRPr="00AC4589">
        <w:rPr>
          <w:rFonts w:ascii="Arial" w:eastAsia="Times New Roman" w:hAnsi="Arial" w:cs="Arial"/>
          <w:iCs/>
          <w:sz w:val="22"/>
          <w:szCs w:val="22"/>
          <w:u w:val="single"/>
        </w:rPr>
        <w:t xml:space="preserve">: </w:t>
      </w:r>
      <w:r w:rsidRPr="00AC4589">
        <w:rPr>
          <w:rFonts w:ascii="Arial" w:eastAsia="Times New Roman" w:hAnsi="Arial" w:cs="Arial"/>
          <w:iCs/>
          <w:sz w:val="22"/>
          <w:szCs w:val="22"/>
        </w:rPr>
        <w:t xml:space="preserve"> brak wpisu w formularzu ofertowym traktowany będzie jako zaoferowanie </w:t>
      </w:r>
      <w:r w:rsidRPr="00AC4589">
        <w:rPr>
          <w:rFonts w:ascii="Arial" w:eastAsia="Times New Roman" w:hAnsi="Arial" w:cs="Arial"/>
          <w:iCs/>
          <w:sz w:val="22"/>
          <w:szCs w:val="22"/>
          <w:u w:val="single"/>
        </w:rPr>
        <w:t>maksymalnego</w:t>
      </w:r>
      <w:r w:rsidRPr="00AC4589">
        <w:rPr>
          <w:rFonts w:ascii="Arial" w:eastAsia="Times New Roman" w:hAnsi="Arial" w:cs="Arial"/>
          <w:iCs/>
          <w:sz w:val="22"/>
          <w:szCs w:val="22"/>
        </w:rPr>
        <w:t xml:space="preserve"> terminu dostawy wyrobu – 10 dni. </w:t>
      </w:r>
    </w:p>
    <w:p w14:paraId="1DABA1A2" w14:textId="77777777" w:rsidR="000D2767" w:rsidRPr="00AC4589" w:rsidRDefault="000D2767" w:rsidP="000D2767">
      <w:pPr>
        <w:spacing w:line="240" w:lineRule="atLeast"/>
        <w:ind w:left="180"/>
        <w:jc w:val="both"/>
        <w:rPr>
          <w:rFonts w:ascii="Arial" w:eastAsia="Times New Roman" w:hAnsi="Arial" w:cs="Arial"/>
          <w:iCs/>
          <w:sz w:val="22"/>
          <w:szCs w:val="22"/>
        </w:rPr>
      </w:pPr>
      <w:r w:rsidRPr="00AC4589">
        <w:rPr>
          <w:rFonts w:ascii="Arial" w:eastAsia="Times New Roman" w:hAnsi="Arial" w:cs="Arial"/>
          <w:iCs/>
          <w:sz w:val="22"/>
          <w:szCs w:val="22"/>
        </w:rPr>
        <w:t xml:space="preserve">W przypadku zaoferowania terminu dostawy poniżej 2 dni wyliczenie w kryterium dokonane będzie jak dla 2 dni. </w:t>
      </w:r>
    </w:p>
    <w:p w14:paraId="3533402E" w14:textId="0F7674B1" w:rsidR="000D2767" w:rsidRPr="00AC4589" w:rsidRDefault="000D2767" w:rsidP="000D2767">
      <w:pPr>
        <w:spacing w:line="240" w:lineRule="atLeast"/>
        <w:ind w:left="180"/>
        <w:jc w:val="both"/>
        <w:rPr>
          <w:rFonts w:ascii="Arial" w:eastAsia="Times New Roman" w:hAnsi="Arial" w:cs="Arial"/>
          <w:iCs/>
          <w:sz w:val="22"/>
          <w:szCs w:val="22"/>
        </w:rPr>
      </w:pPr>
      <w:r w:rsidRPr="00AC4589">
        <w:rPr>
          <w:rFonts w:ascii="Arial" w:eastAsia="Times New Roman" w:hAnsi="Arial" w:cs="Arial"/>
          <w:iCs/>
          <w:sz w:val="22"/>
          <w:szCs w:val="22"/>
        </w:rPr>
        <w:t xml:space="preserve">W przypadku zaoferowania terminu dostawy powyżej 10 dni </w:t>
      </w:r>
      <w:r w:rsidR="00AC4589">
        <w:rPr>
          <w:rFonts w:ascii="Arial" w:eastAsia="Times New Roman" w:hAnsi="Arial" w:cs="Arial"/>
          <w:iCs/>
          <w:sz w:val="22"/>
          <w:szCs w:val="22"/>
        </w:rPr>
        <w:t>oferta zostanie odrzucona.</w:t>
      </w:r>
    </w:p>
    <w:p w14:paraId="48923A92" w14:textId="77777777" w:rsidR="000D2767" w:rsidRPr="00AC4589" w:rsidRDefault="000D2767" w:rsidP="000D2767">
      <w:pPr>
        <w:spacing w:line="240" w:lineRule="atLeast"/>
        <w:jc w:val="both"/>
        <w:rPr>
          <w:rFonts w:ascii="Arial" w:eastAsia="Times New Roman" w:hAnsi="Arial" w:cs="Arial"/>
          <w:i/>
          <w:iCs/>
          <w:sz w:val="22"/>
          <w:szCs w:val="22"/>
        </w:rPr>
      </w:pPr>
    </w:p>
    <w:p w14:paraId="2CDDD067" w14:textId="77777777" w:rsidR="000D2767" w:rsidRPr="00AC4589" w:rsidRDefault="000D2767" w:rsidP="00732E4F">
      <w:pPr>
        <w:spacing w:line="240" w:lineRule="atLeast"/>
        <w:ind w:left="180"/>
        <w:jc w:val="both"/>
        <w:rPr>
          <w:rFonts w:ascii="Arial" w:eastAsia="Times New Roman" w:hAnsi="Arial" w:cs="Arial"/>
          <w:b/>
          <w:sz w:val="22"/>
          <w:szCs w:val="22"/>
          <w:u w:val="single"/>
        </w:rPr>
      </w:pPr>
      <w:r w:rsidRPr="00AC4589">
        <w:rPr>
          <w:rFonts w:ascii="Arial" w:eastAsia="Times New Roman" w:hAnsi="Arial" w:cs="Arial"/>
          <w:b/>
          <w:sz w:val="22"/>
          <w:szCs w:val="22"/>
          <w:u w:val="single"/>
        </w:rPr>
        <w:t xml:space="preserve">Ocena końcowa oferty </w:t>
      </w:r>
    </w:p>
    <w:p w14:paraId="5490BF55" w14:textId="77055006" w:rsidR="000D2767" w:rsidRPr="00AC4589" w:rsidRDefault="000D2767" w:rsidP="00732E4F">
      <w:pPr>
        <w:spacing w:line="240" w:lineRule="atLeast"/>
        <w:ind w:left="180"/>
        <w:jc w:val="both"/>
        <w:rPr>
          <w:rFonts w:ascii="Arial" w:eastAsia="Times New Roman" w:hAnsi="Arial" w:cs="Arial"/>
          <w:sz w:val="22"/>
          <w:szCs w:val="22"/>
        </w:rPr>
      </w:pPr>
      <w:r w:rsidRPr="00AC4589">
        <w:rPr>
          <w:rFonts w:ascii="Arial" w:eastAsia="Times New Roman" w:hAnsi="Arial" w:cs="Arial"/>
          <w:sz w:val="22"/>
          <w:szCs w:val="22"/>
        </w:rPr>
        <w:t xml:space="preserve">Ocenę końcowa oferty stanowić będzie suma punktów przyznanych danej ofercie we wszystkich kryteriach oceny ofert. </w:t>
      </w:r>
    </w:p>
    <w:p w14:paraId="5008F765" w14:textId="449C86C1" w:rsidR="000D2767" w:rsidRPr="00AC4589" w:rsidRDefault="00AC4589" w:rsidP="00732E4F">
      <w:pPr>
        <w:spacing w:line="240" w:lineRule="atLeast"/>
        <w:ind w:left="180"/>
        <w:jc w:val="both"/>
        <w:rPr>
          <w:rFonts w:ascii="Arial" w:eastAsia="Times New Roman" w:hAnsi="Arial" w:cs="Arial"/>
          <w:iCs/>
          <w:sz w:val="22"/>
          <w:szCs w:val="22"/>
        </w:rPr>
      </w:pPr>
      <w:r>
        <w:rPr>
          <w:rFonts w:ascii="Arial" w:eastAsia="Times New Roman" w:hAnsi="Arial" w:cs="Arial"/>
          <w:sz w:val="22"/>
          <w:szCs w:val="22"/>
        </w:rPr>
        <w:t xml:space="preserve">Stosowanie </w:t>
      </w:r>
      <w:r w:rsidR="000D2767" w:rsidRPr="00AC4589">
        <w:rPr>
          <w:rFonts w:ascii="Arial" w:eastAsia="Times New Roman" w:hAnsi="Arial" w:cs="Arial"/>
          <w:sz w:val="22"/>
          <w:szCs w:val="22"/>
        </w:rPr>
        <w:t xml:space="preserve">Prawo zamówień publicznych – jeżeli </w:t>
      </w:r>
      <w:r w:rsidR="000D2767" w:rsidRPr="00AC4589">
        <w:rPr>
          <w:rFonts w:ascii="Arial" w:eastAsia="Times New Roman" w:hAnsi="Arial" w:cs="Arial"/>
          <w:iCs/>
          <w:sz w:val="22"/>
          <w:szCs w:val="22"/>
        </w:rPr>
        <w:t>nie można wybrać oferty najkorzystniejszej z uwagi na to, że dwie lub więcej ofert przedstawia taki sam bilans ceny i innych kryteriów oceny ofert, zamawiający spośród tych ofert wybiera ofertę z najniższą ceną.</w:t>
      </w:r>
    </w:p>
    <w:p w14:paraId="0307BD87" w14:textId="77777777" w:rsidR="000D2767" w:rsidRPr="00AC4589" w:rsidRDefault="000D2767" w:rsidP="000D2767">
      <w:pPr>
        <w:spacing w:line="240" w:lineRule="atLeast"/>
        <w:rPr>
          <w:rFonts w:ascii="Arial" w:eastAsia="Times New Roman" w:hAnsi="Arial" w:cs="Arial"/>
          <w:b/>
          <w:sz w:val="22"/>
          <w:szCs w:val="22"/>
        </w:rPr>
      </w:pPr>
    </w:p>
    <w:p w14:paraId="164314E1" w14:textId="43EA7048" w:rsidR="002F3373" w:rsidRPr="00AC4589" w:rsidRDefault="00BA2125" w:rsidP="0012462F">
      <w:pPr>
        <w:spacing w:line="276" w:lineRule="auto"/>
        <w:ind w:left="284" w:hanging="284"/>
        <w:contextualSpacing/>
        <w:jc w:val="both"/>
        <w:rPr>
          <w:rFonts w:ascii="Arial" w:hAnsi="Arial" w:cs="Arial"/>
          <w:sz w:val="22"/>
          <w:szCs w:val="22"/>
        </w:rPr>
      </w:pPr>
      <w:r w:rsidRPr="00AC4589">
        <w:rPr>
          <w:rFonts w:ascii="Arial" w:hAnsi="Arial" w:cs="Arial"/>
          <w:b/>
          <w:sz w:val="22"/>
          <w:szCs w:val="22"/>
        </w:rPr>
        <w:t xml:space="preserve">3. </w:t>
      </w:r>
      <w:r w:rsidR="002F3373" w:rsidRPr="00AC4589">
        <w:rPr>
          <w:rFonts w:ascii="Arial" w:hAnsi="Arial" w:cs="Arial"/>
          <w:sz w:val="22"/>
          <w:szCs w:val="22"/>
        </w:rPr>
        <w:t xml:space="preserve">Podstawą przyznania punktów w kryterium "cena" będzie cena ofertowa brutto podana przez Wykonawcę w Formularzu Ofertowym, stanowiącym </w:t>
      </w:r>
      <w:r w:rsidR="002F3373" w:rsidRPr="00AC4589">
        <w:rPr>
          <w:rFonts w:ascii="Arial" w:hAnsi="Arial" w:cs="Arial"/>
          <w:b/>
          <w:sz w:val="22"/>
          <w:szCs w:val="22"/>
        </w:rPr>
        <w:t>Załącznik nr 1 do SWZ</w:t>
      </w:r>
      <w:r w:rsidR="002F3373" w:rsidRPr="00AC4589">
        <w:rPr>
          <w:rFonts w:ascii="Arial" w:hAnsi="Arial" w:cs="Arial"/>
          <w:sz w:val="22"/>
          <w:szCs w:val="22"/>
        </w:rPr>
        <w:t>.</w:t>
      </w:r>
    </w:p>
    <w:p w14:paraId="2684A6D3" w14:textId="77777777" w:rsidR="002F3373" w:rsidRPr="00AC4589" w:rsidRDefault="002F3373" w:rsidP="002F3373">
      <w:pPr>
        <w:spacing w:line="276" w:lineRule="auto"/>
        <w:ind w:left="284" w:hanging="284"/>
        <w:jc w:val="both"/>
        <w:rPr>
          <w:rFonts w:ascii="Arial" w:hAnsi="Arial" w:cs="Arial"/>
          <w:sz w:val="22"/>
          <w:szCs w:val="22"/>
        </w:rPr>
      </w:pPr>
      <w:r w:rsidRPr="00AC4589">
        <w:rPr>
          <w:rFonts w:ascii="Arial" w:hAnsi="Arial" w:cs="Arial"/>
          <w:b/>
          <w:sz w:val="22"/>
          <w:szCs w:val="22"/>
        </w:rPr>
        <w:t>4.</w:t>
      </w:r>
      <w:r w:rsidRPr="00AC4589">
        <w:rPr>
          <w:rFonts w:ascii="Arial" w:hAnsi="Arial" w:cs="Arial"/>
          <w:b/>
          <w:sz w:val="22"/>
          <w:szCs w:val="22"/>
        </w:rPr>
        <w:tab/>
      </w:r>
      <w:r w:rsidRPr="00AC4589">
        <w:rPr>
          <w:rFonts w:ascii="Arial" w:hAnsi="Arial" w:cs="Arial"/>
          <w:sz w:val="22"/>
          <w:szCs w:val="22"/>
        </w:rPr>
        <w:t xml:space="preserve">Punktacja przyznawana ofertom w poszczególnych kryteriach oceny ofert będzie </w:t>
      </w:r>
      <w:r w:rsidR="00FB6E01" w:rsidRPr="00AC4589">
        <w:rPr>
          <w:rFonts w:ascii="Arial" w:hAnsi="Arial" w:cs="Arial"/>
          <w:sz w:val="22"/>
          <w:szCs w:val="22"/>
        </w:rPr>
        <w:t xml:space="preserve">liczona </w:t>
      </w:r>
      <w:r w:rsidR="00811E09" w:rsidRPr="00AC4589">
        <w:rPr>
          <w:rFonts w:ascii="Arial" w:hAnsi="Arial" w:cs="Arial"/>
          <w:sz w:val="22"/>
          <w:szCs w:val="22"/>
        </w:rPr>
        <w:t xml:space="preserve">            </w:t>
      </w:r>
      <w:r w:rsidR="00FB6E01" w:rsidRPr="00AC4589">
        <w:rPr>
          <w:rFonts w:ascii="Arial" w:hAnsi="Arial" w:cs="Arial"/>
          <w:sz w:val="22"/>
          <w:szCs w:val="22"/>
        </w:rPr>
        <w:t>z</w:t>
      </w:r>
      <w:r w:rsidRPr="00AC4589">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AC4589">
        <w:rPr>
          <w:rFonts w:ascii="Arial" w:hAnsi="Arial" w:cs="Arial"/>
          <w:b/>
          <w:sz w:val="22"/>
          <w:szCs w:val="22"/>
        </w:rPr>
        <w:t>5.</w:t>
      </w:r>
      <w:r w:rsidRPr="00AC4589">
        <w:rPr>
          <w:rFonts w:ascii="Arial" w:hAnsi="Arial" w:cs="Arial"/>
          <w:b/>
          <w:sz w:val="22"/>
          <w:szCs w:val="22"/>
        </w:rPr>
        <w:tab/>
      </w:r>
      <w:r w:rsidRPr="00AC4589">
        <w:rPr>
          <w:rFonts w:ascii="Arial" w:hAnsi="Arial" w:cs="Arial"/>
          <w:sz w:val="22"/>
          <w:szCs w:val="22"/>
        </w:rPr>
        <w:t>Za ofertę najkorzystniejszą zostanie uznana oferta, która uzyska najwyższą sumaryczną liczbę</w:t>
      </w:r>
      <w:r w:rsidRPr="00425B52">
        <w:rPr>
          <w:rFonts w:ascii="Arial" w:hAnsi="Arial" w:cs="Arial"/>
          <w:sz w:val="22"/>
          <w:szCs w:val="22"/>
        </w:rPr>
        <w:t xml:space="preserve">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r w:rsidRPr="00425B52">
        <w:rPr>
          <w:rFonts w:ascii="Arial" w:hAnsi="Arial" w:cs="Arial"/>
          <w:sz w:val="22"/>
          <w:szCs w:val="22"/>
        </w:rPr>
        <w:t xml:space="preserve">Pzp.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r w:rsidRPr="00425B52">
        <w:rPr>
          <w:rFonts w:ascii="Arial" w:hAnsi="Arial" w:cs="Arial"/>
          <w:sz w:val="22"/>
          <w:szCs w:val="22"/>
        </w:rPr>
        <w:t>Pzp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732E4F" w:rsidRDefault="00D13981" w:rsidP="002F3373">
      <w:pPr>
        <w:suppressAutoHyphens/>
        <w:spacing w:line="276" w:lineRule="auto"/>
        <w:ind w:left="426" w:hanging="426"/>
        <w:rPr>
          <w:rFonts w:ascii="Arial" w:hAnsi="Arial" w:cs="Arial"/>
          <w:sz w:val="20"/>
          <w:szCs w:val="22"/>
        </w:rPr>
      </w:pPr>
      <w:r w:rsidRPr="00732E4F">
        <w:rPr>
          <w:rFonts w:ascii="Arial" w:hAnsi="Arial" w:cs="Arial"/>
          <w:sz w:val="20"/>
          <w:szCs w:val="22"/>
        </w:rPr>
        <w:t>Załącznik nr 1</w:t>
      </w:r>
      <w:r w:rsidR="002F3373" w:rsidRPr="00732E4F">
        <w:rPr>
          <w:rFonts w:ascii="Arial" w:hAnsi="Arial" w:cs="Arial"/>
          <w:sz w:val="20"/>
          <w:szCs w:val="22"/>
        </w:rPr>
        <w:t xml:space="preserve"> - Formularz ofertowy</w:t>
      </w:r>
    </w:p>
    <w:p w14:paraId="0DFE03BC" w14:textId="7B51E87E" w:rsidR="00FB6E01" w:rsidRPr="00732E4F" w:rsidRDefault="00D93A72" w:rsidP="002F3373">
      <w:pPr>
        <w:suppressAutoHyphens/>
        <w:spacing w:line="276" w:lineRule="auto"/>
        <w:ind w:left="426" w:hanging="426"/>
        <w:rPr>
          <w:rFonts w:ascii="Arial" w:hAnsi="Arial" w:cs="Arial"/>
          <w:sz w:val="20"/>
          <w:szCs w:val="22"/>
        </w:rPr>
      </w:pPr>
      <w:r w:rsidRPr="00732E4F">
        <w:rPr>
          <w:rFonts w:ascii="Arial" w:hAnsi="Arial" w:cs="Arial"/>
          <w:sz w:val="20"/>
          <w:szCs w:val="22"/>
        </w:rPr>
        <w:t>Załącznik</w:t>
      </w:r>
      <w:r w:rsidR="00FB6E01" w:rsidRPr="00732E4F">
        <w:rPr>
          <w:rFonts w:ascii="Arial" w:hAnsi="Arial" w:cs="Arial"/>
          <w:sz w:val="20"/>
          <w:szCs w:val="22"/>
        </w:rPr>
        <w:t xml:space="preserve"> nr </w:t>
      </w:r>
      <w:r w:rsidR="00D13981" w:rsidRPr="00732E4F">
        <w:rPr>
          <w:rFonts w:ascii="Arial" w:hAnsi="Arial" w:cs="Arial"/>
          <w:sz w:val="20"/>
          <w:szCs w:val="22"/>
        </w:rPr>
        <w:t xml:space="preserve">2 </w:t>
      </w:r>
      <w:r w:rsidR="004828A3" w:rsidRPr="00732E4F">
        <w:rPr>
          <w:rFonts w:ascii="Arial" w:hAnsi="Arial" w:cs="Arial"/>
          <w:sz w:val="20"/>
          <w:szCs w:val="22"/>
        </w:rPr>
        <w:t>–</w:t>
      </w:r>
      <w:r w:rsidR="00FB6E01" w:rsidRPr="00732E4F">
        <w:rPr>
          <w:rFonts w:ascii="Arial" w:hAnsi="Arial" w:cs="Arial"/>
          <w:sz w:val="20"/>
          <w:szCs w:val="22"/>
        </w:rPr>
        <w:t xml:space="preserve"> </w:t>
      </w:r>
      <w:r w:rsidR="00D851DD" w:rsidRPr="00732E4F">
        <w:rPr>
          <w:rFonts w:ascii="Arial" w:hAnsi="Arial" w:cs="Arial"/>
          <w:sz w:val="20"/>
          <w:szCs w:val="22"/>
        </w:rPr>
        <w:t xml:space="preserve">OPZ- </w:t>
      </w:r>
      <w:r w:rsidR="004828A3" w:rsidRPr="00732E4F">
        <w:rPr>
          <w:rFonts w:ascii="Arial" w:hAnsi="Arial" w:cs="Arial"/>
          <w:sz w:val="20"/>
          <w:szCs w:val="22"/>
        </w:rPr>
        <w:t xml:space="preserve">Opis przedmiotu zamówienia będący równocześnie </w:t>
      </w:r>
      <w:r w:rsidR="00FB6E01" w:rsidRPr="00732E4F">
        <w:rPr>
          <w:rFonts w:ascii="Arial" w:hAnsi="Arial" w:cs="Arial"/>
          <w:sz w:val="20"/>
          <w:szCs w:val="22"/>
        </w:rPr>
        <w:t>Formularz</w:t>
      </w:r>
      <w:r w:rsidR="004828A3" w:rsidRPr="00732E4F">
        <w:rPr>
          <w:rFonts w:ascii="Arial" w:hAnsi="Arial" w:cs="Arial"/>
          <w:sz w:val="20"/>
          <w:szCs w:val="22"/>
        </w:rPr>
        <w:t>em</w:t>
      </w:r>
      <w:r w:rsidR="00FB6E01" w:rsidRPr="00732E4F">
        <w:rPr>
          <w:rFonts w:ascii="Arial" w:hAnsi="Arial" w:cs="Arial"/>
          <w:sz w:val="20"/>
          <w:szCs w:val="22"/>
        </w:rPr>
        <w:t xml:space="preserve"> cenowy</w:t>
      </w:r>
      <w:r w:rsidR="004828A3" w:rsidRPr="00732E4F">
        <w:rPr>
          <w:rFonts w:ascii="Arial" w:hAnsi="Arial" w:cs="Arial"/>
          <w:sz w:val="20"/>
          <w:szCs w:val="22"/>
        </w:rPr>
        <w:t>m</w:t>
      </w:r>
    </w:p>
    <w:p w14:paraId="64E1FFFD" w14:textId="77777777" w:rsidR="002F3373" w:rsidRPr="00732E4F" w:rsidRDefault="002F3373" w:rsidP="002F3373">
      <w:pPr>
        <w:suppressAutoHyphens/>
        <w:spacing w:line="276" w:lineRule="auto"/>
        <w:ind w:left="1560" w:hanging="1560"/>
        <w:rPr>
          <w:rFonts w:ascii="Arial" w:hAnsi="Arial" w:cs="Arial"/>
          <w:sz w:val="20"/>
          <w:szCs w:val="22"/>
        </w:rPr>
      </w:pPr>
      <w:r w:rsidRPr="00732E4F">
        <w:rPr>
          <w:rFonts w:ascii="Arial" w:hAnsi="Arial" w:cs="Arial"/>
          <w:sz w:val="20"/>
          <w:szCs w:val="22"/>
        </w:rPr>
        <w:t xml:space="preserve">Załącznik nr </w:t>
      </w:r>
      <w:r w:rsidR="004C0E1E" w:rsidRPr="00732E4F">
        <w:rPr>
          <w:rFonts w:ascii="Arial" w:hAnsi="Arial" w:cs="Arial"/>
          <w:sz w:val="20"/>
          <w:szCs w:val="22"/>
        </w:rPr>
        <w:t xml:space="preserve">3 </w:t>
      </w:r>
      <w:r w:rsidRPr="00732E4F">
        <w:rPr>
          <w:rFonts w:ascii="Arial" w:hAnsi="Arial" w:cs="Arial"/>
          <w:sz w:val="20"/>
          <w:szCs w:val="22"/>
        </w:rPr>
        <w:t xml:space="preserve">- </w:t>
      </w:r>
      <w:r w:rsidR="004828A3" w:rsidRPr="00732E4F">
        <w:rPr>
          <w:rFonts w:ascii="Arial" w:hAnsi="Arial" w:cs="Arial"/>
          <w:sz w:val="20"/>
          <w:szCs w:val="22"/>
        </w:rPr>
        <w:t xml:space="preserve">Jednolity Europejski Dokument Zamówienia (ESPD) w formacie *.xml oraz PDF </w:t>
      </w:r>
    </w:p>
    <w:p w14:paraId="4D266BB2" w14:textId="77777777" w:rsidR="002F3373" w:rsidRPr="00732E4F" w:rsidRDefault="002F3373" w:rsidP="004C0E1E">
      <w:pPr>
        <w:suppressAutoHyphens/>
        <w:spacing w:line="276" w:lineRule="auto"/>
        <w:ind w:left="1560" w:hanging="1560"/>
        <w:jc w:val="both"/>
        <w:rPr>
          <w:rFonts w:ascii="Arial" w:hAnsi="Arial" w:cs="Arial"/>
          <w:sz w:val="20"/>
          <w:szCs w:val="22"/>
        </w:rPr>
      </w:pPr>
      <w:r w:rsidRPr="00732E4F">
        <w:rPr>
          <w:rFonts w:ascii="Arial" w:hAnsi="Arial" w:cs="Arial"/>
          <w:sz w:val="20"/>
          <w:szCs w:val="22"/>
        </w:rPr>
        <w:t xml:space="preserve">Załącznik nr </w:t>
      </w:r>
      <w:r w:rsidR="004C0E1E" w:rsidRPr="00732E4F">
        <w:rPr>
          <w:rFonts w:ascii="Arial" w:hAnsi="Arial" w:cs="Arial"/>
          <w:sz w:val="20"/>
          <w:szCs w:val="22"/>
        </w:rPr>
        <w:t>4</w:t>
      </w:r>
      <w:r w:rsidRPr="00732E4F">
        <w:rPr>
          <w:rFonts w:ascii="Arial" w:hAnsi="Arial" w:cs="Arial"/>
          <w:sz w:val="20"/>
          <w:szCs w:val="22"/>
        </w:rPr>
        <w:t xml:space="preserve"> - </w:t>
      </w:r>
      <w:r w:rsidR="004828A3" w:rsidRPr="00732E4F">
        <w:rPr>
          <w:rFonts w:ascii="Arial" w:hAnsi="Arial" w:cs="Arial"/>
          <w:sz w:val="20"/>
          <w:szCs w:val="22"/>
        </w:rPr>
        <w:t xml:space="preserve">Wzór Umowy </w:t>
      </w:r>
    </w:p>
    <w:p w14:paraId="55FE5CE3" w14:textId="77777777" w:rsidR="002F3373" w:rsidRPr="00732E4F" w:rsidRDefault="002F3373" w:rsidP="004828A3">
      <w:pPr>
        <w:suppressAutoHyphens/>
        <w:spacing w:line="276" w:lineRule="auto"/>
        <w:ind w:left="1560" w:hanging="1560"/>
        <w:rPr>
          <w:rFonts w:ascii="Arial" w:hAnsi="Arial" w:cs="Arial"/>
          <w:sz w:val="20"/>
          <w:szCs w:val="22"/>
        </w:rPr>
      </w:pPr>
      <w:r w:rsidRPr="00732E4F">
        <w:rPr>
          <w:rFonts w:ascii="Arial" w:hAnsi="Arial" w:cs="Arial"/>
          <w:sz w:val="20"/>
          <w:szCs w:val="22"/>
        </w:rPr>
        <w:t xml:space="preserve">Załącznik </w:t>
      </w:r>
      <w:r w:rsidR="00D93A72" w:rsidRPr="00732E4F">
        <w:rPr>
          <w:rFonts w:ascii="Arial" w:hAnsi="Arial" w:cs="Arial"/>
          <w:sz w:val="20"/>
          <w:szCs w:val="22"/>
        </w:rPr>
        <w:t xml:space="preserve">nr </w:t>
      </w:r>
      <w:r w:rsidR="00FA0626" w:rsidRPr="00732E4F">
        <w:rPr>
          <w:rFonts w:ascii="Arial" w:hAnsi="Arial" w:cs="Arial"/>
          <w:sz w:val="20"/>
          <w:szCs w:val="22"/>
        </w:rPr>
        <w:t>5</w:t>
      </w:r>
      <w:r w:rsidR="00D93A72" w:rsidRPr="00732E4F">
        <w:rPr>
          <w:rFonts w:ascii="Arial" w:hAnsi="Arial" w:cs="Arial"/>
          <w:sz w:val="20"/>
          <w:szCs w:val="22"/>
        </w:rPr>
        <w:t xml:space="preserve"> - </w:t>
      </w:r>
      <w:r w:rsidR="004828A3" w:rsidRPr="00732E4F">
        <w:rPr>
          <w:rFonts w:ascii="Arial" w:hAnsi="Arial" w:cs="Arial"/>
          <w:sz w:val="20"/>
          <w:szCs w:val="22"/>
        </w:rPr>
        <w:t xml:space="preserve">Oświadczenie dotyczące przynależności lub braku przynależności do tej </w:t>
      </w:r>
      <w:r w:rsidR="003D6383" w:rsidRPr="00732E4F">
        <w:rPr>
          <w:rFonts w:ascii="Arial" w:hAnsi="Arial" w:cs="Arial"/>
          <w:sz w:val="20"/>
          <w:szCs w:val="22"/>
        </w:rPr>
        <w:t>samej grupy</w:t>
      </w:r>
      <w:r w:rsidR="004828A3" w:rsidRPr="00732E4F">
        <w:rPr>
          <w:rFonts w:ascii="Arial" w:hAnsi="Arial" w:cs="Arial"/>
          <w:sz w:val="20"/>
          <w:szCs w:val="22"/>
        </w:rPr>
        <w:t xml:space="preserve"> kapitałowej</w:t>
      </w:r>
    </w:p>
    <w:p w14:paraId="1A3E4669" w14:textId="77777777" w:rsidR="002F3373" w:rsidRPr="00732E4F" w:rsidRDefault="002F3373" w:rsidP="004828A3">
      <w:pPr>
        <w:suppressAutoHyphens/>
        <w:spacing w:line="276" w:lineRule="auto"/>
        <w:ind w:left="1560" w:hanging="1560"/>
        <w:rPr>
          <w:rFonts w:ascii="Arial" w:hAnsi="Arial" w:cs="Arial"/>
          <w:sz w:val="20"/>
          <w:szCs w:val="22"/>
        </w:rPr>
      </w:pPr>
      <w:r w:rsidRPr="00732E4F">
        <w:rPr>
          <w:rFonts w:ascii="Arial" w:hAnsi="Arial" w:cs="Arial"/>
          <w:sz w:val="20"/>
          <w:szCs w:val="22"/>
        </w:rPr>
        <w:t xml:space="preserve">Załącznik nr </w:t>
      </w:r>
      <w:r w:rsidR="002825AA" w:rsidRPr="00732E4F">
        <w:rPr>
          <w:rFonts w:ascii="Arial" w:hAnsi="Arial" w:cs="Arial"/>
          <w:sz w:val="20"/>
          <w:szCs w:val="22"/>
        </w:rPr>
        <w:t>6</w:t>
      </w:r>
      <w:r w:rsidRPr="00732E4F">
        <w:rPr>
          <w:rFonts w:ascii="Arial" w:hAnsi="Arial" w:cs="Arial"/>
          <w:sz w:val="20"/>
          <w:szCs w:val="22"/>
        </w:rPr>
        <w:t xml:space="preserve"> – </w:t>
      </w:r>
      <w:r w:rsidR="004828A3" w:rsidRPr="00732E4F">
        <w:rPr>
          <w:rFonts w:ascii="Arial" w:hAnsi="Arial" w:cs="Arial"/>
          <w:bCs/>
          <w:sz w:val="20"/>
          <w:szCs w:val="22"/>
        </w:rPr>
        <w:t>Oświadczenie Wykonawcy</w:t>
      </w:r>
      <w:r w:rsidR="004828A3" w:rsidRPr="00732E4F">
        <w:rPr>
          <w:rFonts w:ascii="Arial" w:hAnsi="Arial" w:cs="Arial"/>
          <w:b/>
          <w:sz w:val="20"/>
          <w:szCs w:val="22"/>
        </w:rPr>
        <w:t xml:space="preserve"> </w:t>
      </w:r>
      <w:r w:rsidR="004828A3" w:rsidRPr="00732E4F">
        <w:rPr>
          <w:rFonts w:ascii="Arial" w:hAnsi="Arial" w:cs="Arial"/>
          <w:sz w:val="20"/>
          <w:szCs w:val="22"/>
        </w:rPr>
        <w:t>o aktualności informacji zawartych w oświadczeniu, o którym mowa w art. 125 ust. 1 Pzp.</w:t>
      </w:r>
    </w:p>
    <w:p w14:paraId="621FEABB" w14:textId="77777777" w:rsidR="002F3373" w:rsidRPr="00732E4F" w:rsidRDefault="002F3373" w:rsidP="002F3373">
      <w:pPr>
        <w:suppressAutoHyphens/>
        <w:spacing w:line="276" w:lineRule="auto"/>
        <w:ind w:left="1560" w:hanging="1560"/>
        <w:rPr>
          <w:rFonts w:ascii="Arial" w:hAnsi="Arial" w:cs="Arial"/>
          <w:sz w:val="20"/>
          <w:szCs w:val="22"/>
        </w:rPr>
      </w:pPr>
      <w:r w:rsidRPr="00732E4F">
        <w:rPr>
          <w:rFonts w:ascii="Arial" w:hAnsi="Arial" w:cs="Arial"/>
          <w:sz w:val="20"/>
          <w:szCs w:val="22"/>
        </w:rPr>
        <w:t xml:space="preserve">Załącznik nr </w:t>
      </w:r>
      <w:r w:rsidR="002825AA" w:rsidRPr="00732E4F">
        <w:rPr>
          <w:rFonts w:ascii="Arial" w:hAnsi="Arial" w:cs="Arial"/>
          <w:sz w:val="20"/>
          <w:szCs w:val="22"/>
        </w:rPr>
        <w:t>7</w:t>
      </w:r>
      <w:r w:rsidRPr="00732E4F">
        <w:rPr>
          <w:rFonts w:ascii="Arial" w:hAnsi="Arial" w:cs="Arial"/>
          <w:sz w:val="20"/>
          <w:szCs w:val="22"/>
        </w:rPr>
        <w:t xml:space="preserve"> – </w:t>
      </w:r>
      <w:r w:rsidR="004828A3" w:rsidRPr="00732E4F">
        <w:rPr>
          <w:rFonts w:ascii="Arial" w:hAnsi="Arial" w:cs="Arial"/>
          <w:sz w:val="20"/>
          <w:szCs w:val="22"/>
        </w:rPr>
        <w:t>Klauzula obowiązku informacyjnego – uczestnik postępowania</w:t>
      </w:r>
    </w:p>
    <w:p w14:paraId="7D7CF7CC" w14:textId="77777777" w:rsidR="004C0E1E" w:rsidRPr="00732E4F" w:rsidRDefault="004C0E1E" w:rsidP="004C0E1E">
      <w:pPr>
        <w:suppressAutoHyphens/>
        <w:spacing w:line="276" w:lineRule="auto"/>
        <w:ind w:left="1560" w:hanging="1560"/>
        <w:rPr>
          <w:rFonts w:ascii="Arial" w:hAnsi="Arial" w:cs="Arial"/>
          <w:sz w:val="20"/>
          <w:szCs w:val="22"/>
        </w:rPr>
      </w:pPr>
      <w:r w:rsidRPr="00732E4F">
        <w:rPr>
          <w:rFonts w:ascii="Arial" w:hAnsi="Arial" w:cs="Arial"/>
          <w:sz w:val="20"/>
          <w:szCs w:val="22"/>
        </w:rPr>
        <w:t>Załącznik nr</w:t>
      </w:r>
      <w:r w:rsidR="002A720B" w:rsidRPr="00732E4F">
        <w:rPr>
          <w:rFonts w:ascii="Arial" w:hAnsi="Arial" w:cs="Arial"/>
          <w:sz w:val="20"/>
          <w:szCs w:val="22"/>
        </w:rPr>
        <w:t xml:space="preserve"> 8</w:t>
      </w:r>
      <w:r w:rsidR="00B034A7" w:rsidRPr="00732E4F">
        <w:rPr>
          <w:rFonts w:ascii="Arial" w:hAnsi="Arial" w:cs="Arial"/>
          <w:sz w:val="20"/>
          <w:szCs w:val="22"/>
        </w:rPr>
        <w:t xml:space="preserve"> </w:t>
      </w:r>
      <w:r w:rsidRPr="00732E4F">
        <w:rPr>
          <w:rFonts w:ascii="Arial" w:hAnsi="Arial" w:cs="Arial"/>
          <w:sz w:val="20"/>
          <w:szCs w:val="22"/>
        </w:rPr>
        <w:t xml:space="preserve">- </w:t>
      </w:r>
      <w:r w:rsidR="004828A3" w:rsidRPr="00732E4F">
        <w:rPr>
          <w:rFonts w:ascii="Arial" w:hAnsi="Arial" w:cs="Arial"/>
          <w:sz w:val="20"/>
          <w:szCs w:val="22"/>
        </w:rPr>
        <w:t>Klauzula obowiązku informacyjnego – osoba fizyczna, której dane są przetwarzane w związku z realizacją umowy</w:t>
      </w:r>
    </w:p>
    <w:p w14:paraId="3C642100" w14:textId="1AFD0712" w:rsidR="00B6485D" w:rsidRPr="00B6485D" w:rsidRDefault="00B6485D" w:rsidP="00B6485D">
      <w:pPr>
        <w:spacing w:line="276" w:lineRule="auto"/>
        <w:ind w:left="284" w:hanging="284"/>
        <w:jc w:val="both"/>
        <w:rPr>
          <w:rFonts w:ascii="Arial" w:hAnsi="Arial" w:cs="Arial"/>
          <w:color w:val="FF0000"/>
          <w:sz w:val="20"/>
          <w:szCs w:val="20"/>
        </w:rPr>
      </w:pPr>
      <w:r w:rsidRPr="00B6485D">
        <w:rPr>
          <w:rFonts w:ascii="Arial" w:hAnsi="Arial" w:cs="Arial"/>
          <w:sz w:val="20"/>
          <w:szCs w:val="20"/>
        </w:rPr>
        <w:t>załącznik nr 9 do SWZ – umowa powierzenia przetwarzania danych osobowych,</w:t>
      </w:r>
      <w:r w:rsidRPr="00B6485D">
        <w:rPr>
          <w:rFonts w:ascii="Arial" w:hAnsi="Arial" w:cs="Arial"/>
          <w:color w:val="FF0000"/>
          <w:sz w:val="20"/>
          <w:szCs w:val="20"/>
        </w:rPr>
        <w:t xml:space="preserve"> </w:t>
      </w:r>
    </w:p>
    <w:p w14:paraId="49D2ACC4" w14:textId="7804F609" w:rsidR="00B6485D" w:rsidRPr="00B6485D" w:rsidRDefault="00B6485D" w:rsidP="00B6485D">
      <w:pPr>
        <w:spacing w:line="276" w:lineRule="auto"/>
        <w:ind w:left="284" w:hanging="284"/>
        <w:jc w:val="both"/>
        <w:rPr>
          <w:rFonts w:ascii="Arial" w:hAnsi="Arial" w:cs="Arial"/>
          <w:color w:val="FF0000"/>
          <w:sz w:val="20"/>
          <w:szCs w:val="20"/>
        </w:rPr>
      </w:pPr>
      <w:r w:rsidRPr="00B6485D">
        <w:rPr>
          <w:rFonts w:ascii="Arial" w:hAnsi="Arial" w:cs="Arial"/>
          <w:sz w:val="20"/>
          <w:szCs w:val="20"/>
        </w:rPr>
        <w:t>załącznik nr 1</w:t>
      </w:r>
      <w:r>
        <w:rPr>
          <w:rFonts w:ascii="Arial" w:hAnsi="Arial" w:cs="Arial"/>
          <w:sz w:val="20"/>
          <w:szCs w:val="20"/>
        </w:rPr>
        <w:t>0</w:t>
      </w:r>
      <w:r w:rsidRPr="00B6485D">
        <w:rPr>
          <w:rFonts w:ascii="Arial" w:hAnsi="Arial" w:cs="Arial"/>
          <w:sz w:val="20"/>
          <w:szCs w:val="20"/>
        </w:rPr>
        <w:t xml:space="preserve"> do SWZ – ankieta dla podmiotu przetwarzającego przy zawarciu umowy z Wielkopolskim Centrum Onkologii.</w:t>
      </w:r>
      <w:r w:rsidRPr="00B6485D">
        <w:rPr>
          <w:rFonts w:ascii="Arial" w:hAnsi="Arial" w:cs="Arial"/>
          <w:color w:val="FF0000"/>
          <w:sz w:val="20"/>
          <w:szCs w:val="20"/>
        </w:rPr>
        <w:t xml:space="preserve"> </w:t>
      </w:r>
    </w:p>
    <w:p w14:paraId="3E3B5495" w14:textId="77777777" w:rsidR="007C7FBC" w:rsidRPr="00732E4F"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77A5BA28" w14:textId="77777777" w:rsidR="00D851DD" w:rsidRPr="00732E4F" w:rsidRDefault="00D851DD" w:rsidP="00D93A72">
      <w:pPr>
        <w:tabs>
          <w:tab w:val="left" w:pos="6521"/>
          <w:tab w:val="left" w:pos="6804"/>
        </w:tabs>
        <w:suppressAutoHyphens/>
        <w:spacing w:after="40" w:line="276" w:lineRule="auto"/>
        <w:ind w:left="709" w:hanging="709"/>
        <w:rPr>
          <w:rFonts w:ascii="Arial" w:hAnsi="Arial" w:cs="Arial"/>
          <w:b/>
          <w:sz w:val="22"/>
          <w:szCs w:val="22"/>
        </w:rPr>
      </w:pPr>
    </w:p>
    <w:p w14:paraId="2BE38F03" w14:textId="77777777" w:rsidR="00D851DD" w:rsidRDefault="00D851DD" w:rsidP="00D93A72">
      <w:pPr>
        <w:tabs>
          <w:tab w:val="left" w:pos="6521"/>
          <w:tab w:val="left" w:pos="6804"/>
        </w:tabs>
        <w:suppressAutoHyphens/>
        <w:spacing w:after="40" w:line="276" w:lineRule="auto"/>
        <w:ind w:left="709" w:hanging="709"/>
        <w:rPr>
          <w:rFonts w:ascii="Arial" w:hAnsi="Arial" w:cs="Arial"/>
          <w:b/>
          <w:sz w:val="22"/>
          <w:szCs w:val="22"/>
        </w:rPr>
      </w:pPr>
    </w:p>
    <w:p w14:paraId="589A0489" w14:textId="77777777" w:rsidR="00A51BFC" w:rsidRDefault="00A51BFC" w:rsidP="00D93A72">
      <w:pPr>
        <w:tabs>
          <w:tab w:val="left" w:pos="6521"/>
          <w:tab w:val="left" w:pos="6804"/>
        </w:tabs>
        <w:suppressAutoHyphens/>
        <w:spacing w:after="40" w:line="276" w:lineRule="auto"/>
        <w:ind w:left="709" w:hanging="709"/>
        <w:rPr>
          <w:rFonts w:ascii="Arial" w:hAnsi="Arial" w:cs="Arial"/>
          <w:b/>
          <w:sz w:val="22"/>
          <w:szCs w:val="22"/>
        </w:rPr>
      </w:pPr>
    </w:p>
    <w:p w14:paraId="5C0702A0" w14:textId="77777777" w:rsidR="00B51602" w:rsidRPr="007A576E" w:rsidRDefault="00B51602" w:rsidP="00B51602">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13FCAA37" w14:textId="77777777" w:rsidR="00B51602" w:rsidRPr="00285C16" w:rsidRDefault="00B51602" w:rsidP="00B51602">
      <w:pPr>
        <w:suppressAutoHyphens/>
        <w:ind w:left="709" w:hanging="709"/>
        <w:rPr>
          <w:rFonts w:ascii="Arial" w:hAnsi="Arial" w:cs="Arial"/>
          <w:i/>
          <w:sz w:val="22"/>
          <w:szCs w:val="22"/>
        </w:rPr>
      </w:pPr>
      <w:r w:rsidRPr="00285C16">
        <w:rPr>
          <w:rFonts w:ascii="Arial" w:hAnsi="Arial" w:cs="Arial"/>
          <w:i/>
          <w:sz w:val="22"/>
          <w:szCs w:val="22"/>
        </w:rPr>
        <w:t xml:space="preserve">Z-ca Dyrektora ds. Ekonomicznych                    </w:t>
      </w:r>
    </w:p>
    <w:p w14:paraId="12A4E616" w14:textId="77777777" w:rsidR="00D851DD" w:rsidRDefault="00D851DD" w:rsidP="00B51602">
      <w:pPr>
        <w:suppressAutoHyphens/>
        <w:ind w:left="709" w:hanging="709"/>
        <w:rPr>
          <w:rFonts w:ascii="Arial" w:hAnsi="Arial" w:cs="Arial"/>
          <w:i/>
          <w:sz w:val="22"/>
          <w:szCs w:val="22"/>
        </w:rPr>
      </w:pPr>
    </w:p>
    <w:p w14:paraId="5F1ABDA5" w14:textId="10511BD1" w:rsidR="00B51602" w:rsidRPr="00285C16" w:rsidRDefault="00B51602" w:rsidP="00B51602">
      <w:pPr>
        <w:suppressAutoHyphens/>
        <w:ind w:left="709" w:hanging="709"/>
        <w:rPr>
          <w:rFonts w:ascii="Arial" w:hAnsi="Arial" w:cs="Arial"/>
          <w:i/>
          <w:sz w:val="22"/>
          <w:szCs w:val="22"/>
        </w:rPr>
      </w:pPr>
      <w:r w:rsidRPr="00285C16">
        <w:rPr>
          <w:rFonts w:ascii="Arial" w:hAnsi="Arial" w:cs="Arial"/>
          <w:i/>
          <w:sz w:val="22"/>
          <w:szCs w:val="22"/>
        </w:rPr>
        <w:t xml:space="preserve">mgr inż. Magdalena Kraszewska                   </w:t>
      </w:r>
    </w:p>
    <w:p w14:paraId="1FEA4F97" w14:textId="77777777" w:rsidR="00B51602" w:rsidRDefault="00B51602" w:rsidP="00B51602"/>
    <w:p w14:paraId="7AFC15DD" w14:textId="77777777" w:rsidR="00B51602" w:rsidRDefault="00B51602" w:rsidP="00B51602">
      <w:pPr>
        <w:ind w:left="4820" w:firstLine="3"/>
      </w:pPr>
      <w:r>
        <w:rPr>
          <w:rFonts w:ascii="Arial" w:hAnsi="Arial" w:cs="Arial"/>
          <w:b/>
          <w:sz w:val="22"/>
          <w:szCs w:val="22"/>
          <w:lang w:eastAsia="x-none"/>
        </w:rPr>
        <w:t>ZATWIERDZAM:</w:t>
      </w:r>
    </w:p>
    <w:p w14:paraId="33DFC076" w14:textId="77777777" w:rsidR="00B51602" w:rsidRDefault="00B51602" w:rsidP="00B51602">
      <w:pPr>
        <w:ind w:left="4820" w:firstLine="3"/>
      </w:pPr>
      <w:r w:rsidRPr="00285C16">
        <w:rPr>
          <w:rFonts w:ascii="Arial" w:hAnsi="Arial" w:cs="Arial"/>
          <w:i/>
          <w:sz w:val="22"/>
          <w:szCs w:val="22"/>
        </w:rPr>
        <w:t>Z-ca Dyrektora ds. Lecznictwa</w:t>
      </w:r>
    </w:p>
    <w:p w14:paraId="4ED1FAF1" w14:textId="77777777" w:rsidR="00D851DD" w:rsidRDefault="00D851DD" w:rsidP="00B51602">
      <w:pPr>
        <w:shd w:val="clear" w:color="auto" w:fill="FFFFFF"/>
        <w:spacing w:after="75"/>
        <w:ind w:left="4820" w:firstLine="3"/>
        <w:outlineLvl w:val="2"/>
        <w:rPr>
          <w:rFonts w:ascii="Arial" w:hAnsi="Arial" w:cs="Arial"/>
          <w:i/>
          <w:sz w:val="22"/>
          <w:szCs w:val="22"/>
        </w:rPr>
      </w:pPr>
    </w:p>
    <w:p w14:paraId="29E74E67" w14:textId="5B1BA691" w:rsidR="00B51602" w:rsidRDefault="00B51602" w:rsidP="00B51602">
      <w:pPr>
        <w:shd w:val="clear" w:color="auto" w:fill="FFFFFF"/>
        <w:spacing w:after="75"/>
        <w:ind w:left="4820" w:firstLine="3"/>
        <w:outlineLvl w:val="2"/>
        <w:rPr>
          <w:rFonts w:ascii="Tahoma" w:hAnsi="Tahoma" w:cs="Tahoma"/>
          <w:b/>
          <w:iCs/>
          <w:color w:val="000000"/>
          <w:sz w:val="20"/>
          <w:szCs w:val="20"/>
        </w:rPr>
      </w:pPr>
      <w:r w:rsidRPr="00285C16">
        <w:rPr>
          <w:rFonts w:ascii="Arial" w:hAnsi="Arial" w:cs="Arial"/>
          <w:i/>
          <w:sz w:val="22"/>
          <w:szCs w:val="22"/>
        </w:rPr>
        <w:t>Prof. dr hab. Andrzej Marszałek</w:t>
      </w:r>
      <w:r w:rsidRPr="004F6645">
        <w:rPr>
          <w:rFonts w:ascii="Tahoma" w:hAnsi="Tahoma" w:cs="Tahoma"/>
          <w:b/>
          <w:iCs/>
          <w:color w:val="000000"/>
          <w:sz w:val="20"/>
          <w:szCs w:val="20"/>
        </w:rPr>
        <w:t xml:space="preserve">                                         </w:t>
      </w:r>
    </w:p>
    <w:p w14:paraId="05289B32" w14:textId="69E6F30C" w:rsidR="00164FB2" w:rsidRPr="00425B52" w:rsidRDefault="000F2158" w:rsidP="00183DE4">
      <w:pPr>
        <w:pStyle w:val="Akapitzlist"/>
        <w:suppressAutoHyphens/>
        <w:ind w:left="0"/>
        <w:jc w:val="both"/>
        <w:rPr>
          <w:rFonts w:ascii="Arial" w:eastAsia="Times New Roman" w:hAnsi="Arial" w:cs="Arial"/>
          <w:sz w:val="22"/>
          <w:szCs w:val="22"/>
        </w:rPr>
      </w:pPr>
      <w:r w:rsidRPr="00425B52">
        <w:rPr>
          <w:rFonts w:ascii="Arial" w:eastAsia="Times New Roman" w:hAnsi="Arial" w:cs="Arial"/>
          <w:sz w:val="22"/>
          <w:szCs w:val="22"/>
        </w:rPr>
        <w:tab/>
      </w:r>
      <w:r w:rsidRPr="00425B52">
        <w:rPr>
          <w:rFonts w:ascii="Arial" w:eastAsia="Times New Roman" w:hAnsi="Arial" w:cs="Arial"/>
          <w:sz w:val="22"/>
          <w:szCs w:val="22"/>
        </w:rPr>
        <w:tab/>
      </w:r>
      <w:r w:rsidRPr="00425B52">
        <w:rPr>
          <w:rFonts w:ascii="Arial" w:eastAsia="Times New Roman" w:hAnsi="Arial" w:cs="Arial"/>
          <w:sz w:val="22"/>
          <w:szCs w:val="22"/>
        </w:rPr>
        <w:tab/>
        <w:t xml:space="preserve">                                                  </w:t>
      </w:r>
    </w:p>
    <w:p w14:paraId="01D67016" w14:textId="77777777" w:rsidR="00183DE4" w:rsidRDefault="00183DE4" w:rsidP="00183DE4">
      <w:pPr>
        <w:pStyle w:val="Akapitzlist"/>
        <w:suppressAutoHyphens/>
        <w:ind w:left="0"/>
        <w:jc w:val="both"/>
        <w:rPr>
          <w:rFonts w:ascii="Arial" w:eastAsia="Times New Roman" w:hAnsi="Arial" w:cs="Arial"/>
          <w:sz w:val="22"/>
          <w:szCs w:val="22"/>
        </w:rPr>
      </w:pPr>
    </w:p>
    <w:p w14:paraId="446F2CCA" w14:textId="41BC92F6" w:rsidR="005D613F" w:rsidRDefault="005D613F" w:rsidP="000E7125">
      <w:pPr>
        <w:suppressAutoHyphens/>
        <w:ind w:left="709" w:hanging="709"/>
        <w:jc w:val="both"/>
        <w:rPr>
          <w:rFonts w:ascii="Arial" w:hAnsi="Arial" w:cs="Arial"/>
          <w:bCs/>
          <w:sz w:val="22"/>
          <w:szCs w:val="22"/>
        </w:rPr>
      </w:pPr>
    </w:p>
    <w:p w14:paraId="728987BC" w14:textId="77777777" w:rsidR="004E2228" w:rsidRDefault="004E2228" w:rsidP="000E7125">
      <w:pPr>
        <w:suppressAutoHyphens/>
        <w:ind w:left="709" w:hanging="709"/>
        <w:jc w:val="both"/>
        <w:rPr>
          <w:rFonts w:ascii="Arial" w:hAnsi="Arial" w:cs="Arial"/>
          <w:bCs/>
          <w:sz w:val="22"/>
          <w:szCs w:val="22"/>
        </w:rPr>
      </w:pPr>
    </w:p>
    <w:p w14:paraId="21293CBF" w14:textId="77777777" w:rsidR="004E2228" w:rsidRDefault="004E2228" w:rsidP="000E7125">
      <w:pPr>
        <w:suppressAutoHyphens/>
        <w:ind w:left="709" w:hanging="709"/>
        <w:jc w:val="both"/>
        <w:rPr>
          <w:rFonts w:ascii="Arial" w:hAnsi="Arial" w:cs="Arial"/>
          <w:bCs/>
          <w:sz w:val="22"/>
          <w:szCs w:val="22"/>
        </w:rPr>
      </w:pPr>
    </w:p>
    <w:p w14:paraId="460C3232" w14:textId="77777777" w:rsidR="004E2228" w:rsidRDefault="004E2228" w:rsidP="000E7125">
      <w:pPr>
        <w:suppressAutoHyphens/>
        <w:ind w:left="709" w:hanging="709"/>
        <w:jc w:val="both"/>
        <w:rPr>
          <w:rFonts w:ascii="Arial" w:hAnsi="Arial" w:cs="Arial"/>
          <w:bCs/>
          <w:sz w:val="22"/>
          <w:szCs w:val="22"/>
        </w:rPr>
      </w:pPr>
    </w:p>
    <w:p w14:paraId="6894C976" w14:textId="77777777" w:rsidR="00D851DD" w:rsidRDefault="00D851DD" w:rsidP="000E7125">
      <w:pPr>
        <w:suppressAutoHyphens/>
        <w:ind w:left="709" w:hanging="709"/>
        <w:jc w:val="both"/>
        <w:rPr>
          <w:rFonts w:ascii="Arial" w:hAnsi="Arial" w:cs="Arial"/>
          <w:bCs/>
          <w:sz w:val="22"/>
          <w:szCs w:val="22"/>
        </w:rPr>
      </w:pPr>
    </w:p>
    <w:p w14:paraId="2F01B2DF" w14:textId="77777777" w:rsidR="00D851DD" w:rsidRDefault="00D851DD" w:rsidP="000E7125">
      <w:pPr>
        <w:suppressAutoHyphens/>
        <w:ind w:left="709" w:hanging="709"/>
        <w:jc w:val="both"/>
        <w:rPr>
          <w:rFonts w:ascii="Arial" w:hAnsi="Arial" w:cs="Arial"/>
          <w:bCs/>
          <w:sz w:val="22"/>
          <w:szCs w:val="22"/>
        </w:rPr>
      </w:pPr>
    </w:p>
    <w:p w14:paraId="6F37EA47" w14:textId="77777777" w:rsidR="00D851DD" w:rsidRDefault="00D851DD" w:rsidP="000E7125">
      <w:pPr>
        <w:suppressAutoHyphens/>
        <w:ind w:left="709" w:hanging="709"/>
        <w:jc w:val="both"/>
        <w:rPr>
          <w:rFonts w:ascii="Arial" w:hAnsi="Arial" w:cs="Arial"/>
          <w:bCs/>
          <w:sz w:val="22"/>
          <w:szCs w:val="22"/>
        </w:rPr>
      </w:pPr>
    </w:p>
    <w:p w14:paraId="4F239AC1" w14:textId="77777777" w:rsidR="00D851DD" w:rsidRDefault="00D851DD" w:rsidP="000E7125">
      <w:pPr>
        <w:suppressAutoHyphens/>
        <w:ind w:left="709" w:hanging="709"/>
        <w:jc w:val="both"/>
        <w:rPr>
          <w:rFonts w:ascii="Arial" w:hAnsi="Arial" w:cs="Arial"/>
          <w:bCs/>
          <w:sz w:val="22"/>
          <w:szCs w:val="22"/>
        </w:rPr>
      </w:pPr>
    </w:p>
    <w:p w14:paraId="23F4CCC9" w14:textId="77777777" w:rsidR="00D851DD" w:rsidRDefault="00D851DD" w:rsidP="000E7125">
      <w:pPr>
        <w:suppressAutoHyphens/>
        <w:ind w:left="709" w:hanging="709"/>
        <w:jc w:val="both"/>
        <w:rPr>
          <w:rFonts w:ascii="Arial" w:hAnsi="Arial" w:cs="Arial"/>
          <w:bCs/>
          <w:sz w:val="22"/>
          <w:szCs w:val="22"/>
        </w:rPr>
      </w:pPr>
    </w:p>
    <w:p w14:paraId="0160F95D" w14:textId="77777777" w:rsidR="00D851DD" w:rsidRDefault="00D851DD" w:rsidP="000E7125">
      <w:pPr>
        <w:suppressAutoHyphens/>
        <w:ind w:left="709" w:hanging="709"/>
        <w:jc w:val="both"/>
        <w:rPr>
          <w:rFonts w:ascii="Arial" w:hAnsi="Arial" w:cs="Arial"/>
          <w:bCs/>
          <w:sz w:val="22"/>
          <w:szCs w:val="22"/>
        </w:rPr>
      </w:pPr>
    </w:p>
    <w:p w14:paraId="004B1D0F" w14:textId="77777777" w:rsidR="00D851DD" w:rsidRDefault="00D851DD" w:rsidP="000E7125">
      <w:pPr>
        <w:suppressAutoHyphens/>
        <w:ind w:left="709" w:hanging="709"/>
        <w:jc w:val="both"/>
        <w:rPr>
          <w:rFonts w:ascii="Arial" w:hAnsi="Arial" w:cs="Arial"/>
          <w:bCs/>
          <w:sz w:val="22"/>
          <w:szCs w:val="22"/>
        </w:rPr>
      </w:pPr>
    </w:p>
    <w:p w14:paraId="5CA68BBC" w14:textId="77777777" w:rsidR="00D851DD" w:rsidRDefault="00D851DD" w:rsidP="000E7125">
      <w:pPr>
        <w:suppressAutoHyphens/>
        <w:ind w:left="709" w:hanging="709"/>
        <w:jc w:val="both"/>
        <w:rPr>
          <w:rFonts w:ascii="Arial" w:hAnsi="Arial" w:cs="Arial"/>
          <w:bCs/>
          <w:sz w:val="22"/>
          <w:szCs w:val="22"/>
        </w:rPr>
      </w:pPr>
    </w:p>
    <w:p w14:paraId="7C4B94FA" w14:textId="77777777" w:rsidR="00D851DD" w:rsidRDefault="00D851DD" w:rsidP="000E7125">
      <w:pPr>
        <w:suppressAutoHyphens/>
        <w:ind w:left="709" w:hanging="709"/>
        <w:jc w:val="both"/>
        <w:rPr>
          <w:rFonts w:ascii="Arial" w:hAnsi="Arial" w:cs="Arial"/>
          <w:bCs/>
          <w:sz w:val="22"/>
          <w:szCs w:val="22"/>
        </w:rPr>
      </w:pPr>
    </w:p>
    <w:p w14:paraId="7A9F41EA" w14:textId="77777777" w:rsidR="00D851DD" w:rsidRDefault="00D851DD" w:rsidP="000E7125">
      <w:pPr>
        <w:suppressAutoHyphens/>
        <w:ind w:left="709" w:hanging="709"/>
        <w:jc w:val="both"/>
        <w:rPr>
          <w:rFonts w:ascii="Arial" w:hAnsi="Arial" w:cs="Arial"/>
          <w:bCs/>
          <w:sz w:val="22"/>
          <w:szCs w:val="22"/>
        </w:rPr>
      </w:pPr>
    </w:p>
    <w:p w14:paraId="4AB09B07" w14:textId="77777777" w:rsidR="00D851DD" w:rsidRDefault="00D851DD" w:rsidP="000E7125">
      <w:pPr>
        <w:suppressAutoHyphens/>
        <w:ind w:left="709" w:hanging="709"/>
        <w:jc w:val="both"/>
        <w:rPr>
          <w:rFonts w:ascii="Arial" w:hAnsi="Arial" w:cs="Arial"/>
          <w:bCs/>
          <w:sz w:val="22"/>
          <w:szCs w:val="22"/>
        </w:rPr>
      </w:pPr>
    </w:p>
    <w:p w14:paraId="74384078" w14:textId="77777777" w:rsidR="00D851DD" w:rsidRDefault="00D851DD" w:rsidP="000E7125">
      <w:pPr>
        <w:suppressAutoHyphens/>
        <w:ind w:left="709" w:hanging="709"/>
        <w:jc w:val="both"/>
        <w:rPr>
          <w:rFonts w:ascii="Arial" w:hAnsi="Arial" w:cs="Arial"/>
          <w:bCs/>
          <w:sz w:val="22"/>
          <w:szCs w:val="22"/>
        </w:rPr>
      </w:pPr>
    </w:p>
    <w:p w14:paraId="2D0E2F22" w14:textId="77777777" w:rsidR="00D851DD" w:rsidRDefault="00D851DD" w:rsidP="000E7125">
      <w:pPr>
        <w:suppressAutoHyphens/>
        <w:ind w:left="709" w:hanging="709"/>
        <w:jc w:val="both"/>
        <w:rPr>
          <w:rFonts w:ascii="Arial" w:hAnsi="Arial" w:cs="Arial"/>
          <w:bCs/>
          <w:sz w:val="22"/>
          <w:szCs w:val="22"/>
        </w:rPr>
      </w:pPr>
    </w:p>
    <w:p w14:paraId="143308CA" w14:textId="77777777" w:rsidR="00D851DD" w:rsidRDefault="00D851DD" w:rsidP="000E7125">
      <w:pPr>
        <w:suppressAutoHyphens/>
        <w:ind w:left="709" w:hanging="709"/>
        <w:jc w:val="both"/>
        <w:rPr>
          <w:rFonts w:ascii="Arial" w:hAnsi="Arial" w:cs="Arial"/>
          <w:bCs/>
          <w:sz w:val="22"/>
          <w:szCs w:val="22"/>
        </w:rPr>
      </w:pPr>
    </w:p>
    <w:p w14:paraId="04E4F445" w14:textId="77777777" w:rsidR="00D851DD" w:rsidRDefault="00D851DD" w:rsidP="000E7125">
      <w:pPr>
        <w:suppressAutoHyphens/>
        <w:ind w:left="709" w:hanging="709"/>
        <w:jc w:val="both"/>
        <w:rPr>
          <w:rFonts w:ascii="Arial" w:hAnsi="Arial" w:cs="Arial"/>
          <w:bCs/>
          <w:sz w:val="22"/>
          <w:szCs w:val="22"/>
        </w:rPr>
      </w:pPr>
    </w:p>
    <w:p w14:paraId="5E7BA819" w14:textId="77777777" w:rsidR="00D851DD" w:rsidRDefault="00D851DD" w:rsidP="000E7125">
      <w:pPr>
        <w:suppressAutoHyphens/>
        <w:ind w:left="709" w:hanging="709"/>
        <w:jc w:val="both"/>
        <w:rPr>
          <w:rFonts w:ascii="Arial" w:hAnsi="Arial" w:cs="Arial"/>
          <w:bCs/>
          <w:sz w:val="22"/>
          <w:szCs w:val="22"/>
        </w:rPr>
      </w:pPr>
    </w:p>
    <w:p w14:paraId="48ECA74A" w14:textId="77777777" w:rsidR="00D851DD" w:rsidRDefault="00D851DD" w:rsidP="000E7125">
      <w:pPr>
        <w:suppressAutoHyphens/>
        <w:ind w:left="709" w:hanging="709"/>
        <w:jc w:val="both"/>
        <w:rPr>
          <w:rFonts w:ascii="Arial" w:hAnsi="Arial" w:cs="Arial"/>
          <w:bCs/>
          <w:sz w:val="22"/>
          <w:szCs w:val="22"/>
        </w:rPr>
      </w:pPr>
    </w:p>
    <w:p w14:paraId="39DAA46A" w14:textId="77777777" w:rsidR="00D851DD" w:rsidRDefault="00D851DD" w:rsidP="000E7125">
      <w:pPr>
        <w:suppressAutoHyphens/>
        <w:ind w:left="709" w:hanging="709"/>
        <w:jc w:val="both"/>
        <w:rPr>
          <w:rFonts w:ascii="Arial" w:hAnsi="Arial" w:cs="Arial"/>
          <w:bCs/>
          <w:sz w:val="22"/>
          <w:szCs w:val="22"/>
        </w:rPr>
      </w:pPr>
    </w:p>
    <w:p w14:paraId="1FAC10D2" w14:textId="77777777" w:rsidR="00852EE7" w:rsidRDefault="00852EE7" w:rsidP="000E7125">
      <w:pPr>
        <w:suppressAutoHyphens/>
        <w:ind w:left="709" w:hanging="709"/>
        <w:jc w:val="both"/>
        <w:rPr>
          <w:rFonts w:ascii="Arial" w:hAnsi="Arial" w:cs="Arial"/>
          <w:bCs/>
          <w:sz w:val="22"/>
          <w:szCs w:val="22"/>
        </w:rPr>
      </w:pPr>
    </w:p>
    <w:p w14:paraId="270E0FC6" w14:textId="77777777" w:rsidR="00852EE7" w:rsidRDefault="00852EE7" w:rsidP="000E7125">
      <w:pPr>
        <w:suppressAutoHyphens/>
        <w:ind w:left="709" w:hanging="709"/>
        <w:jc w:val="both"/>
        <w:rPr>
          <w:rFonts w:ascii="Arial" w:hAnsi="Arial" w:cs="Arial"/>
          <w:bCs/>
          <w:sz w:val="22"/>
          <w:szCs w:val="22"/>
        </w:rPr>
      </w:pPr>
    </w:p>
    <w:p w14:paraId="617FDD58" w14:textId="77777777" w:rsidR="00852EE7" w:rsidRDefault="00852EE7" w:rsidP="000E7125">
      <w:pPr>
        <w:suppressAutoHyphens/>
        <w:ind w:left="709" w:hanging="709"/>
        <w:jc w:val="both"/>
        <w:rPr>
          <w:rFonts w:ascii="Arial" w:hAnsi="Arial" w:cs="Arial"/>
          <w:bCs/>
          <w:sz w:val="22"/>
          <w:szCs w:val="22"/>
        </w:rPr>
      </w:pPr>
    </w:p>
    <w:p w14:paraId="015B5E93" w14:textId="77777777" w:rsidR="00852EE7" w:rsidRDefault="00852EE7" w:rsidP="000E7125">
      <w:pPr>
        <w:suppressAutoHyphens/>
        <w:ind w:left="709" w:hanging="709"/>
        <w:jc w:val="both"/>
        <w:rPr>
          <w:rFonts w:ascii="Arial" w:hAnsi="Arial" w:cs="Arial"/>
          <w:bCs/>
          <w:sz w:val="22"/>
          <w:szCs w:val="22"/>
        </w:rPr>
      </w:pPr>
    </w:p>
    <w:p w14:paraId="13E24AE1" w14:textId="77777777" w:rsidR="00D851DD" w:rsidRDefault="00D851DD" w:rsidP="000E7125">
      <w:pPr>
        <w:suppressAutoHyphens/>
        <w:ind w:left="709" w:hanging="709"/>
        <w:jc w:val="both"/>
        <w:rPr>
          <w:rFonts w:ascii="Arial" w:hAnsi="Arial" w:cs="Arial"/>
          <w:bCs/>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D80F62">
      <w:pPr>
        <w:numPr>
          <w:ilvl w:val="0"/>
          <w:numId w:val="23"/>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FEBE7D6" w14:textId="0EE9F8B2" w:rsidR="006439BA" w:rsidRDefault="00D93A72" w:rsidP="00D851DD">
      <w:pPr>
        <w:spacing w:line="276" w:lineRule="auto"/>
        <w:ind w:left="284" w:hanging="284"/>
        <w:jc w:val="both"/>
        <w:rPr>
          <w:rFonts w:ascii="Arial" w:eastAsia="Calibri" w:hAnsi="Arial" w:cs="Arial"/>
          <w:b/>
          <w:bCs/>
          <w:iCs/>
          <w:color w:val="000000"/>
          <w:sz w:val="22"/>
          <w:szCs w:val="22"/>
          <w:lang w:eastAsia="en-US"/>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6439BA" w:rsidRPr="006439BA">
        <w:rPr>
          <w:rFonts w:ascii="Arial" w:eastAsia="Calibri" w:hAnsi="Arial" w:cs="Arial"/>
          <w:b/>
          <w:bCs/>
          <w:iCs/>
          <w:color w:val="000000"/>
          <w:sz w:val="22"/>
          <w:szCs w:val="22"/>
          <w:lang w:eastAsia="en-US"/>
        </w:rPr>
        <w:t>Zakup i dostawa jednorazowych implantów stałych do brachyterapii uLDR wraz z wyposażeniem dla potrzeb Zakładu Brachyterapii Wie</w:t>
      </w:r>
      <w:r w:rsidR="00852EE7">
        <w:rPr>
          <w:rFonts w:ascii="Arial" w:eastAsia="Calibri" w:hAnsi="Arial" w:cs="Arial"/>
          <w:b/>
          <w:bCs/>
          <w:iCs/>
          <w:color w:val="000000"/>
          <w:sz w:val="22"/>
          <w:szCs w:val="22"/>
          <w:lang w:eastAsia="en-US"/>
        </w:rPr>
        <w:t>lkopolskiego Centrum Onkologii – postępowanie 134/2023</w:t>
      </w:r>
    </w:p>
    <w:p w14:paraId="0961ADAB" w14:textId="22518668" w:rsidR="00D93A72" w:rsidRPr="00425B52" w:rsidRDefault="006439BA" w:rsidP="00C92192">
      <w:pPr>
        <w:spacing w:line="276" w:lineRule="auto"/>
        <w:ind w:left="284" w:hanging="284"/>
        <w:rPr>
          <w:rFonts w:ascii="Arial" w:hAnsi="Arial" w:cs="Arial"/>
          <w:b/>
          <w:sz w:val="22"/>
          <w:szCs w:val="22"/>
        </w:rPr>
      </w:pPr>
      <w:r>
        <w:rPr>
          <w:rFonts w:ascii="Arial" w:hAnsi="Arial" w:cs="Arial"/>
          <w:b/>
          <w:sz w:val="22"/>
          <w:szCs w:val="22"/>
        </w:rPr>
        <w:t xml:space="preserve">     134/2023</w:t>
      </w:r>
    </w:p>
    <w:p w14:paraId="09369F62" w14:textId="77777777" w:rsidR="00D851DD" w:rsidRDefault="00D851DD" w:rsidP="00D13981">
      <w:pPr>
        <w:spacing w:line="276" w:lineRule="auto"/>
        <w:ind w:left="284"/>
        <w:jc w:val="both"/>
        <w:rPr>
          <w:rFonts w:ascii="Arial" w:hAnsi="Arial" w:cs="Arial"/>
          <w:b/>
          <w:sz w:val="22"/>
          <w:szCs w:val="22"/>
        </w:rPr>
      </w:pP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D80F62">
      <w:pPr>
        <w:numPr>
          <w:ilvl w:val="0"/>
          <w:numId w:val="24"/>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D80F62">
      <w:pPr>
        <w:numPr>
          <w:ilvl w:val="0"/>
          <w:numId w:val="24"/>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2D266BD9"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Oferujemy realizację przedmiotu zamówienia w terminie w</w:t>
      </w:r>
      <w:r w:rsidR="00D30700">
        <w:rPr>
          <w:rFonts w:ascii="Arial" w:hAnsi="Arial" w:cs="Arial"/>
          <w:sz w:val="22"/>
          <w:szCs w:val="22"/>
        </w:rPr>
        <w:t>yznaczonym przez Zamawiającego. T</w:t>
      </w:r>
      <w:r w:rsidRPr="00425B52">
        <w:rPr>
          <w:rFonts w:ascii="Arial" w:hAnsi="Arial" w:cs="Arial"/>
          <w:sz w:val="22"/>
          <w:szCs w:val="22"/>
          <w:u w:val="single"/>
        </w:rPr>
        <w:t xml:space="preserve">ermin realizacji </w:t>
      </w:r>
      <w:r w:rsidR="00D30700">
        <w:rPr>
          <w:rFonts w:ascii="Arial" w:hAnsi="Arial" w:cs="Arial"/>
          <w:sz w:val="22"/>
          <w:szCs w:val="22"/>
          <w:u w:val="single"/>
        </w:rPr>
        <w:t xml:space="preserve">zamówień do </w:t>
      </w:r>
      <w:r w:rsidRPr="00425B52">
        <w:rPr>
          <w:rFonts w:ascii="Arial" w:hAnsi="Arial" w:cs="Arial"/>
          <w:sz w:val="22"/>
          <w:szCs w:val="22"/>
          <w:u w:val="single"/>
        </w:rPr>
        <w:t xml:space="preserve"> </w:t>
      </w:r>
      <w:r w:rsidR="00B42E5C">
        <w:rPr>
          <w:rFonts w:ascii="Arial" w:hAnsi="Arial" w:cs="Arial"/>
          <w:sz w:val="22"/>
          <w:szCs w:val="22"/>
          <w:u w:val="single"/>
        </w:rPr>
        <w:t>…….</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[dni robocze - jako pn-pt.]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0C9B19F1" w:rsidR="00D93A72" w:rsidRPr="00D851DD" w:rsidRDefault="00D93A72" w:rsidP="00D80F62">
      <w:pPr>
        <w:pStyle w:val="Akapitzlist"/>
        <w:numPr>
          <w:ilvl w:val="0"/>
          <w:numId w:val="50"/>
        </w:numPr>
        <w:spacing w:line="276" w:lineRule="auto"/>
        <w:ind w:left="284" w:hanging="284"/>
        <w:jc w:val="both"/>
        <w:rPr>
          <w:rFonts w:ascii="Arial" w:hAnsi="Arial" w:cs="Arial"/>
          <w:sz w:val="22"/>
          <w:szCs w:val="22"/>
        </w:rPr>
      </w:pPr>
      <w:r w:rsidRPr="00D851DD">
        <w:rPr>
          <w:rFonts w:ascii="Arial" w:hAnsi="Arial" w:cs="Arial"/>
          <w:sz w:val="22"/>
          <w:szCs w:val="22"/>
        </w:rPr>
        <w:t xml:space="preserve">Oświadczamy, iż wykonanie przedmiotowego zamówienia </w:t>
      </w:r>
      <w:r w:rsidRPr="00D851DD">
        <w:rPr>
          <w:rFonts w:ascii="Arial" w:hAnsi="Arial" w:cs="Arial"/>
          <w:b/>
          <w:sz w:val="22"/>
          <w:szCs w:val="22"/>
        </w:rPr>
        <w:t>powierzę/nie powierzę*</w:t>
      </w:r>
      <w:r w:rsidRPr="00D851DD">
        <w:rPr>
          <w:rFonts w:ascii="Arial" w:hAnsi="Arial" w:cs="Arial"/>
          <w:sz w:val="22"/>
          <w:szCs w:val="22"/>
        </w:rPr>
        <w:t xml:space="preserve"> podwykonawcom.</w:t>
      </w:r>
      <w:r w:rsidRPr="00D851DD">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0EF451C6" w14:textId="77777777" w:rsidR="00617C67" w:rsidRDefault="00D93A72" w:rsidP="00617C67">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0BF1AF93" w:rsidR="00D93A72" w:rsidRPr="00425B52" w:rsidRDefault="00617C67" w:rsidP="00617C67">
      <w:pPr>
        <w:tabs>
          <w:tab w:val="left" w:pos="5812"/>
        </w:tabs>
        <w:ind w:left="357" w:firstLine="66"/>
        <w:jc w:val="both"/>
        <w:rPr>
          <w:rFonts w:ascii="Arial" w:hAnsi="Arial" w:cs="Arial"/>
          <w:sz w:val="22"/>
          <w:szCs w:val="22"/>
        </w:rPr>
      </w:pPr>
      <w:r>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6C45A1E5" w:rsidR="00D93A72" w:rsidRPr="00D851DD" w:rsidRDefault="00D93A72" w:rsidP="00D80F62">
      <w:pPr>
        <w:pStyle w:val="Akapitzlist"/>
        <w:numPr>
          <w:ilvl w:val="0"/>
          <w:numId w:val="50"/>
        </w:numPr>
        <w:spacing w:line="276" w:lineRule="auto"/>
        <w:ind w:left="426"/>
        <w:jc w:val="both"/>
        <w:rPr>
          <w:rFonts w:ascii="Arial" w:hAnsi="Arial" w:cs="Arial"/>
          <w:sz w:val="22"/>
          <w:szCs w:val="22"/>
        </w:rPr>
      </w:pPr>
      <w:r w:rsidRPr="00D851DD">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3D824EA8" w:rsidR="00D93A72" w:rsidRPr="00D30700" w:rsidRDefault="00D93A72" w:rsidP="00D80F62">
      <w:pPr>
        <w:pStyle w:val="Akapitzlist"/>
        <w:numPr>
          <w:ilvl w:val="0"/>
          <w:numId w:val="50"/>
        </w:numPr>
        <w:spacing w:line="276" w:lineRule="auto"/>
        <w:ind w:left="426" w:hanging="426"/>
        <w:jc w:val="both"/>
        <w:rPr>
          <w:rFonts w:ascii="Arial" w:hAnsi="Arial" w:cs="Arial"/>
          <w:sz w:val="22"/>
          <w:szCs w:val="22"/>
        </w:rPr>
      </w:pPr>
      <w:r w:rsidRPr="00D30700">
        <w:rPr>
          <w:rFonts w:ascii="Arial" w:hAnsi="Arial" w:cs="Arial"/>
          <w:sz w:val="22"/>
          <w:szCs w:val="22"/>
        </w:rPr>
        <w:t>Uważamy się za związanych złożoną ofertą przez czas wskazany w SWZ.</w:t>
      </w:r>
    </w:p>
    <w:p w14:paraId="045A9A1D" w14:textId="77777777" w:rsidR="000A40A5" w:rsidRDefault="00D93A72" w:rsidP="00D80F62">
      <w:pPr>
        <w:numPr>
          <w:ilvl w:val="0"/>
          <w:numId w:val="50"/>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D80F62">
      <w:pPr>
        <w:numPr>
          <w:ilvl w:val="0"/>
          <w:numId w:val="50"/>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26BD37D7" w:rsidR="000A40A5" w:rsidRPr="002F7243" w:rsidRDefault="000A40A5" w:rsidP="00D80F62">
      <w:pPr>
        <w:numPr>
          <w:ilvl w:val="0"/>
          <w:numId w:val="50"/>
        </w:numPr>
        <w:spacing w:line="276" w:lineRule="auto"/>
        <w:ind w:left="426" w:hanging="568"/>
        <w:jc w:val="both"/>
        <w:rPr>
          <w:rFonts w:ascii="Arial" w:hAnsi="Arial" w:cs="Arial"/>
          <w:sz w:val="22"/>
          <w:szCs w:val="22"/>
        </w:rPr>
      </w:pPr>
      <w:r w:rsidRPr="002F7243">
        <w:rPr>
          <w:rFonts w:ascii="Arial" w:hAnsi="Arial" w:cs="Arial"/>
          <w:sz w:val="22"/>
          <w:szCs w:val="22"/>
        </w:rPr>
        <w:t xml:space="preserve">Oświadczamy, że zaoferowane produkty są dopuszczone do obrotu w Polsce zgodnie                     z Ustawą </w:t>
      </w:r>
      <w:r w:rsidR="002F7243" w:rsidRPr="002F7243">
        <w:rPr>
          <w:rFonts w:ascii="Arial" w:hAnsi="Arial" w:cs="Arial"/>
          <w:sz w:val="22"/>
          <w:szCs w:val="22"/>
        </w:rPr>
        <w:t xml:space="preserve">o Wyrobach medycznych  lub Ustawą </w:t>
      </w:r>
      <w:r w:rsidR="00E00372" w:rsidRPr="002F7243">
        <w:rPr>
          <w:rFonts w:ascii="Arial" w:hAnsi="Arial" w:cs="Arial"/>
          <w:sz w:val="22"/>
          <w:szCs w:val="22"/>
        </w:rPr>
        <w:t xml:space="preserve">Prawo farmaceutyczne </w:t>
      </w:r>
      <w:r w:rsidR="002F7243" w:rsidRPr="002F7243">
        <w:rPr>
          <w:rFonts w:ascii="Arial" w:hAnsi="Arial" w:cs="Arial"/>
          <w:sz w:val="22"/>
          <w:szCs w:val="22"/>
        </w:rPr>
        <w:t>(jeśli dotyczy)</w:t>
      </w:r>
    </w:p>
    <w:p w14:paraId="53AD033E" w14:textId="021683E0" w:rsidR="000A40A5" w:rsidRPr="000A40A5" w:rsidRDefault="000A40A5" w:rsidP="00D80F62">
      <w:pPr>
        <w:numPr>
          <w:ilvl w:val="0"/>
          <w:numId w:val="50"/>
        </w:numPr>
        <w:spacing w:line="276" w:lineRule="auto"/>
        <w:ind w:left="426" w:hanging="568"/>
        <w:jc w:val="both"/>
        <w:rPr>
          <w:rFonts w:ascii="Arial" w:hAnsi="Arial" w:cs="Arial"/>
          <w:sz w:val="22"/>
          <w:szCs w:val="22"/>
        </w:rPr>
      </w:pPr>
      <w:r w:rsidRPr="002F7243">
        <w:rPr>
          <w:rFonts w:ascii="Arial" w:hAnsi="Arial" w:cs="Arial"/>
          <w:sz w:val="22"/>
          <w:szCs w:val="22"/>
        </w:rPr>
        <w:t>Oświadczamy, iż posiadamy aktualną koncesję/zezwolenie na prowadzenie hurtowni farmaceutycznej lub zezwolenie na wytwarzanie produktó</w:t>
      </w:r>
      <w:r w:rsidR="002F7243" w:rsidRPr="002F7243">
        <w:rPr>
          <w:rFonts w:ascii="Arial" w:hAnsi="Arial" w:cs="Arial"/>
          <w:sz w:val="22"/>
          <w:szCs w:val="22"/>
        </w:rPr>
        <w:t>w stanowiących przedmiot oferty</w:t>
      </w:r>
      <w:r w:rsidR="002F7243">
        <w:rPr>
          <w:rFonts w:ascii="Arial" w:hAnsi="Arial" w:cs="Arial"/>
          <w:sz w:val="22"/>
          <w:szCs w:val="22"/>
        </w:rPr>
        <w:t xml:space="preserve"> (jeśli dotyczy)</w:t>
      </w:r>
    </w:p>
    <w:p w14:paraId="6216D46C" w14:textId="77777777" w:rsidR="00D93A72" w:rsidRPr="00425B52" w:rsidRDefault="00D93A72" w:rsidP="00D80F62">
      <w:pPr>
        <w:pStyle w:val="Akapitzlist"/>
        <w:numPr>
          <w:ilvl w:val="0"/>
          <w:numId w:val="50"/>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4" w:name="_Hlk77765141"/>
    <w:p w14:paraId="20E0141E" w14:textId="77777777" w:rsidR="00D93A72" w:rsidRPr="00425B52" w:rsidRDefault="00D93A72" w:rsidP="00852EE7">
      <w:pPr>
        <w:tabs>
          <w:tab w:val="num" w:pos="426"/>
        </w:tabs>
        <w:spacing w:line="276" w:lineRule="auto"/>
        <w:ind w:left="994"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7B0572">
        <w:rPr>
          <w:rFonts w:ascii="Arial" w:hAnsi="Arial" w:cs="Arial"/>
          <w:sz w:val="22"/>
          <w:szCs w:val="22"/>
          <w:lang w:eastAsia="en-US"/>
        </w:rPr>
      </w:r>
      <w:r w:rsidR="007B0572">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4"/>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852EE7">
      <w:pPr>
        <w:tabs>
          <w:tab w:val="num" w:pos="426"/>
        </w:tabs>
        <w:spacing w:line="276" w:lineRule="auto"/>
        <w:ind w:left="994"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7B0572">
        <w:rPr>
          <w:rFonts w:ascii="Arial" w:hAnsi="Arial" w:cs="Arial"/>
          <w:sz w:val="22"/>
          <w:szCs w:val="22"/>
          <w:lang w:eastAsia="en-US"/>
        </w:rPr>
      </w:r>
      <w:r w:rsidR="007B0572">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70D58A18" w14:textId="77777777" w:rsidR="00852EE7" w:rsidRDefault="00D93A72" w:rsidP="00852EE7">
      <w:pPr>
        <w:pStyle w:val="Akapitzlist"/>
        <w:tabs>
          <w:tab w:val="num" w:pos="426"/>
        </w:tabs>
        <w:spacing w:line="276" w:lineRule="auto"/>
        <w:ind w:left="994" w:hanging="568"/>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xml:space="preserve">………….………………………. </w:t>
      </w:r>
    </w:p>
    <w:p w14:paraId="6572C808" w14:textId="5AB4034F" w:rsidR="00D93A72" w:rsidRPr="00425B52" w:rsidRDefault="00D93A72" w:rsidP="00852EE7">
      <w:pPr>
        <w:pStyle w:val="Akapitzlist"/>
        <w:tabs>
          <w:tab w:val="num" w:pos="426"/>
        </w:tabs>
        <w:spacing w:line="276" w:lineRule="auto"/>
        <w:ind w:left="994"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xml:space="preserve">…………………………………..…………………………… </w:t>
      </w:r>
    </w:p>
    <w:p w14:paraId="7F70B4E4" w14:textId="280FB925" w:rsidR="00D93A72" w:rsidRPr="00425B52" w:rsidRDefault="00D93A72" w:rsidP="00852EE7">
      <w:pPr>
        <w:pStyle w:val="Akapitzlist"/>
        <w:tabs>
          <w:tab w:val="num" w:pos="426"/>
        </w:tabs>
        <w:spacing w:line="276" w:lineRule="auto"/>
        <w:ind w:left="994"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D80F62">
      <w:pPr>
        <w:pStyle w:val="Akapitzlist"/>
        <w:numPr>
          <w:ilvl w:val="0"/>
          <w:numId w:val="50"/>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9"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D80F62">
      <w:pPr>
        <w:numPr>
          <w:ilvl w:val="0"/>
          <w:numId w:val="50"/>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D80F62">
      <w:pPr>
        <w:pStyle w:val="Nagwek1"/>
        <w:numPr>
          <w:ilvl w:val="0"/>
          <w:numId w:val="50"/>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D80F62">
      <w:pPr>
        <w:numPr>
          <w:ilvl w:val="0"/>
          <w:numId w:val="50"/>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042022A1" w:rsidR="000E7125" w:rsidRPr="00425B52" w:rsidRDefault="000E7125" w:rsidP="00D80F62">
      <w:pPr>
        <w:pStyle w:val="Akapitzlist"/>
        <w:numPr>
          <w:ilvl w:val="0"/>
          <w:numId w:val="50"/>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25B52">
        <w:rPr>
          <w:rFonts w:ascii="Arial" w:hAnsi="Arial" w:cs="Arial"/>
          <w:sz w:val="22"/>
          <w:szCs w:val="22"/>
        </w:rPr>
        <w:t xml:space="preserve"> </w:t>
      </w:r>
    </w:p>
    <w:p w14:paraId="46FB7E07" w14:textId="32DFAB3E" w:rsidR="000E7125" w:rsidRPr="00425B52" w:rsidRDefault="000E7125" w:rsidP="00D80F62">
      <w:pPr>
        <w:pStyle w:val="Akapitzlist"/>
        <w:numPr>
          <w:ilvl w:val="0"/>
          <w:numId w:val="50"/>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p>
    <w:p w14:paraId="070E13A5" w14:textId="77777777" w:rsidR="00557BDE" w:rsidRPr="00425B52" w:rsidRDefault="00557BDE" w:rsidP="00D80F62">
      <w:pPr>
        <w:numPr>
          <w:ilvl w:val="0"/>
          <w:numId w:val="50"/>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D851DD"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851DD">
        <w:rPr>
          <w:rStyle w:val="DeltaViewInsertion"/>
          <w:rFonts w:ascii="Arial" w:hAnsi="Arial" w:cs="Arial"/>
          <w:b w:val="0"/>
          <w:sz w:val="22"/>
          <w:szCs w:val="22"/>
          <w:vertAlign w:val="superscript"/>
        </w:rPr>
        <w:t>Uwaga!</w:t>
      </w:r>
    </w:p>
    <w:p w14:paraId="23323968" w14:textId="77777777" w:rsidR="00D93A72" w:rsidRPr="00D851DD"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851DD">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D851DD"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851DD">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D851DD" w:rsidRDefault="00D93A72" w:rsidP="004C0289">
      <w:pPr>
        <w:pStyle w:val="Tekstprzypisudolnego"/>
        <w:spacing w:line="276" w:lineRule="auto"/>
        <w:ind w:hanging="12"/>
        <w:rPr>
          <w:rFonts w:ascii="Arial" w:hAnsi="Arial" w:cs="Arial"/>
          <w:sz w:val="22"/>
          <w:szCs w:val="22"/>
          <w:vertAlign w:val="superscript"/>
        </w:rPr>
      </w:pPr>
      <w:r w:rsidRPr="00D851DD">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D851DD">
        <w:rPr>
          <w:rFonts w:ascii="Arial" w:hAnsi="Arial" w:cs="Arial"/>
          <w:bCs/>
          <w:iCs/>
          <w:sz w:val="22"/>
          <w:szCs w:val="22"/>
          <w:vertAlign w:val="superscript"/>
        </w:rPr>
        <w:t xml:space="preserve"> </w:t>
      </w:r>
      <w:r w:rsidRPr="00D851DD">
        <w:rPr>
          <w:rFonts w:ascii="Arial" w:hAnsi="Arial" w:cs="Arial"/>
          <w:sz w:val="22"/>
          <w:szCs w:val="22"/>
          <w:vertAlign w:val="superscript"/>
        </w:rPr>
        <w:t xml:space="preserve">i które </w:t>
      </w:r>
      <w:r w:rsidRPr="00D851DD">
        <w:rPr>
          <w:rFonts w:ascii="Arial" w:hAnsi="Arial" w:cs="Arial"/>
          <w:i/>
          <w:sz w:val="22"/>
          <w:szCs w:val="22"/>
          <w:vertAlign w:val="superscript"/>
        </w:rPr>
        <w:t>zatrudniają mniej niż 250 osób i których roczny obrót nie przekracza 50 milionów EUR lub roczna suma bilansowa nie przekracza</w:t>
      </w:r>
      <w:r w:rsidRPr="00D851DD">
        <w:rPr>
          <w:rFonts w:ascii="Arial" w:hAnsi="Arial" w:cs="Arial"/>
          <w:bCs/>
          <w:i/>
          <w:sz w:val="22"/>
          <w:szCs w:val="22"/>
          <w:vertAlign w:val="superscript"/>
        </w:rPr>
        <w:t xml:space="preserve"> </w:t>
      </w:r>
      <w:r w:rsidRPr="00D851DD">
        <w:rPr>
          <w:rFonts w:ascii="Arial" w:hAnsi="Arial" w:cs="Arial"/>
          <w:i/>
          <w:sz w:val="22"/>
          <w:szCs w:val="22"/>
          <w:vertAlign w:val="superscript"/>
        </w:rPr>
        <w:t>43 milionów EUR</w:t>
      </w:r>
      <w:r w:rsidRPr="00D851DD">
        <w:rPr>
          <w:rFonts w:ascii="Arial" w:hAnsi="Arial" w:cs="Arial"/>
          <w:i/>
          <w:iCs/>
          <w:sz w:val="22"/>
          <w:szCs w:val="22"/>
          <w:vertAlign w:val="superscript"/>
        </w:rPr>
        <w:t>.</w:t>
      </w:r>
    </w:p>
    <w:p w14:paraId="4A07E701" w14:textId="77777777" w:rsidR="00D13981" w:rsidRPr="00D851DD" w:rsidRDefault="00D13981">
      <w:pPr>
        <w:rPr>
          <w:rFonts w:ascii="Arial" w:hAnsi="Arial" w:cs="Arial"/>
          <w:sz w:val="22"/>
          <w:szCs w:val="22"/>
          <w:vertAlign w:val="superscript"/>
        </w:rPr>
        <w:sectPr w:rsidR="00D13981" w:rsidRPr="00D851DD" w:rsidSect="00D13981">
          <w:footerReference w:type="default" r:id="rId40"/>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Pr="00852EE7" w:rsidRDefault="00AC65E3" w:rsidP="005E1007">
      <w:pPr>
        <w:rPr>
          <w:rFonts w:ascii="Arial" w:eastAsia="Times New Roman" w:hAnsi="Arial" w:cs="Arial"/>
          <w:b/>
          <w:sz w:val="28"/>
          <w:szCs w:val="28"/>
        </w:rPr>
      </w:pPr>
      <w:r w:rsidRPr="00852EE7">
        <w:rPr>
          <w:rFonts w:ascii="Arial" w:eastAsia="Times New Roman" w:hAnsi="Arial" w:cs="Arial"/>
          <w:b/>
          <w:sz w:val="28"/>
          <w:szCs w:val="28"/>
        </w:rPr>
        <w:t xml:space="preserve">Opis przedmiotu zamówienia </w:t>
      </w:r>
      <w:r w:rsidR="00D22EFE" w:rsidRPr="00852EE7">
        <w:rPr>
          <w:rFonts w:ascii="Arial" w:eastAsia="Times New Roman" w:hAnsi="Arial" w:cs="Arial"/>
          <w:b/>
          <w:sz w:val="28"/>
          <w:szCs w:val="28"/>
        </w:rPr>
        <w:t>-</w:t>
      </w:r>
      <w:r w:rsidRPr="00852EE7">
        <w:rPr>
          <w:rFonts w:ascii="Arial" w:eastAsia="Times New Roman" w:hAnsi="Arial" w:cs="Arial"/>
          <w:b/>
          <w:sz w:val="28"/>
          <w:szCs w:val="28"/>
        </w:rPr>
        <w:t xml:space="preserve"> Formularz cenowy</w:t>
      </w:r>
    </w:p>
    <w:p w14:paraId="3017E627" w14:textId="77777777" w:rsidR="00300C28" w:rsidRDefault="00300C28" w:rsidP="005E1007">
      <w:pPr>
        <w:rPr>
          <w:rFonts w:ascii="Arial" w:eastAsia="Times New Roman" w:hAnsi="Arial" w:cs="Arial"/>
          <w:b/>
          <w:sz w:val="22"/>
          <w:szCs w:val="22"/>
        </w:rPr>
      </w:pPr>
    </w:p>
    <w:p w14:paraId="0D91F784"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 xml:space="preserve">FORMULARZ CENOWY  </w:t>
      </w:r>
    </w:p>
    <w:p w14:paraId="33D13D53" w14:textId="77777777" w:rsidR="00300C28" w:rsidRPr="00300C28" w:rsidRDefault="00300C28" w:rsidP="00300C28">
      <w:pPr>
        <w:spacing w:line="240" w:lineRule="atLeast"/>
        <w:jc w:val="center"/>
        <w:rPr>
          <w:rFonts w:eastAsia="Times New Roman"/>
          <w:b/>
          <w:sz w:val="22"/>
          <w:szCs w:val="22"/>
        </w:rPr>
      </w:pPr>
    </w:p>
    <w:tbl>
      <w:tblPr>
        <w:tblW w:w="13860" w:type="dxa"/>
        <w:jc w:val="center"/>
        <w:tblLayout w:type="fixed"/>
        <w:tblCellMar>
          <w:left w:w="70" w:type="dxa"/>
          <w:right w:w="70" w:type="dxa"/>
        </w:tblCellMar>
        <w:tblLook w:val="04A0" w:firstRow="1" w:lastRow="0" w:firstColumn="1" w:lastColumn="0" w:noHBand="0" w:noVBand="1"/>
      </w:tblPr>
      <w:tblGrid>
        <w:gridCol w:w="441"/>
        <w:gridCol w:w="3810"/>
        <w:gridCol w:w="1068"/>
        <w:gridCol w:w="850"/>
        <w:gridCol w:w="1940"/>
        <w:gridCol w:w="1134"/>
        <w:gridCol w:w="992"/>
        <w:gridCol w:w="1134"/>
        <w:gridCol w:w="1246"/>
        <w:gridCol w:w="1245"/>
      </w:tblGrid>
      <w:tr w:rsidR="00300C28" w:rsidRPr="00300C28" w14:paraId="79A482A5" w14:textId="77777777" w:rsidTr="009859D3">
        <w:trPr>
          <w:trHeight w:val="765"/>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7D2A5FBB"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l.p.</w:t>
            </w:r>
          </w:p>
        </w:tc>
        <w:tc>
          <w:tcPr>
            <w:tcW w:w="3810" w:type="dxa"/>
            <w:tcBorders>
              <w:top w:val="single" w:sz="4" w:space="0" w:color="auto"/>
              <w:left w:val="nil"/>
              <w:bottom w:val="single" w:sz="4" w:space="0" w:color="auto"/>
              <w:right w:val="single" w:sz="4" w:space="0" w:color="auto"/>
            </w:tcBorders>
            <w:vAlign w:val="center"/>
            <w:hideMark/>
          </w:tcPr>
          <w:p w14:paraId="5DA78D2E"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Nazwa przedmiotu</w:t>
            </w:r>
          </w:p>
        </w:tc>
        <w:tc>
          <w:tcPr>
            <w:tcW w:w="1068" w:type="dxa"/>
            <w:tcBorders>
              <w:top w:val="single" w:sz="4" w:space="0" w:color="auto"/>
              <w:left w:val="nil"/>
              <w:bottom w:val="single" w:sz="4" w:space="0" w:color="auto"/>
              <w:right w:val="single" w:sz="4" w:space="0" w:color="auto"/>
            </w:tcBorders>
            <w:vAlign w:val="center"/>
            <w:hideMark/>
          </w:tcPr>
          <w:p w14:paraId="7FE00E79"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J. m.</w:t>
            </w:r>
          </w:p>
        </w:tc>
        <w:tc>
          <w:tcPr>
            <w:tcW w:w="850" w:type="dxa"/>
            <w:tcBorders>
              <w:top w:val="single" w:sz="4" w:space="0" w:color="auto"/>
              <w:left w:val="nil"/>
              <w:bottom w:val="single" w:sz="4" w:space="0" w:color="auto"/>
              <w:right w:val="single" w:sz="4" w:space="0" w:color="auto"/>
            </w:tcBorders>
            <w:vAlign w:val="center"/>
            <w:hideMark/>
          </w:tcPr>
          <w:p w14:paraId="51984652"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Łączna ilość sztuk</w:t>
            </w:r>
          </w:p>
        </w:tc>
        <w:tc>
          <w:tcPr>
            <w:tcW w:w="1940" w:type="dxa"/>
            <w:tcBorders>
              <w:top w:val="single" w:sz="4" w:space="0" w:color="auto"/>
              <w:left w:val="single" w:sz="4" w:space="0" w:color="auto"/>
              <w:bottom w:val="single" w:sz="4" w:space="0" w:color="auto"/>
              <w:right w:val="single" w:sz="4" w:space="0" w:color="auto"/>
            </w:tcBorders>
            <w:vAlign w:val="center"/>
          </w:tcPr>
          <w:p w14:paraId="59CE961F"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 numer katalogowy</w:t>
            </w:r>
          </w:p>
          <w:p w14:paraId="65621766"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 xml:space="preserve">- nazwa producenta </w:t>
            </w:r>
          </w:p>
          <w:p w14:paraId="7F2892B8"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 xml:space="preserve"> - kraj pochodzenia sprzętu </w:t>
            </w:r>
          </w:p>
          <w:p w14:paraId="5291A7E9" w14:textId="77777777" w:rsidR="00300C28" w:rsidRPr="00300C28" w:rsidRDefault="00300C28" w:rsidP="00300C28">
            <w:pPr>
              <w:spacing w:line="240" w:lineRule="atLeast"/>
              <w:rPr>
                <w:rFonts w:eastAsia="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8E37448"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Cena jednostkowa netto</w:t>
            </w:r>
          </w:p>
          <w:p w14:paraId="08F0B172"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D41A3D"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Stawka VAT w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FF5600"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Cena jednostkowa brutto</w:t>
            </w:r>
          </w:p>
          <w:p w14:paraId="09930E8D"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zł.</w:t>
            </w:r>
          </w:p>
        </w:tc>
        <w:tc>
          <w:tcPr>
            <w:tcW w:w="1246" w:type="dxa"/>
            <w:tcBorders>
              <w:top w:val="single" w:sz="4" w:space="0" w:color="auto"/>
              <w:left w:val="nil"/>
              <w:bottom w:val="single" w:sz="4" w:space="0" w:color="auto"/>
              <w:right w:val="single" w:sz="4" w:space="0" w:color="auto"/>
            </w:tcBorders>
            <w:vAlign w:val="center"/>
            <w:hideMark/>
          </w:tcPr>
          <w:p w14:paraId="69A1F4D0" w14:textId="77777777" w:rsidR="00300C28" w:rsidRPr="00300C28" w:rsidRDefault="00300C28" w:rsidP="00300C28">
            <w:pPr>
              <w:spacing w:line="240" w:lineRule="atLeast"/>
              <w:ind w:left="138" w:hanging="138"/>
              <w:rPr>
                <w:rFonts w:eastAsia="Times New Roman"/>
                <w:b/>
                <w:sz w:val="22"/>
                <w:szCs w:val="22"/>
              </w:rPr>
            </w:pPr>
            <w:r w:rsidRPr="00300C28">
              <w:rPr>
                <w:rFonts w:eastAsia="Times New Roman"/>
                <w:b/>
                <w:sz w:val="22"/>
                <w:szCs w:val="22"/>
              </w:rPr>
              <w:t>Wartość netto</w:t>
            </w:r>
          </w:p>
          <w:p w14:paraId="0539B53E" w14:textId="77777777" w:rsidR="00300C28" w:rsidRPr="00300C28" w:rsidRDefault="00300C28" w:rsidP="00300C28">
            <w:pPr>
              <w:spacing w:line="240" w:lineRule="atLeast"/>
              <w:ind w:left="138" w:hanging="138"/>
              <w:rPr>
                <w:rFonts w:eastAsia="Times New Roman"/>
                <w:b/>
                <w:sz w:val="22"/>
                <w:szCs w:val="22"/>
              </w:rPr>
            </w:pPr>
            <w:r w:rsidRPr="00300C28">
              <w:rPr>
                <w:rFonts w:eastAsia="Times New Roman"/>
                <w:b/>
                <w:sz w:val="22"/>
                <w:szCs w:val="22"/>
              </w:rPr>
              <w:t>zł.</w:t>
            </w:r>
          </w:p>
        </w:tc>
        <w:tc>
          <w:tcPr>
            <w:tcW w:w="1245" w:type="dxa"/>
            <w:tcBorders>
              <w:top w:val="single" w:sz="4" w:space="0" w:color="auto"/>
              <w:left w:val="nil"/>
              <w:bottom w:val="single" w:sz="4" w:space="0" w:color="auto"/>
              <w:right w:val="single" w:sz="4" w:space="0" w:color="auto"/>
            </w:tcBorders>
            <w:vAlign w:val="center"/>
            <w:hideMark/>
          </w:tcPr>
          <w:p w14:paraId="11EAD1A9"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Wartość brutto</w:t>
            </w:r>
          </w:p>
          <w:p w14:paraId="7879F477"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zł.</w:t>
            </w:r>
          </w:p>
        </w:tc>
      </w:tr>
      <w:tr w:rsidR="00300C28" w:rsidRPr="00300C28" w14:paraId="39F30E57" w14:textId="77777777" w:rsidTr="009859D3">
        <w:trPr>
          <w:trHeight w:val="187"/>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3734F93D"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1.</w:t>
            </w:r>
          </w:p>
        </w:tc>
        <w:tc>
          <w:tcPr>
            <w:tcW w:w="3810" w:type="dxa"/>
            <w:tcBorders>
              <w:top w:val="single" w:sz="4" w:space="0" w:color="auto"/>
              <w:left w:val="nil"/>
              <w:bottom w:val="single" w:sz="4" w:space="0" w:color="auto"/>
              <w:right w:val="single" w:sz="4" w:space="0" w:color="auto"/>
            </w:tcBorders>
            <w:vAlign w:val="center"/>
            <w:hideMark/>
          </w:tcPr>
          <w:p w14:paraId="064A7866"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2.</w:t>
            </w:r>
          </w:p>
        </w:tc>
        <w:tc>
          <w:tcPr>
            <w:tcW w:w="1068" w:type="dxa"/>
            <w:tcBorders>
              <w:top w:val="single" w:sz="4" w:space="0" w:color="auto"/>
              <w:left w:val="nil"/>
              <w:bottom w:val="single" w:sz="4" w:space="0" w:color="auto"/>
              <w:right w:val="single" w:sz="4" w:space="0" w:color="auto"/>
            </w:tcBorders>
            <w:vAlign w:val="center"/>
            <w:hideMark/>
          </w:tcPr>
          <w:p w14:paraId="71F98F5C"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3.</w:t>
            </w:r>
          </w:p>
        </w:tc>
        <w:tc>
          <w:tcPr>
            <w:tcW w:w="850" w:type="dxa"/>
            <w:tcBorders>
              <w:top w:val="single" w:sz="4" w:space="0" w:color="auto"/>
              <w:left w:val="nil"/>
              <w:bottom w:val="single" w:sz="4" w:space="0" w:color="auto"/>
              <w:right w:val="single" w:sz="4" w:space="0" w:color="auto"/>
            </w:tcBorders>
            <w:vAlign w:val="center"/>
            <w:hideMark/>
          </w:tcPr>
          <w:p w14:paraId="0DFDA001"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55F00946"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A0A422"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C5A729"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AA9EA5"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8.</w:t>
            </w:r>
          </w:p>
        </w:tc>
        <w:tc>
          <w:tcPr>
            <w:tcW w:w="1246" w:type="dxa"/>
            <w:tcBorders>
              <w:top w:val="single" w:sz="4" w:space="0" w:color="auto"/>
              <w:left w:val="nil"/>
              <w:bottom w:val="single" w:sz="4" w:space="0" w:color="auto"/>
              <w:right w:val="single" w:sz="4" w:space="0" w:color="auto"/>
            </w:tcBorders>
            <w:vAlign w:val="center"/>
            <w:hideMark/>
          </w:tcPr>
          <w:p w14:paraId="7A94F61B" w14:textId="77777777" w:rsidR="00300C28" w:rsidRPr="00300C28" w:rsidRDefault="00300C28" w:rsidP="00300C28">
            <w:pPr>
              <w:spacing w:line="240" w:lineRule="atLeast"/>
              <w:ind w:left="138" w:hanging="138"/>
              <w:jc w:val="center"/>
              <w:rPr>
                <w:rFonts w:eastAsia="Times New Roman"/>
                <w:b/>
                <w:sz w:val="22"/>
                <w:szCs w:val="22"/>
              </w:rPr>
            </w:pPr>
            <w:r w:rsidRPr="00300C28">
              <w:rPr>
                <w:rFonts w:eastAsia="Times New Roman"/>
                <w:b/>
                <w:sz w:val="22"/>
                <w:szCs w:val="22"/>
              </w:rPr>
              <w:t>9.</w:t>
            </w:r>
          </w:p>
        </w:tc>
        <w:tc>
          <w:tcPr>
            <w:tcW w:w="1245" w:type="dxa"/>
            <w:tcBorders>
              <w:top w:val="single" w:sz="4" w:space="0" w:color="auto"/>
              <w:left w:val="nil"/>
              <w:bottom w:val="single" w:sz="4" w:space="0" w:color="auto"/>
              <w:right w:val="single" w:sz="4" w:space="0" w:color="auto"/>
            </w:tcBorders>
            <w:vAlign w:val="center"/>
            <w:hideMark/>
          </w:tcPr>
          <w:p w14:paraId="3FB265AA"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10.</w:t>
            </w:r>
          </w:p>
        </w:tc>
      </w:tr>
      <w:tr w:rsidR="00300C28" w:rsidRPr="00300C28" w14:paraId="61328783" w14:textId="77777777" w:rsidTr="009859D3">
        <w:trPr>
          <w:trHeight w:val="255"/>
          <w:jc w:val="center"/>
        </w:trPr>
        <w:tc>
          <w:tcPr>
            <w:tcW w:w="441" w:type="dxa"/>
            <w:vMerge w:val="restart"/>
            <w:tcBorders>
              <w:top w:val="single" w:sz="4" w:space="0" w:color="auto"/>
              <w:left w:val="single" w:sz="4" w:space="0" w:color="auto"/>
              <w:bottom w:val="nil"/>
              <w:right w:val="single" w:sz="4" w:space="0" w:color="auto"/>
            </w:tcBorders>
            <w:hideMark/>
          </w:tcPr>
          <w:p w14:paraId="3C79E271"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1.</w:t>
            </w:r>
          </w:p>
        </w:tc>
        <w:tc>
          <w:tcPr>
            <w:tcW w:w="3810" w:type="dxa"/>
            <w:vMerge w:val="restart"/>
            <w:tcBorders>
              <w:top w:val="single" w:sz="4" w:space="0" w:color="auto"/>
              <w:left w:val="nil"/>
              <w:bottom w:val="nil"/>
              <w:right w:val="single" w:sz="4" w:space="0" w:color="auto"/>
            </w:tcBorders>
            <w:hideMark/>
          </w:tcPr>
          <w:p w14:paraId="2AF0E3CA"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 xml:space="preserve">Źródła do brachyterapii ziarna I-125  </w:t>
            </w:r>
          </w:p>
        </w:tc>
        <w:tc>
          <w:tcPr>
            <w:tcW w:w="1068" w:type="dxa"/>
            <w:vMerge w:val="restart"/>
            <w:tcBorders>
              <w:top w:val="single" w:sz="4" w:space="0" w:color="auto"/>
              <w:left w:val="nil"/>
              <w:bottom w:val="nil"/>
              <w:right w:val="single" w:sz="4" w:space="0" w:color="auto"/>
            </w:tcBorders>
            <w:vAlign w:val="center"/>
            <w:hideMark/>
          </w:tcPr>
          <w:p w14:paraId="765F94F2"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Szt.</w:t>
            </w:r>
          </w:p>
        </w:tc>
        <w:tc>
          <w:tcPr>
            <w:tcW w:w="850" w:type="dxa"/>
            <w:vMerge w:val="restart"/>
            <w:tcBorders>
              <w:top w:val="single" w:sz="4" w:space="0" w:color="auto"/>
              <w:left w:val="nil"/>
              <w:bottom w:val="nil"/>
              <w:right w:val="single" w:sz="4" w:space="0" w:color="auto"/>
            </w:tcBorders>
            <w:vAlign w:val="center"/>
            <w:hideMark/>
          </w:tcPr>
          <w:p w14:paraId="4BE1FC94" w14:textId="77777777" w:rsidR="00300C28" w:rsidRPr="00300C28" w:rsidRDefault="00300C28" w:rsidP="00300C28">
            <w:pPr>
              <w:spacing w:line="240" w:lineRule="atLeast"/>
              <w:jc w:val="center"/>
              <w:rPr>
                <w:rFonts w:eastAsia="Times New Roman"/>
                <w:b/>
                <w:sz w:val="22"/>
                <w:szCs w:val="22"/>
              </w:rPr>
            </w:pPr>
            <w:r w:rsidRPr="00300C28">
              <w:rPr>
                <w:rFonts w:eastAsia="Times New Roman"/>
                <w:sz w:val="22"/>
                <w:szCs w:val="22"/>
              </w:rPr>
              <w:t>8040</w:t>
            </w:r>
          </w:p>
        </w:tc>
        <w:tc>
          <w:tcPr>
            <w:tcW w:w="1940" w:type="dxa"/>
            <w:tcBorders>
              <w:top w:val="single" w:sz="4" w:space="0" w:color="auto"/>
              <w:left w:val="single" w:sz="4" w:space="0" w:color="auto"/>
              <w:bottom w:val="single" w:sz="4" w:space="0" w:color="auto"/>
              <w:right w:val="single" w:sz="4" w:space="0" w:color="auto"/>
            </w:tcBorders>
          </w:tcPr>
          <w:p w14:paraId="37A38C90" w14:textId="77777777" w:rsidR="00300C28" w:rsidRPr="00300C28" w:rsidRDefault="00300C28" w:rsidP="00300C28">
            <w:pPr>
              <w:spacing w:line="240" w:lineRule="atLeast"/>
              <w:rPr>
                <w:rFonts w:eastAsia="Times New Roman"/>
                <w:sz w:val="22"/>
                <w:szCs w:val="22"/>
              </w:rPr>
            </w:pPr>
          </w:p>
        </w:tc>
        <w:tc>
          <w:tcPr>
            <w:tcW w:w="1134" w:type="dxa"/>
            <w:vMerge w:val="restart"/>
            <w:tcBorders>
              <w:top w:val="single" w:sz="4" w:space="0" w:color="auto"/>
              <w:left w:val="single" w:sz="4" w:space="0" w:color="auto"/>
              <w:bottom w:val="nil"/>
              <w:right w:val="single" w:sz="4" w:space="0" w:color="auto"/>
            </w:tcBorders>
            <w:vAlign w:val="bottom"/>
            <w:hideMark/>
          </w:tcPr>
          <w:p w14:paraId="18543F24"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 </w:t>
            </w:r>
          </w:p>
        </w:tc>
        <w:tc>
          <w:tcPr>
            <w:tcW w:w="992" w:type="dxa"/>
            <w:vMerge w:val="restart"/>
            <w:tcBorders>
              <w:top w:val="single" w:sz="4" w:space="0" w:color="auto"/>
              <w:left w:val="single" w:sz="4" w:space="0" w:color="auto"/>
              <w:bottom w:val="nil"/>
              <w:right w:val="single" w:sz="4" w:space="0" w:color="auto"/>
            </w:tcBorders>
            <w:vAlign w:val="bottom"/>
            <w:hideMark/>
          </w:tcPr>
          <w:p w14:paraId="7306FED9"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 </w:t>
            </w:r>
          </w:p>
        </w:tc>
        <w:tc>
          <w:tcPr>
            <w:tcW w:w="1134" w:type="dxa"/>
            <w:vMerge w:val="restart"/>
            <w:tcBorders>
              <w:top w:val="single" w:sz="4" w:space="0" w:color="auto"/>
              <w:left w:val="single" w:sz="4" w:space="0" w:color="auto"/>
              <w:bottom w:val="nil"/>
              <w:right w:val="single" w:sz="4" w:space="0" w:color="auto"/>
            </w:tcBorders>
            <w:vAlign w:val="bottom"/>
            <w:hideMark/>
          </w:tcPr>
          <w:p w14:paraId="6E6BC291"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 </w:t>
            </w:r>
          </w:p>
        </w:tc>
        <w:tc>
          <w:tcPr>
            <w:tcW w:w="1246" w:type="dxa"/>
            <w:vMerge w:val="restart"/>
            <w:tcBorders>
              <w:top w:val="single" w:sz="4" w:space="0" w:color="auto"/>
              <w:left w:val="nil"/>
              <w:bottom w:val="nil"/>
              <w:right w:val="single" w:sz="4" w:space="0" w:color="auto"/>
            </w:tcBorders>
            <w:vAlign w:val="bottom"/>
            <w:hideMark/>
          </w:tcPr>
          <w:p w14:paraId="371418B5"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 </w:t>
            </w:r>
          </w:p>
        </w:tc>
        <w:tc>
          <w:tcPr>
            <w:tcW w:w="1245" w:type="dxa"/>
            <w:vMerge w:val="restart"/>
            <w:tcBorders>
              <w:top w:val="single" w:sz="4" w:space="0" w:color="auto"/>
              <w:left w:val="nil"/>
              <w:bottom w:val="nil"/>
              <w:right w:val="single" w:sz="4" w:space="0" w:color="auto"/>
            </w:tcBorders>
            <w:vAlign w:val="bottom"/>
          </w:tcPr>
          <w:p w14:paraId="19049E1D" w14:textId="77777777" w:rsidR="00300C28" w:rsidRPr="00300C28" w:rsidRDefault="00300C28" w:rsidP="00300C28">
            <w:pPr>
              <w:spacing w:line="240" w:lineRule="atLeast"/>
              <w:rPr>
                <w:rFonts w:eastAsia="Times New Roman"/>
                <w:sz w:val="22"/>
                <w:szCs w:val="22"/>
              </w:rPr>
            </w:pPr>
          </w:p>
        </w:tc>
      </w:tr>
      <w:tr w:rsidR="00300C28" w:rsidRPr="00300C28" w14:paraId="2DC3A119" w14:textId="77777777" w:rsidTr="009859D3">
        <w:trPr>
          <w:trHeight w:val="253"/>
          <w:jc w:val="center"/>
        </w:trPr>
        <w:tc>
          <w:tcPr>
            <w:tcW w:w="441" w:type="dxa"/>
            <w:vMerge/>
            <w:tcBorders>
              <w:top w:val="single" w:sz="4" w:space="0" w:color="auto"/>
              <w:left w:val="single" w:sz="4" w:space="0" w:color="auto"/>
              <w:bottom w:val="nil"/>
              <w:right w:val="single" w:sz="4" w:space="0" w:color="auto"/>
            </w:tcBorders>
            <w:vAlign w:val="center"/>
            <w:hideMark/>
          </w:tcPr>
          <w:p w14:paraId="6A85A9A5" w14:textId="77777777" w:rsidR="00300C28" w:rsidRPr="00300C28" w:rsidRDefault="00300C28" w:rsidP="00300C28">
            <w:pPr>
              <w:spacing w:line="240" w:lineRule="atLeast"/>
              <w:rPr>
                <w:rFonts w:eastAsia="Times New Roman"/>
                <w:sz w:val="22"/>
                <w:szCs w:val="22"/>
              </w:rPr>
            </w:pPr>
          </w:p>
        </w:tc>
        <w:tc>
          <w:tcPr>
            <w:tcW w:w="3810" w:type="dxa"/>
            <w:vMerge/>
            <w:tcBorders>
              <w:top w:val="single" w:sz="4" w:space="0" w:color="auto"/>
              <w:left w:val="nil"/>
              <w:bottom w:val="nil"/>
              <w:right w:val="single" w:sz="4" w:space="0" w:color="auto"/>
            </w:tcBorders>
            <w:vAlign w:val="center"/>
            <w:hideMark/>
          </w:tcPr>
          <w:p w14:paraId="24C9FEDA" w14:textId="77777777" w:rsidR="00300C28" w:rsidRPr="00300C28" w:rsidRDefault="00300C28" w:rsidP="00300C28">
            <w:pPr>
              <w:spacing w:line="240" w:lineRule="atLeast"/>
              <w:rPr>
                <w:rFonts w:eastAsia="Times New Roman"/>
                <w:sz w:val="22"/>
                <w:szCs w:val="22"/>
              </w:rPr>
            </w:pPr>
          </w:p>
        </w:tc>
        <w:tc>
          <w:tcPr>
            <w:tcW w:w="1068" w:type="dxa"/>
            <w:vMerge/>
            <w:tcBorders>
              <w:top w:val="single" w:sz="4" w:space="0" w:color="auto"/>
              <w:left w:val="nil"/>
              <w:bottom w:val="nil"/>
              <w:right w:val="single" w:sz="4" w:space="0" w:color="auto"/>
            </w:tcBorders>
            <w:vAlign w:val="center"/>
            <w:hideMark/>
          </w:tcPr>
          <w:p w14:paraId="7442B7DA" w14:textId="77777777" w:rsidR="00300C28" w:rsidRPr="00300C28" w:rsidRDefault="00300C28" w:rsidP="00300C28">
            <w:pPr>
              <w:spacing w:line="240" w:lineRule="atLeast"/>
              <w:rPr>
                <w:rFonts w:eastAsia="Times New Roman"/>
                <w:b/>
                <w:sz w:val="22"/>
                <w:szCs w:val="22"/>
              </w:rPr>
            </w:pPr>
          </w:p>
        </w:tc>
        <w:tc>
          <w:tcPr>
            <w:tcW w:w="850" w:type="dxa"/>
            <w:vMerge/>
            <w:tcBorders>
              <w:top w:val="single" w:sz="4" w:space="0" w:color="auto"/>
              <w:left w:val="nil"/>
              <w:bottom w:val="nil"/>
              <w:right w:val="single" w:sz="4" w:space="0" w:color="auto"/>
            </w:tcBorders>
            <w:vAlign w:val="center"/>
            <w:hideMark/>
          </w:tcPr>
          <w:p w14:paraId="3E940B0D" w14:textId="77777777" w:rsidR="00300C28" w:rsidRPr="00300C28" w:rsidRDefault="00300C28" w:rsidP="00300C28">
            <w:pPr>
              <w:spacing w:line="240" w:lineRule="atLeast"/>
              <w:rPr>
                <w:rFonts w:eastAsia="Times New Roman"/>
                <w:b/>
                <w:sz w:val="22"/>
                <w:szCs w:val="22"/>
              </w:rPr>
            </w:pPr>
          </w:p>
        </w:tc>
        <w:tc>
          <w:tcPr>
            <w:tcW w:w="1940" w:type="dxa"/>
            <w:tcBorders>
              <w:top w:val="single" w:sz="4" w:space="0" w:color="auto"/>
              <w:left w:val="single" w:sz="4" w:space="0" w:color="auto"/>
              <w:bottom w:val="single" w:sz="4" w:space="0" w:color="auto"/>
              <w:right w:val="single" w:sz="4" w:space="0" w:color="auto"/>
            </w:tcBorders>
          </w:tcPr>
          <w:p w14:paraId="5078B814"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14:paraId="423AC69C" w14:textId="77777777" w:rsidR="00300C28" w:rsidRPr="00300C28" w:rsidRDefault="00300C28" w:rsidP="00300C28">
            <w:pPr>
              <w:spacing w:line="240" w:lineRule="atLeast"/>
              <w:rPr>
                <w:rFonts w:eastAsia="Times New Roman"/>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14:paraId="63E2255D"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14:paraId="75C040B1" w14:textId="77777777" w:rsidR="00300C28" w:rsidRPr="00300C28" w:rsidRDefault="00300C28" w:rsidP="00300C28">
            <w:pPr>
              <w:spacing w:line="240" w:lineRule="atLeast"/>
              <w:rPr>
                <w:rFonts w:eastAsia="Times New Roman"/>
                <w:sz w:val="22"/>
                <w:szCs w:val="22"/>
              </w:rPr>
            </w:pPr>
          </w:p>
        </w:tc>
        <w:tc>
          <w:tcPr>
            <w:tcW w:w="1246" w:type="dxa"/>
            <w:vMerge/>
            <w:tcBorders>
              <w:top w:val="single" w:sz="4" w:space="0" w:color="auto"/>
              <w:left w:val="nil"/>
              <w:bottom w:val="nil"/>
              <w:right w:val="single" w:sz="4" w:space="0" w:color="auto"/>
            </w:tcBorders>
            <w:vAlign w:val="center"/>
            <w:hideMark/>
          </w:tcPr>
          <w:p w14:paraId="6B7EB352" w14:textId="77777777" w:rsidR="00300C28" w:rsidRPr="00300C28" w:rsidRDefault="00300C28" w:rsidP="00300C28">
            <w:pPr>
              <w:spacing w:line="240" w:lineRule="atLeast"/>
              <w:rPr>
                <w:rFonts w:eastAsia="Times New Roman"/>
                <w:sz w:val="22"/>
                <w:szCs w:val="22"/>
              </w:rPr>
            </w:pPr>
          </w:p>
        </w:tc>
        <w:tc>
          <w:tcPr>
            <w:tcW w:w="1245" w:type="dxa"/>
            <w:vMerge/>
            <w:tcBorders>
              <w:top w:val="single" w:sz="4" w:space="0" w:color="auto"/>
              <w:left w:val="nil"/>
              <w:bottom w:val="nil"/>
              <w:right w:val="single" w:sz="4" w:space="0" w:color="auto"/>
            </w:tcBorders>
            <w:vAlign w:val="center"/>
            <w:hideMark/>
          </w:tcPr>
          <w:p w14:paraId="76B235B7" w14:textId="77777777" w:rsidR="00300C28" w:rsidRPr="00300C28" w:rsidRDefault="00300C28" w:rsidP="00300C28">
            <w:pPr>
              <w:spacing w:line="240" w:lineRule="atLeast"/>
              <w:rPr>
                <w:rFonts w:eastAsia="Times New Roman"/>
                <w:sz w:val="22"/>
                <w:szCs w:val="22"/>
              </w:rPr>
            </w:pPr>
          </w:p>
        </w:tc>
      </w:tr>
      <w:tr w:rsidR="00300C28" w:rsidRPr="00300C28" w14:paraId="2887A517" w14:textId="77777777" w:rsidTr="009859D3">
        <w:trPr>
          <w:trHeight w:val="253"/>
          <w:jc w:val="center"/>
        </w:trPr>
        <w:tc>
          <w:tcPr>
            <w:tcW w:w="441" w:type="dxa"/>
            <w:vMerge/>
            <w:tcBorders>
              <w:top w:val="single" w:sz="4" w:space="0" w:color="auto"/>
              <w:left w:val="single" w:sz="4" w:space="0" w:color="auto"/>
              <w:bottom w:val="nil"/>
              <w:right w:val="single" w:sz="4" w:space="0" w:color="auto"/>
            </w:tcBorders>
            <w:vAlign w:val="center"/>
            <w:hideMark/>
          </w:tcPr>
          <w:p w14:paraId="4507FA0C" w14:textId="77777777" w:rsidR="00300C28" w:rsidRPr="00300C28" w:rsidRDefault="00300C28" w:rsidP="00300C28">
            <w:pPr>
              <w:spacing w:line="240" w:lineRule="atLeast"/>
              <w:rPr>
                <w:rFonts w:eastAsia="Times New Roman"/>
                <w:sz w:val="22"/>
                <w:szCs w:val="22"/>
              </w:rPr>
            </w:pPr>
          </w:p>
        </w:tc>
        <w:tc>
          <w:tcPr>
            <w:tcW w:w="3810" w:type="dxa"/>
            <w:vMerge/>
            <w:tcBorders>
              <w:top w:val="single" w:sz="4" w:space="0" w:color="auto"/>
              <w:left w:val="nil"/>
              <w:bottom w:val="nil"/>
              <w:right w:val="single" w:sz="4" w:space="0" w:color="auto"/>
            </w:tcBorders>
            <w:vAlign w:val="center"/>
            <w:hideMark/>
          </w:tcPr>
          <w:p w14:paraId="5E108084" w14:textId="77777777" w:rsidR="00300C28" w:rsidRPr="00300C28" w:rsidRDefault="00300C28" w:rsidP="00300C28">
            <w:pPr>
              <w:spacing w:line="240" w:lineRule="atLeast"/>
              <w:rPr>
                <w:rFonts w:eastAsia="Times New Roman"/>
                <w:sz w:val="22"/>
                <w:szCs w:val="22"/>
              </w:rPr>
            </w:pPr>
          </w:p>
        </w:tc>
        <w:tc>
          <w:tcPr>
            <w:tcW w:w="1068" w:type="dxa"/>
            <w:vMerge/>
            <w:tcBorders>
              <w:top w:val="single" w:sz="4" w:space="0" w:color="auto"/>
              <w:left w:val="nil"/>
              <w:bottom w:val="nil"/>
              <w:right w:val="single" w:sz="4" w:space="0" w:color="auto"/>
            </w:tcBorders>
            <w:vAlign w:val="center"/>
            <w:hideMark/>
          </w:tcPr>
          <w:p w14:paraId="3A1F1FD8" w14:textId="77777777" w:rsidR="00300C28" w:rsidRPr="00300C28" w:rsidRDefault="00300C28" w:rsidP="00300C28">
            <w:pPr>
              <w:spacing w:line="240" w:lineRule="atLeast"/>
              <w:rPr>
                <w:rFonts w:eastAsia="Times New Roman"/>
                <w:b/>
                <w:sz w:val="22"/>
                <w:szCs w:val="22"/>
              </w:rPr>
            </w:pPr>
          </w:p>
        </w:tc>
        <w:tc>
          <w:tcPr>
            <w:tcW w:w="850" w:type="dxa"/>
            <w:vMerge/>
            <w:tcBorders>
              <w:top w:val="single" w:sz="4" w:space="0" w:color="auto"/>
              <w:left w:val="nil"/>
              <w:bottom w:val="nil"/>
              <w:right w:val="single" w:sz="4" w:space="0" w:color="auto"/>
            </w:tcBorders>
            <w:vAlign w:val="center"/>
            <w:hideMark/>
          </w:tcPr>
          <w:p w14:paraId="57157DC8" w14:textId="77777777" w:rsidR="00300C28" w:rsidRPr="00300C28" w:rsidRDefault="00300C28" w:rsidP="00300C28">
            <w:pPr>
              <w:spacing w:line="240" w:lineRule="atLeast"/>
              <w:rPr>
                <w:rFonts w:eastAsia="Times New Roman"/>
                <w:b/>
                <w:sz w:val="22"/>
                <w:szCs w:val="22"/>
              </w:rPr>
            </w:pPr>
          </w:p>
        </w:tc>
        <w:tc>
          <w:tcPr>
            <w:tcW w:w="1940" w:type="dxa"/>
            <w:tcBorders>
              <w:top w:val="single" w:sz="4" w:space="0" w:color="auto"/>
              <w:left w:val="single" w:sz="4" w:space="0" w:color="auto"/>
              <w:bottom w:val="single" w:sz="4" w:space="0" w:color="auto"/>
              <w:right w:val="single" w:sz="4" w:space="0" w:color="auto"/>
            </w:tcBorders>
          </w:tcPr>
          <w:p w14:paraId="6E87331A"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14:paraId="53C0574B" w14:textId="77777777" w:rsidR="00300C28" w:rsidRPr="00300C28" w:rsidRDefault="00300C28" w:rsidP="00300C28">
            <w:pPr>
              <w:spacing w:line="240" w:lineRule="atLeast"/>
              <w:rPr>
                <w:rFonts w:eastAsia="Times New Roman"/>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14:paraId="14E1B2FD"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14:paraId="319C461D" w14:textId="77777777" w:rsidR="00300C28" w:rsidRPr="00300C28" w:rsidRDefault="00300C28" w:rsidP="00300C28">
            <w:pPr>
              <w:spacing w:line="240" w:lineRule="atLeast"/>
              <w:rPr>
                <w:rFonts w:eastAsia="Times New Roman"/>
                <w:sz w:val="22"/>
                <w:szCs w:val="22"/>
              </w:rPr>
            </w:pPr>
          </w:p>
        </w:tc>
        <w:tc>
          <w:tcPr>
            <w:tcW w:w="1246" w:type="dxa"/>
            <w:vMerge/>
            <w:tcBorders>
              <w:top w:val="single" w:sz="4" w:space="0" w:color="auto"/>
              <w:left w:val="nil"/>
              <w:bottom w:val="nil"/>
              <w:right w:val="single" w:sz="4" w:space="0" w:color="auto"/>
            </w:tcBorders>
            <w:vAlign w:val="center"/>
            <w:hideMark/>
          </w:tcPr>
          <w:p w14:paraId="533A94D6" w14:textId="77777777" w:rsidR="00300C28" w:rsidRPr="00300C28" w:rsidRDefault="00300C28" w:rsidP="00300C28">
            <w:pPr>
              <w:spacing w:line="240" w:lineRule="atLeast"/>
              <w:rPr>
                <w:rFonts w:eastAsia="Times New Roman"/>
                <w:sz w:val="22"/>
                <w:szCs w:val="22"/>
              </w:rPr>
            </w:pPr>
          </w:p>
        </w:tc>
        <w:tc>
          <w:tcPr>
            <w:tcW w:w="1245" w:type="dxa"/>
            <w:vMerge/>
            <w:tcBorders>
              <w:top w:val="single" w:sz="4" w:space="0" w:color="auto"/>
              <w:left w:val="nil"/>
              <w:bottom w:val="nil"/>
              <w:right w:val="single" w:sz="4" w:space="0" w:color="auto"/>
            </w:tcBorders>
            <w:vAlign w:val="center"/>
            <w:hideMark/>
          </w:tcPr>
          <w:p w14:paraId="096CA877" w14:textId="77777777" w:rsidR="00300C28" w:rsidRPr="00300C28" w:rsidRDefault="00300C28" w:rsidP="00300C28">
            <w:pPr>
              <w:spacing w:line="240" w:lineRule="atLeast"/>
              <w:rPr>
                <w:rFonts w:eastAsia="Times New Roman"/>
                <w:sz w:val="22"/>
                <w:szCs w:val="22"/>
              </w:rPr>
            </w:pPr>
          </w:p>
        </w:tc>
      </w:tr>
      <w:tr w:rsidR="00300C28" w:rsidRPr="00300C28" w14:paraId="74B278CE" w14:textId="77777777" w:rsidTr="009859D3">
        <w:trPr>
          <w:trHeight w:val="149"/>
          <w:jc w:val="center"/>
        </w:trPr>
        <w:tc>
          <w:tcPr>
            <w:tcW w:w="441" w:type="dxa"/>
            <w:vMerge w:val="restart"/>
            <w:tcBorders>
              <w:top w:val="single" w:sz="4" w:space="0" w:color="auto"/>
              <w:left w:val="single" w:sz="4" w:space="0" w:color="auto"/>
              <w:bottom w:val="single" w:sz="4" w:space="0" w:color="auto"/>
              <w:right w:val="single" w:sz="4" w:space="0" w:color="auto"/>
            </w:tcBorders>
            <w:hideMark/>
          </w:tcPr>
          <w:p w14:paraId="76D51E3F"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2.</w:t>
            </w:r>
          </w:p>
        </w:tc>
        <w:tc>
          <w:tcPr>
            <w:tcW w:w="3810" w:type="dxa"/>
            <w:vMerge w:val="restart"/>
            <w:tcBorders>
              <w:top w:val="single" w:sz="4" w:space="0" w:color="auto"/>
              <w:left w:val="nil"/>
              <w:bottom w:val="single" w:sz="4" w:space="0" w:color="auto"/>
              <w:right w:val="single" w:sz="4" w:space="0" w:color="auto"/>
            </w:tcBorders>
            <w:hideMark/>
          </w:tcPr>
          <w:p w14:paraId="68F64E3F"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 xml:space="preserve"> Igły do brachyterapii - do aplikacji  18G 20 cm</w:t>
            </w:r>
          </w:p>
        </w:tc>
        <w:tc>
          <w:tcPr>
            <w:tcW w:w="1068" w:type="dxa"/>
            <w:vMerge w:val="restart"/>
            <w:tcBorders>
              <w:top w:val="single" w:sz="4" w:space="0" w:color="auto"/>
              <w:left w:val="nil"/>
              <w:bottom w:val="single" w:sz="4" w:space="0" w:color="auto"/>
              <w:right w:val="single" w:sz="4" w:space="0" w:color="auto"/>
            </w:tcBorders>
            <w:vAlign w:val="center"/>
            <w:hideMark/>
          </w:tcPr>
          <w:p w14:paraId="4C24AE5D"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Szt.</w:t>
            </w:r>
          </w:p>
        </w:tc>
        <w:tc>
          <w:tcPr>
            <w:tcW w:w="850" w:type="dxa"/>
            <w:vMerge w:val="restart"/>
            <w:tcBorders>
              <w:top w:val="single" w:sz="4" w:space="0" w:color="auto"/>
              <w:left w:val="nil"/>
              <w:bottom w:val="single" w:sz="4" w:space="0" w:color="auto"/>
              <w:right w:val="single" w:sz="4" w:space="0" w:color="auto"/>
            </w:tcBorders>
            <w:vAlign w:val="center"/>
            <w:hideMark/>
          </w:tcPr>
          <w:p w14:paraId="3641F9B5" w14:textId="77777777" w:rsidR="00300C28" w:rsidRPr="00300C28" w:rsidRDefault="00300C28" w:rsidP="00300C28">
            <w:pPr>
              <w:spacing w:line="240" w:lineRule="atLeast"/>
              <w:jc w:val="center"/>
              <w:rPr>
                <w:rFonts w:eastAsia="Times New Roman"/>
                <w:b/>
                <w:sz w:val="22"/>
                <w:szCs w:val="22"/>
              </w:rPr>
            </w:pPr>
            <w:r w:rsidRPr="00300C28">
              <w:rPr>
                <w:rFonts w:eastAsia="Times New Roman"/>
                <w:sz w:val="22"/>
                <w:szCs w:val="22"/>
              </w:rPr>
              <w:t>3200</w:t>
            </w:r>
          </w:p>
        </w:tc>
        <w:tc>
          <w:tcPr>
            <w:tcW w:w="1940" w:type="dxa"/>
            <w:tcBorders>
              <w:top w:val="single" w:sz="4" w:space="0" w:color="auto"/>
              <w:left w:val="single" w:sz="4" w:space="0" w:color="auto"/>
              <w:bottom w:val="single" w:sz="4" w:space="0" w:color="auto"/>
              <w:right w:val="single" w:sz="4" w:space="0" w:color="auto"/>
            </w:tcBorders>
          </w:tcPr>
          <w:p w14:paraId="1C155904" w14:textId="77777777" w:rsidR="00300C28" w:rsidRPr="00300C28" w:rsidRDefault="00300C28" w:rsidP="00300C28">
            <w:pPr>
              <w:spacing w:line="240" w:lineRule="atLeast"/>
              <w:rPr>
                <w:rFonts w:eastAsia="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14:paraId="7A04B422" w14:textId="77777777" w:rsidR="00300C28" w:rsidRPr="00300C28" w:rsidRDefault="00300C28" w:rsidP="00300C28">
            <w:pPr>
              <w:spacing w:line="240" w:lineRule="atLeast"/>
              <w:rPr>
                <w:rFonts w:eastAsia="Times New Roman"/>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bottom"/>
          </w:tcPr>
          <w:p w14:paraId="217F79B5" w14:textId="77777777" w:rsidR="00300C28" w:rsidRPr="00300C28" w:rsidRDefault="00300C28" w:rsidP="00300C28">
            <w:pPr>
              <w:spacing w:line="240" w:lineRule="atLeast"/>
              <w:rPr>
                <w:rFonts w:eastAsia="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14:paraId="326CEA40" w14:textId="77777777" w:rsidR="00300C28" w:rsidRPr="00300C28" w:rsidRDefault="00300C28" w:rsidP="00300C28">
            <w:pPr>
              <w:spacing w:line="240" w:lineRule="atLeast"/>
              <w:rPr>
                <w:rFonts w:eastAsia="Times New Roman"/>
                <w:sz w:val="22"/>
                <w:szCs w:val="22"/>
              </w:rPr>
            </w:pPr>
          </w:p>
        </w:tc>
        <w:tc>
          <w:tcPr>
            <w:tcW w:w="1246" w:type="dxa"/>
            <w:vMerge w:val="restart"/>
            <w:tcBorders>
              <w:top w:val="single" w:sz="4" w:space="0" w:color="auto"/>
              <w:left w:val="nil"/>
              <w:bottom w:val="single" w:sz="4" w:space="0" w:color="auto"/>
              <w:right w:val="single" w:sz="4" w:space="0" w:color="auto"/>
            </w:tcBorders>
            <w:vAlign w:val="bottom"/>
          </w:tcPr>
          <w:p w14:paraId="17635665" w14:textId="77777777" w:rsidR="00300C28" w:rsidRPr="00300C28" w:rsidRDefault="00300C28" w:rsidP="00300C28">
            <w:pPr>
              <w:spacing w:line="240" w:lineRule="atLeast"/>
              <w:rPr>
                <w:rFonts w:eastAsia="Times New Roman"/>
                <w:sz w:val="22"/>
                <w:szCs w:val="22"/>
              </w:rPr>
            </w:pPr>
          </w:p>
        </w:tc>
        <w:tc>
          <w:tcPr>
            <w:tcW w:w="1245" w:type="dxa"/>
            <w:vMerge w:val="restart"/>
            <w:tcBorders>
              <w:top w:val="single" w:sz="4" w:space="0" w:color="auto"/>
              <w:left w:val="nil"/>
              <w:bottom w:val="single" w:sz="4" w:space="0" w:color="auto"/>
              <w:right w:val="single" w:sz="4" w:space="0" w:color="auto"/>
            </w:tcBorders>
            <w:vAlign w:val="bottom"/>
          </w:tcPr>
          <w:p w14:paraId="58F61C8F" w14:textId="77777777" w:rsidR="00300C28" w:rsidRPr="00300C28" w:rsidRDefault="00300C28" w:rsidP="00300C28">
            <w:pPr>
              <w:spacing w:line="240" w:lineRule="atLeast"/>
              <w:rPr>
                <w:rFonts w:eastAsia="Times New Roman"/>
                <w:sz w:val="22"/>
                <w:szCs w:val="22"/>
              </w:rPr>
            </w:pPr>
          </w:p>
        </w:tc>
      </w:tr>
      <w:tr w:rsidR="00300C28" w:rsidRPr="00300C28" w14:paraId="0096F848" w14:textId="77777777" w:rsidTr="009859D3">
        <w:trPr>
          <w:trHeight w:val="149"/>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DD17563" w14:textId="77777777" w:rsidR="00300C28" w:rsidRPr="00300C28" w:rsidRDefault="00300C28" w:rsidP="00300C28">
            <w:pPr>
              <w:spacing w:line="240" w:lineRule="atLeast"/>
              <w:rPr>
                <w:rFonts w:eastAsia="Times New Roman"/>
                <w:sz w:val="22"/>
                <w:szCs w:val="22"/>
              </w:rPr>
            </w:pPr>
          </w:p>
        </w:tc>
        <w:tc>
          <w:tcPr>
            <w:tcW w:w="3810" w:type="dxa"/>
            <w:vMerge/>
            <w:tcBorders>
              <w:top w:val="single" w:sz="4" w:space="0" w:color="auto"/>
              <w:left w:val="nil"/>
              <w:bottom w:val="single" w:sz="4" w:space="0" w:color="auto"/>
              <w:right w:val="single" w:sz="4" w:space="0" w:color="auto"/>
            </w:tcBorders>
            <w:vAlign w:val="center"/>
            <w:hideMark/>
          </w:tcPr>
          <w:p w14:paraId="67914F39" w14:textId="77777777" w:rsidR="00300C28" w:rsidRPr="00300C28" w:rsidRDefault="00300C28" w:rsidP="00300C28">
            <w:pPr>
              <w:spacing w:line="240" w:lineRule="atLeast"/>
              <w:rPr>
                <w:rFonts w:eastAsia="Times New Roman"/>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14:paraId="4C992C13" w14:textId="77777777" w:rsidR="00300C28" w:rsidRPr="00300C28" w:rsidRDefault="00300C28" w:rsidP="00300C28">
            <w:pPr>
              <w:spacing w:line="240" w:lineRule="atLeast"/>
              <w:rPr>
                <w:rFonts w:eastAsia="Times New Roman"/>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14:paraId="2B3CC419" w14:textId="77777777" w:rsidR="00300C28" w:rsidRPr="00300C28" w:rsidRDefault="00300C28" w:rsidP="00300C28">
            <w:pPr>
              <w:spacing w:line="240" w:lineRule="atLeast"/>
              <w:rPr>
                <w:rFonts w:eastAsia="Times New Roman"/>
                <w:b/>
                <w:sz w:val="22"/>
                <w:szCs w:val="22"/>
              </w:rPr>
            </w:pPr>
          </w:p>
        </w:tc>
        <w:tc>
          <w:tcPr>
            <w:tcW w:w="1940" w:type="dxa"/>
            <w:tcBorders>
              <w:top w:val="single" w:sz="4" w:space="0" w:color="auto"/>
              <w:left w:val="single" w:sz="4" w:space="0" w:color="auto"/>
              <w:bottom w:val="single" w:sz="4" w:space="0" w:color="auto"/>
              <w:right w:val="single" w:sz="4" w:space="0" w:color="auto"/>
            </w:tcBorders>
          </w:tcPr>
          <w:p w14:paraId="553BBBD6"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A1E8E4" w14:textId="77777777" w:rsidR="00300C28" w:rsidRPr="00300C28" w:rsidRDefault="00300C28" w:rsidP="00300C28">
            <w:pPr>
              <w:spacing w:line="240" w:lineRule="atLeast"/>
              <w:rPr>
                <w:rFonts w:eastAsia="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1705F1A"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FD2E0E" w14:textId="77777777" w:rsidR="00300C28" w:rsidRPr="00300C28" w:rsidRDefault="00300C28" w:rsidP="00300C28">
            <w:pPr>
              <w:spacing w:line="240" w:lineRule="atLeast"/>
              <w:rPr>
                <w:rFonts w:eastAsia="Times New Roman"/>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14:paraId="11DC9F1D" w14:textId="77777777" w:rsidR="00300C28" w:rsidRPr="00300C28" w:rsidRDefault="00300C28" w:rsidP="00300C28">
            <w:pPr>
              <w:spacing w:line="240" w:lineRule="atLeast"/>
              <w:rPr>
                <w:rFonts w:eastAsia="Times New Roman"/>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14:paraId="57D0CEB6" w14:textId="77777777" w:rsidR="00300C28" w:rsidRPr="00300C28" w:rsidRDefault="00300C28" w:rsidP="00300C28">
            <w:pPr>
              <w:spacing w:line="240" w:lineRule="atLeast"/>
              <w:rPr>
                <w:rFonts w:eastAsia="Times New Roman"/>
                <w:sz w:val="22"/>
                <w:szCs w:val="22"/>
              </w:rPr>
            </w:pPr>
          </w:p>
        </w:tc>
      </w:tr>
      <w:tr w:rsidR="00300C28" w:rsidRPr="00300C28" w14:paraId="4AE22EAA" w14:textId="77777777" w:rsidTr="009859D3">
        <w:trPr>
          <w:trHeight w:val="149"/>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ABFA5AB" w14:textId="77777777" w:rsidR="00300C28" w:rsidRPr="00300C28" w:rsidRDefault="00300C28" w:rsidP="00300C28">
            <w:pPr>
              <w:spacing w:line="240" w:lineRule="atLeast"/>
              <w:rPr>
                <w:rFonts w:eastAsia="Times New Roman"/>
                <w:sz w:val="22"/>
                <w:szCs w:val="22"/>
              </w:rPr>
            </w:pPr>
          </w:p>
        </w:tc>
        <w:tc>
          <w:tcPr>
            <w:tcW w:w="3810" w:type="dxa"/>
            <w:vMerge/>
            <w:tcBorders>
              <w:top w:val="single" w:sz="4" w:space="0" w:color="auto"/>
              <w:left w:val="nil"/>
              <w:bottom w:val="single" w:sz="4" w:space="0" w:color="auto"/>
              <w:right w:val="single" w:sz="4" w:space="0" w:color="auto"/>
            </w:tcBorders>
            <w:vAlign w:val="center"/>
            <w:hideMark/>
          </w:tcPr>
          <w:p w14:paraId="65435DD9" w14:textId="77777777" w:rsidR="00300C28" w:rsidRPr="00300C28" w:rsidRDefault="00300C28" w:rsidP="00300C28">
            <w:pPr>
              <w:spacing w:line="240" w:lineRule="atLeast"/>
              <w:rPr>
                <w:rFonts w:eastAsia="Times New Roman"/>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14:paraId="64743322" w14:textId="77777777" w:rsidR="00300C28" w:rsidRPr="00300C28" w:rsidRDefault="00300C28" w:rsidP="00300C28">
            <w:pPr>
              <w:spacing w:line="240" w:lineRule="atLeast"/>
              <w:rPr>
                <w:rFonts w:eastAsia="Times New Roman"/>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14:paraId="58DA8F5E" w14:textId="77777777" w:rsidR="00300C28" w:rsidRPr="00300C28" w:rsidRDefault="00300C28" w:rsidP="00300C28">
            <w:pPr>
              <w:spacing w:line="240" w:lineRule="atLeast"/>
              <w:rPr>
                <w:rFonts w:eastAsia="Times New Roman"/>
                <w:b/>
                <w:sz w:val="22"/>
                <w:szCs w:val="22"/>
              </w:rPr>
            </w:pPr>
          </w:p>
        </w:tc>
        <w:tc>
          <w:tcPr>
            <w:tcW w:w="1940" w:type="dxa"/>
            <w:tcBorders>
              <w:top w:val="single" w:sz="4" w:space="0" w:color="auto"/>
              <w:left w:val="single" w:sz="4" w:space="0" w:color="auto"/>
              <w:bottom w:val="single" w:sz="4" w:space="0" w:color="auto"/>
              <w:right w:val="single" w:sz="4" w:space="0" w:color="auto"/>
            </w:tcBorders>
          </w:tcPr>
          <w:p w14:paraId="53BAF831"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D050FC" w14:textId="77777777" w:rsidR="00300C28" w:rsidRPr="00300C28" w:rsidRDefault="00300C28" w:rsidP="00300C28">
            <w:pPr>
              <w:spacing w:line="240" w:lineRule="atLeast"/>
              <w:rPr>
                <w:rFonts w:eastAsia="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BF9D94"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0CFBED" w14:textId="77777777" w:rsidR="00300C28" w:rsidRPr="00300C28" w:rsidRDefault="00300C28" w:rsidP="00300C28">
            <w:pPr>
              <w:spacing w:line="240" w:lineRule="atLeast"/>
              <w:rPr>
                <w:rFonts w:eastAsia="Times New Roman"/>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14:paraId="17297FAD" w14:textId="77777777" w:rsidR="00300C28" w:rsidRPr="00300C28" w:rsidRDefault="00300C28" w:rsidP="00300C28">
            <w:pPr>
              <w:spacing w:line="240" w:lineRule="atLeast"/>
              <w:rPr>
                <w:rFonts w:eastAsia="Times New Roman"/>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14:paraId="2E13DBC0" w14:textId="77777777" w:rsidR="00300C28" w:rsidRPr="00300C28" w:rsidRDefault="00300C28" w:rsidP="00300C28">
            <w:pPr>
              <w:spacing w:line="240" w:lineRule="atLeast"/>
              <w:rPr>
                <w:rFonts w:eastAsia="Times New Roman"/>
                <w:sz w:val="22"/>
                <w:szCs w:val="22"/>
              </w:rPr>
            </w:pPr>
          </w:p>
        </w:tc>
      </w:tr>
      <w:tr w:rsidR="00300C28" w:rsidRPr="00300C28" w14:paraId="60C15647" w14:textId="77777777" w:rsidTr="009859D3">
        <w:trPr>
          <w:trHeight w:val="155"/>
          <w:jc w:val="center"/>
        </w:trPr>
        <w:tc>
          <w:tcPr>
            <w:tcW w:w="441" w:type="dxa"/>
            <w:vMerge w:val="restart"/>
            <w:tcBorders>
              <w:top w:val="single" w:sz="4" w:space="0" w:color="auto"/>
              <w:left w:val="single" w:sz="4" w:space="0" w:color="auto"/>
              <w:bottom w:val="single" w:sz="4" w:space="0" w:color="auto"/>
              <w:right w:val="single" w:sz="4" w:space="0" w:color="auto"/>
            </w:tcBorders>
            <w:hideMark/>
          </w:tcPr>
          <w:p w14:paraId="62250865"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3.</w:t>
            </w:r>
          </w:p>
        </w:tc>
        <w:tc>
          <w:tcPr>
            <w:tcW w:w="3810" w:type="dxa"/>
            <w:vMerge w:val="restart"/>
            <w:tcBorders>
              <w:top w:val="single" w:sz="4" w:space="0" w:color="auto"/>
              <w:left w:val="nil"/>
              <w:bottom w:val="single" w:sz="4" w:space="0" w:color="auto"/>
              <w:right w:val="single" w:sz="4" w:space="0" w:color="auto"/>
            </w:tcBorders>
            <w:hideMark/>
          </w:tcPr>
          <w:p w14:paraId="41C00653"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Igły do brachyterapii - stabilizujące 18G</w:t>
            </w:r>
          </w:p>
          <w:p w14:paraId="7EBF6CC0"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15 cm</w:t>
            </w:r>
          </w:p>
        </w:tc>
        <w:tc>
          <w:tcPr>
            <w:tcW w:w="1068" w:type="dxa"/>
            <w:vMerge w:val="restart"/>
            <w:tcBorders>
              <w:top w:val="single" w:sz="4" w:space="0" w:color="auto"/>
              <w:left w:val="nil"/>
              <w:bottom w:val="single" w:sz="4" w:space="0" w:color="auto"/>
              <w:right w:val="single" w:sz="4" w:space="0" w:color="auto"/>
            </w:tcBorders>
            <w:vAlign w:val="center"/>
            <w:hideMark/>
          </w:tcPr>
          <w:p w14:paraId="10BBF059"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Szt.</w:t>
            </w:r>
          </w:p>
        </w:tc>
        <w:tc>
          <w:tcPr>
            <w:tcW w:w="850" w:type="dxa"/>
            <w:vMerge w:val="restart"/>
            <w:tcBorders>
              <w:top w:val="single" w:sz="4" w:space="0" w:color="auto"/>
              <w:left w:val="nil"/>
              <w:bottom w:val="single" w:sz="4" w:space="0" w:color="auto"/>
              <w:right w:val="single" w:sz="4" w:space="0" w:color="auto"/>
            </w:tcBorders>
            <w:vAlign w:val="center"/>
            <w:hideMark/>
          </w:tcPr>
          <w:p w14:paraId="15003DB5" w14:textId="77777777" w:rsidR="00300C28" w:rsidRPr="00300C28" w:rsidRDefault="00300C28" w:rsidP="00300C28">
            <w:pPr>
              <w:spacing w:line="240" w:lineRule="atLeast"/>
              <w:jc w:val="center"/>
              <w:rPr>
                <w:rFonts w:eastAsia="Times New Roman"/>
                <w:b/>
                <w:sz w:val="22"/>
                <w:szCs w:val="22"/>
              </w:rPr>
            </w:pPr>
            <w:r w:rsidRPr="00300C28">
              <w:rPr>
                <w:rFonts w:eastAsia="Times New Roman"/>
                <w:sz w:val="22"/>
                <w:szCs w:val="22"/>
              </w:rPr>
              <w:t>256</w:t>
            </w:r>
          </w:p>
        </w:tc>
        <w:tc>
          <w:tcPr>
            <w:tcW w:w="1940" w:type="dxa"/>
            <w:tcBorders>
              <w:top w:val="single" w:sz="4" w:space="0" w:color="auto"/>
              <w:left w:val="single" w:sz="4" w:space="0" w:color="auto"/>
              <w:bottom w:val="single" w:sz="4" w:space="0" w:color="auto"/>
              <w:right w:val="single" w:sz="4" w:space="0" w:color="auto"/>
            </w:tcBorders>
          </w:tcPr>
          <w:p w14:paraId="454C0525" w14:textId="77777777" w:rsidR="00300C28" w:rsidRPr="00300C28" w:rsidRDefault="00300C28" w:rsidP="00300C28">
            <w:pPr>
              <w:spacing w:line="240" w:lineRule="atLeast"/>
              <w:rPr>
                <w:rFonts w:eastAsia="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14:paraId="106E45B8" w14:textId="77777777" w:rsidR="00300C28" w:rsidRPr="00300C28" w:rsidRDefault="00300C28" w:rsidP="00300C28">
            <w:pPr>
              <w:spacing w:line="240" w:lineRule="atLeast"/>
              <w:rPr>
                <w:rFonts w:eastAsia="Times New Roman"/>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bottom"/>
          </w:tcPr>
          <w:p w14:paraId="71755F2F" w14:textId="77777777" w:rsidR="00300C28" w:rsidRPr="00300C28" w:rsidRDefault="00300C28" w:rsidP="00300C28">
            <w:pPr>
              <w:spacing w:line="240" w:lineRule="atLeast"/>
              <w:rPr>
                <w:rFonts w:eastAsia="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14:paraId="3ED188E2" w14:textId="77777777" w:rsidR="00300C28" w:rsidRPr="00300C28" w:rsidRDefault="00300C28" w:rsidP="00300C28">
            <w:pPr>
              <w:spacing w:line="240" w:lineRule="atLeast"/>
              <w:rPr>
                <w:rFonts w:eastAsia="Times New Roman"/>
                <w:sz w:val="22"/>
                <w:szCs w:val="22"/>
              </w:rPr>
            </w:pPr>
          </w:p>
        </w:tc>
        <w:tc>
          <w:tcPr>
            <w:tcW w:w="1246" w:type="dxa"/>
            <w:vMerge w:val="restart"/>
            <w:tcBorders>
              <w:top w:val="single" w:sz="4" w:space="0" w:color="auto"/>
              <w:left w:val="nil"/>
              <w:bottom w:val="single" w:sz="4" w:space="0" w:color="auto"/>
              <w:right w:val="single" w:sz="4" w:space="0" w:color="auto"/>
            </w:tcBorders>
            <w:vAlign w:val="bottom"/>
          </w:tcPr>
          <w:p w14:paraId="077D14DB" w14:textId="77777777" w:rsidR="00300C28" w:rsidRPr="00300C28" w:rsidRDefault="00300C28" w:rsidP="00300C28">
            <w:pPr>
              <w:spacing w:line="240" w:lineRule="atLeast"/>
              <w:rPr>
                <w:rFonts w:eastAsia="Times New Roman"/>
                <w:sz w:val="22"/>
                <w:szCs w:val="22"/>
              </w:rPr>
            </w:pPr>
          </w:p>
        </w:tc>
        <w:tc>
          <w:tcPr>
            <w:tcW w:w="1245" w:type="dxa"/>
            <w:vMerge w:val="restart"/>
            <w:tcBorders>
              <w:top w:val="single" w:sz="4" w:space="0" w:color="auto"/>
              <w:left w:val="nil"/>
              <w:bottom w:val="single" w:sz="4" w:space="0" w:color="auto"/>
              <w:right w:val="single" w:sz="4" w:space="0" w:color="auto"/>
            </w:tcBorders>
            <w:vAlign w:val="bottom"/>
          </w:tcPr>
          <w:p w14:paraId="6495C55C" w14:textId="77777777" w:rsidR="00300C28" w:rsidRPr="00300C28" w:rsidRDefault="00300C28" w:rsidP="00300C28">
            <w:pPr>
              <w:spacing w:line="240" w:lineRule="atLeast"/>
              <w:rPr>
                <w:rFonts w:eastAsia="Times New Roman"/>
                <w:sz w:val="22"/>
                <w:szCs w:val="22"/>
              </w:rPr>
            </w:pPr>
          </w:p>
        </w:tc>
      </w:tr>
      <w:tr w:rsidR="00300C28" w:rsidRPr="00300C28" w14:paraId="14331614" w14:textId="77777777" w:rsidTr="009859D3">
        <w:trPr>
          <w:trHeight w:val="154"/>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417C54B" w14:textId="77777777" w:rsidR="00300C28" w:rsidRPr="00300C28" w:rsidRDefault="00300C28" w:rsidP="00300C28">
            <w:pPr>
              <w:spacing w:line="240" w:lineRule="atLeast"/>
              <w:rPr>
                <w:rFonts w:eastAsia="Times New Roman"/>
                <w:sz w:val="22"/>
                <w:szCs w:val="22"/>
              </w:rPr>
            </w:pPr>
          </w:p>
        </w:tc>
        <w:tc>
          <w:tcPr>
            <w:tcW w:w="3810" w:type="dxa"/>
            <w:vMerge/>
            <w:tcBorders>
              <w:top w:val="single" w:sz="4" w:space="0" w:color="auto"/>
              <w:left w:val="nil"/>
              <w:bottom w:val="single" w:sz="4" w:space="0" w:color="auto"/>
              <w:right w:val="single" w:sz="4" w:space="0" w:color="auto"/>
            </w:tcBorders>
            <w:vAlign w:val="center"/>
            <w:hideMark/>
          </w:tcPr>
          <w:p w14:paraId="4EF8D6D7" w14:textId="77777777" w:rsidR="00300C28" w:rsidRPr="00300C28" w:rsidRDefault="00300C28" w:rsidP="00300C28">
            <w:pPr>
              <w:spacing w:line="240" w:lineRule="atLeast"/>
              <w:rPr>
                <w:rFonts w:eastAsia="Times New Roman"/>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14:paraId="3B56D50A" w14:textId="77777777" w:rsidR="00300C28" w:rsidRPr="00300C28" w:rsidRDefault="00300C28" w:rsidP="00300C28">
            <w:pPr>
              <w:spacing w:line="240" w:lineRule="atLeast"/>
              <w:rPr>
                <w:rFonts w:eastAsia="Times New Roman"/>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14:paraId="0D37BFCC" w14:textId="77777777" w:rsidR="00300C28" w:rsidRPr="00300C28" w:rsidRDefault="00300C28" w:rsidP="00300C28">
            <w:pPr>
              <w:spacing w:line="240" w:lineRule="atLeast"/>
              <w:rPr>
                <w:rFonts w:eastAsia="Times New Roman"/>
                <w:b/>
                <w:sz w:val="22"/>
                <w:szCs w:val="22"/>
              </w:rPr>
            </w:pPr>
          </w:p>
        </w:tc>
        <w:tc>
          <w:tcPr>
            <w:tcW w:w="1940" w:type="dxa"/>
            <w:tcBorders>
              <w:top w:val="single" w:sz="4" w:space="0" w:color="auto"/>
              <w:left w:val="single" w:sz="4" w:space="0" w:color="auto"/>
              <w:bottom w:val="single" w:sz="4" w:space="0" w:color="auto"/>
              <w:right w:val="single" w:sz="4" w:space="0" w:color="auto"/>
            </w:tcBorders>
          </w:tcPr>
          <w:p w14:paraId="2EC59C73"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0FA91D" w14:textId="77777777" w:rsidR="00300C28" w:rsidRPr="00300C28" w:rsidRDefault="00300C28" w:rsidP="00300C28">
            <w:pPr>
              <w:spacing w:line="240" w:lineRule="atLeast"/>
              <w:rPr>
                <w:rFonts w:eastAsia="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D7A65C"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15F5C3" w14:textId="77777777" w:rsidR="00300C28" w:rsidRPr="00300C28" w:rsidRDefault="00300C28" w:rsidP="00300C28">
            <w:pPr>
              <w:spacing w:line="240" w:lineRule="atLeast"/>
              <w:rPr>
                <w:rFonts w:eastAsia="Times New Roman"/>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14:paraId="1281E141" w14:textId="77777777" w:rsidR="00300C28" w:rsidRPr="00300C28" w:rsidRDefault="00300C28" w:rsidP="00300C28">
            <w:pPr>
              <w:spacing w:line="240" w:lineRule="atLeast"/>
              <w:rPr>
                <w:rFonts w:eastAsia="Times New Roman"/>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14:paraId="1BAB42EC" w14:textId="77777777" w:rsidR="00300C28" w:rsidRPr="00300C28" w:rsidRDefault="00300C28" w:rsidP="00300C28">
            <w:pPr>
              <w:spacing w:line="240" w:lineRule="atLeast"/>
              <w:rPr>
                <w:rFonts w:eastAsia="Times New Roman"/>
                <w:sz w:val="22"/>
                <w:szCs w:val="22"/>
              </w:rPr>
            </w:pPr>
          </w:p>
        </w:tc>
      </w:tr>
      <w:tr w:rsidR="00300C28" w:rsidRPr="00300C28" w14:paraId="356EA611" w14:textId="77777777" w:rsidTr="009859D3">
        <w:trPr>
          <w:trHeight w:val="154"/>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06E2B58A" w14:textId="77777777" w:rsidR="00300C28" w:rsidRPr="00300C28" w:rsidRDefault="00300C28" w:rsidP="00300C28">
            <w:pPr>
              <w:spacing w:line="240" w:lineRule="atLeast"/>
              <w:rPr>
                <w:rFonts w:eastAsia="Times New Roman"/>
                <w:sz w:val="22"/>
                <w:szCs w:val="22"/>
              </w:rPr>
            </w:pPr>
          </w:p>
        </w:tc>
        <w:tc>
          <w:tcPr>
            <w:tcW w:w="3810" w:type="dxa"/>
            <w:vMerge/>
            <w:tcBorders>
              <w:top w:val="single" w:sz="4" w:space="0" w:color="auto"/>
              <w:left w:val="nil"/>
              <w:bottom w:val="single" w:sz="4" w:space="0" w:color="auto"/>
              <w:right w:val="single" w:sz="4" w:space="0" w:color="auto"/>
            </w:tcBorders>
            <w:vAlign w:val="center"/>
            <w:hideMark/>
          </w:tcPr>
          <w:p w14:paraId="425B326B" w14:textId="77777777" w:rsidR="00300C28" w:rsidRPr="00300C28" w:rsidRDefault="00300C28" w:rsidP="00300C28">
            <w:pPr>
              <w:spacing w:line="240" w:lineRule="atLeast"/>
              <w:rPr>
                <w:rFonts w:eastAsia="Times New Roman"/>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14:paraId="3FAA110E" w14:textId="77777777" w:rsidR="00300C28" w:rsidRPr="00300C28" w:rsidRDefault="00300C28" w:rsidP="00300C28">
            <w:pPr>
              <w:spacing w:line="240" w:lineRule="atLeast"/>
              <w:rPr>
                <w:rFonts w:eastAsia="Times New Roman"/>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14:paraId="7A5D2C49" w14:textId="77777777" w:rsidR="00300C28" w:rsidRPr="00300C28" w:rsidRDefault="00300C28" w:rsidP="00300C28">
            <w:pPr>
              <w:spacing w:line="240" w:lineRule="atLeast"/>
              <w:rPr>
                <w:rFonts w:eastAsia="Times New Roman"/>
                <w:b/>
                <w:sz w:val="22"/>
                <w:szCs w:val="22"/>
              </w:rPr>
            </w:pPr>
          </w:p>
        </w:tc>
        <w:tc>
          <w:tcPr>
            <w:tcW w:w="1940" w:type="dxa"/>
            <w:tcBorders>
              <w:top w:val="single" w:sz="4" w:space="0" w:color="auto"/>
              <w:left w:val="single" w:sz="4" w:space="0" w:color="auto"/>
              <w:bottom w:val="single" w:sz="4" w:space="0" w:color="auto"/>
              <w:right w:val="single" w:sz="4" w:space="0" w:color="auto"/>
            </w:tcBorders>
          </w:tcPr>
          <w:p w14:paraId="6378E36E"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B9D6FE" w14:textId="77777777" w:rsidR="00300C28" w:rsidRPr="00300C28" w:rsidRDefault="00300C28" w:rsidP="00300C28">
            <w:pPr>
              <w:spacing w:line="240" w:lineRule="atLeast"/>
              <w:rPr>
                <w:rFonts w:eastAsia="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79948F"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44F3F6" w14:textId="77777777" w:rsidR="00300C28" w:rsidRPr="00300C28" w:rsidRDefault="00300C28" w:rsidP="00300C28">
            <w:pPr>
              <w:spacing w:line="240" w:lineRule="atLeast"/>
              <w:rPr>
                <w:rFonts w:eastAsia="Times New Roman"/>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14:paraId="164FFF2F" w14:textId="77777777" w:rsidR="00300C28" w:rsidRPr="00300C28" w:rsidRDefault="00300C28" w:rsidP="00300C28">
            <w:pPr>
              <w:spacing w:line="240" w:lineRule="atLeast"/>
              <w:rPr>
                <w:rFonts w:eastAsia="Times New Roman"/>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14:paraId="15FD673F" w14:textId="77777777" w:rsidR="00300C28" w:rsidRPr="00300C28" w:rsidRDefault="00300C28" w:rsidP="00300C28">
            <w:pPr>
              <w:spacing w:line="240" w:lineRule="atLeast"/>
              <w:rPr>
                <w:rFonts w:eastAsia="Times New Roman"/>
                <w:sz w:val="22"/>
                <w:szCs w:val="22"/>
              </w:rPr>
            </w:pPr>
          </w:p>
        </w:tc>
      </w:tr>
      <w:tr w:rsidR="00300C28" w:rsidRPr="00300C28" w14:paraId="2E58F221" w14:textId="77777777" w:rsidTr="009859D3">
        <w:trPr>
          <w:trHeight w:val="149"/>
          <w:jc w:val="center"/>
        </w:trPr>
        <w:tc>
          <w:tcPr>
            <w:tcW w:w="441" w:type="dxa"/>
            <w:vMerge w:val="restart"/>
            <w:tcBorders>
              <w:top w:val="single" w:sz="4" w:space="0" w:color="auto"/>
              <w:left w:val="single" w:sz="4" w:space="0" w:color="auto"/>
              <w:bottom w:val="single" w:sz="4" w:space="0" w:color="auto"/>
              <w:right w:val="single" w:sz="4" w:space="0" w:color="auto"/>
            </w:tcBorders>
            <w:hideMark/>
          </w:tcPr>
          <w:p w14:paraId="70E5AD45"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4.</w:t>
            </w:r>
          </w:p>
        </w:tc>
        <w:tc>
          <w:tcPr>
            <w:tcW w:w="3810" w:type="dxa"/>
            <w:vMerge w:val="restart"/>
            <w:tcBorders>
              <w:top w:val="single" w:sz="4" w:space="0" w:color="auto"/>
              <w:left w:val="nil"/>
              <w:bottom w:val="single" w:sz="4" w:space="0" w:color="auto"/>
              <w:right w:val="single" w:sz="4" w:space="0" w:color="auto"/>
            </w:tcBorders>
            <w:hideMark/>
          </w:tcPr>
          <w:p w14:paraId="36351AC4"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Osłona głowicy</w:t>
            </w:r>
          </w:p>
        </w:tc>
        <w:tc>
          <w:tcPr>
            <w:tcW w:w="1068" w:type="dxa"/>
            <w:vMerge w:val="restart"/>
            <w:tcBorders>
              <w:top w:val="single" w:sz="4" w:space="0" w:color="auto"/>
              <w:left w:val="nil"/>
              <w:bottom w:val="single" w:sz="4" w:space="0" w:color="auto"/>
              <w:right w:val="single" w:sz="4" w:space="0" w:color="auto"/>
            </w:tcBorders>
            <w:vAlign w:val="center"/>
            <w:hideMark/>
          </w:tcPr>
          <w:p w14:paraId="2E509DDB"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Szt.</w:t>
            </w:r>
          </w:p>
        </w:tc>
        <w:tc>
          <w:tcPr>
            <w:tcW w:w="850" w:type="dxa"/>
            <w:vMerge w:val="restart"/>
            <w:tcBorders>
              <w:top w:val="single" w:sz="4" w:space="0" w:color="auto"/>
              <w:left w:val="nil"/>
              <w:bottom w:val="single" w:sz="4" w:space="0" w:color="auto"/>
              <w:right w:val="single" w:sz="4" w:space="0" w:color="auto"/>
            </w:tcBorders>
            <w:vAlign w:val="center"/>
            <w:hideMark/>
          </w:tcPr>
          <w:p w14:paraId="65C4AD6D" w14:textId="77777777" w:rsidR="00300C28" w:rsidRPr="00300C28" w:rsidRDefault="00300C28" w:rsidP="00300C28">
            <w:pPr>
              <w:spacing w:line="240" w:lineRule="atLeast"/>
              <w:jc w:val="center"/>
              <w:rPr>
                <w:rFonts w:eastAsia="Times New Roman"/>
                <w:b/>
                <w:sz w:val="22"/>
                <w:szCs w:val="22"/>
              </w:rPr>
            </w:pPr>
            <w:r w:rsidRPr="00300C28">
              <w:rPr>
                <w:rFonts w:eastAsia="Times New Roman"/>
                <w:sz w:val="22"/>
                <w:szCs w:val="22"/>
              </w:rPr>
              <w:t>128</w:t>
            </w:r>
          </w:p>
        </w:tc>
        <w:tc>
          <w:tcPr>
            <w:tcW w:w="1940" w:type="dxa"/>
            <w:tcBorders>
              <w:top w:val="single" w:sz="4" w:space="0" w:color="auto"/>
              <w:left w:val="single" w:sz="4" w:space="0" w:color="auto"/>
              <w:bottom w:val="single" w:sz="4" w:space="0" w:color="auto"/>
              <w:right w:val="single" w:sz="4" w:space="0" w:color="auto"/>
            </w:tcBorders>
          </w:tcPr>
          <w:p w14:paraId="453E2AC1" w14:textId="77777777" w:rsidR="00300C28" w:rsidRPr="00300C28" w:rsidRDefault="00300C28" w:rsidP="00300C28">
            <w:pPr>
              <w:spacing w:line="240" w:lineRule="atLeast"/>
              <w:rPr>
                <w:rFonts w:eastAsia="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14:paraId="7CFB0720" w14:textId="77777777" w:rsidR="00300C28" w:rsidRPr="00300C28" w:rsidRDefault="00300C28" w:rsidP="00300C28">
            <w:pPr>
              <w:spacing w:line="240" w:lineRule="atLeast"/>
              <w:rPr>
                <w:rFonts w:eastAsia="Times New Roman"/>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bottom"/>
          </w:tcPr>
          <w:p w14:paraId="454D4EBC" w14:textId="77777777" w:rsidR="00300C28" w:rsidRPr="00300C28" w:rsidRDefault="00300C28" w:rsidP="00300C28">
            <w:pPr>
              <w:spacing w:line="240" w:lineRule="atLeast"/>
              <w:rPr>
                <w:rFonts w:eastAsia="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14:paraId="41D262BB" w14:textId="77777777" w:rsidR="00300C28" w:rsidRPr="00300C28" w:rsidRDefault="00300C28" w:rsidP="00300C28">
            <w:pPr>
              <w:spacing w:line="240" w:lineRule="atLeast"/>
              <w:rPr>
                <w:rFonts w:eastAsia="Times New Roman"/>
                <w:sz w:val="22"/>
                <w:szCs w:val="22"/>
              </w:rPr>
            </w:pPr>
          </w:p>
        </w:tc>
        <w:tc>
          <w:tcPr>
            <w:tcW w:w="1246" w:type="dxa"/>
            <w:vMerge w:val="restart"/>
            <w:tcBorders>
              <w:top w:val="single" w:sz="4" w:space="0" w:color="auto"/>
              <w:left w:val="nil"/>
              <w:bottom w:val="single" w:sz="4" w:space="0" w:color="auto"/>
              <w:right w:val="single" w:sz="4" w:space="0" w:color="auto"/>
            </w:tcBorders>
            <w:vAlign w:val="bottom"/>
          </w:tcPr>
          <w:p w14:paraId="3F227102" w14:textId="77777777" w:rsidR="00300C28" w:rsidRPr="00300C28" w:rsidRDefault="00300C28" w:rsidP="00300C28">
            <w:pPr>
              <w:spacing w:line="240" w:lineRule="atLeast"/>
              <w:rPr>
                <w:rFonts w:eastAsia="Times New Roman"/>
                <w:sz w:val="22"/>
                <w:szCs w:val="22"/>
              </w:rPr>
            </w:pPr>
          </w:p>
        </w:tc>
        <w:tc>
          <w:tcPr>
            <w:tcW w:w="1245" w:type="dxa"/>
            <w:vMerge w:val="restart"/>
            <w:tcBorders>
              <w:top w:val="single" w:sz="4" w:space="0" w:color="auto"/>
              <w:left w:val="nil"/>
              <w:bottom w:val="single" w:sz="4" w:space="0" w:color="auto"/>
              <w:right w:val="single" w:sz="4" w:space="0" w:color="auto"/>
            </w:tcBorders>
            <w:vAlign w:val="bottom"/>
          </w:tcPr>
          <w:p w14:paraId="275621BC" w14:textId="77777777" w:rsidR="00300C28" w:rsidRPr="00300C28" w:rsidRDefault="00300C28" w:rsidP="00300C28">
            <w:pPr>
              <w:spacing w:line="240" w:lineRule="atLeast"/>
              <w:rPr>
                <w:rFonts w:eastAsia="Times New Roman"/>
                <w:sz w:val="22"/>
                <w:szCs w:val="22"/>
              </w:rPr>
            </w:pPr>
          </w:p>
        </w:tc>
      </w:tr>
      <w:tr w:rsidR="00300C28" w:rsidRPr="00300C28" w14:paraId="12818422" w14:textId="77777777" w:rsidTr="009859D3">
        <w:trPr>
          <w:trHeight w:val="149"/>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254DA4BF" w14:textId="77777777" w:rsidR="00300C28" w:rsidRPr="00300C28" w:rsidRDefault="00300C28" w:rsidP="00300C28">
            <w:pPr>
              <w:spacing w:line="240" w:lineRule="atLeast"/>
              <w:rPr>
                <w:rFonts w:eastAsia="Times New Roman"/>
                <w:sz w:val="22"/>
                <w:szCs w:val="22"/>
              </w:rPr>
            </w:pPr>
          </w:p>
        </w:tc>
        <w:tc>
          <w:tcPr>
            <w:tcW w:w="3810" w:type="dxa"/>
            <w:vMerge/>
            <w:tcBorders>
              <w:top w:val="single" w:sz="4" w:space="0" w:color="auto"/>
              <w:left w:val="nil"/>
              <w:bottom w:val="single" w:sz="4" w:space="0" w:color="auto"/>
              <w:right w:val="single" w:sz="4" w:space="0" w:color="auto"/>
            </w:tcBorders>
            <w:vAlign w:val="center"/>
            <w:hideMark/>
          </w:tcPr>
          <w:p w14:paraId="2EB5F52D" w14:textId="77777777" w:rsidR="00300C28" w:rsidRPr="00300C28" w:rsidRDefault="00300C28" w:rsidP="00300C28">
            <w:pPr>
              <w:spacing w:line="240" w:lineRule="atLeast"/>
              <w:rPr>
                <w:rFonts w:eastAsia="Times New Roman"/>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14:paraId="158B8542" w14:textId="77777777" w:rsidR="00300C28" w:rsidRPr="00300C28" w:rsidRDefault="00300C28" w:rsidP="00300C28">
            <w:pPr>
              <w:spacing w:line="240" w:lineRule="atLeast"/>
              <w:rPr>
                <w:rFonts w:eastAsia="Times New Roman"/>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14:paraId="2483FA83" w14:textId="77777777" w:rsidR="00300C28" w:rsidRPr="00300C28" w:rsidRDefault="00300C28" w:rsidP="00300C28">
            <w:pPr>
              <w:spacing w:line="240" w:lineRule="atLeast"/>
              <w:rPr>
                <w:rFonts w:eastAsia="Times New Roman"/>
                <w:b/>
                <w:sz w:val="22"/>
                <w:szCs w:val="22"/>
              </w:rPr>
            </w:pPr>
          </w:p>
        </w:tc>
        <w:tc>
          <w:tcPr>
            <w:tcW w:w="1940" w:type="dxa"/>
            <w:tcBorders>
              <w:top w:val="single" w:sz="4" w:space="0" w:color="auto"/>
              <w:left w:val="single" w:sz="4" w:space="0" w:color="auto"/>
              <w:bottom w:val="single" w:sz="4" w:space="0" w:color="auto"/>
              <w:right w:val="single" w:sz="4" w:space="0" w:color="auto"/>
            </w:tcBorders>
          </w:tcPr>
          <w:p w14:paraId="762E3CA4"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D9639A" w14:textId="77777777" w:rsidR="00300C28" w:rsidRPr="00300C28" w:rsidRDefault="00300C28" w:rsidP="00300C28">
            <w:pPr>
              <w:spacing w:line="240" w:lineRule="atLeast"/>
              <w:rPr>
                <w:rFonts w:eastAsia="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CEE6E2"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7C4111" w14:textId="77777777" w:rsidR="00300C28" w:rsidRPr="00300C28" w:rsidRDefault="00300C28" w:rsidP="00300C28">
            <w:pPr>
              <w:spacing w:line="240" w:lineRule="atLeast"/>
              <w:rPr>
                <w:rFonts w:eastAsia="Times New Roman"/>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14:paraId="01D928A2" w14:textId="77777777" w:rsidR="00300C28" w:rsidRPr="00300C28" w:rsidRDefault="00300C28" w:rsidP="00300C28">
            <w:pPr>
              <w:spacing w:line="240" w:lineRule="atLeast"/>
              <w:rPr>
                <w:rFonts w:eastAsia="Times New Roman"/>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14:paraId="02F88135" w14:textId="77777777" w:rsidR="00300C28" w:rsidRPr="00300C28" w:rsidRDefault="00300C28" w:rsidP="00300C28">
            <w:pPr>
              <w:spacing w:line="240" w:lineRule="atLeast"/>
              <w:rPr>
                <w:rFonts w:eastAsia="Times New Roman"/>
                <w:sz w:val="22"/>
                <w:szCs w:val="22"/>
              </w:rPr>
            </w:pPr>
          </w:p>
        </w:tc>
      </w:tr>
      <w:tr w:rsidR="00300C28" w:rsidRPr="00300C28" w14:paraId="7A0A4766" w14:textId="77777777" w:rsidTr="009859D3">
        <w:trPr>
          <w:trHeight w:val="149"/>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0DB6C778" w14:textId="77777777" w:rsidR="00300C28" w:rsidRPr="00300C28" w:rsidRDefault="00300C28" w:rsidP="00300C28">
            <w:pPr>
              <w:spacing w:line="240" w:lineRule="atLeast"/>
              <w:rPr>
                <w:rFonts w:eastAsia="Times New Roman"/>
                <w:sz w:val="22"/>
                <w:szCs w:val="22"/>
              </w:rPr>
            </w:pPr>
          </w:p>
        </w:tc>
        <w:tc>
          <w:tcPr>
            <w:tcW w:w="3810" w:type="dxa"/>
            <w:vMerge/>
            <w:tcBorders>
              <w:top w:val="single" w:sz="4" w:space="0" w:color="auto"/>
              <w:left w:val="nil"/>
              <w:bottom w:val="single" w:sz="4" w:space="0" w:color="auto"/>
              <w:right w:val="single" w:sz="4" w:space="0" w:color="auto"/>
            </w:tcBorders>
            <w:vAlign w:val="center"/>
            <w:hideMark/>
          </w:tcPr>
          <w:p w14:paraId="380EFE83" w14:textId="77777777" w:rsidR="00300C28" w:rsidRPr="00300C28" w:rsidRDefault="00300C28" w:rsidP="00300C28">
            <w:pPr>
              <w:spacing w:line="240" w:lineRule="atLeast"/>
              <w:rPr>
                <w:rFonts w:eastAsia="Times New Roman"/>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14:paraId="3246A68D" w14:textId="77777777" w:rsidR="00300C28" w:rsidRPr="00300C28" w:rsidRDefault="00300C28" w:rsidP="00300C28">
            <w:pPr>
              <w:spacing w:line="240" w:lineRule="atLeast"/>
              <w:rPr>
                <w:rFonts w:eastAsia="Times New Roman"/>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14:paraId="5B703102" w14:textId="77777777" w:rsidR="00300C28" w:rsidRPr="00300C28" w:rsidRDefault="00300C28" w:rsidP="00300C28">
            <w:pPr>
              <w:spacing w:line="240" w:lineRule="atLeast"/>
              <w:rPr>
                <w:rFonts w:eastAsia="Times New Roman"/>
                <w:b/>
                <w:sz w:val="22"/>
                <w:szCs w:val="22"/>
              </w:rPr>
            </w:pPr>
          </w:p>
        </w:tc>
        <w:tc>
          <w:tcPr>
            <w:tcW w:w="1940" w:type="dxa"/>
            <w:tcBorders>
              <w:top w:val="single" w:sz="4" w:space="0" w:color="auto"/>
              <w:left w:val="single" w:sz="4" w:space="0" w:color="auto"/>
              <w:bottom w:val="single" w:sz="4" w:space="0" w:color="auto"/>
              <w:right w:val="single" w:sz="4" w:space="0" w:color="auto"/>
            </w:tcBorders>
          </w:tcPr>
          <w:p w14:paraId="7A1505FF"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93F389" w14:textId="77777777" w:rsidR="00300C28" w:rsidRPr="00300C28" w:rsidRDefault="00300C28" w:rsidP="00300C28">
            <w:pPr>
              <w:spacing w:line="240" w:lineRule="atLeast"/>
              <w:rPr>
                <w:rFonts w:eastAsia="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F297D3"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B75750" w14:textId="77777777" w:rsidR="00300C28" w:rsidRPr="00300C28" w:rsidRDefault="00300C28" w:rsidP="00300C28">
            <w:pPr>
              <w:spacing w:line="240" w:lineRule="atLeast"/>
              <w:rPr>
                <w:rFonts w:eastAsia="Times New Roman"/>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14:paraId="6A9D73D9" w14:textId="77777777" w:rsidR="00300C28" w:rsidRPr="00300C28" w:rsidRDefault="00300C28" w:rsidP="00300C28">
            <w:pPr>
              <w:spacing w:line="240" w:lineRule="atLeast"/>
              <w:rPr>
                <w:rFonts w:eastAsia="Times New Roman"/>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14:paraId="3572393A" w14:textId="77777777" w:rsidR="00300C28" w:rsidRPr="00300C28" w:rsidRDefault="00300C28" w:rsidP="00300C28">
            <w:pPr>
              <w:spacing w:line="240" w:lineRule="atLeast"/>
              <w:rPr>
                <w:rFonts w:eastAsia="Times New Roman"/>
                <w:sz w:val="22"/>
                <w:szCs w:val="22"/>
              </w:rPr>
            </w:pPr>
          </w:p>
        </w:tc>
      </w:tr>
      <w:tr w:rsidR="00300C28" w:rsidRPr="00300C28" w14:paraId="31A55DC8" w14:textId="77777777" w:rsidTr="009859D3">
        <w:trPr>
          <w:trHeight w:val="171"/>
          <w:jc w:val="center"/>
        </w:trPr>
        <w:tc>
          <w:tcPr>
            <w:tcW w:w="441" w:type="dxa"/>
            <w:vMerge w:val="restart"/>
            <w:tcBorders>
              <w:top w:val="single" w:sz="4" w:space="0" w:color="auto"/>
              <w:left w:val="single" w:sz="4" w:space="0" w:color="auto"/>
              <w:bottom w:val="single" w:sz="4" w:space="0" w:color="auto"/>
              <w:right w:val="single" w:sz="4" w:space="0" w:color="auto"/>
            </w:tcBorders>
            <w:hideMark/>
          </w:tcPr>
          <w:p w14:paraId="77621261"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5.</w:t>
            </w:r>
          </w:p>
        </w:tc>
        <w:tc>
          <w:tcPr>
            <w:tcW w:w="3810" w:type="dxa"/>
            <w:vMerge w:val="restart"/>
            <w:tcBorders>
              <w:top w:val="single" w:sz="4" w:space="0" w:color="auto"/>
              <w:left w:val="nil"/>
              <w:bottom w:val="single" w:sz="4" w:space="0" w:color="auto"/>
              <w:right w:val="single" w:sz="4" w:space="0" w:color="auto"/>
            </w:tcBorders>
            <w:hideMark/>
          </w:tcPr>
          <w:p w14:paraId="08681D09"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Wosk  kostny</w:t>
            </w:r>
          </w:p>
        </w:tc>
        <w:tc>
          <w:tcPr>
            <w:tcW w:w="1068" w:type="dxa"/>
            <w:vMerge w:val="restart"/>
            <w:tcBorders>
              <w:top w:val="single" w:sz="4" w:space="0" w:color="auto"/>
              <w:left w:val="nil"/>
              <w:bottom w:val="single" w:sz="4" w:space="0" w:color="auto"/>
              <w:right w:val="single" w:sz="4" w:space="0" w:color="auto"/>
            </w:tcBorders>
            <w:vAlign w:val="center"/>
            <w:hideMark/>
          </w:tcPr>
          <w:p w14:paraId="1D2E973F"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Szt.</w:t>
            </w:r>
          </w:p>
        </w:tc>
        <w:tc>
          <w:tcPr>
            <w:tcW w:w="850" w:type="dxa"/>
            <w:vMerge w:val="restart"/>
            <w:tcBorders>
              <w:top w:val="single" w:sz="4" w:space="0" w:color="auto"/>
              <w:left w:val="nil"/>
              <w:bottom w:val="single" w:sz="4" w:space="0" w:color="auto"/>
              <w:right w:val="single" w:sz="4" w:space="0" w:color="auto"/>
            </w:tcBorders>
            <w:vAlign w:val="center"/>
            <w:hideMark/>
          </w:tcPr>
          <w:p w14:paraId="1F6D0F79"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128</w:t>
            </w:r>
          </w:p>
        </w:tc>
        <w:tc>
          <w:tcPr>
            <w:tcW w:w="1940" w:type="dxa"/>
            <w:tcBorders>
              <w:top w:val="single" w:sz="4" w:space="0" w:color="auto"/>
              <w:left w:val="single" w:sz="4" w:space="0" w:color="auto"/>
              <w:bottom w:val="single" w:sz="4" w:space="0" w:color="auto"/>
              <w:right w:val="single" w:sz="4" w:space="0" w:color="auto"/>
            </w:tcBorders>
          </w:tcPr>
          <w:p w14:paraId="35F768A7" w14:textId="77777777" w:rsidR="00300C28" w:rsidRPr="00300C28" w:rsidRDefault="00300C28" w:rsidP="00300C28">
            <w:pPr>
              <w:spacing w:line="240" w:lineRule="atLeast"/>
              <w:rPr>
                <w:rFonts w:eastAsia="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14:paraId="6F76A462" w14:textId="77777777" w:rsidR="00300C28" w:rsidRPr="00300C28" w:rsidRDefault="00300C28" w:rsidP="00300C28">
            <w:pPr>
              <w:spacing w:line="240" w:lineRule="atLeast"/>
              <w:rPr>
                <w:rFonts w:eastAsia="Times New Roman"/>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bottom"/>
          </w:tcPr>
          <w:p w14:paraId="358D3C03" w14:textId="77777777" w:rsidR="00300C28" w:rsidRPr="00300C28" w:rsidRDefault="00300C28" w:rsidP="00300C28">
            <w:pPr>
              <w:spacing w:line="240" w:lineRule="atLeast"/>
              <w:rPr>
                <w:rFonts w:eastAsia="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14:paraId="06441509" w14:textId="77777777" w:rsidR="00300C28" w:rsidRPr="00300C28" w:rsidRDefault="00300C28" w:rsidP="00300C28">
            <w:pPr>
              <w:spacing w:line="240" w:lineRule="atLeast"/>
              <w:rPr>
                <w:rFonts w:eastAsia="Times New Roman"/>
                <w:sz w:val="22"/>
                <w:szCs w:val="22"/>
              </w:rPr>
            </w:pPr>
          </w:p>
        </w:tc>
        <w:tc>
          <w:tcPr>
            <w:tcW w:w="1246" w:type="dxa"/>
            <w:vMerge w:val="restart"/>
            <w:tcBorders>
              <w:top w:val="single" w:sz="4" w:space="0" w:color="auto"/>
              <w:left w:val="nil"/>
              <w:bottom w:val="single" w:sz="4" w:space="0" w:color="auto"/>
              <w:right w:val="single" w:sz="4" w:space="0" w:color="auto"/>
            </w:tcBorders>
            <w:vAlign w:val="bottom"/>
          </w:tcPr>
          <w:p w14:paraId="7CE7BADB" w14:textId="77777777" w:rsidR="00300C28" w:rsidRPr="00300C28" w:rsidRDefault="00300C28" w:rsidP="00300C28">
            <w:pPr>
              <w:spacing w:line="240" w:lineRule="atLeast"/>
              <w:rPr>
                <w:rFonts w:eastAsia="Times New Roman"/>
                <w:sz w:val="22"/>
                <w:szCs w:val="22"/>
              </w:rPr>
            </w:pPr>
          </w:p>
        </w:tc>
        <w:tc>
          <w:tcPr>
            <w:tcW w:w="1245" w:type="dxa"/>
            <w:vMerge w:val="restart"/>
            <w:tcBorders>
              <w:top w:val="single" w:sz="4" w:space="0" w:color="auto"/>
              <w:left w:val="nil"/>
              <w:bottom w:val="single" w:sz="4" w:space="0" w:color="auto"/>
              <w:right w:val="single" w:sz="4" w:space="0" w:color="auto"/>
            </w:tcBorders>
            <w:vAlign w:val="bottom"/>
          </w:tcPr>
          <w:p w14:paraId="60F8536D" w14:textId="77777777" w:rsidR="00300C28" w:rsidRPr="00300C28" w:rsidRDefault="00300C28" w:rsidP="00300C28">
            <w:pPr>
              <w:spacing w:line="240" w:lineRule="atLeast"/>
              <w:rPr>
                <w:rFonts w:eastAsia="Times New Roman"/>
                <w:sz w:val="22"/>
                <w:szCs w:val="22"/>
              </w:rPr>
            </w:pPr>
          </w:p>
        </w:tc>
      </w:tr>
      <w:tr w:rsidR="00300C28" w:rsidRPr="00300C28" w14:paraId="631542A1" w14:textId="77777777" w:rsidTr="009859D3">
        <w:trPr>
          <w:trHeight w:val="171"/>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00B8BB0" w14:textId="77777777" w:rsidR="00300C28" w:rsidRPr="00300C28" w:rsidRDefault="00300C28" w:rsidP="00300C28">
            <w:pPr>
              <w:spacing w:line="240" w:lineRule="atLeast"/>
              <w:rPr>
                <w:rFonts w:eastAsia="Times New Roman"/>
                <w:sz w:val="22"/>
                <w:szCs w:val="22"/>
              </w:rPr>
            </w:pPr>
          </w:p>
        </w:tc>
        <w:tc>
          <w:tcPr>
            <w:tcW w:w="3810" w:type="dxa"/>
            <w:vMerge/>
            <w:tcBorders>
              <w:top w:val="single" w:sz="4" w:space="0" w:color="auto"/>
              <w:left w:val="nil"/>
              <w:bottom w:val="single" w:sz="4" w:space="0" w:color="auto"/>
              <w:right w:val="single" w:sz="4" w:space="0" w:color="auto"/>
            </w:tcBorders>
            <w:vAlign w:val="center"/>
            <w:hideMark/>
          </w:tcPr>
          <w:p w14:paraId="45FAA419" w14:textId="77777777" w:rsidR="00300C28" w:rsidRPr="00300C28" w:rsidRDefault="00300C28" w:rsidP="00300C28">
            <w:pPr>
              <w:spacing w:line="240" w:lineRule="atLeast"/>
              <w:rPr>
                <w:rFonts w:eastAsia="Times New Roman"/>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14:paraId="3B761FA9" w14:textId="77777777" w:rsidR="00300C28" w:rsidRPr="00300C28" w:rsidRDefault="00300C28" w:rsidP="00300C28">
            <w:pPr>
              <w:spacing w:line="240" w:lineRule="atLeast"/>
              <w:rPr>
                <w:rFonts w:eastAsia="Times New Roman"/>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14:paraId="3DA9624C" w14:textId="77777777" w:rsidR="00300C28" w:rsidRPr="00300C28" w:rsidRDefault="00300C28" w:rsidP="00300C28">
            <w:pPr>
              <w:spacing w:line="240" w:lineRule="atLeast"/>
              <w:rPr>
                <w:rFonts w:eastAsia="Times New Roman"/>
                <w:b/>
                <w:sz w:val="22"/>
                <w:szCs w:val="22"/>
              </w:rPr>
            </w:pPr>
          </w:p>
        </w:tc>
        <w:tc>
          <w:tcPr>
            <w:tcW w:w="1940" w:type="dxa"/>
            <w:tcBorders>
              <w:top w:val="single" w:sz="4" w:space="0" w:color="auto"/>
              <w:left w:val="single" w:sz="4" w:space="0" w:color="auto"/>
              <w:bottom w:val="single" w:sz="4" w:space="0" w:color="auto"/>
              <w:right w:val="single" w:sz="4" w:space="0" w:color="auto"/>
            </w:tcBorders>
          </w:tcPr>
          <w:p w14:paraId="262CD786"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550852" w14:textId="77777777" w:rsidR="00300C28" w:rsidRPr="00300C28" w:rsidRDefault="00300C28" w:rsidP="00300C28">
            <w:pPr>
              <w:spacing w:line="240" w:lineRule="atLeast"/>
              <w:rPr>
                <w:rFonts w:eastAsia="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2D070E"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74990D" w14:textId="77777777" w:rsidR="00300C28" w:rsidRPr="00300C28" w:rsidRDefault="00300C28" w:rsidP="00300C28">
            <w:pPr>
              <w:spacing w:line="240" w:lineRule="atLeast"/>
              <w:rPr>
                <w:rFonts w:eastAsia="Times New Roman"/>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14:paraId="4C204FF4" w14:textId="77777777" w:rsidR="00300C28" w:rsidRPr="00300C28" w:rsidRDefault="00300C28" w:rsidP="00300C28">
            <w:pPr>
              <w:spacing w:line="240" w:lineRule="atLeast"/>
              <w:rPr>
                <w:rFonts w:eastAsia="Times New Roman"/>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14:paraId="0EA82161" w14:textId="77777777" w:rsidR="00300C28" w:rsidRPr="00300C28" w:rsidRDefault="00300C28" w:rsidP="00300C28">
            <w:pPr>
              <w:spacing w:line="240" w:lineRule="atLeast"/>
              <w:rPr>
                <w:rFonts w:eastAsia="Times New Roman"/>
                <w:sz w:val="22"/>
                <w:szCs w:val="22"/>
              </w:rPr>
            </w:pPr>
          </w:p>
        </w:tc>
      </w:tr>
      <w:tr w:rsidR="00300C28" w:rsidRPr="00300C28" w14:paraId="4775DC8E" w14:textId="77777777" w:rsidTr="00732E4F">
        <w:trPr>
          <w:trHeight w:val="171"/>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41AA03C3" w14:textId="77777777" w:rsidR="00300C28" w:rsidRPr="00300C28" w:rsidRDefault="00300C28" w:rsidP="00300C28">
            <w:pPr>
              <w:spacing w:line="240" w:lineRule="atLeast"/>
              <w:rPr>
                <w:rFonts w:eastAsia="Times New Roman"/>
                <w:sz w:val="22"/>
                <w:szCs w:val="22"/>
              </w:rPr>
            </w:pPr>
          </w:p>
        </w:tc>
        <w:tc>
          <w:tcPr>
            <w:tcW w:w="3810" w:type="dxa"/>
            <w:vMerge/>
            <w:tcBorders>
              <w:top w:val="single" w:sz="4" w:space="0" w:color="auto"/>
              <w:left w:val="nil"/>
              <w:bottom w:val="single" w:sz="4" w:space="0" w:color="auto"/>
              <w:right w:val="single" w:sz="4" w:space="0" w:color="auto"/>
            </w:tcBorders>
            <w:vAlign w:val="center"/>
            <w:hideMark/>
          </w:tcPr>
          <w:p w14:paraId="325F318C" w14:textId="77777777" w:rsidR="00300C28" w:rsidRPr="00300C28" w:rsidRDefault="00300C28" w:rsidP="00300C28">
            <w:pPr>
              <w:spacing w:line="240" w:lineRule="atLeast"/>
              <w:rPr>
                <w:rFonts w:eastAsia="Times New Roman"/>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14:paraId="08FC9C4F" w14:textId="77777777" w:rsidR="00300C28" w:rsidRPr="00300C28" w:rsidRDefault="00300C28" w:rsidP="00300C28">
            <w:pPr>
              <w:spacing w:line="240" w:lineRule="atLeast"/>
              <w:rPr>
                <w:rFonts w:eastAsia="Times New Roman"/>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14:paraId="5E052B02" w14:textId="77777777" w:rsidR="00300C28" w:rsidRPr="00300C28" w:rsidRDefault="00300C28" w:rsidP="00300C28">
            <w:pPr>
              <w:spacing w:line="240" w:lineRule="atLeast"/>
              <w:rPr>
                <w:rFonts w:eastAsia="Times New Roman"/>
                <w:b/>
                <w:sz w:val="22"/>
                <w:szCs w:val="22"/>
              </w:rPr>
            </w:pPr>
          </w:p>
        </w:tc>
        <w:tc>
          <w:tcPr>
            <w:tcW w:w="1940" w:type="dxa"/>
            <w:tcBorders>
              <w:top w:val="single" w:sz="4" w:space="0" w:color="auto"/>
              <w:left w:val="single" w:sz="4" w:space="0" w:color="auto"/>
              <w:bottom w:val="single" w:sz="4" w:space="0" w:color="auto"/>
              <w:right w:val="single" w:sz="4" w:space="0" w:color="auto"/>
            </w:tcBorders>
          </w:tcPr>
          <w:p w14:paraId="074FE14B"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82AD80" w14:textId="77777777" w:rsidR="00300C28" w:rsidRPr="00300C28" w:rsidRDefault="00300C28" w:rsidP="00300C28">
            <w:pPr>
              <w:spacing w:line="240" w:lineRule="atLeast"/>
              <w:rPr>
                <w:rFonts w:eastAsia="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46C445" w14:textId="77777777" w:rsidR="00300C28" w:rsidRPr="00300C28" w:rsidRDefault="00300C28" w:rsidP="00300C28">
            <w:pPr>
              <w:spacing w:line="240" w:lineRule="atLeast"/>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E44A75" w14:textId="77777777" w:rsidR="00300C28" w:rsidRPr="00300C28" w:rsidRDefault="00300C28" w:rsidP="00300C28">
            <w:pPr>
              <w:spacing w:line="240" w:lineRule="atLeast"/>
              <w:rPr>
                <w:rFonts w:eastAsia="Times New Roman"/>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14:paraId="5809379B" w14:textId="77777777" w:rsidR="00300C28" w:rsidRPr="00300C28" w:rsidRDefault="00300C28" w:rsidP="00300C28">
            <w:pPr>
              <w:spacing w:line="240" w:lineRule="atLeast"/>
              <w:rPr>
                <w:rFonts w:eastAsia="Times New Roman"/>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14:paraId="74A70BA0" w14:textId="77777777" w:rsidR="00300C28" w:rsidRPr="00300C28" w:rsidRDefault="00300C28" w:rsidP="00300C28">
            <w:pPr>
              <w:spacing w:line="240" w:lineRule="atLeast"/>
              <w:rPr>
                <w:rFonts w:eastAsia="Times New Roman"/>
                <w:sz w:val="22"/>
                <w:szCs w:val="22"/>
              </w:rPr>
            </w:pPr>
          </w:p>
        </w:tc>
      </w:tr>
      <w:tr w:rsidR="00300C28" w:rsidRPr="00300C28" w14:paraId="357EEAC9" w14:textId="77777777" w:rsidTr="00732E4F">
        <w:trPr>
          <w:trHeight w:val="405"/>
          <w:jc w:val="center"/>
        </w:trPr>
        <w:tc>
          <w:tcPr>
            <w:tcW w:w="11369" w:type="dxa"/>
            <w:gridSpan w:val="8"/>
            <w:tcBorders>
              <w:top w:val="single" w:sz="4" w:space="0" w:color="auto"/>
              <w:left w:val="single" w:sz="4" w:space="0" w:color="auto"/>
              <w:bottom w:val="single" w:sz="4" w:space="0" w:color="auto"/>
              <w:right w:val="single" w:sz="4" w:space="0" w:color="auto"/>
            </w:tcBorders>
            <w:vAlign w:val="bottom"/>
            <w:hideMark/>
          </w:tcPr>
          <w:p w14:paraId="0F9B0EED" w14:textId="77777777" w:rsidR="00300C28" w:rsidRPr="00300C28" w:rsidRDefault="00300C28" w:rsidP="00300C28">
            <w:pPr>
              <w:spacing w:line="240" w:lineRule="atLeast"/>
              <w:jc w:val="right"/>
              <w:rPr>
                <w:rFonts w:eastAsia="Times New Roman"/>
                <w:sz w:val="22"/>
                <w:szCs w:val="22"/>
              </w:rPr>
            </w:pPr>
            <w:r w:rsidRPr="00300C28">
              <w:rPr>
                <w:rFonts w:eastAsia="Times New Roman"/>
                <w:sz w:val="22"/>
                <w:szCs w:val="22"/>
              </w:rPr>
              <w:t>RAZEM</w:t>
            </w:r>
          </w:p>
        </w:tc>
        <w:tc>
          <w:tcPr>
            <w:tcW w:w="1246" w:type="dxa"/>
            <w:tcBorders>
              <w:top w:val="single" w:sz="4" w:space="0" w:color="auto"/>
              <w:left w:val="single" w:sz="4" w:space="0" w:color="auto"/>
              <w:bottom w:val="single" w:sz="4" w:space="0" w:color="auto"/>
              <w:right w:val="single" w:sz="4" w:space="0" w:color="auto"/>
            </w:tcBorders>
            <w:vAlign w:val="bottom"/>
          </w:tcPr>
          <w:p w14:paraId="4A985DAF" w14:textId="77777777" w:rsidR="00300C28" w:rsidRPr="00300C28" w:rsidRDefault="00300C28" w:rsidP="00300C28">
            <w:pPr>
              <w:spacing w:line="240" w:lineRule="atLeast"/>
              <w:rPr>
                <w:rFonts w:eastAsia="Times New Roman"/>
                <w:sz w:val="22"/>
                <w:szCs w:val="22"/>
              </w:rPr>
            </w:pPr>
          </w:p>
        </w:tc>
        <w:tc>
          <w:tcPr>
            <w:tcW w:w="1245" w:type="dxa"/>
            <w:tcBorders>
              <w:top w:val="single" w:sz="4" w:space="0" w:color="auto"/>
              <w:left w:val="single" w:sz="4" w:space="0" w:color="auto"/>
              <w:bottom w:val="single" w:sz="4" w:space="0" w:color="auto"/>
              <w:right w:val="single" w:sz="4" w:space="0" w:color="auto"/>
            </w:tcBorders>
            <w:vAlign w:val="bottom"/>
          </w:tcPr>
          <w:p w14:paraId="524ED645" w14:textId="77777777" w:rsidR="00300C28" w:rsidRPr="00300C28" w:rsidRDefault="00300C28" w:rsidP="00300C28">
            <w:pPr>
              <w:spacing w:line="240" w:lineRule="atLeast"/>
              <w:rPr>
                <w:rFonts w:eastAsia="Times New Roman"/>
                <w:sz w:val="22"/>
                <w:szCs w:val="22"/>
              </w:rPr>
            </w:pPr>
          </w:p>
        </w:tc>
      </w:tr>
    </w:tbl>
    <w:p w14:paraId="103160A9" w14:textId="77777777" w:rsidR="00300C28" w:rsidRPr="00300C28" w:rsidRDefault="00300C28" w:rsidP="00300C28">
      <w:pPr>
        <w:spacing w:line="240" w:lineRule="atLeast"/>
        <w:rPr>
          <w:rFonts w:eastAsia="Arial Unicode MS"/>
          <w:b/>
          <w:sz w:val="22"/>
          <w:szCs w:val="22"/>
        </w:rPr>
      </w:pPr>
    </w:p>
    <w:p w14:paraId="5155DA6E" w14:textId="77777777" w:rsidR="00300C28" w:rsidRPr="00300C28" w:rsidRDefault="00300C28" w:rsidP="00300C28">
      <w:pPr>
        <w:spacing w:line="240" w:lineRule="atLeast"/>
        <w:jc w:val="both"/>
        <w:rPr>
          <w:rFonts w:eastAsia="Times New Roman"/>
          <w:b/>
          <w:sz w:val="22"/>
          <w:szCs w:val="22"/>
        </w:rPr>
      </w:pPr>
      <w:r w:rsidRPr="00300C28">
        <w:rPr>
          <w:rFonts w:eastAsia="Times New Roman"/>
          <w:b/>
          <w:sz w:val="22"/>
          <w:szCs w:val="22"/>
        </w:rPr>
        <w:t xml:space="preserve">Zamawiający zastrzega,  że szacunek ilościowy przedmiotu zamówienia został określony wyłącznie w celu oszacowania łącznej ceny za realizację zamówienia w całym  okresie objętym  umową. </w:t>
      </w:r>
    </w:p>
    <w:p w14:paraId="65A9A026" w14:textId="77777777" w:rsidR="00300C28" w:rsidRPr="00300C28" w:rsidRDefault="00300C28" w:rsidP="00300C28">
      <w:pPr>
        <w:spacing w:line="240" w:lineRule="atLeast"/>
        <w:jc w:val="both"/>
        <w:rPr>
          <w:rFonts w:eastAsia="Times New Roman"/>
          <w:b/>
          <w:sz w:val="22"/>
          <w:szCs w:val="22"/>
        </w:rPr>
      </w:pPr>
      <w:r w:rsidRPr="00300C28">
        <w:rPr>
          <w:rFonts w:eastAsia="Times New Roman"/>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 w ofercie.</w:t>
      </w:r>
    </w:p>
    <w:p w14:paraId="19B92609" w14:textId="77777777" w:rsidR="006872F5" w:rsidRPr="00732E4F" w:rsidRDefault="006872F5" w:rsidP="006872F5">
      <w:pPr>
        <w:tabs>
          <w:tab w:val="left" w:pos="5349"/>
        </w:tabs>
        <w:spacing w:line="240" w:lineRule="atLeast"/>
        <w:jc w:val="center"/>
        <w:rPr>
          <w:rFonts w:eastAsia="Times New Roman"/>
          <w:b/>
          <w:sz w:val="28"/>
          <w:szCs w:val="28"/>
        </w:rPr>
      </w:pPr>
      <w:r w:rsidRPr="00732E4F">
        <w:rPr>
          <w:rFonts w:eastAsia="Times New Roman"/>
          <w:b/>
          <w:sz w:val="28"/>
          <w:szCs w:val="28"/>
        </w:rPr>
        <w:t>Opis i wymagania dotyczące przedmiotu zamówienia</w:t>
      </w:r>
    </w:p>
    <w:p w14:paraId="6EF4F2CB" w14:textId="77777777" w:rsidR="006872F5" w:rsidRPr="00300C28" w:rsidRDefault="006872F5" w:rsidP="006872F5">
      <w:pPr>
        <w:spacing w:line="240" w:lineRule="atLeast"/>
        <w:jc w:val="both"/>
        <w:rPr>
          <w:rFonts w:eastAsia="Times New Roman"/>
          <w:b/>
          <w:sz w:val="22"/>
          <w:szCs w:val="22"/>
        </w:rPr>
      </w:pPr>
    </w:p>
    <w:p w14:paraId="4613598B" w14:textId="77777777" w:rsidR="006872F5" w:rsidRPr="00300C28" w:rsidRDefault="006872F5" w:rsidP="00D80F62">
      <w:pPr>
        <w:numPr>
          <w:ilvl w:val="0"/>
          <w:numId w:val="49"/>
        </w:numPr>
        <w:shd w:val="clear" w:color="auto" w:fill="FFFFFF"/>
        <w:spacing w:line="240" w:lineRule="atLeast"/>
        <w:ind w:hanging="436"/>
        <w:contextualSpacing/>
        <w:jc w:val="both"/>
        <w:rPr>
          <w:rFonts w:eastAsia="Calibri"/>
          <w:b/>
          <w:sz w:val="22"/>
          <w:szCs w:val="22"/>
          <w:lang w:eastAsia="en-US"/>
        </w:rPr>
      </w:pPr>
      <w:r w:rsidRPr="00300C28">
        <w:rPr>
          <w:rFonts w:eastAsia="Calibri"/>
          <w:sz w:val="22"/>
          <w:szCs w:val="22"/>
          <w:lang w:eastAsia="en-US"/>
        </w:rPr>
        <w:t xml:space="preserve">Przedmiotem przetargu jest: </w:t>
      </w:r>
      <w:r w:rsidRPr="00300C28">
        <w:rPr>
          <w:rFonts w:eastAsia="Calibri"/>
          <w:b/>
          <w:sz w:val="22"/>
          <w:szCs w:val="22"/>
          <w:lang w:eastAsia="en-US"/>
        </w:rPr>
        <w:t xml:space="preserve">Zakup i dostawa jednorazowych implantów stałych do brachyterapii uLDR wraz z wyposażeniem </w:t>
      </w:r>
      <w:r w:rsidRPr="00300C28">
        <w:rPr>
          <w:rFonts w:eastAsia="Calibri"/>
          <w:sz w:val="22"/>
          <w:szCs w:val="22"/>
          <w:lang w:eastAsia="en-US"/>
        </w:rPr>
        <w:t xml:space="preserve">dla potrzeb Wielkopolskiego Centrum Onkologii, posiadającego ważne atesty i certyfikaty. </w:t>
      </w:r>
    </w:p>
    <w:p w14:paraId="6F5F16D0" w14:textId="77777777" w:rsidR="006872F5" w:rsidRPr="00300C28" w:rsidRDefault="006872F5" w:rsidP="006872F5">
      <w:pPr>
        <w:spacing w:line="240" w:lineRule="atLeast"/>
        <w:ind w:left="708"/>
        <w:rPr>
          <w:rFonts w:eastAsia="Times New Roman"/>
          <w:b/>
          <w:sz w:val="22"/>
          <w:szCs w:val="22"/>
        </w:rPr>
      </w:pPr>
      <w:r w:rsidRPr="00300C28">
        <w:rPr>
          <w:rFonts w:eastAsia="Times New Roman"/>
          <w:b/>
          <w:sz w:val="22"/>
          <w:szCs w:val="22"/>
        </w:rPr>
        <w:t xml:space="preserve">Zamawiający posiada system planowania leczenia Oncentra Prostate firmy Elekta oraz USG </w:t>
      </w:r>
    </w:p>
    <w:p w14:paraId="2DFB2A4A" w14:textId="77777777" w:rsidR="006872F5" w:rsidRPr="00300C28" w:rsidRDefault="006872F5" w:rsidP="006872F5">
      <w:pPr>
        <w:spacing w:line="240" w:lineRule="atLeast"/>
        <w:ind w:left="708"/>
        <w:rPr>
          <w:rFonts w:eastAsia="Times New Roman"/>
          <w:b/>
          <w:sz w:val="22"/>
          <w:szCs w:val="22"/>
          <w:u w:val="single"/>
        </w:rPr>
      </w:pPr>
      <w:r w:rsidRPr="00300C28">
        <w:rPr>
          <w:rFonts w:eastAsia="Times New Roman"/>
          <w:b/>
          <w:sz w:val="22"/>
          <w:szCs w:val="22"/>
        </w:rPr>
        <w:t xml:space="preserve">z sondą transrektalną  B-K Medical, z którymi przedmiot zamówienia   musi  </w:t>
      </w:r>
      <w:r w:rsidRPr="00300C28">
        <w:rPr>
          <w:rFonts w:eastAsia="Times New Roman"/>
          <w:b/>
          <w:sz w:val="22"/>
          <w:szCs w:val="22"/>
          <w:u w:val="single"/>
        </w:rPr>
        <w:t>być w pełni kompatybilny.</w:t>
      </w:r>
    </w:p>
    <w:p w14:paraId="1792351F" w14:textId="77777777" w:rsidR="006872F5" w:rsidRPr="00300C28" w:rsidRDefault="006872F5" w:rsidP="006872F5">
      <w:pPr>
        <w:spacing w:line="240" w:lineRule="atLeast"/>
        <w:jc w:val="right"/>
        <w:rPr>
          <w:rFonts w:eastAsia="Times New Roman"/>
          <w:sz w:val="22"/>
          <w:szCs w:val="22"/>
        </w:rPr>
      </w:pPr>
    </w:p>
    <w:p w14:paraId="5F0CB0BD" w14:textId="77777777" w:rsidR="006872F5" w:rsidRPr="00300C28" w:rsidRDefault="006872F5" w:rsidP="00D80F62">
      <w:pPr>
        <w:numPr>
          <w:ilvl w:val="0"/>
          <w:numId w:val="49"/>
        </w:numPr>
        <w:spacing w:line="240" w:lineRule="atLeast"/>
        <w:contextualSpacing/>
        <w:jc w:val="both"/>
        <w:rPr>
          <w:rFonts w:eastAsia="Calibri"/>
          <w:sz w:val="22"/>
          <w:szCs w:val="22"/>
          <w:lang w:eastAsia="en-US"/>
        </w:rPr>
      </w:pPr>
      <w:r w:rsidRPr="00300C28">
        <w:rPr>
          <w:rFonts w:eastAsia="Calibri"/>
          <w:sz w:val="22"/>
          <w:szCs w:val="22"/>
          <w:lang w:eastAsia="en-US"/>
        </w:rPr>
        <w:t>Przedmiot zamówienia obejmuje dostawę niżej wymienionego asortymentu do przeprowadzenia zabiegów brachyterapii:</w:t>
      </w:r>
    </w:p>
    <w:p w14:paraId="04E531A2" w14:textId="77777777" w:rsidR="006872F5" w:rsidRPr="00300C28" w:rsidRDefault="006872F5" w:rsidP="006872F5">
      <w:pPr>
        <w:spacing w:line="240" w:lineRule="atLeast"/>
        <w:ind w:left="708"/>
        <w:jc w:val="both"/>
        <w:rPr>
          <w:rFonts w:eastAsia="Times New Roman"/>
          <w:b/>
          <w:sz w:val="22"/>
          <w:szCs w:val="22"/>
        </w:rPr>
      </w:pPr>
      <w:r w:rsidRPr="00300C28">
        <w:rPr>
          <w:rFonts w:eastAsia="Times New Roman"/>
          <w:b/>
          <w:sz w:val="22"/>
          <w:szCs w:val="22"/>
        </w:rPr>
        <w:t xml:space="preserve">            - źródła do brachyterapii ziarna I-125  - 8040 szt.</w:t>
      </w:r>
    </w:p>
    <w:p w14:paraId="67ADC7B3" w14:textId="77777777" w:rsidR="006872F5" w:rsidRPr="00300C28" w:rsidRDefault="006872F5" w:rsidP="006872F5">
      <w:pPr>
        <w:spacing w:line="240" w:lineRule="atLeast"/>
        <w:ind w:left="2148" w:hanging="731"/>
        <w:jc w:val="both"/>
        <w:rPr>
          <w:rFonts w:eastAsia="Times New Roman"/>
          <w:b/>
          <w:sz w:val="22"/>
          <w:szCs w:val="22"/>
        </w:rPr>
      </w:pPr>
      <w:r w:rsidRPr="00300C28">
        <w:rPr>
          <w:rFonts w:eastAsia="Times New Roman"/>
          <w:b/>
          <w:sz w:val="22"/>
          <w:szCs w:val="22"/>
        </w:rPr>
        <w:t>- igły do brachyterapii - do aplikacji  18G 20 cm – 3200 szt.</w:t>
      </w:r>
    </w:p>
    <w:p w14:paraId="10D3128B" w14:textId="77777777" w:rsidR="006872F5" w:rsidRPr="00300C28" w:rsidRDefault="006872F5" w:rsidP="006872F5">
      <w:pPr>
        <w:spacing w:line="240" w:lineRule="atLeast"/>
        <w:ind w:left="2148" w:hanging="731"/>
        <w:jc w:val="both"/>
        <w:rPr>
          <w:rFonts w:eastAsia="Times New Roman"/>
          <w:b/>
          <w:sz w:val="22"/>
          <w:szCs w:val="22"/>
        </w:rPr>
      </w:pPr>
      <w:r w:rsidRPr="00300C28">
        <w:rPr>
          <w:rFonts w:eastAsia="Times New Roman"/>
          <w:b/>
          <w:sz w:val="22"/>
          <w:szCs w:val="22"/>
        </w:rPr>
        <w:t>- igły do brachyterapii - stabilizujące 18G 15 cm – 256 szt.</w:t>
      </w:r>
    </w:p>
    <w:p w14:paraId="0C7B2349" w14:textId="77777777" w:rsidR="006872F5" w:rsidRPr="00300C28" w:rsidRDefault="006872F5" w:rsidP="006872F5">
      <w:pPr>
        <w:spacing w:line="240" w:lineRule="atLeast"/>
        <w:ind w:left="2148" w:hanging="731"/>
        <w:jc w:val="both"/>
        <w:rPr>
          <w:rFonts w:eastAsia="Times New Roman"/>
          <w:b/>
          <w:sz w:val="22"/>
          <w:szCs w:val="22"/>
        </w:rPr>
      </w:pPr>
      <w:r w:rsidRPr="00300C28">
        <w:rPr>
          <w:rFonts w:eastAsia="Times New Roman"/>
          <w:b/>
          <w:sz w:val="22"/>
          <w:szCs w:val="22"/>
        </w:rPr>
        <w:t xml:space="preserve">- osłona głowicy – 128 szt. </w:t>
      </w:r>
    </w:p>
    <w:p w14:paraId="6B055141" w14:textId="77777777" w:rsidR="006872F5" w:rsidRPr="00300C28" w:rsidRDefault="006872F5" w:rsidP="006872F5">
      <w:pPr>
        <w:spacing w:line="240" w:lineRule="atLeast"/>
        <w:ind w:left="2148" w:hanging="731"/>
        <w:jc w:val="both"/>
        <w:rPr>
          <w:rFonts w:eastAsia="Times New Roman"/>
          <w:b/>
          <w:sz w:val="22"/>
          <w:szCs w:val="22"/>
        </w:rPr>
      </w:pPr>
      <w:r w:rsidRPr="00300C28">
        <w:rPr>
          <w:rFonts w:eastAsia="Times New Roman"/>
          <w:b/>
          <w:sz w:val="22"/>
          <w:szCs w:val="22"/>
        </w:rPr>
        <w:t>- wosk  kostny – 128 szt.</w:t>
      </w:r>
    </w:p>
    <w:p w14:paraId="460B0B1F" w14:textId="77777777" w:rsidR="006872F5" w:rsidRPr="00300C28" w:rsidRDefault="006872F5" w:rsidP="006872F5">
      <w:pPr>
        <w:spacing w:line="240" w:lineRule="atLeast"/>
        <w:jc w:val="both"/>
        <w:rPr>
          <w:rFonts w:eastAsia="Times New Roman"/>
          <w:sz w:val="22"/>
          <w:szCs w:val="22"/>
        </w:rPr>
      </w:pPr>
    </w:p>
    <w:p w14:paraId="30B67C4E" w14:textId="77777777" w:rsidR="006872F5" w:rsidRPr="00300C28" w:rsidRDefault="006872F5" w:rsidP="006872F5">
      <w:pPr>
        <w:spacing w:line="240" w:lineRule="atLeast"/>
        <w:jc w:val="both"/>
        <w:rPr>
          <w:rFonts w:eastAsia="Times New Roman"/>
          <w:sz w:val="22"/>
          <w:szCs w:val="22"/>
        </w:rPr>
      </w:pPr>
      <w:r w:rsidRPr="00300C28">
        <w:rPr>
          <w:rFonts w:eastAsia="Times New Roman"/>
          <w:sz w:val="22"/>
          <w:szCs w:val="22"/>
        </w:rPr>
        <w:t xml:space="preserve">Przedmiot zamówienia </w:t>
      </w:r>
      <w:r w:rsidRPr="00300C28">
        <w:rPr>
          <w:rFonts w:eastAsia="Times New Roman"/>
          <w:sz w:val="22"/>
          <w:szCs w:val="22"/>
          <w:u w:val="single"/>
        </w:rPr>
        <w:t>obejmuje również</w:t>
      </w:r>
      <w:r w:rsidRPr="00300C28">
        <w:rPr>
          <w:rFonts w:eastAsia="Times New Roman"/>
          <w:sz w:val="22"/>
          <w:szCs w:val="22"/>
        </w:rPr>
        <w:t>:</w:t>
      </w:r>
    </w:p>
    <w:p w14:paraId="63CB8038" w14:textId="77777777" w:rsidR="006872F5" w:rsidRPr="00300C28" w:rsidRDefault="006872F5" w:rsidP="006872F5">
      <w:pPr>
        <w:spacing w:line="240" w:lineRule="atLeast"/>
        <w:ind w:left="284" w:hanging="284"/>
        <w:jc w:val="both"/>
        <w:rPr>
          <w:rFonts w:eastAsia="Times New Roman"/>
          <w:sz w:val="22"/>
          <w:szCs w:val="22"/>
        </w:rPr>
      </w:pPr>
      <w:r w:rsidRPr="00300C28">
        <w:rPr>
          <w:rFonts w:eastAsia="Times New Roman"/>
          <w:sz w:val="22"/>
          <w:szCs w:val="22"/>
        </w:rPr>
        <w:t xml:space="preserve">- dostawę ziaren zawierających źródła promieniotwórcze  I-125 do brachyterapii  oraz wyposażenia  dodatkowego będące przedmiotem zamówienia do siedziby zamawiającego transportem, wykonywanym zgodnie z obowiązującymi zgodnie z obowiązującymi przepisami prawa w zakresie </w:t>
      </w:r>
      <w:r w:rsidRPr="00300C28">
        <w:rPr>
          <w:rFonts w:eastAsia="Times New Roman"/>
          <w:color w:val="000000"/>
          <w:sz w:val="22"/>
          <w:szCs w:val="22"/>
        </w:rPr>
        <w:t>przewozu materiałów radioaktywnych,</w:t>
      </w:r>
      <w:r w:rsidRPr="00300C28">
        <w:rPr>
          <w:rFonts w:eastAsia="Times New Roman"/>
          <w:sz w:val="22"/>
          <w:szCs w:val="22"/>
        </w:rPr>
        <w:t xml:space="preserve">  przez wykwalifikowane firmy transportowe. Zwrot niewykorzystanych źródeł do brachyterapii (ziaren I-125) do producenta musi być zorganizowany  i udokumentowany przez  Wykonawcę.</w:t>
      </w:r>
    </w:p>
    <w:p w14:paraId="1102D3EA" w14:textId="77777777" w:rsidR="006872F5" w:rsidRPr="00300C28" w:rsidRDefault="006872F5" w:rsidP="006872F5">
      <w:pPr>
        <w:spacing w:line="240" w:lineRule="atLeast"/>
        <w:ind w:left="284" w:hanging="284"/>
        <w:jc w:val="both"/>
        <w:rPr>
          <w:rFonts w:eastAsia="Times New Roman"/>
          <w:color w:val="000000"/>
          <w:sz w:val="22"/>
          <w:szCs w:val="22"/>
        </w:rPr>
      </w:pPr>
      <w:r w:rsidRPr="00300C28">
        <w:rPr>
          <w:rFonts w:eastAsia="Times New Roman"/>
          <w:sz w:val="22"/>
          <w:szCs w:val="22"/>
        </w:rPr>
        <w:t xml:space="preserve">- </w:t>
      </w:r>
      <w:r w:rsidRPr="00300C28">
        <w:rPr>
          <w:rFonts w:eastAsia="Times New Roman"/>
          <w:color w:val="000000"/>
          <w:sz w:val="22"/>
          <w:szCs w:val="22"/>
        </w:rPr>
        <w:t>odbiór niewykorzystanych przez Zamawiającego źródeł promieniotwórczych; o zwrocie  niewykorzystanych źródeł promieniotwórczych Wykonawca zostanie poinformowany  w terminie 14 dni od dnia ich dostarczenia. Wykonawca nie będzie zobowiązany do zwrotu części ceny za niewykorzystane i zwrócone przez Zamawiającego źródła promieniotwórcze.</w:t>
      </w:r>
    </w:p>
    <w:p w14:paraId="34887D3E" w14:textId="77777777" w:rsidR="006872F5" w:rsidRPr="00300C28" w:rsidRDefault="006872F5" w:rsidP="006872F5">
      <w:pPr>
        <w:spacing w:line="240" w:lineRule="atLeast"/>
        <w:ind w:left="284" w:hanging="284"/>
        <w:jc w:val="both"/>
        <w:rPr>
          <w:rFonts w:eastAsia="Times New Roman"/>
          <w:color w:val="000000"/>
          <w:sz w:val="22"/>
          <w:szCs w:val="22"/>
        </w:rPr>
      </w:pPr>
      <w:r w:rsidRPr="00300C28">
        <w:rPr>
          <w:rFonts w:eastAsia="Times New Roman"/>
          <w:color w:val="000000"/>
          <w:sz w:val="22"/>
          <w:szCs w:val="22"/>
        </w:rPr>
        <w:t>- odbiór niewykorzystanych źródeł promieniotwórczych Wykonawca dokona na swój koszt z miejsca wskazanego przez Zamawiającego w terminie 21 dni od chwili poinformowania Wykonawcy przez Zamawiającego o chęci dokonania zwrotu,</w:t>
      </w:r>
    </w:p>
    <w:p w14:paraId="73398711" w14:textId="77777777" w:rsidR="006872F5" w:rsidRPr="00300C28" w:rsidRDefault="006872F5" w:rsidP="006872F5">
      <w:pPr>
        <w:spacing w:line="240" w:lineRule="atLeast"/>
        <w:ind w:left="284" w:hanging="284"/>
        <w:jc w:val="both"/>
        <w:rPr>
          <w:rFonts w:eastAsia="Times New Roman"/>
          <w:color w:val="000000"/>
          <w:sz w:val="22"/>
          <w:szCs w:val="22"/>
        </w:rPr>
      </w:pPr>
      <w:r w:rsidRPr="00300C28">
        <w:rPr>
          <w:rFonts w:eastAsia="Times New Roman"/>
          <w:color w:val="000000"/>
          <w:sz w:val="22"/>
          <w:szCs w:val="22"/>
        </w:rPr>
        <w:t>-  Wykonawca zobowiązany jest do dokonania utylizacji źródeł promieniotwórczych, które są przedmiotem niniejszego postępowania, zgodnie z obowiązującymi przepisami prawa.</w:t>
      </w:r>
    </w:p>
    <w:p w14:paraId="6C90CC44" w14:textId="77777777" w:rsidR="00300C28" w:rsidRPr="00300C28" w:rsidRDefault="00300C28" w:rsidP="00300C28">
      <w:pPr>
        <w:spacing w:line="240" w:lineRule="atLeast"/>
        <w:ind w:left="10620" w:firstLine="708"/>
        <w:rPr>
          <w:rFonts w:eastAsia="Times New Roman"/>
          <w:sz w:val="22"/>
          <w:szCs w:val="22"/>
        </w:rPr>
      </w:pPr>
    </w:p>
    <w:p w14:paraId="37176AEF" w14:textId="77777777" w:rsidR="00300C28" w:rsidRPr="00300C28" w:rsidRDefault="00300C28" w:rsidP="00300C28">
      <w:pPr>
        <w:spacing w:line="240" w:lineRule="atLeast"/>
        <w:jc w:val="center"/>
        <w:rPr>
          <w:rFonts w:eastAsia="Times New Roman"/>
          <w:b/>
          <w:sz w:val="22"/>
          <w:szCs w:val="22"/>
        </w:rPr>
      </w:pPr>
      <w:r w:rsidRPr="00300C28">
        <w:rPr>
          <w:rFonts w:eastAsia="Times New Roman"/>
          <w:b/>
          <w:sz w:val="22"/>
          <w:szCs w:val="22"/>
        </w:rPr>
        <w:t>Ocena wymagań technicznych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
        <w:gridCol w:w="4312"/>
        <w:gridCol w:w="1467"/>
        <w:gridCol w:w="3715"/>
        <w:gridCol w:w="2608"/>
      </w:tblGrid>
      <w:tr w:rsidR="00300C28" w:rsidRPr="00300C28" w14:paraId="499E5BF1" w14:textId="77777777" w:rsidTr="000D2767">
        <w:tc>
          <w:tcPr>
            <w:tcW w:w="892" w:type="dxa"/>
            <w:tcBorders>
              <w:top w:val="single" w:sz="4" w:space="0" w:color="000000"/>
              <w:left w:val="single" w:sz="4" w:space="0" w:color="000000"/>
              <w:bottom w:val="single" w:sz="4" w:space="0" w:color="000000"/>
              <w:right w:val="single" w:sz="4" w:space="0" w:color="000000"/>
            </w:tcBorders>
            <w:vAlign w:val="center"/>
            <w:hideMark/>
          </w:tcPr>
          <w:p w14:paraId="02A795F4"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L.p.</w:t>
            </w:r>
          </w:p>
        </w:tc>
        <w:tc>
          <w:tcPr>
            <w:tcW w:w="4312" w:type="dxa"/>
            <w:tcBorders>
              <w:top w:val="single" w:sz="4" w:space="0" w:color="000000"/>
              <w:left w:val="single" w:sz="4" w:space="0" w:color="000000"/>
              <w:bottom w:val="single" w:sz="4" w:space="0" w:color="000000"/>
              <w:right w:val="single" w:sz="4" w:space="0" w:color="000000"/>
            </w:tcBorders>
            <w:vAlign w:val="center"/>
            <w:hideMark/>
          </w:tcPr>
          <w:p w14:paraId="72306051"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Opis wymaganych parametrów</w:t>
            </w: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44EC09D9"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Spełnienie warunków</w:t>
            </w:r>
          </w:p>
        </w:tc>
        <w:tc>
          <w:tcPr>
            <w:tcW w:w="3715" w:type="dxa"/>
            <w:tcBorders>
              <w:top w:val="single" w:sz="4" w:space="0" w:color="000000"/>
              <w:left w:val="single" w:sz="4" w:space="0" w:color="000000"/>
              <w:bottom w:val="single" w:sz="4" w:space="0" w:color="000000"/>
              <w:right w:val="single" w:sz="4" w:space="0" w:color="000000"/>
            </w:tcBorders>
            <w:vAlign w:val="center"/>
            <w:hideMark/>
          </w:tcPr>
          <w:p w14:paraId="2E42B581"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Opis oferowanych parametrów</w:t>
            </w:r>
          </w:p>
          <w:p w14:paraId="5039F060"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wraz z podaniem numeru strony oferty z dokumentem potwierdzającym spełnienie warunku dla poszczególnych pozycji</w:t>
            </w:r>
          </w:p>
          <w:p w14:paraId="59C77CE6"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(wypełnia Wykonawca)</w:t>
            </w:r>
          </w:p>
        </w:tc>
        <w:tc>
          <w:tcPr>
            <w:tcW w:w="2608" w:type="dxa"/>
            <w:tcBorders>
              <w:top w:val="single" w:sz="4" w:space="0" w:color="000000"/>
              <w:left w:val="single" w:sz="4" w:space="0" w:color="000000"/>
              <w:bottom w:val="single" w:sz="4" w:space="0" w:color="000000"/>
              <w:right w:val="single" w:sz="4" w:space="0" w:color="000000"/>
            </w:tcBorders>
            <w:vAlign w:val="center"/>
            <w:hideMark/>
          </w:tcPr>
          <w:p w14:paraId="550F5E38"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Punktacja</w:t>
            </w:r>
          </w:p>
        </w:tc>
      </w:tr>
      <w:tr w:rsidR="00300C28" w:rsidRPr="00300C28" w14:paraId="2B316FD9" w14:textId="77777777" w:rsidTr="000D2767">
        <w:trPr>
          <w:trHeight w:val="301"/>
        </w:trPr>
        <w:tc>
          <w:tcPr>
            <w:tcW w:w="892" w:type="dxa"/>
            <w:tcBorders>
              <w:top w:val="single" w:sz="4" w:space="0" w:color="000000"/>
              <w:left w:val="single" w:sz="4" w:space="0" w:color="000000"/>
              <w:bottom w:val="single" w:sz="4" w:space="0" w:color="000000"/>
              <w:right w:val="single" w:sz="4" w:space="0" w:color="000000"/>
            </w:tcBorders>
            <w:hideMark/>
          </w:tcPr>
          <w:p w14:paraId="5B39FEF8"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1</w:t>
            </w:r>
          </w:p>
        </w:tc>
        <w:tc>
          <w:tcPr>
            <w:tcW w:w="4312" w:type="dxa"/>
            <w:tcBorders>
              <w:top w:val="single" w:sz="4" w:space="0" w:color="000000"/>
              <w:left w:val="single" w:sz="4" w:space="0" w:color="000000"/>
              <w:bottom w:val="single" w:sz="4" w:space="0" w:color="000000"/>
              <w:right w:val="single" w:sz="4" w:space="0" w:color="000000"/>
            </w:tcBorders>
            <w:hideMark/>
          </w:tcPr>
          <w:p w14:paraId="5AF768CD"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2</w:t>
            </w:r>
          </w:p>
        </w:tc>
        <w:tc>
          <w:tcPr>
            <w:tcW w:w="1467" w:type="dxa"/>
            <w:tcBorders>
              <w:top w:val="single" w:sz="4" w:space="0" w:color="000000"/>
              <w:left w:val="single" w:sz="4" w:space="0" w:color="000000"/>
              <w:bottom w:val="single" w:sz="4" w:space="0" w:color="000000"/>
              <w:right w:val="single" w:sz="4" w:space="0" w:color="000000"/>
            </w:tcBorders>
            <w:hideMark/>
          </w:tcPr>
          <w:p w14:paraId="607C7236"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3</w:t>
            </w:r>
          </w:p>
        </w:tc>
        <w:tc>
          <w:tcPr>
            <w:tcW w:w="3715" w:type="dxa"/>
            <w:tcBorders>
              <w:top w:val="single" w:sz="4" w:space="0" w:color="000000"/>
              <w:left w:val="single" w:sz="4" w:space="0" w:color="000000"/>
              <w:bottom w:val="single" w:sz="4" w:space="0" w:color="000000"/>
              <w:right w:val="single" w:sz="4" w:space="0" w:color="000000"/>
            </w:tcBorders>
            <w:hideMark/>
          </w:tcPr>
          <w:p w14:paraId="2136777B"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4</w:t>
            </w:r>
          </w:p>
        </w:tc>
        <w:tc>
          <w:tcPr>
            <w:tcW w:w="2608" w:type="dxa"/>
            <w:tcBorders>
              <w:top w:val="single" w:sz="4" w:space="0" w:color="000000"/>
              <w:left w:val="single" w:sz="4" w:space="0" w:color="000000"/>
              <w:bottom w:val="single" w:sz="4" w:space="0" w:color="000000"/>
              <w:right w:val="single" w:sz="4" w:space="0" w:color="000000"/>
            </w:tcBorders>
            <w:hideMark/>
          </w:tcPr>
          <w:p w14:paraId="419278CF"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5</w:t>
            </w:r>
          </w:p>
        </w:tc>
      </w:tr>
      <w:tr w:rsidR="00300C28" w:rsidRPr="00300C28" w14:paraId="3CC9B965" w14:textId="77777777" w:rsidTr="000D2767">
        <w:tc>
          <w:tcPr>
            <w:tcW w:w="892" w:type="dxa"/>
            <w:tcBorders>
              <w:top w:val="single" w:sz="4" w:space="0" w:color="000000"/>
              <w:left w:val="single" w:sz="4" w:space="0" w:color="000000"/>
              <w:bottom w:val="single" w:sz="4" w:space="0" w:color="000000"/>
              <w:right w:val="single" w:sz="4" w:space="0" w:color="000000"/>
            </w:tcBorders>
            <w:vAlign w:val="center"/>
            <w:hideMark/>
          </w:tcPr>
          <w:p w14:paraId="229C98B9"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I.</w:t>
            </w:r>
          </w:p>
        </w:tc>
        <w:tc>
          <w:tcPr>
            <w:tcW w:w="4312" w:type="dxa"/>
            <w:tcBorders>
              <w:top w:val="single" w:sz="4" w:space="0" w:color="000000"/>
              <w:left w:val="single" w:sz="4" w:space="0" w:color="000000"/>
              <w:bottom w:val="single" w:sz="4" w:space="0" w:color="000000"/>
              <w:right w:val="single" w:sz="4" w:space="0" w:color="000000"/>
            </w:tcBorders>
          </w:tcPr>
          <w:p w14:paraId="6C9BB038" w14:textId="77777777" w:rsidR="00300C28" w:rsidRPr="00300C28" w:rsidRDefault="00300C28" w:rsidP="00300C28">
            <w:pPr>
              <w:spacing w:line="240" w:lineRule="atLeast"/>
              <w:rPr>
                <w:rFonts w:eastAsia="Times New Roman"/>
                <w:b/>
                <w:sz w:val="22"/>
                <w:szCs w:val="22"/>
              </w:rPr>
            </w:pPr>
            <w:r w:rsidRPr="00300C28">
              <w:rPr>
                <w:rFonts w:eastAsia="Times New Roman"/>
                <w:b/>
                <w:sz w:val="22"/>
                <w:szCs w:val="22"/>
              </w:rPr>
              <w:t>Zestaw  ziaren do brachyterapii</w:t>
            </w:r>
          </w:p>
          <w:p w14:paraId="2BC44B55" w14:textId="77777777" w:rsidR="00300C28" w:rsidRPr="00300C28" w:rsidRDefault="00300C28" w:rsidP="00300C28">
            <w:pPr>
              <w:spacing w:line="240" w:lineRule="atLeast"/>
              <w:rPr>
                <w:rFonts w:eastAsia="Times New Roman"/>
                <w:b/>
                <w:sz w:val="22"/>
                <w:szCs w:val="22"/>
              </w:rPr>
            </w:pPr>
          </w:p>
        </w:tc>
        <w:tc>
          <w:tcPr>
            <w:tcW w:w="7790" w:type="dxa"/>
            <w:gridSpan w:val="3"/>
            <w:tcBorders>
              <w:top w:val="single" w:sz="4" w:space="0" w:color="000000"/>
              <w:left w:val="single" w:sz="4" w:space="0" w:color="000000"/>
              <w:bottom w:val="single" w:sz="4" w:space="0" w:color="000000"/>
              <w:right w:val="single" w:sz="4" w:space="0" w:color="000000"/>
            </w:tcBorders>
          </w:tcPr>
          <w:p w14:paraId="248AC071"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(wpisać nr katalogowy,  nazwę producenta, kraj pochodzenia)</w:t>
            </w:r>
          </w:p>
          <w:p w14:paraId="7A056A3E" w14:textId="77777777" w:rsidR="00300C28" w:rsidRPr="00300C28" w:rsidRDefault="00300C28" w:rsidP="00300C28">
            <w:pPr>
              <w:spacing w:line="240" w:lineRule="atLeast"/>
              <w:rPr>
                <w:rFonts w:eastAsia="Times New Roman"/>
                <w:sz w:val="22"/>
                <w:szCs w:val="22"/>
              </w:rPr>
            </w:pPr>
          </w:p>
        </w:tc>
      </w:tr>
      <w:tr w:rsidR="00300C28" w:rsidRPr="00300C28" w14:paraId="18F3D8A9" w14:textId="77777777" w:rsidTr="000D2767">
        <w:tc>
          <w:tcPr>
            <w:tcW w:w="892" w:type="dxa"/>
            <w:tcBorders>
              <w:top w:val="single" w:sz="4" w:space="0" w:color="000000"/>
              <w:left w:val="single" w:sz="4" w:space="0" w:color="000000"/>
              <w:bottom w:val="single" w:sz="4" w:space="0" w:color="000000"/>
              <w:right w:val="single" w:sz="4" w:space="0" w:color="000000"/>
            </w:tcBorders>
            <w:vAlign w:val="center"/>
            <w:hideMark/>
          </w:tcPr>
          <w:p w14:paraId="21DA2EAF"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1.</w:t>
            </w:r>
          </w:p>
        </w:tc>
        <w:tc>
          <w:tcPr>
            <w:tcW w:w="4312" w:type="dxa"/>
            <w:tcBorders>
              <w:top w:val="single" w:sz="4" w:space="0" w:color="000000"/>
              <w:left w:val="single" w:sz="4" w:space="0" w:color="000000"/>
              <w:bottom w:val="single" w:sz="4" w:space="0" w:color="000000"/>
              <w:right w:val="single" w:sz="4" w:space="0" w:color="000000"/>
            </w:tcBorders>
            <w:hideMark/>
          </w:tcPr>
          <w:p w14:paraId="4A3DC4FE"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Zestaw ziaren zawierających źródła promieniotwórczego I-125 do brachyterapii oraz neutralne biologicznie odstępniki między ziarnami umieszczonymi w specjalnej nici</w:t>
            </w:r>
          </w:p>
        </w:tc>
        <w:tc>
          <w:tcPr>
            <w:tcW w:w="1467" w:type="dxa"/>
            <w:tcBorders>
              <w:top w:val="single" w:sz="4" w:space="0" w:color="000000"/>
              <w:left w:val="single" w:sz="4" w:space="0" w:color="000000"/>
              <w:bottom w:val="single" w:sz="4" w:space="0" w:color="000000"/>
              <w:right w:val="single" w:sz="4" w:space="0" w:color="000000"/>
            </w:tcBorders>
            <w:vAlign w:val="center"/>
          </w:tcPr>
          <w:p w14:paraId="3EBB20CF" w14:textId="77777777" w:rsidR="00300C28" w:rsidRPr="00300C28" w:rsidRDefault="00300C28" w:rsidP="00300C28">
            <w:pPr>
              <w:spacing w:line="240" w:lineRule="atLeast"/>
              <w:jc w:val="center"/>
              <w:rPr>
                <w:rFonts w:eastAsia="Times New Roman"/>
                <w:sz w:val="22"/>
                <w:szCs w:val="22"/>
              </w:rPr>
            </w:pPr>
          </w:p>
          <w:p w14:paraId="2BE68B8E"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TAK</w:t>
            </w:r>
          </w:p>
        </w:tc>
        <w:tc>
          <w:tcPr>
            <w:tcW w:w="3715" w:type="dxa"/>
            <w:tcBorders>
              <w:top w:val="single" w:sz="4" w:space="0" w:color="000000"/>
              <w:left w:val="single" w:sz="4" w:space="0" w:color="000000"/>
              <w:bottom w:val="single" w:sz="4" w:space="0" w:color="000000"/>
              <w:right w:val="single" w:sz="4" w:space="0" w:color="000000"/>
            </w:tcBorders>
          </w:tcPr>
          <w:p w14:paraId="46847EB5" w14:textId="77777777" w:rsidR="00300C28" w:rsidRPr="00300C28" w:rsidRDefault="00300C28" w:rsidP="00300C28">
            <w:pPr>
              <w:spacing w:line="240" w:lineRule="atLeast"/>
              <w:rPr>
                <w:rFonts w:eastAsia="Times New Roman"/>
                <w:sz w:val="22"/>
                <w:szCs w:val="22"/>
              </w:rPr>
            </w:pPr>
          </w:p>
        </w:tc>
        <w:tc>
          <w:tcPr>
            <w:tcW w:w="2608" w:type="dxa"/>
            <w:tcBorders>
              <w:top w:val="single" w:sz="4" w:space="0" w:color="000000"/>
              <w:left w:val="single" w:sz="4" w:space="0" w:color="000000"/>
              <w:bottom w:val="single" w:sz="4" w:space="0" w:color="000000"/>
              <w:right w:val="single" w:sz="4" w:space="0" w:color="000000"/>
            </w:tcBorders>
            <w:vAlign w:val="center"/>
            <w:hideMark/>
          </w:tcPr>
          <w:p w14:paraId="63FDC177"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Warunek wymagany niepodlegający  ocenie</w:t>
            </w:r>
          </w:p>
        </w:tc>
      </w:tr>
      <w:tr w:rsidR="00300C28" w:rsidRPr="00300C28" w14:paraId="741269FB" w14:textId="77777777" w:rsidTr="000D2767">
        <w:tc>
          <w:tcPr>
            <w:tcW w:w="892" w:type="dxa"/>
            <w:tcBorders>
              <w:top w:val="single" w:sz="4" w:space="0" w:color="000000"/>
              <w:left w:val="single" w:sz="4" w:space="0" w:color="000000"/>
              <w:bottom w:val="single" w:sz="4" w:space="0" w:color="000000"/>
              <w:right w:val="single" w:sz="4" w:space="0" w:color="000000"/>
            </w:tcBorders>
            <w:vAlign w:val="center"/>
            <w:hideMark/>
          </w:tcPr>
          <w:p w14:paraId="5DCB8A7C"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2.</w:t>
            </w:r>
          </w:p>
        </w:tc>
        <w:tc>
          <w:tcPr>
            <w:tcW w:w="4312" w:type="dxa"/>
            <w:tcBorders>
              <w:top w:val="single" w:sz="4" w:space="0" w:color="000000"/>
              <w:left w:val="single" w:sz="4" w:space="0" w:color="000000"/>
              <w:bottom w:val="single" w:sz="4" w:space="0" w:color="000000"/>
              <w:right w:val="single" w:sz="4" w:space="0" w:color="000000"/>
            </w:tcBorders>
            <w:hideMark/>
          </w:tcPr>
          <w:p w14:paraId="648C8EA3"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Ziarna dostępne w zakresie aktywności: min. 0,3mCi – maks. 0.8mCi</w:t>
            </w:r>
          </w:p>
        </w:tc>
        <w:tc>
          <w:tcPr>
            <w:tcW w:w="1467" w:type="dxa"/>
            <w:tcBorders>
              <w:top w:val="single" w:sz="4" w:space="0" w:color="000000"/>
              <w:left w:val="single" w:sz="4" w:space="0" w:color="000000"/>
              <w:bottom w:val="single" w:sz="4" w:space="0" w:color="000000"/>
              <w:right w:val="single" w:sz="4" w:space="0" w:color="000000"/>
            </w:tcBorders>
            <w:vAlign w:val="center"/>
          </w:tcPr>
          <w:p w14:paraId="7F48EA03" w14:textId="77777777" w:rsidR="00300C28" w:rsidRPr="00300C28" w:rsidRDefault="00300C28" w:rsidP="00300C28">
            <w:pPr>
              <w:spacing w:line="240" w:lineRule="atLeast"/>
              <w:jc w:val="center"/>
              <w:rPr>
                <w:rFonts w:eastAsia="Times New Roman"/>
                <w:sz w:val="22"/>
                <w:szCs w:val="22"/>
              </w:rPr>
            </w:pPr>
          </w:p>
          <w:p w14:paraId="2B467D63"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TAK</w:t>
            </w:r>
          </w:p>
        </w:tc>
        <w:tc>
          <w:tcPr>
            <w:tcW w:w="3715" w:type="dxa"/>
            <w:tcBorders>
              <w:top w:val="single" w:sz="4" w:space="0" w:color="000000"/>
              <w:left w:val="single" w:sz="4" w:space="0" w:color="000000"/>
              <w:bottom w:val="single" w:sz="4" w:space="0" w:color="000000"/>
              <w:right w:val="single" w:sz="4" w:space="0" w:color="000000"/>
            </w:tcBorders>
          </w:tcPr>
          <w:p w14:paraId="4A450206" w14:textId="77777777" w:rsidR="00300C28" w:rsidRPr="00300C28" w:rsidRDefault="00300C28" w:rsidP="00300C28">
            <w:pPr>
              <w:spacing w:line="240" w:lineRule="atLeast"/>
              <w:rPr>
                <w:rFonts w:eastAsia="Times New Roman"/>
                <w:sz w:val="22"/>
                <w:szCs w:val="22"/>
              </w:rPr>
            </w:pPr>
          </w:p>
        </w:tc>
        <w:tc>
          <w:tcPr>
            <w:tcW w:w="2608" w:type="dxa"/>
            <w:tcBorders>
              <w:top w:val="single" w:sz="4" w:space="0" w:color="000000"/>
              <w:left w:val="single" w:sz="4" w:space="0" w:color="000000"/>
              <w:bottom w:val="single" w:sz="4" w:space="0" w:color="000000"/>
              <w:right w:val="single" w:sz="4" w:space="0" w:color="000000"/>
            </w:tcBorders>
            <w:vAlign w:val="center"/>
          </w:tcPr>
          <w:p w14:paraId="546B8FD2" w14:textId="77777777" w:rsidR="00300C28" w:rsidRPr="00300C28" w:rsidRDefault="00300C28" w:rsidP="00300C28">
            <w:pPr>
              <w:spacing w:line="240" w:lineRule="atLeast"/>
              <w:jc w:val="center"/>
              <w:rPr>
                <w:rFonts w:eastAsia="Times New Roman"/>
                <w:sz w:val="22"/>
                <w:szCs w:val="22"/>
              </w:rPr>
            </w:pPr>
          </w:p>
          <w:p w14:paraId="3D795DDB"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Warunek wymagany niepodlegający  ocenie</w:t>
            </w:r>
          </w:p>
        </w:tc>
      </w:tr>
      <w:tr w:rsidR="00300C28" w:rsidRPr="00300C28" w14:paraId="3EA0082A" w14:textId="77777777" w:rsidTr="000D2767">
        <w:tc>
          <w:tcPr>
            <w:tcW w:w="892" w:type="dxa"/>
            <w:tcBorders>
              <w:top w:val="single" w:sz="4" w:space="0" w:color="000000"/>
              <w:left w:val="single" w:sz="4" w:space="0" w:color="000000"/>
              <w:bottom w:val="single" w:sz="4" w:space="0" w:color="000000"/>
              <w:right w:val="single" w:sz="4" w:space="0" w:color="000000"/>
            </w:tcBorders>
            <w:vAlign w:val="center"/>
            <w:hideMark/>
          </w:tcPr>
          <w:p w14:paraId="0178B0B5"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3.</w:t>
            </w:r>
          </w:p>
        </w:tc>
        <w:tc>
          <w:tcPr>
            <w:tcW w:w="4312" w:type="dxa"/>
            <w:tcBorders>
              <w:top w:val="single" w:sz="4" w:space="0" w:color="000000"/>
              <w:left w:val="single" w:sz="4" w:space="0" w:color="000000"/>
              <w:bottom w:val="single" w:sz="4" w:space="0" w:color="000000"/>
              <w:right w:val="single" w:sz="4" w:space="0" w:color="000000"/>
            </w:tcBorders>
          </w:tcPr>
          <w:p w14:paraId="0E1FC03C"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Ziarna do brachyterapii zawierają znacznik rentgenowski ze złota</w:t>
            </w:r>
          </w:p>
          <w:p w14:paraId="731E8547" w14:textId="77777777" w:rsidR="00300C28" w:rsidRPr="00300C28" w:rsidRDefault="00300C28" w:rsidP="00300C28">
            <w:pPr>
              <w:spacing w:line="240" w:lineRule="atLeast"/>
              <w:rPr>
                <w:rFonts w:eastAsia="Times New Roman"/>
                <w:sz w:val="22"/>
                <w:szCs w:val="22"/>
              </w:rPr>
            </w:pP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74EBE512"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TAK/NIE</w:t>
            </w:r>
          </w:p>
        </w:tc>
        <w:tc>
          <w:tcPr>
            <w:tcW w:w="3715" w:type="dxa"/>
            <w:tcBorders>
              <w:top w:val="single" w:sz="4" w:space="0" w:color="000000"/>
              <w:left w:val="single" w:sz="4" w:space="0" w:color="000000"/>
              <w:bottom w:val="single" w:sz="4" w:space="0" w:color="000000"/>
              <w:right w:val="single" w:sz="4" w:space="0" w:color="000000"/>
            </w:tcBorders>
          </w:tcPr>
          <w:p w14:paraId="18BFD7E8" w14:textId="77777777" w:rsidR="00300C28" w:rsidRPr="00300C28" w:rsidRDefault="00300C28" w:rsidP="00300C28">
            <w:pPr>
              <w:spacing w:line="240" w:lineRule="atLeast"/>
              <w:rPr>
                <w:rFonts w:eastAsia="Times New Roman"/>
                <w:sz w:val="22"/>
                <w:szCs w:val="22"/>
              </w:rPr>
            </w:pPr>
          </w:p>
        </w:tc>
        <w:tc>
          <w:tcPr>
            <w:tcW w:w="2608" w:type="dxa"/>
            <w:tcBorders>
              <w:top w:val="single" w:sz="4" w:space="0" w:color="000000"/>
              <w:left w:val="single" w:sz="4" w:space="0" w:color="000000"/>
              <w:bottom w:val="single" w:sz="4" w:space="0" w:color="000000"/>
              <w:right w:val="single" w:sz="4" w:space="0" w:color="000000"/>
            </w:tcBorders>
            <w:vAlign w:val="center"/>
            <w:hideMark/>
          </w:tcPr>
          <w:p w14:paraId="12CA9635"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TAK   –   5 pkt.</w:t>
            </w:r>
          </w:p>
          <w:p w14:paraId="00F12834"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 xml:space="preserve"> NIE    –    0 pkt</w:t>
            </w:r>
            <w:r w:rsidRPr="00300C28">
              <w:rPr>
                <w:rFonts w:eastAsia="Times New Roman"/>
                <w:color w:val="FF0000"/>
                <w:sz w:val="22"/>
                <w:szCs w:val="22"/>
              </w:rPr>
              <w:t>.</w:t>
            </w:r>
          </w:p>
        </w:tc>
      </w:tr>
      <w:tr w:rsidR="00300C28" w:rsidRPr="00300C28" w14:paraId="6AA0C7D3" w14:textId="77777777" w:rsidTr="000D2767">
        <w:tc>
          <w:tcPr>
            <w:tcW w:w="892" w:type="dxa"/>
            <w:tcBorders>
              <w:top w:val="single" w:sz="4" w:space="0" w:color="000000"/>
              <w:left w:val="single" w:sz="4" w:space="0" w:color="000000"/>
              <w:bottom w:val="single" w:sz="4" w:space="0" w:color="000000"/>
              <w:right w:val="single" w:sz="4" w:space="0" w:color="000000"/>
            </w:tcBorders>
            <w:vAlign w:val="center"/>
            <w:hideMark/>
          </w:tcPr>
          <w:p w14:paraId="1C6612B8"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4.</w:t>
            </w:r>
          </w:p>
        </w:tc>
        <w:tc>
          <w:tcPr>
            <w:tcW w:w="4312" w:type="dxa"/>
            <w:tcBorders>
              <w:top w:val="single" w:sz="4" w:space="0" w:color="000000"/>
              <w:left w:val="single" w:sz="4" w:space="0" w:color="000000"/>
              <w:bottom w:val="single" w:sz="4" w:space="0" w:color="000000"/>
              <w:right w:val="single" w:sz="4" w:space="0" w:color="000000"/>
            </w:tcBorders>
          </w:tcPr>
          <w:p w14:paraId="12E8EB86"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Kapsuły ziaren wykonane z materiału neutralnego biologicznie</w:t>
            </w:r>
          </w:p>
          <w:p w14:paraId="0CA01C85" w14:textId="77777777" w:rsidR="00300C28" w:rsidRPr="00300C28" w:rsidRDefault="00300C28" w:rsidP="00300C28">
            <w:pPr>
              <w:spacing w:line="240" w:lineRule="atLeast"/>
              <w:rPr>
                <w:rFonts w:eastAsia="Times New Roman"/>
                <w:sz w:val="22"/>
                <w:szCs w:val="22"/>
              </w:rPr>
            </w:pP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7572CD90"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TAK</w:t>
            </w:r>
          </w:p>
        </w:tc>
        <w:tc>
          <w:tcPr>
            <w:tcW w:w="3715" w:type="dxa"/>
            <w:tcBorders>
              <w:top w:val="single" w:sz="4" w:space="0" w:color="000000"/>
              <w:left w:val="single" w:sz="4" w:space="0" w:color="000000"/>
              <w:bottom w:val="single" w:sz="4" w:space="0" w:color="000000"/>
              <w:right w:val="single" w:sz="4" w:space="0" w:color="000000"/>
            </w:tcBorders>
          </w:tcPr>
          <w:p w14:paraId="504516CE" w14:textId="77777777" w:rsidR="00300C28" w:rsidRPr="00300C28" w:rsidRDefault="00300C28" w:rsidP="00300C28">
            <w:pPr>
              <w:spacing w:line="240" w:lineRule="atLeast"/>
              <w:rPr>
                <w:rFonts w:eastAsia="Times New Roman"/>
                <w:sz w:val="22"/>
                <w:szCs w:val="22"/>
              </w:rPr>
            </w:pPr>
          </w:p>
        </w:tc>
        <w:tc>
          <w:tcPr>
            <w:tcW w:w="2608" w:type="dxa"/>
            <w:tcBorders>
              <w:top w:val="single" w:sz="4" w:space="0" w:color="000000"/>
              <w:left w:val="single" w:sz="4" w:space="0" w:color="000000"/>
              <w:bottom w:val="single" w:sz="4" w:space="0" w:color="000000"/>
              <w:right w:val="single" w:sz="4" w:space="0" w:color="000000"/>
            </w:tcBorders>
            <w:vAlign w:val="center"/>
            <w:hideMark/>
          </w:tcPr>
          <w:p w14:paraId="0588C2AB"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Warunek wymagany, niepodlegający ocenie</w:t>
            </w:r>
          </w:p>
        </w:tc>
      </w:tr>
      <w:tr w:rsidR="00300C28" w:rsidRPr="00300C28" w14:paraId="62190A2F" w14:textId="77777777" w:rsidTr="000D2767">
        <w:tc>
          <w:tcPr>
            <w:tcW w:w="892" w:type="dxa"/>
            <w:tcBorders>
              <w:top w:val="single" w:sz="4" w:space="0" w:color="000000"/>
              <w:left w:val="single" w:sz="4" w:space="0" w:color="000000"/>
              <w:bottom w:val="single" w:sz="4" w:space="0" w:color="000000"/>
              <w:right w:val="single" w:sz="4" w:space="0" w:color="000000"/>
            </w:tcBorders>
            <w:vAlign w:val="center"/>
            <w:hideMark/>
          </w:tcPr>
          <w:p w14:paraId="351EE237"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5.</w:t>
            </w:r>
          </w:p>
        </w:tc>
        <w:tc>
          <w:tcPr>
            <w:tcW w:w="4312" w:type="dxa"/>
            <w:tcBorders>
              <w:top w:val="single" w:sz="4" w:space="0" w:color="000000"/>
              <w:left w:val="single" w:sz="4" w:space="0" w:color="000000"/>
              <w:bottom w:val="single" w:sz="4" w:space="0" w:color="000000"/>
              <w:right w:val="single" w:sz="4" w:space="0" w:color="000000"/>
            </w:tcBorders>
          </w:tcPr>
          <w:p w14:paraId="7CD9156B"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Doskonała widoczność ziaren w USG i CT, całkowita kompatybilność z badaniem rezonansu magnetycznego</w:t>
            </w: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2F17A7FA"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TAK</w:t>
            </w:r>
          </w:p>
        </w:tc>
        <w:tc>
          <w:tcPr>
            <w:tcW w:w="3715" w:type="dxa"/>
            <w:tcBorders>
              <w:top w:val="single" w:sz="4" w:space="0" w:color="000000"/>
              <w:left w:val="single" w:sz="4" w:space="0" w:color="000000"/>
              <w:bottom w:val="single" w:sz="4" w:space="0" w:color="000000"/>
              <w:right w:val="single" w:sz="4" w:space="0" w:color="000000"/>
            </w:tcBorders>
          </w:tcPr>
          <w:p w14:paraId="3993F045" w14:textId="77777777" w:rsidR="00300C28" w:rsidRPr="00300C28" w:rsidRDefault="00300C28" w:rsidP="00300C28">
            <w:pPr>
              <w:spacing w:line="240" w:lineRule="atLeast"/>
              <w:rPr>
                <w:rFonts w:eastAsia="Times New Roman"/>
                <w:sz w:val="22"/>
                <w:szCs w:val="22"/>
              </w:rPr>
            </w:pPr>
          </w:p>
        </w:tc>
        <w:tc>
          <w:tcPr>
            <w:tcW w:w="2608" w:type="dxa"/>
            <w:tcBorders>
              <w:top w:val="single" w:sz="4" w:space="0" w:color="000000"/>
              <w:left w:val="single" w:sz="4" w:space="0" w:color="000000"/>
              <w:bottom w:val="single" w:sz="4" w:space="0" w:color="000000"/>
              <w:right w:val="single" w:sz="4" w:space="0" w:color="000000"/>
            </w:tcBorders>
            <w:vAlign w:val="center"/>
            <w:hideMark/>
          </w:tcPr>
          <w:p w14:paraId="7B7567B8"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Warunek wymagany, niepodlegający ocenie</w:t>
            </w:r>
          </w:p>
        </w:tc>
      </w:tr>
      <w:tr w:rsidR="00300C28" w:rsidRPr="00300C28" w14:paraId="0962E617" w14:textId="77777777" w:rsidTr="000D2767">
        <w:tc>
          <w:tcPr>
            <w:tcW w:w="892" w:type="dxa"/>
            <w:tcBorders>
              <w:top w:val="single" w:sz="4" w:space="0" w:color="000000"/>
              <w:left w:val="single" w:sz="4" w:space="0" w:color="000000"/>
              <w:bottom w:val="single" w:sz="4" w:space="0" w:color="000000"/>
              <w:right w:val="single" w:sz="4" w:space="0" w:color="000000"/>
            </w:tcBorders>
            <w:vAlign w:val="center"/>
            <w:hideMark/>
          </w:tcPr>
          <w:p w14:paraId="75A88F27"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6.</w:t>
            </w:r>
          </w:p>
        </w:tc>
        <w:tc>
          <w:tcPr>
            <w:tcW w:w="4312" w:type="dxa"/>
            <w:tcBorders>
              <w:top w:val="single" w:sz="4" w:space="0" w:color="000000"/>
              <w:left w:val="single" w:sz="4" w:space="0" w:color="000000"/>
              <w:bottom w:val="single" w:sz="4" w:space="0" w:color="000000"/>
              <w:right w:val="single" w:sz="4" w:space="0" w:color="000000"/>
            </w:tcBorders>
            <w:hideMark/>
          </w:tcPr>
          <w:p w14:paraId="5E88C274"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Kompletny, zintegrowany system do cięcia ciągu ziaren i umieszczaniu ich wewnątrz igieł bez konieczności bezpośredniego kontaktu ze źródłem radioaktywnym oraz  ładowanie igieł bez konieczności dodatkowej osłony przed promieniowaniem (np. szkło ołowiowe)</w:t>
            </w: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3F98BC93"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TAK</w:t>
            </w:r>
          </w:p>
        </w:tc>
        <w:tc>
          <w:tcPr>
            <w:tcW w:w="3715" w:type="dxa"/>
            <w:tcBorders>
              <w:top w:val="single" w:sz="4" w:space="0" w:color="000000"/>
              <w:left w:val="single" w:sz="4" w:space="0" w:color="000000"/>
              <w:bottom w:val="single" w:sz="4" w:space="0" w:color="000000"/>
              <w:right w:val="single" w:sz="4" w:space="0" w:color="000000"/>
            </w:tcBorders>
          </w:tcPr>
          <w:p w14:paraId="61872479" w14:textId="77777777" w:rsidR="00300C28" w:rsidRPr="00300C28" w:rsidRDefault="00300C28" w:rsidP="00300C28">
            <w:pPr>
              <w:spacing w:line="240" w:lineRule="atLeast"/>
              <w:rPr>
                <w:rFonts w:eastAsia="Times New Roman"/>
                <w:sz w:val="22"/>
                <w:szCs w:val="22"/>
              </w:rPr>
            </w:pPr>
          </w:p>
        </w:tc>
        <w:tc>
          <w:tcPr>
            <w:tcW w:w="2608" w:type="dxa"/>
            <w:tcBorders>
              <w:top w:val="single" w:sz="4" w:space="0" w:color="000000"/>
              <w:left w:val="single" w:sz="4" w:space="0" w:color="000000"/>
              <w:bottom w:val="single" w:sz="4" w:space="0" w:color="000000"/>
              <w:right w:val="single" w:sz="4" w:space="0" w:color="000000"/>
            </w:tcBorders>
            <w:vAlign w:val="center"/>
          </w:tcPr>
          <w:p w14:paraId="188F2454"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TAK   –   10 pkt.</w:t>
            </w:r>
          </w:p>
          <w:p w14:paraId="46717359"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 xml:space="preserve"> NIE    –    0 pkt</w:t>
            </w:r>
            <w:r w:rsidRPr="00300C28">
              <w:rPr>
                <w:rFonts w:eastAsia="Times New Roman"/>
                <w:color w:val="FF0000"/>
                <w:sz w:val="22"/>
                <w:szCs w:val="22"/>
              </w:rPr>
              <w:t>.</w:t>
            </w:r>
          </w:p>
        </w:tc>
      </w:tr>
      <w:tr w:rsidR="00300C28" w:rsidRPr="00300C28" w14:paraId="715F059F" w14:textId="77777777" w:rsidTr="000D2767">
        <w:tc>
          <w:tcPr>
            <w:tcW w:w="892" w:type="dxa"/>
            <w:tcBorders>
              <w:top w:val="single" w:sz="4" w:space="0" w:color="000000"/>
              <w:left w:val="single" w:sz="4" w:space="0" w:color="000000"/>
              <w:bottom w:val="single" w:sz="4" w:space="0" w:color="000000"/>
              <w:right w:val="single" w:sz="4" w:space="0" w:color="000000"/>
            </w:tcBorders>
            <w:vAlign w:val="center"/>
          </w:tcPr>
          <w:p w14:paraId="3221C225" w14:textId="77777777" w:rsidR="00300C28" w:rsidRPr="00300C28" w:rsidRDefault="00300C28" w:rsidP="00300C28">
            <w:pPr>
              <w:spacing w:line="240" w:lineRule="atLeast"/>
              <w:jc w:val="center"/>
              <w:rPr>
                <w:rFonts w:eastAsia="Times New Roman"/>
                <w:sz w:val="22"/>
                <w:szCs w:val="22"/>
              </w:rPr>
            </w:pPr>
          </w:p>
          <w:p w14:paraId="5421CB59"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7.</w:t>
            </w:r>
          </w:p>
        </w:tc>
        <w:tc>
          <w:tcPr>
            <w:tcW w:w="4312" w:type="dxa"/>
            <w:tcBorders>
              <w:top w:val="single" w:sz="4" w:space="0" w:color="000000"/>
              <w:left w:val="single" w:sz="4" w:space="0" w:color="000000"/>
              <w:bottom w:val="single" w:sz="4" w:space="0" w:color="000000"/>
              <w:right w:val="single" w:sz="4" w:space="0" w:color="000000"/>
            </w:tcBorders>
            <w:hideMark/>
          </w:tcPr>
          <w:p w14:paraId="2F83013B"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 xml:space="preserve">Ziarna dostarczane w sterylnych, zamkniętych, zapewniających pełną osłonowość radiologiczną pojemnikach </w:t>
            </w: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4FD2FD7D"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TAK</w:t>
            </w:r>
          </w:p>
        </w:tc>
        <w:tc>
          <w:tcPr>
            <w:tcW w:w="3715" w:type="dxa"/>
            <w:tcBorders>
              <w:top w:val="single" w:sz="4" w:space="0" w:color="000000"/>
              <w:left w:val="single" w:sz="4" w:space="0" w:color="000000"/>
              <w:bottom w:val="single" w:sz="4" w:space="0" w:color="000000"/>
              <w:right w:val="single" w:sz="4" w:space="0" w:color="000000"/>
            </w:tcBorders>
          </w:tcPr>
          <w:p w14:paraId="6C538211" w14:textId="77777777" w:rsidR="00300C28" w:rsidRPr="00300C28" w:rsidRDefault="00300C28" w:rsidP="00300C28">
            <w:pPr>
              <w:spacing w:line="240" w:lineRule="atLeast"/>
              <w:rPr>
                <w:rFonts w:eastAsia="Times New Roman"/>
                <w:sz w:val="22"/>
                <w:szCs w:val="22"/>
              </w:rPr>
            </w:pPr>
          </w:p>
        </w:tc>
        <w:tc>
          <w:tcPr>
            <w:tcW w:w="2608" w:type="dxa"/>
            <w:tcBorders>
              <w:top w:val="single" w:sz="4" w:space="0" w:color="000000"/>
              <w:left w:val="single" w:sz="4" w:space="0" w:color="000000"/>
              <w:bottom w:val="single" w:sz="4" w:space="0" w:color="000000"/>
              <w:right w:val="single" w:sz="4" w:space="0" w:color="000000"/>
            </w:tcBorders>
            <w:vAlign w:val="center"/>
            <w:hideMark/>
          </w:tcPr>
          <w:p w14:paraId="5AB1C853"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Warunek wymagany, niepodlegający ocenie</w:t>
            </w:r>
          </w:p>
        </w:tc>
      </w:tr>
      <w:tr w:rsidR="00300C28" w:rsidRPr="00300C28" w14:paraId="60B8CCFC" w14:textId="77777777" w:rsidTr="000D2767">
        <w:tc>
          <w:tcPr>
            <w:tcW w:w="892" w:type="dxa"/>
            <w:tcBorders>
              <w:top w:val="single" w:sz="4" w:space="0" w:color="000000"/>
              <w:left w:val="single" w:sz="4" w:space="0" w:color="000000"/>
              <w:bottom w:val="single" w:sz="4" w:space="0" w:color="000000"/>
              <w:right w:val="single" w:sz="4" w:space="0" w:color="000000"/>
            </w:tcBorders>
            <w:vAlign w:val="center"/>
          </w:tcPr>
          <w:p w14:paraId="65678D0F" w14:textId="77777777" w:rsidR="00300C28" w:rsidRPr="00300C28" w:rsidRDefault="00300C28" w:rsidP="00300C28">
            <w:pPr>
              <w:spacing w:line="240" w:lineRule="atLeast"/>
              <w:jc w:val="center"/>
              <w:rPr>
                <w:rFonts w:eastAsia="Times New Roman"/>
                <w:sz w:val="22"/>
                <w:szCs w:val="22"/>
              </w:rPr>
            </w:pPr>
          </w:p>
          <w:p w14:paraId="509B72A8"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9.</w:t>
            </w:r>
          </w:p>
        </w:tc>
        <w:tc>
          <w:tcPr>
            <w:tcW w:w="4312" w:type="dxa"/>
            <w:tcBorders>
              <w:top w:val="single" w:sz="4" w:space="0" w:color="000000"/>
              <w:left w:val="single" w:sz="4" w:space="0" w:color="000000"/>
              <w:bottom w:val="single" w:sz="4" w:space="0" w:color="000000"/>
              <w:right w:val="single" w:sz="4" w:space="0" w:color="000000"/>
            </w:tcBorders>
            <w:hideMark/>
          </w:tcPr>
          <w:p w14:paraId="768A7AAF" w14:textId="77777777" w:rsidR="00300C28" w:rsidRPr="00300C28" w:rsidRDefault="00300C28" w:rsidP="00300C28">
            <w:pPr>
              <w:spacing w:line="240" w:lineRule="atLeast"/>
              <w:rPr>
                <w:rFonts w:eastAsia="Times New Roman"/>
                <w:sz w:val="22"/>
                <w:szCs w:val="22"/>
              </w:rPr>
            </w:pPr>
            <w:r w:rsidRPr="00300C28">
              <w:rPr>
                <w:rFonts w:eastAsia="Times New Roman"/>
                <w:sz w:val="22"/>
                <w:szCs w:val="22"/>
              </w:rPr>
              <w:t>Zorganizowany/udokumentowany zwrot źródeł do brachyterapii do producenta</w:t>
            </w:r>
          </w:p>
        </w:tc>
        <w:tc>
          <w:tcPr>
            <w:tcW w:w="1467" w:type="dxa"/>
            <w:tcBorders>
              <w:top w:val="single" w:sz="4" w:space="0" w:color="000000"/>
              <w:left w:val="single" w:sz="4" w:space="0" w:color="000000"/>
              <w:bottom w:val="single" w:sz="4" w:space="0" w:color="000000"/>
              <w:right w:val="single" w:sz="4" w:space="0" w:color="000000"/>
            </w:tcBorders>
            <w:vAlign w:val="center"/>
            <w:hideMark/>
          </w:tcPr>
          <w:p w14:paraId="39917BBE"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TAK</w:t>
            </w:r>
          </w:p>
        </w:tc>
        <w:tc>
          <w:tcPr>
            <w:tcW w:w="3715" w:type="dxa"/>
            <w:tcBorders>
              <w:top w:val="single" w:sz="4" w:space="0" w:color="000000"/>
              <w:left w:val="single" w:sz="4" w:space="0" w:color="000000"/>
              <w:bottom w:val="single" w:sz="4" w:space="0" w:color="000000"/>
              <w:right w:val="single" w:sz="4" w:space="0" w:color="000000"/>
            </w:tcBorders>
          </w:tcPr>
          <w:p w14:paraId="1D44FEB8" w14:textId="77777777" w:rsidR="00300C28" w:rsidRPr="00300C28" w:rsidRDefault="00300C28" w:rsidP="00300C28">
            <w:pPr>
              <w:spacing w:line="240" w:lineRule="atLeast"/>
              <w:rPr>
                <w:rFonts w:eastAsia="Times New Roman"/>
                <w:sz w:val="22"/>
                <w:szCs w:val="22"/>
              </w:rPr>
            </w:pPr>
          </w:p>
        </w:tc>
        <w:tc>
          <w:tcPr>
            <w:tcW w:w="2608" w:type="dxa"/>
            <w:tcBorders>
              <w:top w:val="single" w:sz="4" w:space="0" w:color="000000"/>
              <w:left w:val="single" w:sz="4" w:space="0" w:color="000000"/>
              <w:bottom w:val="single" w:sz="4" w:space="0" w:color="000000"/>
              <w:right w:val="single" w:sz="4" w:space="0" w:color="000000"/>
            </w:tcBorders>
            <w:vAlign w:val="center"/>
            <w:hideMark/>
          </w:tcPr>
          <w:p w14:paraId="7AEC9263" w14:textId="77777777" w:rsidR="00300C28" w:rsidRPr="00300C28" w:rsidRDefault="00300C28" w:rsidP="00300C28">
            <w:pPr>
              <w:spacing w:line="240" w:lineRule="atLeast"/>
              <w:jc w:val="center"/>
              <w:rPr>
                <w:rFonts w:eastAsia="Times New Roman"/>
                <w:sz w:val="22"/>
                <w:szCs w:val="22"/>
              </w:rPr>
            </w:pPr>
            <w:r w:rsidRPr="00300C28">
              <w:rPr>
                <w:rFonts w:eastAsia="Times New Roman"/>
                <w:sz w:val="22"/>
                <w:szCs w:val="22"/>
              </w:rPr>
              <w:t>Warunek wymagany niepodlegający  ocenie</w:t>
            </w:r>
          </w:p>
        </w:tc>
      </w:tr>
      <w:tr w:rsidR="000D2767" w:rsidRPr="00300C28" w14:paraId="4EEFF187" w14:textId="77777777" w:rsidTr="000D2767">
        <w:tc>
          <w:tcPr>
            <w:tcW w:w="10386" w:type="dxa"/>
            <w:gridSpan w:val="4"/>
            <w:tcBorders>
              <w:top w:val="single" w:sz="4" w:space="0" w:color="000000"/>
              <w:left w:val="single" w:sz="4" w:space="0" w:color="000000"/>
              <w:bottom w:val="single" w:sz="4" w:space="0" w:color="000000"/>
              <w:right w:val="single" w:sz="4" w:space="0" w:color="000000"/>
            </w:tcBorders>
            <w:vAlign w:val="center"/>
          </w:tcPr>
          <w:p w14:paraId="0F15F906" w14:textId="17F727BD" w:rsidR="000D2767" w:rsidRPr="00300C28" w:rsidRDefault="000D2767" w:rsidP="000D2767">
            <w:pPr>
              <w:spacing w:line="240" w:lineRule="atLeast"/>
              <w:jc w:val="right"/>
              <w:rPr>
                <w:rFonts w:eastAsia="Times New Roman"/>
                <w:sz w:val="22"/>
                <w:szCs w:val="22"/>
              </w:rPr>
            </w:pPr>
          </w:p>
        </w:tc>
        <w:tc>
          <w:tcPr>
            <w:tcW w:w="2608" w:type="dxa"/>
            <w:tcBorders>
              <w:top w:val="single" w:sz="4" w:space="0" w:color="000000"/>
              <w:left w:val="single" w:sz="4" w:space="0" w:color="000000"/>
              <w:bottom w:val="single" w:sz="4" w:space="0" w:color="000000"/>
              <w:right w:val="single" w:sz="4" w:space="0" w:color="000000"/>
            </w:tcBorders>
            <w:vAlign w:val="center"/>
          </w:tcPr>
          <w:p w14:paraId="58FF2309" w14:textId="740322DF" w:rsidR="000D2767" w:rsidRPr="00300C28" w:rsidRDefault="000D2767" w:rsidP="00300C28">
            <w:pPr>
              <w:spacing w:line="240" w:lineRule="atLeast"/>
              <w:jc w:val="center"/>
              <w:rPr>
                <w:rFonts w:eastAsia="Times New Roman"/>
                <w:sz w:val="22"/>
                <w:szCs w:val="22"/>
              </w:rPr>
            </w:pPr>
            <w:r>
              <w:rPr>
                <w:rFonts w:eastAsia="Times New Roman"/>
                <w:sz w:val="22"/>
                <w:szCs w:val="22"/>
              </w:rPr>
              <w:t>Razem max 15</w:t>
            </w:r>
          </w:p>
        </w:tc>
      </w:tr>
    </w:tbl>
    <w:p w14:paraId="2C9CC47A" w14:textId="77777777" w:rsidR="00300C28" w:rsidRPr="00300C28" w:rsidRDefault="00300C28" w:rsidP="00300C28">
      <w:pPr>
        <w:spacing w:line="240" w:lineRule="atLeast"/>
        <w:ind w:left="5664"/>
        <w:jc w:val="right"/>
        <w:rPr>
          <w:rFonts w:eastAsia="Times New Roman"/>
          <w:b/>
          <w:sz w:val="22"/>
          <w:szCs w:val="22"/>
        </w:rPr>
      </w:pPr>
    </w:p>
    <w:p w14:paraId="4C508AC5" w14:textId="77777777" w:rsidR="00300C28" w:rsidRPr="00300C28" w:rsidRDefault="00300C28" w:rsidP="00300C28">
      <w:pPr>
        <w:spacing w:line="240" w:lineRule="atLeast"/>
        <w:jc w:val="right"/>
        <w:rPr>
          <w:rFonts w:eastAsia="Times New Roman"/>
          <w:sz w:val="22"/>
          <w:szCs w:val="22"/>
        </w:rPr>
      </w:pPr>
    </w:p>
    <w:p w14:paraId="48E88095" w14:textId="77777777" w:rsidR="00300C28" w:rsidRPr="00300C28" w:rsidRDefault="00300C28" w:rsidP="00300C28">
      <w:pPr>
        <w:spacing w:line="240" w:lineRule="atLeast"/>
        <w:jc w:val="right"/>
        <w:rPr>
          <w:rFonts w:eastAsia="Times New Roman"/>
          <w:sz w:val="22"/>
          <w:szCs w:val="22"/>
        </w:rPr>
      </w:pPr>
    </w:p>
    <w:p w14:paraId="04CFE9B5" w14:textId="77777777" w:rsidR="00300C28" w:rsidRPr="00300C28" w:rsidRDefault="00300C28" w:rsidP="00300C28">
      <w:pPr>
        <w:spacing w:line="240" w:lineRule="atLeast"/>
        <w:rPr>
          <w:rFonts w:eastAsia="Times New Roman"/>
          <w:sz w:val="22"/>
          <w:szCs w:val="22"/>
        </w:rPr>
      </w:pPr>
    </w:p>
    <w:p w14:paraId="374574C9" w14:textId="77777777" w:rsidR="00300C28" w:rsidRPr="00300C28" w:rsidRDefault="00300C28" w:rsidP="00300C28">
      <w:pPr>
        <w:spacing w:line="240" w:lineRule="atLeast"/>
        <w:jc w:val="center"/>
        <w:rPr>
          <w:rFonts w:eastAsia="Times New Roman"/>
          <w:b/>
          <w:sz w:val="22"/>
          <w:szCs w:val="22"/>
        </w:rPr>
        <w:sectPr w:rsidR="00300C28" w:rsidRPr="00300C28" w:rsidSect="009859D3">
          <w:headerReference w:type="even" r:id="rId41"/>
          <w:footerReference w:type="even" r:id="rId42"/>
          <w:footerReference w:type="default" r:id="rId43"/>
          <w:pgSz w:w="15840" w:h="12240" w:orient="landscape" w:code="1"/>
          <w:pgMar w:top="1418" w:right="1418" w:bottom="1418" w:left="1418" w:header="709" w:footer="709" w:gutter="0"/>
          <w:cols w:space="708"/>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180A9082" w:rsidR="007F6BDC" w:rsidRDefault="007F6BDC" w:rsidP="007F6BDC">
      <w:pPr>
        <w:pStyle w:val="Tytu"/>
        <w:rPr>
          <w:rFonts w:cs="Arial"/>
          <w:szCs w:val="22"/>
        </w:rPr>
      </w:pPr>
      <w:r w:rsidRPr="00425B52">
        <w:rPr>
          <w:rFonts w:cs="Arial"/>
          <w:szCs w:val="22"/>
        </w:rPr>
        <w:t xml:space="preserve">UMOWA  </w:t>
      </w:r>
      <w:r w:rsidR="006439BA">
        <w:rPr>
          <w:rFonts w:cs="Arial"/>
          <w:szCs w:val="22"/>
        </w:rPr>
        <w:t>134/2023</w:t>
      </w:r>
      <w:r w:rsidR="000F4E79">
        <w:rPr>
          <w:rFonts w:cs="Arial"/>
          <w:szCs w:val="22"/>
        </w:rPr>
        <w:t xml:space="preserve"> </w:t>
      </w:r>
    </w:p>
    <w:p w14:paraId="14D35C20" w14:textId="4D73A70E" w:rsidR="007F6BDC" w:rsidRPr="00425B52" w:rsidRDefault="00D851DD" w:rsidP="007F6BDC">
      <w:pPr>
        <w:jc w:val="both"/>
        <w:rPr>
          <w:rFonts w:ascii="Arial" w:hAnsi="Arial" w:cs="Arial"/>
          <w:color w:val="000000"/>
          <w:sz w:val="22"/>
          <w:szCs w:val="22"/>
        </w:rPr>
      </w:pPr>
      <w:r>
        <w:rPr>
          <w:rFonts w:ascii="Arial" w:hAnsi="Arial" w:cs="Arial"/>
          <w:color w:val="000000"/>
          <w:sz w:val="22"/>
          <w:szCs w:val="22"/>
        </w:rPr>
        <w:t xml:space="preserve">       </w:t>
      </w:r>
      <w:r w:rsidR="007F6BDC"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007F6BDC" w:rsidRPr="00425B52">
        <w:rPr>
          <w:rFonts w:ascii="Arial" w:hAnsi="Arial" w:cs="Arial"/>
          <w:color w:val="000000"/>
          <w:sz w:val="22"/>
          <w:szCs w:val="22"/>
        </w:rPr>
        <w:t>11 września 2019 roku – Prawo zamówień publicznych (</w:t>
      </w:r>
      <w:r w:rsidR="006439BA" w:rsidRPr="006439BA">
        <w:rPr>
          <w:rFonts w:ascii="Arial" w:hAnsi="Arial" w:cs="Arial"/>
          <w:bCs/>
          <w:color w:val="000000"/>
          <w:sz w:val="22"/>
          <w:szCs w:val="22"/>
        </w:rPr>
        <w:t>tj. Dz. U. z 2023 r. poz. 1605</w:t>
      </w:r>
      <w:r w:rsidR="007F6BDC"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Garbary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Z-cę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68DF7429" w14:textId="0A958AD0"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6439BA">
        <w:rPr>
          <w:rFonts w:ascii="Arial" w:hAnsi="Arial" w:cs="Arial"/>
          <w:b/>
          <w:color w:val="000000"/>
          <w:sz w:val="22"/>
          <w:szCs w:val="22"/>
        </w:rPr>
        <w:t>134/2023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w:t>
      </w:r>
      <w:r w:rsidR="006439BA" w:rsidRPr="006439BA">
        <w:rPr>
          <w:rFonts w:ascii="Arial" w:hAnsi="Arial" w:cs="Arial"/>
          <w:color w:val="000000"/>
          <w:sz w:val="22"/>
          <w:szCs w:val="22"/>
        </w:rPr>
        <w:t xml:space="preserve">tj. Dz. </w:t>
      </w:r>
      <w:r w:rsidR="006439BA">
        <w:rPr>
          <w:rFonts w:ascii="Arial" w:hAnsi="Arial" w:cs="Arial"/>
          <w:color w:val="000000"/>
          <w:sz w:val="22"/>
          <w:szCs w:val="22"/>
        </w:rPr>
        <w:t xml:space="preserve">U. z 2023 r. </w:t>
      </w:r>
      <w:r w:rsidR="006439BA" w:rsidRPr="006439BA">
        <w:rPr>
          <w:rFonts w:ascii="Arial" w:hAnsi="Arial" w:cs="Arial"/>
          <w:color w:val="000000"/>
          <w:sz w:val="22"/>
          <w:szCs w:val="22"/>
        </w:rPr>
        <w:t>poz. 1605</w:t>
      </w:r>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20E7604E"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2</w:t>
      </w:r>
    </w:p>
    <w:p w14:paraId="34CD2F70" w14:textId="77777777" w:rsidR="008B4F30" w:rsidRDefault="007F6BDC" w:rsidP="00D80F62">
      <w:pPr>
        <w:numPr>
          <w:ilvl w:val="0"/>
          <w:numId w:val="32"/>
        </w:numPr>
        <w:ind w:left="426" w:hanging="426"/>
        <w:jc w:val="both"/>
        <w:rPr>
          <w:rFonts w:ascii="Arial" w:hAnsi="Arial" w:cs="Arial"/>
          <w:sz w:val="22"/>
          <w:szCs w:val="22"/>
        </w:rPr>
      </w:pPr>
      <w:r w:rsidRPr="008B4F30">
        <w:rPr>
          <w:rFonts w:ascii="Arial" w:hAnsi="Arial" w:cs="Arial"/>
          <w:sz w:val="22"/>
          <w:szCs w:val="22"/>
        </w:rPr>
        <w:t xml:space="preserve">Przedmiotem niniejszej umowy jest </w:t>
      </w:r>
      <w:r w:rsidR="00D851DD" w:rsidRPr="008B4F30">
        <w:rPr>
          <w:rFonts w:ascii="Arial" w:hAnsi="Arial" w:cs="Arial"/>
          <w:b/>
          <w:bCs/>
          <w:iCs/>
          <w:sz w:val="22"/>
          <w:szCs w:val="22"/>
        </w:rPr>
        <w:t>Zakup i dostawa jednorazowych implantów stałych do brachyterapii uLDR wraz z wyposażeniem dla potrzeb Zakładu Brachyterapii Wie</w:t>
      </w:r>
      <w:r w:rsidR="008B4F30">
        <w:rPr>
          <w:rFonts w:ascii="Arial" w:hAnsi="Arial" w:cs="Arial"/>
          <w:b/>
          <w:bCs/>
          <w:iCs/>
          <w:sz w:val="22"/>
          <w:szCs w:val="22"/>
        </w:rPr>
        <w:t xml:space="preserve">lkopolskiego Centrum Onkologii </w:t>
      </w:r>
      <w:r w:rsidRPr="008B4F30">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8B4F30">
        <w:rPr>
          <w:rFonts w:ascii="Arial" w:hAnsi="Arial" w:cs="Arial"/>
          <w:sz w:val="22"/>
          <w:szCs w:val="22"/>
        </w:rPr>
        <w:t xml:space="preserve"> </w:t>
      </w:r>
    </w:p>
    <w:p w14:paraId="67665079" w14:textId="3EA1B7DA" w:rsidR="007F6BDC" w:rsidRPr="008B4F30" w:rsidRDefault="007F6BDC" w:rsidP="00D80F62">
      <w:pPr>
        <w:numPr>
          <w:ilvl w:val="0"/>
          <w:numId w:val="32"/>
        </w:numPr>
        <w:ind w:left="426" w:hanging="426"/>
        <w:jc w:val="both"/>
        <w:rPr>
          <w:rFonts w:ascii="Arial" w:hAnsi="Arial" w:cs="Arial"/>
          <w:sz w:val="22"/>
          <w:szCs w:val="22"/>
        </w:rPr>
      </w:pPr>
      <w:r w:rsidRPr="008B4F30">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5B2A1E60" w14:textId="20699271" w:rsidR="007F6BDC" w:rsidRPr="00425B52" w:rsidRDefault="007F6BDC" w:rsidP="00D80F62">
      <w:pPr>
        <w:pStyle w:val="Akapitzlist"/>
        <w:numPr>
          <w:ilvl w:val="0"/>
          <w:numId w:val="32"/>
        </w:numPr>
        <w:ind w:left="426" w:hanging="426"/>
        <w:contextualSpacing/>
        <w:jc w:val="both"/>
        <w:rPr>
          <w:rFonts w:ascii="Arial" w:hAnsi="Arial" w:cs="Arial"/>
          <w:sz w:val="22"/>
          <w:szCs w:val="22"/>
        </w:rPr>
      </w:pPr>
      <w:r w:rsidRPr="00425B52">
        <w:rPr>
          <w:rFonts w:ascii="Arial" w:hAnsi="Arial" w:cs="Arial"/>
          <w:sz w:val="22"/>
          <w:szCs w:val="22"/>
        </w:rPr>
        <w:t xml:space="preserve">Dostawy asortymentu będą realizowane w okresie </w:t>
      </w:r>
      <w:r w:rsidR="00D17655">
        <w:rPr>
          <w:rFonts w:ascii="Arial" w:hAnsi="Arial" w:cs="Arial"/>
          <w:sz w:val="22"/>
          <w:szCs w:val="22"/>
        </w:rPr>
        <w:t>24</w:t>
      </w:r>
      <w:r w:rsidRPr="00425B52">
        <w:rPr>
          <w:rFonts w:ascii="Arial" w:hAnsi="Arial" w:cs="Arial"/>
          <w:sz w:val="22"/>
          <w:szCs w:val="22"/>
        </w:rPr>
        <w:t xml:space="preserve"> miesięcy od</w:t>
      </w:r>
      <w:r w:rsidRPr="00425B52">
        <w:rPr>
          <w:rFonts w:ascii="Arial" w:hAnsi="Arial" w:cs="Arial"/>
          <w:sz w:val="22"/>
          <w:szCs w:val="22"/>
          <w:u w:val="single"/>
        </w:rPr>
        <w:t xml:space="preserve"> dnia ……………………….. do dnia ……………………</w:t>
      </w:r>
      <w:r w:rsidRPr="00425B52">
        <w:rPr>
          <w:rFonts w:ascii="Arial" w:hAnsi="Arial" w:cs="Arial"/>
          <w:sz w:val="22"/>
          <w:szCs w:val="22"/>
        </w:rPr>
        <w:t xml:space="preserve"> lub do wyczerpania całkowitej </w:t>
      </w:r>
      <w:r w:rsidR="00240046" w:rsidRPr="00425B52">
        <w:rPr>
          <w:rFonts w:ascii="Arial" w:hAnsi="Arial" w:cs="Arial"/>
          <w:sz w:val="22"/>
          <w:szCs w:val="22"/>
        </w:rPr>
        <w:t>wartości</w:t>
      </w:r>
      <w:r w:rsidRPr="00425B52">
        <w:rPr>
          <w:rFonts w:ascii="Arial" w:hAnsi="Arial" w:cs="Arial"/>
          <w:sz w:val="22"/>
          <w:szCs w:val="22"/>
        </w:rPr>
        <w:t xml:space="preserve"> umowy wskazanej w § 5 ust. 1. </w:t>
      </w:r>
    </w:p>
    <w:p w14:paraId="79DC42B5" w14:textId="77777777" w:rsidR="007F6BDC" w:rsidRPr="00425B52" w:rsidRDefault="007F6BDC" w:rsidP="00D80F62">
      <w:pPr>
        <w:numPr>
          <w:ilvl w:val="0"/>
          <w:numId w:val="32"/>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dostawy zamówionych Przedmiotów umowy: </w:t>
      </w:r>
    </w:p>
    <w:p w14:paraId="11F800EF" w14:textId="3C3CE75A" w:rsidR="007F6BDC" w:rsidRPr="00425B52" w:rsidRDefault="007F6BDC" w:rsidP="00D80F62">
      <w:pPr>
        <w:numPr>
          <w:ilvl w:val="1"/>
          <w:numId w:val="32"/>
        </w:numPr>
        <w:ind w:left="851" w:hanging="284"/>
        <w:jc w:val="both"/>
        <w:rPr>
          <w:rFonts w:ascii="Arial" w:hAnsi="Arial" w:cs="Arial"/>
          <w:color w:val="000000"/>
          <w:sz w:val="22"/>
          <w:szCs w:val="22"/>
        </w:rPr>
      </w:pPr>
      <w:r w:rsidRPr="00425B52">
        <w:rPr>
          <w:rFonts w:ascii="Arial" w:hAnsi="Arial" w:cs="Arial"/>
          <w:color w:val="000000"/>
          <w:sz w:val="22"/>
          <w:szCs w:val="22"/>
        </w:rPr>
        <w:t>Sukcesywnie w terminie do</w:t>
      </w:r>
      <w:r w:rsidR="00D30700">
        <w:rPr>
          <w:rFonts w:ascii="Arial" w:hAnsi="Arial" w:cs="Arial"/>
          <w:color w:val="000000"/>
          <w:sz w:val="22"/>
          <w:szCs w:val="22"/>
        </w:rPr>
        <w:t xml:space="preserve"> …….</w:t>
      </w:r>
      <w:r w:rsidRPr="00425B52">
        <w:rPr>
          <w:rFonts w:ascii="Arial" w:hAnsi="Arial" w:cs="Arial"/>
          <w:color w:val="000000"/>
          <w:sz w:val="22"/>
          <w:szCs w:val="22"/>
        </w:rPr>
        <w:t xml:space="preserve"> dni od dnia złożenia przez Zamawiającego zamówienia,</w:t>
      </w:r>
    </w:p>
    <w:p w14:paraId="724888F1" w14:textId="77777777" w:rsidR="007F6BDC" w:rsidRPr="00425B52" w:rsidRDefault="007F6BDC" w:rsidP="00D80F62">
      <w:pPr>
        <w:numPr>
          <w:ilvl w:val="1"/>
          <w:numId w:val="32"/>
        </w:numPr>
        <w:ind w:left="851" w:hanging="284"/>
        <w:jc w:val="both"/>
        <w:rPr>
          <w:rFonts w:ascii="Arial" w:hAnsi="Arial" w:cs="Arial"/>
          <w:color w:val="000000"/>
          <w:sz w:val="22"/>
          <w:szCs w:val="22"/>
        </w:rPr>
      </w:pPr>
      <w:r w:rsidRPr="00425B52">
        <w:rPr>
          <w:rFonts w:ascii="Arial" w:hAnsi="Arial" w:cs="Arial"/>
          <w:color w:val="000000"/>
          <w:sz w:val="22"/>
          <w:szCs w:val="22"/>
        </w:rPr>
        <w:t>w dni robocze w godz</w:t>
      </w:r>
      <w:r w:rsidR="00274A41" w:rsidRPr="00425B52">
        <w:rPr>
          <w:rFonts w:ascii="Arial" w:hAnsi="Arial" w:cs="Arial"/>
          <w:color w:val="000000"/>
          <w:sz w:val="22"/>
          <w:szCs w:val="22"/>
        </w:rPr>
        <w:t>.</w:t>
      </w:r>
      <w:r w:rsidRPr="00425B52">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77777777" w:rsidR="007F6BDC" w:rsidRPr="00425B52" w:rsidRDefault="007F6BDC" w:rsidP="00D80F62">
      <w:pPr>
        <w:numPr>
          <w:ilvl w:val="0"/>
          <w:numId w:val="32"/>
        </w:numPr>
        <w:ind w:left="426" w:hanging="426"/>
        <w:jc w:val="both"/>
        <w:rPr>
          <w:rFonts w:ascii="Arial" w:hAnsi="Arial" w:cs="Arial"/>
          <w:sz w:val="22"/>
          <w:szCs w:val="22"/>
        </w:rPr>
      </w:pPr>
      <w:r w:rsidRPr="00425B52">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274A41" w:rsidRPr="00425B52">
        <w:rPr>
          <w:rFonts w:ascii="Arial" w:hAnsi="Arial" w:cs="Arial"/>
          <w:sz w:val="22"/>
          <w:szCs w:val="22"/>
        </w:rPr>
        <w:t xml:space="preserve">                          </w:t>
      </w:r>
      <w:r w:rsidRPr="00425B52">
        <w:rPr>
          <w:rFonts w:ascii="Arial" w:hAnsi="Arial" w:cs="Arial"/>
          <w:sz w:val="22"/>
          <w:szCs w:val="22"/>
        </w:rPr>
        <w:t xml:space="preserve">W przypadku stwierdzenia przez Zamawiającego w okresie obowiązywania umowy mniejszych potrzeb w zakresie ilości zamawianego asortymentu niż określone </w:t>
      </w:r>
      <w:r w:rsidR="00274A41" w:rsidRPr="00425B52">
        <w:rPr>
          <w:rFonts w:ascii="Arial" w:hAnsi="Arial" w:cs="Arial"/>
          <w:sz w:val="22"/>
          <w:szCs w:val="22"/>
        </w:rPr>
        <w:t xml:space="preserve">                              </w:t>
      </w:r>
      <w:r w:rsidRPr="00425B52">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sidRPr="00425B52">
        <w:rPr>
          <w:rFonts w:ascii="Arial" w:hAnsi="Arial" w:cs="Arial"/>
          <w:sz w:val="22"/>
          <w:szCs w:val="22"/>
        </w:rPr>
        <w:t>.</w:t>
      </w:r>
    </w:p>
    <w:p w14:paraId="05F1EB8E" w14:textId="7B1AEBE4" w:rsidR="007F6BDC" w:rsidRPr="00425B52" w:rsidRDefault="007F6BDC" w:rsidP="00D80F62">
      <w:pPr>
        <w:numPr>
          <w:ilvl w:val="0"/>
          <w:numId w:val="32"/>
        </w:numPr>
        <w:ind w:left="426" w:hanging="426"/>
        <w:jc w:val="both"/>
        <w:rPr>
          <w:rFonts w:ascii="Arial" w:hAnsi="Arial" w:cs="Arial"/>
          <w:sz w:val="22"/>
          <w:szCs w:val="22"/>
        </w:rPr>
      </w:pPr>
      <w:r w:rsidRPr="00425B52">
        <w:rPr>
          <w:rFonts w:ascii="Arial" w:hAnsi="Arial" w:cs="Arial"/>
          <w:sz w:val="22"/>
          <w:szCs w:val="22"/>
        </w:rPr>
        <w:t xml:space="preserve">Zamawiający zastrzega sobie prawo do zmiany ilości w danej pozycji zamawianego asortymentu w ramach </w:t>
      </w:r>
      <w:r w:rsidR="00AC4589">
        <w:rPr>
          <w:rFonts w:ascii="Arial" w:hAnsi="Arial" w:cs="Arial"/>
          <w:sz w:val="22"/>
          <w:szCs w:val="22"/>
        </w:rPr>
        <w:t xml:space="preserve">umowy </w:t>
      </w:r>
      <w:r w:rsidRPr="00425B52">
        <w:rPr>
          <w:rFonts w:ascii="Arial" w:hAnsi="Arial" w:cs="Arial"/>
          <w:sz w:val="22"/>
          <w:szCs w:val="22"/>
        </w:rPr>
        <w:t xml:space="preserve"> określonego w załączniku do umowy, stosownie do potrzeb Zamawiającego stwierdzonych w trakcie okresu obowiązywania niniejszej umowy, przy zachowaniu następujących warunków:</w:t>
      </w:r>
    </w:p>
    <w:p w14:paraId="2CE665AD" w14:textId="77777777" w:rsidR="007F6BDC" w:rsidRPr="00425B52" w:rsidRDefault="007F6BDC" w:rsidP="00D80F62">
      <w:pPr>
        <w:pStyle w:val="Akapitzlist"/>
        <w:numPr>
          <w:ilvl w:val="0"/>
          <w:numId w:val="38"/>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wynikają z potrzeb Zamawiającego, a konieczności ich wprowadzenia nie można było przewidzieć w chwili zawarcia niniejszej umowy,</w:t>
      </w:r>
    </w:p>
    <w:p w14:paraId="1DD77571" w14:textId="7945F321" w:rsidR="007F6BDC" w:rsidRPr="00425B52" w:rsidRDefault="007F6BDC" w:rsidP="00D80F62">
      <w:pPr>
        <w:pStyle w:val="Akapitzlist"/>
        <w:numPr>
          <w:ilvl w:val="0"/>
          <w:numId w:val="38"/>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 xml:space="preserve">zmiany następują w obrębie </w:t>
      </w:r>
      <w:r w:rsidR="00AC4589">
        <w:rPr>
          <w:rFonts w:ascii="Arial" w:hAnsi="Arial" w:cs="Arial"/>
          <w:sz w:val="22"/>
          <w:szCs w:val="22"/>
        </w:rPr>
        <w:t xml:space="preserve">umowy </w:t>
      </w:r>
      <w:r w:rsidRPr="00425B52">
        <w:rPr>
          <w:rFonts w:ascii="Arial" w:hAnsi="Arial" w:cs="Arial"/>
          <w:sz w:val="22"/>
          <w:szCs w:val="22"/>
        </w:rPr>
        <w:t>określonego w formularzu cenowym</w:t>
      </w:r>
    </w:p>
    <w:p w14:paraId="6DC1307D" w14:textId="44DA92E9" w:rsidR="007F6BDC" w:rsidRPr="002242B9" w:rsidRDefault="007F6BDC" w:rsidP="00D80F62">
      <w:pPr>
        <w:pStyle w:val="Akapitzlist"/>
        <w:numPr>
          <w:ilvl w:val="0"/>
          <w:numId w:val="38"/>
        </w:numPr>
        <w:spacing w:line="276" w:lineRule="auto"/>
        <w:ind w:left="993" w:hanging="426"/>
        <w:contextualSpacing/>
        <w:jc w:val="both"/>
        <w:rPr>
          <w:rFonts w:ascii="Arial" w:hAnsi="Arial" w:cs="Arial"/>
          <w:sz w:val="22"/>
          <w:szCs w:val="22"/>
        </w:rPr>
      </w:pPr>
      <w:r w:rsidRPr="002242B9">
        <w:rPr>
          <w:rFonts w:ascii="Arial" w:hAnsi="Arial" w:cs="Arial"/>
          <w:sz w:val="22"/>
          <w:szCs w:val="22"/>
        </w:rPr>
        <w:t xml:space="preserve">zmiana nie powoduje przekroczenia wartości wynagrodzenia </w:t>
      </w:r>
      <w:r w:rsidR="00AC4589" w:rsidRPr="002242B9">
        <w:rPr>
          <w:rFonts w:ascii="Arial" w:hAnsi="Arial" w:cs="Arial"/>
          <w:sz w:val="22"/>
          <w:szCs w:val="22"/>
        </w:rPr>
        <w:t xml:space="preserve">umowy </w:t>
      </w:r>
      <w:r w:rsidRPr="002242B9">
        <w:rPr>
          <w:rFonts w:ascii="Arial" w:hAnsi="Arial" w:cs="Arial"/>
          <w:sz w:val="22"/>
          <w:szCs w:val="22"/>
        </w:rPr>
        <w:t xml:space="preserve"> </w:t>
      </w:r>
      <w:r w:rsidR="00274A41" w:rsidRPr="002242B9">
        <w:rPr>
          <w:rFonts w:ascii="Arial" w:hAnsi="Arial" w:cs="Arial"/>
          <w:sz w:val="22"/>
          <w:szCs w:val="22"/>
        </w:rPr>
        <w:t xml:space="preserve">                         </w:t>
      </w:r>
      <w:r w:rsidRPr="002242B9">
        <w:rPr>
          <w:rFonts w:ascii="Arial" w:hAnsi="Arial" w:cs="Arial"/>
          <w:sz w:val="22"/>
          <w:szCs w:val="22"/>
        </w:rPr>
        <w:t>i wartości całkowitej umowy brutto, określonej w §5 ust. 1 umowy.</w:t>
      </w:r>
    </w:p>
    <w:p w14:paraId="276E0D58" w14:textId="5B022AF6" w:rsidR="007F6BDC" w:rsidRPr="00425B52" w:rsidRDefault="007F6BDC" w:rsidP="00D80F62">
      <w:pPr>
        <w:numPr>
          <w:ilvl w:val="0"/>
          <w:numId w:val="32"/>
        </w:numPr>
        <w:ind w:left="426" w:hanging="426"/>
        <w:jc w:val="both"/>
        <w:rPr>
          <w:rFonts w:ascii="Arial" w:hAnsi="Arial" w:cs="Arial"/>
          <w:color w:val="000000"/>
          <w:sz w:val="22"/>
          <w:szCs w:val="22"/>
        </w:rPr>
      </w:pPr>
      <w:r w:rsidRPr="002242B9">
        <w:rPr>
          <w:rFonts w:ascii="Arial" w:hAnsi="Arial" w:cs="Arial"/>
          <w:color w:val="000000"/>
          <w:sz w:val="22"/>
          <w:szCs w:val="22"/>
        </w:rPr>
        <w:t>Zamawiający przewiduje</w:t>
      </w:r>
      <w:r w:rsidR="00544713" w:rsidRPr="002242B9">
        <w:rPr>
          <w:rFonts w:ascii="Arial" w:hAnsi="Arial" w:cs="Arial"/>
          <w:color w:val="000000"/>
          <w:sz w:val="22"/>
          <w:szCs w:val="22"/>
        </w:rPr>
        <w:t xml:space="preserve"> za obopólną</w:t>
      </w:r>
      <w:r w:rsidR="00FE21AA" w:rsidRPr="002242B9">
        <w:rPr>
          <w:rFonts w:ascii="Arial" w:hAnsi="Arial" w:cs="Arial"/>
          <w:color w:val="000000"/>
          <w:sz w:val="22"/>
          <w:szCs w:val="22"/>
        </w:rPr>
        <w:t xml:space="preserve"> zgodą</w:t>
      </w:r>
      <w:r w:rsidRPr="002242B9">
        <w:rPr>
          <w:rFonts w:ascii="Arial" w:hAnsi="Arial" w:cs="Arial"/>
          <w:color w:val="000000"/>
          <w:sz w:val="22"/>
          <w:szCs w:val="22"/>
        </w:rPr>
        <w:t xml:space="preserve"> możliwość przedłużenia okresu obowiązywania niniejszej umowy</w:t>
      </w:r>
      <w:r w:rsidR="00274A41" w:rsidRPr="002242B9">
        <w:rPr>
          <w:rFonts w:ascii="Arial" w:hAnsi="Arial" w:cs="Arial"/>
          <w:color w:val="000000"/>
          <w:sz w:val="22"/>
          <w:szCs w:val="22"/>
        </w:rPr>
        <w:t xml:space="preserve">, </w:t>
      </w:r>
      <w:r w:rsidRPr="002242B9">
        <w:rPr>
          <w:rFonts w:ascii="Arial" w:hAnsi="Arial" w:cs="Arial"/>
          <w:sz w:val="22"/>
          <w:szCs w:val="22"/>
        </w:rPr>
        <w:t>począwszy od końcowego dnia okresu, na który zawarta została umowa, wskazanego w § 2 ust.</w:t>
      </w:r>
      <w:r w:rsidR="002242B9" w:rsidRPr="002242B9">
        <w:rPr>
          <w:rFonts w:ascii="Arial" w:hAnsi="Arial" w:cs="Arial"/>
          <w:sz w:val="22"/>
          <w:szCs w:val="22"/>
        </w:rPr>
        <w:t>3</w:t>
      </w:r>
      <w:r w:rsidRPr="002242B9">
        <w:rPr>
          <w:rFonts w:ascii="Arial" w:hAnsi="Arial" w:cs="Arial"/>
          <w:color w:val="000000"/>
          <w:sz w:val="22"/>
          <w:szCs w:val="22"/>
        </w:rPr>
        <w:t xml:space="preserve"> umowy, z zachowaniem tych samych warunków, w przypadku, gdy ilość </w:t>
      </w:r>
      <w:bookmarkStart w:id="6" w:name="_Hlk66695413"/>
      <w:r w:rsidRPr="002242B9">
        <w:rPr>
          <w:rFonts w:ascii="Arial" w:hAnsi="Arial" w:cs="Arial"/>
          <w:color w:val="000000"/>
          <w:sz w:val="22"/>
          <w:szCs w:val="22"/>
        </w:rPr>
        <w:t>asortymentu będącego przedmiotem umowy</w:t>
      </w:r>
      <w:bookmarkEnd w:id="6"/>
      <w:r w:rsidRPr="002242B9">
        <w:rPr>
          <w:rFonts w:ascii="Arial" w:hAnsi="Arial" w:cs="Arial"/>
          <w:color w:val="000000"/>
          <w:sz w:val="22"/>
          <w:szCs w:val="22"/>
        </w:rPr>
        <w:t xml:space="preserve"> wskazana w specyfikacji warunków zamówienia, nie zostanie wyczerpana w okresie,</w:t>
      </w:r>
      <w:r w:rsidRPr="00425B52">
        <w:rPr>
          <w:rFonts w:ascii="Arial" w:hAnsi="Arial" w:cs="Arial"/>
          <w:color w:val="000000"/>
          <w:sz w:val="22"/>
          <w:szCs w:val="22"/>
        </w:rPr>
        <w:t xml:space="preserve"> na który zawarta została niniejsza umowa.</w:t>
      </w:r>
      <w:r w:rsidRPr="00425B52">
        <w:rPr>
          <w:rFonts w:ascii="Arial" w:hAnsi="Arial" w:cs="Arial"/>
          <w:sz w:val="22"/>
          <w:szCs w:val="22"/>
        </w:rPr>
        <w:t xml:space="preserve"> </w:t>
      </w:r>
      <w:r w:rsidRPr="00425B52">
        <w:rPr>
          <w:rFonts w:ascii="Arial" w:hAnsi="Arial" w:cs="Arial"/>
          <w:color w:val="000000"/>
          <w:sz w:val="22"/>
          <w:szCs w:val="22"/>
        </w:rPr>
        <w:t xml:space="preserve">Okres obowiązywania umowy nie może łącznie przekroczyć </w:t>
      </w:r>
      <w:r w:rsidR="00D17655">
        <w:rPr>
          <w:rFonts w:ascii="Arial" w:hAnsi="Arial" w:cs="Arial"/>
          <w:sz w:val="22"/>
          <w:szCs w:val="22"/>
          <w:u w:val="single"/>
        </w:rPr>
        <w:t>36</w:t>
      </w:r>
      <w:r w:rsidRPr="00425B52">
        <w:rPr>
          <w:rFonts w:ascii="Arial" w:hAnsi="Arial" w:cs="Arial"/>
          <w:sz w:val="22"/>
          <w:szCs w:val="22"/>
          <w:u w:val="single"/>
        </w:rPr>
        <w:t xml:space="preserve"> miesi</w:t>
      </w:r>
      <w:r w:rsidR="00A06261" w:rsidRPr="00425B52">
        <w:rPr>
          <w:rFonts w:ascii="Arial" w:hAnsi="Arial" w:cs="Arial"/>
          <w:sz w:val="22"/>
          <w:szCs w:val="22"/>
          <w:u w:val="single"/>
        </w:rPr>
        <w:t>ę</w:t>
      </w:r>
      <w:r w:rsidRPr="00425B52">
        <w:rPr>
          <w:rFonts w:ascii="Arial" w:hAnsi="Arial" w:cs="Arial"/>
          <w:sz w:val="22"/>
          <w:szCs w:val="22"/>
          <w:u w:val="single"/>
        </w:rPr>
        <w:t>c</w:t>
      </w:r>
      <w:r w:rsidR="00274A41" w:rsidRPr="00425B52">
        <w:rPr>
          <w:rFonts w:ascii="Arial" w:hAnsi="Arial" w:cs="Arial"/>
          <w:sz w:val="22"/>
          <w:szCs w:val="22"/>
          <w:u w:val="single"/>
        </w:rPr>
        <w:t>y</w:t>
      </w:r>
      <w:r w:rsidRPr="00425B52">
        <w:rPr>
          <w:rFonts w:ascii="Arial" w:hAnsi="Arial" w:cs="Arial"/>
          <w:sz w:val="22"/>
          <w:szCs w:val="22"/>
        </w:rPr>
        <w:t xml:space="preserve"> </w:t>
      </w:r>
      <w:r w:rsidRPr="00425B52">
        <w:rPr>
          <w:rFonts w:ascii="Arial" w:hAnsi="Arial" w:cs="Arial"/>
          <w:color w:val="000000"/>
          <w:sz w:val="22"/>
          <w:szCs w:val="22"/>
        </w:rPr>
        <w:t xml:space="preserve">od dnia jej zawarcia. </w:t>
      </w:r>
    </w:p>
    <w:p w14:paraId="4402AC08" w14:textId="77777777" w:rsidR="007F6BDC" w:rsidRPr="00425B52" w:rsidRDefault="007F6BDC" w:rsidP="00D80F62">
      <w:pPr>
        <w:numPr>
          <w:ilvl w:val="0"/>
          <w:numId w:val="32"/>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dostarczania asortymentu będącego przedmiotem umowy na własny koszt i ryzyko do magazynu </w:t>
      </w:r>
      <w:r w:rsidRPr="00425B52">
        <w:rPr>
          <w:rFonts w:ascii="Arial" w:hAnsi="Arial" w:cs="Arial"/>
          <w:sz w:val="22"/>
          <w:szCs w:val="22"/>
        </w:rPr>
        <w:t>Apteki.</w:t>
      </w:r>
    </w:p>
    <w:p w14:paraId="358E7830" w14:textId="77777777" w:rsidR="007F6BDC" w:rsidRPr="00425B52" w:rsidRDefault="007F6BDC" w:rsidP="00D80F62">
      <w:pPr>
        <w:numPr>
          <w:ilvl w:val="0"/>
          <w:numId w:val="32"/>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425B52" w:rsidRDefault="007F6BDC" w:rsidP="007F6BDC">
      <w:pPr>
        <w:ind w:left="360"/>
        <w:jc w:val="both"/>
        <w:rPr>
          <w:rFonts w:ascii="Arial" w:hAnsi="Arial" w:cs="Arial"/>
          <w:b/>
          <w:color w:val="000000"/>
          <w:sz w:val="22"/>
          <w:szCs w:val="22"/>
        </w:rPr>
      </w:pPr>
    </w:p>
    <w:p w14:paraId="2C6A8401"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3</w:t>
      </w:r>
    </w:p>
    <w:p w14:paraId="0D56E286" w14:textId="77777777" w:rsidR="007F6BDC" w:rsidRPr="00425B52" w:rsidRDefault="007F6BDC" w:rsidP="00D80F62">
      <w:pPr>
        <w:numPr>
          <w:ilvl w:val="0"/>
          <w:numId w:val="28"/>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425B52" w:rsidRDefault="007F6BDC" w:rsidP="00D80F62">
      <w:pPr>
        <w:numPr>
          <w:ilvl w:val="0"/>
          <w:numId w:val="28"/>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z obowiązującymi w tym zakresie przepisami prawa. </w:t>
      </w:r>
    </w:p>
    <w:p w14:paraId="0F470F82" w14:textId="77777777" w:rsidR="007F6BDC" w:rsidRPr="00425B52" w:rsidRDefault="007F6BDC" w:rsidP="00D80F62">
      <w:pPr>
        <w:numPr>
          <w:ilvl w:val="0"/>
          <w:numId w:val="28"/>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6B5DCB6D" w14:textId="77777777" w:rsidR="00566CF9" w:rsidRDefault="00566CF9" w:rsidP="007F6BDC">
      <w:pPr>
        <w:ind w:left="360"/>
        <w:jc w:val="center"/>
        <w:rPr>
          <w:rFonts w:ascii="Arial" w:hAnsi="Arial" w:cs="Arial"/>
          <w:b/>
          <w:color w:val="000000"/>
          <w:sz w:val="22"/>
          <w:szCs w:val="22"/>
        </w:rPr>
      </w:pPr>
    </w:p>
    <w:p w14:paraId="64CC0E11" w14:textId="300FDB53"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4</w:t>
      </w:r>
    </w:p>
    <w:p w14:paraId="03448B3B" w14:textId="77777777" w:rsidR="007F6BDC" w:rsidRPr="00425B52" w:rsidRDefault="007F6BDC"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425B52">
        <w:rPr>
          <w:rFonts w:ascii="Arial" w:hAnsi="Arial" w:cs="Arial"/>
          <w:color w:val="000000"/>
          <w:sz w:val="22"/>
          <w:szCs w:val="22"/>
        </w:rPr>
        <w:t xml:space="preserve">                         </w:t>
      </w:r>
      <w:r w:rsidRPr="00425B52">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61C82FE6" w:rsidR="007F6BDC" w:rsidRPr="00425B52" w:rsidRDefault="007F6BDC"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gwarantuje, że będzie dostarczał asortyment będący przedmiotem umowy </w:t>
      </w:r>
      <w:r w:rsidR="00274A41" w:rsidRPr="00425B52">
        <w:rPr>
          <w:rFonts w:ascii="Arial" w:hAnsi="Arial" w:cs="Arial"/>
          <w:color w:val="000000"/>
          <w:sz w:val="22"/>
          <w:szCs w:val="22"/>
        </w:rPr>
        <w:t xml:space="preserve">              </w:t>
      </w:r>
      <w:r w:rsidRPr="00425B52">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425B52" w:rsidRDefault="007F6BDC"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0308811" w14:textId="5BAE0D5B" w:rsidR="00425B52" w:rsidRPr="00425B52" w:rsidRDefault="00425B52"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pocztą elektroniczną lub od dnia wydania ekspertyzy, w razie potwierdzenia przez przedmiotową ekspertyzę zasadności reklamacji złożonej przez Zamawiającego.</w:t>
      </w:r>
    </w:p>
    <w:p w14:paraId="70E0D102" w14:textId="77777777" w:rsidR="00425B52" w:rsidRPr="00425B52" w:rsidRDefault="00425B52"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425B52" w:rsidRDefault="007F6BDC"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425B52">
        <w:rPr>
          <w:rFonts w:ascii="Arial" w:hAnsi="Arial" w:cs="Arial"/>
          <w:color w:val="000000"/>
          <w:sz w:val="22"/>
          <w:szCs w:val="22"/>
        </w:rPr>
        <w:t xml:space="preserve">skutek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w</w:t>
      </w:r>
      <w:r w:rsidRPr="00425B52">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425B52" w:rsidRDefault="007F6BDC"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425B52" w:rsidRDefault="007F6BDC"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425B52" w:rsidRDefault="007F6BDC" w:rsidP="00D80F62">
      <w:pPr>
        <w:numPr>
          <w:ilvl w:val="1"/>
          <w:numId w:val="30"/>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Default="007F6BDC" w:rsidP="00D80F62">
      <w:pPr>
        <w:numPr>
          <w:ilvl w:val="1"/>
          <w:numId w:val="30"/>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 xml:space="preserve">Dostarczenia asortymentu będącego przedmiotem umowy </w:t>
      </w:r>
      <w:r w:rsidR="00AC65E3" w:rsidRPr="00425B52">
        <w:rPr>
          <w:rFonts w:ascii="Arial" w:hAnsi="Arial" w:cs="Arial"/>
          <w:color w:val="000000"/>
          <w:sz w:val="22"/>
          <w:szCs w:val="22"/>
        </w:rPr>
        <w:t xml:space="preserve">niezgodnego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zamówieniem.</w:t>
      </w:r>
    </w:p>
    <w:p w14:paraId="7FD9F41F" w14:textId="77777777" w:rsidR="009C2B14" w:rsidRDefault="009C2B14" w:rsidP="00D80F62">
      <w:pPr>
        <w:numPr>
          <w:ilvl w:val="0"/>
          <w:numId w:val="29"/>
        </w:numPr>
        <w:tabs>
          <w:tab w:val="clear" w:pos="720"/>
        </w:tabs>
        <w:spacing w:line="240" w:lineRule="atLeast"/>
        <w:ind w:left="426"/>
        <w:jc w:val="both"/>
        <w:rPr>
          <w:rFonts w:ascii="Arial" w:eastAsia="Times New Roman" w:hAnsi="Arial" w:cs="Arial"/>
          <w:color w:val="000000"/>
          <w:sz w:val="22"/>
          <w:szCs w:val="22"/>
        </w:rPr>
      </w:pPr>
      <w:r w:rsidRPr="00732E4F">
        <w:rPr>
          <w:rFonts w:ascii="Arial" w:eastAsia="Times New Roman" w:hAnsi="Arial" w:cs="Arial"/>
          <w:color w:val="000000"/>
          <w:sz w:val="22"/>
          <w:szCs w:val="22"/>
        </w:rPr>
        <w:t>Zamawiający zastrzega sobie prawo do zwrotu niewykorzystanych źródeł promieniotwórczych, wchodzących w skład Sprzętu. Zamawiający zobowiązany jest do poinformowania Wykonawcy o chęci zwrotu źródeł promieniotwórczych, o których mowa w zdaniu poprzedzającym, w terminie 14 dni od dnia ich dostarczenia przez Wykonawcę. Wykonawca nie będzie zobowiązany do zwrotu części ceny za niewykorzystane i zwrócone przez Zamawiającego źródła promieniotwórcze.</w:t>
      </w:r>
    </w:p>
    <w:p w14:paraId="4BEA830B" w14:textId="77777777" w:rsidR="002242B9" w:rsidRDefault="009C2B14" w:rsidP="00D80F62">
      <w:pPr>
        <w:numPr>
          <w:ilvl w:val="0"/>
          <w:numId w:val="29"/>
        </w:numPr>
        <w:tabs>
          <w:tab w:val="clear" w:pos="720"/>
        </w:tabs>
        <w:spacing w:line="240" w:lineRule="atLeast"/>
        <w:ind w:left="426"/>
        <w:jc w:val="both"/>
        <w:rPr>
          <w:rFonts w:ascii="Arial" w:eastAsia="Times New Roman" w:hAnsi="Arial" w:cs="Arial"/>
          <w:color w:val="000000"/>
          <w:sz w:val="22"/>
          <w:szCs w:val="22"/>
        </w:rPr>
      </w:pPr>
      <w:r w:rsidRPr="00732E4F">
        <w:rPr>
          <w:rFonts w:ascii="Arial" w:eastAsia="Times New Roman" w:hAnsi="Arial" w:cs="Arial"/>
          <w:color w:val="000000"/>
          <w:sz w:val="22"/>
          <w:szCs w:val="22"/>
        </w:rPr>
        <w:t xml:space="preserve">W razie poinformowania Wykonawcy przez Zamawiającego o chęci dokonania zwrotu źródeł promieniotwórczych, o których mowa niniejszego paragrafu, Wykonawca zobowiązany jest do odebrania źródeł promieniotwórczych, na swój koszt z miejsca wskazanego przez Zamawiającego, w terminie 21 dni od chwili poinformowania Wykonawcy przez </w:t>
      </w:r>
    </w:p>
    <w:p w14:paraId="6777439E" w14:textId="7EB21389" w:rsidR="009C2B14" w:rsidRPr="00732E4F" w:rsidRDefault="009C2B14" w:rsidP="002242B9">
      <w:pPr>
        <w:spacing w:line="240" w:lineRule="atLeast"/>
        <w:ind w:left="426"/>
        <w:jc w:val="both"/>
        <w:rPr>
          <w:rFonts w:ascii="Arial" w:eastAsia="Times New Roman" w:hAnsi="Arial" w:cs="Arial"/>
          <w:color w:val="000000"/>
          <w:sz w:val="22"/>
          <w:szCs w:val="22"/>
        </w:rPr>
      </w:pPr>
      <w:r w:rsidRPr="00732E4F">
        <w:rPr>
          <w:rFonts w:ascii="Arial" w:eastAsia="Times New Roman" w:hAnsi="Arial" w:cs="Arial"/>
          <w:color w:val="000000"/>
          <w:sz w:val="22"/>
          <w:szCs w:val="22"/>
        </w:rPr>
        <w:t>Zamawiającego o chęci dokonania zwrotu Sprzętu. Wykonawca zobowiązany jest ponadto do dokonania utylizacji źródeł promieniotwórczych, zgodnie z obowiązującymi przepisami prawa.</w:t>
      </w:r>
    </w:p>
    <w:p w14:paraId="7C8D0442" w14:textId="77777777" w:rsidR="009C2B14" w:rsidRDefault="009C2B14" w:rsidP="009C2B14">
      <w:pPr>
        <w:jc w:val="both"/>
        <w:rPr>
          <w:rFonts w:ascii="Arial" w:hAnsi="Arial" w:cs="Arial"/>
          <w:color w:val="000000"/>
          <w:sz w:val="22"/>
          <w:szCs w:val="22"/>
        </w:rPr>
      </w:pPr>
    </w:p>
    <w:p w14:paraId="1EC8D064"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5</w:t>
      </w:r>
    </w:p>
    <w:p w14:paraId="2E164C02" w14:textId="54823C3F" w:rsidR="007F6BDC" w:rsidRPr="00D30700" w:rsidRDefault="007F6BDC" w:rsidP="00D80F62">
      <w:pPr>
        <w:numPr>
          <w:ilvl w:val="0"/>
          <w:numId w:val="31"/>
        </w:numPr>
        <w:tabs>
          <w:tab w:val="clear" w:pos="720"/>
          <w:tab w:val="num" w:pos="426"/>
        </w:tabs>
        <w:ind w:left="426" w:hanging="426"/>
        <w:rPr>
          <w:rFonts w:ascii="Arial" w:hAnsi="Arial" w:cs="Arial"/>
          <w:color w:val="000000"/>
          <w:sz w:val="22"/>
          <w:szCs w:val="22"/>
        </w:rPr>
      </w:pPr>
      <w:r w:rsidRPr="00D30700">
        <w:rPr>
          <w:rFonts w:ascii="Arial" w:hAnsi="Arial" w:cs="Arial"/>
          <w:color w:val="000000"/>
          <w:sz w:val="22"/>
          <w:szCs w:val="22"/>
        </w:rPr>
        <w:t>Całkowita wartość umowy wynosi:</w:t>
      </w:r>
      <w:r w:rsidRPr="00D30700">
        <w:rPr>
          <w:rFonts w:ascii="Arial" w:hAnsi="Arial" w:cs="Arial"/>
          <w:color w:val="000000"/>
          <w:sz w:val="22"/>
          <w:szCs w:val="22"/>
        </w:rPr>
        <w:br/>
        <w:t>netto: …………...………. PLN słownie: ………………………………….……………..</w:t>
      </w:r>
      <w:r w:rsidRPr="00D30700">
        <w:rPr>
          <w:rFonts w:ascii="Arial" w:hAnsi="Arial" w:cs="Arial"/>
          <w:color w:val="000000"/>
          <w:sz w:val="22"/>
          <w:szCs w:val="22"/>
        </w:rPr>
        <w:br/>
        <w:t>brutto: …………………... PLN słownie: …….……..……………………………………..</w:t>
      </w:r>
    </w:p>
    <w:p w14:paraId="286EB947" w14:textId="77777777" w:rsidR="007F6BDC" w:rsidRPr="00425B52" w:rsidRDefault="007F6BDC" w:rsidP="00D80F62">
      <w:pPr>
        <w:numPr>
          <w:ilvl w:val="0"/>
          <w:numId w:val="31"/>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14:paraId="3AC69662" w14:textId="77777777" w:rsidR="007F6BDC" w:rsidRPr="00425B52" w:rsidRDefault="007F6BDC" w:rsidP="00D80F62">
      <w:pPr>
        <w:numPr>
          <w:ilvl w:val="0"/>
          <w:numId w:val="31"/>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425B52" w:rsidRDefault="007F6BDC" w:rsidP="00D80F62">
      <w:pPr>
        <w:numPr>
          <w:ilvl w:val="0"/>
          <w:numId w:val="31"/>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425B52">
        <w:rPr>
          <w:rFonts w:ascii="Arial" w:hAnsi="Arial" w:cs="Arial"/>
          <w:color w:val="000000"/>
          <w:sz w:val="22"/>
          <w:szCs w:val="22"/>
        </w:rPr>
        <w:t>pk</w:t>
      </w:r>
      <w:r w:rsidRPr="00425B52">
        <w:rPr>
          <w:rFonts w:ascii="Arial" w:hAnsi="Arial" w:cs="Arial"/>
          <w:color w:val="000000"/>
          <w:sz w:val="22"/>
          <w:szCs w:val="22"/>
        </w:rPr>
        <w:t>t. 4 ustawy Pzp, tj. zmiany:</w:t>
      </w:r>
    </w:p>
    <w:p w14:paraId="38E4774A" w14:textId="77777777" w:rsidR="007F6BDC" w:rsidRPr="00425B52" w:rsidRDefault="007F6BDC" w:rsidP="00D80F62">
      <w:pPr>
        <w:pStyle w:val="Akapitzlist"/>
        <w:numPr>
          <w:ilvl w:val="0"/>
          <w:numId w:val="35"/>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14:paraId="2FC12C53" w14:textId="77777777" w:rsidR="007F6BDC" w:rsidRPr="00425B52" w:rsidRDefault="007F6BDC" w:rsidP="00D80F62">
      <w:pPr>
        <w:pStyle w:val="Akapitzlist"/>
        <w:numPr>
          <w:ilvl w:val="0"/>
          <w:numId w:val="35"/>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425B52" w:rsidRDefault="007F6BDC" w:rsidP="00D80F62">
      <w:pPr>
        <w:pStyle w:val="Akapitzlist"/>
        <w:numPr>
          <w:ilvl w:val="0"/>
          <w:numId w:val="35"/>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132E1607" w:rsidR="007F6BDC" w:rsidRPr="00425B52" w:rsidRDefault="007F6BDC" w:rsidP="00D80F62">
      <w:pPr>
        <w:pStyle w:val="Akapitzlist"/>
        <w:numPr>
          <w:ilvl w:val="0"/>
          <w:numId w:val="35"/>
        </w:numPr>
        <w:spacing w:line="276" w:lineRule="auto"/>
        <w:contextualSpacing/>
        <w:jc w:val="both"/>
        <w:rPr>
          <w:rFonts w:ascii="Arial" w:hAnsi="Arial" w:cs="Arial"/>
          <w:color w:val="000000"/>
          <w:sz w:val="22"/>
          <w:szCs w:val="22"/>
        </w:rPr>
      </w:pPr>
      <w:r w:rsidRPr="00425B52">
        <w:rPr>
          <w:rFonts w:ascii="Arial" w:hAnsi="Arial" w:cs="Arial"/>
          <w:color w:val="000000"/>
          <w:sz w:val="22"/>
          <w:szCs w:val="22"/>
        </w:rPr>
        <w:t xml:space="preserve">Zasad gromadzenia i wysokości wpłat do pracowniczych planów kapitałowych, o których mowa w ustawie z dnia 4 października 2018 r. </w:t>
      </w:r>
      <w:r w:rsidR="00906E64" w:rsidRPr="00425B52">
        <w:rPr>
          <w:rFonts w:ascii="Arial" w:hAnsi="Arial" w:cs="Arial"/>
          <w:color w:val="000000"/>
          <w:sz w:val="22"/>
          <w:szCs w:val="22"/>
        </w:rPr>
        <w:t xml:space="preserve">                   </w:t>
      </w:r>
      <w:r w:rsidRPr="00425B52">
        <w:rPr>
          <w:rFonts w:ascii="Arial" w:hAnsi="Arial" w:cs="Arial"/>
          <w:color w:val="000000"/>
          <w:sz w:val="22"/>
          <w:szCs w:val="22"/>
        </w:rPr>
        <w:t>o pracowniczych planach kapitałowych (t.j. Dz. U. z 2020 r. poz. 1342 ze zm.)</w:t>
      </w:r>
    </w:p>
    <w:p w14:paraId="7EF91FD5" w14:textId="77777777" w:rsidR="007F6BDC" w:rsidRPr="00425B52" w:rsidRDefault="007F6BDC" w:rsidP="007F6BDC">
      <w:pPr>
        <w:ind w:left="720"/>
        <w:jc w:val="both"/>
        <w:rPr>
          <w:rFonts w:ascii="Arial" w:hAnsi="Arial" w:cs="Arial"/>
          <w:color w:val="000000"/>
          <w:sz w:val="22"/>
          <w:szCs w:val="22"/>
        </w:rPr>
      </w:pPr>
      <w:r w:rsidRPr="00425B52">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425B52" w:rsidRDefault="007F6BDC" w:rsidP="00D80F62">
      <w:pPr>
        <w:numPr>
          <w:ilvl w:val="0"/>
          <w:numId w:val="31"/>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5AD3339D" w:rsidR="007F6BDC" w:rsidRPr="00425B52" w:rsidRDefault="007F6BDC" w:rsidP="00D80F62">
      <w:pPr>
        <w:numPr>
          <w:ilvl w:val="0"/>
          <w:numId w:val="31"/>
        </w:numPr>
        <w:ind w:left="567" w:hanging="567"/>
        <w:jc w:val="both"/>
        <w:rPr>
          <w:rFonts w:ascii="Arial" w:hAnsi="Arial" w:cs="Arial"/>
          <w:color w:val="000000"/>
          <w:sz w:val="22"/>
          <w:szCs w:val="22"/>
        </w:rPr>
      </w:pPr>
      <w:r w:rsidRPr="00425B52">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44FC7E6B" w14:textId="656FBCD8" w:rsidR="007F6BDC" w:rsidRPr="00425B52" w:rsidRDefault="007F6BDC" w:rsidP="00D80F62">
      <w:pPr>
        <w:numPr>
          <w:ilvl w:val="0"/>
          <w:numId w:val="31"/>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425B52">
        <w:rPr>
          <w:rFonts w:ascii="Arial" w:hAnsi="Arial" w:cs="Arial"/>
          <w:color w:val="000000"/>
          <w:sz w:val="22"/>
          <w:szCs w:val="22"/>
        </w:rPr>
        <w:t>osób w</w:t>
      </w:r>
      <w:r w:rsidRPr="00425B52">
        <w:rPr>
          <w:rFonts w:ascii="Arial" w:hAnsi="Arial" w:cs="Arial"/>
          <w:color w:val="000000"/>
          <w:sz w:val="22"/>
          <w:szCs w:val="22"/>
        </w:rPr>
        <w:t xml:space="preserve"> wykonaniu wszystkich zamówień realizowanych przez Wykonawcę). </w:t>
      </w:r>
    </w:p>
    <w:p w14:paraId="258AABDC" w14:textId="77777777" w:rsidR="007F6BDC" w:rsidRPr="00425B52" w:rsidRDefault="007F6BDC" w:rsidP="00D80F62">
      <w:pPr>
        <w:numPr>
          <w:ilvl w:val="0"/>
          <w:numId w:val="31"/>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425B52">
        <w:rPr>
          <w:rFonts w:ascii="Arial" w:hAnsi="Arial" w:cs="Arial"/>
          <w:color w:val="000000"/>
          <w:sz w:val="22"/>
          <w:szCs w:val="22"/>
        </w:rPr>
        <w:t xml:space="preserve">wynikających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wprowadzenia zmian, o których mowa w ust 3. lit. b.), c), d) oraz przedstawienia szczegółowej kalkulacji.</w:t>
      </w:r>
    </w:p>
    <w:p w14:paraId="53EFDA5B" w14:textId="53796BC2" w:rsidR="007F6BDC" w:rsidRPr="00425B52" w:rsidRDefault="007F6BDC" w:rsidP="00D80F62">
      <w:pPr>
        <w:numPr>
          <w:ilvl w:val="0"/>
          <w:numId w:val="31"/>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Strony dopuszczają także zmianę cen jednostkowych asortymentu będącego przedmiotem umowy w przypadku zmiany wielkości opakowania, wprowadzonej przez producenta danego asortymentu będącego przedmiotem umowy, </w:t>
      </w:r>
      <w:r w:rsidR="00906E64" w:rsidRPr="00425B52">
        <w:rPr>
          <w:rFonts w:ascii="Arial" w:hAnsi="Arial" w:cs="Arial"/>
          <w:color w:val="000000"/>
          <w:sz w:val="22"/>
          <w:szCs w:val="22"/>
        </w:rPr>
        <w:t xml:space="preserve">                                  </w:t>
      </w:r>
      <w:r w:rsidRPr="00425B52">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425B52" w:rsidRDefault="007F6BDC" w:rsidP="00D80F62">
      <w:pPr>
        <w:pStyle w:val="Akapitzlist"/>
        <w:numPr>
          <w:ilvl w:val="0"/>
          <w:numId w:val="31"/>
        </w:numPr>
        <w:tabs>
          <w:tab w:val="clear" w:pos="720"/>
          <w:tab w:val="num" w:pos="567"/>
        </w:tabs>
        <w:ind w:left="567" w:hanging="567"/>
        <w:contextualSpacing/>
        <w:jc w:val="both"/>
        <w:rPr>
          <w:rFonts w:ascii="Arial" w:hAnsi="Arial" w:cs="Arial"/>
          <w:sz w:val="22"/>
          <w:szCs w:val="22"/>
        </w:rPr>
      </w:pPr>
      <w:r w:rsidRPr="00425B52">
        <w:rPr>
          <w:rFonts w:ascii="Arial" w:hAnsi="Arial" w:cs="Arial"/>
          <w:color w:val="000000"/>
          <w:sz w:val="22"/>
          <w:szCs w:val="22"/>
        </w:rPr>
        <w:t>Zapłata za zamówiony i dostarczony asortyment będący przedmiotem umowy</w:t>
      </w:r>
      <w:r w:rsidRPr="00425B52">
        <w:rPr>
          <w:rFonts w:ascii="Arial" w:hAnsi="Arial" w:cs="Arial"/>
          <w:sz w:val="22"/>
          <w:szCs w:val="22"/>
        </w:rPr>
        <w:t xml:space="preserve"> płatna będzie na podstawie prawidłowo wystawionej przez Wykonawcę faktury VAT w formie papierowej na adres zamawiającego</w:t>
      </w:r>
      <w:r w:rsidR="00904E68" w:rsidRPr="00425B52">
        <w:rPr>
          <w:rFonts w:ascii="Arial" w:hAnsi="Arial" w:cs="Arial"/>
          <w:sz w:val="22"/>
          <w:szCs w:val="22"/>
        </w:rPr>
        <w:t>, w formacie pliku elektronicznego .pdf</w:t>
      </w:r>
      <w:r w:rsidRPr="00425B52">
        <w:rPr>
          <w:rFonts w:ascii="Arial" w:hAnsi="Arial" w:cs="Arial"/>
          <w:sz w:val="22"/>
          <w:szCs w:val="22"/>
        </w:rPr>
        <w:t xml:space="preserve"> </w:t>
      </w:r>
      <w:r w:rsidR="00904E68" w:rsidRPr="00425B52">
        <w:rPr>
          <w:rFonts w:ascii="Arial" w:hAnsi="Arial" w:cs="Arial"/>
          <w:sz w:val="22"/>
          <w:szCs w:val="22"/>
        </w:rPr>
        <w:t xml:space="preserve"> na adres: </w:t>
      </w:r>
      <w:hyperlink r:id="rId44" w:history="1">
        <w:r w:rsidR="00904E68" w:rsidRPr="00425B52">
          <w:rPr>
            <w:rStyle w:val="Hipercze"/>
            <w:rFonts w:ascii="Arial" w:hAnsi="Arial" w:cs="Arial"/>
            <w:sz w:val="22"/>
            <w:szCs w:val="22"/>
          </w:rPr>
          <w:t>faktury@wco.pl</w:t>
        </w:r>
      </w:hyperlink>
      <w:r w:rsidR="00904E68" w:rsidRPr="00425B52">
        <w:rPr>
          <w:rFonts w:ascii="Arial" w:hAnsi="Arial" w:cs="Arial"/>
          <w:sz w:val="22"/>
          <w:szCs w:val="22"/>
        </w:rPr>
        <w:t xml:space="preserve"> </w:t>
      </w:r>
      <w:r w:rsidRPr="00425B52">
        <w:rPr>
          <w:rFonts w:ascii="Arial" w:hAnsi="Arial" w:cs="Arial"/>
          <w:sz w:val="22"/>
          <w:szCs w:val="22"/>
        </w:rPr>
        <w:t xml:space="preserve">lub </w:t>
      </w:r>
      <w:r w:rsidR="00904E68" w:rsidRPr="00425B52">
        <w:rPr>
          <w:rFonts w:ascii="Arial" w:hAnsi="Arial" w:cs="Arial"/>
          <w:sz w:val="22"/>
          <w:szCs w:val="22"/>
        </w:rPr>
        <w:t xml:space="preserve">w </w:t>
      </w:r>
      <w:r w:rsidRPr="00425B52">
        <w:rPr>
          <w:rFonts w:ascii="Arial" w:hAnsi="Arial" w:cs="Arial"/>
          <w:sz w:val="22"/>
          <w:szCs w:val="22"/>
        </w:rPr>
        <w:t xml:space="preserve">formie elektronicznej na adres </w:t>
      </w:r>
      <w:hyperlink r:id="rId45" w:tgtFrame="_blank" w:history="1">
        <w:r w:rsidRPr="00425B52">
          <w:rPr>
            <w:rStyle w:val="Hipercze"/>
            <w:rFonts w:ascii="Arial" w:hAnsi="Arial" w:cs="Arial"/>
            <w:sz w:val="22"/>
            <w:szCs w:val="22"/>
          </w:rPr>
          <w:t>https://brokerpefexpert.efaktura.gov.pl</w:t>
        </w:r>
      </w:hyperlink>
      <w:r w:rsidRPr="00425B52">
        <w:rPr>
          <w:rFonts w:ascii="Arial" w:hAnsi="Arial" w:cs="Arial"/>
          <w:sz w:val="22"/>
          <w:szCs w:val="22"/>
        </w:rPr>
        <w:t>,</w:t>
      </w:r>
      <w:r w:rsidRPr="00425B52">
        <w:rPr>
          <w:rStyle w:val="object"/>
          <w:rFonts w:ascii="Arial" w:hAnsi="Arial" w:cs="Arial"/>
          <w:sz w:val="22"/>
          <w:szCs w:val="22"/>
        </w:rPr>
        <w:t xml:space="preserve"> </w:t>
      </w:r>
      <w:r w:rsidRPr="00425B52">
        <w:rPr>
          <w:rFonts w:ascii="Arial" w:hAnsi="Arial" w:cs="Arial"/>
          <w:sz w:val="22"/>
          <w:szCs w:val="22"/>
        </w:rPr>
        <w:t xml:space="preserve"> w terminie do 60 dni od dnia otrzymania przedmiotowej faktury przez zamawiającego, na rachunek bankowy Wykonawcy wskazany na fakturze.   </w:t>
      </w:r>
    </w:p>
    <w:p w14:paraId="0637DFAD" w14:textId="614BAB47" w:rsidR="007F6BDC" w:rsidRPr="00425B52" w:rsidRDefault="007F6BDC" w:rsidP="00D80F62">
      <w:pPr>
        <w:pStyle w:val="Akapitzlist"/>
        <w:numPr>
          <w:ilvl w:val="0"/>
          <w:numId w:val="31"/>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sidRPr="00425B52">
        <w:rPr>
          <w:rFonts w:ascii="Arial" w:hAnsi="Arial" w:cs="Arial"/>
          <w:sz w:val="22"/>
          <w:szCs w:val="22"/>
        </w:rPr>
        <w:t xml:space="preserve">             </w:t>
      </w:r>
      <w:r w:rsidRPr="00425B52">
        <w:rPr>
          <w:rFonts w:ascii="Arial" w:hAnsi="Arial" w:cs="Arial"/>
          <w:sz w:val="22"/>
          <w:szCs w:val="22"/>
        </w:rPr>
        <w:t>i usług (tj. Dz. U. z 2020 r. poz. 106 z późn. zm.) - faktura powinna zawierać wyrazy "mechanizm podzielonej płatności".</w:t>
      </w:r>
    </w:p>
    <w:p w14:paraId="288C9AC9" w14:textId="655A8195" w:rsidR="007F6BDC" w:rsidRDefault="007F6BDC" w:rsidP="00D80F62">
      <w:pPr>
        <w:pStyle w:val="Akapitzlist"/>
        <w:numPr>
          <w:ilvl w:val="0"/>
          <w:numId w:val="31"/>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 xml:space="preserve">Wykonawca nie może bez uprzedniego uzyskania pisemnej zgody Zamawiającego przenieść wierzytelności przysługujących mu wobec Zamawiającego, a </w:t>
      </w:r>
      <w:r w:rsidR="00AC65E3" w:rsidRPr="00425B52">
        <w:rPr>
          <w:rFonts w:ascii="Arial" w:hAnsi="Arial" w:cs="Arial"/>
          <w:sz w:val="22"/>
          <w:szCs w:val="22"/>
        </w:rPr>
        <w:t xml:space="preserve">wynikających </w:t>
      </w:r>
      <w:r w:rsidR="0030745C" w:rsidRPr="00425B52">
        <w:rPr>
          <w:rFonts w:ascii="Arial" w:hAnsi="Arial" w:cs="Arial"/>
          <w:sz w:val="22"/>
          <w:szCs w:val="22"/>
        </w:rPr>
        <w:t xml:space="preserve">                   </w:t>
      </w:r>
      <w:r w:rsidR="00AC65E3" w:rsidRPr="00425B52">
        <w:rPr>
          <w:rFonts w:ascii="Arial" w:hAnsi="Arial" w:cs="Arial"/>
          <w:sz w:val="22"/>
          <w:szCs w:val="22"/>
        </w:rPr>
        <w:t>z</w:t>
      </w:r>
      <w:r w:rsidRPr="00425B52">
        <w:rPr>
          <w:rFonts w:ascii="Arial" w:hAnsi="Arial" w:cs="Arial"/>
          <w:sz w:val="22"/>
          <w:szCs w:val="22"/>
        </w:rPr>
        <w:t xml:space="preserve"> umowy na rzecz jakiegokolwiek podmiotu trzeciego.</w:t>
      </w:r>
    </w:p>
    <w:p w14:paraId="595D1F6E" w14:textId="6E197B71" w:rsidR="00501E88" w:rsidRPr="00501E88" w:rsidRDefault="00501E88" w:rsidP="00D80F62">
      <w:pPr>
        <w:pStyle w:val="Akapitzlist"/>
        <w:numPr>
          <w:ilvl w:val="0"/>
          <w:numId w:val="31"/>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648BA0E4"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5BA8342D"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EE68B05"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4D703581"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64C164E9" w14:textId="168FFCB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14  </w:t>
      </w:r>
      <w:r w:rsidR="00501E88" w:rsidRPr="00501E88">
        <w:rPr>
          <w:rFonts w:ascii="Arial" w:hAnsi="Arial" w:cs="Arial"/>
          <w:color w:val="000000"/>
          <w:sz w:val="22"/>
          <w:szCs w:val="22"/>
        </w:rPr>
        <w:t>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A4930AF"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14:paraId="14DD94F3"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14:paraId="13A7ECEC" w14:textId="54FDAE4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15</w:t>
      </w:r>
      <w:r w:rsidR="00553E5F">
        <w:rPr>
          <w:rFonts w:ascii="Arial" w:hAnsi="Arial" w:cs="Arial"/>
          <w:color w:val="000000"/>
          <w:sz w:val="22"/>
          <w:szCs w:val="22"/>
        </w:rPr>
        <w:t>.</w:t>
      </w:r>
      <w:r w:rsidR="00501E88"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sidR="00553E5F">
        <w:rPr>
          <w:rFonts w:ascii="Arial" w:hAnsi="Arial" w:cs="Arial"/>
          <w:color w:val="000000"/>
          <w:sz w:val="22"/>
          <w:szCs w:val="22"/>
        </w:rPr>
        <w:t xml:space="preserve">             </w:t>
      </w:r>
      <w:r w:rsidR="00501E88" w:rsidRPr="00501E88">
        <w:rPr>
          <w:rFonts w:ascii="Arial" w:hAnsi="Arial" w:cs="Arial"/>
          <w:color w:val="000000"/>
          <w:sz w:val="22"/>
          <w:szCs w:val="22"/>
        </w:rPr>
        <w:t>z którym zawarł umowę, w zakresie odpowiadającym zmianom cen materiałów lub kosztów dotyczących zobowiązania podwykonawcy.</w:t>
      </w:r>
    </w:p>
    <w:p w14:paraId="5C2A2F15" w14:textId="77777777" w:rsidR="00501E88" w:rsidRPr="00425B52" w:rsidRDefault="00501E88" w:rsidP="00553E5F">
      <w:pPr>
        <w:pStyle w:val="Akapitzlist"/>
        <w:ind w:left="426"/>
        <w:contextualSpacing/>
        <w:jc w:val="both"/>
        <w:rPr>
          <w:rFonts w:ascii="Arial" w:hAnsi="Arial" w:cs="Arial"/>
          <w:sz w:val="22"/>
          <w:szCs w:val="22"/>
        </w:rPr>
      </w:pPr>
    </w:p>
    <w:p w14:paraId="5F66E881"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6</w:t>
      </w:r>
    </w:p>
    <w:p w14:paraId="09F28D1C" w14:textId="77777777" w:rsidR="007F6BDC" w:rsidRPr="00425B52" w:rsidRDefault="007F6BDC" w:rsidP="00D80F62">
      <w:pPr>
        <w:numPr>
          <w:ilvl w:val="0"/>
          <w:numId w:val="33"/>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Wykonawca zobowiązuje się do zapłaty na rzecz Zamawiającego kar </w:t>
      </w:r>
      <w:r w:rsidR="00AC65E3" w:rsidRPr="00425B52">
        <w:rPr>
          <w:rFonts w:ascii="Arial" w:hAnsi="Arial" w:cs="Arial"/>
          <w:sz w:val="22"/>
          <w:szCs w:val="22"/>
        </w:rPr>
        <w:t xml:space="preserve">umownych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w:t>
      </w:r>
    </w:p>
    <w:p w14:paraId="391C2265" w14:textId="35C64F50" w:rsidR="007F6BDC" w:rsidRPr="00425B52" w:rsidRDefault="00904E68" w:rsidP="00D80F62">
      <w:pPr>
        <w:pStyle w:val="Akapitzlist"/>
        <w:numPr>
          <w:ilvl w:val="0"/>
          <w:numId w:val="34"/>
        </w:numPr>
        <w:ind w:left="1418" w:hanging="425"/>
        <w:contextualSpacing/>
        <w:jc w:val="both"/>
        <w:rPr>
          <w:rFonts w:ascii="Arial" w:hAnsi="Arial" w:cs="Arial"/>
          <w:sz w:val="22"/>
          <w:szCs w:val="22"/>
        </w:rPr>
      </w:pPr>
      <w:r w:rsidRPr="00425B52">
        <w:rPr>
          <w:rFonts w:ascii="Arial" w:hAnsi="Arial" w:cs="Arial"/>
          <w:sz w:val="22"/>
          <w:szCs w:val="22"/>
        </w:rPr>
        <w:t>Za każdy dzień z</w:t>
      </w:r>
      <w:r w:rsidR="007F6BDC" w:rsidRPr="00425B5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425B52">
        <w:rPr>
          <w:rFonts w:ascii="Arial" w:hAnsi="Arial" w:cs="Arial"/>
          <w:sz w:val="22"/>
          <w:szCs w:val="22"/>
        </w:rPr>
        <w:t xml:space="preserve"> części zamówienia niezrealizowanej w terminie</w:t>
      </w:r>
      <w:r w:rsidR="007F6BDC" w:rsidRPr="00425B52">
        <w:rPr>
          <w:rFonts w:ascii="Arial" w:hAnsi="Arial" w:cs="Arial"/>
          <w:sz w:val="22"/>
          <w:szCs w:val="22"/>
        </w:rPr>
        <w:t>.</w:t>
      </w:r>
    </w:p>
    <w:p w14:paraId="07605184" w14:textId="77777777" w:rsidR="007F6BDC" w:rsidRPr="00425B52" w:rsidRDefault="007F6BDC" w:rsidP="00D80F62">
      <w:pPr>
        <w:pStyle w:val="Akapitzlist"/>
        <w:numPr>
          <w:ilvl w:val="0"/>
          <w:numId w:val="34"/>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w:t>
      </w:r>
      <w:r w:rsidR="00AC65E3" w:rsidRPr="00425B52">
        <w:rPr>
          <w:rFonts w:ascii="Arial" w:hAnsi="Arial" w:cs="Arial"/>
          <w:sz w:val="22"/>
          <w:szCs w:val="22"/>
        </w:rPr>
        <w:t xml:space="preserve">rozumieją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425B52">
        <w:rPr>
          <w:rFonts w:ascii="Arial" w:hAnsi="Arial" w:cs="Arial"/>
          <w:sz w:val="22"/>
          <w:szCs w:val="22"/>
        </w:rPr>
        <w:t>wartości</w:t>
      </w:r>
      <w:r w:rsidRPr="00425B52">
        <w:rPr>
          <w:rFonts w:ascii="Arial" w:hAnsi="Arial" w:cs="Arial"/>
          <w:sz w:val="22"/>
          <w:szCs w:val="22"/>
        </w:rPr>
        <w:t xml:space="preserve"> umowy</w:t>
      </w:r>
      <w:r w:rsidR="00240046" w:rsidRPr="00425B52">
        <w:rPr>
          <w:rFonts w:ascii="Arial" w:hAnsi="Arial" w:cs="Arial"/>
          <w:sz w:val="22"/>
          <w:szCs w:val="22"/>
        </w:rPr>
        <w:t xml:space="preserve"> brutto</w:t>
      </w:r>
      <w:r w:rsidRPr="00425B52">
        <w:rPr>
          <w:rFonts w:ascii="Arial" w:hAnsi="Arial" w:cs="Arial"/>
          <w:sz w:val="22"/>
          <w:szCs w:val="22"/>
        </w:rPr>
        <w:t>,</w:t>
      </w:r>
    </w:p>
    <w:p w14:paraId="1523D9BF" w14:textId="77777777" w:rsidR="007F6BDC" w:rsidRPr="00425B52" w:rsidRDefault="007F6BDC" w:rsidP="00D80F62">
      <w:pPr>
        <w:pStyle w:val="Akapitzlist"/>
        <w:numPr>
          <w:ilvl w:val="0"/>
          <w:numId w:val="34"/>
        </w:numPr>
        <w:ind w:left="1418" w:hanging="425"/>
        <w:contextualSpacing/>
        <w:jc w:val="both"/>
        <w:rPr>
          <w:rFonts w:ascii="Arial" w:hAnsi="Arial" w:cs="Arial"/>
          <w:sz w:val="22"/>
          <w:szCs w:val="22"/>
        </w:rPr>
      </w:pPr>
      <w:r w:rsidRPr="00425B52">
        <w:rPr>
          <w:rFonts w:ascii="Arial" w:hAnsi="Arial" w:cs="Arial"/>
          <w:sz w:val="22"/>
          <w:szCs w:val="22"/>
        </w:rPr>
        <w:t xml:space="preserve">Odstąpienia od umowy przez Zamawiającego ze skutkiem </w:t>
      </w:r>
      <w:r w:rsidR="00AC65E3" w:rsidRPr="00425B52">
        <w:rPr>
          <w:rFonts w:ascii="Arial" w:hAnsi="Arial" w:cs="Arial"/>
          <w:sz w:val="22"/>
          <w:szCs w:val="22"/>
        </w:rPr>
        <w:t xml:space="preserve">natychmiastowym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 określonym w § 9 ust.2 umowy Wykonawca zapłaci na rzecz Zamawiającego karę umowną w wysokości 5 % łącznej wartości brutto umowy</w:t>
      </w:r>
    </w:p>
    <w:p w14:paraId="1B652EFC" w14:textId="77777777" w:rsidR="007F6BDC" w:rsidRPr="00425B52" w:rsidRDefault="007F6BDC" w:rsidP="00D80F62">
      <w:pPr>
        <w:pStyle w:val="Akapitzlist"/>
        <w:numPr>
          <w:ilvl w:val="0"/>
          <w:numId w:val="33"/>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Łączna maksymalna wartość naliczonych Wykonawcy kar umownych nie może przekroczyć 20 % całkowitej wartości umowy brutto.</w:t>
      </w:r>
    </w:p>
    <w:p w14:paraId="13C82EAD" w14:textId="2649D486" w:rsidR="007F6BDC" w:rsidRPr="00425B52" w:rsidRDefault="007F6BDC" w:rsidP="00D80F62">
      <w:pPr>
        <w:pStyle w:val="Akapitzlist"/>
        <w:numPr>
          <w:ilvl w:val="0"/>
          <w:numId w:val="33"/>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 xml:space="preserve">Zamawiający zobowiązuje się do zapłaty na rzecz Wykonawcy kary umownej </w:t>
      </w:r>
      <w:r w:rsidR="00906E64" w:rsidRPr="00425B52">
        <w:rPr>
          <w:rFonts w:ascii="Arial" w:hAnsi="Arial" w:cs="Arial"/>
          <w:sz w:val="22"/>
          <w:szCs w:val="22"/>
        </w:rPr>
        <w:t xml:space="preserve">                   </w:t>
      </w:r>
      <w:r w:rsidRPr="00425B52">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425B52" w:rsidRDefault="007F6BDC" w:rsidP="00D80F62">
      <w:pPr>
        <w:numPr>
          <w:ilvl w:val="0"/>
          <w:numId w:val="33"/>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 przypadku, gdy Wykonawca nie dostarczy w wymaganym terminie, wskazanym </w:t>
      </w:r>
      <w:r w:rsidR="00906E64" w:rsidRPr="00425B52">
        <w:rPr>
          <w:rFonts w:ascii="Arial" w:hAnsi="Arial" w:cs="Arial"/>
          <w:sz w:val="22"/>
          <w:szCs w:val="22"/>
        </w:rPr>
        <w:t xml:space="preserve">          </w:t>
      </w:r>
      <w:r w:rsidRPr="00425B52">
        <w:rPr>
          <w:rFonts w:ascii="Arial" w:hAnsi="Arial" w:cs="Arial"/>
          <w:sz w:val="22"/>
          <w:szCs w:val="22"/>
        </w:rPr>
        <w:t xml:space="preserve">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 </w:t>
      </w:r>
      <w:r w:rsidR="00906E64" w:rsidRPr="00425B52">
        <w:rPr>
          <w:rFonts w:ascii="Arial" w:hAnsi="Arial" w:cs="Arial"/>
          <w:sz w:val="22"/>
          <w:szCs w:val="22"/>
        </w:rPr>
        <w:t xml:space="preserve">             </w:t>
      </w:r>
      <w:r w:rsidRPr="00425B52">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425B52" w:rsidRDefault="007F6BDC" w:rsidP="00D80F62">
      <w:pPr>
        <w:numPr>
          <w:ilvl w:val="0"/>
          <w:numId w:val="33"/>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425B52" w:rsidRDefault="007F6BDC" w:rsidP="00D80F62">
      <w:pPr>
        <w:numPr>
          <w:ilvl w:val="0"/>
          <w:numId w:val="33"/>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425B52">
        <w:rPr>
          <w:rFonts w:ascii="Arial" w:hAnsi="Arial" w:cs="Arial"/>
          <w:sz w:val="22"/>
          <w:szCs w:val="22"/>
        </w:rPr>
        <w:t>umowy u</w:t>
      </w:r>
      <w:r w:rsidRPr="00425B52">
        <w:rPr>
          <w:rFonts w:ascii="Arial" w:hAnsi="Arial" w:cs="Arial"/>
          <w:sz w:val="22"/>
          <w:szCs w:val="22"/>
        </w:rPr>
        <w:t xml:space="preserve"> innego dostawcy, a ceną zawartą w ofercie Wykonawcy.</w:t>
      </w:r>
    </w:p>
    <w:p w14:paraId="167113B8" w14:textId="77777777" w:rsidR="007F6BDC" w:rsidRPr="00425B52" w:rsidRDefault="007F6BDC" w:rsidP="00D80F62">
      <w:pPr>
        <w:numPr>
          <w:ilvl w:val="0"/>
          <w:numId w:val="33"/>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425B52" w:rsidRDefault="007F6BDC" w:rsidP="007F6BDC">
      <w:pPr>
        <w:jc w:val="both"/>
        <w:rPr>
          <w:rFonts w:ascii="Arial" w:hAnsi="Arial" w:cs="Arial"/>
          <w:b/>
          <w:color w:val="000000"/>
          <w:sz w:val="22"/>
          <w:szCs w:val="22"/>
        </w:rPr>
      </w:pPr>
    </w:p>
    <w:p w14:paraId="3D4BCDAA"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xml:space="preserve">  § 7</w:t>
      </w:r>
    </w:p>
    <w:p w14:paraId="201DC375" w14:textId="77777777" w:rsidR="007F6BDC" w:rsidRPr="00425B52" w:rsidRDefault="007F6BDC" w:rsidP="00D80F62">
      <w:pPr>
        <w:numPr>
          <w:ilvl w:val="0"/>
          <w:numId w:val="27"/>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7132B3AF" w14:textId="77777777" w:rsidR="009859D3" w:rsidRDefault="007F6BDC" w:rsidP="00D80F62">
      <w:pPr>
        <w:numPr>
          <w:ilvl w:val="0"/>
          <w:numId w:val="26"/>
        </w:numPr>
        <w:tabs>
          <w:tab w:val="clear" w:pos="1440"/>
          <w:tab w:val="num" w:pos="851"/>
        </w:tabs>
        <w:ind w:left="851" w:hanging="284"/>
        <w:jc w:val="both"/>
        <w:rPr>
          <w:rFonts w:ascii="Arial" w:hAnsi="Arial" w:cs="Arial"/>
          <w:color w:val="000000"/>
          <w:sz w:val="22"/>
          <w:szCs w:val="22"/>
        </w:rPr>
      </w:pPr>
      <w:r w:rsidRPr="00425B52">
        <w:rPr>
          <w:rFonts w:ascii="Arial" w:hAnsi="Arial" w:cs="Arial"/>
          <w:color w:val="000000"/>
          <w:sz w:val="22"/>
          <w:szCs w:val="22"/>
        </w:rPr>
        <w:t xml:space="preserve">ze strony Wykonawcy: </w:t>
      </w:r>
    </w:p>
    <w:p w14:paraId="30E02B08" w14:textId="26A6FD70" w:rsidR="007F6BDC" w:rsidRPr="00425B52" w:rsidRDefault="009859D3" w:rsidP="009859D3">
      <w:pPr>
        <w:ind w:left="851"/>
        <w:jc w:val="both"/>
        <w:rPr>
          <w:rFonts w:ascii="Arial" w:hAnsi="Arial" w:cs="Arial"/>
          <w:color w:val="000000"/>
          <w:sz w:val="22"/>
          <w:szCs w:val="22"/>
        </w:rPr>
      </w:pPr>
      <w:r w:rsidRPr="00425B52">
        <w:rPr>
          <w:rFonts w:ascii="Arial" w:hAnsi="Arial" w:cs="Arial"/>
          <w:color w:val="000000"/>
          <w:sz w:val="22"/>
          <w:szCs w:val="22"/>
        </w:rPr>
        <w:t xml:space="preserve">imię i </w:t>
      </w:r>
      <w:r>
        <w:rPr>
          <w:rFonts w:ascii="Arial" w:hAnsi="Arial" w:cs="Arial"/>
          <w:color w:val="000000"/>
          <w:sz w:val="22"/>
          <w:szCs w:val="22"/>
        </w:rPr>
        <w:t>nazwisko…………..... tel. ………………</w:t>
      </w:r>
      <w:r w:rsidRPr="00425B52">
        <w:rPr>
          <w:rFonts w:ascii="Arial" w:hAnsi="Arial" w:cs="Arial"/>
          <w:color w:val="000000"/>
          <w:sz w:val="22"/>
          <w:szCs w:val="22"/>
        </w:rPr>
        <w:t>mail: …………………...</w:t>
      </w:r>
    </w:p>
    <w:p w14:paraId="1A5CE04C" w14:textId="29123A84" w:rsidR="009859D3" w:rsidRPr="009859D3" w:rsidRDefault="007F6BDC" w:rsidP="00D80F62">
      <w:pPr>
        <w:pStyle w:val="Listapunktowana4"/>
        <w:numPr>
          <w:ilvl w:val="0"/>
          <w:numId w:val="26"/>
        </w:numPr>
        <w:tabs>
          <w:tab w:val="clear" w:pos="1440"/>
          <w:tab w:val="num" w:pos="851"/>
        </w:tabs>
        <w:ind w:hanging="873"/>
        <w:jc w:val="both"/>
        <w:rPr>
          <w:rFonts w:ascii="Arial" w:hAnsi="Arial" w:cs="Arial"/>
          <w:b/>
          <w:color w:val="000000"/>
          <w:sz w:val="22"/>
          <w:szCs w:val="22"/>
        </w:rPr>
      </w:pPr>
      <w:r w:rsidRPr="009859D3">
        <w:rPr>
          <w:rFonts w:ascii="Arial" w:hAnsi="Arial" w:cs="Arial"/>
          <w:color w:val="000000"/>
          <w:sz w:val="22"/>
          <w:szCs w:val="22"/>
        </w:rPr>
        <w:t>ze strony Zamawiającego:</w:t>
      </w:r>
      <w:r w:rsidRPr="009859D3">
        <w:rPr>
          <w:rFonts w:ascii="Arial" w:hAnsi="Arial" w:cs="Arial"/>
          <w:sz w:val="22"/>
          <w:szCs w:val="22"/>
        </w:rPr>
        <w:t xml:space="preserve"> </w:t>
      </w:r>
    </w:p>
    <w:p w14:paraId="74EAABD0" w14:textId="77777777" w:rsidR="009859D3" w:rsidRDefault="009859D3" w:rsidP="009859D3">
      <w:pPr>
        <w:pStyle w:val="Listapunktowana4"/>
        <w:numPr>
          <w:ilvl w:val="0"/>
          <w:numId w:val="0"/>
        </w:numPr>
        <w:tabs>
          <w:tab w:val="clear" w:pos="1209"/>
        </w:tabs>
        <w:ind w:left="720"/>
        <w:rPr>
          <w:rFonts w:ascii="Arial" w:eastAsiaTheme="minorHAnsi" w:hAnsi="Arial" w:cs="Arial"/>
          <w:sz w:val="22"/>
          <w:szCs w:val="22"/>
          <w:lang w:eastAsia="en-US"/>
        </w:rPr>
      </w:pPr>
      <w:r w:rsidRPr="00300C28">
        <w:rPr>
          <w:rFonts w:ascii="Arial" w:hAnsi="Arial" w:cs="Arial"/>
          <w:sz w:val="22"/>
          <w:szCs w:val="22"/>
        </w:rPr>
        <w:t xml:space="preserve">– </w:t>
      </w:r>
      <w:r w:rsidRPr="00300C28">
        <w:rPr>
          <w:rFonts w:ascii="Arial" w:eastAsiaTheme="minorHAnsi" w:hAnsi="Arial" w:cs="Arial"/>
          <w:sz w:val="22"/>
          <w:szCs w:val="22"/>
          <w:lang w:eastAsia="en-US"/>
        </w:rPr>
        <w:t xml:space="preserve">dr n.med. CHYREK Artur starszy asystent, Kierownik Pracowni Implantów Stałych Zakład Brachyterapii  </w:t>
      </w:r>
      <w:hyperlink r:id="rId46" w:history="1">
        <w:r w:rsidRPr="00300C28">
          <w:rPr>
            <w:rStyle w:val="Hipercze"/>
            <w:rFonts w:ascii="Arial" w:eastAsiaTheme="minorHAnsi" w:hAnsi="Arial" w:cs="Arial"/>
            <w:sz w:val="22"/>
            <w:szCs w:val="22"/>
            <w:lang w:eastAsia="en-US"/>
          </w:rPr>
          <w:t>artur.chyrek@wco.pl</w:t>
        </w:r>
      </w:hyperlink>
      <w:r w:rsidRPr="00300C28">
        <w:rPr>
          <w:rFonts w:ascii="Arial" w:eastAsiaTheme="minorHAnsi" w:hAnsi="Arial" w:cs="Arial"/>
          <w:sz w:val="22"/>
          <w:szCs w:val="22"/>
          <w:lang w:eastAsia="en-US"/>
        </w:rPr>
        <w:t xml:space="preserve"> </w:t>
      </w:r>
    </w:p>
    <w:p w14:paraId="69CE3230" w14:textId="77777777" w:rsidR="009859D3" w:rsidRDefault="009859D3" w:rsidP="009859D3">
      <w:pPr>
        <w:pStyle w:val="Listapunktowana4"/>
        <w:numPr>
          <w:ilvl w:val="0"/>
          <w:numId w:val="0"/>
        </w:numPr>
        <w:tabs>
          <w:tab w:val="clear" w:pos="1209"/>
        </w:tabs>
        <w:ind w:left="72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9859D3">
        <w:rPr>
          <w:rFonts w:ascii="Arial" w:eastAsiaTheme="minorHAnsi" w:hAnsi="Arial" w:cs="Arial"/>
          <w:sz w:val="22"/>
          <w:szCs w:val="22"/>
          <w:lang w:eastAsia="en-US"/>
        </w:rPr>
        <w:t>mgr</w:t>
      </w:r>
      <w:r>
        <w:rPr>
          <w:rFonts w:ascii="Arial" w:eastAsiaTheme="minorHAnsi" w:hAnsi="Arial" w:cs="Arial"/>
          <w:sz w:val="22"/>
          <w:szCs w:val="22"/>
          <w:lang w:eastAsia="en-US"/>
        </w:rPr>
        <w:t xml:space="preserve"> </w:t>
      </w:r>
      <w:r w:rsidRPr="009859D3">
        <w:rPr>
          <w:rFonts w:ascii="Arial" w:eastAsiaTheme="minorHAnsi" w:hAnsi="Arial" w:cs="Arial"/>
          <w:sz w:val="22"/>
          <w:szCs w:val="22"/>
          <w:lang w:eastAsia="en-US"/>
        </w:rPr>
        <w:t>PIKOSZ Piotr</w:t>
      </w:r>
      <w:r>
        <w:rPr>
          <w:rFonts w:ascii="Arial" w:eastAsiaTheme="minorHAnsi" w:hAnsi="Arial" w:cs="Arial"/>
          <w:sz w:val="22"/>
          <w:szCs w:val="22"/>
          <w:lang w:eastAsia="en-US"/>
        </w:rPr>
        <w:t xml:space="preserve">  </w:t>
      </w:r>
      <w:r w:rsidRPr="009859D3">
        <w:rPr>
          <w:rFonts w:ascii="Arial" w:eastAsiaTheme="minorHAnsi" w:hAnsi="Arial" w:cs="Arial"/>
          <w:sz w:val="22"/>
          <w:szCs w:val="22"/>
          <w:lang w:eastAsia="en-US"/>
        </w:rPr>
        <w:t xml:space="preserve">Młodszy asystent </w:t>
      </w:r>
      <w:r>
        <w:rPr>
          <w:rFonts w:ascii="Arial" w:eastAsiaTheme="minorHAnsi" w:hAnsi="Arial" w:cs="Arial"/>
          <w:sz w:val="22"/>
          <w:szCs w:val="22"/>
          <w:lang w:eastAsia="en-US"/>
        </w:rPr>
        <w:t>–</w:t>
      </w:r>
      <w:r w:rsidRPr="009859D3">
        <w:rPr>
          <w:rFonts w:ascii="Arial" w:eastAsiaTheme="minorHAnsi" w:hAnsi="Arial" w:cs="Arial"/>
          <w:sz w:val="22"/>
          <w:szCs w:val="22"/>
          <w:lang w:eastAsia="en-US"/>
        </w:rPr>
        <w:t xml:space="preserve"> farmaceuta</w:t>
      </w:r>
      <w:r>
        <w:rPr>
          <w:rFonts w:ascii="Arial" w:eastAsiaTheme="minorHAnsi" w:hAnsi="Arial" w:cs="Arial"/>
          <w:sz w:val="22"/>
          <w:szCs w:val="22"/>
          <w:lang w:eastAsia="en-US"/>
        </w:rPr>
        <w:t xml:space="preserve">  </w:t>
      </w:r>
      <w:r w:rsidRPr="009859D3">
        <w:rPr>
          <w:rFonts w:ascii="Arial" w:eastAsiaTheme="minorHAnsi" w:hAnsi="Arial" w:cs="Arial"/>
          <w:sz w:val="22"/>
          <w:szCs w:val="22"/>
          <w:lang w:eastAsia="en-US"/>
        </w:rPr>
        <w:t>Apteka</w:t>
      </w:r>
      <w:r>
        <w:rPr>
          <w:rFonts w:ascii="Arial" w:eastAsiaTheme="minorHAnsi" w:hAnsi="Arial" w:cs="Arial"/>
          <w:sz w:val="22"/>
          <w:szCs w:val="22"/>
          <w:lang w:eastAsia="en-US"/>
        </w:rPr>
        <w:t xml:space="preserve">  </w:t>
      </w:r>
      <w:r w:rsidRPr="009859D3">
        <w:rPr>
          <w:rFonts w:ascii="Arial" w:eastAsiaTheme="minorHAnsi" w:hAnsi="Arial" w:cs="Arial"/>
          <w:sz w:val="22"/>
          <w:szCs w:val="22"/>
          <w:lang w:eastAsia="en-US"/>
        </w:rPr>
        <w:t xml:space="preserve"> </w:t>
      </w:r>
      <w:hyperlink r:id="rId47" w:history="1">
        <w:r w:rsidRPr="00B24C1A">
          <w:rPr>
            <w:rStyle w:val="Hipercze"/>
            <w:rFonts w:ascii="Arial" w:eastAsiaTheme="minorHAnsi" w:hAnsi="Arial" w:cs="Arial"/>
            <w:sz w:val="22"/>
            <w:szCs w:val="22"/>
            <w:lang w:eastAsia="en-US"/>
          </w:rPr>
          <w:t>piotr.pikosz@wco.pl</w:t>
        </w:r>
      </w:hyperlink>
      <w:r>
        <w:rPr>
          <w:rFonts w:ascii="Arial" w:eastAsiaTheme="minorHAnsi" w:hAnsi="Arial" w:cs="Arial"/>
          <w:sz w:val="22"/>
          <w:szCs w:val="22"/>
          <w:lang w:eastAsia="en-US"/>
        </w:rPr>
        <w:t xml:space="preserve"> tel 61/ 88 50 </w:t>
      </w:r>
      <w:r w:rsidRPr="009859D3">
        <w:rPr>
          <w:rFonts w:ascii="Arial" w:eastAsiaTheme="minorHAnsi" w:hAnsi="Arial" w:cs="Arial"/>
          <w:sz w:val="22"/>
          <w:szCs w:val="22"/>
          <w:lang w:eastAsia="en-US"/>
        </w:rPr>
        <w:t>829</w:t>
      </w:r>
    </w:p>
    <w:p w14:paraId="26683D5F" w14:textId="77777777" w:rsidR="009859D3" w:rsidRPr="00300C28" w:rsidRDefault="009859D3" w:rsidP="009859D3">
      <w:pPr>
        <w:pStyle w:val="Listapunktowana4"/>
        <w:numPr>
          <w:ilvl w:val="0"/>
          <w:numId w:val="0"/>
        </w:numPr>
        <w:tabs>
          <w:tab w:val="clear" w:pos="1209"/>
        </w:tabs>
        <w:ind w:left="720"/>
        <w:rPr>
          <w:rFonts w:ascii="Arial" w:hAnsi="Arial" w:cs="Arial"/>
          <w:sz w:val="22"/>
          <w:szCs w:val="22"/>
        </w:rPr>
      </w:pPr>
      <w:r>
        <w:rPr>
          <w:rFonts w:ascii="Arial" w:hAnsi="Arial" w:cs="Arial"/>
          <w:sz w:val="22"/>
          <w:szCs w:val="22"/>
        </w:rPr>
        <w:t xml:space="preserve">- </w:t>
      </w:r>
      <w:r w:rsidRPr="009859D3">
        <w:rPr>
          <w:rFonts w:ascii="Arial" w:hAnsi="Arial" w:cs="Arial"/>
          <w:sz w:val="22"/>
          <w:szCs w:val="22"/>
        </w:rPr>
        <w:t>dr n. farm.</w:t>
      </w:r>
      <w:r>
        <w:rPr>
          <w:rFonts w:ascii="Arial" w:hAnsi="Arial" w:cs="Arial"/>
          <w:sz w:val="22"/>
          <w:szCs w:val="22"/>
        </w:rPr>
        <w:t xml:space="preserve"> </w:t>
      </w:r>
      <w:r w:rsidRPr="009859D3">
        <w:rPr>
          <w:rFonts w:ascii="Arial" w:hAnsi="Arial" w:cs="Arial"/>
          <w:sz w:val="22"/>
          <w:szCs w:val="22"/>
        </w:rPr>
        <w:t>REGULSKA Katarzyna</w:t>
      </w:r>
      <w:r>
        <w:rPr>
          <w:rFonts w:ascii="Arial" w:hAnsi="Arial" w:cs="Arial"/>
          <w:sz w:val="22"/>
          <w:szCs w:val="22"/>
        </w:rPr>
        <w:t xml:space="preserve">  </w:t>
      </w:r>
      <w:r w:rsidRPr="009859D3">
        <w:rPr>
          <w:rFonts w:ascii="Arial" w:hAnsi="Arial" w:cs="Arial"/>
          <w:sz w:val="22"/>
          <w:szCs w:val="22"/>
        </w:rPr>
        <w:t>Apteka</w:t>
      </w:r>
      <w:r>
        <w:rPr>
          <w:rFonts w:ascii="Arial" w:hAnsi="Arial" w:cs="Arial"/>
          <w:sz w:val="22"/>
          <w:szCs w:val="22"/>
        </w:rPr>
        <w:t xml:space="preserve"> </w:t>
      </w:r>
      <w:r w:rsidRPr="009859D3">
        <w:rPr>
          <w:rFonts w:ascii="Arial" w:hAnsi="Arial" w:cs="Arial"/>
          <w:sz w:val="22"/>
          <w:szCs w:val="22"/>
        </w:rPr>
        <w:t xml:space="preserve"> </w:t>
      </w:r>
      <w:hyperlink r:id="rId48" w:history="1">
        <w:r w:rsidRPr="00B24C1A">
          <w:rPr>
            <w:rStyle w:val="Hipercze"/>
            <w:rFonts w:ascii="Arial" w:hAnsi="Arial" w:cs="Arial"/>
            <w:sz w:val="22"/>
            <w:szCs w:val="22"/>
          </w:rPr>
          <w:t>katarzyna.regulska@wco.pl</w:t>
        </w:r>
      </w:hyperlink>
      <w:r>
        <w:rPr>
          <w:rFonts w:ascii="Arial" w:hAnsi="Arial" w:cs="Arial"/>
          <w:sz w:val="22"/>
          <w:szCs w:val="22"/>
        </w:rPr>
        <w:t xml:space="preserve">  tel 61/88 50 </w:t>
      </w:r>
      <w:r w:rsidRPr="009859D3">
        <w:rPr>
          <w:rFonts w:ascii="Arial" w:hAnsi="Arial" w:cs="Arial"/>
          <w:sz w:val="22"/>
          <w:szCs w:val="22"/>
        </w:rPr>
        <w:t>704</w:t>
      </w:r>
    </w:p>
    <w:p w14:paraId="7A5689D9" w14:textId="5E47CE8A" w:rsidR="007F6BDC" w:rsidRPr="009859D3" w:rsidRDefault="007F6BDC" w:rsidP="00D80F62">
      <w:pPr>
        <w:pStyle w:val="Listapunktowana4"/>
        <w:numPr>
          <w:ilvl w:val="0"/>
          <w:numId w:val="27"/>
        </w:numPr>
        <w:tabs>
          <w:tab w:val="clear" w:pos="720"/>
          <w:tab w:val="num" w:pos="426"/>
          <w:tab w:val="num" w:pos="851"/>
        </w:tabs>
        <w:ind w:left="426" w:hanging="426"/>
        <w:jc w:val="both"/>
        <w:rPr>
          <w:rFonts w:ascii="Arial" w:hAnsi="Arial" w:cs="Arial"/>
          <w:b/>
          <w:color w:val="000000"/>
          <w:sz w:val="22"/>
          <w:szCs w:val="22"/>
        </w:rPr>
      </w:pPr>
      <w:r w:rsidRPr="009859D3">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9859D3">
      <w:pPr>
        <w:ind w:left="426" w:hanging="426"/>
        <w:jc w:val="both"/>
        <w:rPr>
          <w:rFonts w:ascii="Arial" w:hAnsi="Arial" w:cs="Arial"/>
          <w:b/>
          <w:color w:val="000000"/>
          <w:sz w:val="22"/>
          <w:szCs w:val="22"/>
        </w:rPr>
      </w:pPr>
    </w:p>
    <w:p w14:paraId="24D32E3B" w14:textId="77777777" w:rsidR="007F6BDC" w:rsidRDefault="007F6BDC" w:rsidP="007F6BDC">
      <w:pPr>
        <w:ind w:left="426"/>
        <w:jc w:val="center"/>
        <w:rPr>
          <w:rFonts w:ascii="Arial" w:hAnsi="Arial" w:cs="Arial"/>
          <w:b/>
          <w:color w:val="000000"/>
          <w:sz w:val="22"/>
          <w:szCs w:val="22"/>
        </w:rPr>
      </w:pPr>
      <w:r w:rsidRPr="00425B52">
        <w:rPr>
          <w:rFonts w:ascii="Arial" w:hAnsi="Arial" w:cs="Arial"/>
          <w:b/>
          <w:color w:val="000000"/>
          <w:sz w:val="22"/>
          <w:szCs w:val="22"/>
        </w:rPr>
        <w:t>§ 8</w:t>
      </w:r>
    </w:p>
    <w:p w14:paraId="54A15584"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 xml:space="preserve">wynikające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7F6BDC">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51699377" w:rsidR="007F6BDC" w:rsidRPr="00425B52" w:rsidRDefault="007F6BDC" w:rsidP="007F6BDC">
      <w:pPr>
        <w:ind w:left="426" w:hanging="426"/>
        <w:rPr>
          <w:rFonts w:ascii="Arial" w:hAnsi="Arial" w:cs="Arial"/>
          <w:b/>
          <w:color w:val="000000"/>
          <w:sz w:val="22"/>
          <w:szCs w:val="22"/>
        </w:rPr>
      </w:pPr>
      <w:r w:rsidRPr="00425B52">
        <w:rPr>
          <w:rFonts w:ascii="Arial" w:hAnsi="Arial" w:cs="Arial"/>
          <w:color w:val="000000"/>
          <w:sz w:val="22"/>
          <w:szCs w:val="22"/>
        </w:rPr>
        <w:t xml:space="preserve">5.  </w:t>
      </w:r>
      <w:r w:rsidR="004F6773">
        <w:rPr>
          <w:rFonts w:ascii="Arial" w:hAnsi="Arial" w:cs="Arial"/>
          <w:color w:val="000000"/>
          <w:sz w:val="22"/>
          <w:szCs w:val="22"/>
        </w:rPr>
        <w:t xml:space="preserve">  </w:t>
      </w:r>
      <w:r w:rsidRPr="00425B52">
        <w:rPr>
          <w:rFonts w:ascii="Arial" w:hAnsi="Arial" w:cs="Arial"/>
          <w:color w:val="000000"/>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9</w:t>
      </w:r>
    </w:p>
    <w:p w14:paraId="5215FD27" w14:textId="77777777" w:rsidR="007F6BDC" w:rsidRPr="00425B52" w:rsidRDefault="007F6BDC" w:rsidP="00D80F62">
      <w:pPr>
        <w:pStyle w:val="Akapitzlist"/>
        <w:numPr>
          <w:ilvl w:val="4"/>
          <w:numId w:val="27"/>
        </w:numPr>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 xml:space="preserve">określonych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425B52" w:rsidRDefault="007F6BDC" w:rsidP="00D80F62">
      <w:pPr>
        <w:pStyle w:val="Akapitzlist"/>
        <w:numPr>
          <w:ilvl w:val="4"/>
          <w:numId w:val="27"/>
        </w:numPr>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14:paraId="2B86B3EC" w14:textId="77777777" w:rsidR="007F6BDC" w:rsidRPr="00425B52" w:rsidRDefault="007F6BDC" w:rsidP="00D80F62">
      <w:pPr>
        <w:pStyle w:val="Akapitzlist"/>
        <w:numPr>
          <w:ilvl w:val="0"/>
          <w:numId w:val="36"/>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14:paraId="69B137E7" w14:textId="77777777" w:rsidR="007F6BDC" w:rsidRPr="00425B52" w:rsidRDefault="007F6BDC" w:rsidP="00D80F62">
      <w:pPr>
        <w:pStyle w:val="Akapitzlist"/>
        <w:numPr>
          <w:ilvl w:val="0"/>
          <w:numId w:val="36"/>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14:paraId="4EBA8A95" w14:textId="77777777" w:rsidR="007F6BDC" w:rsidRPr="00425B52" w:rsidRDefault="007F6BDC" w:rsidP="00D80F62">
      <w:pPr>
        <w:pStyle w:val="Akapitzlist"/>
        <w:numPr>
          <w:ilvl w:val="0"/>
          <w:numId w:val="36"/>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14:paraId="65636505" w14:textId="26274165" w:rsidR="007F6BDC" w:rsidRPr="00425B52" w:rsidRDefault="007F6BDC" w:rsidP="00D80F62">
      <w:pPr>
        <w:pStyle w:val="Akapitzlist"/>
        <w:numPr>
          <w:ilvl w:val="0"/>
          <w:numId w:val="36"/>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 xml:space="preserve">jeżeli łączna wartość kar umownych naliczonych Wykonawcy przekroczy </w:t>
      </w:r>
      <w:r w:rsidR="00906E64" w:rsidRPr="00425B52">
        <w:rPr>
          <w:rFonts w:ascii="Arial" w:hAnsi="Arial" w:cs="Arial"/>
          <w:sz w:val="22"/>
          <w:szCs w:val="22"/>
        </w:rPr>
        <w:t xml:space="preserve">               </w:t>
      </w:r>
      <w:r w:rsidRPr="00425B52">
        <w:rPr>
          <w:rFonts w:ascii="Arial" w:hAnsi="Arial" w:cs="Arial"/>
          <w:sz w:val="22"/>
          <w:szCs w:val="22"/>
        </w:rPr>
        <w:t>20 % całkowitej wartości umowy brutto.</w:t>
      </w:r>
    </w:p>
    <w:p w14:paraId="31276A6D" w14:textId="77777777" w:rsidR="007F6BDC" w:rsidRPr="00425B52" w:rsidRDefault="007F6BDC" w:rsidP="00D80F62">
      <w:pPr>
        <w:pStyle w:val="Akapitzlist"/>
        <w:numPr>
          <w:ilvl w:val="0"/>
          <w:numId w:val="27"/>
        </w:numPr>
        <w:spacing w:line="276" w:lineRule="auto"/>
        <w:ind w:left="426" w:hanging="426"/>
        <w:contextualSpacing/>
        <w:jc w:val="both"/>
        <w:rPr>
          <w:rFonts w:ascii="Arial" w:hAnsi="Arial" w:cs="Arial"/>
          <w:sz w:val="22"/>
          <w:szCs w:val="22"/>
        </w:rPr>
      </w:pPr>
      <w:r w:rsidRPr="00425B52">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1D85E56B" w:rsidR="007F6BDC" w:rsidRPr="00425B52" w:rsidRDefault="007F6BDC" w:rsidP="00D80F62">
      <w:pPr>
        <w:numPr>
          <w:ilvl w:val="0"/>
          <w:numId w:val="27"/>
        </w:numPr>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 xml:space="preserve">Oświadczenie o odstąpieniu od umowy należy złożyć drugiej Stronie w terminie 30 dni od daty powzięcia wiadomości o wystąpieniu okoliczności uzasadniających odstąpienie. Oświadczenie o odstąpieniu należy złożyć wyłącznie w formie pisemnej </w:t>
      </w:r>
      <w:r w:rsidR="0079305B">
        <w:rPr>
          <w:rFonts w:ascii="Arial" w:eastAsia="Calibri" w:hAnsi="Arial" w:cs="Arial"/>
          <w:sz w:val="22"/>
          <w:szCs w:val="22"/>
          <w:lang w:eastAsia="en-US"/>
        </w:rPr>
        <w:t xml:space="preserve">          </w:t>
      </w:r>
      <w:r w:rsidRPr="00425B52">
        <w:rPr>
          <w:rFonts w:ascii="Arial" w:eastAsia="Calibri" w:hAnsi="Arial" w:cs="Arial"/>
          <w:sz w:val="22"/>
          <w:szCs w:val="22"/>
          <w:lang w:eastAsia="en-US"/>
        </w:rPr>
        <w:t>z podaniem uzasadnienia jego dokonania, pod rygorem nieważności.</w:t>
      </w:r>
    </w:p>
    <w:p w14:paraId="0FC3946D" w14:textId="7E301A8E" w:rsidR="007F6BDC" w:rsidRPr="00425B52" w:rsidRDefault="007F6BDC" w:rsidP="00D80F62">
      <w:pPr>
        <w:numPr>
          <w:ilvl w:val="0"/>
          <w:numId w:val="27"/>
        </w:numPr>
        <w:ind w:left="426" w:hanging="426"/>
        <w:jc w:val="both"/>
        <w:rPr>
          <w:rFonts w:ascii="Arial" w:hAnsi="Arial" w:cs="Arial"/>
          <w:sz w:val="22"/>
          <w:szCs w:val="22"/>
        </w:rPr>
      </w:pPr>
      <w:r w:rsidRPr="00425B52">
        <w:rPr>
          <w:rFonts w:ascii="Arial" w:hAnsi="Arial" w:cs="Arial"/>
          <w:sz w:val="22"/>
          <w:szCs w:val="22"/>
        </w:rPr>
        <w:t>Wszelkie zmiany i uzupełnienia niniejszej umowy wymagają zachowania formy pisemnej pod rygorem nieważności, za wyjątkiem</w:t>
      </w:r>
      <w:r w:rsidR="0079305B">
        <w:rPr>
          <w:rFonts w:ascii="Arial" w:hAnsi="Arial" w:cs="Arial"/>
          <w:sz w:val="22"/>
          <w:szCs w:val="22"/>
        </w:rPr>
        <w:t xml:space="preserve"> </w:t>
      </w:r>
      <w:r w:rsidR="0079305B" w:rsidRPr="00425B52">
        <w:rPr>
          <w:rFonts w:ascii="Arial" w:hAnsi="Arial" w:cs="Arial"/>
          <w:sz w:val="22"/>
          <w:szCs w:val="22"/>
        </w:rPr>
        <w:t>§5 ust. 4</w:t>
      </w:r>
      <w:r w:rsidR="0079305B">
        <w:rPr>
          <w:rFonts w:ascii="Arial" w:hAnsi="Arial" w:cs="Arial"/>
          <w:sz w:val="22"/>
          <w:szCs w:val="22"/>
        </w:rPr>
        <w:t xml:space="preserve"> pkt a)</w:t>
      </w:r>
      <w:r w:rsidR="0079305B" w:rsidRPr="00425B52">
        <w:rPr>
          <w:rFonts w:ascii="Arial" w:hAnsi="Arial" w:cs="Arial"/>
          <w:sz w:val="22"/>
          <w:szCs w:val="22"/>
        </w:rPr>
        <w:t xml:space="preserve"> </w:t>
      </w:r>
      <w:r w:rsidR="0079305B">
        <w:rPr>
          <w:rFonts w:ascii="Arial" w:hAnsi="Arial" w:cs="Arial"/>
          <w:sz w:val="22"/>
          <w:szCs w:val="22"/>
        </w:rPr>
        <w:t xml:space="preserve">oraz </w:t>
      </w:r>
      <w:r w:rsidR="009B3B81" w:rsidRPr="00425B52">
        <w:rPr>
          <w:rFonts w:ascii="Arial" w:hAnsi="Arial" w:cs="Arial"/>
          <w:sz w:val="22"/>
          <w:szCs w:val="22"/>
        </w:rPr>
        <w:t>§</w:t>
      </w:r>
      <w:r w:rsidR="009B3B81">
        <w:rPr>
          <w:rFonts w:ascii="Arial" w:hAnsi="Arial" w:cs="Arial"/>
          <w:sz w:val="22"/>
          <w:szCs w:val="22"/>
        </w:rPr>
        <w:t xml:space="preserve">9 </w:t>
      </w:r>
      <w:r w:rsidRPr="00425B52">
        <w:rPr>
          <w:rFonts w:ascii="Arial" w:hAnsi="Arial" w:cs="Arial"/>
          <w:sz w:val="22"/>
          <w:szCs w:val="22"/>
        </w:rPr>
        <w:t>ust. 6 pkt. i</w:t>
      </w:r>
      <w:r w:rsidR="0079305B">
        <w:rPr>
          <w:rFonts w:ascii="Arial" w:hAnsi="Arial" w:cs="Arial"/>
          <w:sz w:val="22"/>
          <w:szCs w:val="22"/>
        </w:rPr>
        <w:t>) umowy</w:t>
      </w:r>
      <w:r w:rsidRPr="00425B52">
        <w:rPr>
          <w:rFonts w:ascii="Arial" w:hAnsi="Arial" w:cs="Arial"/>
          <w:sz w:val="22"/>
          <w:szCs w:val="22"/>
        </w:rPr>
        <w:t>.</w:t>
      </w:r>
    </w:p>
    <w:p w14:paraId="5D21C6DA" w14:textId="77777777" w:rsidR="007F6BDC" w:rsidRPr="00425B52" w:rsidRDefault="007F6BDC" w:rsidP="00D80F62">
      <w:pPr>
        <w:numPr>
          <w:ilvl w:val="0"/>
          <w:numId w:val="27"/>
        </w:numPr>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2 ust. 6 umowy, </w:t>
      </w:r>
    </w:p>
    <w:p w14:paraId="091E42DF" w14:textId="45582C43"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5 ust. 4 </w:t>
      </w:r>
      <w:r w:rsidR="007345D3">
        <w:rPr>
          <w:rFonts w:ascii="Arial" w:hAnsi="Arial" w:cs="Arial"/>
          <w:sz w:val="22"/>
          <w:szCs w:val="22"/>
        </w:rPr>
        <w:t xml:space="preserve">i 13 </w:t>
      </w:r>
      <w:r w:rsidRPr="00425B52">
        <w:rPr>
          <w:rFonts w:ascii="Arial" w:hAnsi="Arial" w:cs="Arial"/>
          <w:sz w:val="22"/>
          <w:szCs w:val="22"/>
        </w:rPr>
        <w:t>umowy,</w:t>
      </w:r>
    </w:p>
    <w:p w14:paraId="68F8144A" w14:textId="77777777"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14:paraId="018FE625" w14:textId="77777777"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14:paraId="087CD2B1" w14:textId="77777777"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14:paraId="37AB7B16" w14:textId="77777777"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14:paraId="489DD578" w14:textId="77777777"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14:paraId="469713FA" w14:textId="77777777" w:rsidR="00655BA2"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425B52">
        <w:rPr>
          <w:rFonts w:ascii="Arial" w:hAnsi="Arial" w:cs="Arial"/>
          <w:sz w:val="22"/>
          <w:szCs w:val="22"/>
        </w:rPr>
        <w:t xml:space="preserve">umowy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425B52">
        <w:rPr>
          <w:rFonts w:ascii="Arial" w:hAnsi="Arial" w:cs="Arial"/>
          <w:sz w:val="22"/>
          <w:szCs w:val="22"/>
        </w:rPr>
        <w:t>.</w:t>
      </w:r>
    </w:p>
    <w:p w14:paraId="6A132FE9" w14:textId="731B9F09" w:rsidR="007F6BDC" w:rsidRPr="00425B52" w:rsidRDefault="007F6BDC" w:rsidP="00D80F62">
      <w:pPr>
        <w:pStyle w:val="Akapitzlist"/>
        <w:numPr>
          <w:ilvl w:val="0"/>
          <w:numId w:val="27"/>
        </w:numPr>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D80F62">
      <w:pPr>
        <w:pStyle w:val="Akapitzlist"/>
        <w:numPr>
          <w:ilvl w:val="0"/>
          <w:numId w:val="27"/>
        </w:numPr>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D80F62">
      <w:pPr>
        <w:pStyle w:val="Akapitzlist"/>
        <w:numPr>
          <w:ilvl w:val="0"/>
          <w:numId w:val="27"/>
        </w:numPr>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7F6BDC">
      <w:pPr>
        <w:ind w:left="708"/>
        <w:rPr>
          <w:rFonts w:ascii="Arial" w:hAnsi="Arial" w:cs="Arial"/>
          <w:b/>
          <w:color w:val="000000"/>
          <w:sz w:val="22"/>
          <w:szCs w:val="22"/>
        </w:rPr>
      </w:pPr>
    </w:p>
    <w:p w14:paraId="21A6F6F6" w14:textId="77777777" w:rsidR="007F6BDC" w:rsidRPr="00425B52" w:rsidRDefault="007F6BDC" w:rsidP="007F6BDC">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D5CF4B1" w14:textId="77777777" w:rsidR="007F6BDC" w:rsidRPr="00425B52" w:rsidRDefault="007F6BDC" w:rsidP="004C0E1E">
      <w:pPr>
        <w:spacing w:before="120" w:line="276" w:lineRule="auto"/>
        <w:jc w:val="right"/>
        <w:rPr>
          <w:rFonts w:ascii="Arial" w:eastAsia="Times New Roman" w:hAnsi="Arial" w:cs="Arial"/>
          <w:b/>
          <w:bCs/>
          <w:sz w:val="22"/>
          <w:szCs w:val="22"/>
        </w:rPr>
      </w:pPr>
    </w:p>
    <w:p w14:paraId="1223DC0E" w14:textId="23520BF7" w:rsidR="007F6BDC" w:rsidRPr="00425B52" w:rsidRDefault="007F6BDC" w:rsidP="004C0E1E">
      <w:pPr>
        <w:spacing w:before="120" w:line="276" w:lineRule="auto"/>
        <w:jc w:val="right"/>
        <w:rPr>
          <w:rFonts w:ascii="Arial" w:eastAsia="Times New Roman" w:hAnsi="Arial" w:cs="Arial"/>
          <w:b/>
          <w:bCs/>
          <w:sz w:val="22"/>
          <w:szCs w:val="22"/>
        </w:rPr>
      </w:pPr>
    </w:p>
    <w:p w14:paraId="1DA1C100" w14:textId="6175D9CD" w:rsidR="00623E2F" w:rsidRDefault="00623E2F" w:rsidP="004C0E1E">
      <w:pPr>
        <w:spacing w:before="120" w:line="276" w:lineRule="auto"/>
        <w:jc w:val="right"/>
        <w:rPr>
          <w:rFonts w:ascii="Arial" w:eastAsia="Times New Roman" w:hAnsi="Arial" w:cs="Arial"/>
          <w:b/>
          <w:bCs/>
          <w:sz w:val="22"/>
          <w:szCs w:val="22"/>
        </w:rPr>
      </w:pPr>
    </w:p>
    <w:p w14:paraId="0C94A3D2" w14:textId="77777777" w:rsidR="00E00372" w:rsidRDefault="00E00372" w:rsidP="004C0E1E">
      <w:pPr>
        <w:spacing w:before="120" w:line="276" w:lineRule="auto"/>
        <w:jc w:val="right"/>
        <w:rPr>
          <w:rFonts w:ascii="Arial" w:eastAsia="Times New Roman" w:hAnsi="Arial" w:cs="Arial"/>
          <w:b/>
          <w:bCs/>
          <w:sz w:val="22"/>
          <w:szCs w:val="22"/>
        </w:rPr>
      </w:pPr>
    </w:p>
    <w:p w14:paraId="3D5D793E" w14:textId="77777777" w:rsidR="00E00372" w:rsidRDefault="00E00372" w:rsidP="004C0E1E">
      <w:pPr>
        <w:spacing w:before="120" w:line="276" w:lineRule="auto"/>
        <w:jc w:val="right"/>
        <w:rPr>
          <w:rFonts w:ascii="Arial" w:eastAsia="Times New Roman" w:hAnsi="Arial" w:cs="Arial"/>
          <w:b/>
          <w:bCs/>
          <w:sz w:val="22"/>
          <w:szCs w:val="22"/>
        </w:rPr>
      </w:pPr>
    </w:p>
    <w:p w14:paraId="46012414" w14:textId="77777777" w:rsidR="00E00372" w:rsidRDefault="00E00372" w:rsidP="004C0E1E">
      <w:pPr>
        <w:spacing w:before="120" w:line="276" w:lineRule="auto"/>
        <w:jc w:val="right"/>
        <w:rPr>
          <w:rFonts w:ascii="Arial" w:eastAsia="Times New Roman" w:hAnsi="Arial" w:cs="Arial"/>
          <w:b/>
          <w:bCs/>
          <w:sz w:val="22"/>
          <w:szCs w:val="22"/>
        </w:rPr>
      </w:pPr>
    </w:p>
    <w:p w14:paraId="34D1E3F7" w14:textId="77777777" w:rsidR="00E00372" w:rsidRDefault="00E00372" w:rsidP="004C0E1E">
      <w:pPr>
        <w:spacing w:before="120" w:line="276" w:lineRule="auto"/>
        <w:jc w:val="right"/>
        <w:rPr>
          <w:rFonts w:ascii="Arial" w:eastAsia="Times New Roman" w:hAnsi="Arial" w:cs="Arial"/>
          <w:b/>
          <w:bCs/>
          <w:sz w:val="22"/>
          <w:szCs w:val="22"/>
        </w:rPr>
      </w:pPr>
    </w:p>
    <w:p w14:paraId="5476AEFD" w14:textId="77777777" w:rsidR="00D374C6" w:rsidRDefault="00D374C6" w:rsidP="004C0E1E">
      <w:pPr>
        <w:spacing w:before="120" w:line="276" w:lineRule="auto"/>
        <w:jc w:val="right"/>
        <w:rPr>
          <w:rFonts w:ascii="Arial" w:eastAsia="Times New Roman" w:hAnsi="Arial" w:cs="Arial"/>
          <w:b/>
          <w:bCs/>
          <w:sz w:val="22"/>
          <w:szCs w:val="22"/>
        </w:rPr>
      </w:pPr>
    </w:p>
    <w:p w14:paraId="087F5697" w14:textId="77777777" w:rsidR="00732E4F" w:rsidRDefault="00732E4F"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1829A19F" w:rsidR="004C0E1E" w:rsidRPr="00425B52" w:rsidRDefault="00732E4F" w:rsidP="004C0E1E">
      <w:pPr>
        <w:spacing w:line="276" w:lineRule="auto"/>
        <w:jc w:val="both"/>
        <w:rPr>
          <w:rFonts w:ascii="Arial" w:eastAsia="Times New Roman" w:hAnsi="Arial" w:cs="Arial"/>
          <w:bCs/>
          <w:sz w:val="22"/>
          <w:szCs w:val="22"/>
        </w:rPr>
      </w:pPr>
      <w:r>
        <w:rPr>
          <w:rFonts w:ascii="Arial" w:eastAsia="Times New Roman" w:hAnsi="Arial" w:cs="Arial"/>
          <w:bCs/>
          <w:sz w:val="22"/>
          <w:szCs w:val="22"/>
        </w:rPr>
        <w:t xml:space="preserve">   </w:t>
      </w:r>
      <w:r w:rsidR="004C0E1E"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161F58D9" w:rsidR="004C0E1E" w:rsidRPr="00425B52" w:rsidRDefault="009859D3" w:rsidP="009859D3">
      <w:pPr>
        <w:spacing w:line="276" w:lineRule="auto"/>
        <w:jc w:val="both"/>
        <w:rPr>
          <w:rFonts w:ascii="Arial" w:eastAsia="Times New Roman" w:hAnsi="Arial" w:cs="Arial"/>
          <w:bCs/>
          <w:sz w:val="22"/>
          <w:szCs w:val="22"/>
        </w:rPr>
      </w:pPr>
      <w:r>
        <w:rPr>
          <w:rFonts w:ascii="Arial" w:eastAsia="Calibri" w:hAnsi="Arial" w:cs="Arial"/>
          <w:b/>
          <w:bCs/>
          <w:iCs/>
          <w:color w:val="000000"/>
          <w:sz w:val="22"/>
          <w:szCs w:val="22"/>
          <w:lang w:eastAsia="en-US"/>
        </w:rPr>
        <w:t>Zakup i dostawa jednorazowych implantów stałych do brachyterapii uLDR wraz z wyposażeniem dla potrzeb Zakładu Brachyterapii Wielkopolskiego Centrum Onkologii</w:t>
      </w:r>
      <w:r w:rsidR="00E20533">
        <w:rPr>
          <w:rFonts w:ascii="Arial" w:eastAsia="Calibri" w:hAnsi="Arial" w:cs="Arial"/>
          <w:b/>
          <w:bCs/>
          <w:iCs/>
          <w:color w:val="000000"/>
          <w:sz w:val="22"/>
          <w:szCs w:val="22"/>
          <w:lang w:eastAsia="en-US"/>
        </w:rPr>
        <w:t xml:space="preserve"> </w:t>
      </w:r>
      <w:r w:rsidR="00E47FBB">
        <w:rPr>
          <w:rFonts w:ascii="Arial" w:hAnsi="Arial" w:cs="Arial"/>
          <w:b/>
          <w:sz w:val="22"/>
          <w:szCs w:val="22"/>
        </w:rPr>
        <w:t>(</w:t>
      </w:r>
      <w:r w:rsidR="006439BA">
        <w:rPr>
          <w:rFonts w:ascii="Arial" w:eastAsia="Times New Roman" w:hAnsi="Arial" w:cs="Arial"/>
          <w:b/>
          <w:sz w:val="22"/>
          <w:szCs w:val="22"/>
        </w:rPr>
        <w:t>134/2023</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oświadczam, że w zakresie art.108 ust.1 pkt 5 ustawy Pzp:</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7B0572">
        <w:rPr>
          <w:rFonts w:ascii="Arial" w:eastAsia="Times New Roman" w:hAnsi="Arial" w:cs="Arial"/>
          <w:sz w:val="22"/>
          <w:szCs w:val="22"/>
        </w:rPr>
      </w:r>
      <w:r w:rsidR="007B0572">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7B0572">
        <w:rPr>
          <w:rFonts w:ascii="Arial" w:eastAsia="Times New Roman" w:hAnsi="Arial" w:cs="Arial"/>
          <w:sz w:val="22"/>
          <w:szCs w:val="22"/>
        </w:rPr>
      </w:r>
      <w:r w:rsidR="007B0572">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0784411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721E4E34" w14:textId="77777777" w:rsidR="00E20533" w:rsidRDefault="00E20533" w:rsidP="004C0E1E">
      <w:pPr>
        <w:jc w:val="right"/>
        <w:rPr>
          <w:rFonts w:ascii="Arial" w:hAnsi="Arial" w:cs="Arial"/>
          <w:b/>
          <w:bCs/>
          <w:sz w:val="22"/>
          <w:szCs w:val="22"/>
        </w:rPr>
      </w:pPr>
    </w:p>
    <w:p w14:paraId="0FAB19AE" w14:textId="77777777" w:rsidR="00E20533" w:rsidRDefault="00E20533" w:rsidP="004C0E1E">
      <w:pPr>
        <w:jc w:val="right"/>
        <w:rPr>
          <w:rFonts w:ascii="Arial" w:hAnsi="Arial" w:cs="Arial"/>
          <w:b/>
          <w:bCs/>
          <w:sz w:val="22"/>
          <w:szCs w:val="22"/>
        </w:rPr>
      </w:pPr>
    </w:p>
    <w:p w14:paraId="3204D432" w14:textId="77777777" w:rsidR="00E20533" w:rsidRDefault="00E20533" w:rsidP="004C0E1E">
      <w:pPr>
        <w:jc w:val="right"/>
        <w:rPr>
          <w:rFonts w:ascii="Arial" w:hAnsi="Arial" w:cs="Arial"/>
          <w:b/>
          <w:bCs/>
          <w:sz w:val="22"/>
          <w:szCs w:val="22"/>
        </w:rPr>
      </w:pPr>
    </w:p>
    <w:p w14:paraId="7E4D4D8A" w14:textId="77777777" w:rsidR="00E20533" w:rsidRDefault="00E20533" w:rsidP="004C0E1E">
      <w:pPr>
        <w:jc w:val="right"/>
        <w:rPr>
          <w:rFonts w:ascii="Arial" w:hAnsi="Arial" w:cs="Arial"/>
          <w:b/>
          <w:bCs/>
          <w:sz w:val="22"/>
          <w:szCs w:val="22"/>
        </w:rPr>
      </w:pPr>
    </w:p>
    <w:p w14:paraId="76A49CFE" w14:textId="77777777" w:rsidR="00E20533" w:rsidRDefault="00E20533" w:rsidP="004C0E1E">
      <w:pPr>
        <w:jc w:val="right"/>
        <w:rPr>
          <w:rFonts w:ascii="Arial" w:hAnsi="Arial" w:cs="Arial"/>
          <w:b/>
          <w:bCs/>
          <w:sz w:val="22"/>
          <w:szCs w:val="22"/>
        </w:rPr>
      </w:pPr>
    </w:p>
    <w:p w14:paraId="2427B1D7" w14:textId="77777777" w:rsidR="00E20533" w:rsidRDefault="00E20533" w:rsidP="004C0E1E">
      <w:pPr>
        <w:jc w:val="right"/>
        <w:rPr>
          <w:rFonts w:ascii="Arial" w:hAnsi="Arial" w:cs="Arial"/>
          <w:b/>
          <w:bCs/>
          <w:sz w:val="22"/>
          <w:szCs w:val="22"/>
        </w:rPr>
      </w:pPr>
    </w:p>
    <w:p w14:paraId="21DE386F" w14:textId="3608944F" w:rsidR="00E20533" w:rsidRDefault="00732E4F" w:rsidP="004C0E1E">
      <w:pPr>
        <w:jc w:val="right"/>
        <w:rPr>
          <w:rFonts w:ascii="Arial" w:hAnsi="Arial" w:cs="Arial"/>
          <w:b/>
          <w:bCs/>
          <w:sz w:val="22"/>
          <w:szCs w:val="22"/>
        </w:rPr>
      </w:pPr>
      <w:r>
        <w:rPr>
          <w:rFonts w:ascii="Arial" w:hAnsi="Arial" w:cs="Arial"/>
          <w:b/>
          <w:bCs/>
          <w:sz w:val="22"/>
          <w:szCs w:val="22"/>
        </w:rPr>
        <w:t xml:space="preserve">   </w:t>
      </w:r>
    </w:p>
    <w:p w14:paraId="1029FE2C" w14:textId="77777777" w:rsidR="00732E4F" w:rsidRDefault="00732E4F" w:rsidP="004C0E1E">
      <w:pPr>
        <w:jc w:val="right"/>
        <w:rPr>
          <w:rFonts w:ascii="Arial" w:hAnsi="Arial" w:cs="Arial"/>
          <w:b/>
          <w:bCs/>
          <w:sz w:val="22"/>
          <w:szCs w:val="22"/>
        </w:rPr>
      </w:pPr>
    </w:p>
    <w:p w14:paraId="022E68A1" w14:textId="77777777" w:rsidR="00732E4F" w:rsidRDefault="00732E4F" w:rsidP="004C0E1E">
      <w:pPr>
        <w:jc w:val="right"/>
        <w:rPr>
          <w:rFonts w:ascii="Arial" w:hAnsi="Arial" w:cs="Arial"/>
          <w:b/>
          <w:bCs/>
          <w:sz w:val="22"/>
          <w:szCs w:val="22"/>
        </w:rPr>
      </w:pPr>
    </w:p>
    <w:p w14:paraId="4970985E" w14:textId="77777777" w:rsidR="00732E4F" w:rsidRDefault="00732E4F" w:rsidP="004C0E1E">
      <w:pPr>
        <w:jc w:val="right"/>
        <w:rPr>
          <w:rFonts w:ascii="Arial" w:hAnsi="Arial" w:cs="Arial"/>
          <w:b/>
          <w:bCs/>
          <w:sz w:val="22"/>
          <w:szCs w:val="22"/>
        </w:rPr>
      </w:pPr>
    </w:p>
    <w:p w14:paraId="6527BE0F" w14:textId="77777777" w:rsidR="00E20533" w:rsidRDefault="00E20533"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5EDA2DAE" w14:textId="77777777" w:rsidR="006439BA" w:rsidRDefault="006439BA" w:rsidP="004C0E1E">
      <w:pPr>
        <w:rPr>
          <w:rFonts w:ascii="Arial" w:eastAsia="Calibri" w:hAnsi="Arial" w:cs="Arial"/>
          <w:b/>
          <w:bCs/>
          <w:iCs/>
          <w:color w:val="000000"/>
          <w:sz w:val="22"/>
          <w:szCs w:val="22"/>
          <w:lang w:eastAsia="en-US"/>
        </w:rPr>
      </w:pPr>
    </w:p>
    <w:p w14:paraId="4B38065B" w14:textId="14B0D4A3" w:rsidR="004C0E1E" w:rsidRPr="00425B52" w:rsidRDefault="006439BA" w:rsidP="004C0E1E">
      <w:pPr>
        <w:rPr>
          <w:rFonts w:ascii="Arial" w:hAnsi="Arial" w:cs="Arial"/>
          <w:bCs/>
          <w:sz w:val="22"/>
          <w:szCs w:val="22"/>
        </w:rPr>
      </w:pPr>
      <w:r>
        <w:rPr>
          <w:rFonts w:ascii="Arial" w:eastAsia="Calibri" w:hAnsi="Arial" w:cs="Arial"/>
          <w:b/>
          <w:bCs/>
          <w:iCs/>
          <w:color w:val="000000"/>
          <w:sz w:val="22"/>
          <w:szCs w:val="22"/>
          <w:lang w:eastAsia="en-US"/>
        </w:rPr>
        <w:t xml:space="preserve">Zakup i dostawa jednorazowych implantów stałych do brachyterapii uLDR wraz z wyposażeniem dla potrzeb Zakładu Brachyterapii Wielkopolskiego Centrum Onkologii. </w:t>
      </w:r>
      <w:r w:rsidR="00D17655">
        <w:rPr>
          <w:rFonts w:ascii="Arial" w:hAnsi="Arial" w:cs="Arial"/>
          <w:b/>
          <w:sz w:val="22"/>
          <w:szCs w:val="22"/>
        </w:rPr>
        <w:t xml:space="preserve"> </w:t>
      </w:r>
      <w:r w:rsidR="00E47FBB">
        <w:rPr>
          <w:rFonts w:ascii="Arial" w:hAnsi="Arial" w:cs="Arial"/>
          <w:b/>
          <w:sz w:val="22"/>
          <w:szCs w:val="22"/>
        </w:rPr>
        <w:t>(</w:t>
      </w:r>
      <w:r>
        <w:rPr>
          <w:rFonts w:ascii="Arial" w:hAnsi="Arial" w:cs="Arial"/>
          <w:b/>
          <w:sz w:val="22"/>
          <w:szCs w:val="22"/>
        </w:rPr>
        <w:t>134/2023</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D80F62">
      <w:pPr>
        <w:numPr>
          <w:ilvl w:val="0"/>
          <w:numId w:val="25"/>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D80F62">
      <w:pPr>
        <w:numPr>
          <w:ilvl w:val="0"/>
          <w:numId w:val="25"/>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D80F62">
      <w:pPr>
        <w:numPr>
          <w:ilvl w:val="0"/>
          <w:numId w:val="25"/>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D80F62">
      <w:pPr>
        <w:numPr>
          <w:ilvl w:val="0"/>
          <w:numId w:val="25"/>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Default="00F61256" w:rsidP="004C0E1E">
      <w:pPr>
        <w:rPr>
          <w:rFonts w:ascii="Arial" w:hAnsi="Arial" w:cs="Arial"/>
          <w:bCs/>
          <w:sz w:val="22"/>
          <w:szCs w:val="22"/>
        </w:rPr>
      </w:pPr>
    </w:p>
    <w:p w14:paraId="40B32715" w14:textId="77777777" w:rsidR="00E20533" w:rsidRDefault="00E20533" w:rsidP="004C0E1E">
      <w:pPr>
        <w:rPr>
          <w:rFonts w:ascii="Arial" w:hAnsi="Arial" w:cs="Arial"/>
          <w:bCs/>
          <w:sz w:val="22"/>
          <w:szCs w:val="22"/>
        </w:rPr>
      </w:pPr>
    </w:p>
    <w:p w14:paraId="33EF1E1B" w14:textId="77777777" w:rsidR="00E20533" w:rsidRDefault="00E20533" w:rsidP="004C0E1E">
      <w:pPr>
        <w:rPr>
          <w:rFonts w:ascii="Arial" w:hAnsi="Arial" w:cs="Arial"/>
          <w:bCs/>
          <w:sz w:val="22"/>
          <w:szCs w:val="22"/>
        </w:rPr>
      </w:pPr>
    </w:p>
    <w:p w14:paraId="7762C49A" w14:textId="77777777" w:rsidR="00E20533" w:rsidRDefault="00E20533" w:rsidP="004C0E1E">
      <w:pPr>
        <w:rPr>
          <w:rFonts w:ascii="Arial" w:hAnsi="Arial" w:cs="Arial"/>
          <w:bCs/>
          <w:sz w:val="22"/>
          <w:szCs w:val="22"/>
        </w:rPr>
      </w:pPr>
    </w:p>
    <w:p w14:paraId="231D3D23" w14:textId="77777777" w:rsidR="00E20533" w:rsidRDefault="00E20533" w:rsidP="004C0E1E">
      <w:pPr>
        <w:rPr>
          <w:rFonts w:ascii="Arial" w:hAnsi="Arial" w:cs="Arial"/>
          <w:bCs/>
          <w:sz w:val="22"/>
          <w:szCs w:val="22"/>
        </w:rPr>
      </w:pPr>
    </w:p>
    <w:p w14:paraId="33BF1E7D" w14:textId="77777777" w:rsidR="00E20533" w:rsidRDefault="00E20533" w:rsidP="004C0E1E">
      <w:pPr>
        <w:rPr>
          <w:rFonts w:ascii="Arial" w:hAnsi="Arial" w:cs="Arial"/>
          <w:bCs/>
          <w:sz w:val="22"/>
          <w:szCs w:val="22"/>
        </w:rPr>
      </w:pPr>
    </w:p>
    <w:p w14:paraId="460172C8" w14:textId="77777777" w:rsidR="00E20533" w:rsidRDefault="00E20533" w:rsidP="004C0E1E">
      <w:pPr>
        <w:rPr>
          <w:rFonts w:ascii="Arial" w:hAnsi="Arial" w:cs="Arial"/>
          <w:bCs/>
          <w:sz w:val="22"/>
          <w:szCs w:val="22"/>
        </w:rPr>
      </w:pPr>
    </w:p>
    <w:p w14:paraId="409D4689" w14:textId="77777777" w:rsidR="00E20533" w:rsidRPr="00425B52" w:rsidRDefault="00E20533"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AC4589" w:rsidRDefault="00AC4589"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AC4589" w:rsidRDefault="00AC4589"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7B0572">
              <w:rPr>
                <w:rFonts w:ascii="Arial" w:hAnsi="Arial" w:cs="Arial"/>
                <w:noProof/>
                <w:sz w:val="22"/>
                <w:szCs w:val="22"/>
              </w:rPr>
              <w:t>35</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7B0572">
              <w:rPr>
                <w:rFonts w:ascii="Arial" w:hAnsi="Arial" w:cs="Arial"/>
                <w:noProof/>
                <w:sz w:val="22"/>
                <w:szCs w:val="22"/>
              </w:rPr>
              <w:t>51</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7"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5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lub listowanie na adres: ul. Garbary 15 Poznań (61-866) z dopiskiem Inspektor Ochrony Danych.</w:t>
      </w:r>
    </w:p>
    <w:p w14:paraId="454950BF"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D80F6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D80F6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D80F6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51"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D80F6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D80F6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D80F6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D80F62">
      <w:pPr>
        <w:pStyle w:val="Akapitzlist"/>
        <w:numPr>
          <w:ilvl w:val="0"/>
          <w:numId w:val="40"/>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D80F62">
      <w:pPr>
        <w:pStyle w:val="Akapitzlist"/>
        <w:numPr>
          <w:ilvl w:val="0"/>
          <w:numId w:val="40"/>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D80F62">
      <w:pPr>
        <w:pStyle w:val="Akapitzlist"/>
        <w:numPr>
          <w:ilvl w:val="0"/>
          <w:numId w:val="40"/>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D80F62">
      <w:pPr>
        <w:pStyle w:val="Akapitzlist"/>
        <w:numPr>
          <w:ilvl w:val="0"/>
          <w:numId w:val="40"/>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7"/>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AC4589" w:rsidRDefault="00AC4589"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AC4589" w:rsidRDefault="00AC4589"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7B0572">
              <w:rPr>
                <w:rFonts w:ascii="Arial" w:hAnsi="Arial" w:cs="Arial"/>
                <w:noProof/>
                <w:sz w:val="22"/>
                <w:szCs w:val="22"/>
              </w:rPr>
              <w:t>37</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7B0572">
              <w:rPr>
                <w:rFonts w:ascii="Arial" w:hAnsi="Arial" w:cs="Arial"/>
                <w:noProof/>
                <w:sz w:val="22"/>
                <w:szCs w:val="22"/>
              </w:rPr>
              <w:t>51</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2"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Garbary 15 Poznań (61-866) z dopiskiem Inspektor Ochrony Danych.</w:t>
      </w:r>
    </w:p>
    <w:p w14:paraId="2866A127"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D80F62">
      <w:pPr>
        <w:pStyle w:val="Default"/>
        <w:numPr>
          <w:ilvl w:val="1"/>
          <w:numId w:val="43"/>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D80F62">
      <w:pPr>
        <w:pStyle w:val="Default"/>
        <w:numPr>
          <w:ilvl w:val="1"/>
          <w:numId w:val="43"/>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3"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Default="004D555E" w:rsidP="00370564">
      <w:pPr>
        <w:pStyle w:val="western"/>
        <w:ind w:left="-426"/>
        <w:jc w:val="both"/>
        <w:rPr>
          <w:rFonts w:ascii="Arial" w:hAnsi="Arial" w:cs="Arial"/>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037734AF" w14:textId="77777777" w:rsidR="00D80F62" w:rsidRDefault="00D80F62" w:rsidP="00370564">
      <w:pPr>
        <w:pStyle w:val="western"/>
        <w:ind w:left="-426"/>
        <w:jc w:val="both"/>
        <w:rPr>
          <w:rFonts w:ascii="Arial" w:hAnsi="Arial" w:cs="Arial"/>
          <w:sz w:val="22"/>
          <w:szCs w:val="22"/>
        </w:rPr>
      </w:pPr>
    </w:p>
    <w:p w14:paraId="4C5A7783" w14:textId="77777777" w:rsidR="00D80F62" w:rsidRDefault="00D80F62" w:rsidP="00D80F62">
      <w:pPr>
        <w:tabs>
          <w:tab w:val="left" w:pos="5812"/>
        </w:tabs>
        <w:rPr>
          <w:rFonts w:ascii="Arial" w:eastAsia="Arial Unicode MS" w:hAnsi="Arial" w:cs="Arial"/>
          <w:b/>
          <w:sz w:val="22"/>
          <w:szCs w:val="22"/>
        </w:rPr>
      </w:pPr>
    </w:p>
    <w:p w14:paraId="45A7C0B2" w14:textId="77777777" w:rsidR="00D80F62" w:rsidRDefault="00D80F62" w:rsidP="00D80F62">
      <w:pPr>
        <w:spacing w:after="200" w:line="276" w:lineRule="auto"/>
        <w:jc w:val="right"/>
        <w:rPr>
          <w:rFonts w:ascii="Arial" w:hAnsi="Arial" w:cs="Arial"/>
          <w:b/>
          <w:sz w:val="22"/>
          <w:szCs w:val="22"/>
        </w:rPr>
      </w:pPr>
      <w:r w:rsidRPr="00614441">
        <w:rPr>
          <w:rFonts w:ascii="Arial" w:hAnsi="Arial" w:cs="Arial"/>
          <w:b/>
          <w:sz w:val="22"/>
          <w:szCs w:val="22"/>
        </w:rPr>
        <w:t xml:space="preserve">Załącznik nr </w:t>
      </w:r>
      <w:r>
        <w:rPr>
          <w:rFonts w:ascii="Arial" w:hAnsi="Arial" w:cs="Arial"/>
          <w:b/>
          <w:sz w:val="22"/>
          <w:szCs w:val="22"/>
        </w:rPr>
        <w:t>9</w:t>
      </w:r>
      <w:r w:rsidRPr="00614441">
        <w:rPr>
          <w:rFonts w:ascii="Arial" w:hAnsi="Arial" w:cs="Arial"/>
          <w:b/>
          <w:sz w:val="22"/>
          <w:szCs w:val="22"/>
        </w:rPr>
        <w:t xml:space="preserve"> do </w:t>
      </w:r>
      <w:r>
        <w:rPr>
          <w:rFonts w:ascii="Arial" w:hAnsi="Arial" w:cs="Arial"/>
          <w:b/>
          <w:sz w:val="22"/>
          <w:szCs w:val="22"/>
        </w:rPr>
        <w:t>SWZ</w:t>
      </w:r>
    </w:p>
    <w:p w14:paraId="4F9839EA" w14:textId="77777777" w:rsidR="00D80F62" w:rsidRPr="000C2AC4" w:rsidRDefault="00D80F62" w:rsidP="00D80F62">
      <w:pPr>
        <w:jc w:val="center"/>
        <w:rPr>
          <w:rFonts w:ascii="Arial" w:hAnsi="Arial" w:cs="Arial"/>
          <w:b/>
          <w:sz w:val="22"/>
          <w:szCs w:val="22"/>
        </w:rPr>
      </w:pPr>
      <w:bookmarkStart w:id="8" w:name="_Toc271037278"/>
      <w:bookmarkStart w:id="9" w:name="_Toc446402497"/>
      <w:r w:rsidRPr="000C2AC4">
        <w:rPr>
          <w:rFonts w:ascii="Arial" w:hAnsi="Arial" w:cs="Arial"/>
          <w:b/>
          <w:sz w:val="22"/>
          <w:szCs w:val="22"/>
        </w:rPr>
        <w:t>Umowa</w:t>
      </w:r>
      <w:r>
        <w:rPr>
          <w:rFonts w:ascii="Arial" w:hAnsi="Arial" w:cs="Arial"/>
          <w:b/>
          <w:sz w:val="22"/>
          <w:szCs w:val="22"/>
        </w:rPr>
        <w:t xml:space="preserve"> </w:t>
      </w:r>
      <w:r w:rsidRPr="000C2AC4">
        <w:rPr>
          <w:rFonts w:ascii="Arial" w:hAnsi="Arial" w:cs="Arial"/>
          <w:b/>
          <w:sz w:val="22"/>
          <w:szCs w:val="22"/>
        </w:rPr>
        <w:t>przetwarzania danych osobowych w imieniu administratora</w:t>
      </w:r>
    </w:p>
    <w:p w14:paraId="1DF2AA44" w14:textId="77777777" w:rsidR="00D80F62" w:rsidRPr="000C2AC4" w:rsidRDefault="00D80F62" w:rsidP="00D80F62">
      <w:pPr>
        <w:jc w:val="center"/>
        <w:rPr>
          <w:rFonts w:ascii="Arial" w:hAnsi="Arial" w:cs="Arial"/>
          <w:b/>
          <w:sz w:val="22"/>
          <w:szCs w:val="22"/>
        </w:rPr>
      </w:pPr>
      <w:r w:rsidRPr="000C2AC4">
        <w:rPr>
          <w:rFonts w:ascii="Arial" w:hAnsi="Arial" w:cs="Arial"/>
          <w:b/>
          <w:sz w:val="22"/>
          <w:szCs w:val="22"/>
        </w:rPr>
        <w:t>(Powierzenia przetwarzania danych osobowych)</w:t>
      </w:r>
    </w:p>
    <w:p w14:paraId="017AA788" w14:textId="77777777" w:rsidR="00D80F62" w:rsidRPr="000C2AC4" w:rsidRDefault="00D80F62" w:rsidP="00D80F62">
      <w:pPr>
        <w:tabs>
          <w:tab w:val="left" w:leader="dot" w:pos="3686"/>
        </w:tabs>
        <w:jc w:val="both"/>
        <w:rPr>
          <w:rFonts w:ascii="Arial" w:hAnsi="Arial" w:cs="Arial"/>
          <w:sz w:val="22"/>
          <w:szCs w:val="22"/>
        </w:rPr>
      </w:pPr>
      <w:r w:rsidRPr="000C2AC4">
        <w:rPr>
          <w:rFonts w:ascii="Arial" w:hAnsi="Arial" w:cs="Arial"/>
          <w:sz w:val="22"/>
          <w:szCs w:val="22"/>
        </w:rPr>
        <w:t xml:space="preserve">zawarta dnia </w:t>
      </w:r>
      <w:r w:rsidRPr="000C2AC4">
        <w:rPr>
          <w:rFonts w:ascii="Arial" w:hAnsi="Arial" w:cs="Arial"/>
          <w:sz w:val="22"/>
          <w:szCs w:val="22"/>
        </w:rPr>
        <w:tab/>
        <w:t xml:space="preserve"> (zwana dalej Umową) pomiędzy</w:t>
      </w:r>
    </w:p>
    <w:p w14:paraId="5979C20E" w14:textId="77777777" w:rsidR="00D80F62" w:rsidRPr="000C2AC4" w:rsidRDefault="00D80F62" w:rsidP="00D80F62">
      <w:pPr>
        <w:tabs>
          <w:tab w:val="left" w:leader="dot" w:pos="9070"/>
        </w:tabs>
        <w:jc w:val="both"/>
        <w:rPr>
          <w:rFonts w:ascii="Arial" w:hAnsi="Arial" w:cs="Arial"/>
          <w:sz w:val="22"/>
          <w:szCs w:val="22"/>
        </w:rPr>
      </w:pPr>
      <w:r w:rsidRPr="000C2AC4">
        <w:rPr>
          <w:rFonts w:ascii="Arial" w:hAnsi="Arial" w:cs="Arial"/>
          <w:sz w:val="22"/>
          <w:szCs w:val="22"/>
        </w:rPr>
        <w:t>……………………………………………………………………………………………………………………………………………………………………………………………………………………………………</w:t>
      </w:r>
      <w:r>
        <w:rPr>
          <w:rFonts w:ascii="Arial" w:hAnsi="Arial" w:cs="Arial"/>
          <w:sz w:val="22"/>
          <w:szCs w:val="22"/>
        </w:rPr>
        <w:t>…………</w:t>
      </w:r>
    </w:p>
    <w:p w14:paraId="2F166F07" w14:textId="77777777" w:rsidR="00D80F62" w:rsidRPr="00E47ACB" w:rsidRDefault="00D80F62" w:rsidP="00D80F62">
      <w:pPr>
        <w:tabs>
          <w:tab w:val="left" w:leader="dot" w:pos="9070"/>
        </w:tabs>
        <w:jc w:val="both"/>
        <w:rPr>
          <w:rFonts w:ascii="Arial" w:hAnsi="Arial" w:cs="Arial"/>
          <w:i/>
          <w:sz w:val="22"/>
          <w:szCs w:val="22"/>
          <w:vertAlign w:val="superscript"/>
        </w:rPr>
      </w:pPr>
      <w:r w:rsidRPr="00E47ACB">
        <w:rPr>
          <w:rFonts w:ascii="Arial" w:hAnsi="Arial" w:cs="Arial"/>
          <w:i/>
          <w:sz w:val="22"/>
          <w:szCs w:val="22"/>
          <w:vertAlign w:val="superscript"/>
        </w:rPr>
        <w:t>(dane podmiotu, który Umowę zawiera)</w:t>
      </w:r>
    </w:p>
    <w:p w14:paraId="0AAE199E" w14:textId="77777777" w:rsidR="00D80F62" w:rsidRPr="000C2AC4" w:rsidRDefault="00D80F62" w:rsidP="00D80F62">
      <w:pPr>
        <w:tabs>
          <w:tab w:val="left" w:leader="dot" w:pos="8505"/>
        </w:tabs>
        <w:jc w:val="both"/>
        <w:rPr>
          <w:rFonts w:ascii="Arial" w:hAnsi="Arial" w:cs="Arial"/>
          <w:sz w:val="22"/>
          <w:szCs w:val="22"/>
        </w:rPr>
      </w:pPr>
      <w:r w:rsidRPr="000C2AC4">
        <w:rPr>
          <w:rFonts w:ascii="Arial" w:hAnsi="Arial" w:cs="Arial"/>
          <w:sz w:val="22"/>
          <w:szCs w:val="22"/>
        </w:rPr>
        <w:t>zwany w dalszej części Umowy Podmiotem przetwarzającym, reprezentowana przez:</w:t>
      </w:r>
    </w:p>
    <w:p w14:paraId="54196D1B" w14:textId="77777777" w:rsidR="00D80F62" w:rsidRDefault="00D80F62" w:rsidP="00D80F62">
      <w:pPr>
        <w:tabs>
          <w:tab w:val="left" w:leader="dot" w:pos="8505"/>
        </w:tabs>
        <w:jc w:val="both"/>
        <w:rPr>
          <w:rFonts w:ascii="Arial" w:hAnsi="Arial" w:cs="Arial"/>
          <w:sz w:val="22"/>
          <w:szCs w:val="22"/>
        </w:rPr>
      </w:pPr>
      <w:r w:rsidRPr="000C2AC4">
        <w:rPr>
          <w:rFonts w:ascii="Arial" w:hAnsi="Arial" w:cs="Arial"/>
          <w:sz w:val="22"/>
          <w:szCs w:val="22"/>
        </w:rPr>
        <w:t>…………………………………………………</w:t>
      </w:r>
    </w:p>
    <w:p w14:paraId="6E7B932D" w14:textId="77777777" w:rsidR="00D80F62" w:rsidRPr="00E47ACB" w:rsidRDefault="00D80F62" w:rsidP="00D80F62">
      <w:pPr>
        <w:tabs>
          <w:tab w:val="left" w:leader="dot" w:pos="8505"/>
        </w:tabs>
        <w:jc w:val="both"/>
        <w:rPr>
          <w:rFonts w:ascii="Arial" w:hAnsi="Arial" w:cs="Arial"/>
          <w:i/>
          <w:sz w:val="22"/>
          <w:szCs w:val="22"/>
          <w:vertAlign w:val="superscript"/>
        </w:rPr>
      </w:pPr>
      <w:r w:rsidRPr="000C2AC4">
        <w:rPr>
          <w:rFonts w:ascii="Arial" w:hAnsi="Arial" w:cs="Arial"/>
          <w:sz w:val="22"/>
          <w:szCs w:val="22"/>
        </w:rPr>
        <w:t>…………………………………………………</w:t>
      </w:r>
      <w:r w:rsidRPr="000C2AC4">
        <w:rPr>
          <w:rFonts w:ascii="Arial" w:hAnsi="Arial" w:cs="Arial"/>
          <w:sz w:val="22"/>
          <w:szCs w:val="22"/>
        </w:rPr>
        <w:br/>
      </w:r>
      <w:r w:rsidRPr="00E47ACB">
        <w:rPr>
          <w:rFonts w:ascii="Arial" w:hAnsi="Arial" w:cs="Arial"/>
          <w:i/>
          <w:sz w:val="22"/>
          <w:szCs w:val="22"/>
          <w:vertAlign w:val="superscript"/>
        </w:rPr>
        <w:t>(dane osoby reprezentanta Podmiotu przetwarzającego)</w:t>
      </w:r>
    </w:p>
    <w:p w14:paraId="15CA148B" w14:textId="77777777" w:rsidR="00D80F62" w:rsidRPr="000C2AC4" w:rsidRDefault="00D80F62" w:rsidP="00D80F62">
      <w:pPr>
        <w:tabs>
          <w:tab w:val="left" w:leader="dot" w:pos="8505"/>
        </w:tabs>
        <w:jc w:val="both"/>
        <w:rPr>
          <w:rFonts w:ascii="Arial" w:hAnsi="Arial" w:cs="Arial"/>
          <w:sz w:val="22"/>
          <w:szCs w:val="22"/>
        </w:rPr>
      </w:pPr>
      <w:r w:rsidRPr="000C2AC4">
        <w:rPr>
          <w:rFonts w:ascii="Arial" w:hAnsi="Arial" w:cs="Arial"/>
          <w:sz w:val="22"/>
          <w:szCs w:val="22"/>
        </w:rPr>
        <w:t>a</w:t>
      </w:r>
    </w:p>
    <w:p w14:paraId="0482E141" w14:textId="77777777" w:rsidR="00D80F62" w:rsidRPr="000C2AC4" w:rsidRDefault="00D80F62" w:rsidP="00D80F62">
      <w:pPr>
        <w:tabs>
          <w:tab w:val="left" w:leader="dot" w:pos="9638"/>
        </w:tabs>
        <w:jc w:val="both"/>
        <w:rPr>
          <w:rFonts w:ascii="Arial" w:hAnsi="Arial" w:cs="Arial"/>
          <w:sz w:val="22"/>
          <w:szCs w:val="22"/>
        </w:rPr>
      </w:pPr>
      <w:r w:rsidRPr="000C2AC4">
        <w:rPr>
          <w:rFonts w:ascii="Arial" w:hAnsi="Arial" w:cs="Arial"/>
          <w:b/>
          <w:sz w:val="22"/>
          <w:szCs w:val="22"/>
        </w:rPr>
        <w:t xml:space="preserve">Wielkopolskim Centrum Onkologii im. Marii Skłodowskiej-Curie z siedzibą w Poznaniu </w:t>
      </w:r>
      <w:r>
        <w:rPr>
          <w:rFonts w:ascii="Arial" w:hAnsi="Arial" w:cs="Arial"/>
          <w:b/>
          <w:sz w:val="22"/>
          <w:szCs w:val="22"/>
        </w:rPr>
        <w:t xml:space="preserve">             </w:t>
      </w:r>
      <w:r w:rsidRPr="000C2AC4">
        <w:rPr>
          <w:rFonts w:ascii="Arial" w:hAnsi="Arial" w:cs="Arial"/>
          <w:b/>
          <w:sz w:val="22"/>
          <w:szCs w:val="22"/>
        </w:rPr>
        <w:t xml:space="preserve">ul. Garbary 15, 61-866 Poznań, </w:t>
      </w:r>
      <w:r w:rsidRPr="000C2AC4">
        <w:rPr>
          <w:rFonts w:ascii="Arial" w:hAnsi="Arial" w:cs="Arial"/>
          <w:sz w:val="22"/>
          <w:szCs w:val="22"/>
        </w:rPr>
        <w:t xml:space="preserve">wpisanym do rejestru stowarzyszeń, innych organizacji społecznych </w:t>
      </w:r>
      <w:r>
        <w:rPr>
          <w:rFonts w:ascii="Arial" w:hAnsi="Arial" w:cs="Arial"/>
          <w:sz w:val="22"/>
          <w:szCs w:val="22"/>
        </w:rPr>
        <w:t xml:space="preserve"> </w:t>
      </w:r>
      <w:r w:rsidRPr="000C2AC4">
        <w:rPr>
          <w:rFonts w:ascii="Arial" w:hAnsi="Arial" w:cs="Arial"/>
          <w:sz w:val="22"/>
          <w:szCs w:val="22"/>
        </w:rPr>
        <w:t>i zawodowych, fundacji oraz publicznych zakładów opieki zdrowotnej Krajowego Rejestru Sądowego pod numerem KRS 8784, posiadającym numer NIP 778-13-42-057 oraz numer REGON: 000291204;</w:t>
      </w:r>
    </w:p>
    <w:p w14:paraId="2C083C67" w14:textId="77777777" w:rsidR="00D80F62" w:rsidRPr="000C2AC4" w:rsidRDefault="00D80F62" w:rsidP="00D80F62">
      <w:pPr>
        <w:tabs>
          <w:tab w:val="right" w:leader="dot" w:pos="6237"/>
        </w:tabs>
        <w:jc w:val="both"/>
        <w:rPr>
          <w:rFonts w:ascii="Arial" w:hAnsi="Arial" w:cs="Arial"/>
          <w:sz w:val="22"/>
          <w:szCs w:val="22"/>
        </w:rPr>
      </w:pPr>
      <w:r w:rsidRPr="000C2AC4">
        <w:rPr>
          <w:rFonts w:ascii="Arial" w:hAnsi="Arial" w:cs="Arial"/>
          <w:sz w:val="22"/>
          <w:szCs w:val="22"/>
        </w:rPr>
        <w:t>zwany w dalszej części Umowy Administratorem, reprezentowana przez:</w:t>
      </w:r>
    </w:p>
    <w:p w14:paraId="53020153" w14:textId="77777777" w:rsidR="00D80F62" w:rsidRPr="00E47ACB" w:rsidRDefault="00D80F62" w:rsidP="00D80F62">
      <w:pPr>
        <w:pStyle w:val="Akapitzlist"/>
        <w:numPr>
          <w:ilvl w:val="0"/>
          <w:numId w:val="68"/>
        </w:numPr>
        <w:tabs>
          <w:tab w:val="right" w:leader="dot" w:pos="6237"/>
        </w:tabs>
        <w:jc w:val="both"/>
        <w:rPr>
          <w:rFonts w:ascii="Arial" w:hAnsi="Arial" w:cs="Arial"/>
          <w:sz w:val="22"/>
          <w:szCs w:val="22"/>
        </w:rPr>
      </w:pPr>
      <w:r w:rsidRPr="00E47ACB">
        <w:rPr>
          <w:rFonts w:ascii="Arial" w:hAnsi="Arial" w:cs="Arial"/>
          <w:sz w:val="22"/>
          <w:szCs w:val="22"/>
        </w:rPr>
        <w:t>mgr inż. Magdalenę Kraszewską - Z-cę Dyrektora ds. ekonomicznych,</w:t>
      </w:r>
    </w:p>
    <w:p w14:paraId="0EF9B90D" w14:textId="77777777" w:rsidR="00D80F62" w:rsidRPr="00E47ACB" w:rsidRDefault="00D80F62" w:rsidP="00D80F62">
      <w:pPr>
        <w:pStyle w:val="Akapitzlist"/>
        <w:numPr>
          <w:ilvl w:val="0"/>
          <w:numId w:val="68"/>
        </w:numPr>
        <w:tabs>
          <w:tab w:val="right" w:leader="dot" w:pos="6237"/>
        </w:tabs>
        <w:jc w:val="both"/>
        <w:rPr>
          <w:rFonts w:ascii="Arial" w:hAnsi="Arial" w:cs="Arial"/>
          <w:i/>
          <w:sz w:val="22"/>
          <w:szCs w:val="22"/>
        </w:rPr>
      </w:pPr>
      <w:r w:rsidRPr="00E47ACB">
        <w:rPr>
          <w:rFonts w:ascii="Arial" w:hAnsi="Arial" w:cs="Arial"/>
          <w:sz w:val="22"/>
          <w:szCs w:val="22"/>
        </w:rPr>
        <w:t>dr Mirellę Śmigielską - Głównego Księgowego,</w:t>
      </w:r>
      <w:r w:rsidRPr="00E47ACB">
        <w:rPr>
          <w:rFonts w:ascii="Arial" w:hAnsi="Arial" w:cs="Arial"/>
          <w:i/>
          <w:sz w:val="22"/>
          <w:szCs w:val="22"/>
        </w:rPr>
        <w:t xml:space="preserve"> </w:t>
      </w:r>
    </w:p>
    <w:p w14:paraId="1D3CF0C8" w14:textId="77777777" w:rsidR="00D80F62" w:rsidRDefault="00D80F62" w:rsidP="00D80F62">
      <w:pPr>
        <w:pStyle w:val="tekstwstpny"/>
        <w:spacing w:before="0" w:after="0"/>
        <w:jc w:val="center"/>
        <w:rPr>
          <w:b/>
        </w:rPr>
      </w:pPr>
    </w:p>
    <w:p w14:paraId="45EDDFF4" w14:textId="77777777" w:rsidR="00D80F62" w:rsidRPr="000C2AC4" w:rsidRDefault="00D80F62" w:rsidP="00D80F62">
      <w:pPr>
        <w:pStyle w:val="tekstwstpny"/>
        <w:spacing w:before="0" w:after="0"/>
        <w:jc w:val="center"/>
        <w:rPr>
          <w:b/>
        </w:rPr>
      </w:pPr>
      <w:r w:rsidRPr="000C2AC4">
        <w:rPr>
          <w:b/>
        </w:rPr>
        <w:t xml:space="preserve">§ 1 </w:t>
      </w:r>
    </w:p>
    <w:p w14:paraId="51B56F6D" w14:textId="77777777" w:rsidR="00D80F62" w:rsidRPr="000C2AC4" w:rsidRDefault="00D80F62" w:rsidP="00D80F62">
      <w:pPr>
        <w:pStyle w:val="tekstwstpny"/>
        <w:spacing w:before="0" w:after="0"/>
        <w:jc w:val="center"/>
        <w:rPr>
          <w:b/>
        </w:rPr>
      </w:pPr>
      <w:r w:rsidRPr="000C2AC4">
        <w:rPr>
          <w:b/>
        </w:rPr>
        <w:t>Powierzenie przetwarzania danych osobowych</w:t>
      </w:r>
    </w:p>
    <w:p w14:paraId="388095FE" w14:textId="376AEFDF" w:rsidR="00D80F62" w:rsidRPr="000C2AC4" w:rsidRDefault="00D80F62" w:rsidP="00D80F62">
      <w:pPr>
        <w:numPr>
          <w:ilvl w:val="0"/>
          <w:numId w:val="61"/>
        </w:numPr>
        <w:ind w:left="357" w:hanging="357"/>
        <w:jc w:val="both"/>
        <w:rPr>
          <w:rFonts w:ascii="Arial" w:hAnsi="Arial" w:cs="Arial"/>
          <w:sz w:val="22"/>
          <w:szCs w:val="22"/>
        </w:rPr>
      </w:pPr>
      <w:r w:rsidRPr="000C2AC4">
        <w:rPr>
          <w:rFonts w:ascii="Arial" w:hAnsi="Arial" w:cs="Arial"/>
          <w:sz w:val="22"/>
          <w:szCs w:val="22"/>
        </w:rPr>
        <w:t xml:space="preserve">W związku z zawarciem i realizacją </w:t>
      </w:r>
      <w:r w:rsidRPr="009752A4">
        <w:rPr>
          <w:rFonts w:ascii="Arial" w:hAnsi="Arial" w:cs="Arial"/>
          <w:b/>
          <w:sz w:val="22"/>
          <w:szCs w:val="22"/>
        </w:rPr>
        <w:t xml:space="preserve">Umowy nr </w:t>
      </w:r>
      <w:r w:rsidR="0020683A">
        <w:rPr>
          <w:rFonts w:ascii="Arial" w:hAnsi="Arial" w:cs="Arial"/>
          <w:b/>
          <w:sz w:val="22"/>
          <w:szCs w:val="22"/>
        </w:rPr>
        <w:t>…….</w:t>
      </w:r>
      <w:r>
        <w:rPr>
          <w:rFonts w:ascii="Arial" w:hAnsi="Arial" w:cs="Arial"/>
          <w:b/>
          <w:sz w:val="22"/>
          <w:szCs w:val="22"/>
        </w:rPr>
        <w:t xml:space="preserve">/2023 </w:t>
      </w:r>
      <w:r w:rsidRPr="000C2AC4">
        <w:rPr>
          <w:rFonts w:ascii="Arial" w:hAnsi="Arial" w:cs="Arial"/>
          <w:sz w:val="22"/>
          <w:szCs w:val="22"/>
        </w:rPr>
        <w:t>z dnia …………… dotyczącej ………………………………………………………………………………………………………………</w:t>
      </w:r>
      <w:r>
        <w:rPr>
          <w:rFonts w:ascii="Arial" w:hAnsi="Arial" w:cs="Arial"/>
          <w:sz w:val="22"/>
          <w:szCs w:val="22"/>
        </w:rPr>
        <w:t xml:space="preserve">… </w:t>
      </w:r>
      <w:r w:rsidRPr="000C2AC4">
        <w:rPr>
          <w:rFonts w:ascii="Arial" w:hAnsi="Arial" w:cs="Arial"/>
          <w:b/>
          <w:sz w:val="22"/>
          <w:szCs w:val="22"/>
        </w:rPr>
        <w:t>&lt;należy podać nr, datę, przedmiot umowy głównej&gt;</w:t>
      </w:r>
      <w:r w:rsidRPr="000C2AC4">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0C2AC4">
        <w:rPr>
          <w:rFonts w:ascii="Arial" w:hAnsi="Arial" w:cs="Arial"/>
          <w:b/>
          <w:sz w:val="22"/>
          <w:szCs w:val="22"/>
        </w:rPr>
        <w:t>&lt;nazwa Podmiotu przetwarzającego&gt;</w:t>
      </w:r>
      <w:r w:rsidRPr="000C2AC4">
        <w:rPr>
          <w:rFonts w:ascii="Arial" w:hAnsi="Arial" w:cs="Arial"/>
          <w:color w:val="00B0F0"/>
          <w:sz w:val="22"/>
          <w:szCs w:val="22"/>
        </w:rPr>
        <w:t xml:space="preserve"> </w:t>
      </w:r>
      <w:r w:rsidRPr="000C2AC4">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0C2AC4">
        <w:rPr>
          <w:rFonts w:ascii="Arial" w:hAnsi="Arial" w:cs="Arial"/>
          <w:iCs/>
          <w:sz w:val="22"/>
          <w:szCs w:val="22"/>
        </w:rPr>
        <w:t xml:space="preserve"> </w:t>
      </w:r>
    </w:p>
    <w:p w14:paraId="3807129B" w14:textId="77777777" w:rsidR="00D80F62" w:rsidRPr="000C2AC4" w:rsidRDefault="00D80F62" w:rsidP="00D80F62">
      <w:pPr>
        <w:numPr>
          <w:ilvl w:val="0"/>
          <w:numId w:val="61"/>
        </w:numPr>
        <w:ind w:left="357" w:hanging="357"/>
        <w:jc w:val="both"/>
        <w:rPr>
          <w:rFonts w:ascii="Arial" w:hAnsi="Arial" w:cs="Arial"/>
          <w:sz w:val="22"/>
          <w:szCs w:val="22"/>
        </w:rPr>
      </w:pPr>
      <w:r w:rsidRPr="000C2AC4">
        <w:rPr>
          <w:rFonts w:ascii="Arial" w:hAnsi="Arial" w:cs="Arial"/>
          <w:iCs/>
          <w:sz w:val="22"/>
          <w:szCs w:val="22"/>
        </w:rPr>
        <w:t>Rozpoczęcie przetwarzania danych osobowych nastąpi z dniem …………………..</w:t>
      </w:r>
      <w:r w:rsidRPr="000C2AC4">
        <w:rPr>
          <w:rFonts w:ascii="Arial" w:hAnsi="Arial" w:cs="Arial"/>
          <w:b/>
          <w:sz w:val="22"/>
          <w:szCs w:val="22"/>
        </w:rPr>
        <w:t>&lt;należy podać datę&gt;</w:t>
      </w:r>
      <w:r w:rsidRPr="000C2AC4">
        <w:rPr>
          <w:rFonts w:ascii="Arial" w:hAnsi="Arial" w:cs="Arial"/>
          <w:sz w:val="22"/>
          <w:szCs w:val="22"/>
        </w:rPr>
        <w:t xml:space="preserve"> </w:t>
      </w:r>
      <w:r w:rsidRPr="000C2AC4">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0C2AC4">
        <w:rPr>
          <w:rFonts w:ascii="Arial" w:hAnsi="Arial" w:cs="Arial"/>
          <w:sz w:val="22"/>
          <w:szCs w:val="22"/>
        </w:rPr>
        <w:t>.</w:t>
      </w:r>
    </w:p>
    <w:p w14:paraId="02619C47" w14:textId="77777777" w:rsidR="00D80F62" w:rsidRPr="000C2AC4" w:rsidRDefault="00D80F62" w:rsidP="00D80F62">
      <w:pPr>
        <w:pStyle w:val="Akapitzlist"/>
        <w:numPr>
          <w:ilvl w:val="0"/>
          <w:numId w:val="61"/>
        </w:numPr>
        <w:autoSpaceDE w:val="0"/>
        <w:autoSpaceDN w:val="0"/>
        <w:adjustRightInd w:val="0"/>
        <w:ind w:left="357" w:hanging="357"/>
        <w:contextualSpacing/>
        <w:jc w:val="both"/>
        <w:rPr>
          <w:rFonts w:ascii="Arial" w:hAnsi="Arial" w:cs="Arial"/>
        </w:rPr>
      </w:pPr>
      <w:r w:rsidRPr="000C2AC4">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14:paraId="75B50CB5" w14:textId="77777777" w:rsidR="00D80F62" w:rsidRPr="000C2AC4" w:rsidRDefault="00D80F62" w:rsidP="00D80F62">
      <w:pPr>
        <w:pStyle w:val="Akapitzlist"/>
        <w:numPr>
          <w:ilvl w:val="0"/>
          <w:numId w:val="61"/>
        </w:numPr>
        <w:autoSpaceDE w:val="0"/>
        <w:autoSpaceDN w:val="0"/>
        <w:adjustRightInd w:val="0"/>
        <w:ind w:left="357" w:hanging="357"/>
        <w:contextualSpacing/>
        <w:jc w:val="both"/>
        <w:rPr>
          <w:rFonts w:ascii="Arial" w:hAnsi="Arial" w:cs="Arial"/>
        </w:rPr>
      </w:pPr>
      <w:r w:rsidRPr="000C2AC4">
        <w:rPr>
          <w:rFonts w:ascii="Arial" w:hAnsi="Arial" w:cs="Arial"/>
        </w:rPr>
        <w:t>Podmiot przetwarzający oświadcza, że stosuje środki bezpieczeństwa spełniające wymogi RODO.</w:t>
      </w:r>
    </w:p>
    <w:p w14:paraId="3DB56F72" w14:textId="77777777" w:rsidR="00D80F62" w:rsidRPr="000C2AC4" w:rsidRDefault="00D80F62" w:rsidP="00D80F62">
      <w:pPr>
        <w:jc w:val="center"/>
        <w:rPr>
          <w:rFonts w:ascii="Arial" w:hAnsi="Arial" w:cs="Arial"/>
          <w:b/>
          <w:sz w:val="22"/>
          <w:szCs w:val="22"/>
        </w:rPr>
      </w:pPr>
      <w:r w:rsidRPr="000C2AC4">
        <w:rPr>
          <w:rFonts w:ascii="Arial" w:hAnsi="Arial" w:cs="Arial"/>
          <w:b/>
          <w:sz w:val="22"/>
          <w:szCs w:val="22"/>
        </w:rPr>
        <w:t>§ 2</w:t>
      </w:r>
    </w:p>
    <w:p w14:paraId="74814459" w14:textId="77777777" w:rsidR="00D80F62" w:rsidRPr="000C2AC4" w:rsidRDefault="00D80F62" w:rsidP="00D80F62">
      <w:pPr>
        <w:pStyle w:val="Akapitzlist"/>
        <w:autoSpaceDE w:val="0"/>
        <w:autoSpaceDN w:val="0"/>
        <w:adjustRightInd w:val="0"/>
        <w:ind w:left="0"/>
        <w:jc w:val="center"/>
        <w:rPr>
          <w:rFonts w:ascii="Arial" w:hAnsi="Arial" w:cs="Arial"/>
          <w:b/>
        </w:rPr>
      </w:pPr>
      <w:r w:rsidRPr="000C2AC4">
        <w:rPr>
          <w:rFonts w:ascii="Arial" w:hAnsi="Arial" w:cs="Arial"/>
          <w:b/>
        </w:rPr>
        <w:t>Zakres i cel przetwarzania danych</w:t>
      </w:r>
    </w:p>
    <w:p w14:paraId="1E2805AB" w14:textId="77777777" w:rsidR="00D80F62" w:rsidRPr="000C2AC4" w:rsidRDefault="00D80F62" w:rsidP="00D80F62">
      <w:pPr>
        <w:pStyle w:val="Akapitzlist"/>
        <w:autoSpaceDE w:val="0"/>
        <w:autoSpaceDN w:val="0"/>
        <w:adjustRightInd w:val="0"/>
        <w:ind w:left="0"/>
        <w:rPr>
          <w:rFonts w:ascii="Arial" w:hAnsi="Arial" w:cs="Arial"/>
          <w:smallCaps/>
        </w:rPr>
      </w:pPr>
    </w:p>
    <w:p w14:paraId="006E2400" w14:textId="77777777" w:rsidR="00D80F62" w:rsidRPr="000C2AC4" w:rsidRDefault="00D80F62" w:rsidP="00D80F62">
      <w:pPr>
        <w:pStyle w:val="Akapitzlist"/>
        <w:numPr>
          <w:ilvl w:val="0"/>
          <w:numId w:val="52"/>
        </w:numPr>
        <w:autoSpaceDE w:val="0"/>
        <w:autoSpaceDN w:val="0"/>
        <w:adjustRightInd w:val="0"/>
        <w:contextualSpacing/>
        <w:rPr>
          <w:rFonts w:ascii="Arial" w:hAnsi="Arial" w:cs="Arial"/>
          <w:smallCaps/>
        </w:rPr>
      </w:pPr>
      <w:r w:rsidRPr="000C2AC4">
        <w:rPr>
          <w:rFonts w:ascii="Arial" w:hAnsi="Arial" w:cs="Arial"/>
        </w:rPr>
        <w:t>Podmiot przetwarzający będzie przetwarzał powierzone na podstawie Umowy dane w celu ………………………………………………………………</w:t>
      </w:r>
      <w:r w:rsidRPr="000C2AC4">
        <w:rPr>
          <w:rFonts w:ascii="Arial" w:hAnsi="Arial" w:cs="Arial"/>
          <w:b/>
        </w:rPr>
        <w:t>&lt;określić cel przetwarzania danych osobowych&gt;</w:t>
      </w:r>
      <w:r w:rsidRPr="000C2AC4">
        <w:rPr>
          <w:rFonts w:ascii="Arial" w:hAnsi="Arial" w:cs="Arial"/>
        </w:rPr>
        <w:t>.</w:t>
      </w:r>
    </w:p>
    <w:p w14:paraId="1C67D44A" w14:textId="77777777" w:rsidR="00D80F62" w:rsidRPr="000C2AC4" w:rsidRDefault="00D80F62" w:rsidP="00D80F62">
      <w:pPr>
        <w:numPr>
          <w:ilvl w:val="0"/>
          <w:numId w:val="52"/>
        </w:numPr>
        <w:tabs>
          <w:tab w:val="left" w:pos="425"/>
        </w:tabs>
        <w:ind w:hanging="425"/>
        <w:jc w:val="both"/>
        <w:rPr>
          <w:rFonts w:ascii="Arial" w:hAnsi="Arial" w:cs="Arial"/>
          <w:sz w:val="22"/>
          <w:szCs w:val="22"/>
        </w:rPr>
      </w:pPr>
      <w:r w:rsidRPr="000C2AC4">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5647EEE1" w14:textId="77777777" w:rsidR="00D80F62" w:rsidRPr="000C2AC4" w:rsidRDefault="00D80F62" w:rsidP="00D80F62">
      <w:pPr>
        <w:pStyle w:val="Akapitzlist"/>
        <w:numPr>
          <w:ilvl w:val="0"/>
          <w:numId w:val="52"/>
        </w:numPr>
        <w:tabs>
          <w:tab w:val="left" w:pos="425"/>
        </w:tabs>
        <w:autoSpaceDE w:val="0"/>
        <w:autoSpaceDN w:val="0"/>
        <w:adjustRightInd w:val="0"/>
        <w:ind w:hanging="425"/>
        <w:contextualSpacing/>
        <w:jc w:val="both"/>
        <w:rPr>
          <w:rFonts w:ascii="Arial" w:hAnsi="Arial" w:cs="Arial"/>
          <w:smallCaps/>
        </w:rPr>
      </w:pPr>
      <w:r w:rsidRPr="000C2AC4">
        <w:rPr>
          <w:rFonts w:ascii="Arial" w:hAnsi="Arial" w:cs="Arial"/>
        </w:rPr>
        <w:t>Podmiot przetwarzający będzie przetwarzał powierzone na podstawie niniejszej Umowy:</w:t>
      </w:r>
    </w:p>
    <w:p w14:paraId="20A40478" w14:textId="77777777" w:rsidR="00D80F62" w:rsidRPr="000C2AC4" w:rsidRDefault="00D80F62" w:rsidP="00D80F62">
      <w:pPr>
        <w:rPr>
          <w:rFonts w:ascii="Arial" w:hAnsi="Arial" w:cs="Arial"/>
          <w:b/>
          <w:sz w:val="22"/>
          <w:szCs w:val="22"/>
        </w:rPr>
      </w:pPr>
      <w:r w:rsidRPr="000C2AC4">
        <w:rPr>
          <w:rFonts w:ascii="Arial" w:hAnsi="Arial" w:cs="Arial"/>
          <w:sz w:val="22"/>
          <w:szCs w:val="22"/>
        </w:rPr>
        <w:tab/>
      </w:r>
      <w:r>
        <w:rPr>
          <w:rFonts w:ascii="Arial" w:hAnsi="Arial" w:cs="Arial"/>
          <w:b/>
          <w:sz w:val="22"/>
          <w:szCs w:val="22"/>
        </w:rPr>
        <w:t>x</w:t>
      </w:r>
      <w:r w:rsidRPr="000C2AC4">
        <w:rPr>
          <w:rFonts w:ascii="Arial" w:hAnsi="Arial" w:cs="Arial"/>
          <w:b/>
          <w:sz w:val="22"/>
          <w:szCs w:val="22"/>
        </w:rPr>
        <w:t xml:space="preserve"> dane osobowe </w:t>
      </w:r>
      <w:r w:rsidRPr="000C2AC4">
        <w:rPr>
          <w:rFonts w:ascii="Arial" w:hAnsi="Arial" w:cs="Arial"/>
          <w:b/>
          <w:sz w:val="22"/>
          <w:szCs w:val="22"/>
          <w:u w:val="single"/>
        </w:rPr>
        <w:t>pacjentów</w:t>
      </w:r>
      <w:r w:rsidRPr="000C2AC4">
        <w:rPr>
          <w:rFonts w:ascii="Arial" w:hAnsi="Arial" w:cs="Arial"/>
          <w:b/>
          <w:sz w:val="22"/>
          <w:szCs w:val="22"/>
        </w:rPr>
        <w:t xml:space="preserve"> w zakresie takich danych jak:</w:t>
      </w:r>
    </w:p>
    <w:p w14:paraId="4F4C3FC4" w14:textId="77777777" w:rsidR="00D80F62" w:rsidRPr="000C2AC4" w:rsidRDefault="00D80F62" w:rsidP="00D80F62">
      <w:pPr>
        <w:ind w:left="709"/>
        <w:jc w:val="both"/>
        <w:rPr>
          <w:rFonts w:ascii="Arial" w:hAnsi="Arial" w:cs="Arial"/>
          <w:b/>
          <w:sz w:val="22"/>
          <w:szCs w:val="22"/>
        </w:rPr>
      </w:pPr>
      <w:r>
        <w:rPr>
          <w:rFonts w:ascii="Arial" w:hAnsi="Arial" w:cs="Arial"/>
          <w:b/>
          <w:sz w:val="22"/>
          <w:szCs w:val="22"/>
        </w:rPr>
        <w:t>x</w:t>
      </w:r>
      <w:r w:rsidRPr="000C2AC4">
        <w:rPr>
          <w:rFonts w:ascii="Arial" w:hAnsi="Arial" w:cs="Arial"/>
          <w:b/>
          <w:sz w:val="22"/>
          <w:szCs w:val="22"/>
        </w:rPr>
        <w:t xml:space="preserve"> dane osobowe zwykłe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3B3729AE" w14:textId="77777777" w:rsidR="00D80F62" w:rsidRPr="00E47ACB" w:rsidRDefault="00D80F62" w:rsidP="00D80F62">
      <w:pPr>
        <w:numPr>
          <w:ilvl w:val="0"/>
          <w:numId w:val="54"/>
        </w:numPr>
        <w:ind w:left="1800"/>
        <w:jc w:val="both"/>
        <w:rPr>
          <w:rFonts w:ascii="Arial" w:hAnsi="Arial" w:cs="Arial"/>
          <w:sz w:val="22"/>
          <w:szCs w:val="22"/>
          <w:u w:val="single"/>
        </w:rPr>
      </w:pPr>
      <w:r w:rsidRPr="00E47ACB">
        <w:rPr>
          <w:rFonts w:ascii="Arial" w:hAnsi="Arial" w:cs="Arial"/>
          <w:sz w:val="22"/>
          <w:szCs w:val="22"/>
          <w:u w:val="single"/>
        </w:rPr>
        <w:t>nazwisko i imię (imiona),</w:t>
      </w:r>
    </w:p>
    <w:p w14:paraId="4E46CC21" w14:textId="77777777" w:rsidR="00D80F62" w:rsidRPr="000C2AC4" w:rsidRDefault="00D80F62" w:rsidP="00D80F62">
      <w:pPr>
        <w:numPr>
          <w:ilvl w:val="0"/>
          <w:numId w:val="54"/>
        </w:numPr>
        <w:ind w:left="1800"/>
        <w:jc w:val="both"/>
        <w:rPr>
          <w:rFonts w:ascii="Arial" w:hAnsi="Arial" w:cs="Arial"/>
          <w:sz w:val="22"/>
          <w:szCs w:val="22"/>
        </w:rPr>
      </w:pPr>
      <w:r w:rsidRPr="000C2AC4">
        <w:rPr>
          <w:rFonts w:ascii="Arial" w:hAnsi="Arial" w:cs="Arial"/>
          <w:sz w:val="22"/>
          <w:szCs w:val="22"/>
        </w:rPr>
        <w:t>imiona rodziców,</w:t>
      </w:r>
    </w:p>
    <w:p w14:paraId="0D11F89D" w14:textId="77777777" w:rsidR="00D80F62" w:rsidRPr="0020683A" w:rsidRDefault="00D80F62" w:rsidP="00D80F62">
      <w:pPr>
        <w:numPr>
          <w:ilvl w:val="0"/>
          <w:numId w:val="54"/>
        </w:numPr>
        <w:ind w:left="1800"/>
        <w:jc w:val="both"/>
        <w:rPr>
          <w:rFonts w:ascii="Arial" w:hAnsi="Arial" w:cs="Arial"/>
          <w:sz w:val="22"/>
          <w:szCs w:val="22"/>
        </w:rPr>
      </w:pPr>
      <w:r w:rsidRPr="0020683A">
        <w:rPr>
          <w:rFonts w:ascii="Arial" w:hAnsi="Arial" w:cs="Arial"/>
          <w:sz w:val="22"/>
          <w:szCs w:val="22"/>
        </w:rPr>
        <w:t>numer PESEL,</w:t>
      </w:r>
    </w:p>
    <w:p w14:paraId="057B64B9" w14:textId="77777777" w:rsidR="00D80F62" w:rsidRPr="0020683A" w:rsidRDefault="00D80F62" w:rsidP="00D80F62">
      <w:pPr>
        <w:numPr>
          <w:ilvl w:val="0"/>
          <w:numId w:val="54"/>
        </w:numPr>
        <w:ind w:left="1800"/>
        <w:jc w:val="both"/>
        <w:rPr>
          <w:rFonts w:ascii="Arial" w:hAnsi="Arial" w:cs="Arial"/>
          <w:sz w:val="22"/>
          <w:szCs w:val="22"/>
        </w:rPr>
      </w:pPr>
      <w:r w:rsidRPr="0020683A">
        <w:rPr>
          <w:rFonts w:ascii="Arial" w:hAnsi="Arial" w:cs="Arial"/>
          <w:sz w:val="22"/>
          <w:szCs w:val="22"/>
        </w:rPr>
        <w:t xml:space="preserve">data urodzenia, </w:t>
      </w:r>
    </w:p>
    <w:p w14:paraId="69D3BDD5" w14:textId="77777777" w:rsidR="00D80F62" w:rsidRPr="0020683A" w:rsidRDefault="00D80F62" w:rsidP="00D80F62">
      <w:pPr>
        <w:numPr>
          <w:ilvl w:val="0"/>
          <w:numId w:val="54"/>
        </w:numPr>
        <w:ind w:left="1800"/>
        <w:jc w:val="both"/>
        <w:rPr>
          <w:rFonts w:ascii="Arial" w:hAnsi="Arial" w:cs="Arial"/>
          <w:sz w:val="22"/>
          <w:szCs w:val="22"/>
        </w:rPr>
      </w:pPr>
      <w:r w:rsidRPr="0020683A">
        <w:rPr>
          <w:rFonts w:ascii="Arial" w:hAnsi="Arial" w:cs="Arial"/>
          <w:sz w:val="22"/>
          <w:szCs w:val="22"/>
        </w:rPr>
        <w:t>adres zamieszkania</w:t>
      </w:r>
    </w:p>
    <w:p w14:paraId="7B269028" w14:textId="77777777" w:rsidR="00D80F62" w:rsidRPr="0020683A" w:rsidRDefault="00D80F62" w:rsidP="00D80F62">
      <w:pPr>
        <w:numPr>
          <w:ilvl w:val="0"/>
          <w:numId w:val="54"/>
        </w:numPr>
        <w:ind w:left="1800"/>
        <w:jc w:val="both"/>
        <w:rPr>
          <w:rFonts w:ascii="Arial" w:hAnsi="Arial" w:cs="Arial"/>
          <w:sz w:val="22"/>
          <w:szCs w:val="22"/>
        </w:rPr>
      </w:pPr>
      <w:r w:rsidRPr="0020683A">
        <w:rPr>
          <w:rFonts w:ascii="Arial" w:hAnsi="Arial" w:cs="Arial"/>
          <w:sz w:val="22"/>
          <w:szCs w:val="22"/>
        </w:rPr>
        <w:t>numer telefonu,</w:t>
      </w:r>
    </w:p>
    <w:p w14:paraId="1175516F" w14:textId="77777777" w:rsidR="00D80F62" w:rsidRPr="000C2AC4" w:rsidRDefault="00D80F62" w:rsidP="00D80F62">
      <w:pPr>
        <w:numPr>
          <w:ilvl w:val="0"/>
          <w:numId w:val="54"/>
        </w:numPr>
        <w:ind w:left="1800"/>
        <w:jc w:val="both"/>
        <w:rPr>
          <w:rFonts w:ascii="Arial" w:hAnsi="Arial" w:cs="Arial"/>
          <w:sz w:val="22"/>
          <w:szCs w:val="22"/>
        </w:rPr>
      </w:pPr>
      <w:r w:rsidRPr="000C2AC4">
        <w:rPr>
          <w:rFonts w:ascii="Arial" w:hAnsi="Arial" w:cs="Arial"/>
          <w:sz w:val="22"/>
          <w:szCs w:val="22"/>
        </w:rPr>
        <w:t>…</w:t>
      </w:r>
    </w:p>
    <w:p w14:paraId="5CC1CF63" w14:textId="77777777" w:rsidR="00D80F62" w:rsidRPr="000C2AC4" w:rsidRDefault="00D80F62" w:rsidP="00D80F62">
      <w:pPr>
        <w:ind w:left="709"/>
        <w:jc w:val="both"/>
        <w:rPr>
          <w:rFonts w:ascii="Arial" w:hAnsi="Arial" w:cs="Arial"/>
          <w:b/>
          <w:sz w:val="22"/>
          <w:szCs w:val="22"/>
        </w:rPr>
      </w:pPr>
      <w:r>
        <w:rPr>
          <w:rFonts w:ascii="Arial" w:hAnsi="Arial" w:cs="Arial"/>
          <w:b/>
          <w:sz w:val="22"/>
          <w:szCs w:val="22"/>
        </w:rPr>
        <w:t>x</w:t>
      </w:r>
      <w:r w:rsidRPr="000C2AC4">
        <w:rPr>
          <w:rFonts w:ascii="Arial" w:hAnsi="Arial" w:cs="Arial"/>
          <w:b/>
          <w:sz w:val="22"/>
          <w:szCs w:val="22"/>
        </w:rPr>
        <w:t xml:space="preserve"> dane osobowe szczególnie chronione wskazane w art. 9 RODO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123DEE6C" w14:textId="77777777" w:rsidR="00D80F62" w:rsidRPr="00C67058" w:rsidRDefault="00D80F62" w:rsidP="00D80F62">
      <w:pPr>
        <w:numPr>
          <w:ilvl w:val="0"/>
          <w:numId w:val="54"/>
        </w:numPr>
        <w:ind w:left="1800"/>
        <w:jc w:val="both"/>
        <w:rPr>
          <w:rFonts w:ascii="Arial" w:hAnsi="Arial" w:cs="Arial"/>
          <w:sz w:val="22"/>
          <w:szCs w:val="22"/>
          <w:u w:val="single"/>
        </w:rPr>
      </w:pPr>
      <w:r w:rsidRPr="00C67058">
        <w:rPr>
          <w:rFonts w:ascii="Arial" w:hAnsi="Arial" w:cs="Arial"/>
          <w:sz w:val="22"/>
          <w:szCs w:val="22"/>
          <w:u w:val="single"/>
        </w:rPr>
        <w:t>dane o stanie zdrowia,</w:t>
      </w:r>
    </w:p>
    <w:p w14:paraId="6CF05676" w14:textId="77777777" w:rsidR="00D80F62" w:rsidRPr="00C67058" w:rsidRDefault="00D80F62" w:rsidP="00D80F62">
      <w:pPr>
        <w:numPr>
          <w:ilvl w:val="0"/>
          <w:numId w:val="54"/>
        </w:numPr>
        <w:ind w:left="1800"/>
        <w:jc w:val="both"/>
        <w:rPr>
          <w:rFonts w:ascii="Arial" w:hAnsi="Arial" w:cs="Arial"/>
          <w:sz w:val="22"/>
          <w:szCs w:val="22"/>
        </w:rPr>
      </w:pPr>
      <w:r w:rsidRPr="00C67058">
        <w:rPr>
          <w:rFonts w:ascii="Arial" w:hAnsi="Arial" w:cs="Arial"/>
          <w:sz w:val="22"/>
          <w:szCs w:val="22"/>
        </w:rPr>
        <w:t>dane genetyczne,</w:t>
      </w:r>
    </w:p>
    <w:p w14:paraId="5B31D3AB" w14:textId="77777777" w:rsidR="00D80F62" w:rsidRPr="000C2AC4" w:rsidRDefault="00D80F62" w:rsidP="00D80F62">
      <w:pPr>
        <w:numPr>
          <w:ilvl w:val="0"/>
          <w:numId w:val="54"/>
        </w:numPr>
        <w:ind w:left="1800"/>
        <w:jc w:val="both"/>
        <w:rPr>
          <w:rFonts w:ascii="Arial" w:hAnsi="Arial" w:cs="Arial"/>
          <w:sz w:val="22"/>
          <w:szCs w:val="22"/>
        </w:rPr>
      </w:pPr>
      <w:r w:rsidRPr="000C2AC4">
        <w:rPr>
          <w:rFonts w:ascii="Arial" w:hAnsi="Arial" w:cs="Arial"/>
          <w:sz w:val="22"/>
          <w:szCs w:val="22"/>
        </w:rPr>
        <w:t>…</w:t>
      </w:r>
    </w:p>
    <w:p w14:paraId="2192290E" w14:textId="77777777" w:rsidR="00D80F62" w:rsidRPr="000C2AC4" w:rsidRDefault="00D80F62" w:rsidP="00D80F62">
      <w:pPr>
        <w:numPr>
          <w:ilvl w:val="0"/>
          <w:numId w:val="54"/>
        </w:numPr>
        <w:ind w:left="1800"/>
        <w:jc w:val="both"/>
        <w:rPr>
          <w:rFonts w:ascii="Arial" w:hAnsi="Arial" w:cs="Arial"/>
          <w:sz w:val="22"/>
          <w:szCs w:val="22"/>
        </w:rPr>
      </w:pPr>
      <w:r w:rsidRPr="000C2AC4">
        <w:rPr>
          <w:rFonts w:ascii="Arial" w:hAnsi="Arial" w:cs="Arial"/>
          <w:sz w:val="22"/>
          <w:szCs w:val="22"/>
        </w:rPr>
        <w:t>….</w:t>
      </w:r>
    </w:p>
    <w:p w14:paraId="7F3DC111" w14:textId="77777777" w:rsidR="00D80F62" w:rsidRPr="000C2AC4" w:rsidRDefault="00D80F62" w:rsidP="00D80F62">
      <w:pPr>
        <w:ind w:left="360"/>
        <w:jc w:val="both"/>
        <w:rPr>
          <w:rFonts w:ascii="Arial" w:hAnsi="Arial" w:cs="Arial"/>
          <w:color w:val="70AD47"/>
          <w:sz w:val="22"/>
          <w:szCs w:val="22"/>
        </w:rPr>
      </w:pPr>
      <w:r w:rsidRPr="000C2AC4">
        <w:rPr>
          <w:rFonts w:ascii="Arial" w:hAnsi="Arial" w:cs="Arial"/>
          <w:b/>
          <w:sz w:val="22"/>
          <w:szCs w:val="22"/>
        </w:rPr>
        <w:t>celem wykonania na danych operacji niezbędnych do wykonana celu Umowy</w:t>
      </w:r>
      <w:r w:rsidRPr="000C2AC4">
        <w:rPr>
          <w:rFonts w:ascii="Arial" w:hAnsi="Arial" w:cs="Arial"/>
          <w:sz w:val="22"/>
          <w:szCs w:val="22"/>
        </w:rPr>
        <w:t>:</w:t>
      </w:r>
    </w:p>
    <w:p w14:paraId="7F24B836" w14:textId="77777777" w:rsidR="00D80F62" w:rsidRPr="000C2AC4" w:rsidRDefault="00D80F62" w:rsidP="00D80F62">
      <w:pPr>
        <w:ind w:left="360"/>
        <w:jc w:val="both"/>
        <w:rPr>
          <w:rFonts w:ascii="Arial" w:hAnsi="Arial" w:cs="Arial"/>
          <w:sz w:val="22"/>
          <w:szCs w:val="22"/>
        </w:rPr>
      </w:pPr>
      <w:r w:rsidRPr="000C2AC4">
        <w:rPr>
          <w:rFonts w:ascii="Arial" w:hAnsi="Arial" w:cs="Arial"/>
          <w:sz w:val="22"/>
          <w:szCs w:val="22"/>
        </w:rPr>
        <w:t xml:space="preserve">………………………………………..…………………………………………………………………..... </w:t>
      </w:r>
    </w:p>
    <w:p w14:paraId="3EBBE661" w14:textId="77777777" w:rsidR="00D80F62" w:rsidRPr="000C2AC4" w:rsidRDefault="00D80F62" w:rsidP="00D80F62">
      <w:pPr>
        <w:ind w:left="360"/>
        <w:jc w:val="both"/>
        <w:rPr>
          <w:rFonts w:ascii="Arial" w:hAnsi="Arial" w:cs="Arial"/>
          <w:sz w:val="22"/>
          <w:szCs w:val="22"/>
        </w:rPr>
      </w:pPr>
      <w:r w:rsidRPr="000C2AC4">
        <w:rPr>
          <w:rFonts w:ascii="Arial" w:hAnsi="Arial" w:cs="Arial"/>
          <w:sz w:val="22"/>
          <w:szCs w:val="22"/>
        </w:rPr>
        <w:t xml:space="preserve">……………………………….…………………………………………………………………… </w:t>
      </w:r>
    </w:p>
    <w:p w14:paraId="4981ED55" w14:textId="77777777" w:rsidR="00D80F62" w:rsidRPr="000C2AC4" w:rsidRDefault="00D80F62" w:rsidP="00D80F62">
      <w:pPr>
        <w:ind w:left="360"/>
        <w:jc w:val="both"/>
        <w:rPr>
          <w:rFonts w:ascii="Arial" w:hAnsi="Arial" w:cs="Arial"/>
          <w:sz w:val="22"/>
          <w:szCs w:val="22"/>
        </w:rPr>
      </w:pPr>
    </w:p>
    <w:p w14:paraId="187AA468" w14:textId="77777777" w:rsidR="00D80F62" w:rsidRPr="000C2AC4" w:rsidRDefault="00D80F62" w:rsidP="00D80F62">
      <w:pPr>
        <w:ind w:left="360"/>
        <w:jc w:val="both"/>
        <w:rPr>
          <w:rFonts w:ascii="Arial" w:hAnsi="Arial" w:cs="Arial"/>
          <w:b/>
          <w:sz w:val="22"/>
          <w:szCs w:val="22"/>
        </w:rPr>
      </w:pPr>
      <w:r w:rsidRPr="000C2AC4">
        <w:rPr>
          <w:rFonts w:ascii="Arial" w:hAnsi="Arial" w:cs="Arial"/>
          <w:sz w:val="22"/>
          <w:szCs w:val="22"/>
        </w:rPr>
        <w:t xml:space="preserve">&lt;należy wymienić wszystkie operacje: </w:t>
      </w:r>
      <w:r w:rsidRPr="0020683A">
        <w:rPr>
          <w:rFonts w:ascii="Arial"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0C2AC4">
        <w:rPr>
          <w:rFonts w:ascii="Arial" w:hAnsi="Arial" w:cs="Arial"/>
          <w:sz w:val="22"/>
          <w:szCs w:val="22"/>
        </w:rPr>
        <w:t>&gt;.</w:t>
      </w:r>
    </w:p>
    <w:p w14:paraId="3401EB0B" w14:textId="77777777" w:rsidR="00D80F62" w:rsidRDefault="00D80F62" w:rsidP="00D80F62">
      <w:pPr>
        <w:ind w:left="360"/>
        <w:jc w:val="both"/>
        <w:rPr>
          <w:rFonts w:ascii="Arial" w:hAnsi="Arial" w:cs="Arial"/>
          <w:b/>
          <w:sz w:val="22"/>
          <w:szCs w:val="22"/>
        </w:rPr>
      </w:pPr>
      <w:r>
        <w:rPr>
          <w:rFonts w:ascii="Arial" w:hAnsi="Arial" w:cs="Arial"/>
          <w:b/>
          <w:sz w:val="22"/>
          <w:szCs w:val="22"/>
        </w:rPr>
        <w:t>x</w:t>
      </w:r>
      <w:r w:rsidRPr="000C2AC4">
        <w:rPr>
          <w:rFonts w:ascii="Arial" w:hAnsi="Arial" w:cs="Arial"/>
          <w:b/>
          <w:sz w:val="22"/>
          <w:szCs w:val="22"/>
        </w:rPr>
        <w:t xml:space="preserve"> dane osobowe </w:t>
      </w:r>
      <w:r w:rsidRPr="000C2AC4">
        <w:rPr>
          <w:rFonts w:ascii="Arial" w:hAnsi="Arial" w:cs="Arial"/>
          <w:b/>
          <w:sz w:val="22"/>
          <w:szCs w:val="22"/>
          <w:u w:val="single"/>
        </w:rPr>
        <w:t>pracowników/personelu</w:t>
      </w:r>
      <w:r w:rsidRPr="000C2AC4">
        <w:rPr>
          <w:rFonts w:ascii="Arial" w:hAnsi="Arial" w:cs="Arial"/>
          <w:b/>
          <w:sz w:val="22"/>
          <w:szCs w:val="22"/>
        </w:rPr>
        <w:t xml:space="preserve">/stażystów/studentów/kontrahentów/…….. </w:t>
      </w:r>
      <w:r>
        <w:rPr>
          <w:rFonts w:ascii="Arial" w:hAnsi="Arial" w:cs="Arial"/>
          <w:b/>
          <w:sz w:val="22"/>
          <w:szCs w:val="22"/>
        </w:rPr>
        <w:t xml:space="preserve"> </w:t>
      </w:r>
    </w:p>
    <w:p w14:paraId="48A2E6DA" w14:textId="77777777" w:rsidR="00D80F62" w:rsidRPr="000C2AC4" w:rsidRDefault="00D80F62" w:rsidP="00D80F62">
      <w:pPr>
        <w:ind w:left="360"/>
        <w:jc w:val="both"/>
        <w:rPr>
          <w:rFonts w:ascii="Arial" w:hAnsi="Arial" w:cs="Arial"/>
          <w:b/>
          <w:sz w:val="22"/>
          <w:szCs w:val="22"/>
        </w:rPr>
      </w:pPr>
      <w:r w:rsidRPr="000C2AC4">
        <w:rPr>
          <w:rFonts w:ascii="Arial" w:hAnsi="Arial" w:cs="Arial"/>
          <w:b/>
          <w:sz w:val="22"/>
          <w:szCs w:val="22"/>
        </w:rPr>
        <w:t>w zakresie takich danych jak:</w:t>
      </w:r>
    </w:p>
    <w:p w14:paraId="2C7F1B94" w14:textId="77777777" w:rsidR="00D80F62" w:rsidRPr="000C2AC4" w:rsidRDefault="00D80F62" w:rsidP="00D80F62">
      <w:pPr>
        <w:ind w:left="709"/>
        <w:jc w:val="both"/>
        <w:rPr>
          <w:rFonts w:ascii="Arial" w:hAnsi="Arial" w:cs="Arial"/>
          <w:b/>
          <w:sz w:val="22"/>
          <w:szCs w:val="22"/>
        </w:rPr>
      </w:pPr>
      <w:r>
        <w:rPr>
          <w:rFonts w:ascii="Arial" w:hAnsi="Arial" w:cs="Arial"/>
          <w:b/>
          <w:sz w:val="22"/>
          <w:szCs w:val="22"/>
        </w:rPr>
        <w:t>x</w:t>
      </w:r>
      <w:r w:rsidRPr="000C2AC4">
        <w:rPr>
          <w:rFonts w:ascii="Arial" w:hAnsi="Arial" w:cs="Arial"/>
          <w:b/>
          <w:sz w:val="22"/>
          <w:szCs w:val="22"/>
        </w:rPr>
        <w:t xml:space="preserve"> dane osobowe zwykłe - </w:t>
      </w:r>
      <w:r w:rsidRPr="000C2AC4">
        <w:rPr>
          <w:rFonts w:ascii="Arial" w:hAnsi="Arial" w:cs="Arial"/>
          <w:sz w:val="22"/>
          <w:szCs w:val="22"/>
        </w:rPr>
        <w:t xml:space="preserve">należy wymienić wszystkie dane osobowe, które zostaną powierzone Podmiotowi przetwarzającemu: </w:t>
      </w:r>
    </w:p>
    <w:p w14:paraId="2351C333" w14:textId="77777777" w:rsidR="00D80F62" w:rsidRPr="00C67058" w:rsidRDefault="00D80F62" w:rsidP="00D80F62">
      <w:pPr>
        <w:numPr>
          <w:ilvl w:val="0"/>
          <w:numId w:val="54"/>
        </w:numPr>
        <w:ind w:left="1800"/>
        <w:jc w:val="both"/>
        <w:rPr>
          <w:rFonts w:ascii="Arial" w:hAnsi="Arial" w:cs="Arial"/>
          <w:sz w:val="22"/>
          <w:szCs w:val="22"/>
          <w:u w:val="single"/>
        </w:rPr>
      </w:pPr>
      <w:r w:rsidRPr="00C67058">
        <w:rPr>
          <w:rFonts w:ascii="Arial" w:hAnsi="Arial" w:cs="Arial"/>
          <w:sz w:val="22"/>
          <w:szCs w:val="22"/>
          <w:u w:val="single"/>
        </w:rPr>
        <w:t>nazwisko i imię (imiona),</w:t>
      </w:r>
    </w:p>
    <w:p w14:paraId="12BA4B7B" w14:textId="77777777" w:rsidR="00D80F62" w:rsidRPr="0020683A" w:rsidRDefault="00D80F62" w:rsidP="00D80F62">
      <w:pPr>
        <w:numPr>
          <w:ilvl w:val="0"/>
          <w:numId w:val="54"/>
        </w:numPr>
        <w:ind w:left="1800"/>
        <w:jc w:val="both"/>
        <w:rPr>
          <w:rFonts w:ascii="Arial" w:hAnsi="Arial" w:cs="Arial"/>
          <w:sz w:val="22"/>
          <w:szCs w:val="22"/>
        </w:rPr>
      </w:pPr>
      <w:r w:rsidRPr="0020683A">
        <w:rPr>
          <w:rFonts w:ascii="Arial" w:hAnsi="Arial" w:cs="Arial"/>
          <w:sz w:val="22"/>
          <w:szCs w:val="22"/>
        </w:rPr>
        <w:t>imiona rodziców,</w:t>
      </w:r>
    </w:p>
    <w:p w14:paraId="0FEE59E5" w14:textId="77777777" w:rsidR="00D80F62" w:rsidRPr="0020683A" w:rsidRDefault="00D80F62" w:rsidP="00D80F62">
      <w:pPr>
        <w:numPr>
          <w:ilvl w:val="0"/>
          <w:numId w:val="54"/>
        </w:numPr>
        <w:ind w:left="1800"/>
        <w:jc w:val="both"/>
        <w:rPr>
          <w:rFonts w:ascii="Arial" w:hAnsi="Arial" w:cs="Arial"/>
          <w:sz w:val="22"/>
          <w:szCs w:val="22"/>
        </w:rPr>
      </w:pPr>
      <w:r w:rsidRPr="0020683A">
        <w:rPr>
          <w:rFonts w:ascii="Arial" w:hAnsi="Arial" w:cs="Arial"/>
          <w:sz w:val="22"/>
          <w:szCs w:val="22"/>
        </w:rPr>
        <w:t xml:space="preserve">PESEL, </w:t>
      </w:r>
    </w:p>
    <w:p w14:paraId="45FB601C" w14:textId="77777777" w:rsidR="00D80F62" w:rsidRPr="0020683A" w:rsidRDefault="00D80F62" w:rsidP="00D80F62">
      <w:pPr>
        <w:numPr>
          <w:ilvl w:val="0"/>
          <w:numId w:val="54"/>
        </w:numPr>
        <w:ind w:left="1800"/>
        <w:jc w:val="both"/>
        <w:rPr>
          <w:rFonts w:ascii="Arial" w:hAnsi="Arial" w:cs="Arial"/>
          <w:sz w:val="22"/>
          <w:szCs w:val="22"/>
        </w:rPr>
      </w:pPr>
      <w:r w:rsidRPr="0020683A">
        <w:rPr>
          <w:rFonts w:ascii="Arial" w:hAnsi="Arial" w:cs="Arial"/>
          <w:sz w:val="22"/>
          <w:szCs w:val="22"/>
        </w:rPr>
        <w:t>data urodzenia,</w:t>
      </w:r>
    </w:p>
    <w:p w14:paraId="57A2FBAB" w14:textId="77777777" w:rsidR="00D80F62" w:rsidRPr="0020683A" w:rsidRDefault="00D80F62" w:rsidP="00D80F62">
      <w:pPr>
        <w:numPr>
          <w:ilvl w:val="0"/>
          <w:numId w:val="54"/>
        </w:numPr>
        <w:ind w:left="1800"/>
        <w:jc w:val="both"/>
        <w:rPr>
          <w:rFonts w:ascii="Arial" w:hAnsi="Arial" w:cs="Arial"/>
          <w:sz w:val="22"/>
          <w:szCs w:val="22"/>
        </w:rPr>
      </w:pPr>
      <w:r w:rsidRPr="0020683A">
        <w:rPr>
          <w:rFonts w:ascii="Arial" w:hAnsi="Arial" w:cs="Arial"/>
          <w:sz w:val="22"/>
          <w:szCs w:val="22"/>
        </w:rPr>
        <w:t xml:space="preserve">adres zamieszkania, </w:t>
      </w:r>
    </w:p>
    <w:p w14:paraId="229DC5BC" w14:textId="77777777" w:rsidR="00D80F62" w:rsidRPr="0020683A" w:rsidRDefault="00D80F62" w:rsidP="00D80F62">
      <w:pPr>
        <w:numPr>
          <w:ilvl w:val="0"/>
          <w:numId w:val="54"/>
        </w:numPr>
        <w:ind w:left="1800"/>
        <w:jc w:val="both"/>
        <w:rPr>
          <w:rFonts w:ascii="Arial" w:hAnsi="Arial" w:cs="Arial"/>
          <w:sz w:val="22"/>
          <w:szCs w:val="22"/>
        </w:rPr>
      </w:pPr>
      <w:r w:rsidRPr="0020683A">
        <w:rPr>
          <w:rFonts w:ascii="Arial" w:hAnsi="Arial" w:cs="Arial"/>
          <w:sz w:val="22"/>
          <w:szCs w:val="22"/>
        </w:rPr>
        <w:t>nr prawa wykonywania zawodu,</w:t>
      </w:r>
    </w:p>
    <w:p w14:paraId="19B78561" w14:textId="77777777" w:rsidR="00D80F62" w:rsidRPr="000C2AC4" w:rsidRDefault="00D80F62" w:rsidP="00D80F62">
      <w:pPr>
        <w:numPr>
          <w:ilvl w:val="0"/>
          <w:numId w:val="54"/>
        </w:numPr>
        <w:ind w:left="1800"/>
        <w:jc w:val="both"/>
        <w:rPr>
          <w:rFonts w:ascii="Arial" w:hAnsi="Arial" w:cs="Arial"/>
          <w:sz w:val="22"/>
          <w:szCs w:val="22"/>
        </w:rPr>
      </w:pPr>
      <w:r w:rsidRPr="000C2AC4">
        <w:rPr>
          <w:rFonts w:ascii="Arial" w:hAnsi="Arial" w:cs="Arial"/>
          <w:sz w:val="22"/>
          <w:szCs w:val="22"/>
        </w:rPr>
        <w:t>…</w:t>
      </w:r>
    </w:p>
    <w:p w14:paraId="3084AA0A" w14:textId="77777777" w:rsidR="00D80F62" w:rsidRPr="000C2AC4" w:rsidRDefault="00D80F62" w:rsidP="00D80F62">
      <w:pPr>
        <w:ind w:left="567"/>
        <w:jc w:val="both"/>
        <w:rPr>
          <w:rFonts w:ascii="Arial" w:hAnsi="Arial" w:cs="Arial"/>
          <w:sz w:val="22"/>
          <w:szCs w:val="22"/>
        </w:rPr>
      </w:pPr>
      <w:r w:rsidRPr="000C2AC4">
        <w:rPr>
          <w:rFonts w:ascii="Arial" w:hAnsi="Arial" w:cs="Arial"/>
          <w:sz w:val="22"/>
          <w:szCs w:val="22"/>
        </w:rPr>
        <w:sym w:font="Wingdings" w:char="F06F"/>
      </w:r>
      <w:r w:rsidRPr="000C2AC4">
        <w:rPr>
          <w:rFonts w:ascii="Arial" w:hAnsi="Arial" w:cs="Arial"/>
          <w:sz w:val="22"/>
          <w:szCs w:val="22"/>
        </w:rPr>
        <w:t xml:space="preserve"> </w:t>
      </w:r>
      <w:r w:rsidRPr="000C2AC4">
        <w:rPr>
          <w:rFonts w:ascii="Arial" w:hAnsi="Arial" w:cs="Arial"/>
          <w:b/>
          <w:sz w:val="22"/>
          <w:szCs w:val="22"/>
        </w:rPr>
        <w:t>dane osobowe szczególnie chronione wskazane w art. 9 RODO</w:t>
      </w:r>
      <w:r w:rsidRPr="000C2AC4">
        <w:rPr>
          <w:rFonts w:ascii="Arial" w:hAnsi="Arial" w:cs="Arial"/>
          <w:sz w:val="22"/>
          <w:szCs w:val="22"/>
        </w:rPr>
        <w:t>: należy wymienić wszystkie dane osobowe, które zostaną powierzone Podmiotowi przetwarzającemu</w:t>
      </w:r>
    </w:p>
    <w:p w14:paraId="6C7C0644" w14:textId="77777777" w:rsidR="00D80F62" w:rsidRPr="000C2AC4" w:rsidRDefault="00D80F62" w:rsidP="00D80F62">
      <w:pPr>
        <w:numPr>
          <w:ilvl w:val="0"/>
          <w:numId w:val="54"/>
        </w:numPr>
        <w:ind w:left="1800"/>
        <w:jc w:val="both"/>
        <w:rPr>
          <w:rFonts w:ascii="Arial" w:hAnsi="Arial" w:cs="Arial"/>
          <w:sz w:val="22"/>
          <w:szCs w:val="22"/>
        </w:rPr>
      </w:pPr>
      <w:r w:rsidRPr="000C2AC4">
        <w:rPr>
          <w:rFonts w:ascii="Arial" w:hAnsi="Arial" w:cs="Arial"/>
          <w:sz w:val="22"/>
          <w:szCs w:val="22"/>
        </w:rPr>
        <w:t>dane o stanie zdrowia,</w:t>
      </w:r>
    </w:p>
    <w:p w14:paraId="6D09473A" w14:textId="77777777" w:rsidR="00D80F62" w:rsidRPr="000C2AC4" w:rsidRDefault="00D80F62" w:rsidP="00D80F62">
      <w:pPr>
        <w:numPr>
          <w:ilvl w:val="0"/>
          <w:numId w:val="54"/>
        </w:numPr>
        <w:ind w:left="1800"/>
        <w:jc w:val="both"/>
        <w:rPr>
          <w:rFonts w:ascii="Arial" w:hAnsi="Arial" w:cs="Arial"/>
          <w:sz w:val="22"/>
          <w:szCs w:val="22"/>
        </w:rPr>
      </w:pPr>
      <w:r w:rsidRPr="000C2AC4">
        <w:rPr>
          <w:rFonts w:ascii="Arial" w:hAnsi="Arial" w:cs="Arial"/>
          <w:sz w:val="22"/>
          <w:szCs w:val="22"/>
        </w:rPr>
        <w:t>dane genetyczne,</w:t>
      </w:r>
    </w:p>
    <w:p w14:paraId="17FE64E6" w14:textId="77777777" w:rsidR="00D80F62" w:rsidRPr="000C2AC4" w:rsidRDefault="00D80F62" w:rsidP="00D80F62">
      <w:pPr>
        <w:numPr>
          <w:ilvl w:val="0"/>
          <w:numId w:val="54"/>
        </w:numPr>
        <w:ind w:left="1800"/>
        <w:jc w:val="both"/>
        <w:rPr>
          <w:rFonts w:ascii="Arial" w:hAnsi="Arial" w:cs="Arial"/>
          <w:sz w:val="22"/>
          <w:szCs w:val="22"/>
        </w:rPr>
      </w:pPr>
      <w:r w:rsidRPr="000C2AC4">
        <w:rPr>
          <w:rFonts w:ascii="Arial" w:hAnsi="Arial" w:cs="Arial"/>
          <w:sz w:val="22"/>
          <w:szCs w:val="22"/>
        </w:rPr>
        <w:t>dane biometryczne,</w:t>
      </w:r>
    </w:p>
    <w:p w14:paraId="15718387" w14:textId="77777777" w:rsidR="00D80F62" w:rsidRPr="000C2AC4" w:rsidRDefault="00D80F62" w:rsidP="00D80F62">
      <w:pPr>
        <w:numPr>
          <w:ilvl w:val="0"/>
          <w:numId w:val="54"/>
        </w:numPr>
        <w:ind w:left="1800"/>
        <w:jc w:val="both"/>
        <w:rPr>
          <w:rFonts w:ascii="Arial" w:hAnsi="Arial" w:cs="Arial"/>
          <w:sz w:val="22"/>
          <w:szCs w:val="22"/>
        </w:rPr>
      </w:pPr>
      <w:r w:rsidRPr="000C2AC4">
        <w:rPr>
          <w:rFonts w:ascii="Arial" w:hAnsi="Arial" w:cs="Arial"/>
          <w:sz w:val="22"/>
          <w:szCs w:val="22"/>
        </w:rPr>
        <w:t>…</w:t>
      </w:r>
    </w:p>
    <w:p w14:paraId="3ECF9FD2" w14:textId="77777777" w:rsidR="00D80F62" w:rsidRPr="000C2AC4" w:rsidRDefault="00D80F62" w:rsidP="00D80F62">
      <w:pPr>
        <w:ind w:left="360"/>
        <w:jc w:val="both"/>
        <w:rPr>
          <w:rFonts w:ascii="Arial" w:hAnsi="Arial" w:cs="Arial"/>
          <w:sz w:val="22"/>
          <w:szCs w:val="22"/>
        </w:rPr>
      </w:pPr>
      <w:r w:rsidRPr="000C2AC4">
        <w:rPr>
          <w:rFonts w:ascii="Arial" w:hAnsi="Arial" w:cs="Arial"/>
          <w:b/>
          <w:sz w:val="22"/>
          <w:szCs w:val="22"/>
        </w:rPr>
        <w:t>celem wykonania na danych operacji niezbędnych do wykonana celu Umowy:</w:t>
      </w:r>
    </w:p>
    <w:p w14:paraId="3E330398" w14:textId="77777777" w:rsidR="00D80F62" w:rsidRPr="000C2AC4" w:rsidRDefault="00D80F62" w:rsidP="00D80F62">
      <w:pPr>
        <w:ind w:left="360"/>
        <w:jc w:val="both"/>
        <w:rPr>
          <w:rFonts w:ascii="Arial" w:hAnsi="Arial" w:cs="Arial"/>
          <w:sz w:val="22"/>
          <w:szCs w:val="22"/>
        </w:rPr>
      </w:pPr>
      <w:r w:rsidRPr="000C2AC4">
        <w:rPr>
          <w:rFonts w:ascii="Arial" w:hAnsi="Arial" w:cs="Arial"/>
          <w:sz w:val="22"/>
          <w:szCs w:val="22"/>
        </w:rPr>
        <w:t xml:space="preserve">……………………………….……………………………………………………………………… </w:t>
      </w:r>
    </w:p>
    <w:p w14:paraId="461DC2EC" w14:textId="77777777" w:rsidR="00D80F62" w:rsidRPr="000C2AC4" w:rsidRDefault="00D80F62" w:rsidP="00D80F62">
      <w:pPr>
        <w:ind w:left="360"/>
        <w:jc w:val="both"/>
        <w:rPr>
          <w:rFonts w:ascii="Arial" w:hAnsi="Arial" w:cs="Arial"/>
          <w:sz w:val="22"/>
          <w:szCs w:val="22"/>
        </w:rPr>
      </w:pPr>
      <w:r w:rsidRPr="000C2AC4">
        <w:rPr>
          <w:rFonts w:ascii="Arial" w:hAnsi="Arial" w:cs="Arial"/>
          <w:sz w:val="22"/>
          <w:szCs w:val="22"/>
        </w:rPr>
        <w:t xml:space="preserve">……………………………….……………………………………………………………………… </w:t>
      </w:r>
    </w:p>
    <w:p w14:paraId="7ECBB65E" w14:textId="77777777" w:rsidR="00D80F62" w:rsidRPr="000C2AC4" w:rsidRDefault="00D80F62" w:rsidP="00D80F62">
      <w:pPr>
        <w:ind w:left="360"/>
        <w:jc w:val="both"/>
        <w:rPr>
          <w:rFonts w:ascii="Arial" w:hAnsi="Arial" w:cs="Arial"/>
          <w:sz w:val="22"/>
          <w:szCs w:val="22"/>
        </w:rPr>
      </w:pPr>
      <w:r w:rsidRPr="000C2AC4">
        <w:rPr>
          <w:rFonts w:ascii="Arial" w:hAnsi="Arial" w:cs="Arial"/>
          <w:sz w:val="22"/>
          <w:szCs w:val="22"/>
        </w:rPr>
        <w:t xml:space="preserve">&lt;należy wymienić wszystkie operacje: </w:t>
      </w:r>
      <w:r w:rsidRPr="00C67058">
        <w:rPr>
          <w:rFonts w:ascii="Arial"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0C2AC4">
        <w:rPr>
          <w:rFonts w:ascii="Arial" w:hAnsi="Arial" w:cs="Arial"/>
          <w:sz w:val="22"/>
          <w:szCs w:val="22"/>
        </w:rPr>
        <w:t>&gt;.</w:t>
      </w:r>
    </w:p>
    <w:p w14:paraId="68201DCC" w14:textId="77777777" w:rsidR="00D80F62" w:rsidRPr="000C2AC4" w:rsidRDefault="00D80F62" w:rsidP="00D80F62">
      <w:pPr>
        <w:ind w:left="360"/>
        <w:jc w:val="both"/>
        <w:rPr>
          <w:rFonts w:ascii="Arial" w:hAnsi="Arial" w:cs="Arial"/>
          <w:sz w:val="22"/>
          <w:szCs w:val="22"/>
        </w:rPr>
      </w:pPr>
    </w:p>
    <w:p w14:paraId="3323F972" w14:textId="77777777" w:rsidR="00D80F62" w:rsidRPr="000C2AC4" w:rsidRDefault="00D80F62" w:rsidP="00D80F62">
      <w:pPr>
        <w:numPr>
          <w:ilvl w:val="0"/>
          <w:numId w:val="52"/>
        </w:numPr>
        <w:jc w:val="both"/>
        <w:rPr>
          <w:rFonts w:ascii="Arial" w:hAnsi="Arial" w:cs="Arial"/>
          <w:sz w:val="22"/>
          <w:szCs w:val="22"/>
        </w:rPr>
      </w:pPr>
      <w:r w:rsidRPr="000C2AC4">
        <w:rPr>
          <w:rFonts w:ascii="Arial" w:hAnsi="Arial" w:cs="Arial"/>
          <w:sz w:val="22"/>
          <w:szCs w:val="22"/>
        </w:rPr>
        <w:t>Powierzone Podmiotowi przetwarzającemu do przetwarzania dane osobowe:</w:t>
      </w:r>
    </w:p>
    <w:p w14:paraId="06255832" w14:textId="77777777" w:rsidR="00D80F62" w:rsidRPr="000C2AC4" w:rsidRDefault="00D80F62" w:rsidP="00D80F62">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obejmują dane osobowe dzieci,</w:t>
      </w:r>
    </w:p>
    <w:p w14:paraId="61B5181B" w14:textId="77777777" w:rsidR="00D80F62" w:rsidRPr="000C2AC4" w:rsidRDefault="00D80F62" w:rsidP="00D80F62">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nie obejmują danych osobowych dzieci.</w:t>
      </w:r>
    </w:p>
    <w:p w14:paraId="7B6AA882" w14:textId="77777777" w:rsidR="00D80F62" w:rsidRPr="000C2AC4" w:rsidRDefault="00D80F62" w:rsidP="00D80F62">
      <w:pPr>
        <w:numPr>
          <w:ilvl w:val="0"/>
          <w:numId w:val="52"/>
        </w:numPr>
        <w:jc w:val="both"/>
        <w:rPr>
          <w:rFonts w:ascii="Arial" w:hAnsi="Arial" w:cs="Arial"/>
          <w:sz w:val="22"/>
          <w:szCs w:val="22"/>
        </w:rPr>
      </w:pPr>
      <w:r w:rsidRPr="000C2AC4">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45CF8839" w14:textId="77777777" w:rsidR="00D80F62" w:rsidRDefault="00D80F62" w:rsidP="00D80F62">
      <w:pPr>
        <w:jc w:val="center"/>
        <w:rPr>
          <w:rFonts w:ascii="Arial" w:hAnsi="Arial" w:cs="Arial"/>
          <w:b/>
          <w:sz w:val="22"/>
          <w:szCs w:val="22"/>
        </w:rPr>
      </w:pPr>
    </w:p>
    <w:p w14:paraId="45A9DC6E" w14:textId="77777777" w:rsidR="00D80F62" w:rsidRPr="000C2AC4" w:rsidRDefault="00D80F62" w:rsidP="00D80F62">
      <w:pPr>
        <w:jc w:val="center"/>
        <w:rPr>
          <w:rFonts w:ascii="Arial" w:hAnsi="Arial" w:cs="Arial"/>
          <w:b/>
          <w:sz w:val="22"/>
          <w:szCs w:val="22"/>
        </w:rPr>
      </w:pPr>
      <w:r w:rsidRPr="000C2AC4">
        <w:rPr>
          <w:rFonts w:ascii="Arial" w:hAnsi="Arial" w:cs="Arial"/>
          <w:b/>
          <w:sz w:val="22"/>
          <w:szCs w:val="22"/>
        </w:rPr>
        <w:t>§ 3</w:t>
      </w:r>
    </w:p>
    <w:p w14:paraId="207A4D1E" w14:textId="77777777" w:rsidR="00D80F62" w:rsidRPr="000C2AC4" w:rsidRDefault="00D80F62" w:rsidP="00D80F62">
      <w:pPr>
        <w:jc w:val="center"/>
        <w:rPr>
          <w:rFonts w:ascii="Arial" w:hAnsi="Arial" w:cs="Arial"/>
          <w:b/>
          <w:sz w:val="22"/>
          <w:szCs w:val="22"/>
        </w:rPr>
      </w:pPr>
      <w:r w:rsidRPr="000C2AC4">
        <w:rPr>
          <w:rFonts w:ascii="Arial" w:hAnsi="Arial" w:cs="Arial"/>
          <w:b/>
          <w:sz w:val="22"/>
          <w:szCs w:val="22"/>
        </w:rPr>
        <w:t>Obowiązki podmiotu przetwarzającego</w:t>
      </w:r>
    </w:p>
    <w:p w14:paraId="0EED339F"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Podmiot przetwarzający zobowiązuje się dołożyć należytej staranności przy przetwarzaniu powierzonych mu danych osobowych.</w:t>
      </w:r>
    </w:p>
    <w:p w14:paraId="3CE20552"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45F2FB39"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w:t>
      </w:r>
      <w:r>
        <w:rPr>
          <w:rFonts w:ascii="Arial" w:hAnsi="Arial" w:cs="Arial"/>
          <w:sz w:val="22"/>
          <w:szCs w:val="22"/>
        </w:rPr>
        <w:t xml:space="preserve">   </w:t>
      </w:r>
      <w:r w:rsidRPr="000C2AC4">
        <w:rPr>
          <w:rFonts w:ascii="Arial" w:hAnsi="Arial" w:cs="Arial"/>
          <w:sz w:val="22"/>
          <w:szCs w:val="22"/>
        </w:rPr>
        <w:t>i organizacyjnych mających na celu zapewnienie adekwatnego poziomu bezpieczeństwa tych danych z uwzględnieniem zakresu świadczonych przez Podmiot przetwarzający usług.</w:t>
      </w:r>
      <w:r>
        <w:rPr>
          <w:rFonts w:ascii="Arial" w:hAnsi="Arial" w:cs="Arial"/>
          <w:sz w:val="22"/>
          <w:szCs w:val="22"/>
        </w:rPr>
        <w:t xml:space="preserve">  </w:t>
      </w:r>
      <w:r w:rsidRPr="000C2AC4">
        <w:rPr>
          <w:rFonts w:ascii="Arial" w:hAnsi="Arial" w:cs="Arial"/>
          <w:sz w:val="22"/>
          <w:szCs w:val="22"/>
        </w:rPr>
        <w:t>W oświadczeniu przekazanym Administratorowi winny znaleźć się informacje o wdrożeniu:</w:t>
      </w:r>
    </w:p>
    <w:p w14:paraId="159C8AC8" w14:textId="77777777" w:rsidR="00D80F62" w:rsidRPr="000C2AC4" w:rsidRDefault="00D80F62" w:rsidP="00D80F62">
      <w:pPr>
        <w:pStyle w:val="Akapitzlist"/>
        <w:numPr>
          <w:ilvl w:val="0"/>
          <w:numId w:val="60"/>
        </w:numPr>
        <w:ind w:left="709" w:hanging="284"/>
        <w:contextualSpacing/>
        <w:jc w:val="both"/>
        <w:rPr>
          <w:rFonts w:ascii="Arial" w:hAnsi="Arial" w:cs="Arial"/>
        </w:rPr>
      </w:pPr>
      <w:r w:rsidRPr="000C2AC4">
        <w:rPr>
          <w:rFonts w:ascii="Arial" w:hAnsi="Arial" w:cs="Arial"/>
        </w:rPr>
        <w:t>pseudonimizacji i szyfrowania danych osobowych;</w:t>
      </w:r>
    </w:p>
    <w:p w14:paraId="3184E2AA" w14:textId="77777777" w:rsidR="00D80F62" w:rsidRPr="000C2AC4" w:rsidRDefault="00D80F62" w:rsidP="00D80F62">
      <w:pPr>
        <w:pStyle w:val="Akapitzlist"/>
        <w:numPr>
          <w:ilvl w:val="0"/>
          <w:numId w:val="60"/>
        </w:numPr>
        <w:ind w:left="709" w:hanging="284"/>
        <w:contextualSpacing/>
        <w:jc w:val="both"/>
        <w:rPr>
          <w:rFonts w:ascii="Arial" w:hAnsi="Arial" w:cs="Arial"/>
        </w:rPr>
      </w:pPr>
      <w:r w:rsidRPr="000C2AC4">
        <w:rPr>
          <w:rFonts w:ascii="Arial" w:hAnsi="Arial" w:cs="Arial"/>
        </w:rPr>
        <w:t>zdolności do ciągłego zapewnienia poufności, integralności, dostępności i odporności systemów i usług przetwarzania;</w:t>
      </w:r>
    </w:p>
    <w:p w14:paraId="51F85C96" w14:textId="77777777" w:rsidR="00D80F62" w:rsidRPr="000C2AC4" w:rsidRDefault="00D80F62" w:rsidP="00D80F62">
      <w:pPr>
        <w:pStyle w:val="Akapitzlist"/>
        <w:numPr>
          <w:ilvl w:val="0"/>
          <w:numId w:val="60"/>
        </w:numPr>
        <w:ind w:left="709" w:hanging="284"/>
        <w:contextualSpacing/>
        <w:jc w:val="both"/>
        <w:rPr>
          <w:rFonts w:ascii="Arial" w:hAnsi="Arial" w:cs="Arial"/>
        </w:rPr>
      </w:pPr>
      <w:r w:rsidRPr="000C2AC4">
        <w:rPr>
          <w:rFonts w:ascii="Arial" w:hAnsi="Arial" w:cs="Arial"/>
        </w:rPr>
        <w:t>zdolności do szybkiego przywrócenia dostępności danych osobowych i dostępu do nich w razie incydentu fizycznego lub technicznego;</w:t>
      </w:r>
    </w:p>
    <w:p w14:paraId="4004D59C" w14:textId="77777777" w:rsidR="00D80F62" w:rsidRPr="000C2AC4" w:rsidRDefault="00D80F62" w:rsidP="00D80F62">
      <w:pPr>
        <w:pStyle w:val="Akapitzlist"/>
        <w:numPr>
          <w:ilvl w:val="0"/>
          <w:numId w:val="60"/>
        </w:numPr>
        <w:ind w:left="709" w:hanging="284"/>
        <w:contextualSpacing/>
        <w:jc w:val="both"/>
        <w:rPr>
          <w:rFonts w:ascii="Arial" w:hAnsi="Arial" w:cs="Arial"/>
        </w:rPr>
      </w:pPr>
      <w:r w:rsidRPr="000C2AC4">
        <w:rPr>
          <w:rFonts w:ascii="Arial" w:hAnsi="Arial" w:cs="Arial"/>
        </w:rPr>
        <w:t>prowadzeniu regularnego testowania, mierzenia i oceniania skuteczności środków technicznych i organizacyjnych mających zapewnić bezpieczeństwo przetwarzania.</w:t>
      </w:r>
    </w:p>
    <w:p w14:paraId="1483A9D3"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1A16C990" w14:textId="77777777" w:rsidR="00D80F62" w:rsidRPr="000C2AC4" w:rsidRDefault="00D80F62" w:rsidP="00D80F62">
      <w:pPr>
        <w:pStyle w:val="Akapitzlist"/>
        <w:numPr>
          <w:ilvl w:val="0"/>
          <w:numId w:val="66"/>
        </w:numPr>
        <w:ind w:left="709" w:hanging="284"/>
        <w:contextualSpacing/>
        <w:jc w:val="both"/>
        <w:rPr>
          <w:rFonts w:ascii="Arial" w:hAnsi="Arial" w:cs="Arial"/>
        </w:rPr>
      </w:pPr>
      <w:r w:rsidRPr="000C2AC4">
        <w:rPr>
          <w:rFonts w:ascii="Arial" w:hAnsi="Arial" w:cs="Arial"/>
        </w:rPr>
        <w:t xml:space="preserve">zatwierdzony kodeks dobrych praktyk w rozumieniu art. 40 RODO oraz oświadczenie </w:t>
      </w:r>
      <w:r>
        <w:rPr>
          <w:rFonts w:ascii="Arial" w:hAnsi="Arial" w:cs="Arial"/>
        </w:rPr>
        <w:t xml:space="preserve"> </w:t>
      </w:r>
      <w:r w:rsidRPr="000C2AC4">
        <w:rPr>
          <w:rFonts w:ascii="Arial" w:hAnsi="Arial" w:cs="Arial"/>
        </w:rPr>
        <w:t>o spełnianiu wymogów wynikających z tego kodeksu,</w:t>
      </w:r>
    </w:p>
    <w:p w14:paraId="773F5ED8" w14:textId="77777777" w:rsidR="00D80F62" w:rsidRPr="000C2AC4" w:rsidRDefault="00D80F62" w:rsidP="00D80F62">
      <w:pPr>
        <w:pStyle w:val="Akapitzlist"/>
        <w:numPr>
          <w:ilvl w:val="0"/>
          <w:numId w:val="66"/>
        </w:numPr>
        <w:ind w:left="709" w:hanging="284"/>
        <w:contextualSpacing/>
        <w:jc w:val="both"/>
        <w:rPr>
          <w:rFonts w:ascii="Arial" w:hAnsi="Arial" w:cs="Arial"/>
        </w:rPr>
      </w:pPr>
      <w:r w:rsidRPr="000C2AC4">
        <w:rPr>
          <w:rFonts w:ascii="Arial" w:hAnsi="Arial" w:cs="Arial"/>
        </w:rPr>
        <w:t>certyfikat w rozumieniu art. 42 RODO wydany przez podmiot certyfikujący, kryteria certyfikacji oraz oświadczenie Podmiotu przetwarzającego o dalszej realizacji kryteriów certyfikacji,</w:t>
      </w:r>
    </w:p>
    <w:p w14:paraId="552673E3" w14:textId="77777777" w:rsidR="00D80F62" w:rsidRPr="000C2AC4" w:rsidRDefault="00D80F62" w:rsidP="00D80F62">
      <w:pPr>
        <w:pStyle w:val="Akapitzlist"/>
        <w:numPr>
          <w:ilvl w:val="0"/>
          <w:numId w:val="66"/>
        </w:numPr>
        <w:ind w:left="709" w:hanging="284"/>
        <w:contextualSpacing/>
        <w:jc w:val="both"/>
        <w:rPr>
          <w:rFonts w:ascii="Arial" w:hAnsi="Arial" w:cs="Arial"/>
        </w:rPr>
      </w:pPr>
      <w:r w:rsidRPr="000C2AC4">
        <w:rPr>
          <w:rFonts w:ascii="Arial" w:hAnsi="Arial" w:cs="Arial"/>
        </w:rPr>
        <w:t xml:space="preserve">dokument dobrych praktyk wydany przez organ nadzorczy, Europejską Radę Ochrony Danych Osobowych lub inny organ nadzorczy w rozumieniu art. 51 </w:t>
      </w:r>
      <w:r>
        <w:rPr>
          <w:rFonts w:ascii="Arial" w:hAnsi="Arial" w:cs="Arial"/>
        </w:rPr>
        <w:t xml:space="preserve">RODO oraz oświadczenie </w:t>
      </w:r>
      <w:r w:rsidRPr="000C2AC4">
        <w:rPr>
          <w:rFonts w:ascii="Arial" w:hAnsi="Arial" w:cs="Arial"/>
        </w:rPr>
        <w:t>o spełnieniu wymogów wynikających z dobrych praktyk.</w:t>
      </w:r>
    </w:p>
    <w:p w14:paraId="3F38A933" w14:textId="77777777" w:rsidR="00D80F62" w:rsidRPr="000C2AC4" w:rsidRDefault="00D80F62" w:rsidP="00D80F62">
      <w:pPr>
        <w:pStyle w:val="Akapitzlist"/>
        <w:ind w:left="357"/>
        <w:jc w:val="both"/>
        <w:rPr>
          <w:rFonts w:ascii="Arial" w:hAnsi="Arial" w:cs="Arial"/>
        </w:rPr>
      </w:pPr>
      <w:r w:rsidRPr="000C2AC4">
        <w:rPr>
          <w:rFonts w:ascii="Arial" w:hAnsi="Arial" w:cs="Arial"/>
        </w:rPr>
        <w:t xml:space="preserve">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w:t>
      </w:r>
      <w:r>
        <w:rPr>
          <w:rFonts w:ascii="Arial" w:hAnsi="Arial" w:cs="Arial"/>
        </w:rPr>
        <w:t xml:space="preserve">   </w:t>
      </w:r>
      <w:r w:rsidRPr="000C2AC4">
        <w:rPr>
          <w:rFonts w:ascii="Arial" w:hAnsi="Arial" w:cs="Arial"/>
        </w:rPr>
        <w:t>z tłumaczeniem na język polski.</w:t>
      </w:r>
    </w:p>
    <w:p w14:paraId="7BBFEC48"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w:t>
      </w:r>
      <w:r>
        <w:rPr>
          <w:rFonts w:ascii="Arial" w:hAnsi="Arial" w:cs="Arial"/>
          <w:sz w:val="22"/>
          <w:szCs w:val="22"/>
        </w:rPr>
        <w:t xml:space="preserve">     </w:t>
      </w:r>
      <w:r w:rsidRPr="000C2AC4">
        <w:rPr>
          <w:rFonts w:ascii="Arial" w:hAnsi="Arial" w:cs="Arial"/>
          <w:sz w:val="22"/>
          <w:szCs w:val="22"/>
        </w:rPr>
        <w:t xml:space="preserve">W przypadku złożenia takiego żądania przez Administratora, Podmiot przetwarzający nie jest uprawniony do rozpoczęcia przetwarzania danych </w:t>
      </w:r>
      <w:r>
        <w:rPr>
          <w:rFonts w:ascii="Arial" w:hAnsi="Arial" w:cs="Arial"/>
          <w:sz w:val="22"/>
          <w:szCs w:val="22"/>
        </w:rPr>
        <w:t>i</w:t>
      </w:r>
      <w:r w:rsidRPr="000C2AC4">
        <w:rPr>
          <w:rFonts w:ascii="Arial" w:hAnsi="Arial" w:cs="Arial"/>
          <w:sz w:val="22"/>
          <w:szCs w:val="22"/>
        </w:rPr>
        <w:t xml:space="preserve"> w konsekwencji rozpoczęcia realizacji usług, o których mowa w Umowie do momentu realizacji zgłoszonego żądania.</w:t>
      </w:r>
    </w:p>
    <w:p w14:paraId="0CD86F6F"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w:t>
      </w:r>
      <w:r>
        <w:rPr>
          <w:rFonts w:ascii="Arial" w:hAnsi="Arial" w:cs="Arial"/>
          <w:sz w:val="22"/>
          <w:szCs w:val="22"/>
        </w:rPr>
        <w:t xml:space="preserve">     </w:t>
      </w:r>
      <w:r w:rsidRPr="000C2AC4">
        <w:rPr>
          <w:rFonts w:ascii="Arial" w:hAnsi="Arial" w:cs="Arial"/>
          <w:sz w:val="22"/>
          <w:szCs w:val="22"/>
        </w:rPr>
        <w:t xml:space="preserve">i Rzeczniku Praw Pacjenta, </w:t>
      </w:r>
      <w:r>
        <w:rPr>
          <w:rFonts w:ascii="Arial" w:hAnsi="Arial" w:cs="Arial"/>
          <w:sz w:val="22"/>
          <w:szCs w:val="22"/>
        </w:rPr>
        <w:t xml:space="preserve">  </w:t>
      </w:r>
      <w:r w:rsidRPr="000C2AC4">
        <w:rPr>
          <w:rFonts w:ascii="Arial" w:hAnsi="Arial" w:cs="Arial"/>
          <w:sz w:val="22"/>
          <w:szCs w:val="22"/>
        </w:rPr>
        <w:t>w tym:</w:t>
      </w:r>
    </w:p>
    <w:p w14:paraId="6637B0BE" w14:textId="77777777" w:rsidR="00D80F62" w:rsidRPr="000C2AC4" w:rsidRDefault="00D80F62" w:rsidP="00D80F62">
      <w:pPr>
        <w:pStyle w:val="Akapitzlist"/>
        <w:numPr>
          <w:ilvl w:val="0"/>
          <w:numId w:val="67"/>
        </w:numPr>
        <w:ind w:left="709" w:hanging="284"/>
        <w:contextualSpacing/>
        <w:jc w:val="both"/>
        <w:rPr>
          <w:rFonts w:ascii="Arial" w:hAnsi="Arial" w:cs="Arial"/>
        </w:rPr>
      </w:pPr>
      <w:r w:rsidRPr="000C2AC4">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01844471" w14:textId="77777777" w:rsidR="00D80F62" w:rsidRPr="000C2AC4" w:rsidRDefault="00D80F62" w:rsidP="00D80F62">
      <w:pPr>
        <w:pStyle w:val="Akapitzlist"/>
        <w:numPr>
          <w:ilvl w:val="0"/>
          <w:numId w:val="67"/>
        </w:numPr>
        <w:ind w:left="709" w:hanging="284"/>
        <w:contextualSpacing/>
        <w:jc w:val="both"/>
        <w:rPr>
          <w:rFonts w:ascii="Arial" w:hAnsi="Arial" w:cs="Arial"/>
        </w:rPr>
      </w:pPr>
      <w:r w:rsidRPr="000C2AC4">
        <w:rPr>
          <w:rFonts w:ascii="Arial" w:hAnsi="Arial" w:cs="Arial"/>
        </w:rPr>
        <w:t xml:space="preserve">Podmiot przetwarzający zobowiązany jest do zachowania w tajemnicy informacji związanych </w:t>
      </w:r>
      <w:r>
        <w:rPr>
          <w:rFonts w:ascii="Arial" w:hAnsi="Arial" w:cs="Arial"/>
        </w:rPr>
        <w:t xml:space="preserve">       </w:t>
      </w:r>
      <w:r w:rsidRPr="000C2AC4">
        <w:rPr>
          <w:rFonts w:ascii="Arial" w:hAnsi="Arial" w:cs="Arial"/>
        </w:rPr>
        <w:t>z pacjentami WCO uzyskanych w związku z realizacją Umowy. Zobowiązanie to trwa nadal także po śmierci pacjenta.</w:t>
      </w:r>
    </w:p>
    <w:p w14:paraId="4A42473E"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0C2AC4">
        <w:rPr>
          <w:rFonts w:ascii="Arial" w:hAnsi="Arial" w:cs="Arial"/>
          <w:sz w:val="22"/>
          <w:szCs w:val="22"/>
        </w:rPr>
        <w:t>:</w:t>
      </w:r>
    </w:p>
    <w:p w14:paraId="6BB3E519" w14:textId="77777777" w:rsidR="00D80F62" w:rsidRPr="000C2AC4" w:rsidRDefault="00D80F62" w:rsidP="00D80F62">
      <w:pPr>
        <w:pStyle w:val="Akapitzlist"/>
        <w:numPr>
          <w:ilvl w:val="4"/>
          <w:numId w:val="62"/>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0C2AC4">
        <w:rPr>
          <w:rFonts w:ascii="Arial" w:hAnsi="Arial" w:cs="Arial"/>
        </w:rPr>
        <w:t>,</w:t>
      </w:r>
    </w:p>
    <w:p w14:paraId="6F68D1A3" w14:textId="77777777" w:rsidR="00D80F62" w:rsidRPr="000C2AC4" w:rsidRDefault="00D80F62" w:rsidP="00D80F62">
      <w:pPr>
        <w:pStyle w:val="Akapitzlist"/>
        <w:numPr>
          <w:ilvl w:val="4"/>
          <w:numId w:val="62"/>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233F473D" w14:textId="77777777" w:rsidR="00D80F62" w:rsidRPr="000C2AC4" w:rsidRDefault="00D80F62" w:rsidP="00D80F62">
      <w:pPr>
        <w:pStyle w:val="Akapitzlist"/>
        <w:numPr>
          <w:ilvl w:val="4"/>
          <w:numId w:val="62"/>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4D9CADBA"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0EC185C0"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3134CDAC"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51C31ECB"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45812D62"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w:t>
      </w:r>
      <w:r>
        <w:rPr>
          <w:rFonts w:ascii="Arial" w:hAnsi="Arial" w:cs="Arial"/>
          <w:sz w:val="22"/>
          <w:szCs w:val="22"/>
        </w:rPr>
        <w:t xml:space="preserve">             </w:t>
      </w:r>
      <w:r w:rsidRPr="000C2AC4">
        <w:rPr>
          <w:rFonts w:ascii="Arial" w:hAnsi="Arial" w:cs="Arial"/>
          <w:sz w:val="22"/>
          <w:szCs w:val="22"/>
        </w:rPr>
        <w:t>o których mowa w art. 33 ust. 3 RODO.</w:t>
      </w:r>
    </w:p>
    <w:p w14:paraId="07B6E810"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0EF17107"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Podmiot przetwarzający</w:t>
      </w:r>
      <w:r w:rsidRPr="000C2AC4">
        <w:rPr>
          <w:rFonts w:ascii="Arial" w:hAnsi="Arial" w:cs="Arial"/>
          <w:i/>
          <w:sz w:val="22"/>
          <w:szCs w:val="22"/>
        </w:rPr>
        <w:t xml:space="preserve"> </w:t>
      </w:r>
      <w:r w:rsidRPr="000C2AC4">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5F89CA65"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w:t>
      </w:r>
      <w:r>
        <w:rPr>
          <w:rFonts w:ascii="Arial" w:hAnsi="Arial" w:cs="Arial"/>
          <w:sz w:val="22"/>
          <w:szCs w:val="22"/>
        </w:rPr>
        <w:t xml:space="preserve">  </w:t>
      </w:r>
      <w:r w:rsidRPr="000C2AC4">
        <w:rPr>
          <w:rFonts w:ascii="Arial" w:hAnsi="Arial" w:cs="Arial"/>
          <w:sz w:val="22"/>
          <w:szCs w:val="22"/>
        </w:rPr>
        <w:t>W powyższym terminie Podmiot przetwarzający zobowiązany jest również złożyć Administratorowi pisemne oświadczenie o wykonaniu zobowiązania przewidzianego niniejszym punktem.</w:t>
      </w:r>
    </w:p>
    <w:p w14:paraId="44266F04"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Podmiot przetwarzający zobowiązuje się do niezwłoczneg</w:t>
      </w:r>
      <w:r>
        <w:rPr>
          <w:rFonts w:ascii="Arial" w:hAnsi="Arial" w:cs="Arial"/>
          <w:sz w:val="22"/>
          <w:szCs w:val="22"/>
        </w:rPr>
        <w:t>o poinformowania Administratora</w:t>
      </w:r>
      <w:r w:rsidRPr="000C2AC4">
        <w:rPr>
          <w:rFonts w:ascii="Arial" w:hAnsi="Arial" w:cs="Arial"/>
          <w:sz w:val="22"/>
          <w:szCs w:val="22"/>
        </w:rPr>
        <w:t>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w:t>
      </w:r>
      <w:r>
        <w:rPr>
          <w:rFonts w:ascii="Arial" w:hAnsi="Arial" w:cs="Arial"/>
          <w:sz w:val="22"/>
          <w:szCs w:val="22"/>
        </w:rPr>
        <w:t xml:space="preserve"> </w:t>
      </w:r>
      <w:r w:rsidRPr="000C2AC4">
        <w:rPr>
          <w:rFonts w:ascii="Arial" w:hAnsi="Arial" w:cs="Arial"/>
          <w:sz w:val="22"/>
          <w:szCs w:val="22"/>
        </w:rPr>
        <w:t>w zakresie dotyczącym wyłącznie danych osobowych powierzonych przez Administratora.</w:t>
      </w:r>
    </w:p>
    <w:p w14:paraId="117DBCA1" w14:textId="77777777" w:rsidR="00D80F62" w:rsidRPr="000C2AC4" w:rsidRDefault="00D80F62" w:rsidP="00D80F62">
      <w:pPr>
        <w:numPr>
          <w:ilvl w:val="0"/>
          <w:numId w:val="65"/>
        </w:numPr>
        <w:jc w:val="both"/>
        <w:rPr>
          <w:rFonts w:ascii="Arial" w:hAnsi="Arial" w:cs="Arial"/>
          <w:sz w:val="22"/>
          <w:szCs w:val="22"/>
        </w:rPr>
      </w:pPr>
      <w:r w:rsidRPr="000C2AC4">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1FBA2D9A" w14:textId="77777777" w:rsidR="00D80F62" w:rsidRDefault="00D80F62" w:rsidP="00D80F62">
      <w:pPr>
        <w:jc w:val="center"/>
        <w:rPr>
          <w:rFonts w:ascii="Arial" w:hAnsi="Arial" w:cs="Arial"/>
          <w:b/>
          <w:sz w:val="22"/>
          <w:szCs w:val="22"/>
        </w:rPr>
      </w:pPr>
    </w:p>
    <w:p w14:paraId="447440DD" w14:textId="77777777" w:rsidR="00D80F62" w:rsidRPr="000C2AC4" w:rsidRDefault="00D80F62" w:rsidP="00D80F62">
      <w:pPr>
        <w:jc w:val="center"/>
        <w:rPr>
          <w:rFonts w:ascii="Arial" w:hAnsi="Arial" w:cs="Arial"/>
          <w:b/>
          <w:sz w:val="22"/>
          <w:szCs w:val="22"/>
        </w:rPr>
      </w:pPr>
      <w:r w:rsidRPr="000C2AC4">
        <w:rPr>
          <w:rFonts w:ascii="Arial" w:hAnsi="Arial" w:cs="Arial"/>
          <w:b/>
          <w:sz w:val="22"/>
          <w:szCs w:val="22"/>
        </w:rPr>
        <w:t>§ 4</w:t>
      </w:r>
    </w:p>
    <w:p w14:paraId="3AE948E9" w14:textId="77777777" w:rsidR="00D80F62" w:rsidRPr="000C2AC4" w:rsidRDefault="00D80F62" w:rsidP="00D80F62">
      <w:pPr>
        <w:jc w:val="center"/>
        <w:rPr>
          <w:rFonts w:ascii="Arial" w:hAnsi="Arial" w:cs="Arial"/>
          <w:b/>
          <w:sz w:val="22"/>
          <w:szCs w:val="22"/>
        </w:rPr>
      </w:pPr>
      <w:r w:rsidRPr="000C2AC4">
        <w:rPr>
          <w:rFonts w:ascii="Arial" w:hAnsi="Arial" w:cs="Arial"/>
          <w:b/>
          <w:sz w:val="22"/>
          <w:szCs w:val="22"/>
        </w:rPr>
        <w:t>Inspektor Ochrony Danych</w:t>
      </w:r>
    </w:p>
    <w:p w14:paraId="229ED854" w14:textId="77777777" w:rsidR="00D80F62" w:rsidRPr="000C2AC4" w:rsidRDefault="00D80F62" w:rsidP="00D80F62">
      <w:pPr>
        <w:jc w:val="both"/>
        <w:rPr>
          <w:rFonts w:ascii="Arial" w:hAnsi="Arial" w:cs="Arial"/>
          <w:sz w:val="22"/>
          <w:szCs w:val="22"/>
        </w:rPr>
      </w:pPr>
      <w:r w:rsidRPr="000C2AC4">
        <w:rPr>
          <w:rFonts w:ascii="Arial" w:hAnsi="Arial" w:cs="Arial"/>
          <w:sz w:val="22"/>
          <w:szCs w:val="22"/>
        </w:rPr>
        <w:t xml:space="preserve">Podmiot przetwarzający oświadcza, iż ma / nie ma* powołanego Inspektora Ochrony Danych: </w:t>
      </w:r>
    </w:p>
    <w:p w14:paraId="42DDE582" w14:textId="77777777" w:rsidR="00D80F62" w:rsidRPr="000C2AC4" w:rsidRDefault="00D80F62" w:rsidP="00D80F62">
      <w:pPr>
        <w:jc w:val="both"/>
        <w:rPr>
          <w:rFonts w:ascii="Arial" w:hAnsi="Arial" w:cs="Arial"/>
          <w:sz w:val="22"/>
          <w:szCs w:val="22"/>
        </w:rPr>
      </w:pPr>
      <w:r w:rsidRPr="000C2AC4">
        <w:rPr>
          <w:rFonts w:ascii="Arial" w:hAnsi="Arial" w:cs="Arial"/>
          <w:sz w:val="22"/>
          <w:szCs w:val="22"/>
        </w:rPr>
        <w:t>.…………………………………………………………………………………………………………</w:t>
      </w:r>
    </w:p>
    <w:p w14:paraId="55BA81A5" w14:textId="77777777" w:rsidR="00D80F62" w:rsidRPr="00E47ACB" w:rsidRDefault="00D80F62" w:rsidP="00D80F62">
      <w:pPr>
        <w:rPr>
          <w:rFonts w:ascii="Arial" w:hAnsi="Arial" w:cs="Arial"/>
          <w:b/>
          <w:smallCaps/>
          <w:sz w:val="20"/>
          <w:szCs w:val="22"/>
        </w:rPr>
      </w:pPr>
      <w:r w:rsidRPr="00E47ACB">
        <w:rPr>
          <w:rFonts w:ascii="Arial" w:hAnsi="Arial" w:cs="Arial"/>
          <w:b/>
          <w:sz w:val="20"/>
          <w:szCs w:val="22"/>
        </w:rPr>
        <w:t>&lt;wpisać imię, nazwisko, adres poczty elektronicznej lub numer telefonu kontaktowego&gt;</w:t>
      </w:r>
    </w:p>
    <w:p w14:paraId="6F0C737A" w14:textId="77777777" w:rsidR="00D80F62" w:rsidRDefault="00D80F62" w:rsidP="00D80F62">
      <w:pPr>
        <w:jc w:val="center"/>
        <w:rPr>
          <w:rFonts w:ascii="Arial" w:hAnsi="Arial" w:cs="Arial"/>
          <w:b/>
          <w:sz w:val="22"/>
          <w:szCs w:val="22"/>
        </w:rPr>
      </w:pPr>
    </w:p>
    <w:p w14:paraId="4BB6F5AC" w14:textId="77777777" w:rsidR="00D80F62" w:rsidRPr="000C2AC4" w:rsidRDefault="00D80F62" w:rsidP="00D80F62">
      <w:pPr>
        <w:jc w:val="center"/>
        <w:rPr>
          <w:rFonts w:ascii="Arial" w:hAnsi="Arial" w:cs="Arial"/>
          <w:b/>
          <w:sz w:val="22"/>
          <w:szCs w:val="22"/>
        </w:rPr>
      </w:pPr>
      <w:r w:rsidRPr="000C2AC4">
        <w:rPr>
          <w:rFonts w:ascii="Arial" w:hAnsi="Arial" w:cs="Arial"/>
          <w:b/>
          <w:sz w:val="22"/>
          <w:szCs w:val="22"/>
        </w:rPr>
        <w:t>§ 5</w:t>
      </w:r>
    </w:p>
    <w:p w14:paraId="44FBA61E" w14:textId="77777777" w:rsidR="00D80F62" w:rsidRPr="000C2AC4" w:rsidRDefault="00D80F62" w:rsidP="00D80F62">
      <w:pPr>
        <w:jc w:val="center"/>
        <w:rPr>
          <w:rFonts w:ascii="Arial" w:hAnsi="Arial" w:cs="Arial"/>
          <w:sz w:val="22"/>
          <w:szCs w:val="22"/>
        </w:rPr>
      </w:pPr>
      <w:r w:rsidRPr="000C2AC4">
        <w:rPr>
          <w:rFonts w:ascii="Arial" w:hAnsi="Arial" w:cs="Arial"/>
          <w:b/>
          <w:sz w:val="22"/>
          <w:szCs w:val="22"/>
        </w:rPr>
        <w:t>Prawo do kontroli</w:t>
      </w:r>
    </w:p>
    <w:p w14:paraId="0520B68D" w14:textId="77777777" w:rsidR="00D80F62" w:rsidRPr="000C2AC4" w:rsidRDefault="00D80F62" w:rsidP="00D80F62">
      <w:pPr>
        <w:pStyle w:val="Akapitzlist"/>
        <w:numPr>
          <w:ilvl w:val="6"/>
          <w:numId w:val="55"/>
        </w:numPr>
        <w:tabs>
          <w:tab w:val="clear" w:pos="4680"/>
          <w:tab w:val="num" w:pos="426"/>
        </w:tabs>
        <w:ind w:left="425" w:hanging="425"/>
        <w:contextualSpacing/>
        <w:jc w:val="both"/>
        <w:rPr>
          <w:rFonts w:ascii="Arial" w:hAnsi="Arial" w:cs="Arial"/>
        </w:rPr>
      </w:pPr>
      <w:r w:rsidRPr="000C2AC4">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307F70B" w14:textId="77777777" w:rsidR="00D80F62" w:rsidRPr="000C2AC4" w:rsidRDefault="00D80F62" w:rsidP="00D80F62">
      <w:pPr>
        <w:pStyle w:val="Akapitzlist"/>
        <w:numPr>
          <w:ilvl w:val="0"/>
          <w:numId w:val="53"/>
        </w:numPr>
        <w:ind w:left="851" w:hanging="425"/>
        <w:contextualSpacing/>
        <w:jc w:val="both"/>
        <w:rPr>
          <w:rFonts w:ascii="Arial" w:hAnsi="Arial" w:cs="Arial"/>
        </w:rPr>
      </w:pPr>
      <w:r w:rsidRPr="000C2AC4">
        <w:rPr>
          <w:rFonts w:ascii="Arial" w:hAnsi="Arial" w:cs="Arial"/>
        </w:rPr>
        <w:t xml:space="preserve">żądanie złożenia pisemnych (również w ramach korespondencji e-mail) i ustnych wyjaśnień: </w:t>
      </w:r>
    </w:p>
    <w:p w14:paraId="739D4732" w14:textId="77777777" w:rsidR="00D80F62" w:rsidRPr="000C2AC4" w:rsidRDefault="00D80F62" w:rsidP="00D80F62">
      <w:pPr>
        <w:pStyle w:val="Akapitzlist"/>
        <w:numPr>
          <w:ilvl w:val="0"/>
          <w:numId w:val="51"/>
        </w:numPr>
        <w:contextualSpacing/>
        <w:jc w:val="both"/>
        <w:rPr>
          <w:rFonts w:ascii="Arial" w:hAnsi="Arial" w:cs="Arial"/>
        </w:rPr>
      </w:pPr>
      <w:r w:rsidRPr="000C2AC4">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14:paraId="73C14013" w14:textId="77777777" w:rsidR="00D80F62" w:rsidRPr="000C2AC4" w:rsidRDefault="00D80F62" w:rsidP="00D80F62">
      <w:pPr>
        <w:pStyle w:val="Akapitzlist"/>
        <w:numPr>
          <w:ilvl w:val="0"/>
          <w:numId w:val="51"/>
        </w:numPr>
        <w:contextualSpacing/>
        <w:jc w:val="both"/>
        <w:rPr>
          <w:rFonts w:ascii="Arial" w:hAnsi="Arial" w:cs="Arial"/>
        </w:rPr>
      </w:pPr>
      <w:r w:rsidRPr="000C2AC4">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57C3FCEE" w14:textId="77777777" w:rsidR="00D80F62" w:rsidRPr="000C2AC4" w:rsidRDefault="00D80F62" w:rsidP="00D80F62">
      <w:pPr>
        <w:pStyle w:val="Akapitzlist"/>
        <w:numPr>
          <w:ilvl w:val="0"/>
          <w:numId w:val="53"/>
        </w:numPr>
        <w:ind w:left="709" w:hanging="284"/>
        <w:contextualSpacing/>
        <w:jc w:val="both"/>
        <w:rPr>
          <w:rFonts w:ascii="Arial" w:hAnsi="Arial" w:cs="Arial"/>
        </w:rPr>
      </w:pPr>
      <w:r w:rsidRPr="000C2AC4">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14CB232F" w14:textId="77777777" w:rsidR="00D80F62" w:rsidRPr="000C2AC4" w:rsidRDefault="00D80F62" w:rsidP="00D80F62">
      <w:pPr>
        <w:pStyle w:val="Akapitzlist"/>
        <w:numPr>
          <w:ilvl w:val="0"/>
          <w:numId w:val="53"/>
        </w:numPr>
        <w:ind w:left="709" w:hanging="284"/>
        <w:contextualSpacing/>
        <w:jc w:val="both"/>
        <w:rPr>
          <w:rFonts w:ascii="Arial" w:hAnsi="Arial" w:cs="Arial"/>
        </w:rPr>
      </w:pPr>
      <w:r w:rsidRPr="000C2AC4">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50118B0E" w14:textId="77777777" w:rsidR="00D80F62" w:rsidRPr="000C2AC4" w:rsidRDefault="00D80F62" w:rsidP="00D80F62">
      <w:pPr>
        <w:pStyle w:val="Akapitzlist"/>
        <w:numPr>
          <w:ilvl w:val="0"/>
          <w:numId w:val="56"/>
        </w:numPr>
        <w:contextualSpacing/>
        <w:jc w:val="both"/>
        <w:rPr>
          <w:rFonts w:ascii="Arial" w:hAnsi="Arial" w:cs="Arial"/>
        </w:rPr>
      </w:pPr>
      <w:r w:rsidRPr="000C2AC4">
        <w:rPr>
          <w:rFonts w:ascii="Arial" w:hAnsi="Arial" w:cs="Arial"/>
        </w:rPr>
        <w:t>inspekcja może nastąpić za uprzednim co najmniej 7 dniowym pisemnym powiadomieniem (dopuszczalna jest korespondencja e-mail) Podmiotu przetwarzającego o planowanym przeprowadzeniu inspekcji,</w:t>
      </w:r>
    </w:p>
    <w:p w14:paraId="4C106EC7" w14:textId="77777777" w:rsidR="00D80F62" w:rsidRPr="000C2AC4" w:rsidRDefault="00D80F62" w:rsidP="00D80F62">
      <w:pPr>
        <w:pStyle w:val="Akapitzlist"/>
        <w:numPr>
          <w:ilvl w:val="0"/>
          <w:numId w:val="56"/>
        </w:numPr>
        <w:contextualSpacing/>
        <w:jc w:val="both"/>
        <w:rPr>
          <w:rFonts w:ascii="Arial" w:hAnsi="Arial" w:cs="Arial"/>
        </w:rPr>
      </w:pPr>
      <w:r w:rsidRPr="000C2AC4">
        <w:rPr>
          <w:rFonts w:ascii="Arial" w:hAnsi="Arial" w:cs="Arial"/>
        </w:rPr>
        <w:t>powiadomienie winno wskazywać osobę lub osoby ze strony Administratora uprawnione do przeprowadzenia inspekcji, dzień roboczy przeprowadzenia inspekcji oraz godzinę rozpoczęcia inspekcji,</w:t>
      </w:r>
    </w:p>
    <w:p w14:paraId="2D76A834" w14:textId="77777777" w:rsidR="00D80F62" w:rsidRPr="000C2AC4" w:rsidRDefault="00D80F62" w:rsidP="00D80F62">
      <w:pPr>
        <w:pStyle w:val="Akapitzlist"/>
        <w:numPr>
          <w:ilvl w:val="0"/>
          <w:numId w:val="56"/>
        </w:numPr>
        <w:contextualSpacing/>
        <w:jc w:val="both"/>
        <w:rPr>
          <w:rFonts w:ascii="Arial" w:hAnsi="Arial" w:cs="Arial"/>
        </w:rPr>
      </w:pPr>
      <w:r w:rsidRPr="000C2AC4">
        <w:rPr>
          <w:rFonts w:ascii="Arial" w:hAnsi="Arial" w:cs="Arial"/>
        </w:rPr>
        <w:t>Podmiot przetwarzający obowiązany jest umożliwić Administratorowi przeprowadzenie inspekcji we wskazanym przez Administratora terminie,</w:t>
      </w:r>
    </w:p>
    <w:p w14:paraId="3C1F998C" w14:textId="77777777" w:rsidR="00D80F62" w:rsidRPr="000C2AC4" w:rsidRDefault="00D80F62" w:rsidP="00D80F62">
      <w:pPr>
        <w:pStyle w:val="Akapitzlist"/>
        <w:numPr>
          <w:ilvl w:val="0"/>
          <w:numId w:val="56"/>
        </w:numPr>
        <w:contextualSpacing/>
        <w:jc w:val="both"/>
        <w:rPr>
          <w:rFonts w:ascii="Arial" w:hAnsi="Arial" w:cs="Arial"/>
        </w:rPr>
      </w:pPr>
      <w:r w:rsidRPr="000C2AC4">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14:paraId="235274B7" w14:textId="77777777" w:rsidR="00D80F62" w:rsidRPr="000C2AC4" w:rsidRDefault="00D80F62" w:rsidP="00D80F62">
      <w:pPr>
        <w:numPr>
          <w:ilvl w:val="0"/>
          <w:numId w:val="55"/>
        </w:numPr>
        <w:jc w:val="both"/>
        <w:rPr>
          <w:rFonts w:ascii="Arial" w:hAnsi="Arial" w:cs="Arial"/>
          <w:sz w:val="22"/>
          <w:szCs w:val="22"/>
        </w:rPr>
      </w:pPr>
      <w:r w:rsidRPr="000C2AC4">
        <w:rPr>
          <w:rFonts w:ascii="Arial" w:hAnsi="Arial" w:cs="Arial"/>
          <w:sz w:val="22"/>
          <w:szCs w:val="22"/>
        </w:rPr>
        <w:t>Podmiot przetwarzający ma obowiązek zastosować się do wskazań Administratora mających na celu usunięcie stwierdzonych uchybień lub poprawę stanu bezpieczeństwa danych osobowych.</w:t>
      </w:r>
      <w:r>
        <w:rPr>
          <w:rFonts w:ascii="Arial" w:hAnsi="Arial" w:cs="Arial"/>
          <w:sz w:val="22"/>
          <w:szCs w:val="22"/>
        </w:rPr>
        <w:t xml:space="preserve"> </w:t>
      </w:r>
      <w:r w:rsidRPr="000C2AC4">
        <w:rPr>
          <w:rFonts w:ascii="Arial" w:hAnsi="Arial" w:cs="Arial"/>
          <w:sz w:val="22"/>
          <w:szCs w:val="22"/>
        </w:rPr>
        <w:t>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2D5456B1" w14:textId="77777777" w:rsidR="00D80F62" w:rsidRDefault="00D80F62" w:rsidP="00D80F62">
      <w:pPr>
        <w:ind w:left="360"/>
        <w:jc w:val="center"/>
        <w:rPr>
          <w:rFonts w:ascii="Arial" w:hAnsi="Arial" w:cs="Arial"/>
          <w:b/>
          <w:sz w:val="22"/>
          <w:szCs w:val="22"/>
        </w:rPr>
      </w:pPr>
    </w:p>
    <w:p w14:paraId="178E7F59" w14:textId="77777777" w:rsidR="00D80F62" w:rsidRPr="000C2AC4" w:rsidRDefault="00D80F62" w:rsidP="00D80F62">
      <w:pPr>
        <w:ind w:left="360"/>
        <w:jc w:val="center"/>
        <w:rPr>
          <w:rFonts w:ascii="Arial" w:hAnsi="Arial" w:cs="Arial"/>
          <w:b/>
          <w:sz w:val="22"/>
          <w:szCs w:val="22"/>
        </w:rPr>
      </w:pPr>
      <w:r w:rsidRPr="000C2AC4">
        <w:rPr>
          <w:rFonts w:ascii="Arial" w:hAnsi="Arial" w:cs="Arial"/>
          <w:b/>
          <w:sz w:val="22"/>
          <w:szCs w:val="22"/>
        </w:rPr>
        <w:t>§ 6</w:t>
      </w:r>
    </w:p>
    <w:p w14:paraId="50B831E7" w14:textId="77777777" w:rsidR="00D80F62" w:rsidRPr="000C2AC4" w:rsidRDefault="00D80F62" w:rsidP="00D80F62">
      <w:pPr>
        <w:ind w:left="360"/>
        <w:jc w:val="center"/>
        <w:rPr>
          <w:rFonts w:ascii="Arial" w:hAnsi="Arial" w:cs="Arial"/>
          <w:b/>
          <w:sz w:val="22"/>
          <w:szCs w:val="22"/>
        </w:rPr>
      </w:pPr>
      <w:r w:rsidRPr="000C2AC4">
        <w:rPr>
          <w:rFonts w:ascii="Arial" w:hAnsi="Arial" w:cs="Arial"/>
          <w:b/>
          <w:sz w:val="22"/>
          <w:szCs w:val="22"/>
        </w:rPr>
        <w:t>Współdziałanie przy kontroli organu nadzorczego</w:t>
      </w:r>
    </w:p>
    <w:p w14:paraId="455F4A14" w14:textId="77777777" w:rsidR="00D80F62" w:rsidRPr="000C2AC4" w:rsidRDefault="00D80F62" w:rsidP="00D80F62">
      <w:pPr>
        <w:ind w:left="360"/>
        <w:jc w:val="both"/>
        <w:rPr>
          <w:rFonts w:ascii="Arial" w:hAnsi="Arial" w:cs="Arial"/>
          <w:sz w:val="22"/>
          <w:szCs w:val="22"/>
        </w:rPr>
      </w:pPr>
    </w:p>
    <w:p w14:paraId="73A9AEF7" w14:textId="77777777" w:rsidR="00D80F62" w:rsidRPr="000C2AC4" w:rsidRDefault="00D80F62" w:rsidP="00D80F62">
      <w:pPr>
        <w:numPr>
          <w:ilvl w:val="3"/>
          <w:numId w:val="55"/>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4FAA216E" w14:textId="77777777" w:rsidR="00D80F62" w:rsidRPr="000C2AC4" w:rsidRDefault="00D80F62" w:rsidP="00D80F62">
      <w:pPr>
        <w:numPr>
          <w:ilvl w:val="3"/>
          <w:numId w:val="55"/>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Na żądanie Administratora Podmiot przetwarzający stawi się w wyznaczonym na przeprowadzenie kontroli miejscu i czasie.</w:t>
      </w:r>
    </w:p>
    <w:p w14:paraId="4CD161C9" w14:textId="77777777" w:rsidR="00D80F62" w:rsidRPr="000C2AC4" w:rsidRDefault="00D80F62" w:rsidP="00D80F62">
      <w:pPr>
        <w:numPr>
          <w:ilvl w:val="3"/>
          <w:numId w:val="55"/>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17A13A48" w14:textId="77777777" w:rsidR="00D80F62" w:rsidRPr="000C2AC4" w:rsidRDefault="00D80F62" w:rsidP="00D80F62">
      <w:pPr>
        <w:ind w:left="360"/>
        <w:jc w:val="center"/>
        <w:rPr>
          <w:rFonts w:ascii="Arial" w:hAnsi="Arial" w:cs="Arial"/>
          <w:b/>
          <w:smallCaps/>
          <w:sz w:val="22"/>
          <w:szCs w:val="22"/>
        </w:rPr>
      </w:pPr>
      <w:r w:rsidRPr="000C2AC4">
        <w:rPr>
          <w:rFonts w:ascii="Arial" w:hAnsi="Arial" w:cs="Arial"/>
          <w:b/>
          <w:sz w:val="22"/>
          <w:szCs w:val="22"/>
        </w:rPr>
        <w:t xml:space="preserve"> 7</w:t>
      </w:r>
      <w:r w:rsidRPr="000C2AC4">
        <w:rPr>
          <w:rFonts w:ascii="Arial" w:hAnsi="Arial" w:cs="Arial"/>
          <w:b/>
          <w:sz w:val="22"/>
          <w:szCs w:val="22"/>
        </w:rPr>
        <w:br/>
        <w:t>Dalsze powierzenie przetwarzania danych osobowych i przekazanie danych do państwa trzeciego</w:t>
      </w:r>
    </w:p>
    <w:p w14:paraId="1F45A2F7" w14:textId="77777777" w:rsidR="00D80F62" w:rsidRPr="000C2AC4" w:rsidRDefault="00D80F62" w:rsidP="00D80F62">
      <w:pPr>
        <w:numPr>
          <w:ilvl w:val="0"/>
          <w:numId w:val="57"/>
        </w:numPr>
        <w:jc w:val="both"/>
        <w:rPr>
          <w:rFonts w:ascii="Arial" w:hAnsi="Arial" w:cs="Arial"/>
          <w:sz w:val="22"/>
          <w:szCs w:val="22"/>
        </w:rPr>
      </w:pPr>
      <w:r w:rsidRPr="000C2AC4">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4D89AA28" w14:textId="77777777" w:rsidR="00D80F62" w:rsidRPr="000C2AC4" w:rsidRDefault="00D80F62" w:rsidP="00D80F62">
      <w:pPr>
        <w:numPr>
          <w:ilvl w:val="0"/>
          <w:numId w:val="57"/>
        </w:numPr>
        <w:tabs>
          <w:tab w:val="clear" w:pos="360"/>
        </w:tabs>
        <w:ind w:left="357" w:hanging="357"/>
        <w:jc w:val="both"/>
        <w:rPr>
          <w:rFonts w:ascii="Arial" w:hAnsi="Arial" w:cs="Arial"/>
          <w:sz w:val="22"/>
          <w:szCs w:val="22"/>
        </w:rPr>
      </w:pPr>
      <w:r w:rsidRPr="000C2AC4">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3551A4DC" w14:textId="77777777" w:rsidR="00D80F62" w:rsidRPr="000C2AC4" w:rsidRDefault="00D80F62" w:rsidP="00D80F62">
      <w:pPr>
        <w:numPr>
          <w:ilvl w:val="0"/>
          <w:numId w:val="57"/>
        </w:numPr>
        <w:tabs>
          <w:tab w:val="clear" w:pos="360"/>
        </w:tabs>
        <w:ind w:left="357" w:hanging="357"/>
        <w:jc w:val="both"/>
        <w:rPr>
          <w:rFonts w:ascii="Arial" w:hAnsi="Arial" w:cs="Arial"/>
          <w:sz w:val="22"/>
          <w:szCs w:val="22"/>
        </w:rPr>
      </w:pPr>
      <w:r w:rsidRPr="000C2AC4">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182E6E15" w14:textId="77777777" w:rsidR="00D80F62" w:rsidRPr="000C2AC4" w:rsidRDefault="00D80F62" w:rsidP="00D80F62">
      <w:pPr>
        <w:numPr>
          <w:ilvl w:val="0"/>
          <w:numId w:val="57"/>
        </w:numPr>
        <w:jc w:val="both"/>
        <w:rPr>
          <w:rFonts w:ascii="Arial" w:hAnsi="Arial" w:cs="Arial"/>
          <w:sz w:val="22"/>
          <w:szCs w:val="22"/>
        </w:rPr>
      </w:pPr>
      <w:r w:rsidRPr="000C2AC4">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4841CD28" w14:textId="77777777" w:rsidR="00D80F62" w:rsidRDefault="00D80F62" w:rsidP="00D80F62">
      <w:pPr>
        <w:jc w:val="center"/>
        <w:rPr>
          <w:rFonts w:ascii="Arial" w:hAnsi="Arial" w:cs="Arial"/>
          <w:b/>
          <w:sz w:val="22"/>
          <w:szCs w:val="22"/>
        </w:rPr>
      </w:pPr>
    </w:p>
    <w:p w14:paraId="1F6853D8" w14:textId="77777777" w:rsidR="00D80F62" w:rsidRPr="000C2AC4" w:rsidRDefault="00D80F62" w:rsidP="00D80F62">
      <w:pPr>
        <w:jc w:val="center"/>
        <w:rPr>
          <w:rFonts w:ascii="Arial" w:hAnsi="Arial" w:cs="Arial"/>
          <w:b/>
          <w:sz w:val="22"/>
          <w:szCs w:val="22"/>
        </w:rPr>
      </w:pPr>
      <w:r w:rsidRPr="000C2AC4">
        <w:rPr>
          <w:rFonts w:ascii="Arial" w:hAnsi="Arial" w:cs="Arial"/>
          <w:b/>
          <w:sz w:val="22"/>
          <w:szCs w:val="22"/>
        </w:rPr>
        <w:t>§ 8</w:t>
      </w:r>
    </w:p>
    <w:p w14:paraId="006556EC" w14:textId="77777777" w:rsidR="00D80F62" w:rsidRPr="000C2AC4" w:rsidRDefault="00D80F62" w:rsidP="00D80F62">
      <w:pPr>
        <w:jc w:val="center"/>
        <w:rPr>
          <w:rFonts w:ascii="Arial" w:hAnsi="Arial" w:cs="Arial"/>
          <w:b/>
          <w:sz w:val="22"/>
          <w:szCs w:val="22"/>
        </w:rPr>
      </w:pPr>
      <w:r w:rsidRPr="000C2AC4">
        <w:rPr>
          <w:rFonts w:ascii="Arial" w:hAnsi="Arial" w:cs="Arial"/>
          <w:b/>
          <w:sz w:val="22"/>
          <w:szCs w:val="22"/>
        </w:rPr>
        <w:t>Odpowiedzialność</w:t>
      </w:r>
    </w:p>
    <w:p w14:paraId="4AC439DB" w14:textId="77777777" w:rsidR="00D80F62" w:rsidRPr="000C2AC4" w:rsidRDefault="00D80F62" w:rsidP="00D80F62">
      <w:pPr>
        <w:numPr>
          <w:ilvl w:val="3"/>
          <w:numId w:val="57"/>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64EC6125" w14:textId="77777777" w:rsidR="00D80F62" w:rsidRPr="000C2AC4" w:rsidRDefault="00D80F62" w:rsidP="00D80F62">
      <w:pPr>
        <w:numPr>
          <w:ilvl w:val="3"/>
          <w:numId w:val="57"/>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do niezwłocznego poinformowania Administratora</w:t>
      </w:r>
      <w:r>
        <w:rPr>
          <w:rFonts w:ascii="Arial" w:hAnsi="Arial" w:cs="Arial"/>
          <w:sz w:val="22"/>
          <w:szCs w:val="22"/>
        </w:rPr>
        <w:t xml:space="preserve"> </w:t>
      </w:r>
      <w:r w:rsidRPr="000C2AC4">
        <w:rPr>
          <w:rFonts w:ascii="Arial" w:hAnsi="Arial" w:cs="Arial"/>
          <w:sz w:val="22"/>
          <w:szCs w:val="22"/>
        </w:rPr>
        <w:t xml:space="preserve">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Pr>
          <w:rFonts w:ascii="Arial" w:hAnsi="Arial" w:cs="Arial"/>
          <w:sz w:val="22"/>
          <w:szCs w:val="22"/>
        </w:rPr>
        <w:t xml:space="preserve">           </w:t>
      </w:r>
      <w:r w:rsidRPr="000C2AC4">
        <w:rPr>
          <w:rFonts w:ascii="Arial" w:hAnsi="Arial" w:cs="Arial"/>
          <w:sz w:val="22"/>
          <w:szCs w:val="22"/>
        </w:rPr>
        <w:t>w zakresie dotyczącym wyłącznie danych osobowych powierzonych przez Administratora.</w:t>
      </w:r>
    </w:p>
    <w:p w14:paraId="5B57C7D1" w14:textId="77777777" w:rsidR="00D80F62" w:rsidRPr="000C2AC4" w:rsidRDefault="00D80F62" w:rsidP="00D80F62">
      <w:pPr>
        <w:numPr>
          <w:ilvl w:val="3"/>
          <w:numId w:val="57"/>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Administrator i Podmiot przetwarzający odpowiadają w stosunku do osób zainteresowanych oraz </w:t>
      </w:r>
      <w:r>
        <w:rPr>
          <w:rFonts w:ascii="Arial" w:hAnsi="Arial" w:cs="Arial"/>
          <w:sz w:val="22"/>
          <w:szCs w:val="22"/>
        </w:rPr>
        <w:t xml:space="preserve"> </w:t>
      </w:r>
      <w:r w:rsidRPr="000C2AC4">
        <w:rPr>
          <w:rFonts w:ascii="Arial" w:hAnsi="Arial" w:cs="Arial"/>
          <w:sz w:val="22"/>
          <w:szCs w:val="22"/>
        </w:rPr>
        <w:t>w stosunku do siebie nawzajem w sposób opisany w art. 82 RODO.</w:t>
      </w:r>
    </w:p>
    <w:p w14:paraId="51999509" w14:textId="77777777" w:rsidR="00D80F62" w:rsidRPr="000C2AC4" w:rsidRDefault="00D80F62" w:rsidP="00D80F62">
      <w:pPr>
        <w:numPr>
          <w:ilvl w:val="3"/>
          <w:numId w:val="57"/>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0BF75AA1" w14:textId="77777777" w:rsidR="00D80F62" w:rsidRPr="000C2AC4" w:rsidRDefault="00D80F62" w:rsidP="00D80F62">
      <w:pPr>
        <w:numPr>
          <w:ilvl w:val="3"/>
          <w:numId w:val="57"/>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t>
      </w:r>
      <w:r>
        <w:rPr>
          <w:rFonts w:ascii="Arial" w:hAnsi="Arial" w:cs="Arial"/>
          <w:sz w:val="22"/>
          <w:szCs w:val="22"/>
        </w:rPr>
        <w:t xml:space="preserve">  </w:t>
      </w:r>
      <w:r w:rsidRPr="000C2AC4">
        <w:rPr>
          <w:rFonts w:ascii="Arial" w:hAnsi="Arial" w:cs="Arial"/>
          <w:sz w:val="22"/>
          <w:szCs w:val="22"/>
        </w:rPr>
        <w:t>w tym w szczególności zwrócić kwotę wypłaconego odszkodowania, zadośćuczynienia lub kary pieniężnej z  wyjątkiem sytuacji, w której sąd lub organ nadzorczy postanowią inaczej.</w:t>
      </w:r>
    </w:p>
    <w:p w14:paraId="2B5C9C98" w14:textId="77777777" w:rsidR="00D80F62" w:rsidRDefault="00D80F62" w:rsidP="00D80F62">
      <w:pPr>
        <w:ind w:left="360"/>
        <w:jc w:val="center"/>
        <w:rPr>
          <w:rFonts w:ascii="Arial" w:hAnsi="Arial" w:cs="Arial"/>
          <w:b/>
          <w:sz w:val="22"/>
          <w:szCs w:val="22"/>
        </w:rPr>
      </w:pPr>
    </w:p>
    <w:p w14:paraId="1AF03F59" w14:textId="77777777" w:rsidR="00D80F62" w:rsidRPr="000C2AC4" w:rsidRDefault="00D80F62" w:rsidP="00D80F62">
      <w:pPr>
        <w:ind w:left="360"/>
        <w:jc w:val="center"/>
        <w:rPr>
          <w:rFonts w:ascii="Arial" w:hAnsi="Arial" w:cs="Arial"/>
          <w:b/>
          <w:sz w:val="22"/>
          <w:szCs w:val="22"/>
        </w:rPr>
      </w:pPr>
      <w:r w:rsidRPr="000C2AC4">
        <w:rPr>
          <w:rFonts w:ascii="Arial" w:hAnsi="Arial" w:cs="Arial"/>
          <w:b/>
          <w:sz w:val="22"/>
          <w:szCs w:val="22"/>
        </w:rPr>
        <w:t>§ 9</w:t>
      </w:r>
    </w:p>
    <w:p w14:paraId="0DBB01CB" w14:textId="77777777" w:rsidR="00D80F62" w:rsidRPr="000C2AC4" w:rsidRDefault="00D80F62" w:rsidP="00D80F62">
      <w:pPr>
        <w:ind w:left="360"/>
        <w:jc w:val="center"/>
        <w:rPr>
          <w:rFonts w:ascii="Arial" w:hAnsi="Arial" w:cs="Arial"/>
          <w:b/>
          <w:sz w:val="22"/>
          <w:szCs w:val="22"/>
        </w:rPr>
      </w:pPr>
      <w:r w:rsidRPr="000C2AC4">
        <w:rPr>
          <w:rFonts w:ascii="Arial" w:hAnsi="Arial" w:cs="Arial"/>
          <w:b/>
          <w:sz w:val="22"/>
          <w:szCs w:val="22"/>
        </w:rPr>
        <w:t>Zasady zachowania poufności</w:t>
      </w:r>
    </w:p>
    <w:p w14:paraId="5A406EA9" w14:textId="77777777" w:rsidR="00D80F62" w:rsidRPr="000C2AC4" w:rsidRDefault="00D80F62" w:rsidP="00D80F62">
      <w:pPr>
        <w:pStyle w:val="Akapitzlist"/>
        <w:numPr>
          <w:ilvl w:val="0"/>
          <w:numId w:val="58"/>
        </w:numPr>
        <w:contextualSpacing/>
        <w:jc w:val="both"/>
        <w:rPr>
          <w:rFonts w:ascii="Arial" w:hAnsi="Arial" w:cs="Arial"/>
        </w:rPr>
      </w:pPr>
      <w:r w:rsidRPr="000C2AC4">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w:t>
      </w:r>
      <w:r>
        <w:rPr>
          <w:rFonts w:ascii="Arial" w:hAnsi="Arial" w:cs="Arial"/>
        </w:rPr>
        <w:t xml:space="preserve">      </w:t>
      </w:r>
      <w:r w:rsidRPr="000C2AC4">
        <w:rPr>
          <w:rFonts w:ascii="Arial" w:hAnsi="Arial" w:cs="Arial"/>
        </w:rPr>
        <w:t>w jakikolwiek inny sposób, zamierzony czy przypadkowy, w formie ustnej, pisemnej lub elektronicznej, zwanych dalej danymi poufnymi.</w:t>
      </w:r>
    </w:p>
    <w:p w14:paraId="74E21FC9" w14:textId="77777777" w:rsidR="00D80F62" w:rsidRPr="000C2AC4" w:rsidRDefault="00D80F62" w:rsidP="00D80F62">
      <w:pPr>
        <w:pStyle w:val="Akapitzlist"/>
        <w:numPr>
          <w:ilvl w:val="0"/>
          <w:numId w:val="58"/>
        </w:numPr>
        <w:contextualSpacing/>
        <w:jc w:val="both"/>
        <w:rPr>
          <w:rFonts w:ascii="Arial" w:hAnsi="Arial" w:cs="Arial"/>
        </w:rPr>
      </w:pPr>
      <w:r w:rsidRPr="000C2AC4">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21EA4C6B" w14:textId="77777777" w:rsidR="00D80F62" w:rsidRPr="000C2AC4" w:rsidRDefault="00D80F62" w:rsidP="00D80F62">
      <w:pPr>
        <w:pStyle w:val="Akapitzlist"/>
        <w:numPr>
          <w:ilvl w:val="0"/>
          <w:numId w:val="58"/>
        </w:numPr>
        <w:contextualSpacing/>
        <w:jc w:val="both"/>
        <w:rPr>
          <w:rFonts w:ascii="Arial" w:hAnsi="Arial" w:cs="Arial"/>
        </w:rPr>
      </w:pPr>
      <w:r w:rsidRPr="000C2AC4">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w:t>
      </w:r>
      <w:r>
        <w:rPr>
          <w:rFonts w:ascii="Arial" w:hAnsi="Arial" w:cs="Arial"/>
        </w:rPr>
        <w:t xml:space="preserve">     </w:t>
      </w:r>
      <w:r w:rsidRPr="000C2AC4">
        <w:rPr>
          <w:rFonts w:ascii="Arial" w:hAnsi="Arial" w:cs="Arial"/>
        </w:rPr>
        <w:t>w szczególności danych osobowych powierzonych do przetwarzania, przed dostępem osób trzecich nieupoważnionych do zapoznania się z ich treścią.</w:t>
      </w:r>
    </w:p>
    <w:p w14:paraId="34827C04" w14:textId="77777777" w:rsidR="00D80F62" w:rsidRDefault="00D80F62" w:rsidP="00D80F62">
      <w:pPr>
        <w:jc w:val="center"/>
        <w:rPr>
          <w:rFonts w:ascii="Arial" w:hAnsi="Arial" w:cs="Arial"/>
          <w:b/>
          <w:sz w:val="22"/>
          <w:szCs w:val="22"/>
        </w:rPr>
      </w:pPr>
    </w:p>
    <w:p w14:paraId="0CDC6273" w14:textId="77777777" w:rsidR="00D80F62" w:rsidRPr="000C2AC4" w:rsidRDefault="00D80F62" w:rsidP="00D80F62">
      <w:pPr>
        <w:jc w:val="center"/>
        <w:rPr>
          <w:rFonts w:ascii="Arial" w:hAnsi="Arial" w:cs="Arial"/>
          <w:b/>
          <w:sz w:val="22"/>
          <w:szCs w:val="22"/>
        </w:rPr>
      </w:pPr>
      <w:r w:rsidRPr="000C2AC4">
        <w:rPr>
          <w:rFonts w:ascii="Arial" w:hAnsi="Arial" w:cs="Arial"/>
          <w:b/>
          <w:sz w:val="22"/>
          <w:szCs w:val="22"/>
        </w:rPr>
        <w:t>§ 10</w:t>
      </w:r>
    </w:p>
    <w:p w14:paraId="7DB983B4" w14:textId="77777777" w:rsidR="00D80F62" w:rsidRPr="000C2AC4" w:rsidRDefault="00D80F62" w:rsidP="00D80F62">
      <w:pPr>
        <w:jc w:val="center"/>
        <w:rPr>
          <w:rFonts w:ascii="Arial" w:hAnsi="Arial" w:cs="Arial"/>
          <w:b/>
          <w:sz w:val="22"/>
          <w:szCs w:val="22"/>
        </w:rPr>
      </w:pPr>
      <w:r w:rsidRPr="000C2AC4">
        <w:rPr>
          <w:rFonts w:ascii="Arial" w:hAnsi="Arial" w:cs="Arial"/>
          <w:b/>
          <w:sz w:val="22"/>
          <w:szCs w:val="22"/>
        </w:rPr>
        <w:t>Rozwiązania umowy</w:t>
      </w:r>
    </w:p>
    <w:p w14:paraId="50FE9DDB" w14:textId="77777777" w:rsidR="00D80F62" w:rsidRPr="000C2AC4" w:rsidRDefault="00D80F62" w:rsidP="00D80F62">
      <w:pPr>
        <w:numPr>
          <w:ilvl w:val="0"/>
          <w:numId w:val="63"/>
        </w:numPr>
        <w:rPr>
          <w:rFonts w:ascii="Arial" w:hAnsi="Arial" w:cs="Arial"/>
          <w:sz w:val="22"/>
          <w:szCs w:val="22"/>
        </w:rPr>
      </w:pPr>
      <w:r w:rsidRPr="000C2AC4">
        <w:rPr>
          <w:rFonts w:ascii="Arial" w:hAnsi="Arial" w:cs="Arial"/>
          <w:sz w:val="22"/>
          <w:szCs w:val="22"/>
        </w:rPr>
        <w:t>Administrator może rozwiązać niniejszą Umowę ze skutkiem natychmiastowym, gdy Podmiot przetwarzający:</w:t>
      </w:r>
    </w:p>
    <w:p w14:paraId="52FAB200" w14:textId="77777777" w:rsidR="00D80F62" w:rsidRPr="000C2AC4" w:rsidRDefault="00D80F62" w:rsidP="00D80F62">
      <w:pPr>
        <w:numPr>
          <w:ilvl w:val="0"/>
          <w:numId w:val="64"/>
        </w:numPr>
        <w:rPr>
          <w:rFonts w:ascii="Arial" w:hAnsi="Arial" w:cs="Arial"/>
          <w:sz w:val="22"/>
          <w:szCs w:val="22"/>
        </w:rPr>
      </w:pPr>
      <w:r w:rsidRPr="000C2AC4">
        <w:rPr>
          <w:rFonts w:ascii="Arial" w:hAnsi="Arial" w:cs="Arial"/>
          <w:sz w:val="22"/>
          <w:szCs w:val="22"/>
        </w:rPr>
        <w:t>pomimo zobowiązania go do usunięcia uchybień stwierdzonych podczas kontroli nie usunie ich w wyznaczonym terminie,</w:t>
      </w:r>
    </w:p>
    <w:p w14:paraId="768B82DD" w14:textId="77777777" w:rsidR="00D80F62" w:rsidRPr="000C2AC4" w:rsidRDefault="00D80F62" w:rsidP="00D80F62">
      <w:pPr>
        <w:numPr>
          <w:ilvl w:val="0"/>
          <w:numId w:val="64"/>
        </w:numPr>
        <w:rPr>
          <w:rFonts w:ascii="Arial" w:hAnsi="Arial" w:cs="Arial"/>
          <w:sz w:val="22"/>
          <w:szCs w:val="22"/>
        </w:rPr>
      </w:pPr>
      <w:r w:rsidRPr="000C2AC4">
        <w:rPr>
          <w:rFonts w:ascii="Arial" w:hAnsi="Arial" w:cs="Arial"/>
          <w:sz w:val="22"/>
          <w:szCs w:val="22"/>
        </w:rPr>
        <w:t>przetwarza powierzone dane osobowe niezgodnie z niniejszą Umową,</w:t>
      </w:r>
    </w:p>
    <w:p w14:paraId="61284275" w14:textId="77777777" w:rsidR="00D80F62" w:rsidRPr="000C2AC4" w:rsidRDefault="00D80F62" w:rsidP="00D80F62">
      <w:pPr>
        <w:numPr>
          <w:ilvl w:val="0"/>
          <w:numId w:val="64"/>
        </w:numPr>
        <w:rPr>
          <w:rFonts w:ascii="Arial" w:hAnsi="Arial" w:cs="Arial"/>
          <w:sz w:val="22"/>
          <w:szCs w:val="22"/>
        </w:rPr>
      </w:pPr>
      <w:r w:rsidRPr="000C2AC4">
        <w:rPr>
          <w:rFonts w:ascii="Arial" w:hAnsi="Arial" w:cs="Arial"/>
          <w:sz w:val="22"/>
          <w:szCs w:val="22"/>
        </w:rPr>
        <w:t>powierzył przetwarzanie danych osobowych innemu podmiotowi mimo sprzeciwu Administratora.</w:t>
      </w:r>
    </w:p>
    <w:p w14:paraId="608A6B2D" w14:textId="77777777" w:rsidR="00D80F62" w:rsidRDefault="00D80F62" w:rsidP="00D80F62">
      <w:pPr>
        <w:jc w:val="center"/>
        <w:rPr>
          <w:rFonts w:ascii="Arial" w:hAnsi="Arial" w:cs="Arial"/>
          <w:b/>
          <w:sz w:val="22"/>
          <w:szCs w:val="22"/>
        </w:rPr>
      </w:pPr>
    </w:p>
    <w:p w14:paraId="393E9409" w14:textId="77777777" w:rsidR="00D80F62" w:rsidRPr="000C2AC4" w:rsidRDefault="00D80F62" w:rsidP="00D80F62">
      <w:pPr>
        <w:jc w:val="center"/>
        <w:rPr>
          <w:rFonts w:ascii="Arial" w:hAnsi="Arial" w:cs="Arial"/>
          <w:b/>
          <w:sz w:val="22"/>
          <w:szCs w:val="22"/>
        </w:rPr>
      </w:pPr>
      <w:r w:rsidRPr="000C2AC4">
        <w:rPr>
          <w:rFonts w:ascii="Arial" w:hAnsi="Arial" w:cs="Arial"/>
          <w:b/>
          <w:sz w:val="22"/>
          <w:szCs w:val="22"/>
        </w:rPr>
        <w:t>§ 11</w:t>
      </w:r>
    </w:p>
    <w:p w14:paraId="30C1EC52" w14:textId="77777777" w:rsidR="00D80F62" w:rsidRPr="000C2AC4" w:rsidRDefault="00D80F62" w:rsidP="00D80F62">
      <w:pPr>
        <w:jc w:val="center"/>
        <w:rPr>
          <w:rFonts w:ascii="Arial" w:hAnsi="Arial" w:cs="Arial"/>
          <w:b/>
          <w:sz w:val="22"/>
          <w:szCs w:val="22"/>
        </w:rPr>
      </w:pPr>
      <w:r w:rsidRPr="000C2AC4">
        <w:rPr>
          <w:rFonts w:ascii="Arial" w:hAnsi="Arial" w:cs="Arial"/>
          <w:b/>
          <w:sz w:val="22"/>
          <w:szCs w:val="22"/>
        </w:rPr>
        <w:t>Postanowienia końcowe</w:t>
      </w:r>
    </w:p>
    <w:p w14:paraId="1A93D178" w14:textId="77777777" w:rsidR="00D80F62" w:rsidRPr="000C2AC4" w:rsidRDefault="00D80F62" w:rsidP="00D80F62">
      <w:pPr>
        <w:pStyle w:val="Akapitzlist"/>
        <w:numPr>
          <w:ilvl w:val="0"/>
          <w:numId w:val="59"/>
        </w:numPr>
        <w:contextualSpacing/>
        <w:jc w:val="both"/>
        <w:rPr>
          <w:rFonts w:ascii="Arial" w:hAnsi="Arial" w:cs="Arial"/>
        </w:rPr>
      </w:pPr>
      <w:r w:rsidRPr="000C2AC4">
        <w:rPr>
          <w:rFonts w:ascii="Arial" w:hAnsi="Arial" w:cs="Arial"/>
        </w:rPr>
        <w:t>Dni robocze na potrzeby niniejszej Umowy oznaczają dni tygodnia od poniedziałku do piątku z wyłączeniem dni ustawowo wolnych od pracy.</w:t>
      </w:r>
    </w:p>
    <w:p w14:paraId="33D7AD9B" w14:textId="77777777" w:rsidR="00D80F62" w:rsidRPr="000C2AC4" w:rsidRDefault="00D80F62" w:rsidP="00D80F62">
      <w:pPr>
        <w:pStyle w:val="Akapitzlist"/>
        <w:numPr>
          <w:ilvl w:val="0"/>
          <w:numId w:val="59"/>
        </w:numPr>
        <w:contextualSpacing/>
        <w:jc w:val="both"/>
        <w:rPr>
          <w:rFonts w:ascii="Arial" w:hAnsi="Arial" w:cs="Arial"/>
        </w:rPr>
      </w:pPr>
      <w:r w:rsidRPr="000C2AC4">
        <w:rPr>
          <w:rFonts w:ascii="Arial" w:hAnsi="Arial" w:cs="Arial"/>
        </w:rPr>
        <w:t>Wszelkie zmiany niniejszej Umowy wymagają zachowania formy pisemnej pod rygorem nieważności.</w:t>
      </w:r>
    </w:p>
    <w:p w14:paraId="742BD1F2" w14:textId="77777777" w:rsidR="00D80F62" w:rsidRPr="000C2AC4" w:rsidRDefault="00D80F62" w:rsidP="00D80F62">
      <w:pPr>
        <w:pStyle w:val="Akapitzlist"/>
        <w:numPr>
          <w:ilvl w:val="0"/>
          <w:numId w:val="59"/>
        </w:numPr>
        <w:contextualSpacing/>
        <w:jc w:val="both"/>
        <w:rPr>
          <w:rFonts w:ascii="Arial" w:hAnsi="Arial" w:cs="Arial"/>
        </w:rPr>
      </w:pPr>
      <w:r w:rsidRPr="000C2AC4">
        <w:rPr>
          <w:rFonts w:ascii="Arial" w:hAnsi="Arial" w:cs="Arial"/>
        </w:rPr>
        <w:t>W sprawach nieuregulowanych zastosowanie będą miały przepisy Kodeksu Cywilnego oraz RODO oraz właściwe przepisy prawa powszechnie obowiązującego, które chronią prawa osób, których dane dotyczą.</w:t>
      </w:r>
    </w:p>
    <w:p w14:paraId="50222B6C" w14:textId="77777777" w:rsidR="00D80F62" w:rsidRPr="000C2AC4" w:rsidRDefault="00D80F62" w:rsidP="00D80F62">
      <w:pPr>
        <w:pStyle w:val="Akapitzlist"/>
        <w:numPr>
          <w:ilvl w:val="0"/>
          <w:numId w:val="59"/>
        </w:numPr>
        <w:contextualSpacing/>
        <w:jc w:val="both"/>
        <w:rPr>
          <w:rFonts w:ascii="Arial" w:hAnsi="Arial" w:cs="Arial"/>
        </w:rPr>
      </w:pPr>
      <w:r w:rsidRPr="000C2AC4">
        <w:rPr>
          <w:rFonts w:ascii="Arial" w:hAnsi="Arial" w:cs="Arial"/>
        </w:rPr>
        <w:t>Sądem właściwym dla rozpatrzenia sporów wynikłych z niniejszej Umowy będzie sąd właściwy dla siedziby powoda.</w:t>
      </w:r>
    </w:p>
    <w:p w14:paraId="49E8A779" w14:textId="77777777" w:rsidR="00D80F62" w:rsidRPr="000C2AC4" w:rsidRDefault="00D80F62" w:rsidP="00D80F62">
      <w:pPr>
        <w:pStyle w:val="Akapitzlist"/>
        <w:numPr>
          <w:ilvl w:val="0"/>
          <w:numId w:val="59"/>
        </w:numPr>
        <w:contextualSpacing/>
        <w:jc w:val="both"/>
        <w:rPr>
          <w:rFonts w:ascii="Arial" w:hAnsi="Arial" w:cs="Arial"/>
        </w:rPr>
      </w:pPr>
      <w:r w:rsidRPr="000C2AC4">
        <w:rPr>
          <w:rFonts w:ascii="Arial" w:hAnsi="Arial" w:cs="Arial"/>
        </w:rPr>
        <w:t>Umowa została sporządzona w dwóch jednobrzmiących egzemplarzach dla każdej ze stron.</w:t>
      </w:r>
    </w:p>
    <w:p w14:paraId="7D6DB39B" w14:textId="77777777" w:rsidR="00D80F62" w:rsidRPr="000C2AC4" w:rsidRDefault="00D80F62" w:rsidP="00D80F62">
      <w:pPr>
        <w:tabs>
          <w:tab w:val="left" w:leader="underscore" w:pos="2835"/>
          <w:tab w:val="left" w:pos="6237"/>
          <w:tab w:val="left" w:leader="underscore" w:pos="9072"/>
        </w:tabs>
        <w:rPr>
          <w:rFonts w:ascii="Arial" w:hAnsi="Arial" w:cs="Arial"/>
          <w:sz w:val="22"/>
          <w:szCs w:val="22"/>
        </w:rPr>
      </w:pPr>
      <w:r>
        <w:rPr>
          <w:rFonts w:ascii="Arial" w:hAnsi="Arial" w:cs="Arial"/>
          <w:sz w:val="22"/>
          <w:szCs w:val="22"/>
        </w:rPr>
        <w:tab/>
        <w:t xml:space="preserve">       _____________________</w:t>
      </w:r>
    </w:p>
    <w:p w14:paraId="74903BAA" w14:textId="77777777" w:rsidR="00D80F62" w:rsidRPr="000C2AC4" w:rsidRDefault="00D80F62" w:rsidP="00D80F62">
      <w:pPr>
        <w:pStyle w:val="Akapitzlist"/>
        <w:ind w:left="0"/>
        <w:rPr>
          <w:rFonts w:ascii="Arial" w:hAnsi="Arial" w:cs="Arial"/>
        </w:rPr>
      </w:pPr>
      <w:r w:rsidRPr="000C2AC4">
        <w:rPr>
          <w:rFonts w:ascii="Arial" w:hAnsi="Arial" w:cs="Arial"/>
        </w:rPr>
        <w:t>Administrator</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t>Podmiot przetwarzający</w:t>
      </w:r>
    </w:p>
    <w:p w14:paraId="5C4DDA6C" w14:textId="77777777" w:rsidR="00D80F62" w:rsidRDefault="00D80F62" w:rsidP="00D80F62">
      <w:pPr>
        <w:pStyle w:val="Akapitzlist"/>
        <w:ind w:left="0"/>
        <w:rPr>
          <w:rFonts w:ascii="Arial" w:hAnsi="Arial" w:cs="Arial"/>
          <w:sz w:val="20"/>
          <w:szCs w:val="22"/>
          <w:vertAlign w:val="subscript"/>
        </w:rPr>
      </w:pPr>
      <w:r w:rsidRPr="000C2AC4">
        <w:rPr>
          <w:rFonts w:ascii="Arial" w:hAnsi="Arial" w:cs="Arial"/>
        </w:rPr>
        <w:t>(podpis i pieczęć)</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t>(podpis i pieczęć)</w:t>
      </w:r>
      <w:r w:rsidRPr="00B3677A">
        <w:rPr>
          <w:rFonts w:ascii="Arial" w:hAnsi="Arial" w:cs="Arial"/>
          <w:sz w:val="20"/>
          <w:szCs w:val="22"/>
          <w:vertAlign w:val="subscript"/>
        </w:rPr>
        <w:t>* niepotrzebne skreślić</w:t>
      </w:r>
      <w:bookmarkEnd w:id="8"/>
      <w:bookmarkEnd w:id="9"/>
      <w:r w:rsidRPr="00B3677A">
        <w:rPr>
          <w:rFonts w:ascii="Arial" w:hAnsi="Arial" w:cs="Arial"/>
          <w:sz w:val="20"/>
          <w:szCs w:val="22"/>
          <w:vertAlign w:val="subscript"/>
        </w:rPr>
        <w:t xml:space="preserve"> </w:t>
      </w:r>
    </w:p>
    <w:p w14:paraId="31C15034" w14:textId="77777777" w:rsidR="00D80F62" w:rsidRDefault="00D80F62" w:rsidP="00D80F62">
      <w:pPr>
        <w:spacing w:after="200" w:line="276" w:lineRule="auto"/>
        <w:jc w:val="right"/>
        <w:rPr>
          <w:rFonts w:ascii="Arial" w:hAnsi="Arial" w:cs="Arial"/>
          <w:b/>
          <w:sz w:val="22"/>
          <w:szCs w:val="22"/>
        </w:rPr>
      </w:pPr>
    </w:p>
    <w:p w14:paraId="602EB51A" w14:textId="77777777" w:rsidR="00D80F62" w:rsidRDefault="00D80F62" w:rsidP="00D80F62">
      <w:pPr>
        <w:spacing w:after="200" w:line="276" w:lineRule="auto"/>
        <w:jc w:val="right"/>
        <w:rPr>
          <w:rFonts w:ascii="Arial" w:hAnsi="Arial" w:cs="Arial"/>
          <w:b/>
          <w:sz w:val="22"/>
          <w:szCs w:val="22"/>
        </w:rPr>
      </w:pPr>
    </w:p>
    <w:p w14:paraId="7AE69AF5" w14:textId="77777777" w:rsidR="00D80F62" w:rsidRDefault="00D80F62" w:rsidP="00D80F62">
      <w:pPr>
        <w:spacing w:after="200" w:line="276" w:lineRule="auto"/>
        <w:jc w:val="right"/>
        <w:rPr>
          <w:rFonts w:ascii="Arial" w:hAnsi="Arial" w:cs="Arial"/>
          <w:b/>
          <w:sz w:val="22"/>
          <w:szCs w:val="22"/>
        </w:rPr>
      </w:pPr>
    </w:p>
    <w:p w14:paraId="7BD39426" w14:textId="77777777" w:rsidR="00D80F62" w:rsidRDefault="00D80F62" w:rsidP="00D80F62">
      <w:pPr>
        <w:spacing w:after="200" w:line="276" w:lineRule="auto"/>
        <w:jc w:val="right"/>
        <w:rPr>
          <w:rFonts w:ascii="Arial" w:hAnsi="Arial" w:cs="Arial"/>
          <w:b/>
          <w:sz w:val="22"/>
          <w:szCs w:val="22"/>
        </w:rPr>
      </w:pPr>
    </w:p>
    <w:p w14:paraId="7EE76C6A" w14:textId="77777777" w:rsidR="00D80F62" w:rsidRDefault="00D80F62" w:rsidP="00D80F62">
      <w:pPr>
        <w:spacing w:after="200" w:line="276" w:lineRule="auto"/>
        <w:jc w:val="right"/>
        <w:rPr>
          <w:rFonts w:ascii="Arial" w:hAnsi="Arial" w:cs="Arial"/>
          <w:b/>
          <w:sz w:val="22"/>
          <w:szCs w:val="22"/>
        </w:rPr>
      </w:pPr>
    </w:p>
    <w:p w14:paraId="0F370D08" w14:textId="77777777" w:rsidR="00D80F62" w:rsidRDefault="00D80F62" w:rsidP="00D80F62">
      <w:pPr>
        <w:spacing w:after="200" w:line="276" w:lineRule="auto"/>
        <w:jc w:val="right"/>
        <w:rPr>
          <w:rFonts w:ascii="Arial" w:hAnsi="Arial" w:cs="Arial"/>
          <w:b/>
          <w:sz w:val="22"/>
          <w:szCs w:val="22"/>
        </w:rPr>
      </w:pPr>
    </w:p>
    <w:p w14:paraId="4DFB9C62" w14:textId="77777777" w:rsidR="00D80F62" w:rsidRDefault="00D80F62" w:rsidP="00D80F62">
      <w:pPr>
        <w:spacing w:after="200" w:line="276" w:lineRule="auto"/>
        <w:jc w:val="right"/>
        <w:rPr>
          <w:rFonts w:ascii="Arial" w:hAnsi="Arial" w:cs="Arial"/>
          <w:b/>
          <w:sz w:val="22"/>
          <w:szCs w:val="22"/>
        </w:rPr>
      </w:pPr>
    </w:p>
    <w:p w14:paraId="48AB4972" w14:textId="77777777" w:rsidR="00D80F62" w:rsidRDefault="00D80F62" w:rsidP="00D80F62">
      <w:pPr>
        <w:spacing w:after="200" w:line="276" w:lineRule="auto"/>
        <w:jc w:val="right"/>
        <w:rPr>
          <w:rFonts w:ascii="Arial" w:hAnsi="Arial" w:cs="Arial"/>
          <w:b/>
          <w:sz w:val="22"/>
          <w:szCs w:val="22"/>
        </w:rPr>
      </w:pPr>
    </w:p>
    <w:p w14:paraId="6E2D7F31" w14:textId="77777777" w:rsidR="00D80F62" w:rsidRDefault="00D80F62" w:rsidP="00D80F62">
      <w:pPr>
        <w:spacing w:after="200" w:line="276" w:lineRule="auto"/>
        <w:jc w:val="right"/>
        <w:rPr>
          <w:rFonts w:ascii="Arial" w:hAnsi="Arial" w:cs="Arial"/>
          <w:b/>
          <w:sz w:val="22"/>
          <w:szCs w:val="22"/>
        </w:rPr>
      </w:pPr>
    </w:p>
    <w:p w14:paraId="2DAEEB8E" w14:textId="77777777" w:rsidR="00D80F62" w:rsidRPr="00151602" w:rsidRDefault="00D80F62" w:rsidP="00D80F62">
      <w:pPr>
        <w:spacing w:after="200" w:line="276" w:lineRule="auto"/>
        <w:jc w:val="right"/>
        <w:rPr>
          <w:rFonts w:ascii="Arial" w:hAnsi="Arial" w:cs="Arial"/>
          <w:b/>
          <w:sz w:val="22"/>
          <w:szCs w:val="22"/>
        </w:rPr>
      </w:pPr>
    </w:p>
    <w:p w14:paraId="2A8F71F7" w14:textId="77777777" w:rsidR="00D80F62" w:rsidRPr="00151602" w:rsidRDefault="00D80F62" w:rsidP="00D80F62">
      <w:pPr>
        <w:spacing w:after="200" w:line="276" w:lineRule="auto"/>
        <w:jc w:val="right"/>
        <w:rPr>
          <w:rFonts w:ascii="Arial" w:hAnsi="Arial" w:cs="Arial"/>
          <w:b/>
          <w:sz w:val="22"/>
          <w:szCs w:val="22"/>
        </w:rPr>
      </w:pPr>
    </w:p>
    <w:p w14:paraId="5C13E03A" w14:textId="77777777" w:rsidR="00D80F62" w:rsidRDefault="00D80F62" w:rsidP="00D80F62">
      <w:pPr>
        <w:spacing w:after="200" w:line="276" w:lineRule="auto"/>
        <w:jc w:val="right"/>
        <w:rPr>
          <w:rFonts w:ascii="Arial" w:hAnsi="Arial" w:cs="Arial"/>
          <w:b/>
          <w:sz w:val="22"/>
          <w:szCs w:val="22"/>
        </w:rPr>
      </w:pPr>
      <w:r>
        <w:rPr>
          <w:rFonts w:ascii="Arial" w:hAnsi="Arial" w:cs="Arial"/>
          <w:b/>
          <w:sz w:val="22"/>
          <w:szCs w:val="22"/>
        </w:rPr>
        <w:br/>
      </w:r>
    </w:p>
    <w:p w14:paraId="018E0690" w14:textId="77777777" w:rsidR="00D80F62" w:rsidRDefault="00D80F62" w:rsidP="00D80F62">
      <w:pPr>
        <w:spacing w:after="200" w:line="276" w:lineRule="auto"/>
        <w:jc w:val="right"/>
        <w:rPr>
          <w:rFonts w:ascii="Arial" w:hAnsi="Arial" w:cs="Arial"/>
          <w:b/>
          <w:sz w:val="22"/>
          <w:szCs w:val="22"/>
        </w:rPr>
      </w:pPr>
    </w:p>
    <w:p w14:paraId="409E6E98" w14:textId="77777777" w:rsidR="00D80F62" w:rsidRDefault="00D80F62" w:rsidP="00D80F62">
      <w:pPr>
        <w:spacing w:after="200" w:line="276" w:lineRule="auto"/>
        <w:jc w:val="right"/>
        <w:rPr>
          <w:rFonts w:ascii="Arial" w:hAnsi="Arial" w:cs="Arial"/>
          <w:b/>
          <w:sz w:val="22"/>
          <w:szCs w:val="22"/>
        </w:rPr>
      </w:pPr>
    </w:p>
    <w:p w14:paraId="1905A479" w14:textId="77777777" w:rsidR="00D80F62" w:rsidRDefault="00D80F62" w:rsidP="00D80F62">
      <w:pPr>
        <w:spacing w:after="200" w:line="276" w:lineRule="auto"/>
        <w:jc w:val="right"/>
        <w:rPr>
          <w:rFonts w:ascii="Arial" w:hAnsi="Arial" w:cs="Arial"/>
          <w:b/>
          <w:sz w:val="22"/>
          <w:szCs w:val="22"/>
        </w:rPr>
      </w:pPr>
    </w:p>
    <w:p w14:paraId="08838071" w14:textId="77777777" w:rsidR="00D80F62" w:rsidRDefault="00D80F62" w:rsidP="00D80F62">
      <w:pPr>
        <w:spacing w:after="200" w:line="276" w:lineRule="auto"/>
        <w:jc w:val="right"/>
        <w:rPr>
          <w:rFonts w:ascii="Arial" w:hAnsi="Arial" w:cs="Arial"/>
          <w:b/>
          <w:sz w:val="22"/>
          <w:szCs w:val="22"/>
        </w:rPr>
      </w:pPr>
    </w:p>
    <w:p w14:paraId="37E3114B" w14:textId="77777777" w:rsidR="00D80F62" w:rsidRDefault="00D80F62" w:rsidP="00D80F62">
      <w:pPr>
        <w:spacing w:after="200" w:line="276" w:lineRule="auto"/>
        <w:jc w:val="right"/>
        <w:rPr>
          <w:rFonts w:ascii="Arial" w:hAnsi="Arial" w:cs="Arial"/>
          <w:b/>
          <w:sz w:val="22"/>
          <w:szCs w:val="22"/>
        </w:rPr>
      </w:pPr>
    </w:p>
    <w:p w14:paraId="1D1B4476" w14:textId="6473CF4D" w:rsidR="00D80F62" w:rsidRPr="00151602" w:rsidRDefault="00D80F62" w:rsidP="00D80F62">
      <w:pPr>
        <w:spacing w:after="200" w:line="276" w:lineRule="auto"/>
        <w:jc w:val="right"/>
        <w:rPr>
          <w:rFonts w:ascii="Arial" w:hAnsi="Arial" w:cs="Arial"/>
          <w:b/>
          <w:sz w:val="22"/>
          <w:szCs w:val="22"/>
        </w:rPr>
      </w:pPr>
      <w:r w:rsidRPr="00151602">
        <w:rPr>
          <w:rFonts w:ascii="Arial" w:hAnsi="Arial" w:cs="Arial"/>
          <w:b/>
          <w:sz w:val="22"/>
          <w:szCs w:val="22"/>
        </w:rPr>
        <w:t>Załącznik nr 1</w:t>
      </w:r>
      <w:r>
        <w:rPr>
          <w:rFonts w:ascii="Arial" w:hAnsi="Arial" w:cs="Arial"/>
          <w:b/>
          <w:sz w:val="22"/>
          <w:szCs w:val="22"/>
        </w:rPr>
        <w:t>0</w:t>
      </w:r>
      <w:r w:rsidRPr="00151602">
        <w:rPr>
          <w:rFonts w:ascii="Arial" w:hAnsi="Arial" w:cs="Arial"/>
          <w:b/>
          <w:sz w:val="22"/>
          <w:szCs w:val="22"/>
        </w:rPr>
        <w:t xml:space="preserve"> do specyfikacji</w:t>
      </w:r>
    </w:p>
    <w:p w14:paraId="3A1E3105" w14:textId="77777777" w:rsidR="00D80F62" w:rsidRPr="00151602" w:rsidRDefault="00D80F62" w:rsidP="00D80F62">
      <w:pPr>
        <w:spacing w:after="200" w:line="276" w:lineRule="auto"/>
        <w:jc w:val="right"/>
        <w:rPr>
          <w:rFonts w:ascii="Arial" w:hAnsi="Arial" w:cs="Arial"/>
          <w:b/>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80F62" w:rsidRPr="009C2CBB" w14:paraId="0D19A354" w14:textId="77777777" w:rsidTr="00307A57">
        <w:trPr>
          <w:cantSplit/>
          <w:trHeight w:val="1266"/>
        </w:trPr>
        <w:tc>
          <w:tcPr>
            <w:tcW w:w="1937" w:type="dxa"/>
            <w:vMerge w:val="restart"/>
            <w:shd w:val="clear" w:color="auto" w:fill="FFFFFF"/>
            <w:vAlign w:val="center"/>
          </w:tcPr>
          <w:p w14:paraId="334B519A" w14:textId="77777777" w:rsidR="00D80F62" w:rsidRPr="009C2CBB" w:rsidRDefault="00D80F62" w:rsidP="00307A57">
            <w:pPr>
              <w:jc w:val="center"/>
              <w:rPr>
                <w:rFonts w:ascii="Arial" w:eastAsia="Times New Roman" w:hAnsi="Arial"/>
              </w:rPr>
            </w:pPr>
            <w:r w:rsidRPr="009C2CBB">
              <w:rPr>
                <w:rFonts w:ascii="Arial" w:eastAsia="Times New Roman" w:hAnsi="Arial"/>
                <w:noProof/>
              </w:rPr>
              <w:drawing>
                <wp:inline distT="0" distB="0" distL="0" distR="0" wp14:anchorId="56371790" wp14:editId="1A8FC675">
                  <wp:extent cx="1081405" cy="389890"/>
                  <wp:effectExtent l="0" t="0" r="444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C2CBB">
              <w:rPr>
                <w:rFonts w:ascii="Arial" w:eastAsia="Times New Roman" w:hAnsi="Arial"/>
                <w:noProof/>
              </w:rPr>
              <mc:AlternateContent>
                <mc:Choice Requires="wps">
                  <w:drawing>
                    <wp:anchor distT="0" distB="0" distL="114300" distR="114300" simplePos="0" relativeHeight="251666432" behindDoc="1" locked="0" layoutInCell="0" allowOverlap="1" wp14:anchorId="18BD3380" wp14:editId="2D6D636F">
                      <wp:simplePos x="0" y="0"/>
                      <wp:positionH relativeFrom="margin">
                        <wp:align>center</wp:align>
                      </wp:positionH>
                      <wp:positionV relativeFrom="margin">
                        <wp:align>center</wp:align>
                      </wp:positionV>
                      <wp:extent cx="7908290" cy="718820"/>
                      <wp:effectExtent l="0" t="2524125" r="0" b="25006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4B585E8" w14:textId="77777777" w:rsidR="00D80F62" w:rsidRDefault="00D80F62" w:rsidP="00D80F62">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BD3380" id="Pole tekstowe 1" o:spid="_x0000_s1028" type="#_x0000_t202" style="position:absolute;left:0;text-align:left;margin-left:0;margin-top:0;width:622.7pt;height:56.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" o:allowincell="f" filled="f" stroked="f" strokecolor="#c0e9b1">
                      <v:stroke joinstyle="round"/>
                      <o:lock v:ext="edit" shapetype="t"/>
                      <v:textbox style="mso-fit-shape-to-text:t">
                        <w:txbxContent>
                          <w:p w14:paraId="54B585E8" w14:textId="77777777" w:rsidR="00D80F62" w:rsidRDefault="00D80F62" w:rsidP="00D80F62">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6B86510B" w14:textId="77777777" w:rsidR="00D80F62" w:rsidRPr="009C2CBB" w:rsidRDefault="00D80F62" w:rsidP="00307A57">
            <w:pPr>
              <w:jc w:val="center"/>
              <w:rPr>
                <w:rFonts w:ascii="Humnst777LtPL" w:eastAsia="Times New Roman" w:hAnsi="Humnst777LtPL"/>
                <w:b/>
              </w:rPr>
            </w:pPr>
            <w:r w:rsidRPr="009C2CBB">
              <w:rPr>
                <w:rFonts w:ascii="Humnst777LtPL" w:eastAsia="Times New Roman" w:hAnsi="Humnst777LtPL" w:cs="Arial"/>
                <w:b/>
                <w:smallCaps/>
                <w:sz w:val="28"/>
                <w:szCs w:val="28"/>
              </w:rPr>
              <w:t>Wielkopolskie Centrum Onkologii</w:t>
            </w:r>
            <w:r w:rsidRPr="009C2CBB">
              <w:rPr>
                <w:rFonts w:ascii="Humnst777LtPL" w:eastAsia="Times New Roman" w:hAnsi="Humnst777LtPL" w:cs="Arial"/>
                <w:b/>
                <w:smallCaps/>
                <w:sz w:val="36"/>
                <w:szCs w:val="36"/>
              </w:rPr>
              <w:br/>
            </w:r>
            <w:r w:rsidRPr="009C2CBB">
              <w:rPr>
                <w:rFonts w:ascii="Humnst777LtPL" w:eastAsia="Times New Roman" w:hAnsi="Humnst777LtPL"/>
                <w:bCs/>
                <w:smallCaps/>
                <w:sz w:val="20"/>
                <w:szCs w:val="20"/>
              </w:rPr>
              <w:t>Ankieta dla podmiotu przetwarzającego przy zawarciu umowy z Wielkopolskim Centrum Onkologii.</w:t>
            </w:r>
          </w:p>
          <w:p w14:paraId="1ADFF382" w14:textId="77777777" w:rsidR="00D80F62" w:rsidRPr="009C2CBB" w:rsidRDefault="00D80F62" w:rsidP="00307A57">
            <w:pPr>
              <w:jc w:val="center"/>
              <w:rPr>
                <w:rFonts w:ascii="Humnst777LtPL" w:eastAsia="Times New Roman" w:hAnsi="Humnst777LtPL"/>
                <w:smallCaps/>
              </w:rPr>
            </w:pPr>
            <w:r w:rsidRPr="009C2CBB">
              <w:rPr>
                <w:rFonts w:ascii="Humnst777LtPL" w:eastAsia="Times New Roman" w:hAnsi="Humnst777LtPL" w:cs="Arial"/>
                <w:bCs/>
                <w:smallCaps/>
                <w:sz w:val="18"/>
                <w:szCs w:val="18"/>
              </w:rPr>
              <w:t>Identyfikator: WCO.PBI.PBDO.E035</w:t>
            </w:r>
          </w:p>
        </w:tc>
        <w:tc>
          <w:tcPr>
            <w:tcW w:w="1900" w:type="dxa"/>
            <w:vMerge w:val="restart"/>
            <w:shd w:val="clear" w:color="auto" w:fill="FFFFFF"/>
            <w:vAlign w:val="center"/>
          </w:tcPr>
          <w:p w14:paraId="1C8D73E8" w14:textId="77777777" w:rsidR="00D80F62" w:rsidRPr="0028238C" w:rsidRDefault="00D80F62" w:rsidP="00307A57">
            <w:pPr>
              <w:rPr>
                <w:rFonts w:ascii="Humnst777LtPL" w:hAnsi="Humnst777LtPL"/>
                <w:sz w:val="18"/>
                <w:szCs w:val="18"/>
              </w:rPr>
            </w:pPr>
            <w:r>
              <w:rPr>
                <w:rFonts w:ascii="Humnst777LtPL" w:hAnsi="Humnst777LtPL"/>
                <w:sz w:val="18"/>
                <w:szCs w:val="18"/>
              </w:rPr>
              <w:t>Wersja: 01</w:t>
            </w:r>
            <w:r w:rsidRPr="0028238C">
              <w:rPr>
                <w:rFonts w:ascii="Humnst777LtPL" w:hAnsi="Humnst777LtPL"/>
                <w:sz w:val="18"/>
                <w:szCs w:val="18"/>
              </w:rPr>
              <w:t>.0</w:t>
            </w:r>
            <w:r>
              <w:rPr>
                <w:rFonts w:ascii="Humnst777LtPL" w:hAnsi="Humnst777LtPL"/>
                <w:sz w:val="18"/>
                <w:szCs w:val="18"/>
              </w:rPr>
              <w:t>2</w:t>
            </w:r>
            <w:r w:rsidRPr="0028238C">
              <w:rPr>
                <w:rFonts w:ascii="Humnst777LtPL" w:hAnsi="Humnst777LtPL"/>
                <w:sz w:val="18"/>
                <w:szCs w:val="18"/>
              </w:rPr>
              <w:br/>
              <w:t xml:space="preserve">Data: </w:t>
            </w:r>
            <w:r>
              <w:rPr>
                <w:rFonts w:ascii="Humnst777LtPL" w:hAnsi="Humnst777LtPL"/>
                <w:sz w:val="18"/>
                <w:szCs w:val="18"/>
              </w:rPr>
              <w:t>2021-07-05</w:t>
            </w:r>
          </w:p>
          <w:p w14:paraId="79A44F2A" w14:textId="77777777" w:rsidR="00D80F62" w:rsidRPr="0028238C" w:rsidRDefault="00D80F62" w:rsidP="00307A57">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7B0572">
              <w:rPr>
                <w:rFonts w:ascii="Humnst777LtPL" w:hAnsi="Humnst777LtPL"/>
                <w:noProof/>
                <w:sz w:val="18"/>
                <w:szCs w:val="18"/>
              </w:rPr>
              <w:t>48</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7B0572">
              <w:rPr>
                <w:rFonts w:ascii="Humnst777LtPL" w:hAnsi="Humnst777LtPL"/>
                <w:noProof/>
                <w:sz w:val="18"/>
                <w:szCs w:val="18"/>
              </w:rPr>
              <w:t>51</w:t>
            </w:r>
            <w:r w:rsidRPr="0028238C">
              <w:rPr>
                <w:rFonts w:ascii="Humnst777LtPL" w:hAnsi="Humnst777LtPL"/>
                <w:sz w:val="18"/>
                <w:szCs w:val="18"/>
              </w:rPr>
              <w:fldChar w:fldCharType="end"/>
            </w:r>
          </w:p>
          <w:p w14:paraId="2F7DEDD4" w14:textId="77777777" w:rsidR="00D80F62" w:rsidRPr="009C2CBB" w:rsidRDefault="00D80F62" w:rsidP="00307A57">
            <w:pPr>
              <w:rPr>
                <w:rFonts w:ascii="Humnst777LtPL" w:eastAsia="Times New Roman" w:hAnsi="Humnst777LtPL"/>
                <w:sz w:val="18"/>
                <w:szCs w:val="18"/>
              </w:rPr>
            </w:pPr>
            <w:r>
              <w:rPr>
                <w:rFonts w:ascii="Humnst777LtPL" w:hAnsi="Humnst777LtPL"/>
                <w:sz w:val="18"/>
                <w:szCs w:val="18"/>
              </w:rPr>
              <w:t>Załącznik nr E035</w:t>
            </w:r>
            <w:r w:rsidRPr="0028238C">
              <w:rPr>
                <w:rFonts w:ascii="Humnst777LtPL" w:hAnsi="Humnst777LtPL"/>
                <w:sz w:val="18"/>
                <w:szCs w:val="18"/>
              </w:rPr>
              <w:t xml:space="preserve"> do PBDO</w:t>
            </w:r>
          </w:p>
        </w:tc>
      </w:tr>
      <w:tr w:rsidR="00D80F62" w:rsidRPr="009C2CBB" w14:paraId="04060264" w14:textId="77777777" w:rsidTr="00307A57">
        <w:trPr>
          <w:cantSplit/>
          <w:trHeight w:hRule="exact" w:val="296"/>
        </w:trPr>
        <w:tc>
          <w:tcPr>
            <w:tcW w:w="1937" w:type="dxa"/>
            <w:vMerge/>
            <w:shd w:val="clear" w:color="auto" w:fill="FFFFFF"/>
            <w:vAlign w:val="center"/>
          </w:tcPr>
          <w:p w14:paraId="2B9B81AB" w14:textId="77777777" w:rsidR="00D80F62" w:rsidRPr="009C2CBB" w:rsidRDefault="00D80F62" w:rsidP="00307A57">
            <w:pPr>
              <w:jc w:val="center"/>
              <w:rPr>
                <w:rFonts w:ascii="Arial" w:eastAsia="Times New Roman" w:hAnsi="Arial"/>
                <w:noProof/>
              </w:rPr>
            </w:pPr>
          </w:p>
        </w:tc>
        <w:tc>
          <w:tcPr>
            <w:tcW w:w="6086" w:type="dxa"/>
            <w:shd w:val="clear" w:color="auto" w:fill="auto"/>
            <w:vAlign w:val="center"/>
          </w:tcPr>
          <w:p w14:paraId="07CA40C9" w14:textId="77777777" w:rsidR="00D80F62" w:rsidRPr="009C2CBB" w:rsidRDefault="00D80F62" w:rsidP="00307A57">
            <w:pPr>
              <w:jc w:val="center"/>
              <w:rPr>
                <w:rFonts w:ascii="Humnst777LtPL" w:eastAsia="Times New Roman" w:hAnsi="Humnst777LtPL" w:cs="Arial"/>
                <w:b/>
                <w:smallCaps/>
                <w:sz w:val="28"/>
                <w:szCs w:val="28"/>
              </w:rPr>
            </w:pPr>
            <w:r w:rsidRPr="009C2CBB">
              <w:rPr>
                <w:rFonts w:ascii="Humnst777LtPL" w:eastAsia="Times New Roman" w:hAnsi="Humnst777LtPL" w:cs="Arial"/>
                <w:bCs/>
                <w:smallCaps/>
                <w:sz w:val="18"/>
                <w:szCs w:val="18"/>
              </w:rPr>
              <w:t>Inspektor Ochrony Danych (IOD)</w:t>
            </w:r>
          </w:p>
        </w:tc>
        <w:tc>
          <w:tcPr>
            <w:tcW w:w="1900" w:type="dxa"/>
            <w:vMerge/>
            <w:shd w:val="clear" w:color="auto" w:fill="FFFFFF"/>
            <w:vAlign w:val="center"/>
          </w:tcPr>
          <w:p w14:paraId="75241351" w14:textId="77777777" w:rsidR="00D80F62" w:rsidRPr="009C2CBB" w:rsidRDefault="00D80F62" w:rsidP="00307A57">
            <w:pPr>
              <w:rPr>
                <w:rFonts w:ascii="Humnst777LtPL" w:eastAsia="Times New Roman" w:hAnsi="Humnst777LtPL"/>
                <w:sz w:val="18"/>
                <w:szCs w:val="18"/>
              </w:rPr>
            </w:pPr>
          </w:p>
        </w:tc>
      </w:tr>
    </w:tbl>
    <w:p w14:paraId="75966275" w14:textId="77777777" w:rsidR="00D80F62" w:rsidRDefault="00D80F62" w:rsidP="00D80F62">
      <w:pPr>
        <w:jc w:val="center"/>
        <w:rPr>
          <w:rFonts w:ascii="Humnst777LtPL" w:hAnsi="Humnst777LtPL" w:cs="Arial"/>
          <w:b/>
          <w:smallCaps/>
          <w:sz w:val="32"/>
          <w:szCs w:val="32"/>
        </w:rPr>
      </w:pPr>
      <w:r>
        <w:rPr>
          <w:rFonts w:ascii="Humnst777LtPL" w:hAnsi="Humnst777LtPL" w:cs="Arial"/>
          <w:b/>
          <w:smallCaps/>
          <w:sz w:val="32"/>
          <w:szCs w:val="32"/>
        </w:rPr>
        <w:t>Ankieta dla podmiotu przetwarzającego przy zawarciu umowy z Wielkopolskim Centrum Onkologii.</w:t>
      </w:r>
    </w:p>
    <w:p w14:paraId="254C222F" w14:textId="77777777" w:rsidR="00D80F62" w:rsidRPr="00200224" w:rsidRDefault="00D80F62" w:rsidP="00D80F62">
      <w:pPr>
        <w:jc w:val="both"/>
        <w:rPr>
          <w:rFonts w:ascii="Humnst777LtPL" w:hAnsi="Humnst777LtPL"/>
          <w:b/>
        </w:rPr>
      </w:pPr>
      <w:r w:rsidRPr="00E979A5">
        <w:rPr>
          <w:rFonts w:ascii="Humnst777LtPL" w:hAnsi="Humnst777LtPL"/>
          <w:b/>
        </w:rPr>
        <w:t>Dane podmiotu przetwarzającego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990"/>
      </w:tblGrid>
      <w:tr w:rsidR="00D80F62" w:rsidRPr="00E979A5" w14:paraId="0BE01FDF" w14:textId="77777777" w:rsidTr="00D80F62">
        <w:trPr>
          <w:trHeight w:val="577"/>
        </w:trPr>
        <w:tc>
          <w:tcPr>
            <w:tcW w:w="4077" w:type="dxa"/>
            <w:shd w:val="clear" w:color="auto" w:fill="auto"/>
            <w:vAlign w:val="center"/>
          </w:tcPr>
          <w:p w14:paraId="74C82C54" w14:textId="77777777" w:rsidR="00D80F62" w:rsidRPr="00200224" w:rsidRDefault="00D80F62" w:rsidP="00307A57">
            <w:pPr>
              <w:rPr>
                <w:rFonts w:ascii="Humnst777LtPL" w:hAnsi="Humnst777LtPL"/>
                <w:b/>
              </w:rPr>
            </w:pPr>
            <w:r w:rsidRPr="00E55179">
              <w:rPr>
                <w:rFonts w:ascii="Humnst777LtPL" w:hAnsi="Humnst777LtPL"/>
                <w:b/>
              </w:rPr>
              <w:t>Nazwa firmy/organizacji/podmiotu</w:t>
            </w:r>
          </w:p>
        </w:tc>
        <w:tc>
          <w:tcPr>
            <w:tcW w:w="4990" w:type="dxa"/>
            <w:vAlign w:val="center"/>
          </w:tcPr>
          <w:p w14:paraId="3E5988C1" w14:textId="77777777" w:rsidR="00D80F62" w:rsidRPr="00E979A5" w:rsidRDefault="00D80F62" w:rsidP="00307A57">
            <w:pPr>
              <w:jc w:val="both"/>
              <w:rPr>
                <w:rFonts w:ascii="Humnst777LtPL" w:hAnsi="Humnst777LtPL"/>
              </w:rPr>
            </w:pPr>
          </w:p>
        </w:tc>
      </w:tr>
      <w:tr w:rsidR="00D80F62" w:rsidRPr="00E979A5" w14:paraId="1985DB40" w14:textId="77777777" w:rsidTr="00D80F62">
        <w:trPr>
          <w:trHeight w:val="579"/>
        </w:trPr>
        <w:tc>
          <w:tcPr>
            <w:tcW w:w="4077" w:type="dxa"/>
            <w:shd w:val="clear" w:color="auto" w:fill="auto"/>
            <w:vAlign w:val="center"/>
          </w:tcPr>
          <w:p w14:paraId="303353A1" w14:textId="77777777" w:rsidR="00D80F62" w:rsidRPr="00200224" w:rsidRDefault="00D80F62" w:rsidP="00307A57">
            <w:pPr>
              <w:rPr>
                <w:rFonts w:ascii="Humnst777LtPL" w:hAnsi="Humnst777LtPL"/>
                <w:b/>
              </w:rPr>
            </w:pPr>
            <w:r w:rsidRPr="00200224">
              <w:rPr>
                <w:rFonts w:ascii="Humnst777LtPL" w:hAnsi="Humnst777LtPL"/>
                <w:b/>
              </w:rPr>
              <w:t>Adres</w:t>
            </w:r>
            <w:r>
              <w:rPr>
                <w:rFonts w:ascii="Humnst777LtPL" w:hAnsi="Humnst777LtPL"/>
                <w:b/>
              </w:rPr>
              <w:t xml:space="preserve"> siedziby</w:t>
            </w:r>
          </w:p>
        </w:tc>
        <w:tc>
          <w:tcPr>
            <w:tcW w:w="4990" w:type="dxa"/>
            <w:vAlign w:val="center"/>
          </w:tcPr>
          <w:p w14:paraId="3C1C0202" w14:textId="77777777" w:rsidR="00D80F62" w:rsidRPr="00E979A5" w:rsidRDefault="00D80F62" w:rsidP="00307A57">
            <w:pPr>
              <w:jc w:val="both"/>
              <w:rPr>
                <w:rFonts w:ascii="Humnst777LtPL" w:hAnsi="Humnst777LtPL"/>
              </w:rPr>
            </w:pPr>
          </w:p>
        </w:tc>
      </w:tr>
      <w:tr w:rsidR="00D80F62" w:rsidRPr="00E979A5" w14:paraId="6694A809" w14:textId="77777777" w:rsidTr="00D80F62">
        <w:trPr>
          <w:trHeight w:val="1034"/>
        </w:trPr>
        <w:tc>
          <w:tcPr>
            <w:tcW w:w="4077" w:type="dxa"/>
            <w:shd w:val="clear" w:color="auto" w:fill="auto"/>
            <w:vAlign w:val="center"/>
          </w:tcPr>
          <w:p w14:paraId="3F38D588" w14:textId="77777777" w:rsidR="00D80F62" w:rsidRPr="00200224" w:rsidRDefault="00D80F62" w:rsidP="00307A57">
            <w:pPr>
              <w:rPr>
                <w:rFonts w:ascii="Humnst777LtPL" w:hAnsi="Humnst777LtPL"/>
                <w:b/>
              </w:rPr>
            </w:pPr>
            <w:r>
              <w:rPr>
                <w:rFonts w:ascii="Humnst777LtPL" w:hAnsi="Humnst777LtPL"/>
                <w:b/>
              </w:rPr>
              <w:t>Dane kontaktowe Inspektora Ochrony Danych</w:t>
            </w:r>
          </w:p>
        </w:tc>
        <w:tc>
          <w:tcPr>
            <w:tcW w:w="4990" w:type="dxa"/>
            <w:vAlign w:val="center"/>
          </w:tcPr>
          <w:p w14:paraId="02648D7D" w14:textId="77777777" w:rsidR="00D80F62" w:rsidRPr="00E979A5" w:rsidRDefault="00D80F62" w:rsidP="00307A57">
            <w:pPr>
              <w:jc w:val="both"/>
              <w:rPr>
                <w:rFonts w:ascii="Humnst777LtPL" w:hAnsi="Humnst777LtPL"/>
              </w:rPr>
            </w:pPr>
          </w:p>
        </w:tc>
      </w:tr>
    </w:tbl>
    <w:p w14:paraId="6FFF40E1" w14:textId="77777777" w:rsidR="00D80F62" w:rsidRPr="002D115B" w:rsidRDefault="00D80F62" w:rsidP="00D80F6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155"/>
        <w:gridCol w:w="1701"/>
        <w:gridCol w:w="1701"/>
      </w:tblGrid>
      <w:tr w:rsidR="00D80F62" w:rsidRPr="002D115B" w14:paraId="0553446A" w14:textId="77777777" w:rsidTr="00D80F62">
        <w:tc>
          <w:tcPr>
            <w:tcW w:w="3652" w:type="dxa"/>
            <w:shd w:val="clear" w:color="auto" w:fill="auto"/>
          </w:tcPr>
          <w:p w14:paraId="2E68DFE4" w14:textId="77777777" w:rsidR="00D80F62" w:rsidRPr="002D115B" w:rsidRDefault="00D80F62" w:rsidP="00307A57">
            <w:pPr>
              <w:jc w:val="center"/>
              <w:outlineLvl w:val="0"/>
              <w:rPr>
                <w:rFonts w:ascii="Humnst777LtPL" w:hAnsi="Humnst777LtPL"/>
                <w:b/>
              </w:rPr>
            </w:pPr>
            <w:bookmarkStart w:id="10" w:name="_Toc65073062"/>
            <w:r w:rsidRPr="002D115B">
              <w:rPr>
                <w:rFonts w:ascii="Humnst777LtPL" w:hAnsi="Humnst777LtPL"/>
                <w:b/>
              </w:rPr>
              <w:t>Opis wymogu/kryterium</w:t>
            </w:r>
            <w:bookmarkEnd w:id="10"/>
          </w:p>
        </w:tc>
        <w:tc>
          <w:tcPr>
            <w:tcW w:w="2155" w:type="dxa"/>
            <w:shd w:val="clear" w:color="auto" w:fill="auto"/>
          </w:tcPr>
          <w:p w14:paraId="0861F3E4" w14:textId="77777777" w:rsidR="00D80F62" w:rsidRPr="002D115B" w:rsidRDefault="00D80F62" w:rsidP="00307A57">
            <w:pPr>
              <w:jc w:val="center"/>
              <w:outlineLvl w:val="0"/>
              <w:rPr>
                <w:rFonts w:ascii="Humnst777LtPL" w:hAnsi="Humnst777LtPL"/>
                <w:b/>
              </w:rPr>
            </w:pPr>
            <w:bookmarkStart w:id="11" w:name="_Toc65073063"/>
            <w:r>
              <w:rPr>
                <w:rFonts w:ascii="Humnst777LtPL" w:hAnsi="Humnst777LtPL"/>
                <w:b/>
              </w:rPr>
              <w:t>Odpowiedź</w:t>
            </w:r>
            <w:r w:rsidRPr="002D115B">
              <w:rPr>
                <w:rFonts w:ascii="Humnst777LtPL" w:hAnsi="Humnst777LtPL"/>
                <w:b/>
              </w:rPr>
              <w:t xml:space="preserve"> </w:t>
            </w:r>
            <w:r>
              <w:rPr>
                <w:rFonts w:ascii="Humnst777LtPL" w:hAnsi="Humnst777LtPL"/>
                <w:b/>
              </w:rPr>
              <w:br/>
            </w:r>
            <w:r w:rsidRPr="002D115B">
              <w:rPr>
                <w:rFonts w:ascii="Humnst777LtPL" w:hAnsi="Humnst777LtPL"/>
                <w:b/>
              </w:rPr>
              <w:t>(wypełnia Procesor</w:t>
            </w:r>
            <w:r>
              <w:rPr>
                <w:rFonts w:ascii="Humnst777LtPL" w:hAnsi="Humnst777LtPL"/>
                <w:b/>
              </w:rPr>
              <w:t>/Podmiot przetwarzający</w:t>
            </w:r>
            <w:r w:rsidRPr="002D115B">
              <w:rPr>
                <w:rFonts w:ascii="Humnst777LtPL" w:hAnsi="Humnst777LtPL"/>
                <w:b/>
              </w:rPr>
              <w:t>)</w:t>
            </w:r>
            <w:bookmarkEnd w:id="11"/>
          </w:p>
        </w:tc>
        <w:tc>
          <w:tcPr>
            <w:tcW w:w="1701" w:type="dxa"/>
            <w:shd w:val="clear" w:color="auto" w:fill="auto"/>
          </w:tcPr>
          <w:p w14:paraId="30D61EF0" w14:textId="77777777" w:rsidR="00D80F62" w:rsidRPr="002D115B" w:rsidRDefault="00D80F62" w:rsidP="00307A57">
            <w:pPr>
              <w:jc w:val="center"/>
              <w:outlineLvl w:val="0"/>
              <w:rPr>
                <w:rFonts w:ascii="Humnst777LtPL" w:hAnsi="Humnst777LtPL"/>
                <w:b/>
              </w:rPr>
            </w:pPr>
            <w:bookmarkStart w:id="12" w:name="_Toc65073064"/>
            <w:r w:rsidRPr="002D115B">
              <w:rPr>
                <w:rFonts w:ascii="Humnst777LtPL" w:hAnsi="Humnst777LtPL"/>
                <w:b/>
              </w:rPr>
              <w:t>Stopień zgodności (wypełnia Administrator)</w:t>
            </w:r>
            <w:bookmarkEnd w:id="12"/>
          </w:p>
        </w:tc>
        <w:tc>
          <w:tcPr>
            <w:tcW w:w="1701" w:type="dxa"/>
            <w:shd w:val="clear" w:color="auto" w:fill="auto"/>
          </w:tcPr>
          <w:p w14:paraId="216D9E01" w14:textId="77777777" w:rsidR="00D80F62" w:rsidRPr="002D115B" w:rsidRDefault="00D80F62" w:rsidP="00307A57">
            <w:pPr>
              <w:jc w:val="center"/>
              <w:outlineLvl w:val="0"/>
              <w:rPr>
                <w:rFonts w:ascii="Humnst777LtPL" w:hAnsi="Humnst777LtPL"/>
                <w:b/>
              </w:rPr>
            </w:pPr>
            <w:bookmarkStart w:id="13" w:name="_Toc65073065"/>
            <w:r w:rsidRPr="002D115B">
              <w:rPr>
                <w:rFonts w:ascii="Humnst777LtPL" w:hAnsi="Humnst777LtPL"/>
                <w:b/>
              </w:rPr>
              <w:t>Rekomendacje (wypełnia Administrator)</w:t>
            </w:r>
            <w:bookmarkEnd w:id="13"/>
          </w:p>
        </w:tc>
      </w:tr>
      <w:tr w:rsidR="00D80F62" w:rsidRPr="002D115B" w14:paraId="29CFE458" w14:textId="77777777" w:rsidTr="00D80F62">
        <w:tc>
          <w:tcPr>
            <w:tcW w:w="3652" w:type="dxa"/>
            <w:shd w:val="clear" w:color="auto" w:fill="auto"/>
          </w:tcPr>
          <w:p w14:paraId="667444E3" w14:textId="77777777" w:rsidR="00D80F62" w:rsidRPr="00144D62" w:rsidRDefault="00D80F62" w:rsidP="00307A57">
            <w:pPr>
              <w:rPr>
                <w:rFonts w:ascii="Humnst777LtPL" w:hAnsi="Humnst777LtPL"/>
              </w:rPr>
            </w:pPr>
            <w:r w:rsidRPr="00144D62">
              <w:rPr>
                <w:rFonts w:ascii="Humnst777LtPL" w:hAnsi="Humnst777LtPL"/>
              </w:rPr>
              <w:t>Czy podmiot przetwarzający wdrożył odpowiednie środki techniczne i organizacyjne</w:t>
            </w:r>
            <w:r>
              <w:rPr>
                <w:rFonts w:ascii="Humnst777LtPL" w:hAnsi="Humnst777LtPL"/>
              </w:rPr>
              <w:t xml:space="preserve"> z uwzględnieniem ryzyka naruszenia praw i wolności osób fizycznych </w:t>
            </w:r>
            <w:r w:rsidRPr="00144D62">
              <w:rPr>
                <w:rFonts w:ascii="Humnst777LtPL" w:hAnsi="Humnst777LtPL"/>
              </w:rPr>
              <w:t>niezbędn</w:t>
            </w:r>
            <w:r>
              <w:rPr>
                <w:rFonts w:ascii="Humnst777LtPL" w:hAnsi="Humnst777LtPL"/>
              </w:rPr>
              <w:t>ych</w:t>
            </w:r>
            <w:r w:rsidRPr="00144D62">
              <w:rPr>
                <w:rFonts w:ascii="Humnst777LtPL" w:hAnsi="Humnst777LtPL"/>
              </w:rPr>
              <w:t xml:space="preserve"> do zapewnienia bezpieczeństwa powierzonych danych osobowych zgodnie z art. 25 RODO?</w:t>
            </w:r>
          </w:p>
        </w:tc>
        <w:tc>
          <w:tcPr>
            <w:tcW w:w="2155" w:type="dxa"/>
            <w:shd w:val="clear" w:color="auto" w:fill="auto"/>
          </w:tcPr>
          <w:p w14:paraId="1583A304" w14:textId="77777777" w:rsidR="00D80F62" w:rsidRPr="00144D62" w:rsidRDefault="00D80F62" w:rsidP="00307A57">
            <w:pPr>
              <w:rPr>
                <w:rFonts w:ascii="Humnst777LtPL" w:hAnsi="Humnst777LtPL"/>
              </w:rPr>
            </w:pPr>
          </w:p>
        </w:tc>
        <w:tc>
          <w:tcPr>
            <w:tcW w:w="1701" w:type="dxa"/>
            <w:shd w:val="clear" w:color="auto" w:fill="auto"/>
          </w:tcPr>
          <w:p w14:paraId="76118F2A" w14:textId="77777777" w:rsidR="00D80F62" w:rsidRPr="00144D62" w:rsidRDefault="00D80F62" w:rsidP="00307A57">
            <w:pPr>
              <w:rPr>
                <w:rFonts w:ascii="Humnst777LtPL" w:hAnsi="Humnst777LtPL"/>
              </w:rPr>
            </w:pPr>
          </w:p>
        </w:tc>
        <w:tc>
          <w:tcPr>
            <w:tcW w:w="1701" w:type="dxa"/>
            <w:shd w:val="clear" w:color="auto" w:fill="auto"/>
          </w:tcPr>
          <w:p w14:paraId="1AAE3FBD" w14:textId="77777777" w:rsidR="00D80F62" w:rsidRPr="00144D62" w:rsidRDefault="00D80F62" w:rsidP="00307A57">
            <w:pPr>
              <w:rPr>
                <w:rFonts w:ascii="Humnst777LtPL" w:hAnsi="Humnst777LtPL"/>
              </w:rPr>
            </w:pPr>
          </w:p>
        </w:tc>
      </w:tr>
      <w:tr w:rsidR="00D80F62" w:rsidRPr="002D115B" w14:paraId="0145C466" w14:textId="77777777" w:rsidTr="00D80F62">
        <w:tc>
          <w:tcPr>
            <w:tcW w:w="3652" w:type="dxa"/>
            <w:shd w:val="clear" w:color="auto" w:fill="auto"/>
          </w:tcPr>
          <w:p w14:paraId="2777BDAA" w14:textId="77777777" w:rsidR="00D80F62" w:rsidRPr="00144D62" w:rsidRDefault="00D80F62" w:rsidP="00307A57">
            <w:pPr>
              <w:rPr>
                <w:rFonts w:ascii="Humnst777LtPL" w:hAnsi="Humnst777LtPL"/>
              </w:rPr>
            </w:pPr>
            <w:r w:rsidRPr="00144D62">
              <w:rPr>
                <w:rFonts w:ascii="Humnst777LtPL" w:hAnsi="Humnst777LtPL"/>
              </w:rPr>
              <w:t>Czy podmiot przetwarzający realizuje obowiązek nadawania upoważnień do przetwarzania danych osobowych zgodnie z art. 29 RODO?</w:t>
            </w:r>
          </w:p>
        </w:tc>
        <w:tc>
          <w:tcPr>
            <w:tcW w:w="2155" w:type="dxa"/>
            <w:shd w:val="clear" w:color="auto" w:fill="auto"/>
          </w:tcPr>
          <w:p w14:paraId="37B3F75A" w14:textId="77777777" w:rsidR="00D80F62" w:rsidRPr="00144D62" w:rsidRDefault="00D80F62" w:rsidP="00307A57">
            <w:pPr>
              <w:rPr>
                <w:rFonts w:ascii="Humnst777LtPL" w:hAnsi="Humnst777LtPL"/>
              </w:rPr>
            </w:pPr>
          </w:p>
        </w:tc>
        <w:tc>
          <w:tcPr>
            <w:tcW w:w="1701" w:type="dxa"/>
            <w:shd w:val="clear" w:color="auto" w:fill="auto"/>
          </w:tcPr>
          <w:p w14:paraId="0E25144F" w14:textId="77777777" w:rsidR="00D80F62" w:rsidRPr="00144D62" w:rsidRDefault="00D80F62" w:rsidP="00307A57">
            <w:pPr>
              <w:rPr>
                <w:rFonts w:ascii="Humnst777LtPL" w:hAnsi="Humnst777LtPL"/>
              </w:rPr>
            </w:pPr>
          </w:p>
        </w:tc>
        <w:tc>
          <w:tcPr>
            <w:tcW w:w="1701" w:type="dxa"/>
            <w:shd w:val="clear" w:color="auto" w:fill="auto"/>
          </w:tcPr>
          <w:p w14:paraId="3F88E1A8" w14:textId="77777777" w:rsidR="00D80F62" w:rsidRPr="00144D62" w:rsidRDefault="00D80F62" w:rsidP="00307A57">
            <w:pPr>
              <w:rPr>
                <w:rFonts w:ascii="Humnst777LtPL" w:hAnsi="Humnst777LtPL"/>
              </w:rPr>
            </w:pPr>
          </w:p>
        </w:tc>
      </w:tr>
      <w:tr w:rsidR="00D80F62" w:rsidRPr="002D115B" w14:paraId="588395F6" w14:textId="77777777" w:rsidTr="00D80F62">
        <w:tc>
          <w:tcPr>
            <w:tcW w:w="3652" w:type="dxa"/>
            <w:shd w:val="clear" w:color="auto" w:fill="auto"/>
          </w:tcPr>
          <w:p w14:paraId="6C8C32C7" w14:textId="77777777" w:rsidR="00D80F62" w:rsidRPr="00144D62" w:rsidRDefault="00D80F62" w:rsidP="00307A57">
            <w:pPr>
              <w:rPr>
                <w:rFonts w:ascii="Humnst777LtPL" w:hAnsi="Humnst777LtPL"/>
              </w:rPr>
            </w:pPr>
            <w:r w:rsidRPr="00144D62">
              <w:rPr>
                <w:rFonts w:ascii="Humnst777LtPL" w:hAnsi="Humnst777LtPL"/>
              </w:rPr>
              <w:t>Czy podmiot przetwarzający zapewnia pracowniko</w:t>
            </w:r>
            <w:r>
              <w:rPr>
                <w:rFonts w:ascii="Humnst777LtPL" w:hAnsi="Humnst777LtPL"/>
              </w:rPr>
              <w:t>m</w:t>
            </w:r>
            <w:r w:rsidRPr="00144D62">
              <w:rPr>
                <w:rFonts w:ascii="Humnst777LtPL" w:hAnsi="Humnst777LtPL"/>
              </w:rPr>
              <w:t>,</w:t>
            </w:r>
            <w:r>
              <w:rPr>
                <w:rFonts w:ascii="Humnst777LtPL" w:hAnsi="Humnst777LtPL"/>
              </w:rPr>
              <w:t xml:space="preserve"> </w:t>
            </w:r>
            <w:r w:rsidRPr="00144D62">
              <w:rPr>
                <w:rFonts w:ascii="Humnst777LtPL" w:hAnsi="Humnst777LtPL"/>
              </w:rPr>
              <w:t>odpowiednie szkoleni</w:t>
            </w:r>
            <w:r>
              <w:rPr>
                <w:rFonts w:ascii="Humnst777LtPL" w:hAnsi="Humnst777LtPL"/>
              </w:rPr>
              <w:t>a</w:t>
            </w:r>
            <w:r w:rsidRPr="00144D62">
              <w:rPr>
                <w:rFonts w:ascii="Humnst777LtPL" w:hAnsi="Humnst777LtPL"/>
              </w:rPr>
              <w:t xml:space="preserve"> w zakresie </w:t>
            </w:r>
            <w:r>
              <w:rPr>
                <w:rFonts w:ascii="Humnst777LtPL" w:hAnsi="Humnst777LtPL"/>
              </w:rPr>
              <w:t>ochrony danych osobowych?</w:t>
            </w:r>
          </w:p>
        </w:tc>
        <w:tc>
          <w:tcPr>
            <w:tcW w:w="2155" w:type="dxa"/>
            <w:shd w:val="clear" w:color="auto" w:fill="auto"/>
          </w:tcPr>
          <w:p w14:paraId="5984DF33" w14:textId="77777777" w:rsidR="00D80F62" w:rsidRPr="00144D62" w:rsidRDefault="00D80F62" w:rsidP="00307A57">
            <w:pPr>
              <w:rPr>
                <w:rFonts w:ascii="Humnst777LtPL" w:hAnsi="Humnst777LtPL"/>
              </w:rPr>
            </w:pPr>
          </w:p>
        </w:tc>
        <w:tc>
          <w:tcPr>
            <w:tcW w:w="1701" w:type="dxa"/>
            <w:shd w:val="clear" w:color="auto" w:fill="auto"/>
          </w:tcPr>
          <w:p w14:paraId="597383EA" w14:textId="77777777" w:rsidR="00D80F62" w:rsidRPr="00144D62" w:rsidRDefault="00D80F62" w:rsidP="00307A57">
            <w:pPr>
              <w:rPr>
                <w:rFonts w:ascii="Humnst777LtPL" w:hAnsi="Humnst777LtPL"/>
              </w:rPr>
            </w:pPr>
          </w:p>
        </w:tc>
        <w:tc>
          <w:tcPr>
            <w:tcW w:w="1701" w:type="dxa"/>
            <w:shd w:val="clear" w:color="auto" w:fill="auto"/>
          </w:tcPr>
          <w:p w14:paraId="3F98806C" w14:textId="77777777" w:rsidR="00D80F62" w:rsidRPr="00144D62" w:rsidRDefault="00D80F62" w:rsidP="00307A57">
            <w:pPr>
              <w:rPr>
                <w:rFonts w:ascii="Humnst777LtPL" w:hAnsi="Humnst777LtPL"/>
              </w:rPr>
            </w:pPr>
          </w:p>
        </w:tc>
      </w:tr>
      <w:tr w:rsidR="00D80F62" w:rsidRPr="002D115B" w14:paraId="0A6AC382" w14:textId="77777777" w:rsidTr="00D80F62">
        <w:tc>
          <w:tcPr>
            <w:tcW w:w="3652" w:type="dxa"/>
            <w:shd w:val="clear" w:color="auto" w:fill="auto"/>
          </w:tcPr>
          <w:p w14:paraId="4B1CD954" w14:textId="77777777" w:rsidR="00D80F62" w:rsidRPr="00144D62" w:rsidRDefault="00D80F62" w:rsidP="00307A57">
            <w:pPr>
              <w:rPr>
                <w:rFonts w:ascii="Humnst777LtPL" w:hAnsi="Humnst777LtPL"/>
              </w:rPr>
            </w:pPr>
            <w:r w:rsidRPr="00144D62">
              <w:rPr>
                <w:rFonts w:ascii="Humnst777LtPL" w:hAnsi="Humnst777LtPL"/>
              </w:rPr>
              <w:t xml:space="preserve">Czy pracownicy podmiotu przetwarzającego, którzy uczestniczą w operacjach przetwarzania danych osobowych zostali </w:t>
            </w:r>
            <w:r>
              <w:rPr>
                <w:rFonts w:ascii="Humnst777LtPL" w:hAnsi="Humnst777LtPL"/>
              </w:rPr>
              <w:t xml:space="preserve">pisemnie (lub w inny weryfikowalny sposób) </w:t>
            </w:r>
            <w:r w:rsidRPr="00144D62">
              <w:rPr>
                <w:rFonts w:ascii="Humnst777LtPL" w:hAnsi="Humnst777LtPL"/>
              </w:rPr>
              <w:t>zobowiązani do zachowania tajemnicy?</w:t>
            </w:r>
          </w:p>
        </w:tc>
        <w:tc>
          <w:tcPr>
            <w:tcW w:w="2155" w:type="dxa"/>
            <w:shd w:val="clear" w:color="auto" w:fill="auto"/>
          </w:tcPr>
          <w:p w14:paraId="2CCA58FD" w14:textId="77777777" w:rsidR="00D80F62" w:rsidRPr="00144D62" w:rsidRDefault="00D80F62" w:rsidP="00307A57">
            <w:pPr>
              <w:rPr>
                <w:rFonts w:ascii="Humnst777LtPL" w:hAnsi="Humnst777LtPL"/>
              </w:rPr>
            </w:pPr>
          </w:p>
        </w:tc>
        <w:tc>
          <w:tcPr>
            <w:tcW w:w="1701" w:type="dxa"/>
            <w:shd w:val="clear" w:color="auto" w:fill="auto"/>
          </w:tcPr>
          <w:p w14:paraId="69C4A3D8" w14:textId="77777777" w:rsidR="00D80F62" w:rsidRPr="00144D62" w:rsidRDefault="00D80F62" w:rsidP="00307A57">
            <w:pPr>
              <w:rPr>
                <w:rFonts w:ascii="Humnst777LtPL" w:hAnsi="Humnst777LtPL"/>
              </w:rPr>
            </w:pPr>
          </w:p>
        </w:tc>
        <w:tc>
          <w:tcPr>
            <w:tcW w:w="1701" w:type="dxa"/>
            <w:shd w:val="clear" w:color="auto" w:fill="auto"/>
          </w:tcPr>
          <w:p w14:paraId="37CE8FAD" w14:textId="77777777" w:rsidR="00D80F62" w:rsidRPr="00144D62" w:rsidRDefault="00D80F62" w:rsidP="00307A57">
            <w:pPr>
              <w:rPr>
                <w:rFonts w:ascii="Humnst777LtPL" w:hAnsi="Humnst777LtPL"/>
              </w:rPr>
            </w:pPr>
          </w:p>
        </w:tc>
      </w:tr>
      <w:tr w:rsidR="00D80F62" w:rsidRPr="002D115B" w14:paraId="547B59AF" w14:textId="77777777" w:rsidTr="00D80F62">
        <w:tc>
          <w:tcPr>
            <w:tcW w:w="3652" w:type="dxa"/>
            <w:shd w:val="clear" w:color="auto" w:fill="auto"/>
          </w:tcPr>
          <w:p w14:paraId="3CDAF5AB" w14:textId="77777777" w:rsidR="00D80F62" w:rsidRPr="00144D62" w:rsidRDefault="00D80F62" w:rsidP="00307A57">
            <w:pPr>
              <w:rPr>
                <w:rFonts w:ascii="Humnst777LtPL" w:hAnsi="Humnst777LtPL"/>
              </w:rPr>
            </w:pPr>
            <w:r w:rsidRPr="00144D62">
              <w:rPr>
                <w:rFonts w:ascii="Humnst777LtPL" w:hAnsi="Humnst777LtPL"/>
              </w:rPr>
              <w:t xml:space="preserve">Czy podmiot przetwarzający realizuje prawa osób, których dane dotyczą zgodnie z </w:t>
            </w:r>
            <w:r>
              <w:rPr>
                <w:rFonts w:ascii="Humnst777LtPL" w:hAnsi="Humnst777LtPL"/>
              </w:rPr>
              <w:t>przepisami od art. 15 do art. 22</w:t>
            </w:r>
            <w:r w:rsidRPr="00144D62">
              <w:rPr>
                <w:rFonts w:ascii="Humnst777LtPL" w:hAnsi="Humnst777LtPL"/>
              </w:rPr>
              <w:t xml:space="preserve"> RODO?</w:t>
            </w:r>
          </w:p>
        </w:tc>
        <w:tc>
          <w:tcPr>
            <w:tcW w:w="2155" w:type="dxa"/>
            <w:shd w:val="clear" w:color="auto" w:fill="auto"/>
          </w:tcPr>
          <w:p w14:paraId="370F77BD" w14:textId="77777777" w:rsidR="00D80F62" w:rsidRPr="00144D62" w:rsidRDefault="00D80F62" w:rsidP="00307A57">
            <w:pPr>
              <w:rPr>
                <w:rFonts w:ascii="Humnst777LtPL" w:hAnsi="Humnst777LtPL"/>
              </w:rPr>
            </w:pPr>
          </w:p>
        </w:tc>
        <w:tc>
          <w:tcPr>
            <w:tcW w:w="1701" w:type="dxa"/>
            <w:shd w:val="clear" w:color="auto" w:fill="auto"/>
          </w:tcPr>
          <w:p w14:paraId="67716699" w14:textId="77777777" w:rsidR="00D80F62" w:rsidRPr="00144D62" w:rsidRDefault="00D80F62" w:rsidP="00307A57">
            <w:pPr>
              <w:rPr>
                <w:rFonts w:ascii="Humnst777LtPL" w:hAnsi="Humnst777LtPL"/>
              </w:rPr>
            </w:pPr>
          </w:p>
        </w:tc>
        <w:tc>
          <w:tcPr>
            <w:tcW w:w="1701" w:type="dxa"/>
            <w:shd w:val="clear" w:color="auto" w:fill="auto"/>
          </w:tcPr>
          <w:p w14:paraId="0479ECBA" w14:textId="77777777" w:rsidR="00D80F62" w:rsidRPr="00144D62" w:rsidRDefault="00D80F62" w:rsidP="00307A57">
            <w:pPr>
              <w:rPr>
                <w:rFonts w:ascii="Humnst777LtPL" w:hAnsi="Humnst777LtPL"/>
              </w:rPr>
            </w:pPr>
          </w:p>
        </w:tc>
      </w:tr>
      <w:tr w:rsidR="00D80F62" w:rsidRPr="002D115B" w14:paraId="10720FD5" w14:textId="77777777" w:rsidTr="00D80F62">
        <w:tc>
          <w:tcPr>
            <w:tcW w:w="3652" w:type="dxa"/>
            <w:shd w:val="clear" w:color="auto" w:fill="auto"/>
          </w:tcPr>
          <w:p w14:paraId="1B2C7EAB" w14:textId="77777777" w:rsidR="00D80F62" w:rsidRPr="00144D62" w:rsidRDefault="00D80F62" w:rsidP="00307A57">
            <w:pPr>
              <w:rPr>
                <w:rFonts w:ascii="Humnst777LtPL" w:hAnsi="Humnst777LtPL"/>
              </w:rPr>
            </w:pPr>
            <w:r w:rsidRPr="00144D62">
              <w:rPr>
                <w:rFonts w:ascii="Humnst777LtPL" w:hAnsi="Humnst777LtPL"/>
              </w:rPr>
              <w:t>Czy oprogramowani</w:t>
            </w:r>
            <w:r>
              <w:rPr>
                <w:rFonts w:ascii="Humnst777LtPL" w:hAnsi="Humnst777LtPL"/>
              </w:rPr>
              <w:t>a</w:t>
            </w:r>
            <w:r w:rsidRPr="00144D62">
              <w:rPr>
                <w:rFonts w:ascii="Humnst777LtPL" w:hAnsi="Humnst777LtPL"/>
              </w:rPr>
              <w:t xml:space="preserve"> stosowane przez podmiot przetwarzający </w:t>
            </w:r>
            <w:r>
              <w:rPr>
                <w:rFonts w:ascii="Humnst777LtPL" w:hAnsi="Humnst777LtPL"/>
              </w:rPr>
              <w:t>są</w:t>
            </w:r>
            <w:r w:rsidRPr="00144D62">
              <w:rPr>
                <w:rFonts w:ascii="Humnst777LtPL" w:hAnsi="Humnst777LtPL"/>
              </w:rPr>
              <w:t xml:space="preserve"> na bieżąco aktualizowane</w:t>
            </w:r>
            <w:r>
              <w:rPr>
                <w:rFonts w:ascii="Humnst777LtPL" w:hAnsi="Humnst777LtPL"/>
              </w:rPr>
              <w:t xml:space="preserve"> a także czy według najlepszej wiedzy podmiotu przetwarzającego są pozyskane i używane zgodnie z prawem (w przypadku przetwarzania danych w systemach informatycznych)</w:t>
            </w:r>
            <w:r w:rsidRPr="00144D62">
              <w:rPr>
                <w:rFonts w:ascii="Humnst777LtPL" w:hAnsi="Humnst777LtPL"/>
              </w:rPr>
              <w:t>?</w:t>
            </w:r>
          </w:p>
        </w:tc>
        <w:tc>
          <w:tcPr>
            <w:tcW w:w="2155" w:type="dxa"/>
            <w:shd w:val="clear" w:color="auto" w:fill="auto"/>
          </w:tcPr>
          <w:p w14:paraId="150435C6" w14:textId="77777777" w:rsidR="00D80F62" w:rsidRPr="00144D62" w:rsidRDefault="00D80F62" w:rsidP="00307A57">
            <w:pPr>
              <w:rPr>
                <w:rFonts w:ascii="Humnst777LtPL" w:hAnsi="Humnst777LtPL"/>
              </w:rPr>
            </w:pPr>
          </w:p>
        </w:tc>
        <w:tc>
          <w:tcPr>
            <w:tcW w:w="1701" w:type="dxa"/>
            <w:shd w:val="clear" w:color="auto" w:fill="auto"/>
          </w:tcPr>
          <w:p w14:paraId="5D8FA3A0" w14:textId="77777777" w:rsidR="00D80F62" w:rsidRPr="00144D62" w:rsidRDefault="00D80F62" w:rsidP="00307A57">
            <w:pPr>
              <w:rPr>
                <w:rFonts w:ascii="Humnst777LtPL" w:hAnsi="Humnst777LtPL"/>
              </w:rPr>
            </w:pPr>
          </w:p>
        </w:tc>
        <w:tc>
          <w:tcPr>
            <w:tcW w:w="1701" w:type="dxa"/>
            <w:shd w:val="clear" w:color="auto" w:fill="auto"/>
          </w:tcPr>
          <w:p w14:paraId="6A8521E4" w14:textId="77777777" w:rsidR="00D80F62" w:rsidRPr="00144D62" w:rsidRDefault="00D80F62" w:rsidP="00307A57">
            <w:pPr>
              <w:rPr>
                <w:rFonts w:ascii="Humnst777LtPL" w:hAnsi="Humnst777LtPL"/>
              </w:rPr>
            </w:pPr>
          </w:p>
        </w:tc>
      </w:tr>
      <w:tr w:rsidR="00D80F62" w:rsidRPr="002D115B" w14:paraId="544CF1ED" w14:textId="77777777" w:rsidTr="00D80F62">
        <w:tc>
          <w:tcPr>
            <w:tcW w:w="3652" w:type="dxa"/>
            <w:shd w:val="clear" w:color="auto" w:fill="auto"/>
          </w:tcPr>
          <w:p w14:paraId="02D6165B" w14:textId="77777777" w:rsidR="00D80F62" w:rsidRPr="00144D62" w:rsidRDefault="00D80F62" w:rsidP="00307A57">
            <w:pPr>
              <w:rPr>
                <w:rFonts w:ascii="Humnst777LtPL" w:hAnsi="Humnst777LtPL"/>
              </w:rPr>
            </w:pPr>
            <w:r w:rsidRPr="00144D62">
              <w:rPr>
                <w:rFonts w:ascii="Humnst777LtPL" w:hAnsi="Humnst777LtPL"/>
              </w:rPr>
              <w:t xml:space="preserve">Czy podmiot przetwarzający </w:t>
            </w:r>
            <w:r>
              <w:rPr>
                <w:rFonts w:ascii="Humnst777LtPL" w:hAnsi="Humnst777LtPL"/>
              </w:rPr>
              <w:t>realizuje</w:t>
            </w:r>
            <w:r w:rsidRPr="00144D62">
              <w:rPr>
                <w:rFonts w:ascii="Humnst777LtPL" w:hAnsi="Humnst777LtPL"/>
              </w:rPr>
              <w:t xml:space="preserve"> obowiązek prowadzenia rejestru</w:t>
            </w:r>
            <w:r>
              <w:rPr>
                <w:rFonts w:ascii="Humnst777LtPL" w:hAnsi="Humnst777LtPL"/>
              </w:rPr>
              <w:t xml:space="preserve"> kategorii</w:t>
            </w:r>
            <w:r w:rsidRPr="00144D62">
              <w:rPr>
                <w:rFonts w:ascii="Humnst777LtPL" w:hAnsi="Humnst777LtPL"/>
              </w:rPr>
              <w:t xml:space="preserve"> czynności przetwarzania zgodnie z art. 30 RODO? </w:t>
            </w:r>
            <w:r>
              <w:rPr>
                <w:rFonts w:ascii="Humnst777LtPL" w:hAnsi="Humnst777LtPL"/>
              </w:rPr>
              <w:t>W przypadku odpowiedzi przeczącej proszę o podanie przyczyny i jej uzasadnienie.</w:t>
            </w:r>
          </w:p>
        </w:tc>
        <w:tc>
          <w:tcPr>
            <w:tcW w:w="2155" w:type="dxa"/>
            <w:shd w:val="clear" w:color="auto" w:fill="auto"/>
          </w:tcPr>
          <w:p w14:paraId="6A244878" w14:textId="77777777" w:rsidR="00D80F62" w:rsidRPr="00144D62" w:rsidRDefault="00D80F62" w:rsidP="00307A57">
            <w:pPr>
              <w:rPr>
                <w:rFonts w:ascii="Humnst777LtPL" w:hAnsi="Humnst777LtPL"/>
              </w:rPr>
            </w:pPr>
          </w:p>
        </w:tc>
        <w:tc>
          <w:tcPr>
            <w:tcW w:w="1701" w:type="dxa"/>
            <w:shd w:val="clear" w:color="auto" w:fill="auto"/>
          </w:tcPr>
          <w:p w14:paraId="0CFD1245" w14:textId="77777777" w:rsidR="00D80F62" w:rsidRPr="00144D62" w:rsidRDefault="00D80F62" w:rsidP="00307A57">
            <w:pPr>
              <w:rPr>
                <w:rFonts w:ascii="Humnst777LtPL" w:hAnsi="Humnst777LtPL"/>
              </w:rPr>
            </w:pPr>
          </w:p>
        </w:tc>
        <w:tc>
          <w:tcPr>
            <w:tcW w:w="1701" w:type="dxa"/>
            <w:shd w:val="clear" w:color="auto" w:fill="auto"/>
          </w:tcPr>
          <w:p w14:paraId="63B2900B" w14:textId="77777777" w:rsidR="00D80F62" w:rsidRPr="00144D62" w:rsidRDefault="00D80F62" w:rsidP="00307A57">
            <w:pPr>
              <w:rPr>
                <w:rFonts w:ascii="Humnst777LtPL" w:hAnsi="Humnst777LtPL"/>
              </w:rPr>
            </w:pPr>
          </w:p>
        </w:tc>
      </w:tr>
      <w:tr w:rsidR="00D80F62" w:rsidRPr="002D115B" w14:paraId="6BC7A663" w14:textId="77777777" w:rsidTr="00D80F62">
        <w:tc>
          <w:tcPr>
            <w:tcW w:w="3652" w:type="dxa"/>
            <w:shd w:val="clear" w:color="auto" w:fill="auto"/>
          </w:tcPr>
          <w:p w14:paraId="26E9FB93" w14:textId="77777777" w:rsidR="00D80F62" w:rsidRPr="00200224" w:rsidRDefault="00D80F62" w:rsidP="00307A57">
            <w:pPr>
              <w:rPr>
                <w:rFonts w:ascii="Humnst777LtPL" w:hAnsi="Humnst777LtPL"/>
              </w:rPr>
            </w:pPr>
            <w:r w:rsidRPr="00200224">
              <w:rPr>
                <w:rFonts w:ascii="Humnst777LtPL" w:hAnsi="Humnst777LtPL"/>
              </w:rPr>
              <w:t>Czy podmiot przetwarzający stosuje środki bezpieczeństwa przewidziane w art. 32 RODO dotyczące:</w:t>
            </w:r>
          </w:p>
          <w:p w14:paraId="7964EE25" w14:textId="77777777" w:rsidR="00D80F62" w:rsidRPr="00200224" w:rsidRDefault="00D80F62" w:rsidP="00D80F62">
            <w:pPr>
              <w:numPr>
                <w:ilvl w:val="0"/>
                <w:numId w:val="69"/>
              </w:numPr>
              <w:spacing w:line="276" w:lineRule="auto"/>
              <w:rPr>
                <w:rFonts w:ascii="Humnst777LtPL" w:hAnsi="Humnst777LtPL"/>
              </w:rPr>
            </w:pPr>
            <w:r w:rsidRPr="00200224">
              <w:rPr>
                <w:rFonts w:ascii="Humnst777LtPL" w:hAnsi="Humnst777LtPL"/>
              </w:rPr>
              <w:t>pseudonimizacji i szyfrowania powierzonych danych,</w:t>
            </w:r>
          </w:p>
          <w:p w14:paraId="3011070A" w14:textId="77777777" w:rsidR="00D80F62" w:rsidRPr="00200224" w:rsidRDefault="00D80F62" w:rsidP="00D80F62">
            <w:pPr>
              <w:numPr>
                <w:ilvl w:val="0"/>
                <w:numId w:val="69"/>
              </w:numPr>
              <w:spacing w:line="276" w:lineRule="auto"/>
              <w:rPr>
                <w:rFonts w:ascii="Humnst777LtPL" w:hAnsi="Humnst777LtPL"/>
              </w:rPr>
            </w:pPr>
            <w:r w:rsidRPr="00200224">
              <w:rPr>
                <w:rFonts w:ascii="Humnst777LtPL" w:hAnsi="Humnst777LtPL"/>
              </w:rPr>
              <w:t>zdolności do ciągłego zapewnienia poufności, integralności, dostępności i odporności systemów i usług przetwarzania powierzonych danych,</w:t>
            </w:r>
          </w:p>
          <w:p w14:paraId="1847DF61" w14:textId="77777777" w:rsidR="00D80F62" w:rsidRDefault="00D80F62" w:rsidP="00D80F62">
            <w:pPr>
              <w:numPr>
                <w:ilvl w:val="0"/>
                <w:numId w:val="69"/>
              </w:numPr>
              <w:spacing w:line="276" w:lineRule="auto"/>
              <w:rPr>
                <w:rFonts w:ascii="Humnst777LtPL" w:hAnsi="Humnst777LtPL"/>
              </w:rPr>
            </w:pPr>
            <w:r w:rsidRPr="00200224">
              <w:rPr>
                <w:rFonts w:ascii="Humnst777LtPL" w:hAnsi="Humnst777LtPL"/>
              </w:rPr>
              <w:t>zdolności do szybkiego przywrócenia dostępności danych,</w:t>
            </w:r>
          </w:p>
          <w:p w14:paraId="1851506D" w14:textId="77777777" w:rsidR="00D80F62" w:rsidRPr="00AB6C67" w:rsidRDefault="00D80F62" w:rsidP="00D80F62">
            <w:pPr>
              <w:numPr>
                <w:ilvl w:val="0"/>
                <w:numId w:val="69"/>
              </w:numPr>
              <w:spacing w:line="276" w:lineRule="auto"/>
              <w:rPr>
                <w:rFonts w:ascii="Humnst777LtPL" w:hAnsi="Humnst777LtPL"/>
              </w:rPr>
            </w:pPr>
            <w:r w:rsidRPr="00200224">
              <w:rPr>
                <w:rFonts w:ascii="Humnst777LtPL" w:hAnsi="Humnst777LtPL"/>
              </w:rPr>
              <w:t xml:space="preserve">prowadzenia regularnego testowania, mieszenia i oceniania skuteczności zastosowanych zabezpieczeń? </w:t>
            </w:r>
          </w:p>
        </w:tc>
        <w:tc>
          <w:tcPr>
            <w:tcW w:w="2155" w:type="dxa"/>
            <w:shd w:val="clear" w:color="auto" w:fill="auto"/>
          </w:tcPr>
          <w:p w14:paraId="02872451" w14:textId="77777777" w:rsidR="00D80F62" w:rsidRPr="00144D62" w:rsidRDefault="00D80F62" w:rsidP="00307A57">
            <w:pPr>
              <w:rPr>
                <w:rFonts w:ascii="Humnst777LtPL" w:hAnsi="Humnst777LtPL"/>
              </w:rPr>
            </w:pPr>
          </w:p>
        </w:tc>
        <w:tc>
          <w:tcPr>
            <w:tcW w:w="1701" w:type="dxa"/>
            <w:shd w:val="clear" w:color="auto" w:fill="auto"/>
          </w:tcPr>
          <w:p w14:paraId="1588EC2E" w14:textId="77777777" w:rsidR="00D80F62" w:rsidRPr="00144D62" w:rsidRDefault="00D80F62" w:rsidP="00307A57">
            <w:pPr>
              <w:rPr>
                <w:rFonts w:ascii="Humnst777LtPL" w:hAnsi="Humnst777LtPL"/>
              </w:rPr>
            </w:pPr>
          </w:p>
        </w:tc>
        <w:tc>
          <w:tcPr>
            <w:tcW w:w="1701" w:type="dxa"/>
            <w:shd w:val="clear" w:color="auto" w:fill="auto"/>
          </w:tcPr>
          <w:p w14:paraId="40D94F65" w14:textId="77777777" w:rsidR="00D80F62" w:rsidRPr="00144D62" w:rsidRDefault="00D80F62" w:rsidP="00307A57">
            <w:pPr>
              <w:rPr>
                <w:rFonts w:ascii="Humnst777LtPL" w:hAnsi="Humnst777LtPL"/>
              </w:rPr>
            </w:pPr>
          </w:p>
        </w:tc>
      </w:tr>
      <w:tr w:rsidR="00D80F62" w:rsidRPr="002D115B" w14:paraId="1FDB3325" w14:textId="77777777" w:rsidTr="00D80F62">
        <w:tc>
          <w:tcPr>
            <w:tcW w:w="3652" w:type="dxa"/>
            <w:shd w:val="clear" w:color="auto" w:fill="auto"/>
          </w:tcPr>
          <w:p w14:paraId="654715DB" w14:textId="77777777" w:rsidR="00D80F62" w:rsidRPr="00144D62" w:rsidRDefault="00D80F62" w:rsidP="00307A57">
            <w:pPr>
              <w:rPr>
                <w:rFonts w:ascii="Humnst777LtPL" w:hAnsi="Humnst777LtPL"/>
              </w:rPr>
            </w:pPr>
            <w:r w:rsidRPr="00144D62">
              <w:rPr>
                <w:rFonts w:ascii="Humnst777LtPL" w:hAnsi="Humnst777LtPL"/>
              </w:rPr>
              <w:t xml:space="preserve">Czy podmiot przetwarzający posiada procedurę/instrukcję/mechanizm przekazania informacji do Administratora </w:t>
            </w:r>
            <w:r>
              <w:rPr>
                <w:rFonts w:ascii="Humnst777LtPL" w:hAnsi="Humnst777LtPL"/>
              </w:rPr>
              <w:t>w sprawie</w:t>
            </w:r>
            <w:r w:rsidRPr="00144D62">
              <w:rPr>
                <w:rFonts w:ascii="Humnst777LtPL" w:hAnsi="Humnst777LtPL"/>
              </w:rPr>
              <w:t xml:space="preserve"> naruszenia ochrony danych osobowych?</w:t>
            </w:r>
          </w:p>
        </w:tc>
        <w:tc>
          <w:tcPr>
            <w:tcW w:w="2155" w:type="dxa"/>
            <w:shd w:val="clear" w:color="auto" w:fill="auto"/>
          </w:tcPr>
          <w:p w14:paraId="731E4FFE" w14:textId="77777777" w:rsidR="00D80F62" w:rsidRPr="00144D62" w:rsidRDefault="00D80F62" w:rsidP="00307A57">
            <w:pPr>
              <w:rPr>
                <w:rFonts w:ascii="Humnst777LtPL" w:hAnsi="Humnst777LtPL"/>
              </w:rPr>
            </w:pPr>
          </w:p>
        </w:tc>
        <w:tc>
          <w:tcPr>
            <w:tcW w:w="1701" w:type="dxa"/>
            <w:shd w:val="clear" w:color="auto" w:fill="auto"/>
          </w:tcPr>
          <w:p w14:paraId="6CEFB084" w14:textId="77777777" w:rsidR="00D80F62" w:rsidRPr="00144D62" w:rsidRDefault="00D80F62" w:rsidP="00307A57">
            <w:pPr>
              <w:rPr>
                <w:rFonts w:ascii="Humnst777LtPL" w:hAnsi="Humnst777LtPL"/>
              </w:rPr>
            </w:pPr>
          </w:p>
        </w:tc>
        <w:tc>
          <w:tcPr>
            <w:tcW w:w="1701" w:type="dxa"/>
            <w:shd w:val="clear" w:color="auto" w:fill="auto"/>
          </w:tcPr>
          <w:p w14:paraId="4253B1DD" w14:textId="77777777" w:rsidR="00D80F62" w:rsidRPr="00144D62" w:rsidRDefault="00D80F62" w:rsidP="00307A57">
            <w:pPr>
              <w:rPr>
                <w:rFonts w:ascii="Humnst777LtPL" w:hAnsi="Humnst777LtPL"/>
              </w:rPr>
            </w:pPr>
          </w:p>
        </w:tc>
      </w:tr>
      <w:tr w:rsidR="00D80F62" w:rsidRPr="00200224" w14:paraId="1DFFBA16" w14:textId="77777777" w:rsidTr="00D80F62">
        <w:tc>
          <w:tcPr>
            <w:tcW w:w="3652" w:type="dxa"/>
            <w:shd w:val="clear" w:color="auto" w:fill="auto"/>
          </w:tcPr>
          <w:p w14:paraId="3745CD56" w14:textId="77777777" w:rsidR="00D80F62" w:rsidRPr="00D45996" w:rsidRDefault="00D80F62" w:rsidP="00307A57">
            <w:pPr>
              <w:rPr>
                <w:rFonts w:ascii="Humnst777LtPL" w:hAnsi="Humnst777LtPL"/>
              </w:rPr>
            </w:pPr>
            <w:r w:rsidRPr="00D45996">
              <w:rPr>
                <w:rFonts w:ascii="Humnst777LtPL" w:hAnsi="Humnst777LtPL"/>
              </w:rPr>
              <w:t>Czy podmiot przetwarzający posiada procedurę/instrukcję/mechanizm zwrotu powierzonych danych Administratorowi zgodnie z art. 28 RODO?</w:t>
            </w:r>
          </w:p>
        </w:tc>
        <w:tc>
          <w:tcPr>
            <w:tcW w:w="2155" w:type="dxa"/>
            <w:shd w:val="clear" w:color="auto" w:fill="auto"/>
          </w:tcPr>
          <w:p w14:paraId="0BE32D3E" w14:textId="77777777" w:rsidR="00D80F62" w:rsidRPr="00D45996" w:rsidRDefault="00D80F62" w:rsidP="00307A57">
            <w:pPr>
              <w:rPr>
                <w:rFonts w:ascii="Humnst777LtPL" w:hAnsi="Humnst777LtPL"/>
              </w:rPr>
            </w:pPr>
          </w:p>
        </w:tc>
        <w:tc>
          <w:tcPr>
            <w:tcW w:w="1701" w:type="dxa"/>
            <w:shd w:val="clear" w:color="auto" w:fill="auto"/>
          </w:tcPr>
          <w:p w14:paraId="254B6490" w14:textId="77777777" w:rsidR="00D80F62" w:rsidRPr="00D45996" w:rsidRDefault="00D80F62" w:rsidP="00307A57">
            <w:pPr>
              <w:rPr>
                <w:rFonts w:ascii="Humnst777LtPL" w:hAnsi="Humnst777LtPL"/>
              </w:rPr>
            </w:pPr>
          </w:p>
        </w:tc>
        <w:tc>
          <w:tcPr>
            <w:tcW w:w="1701" w:type="dxa"/>
            <w:shd w:val="clear" w:color="auto" w:fill="auto"/>
          </w:tcPr>
          <w:p w14:paraId="585DB543" w14:textId="77777777" w:rsidR="00D80F62" w:rsidRPr="007D1EB0" w:rsidRDefault="00D80F62" w:rsidP="00307A57">
            <w:pPr>
              <w:rPr>
                <w:rFonts w:ascii="Humnst777LtPL" w:hAnsi="Humnst777LtPL"/>
              </w:rPr>
            </w:pPr>
          </w:p>
        </w:tc>
      </w:tr>
      <w:tr w:rsidR="00D80F62" w:rsidRPr="00200224" w14:paraId="3B0F735C" w14:textId="77777777" w:rsidTr="00D80F62">
        <w:tc>
          <w:tcPr>
            <w:tcW w:w="3652" w:type="dxa"/>
            <w:shd w:val="clear" w:color="auto" w:fill="auto"/>
          </w:tcPr>
          <w:p w14:paraId="7692A34C" w14:textId="77777777" w:rsidR="00D80F62" w:rsidRPr="00D45996" w:rsidRDefault="00D80F62" w:rsidP="00307A57">
            <w:pPr>
              <w:rPr>
                <w:rFonts w:ascii="Humnst777LtPL" w:hAnsi="Humnst777LtPL"/>
              </w:rPr>
            </w:pPr>
            <w:r>
              <w:rPr>
                <w:rFonts w:ascii="Humnst777LtPL" w:hAnsi="Humnst777LtPL"/>
              </w:rPr>
              <w:t>Czy podmiot przetwarzający planuje podpowierzyć powierzone mu dane osobowe?</w:t>
            </w:r>
          </w:p>
        </w:tc>
        <w:tc>
          <w:tcPr>
            <w:tcW w:w="2155" w:type="dxa"/>
            <w:shd w:val="clear" w:color="auto" w:fill="auto"/>
          </w:tcPr>
          <w:p w14:paraId="728F9B7C" w14:textId="77777777" w:rsidR="00D80F62" w:rsidRPr="00D45996" w:rsidRDefault="00D80F62" w:rsidP="00307A57">
            <w:pPr>
              <w:rPr>
                <w:rFonts w:ascii="Humnst777LtPL" w:hAnsi="Humnst777LtPL"/>
              </w:rPr>
            </w:pPr>
          </w:p>
        </w:tc>
        <w:tc>
          <w:tcPr>
            <w:tcW w:w="1701" w:type="dxa"/>
            <w:shd w:val="clear" w:color="auto" w:fill="auto"/>
          </w:tcPr>
          <w:p w14:paraId="0A4CCE13" w14:textId="77777777" w:rsidR="00D80F62" w:rsidRPr="00D45996" w:rsidRDefault="00D80F62" w:rsidP="00307A57">
            <w:pPr>
              <w:rPr>
                <w:rFonts w:ascii="Humnst777LtPL" w:hAnsi="Humnst777LtPL"/>
              </w:rPr>
            </w:pPr>
          </w:p>
        </w:tc>
        <w:tc>
          <w:tcPr>
            <w:tcW w:w="1701" w:type="dxa"/>
            <w:shd w:val="clear" w:color="auto" w:fill="auto"/>
          </w:tcPr>
          <w:p w14:paraId="3F8A6347" w14:textId="77777777" w:rsidR="00D80F62" w:rsidRPr="007D1EB0" w:rsidRDefault="00D80F62" w:rsidP="00307A57">
            <w:pPr>
              <w:rPr>
                <w:rFonts w:ascii="Humnst777LtPL" w:hAnsi="Humnst777LtPL"/>
              </w:rPr>
            </w:pPr>
          </w:p>
        </w:tc>
      </w:tr>
      <w:tr w:rsidR="00D80F62" w:rsidRPr="00200224" w14:paraId="7DA65570" w14:textId="77777777" w:rsidTr="00D80F62">
        <w:tc>
          <w:tcPr>
            <w:tcW w:w="3652" w:type="dxa"/>
            <w:shd w:val="clear" w:color="auto" w:fill="auto"/>
          </w:tcPr>
          <w:p w14:paraId="5AC95EB8" w14:textId="77777777" w:rsidR="00D80F62" w:rsidRPr="00D45996" w:rsidRDefault="00D80F62" w:rsidP="00307A57">
            <w:pPr>
              <w:rPr>
                <w:rFonts w:ascii="Humnst777LtPL" w:hAnsi="Humnst777LtPL"/>
              </w:rPr>
            </w:pPr>
            <w:r w:rsidRPr="00643E2F">
              <w:rPr>
                <w:rFonts w:ascii="Humnst777LtPL" w:hAnsi="Humnst777LtPL"/>
              </w:rPr>
              <w:t xml:space="preserve">Czy </w:t>
            </w:r>
            <w:r>
              <w:rPr>
                <w:rFonts w:ascii="Humnst777LtPL" w:hAnsi="Humnst777LtPL"/>
              </w:rPr>
              <w:t>podmiot przetwarzający zweryfikował podmiot, któremu podpowierza dane osobowe pod kątem spełnienia wymagań RODO?</w:t>
            </w:r>
          </w:p>
        </w:tc>
        <w:tc>
          <w:tcPr>
            <w:tcW w:w="2155" w:type="dxa"/>
            <w:shd w:val="clear" w:color="auto" w:fill="auto"/>
          </w:tcPr>
          <w:p w14:paraId="7A43B1ED" w14:textId="77777777" w:rsidR="00D80F62" w:rsidRPr="00D45996" w:rsidRDefault="00D80F62" w:rsidP="00307A57">
            <w:pPr>
              <w:rPr>
                <w:rFonts w:ascii="Humnst777LtPL" w:hAnsi="Humnst777LtPL"/>
              </w:rPr>
            </w:pPr>
          </w:p>
        </w:tc>
        <w:tc>
          <w:tcPr>
            <w:tcW w:w="1701" w:type="dxa"/>
            <w:shd w:val="clear" w:color="auto" w:fill="auto"/>
          </w:tcPr>
          <w:p w14:paraId="120DBF52" w14:textId="77777777" w:rsidR="00D80F62" w:rsidRPr="00D45996" w:rsidRDefault="00D80F62" w:rsidP="00307A57">
            <w:pPr>
              <w:rPr>
                <w:rFonts w:ascii="Humnst777LtPL" w:hAnsi="Humnst777LtPL"/>
              </w:rPr>
            </w:pPr>
          </w:p>
        </w:tc>
        <w:tc>
          <w:tcPr>
            <w:tcW w:w="1701" w:type="dxa"/>
            <w:shd w:val="clear" w:color="auto" w:fill="auto"/>
          </w:tcPr>
          <w:p w14:paraId="347167C2" w14:textId="77777777" w:rsidR="00D80F62" w:rsidRPr="007D1EB0" w:rsidRDefault="00D80F62" w:rsidP="00307A57">
            <w:pPr>
              <w:rPr>
                <w:rFonts w:ascii="Humnst777LtPL" w:hAnsi="Humnst777LtPL"/>
              </w:rPr>
            </w:pPr>
          </w:p>
        </w:tc>
      </w:tr>
      <w:tr w:rsidR="00D80F62" w:rsidRPr="00200224" w14:paraId="221E786D" w14:textId="77777777" w:rsidTr="00D80F62">
        <w:tc>
          <w:tcPr>
            <w:tcW w:w="3652" w:type="dxa"/>
            <w:shd w:val="clear" w:color="auto" w:fill="auto"/>
          </w:tcPr>
          <w:p w14:paraId="7128B354" w14:textId="77777777" w:rsidR="00D80F62" w:rsidRPr="00D45996" w:rsidRDefault="00D80F62" w:rsidP="00307A57">
            <w:pPr>
              <w:rPr>
                <w:rFonts w:ascii="Humnst777LtPL" w:hAnsi="Humnst777LtPL"/>
              </w:rPr>
            </w:pPr>
            <w:r w:rsidRPr="00E541DE">
              <w:rPr>
                <w:rFonts w:ascii="Humnst777LtPL" w:hAnsi="Humnst777LtPL"/>
              </w:rPr>
              <w:t xml:space="preserve">Czy </w:t>
            </w:r>
            <w:r>
              <w:rPr>
                <w:rFonts w:ascii="Humnst777LtPL" w:hAnsi="Humnst777LtPL"/>
              </w:rPr>
              <w:t>podmiot przetwarzający przekazuje</w:t>
            </w:r>
            <w:r w:rsidRPr="00E541DE">
              <w:rPr>
                <w:rFonts w:ascii="Humnst777LtPL" w:hAnsi="Humnst777LtPL"/>
              </w:rPr>
              <w:t xml:space="preserve"> powierzone </w:t>
            </w:r>
            <w:r>
              <w:rPr>
                <w:rFonts w:ascii="Humnst777LtPL" w:hAnsi="Humnst777LtPL"/>
              </w:rPr>
              <w:t>mu</w:t>
            </w:r>
            <w:r w:rsidRPr="00E541DE">
              <w:rPr>
                <w:rFonts w:ascii="Humnst777LtPL" w:hAnsi="Humnst777LtPL"/>
              </w:rPr>
              <w:t xml:space="preserve"> dane osobowe poza Europejski Obszar Gospodarczy, a jeżeli tak, to na jakiej podstawie (dotyczy to również dalszych podmiotów, którym </w:t>
            </w:r>
            <w:r>
              <w:rPr>
                <w:rFonts w:ascii="Humnst777LtPL" w:hAnsi="Humnst777LtPL"/>
              </w:rPr>
              <w:t>podmiot przetwarzający</w:t>
            </w:r>
            <w:r w:rsidRPr="00E541DE">
              <w:rPr>
                <w:rFonts w:ascii="Humnst777LtPL" w:hAnsi="Humnst777LtPL"/>
              </w:rPr>
              <w:t xml:space="preserve"> </w:t>
            </w:r>
            <w:r>
              <w:rPr>
                <w:rFonts w:ascii="Humnst777LtPL" w:hAnsi="Humnst777LtPL"/>
              </w:rPr>
              <w:t xml:space="preserve">podpowierza </w:t>
            </w:r>
            <w:r w:rsidRPr="00E541DE">
              <w:rPr>
                <w:rFonts w:ascii="Humnst777LtPL" w:hAnsi="Humnst777LtPL"/>
              </w:rPr>
              <w:t>dane osobowe)</w:t>
            </w:r>
            <w:r>
              <w:rPr>
                <w:rFonts w:ascii="Humnst777LtPL" w:hAnsi="Humnst777LtPL"/>
              </w:rPr>
              <w:t>.</w:t>
            </w:r>
          </w:p>
        </w:tc>
        <w:tc>
          <w:tcPr>
            <w:tcW w:w="2155" w:type="dxa"/>
            <w:shd w:val="clear" w:color="auto" w:fill="auto"/>
          </w:tcPr>
          <w:p w14:paraId="41749148" w14:textId="77777777" w:rsidR="00D80F62" w:rsidRPr="00D45996" w:rsidRDefault="00D80F62" w:rsidP="00307A57">
            <w:pPr>
              <w:rPr>
                <w:rFonts w:ascii="Humnst777LtPL" w:hAnsi="Humnst777LtPL"/>
              </w:rPr>
            </w:pPr>
          </w:p>
        </w:tc>
        <w:tc>
          <w:tcPr>
            <w:tcW w:w="1701" w:type="dxa"/>
            <w:shd w:val="clear" w:color="auto" w:fill="auto"/>
          </w:tcPr>
          <w:p w14:paraId="2FF6430F" w14:textId="77777777" w:rsidR="00D80F62" w:rsidRPr="00D45996" w:rsidRDefault="00D80F62" w:rsidP="00307A57">
            <w:pPr>
              <w:rPr>
                <w:rFonts w:ascii="Humnst777LtPL" w:hAnsi="Humnst777LtPL"/>
              </w:rPr>
            </w:pPr>
          </w:p>
        </w:tc>
        <w:tc>
          <w:tcPr>
            <w:tcW w:w="1701" w:type="dxa"/>
            <w:shd w:val="clear" w:color="auto" w:fill="auto"/>
          </w:tcPr>
          <w:p w14:paraId="1577705E" w14:textId="77777777" w:rsidR="00D80F62" w:rsidRPr="007D1EB0" w:rsidRDefault="00D80F62" w:rsidP="00307A57">
            <w:pPr>
              <w:rPr>
                <w:rFonts w:ascii="Humnst777LtPL" w:hAnsi="Humnst777LtPL"/>
              </w:rPr>
            </w:pPr>
          </w:p>
        </w:tc>
      </w:tr>
      <w:tr w:rsidR="00D80F62" w:rsidRPr="00200224" w14:paraId="19868D40" w14:textId="77777777" w:rsidTr="00D80F62">
        <w:tc>
          <w:tcPr>
            <w:tcW w:w="9209" w:type="dxa"/>
            <w:gridSpan w:val="4"/>
            <w:shd w:val="clear" w:color="auto" w:fill="auto"/>
          </w:tcPr>
          <w:p w14:paraId="05FEC2DF" w14:textId="77777777" w:rsidR="00D80F62" w:rsidRPr="00200224" w:rsidRDefault="00D80F62" w:rsidP="00307A57">
            <w:pPr>
              <w:jc w:val="center"/>
              <w:rPr>
                <w:rFonts w:ascii="Humnst777LtPL" w:hAnsi="Humnst777LtPL"/>
                <w:b/>
              </w:rPr>
            </w:pPr>
            <w:r w:rsidRPr="00200224">
              <w:rPr>
                <w:rFonts w:ascii="Humnst777LtPL" w:hAnsi="Humnst777LtPL"/>
                <w:b/>
              </w:rPr>
              <w:t xml:space="preserve">Poniższą część Ankiety należy wypełnić, jeżeli dojdzie do powierzenia przetwarzania danych osobowych stanowiących </w:t>
            </w:r>
            <w:r>
              <w:rPr>
                <w:rFonts w:ascii="Humnst777LtPL" w:hAnsi="Humnst777LtPL"/>
                <w:b/>
              </w:rPr>
              <w:t>Dokumentację medyczną</w:t>
            </w:r>
          </w:p>
        </w:tc>
      </w:tr>
      <w:tr w:rsidR="00D80F62" w:rsidRPr="00200224" w14:paraId="4CFDB8C3" w14:textId="77777777" w:rsidTr="00D80F62">
        <w:tc>
          <w:tcPr>
            <w:tcW w:w="3652" w:type="dxa"/>
            <w:shd w:val="clear" w:color="auto" w:fill="auto"/>
          </w:tcPr>
          <w:p w14:paraId="59E5987B" w14:textId="77777777" w:rsidR="00D80F62" w:rsidRPr="00D45996" w:rsidRDefault="00D80F62" w:rsidP="00307A57">
            <w:pPr>
              <w:rPr>
                <w:rFonts w:ascii="Humnst777LtPL" w:hAnsi="Humnst777LtPL"/>
              </w:rPr>
            </w:pPr>
            <w:r>
              <w:rPr>
                <w:rFonts w:ascii="Humnst777LtPL" w:hAnsi="Humnst777LtPL"/>
              </w:rPr>
              <w:t>Czy podmiot przetwarzający systematycznie szacuje ryzyko zagrożeń oraz zarządza tym ryzykiem?</w:t>
            </w:r>
          </w:p>
        </w:tc>
        <w:tc>
          <w:tcPr>
            <w:tcW w:w="2155" w:type="dxa"/>
            <w:shd w:val="clear" w:color="auto" w:fill="auto"/>
          </w:tcPr>
          <w:p w14:paraId="5817846B" w14:textId="77777777" w:rsidR="00D80F62" w:rsidRPr="00D45996" w:rsidRDefault="00D80F62" w:rsidP="00307A57">
            <w:pPr>
              <w:rPr>
                <w:rFonts w:ascii="Humnst777LtPL" w:hAnsi="Humnst777LtPL"/>
              </w:rPr>
            </w:pPr>
          </w:p>
        </w:tc>
        <w:tc>
          <w:tcPr>
            <w:tcW w:w="1701" w:type="dxa"/>
            <w:shd w:val="clear" w:color="auto" w:fill="auto"/>
          </w:tcPr>
          <w:p w14:paraId="193FDFA1" w14:textId="77777777" w:rsidR="00D80F62" w:rsidRPr="00D45996" w:rsidRDefault="00D80F62" w:rsidP="00307A57">
            <w:pPr>
              <w:rPr>
                <w:rFonts w:ascii="Humnst777LtPL" w:hAnsi="Humnst777LtPL"/>
              </w:rPr>
            </w:pPr>
          </w:p>
        </w:tc>
        <w:tc>
          <w:tcPr>
            <w:tcW w:w="1701" w:type="dxa"/>
            <w:shd w:val="clear" w:color="auto" w:fill="auto"/>
          </w:tcPr>
          <w:p w14:paraId="4272E666" w14:textId="77777777" w:rsidR="00D80F62" w:rsidRPr="007D1EB0" w:rsidRDefault="00D80F62" w:rsidP="00307A57">
            <w:pPr>
              <w:rPr>
                <w:rFonts w:ascii="Humnst777LtPL" w:hAnsi="Humnst777LtPL"/>
              </w:rPr>
            </w:pPr>
          </w:p>
        </w:tc>
      </w:tr>
      <w:tr w:rsidR="00D80F62" w:rsidRPr="00200224" w14:paraId="04B85630" w14:textId="77777777" w:rsidTr="00D80F62">
        <w:tc>
          <w:tcPr>
            <w:tcW w:w="3652" w:type="dxa"/>
            <w:shd w:val="clear" w:color="auto" w:fill="auto"/>
          </w:tcPr>
          <w:p w14:paraId="3CA5E549" w14:textId="77777777" w:rsidR="00D80F62" w:rsidRDefault="00D80F62" w:rsidP="00307A57">
            <w:pPr>
              <w:rPr>
                <w:rFonts w:ascii="Humnst777LtPL" w:hAnsi="Humnst777LtPL"/>
              </w:rPr>
            </w:pPr>
            <w:r>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155" w:type="dxa"/>
            <w:shd w:val="clear" w:color="auto" w:fill="auto"/>
          </w:tcPr>
          <w:p w14:paraId="4359F032" w14:textId="77777777" w:rsidR="00D80F62" w:rsidRPr="00D45996" w:rsidRDefault="00D80F62" w:rsidP="00307A57">
            <w:pPr>
              <w:rPr>
                <w:rFonts w:ascii="Humnst777LtPL" w:hAnsi="Humnst777LtPL"/>
              </w:rPr>
            </w:pPr>
          </w:p>
        </w:tc>
        <w:tc>
          <w:tcPr>
            <w:tcW w:w="1701" w:type="dxa"/>
            <w:shd w:val="clear" w:color="auto" w:fill="auto"/>
          </w:tcPr>
          <w:p w14:paraId="6C607D5C" w14:textId="77777777" w:rsidR="00D80F62" w:rsidRPr="00D45996" w:rsidRDefault="00D80F62" w:rsidP="00307A57">
            <w:pPr>
              <w:rPr>
                <w:rFonts w:ascii="Humnst777LtPL" w:hAnsi="Humnst777LtPL"/>
              </w:rPr>
            </w:pPr>
          </w:p>
        </w:tc>
        <w:tc>
          <w:tcPr>
            <w:tcW w:w="1701" w:type="dxa"/>
            <w:shd w:val="clear" w:color="auto" w:fill="auto"/>
          </w:tcPr>
          <w:p w14:paraId="4CB63266" w14:textId="77777777" w:rsidR="00D80F62" w:rsidRPr="007D1EB0" w:rsidRDefault="00D80F62" w:rsidP="00307A57">
            <w:pPr>
              <w:rPr>
                <w:rFonts w:ascii="Humnst777LtPL" w:hAnsi="Humnst777LtPL"/>
              </w:rPr>
            </w:pPr>
          </w:p>
        </w:tc>
      </w:tr>
      <w:tr w:rsidR="00D80F62" w:rsidRPr="00200224" w14:paraId="0EA1B969" w14:textId="77777777" w:rsidTr="00D80F62">
        <w:tc>
          <w:tcPr>
            <w:tcW w:w="3652" w:type="dxa"/>
            <w:shd w:val="clear" w:color="auto" w:fill="auto"/>
          </w:tcPr>
          <w:p w14:paraId="2ECF2ED4" w14:textId="77777777" w:rsidR="00D80F62" w:rsidRDefault="00D80F62" w:rsidP="00307A57">
            <w:pPr>
              <w:rPr>
                <w:rFonts w:ascii="Humnst777LtPL" w:hAnsi="Humnst777LtPL"/>
              </w:rPr>
            </w:pPr>
            <w:r>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155" w:type="dxa"/>
            <w:shd w:val="clear" w:color="auto" w:fill="auto"/>
          </w:tcPr>
          <w:p w14:paraId="5D44481E" w14:textId="77777777" w:rsidR="00D80F62" w:rsidRPr="00D45996" w:rsidRDefault="00D80F62" w:rsidP="00307A57">
            <w:pPr>
              <w:rPr>
                <w:rFonts w:ascii="Humnst777LtPL" w:hAnsi="Humnst777LtPL"/>
              </w:rPr>
            </w:pPr>
          </w:p>
        </w:tc>
        <w:tc>
          <w:tcPr>
            <w:tcW w:w="1701" w:type="dxa"/>
            <w:shd w:val="clear" w:color="auto" w:fill="auto"/>
          </w:tcPr>
          <w:p w14:paraId="1F8F7D38" w14:textId="77777777" w:rsidR="00D80F62" w:rsidRPr="00D45996" w:rsidRDefault="00D80F62" w:rsidP="00307A57">
            <w:pPr>
              <w:rPr>
                <w:rFonts w:ascii="Humnst777LtPL" w:hAnsi="Humnst777LtPL"/>
              </w:rPr>
            </w:pPr>
          </w:p>
        </w:tc>
        <w:tc>
          <w:tcPr>
            <w:tcW w:w="1701" w:type="dxa"/>
            <w:shd w:val="clear" w:color="auto" w:fill="auto"/>
          </w:tcPr>
          <w:p w14:paraId="5EC38A69" w14:textId="77777777" w:rsidR="00D80F62" w:rsidRPr="007D1EB0" w:rsidRDefault="00D80F62" w:rsidP="00307A57">
            <w:pPr>
              <w:rPr>
                <w:rFonts w:ascii="Humnst777LtPL" w:hAnsi="Humnst777LtPL"/>
              </w:rPr>
            </w:pPr>
          </w:p>
        </w:tc>
      </w:tr>
      <w:tr w:rsidR="00D80F62" w:rsidRPr="00200224" w14:paraId="150F5087" w14:textId="77777777" w:rsidTr="00D80F62">
        <w:tc>
          <w:tcPr>
            <w:tcW w:w="3652" w:type="dxa"/>
            <w:shd w:val="clear" w:color="auto" w:fill="auto"/>
          </w:tcPr>
          <w:p w14:paraId="6D52ADC2" w14:textId="77777777" w:rsidR="00D80F62" w:rsidRDefault="00D80F62" w:rsidP="00307A57">
            <w:pPr>
              <w:rPr>
                <w:rFonts w:ascii="Humnst777LtPL" w:hAnsi="Humnst777LtPL"/>
              </w:rPr>
            </w:pPr>
            <w:r>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155" w:type="dxa"/>
            <w:shd w:val="clear" w:color="auto" w:fill="auto"/>
          </w:tcPr>
          <w:p w14:paraId="17E0E9A9" w14:textId="77777777" w:rsidR="00D80F62" w:rsidRPr="00D45996" w:rsidRDefault="00D80F62" w:rsidP="00307A57">
            <w:pPr>
              <w:rPr>
                <w:rFonts w:ascii="Humnst777LtPL" w:hAnsi="Humnst777LtPL"/>
              </w:rPr>
            </w:pPr>
          </w:p>
        </w:tc>
        <w:tc>
          <w:tcPr>
            <w:tcW w:w="1701" w:type="dxa"/>
            <w:shd w:val="clear" w:color="auto" w:fill="auto"/>
          </w:tcPr>
          <w:p w14:paraId="2A70A760" w14:textId="77777777" w:rsidR="00D80F62" w:rsidRPr="00D45996" w:rsidRDefault="00D80F62" w:rsidP="00307A57">
            <w:pPr>
              <w:rPr>
                <w:rFonts w:ascii="Humnst777LtPL" w:hAnsi="Humnst777LtPL"/>
              </w:rPr>
            </w:pPr>
          </w:p>
        </w:tc>
        <w:tc>
          <w:tcPr>
            <w:tcW w:w="1701" w:type="dxa"/>
            <w:shd w:val="clear" w:color="auto" w:fill="auto"/>
          </w:tcPr>
          <w:p w14:paraId="3ED1E372" w14:textId="77777777" w:rsidR="00D80F62" w:rsidRPr="00D45996" w:rsidRDefault="00D80F62" w:rsidP="00307A57">
            <w:pPr>
              <w:rPr>
                <w:rFonts w:ascii="Humnst777LtPL" w:hAnsi="Humnst777LtPL"/>
              </w:rPr>
            </w:pPr>
          </w:p>
        </w:tc>
      </w:tr>
    </w:tbl>
    <w:p w14:paraId="079102CB" w14:textId="77777777" w:rsidR="00D80F62" w:rsidRPr="00200224" w:rsidRDefault="00D80F62" w:rsidP="00D80F62">
      <w:pPr>
        <w:rPr>
          <w:rFonts w:ascii="Humnst777LtPL" w:hAnsi="Humnst777LtPL"/>
        </w:rPr>
      </w:pPr>
    </w:p>
    <w:p w14:paraId="6124DE9D" w14:textId="77777777" w:rsidR="00D80F62" w:rsidRPr="00200224" w:rsidRDefault="00D80F62" w:rsidP="00D80F62">
      <w:pPr>
        <w:jc w:val="right"/>
        <w:rPr>
          <w:rFonts w:ascii="Humnst777LtPL" w:hAnsi="Humnst777LtPL"/>
        </w:rPr>
      </w:pPr>
    </w:p>
    <w:p w14:paraId="5E7D2811" w14:textId="77777777" w:rsidR="00D80F62" w:rsidRDefault="00D80F62" w:rsidP="00D80F62">
      <w:pPr>
        <w:jc w:val="right"/>
        <w:rPr>
          <w:rFonts w:ascii="Humnst777LtPL" w:hAnsi="Humnst777LtPL"/>
          <w:sz w:val="18"/>
        </w:rPr>
      </w:pPr>
      <w:r>
        <w:rPr>
          <w:rFonts w:ascii="Humnst777LtPL" w:hAnsi="Humnst777LtPL"/>
        </w:rPr>
        <w:t>……</w:t>
      </w:r>
      <w:r w:rsidRPr="00200224">
        <w:rPr>
          <w:rFonts w:ascii="Humnst777LtPL" w:hAnsi="Humnst777LtPL"/>
        </w:rPr>
        <w:t>……………………………………………………………</w:t>
      </w:r>
      <w:r w:rsidRPr="00200224">
        <w:rPr>
          <w:rFonts w:ascii="Humnst777LtPL" w:hAnsi="Humnst777LtPL"/>
        </w:rPr>
        <w:br/>
      </w:r>
      <w:r w:rsidRPr="00200224">
        <w:rPr>
          <w:rFonts w:ascii="Humnst777LtPL" w:hAnsi="Humnst777LtPL"/>
          <w:sz w:val="18"/>
        </w:rPr>
        <w:t>(</w:t>
      </w:r>
      <w:r>
        <w:rPr>
          <w:rFonts w:ascii="Humnst777LtPL" w:hAnsi="Humnst777LtPL"/>
          <w:sz w:val="18"/>
        </w:rPr>
        <w:t xml:space="preserve">data i </w:t>
      </w:r>
      <w:r w:rsidRPr="00200224">
        <w:rPr>
          <w:rFonts w:ascii="Humnst777LtPL" w:hAnsi="Humnst777LtPL"/>
          <w:sz w:val="18"/>
        </w:rPr>
        <w:t xml:space="preserve">podpis </w:t>
      </w:r>
      <w:r>
        <w:rPr>
          <w:rFonts w:ascii="Humnst777LtPL" w:hAnsi="Humnst777LtPL"/>
          <w:sz w:val="18"/>
        </w:rPr>
        <w:t>ADO/IOD Podmiotu przetwarzającego</w:t>
      </w:r>
      <w:r w:rsidRPr="00200224">
        <w:rPr>
          <w:rFonts w:ascii="Humnst777LtPL" w:hAnsi="Humnst777LtPL"/>
          <w:sz w:val="18"/>
        </w:rPr>
        <w:t>)</w:t>
      </w:r>
    </w:p>
    <w:p w14:paraId="0276F7C2" w14:textId="77777777" w:rsidR="00D80F62" w:rsidRDefault="00D80F62" w:rsidP="00D80F62">
      <w:pPr>
        <w:jc w:val="right"/>
        <w:rPr>
          <w:rFonts w:ascii="Humnst777LtPL" w:hAnsi="Humnst777LtPL"/>
          <w:sz w:val="18"/>
        </w:rPr>
      </w:pPr>
    </w:p>
    <w:p w14:paraId="290B9050" w14:textId="77777777" w:rsidR="00D80F62" w:rsidRPr="00056018" w:rsidRDefault="00D80F62" w:rsidP="00D80F62">
      <w:pPr>
        <w:jc w:val="right"/>
        <w:rPr>
          <w:rFonts w:ascii="Humnst777LtPL" w:hAnsi="Humnst777LtPL"/>
        </w:rPr>
      </w:pPr>
      <w:r>
        <w:rPr>
          <w:rFonts w:ascii="Humnst777LtPL" w:hAnsi="Humnst777LtPL"/>
        </w:rPr>
        <w:t>……</w:t>
      </w:r>
      <w:r w:rsidRPr="00D70C98">
        <w:rPr>
          <w:rFonts w:ascii="Humnst777LtPL" w:hAnsi="Humnst777LtPL"/>
        </w:rPr>
        <w:t>……………………………………………………………</w:t>
      </w:r>
      <w:r>
        <w:rPr>
          <w:rFonts w:ascii="Humnst777LtPL" w:hAnsi="Humnst777LtPL"/>
        </w:rPr>
        <w:br/>
      </w:r>
      <w:r w:rsidRPr="00D70C98">
        <w:rPr>
          <w:rFonts w:ascii="Humnst777LtPL" w:hAnsi="Humnst777LtPL"/>
          <w:sz w:val="18"/>
        </w:rPr>
        <w:t>(</w:t>
      </w:r>
      <w:r>
        <w:rPr>
          <w:rFonts w:ascii="Humnst777LtPL" w:hAnsi="Humnst777LtPL"/>
          <w:sz w:val="18"/>
        </w:rPr>
        <w:t xml:space="preserve">data i </w:t>
      </w:r>
      <w:r w:rsidRPr="00D70C98">
        <w:rPr>
          <w:rFonts w:ascii="Humnst777LtPL" w:hAnsi="Humnst777LtPL"/>
          <w:sz w:val="18"/>
        </w:rPr>
        <w:t>podpis</w:t>
      </w:r>
      <w:r>
        <w:rPr>
          <w:rFonts w:ascii="Humnst777LtPL" w:hAnsi="Humnst777LtPL"/>
          <w:sz w:val="18"/>
        </w:rPr>
        <w:t xml:space="preserve"> osoby</w:t>
      </w:r>
      <w:r w:rsidRPr="00D70C98">
        <w:rPr>
          <w:rFonts w:ascii="Humnst777LtPL" w:hAnsi="Humnst777LtPL"/>
          <w:sz w:val="18"/>
        </w:rPr>
        <w:t xml:space="preserve"> </w:t>
      </w:r>
      <w:r>
        <w:rPr>
          <w:rFonts w:ascii="Humnst777LtPL" w:hAnsi="Humnst777LtPL"/>
          <w:sz w:val="18"/>
        </w:rPr>
        <w:t xml:space="preserve">IOD/ABI/ABSI WCO) </w:t>
      </w:r>
    </w:p>
    <w:p w14:paraId="3BAC27CE" w14:textId="77777777" w:rsidR="00D80F62" w:rsidRDefault="00D80F62" w:rsidP="00D80F62">
      <w:pPr>
        <w:pStyle w:val="Akapitzlist"/>
        <w:ind w:left="0"/>
        <w:rPr>
          <w:rFonts w:ascii="Arial" w:eastAsia="Arial Unicode MS" w:hAnsi="Arial" w:cs="Arial"/>
          <w:b/>
          <w:sz w:val="22"/>
          <w:szCs w:val="22"/>
        </w:rPr>
      </w:pPr>
    </w:p>
    <w:p w14:paraId="567FD30A" w14:textId="77777777" w:rsidR="00D80F62" w:rsidRDefault="00D80F62" w:rsidP="00D80F62">
      <w:pPr>
        <w:pStyle w:val="Akapitzlist"/>
        <w:ind w:left="0"/>
        <w:rPr>
          <w:rFonts w:ascii="Arial" w:eastAsia="Arial Unicode MS" w:hAnsi="Arial" w:cs="Arial"/>
          <w:b/>
          <w:sz w:val="22"/>
          <w:szCs w:val="22"/>
        </w:rPr>
      </w:pPr>
    </w:p>
    <w:p w14:paraId="00D0123C" w14:textId="77777777" w:rsidR="00D80F62" w:rsidRDefault="00D80F62" w:rsidP="00D80F62">
      <w:pPr>
        <w:pStyle w:val="Akapitzlist"/>
        <w:ind w:left="0"/>
        <w:rPr>
          <w:rFonts w:ascii="Arial" w:eastAsia="Arial Unicode MS" w:hAnsi="Arial" w:cs="Arial"/>
          <w:b/>
          <w:sz w:val="22"/>
          <w:szCs w:val="22"/>
        </w:rPr>
      </w:pPr>
    </w:p>
    <w:p w14:paraId="495834FA" w14:textId="77777777" w:rsidR="00D80F62" w:rsidRDefault="00D80F62" w:rsidP="00D80F62">
      <w:pPr>
        <w:pStyle w:val="Akapitzlist"/>
        <w:ind w:left="0"/>
        <w:rPr>
          <w:rFonts w:ascii="Arial" w:eastAsia="Arial Unicode MS" w:hAnsi="Arial" w:cs="Arial"/>
          <w:b/>
          <w:sz w:val="22"/>
          <w:szCs w:val="22"/>
        </w:rPr>
      </w:pPr>
    </w:p>
    <w:p w14:paraId="57F548F7" w14:textId="77777777" w:rsidR="00D80F62" w:rsidRDefault="00D80F62" w:rsidP="00D80F62">
      <w:pPr>
        <w:pStyle w:val="Akapitzlist"/>
        <w:ind w:left="0"/>
        <w:rPr>
          <w:rFonts w:ascii="Arial" w:eastAsia="Arial Unicode MS" w:hAnsi="Arial" w:cs="Arial"/>
          <w:b/>
          <w:sz w:val="22"/>
          <w:szCs w:val="22"/>
        </w:rPr>
      </w:pPr>
    </w:p>
    <w:p w14:paraId="77FD117B" w14:textId="77777777" w:rsidR="00D80F62" w:rsidRDefault="00D80F62" w:rsidP="00D80F62">
      <w:pPr>
        <w:pStyle w:val="Akapitzlist"/>
        <w:ind w:left="0"/>
        <w:rPr>
          <w:rFonts w:ascii="Arial" w:eastAsia="Arial Unicode MS" w:hAnsi="Arial" w:cs="Arial"/>
          <w:b/>
          <w:sz w:val="22"/>
          <w:szCs w:val="22"/>
        </w:rPr>
      </w:pPr>
    </w:p>
    <w:p w14:paraId="42948F26" w14:textId="77777777" w:rsidR="00D80F62" w:rsidRDefault="00D80F62" w:rsidP="00D80F62">
      <w:pPr>
        <w:pStyle w:val="Akapitzlist"/>
        <w:ind w:left="0"/>
        <w:rPr>
          <w:rFonts w:ascii="Arial" w:eastAsia="Arial Unicode MS" w:hAnsi="Arial" w:cs="Arial"/>
          <w:b/>
          <w:sz w:val="22"/>
          <w:szCs w:val="22"/>
        </w:rPr>
      </w:pPr>
    </w:p>
    <w:p w14:paraId="58447B32" w14:textId="77777777" w:rsidR="00D80F62" w:rsidRDefault="00D80F62" w:rsidP="00D80F62">
      <w:pPr>
        <w:pStyle w:val="Akapitzlist"/>
        <w:ind w:left="0"/>
        <w:rPr>
          <w:rFonts w:ascii="Arial" w:eastAsia="Arial Unicode MS" w:hAnsi="Arial" w:cs="Arial"/>
          <w:b/>
          <w:sz w:val="22"/>
          <w:szCs w:val="22"/>
        </w:rPr>
      </w:pPr>
    </w:p>
    <w:p w14:paraId="0F2CD0FA" w14:textId="77777777" w:rsidR="00D80F62" w:rsidRDefault="00D80F62" w:rsidP="00370564">
      <w:pPr>
        <w:pStyle w:val="western"/>
        <w:ind w:left="-426"/>
        <w:jc w:val="both"/>
        <w:rPr>
          <w:rFonts w:ascii="Arial" w:hAnsi="Arial" w:cs="Arial"/>
          <w:sz w:val="22"/>
          <w:szCs w:val="22"/>
        </w:rPr>
      </w:pPr>
    </w:p>
    <w:p w14:paraId="4559D186" w14:textId="77777777" w:rsidR="00D80F62" w:rsidRPr="00425B52" w:rsidRDefault="00D80F62" w:rsidP="00370564">
      <w:pPr>
        <w:pStyle w:val="western"/>
        <w:ind w:left="-426"/>
        <w:jc w:val="both"/>
        <w:rPr>
          <w:rFonts w:ascii="Arial" w:hAnsi="Arial" w:cs="Arial"/>
          <w:b/>
          <w:smallCaps/>
          <w:sz w:val="22"/>
          <w:szCs w:val="22"/>
        </w:rPr>
      </w:pPr>
    </w:p>
    <w:sectPr w:rsidR="00D80F62" w:rsidRPr="00425B52" w:rsidSect="00906E64">
      <w:footerReference w:type="even" r:id="rId54"/>
      <w:footerReference w:type="default" r:id="rId55"/>
      <w:footerReference w:type="first" r:id="rId56"/>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AC4589" w:rsidRDefault="00AC4589" w:rsidP="004C0E1E">
      <w:r>
        <w:separator/>
      </w:r>
    </w:p>
  </w:endnote>
  <w:endnote w:type="continuationSeparator" w:id="0">
    <w:p w14:paraId="0E34EB74" w14:textId="77777777" w:rsidR="00AC4589" w:rsidRDefault="00AC4589"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2023">
    <w:altName w:val="Times New Roman"/>
    <w:panose1 w:val="00000000000000000000"/>
    <w:charset w:val="00"/>
    <w:family w:val="roman"/>
    <w:notTrueType/>
    <w:pitch w:val="default"/>
  </w:font>
  <w:font w:name="realiz">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465498"/>
      <w:docPartObj>
        <w:docPartGallery w:val="Page Numbers (Bottom of Page)"/>
        <w:docPartUnique/>
      </w:docPartObj>
    </w:sdtPr>
    <w:sdtEndPr/>
    <w:sdtContent>
      <w:p w14:paraId="7CAB6701" w14:textId="77777777" w:rsidR="00AC4589" w:rsidRDefault="00AC4589">
        <w:pPr>
          <w:pStyle w:val="Stopka"/>
          <w:jc w:val="right"/>
        </w:pPr>
        <w:r>
          <w:fldChar w:fldCharType="begin"/>
        </w:r>
        <w:r>
          <w:instrText>PAGE   \* MERGEFORMAT</w:instrText>
        </w:r>
        <w:r>
          <w:fldChar w:fldCharType="separate"/>
        </w:r>
        <w:r w:rsidR="007B0572">
          <w:rPr>
            <w:noProof/>
          </w:rPr>
          <w:t>2</w:t>
        </w:r>
        <w:r>
          <w:fldChar w:fldCharType="end"/>
        </w:r>
      </w:p>
    </w:sdtContent>
  </w:sdt>
  <w:p w14:paraId="569B8534" w14:textId="77777777" w:rsidR="00AC4589" w:rsidRDefault="00AC45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760C4" w14:textId="77777777" w:rsidR="00AC4589" w:rsidRDefault="00AC4589">
    <w:pPr>
      <w:pStyle w:val="Stopka"/>
      <w:framePr w:wrap="around" w:vAnchor="text" w:hAnchor="margin" w:xAlign="center" w:y="1"/>
      <w:rPr>
        <w:rStyle w:val="Numerstrony"/>
      </w:rPr>
    </w:pPr>
    <w:r>
      <w:rPr>
        <w:rStyle w:val="Numerstrony"/>
      </w:rPr>
      <w:t xml:space="preserve">PAGE  </w:t>
    </w:r>
    <w:ins w:id="5" w:author="Witkowska" w:date="1999-08-18T14:26:00Z">
      <w:r>
        <w:rPr>
          <w:rStyle w:val="Numerstrony"/>
          <w:noProof/>
        </w:rPr>
        <w:t>5</w:t>
      </w:r>
    </w:ins>
  </w:p>
  <w:p w14:paraId="2BF7FBF9" w14:textId="77777777" w:rsidR="00AC4589" w:rsidRDefault="00AC458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9D7EF" w14:textId="77777777" w:rsidR="00AC4589" w:rsidRDefault="00AC458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B0572">
      <w:rPr>
        <w:rStyle w:val="Numerstrony"/>
        <w:noProof/>
      </w:rPr>
      <w:t>22</w:t>
    </w:r>
    <w:r>
      <w:rPr>
        <w:rStyle w:val="Numerstrony"/>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AC4589" w:rsidRDefault="00AC4589" w:rsidP="0066613D">
    <w:r>
      <w:fldChar w:fldCharType="begin"/>
    </w:r>
    <w:r>
      <w:instrText xml:space="preserve">PAGE  </w:instrText>
    </w:r>
    <w:r>
      <w:fldChar w:fldCharType="end"/>
    </w:r>
  </w:p>
  <w:p w14:paraId="13D07DC3" w14:textId="77777777" w:rsidR="00AC4589" w:rsidRDefault="00AC4589"/>
  <w:p w14:paraId="40754D99" w14:textId="77777777" w:rsidR="00AC4589" w:rsidRDefault="00AC4589"/>
  <w:p w14:paraId="6F2EC36A" w14:textId="77777777" w:rsidR="00AC4589" w:rsidRDefault="00AC4589"/>
  <w:p w14:paraId="700BBBBB" w14:textId="77777777" w:rsidR="00AC4589" w:rsidRDefault="00AC4589"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AC4589" w:rsidRPr="00807343" w:rsidRDefault="00AC4589" w:rsidP="0066613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AC4589" w:rsidRDefault="00AC4589">
        <w:pPr>
          <w:pStyle w:val="Stopka"/>
          <w:jc w:val="right"/>
        </w:pPr>
        <w:r>
          <w:fldChar w:fldCharType="begin"/>
        </w:r>
        <w:r>
          <w:instrText>PAGE   \* MERGEFORMAT</w:instrText>
        </w:r>
        <w:r>
          <w:fldChar w:fldCharType="separate"/>
        </w:r>
        <w:r w:rsidR="007B0572">
          <w:rPr>
            <w:noProof/>
          </w:rPr>
          <w:t>51</w:t>
        </w:r>
        <w:r>
          <w:fldChar w:fldCharType="end"/>
        </w:r>
      </w:p>
    </w:sdtContent>
  </w:sdt>
  <w:p w14:paraId="1B34E78C" w14:textId="77777777" w:rsidR="00AC4589" w:rsidRDefault="00AC4589" w:rsidP="0066613D">
    <w:pPr>
      <w:pStyle w:val="LP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AC4589" w:rsidRDefault="00AC4589">
        <w:pPr>
          <w:pStyle w:val="Stopka"/>
          <w:jc w:val="right"/>
        </w:pPr>
        <w:r>
          <w:fldChar w:fldCharType="begin"/>
        </w:r>
        <w:r>
          <w:instrText>PAGE   \* MERGEFORMAT</w:instrText>
        </w:r>
        <w:r>
          <w:fldChar w:fldCharType="separate"/>
        </w:r>
        <w:r w:rsidR="007B0572">
          <w:rPr>
            <w:noProof/>
          </w:rPr>
          <w:t>25</w:t>
        </w:r>
        <w:r>
          <w:fldChar w:fldCharType="end"/>
        </w:r>
      </w:p>
    </w:sdtContent>
  </w:sdt>
  <w:p w14:paraId="41B2FD5E" w14:textId="77777777" w:rsidR="00AC4589" w:rsidRDefault="00AC45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AC4589" w:rsidRDefault="00AC4589" w:rsidP="004C0E1E">
      <w:r>
        <w:separator/>
      </w:r>
    </w:p>
  </w:footnote>
  <w:footnote w:type="continuationSeparator" w:id="0">
    <w:p w14:paraId="11A25B80" w14:textId="77777777" w:rsidR="00AC4589" w:rsidRDefault="00AC4589" w:rsidP="004C0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E070D" w14:textId="77777777" w:rsidR="00AC4589" w:rsidRDefault="00AC4589">
    <w:pPr>
      <w:pStyle w:val="Nagwek"/>
      <w:framePr w:wrap="around" w:vAnchor="text" w:hAnchor="margin" w:xAlign="center" w:y="1"/>
      <w:rPr>
        <w:rStyle w:val="Numerstrony"/>
      </w:rPr>
    </w:pPr>
    <w:r>
      <w:rPr>
        <w:rStyle w:val="Numerstrony"/>
      </w:rPr>
      <w:t xml:space="preserve">PAGE  </w:t>
    </w:r>
  </w:p>
  <w:p w14:paraId="0F817B3B" w14:textId="77777777" w:rsidR="00AC4589" w:rsidRDefault="00AC45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2"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4"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C2FB3"/>
    <w:multiLevelType w:val="hybridMultilevel"/>
    <w:tmpl w:val="71E007EA"/>
    <w:lvl w:ilvl="0" w:tplc="E6F029D8">
      <w:start w:val="1"/>
      <w:numFmt w:val="decimal"/>
      <w:lvlText w:val="%1."/>
      <w:lvlJc w:val="left"/>
      <w:pPr>
        <w:ind w:left="720" w:hanging="360"/>
      </w:pPr>
      <w:rPr>
        <w:rFonts w:cs="Times New Roman" w:hint="default"/>
        <w:b w:val="0"/>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0" w15:restartNumberingAfterBreak="0">
    <w:nsid w:val="1A236C54"/>
    <w:multiLevelType w:val="hybridMultilevel"/>
    <w:tmpl w:val="AC0A7F60"/>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015B99"/>
    <w:multiLevelType w:val="hybridMultilevel"/>
    <w:tmpl w:val="5A4EC778"/>
    <w:lvl w:ilvl="0" w:tplc="C9E85662">
      <w:start w:val="1"/>
      <w:numFmt w:val="decimal"/>
      <w:lvlText w:val="%1."/>
      <w:lvlJc w:val="left"/>
      <w:pPr>
        <w:ind w:left="1288" w:hanging="720"/>
      </w:pPr>
      <w:rPr>
        <w:rFonts w:hint="default"/>
        <w:b w:val="0"/>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3"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8B088D"/>
    <w:multiLevelType w:val="hybridMultilevel"/>
    <w:tmpl w:val="E53E1F10"/>
    <w:lvl w:ilvl="0" w:tplc="20C6C63E">
      <w:start w:val="1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2600580"/>
    <w:multiLevelType w:val="hybridMultilevel"/>
    <w:tmpl w:val="AD12416E"/>
    <w:lvl w:ilvl="0" w:tplc="90DA63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2655318D"/>
    <w:multiLevelType w:val="hybridMultilevel"/>
    <w:tmpl w:val="C31A54CE"/>
    <w:lvl w:ilvl="0" w:tplc="C704563C">
      <w:start w:val="1"/>
      <w:numFmt w:val="decimal"/>
      <w:pStyle w:val="Listapunktowana4"/>
      <w:lvlText w:val="%1."/>
      <w:lvlJc w:val="left"/>
      <w:pPr>
        <w:tabs>
          <w:tab w:val="num" w:pos="1009"/>
        </w:tabs>
        <w:ind w:left="1009" w:hanging="453"/>
      </w:pPr>
      <w:rPr>
        <w:rFonts w:cs="Times New Roman" w:hint="default"/>
        <w:b w:val="0"/>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0"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3"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5"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6"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32F1170E"/>
    <w:multiLevelType w:val="hybridMultilevel"/>
    <w:tmpl w:val="41EC897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3E4BFE"/>
    <w:multiLevelType w:val="hybridMultilevel"/>
    <w:tmpl w:val="F976E294"/>
    <w:lvl w:ilvl="0" w:tplc="066216A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384B5351"/>
    <w:multiLevelType w:val="hybridMultilevel"/>
    <w:tmpl w:val="F8AA38AC"/>
    <w:lvl w:ilvl="0" w:tplc="9670C0A6">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51"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C770E9"/>
    <w:multiLevelType w:val="multilevel"/>
    <w:tmpl w:val="F66875BC"/>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val="0"/>
        <w:color w:val="auto"/>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3"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6" w15:restartNumberingAfterBreak="0">
    <w:nsid w:val="70EF4B6A"/>
    <w:multiLevelType w:val="hybridMultilevel"/>
    <w:tmpl w:val="9FB8E7A2"/>
    <w:lvl w:ilvl="0" w:tplc="B5D2F230">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9A91E16"/>
    <w:multiLevelType w:val="hybridMultilevel"/>
    <w:tmpl w:val="26C26E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6"/>
  </w:num>
  <w:num w:numId="8">
    <w:abstractNumId w:val="35"/>
  </w:num>
  <w:num w:numId="9">
    <w:abstractNumId w:val="54"/>
  </w:num>
  <w:num w:numId="10">
    <w:abstractNumId w:val="16"/>
  </w:num>
  <w:num w:numId="11">
    <w:abstractNumId w:val="28"/>
  </w:num>
  <w:num w:numId="12">
    <w:abstractNumId w:val="29"/>
  </w:num>
  <w:num w:numId="13">
    <w:abstractNumId w:val="65"/>
  </w:num>
  <w:num w:numId="14">
    <w:abstractNumId w:val="61"/>
  </w:num>
  <w:num w:numId="15">
    <w:abstractNumId w:val="20"/>
  </w:num>
  <w:num w:numId="16">
    <w:abstractNumId w:val="32"/>
  </w:num>
  <w:num w:numId="17">
    <w:abstractNumId w:val="5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8">
    <w:abstractNumId w:val="71"/>
  </w:num>
  <w:num w:numId="19">
    <w:abstractNumId w:val="71"/>
    <w:lvlOverride w:ilvl="1">
      <w:lvl w:ilvl="1">
        <w:numFmt w:val="lowerLetter"/>
        <w:lvlText w:val="%2."/>
        <w:lvlJc w:val="left"/>
      </w:lvl>
    </w:lvlOverride>
  </w:num>
  <w:num w:numId="20">
    <w:abstractNumId w:val="53"/>
    <w:lvlOverride w:ilvl="1">
      <w:lvl w:ilvl="1">
        <w:numFmt w:val="lowerLetter"/>
        <w:lvlText w:val="%2."/>
        <w:lvlJc w:val="left"/>
        <w:rPr>
          <w:b/>
        </w:rPr>
      </w:lvl>
    </w:lvlOverride>
  </w:num>
  <w:num w:numId="21">
    <w:abstractNumId w:val="24"/>
  </w:num>
  <w:num w:numId="22">
    <w:abstractNumId w:val="66"/>
  </w:num>
  <w:num w:numId="23">
    <w:abstractNumId w:val="8"/>
  </w:num>
  <w:num w:numId="24">
    <w:abstractNumId w:val="41"/>
  </w:num>
  <w:num w:numId="25">
    <w:abstractNumId w:val="34"/>
  </w:num>
  <w:num w:numId="26">
    <w:abstractNumId w:val="4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1"/>
  </w:num>
  <w:num w:numId="36">
    <w:abstractNumId w:val="18"/>
  </w:num>
  <w:num w:numId="37">
    <w:abstractNumId w:val="43"/>
  </w:num>
  <w:num w:numId="38">
    <w:abstractNumId w:val="10"/>
  </w:num>
  <w:num w:numId="39">
    <w:abstractNumId w:val="19"/>
  </w:num>
  <w:num w:numId="40">
    <w:abstractNumId w:val="62"/>
  </w:num>
  <w:num w:numId="41">
    <w:abstractNumId w:val="36"/>
  </w:num>
  <w:num w:numId="42">
    <w:abstractNumId w:val="11"/>
  </w:num>
  <w:num w:numId="43">
    <w:abstractNumId w:val="46"/>
  </w:num>
  <w:num w:numId="44">
    <w:abstractNumId w:val="48"/>
  </w:num>
  <w:num w:numId="45">
    <w:abstractNumId w:val="50"/>
  </w:num>
  <w:num w:numId="46">
    <w:abstractNumId w:val="25"/>
  </w:num>
  <w:num w:numId="47">
    <w:abstractNumId w:val="22"/>
  </w:num>
  <w:num w:numId="48">
    <w:abstractNumId w:val="39"/>
  </w:num>
  <w:num w:numId="49">
    <w:abstractNumId w:val="69"/>
  </w:num>
  <w:num w:numId="50">
    <w:abstractNumId w:val="40"/>
  </w:num>
  <w:num w:numId="51">
    <w:abstractNumId w:val="9"/>
  </w:num>
  <w:num w:numId="52">
    <w:abstractNumId w:val="42"/>
  </w:num>
  <w:num w:numId="53">
    <w:abstractNumId w:val="33"/>
  </w:num>
  <w:num w:numId="54">
    <w:abstractNumId w:val="12"/>
  </w:num>
  <w:num w:numId="55">
    <w:abstractNumId w:val="17"/>
  </w:num>
  <w:num w:numId="56">
    <w:abstractNumId w:val="45"/>
  </w:num>
  <w:num w:numId="57">
    <w:abstractNumId w:val="38"/>
  </w:num>
  <w:num w:numId="58">
    <w:abstractNumId w:val="72"/>
  </w:num>
  <w:num w:numId="59">
    <w:abstractNumId w:val="57"/>
  </w:num>
  <w:num w:numId="60">
    <w:abstractNumId w:val="21"/>
  </w:num>
  <w:num w:numId="61">
    <w:abstractNumId w:val="67"/>
  </w:num>
  <w:num w:numId="62">
    <w:abstractNumId w:val="70"/>
  </w:num>
  <w:num w:numId="63">
    <w:abstractNumId w:val="49"/>
  </w:num>
  <w:num w:numId="64">
    <w:abstractNumId w:val="60"/>
  </w:num>
  <w:num w:numId="65">
    <w:abstractNumId w:val="14"/>
  </w:num>
  <w:num w:numId="66">
    <w:abstractNumId w:val="55"/>
  </w:num>
  <w:num w:numId="67">
    <w:abstractNumId w:val="15"/>
  </w:num>
  <w:num w:numId="68">
    <w:abstractNumId w:val="64"/>
  </w:num>
  <w:num w:numId="69">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311"/>
    <w:rsid w:val="00024183"/>
    <w:rsid w:val="00027562"/>
    <w:rsid w:val="00033085"/>
    <w:rsid w:val="00047348"/>
    <w:rsid w:val="000504A8"/>
    <w:rsid w:val="00056148"/>
    <w:rsid w:val="000564B3"/>
    <w:rsid w:val="00056B8A"/>
    <w:rsid w:val="00080D0C"/>
    <w:rsid w:val="000A40A5"/>
    <w:rsid w:val="000A58B1"/>
    <w:rsid w:val="000B29AE"/>
    <w:rsid w:val="000C1A1A"/>
    <w:rsid w:val="000D2767"/>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326E"/>
    <w:rsid w:val="00133960"/>
    <w:rsid w:val="00141F7B"/>
    <w:rsid w:val="001441F5"/>
    <w:rsid w:val="0014565B"/>
    <w:rsid w:val="001648F1"/>
    <w:rsid w:val="00164FB2"/>
    <w:rsid w:val="00166E83"/>
    <w:rsid w:val="001678E5"/>
    <w:rsid w:val="00183DE4"/>
    <w:rsid w:val="001842BD"/>
    <w:rsid w:val="00184FD9"/>
    <w:rsid w:val="001905FC"/>
    <w:rsid w:val="00191F8E"/>
    <w:rsid w:val="001A1D47"/>
    <w:rsid w:val="001A2680"/>
    <w:rsid w:val="001C2BC8"/>
    <w:rsid w:val="001D1CE8"/>
    <w:rsid w:val="001D400C"/>
    <w:rsid w:val="001F3A9B"/>
    <w:rsid w:val="002005AD"/>
    <w:rsid w:val="002050F2"/>
    <w:rsid w:val="0020683A"/>
    <w:rsid w:val="00214403"/>
    <w:rsid w:val="002176A2"/>
    <w:rsid w:val="002242B9"/>
    <w:rsid w:val="00235527"/>
    <w:rsid w:val="00240046"/>
    <w:rsid w:val="00252001"/>
    <w:rsid w:val="00252AC0"/>
    <w:rsid w:val="00255E14"/>
    <w:rsid w:val="002577F5"/>
    <w:rsid w:val="00257910"/>
    <w:rsid w:val="002675A2"/>
    <w:rsid w:val="00272591"/>
    <w:rsid w:val="00274A41"/>
    <w:rsid w:val="00275CD7"/>
    <w:rsid w:val="00277C4C"/>
    <w:rsid w:val="002825AA"/>
    <w:rsid w:val="00284776"/>
    <w:rsid w:val="00286B97"/>
    <w:rsid w:val="00292917"/>
    <w:rsid w:val="002A720B"/>
    <w:rsid w:val="002B3E0F"/>
    <w:rsid w:val="002B56E9"/>
    <w:rsid w:val="002D016E"/>
    <w:rsid w:val="002F3373"/>
    <w:rsid w:val="002F7243"/>
    <w:rsid w:val="00300C28"/>
    <w:rsid w:val="00302314"/>
    <w:rsid w:val="0030745C"/>
    <w:rsid w:val="0031466D"/>
    <w:rsid w:val="00314896"/>
    <w:rsid w:val="00315241"/>
    <w:rsid w:val="0032414F"/>
    <w:rsid w:val="003252D4"/>
    <w:rsid w:val="0035309A"/>
    <w:rsid w:val="00354BC1"/>
    <w:rsid w:val="00363790"/>
    <w:rsid w:val="00363EBD"/>
    <w:rsid w:val="00364E1A"/>
    <w:rsid w:val="003670E0"/>
    <w:rsid w:val="00370564"/>
    <w:rsid w:val="00370ECA"/>
    <w:rsid w:val="0037480A"/>
    <w:rsid w:val="003824AA"/>
    <w:rsid w:val="003827CD"/>
    <w:rsid w:val="0039029B"/>
    <w:rsid w:val="0039129E"/>
    <w:rsid w:val="00397C1E"/>
    <w:rsid w:val="003A006B"/>
    <w:rsid w:val="003B2724"/>
    <w:rsid w:val="003B4182"/>
    <w:rsid w:val="003C06B7"/>
    <w:rsid w:val="003D6383"/>
    <w:rsid w:val="004039E9"/>
    <w:rsid w:val="00407013"/>
    <w:rsid w:val="004074B2"/>
    <w:rsid w:val="00413C9A"/>
    <w:rsid w:val="00425B52"/>
    <w:rsid w:val="004279F4"/>
    <w:rsid w:val="00440294"/>
    <w:rsid w:val="00460426"/>
    <w:rsid w:val="00472F14"/>
    <w:rsid w:val="004778BD"/>
    <w:rsid w:val="00480530"/>
    <w:rsid w:val="004828A3"/>
    <w:rsid w:val="004C0289"/>
    <w:rsid w:val="004C0521"/>
    <w:rsid w:val="004C0E1E"/>
    <w:rsid w:val="004D555E"/>
    <w:rsid w:val="004D614C"/>
    <w:rsid w:val="004E2228"/>
    <w:rsid w:val="004E34F8"/>
    <w:rsid w:val="004F6773"/>
    <w:rsid w:val="0050122F"/>
    <w:rsid w:val="00501E88"/>
    <w:rsid w:val="00505480"/>
    <w:rsid w:val="005244B7"/>
    <w:rsid w:val="005437C2"/>
    <w:rsid w:val="00544713"/>
    <w:rsid w:val="00553E5F"/>
    <w:rsid w:val="00557BDE"/>
    <w:rsid w:val="00566CF9"/>
    <w:rsid w:val="005676E5"/>
    <w:rsid w:val="005B2AB3"/>
    <w:rsid w:val="005C78D7"/>
    <w:rsid w:val="005D0D59"/>
    <w:rsid w:val="005D20FB"/>
    <w:rsid w:val="005D613F"/>
    <w:rsid w:val="005E1007"/>
    <w:rsid w:val="005F3F3D"/>
    <w:rsid w:val="00613993"/>
    <w:rsid w:val="00617C67"/>
    <w:rsid w:val="0062275E"/>
    <w:rsid w:val="00623E2F"/>
    <w:rsid w:val="00625F83"/>
    <w:rsid w:val="00632885"/>
    <w:rsid w:val="00635373"/>
    <w:rsid w:val="006418FA"/>
    <w:rsid w:val="006439BA"/>
    <w:rsid w:val="00650EF6"/>
    <w:rsid w:val="00655B9C"/>
    <w:rsid w:val="00655BA2"/>
    <w:rsid w:val="0066320D"/>
    <w:rsid w:val="0066613D"/>
    <w:rsid w:val="006832DD"/>
    <w:rsid w:val="006864E2"/>
    <w:rsid w:val="006872F5"/>
    <w:rsid w:val="006917DA"/>
    <w:rsid w:val="0069756E"/>
    <w:rsid w:val="006A4D83"/>
    <w:rsid w:val="006A74AA"/>
    <w:rsid w:val="006C3EC3"/>
    <w:rsid w:val="006D3EFB"/>
    <w:rsid w:val="006D6BB5"/>
    <w:rsid w:val="006E7DB9"/>
    <w:rsid w:val="006F351D"/>
    <w:rsid w:val="006F6DEC"/>
    <w:rsid w:val="00702122"/>
    <w:rsid w:val="00705CC2"/>
    <w:rsid w:val="007075CA"/>
    <w:rsid w:val="00707DC7"/>
    <w:rsid w:val="00715704"/>
    <w:rsid w:val="007164A6"/>
    <w:rsid w:val="0072166C"/>
    <w:rsid w:val="00730984"/>
    <w:rsid w:val="00732E4F"/>
    <w:rsid w:val="007345D3"/>
    <w:rsid w:val="00735060"/>
    <w:rsid w:val="00736DF5"/>
    <w:rsid w:val="00757BEA"/>
    <w:rsid w:val="00760B55"/>
    <w:rsid w:val="007647D5"/>
    <w:rsid w:val="00771926"/>
    <w:rsid w:val="00773EC2"/>
    <w:rsid w:val="007862B3"/>
    <w:rsid w:val="00787211"/>
    <w:rsid w:val="007912AF"/>
    <w:rsid w:val="00791887"/>
    <w:rsid w:val="0079305B"/>
    <w:rsid w:val="007B0572"/>
    <w:rsid w:val="007B1736"/>
    <w:rsid w:val="007C7FBC"/>
    <w:rsid w:val="007D0FC1"/>
    <w:rsid w:val="007D3548"/>
    <w:rsid w:val="007D3BEA"/>
    <w:rsid w:val="007E04E2"/>
    <w:rsid w:val="007F4AFA"/>
    <w:rsid w:val="007F6516"/>
    <w:rsid w:val="007F6BDC"/>
    <w:rsid w:val="007F7BF9"/>
    <w:rsid w:val="008021ED"/>
    <w:rsid w:val="00811E09"/>
    <w:rsid w:val="00813F90"/>
    <w:rsid w:val="008334A1"/>
    <w:rsid w:val="008342E5"/>
    <w:rsid w:val="00837805"/>
    <w:rsid w:val="008429FE"/>
    <w:rsid w:val="00845C68"/>
    <w:rsid w:val="00851678"/>
    <w:rsid w:val="00852EE7"/>
    <w:rsid w:val="00864CE9"/>
    <w:rsid w:val="00865A55"/>
    <w:rsid w:val="00865B7A"/>
    <w:rsid w:val="008820FA"/>
    <w:rsid w:val="00885928"/>
    <w:rsid w:val="00887D49"/>
    <w:rsid w:val="00892603"/>
    <w:rsid w:val="00896910"/>
    <w:rsid w:val="008976E8"/>
    <w:rsid w:val="008B4F30"/>
    <w:rsid w:val="008B5348"/>
    <w:rsid w:val="008C3D03"/>
    <w:rsid w:val="008C4A93"/>
    <w:rsid w:val="008C541A"/>
    <w:rsid w:val="008D0D9D"/>
    <w:rsid w:val="008E03AC"/>
    <w:rsid w:val="008E62F6"/>
    <w:rsid w:val="00904E68"/>
    <w:rsid w:val="0090695B"/>
    <w:rsid w:val="00906E64"/>
    <w:rsid w:val="00912F24"/>
    <w:rsid w:val="0091304F"/>
    <w:rsid w:val="009277B9"/>
    <w:rsid w:val="0093260C"/>
    <w:rsid w:val="00937670"/>
    <w:rsid w:val="0095387C"/>
    <w:rsid w:val="0096655C"/>
    <w:rsid w:val="00981265"/>
    <w:rsid w:val="00981315"/>
    <w:rsid w:val="009859D3"/>
    <w:rsid w:val="00990782"/>
    <w:rsid w:val="009A54FE"/>
    <w:rsid w:val="009A7E3F"/>
    <w:rsid w:val="009B3B81"/>
    <w:rsid w:val="009B4A48"/>
    <w:rsid w:val="009C2B14"/>
    <w:rsid w:val="009C48C3"/>
    <w:rsid w:val="009D2F0E"/>
    <w:rsid w:val="009D32E1"/>
    <w:rsid w:val="009F258E"/>
    <w:rsid w:val="009F3768"/>
    <w:rsid w:val="00A06261"/>
    <w:rsid w:val="00A166C5"/>
    <w:rsid w:val="00A2190E"/>
    <w:rsid w:val="00A24173"/>
    <w:rsid w:val="00A25A12"/>
    <w:rsid w:val="00A3703A"/>
    <w:rsid w:val="00A40E97"/>
    <w:rsid w:val="00A41464"/>
    <w:rsid w:val="00A51BFC"/>
    <w:rsid w:val="00A7577F"/>
    <w:rsid w:val="00A7660E"/>
    <w:rsid w:val="00A96981"/>
    <w:rsid w:val="00AC0B80"/>
    <w:rsid w:val="00AC1870"/>
    <w:rsid w:val="00AC4589"/>
    <w:rsid w:val="00AC65E3"/>
    <w:rsid w:val="00AD33BC"/>
    <w:rsid w:val="00AD7F28"/>
    <w:rsid w:val="00AE1C60"/>
    <w:rsid w:val="00AF4193"/>
    <w:rsid w:val="00AF5805"/>
    <w:rsid w:val="00B034A7"/>
    <w:rsid w:val="00B116FC"/>
    <w:rsid w:val="00B2245F"/>
    <w:rsid w:val="00B23B71"/>
    <w:rsid w:val="00B23F4A"/>
    <w:rsid w:val="00B32AB2"/>
    <w:rsid w:val="00B375BA"/>
    <w:rsid w:val="00B42E5C"/>
    <w:rsid w:val="00B45537"/>
    <w:rsid w:val="00B47656"/>
    <w:rsid w:val="00B51602"/>
    <w:rsid w:val="00B51F04"/>
    <w:rsid w:val="00B6485D"/>
    <w:rsid w:val="00B6668D"/>
    <w:rsid w:val="00B82A21"/>
    <w:rsid w:val="00B837CB"/>
    <w:rsid w:val="00B8387B"/>
    <w:rsid w:val="00B90C20"/>
    <w:rsid w:val="00B950A3"/>
    <w:rsid w:val="00BA2125"/>
    <w:rsid w:val="00BA556C"/>
    <w:rsid w:val="00BD0DD9"/>
    <w:rsid w:val="00BD2D9D"/>
    <w:rsid w:val="00BF5AD6"/>
    <w:rsid w:val="00C0108F"/>
    <w:rsid w:val="00C1199C"/>
    <w:rsid w:val="00C12E70"/>
    <w:rsid w:val="00C23075"/>
    <w:rsid w:val="00C65F58"/>
    <w:rsid w:val="00C67F9E"/>
    <w:rsid w:val="00C819FC"/>
    <w:rsid w:val="00C876B7"/>
    <w:rsid w:val="00C920C1"/>
    <w:rsid w:val="00C92192"/>
    <w:rsid w:val="00CB5DA6"/>
    <w:rsid w:val="00CB6C40"/>
    <w:rsid w:val="00CC1AEF"/>
    <w:rsid w:val="00CC3E34"/>
    <w:rsid w:val="00CC5F7A"/>
    <w:rsid w:val="00CC756E"/>
    <w:rsid w:val="00CE74C8"/>
    <w:rsid w:val="00CF4879"/>
    <w:rsid w:val="00D0347B"/>
    <w:rsid w:val="00D13212"/>
    <w:rsid w:val="00D13981"/>
    <w:rsid w:val="00D17655"/>
    <w:rsid w:val="00D22EFE"/>
    <w:rsid w:val="00D30700"/>
    <w:rsid w:val="00D31232"/>
    <w:rsid w:val="00D34315"/>
    <w:rsid w:val="00D374C6"/>
    <w:rsid w:val="00D454C0"/>
    <w:rsid w:val="00D4589C"/>
    <w:rsid w:val="00D51BA1"/>
    <w:rsid w:val="00D60521"/>
    <w:rsid w:val="00D7118E"/>
    <w:rsid w:val="00D74411"/>
    <w:rsid w:val="00D80F62"/>
    <w:rsid w:val="00D8206D"/>
    <w:rsid w:val="00D851DD"/>
    <w:rsid w:val="00D93A72"/>
    <w:rsid w:val="00D95ACC"/>
    <w:rsid w:val="00DA7903"/>
    <w:rsid w:val="00DC6E64"/>
    <w:rsid w:val="00DD338D"/>
    <w:rsid w:val="00DE4EC0"/>
    <w:rsid w:val="00DE55D5"/>
    <w:rsid w:val="00DE6014"/>
    <w:rsid w:val="00DE6BCA"/>
    <w:rsid w:val="00DF0294"/>
    <w:rsid w:val="00DF2F39"/>
    <w:rsid w:val="00DF3C51"/>
    <w:rsid w:val="00DF4FAB"/>
    <w:rsid w:val="00DF6B60"/>
    <w:rsid w:val="00E00372"/>
    <w:rsid w:val="00E02635"/>
    <w:rsid w:val="00E20533"/>
    <w:rsid w:val="00E216C3"/>
    <w:rsid w:val="00E27127"/>
    <w:rsid w:val="00E30A92"/>
    <w:rsid w:val="00E37795"/>
    <w:rsid w:val="00E47FBB"/>
    <w:rsid w:val="00E61E2B"/>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E06"/>
    <w:rsid w:val="00F45B80"/>
    <w:rsid w:val="00F61256"/>
    <w:rsid w:val="00F6129D"/>
    <w:rsid w:val="00F66385"/>
    <w:rsid w:val="00F67274"/>
    <w:rsid w:val="00F746AA"/>
    <w:rsid w:val="00F81CCB"/>
    <w:rsid w:val="00F83B27"/>
    <w:rsid w:val="00FA0626"/>
    <w:rsid w:val="00FB6E01"/>
    <w:rsid w:val="00FC4352"/>
    <w:rsid w:val="00FC526F"/>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1D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9486">
      <w:bodyDiv w:val="1"/>
      <w:marLeft w:val="0"/>
      <w:marRight w:val="0"/>
      <w:marTop w:val="0"/>
      <w:marBottom w:val="0"/>
      <w:divBdr>
        <w:top w:val="none" w:sz="0" w:space="0" w:color="auto"/>
        <w:left w:val="none" w:sz="0" w:space="0" w:color="auto"/>
        <w:bottom w:val="none" w:sz="0" w:space="0" w:color="auto"/>
        <w:right w:val="none" w:sz="0" w:space="0" w:color="auto"/>
      </w:divBdr>
    </w:div>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61971842">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251159467">
      <w:bodyDiv w:val="1"/>
      <w:marLeft w:val="0"/>
      <w:marRight w:val="0"/>
      <w:marTop w:val="0"/>
      <w:marBottom w:val="0"/>
      <w:divBdr>
        <w:top w:val="none" w:sz="0" w:space="0" w:color="auto"/>
        <w:left w:val="none" w:sz="0" w:space="0" w:color="auto"/>
        <w:bottom w:val="none" w:sz="0" w:space="0" w:color="auto"/>
        <w:right w:val="none" w:sz="0" w:space="0" w:color="auto"/>
      </w:divBdr>
    </w:div>
    <w:div w:id="520314762">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922572999">
      <w:bodyDiv w:val="1"/>
      <w:marLeft w:val="0"/>
      <w:marRight w:val="0"/>
      <w:marTop w:val="0"/>
      <w:marBottom w:val="0"/>
      <w:divBdr>
        <w:top w:val="none" w:sz="0" w:space="0" w:color="auto"/>
        <w:left w:val="none" w:sz="0" w:space="0" w:color="auto"/>
        <w:bottom w:val="none" w:sz="0" w:space="0" w:color="auto"/>
        <w:right w:val="none" w:sz="0" w:space="0" w:color="auto"/>
      </w:divBdr>
    </w:div>
    <w:div w:id="969673860">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237743323">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odatki.gov.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 TargetMode="External"/><Relationship Id="rId42" Type="http://schemas.openxmlformats.org/officeDocument/2006/relationships/footer" Target="footer2.xml"/><Relationship Id="rId47" Type="http://schemas.openxmlformats.org/officeDocument/2006/relationships/hyperlink" Target="mailto:piotr.pikosz@wco.pl" TargetMode="External"/><Relationship Id="rId50" Type="http://schemas.openxmlformats.org/officeDocument/2006/relationships/hyperlink" Target="mailto:daneosobowe@wco.pl" TargetMode="Externa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www.platformazakupowa.pl" TargetMode="External"/><Relationship Id="rId46" Type="http://schemas.openxmlformats.org/officeDocument/2006/relationships/hyperlink" Target="mailto:artur.chyrek@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katarzyna.regulska@wco.pl" TargetMode="External"/><Relationship Id="rId41" Type="http://schemas.openxmlformats.org/officeDocument/2006/relationships/header" Target="header1.xm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hyperlink" Target="https://brokerpefexpert.efaktura.gov.pl" TargetMode="External"/><Relationship Id="rId53" Type="http://schemas.openxmlformats.org/officeDocument/2006/relationships/hyperlink" Target="mailto:daneosobowe@wco.p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piotr.pikosz@wco.pl" TargetMode="External"/><Relationship Id="rId36" Type="http://schemas.openxmlformats.org/officeDocument/2006/relationships/hyperlink" Target="http://platformazakupowa.pl" TargetMode="External"/><Relationship Id="rId49" Type="http://schemas.openxmlformats.org/officeDocument/2006/relationships/image" Target="media/image2.jpeg"/><Relationship Id="rId57" Type="http://schemas.openxmlformats.org/officeDocument/2006/relationships/fontTable" Target="fontTable.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faktury@wco.pl" TargetMode="External"/><Relationship Id="rId52"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artur.chyrek@wco.pl" TargetMode="External"/><Relationship Id="rId30" Type="http://schemas.openxmlformats.org/officeDocument/2006/relationships/hyperlink" Target="mailto:zaopatrzenie@wco.pl" TargetMode="External"/><Relationship Id="rId35" Type="http://schemas.openxmlformats.org/officeDocument/2006/relationships/hyperlink" Target="http://www.platformazakupowa.pl/pn/wco%20do%20dnia%2029.01.2024" TargetMode="External"/><Relationship Id="rId43" Type="http://schemas.openxmlformats.org/officeDocument/2006/relationships/footer" Target="footer3.xml"/><Relationship Id="rId48" Type="http://schemas.openxmlformats.org/officeDocument/2006/relationships/hyperlink" Target="mailto:katarzyna.regulska@wco.pl" TargetMode="External"/><Relationship Id="rId56"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yperlink" Target="mailto:daneosobowe@wc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4CF3-1E18-40E5-BA99-86936E4C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51</Pages>
  <Words>19485</Words>
  <Characters>116916</Characters>
  <Application>Microsoft Office Word</Application>
  <DocSecurity>0</DocSecurity>
  <Lines>974</Lines>
  <Paragraphs>272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krzywiak.s</cp:lastModifiedBy>
  <cp:revision>19</cp:revision>
  <cp:lastPrinted>2023-12-21T09:32:00Z</cp:lastPrinted>
  <dcterms:created xsi:type="dcterms:W3CDTF">2023-12-08T12:19:00Z</dcterms:created>
  <dcterms:modified xsi:type="dcterms:W3CDTF">2023-12-21T09:32:00Z</dcterms:modified>
</cp:coreProperties>
</file>