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A790E" w:rsidRPr="00E03216" w14:paraId="3DFBDAA5" w14:textId="77777777" w:rsidTr="00965B24">
        <w:trPr>
          <w:trHeight w:val="8496"/>
        </w:trPr>
        <w:tc>
          <w:tcPr>
            <w:tcW w:w="3397" w:type="dxa"/>
          </w:tcPr>
          <w:p w14:paraId="01FFB0F4" w14:textId="6678A0D5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ZP/G/</w:t>
            </w:r>
            <w:ins w:id="0" w:author="Aleksandra Richter" w:date="2024-03-22T11:51:00Z" w16du:dateUtc="2024-03-22T10:51:00Z">
              <w:r w:rsidR="00E0321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1" w:author="Aleksandra Richter" w:date="2024-03-22T11:51:00Z" w16du:dateUtc="2024-03-22T10:51:00Z">
              <w:r w:rsidR="008842D4" w:rsidDel="00E03216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 w:rsidR="0088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Zał. Nr 5 do SWZ </w:t>
            </w:r>
          </w:p>
          <w:p w14:paraId="49343F48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9D18" w14:textId="1703F531" w:rsidR="00965B24" w:rsidRPr="00965B24" w:rsidRDefault="00BF137E" w:rsidP="00965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Wykaz wykonanych dostaw, jako spełnienie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warunku  udziału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w postępowaniu, pod nazwą: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00965B24" w:rsidRPr="00965B24">
              <w:rPr>
                <w:rFonts w:ascii="Times New Roman" w:hAnsi="Times New Roman" w:cs="Times New Roman"/>
                <w:b/>
                <w:sz w:val="24"/>
                <w:szCs w:val="24"/>
              </w:rPr>
              <w:t>Dostawa  wibracyjnego przesiewcza do trudnych technologicznie metalicznych materiałów proszkowych, wraz ze szkoleniem pracowników</w:t>
            </w:r>
            <w:r w:rsidR="00965B2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C2D0B49" w14:textId="1B126C94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A95725" w14:textId="05FA8E0D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Ja, niżej wymieniony oświadczam, że wykonałem dostawy następujących urządzeń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>rzecz  następujących</w:t>
            </w:r>
            <w:proofErr w:type="gramEnd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Podmiotów a usługa została wykonana w sposób właściwy::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9D328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1)…………………………………………………………………………….</w:t>
            </w:r>
          </w:p>
          <w:p w14:paraId="15468FA2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2)…………………………………………………………………………………</w:t>
            </w:r>
          </w:p>
          <w:p w14:paraId="4F00F51F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3)………………………………………………………………………………….</w:t>
            </w:r>
          </w:p>
          <w:p w14:paraId="72C873BC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4)…………………………………………………………………………………</w:t>
            </w:r>
          </w:p>
          <w:p w14:paraId="004C2CA6" w14:textId="5ABA6469" w:rsidR="0063063A" w:rsidRDefault="00BF137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5)…………………………………………………………………………………</w:t>
            </w:r>
          </w:p>
          <w:p w14:paraId="2B62C63B" w14:textId="77777777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9F08" w14:textId="3ED9C38E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4040" w14:textId="30A044F5" w:rsidR="0063063A" w:rsidRPr="00965B24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zostały wykonane w sposób właściwy. </w:t>
            </w:r>
          </w:p>
          <w:p w14:paraId="0CB7240B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744A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EF037DB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1E4A8FF1" w14:textId="77777777" w:rsidR="000A790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8074" w14:textId="77777777" w:rsidR="00127B8E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AB14" w14:textId="77777777" w:rsidR="00127B8E" w:rsidRDefault="00127B8E" w:rsidP="00127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lastRenderedPageBreak/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72664E" w14:textId="77777777" w:rsidR="00127B8E" w:rsidRPr="00965B24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</w:tcPr>
          <w:p w14:paraId="009B9638" w14:textId="400BBBAB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ZP/G/</w:t>
            </w:r>
            <w:ins w:id="2" w:author="Aleksandra Richter" w:date="2024-03-22T11:51:00Z" w16du:dateUtc="2024-03-22T10:51:00Z">
              <w:r w:rsidR="00E03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  <w:del w:id="3" w:author="Aleksandra Richter" w:date="2024-03-22T11:51:00Z" w16du:dateUtc="2024-03-22T10:51:00Z">
              <w:r w:rsidR="008842D4" w:rsidDel="00E03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1</w:delText>
              </w:r>
            </w:del>
            <w:r w:rsidR="0088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88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no.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SWZ </w:t>
            </w:r>
          </w:p>
          <w:p w14:paraId="6BDE84A9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6FAC0" w14:textId="03DC3B06" w:rsidR="00965B24" w:rsidRDefault="00BF137E" w:rsidP="009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supp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ies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completed,  as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proof of meeting the condition of participation in the procedure, under the name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790E"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956A5">
              <w:rPr>
                <w:b/>
                <w:lang w:val="en-US"/>
              </w:rPr>
              <w:t>Delivery of a vibratory sieving machine for difficult metallic powder materials, including training of employees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52942894" w14:textId="129E7CD5" w:rsidR="000A790E" w:rsidRPr="00965B24" w:rsidRDefault="000A790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14:paraId="18E58B69" w14:textId="563B929F" w:rsidR="000A790E" w:rsidRPr="00965B24" w:rsidRDefault="00BF137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Operator declares that he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delivered the following devices to the following Entities and that the delivery was properly made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DD81366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1)…………………………………………………………………………….</w:t>
            </w:r>
          </w:p>
          <w:p w14:paraId="656D3A85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2)…………………………………………………………………………………</w:t>
            </w:r>
          </w:p>
          <w:p w14:paraId="2A6AF3EF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3)………………………………………………………………………………….</w:t>
            </w:r>
          </w:p>
          <w:p w14:paraId="641CD5B7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4)…………………………………………………………………………………</w:t>
            </w:r>
          </w:p>
          <w:p w14:paraId="413FA8AB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5)…………………………………………………………………………………</w:t>
            </w:r>
          </w:p>
          <w:p w14:paraId="33AA4C8D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477F77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BA9F2" w14:textId="3D3F8392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deliveries were made properly. </w:t>
            </w:r>
          </w:p>
          <w:p w14:paraId="4EF1DBC7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E4A35A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80865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F1B239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F4F252C" w14:textId="12F1FAA2" w:rsidR="000A790E" w:rsidRDefault="00BF137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71D8FA65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lastRenderedPageBreak/>
              <w:t xml:space="preserve">Electronic version of the document: the document in the electronic version is prepared electronically, signed only with a qualified electronic </w:t>
            </w:r>
            <w:proofErr w:type="gramStart"/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>signature</w:t>
            </w:r>
            <w:proofErr w:type="gramEnd"/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 xml:space="preserve"> and submitted using the OpenNexus Purchasing Platform</w:t>
            </w:r>
          </w:p>
          <w:p w14:paraId="2C0AEC6E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</w:p>
          <w:p w14:paraId="731FEBD0" w14:textId="77777777" w:rsidR="00127B8E" w:rsidRPr="00127B8E" w:rsidRDefault="00127B8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CB8D64" w14:textId="77777777" w:rsidR="000A790E" w:rsidRPr="00127B8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3B6580E" w14:textId="5B6E7856" w:rsidR="009A6AA7" w:rsidRPr="00127B8E" w:rsidRDefault="009A6AA7" w:rsidP="00965B2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A6AA7" w:rsidRPr="00127B8E" w:rsidSect="003B7D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eksandra Richter">
    <w15:presenceInfo w15:providerId="None" w15:userId="Aleksandra Rich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127B8E"/>
    <w:rsid w:val="00162C35"/>
    <w:rsid w:val="001F05E0"/>
    <w:rsid w:val="002036A1"/>
    <w:rsid w:val="00284A68"/>
    <w:rsid w:val="002D58B8"/>
    <w:rsid w:val="0034509F"/>
    <w:rsid w:val="003A2020"/>
    <w:rsid w:val="003B7DD8"/>
    <w:rsid w:val="00493C5E"/>
    <w:rsid w:val="004F51B3"/>
    <w:rsid w:val="005E2C98"/>
    <w:rsid w:val="0063063A"/>
    <w:rsid w:val="00770209"/>
    <w:rsid w:val="00806096"/>
    <w:rsid w:val="008842D4"/>
    <w:rsid w:val="008D269E"/>
    <w:rsid w:val="00965B24"/>
    <w:rsid w:val="00992CE3"/>
    <w:rsid w:val="009A6AA7"/>
    <w:rsid w:val="00AB0C81"/>
    <w:rsid w:val="00B8501F"/>
    <w:rsid w:val="00BF137E"/>
    <w:rsid w:val="00DF1C9C"/>
    <w:rsid w:val="00E03216"/>
    <w:rsid w:val="00E84796"/>
    <w:rsid w:val="00E93062"/>
    <w:rsid w:val="00F54B07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4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2023-11-07T11:55:00Z</dcterms:created>
  <dcterms:modified xsi:type="dcterms:W3CDTF">2024-03-22T10:51:00Z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-1798461629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