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8069B" w14:textId="77777777" w:rsidR="00612600" w:rsidRDefault="00E301D5">
      <w:pPr>
        <w:spacing w:after="607" w:line="265" w:lineRule="auto"/>
        <w:ind w:left="652" w:right="512"/>
        <w:jc w:val="center"/>
      </w:pPr>
      <w:r>
        <w:rPr>
          <w:b/>
        </w:rPr>
        <w:t xml:space="preserve">SPECYFIKACJA WARUNKÓW ZAMÓWIENIA </w:t>
      </w:r>
    </w:p>
    <w:p w14:paraId="72425FD1" w14:textId="77777777" w:rsidR="00612600" w:rsidRDefault="00E301D5">
      <w:pPr>
        <w:spacing w:after="128" w:line="265" w:lineRule="auto"/>
        <w:ind w:left="652" w:right="512"/>
        <w:jc w:val="center"/>
      </w:pPr>
      <w:r>
        <w:rPr>
          <w:b/>
        </w:rPr>
        <w:t xml:space="preserve">ZAMAWIAJĄCY: </w:t>
      </w:r>
    </w:p>
    <w:p w14:paraId="7762CA43" w14:textId="77777777" w:rsidR="00612600" w:rsidRDefault="00E301D5">
      <w:pPr>
        <w:spacing w:after="93" w:line="265" w:lineRule="auto"/>
        <w:ind w:left="652" w:right="514"/>
        <w:jc w:val="center"/>
      </w:pPr>
      <w:r>
        <w:rPr>
          <w:b/>
        </w:rPr>
        <w:t>SIEĆ BADAWCZA ŁUKASIEWICZ – INSTYTUT METALI NIEŻELAZNYCH</w:t>
      </w:r>
      <w:r>
        <w:t xml:space="preserve"> </w:t>
      </w:r>
    </w:p>
    <w:p w14:paraId="23F65790" w14:textId="77777777" w:rsidR="00612600" w:rsidRDefault="00E301D5">
      <w:pPr>
        <w:spacing w:after="130" w:line="259" w:lineRule="auto"/>
        <w:ind w:left="139" w:right="0" w:firstLine="0"/>
        <w:jc w:val="left"/>
      </w:pPr>
      <w:r>
        <w:t xml:space="preserve"> </w:t>
      </w:r>
    </w:p>
    <w:p w14:paraId="3C8A0674" w14:textId="77777777" w:rsidR="00612600" w:rsidRDefault="00E301D5">
      <w:pPr>
        <w:spacing w:after="93" w:line="265" w:lineRule="auto"/>
        <w:ind w:left="652" w:right="84"/>
        <w:jc w:val="center"/>
      </w:pPr>
      <w:r>
        <w:rPr>
          <w:b/>
        </w:rPr>
        <w:t xml:space="preserve">ul. Sowińskiego 5 </w:t>
      </w:r>
    </w:p>
    <w:p w14:paraId="16267380" w14:textId="77777777" w:rsidR="00612600" w:rsidRDefault="00E301D5">
      <w:pPr>
        <w:spacing w:after="93" w:line="265" w:lineRule="auto"/>
        <w:ind w:left="652" w:right="83"/>
        <w:jc w:val="center"/>
      </w:pPr>
      <w:r>
        <w:rPr>
          <w:b/>
        </w:rPr>
        <w:t xml:space="preserve">44-100 GLIWICE </w:t>
      </w:r>
    </w:p>
    <w:p w14:paraId="5C29A36E" w14:textId="2E230007" w:rsidR="00612600" w:rsidRDefault="00E301D5">
      <w:pPr>
        <w:spacing w:after="3" w:line="362" w:lineRule="auto"/>
        <w:ind w:left="3944" w:right="1893" w:hanging="912"/>
      </w:pPr>
      <w:r>
        <w:rPr>
          <w:b/>
        </w:rPr>
        <w:t xml:space="preserve">tel.:  (032) 2380200 ; fax.: (032) 2316933 </w:t>
      </w:r>
      <w:r w:rsidR="0050531C">
        <w:rPr>
          <w:b/>
        </w:rPr>
        <w:t xml:space="preserve">               </w:t>
      </w:r>
      <w:r>
        <w:rPr>
          <w:b/>
        </w:rPr>
        <w:t xml:space="preserve">www. imn.gliwice.pl </w:t>
      </w:r>
    </w:p>
    <w:p w14:paraId="446F9A10" w14:textId="77777777" w:rsidR="00612600" w:rsidRDefault="00E301D5">
      <w:pPr>
        <w:spacing w:after="129" w:line="259" w:lineRule="auto"/>
        <w:ind w:left="564" w:right="0" w:firstLine="0"/>
        <w:jc w:val="left"/>
      </w:pPr>
      <w:r>
        <w:rPr>
          <w:b/>
        </w:rPr>
        <w:t xml:space="preserve"> </w:t>
      </w:r>
    </w:p>
    <w:p w14:paraId="08762F42" w14:textId="77777777" w:rsidR="00612600" w:rsidRDefault="00E301D5">
      <w:pPr>
        <w:ind w:right="14"/>
      </w:pPr>
      <w:r>
        <w:t xml:space="preserve">Zaprasza do </w:t>
      </w:r>
      <w:r>
        <w:rPr>
          <w:b/>
        </w:rPr>
        <w:t>złożenia</w:t>
      </w:r>
      <w:r>
        <w:t xml:space="preserve"> oferty w postępowaniu o udzielenie zamówienia publicznego prowadzonego w trybie podstawowym bez negocjacji o wartości zamówienia nie przekraczającej progów unijnych o jakich stanowi art. 3 ustawy z 11 września 2019 r. - Prawo zamówień publicznych (Dz. U. z 2023 r. </w:t>
      </w:r>
    </w:p>
    <w:p w14:paraId="38FFA97B" w14:textId="77777777" w:rsidR="00612600" w:rsidRDefault="00E301D5">
      <w:pPr>
        <w:spacing w:after="98" w:line="259" w:lineRule="auto"/>
        <w:ind w:right="14"/>
      </w:pPr>
      <w:r>
        <w:t xml:space="preserve">poz. 1605) – dalej p.z.p. na  USŁUGĘ pn. </w:t>
      </w:r>
    </w:p>
    <w:p w14:paraId="4315977E" w14:textId="77777777" w:rsidR="00612600" w:rsidRDefault="00E301D5">
      <w:pPr>
        <w:spacing w:after="117" w:line="259" w:lineRule="auto"/>
        <w:ind w:left="139" w:right="0" w:firstLine="0"/>
        <w:jc w:val="left"/>
      </w:pPr>
      <w:r>
        <w:t xml:space="preserve"> </w:t>
      </w:r>
    </w:p>
    <w:p w14:paraId="3F1608FE" w14:textId="04F1F5E1" w:rsidR="0050531C" w:rsidRPr="00690C6F" w:rsidRDefault="0050531C" w:rsidP="0050531C">
      <w:pPr>
        <w:spacing w:line="276" w:lineRule="auto"/>
        <w:ind w:right="21"/>
        <w:contextualSpacing/>
        <w:rPr>
          <w:rFonts w:ascii="Calibri" w:eastAsia="Times New Roman" w:hAnsi="Calibri" w:cs="Calibri"/>
          <w:b/>
          <w:bCs/>
          <w:i/>
          <w:iCs/>
          <w:sz w:val="28"/>
          <w:szCs w:val="28"/>
        </w:rPr>
      </w:pPr>
      <w:r w:rsidRPr="00E03418">
        <w:rPr>
          <w:rFonts w:ascii="Calibri" w:eastAsia="Times New Roman" w:hAnsi="Calibri" w:cs="Calibri"/>
          <w:b/>
          <w:bCs/>
          <w:i/>
          <w:iCs/>
          <w:sz w:val="28"/>
          <w:szCs w:val="28"/>
        </w:rPr>
        <w:t>„Utrzymanie czystości w budynkach biurowo-laboratoryjnych Sieci Badawczej Łukasiewicz - Instytutu Metali Nieżelaznych</w:t>
      </w:r>
      <w:r w:rsidR="00C33B5E" w:rsidRPr="00E03418">
        <w:rPr>
          <w:rFonts w:ascii="Calibri" w:eastAsia="Times New Roman" w:hAnsi="Calibri" w:cs="Calibri"/>
          <w:b/>
          <w:bCs/>
          <w:i/>
          <w:iCs/>
          <w:sz w:val="28"/>
          <w:szCs w:val="28"/>
        </w:rPr>
        <w:t xml:space="preserve"> w Poznaniu oraz w Wierzenicy </w:t>
      </w:r>
      <w:r w:rsidRPr="00E03418">
        <w:rPr>
          <w:rFonts w:ascii="Calibri" w:eastAsia="Times New Roman" w:hAnsi="Calibri" w:cs="Calibri"/>
          <w:b/>
          <w:bCs/>
          <w:i/>
          <w:iCs/>
          <w:sz w:val="28"/>
          <w:szCs w:val="28"/>
        </w:rPr>
        <w:t xml:space="preserve"> w okresie od 01 września 2024 roku do 31 </w:t>
      </w:r>
      <w:r w:rsidR="00C33B5E" w:rsidRPr="00E03418">
        <w:rPr>
          <w:rFonts w:ascii="Calibri" w:eastAsia="Times New Roman" w:hAnsi="Calibri" w:cs="Calibri"/>
          <w:b/>
          <w:bCs/>
          <w:i/>
          <w:iCs/>
          <w:sz w:val="28"/>
          <w:szCs w:val="28"/>
        </w:rPr>
        <w:t>sierpnia</w:t>
      </w:r>
      <w:r w:rsidRPr="00E03418">
        <w:rPr>
          <w:rFonts w:ascii="Calibri" w:eastAsia="Times New Roman" w:hAnsi="Calibri" w:cs="Calibri"/>
          <w:b/>
          <w:bCs/>
          <w:i/>
          <w:iCs/>
          <w:sz w:val="28"/>
          <w:szCs w:val="28"/>
        </w:rPr>
        <w:t xml:space="preserve"> 2025 roku”</w:t>
      </w:r>
    </w:p>
    <w:p w14:paraId="73121D3A" w14:textId="77777777" w:rsidR="00612600" w:rsidRDefault="00E301D5">
      <w:pPr>
        <w:spacing w:after="98" w:line="259" w:lineRule="auto"/>
        <w:ind w:left="139" w:right="0" w:firstLine="0"/>
        <w:jc w:val="left"/>
      </w:pPr>
      <w:r>
        <w:t xml:space="preserve"> </w:t>
      </w:r>
    </w:p>
    <w:p w14:paraId="18F8339B" w14:textId="77777777" w:rsidR="00612600" w:rsidRDefault="00E301D5">
      <w:pPr>
        <w:spacing w:after="91" w:line="265" w:lineRule="auto"/>
        <w:ind w:right="0"/>
      </w:pPr>
      <w:r>
        <w:rPr>
          <w:b/>
        </w:rPr>
        <w:t xml:space="preserve">Przedmiotowe postępowanie prowadzone jest przy użyciu środków komunikacji elektronicznej. </w:t>
      </w:r>
    </w:p>
    <w:p w14:paraId="04E08CC4" w14:textId="77777777" w:rsidR="00612600" w:rsidRDefault="00E301D5">
      <w:pPr>
        <w:spacing w:after="40" w:line="363" w:lineRule="auto"/>
        <w:ind w:left="10" w:right="0"/>
        <w:jc w:val="center"/>
      </w:pPr>
      <w:r>
        <w:rPr>
          <w:b/>
        </w:rPr>
        <w:t xml:space="preserve">Składanie ofert następuje za pośrednictwem platformy zakupowej dostępnej pod adresem internetowym: </w:t>
      </w:r>
      <w:hyperlink r:id="rId11">
        <w:r>
          <w:rPr>
            <w:b/>
            <w:i/>
          </w:rPr>
          <w:t>https://platformazakupowa.pl/pn/imn_gliwice</w:t>
        </w:r>
      </w:hyperlink>
      <w:hyperlink r:id="rId12">
        <w:r>
          <w:rPr>
            <w:b/>
            <w:i/>
          </w:rPr>
          <w:t xml:space="preserve"> </w:t>
        </w:r>
      </w:hyperlink>
    </w:p>
    <w:p w14:paraId="3584EB4F" w14:textId="77777777" w:rsidR="00612600" w:rsidRPr="0050531C" w:rsidRDefault="00E301D5">
      <w:pPr>
        <w:spacing w:after="718" w:line="259" w:lineRule="auto"/>
        <w:ind w:left="191" w:right="0" w:firstLine="0"/>
        <w:jc w:val="center"/>
        <w:rPr>
          <w:b/>
          <w:bCs/>
        </w:rPr>
      </w:pPr>
      <w:r>
        <w:rPr>
          <w:b/>
          <w:color w:val="FF0000"/>
        </w:rPr>
        <w:t xml:space="preserve"> </w:t>
      </w:r>
    </w:p>
    <w:p w14:paraId="474400B4" w14:textId="2E341BB7" w:rsidR="00612600" w:rsidRPr="0050531C" w:rsidRDefault="00E301D5">
      <w:pPr>
        <w:spacing w:after="693" w:line="265" w:lineRule="auto"/>
        <w:ind w:left="144" w:right="0"/>
        <w:jc w:val="center"/>
        <w:rPr>
          <w:b/>
          <w:bCs/>
        </w:rPr>
      </w:pPr>
      <w:r w:rsidRPr="00C03B9F">
        <w:rPr>
          <w:b/>
          <w:bCs/>
        </w:rPr>
        <w:t xml:space="preserve">Nr postępowania: </w:t>
      </w:r>
      <w:r w:rsidR="00C03B9F" w:rsidRPr="00C03B9F">
        <w:rPr>
          <w:b/>
          <w:bCs/>
        </w:rPr>
        <w:t>ZP/P/44/24</w:t>
      </w:r>
    </w:p>
    <w:p w14:paraId="16DBCC6A" w14:textId="3328A495" w:rsidR="00612600" w:rsidRDefault="0050531C">
      <w:pPr>
        <w:spacing w:after="132" w:line="265" w:lineRule="auto"/>
        <w:ind w:left="652" w:right="507"/>
        <w:jc w:val="center"/>
        <w:rPr>
          <w:b/>
        </w:rPr>
      </w:pPr>
      <w:r>
        <w:rPr>
          <w:b/>
        </w:rPr>
        <w:t>Poznań</w:t>
      </w:r>
      <w:r w:rsidR="006F2CA0">
        <w:rPr>
          <w:b/>
        </w:rPr>
        <w:t xml:space="preserve"> </w:t>
      </w:r>
      <w:r>
        <w:rPr>
          <w:b/>
        </w:rPr>
        <w:t xml:space="preserve">2024 </w:t>
      </w:r>
    </w:p>
    <w:p w14:paraId="3C974A20" w14:textId="77777777" w:rsidR="0050531C" w:rsidRDefault="0050531C">
      <w:pPr>
        <w:spacing w:after="132" w:line="265" w:lineRule="auto"/>
        <w:ind w:left="652" w:right="507"/>
        <w:jc w:val="center"/>
        <w:rPr>
          <w:b/>
        </w:rPr>
      </w:pPr>
    </w:p>
    <w:p w14:paraId="0A8A653B" w14:textId="77777777" w:rsidR="0050531C" w:rsidRDefault="0050531C">
      <w:pPr>
        <w:spacing w:after="132" w:line="265" w:lineRule="auto"/>
        <w:ind w:left="652" w:right="507"/>
        <w:jc w:val="center"/>
        <w:rPr>
          <w:b/>
        </w:rPr>
      </w:pPr>
    </w:p>
    <w:p w14:paraId="755F8CCB" w14:textId="77777777" w:rsidR="0050531C" w:rsidRDefault="0050531C">
      <w:pPr>
        <w:spacing w:after="132" w:line="265" w:lineRule="auto"/>
        <w:ind w:left="652" w:right="507"/>
        <w:jc w:val="center"/>
        <w:rPr>
          <w:b/>
        </w:rPr>
      </w:pPr>
    </w:p>
    <w:p w14:paraId="3486703E" w14:textId="77777777" w:rsidR="0050531C" w:rsidRDefault="0050531C" w:rsidP="00C03B9F">
      <w:pPr>
        <w:spacing w:after="132" w:line="265" w:lineRule="auto"/>
        <w:ind w:left="0" w:right="507" w:firstLine="0"/>
        <w:rPr>
          <w:b/>
        </w:rPr>
      </w:pPr>
    </w:p>
    <w:p w14:paraId="71520D87" w14:textId="77777777" w:rsidR="00C03B9F" w:rsidRDefault="00C03B9F" w:rsidP="00C03B9F">
      <w:pPr>
        <w:spacing w:after="132" w:line="265" w:lineRule="auto"/>
        <w:ind w:left="0" w:right="507" w:firstLine="0"/>
      </w:pPr>
    </w:p>
    <w:p w14:paraId="51B922D2" w14:textId="77777777" w:rsidR="006F2CA0" w:rsidRDefault="006F2CA0" w:rsidP="00C03B9F">
      <w:pPr>
        <w:spacing w:after="132" w:line="265" w:lineRule="auto"/>
        <w:ind w:left="0" w:right="507" w:firstLine="0"/>
      </w:pPr>
    </w:p>
    <w:p w14:paraId="093DBBE1" w14:textId="77777777" w:rsidR="00612600" w:rsidRDefault="00E301D5">
      <w:pPr>
        <w:spacing w:after="139" w:line="259" w:lineRule="auto"/>
        <w:ind w:left="191" w:right="0" w:firstLine="0"/>
        <w:jc w:val="center"/>
      </w:pPr>
      <w:r>
        <w:rPr>
          <w:b/>
        </w:rPr>
        <w:t xml:space="preserve"> </w:t>
      </w:r>
    </w:p>
    <w:p w14:paraId="205D5126" w14:textId="77777777" w:rsidR="00612600" w:rsidRDefault="00E301D5">
      <w:pPr>
        <w:spacing w:after="0" w:line="259" w:lineRule="auto"/>
        <w:ind w:left="139" w:right="0" w:firstLine="0"/>
        <w:jc w:val="left"/>
      </w:pPr>
      <w:r>
        <w:rPr>
          <w:b/>
        </w:rPr>
        <w:t xml:space="preserve"> </w:t>
      </w:r>
    </w:p>
    <w:p w14:paraId="36FEF14D" w14:textId="77777777" w:rsidR="00612600" w:rsidRDefault="00E301D5">
      <w:pPr>
        <w:pStyle w:val="Nagwek1"/>
        <w:spacing w:after="182"/>
      </w:pPr>
      <w:r>
        <w:lastRenderedPageBreak/>
        <w:t>I.  NAZWA ORAZ ADRES ZAMAWIAJĄCEGO</w:t>
      </w:r>
      <w:r>
        <w:rPr>
          <w:b w:val="0"/>
        </w:rPr>
        <w:t xml:space="preserve"> </w:t>
      </w:r>
    </w:p>
    <w:p w14:paraId="6D7BF049" w14:textId="77777777" w:rsidR="00612600" w:rsidRDefault="00E301D5">
      <w:pPr>
        <w:spacing w:after="132" w:line="259" w:lineRule="auto"/>
        <w:ind w:left="425" w:right="0" w:firstLine="0"/>
        <w:jc w:val="left"/>
      </w:pPr>
      <w:r>
        <w:t xml:space="preserve"> </w:t>
      </w:r>
    </w:p>
    <w:p w14:paraId="4EA391B5" w14:textId="77777777" w:rsidR="0050531C" w:rsidRPr="0050531C" w:rsidRDefault="0050531C" w:rsidP="0050531C">
      <w:pPr>
        <w:spacing w:after="125" w:line="259" w:lineRule="auto"/>
        <w:ind w:left="142" w:right="0" w:firstLine="0"/>
        <w:jc w:val="left"/>
        <w:rPr>
          <w:bCs/>
        </w:rPr>
      </w:pPr>
      <w:r w:rsidRPr="0050531C">
        <w:rPr>
          <w:bCs/>
        </w:rPr>
        <w:t>Sieć Badawcza Łukasiewicz – Instytut Metali Nieżelaznych</w:t>
      </w:r>
    </w:p>
    <w:p w14:paraId="7419A9F6" w14:textId="77777777" w:rsidR="0050531C" w:rsidRPr="0050531C" w:rsidRDefault="0050531C" w:rsidP="0050531C">
      <w:pPr>
        <w:spacing w:after="125" w:line="259" w:lineRule="auto"/>
        <w:ind w:left="142" w:right="0" w:firstLine="0"/>
        <w:jc w:val="left"/>
        <w:rPr>
          <w:bCs/>
        </w:rPr>
      </w:pPr>
      <w:r w:rsidRPr="0050531C">
        <w:rPr>
          <w:bCs/>
        </w:rPr>
        <w:t>ul. Sowińskiego 5, 44-100 Gliwice</w:t>
      </w:r>
    </w:p>
    <w:p w14:paraId="179A4113" w14:textId="77777777" w:rsidR="0050531C" w:rsidRPr="0050531C" w:rsidRDefault="0050531C" w:rsidP="0050531C">
      <w:pPr>
        <w:spacing w:after="125" w:line="259" w:lineRule="auto"/>
        <w:ind w:left="142" w:right="0" w:firstLine="0"/>
        <w:jc w:val="left"/>
        <w:rPr>
          <w:b/>
        </w:rPr>
      </w:pPr>
      <w:r w:rsidRPr="0050531C">
        <w:rPr>
          <w:b/>
        </w:rPr>
        <w:t>Sieć Badawcza Łukasiewicz – Instytut Metali Nieżelaznych Oddział w Poznaniu</w:t>
      </w:r>
    </w:p>
    <w:p w14:paraId="13BF2F60" w14:textId="77777777" w:rsidR="0050531C" w:rsidRPr="0050531C" w:rsidRDefault="0050531C" w:rsidP="0050531C">
      <w:pPr>
        <w:spacing w:after="125" w:line="259" w:lineRule="auto"/>
        <w:ind w:left="142" w:right="0" w:firstLine="0"/>
        <w:jc w:val="left"/>
        <w:rPr>
          <w:b/>
        </w:rPr>
      </w:pPr>
      <w:r w:rsidRPr="0050531C">
        <w:rPr>
          <w:b/>
        </w:rPr>
        <w:t xml:space="preserve">ul. Forteczna 12, 61-362 Poznań, </w:t>
      </w:r>
    </w:p>
    <w:p w14:paraId="28893591" w14:textId="77777777" w:rsidR="0050531C" w:rsidRPr="0050531C" w:rsidRDefault="0050531C" w:rsidP="0050531C">
      <w:pPr>
        <w:spacing w:after="125" w:line="259" w:lineRule="auto"/>
        <w:ind w:left="142" w:right="0" w:firstLine="0"/>
        <w:jc w:val="left"/>
        <w:rPr>
          <w:b/>
        </w:rPr>
      </w:pPr>
      <w:r w:rsidRPr="0050531C">
        <w:rPr>
          <w:b/>
        </w:rPr>
        <w:t>NIP 631 020 07 71</w:t>
      </w:r>
    </w:p>
    <w:p w14:paraId="32D8BE4A" w14:textId="77777777" w:rsidR="0050531C" w:rsidRPr="0050531C" w:rsidRDefault="0050531C" w:rsidP="0050531C">
      <w:pPr>
        <w:spacing w:after="125" w:line="259" w:lineRule="auto"/>
        <w:ind w:left="142" w:right="0" w:firstLine="0"/>
        <w:jc w:val="left"/>
        <w:rPr>
          <w:b/>
        </w:rPr>
      </w:pPr>
      <w:r w:rsidRPr="0050531C">
        <w:rPr>
          <w:b/>
        </w:rPr>
        <w:t>tel. +48 61 27 97 800</w:t>
      </w:r>
    </w:p>
    <w:p w14:paraId="72181E1C" w14:textId="4008E2B7" w:rsidR="00612600" w:rsidRDefault="0050531C" w:rsidP="0050531C">
      <w:pPr>
        <w:spacing w:after="125" w:line="259" w:lineRule="auto"/>
        <w:ind w:left="142" w:right="0" w:firstLine="0"/>
        <w:jc w:val="left"/>
      </w:pPr>
      <w:r w:rsidRPr="0050531C">
        <w:rPr>
          <w:b/>
        </w:rPr>
        <w:t>fax. +48 61 27 97 897</w:t>
      </w:r>
      <w:r>
        <w:t xml:space="preserve"> </w:t>
      </w:r>
    </w:p>
    <w:p w14:paraId="22481ED2" w14:textId="77777777" w:rsidR="00612600" w:rsidRDefault="00E301D5">
      <w:pPr>
        <w:spacing w:after="0" w:line="381" w:lineRule="auto"/>
        <w:ind w:left="652" w:right="0"/>
        <w:jc w:val="center"/>
      </w:pPr>
      <w:r>
        <w:rPr>
          <w:b/>
        </w:rPr>
        <w:t xml:space="preserve">Adres strony internetowej, na której jest prowadzone postępowanie i na której będą dostępne wszelkie dokumenty związane z prowadzoną procedurą: </w:t>
      </w:r>
      <w:hyperlink r:id="rId13">
        <w:r>
          <w:rPr>
            <w:b/>
          </w:rPr>
          <w:t>https://www.imn.gliwice.pl</w:t>
        </w:r>
      </w:hyperlink>
      <w:hyperlink r:id="rId14">
        <w:r>
          <w:t xml:space="preserve"> </w:t>
        </w:r>
      </w:hyperlink>
    </w:p>
    <w:p w14:paraId="43D32180" w14:textId="77777777" w:rsidR="00612600" w:rsidRDefault="00E301D5">
      <w:pPr>
        <w:spacing w:after="92" w:line="265" w:lineRule="auto"/>
        <w:ind w:left="854" w:right="0"/>
        <w:jc w:val="center"/>
      </w:pPr>
      <w:r>
        <w:t xml:space="preserve">adres platformy zakupowej: </w:t>
      </w:r>
    </w:p>
    <w:p w14:paraId="15B902B8" w14:textId="77777777" w:rsidR="00612600" w:rsidRDefault="00000000">
      <w:pPr>
        <w:spacing w:after="98" w:line="259" w:lineRule="auto"/>
        <w:ind w:left="838" w:right="0" w:firstLine="0"/>
        <w:jc w:val="center"/>
      </w:pPr>
      <w:hyperlink r:id="rId15">
        <w:r w:rsidR="00E301D5">
          <w:rPr>
            <w:b/>
            <w:i/>
          </w:rPr>
          <w:t>https://platformazakupowa.pl/pn/imn_gliwice</w:t>
        </w:r>
      </w:hyperlink>
      <w:hyperlink r:id="rId16">
        <w:r w:rsidR="00E301D5">
          <w:rPr>
            <w:b/>
            <w:i/>
          </w:rPr>
          <w:t xml:space="preserve"> </w:t>
        </w:r>
      </w:hyperlink>
    </w:p>
    <w:p w14:paraId="75AA10CD" w14:textId="77777777" w:rsidR="00612600" w:rsidRDefault="00E301D5">
      <w:pPr>
        <w:spacing w:after="116" w:line="259" w:lineRule="auto"/>
        <w:ind w:left="902" w:right="0" w:firstLine="0"/>
        <w:jc w:val="center"/>
      </w:pPr>
      <w:r>
        <w:rPr>
          <w:b/>
          <w:i/>
          <w:color w:val="0070C0"/>
        </w:rPr>
        <w:t xml:space="preserve"> </w:t>
      </w:r>
    </w:p>
    <w:p w14:paraId="18537F03" w14:textId="77777777" w:rsidR="00612600" w:rsidRDefault="00E301D5">
      <w:pPr>
        <w:spacing w:after="350"/>
        <w:ind w:left="435" w:right="14"/>
      </w:pPr>
      <w:r>
        <w:t xml:space="preserve">Godziny pracy: 7:00 – 15:00 od poniedziałku do piątku. </w:t>
      </w:r>
    </w:p>
    <w:p w14:paraId="563C575A" w14:textId="77777777" w:rsidR="00612600" w:rsidRDefault="00E301D5">
      <w:pPr>
        <w:pStyle w:val="Nagwek1"/>
        <w:spacing w:after="184"/>
      </w:pPr>
      <w:r>
        <w:t xml:space="preserve">II.  OCHRONA DANYCH OSOBOWYCH </w:t>
      </w:r>
    </w:p>
    <w:p w14:paraId="63EFF98D" w14:textId="77777777" w:rsidR="00612600" w:rsidRDefault="00E301D5">
      <w:pPr>
        <w:ind w:left="152" w:right="14"/>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845789B" w14:textId="77777777" w:rsidR="00612600" w:rsidRDefault="00E301D5">
      <w:pPr>
        <w:numPr>
          <w:ilvl w:val="0"/>
          <w:numId w:val="1"/>
        </w:numPr>
        <w:ind w:right="14" w:hanging="427"/>
      </w:pPr>
      <w:r>
        <w:t xml:space="preserve">Administratorem Pani/Pana danych osobowych jest Sieć Badawcza Łukasiewicz - Instytut Metali Nieżelaznych (adres: ul. Sowińskiego 5, 44-100 Gliwice). </w:t>
      </w:r>
    </w:p>
    <w:p w14:paraId="6C3098BD" w14:textId="58C09578" w:rsidR="00612600" w:rsidRDefault="00E301D5">
      <w:pPr>
        <w:numPr>
          <w:ilvl w:val="0"/>
          <w:numId w:val="1"/>
        </w:numPr>
        <w:ind w:right="14" w:hanging="427"/>
      </w:pPr>
      <w:r>
        <w:t xml:space="preserve">Administrator wyznaczył Inspektora Danych Osobowych, z którym można się kontaktować pod adresem e-mail: </w:t>
      </w:r>
      <w:hyperlink r:id="rId17" w:history="1">
        <w:r w:rsidR="00A04E05" w:rsidRPr="00DF4B79">
          <w:rPr>
            <w:rStyle w:val="Hipercze"/>
          </w:rPr>
          <w:t>iod@imn.lukasiewicz.gov.pl</w:t>
        </w:r>
      </w:hyperlink>
      <w:r w:rsidR="007C169E">
        <w:t xml:space="preserve"> </w:t>
      </w:r>
    </w:p>
    <w:p w14:paraId="1F6080F9" w14:textId="77777777" w:rsidR="00612600" w:rsidRDefault="00E301D5">
      <w:pPr>
        <w:numPr>
          <w:ilvl w:val="0"/>
          <w:numId w:val="1"/>
        </w:numPr>
        <w:ind w:right="14" w:hanging="427"/>
      </w:pPr>
      <w:r>
        <w:t xml:space="preserve">Pani/Pana dane osobowe przetwarzane będą na podstawie art. 6 ust. 1 lit. c RODO w celu związanym z przedmiotowym postępowaniem o udzielenie zamówienia publicznego, prowadzonym w trybie podstawowym bez negocjacji. </w:t>
      </w:r>
    </w:p>
    <w:p w14:paraId="5440A31A" w14:textId="77777777" w:rsidR="00612600" w:rsidRDefault="00E301D5">
      <w:pPr>
        <w:numPr>
          <w:ilvl w:val="0"/>
          <w:numId w:val="1"/>
        </w:numPr>
        <w:ind w:right="14" w:hanging="427"/>
      </w:pPr>
      <w:r>
        <w:t xml:space="preserve">Odbiorcami Pani/Pana danych osobowych będą osoby lub podmioty, którym udostępniona zostanie dokumentacja postępowania w oparciu o art. 74 ustawy p.z.p. </w:t>
      </w:r>
    </w:p>
    <w:p w14:paraId="4EBE03B2" w14:textId="77777777" w:rsidR="00612600" w:rsidRDefault="00E301D5">
      <w:pPr>
        <w:ind w:left="564" w:right="14"/>
      </w:pPr>
      <w:r>
        <w:t xml:space="preserve">Poza tymi przypadkami odbiorcami Pani/Pana danych mogą być podmioty, które świadczą na rzecz Administratora usługi ochroniarskie (w celu wstępu na teren Administratora, jeżeli zajdzie taka konieczność) oraz ewentualnie dostawcy usług IT, prawnych i księgowych. Odbiorcą może być też </w:t>
      </w:r>
    </w:p>
    <w:p w14:paraId="6AA0A90A" w14:textId="77777777" w:rsidR="00612600" w:rsidRDefault="00E301D5">
      <w:pPr>
        <w:ind w:left="564" w:right="14"/>
      </w:pPr>
      <w:r>
        <w:lastRenderedPageBreak/>
        <w:t xml:space="preserve">Prezes Sieci Badawczej Łukasiewicz i osoby przez niego upoważnione w ramach funkcji nadzorczych oraz organy uprawnione na podstawie prawa. </w:t>
      </w:r>
    </w:p>
    <w:p w14:paraId="3081DB9F" w14:textId="77777777" w:rsidR="00612600" w:rsidRDefault="00E301D5">
      <w:pPr>
        <w:ind w:left="564" w:right="14"/>
      </w:pPr>
      <w:r>
        <w:t xml:space="preserve">Administrator korzysta z Microsoft 365, co może spowodować przekazanie Pani/Pana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  </w:t>
      </w:r>
    </w:p>
    <w:p w14:paraId="00D32753" w14:textId="77777777" w:rsidR="00612600" w:rsidRDefault="00E301D5">
      <w:pPr>
        <w:numPr>
          <w:ilvl w:val="1"/>
          <w:numId w:val="1"/>
        </w:numPr>
        <w:spacing w:after="138" w:line="259" w:lineRule="auto"/>
        <w:ind w:right="14" w:hanging="490"/>
      </w:pPr>
      <w:r>
        <w:t xml:space="preserve">oświadczenie o ochronie prywatności –  https://privacy.microsoft.com/pl-pl/privacystatement/;   </w:t>
      </w:r>
    </w:p>
    <w:p w14:paraId="3F985659" w14:textId="59271817" w:rsidR="00612600" w:rsidRDefault="00E301D5">
      <w:pPr>
        <w:numPr>
          <w:ilvl w:val="1"/>
          <w:numId w:val="1"/>
        </w:numPr>
        <w:ind w:right="14" w:hanging="490"/>
      </w:pPr>
      <w:r>
        <w:t xml:space="preserve">umowa </w:t>
      </w:r>
      <w:r>
        <w:tab/>
        <w:t xml:space="preserve">dotycząca </w:t>
      </w:r>
      <w:r>
        <w:tab/>
        <w:t xml:space="preserve">usług </w:t>
      </w:r>
      <w:r>
        <w:tab/>
        <w:t xml:space="preserve">Microsoft </w:t>
      </w:r>
      <w:r>
        <w:tab/>
        <w:t xml:space="preserve">(Microsoft </w:t>
      </w:r>
      <w:r>
        <w:tab/>
        <w:t>Services Agreement,</w:t>
      </w:r>
      <w:r w:rsidR="00C03B9F">
        <w:t xml:space="preserve"> </w:t>
      </w:r>
      <w:r>
        <w:t xml:space="preserve">MSA) - https://www.microsoft.com/pl-pl/servicesagreement/. </w:t>
      </w:r>
    </w:p>
    <w:p w14:paraId="52355AD7" w14:textId="77777777" w:rsidR="00612600" w:rsidRDefault="00E301D5">
      <w:pPr>
        <w:numPr>
          <w:ilvl w:val="0"/>
          <w:numId w:val="1"/>
        </w:numPr>
        <w:ind w:right="14" w:hanging="427"/>
      </w:pPr>
      <w: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63EACC7C" w14:textId="77777777" w:rsidR="00612600" w:rsidRDefault="00E301D5">
      <w:pPr>
        <w:numPr>
          <w:ilvl w:val="0"/>
          <w:numId w:val="1"/>
        </w:numPr>
        <w:ind w:right="14" w:hanging="427"/>
      </w:pPr>
      <w:r>
        <w:t xml:space="preserve">Obowiązek podania przez Panią/Pana danych osobowych bezpośrednio Pani/Pana dotyczących jest wymogiem ustawowym określonym w przepisanych ustawy p.z.p., związanym z udziałem w postępowaniu o udzielenie zamówienia publicznego. </w:t>
      </w:r>
    </w:p>
    <w:p w14:paraId="41B39DD8" w14:textId="77777777" w:rsidR="00612600" w:rsidRDefault="00E301D5">
      <w:pPr>
        <w:numPr>
          <w:ilvl w:val="0"/>
          <w:numId w:val="1"/>
        </w:numPr>
        <w:ind w:right="14" w:hanging="427"/>
      </w:pPr>
      <w:r>
        <w:t xml:space="preserve">W odniesieniu do Pani/Pana danych osobowych decyzje nie będą podejmowane w sposób zautomatyzowany, stosownie do art. 22 RODO. </w:t>
      </w:r>
    </w:p>
    <w:p w14:paraId="22BB376B" w14:textId="77777777" w:rsidR="00612600" w:rsidRDefault="00E301D5">
      <w:pPr>
        <w:numPr>
          <w:ilvl w:val="0"/>
          <w:numId w:val="1"/>
        </w:numPr>
        <w:spacing w:after="139" w:line="259" w:lineRule="auto"/>
        <w:ind w:right="14" w:hanging="427"/>
      </w:pPr>
      <w:r>
        <w:t xml:space="preserve">Posiada Pani/Pan: </w:t>
      </w:r>
    </w:p>
    <w:p w14:paraId="0349D672" w14:textId="77777777" w:rsidR="00612600" w:rsidRDefault="00E301D5">
      <w:pPr>
        <w:numPr>
          <w:ilvl w:val="1"/>
          <w:numId w:val="1"/>
        </w:numPr>
        <w:spacing w:after="5" w:line="372" w:lineRule="auto"/>
        <w:ind w:right="14" w:hanging="490"/>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42B48D55" w14:textId="77777777" w:rsidR="00612600" w:rsidRDefault="00E301D5">
      <w:pPr>
        <w:numPr>
          <w:ilvl w:val="1"/>
          <w:numId w:val="1"/>
        </w:numPr>
        <w:spacing w:after="140" w:line="259" w:lineRule="auto"/>
        <w:ind w:right="14" w:hanging="490"/>
      </w:pPr>
      <w:r>
        <w:t xml:space="preserve">na podstawie art. 16 RODO prawo do sprostowania Pani/Pana danych osobowych </w:t>
      </w:r>
    </w:p>
    <w:p w14:paraId="239EDF62" w14:textId="77777777" w:rsidR="00612600" w:rsidRDefault="00E301D5">
      <w:pPr>
        <w:spacing w:after="23" w:line="374" w:lineRule="auto"/>
        <w:ind w:left="991" w:right="0" w:firstLine="0"/>
        <w:jc w:val="left"/>
      </w:pPr>
      <w:r>
        <w:t>(</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20EC737E" w14:textId="77777777" w:rsidR="00612600" w:rsidRDefault="00E301D5">
      <w:pPr>
        <w:numPr>
          <w:ilvl w:val="1"/>
          <w:numId w:val="1"/>
        </w:numPr>
        <w:spacing w:after="23" w:line="374" w:lineRule="auto"/>
        <w:ind w:right="14" w:hanging="490"/>
      </w:pPr>
      <w:r>
        <w:t>na podstawie art. 18 RODO prawo żądania od administratora ograniczenia przetwarzania danych osobowych (</w:t>
      </w:r>
      <w:r>
        <w:rPr>
          <w:i/>
        </w:rPr>
        <w:t>bez ograniczenia przetwarzania danych osobowych do czasu zakończenia postępowania o udzielenie zamówienia publicznego</w:t>
      </w:r>
      <w:r>
        <w:t>)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 celu zapewnienia korzystania ze środków ochrony prawnej lub w celu ochrony praw innej osoby fizycznej lub prawnej, lub z </w:t>
      </w:r>
      <w:r>
        <w:rPr>
          <w:i/>
        </w:rPr>
        <w:lastRenderedPageBreak/>
        <w:t>uwagi na ważne względy interesu publicznego Unii Europejskiej lub państwa członkowskiego</w:t>
      </w:r>
      <w:r>
        <w:t xml:space="preserve">); </w:t>
      </w:r>
    </w:p>
    <w:p w14:paraId="2A1767CA" w14:textId="77777777" w:rsidR="00612600" w:rsidRDefault="00E301D5">
      <w:pPr>
        <w:numPr>
          <w:ilvl w:val="1"/>
          <w:numId w:val="1"/>
        </w:numPr>
        <w:spacing w:after="102" w:line="259" w:lineRule="auto"/>
        <w:ind w:right="14" w:hanging="490"/>
      </w:pPr>
      <w:r>
        <w:t xml:space="preserve">prawo do wniesienia skargi do Prezesa Urzędu Ochrony Danych Osobowych, gdy uzna </w:t>
      </w:r>
    </w:p>
    <w:p w14:paraId="5EF58101" w14:textId="77777777" w:rsidR="00612600" w:rsidRDefault="00E301D5">
      <w:pPr>
        <w:ind w:left="1001" w:right="14"/>
      </w:pPr>
      <w:r>
        <w:t xml:space="preserve">Pani/Pan, że przetwarzanie danych osobowych Pani/Pana dotyczących narusza przepisy RODO. </w:t>
      </w:r>
    </w:p>
    <w:p w14:paraId="0B62EE4A" w14:textId="77777777" w:rsidR="00612600" w:rsidRDefault="00E301D5">
      <w:pPr>
        <w:numPr>
          <w:ilvl w:val="0"/>
          <w:numId w:val="1"/>
        </w:numPr>
        <w:spacing w:after="138" w:line="259" w:lineRule="auto"/>
        <w:ind w:right="14" w:hanging="427"/>
      </w:pPr>
      <w:r>
        <w:t xml:space="preserve">Nie przysługuje Pani/Panu: </w:t>
      </w:r>
    </w:p>
    <w:p w14:paraId="6D5C4813" w14:textId="77777777" w:rsidR="00612600" w:rsidRDefault="00E301D5">
      <w:pPr>
        <w:numPr>
          <w:ilvl w:val="1"/>
          <w:numId w:val="1"/>
        </w:numPr>
        <w:spacing w:line="259" w:lineRule="auto"/>
        <w:ind w:right="14" w:hanging="490"/>
      </w:pPr>
      <w:r>
        <w:t xml:space="preserve">w związku z art. 17 ust. 3 lit. b, d lub e RODO prawo do usunięcia danych osobowych; </w:t>
      </w:r>
    </w:p>
    <w:p w14:paraId="0845EDC7" w14:textId="77777777" w:rsidR="00612600" w:rsidRDefault="00E301D5">
      <w:pPr>
        <w:numPr>
          <w:ilvl w:val="1"/>
          <w:numId w:val="1"/>
        </w:numPr>
        <w:spacing w:after="139" w:line="259" w:lineRule="auto"/>
        <w:ind w:right="14" w:hanging="490"/>
      </w:pPr>
      <w:r>
        <w:t xml:space="preserve">prawo do przenoszenia danych osobowych, o którym mowa w art. 20 RODO; </w:t>
      </w:r>
    </w:p>
    <w:p w14:paraId="7DBF9BEB" w14:textId="77777777" w:rsidR="00612600" w:rsidRDefault="00E301D5">
      <w:pPr>
        <w:numPr>
          <w:ilvl w:val="1"/>
          <w:numId w:val="1"/>
        </w:numPr>
        <w:ind w:right="14" w:hanging="490"/>
      </w:pPr>
      <w:r>
        <w:t xml:space="preserve">na podstawie art. 21 RODO prawo sprzeciwu, wobec przetwarzania danych osobowych, gdyż podstawą prawną przetwarzania Pani/Pana danych osobowych jest art. 6 ust. 1 lit. c RODO. </w:t>
      </w:r>
    </w:p>
    <w:p w14:paraId="3ACD8227" w14:textId="77777777" w:rsidR="00612600" w:rsidRDefault="00E301D5">
      <w:pPr>
        <w:numPr>
          <w:ilvl w:val="0"/>
          <w:numId w:val="1"/>
        </w:numPr>
        <w:ind w:right="14" w:hanging="427"/>
      </w:pPr>
      <w: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7906EEB4" w14:textId="77777777" w:rsidR="00612600" w:rsidRDefault="00E301D5">
      <w:pPr>
        <w:ind w:left="993" w:right="14" w:hanging="295"/>
      </w:pPr>
      <w:r>
        <w:t xml:space="preserve">Aby skorzystać z praw wymienionych powyżej prosimy o kontakt z Administratorem lub Inspektorem ochrony danych (dane kontaktowe w punktach 1 i 2 powyżej). </w:t>
      </w:r>
    </w:p>
    <w:p w14:paraId="1A0055BF" w14:textId="77777777" w:rsidR="00612600" w:rsidRDefault="00E301D5">
      <w:pPr>
        <w:spacing w:after="229" w:line="259" w:lineRule="auto"/>
        <w:ind w:left="850" w:right="0" w:firstLine="0"/>
        <w:jc w:val="left"/>
      </w:pPr>
      <w:r>
        <w:t xml:space="preserve"> </w:t>
      </w:r>
    </w:p>
    <w:tbl>
      <w:tblPr>
        <w:tblStyle w:val="TableGrid"/>
        <w:tblW w:w="9129" w:type="dxa"/>
        <w:tblInd w:w="113" w:type="dxa"/>
        <w:tblCellMar>
          <w:top w:w="7" w:type="dxa"/>
          <w:right w:w="115" w:type="dxa"/>
        </w:tblCellMar>
        <w:tblLook w:val="04A0" w:firstRow="1" w:lastRow="0" w:firstColumn="1" w:lastColumn="0" w:noHBand="0" w:noVBand="1"/>
      </w:tblPr>
      <w:tblGrid>
        <w:gridCol w:w="456"/>
        <w:gridCol w:w="8673"/>
      </w:tblGrid>
      <w:tr w:rsidR="00612600" w14:paraId="345AE766" w14:textId="77777777">
        <w:trPr>
          <w:trHeight w:val="378"/>
        </w:trPr>
        <w:tc>
          <w:tcPr>
            <w:tcW w:w="456" w:type="dxa"/>
            <w:tcBorders>
              <w:top w:val="nil"/>
              <w:left w:val="nil"/>
              <w:bottom w:val="double" w:sz="4" w:space="0" w:color="000000"/>
              <w:right w:val="nil"/>
            </w:tcBorders>
            <w:shd w:val="clear" w:color="auto" w:fill="DAEEF3"/>
          </w:tcPr>
          <w:p w14:paraId="19E638A9" w14:textId="77777777" w:rsidR="00612600" w:rsidRDefault="00E301D5">
            <w:pPr>
              <w:spacing w:after="0" w:line="259" w:lineRule="auto"/>
              <w:ind w:left="29" w:right="0" w:firstLine="0"/>
              <w:jc w:val="left"/>
            </w:pPr>
            <w:r>
              <w:rPr>
                <w:b/>
              </w:rPr>
              <w:t xml:space="preserve">III. </w:t>
            </w:r>
          </w:p>
        </w:tc>
        <w:tc>
          <w:tcPr>
            <w:tcW w:w="8673" w:type="dxa"/>
            <w:tcBorders>
              <w:top w:val="nil"/>
              <w:left w:val="nil"/>
              <w:bottom w:val="double" w:sz="4" w:space="0" w:color="000000"/>
              <w:right w:val="nil"/>
            </w:tcBorders>
            <w:shd w:val="clear" w:color="auto" w:fill="DAEEF3"/>
          </w:tcPr>
          <w:p w14:paraId="30186EAE" w14:textId="77777777" w:rsidR="00612600" w:rsidRDefault="00E301D5">
            <w:pPr>
              <w:spacing w:after="0" w:line="259" w:lineRule="auto"/>
              <w:ind w:left="0" w:right="0" w:firstLine="0"/>
              <w:jc w:val="left"/>
            </w:pPr>
            <w:r>
              <w:rPr>
                <w:b/>
              </w:rPr>
              <w:t xml:space="preserve">TRYB UDZIELENIA ZAMÓWIENIA </w:t>
            </w:r>
          </w:p>
        </w:tc>
      </w:tr>
    </w:tbl>
    <w:p w14:paraId="1E6BF3E5" w14:textId="77777777" w:rsidR="00612600" w:rsidRDefault="00E301D5">
      <w:pPr>
        <w:numPr>
          <w:ilvl w:val="0"/>
          <w:numId w:val="2"/>
        </w:numPr>
        <w:spacing w:after="249"/>
        <w:ind w:right="14" w:hanging="456"/>
      </w:pPr>
      <w:r>
        <w:t xml:space="preserve">Zamówienie na usługi w trybie podstawowym bez negocjacji o wartości zamówienia nie przekraczającej progów unijnych o jakich stanowi art. 3 ustawy z 11 września 2019 r.– Prawo zamówień publicznych (Dz. U. z 2023 r. poz. 1605), zwaną dalej „ustawą Pzp, prowadzone jest w trybie podstawowym określonym w art. 275 pkt 1 ustawy Pzp. </w:t>
      </w:r>
    </w:p>
    <w:p w14:paraId="2E7868BE" w14:textId="77777777" w:rsidR="00612600" w:rsidRDefault="00E301D5">
      <w:pPr>
        <w:numPr>
          <w:ilvl w:val="0"/>
          <w:numId w:val="2"/>
        </w:numPr>
        <w:spacing w:after="253"/>
        <w:ind w:right="14" w:hanging="456"/>
      </w:pPr>
      <w:r>
        <w:t xml:space="preserve">Realizacja zamówienia podlega prawu polskiemu, w tym w szczególności: ustawie z dnia  23 kwietnia 1964 r. Kodeks Cywilny (Dz.U.2023 r. poz. 1610.), ustawie z dnia 22 sierpnia 1997 r. o ochronie osób i mienia (Dz. U. z 2021 r. poz. 1995), ustawie z dnia 10 maja 2018 r. o ochronie danych osobowych (Dz. U. 2019 poz. 1781).  </w:t>
      </w:r>
    </w:p>
    <w:p w14:paraId="5C56FE9D" w14:textId="77777777" w:rsidR="00612600" w:rsidRDefault="00E301D5">
      <w:pPr>
        <w:numPr>
          <w:ilvl w:val="0"/>
          <w:numId w:val="2"/>
        </w:numPr>
        <w:spacing w:after="140" w:line="259" w:lineRule="auto"/>
        <w:ind w:right="14" w:hanging="456"/>
      </w:pPr>
      <w:r>
        <w:t xml:space="preserve">Niniejsze postępowanie prowadzone jest w trybie podstawowym o jakim stanowi art. 275 pkt 1 </w:t>
      </w:r>
    </w:p>
    <w:p w14:paraId="1072B2B7" w14:textId="77777777" w:rsidR="00612600" w:rsidRDefault="00E301D5">
      <w:pPr>
        <w:spacing w:after="132" w:line="259" w:lineRule="auto"/>
        <w:ind w:left="579" w:right="14"/>
      </w:pPr>
      <w:r>
        <w:t xml:space="preserve">p.z.p. oraz niniejszej Specyfikacji Warunków Zamówienia, zwaną dalej „SWZ”.  </w:t>
      </w:r>
    </w:p>
    <w:p w14:paraId="1B3EDC9E" w14:textId="77777777" w:rsidR="00612600" w:rsidRDefault="00E301D5">
      <w:pPr>
        <w:numPr>
          <w:ilvl w:val="0"/>
          <w:numId w:val="2"/>
        </w:numPr>
        <w:ind w:right="14" w:hanging="456"/>
      </w:pPr>
      <w:r>
        <w:t xml:space="preserve">Zamawiający nie przewiduje wyboru najkorzystniejszej oferty z możliwością prowadzenia negocjacji.  </w:t>
      </w:r>
    </w:p>
    <w:p w14:paraId="55A24D79" w14:textId="77777777" w:rsidR="00612600" w:rsidRDefault="00E301D5">
      <w:pPr>
        <w:numPr>
          <w:ilvl w:val="0"/>
          <w:numId w:val="2"/>
        </w:numPr>
        <w:ind w:right="14" w:hanging="456"/>
      </w:pPr>
      <w: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32FD194C" w14:textId="0B0A5D6D" w:rsidR="004F0F47" w:rsidRPr="004F0F47" w:rsidRDefault="00E301D5" w:rsidP="00E03418">
      <w:pPr>
        <w:pStyle w:val="Akapitzlist"/>
        <w:numPr>
          <w:ilvl w:val="0"/>
          <w:numId w:val="2"/>
        </w:numPr>
        <w:spacing w:line="360" w:lineRule="auto"/>
        <w:ind w:right="0" w:hanging="456"/>
      </w:pPr>
      <w:r>
        <w:t>Zamawiający nie dopuszcza składania ofert częściowych.</w:t>
      </w:r>
      <w:r w:rsidR="004F0F47">
        <w:t xml:space="preserve"> </w:t>
      </w:r>
      <w:r w:rsidR="004F0F47" w:rsidRPr="004F0F47">
        <w:t xml:space="preserve">Preambuła obowiązującej dyrektywy klasycznej, w motywie 78 dopuszcza ograniczenie podzielenia zamówienia na części jeżeli </w:t>
      </w:r>
      <w:r w:rsidR="004F0F47" w:rsidRPr="004F0F47">
        <w:lastRenderedPageBreak/>
        <w:t>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4E82FE03" w14:textId="5431C0BE" w:rsidR="00612600" w:rsidRPr="00E03418" w:rsidRDefault="004F0F47" w:rsidP="00E03418">
      <w:pPr>
        <w:spacing w:line="360" w:lineRule="auto"/>
        <w:ind w:left="598" w:right="0" w:firstLine="0"/>
        <w:rPr>
          <w:rFonts w:eastAsia="Times New Roman"/>
          <w:color w:val="auto"/>
          <w:kern w:val="0"/>
          <w:szCs w:val="20"/>
          <w14:ligatures w14:val="none"/>
        </w:rPr>
      </w:pPr>
      <w:r w:rsidRPr="00E03418">
        <w:rPr>
          <w:rFonts w:eastAsia="Times New Roman"/>
          <w:color w:val="auto"/>
          <w:kern w:val="0"/>
          <w:szCs w:val="20"/>
          <w14:ligatures w14:val="none"/>
        </w:rPr>
        <w:t>Podział zamówienia na części spowodowałby trudności w organizacji pracy oraz nadmierne koszty wykonania niniejszego zamówienia.</w:t>
      </w:r>
      <w:r w:rsidRPr="00E03418">
        <w:rPr>
          <w:rFonts w:asciiTheme="minorHAnsi" w:eastAsia="Times New Roman" w:hAnsiTheme="minorHAnsi" w:cstheme="minorHAnsi"/>
          <w:color w:val="FFFFFF" w:themeColor="background1"/>
          <w:spacing w:val="4"/>
          <w:kern w:val="0"/>
          <w:sz w:val="24"/>
          <w14:ligatures w14:val="none"/>
        </w:rPr>
        <w:t xml:space="preserve"> </w:t>
      </w:r>
      <w:r w:rsidRPr="00E03418">
        <w:rPr>
          <w:rFonts w:eastAsia="Times New Roman"/>
          <w:color w:val="auto"/>
          <w:kern w:val="0"/>
          <w:szCs w:val="20"/>
          <w14:ligatures w14:val="none"/>
        </w:rPr>
        <w:t>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125797E1" w14:textId="77777777" w:rsidR="00612600" w:rsidRDefault="00E301D5">
      <w:pPr>
        <w:numPr>
          <w:ilvl w:val="0"/>
          <w:numId w:val="2"/>
        </w:numPr>
        <w:spacing w:after="131" w:line="259" w:lineRule="auto"/>
        <w:ind w:right="14" w:hanging="456"/>
      </w:pPr>
      <w:r>
        <w:t xml:space="preserve">Zamawiający nie dopuszcza składania ofert wariantowych, </w:t>
      </w:r>
    </w:p>
    <w:p w14:paraId="456A3D99" w14:textId="77777777" w:rsidR="00612600" w:rsidRDefault="00E301D5">
      <w:pPr>
        <w:numPr>
          <w:ilvl w:val="0"/>
          <w:numId w:val="2"/>
        </w:numPr>
        <w:spacing w:after="130" w:line="259" w:lineRule="auto"/>
        <w:ind w:right="14" w:hanging="456"/>
      </w:pPr>
      <w:r>
        <w:t xml:space="preserve">Zamawiający nie wymaga wniesienia wadium. </w:t>
      </w:r>
    </w:p>
    <w:p w14:paraId="17C9EC87" w14:textId="77777777" w:rsidR="00612600" w:rsidRDefault="00E301D5">
      <w:pPr>
        <w:numPr>
          <w:ilvl w:val="0"/>
          <w:numId w:val="2"/>
        </w:numPr>
        <w:spacing w:after="132" w:line="259" w:lineRule="auto"/>
        <w:ind w:right="14" w:hanging="456"/>
      </w:pPr>
      <w:r>
        <w:t xml:space="preserve">Zamawiający nie przewiduje przeprowadzenia aukcji elektronicznej  </w:t>
      </w:r>
    </w:p>
    <w:p w14:paraId="3883B7A2" w14:textId="77777777" w:rsidR="00612600" w:rsidRDefault="00E301D5">
      <w:pPr>
        <w:numPr>
          <w:ilvl w:val="0"/>
          <w:numId w:val="2"/>
        </w:numPr>
        <w:spacing w:after="132" w:line="259" w:lineRule="auto"/>
        <w:ind w:right="14" w:hanging="456"/>
      </w:pPr>
      <w:r>
        <w:t xml:space="preserve">Zamawiający nie przewiduje udzielania zamówień, o których mowa w art. 214 ust. 1 pkt 7 i 8. </w:t>
      </w:r>
    </w:p>
    <w:p w14:paraId="30288B5C" w14:textId="77777777" w:rsidR="00612600" w:rsidRDefault="00E301D5">
      <w:pPr>
        <w:numPr>
          <w:ilvl w:val="0"/>
          <w:numId w:val="2"/>
        </w:numPr>
        <w:spacing w:after="131" w:line="259" w:lineRule="auto"/>
        <w:ind w:right="14" w:hanging="456"/>
      </w:pPr>
      <w:r>
        <w:t xml:space="preserve">Zamawiający nie przewiduje złożenia oferty w postaci katalogów elektronicznych. </w:t>
      </w:r>
    </w:p>
    <w:p w14:paraId="1E77032B" w14:textId="77777777" w:rsidR="00612600" w:rsidRDefault="00E301D5">
      <w:pPr>
        <w:numPr>
          <w:ilvl w:val="0"/>
          <w:numId w:val="2"/>
        </w:numPr>
        <w:spacing w:after="130" w:line="259" w:lineRule="auto"/>
        <w:ind w:right="14" w:hanging="456"/>
      </w:pPr>
      <w:r>
        <w:t xml:space="preserve">Zamawiający nie prowadzi postępowania w celu zawarcia umowy ramowej. </w:t>
      </w:r>
    </w:p>
    <w:p w14:paraId="56C14BAE" w14:textId="77777777" w:rsidR="00612600" w:rsidRDefault="00E301D5">
      <w:pPr>
        <w:numPr>
          <w:ilvl w:val="0"/>
          <w:numId w:val="2"/>
        </w:numPr>
        <w:ind w:right="14" w:hanging="456"/>
      </w:pPr>
      <w:r>
        <w:t xml:space="preserve">Zamawiający nie zastrzega możliwości ubiegania się o udzielenie zamówienia wyłącznie przez wykonawców, o których mowa w art. 94 p.z.p.  </w:t>
      </w:r>
    </w:p>
    <w:p w14:paraId="508141DA" w14:textId="77777777" w:rsidR="00612600" w:rsidRDefault="00E301D5">
      <w:pPr>
        <w:numPr>
          <w:ilvl w:val="0"/>
          <w:numId w:val="2"/>
        </w:numPr>
        <w:ind w:right="14" w:hanging="456"/>
      </w:pPr>
      <w:r>
        <w:t xml:space="preserve">Szczegółowe wymagania dotyczące realizacji oraz egzekwowania wymogu zatrudnienia na podstawie stosunku pracy zostały określone we wzorze umowy oraz Opisie Przedmiotu Zamówienia (OPZ), stanowiącymi odpowiednio Załącznik nr 5 oraz Załącznik nr 6 do SWZ.  </w:t>
      </w:r>
    </w:p>
    <w:p w14:paraId="09C83AC4" w14:textId="77777777" w:rsidR="00612600" w:rsidRDefault="00E301D5">
      <w:pPr>
        <w:numPr>
          <w:ilvl w:val="0"/>
          <w:numId w:val="2"/>
        </w:numPr>
        <w:spacing w:after="348"/>
        <w:ind w:right="14" w:hanging="456"/>
      </w:pPr>
      <w:r>
        <w:t xml:space="preserve">Zamawiający nie określa dodatkowych wymagań związanych z zatrudnianiem osób, o których mowa w art. 96 ust. 2 pkt 2 p.z.p.  </w:t>
      </w:r>
    </w:p>
    <w:p w14:paraId="61831A43" w14:textId="77777777" w:rsidR="00612600" w:rsidRDefault="00E301D5">
      <w:pPr>
        <w:pStyle w:val="Nagwek1"/>
        <w:spacing w:after="200"/>
      </w:pPr>
      <w:r>
        <w:t xml:space="preserve">IV. OPIS PRZEDMIOTU ZAMÓWIENIA </w:t>
      </w:r>
    </w:p>
    <w:p w14:paraId="7D936ADB" w14:textId="278165FE" w:rsidR="00612600" w:rsidRDefault="002F7BA3">
      <w:pPr>
        <w:numPr>
          <w:ilvl w:val="0"/>
          <w:numId w:val="3"/>
        </w:numPr>
        <w:spacing w:after="3" w:line="392" w:lineRule="auto"/>
        <w:ind w:right="7" w:hanging="360"/>
      </w:pPr>
      <w:r w:rsidRPr="00E03418">
        <w:rPr>
          <w:bCs/>
        </w:rPr>
        <w:t>Przedmiotem zamówienia jest</w:t>
      </w:r>
      <w:r>
        <w:rPr>
          <w:b/>
        </w:rPr>
        <w:t xml:space="preserve"> </w:t>
      </w:r>
      <w:r w:rsidRPr="00E03418">
        <w:rPr>
          <w:bCs/>
        </w:rPr>
        <w:t>u</w:t>
      </w:r>
      <w:r w:rsidR="00C33B5E" w:rsidRPr="00E03418">
        <w:rPr>
          <w:bCs/>
        </w:rPr>
        <w:t>trzymanie czystości w budynkach biurowo-laboratoryjnych Sieci Badawczej Łukasiewicz - Instytutu Metali Nieżelaznych w Poznaniu oraz w Wierzenicy  w okresie od 01 września 2024 roku do 31 sierpnia 2025 roku</w:t>
      </w:r>
      <w:r>
        <w:rPr>
          <w:bCs/>
        </w:rPr>
        <w:t>.</w:t>
      </w:r>
      <w:r w:rsidR="00C33B5E" w:rsidRPr="00E03418">
        <w:rPr>
          <w:bCs/>
        </w:rPr>
        <w:t xml:space="preserve"> </w:t>
      </w:r>
      <w:r w:rsidR="0050531C" w:rsidRPr="00E03418">
        <w:rPr>
          <w:bCs/>
        </w:rPr>
        <w:t xml:space="preserve">Łączna powierzchnia pomieszczeń w którym Wykonawca będzie utrzymywał czystość wynosi </w:t>
      </w:r>
      <w:r>
        <w:rPr>
          <w:bCs/>
        </w:rPr>
        <w:t xml:space="preserve">około </w:t>
      </w:r>
      <w:r w:rsidR="00C33B5E" w:rsidRPr="00E03418">
        <w:rPr>
          <w:rFonts w:ascii="Times New Roman" w:eastAsia="Times New Roman" w:hAnsi="Times New Roman" w:cs="Times New Roman"/>
          <w:bCs/>
          <w:sz w:val="24"/>
        </w:rPr>
        <w:t xml:space="preserve">2 336,66 </w:t>
      </w:r>
      <w:r w:rsidR="0050531C" w:rsidRPr="00E03418">
        <w:rPr>
          <w:rFonts w:ascii="Times New Roman" w:eastAsia="Times New Roman" w:hAnsi="Times New Roman" w:cs="Times New Roman"/>
          <w:bCs/>
          <w:sz w:val="24"/>
        </w:rPr>
        <w:t xml:space="preserve"> m</w:t>
      </w:r>
      <w:r w:rsidR="0050531C" w:rsidRPr="00E03418">
        <w:rPr>
          <w:rFonts w:ascii="Times New Roman" w:eastAsia="Times New Roman" w:hAnsi="Times New Roman" w:cs="Times New Roman"/>
          <w:bCs/>
          <w:sz w:val="16"/>
        </w:rPr>
        <w:t>2</w:t>
      </w:r>
      <w:r w:rsidR="0050531C" w:rsidRPr="00C03B9F">
        <w:rPr>
          <w:rFonts w:ascii="Times New Roman" w:eastAsia="Times New Roman" w:hAnsi="Times New Roman" w:cs="Times New Roman"/>
          <w:b/>
          <w:sz w:val="16"/>
        </w:rPr>
        <w:t>.</w:t>
      </w:r>
      <w:r w:rsidR="0050531C">
        <w:rPr>
          <w:rFonts w:ascii="Times New Roman" w:eastAsia="Times New Roman" w:hAnsi="Times New Roman" w:cs="Times New Roman"/>
          <w:b/>
          <w:sz w:val="16"/>
        </w:rPr>
        <w:t xml:space="preserve"> </w:t>
      </w:r>
    </w:p>
    <w:p w14:paraId="1B7750B1" w14:textId="2A32793F" w:rsidR="00612600" w:rsidRDefault="00E301D5">
      <w:pPr>
        <w:numPr>
          <w:ilvl w:val="0"/>
          <w:numId w:val="3"/>
        </w:numPr>
        <w:spacing w:after="3" w:line="398" w:lineRule="auto"/>
        <w:ind w:right="7" w:hanging="360"/>
      </w:pPr>
      <w:r>
        <w:t xml:space="preserve">Wspólny Słownik Zamówień CPV: </w:t>
      </w:r>
      <w:r>
        <w:rPr>
          <w:b/>
        </w:rPr>
        <w:t>90911200-8 -usługa sprzątania budynków, 90919200-4 - usługa sprzątania biur</w:t>
      </w:r>
      <w:r w:rsidR="002F7BA3">
        <w:rPr>
          <w:b/>
        </w:rPr>
        <w:t xml:space="preserve">. </w:t>
      </w:r>
    </w:p>
    <w:p w14:paraId="2B0D8515" w14:textId="7B91BA18" w:rsidR="002F7BA3" w:rsidRDefault="00E301D5" w:rsidP="002F7BA3">
      <w:pPr>
        <w:numPr>
          <w:ilvl w:val="0"/>
          <w:numId w:val="3"/>
        </w:numPr>
        <w:spacing w:after="3" w:line="382" w:lineRule="auto"/>
        <w:ind w:right="7" w:hanging="360"/>
      </w:pPr>
      <w:r>
        <w:t>Miejsca realizacji przedmiotu umowy</w:t>
      </w:r>
      <w:r w:rsidR="002F7BA3">
        <w:t xml:space="preserve"> znajduję się przy </w:t>
      </w:r>
      <w:r w:rsidR="002F7BA3" w:rsidRPr="00C03B9F">
        <w:t>ul. Fortecznej 12 w Poznaniu oraz przy ul. Krętej 12 w Wierzenicy</w:t>
      </w:r>
      <w:r w:rsidR="002F7BA3">
        <w:t xml:space="preserve"> - </w:t>
      </w:r>
      <w:r w:rsidR="002F7BA3" w:rsidRPr="00C03B9F">
        <w:t>obiekt Instytut Metali Nieżelaznych</w:t>
      </w:r>
      <w:r w:rsidR="002F7BA3">
        <w:t xml:space="preserve">. </w:t>
      </w:r>
    </w:p>
    <w:p w14:paraId="23981235" w14:textId="1BA1073D" w:rsidR="00612600" w:rsidRDefault="00C33B5E" w:rsidP="00E03418">
      <w:pPr>
        <w:pStyle w:val="Akapitzlist"/>
        <w:numPr>
          <w:ilvl w:val="0"/>
          <w:numId w:val="3"/>
        </w:numPr>
        <w:ind w:hanging="436"/>
      </w:pPr>
      <w:r>
        <w:t xml:space="preserve">Na podstawie art. 95 ust. 1 ustawy p.z.p. , Zamawiający wymaga od Wykonawcy lub podwykonawcy, aby wszystkie osoby wykonujące usługi objęte przedmiotem zamówienia ze strony Wykonawcy były zatrudnione na podstawie umowy o pracę przez cały okres trwania umowy, w sposób określony w art. 22 § 1 ustawy z dnia 26 czerwca 1974 r. – Kodeks Pracy (Dz. U z 2023 r. poz. 1465). Płace osób zatrudnionych w ramach realizacji zamówienia będą </w:t>
      </w:r>
      <w:r>
        <w:lastRenderedPageBreak/>
        <w:t xml:space="preserve">co </w:t>
      </w:r>
      <w:r w:rsidR="002F7BA3">
        <w:t xml:space="preserve">najmniej na poziomie minimalnego wynagrodzenia za pracę, określonego zgodnie z postanowieniami ustawy z dnia 10 października 2002 r. o minimalnym wynagrodzeniu za pracę (Dz. U. z 2020 r. poz. 2207). Szczegóły opisane zostały we wzorze umowy stanowiącym załącznik numer 6 do niniejszej SWZ. </w:t>
      </w:r>
    </w:p>
    <w:p w14:paraId="2829482D" w14:textId="77777777" w:rsidR="00612600" w:rsidRDefault="00E301D5">
      <w:pPr>
        <w:numPr>
          <w:ilvl w:val="0"/>
          <w:numId w:val="3"/>
        </w:numPr>
        <w:ind w:right="7" w:hanging="360"/>
      </w:pPr>
      <w:r>
        <w:t xml:space="preserve">Realizacja pozostałych czynności niezbędnych do wykonania przedmiotu zamówienia nie wymaga występowania pomiędzy Wykonawcą lub podwykonawcą i zatrudnionymi przez te podmioty osobami podporządkowania w rozumieniu przepisów prawa pracy. </w:t>
      </w:r>
    </w:p>
    <w:p w14:paraId="52C2AC1B" w14:textId="77777777" w:rsidR="00612600" w:rsidRDefault="00E301D5">
      <w:pPr>
        <w:numPr>
          <w:ilvl w:val="0"/>
          <w:numId w:val="3"/>
        </w:numPr>
        <w:spacing w:after="335"/>
        <w:ind w:right="7" w:hanging="360"/>
      </w:pPr>
      <w:r>
        <w:t xml:space="preserve">Szczegółowy opis oraz sposób realizacji zamówienia zawiera Opis Przedmiotu Zamówienia  (OPZ),   stanowiący </w:t>
      </w:r>
      <w:r>
        <w:rPr>
          <w:b/>
        </w:rPr>
        <w:t>Załącznik nr 6 do SWZ</w:t>
      </w:r>
      <w:r>
        <w:t xml:space="preserve">. </w:t>
      </w:r>
    </w:p>
    <w:p w14:paraId="41C1E153" w14:textId="77777777" w:rsidR="0050531C" w:rsidRDefault="0050531C" w:rsidP="0050531C">
      <w:pPr>
        <w:spacing w:after="335"/>
        <w:ind w:right="7"/>
      </w:pPr>
    </w:p>
    <w:p w14:paraId="115165C6" w14:textId="77777777" w:rsidR="00612600" w:rsidRDefault="00E301D5">
      <w:pPr>
        <w:pStyle w:val="Nagwek1"/>
      </w:pPr>
      <w:r>
        <w:t>V. PODWYKONAWSTWO</w:t>
      </w:r>
      <w:r>
        <w:rPr>
          <w:b w:val="0"/>
        </w:rPr>
        <w:t xml:space="preserve"> </w:t>
      </w:r>
    </w:p>
    <w:p w14:paraId="7ABA07DC" w14:textId="77777777" w:rsidR="00612600" w:rsidRDefault="00E301D5">
      <w:pPr>
        <w:numPr>
          <w:ilvl w:val="0"/>
          <w:numId w:val="4"/>
        </w:numPr>
        <w:spacing w:after="133" w:line="259" w:lineRule="auto"/>
        <w:ind w:right="14" w:hanging="456"/>
      </w:pPr>
      <w:r>
        <w:t xml:space="preserve">Wykonawca może powierzyć wykonanie części zamówienia podwykonawcy (podwykonawcom).  </w:t>
      </w:r>
    </w:p>
    <w:p w14:paraId="4DCC8632" w14:textId="77777777" w:rsidR="00612600" w:rsidRDefault="00E301D5">
      <w:pPr>
        <w:numPr>
          <w:ilvl w:val="0"/>
          <w:numId w:val="4"/>
        </w:numPr>
        <w:ind w:right="14" w:hanging="456"/>
      </w:pPr>
      <w:r>
        <w:t xml:space="preserve">Zamawiający </w:t>
      </w:r>
      <w:r>
        <w:rPr>
          <w:b/>
        </w:rPr>
        <w:t>nie zastrzega</w:t>
      </w:r>
      <w:r>
        <w:t xml:space="preserve"> obowiązku osobistego wykonania przez Wykonawcę kluczowych części zamówienia. </w:t>
      </w:r>
    </w:p>
    <w:p w14:paraId="3A450EFF" w14:textId="77777777" w:rsidR="00612600" w:rsidRDefault="00E301D5">
      <w:pPr>
        <w:numPr>
          <w:ilvl w:val="0"/>
          <w:numId w:val="4"/>
        </w:numPr>
        <w:spacing w:after="321"/>
        <w:ind w:right="14" w:hanging="456"/>
      </w:pPr>
      <w: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65D1685" w14:textId="77777777" w:rsidR="00612600" w:rsidRDefault="00E301D5">
      <w:pPr>
        <w:pStyle w:val="Nagwek1"/>
        <w:spacing w:after="196"/>
      </w:pPr>
      <w:r>
        <w:t>VI. TERMIN  I MIEJSCE WYKONANIA ZAMÓWIENIA</w:t>
      </w:r>
      <w:r>
        <w:rPr>
          <w:b w:val="0"/>
        </w:rPr>
        <w:t xml:space="preserve"> </w:t>
      </w:r>
    </w:p>
    <w:p w14:paraId="3C35A38A" w14:textId="786DBF2C" w:rsidR="00612600" w:rsidRPr="00E03418" w:rsidRDefault="00E301D5">
      <w:pPr>
        <w:numPr>
          <w:ilvl w:val="0"/>
          <w:numId w:val="5"/>
        </w:numPr>
        <w:spacing w:after="121" w:line="265" w:lineRule="auto"/>
        <w:ind w:right="7" w:hanging="456"/>
        <w:rPr>
          <w:bCs/>
        </w:rPr>
      </w:pPr>
      <w:r w:rsidRPr="00E03418">
        <w:rPr>
          <w:bCs/>
        </w:rPr>
        <w:t>Termin obowiązywania umowy</w:t>
      </w:r>
      <w:r w:rsidR="004E00F9" w:rsidRPr="00E03418">
        <w:rPr>
          <w:bCs/>
        </w:rPr>
        <w:t xml:space="preserve"> wynosi 12 miesięcy. </w:t>
      </w:r>
    </w:p>
    <w:p w14:paraId="5C07F8CC" w14:textId="03DC8923" w:rsidR="004E00F9" w:rsidRPr="00C03B9F" w:rsidRDefault="004E00F9">
      <w:pPr>
        <w:numPr>
          <w:ilvl w:val="0"/>
          <w:numId w:val="5"/>
        </w:numPr>
        <w:spacing w:after="121" w:line="265" w:lineRule="auto"/>
        <w:ind w:right="7" w:hanging="456"/>
      </w:pPr>
      <w:r w:rsidRPr="00E03418">
        <w:rPr>
          <w:bCs/>
        </w:rPr>
        <w:t>Zamówienie realizowane będzie od dnia 01 września 2024 r. do 31 sierpnia 2025 r</w:t>
      </w:r>
      <w:r>
        <w:rPr>
          <w:b/>
        </w:rPr>
        <w:t xml:space="preserve">. </w:t>
      </w:r>
    </w:p>
    <w:p w14:paraId="43CBE46E" w14:textId="316F768E" w:rsidR="00C33B5E" w:rsidRPr="00E03418" w:rsidRDefault="00E301D5" w:rsidP="00E03418">
      <w:pPr>
        <w:pStyle w:val="Akapitzlist"/>
        <w:numPr>
          <w:ilvl w:val="0"/>
          <w:numId w:val="5"/>
        </w:numPr>
        <w:spacing w:after="5" w:line="372" w:lineRule="auto"/>
        <w:ind w:right="523" w:hanging="454"/>
        <w:jc w:val="left"/>
        <w:rPr>
          <w:b/>
        </w:rPr>
      </w:pPr>
      <w:r w:rsidRPr="00E03418">
        <w:rPr>
          <w:b/>
        </w:rPr>
        <w:t xml:space="preserve">Miejsce wykonywania usługi: </w:t>
      </w:r>
    </w:p>
    <w:p w14:paraId="59A4C8A8" w14:textId="31BC9A2A" w:rsidR="00C33B5E" w:rsidRPr="00C03B9F" w:rsidRDefault="00C33B5E">
      <w:pPr>
        <w:spacing w:after="5" w:line="372" w:lineRule="auto"/>
        <w:ind w:left="576" w:right="523"/>
        <w:jc w:val="left"/>
        <w:rPr>
          <w:b/>
        </w:rPr>
      </w:pPr>
      <w:r w:rsidRPr="00C03B9F">
        <w:rPr>
          <w:szCs w:val="20"/>
        </w:rPr>
        <w:t>pomieszczenia Sieci Badawczej Łukasiewicz - Instytut Metali Nieżelaznych zlokalizowane w Poznaniu przy ul. Fortecznej 12 oraz w Wierzenicy przy ul. Kręte</w:t>
      </w:r>
      <w:r w:rsidR="00B7565A" w:rsidRPr="00C03B9F">
        <w:rPr>
          <w:szCs w:val="20"/>
        </w:rPr>
        <w:t>j</w:t>
      </w:r>
      <w:r w:rsidRPr="00C03B9F">
        <w:rPr>
          <w:szCs w:val="20"/>
        </w:rPr>
        <w:t xml:space="preserve"> </w:t>
      </w:r>
      <w:r w:rsidR="00B7565A" w:rsidRPr="00C03B9F">
        <w:rPr>
          <w:szCs w:val="20"/>
        </w:rPr>
        <w:t>12</w:t>
      </w:r>
    </w:p>
    <w:p w14:paraId="6C1D90CB" w14:textId="77777777" w:rsidR="00612600" w:rsidRDefault="00E301D5">
      <w:pPr>
        <w:numPr>
          <w:ilvl w:val="0"/>
          <w:numId w:val="5"/>
        </w:numPr>
        <w:spacing w:after="369"/>
        <w:ind w:right="7" w:hanging="456"/>
      </w:pPr>
      <w:r>
        <w:t xml:space="preserve">Szczegółowe zagadnienia dotyczące realizacji umowy uregulowane są we wzorze umowy stanowiącej </w:t>
      </w:r>
      <w:r>
        <w:rPr>
          <w:b/>
        </w:rPr>
        <w:t>załącznik nr 5 do SWZ</w:t>
      </w:r>
      <w:r>
        <w:t xml:space="preserve">. </w:t>
      </w:r>
    </w:p>
    <w:p w14:paraId="45489CC7" w14:textId="77777777" w:rsidR="00612600" w:rsidRDefault="00E301D5">
      <w:pPr>
        <w:pStyle w:val="Nagwek1"/>
      </w:pPr>
      <w:r>
        <w:t xml:space="preserve">VII. WARUNKI UDZIAŁU W POSTĘPOWANIU </w:t>
      </w:r>
    </w:p>
    <w:p w14:paraId="0DB360D4" w14:textId="77777777" w:rsidR="00612600" w:rsidRDefault="00E301D5">
      <w:pPr>
        <w:numPr>
          <w:ilvl w:val="0"/>
          <w:numId w:val="6"/>
        </w:numPr>
        <w:ind w:right="14" w:hanging="456"/>
      </w:pPr>
      <w:r>
        <w:t>O udzielenie zamówienia mogą ubiegać się Wykonawcy, którzy nie podlegają wykluczeniu na zasadach określonych w Rozdziale IX SWZ, oraz spełniają określone przez Zamawiającego warunki</w:t>
      </w:r>
      <w:r>
        <w:rPr>
          <w:b/>
        </w:rPr>
        <w:t xml:space="preserve"> </w:t>
      </w:r>
      <w:r>
        <w:t xml:space="preserve">udziału w postępowaniu. </w:t>
      </w:r>
    </w:p>
    <w:p w14:paraId="35965306" w14:textId="77777777" w:rsidR="00612600" w:rsidRDefault="00E301D5">
      <w:pPr>
        <w:numPr>
          <w:ilvl w:val="0"/>
          <w:numId w:val="6"/>
        </w:numPr>
        <w:spacing w:after="128" w:line="259" w:lineRule="auto"/>
        <w:ind w:right="14" w:hanging="456"/>
      </w:pPr>
      <w:r>
        <w:t xml:space="preserve">O udzielenie zamówienia mogą ubiegać się Wykonawcy, którzy spełniają warunki dotyczące: </w:t>
      </w:r>
    </w:p>
    <w:p w14:paraId="62FBD4E2" w14:textId="77777777" w:rsidR="00612600" w:rsidRDefault="00E301D5">
      <w:pPr>
        <w:numPr>
          <w:ilvl w:val="1"/>
          <w:numId w:val="6"/>
        </w:numPr>
        <w:spacing w:after="132" w:line="265" w:lineRule="auto"/>
        <w:ind w:right="0" w:hanging="427"/>
      </w:pPr>
      <w:r>
        <w:rPr>
          <w:b/>
        </w:rPr>
        <w:lastRenderedPageBreak/>
        <w:t>zdolności do występowania w obrocie gospodarczym:</w:t>
      </w:r>
      <w:r>
        <w:t xml:space="preserve"> </w:t>
      </w:r>
    </w:p>
    <w:p w14:paraId="7222DBC8" w14:textId="77777777" w:rsidR="00612600" w:rsidRDefault="00E301D5">
      <w:pPr>
        <w:spacing w:after="132" w:line="259" w:lineRule="auto"/>
        <w:ind w:left="1020" w:right="14"/>
      </w:pPr>
      <w:r>
        <w:t xml:space="preserve">Zamawiający nie stawia warunku w powyższym zakresie. </w:t>
      </w:r>
    </w:p>
    <w:p w14:paraId="3E568742" w14:textId="77777777" w:rsidR="00612600" w:rsidRDefault="00E301D5">
      <w:pPr>
        <w:numPr>
          <w:ilvl w:val="1"/>
          <w:numId w:val="6"/>
        </w:numPr>
        <w:spacing w:after="3" w:line="398" w:lineRule="auto"/>
        <w:ind w:right="0" w:hanging="427"/>
      </w:pPr>
      <w:r>
        <w:rPr>
          <w:b/>
        </w:rPr>
        <w:t xml:space="preserve">uprawnień do prowadzenia określonej działalności gospodarczej lub zawodowej, o ile wynika to z odrębnych przepisów: </w:t>
      </w:r>
    </w:p>
    <w:p w14:paraId="188FD5B5" w14:textId="77777777" w:rsidR="00612600" w:rsidRDefault="00E301D5">
      <w:pPr>
        <w:spacing w:after="96" w:line="259" w:lineRule="auto"/>
        <w:ind w:left="1155" w:right="14"/>
      </w:pPr>
      <w:r>
        <w:t xml:space="preserve">Zamawiający nie stawia warunku w powyższym zakresie. </w:t>
      </w:r>
    </w:p>
    <w:p w14:paraId="6106355A" w14:textId="77777777" w:rsidR="00612600" w:rsidRDefault="00E301D5">
      <w:pPr>
        <w:numPr>
          <w:ilvl w:val="1"/>
          <w:numId w:val="6"/>
        </w:numPr>
        <w:spacing w:after="100" w:line="265" w:lineRule="auto"/>
        <w:ind w:right="0" w:hanging="427"/>
      </w:pPr>
      <w:r>
        <w:rPr>
          <w:b/>
        </w:rPr>
        <w:t>sytuacji ekonomicznej lub finansowej:</w:t>
      </w:r>
      <w:r>
        <w:t xml:space="preserve"> </w:t>
      </w:r>
    </w:p>
    <w:p w14:paraId="2D68528F" w14:textId="75B9DEC8" w:rsidR="00612600" w:rsidRDefault="00E301D5" w:rsidP="0050531C">
      <w:pPr>
        <w:spacing w:after="5" w:line="372" w:lineRule="auto"/>
        <w:ind w:left="1155" w:right="0"/>
        <w:jc w:val="left"/>
      </w:pPr>
      <w:r>
        <w:t xml:space="preserve">Wykonawcy muszą wykazać, posiadanie polisy OC w zakresie prowadzonej działalności gospodarczej lub innego dokumentu potwierdzającego ubezpieczenie OC w zakresie prowadzonej działalności gospodarczej aktualnej na dzień składania ofert., z sumą ubezpieczenia nie mniejszą niż 1 000.000,00PLN. </w:t>
      </w:r>
    </w:p>
    <w:p w14:paraId="16340BCC" w14:textId="77777777" w:rsidR="00612600" w:rsidRDefault="00E301D5">
      <w:pPr>
        <w:numPr>
          <w:ilvl w:val="1"/>
          <w:numId w:val="6"/>
        </w:numPr>
        <w:spacing w:after="132" w:line="265" w:lineRule="auto"/>
        <w:ind w:right="0" w:hanging="427"/>
      </w:pPr>
      <w:r>
        <w:rPr>
          <w:b/>
        </w:rPr>
        <w:t xml:space="preserve">zdolności technicznej lub zawodowej: </w:t>
      </w:r>
    </w:p>
    <w:p w14:paraId="65B54E66" w14:textId="254BE802" w:rsidR="00612600" w:rsidRDefault="00E301D5">
      <w:pPr>
        <w:ind w:left="1145" w:right="14"/>
      </w:pPr>
      <w:r>
        <w:t xml:space="preserve">Wykonawca </w:t>
      </w:r>
      <w:r w:rsidR="004E00F9">
        <w:t xml:space="preserve">dla spełnienia powyższego warunku zobowiązany jest </w:t>
      </w:r>
      <w:r>
        <w:t>wykazać , że w okresie ostatnich 3 lat przed terminem składania ofert, a jeżeli okres prowadzenia  działalności  jest krótszy-w tym okresie, wykonał(lub wykonuje) należycie co najmniej pięć zamówień, których przedmiotem były usługi sprzątania wykonywane przez okres nie krótszy niż 12 m-cy , każda o wartości min. 2</w:t>
      </w:r>
      <w:r w:rsidR="00B7565A">
        <w:t>5</w:t>
      </w:r>
      <w:r>
        <w:t xml:space="preserve"> 000,00 zł  netto w przeliczeniu na jeden miesiąc</w:t>
      </w:r>
      <w:r w:rsidR="004E00F9">
        <w:t xml:space="preserve"> </w:t>
      </w:r>
      <w:r>
        <w:t>(3</w:t>
      </w:r>
      <w:r w:rsidR="00B7565A">
        <w:t>00</w:t>
      </w:r>
      <w:r>
        <w:t xml:space="preserve"> 000,00 zł  rocznie). </w:t>
      </w:r>
    </w:p>
    <w:p w14:paraId="778D8F38" w14:textId="418B971F" w:rsidR="00612600" w:rsidRDefault="00E301D5">
      <w:pPr>
        <w:spacing w:after="357" w:line="369" w:lineRule="auto"/>
        <w:ind w:left="1135" w:right="10" w:firstLine="0"/>
      </w:pPr>
      <w:r>
        <w:rPr>
          <w:i/>
        </w:rPr>
        <w:t xml:space="preserve"> Uwaga: Dla oceny tego kryterium jedna umowa wykonywana przez 24 miesiące będzie liczona jako dwa zamówienia, a wykonywana przez 36 miesięcy jako 3 zamówienia. Niepełne okresy z różnych umów mogą być sumowane, tak aby łącznie składały się na kolejne 12 miesięczne zamówienie, pod warunkiem, że każda z takich umów była wykonywana przez co najmniej 12 miesięcy (np. dwie umowy po 18 miesięcy będą policzone jako 3 zamówienia). Nie będą natomiast liczone umowy o wartości miesięcznej poniżej 2</w:t>
      </w:r>
      <w:r w:rsidR="00C03B9F">
        <w:rPr>
          <w:i/>
        </w:rPr>
        <w:t>5</w:t>
      </w:r>
      <w:r>
        <w:rPr>
          <w:i/>
        </w:rPr>
        <w:t xml:space="preserve"> 000 zł netto (np. nie można dodać umów na 1</w:t>
      </w:r>
      <w:r w:rsidR="00C03B9F">
        <w:rPr>
          <w:i/>
        </w:rPr>
        <w:t>3</w:t>
      </w:r>
      <w:r>
        <w:rPr>
          <w:i/>
        </w:rPr>
        <w:t xml:space="preserve"> 000 zł i </w:t>
      </w:r>
      <w:r w:rsidR="00C03B9F">
        <w:rPr>
          <w:i/>
        </w:rPr>
        <w:t xml:space="preserve">12 </w:t>
      </w:r>
      <w:r>
        <w:rPr>
          <w:i/>
        </w:rPr>
        <w:t>000 zł).</w:t>
      </w:r>
      <w:r>
        <w:t xml:space="preserve"> </w:t>
      </w:r>
    </w:p>
    <w:p w14:paraId="0CBC5454" w14:textId="77777777" w:rsidR="00612600" w:rsidRDefault="00E301D5">
      <w:pPr>
        <w:pStyle w:val="Nagwek1"/>
        <w:spacing w:after="218"/>
        <w:ind w:left="9"/>
      </w:pPr>
      <w:r>
        <w:t>VIII.  PODSTAWY WYKLUCZENIA Z POSTĘPOWANIA</w:t>
      </w:r>
      <w:r>
        <w:rPr>
          <w:b w:val="0"/>
        </w:rPr>
        <w:t xml:space="preserve"> </w:t>
      </w:r>
    </w:p>
    <w:p w14:paraId="69F7DC7F" w14:textId="6C10534A" w:rsidR="00612600" w:rsidRDefault="00E301D5" w:rsidP="00E03418">
      <w:pPr>
        <w:numPr>
          <w:ilvl w:val="0"/>
          <w:numId w:val="7"/>
        </w:numPr>
        <w:spacing w:after="96" w:line="259" w:lineRule="auto"/>
        <w:ind w:right="14" w:hanging="427"/>
      </w:pPr>
      <w:r>
        <w:t>O udzielenie zamówienia mogą się ubiegać Wykonawcy, którzy nie podlegają wykluczeniu.</w:t>
      </w:r>
      <w:r>
        <w:rPr>
          <w:b/>
        </w:rPr>
        <w:t xml:space="preserve"> </w:t>
      </w:r>
      <w:r>
        <w:t xml:space="preserve"> </w:t>
      </w:r>
    </w:p>
    <w:p w14:paraId="64D2D89D" w14:textId="77777777" w:rsidR="00612600" w:rsidRDefault="00E301D5">
      <w:pPr>
        <w:numPr>
          <w:ilvl w:val="0"/>
          <w:numId w:val="7"/>
        </w:numPr>
        <w:spacing w:after="100" w:line="265" w:lineRule="auto"/>
        <w:ind w:right="14" w:hanging="427"/>
      </w:pPr>
      <w:r>
        <w:rPr>
          <w:b/>
        </w:rPr>
        <w:t xml:space="preserve">Podstawy wykluczenia: </w:t>
      </w:r>
    </w:p>
    <w:p w14:paraId="07CCEF22" w14:textId="77777777" w:rsidR="00612600" w:rsidRDefault="00E301D5">
      <w:pPr>
        <w:spacing w:after="3" w:line="391" w:lineRule="auto"/>
        <w:ind w:right="0"/>
      </w:pPr>
      <w:r>
        <w:rPr>
          <w:b/>
        </w:rPr>
        <w:t xml:space="preserve">Zamawiający wykluczy z postępowania Wykonawcę w przypadkach, o których mowa w art. 108 ust. 1 pkt 1-6 ustawy (obligatoryjne przesłanki wykluczenia): </w:t>
      </w:r>
    </w:p>
    <w:p w14:paraId="5BFE94A3" w14:textId="77777777" w:rsidR="00612600" w:rsidRDefault="00E301D5">
      <w:pPr>
        <w:spacing w:after="133" w:line="259" w:lineRule="auto"/>
        <w:ind w:left="569" w:right="0" w:firstLine="0"/>
        <w:jc w:val="left"/>
      </w:pPr>
      <w:r>
        <w:rPr>
          <w:b/>
        </w:rPr>
        <w:t xml:space="preserve"> </w:t>
      </w:r>
    </w:p>
    <w:p w14:paraId="50990E46" w14:textId="77777777" w:rsidR="00612600" w:rsidRDefault="00E301D5">
      <w:pPr>
        <w:spacing w:after="99" w:line="259" w:lineRule="auto"/>
        <w:ind w:left="1284" w:right="14"/>
      </w:pPr>
      <w:r>
        <w:t xml:space="preserve">1) będącego osobą fizyczną, którego prawomocnie skazano za przestępstwo: </w:t>
      </w:r>
    </w:p>
    <w:p w14:paraId="1AC58433" w14:textId="77777777" w:rsidR="00612600" w:rsidRDefault="00E301D5">
      <w:pPr>
        <w:numPr>
          <w:ilvl w:val="3"/>
          <w:numId w:val="8"/>
        </w:numPr>
        <w:ind w:right="14" w:hanging="283"/>
      </w:pPr>
      <w:r>
        <w:t xml:space="preserve">udziału w zorganizowanej grupie przestępczej albo związku mającym na celu popełnienie przestępstwa lub przestępstwa skarbowego, o którym mowa w art. 258 </w:t>
      </w:r>
    </w:p>
    <w:p w14:paraId="266D5A2B" w14:textId="77777777" w:rsidR="00612600" w:rsidRDefault="00E301D5">
      <w:pPr>
        <w:spacing w:after="133" w:line="259" w:lineRule="auto"/>
        <w:ind w:left="1853" w:right="14"/>
      </w:pPr>
      <w:r>
        <w:t xml:space="preserve">Kodeksu karnego, </w:t>
      </w:r>
    </w:p>
    <w:p w14:paraId="4C28DB98" w14:textId="77777777" w:rsidR="00612600" w:rsidRDefault="00E301D5">
      <w:pPr>
        <w:numPr>
          <w:ilvl w:val="3"/>
          <w:numId w:val="8"/>
        </w:numPr>
        <w:spacing w:after="110" w:line="259" w:lineRule="auto"/>
        <w:ind w:right="14" w:hanging="283"/>
      </w:pPr>
      <w:r>
        <w:t xml:space="preserve">handlu ludźmi, o którym mowa w art. 189a Kodeksu karnego, </w:t>
      </w:r>
    </w:p>
    <w:p w14:paraId="567D23FE" w14:textId="77777777" w:rsidR="00612600" w:rsidRDefault="00E301D5">
      <w:pPr>
        <w:numPr>
          <w:ilvl w:val="3"/>
          <w:numId w:val="8"/>
        </w:numPr>
        <w:ind w:right="14" w:hanging="283"/>
      </w:pPr>
      <w:r>
        <w:lastRenderedPageBreak/>
        <w:t xml:space="preserve">o którym mowa w art. 228–230a, art. 250a Kodeksu karnego lub w art. 46 lub art. 48 ustawy z dnia 25 czerwca 2010 r. o sporcie, </w:t>
      </w:r>
    </w:p>
    <w:p w14:paraId="19DAB5F2" w14:textId="77777777" w:rsidR="00612600" w:rsidRDefault="00E301D5">
      <w:pPr>
        <w:numPr>
          <w:ilvl w:val="3"/>
          <w:numId w:val="8"/>
        </w:numPr>
        <w:ind w:right="14" w:hanging="283"/>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82C340" w14:textId="77777777" w:rsidR="00612600" w:rsidRDefault="00E301D5">
      <w:pPr>
        <w:numPr>
          <w:ilvl w:val="3"/>
          <w:numId w:val="8"/>
        </w:numPr>
        <w:ind w:right="14" w:hanging="283"/>
      </w:pPr>
      <w:r>
        <w:t xml:space="preserve">o charakterze terrorystycznym, o którym mowa w art. 115 § 20 Kodeksu karnego lub mające na celu popełnienie tego przestępstwa, </w:t>
      </w:r>
    </w:p>
    <w:p w14:paraId="11897340" w14:textId="77777777" w:rsidR="00612600" w:rsidRDefault="00E301D5">
      <w:pPr>
        <w:numPr>
          <w:ilvl w:val="3"/>
          <w:numId w:val="8"/>
        </w:numPr>
        <w:ind w:right="14" w:hanging="283"/>
      </w:pPr>
      <w:r>
        <w:t xml:space="preserve">powierzenia wykonywania pracy małoletniemu cudzoziemcowi, o którym mowa w art. 9 ust. 2 ustawy z dnia 15 czerwca 2012 r. o skutkach powierzania wykonywania pracy cudzoziemcom przebywającym wbrew przepisom na terytorium </w:t>
      </w:r>
    </w:p>
    <w:p w14:paraId="6117219C" w14:textId="77777777" w:rsidR="00612600" w:rsidRDefault="00E301D5">
      <w:pPr>
        <w:spacing w:after="128" w:line="259" w:lineRule="auto"/>
        <w:ind w:left="1853" w:right="14"/>
      </w:pPr>
      <w:r>
        <w:t xml:space="preserve">Rzeczypospolitej Polskiej (Dz. U. poz. 769), </w:t>
      </w:r>
    </w:p>
    <w:p w14:paraId="4F7142D3" w14:textId="77777777" w:rsidR="00612600" w:rsidRDefault="00E301D5">
      <w:pPr>
        <w:numPr>
          <w:ilvl w:val="3"/>
          <w:numId w:val="8"/>
        </w:numPr>
        <w:ind w:right="14" w:hanging="283"/>
      </w:pPr>
      <w:r>
        <w:t>przeciwko obrotowi gospodarczemu, o których mowa w art. 296–307 Kodeksu karnego, przestępstwo oszustwa, o którym mowa w art. 286 Kodeksu karnego, przestępstwo przeciwko wiarygodności dokumentów, o których mowa w art. 270–</w:t>
      </w:r>
    </w:p>
    <w:p w14:paraId="471D7ABC" w14:textId="77777777" w:rsidR="00612600" w:rsidRDefault="00E301D5">
      <w:pPr>
        <w:spacing w:after="98" w:line="259" w:lineRule="auto"/>
        <w:ind w:left="1853" w:right="14"/>
      </w:pPr>
      <w:r>
        <w:t xml:space="preserve">277d Kodeksu karnego, lub przestępstwo skarbowe, </w:t>
      </w:r>
    </w:p>
    <w:p w14:paraId="50FA4F38" w14:textId="77777777" w:rsidR="00612600" w:rsidRDefault="00E301D5">
      <w:pPr>
        <w:numPr>
          <w:ilvl w:val="3"/>
          <w:numId w:val="8"/>
        </w:numPr>
        <w:ind w:right="14" w:hanging="283"/>
      </w:pPr>
      <w:r>
        <w:t xml:space="preserve">o którym mowa w art. 9 ust. 1 i 3 lub art. 10 ustawy z dnia 15 czerwca 2012 r. o skutkach powierzania wykonywania pracy cudzoziemcom przebywającym wbrew przepisom na terytorium Rzeczypospolitej Polskiej </w:t>
      </w:r>
    </w:p>
    <w:p w14:paraId="2DBDF7C7" w14:textId="77777777" w:rsidR="00612600" w:rsidRDefault="00E301D5">
      <w:pPr>
        <w:spacing w:after="92" w:line="265" w:lineRule="auto"/>
        <w:ind w:left="144" w:right="34"/>
        <w:jc w:val="center"/>
      </w:pPr>
      <w:r>
        <w:t xml:space="preserve">– lub za odpowiedni czyn zabroniony określony w przepisach prawa obcego; </w:t>
      </w:r>
    </w:p>
    <w:p w14:paraId="6BD75E5D" w14:textId="77777777" w:rsidR="00612600" w:rsidRDefault="00E301D5">
      <w:pPr>
        <w:numPr>
          <w:ilvl w:val="2"/>
          <w:numId w:val="9"/>
        </w:numPr>
        <w:ind w:right="14" w:hanging="286"/>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04C0428" w14:textId="77777777" w:rsidR="00612600" w:rsidRDefault="00E301D5">
      <w:pPr>
        <w:numPr>
          <w:ilvl w:val="2"/>
          <w:numId w:val="9"/>
        </w:numPr>
        <w:ind w:right="14"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F483B70" w14:textId="77777777" w:rsidR="00612600" w:rsidRDefault="00E301D5">
      <w:pPr>
        <w:numPr>
          <w:ilvl w:val="2"/>
          <w:numId w:val="9"/>
        </w:numPr>
        <w:spacing w:after="98" w:line="259" w:lineRule="auto"/>
        <w:ind w:right="14" w:hanging="286"/>
      </w:pPr>
      <w:r>
        <w:t xml:space="preserve">wobec którego prawomocnie  orzeczono zakaz ubiegania się o zamówienia publiczne; </w:t>
      </w:r>
    </w:p>
    <w:p w14:paraId="511D0769" w14:textId="77777777" w:rsidR="00612600" w:rsidRDefault="00E301D5">
      <w:pPr>
        <w:numPr>
          <w:ilvl w:val="2"/>
          <w:numId w:val="9"/>
        </w:numPr>
        <w:ind w:right="14"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lastRenderedPageBreak/>
        <w:t xml:space="preserve">postępowaniu, chyba że wykażą, że przygotowali te oferty lub wnioski niezależnie od siebie; </w:t>
      </w:r>
    </w:p>
    <w:p w14:paraId="61B22B2C" w14:textId="77777777" w:rsidR="00612600" w:rsidRDefault="00E301D5">
      <w:pPr>
        <w:numPr>
          <w:ilvl w:val="2"/>
          <w:numId w:val="9"/>
        </w:numPr>
        <w:ind w:right="14" w:hanging="286"/>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(tekst jednolity: Dz. U. z 2023 r. poz. 1689), chyba że spowodowane tym zakłócenie konkurencji może być wyeliminowane w inny sposób niż przez wykluczenie wykonawcy z udziału w postępowaniu o udzielenie zamówienia. </w:t>
      </w:r>
    </w:p>
    <w:p w14:paraId="0B2F23A2" w14:textId="77777777" w:rsidR="00612600" w:rsidRDefault="00E301D5">
      <w:pPr>
        <w:numPr>
          <w:ilvl w:val="0"/>
          <w:numId w:val="7"/>
        </w:numPr>
        <w:ind w:right="14" w:hanging="427"/>
      </w:pPr>
      <w:r>
        <w:t xml:space="preserve">Ponadto Zamawiający, na podstawie przepisów art. 7 ust. 1 Ustawy z dnia 13 kwietnia 2022 r. o szczególnych rozwiązaniach w zakresie przeciwdziałania wspierania agresji na Ukrainę oraz służących ochronie bezpieczeństwa narodowego (Dz.U.2023 r. poz. 1497 )  zwanej dalej „Ustawą o szczególnych rozwiązaniach” wykluczy z postępowania:  </w:t>
      </w:r>
    </w:p>
    <w:p w14:paraId="28AB5C1A" w14:textId="04034E52" w:rsidR="00612600" w:rsidRDefault="00E301D5" w:rsidP="00C03B9F">
      <w:pPr>
        <w:numPr>
          <w:ilvl w:val="1"/>
          <w:numId w:val="7"/>
        </w:numPr>
        <w:ind w:left="595" w:right="14" w:firstLine="0"/>
      </w:pPr>
      <w: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 </w:t>
      </w:r>
    </w:p>
    <w:p w14:paraId="100E83B3" w14:textId="5BC545D6" w:rsidR="00612600" w:rsidRDefault="00E301D5" w:rsidP="00C03B9F">
      <w:pPr>
        <w:numPr>
          <w:ilvl w:val="1"/>
          <w:numId w:val="7"/>
        </w:numPr>
        <w:spacing w:after="104" w:line="360" w:lineRule="auto"/>
        <w:ind w:right="14" w:firstLine="0"/>
        <w:jc w:val="left"/>
      </w:pPr>
      <w:r>
        <w:t xml:space="preserve">Wykonawcę, którego beneficjentem rzeczywistym w rozumieniu ustawy z dnia 1 marca 2018 r. o przeciwdziałaniu praniu pieniędzy oraz finansowaniu terroryzmu (Dz. U. z 2022 r. poz. 593 i 655) jest </w:t>
      </w:r>
      <w:r>
        <w:tab/>
        <w:t xml:space="preserve">osoba </w:t>
      </w:r>
      <w:r>
        <w:tab/>
        <w:t xml:space="preserve">wymieniona </w:t>
      </w:r>
      <w:r>
        <w:tab/>
        <w:t xml:space="preserve">w </w:t>
      </w:r>
      <w:r>
        <w:tab/>
        <w:t xml:space="preserve">wykazach </w:t>
      </w:r>
      <w:r>
        <w:tab/>
        <w:t xml:space="preserve">określonych </w:t>
      </w:r>
      <w:r>
        <w:tab/>
        <w:t>w</w:t>
      </w:r>
      <w:r w:rsidR="00C03B9F">
        <w:t xml:space="preserve"> r</w:t>
      </w:r>
      <w:r>
        <w:t xml:space="preserve">ozporządzeniu </w:t>
      </w:r>
      <w:r w:rsidR="00C03B9F">
        <w:t xml:space="preserve"> </w:t>
      </w:r>
      <w:r>
        <w:t xml:space="preserve">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17DF1749" w14:textId="77777777" w:rsidR="00612600" w:rsidRDefault="00E301D5">
      <w:pPr>
        <w:numPr>
          <w:ilvl w:val="1"/>
          <w:numId w:val="7"/>
        </w:numPr>
        <w:ind w:right="14"/>
      </w:pPr>
      <w: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14359F3D" w14:textId="576CD9AB" w:rsidR="00612600" w:rsidRDefault="00612600" w:rsidP="00E03418">
      <w:pPr>
        <w:spacing w:after="96" w:line="259" w:lineRule="auto"/>
        <w:ind w:right="0"/>
        <w:jc w:val="left"/>
      </w:pPr>
    </w:p>
    <w:p w14:paraId="682A964A" w14:textId="77777777" w:rsidR="00612600" w:rsidRDefault="00E301D5">
      <w:pPr>
        <w:numPr>
          <w:ilvl w:val="0"/>
          <w:numId w:val="7"/>
        </w:numPr>
        <w:ind w:right="14" w:hanging="427"/>
      </w:pPr>
      <w:r>
        <w:lastRenderedPageBreak/>
        <w:t xml:space="preserve">Zamawiający  przewiduje wykluczenia wykonawcy na podstawie art. 109 ust. 1, pkt.1,3,4 Ustawy PZP. </w:t>
      </w:r>
    </w:p>
    <w:p w14:paraId="44D47863" w14:textId="77777777" w:rsidR="00612600" w:rsidRDefault="00E301D5">
      <w:pPr>
        <w:numPr>
          <w:ilvl w:val="0"/>
          <w:numId w:val="7"/>
        </w:numPr>
        <w:spacing w:after="130" w:line="259" w:lineRule="auto"/>
        <w:ind w:right="14" w:hanging="427"/>
      </w:pPr>
      <w:r>
        <w:t xml:space="preserve">Wykluczenie Wykonawcy następuje zgodnie z art. 111 Ustawy PZP.  </w:t>
      </w:r>
    </w:p>
    <w:p w14:paraId="261B5033" w14:textId="77777777" w:rsidR="00612600" w:rsidRDefault="00E301D5">
      <w:pPr>
        <w:numPr>
          <w:ilvl w:val="0"/>
          <w:numId w:val="7"/>
        </w:numPr>
        <w:ind w:right="14" w:hanging="427"/>
      </w:pPr>
      <w:r>
        <w:t xml:space="preserve">Zamawiający może wykluczać Wykonawcę na każdym etapie prowadzenia postępowania o udzielenie zamówienia. </w:t>
      </w:r>
    </w:p>
    <w:p w14:paraId="00E06D07" w14:textId="05E7625F" w:rsidR="00612600" w:rsidRDefault="00612600" w:rsidP="00E03418">
      <w:pPr>
        <w:spacing w:after="490" w:line="259" w:lineRule="auto"/>
        <w:ind w:left="0" w:right="0" w:firstLine="0"/>
        <w:jc w:val="left"/>
      </w:pPr>
    </w:p>
    <w:p w14:paraId="3CC3575F" w14:textId="77777777" w:rsidR="00612600" w:rsidRDefault="00E301D5">
      <w:pPr>
        <w:pStyle w:val="Nagwek1"/>
        <w:spacing w:line="394" w:lineRule="auto"/>
      </w:pPr>
      <w:r>
        <w:t>IX.  OŚWIADCZENIA I DOKUMENTY, JAKIE ZOBOWIĄZANI SĄ DOSTARCZYĆ WYKONAWCY W CELU POTWIERDZENIA SPEŁNIANIA WARUNKÓW UDZIAŁU W POSTĘPOWANIU ORAZ WYKAZANIA BRAKU PODSTAW WYKLUCZENIA (PODMIOTOWE ŚRODKI DOWODOWE)</w:t>
      </w:r>
      <w:r>
        <w:rPr>
          <w:b w:val="0"/>
        </w:rPr>
        <w:t xml:space="preserve"> </w:t>
      </w:r>
    </w:p>
    <w:p w14:paraId="2CFBA956" w14:textId="77777777" w:rsidR="00612600" w:rsidRDefault="00E301D5">
      <w:pPr>
        <w:numPr>
          <w:ilvl w:val="0"/>
          <w:numId w:val="10"/>
        </w:numPr>
        <w:ind w:left="461" w:right="14" w:hanging="454"/>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2 do SWZ</w:t>
      </w:r>
      <w:r>
        <w:t xml:space="preserve">; </w:t>
      </w:r>
    </w:p>
    <w:p w14:paraId="4D9C14AB" w14:textId="77777777" w:rsidR="00612600" w:rsidRDefault="00E301D5">
      <w:pPr>
        <w:numPr>
          <w:ilvl w:val="0"/>
          <w:numId w:val="10"/>
        </w:numPr>
        <w:ind w:left="461" w:right="14" w:hanging="454"/>
      </w:pPr>
      <w:r>
        <w:t xml:space="preserve">Informacje zawarte w oświadczeniu, o którym mowa w pkt 1 stanowią wstępne potwierdzenie, że Wykonawca nie podlega wykluczeniu oraz spełnia warunki udziału w postępowaniu. </w:t>
      </w:r>
    </w:p>
    <w:p w14:paraId="77D1C872" w14:textId="77777777" w:rsidR="00612600" w:rsidRDefault="00E301D5">
      <w:pPr>
        <w:numPr>
          <w:ilvl w:val="0"/>
          <w:numId w:val="10"/>
        </w:numPr>
        <w:ind w:left="461" w:right="14" w:hanging="454"/>
      </w:pPr>
      <w: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4603C5EF" w14:textId="77777777" w:rsidR="00612600" w:rsidRDefault="00E301D5">
      <w:pPr>
        <w:numPr>
          <w:ilvl w:val="0"/>
          <w:numId w:val="10"/>
        </w:numPr>
        <w:spacing w:after="134" w:line="259" w:lineRule="auto"/>
        <w:ind w:left="461" w:right="14" w:hanging="454"/>
      </w:pPr>
      <w:r>
        <w:t xml:space="preserve">Podmiotowe środki dowodowe wymagane od wykonawcy obejmują: </w:t>
      </w:r>
    </w:p>
    <w:p w14:paraId="19CD39DE" w14:textId="77777777" w:rsidR="00612600" w:rsidRDefault="00E301D5">
      <w:pPr>
        <w:numPr>
          <w:ilvl w:val="1"/>
          <w:numId w:val="10"/>
        </w:numPr>
        <w:ind w:left="724" w:right="14" w:hanging="434"/>
      </w:pPr>
      <w:r>
        <w:rPr>
          <w:u w:val="single" w:color="000000"/>
        </w:rPr>
        <w:t>Oświadczenie wykonawcy</w:t>
      </w:r>
      <w:r>
        <w:t xml:space="preserve">, w zakresie art. 108 ust. 1 pkt 5 ustawy, o braku przynależności do tej samej grupy kapitałowej, w rozumieniu ustawy z dnia 16 lutego 2007 r. o ochronie konkurencji i konsumentów (Dz. U. z 2023r. poz. 1689),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załącznik nr 4 do SWZ</w:t>
      </w:r>
      <w:r>
        <w:t xml:space="preserve">; </w:t>
      </w:r>
    </w:p>
    <w:p w14:paraId="1C40F9FA" w14:textId="77777777" w:rsidR="00612600" w:rsidRDefault="00E301D5">
      <w:pPr>
        <w:numPr>
          <w:ilvl w:val="1"/>
          <w:numId w:val="10"/>
        </w:numPr>
        <w:ind w:left="724" w:right="14" w:hanging="434"/>
      </w:pPr>
      <w:r>
        <w:rPr>
          <w:u w:val="single" w:color="000000"/>
        </w:rPr>
        <w:t>Odpis lub informacja z Krajowego Rejestru Sądowego lub z Centralnej Ewidencji i Informacji o</w:t>
      </w:r>
      <w:r>
        <w:t xml:space="preserve"> </w:t>
      </w:r>
      <w:r>
        <w:rPr>
          <w:u w:val="single" w:color="000000"/>
        </w:rPr>
        <w:t>Działalności Gospodarczej</w:t>
      </w:r>
      <w:r>
        <w:t xml:space="preserve">, w zakresie art. 109 ust. 1 pkt 4 ustawy, sporządzonych nie wcześniej niż 3 miesiące przed jej złożeniem, jeżeli odrębne przepisy wymagają wpisu do rejestru lub ewidencji; </w:t>
      </w:r>
    </w:p>
    <w:p w14:paraId="03C2B122" w14:textId="77777777" w:rsidR="00612600" w:rsidRDefault="00E301D5">
      <w:pPr>
        <w:numPr>
          <w:ilvl w:val="1"/>
          <w:numId w:val="10"/>
        </w:numPr>
        <w:ind w:left="724" w:right="14" w:hanging="434"/>
      </w:pPr>
      <w:r>
        <w:rPr>
          <w:u w:val="single" w:color="000000"/>
        </w:rPr>
        <w:t>Wykazu wykonanych</w:t>
      </w:r>
      <w:r>
        <w:t xml:space="preserve">, a w przypadku świadczeń okresowych lub ciągłych również wykonywanych, </w:t>
      </w:r>
      <w:r>
        <w:rPr>
          <w:u w:val="single" w:color="000000"/>
        </w:rPr>
        <w:t>głównych usług</w:t>
      </w:r>
      <w:r>
        <w:t xml:space="preserve">, w okresie ostatnich trzech lat przed upływem terminu składania ofert albo wniosków o dopuszczenie do udziału w postępowaniu, a jeżeli okres prowadzenia działalności jest krótszy – w tym okresie, wraz z podaniem ich wartości, </w:t>
      </w:r>
      <w:r>
        <w:lastRenderedPageBreak/>
        <w:t xml:space="preserve">przedmiotu, dat wykonania i podmiotów, na rzecz których dostawy lub usługi zostały wykonane, wraz z załączeniem dowodów, że zostały wykonane należycie (w przypadku wykonawców wspólnie ubiegających się o udzielenie zamówienia, dokumenty te składa przynajmniej jeden z nich) </w:t>
      </w:r>
    </w:p>
    <w:p w14:paraId="5F121980" w14:textId="77777777" w:rsidR="00612600" w:rsidRDefault="00E301D5">
      <w:pPr>
        <w:numPr>
          <w:ilvl w:val="1"/>
          <w:numId w:val="10"/>
        </w:numPr>
        <w:ind w:left="724" w:right="14" w:hanging="434"/>
      </w:pPr>
      <w:r>
        <w:rPr>
          <w:u w:val="single" w:color="000000"/>
        </w:rPr>
        <w:t>Kopia opłaconej polisy ubezpieczenia OC</w:t>
      </w:r>
      <w:r>
        <w:t xml:space="preserve"> ,a w przypadku jej braku ,innego  dokumentu potwierdzającego ,że Wykonawca jest ubezpieczony od odpowiedzialności  cywilnej w zakresie prowadzonej działalności związanej z przedmiotem zamówienia, w   wysokości min. 1 000 000 PLN </w:t>
      </w:r>
    </w:p>
    <w:p w14:paraId="54692D86" w14:textId="77777777" w:rsidR="00612600" w:rsidRDefault="00E301D5">
      <w:pPr>
        <w:numPr>
          <w:ilvl w:val="1"/>
          <w:numId w:val="10"/>
        </w:numPr>
        <w:ind w:left="724" w:right="14" w:hanging="434"/>
      </w:pPr>
      <w:r>
        <w:t xml:space="preserve">Aktualne </w:t>
      </w:r>
      <w:r>
        <w:rPr>
          <w:u w:val="single" w:color="000000"/>
        </w:rPr>
        <w:t>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p>
    <w:p w14:paraId="263F7219" w14:textId="2D16D90C" w:rsidR="00612600" w:rsidRDefault="00E301D5" w:rsidP="00B7565A">
      <w:pPr>
        <w:numPr>
          <w:ilvl w:val="1"/>
          <w:numId w:val="10"/>
        </w:numPr>
        <w:ind w:left="724" w:right="14" w:hanging="434"/>
      </w:pPr>
      <w:r>
        <w:t xml:space="preserve">Aktualne </w:t>
      </w:r>
      <w:r>
        <w:rPr>
          <w:u w:val="single" w:color="000000"/>
        </w:rPr>
        <w:t>zaświadczenie właściwego oddziału Zakładu Ubezpieczeń Społecznych lub Kasy</w:t>
      </w:r>
      <w:r>
        <w:t xml:space="preserve"> </w:t>
      </w:r>
      <w:r>
        <w:rPr>
          <w:u w:val="single" w:color="000000"/>
        </w:rPr>
        <w:t xml:space="preserve">Rolniczego Ubezpieczenia Społecznego </w:t>
      </w:r>
      <w:r>
        <w:t xml:space="preserve">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p>
    <w:p w14:paraId="24E6DB8E" w14:textId="2C5CD7C2" w:rsidR="00B7565A" w:rsidRDefault="00E301D5" w:rsidP="009B4CD8">
      <w:pPr>
        <w:numPr>
          <w:ilvl w:val="0"/>
          <w:numId w:val="10"/>
        </w:numPr>
        <w:ind w:left="461" w:right="14" w:hanging="454"/>
      </w:pPr>
      <w: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2A27657" w14:textId="77777777" w:rsidR="00612600" w:rsidRDefault="00E301D5">
      <w:pPr>
        <w:numPr>
          <w:ilvl w:val="0"/>
          <w:numId w:val="10"/>
        </w:numPr>
        <w:spacing w:after="139" w:line="259" w:lineRule="auto"/>
        <w:ind w:left="461" w:right="14" w:hanging="454"/>
      </w:pPr>
      <w:r>
        <w:t xml:space="preserve">Zamawiający nie wzywa do złożenia podmiotowych środków dowodowych, jeżeli: </w:t>
      </w:r>
    </w:p>
    <w:p w14:paraId="3DA2B741" w14:textId="77777777" w:rsidR="00612600" w:rsidRDefault="00E301D5">
      <w:pPr>
        <w:numPr>
          <w:ilvl w:val="1"/>
          <w:numId w:val="10"/>
        </w:numPr>
        <w:ind w:left="724" w:right="14"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14:paraId="265D15AD" w14:textId="77777777" w:rsidR="00612600" w:rsidRDefault="00E301D5">
      <w:pPr>
        <w:numPr>
          <w:ilvl w:val="1"/>
          <w:numId w:val="10"/>
        </w:numPr>
        <w:ind w:left="724" w:right="14" w:hanging="434"/>
      </w:pPr>
      <w:r>
        <w:t xml:space="preserve">podmiotowym środkiem dowodowym jest oświadczenie, którego treść odpowiada zakresowi oświadczenia, o którym mowa w art. 125 ust. 1. </w:t>
      </w:r>
    </w:p>
    <w:p w14:paraId="5C155840" w14:textId="77777777" w:rsidR="00612600" w:rsidRDefault="00E301D5">
      <w:pPr>
        <w:numPr>
          <w:ilvl w:val="0"/>
          <w:numId w:val="10"/>
        </w:numPr>
        <w:ind w:left="461" w:right="14" w:hanging="454"/>
      </w:pPr>
      <w:r>
        <w:t xml:space="preserve">Wykonawca nie jest zobowiązany do złożenia podmiotowych środków dowodowych, które zamawiający posiada, jeżeli wykonawca wskaże te środki oraz potwierdzi ich prawidłowość i aktualność. </w:t>
      </w:r>
    </w:p>
    <w:p w14:paraId="39E77740" w14:textId="77777777" w:rsidR="00612600" w:rsidRDefault="00E301D5">
      <w:pPr>
        <w:numPr>
          <w:ilvl w:val="0"/>
          <w:numId w:val="10"/>
        </w:numPr>
        <w:ind w:left="461" w:right="14" w:hanging="454"/>
      </w:pPr>
      <w: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w:t>
      </w:r>
    </w:p>
    <w:p w14:paraId="7FD6B095" w14:textId="77777777" w:rsidR="00612600" w:rsidRDefault="00E301D5">
      <w:pPr>
        <w:ind w:left="459" w:right="14"/>
      </w:pPr>
      <w:r>
        <w:t xml:space="preserve">r. w sprawie sposobu sporządzania i przekazywania informacji oraz wymagań technicznych dla dokumentów elektronicznych oraz środków komunikacji elektronicznej w postępowaniu o udzielenie zamówienia publicznego lub konkursie. </w:t>
      </w:r>
    </w:p>
    <w:p w14:paraId="6A413844" w14:textId="77777777" w:rsidR="00612600" w:rsidRDefault="00E301D5">
      <w:pPr>
        <w:spacing w:after="489" w:line="259" w:lineRule="auto"/>
        <w:ind w:left="14" w:right="0" w:firstLine="0"/>
        <w:jc w:val="left"/>
      </w:pPr>
      <w:r>
        <w:t xml:space="preserve"> </w:t>
      </w:r>
    </w:p>
    <w:p w14:paraId="31E39058" w14:textId="43B75918" w:rsidR="00612600" w:rsidRDefault="00E301D5">
      <w:pPr>
        <w:pStyle w:val="Nagwek1"/>
        <w:ind w:left="9"/>
      </w:pPr>
      <w:r>
        <w:t>X. POLEGANIE NA ZASOBACH INNYCH PODMIOTÓW</w:t>
      </w:r>
      <w:r>
        <w:rPr>
          <w:b w:val="0"/>
        </w:rPr>
        <w:t xml:space="preserve"> </w:t>
      </w:r>
    </w:p>
    <w:p w14:paraId="02254C2D" w14:textId="77777777" w:rsidR="00612600" w:rsidRDefault="00E301D5">
      <w:pPr>
        <w:numPr>
          <w:ilvl w:val="0"/>
          <w:numId w:val="12"/>
        </w:numPr>
        <w:ind w:right="14" w:hanging="427"/>
      </w:pPr>
      <w:r>
        <w:t xml:space="preserve">Wykonawca może w celu potwierdzenia spełniania warunków udziału lub polegać na zdolnościach technicznych lub zawodowych podmiotów udostępniających zasoby, niezależnie od charakteru prawnego łączących go z nimi stosunków prawnych. </w:t>
      </w:r>
    </w:p>
    <w:p w14:paraId="6BE80368" w14:textId="77777777" w:rsidR="00612600" w:rsidRDefault="00E301D5">
      <w:pPr>
        <w:numPr>
          <w:ilvl w:val="0"/>
          <w:numId w:val="12"/>
        </w:numPr>
        <w:ind w:right="14" w:hanging="427"/>
      </w:pPr>
      <w:r>
        <w:t xml:space="preserve">W odniesieniu do warunków dotyczących doświadczenia, wykonawcy mogą polegać na zdolnościach podmiotów udostępniających zasoby, jeśli podmioty te wykonają świadczenie do realizacji którego te zdolności są wymagane. </w:t>
      </w:r>
    </w:p>
    <w:p w14:paraId="3ED79B4E" w14:textId="77777777" w:rsidR="00612600" w:rsidRDefault="00E301D5">
      <w:pPr>
        <w:numPr>
          <w:ilvl w:val="0"/>
          <w:numId w:val="12"/>
        </w:numPr>
        <w:ind w:right="14" w:hanging="427"/>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rPr>
        <w:t>załącznik nr 3 do SWZ.</w:t>
      </w:r>
      <w:r>
        <w:t xml:space="preserve"> </w:t>
      </w:r>
    </w:p>
    <w:p w14:paraId="706DC6BD" w14:textId="77777777" w:rsidR="00612600" w:rsidRDefault="00E301D5">
      <w:pPr>
        <w:numPr>
          <w:ilvl w:val="0"/>
          <w:numId w:val="12"/>
        </w:numPr>
        <w:ind w:right="14" w:hanging="427"/>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E6E44D6" w14:textId="77777777" w:rsidR="00612600" w:rsidRDefault="00E301D5">
      <w:pPr>
        <w:numPr>
          <w:ilvl w:val="0"/>
          <w:numId w:val="12"/>
        </w:numPr>
        <w:ind w:right="14"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753891B" w14:textId="77777777" w:rsidR="00612600" w:rsidRDefault="00E301D5">
      <w:pPr>
        <w:numPr>
          <w:ilvl w:val="0"/>
          <w:numId w:val="12"/>
        </w:numPr>
        <w:ind w:right="14" w:hanging="427"/>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ABF8F99" w14:textId="77777777" w:rsidR="00612600" w:rsidRDefault="00E301D5">
      <w:pPr>
        <w:numPr>
          <w:ilvl w:val="0"/>
          <w:numId w:val="12"/>
        </w:numPr>
        <w:ind w:right="14" w:hanging="427"/>
      </w:pPr>
      <w:r>
        <w:t xml:space="preserve">Wykonawca, w przypadku polegania na zdolnościach lub sytuacji podmiotów udostępniających zasoby, przedstawia, wraz z oświadczeniem, o którym mowa w Rozdziale IX ust. 1 SWZ, także </w:t>
      </w:r>
      <w:r>
        <w:lastRenderedPageBreak/>
        <w:t xml:space="preserve">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14:paraId="31F4C2AA" w14:textId="77777777" w:rsidR="00612600" w:rsidRDefault="00E301D5">
      <w:pPr>
        <w:spacing w:after="492" w:line="259" w:lineRule="auto"/>
        <w:ind w:left="442" w:right="0" w:firstLine="0"/>
        <w:jc w:val="left"/>
      </w:pPr>
      <w:r>
        <w:t xml:space="preserve"> </w:t>
      </w:r>
    </w:p>
    <w:p w14:paraId="15DCC4AF" w14:textId="6BE1B9B2" w:rsidR="00612600" w:rsidRDefault="00E301D5">
      <w:pPr>
        <w:pStyle w:val="Nagwek1"/>
        <w:ind w:left="9"/>
      </w:pPr>
      <w:r>
        <w:t xml:space="preserve">XI. INFORMACJA DLA WYKONAWCÓW WSPÓLNIE UBIEGAJĄCYCH SIĘ O UDZIELENIE ZAMÓWIENIA (SPÓŁKI CYWILNE/ KONSORCJA) </w:t>
      </w:r>
    </w:p>
    <w:p w14:paraId="517227A5" w14:textId="77777777" w:rsidR="00612600" w:rsidRDefault="00E301D5">
      <w:pPr>
        <w:numPr>
          <w:ilvl w:val="0"/>
          <w:numId w:val="13"/>
        </w:numPr>
        <w:ind w:right="14" w:hanging="427"/>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367B604" w14:textId="77777777" w:rsidR="00612600" w:rsidRDefault="00E301D5">
      <w:pPr>
        <w:numPr>
          <w:ilvl w:val="0"/>
          <w:numId w:val="13"/>
        </w:numPr>
        <w:ind w:right="14" w:hanging="427"/>
      </w:pPr>
      <w:r>
        <w:t xml:space="preserve">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 </w:t>
      </w:r>
    </w:p>
    <w:p w14:paraId="5CBE7F75" w14:textId="77777777" w:rsidR="00612600" w:rsidRDefault="00E301D5">
      <w:pPr>
        <w:numPr>
          <w:ilvl w:val="0"/>
          <w:numId w:val="13"/>
        </w:numPr>
        <w:ind w:right="14" w:hanging="427"/>
      </w:pPr>
      <w:r>
        <w:t xml:space="preserve">Wykonawcy wspólnie ubiegający się o udzielenie zamówienia dołączają do oferty oświadczenie, z którego wynika, które roboty budowlane/dostawy/usługi wykonają poszczególni wykonawcy. </w:t>
      </w:r>
    </w:p>
    <w:p w14:paraId="132C9AB3" w14:textId="77777777" w:rsidR="00612600" w:rsidRDefault="00E301D5">
      <w:pPr>
        <w:numPr>
          <w:ilvl w:val="0"/>
          <w:numId w:val="13"/>
        </w:numPr>
        <w:ind w:right="14" w:hanging="427"/>
      </w:pPr>
      <w:r>
        <w:t xml:space="preserve">Oświadczenia i dokumenty potwierdzające brak podstaw do wykluczenia z postępowania składa każdy z Wykonawców wspólnie ubiegających się o zamówienie. </w:t>
      </w:r>
    </w:p>
    <w:p w14:paraId="31378DC9" w14:textId="77777777" w:rsidR="00612600" w:rsidRDefault="00E301D5">
      <w:pPr>
        <w:spacing w:after="491" w:line="259" w:lineRule="auto"/>
        <w:ind w:left="442" w:right="0" w:firstLine="0"/>
        <w:jc w:val="left"/>
      </w:pPr>
      <w:r>
        <w:t xml:space="preserve"> </w:t>
      </w:r>
    </w:p>
    <w:p w14:paraId="3B4719CF" w14:textId="4D9DC28C" w:rsidR="00612600" w:rsidRDefault="00E301D5">
      <w:pPr>
        <w:pStyle w:val="Nagwek1"/>
        <w:ind w:left="9"/>
      </w:pPr>
      <w:r>
        <w:t xml:space="preserve">XII. SPOSÓB KOMUNIKACJI ORAZ WYJAŚNIENIA TREŚCI SWZ </w:t>
      </w:r>
    </w:p>
    <w:p w14:paraId="31B5E01C" w14:textId="77777777" w:rsidR="00612600" w:rsidRDefault="00E301D5">
      <w:pPr>
        <w:numPr>
          <w:ilvl w:val="0"/>
          <w:numId w:val="14"/>
        </w:numPr>
        <w:ind w:right="93" w:hanging="456"/>
      </w:pPr>
      <w: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96357B5" w14:textId="77777777" w:rsidR="00612600" w:rsidRDefault="00E301D5">
      <w:pPr>
        <w:numPr>
          <w:ilvl w:val="0"/>
          <w:numId w:val="14"/>
        </w:numPr>
        <w:ind w:right="93" w:hanging="456"/>
      </w:pPr>
      <w: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rygorem nieważności, w formie elektronicznej lub w postaci elektronicznej opatrzonej podpisem zaufanym lub podpisem osobistym.  </w:t>
      </w:r>
    </w:p>
    <w:p w14:paraId="632883CF" w14:textId="77777777" w:rsidR="00612600" w:rsidRDefault="00E301D5">
      <w:pPr>
        <w:numPr>
          <w:ilvl w:val="0"/>
          <w:numId w:val="14"/>
        </w:numPr>
        <w:spacing w:after="111" w:line="259" w:lineRule="auto"/>
        <w:ind w:right="93" w:hanging="456"/>
      </w:pPr>
      <w:r>
        <w:lastRenderedPageBreak/>
        <w:t xml:space="preserve">Zawiadomienia, oświadczenia, wnioski lub informacje Wykonawcy przekazują: </w:t>
      </w:r>
    </w:p>
    <w:p w14:paraId="49DCE357" w14:textId="5B0845BF" w:rsidR="00B7565A" w:rsidRPr="009B4CD8" w:rsidRDefault="00E301D5" w:rsidP="00B7565A">
      <w:pPr>
        <w:numPr>
          <w:ilvl w:val="1"/>
          <w:numId w:val="14"/>
        </w:numPr>
        <w:spacing w:after="105" w:line="259" w:lineRule="auto"/>
        <w:ind w:right="7" w:hanging="622"/>
        <w:jc w:val="left"/>
      </w:pPr>
      <w:r w:rsidRPr="009B4CD8">
        <w:t xml:space="preserve">drogą elektroniczną: </w:t>
      </w:r>
      <w:bookmarkStart w:id="0" w:name="_Hlk170888679"/>
      <w:r w:rsidR="00B7565A" w:rsidRPr="009B4CD8">
        <w:rPr>
          <w:b/>
          <w:color w:val="FF0000"/>
        </w:rPr>
        <w:fldChar w:fldCharType="begin"/>
      </w:r>
      <w:r w:rsidR="00B7565A" w:rsidRPr="009B4CD8">
        <w:rPr>
          <w:b/>
          <w:color w:val="FF0000"/>
        </w:rPr>
        <w:instrText>HYPERLINK "mailto:emilia.ciechanowicz@imn.lukasiewicz.gov.pl"</w:instrText>
      </w:r>
      <w:r w:rsidR="00B7565A" w:rsidRPr="009B4CD8">
        <w:rPr>
          <w:b/>
          <w:color w:val="FF0000"/>
        </w:rPr>
      </w:r>
      <w:r w:rsidR="00B7565A" w:rsidRPr="009B4CD8">
        <w:rPr>
          <w:b/>
          <w:color w:val="FF0000"/>
        </w:rPr>
        <w:fldChar w:fldCharType="separate"/>
      </w:r>
      <w:r w:rsidR="00B7565A" w:rsidRPr="009B4CD8">
        <w:rPr>
          <w:rStyle w:val="Hipercze"/>
          <w:b/>
        </w:rPr>
        <w:t>emilia.ciechanowicz@imn.lukasiewicz.gov.pl</w:t>
      </w:r>
      <w:r w:rsidR="00B7565A" w:rsidRPr="009B4CD8">
        <w:rPr>
          <w:b/>
          <w:color w:val="FF0000"/>
        </w:rPr>
        <w:fldChar w:fldCharType="end"/>
      </w:r>
      <w:bookmarkEnd w:id="0"/>
    </w:p>
    <w:p w14:paraId="7E30C8B5" w14:textId="68EC3C94" w:rsidR="00612600" w:rsidRPr="009B4CD8" w:rsidRDefault="00E301D5" w:rsidP="00B7565A">
      <w:pPr>
        <w:numPr>
          <w:ilvl w:val="1"/>
          <w:numId w:val="14"/>
        </w:numPr>
        <w:spacing w:after="105" w:line="259" w:lineRule="auto"/>
        <w:ind w:right="7" w:hanging="622"/>
        <w:jc w:val="left"/>
      </w:pPr>
      <w:r w:rsidRPr="009B4CD8">
        <w:t xml:space="preserve">poprzez Platformę, dostępną pod adresem: </w:t>
      </w:r>
    </w:p>
    <w:p w14:paraId="3090B527" w14:textId="77777777" w:rsidR="00612600" w:rsidRDefault="00E301D5">
      <w:pPr>
        <w:pStyle w:val="Nagwek2"/>
      </w:pPr>
      <w:r w:rsidRPr="009B4CD8">
        <w:t>https://platformazakupowa.pl/pn/imn_gliwice</w:t>
      </w:r>
      <w:r>
        <w:t xml:space="preserve"> </w:t>
      </w:r>
    </w:p>
    <w:p w14:paraId="3A825423" w14:textId="77777777" w:rsidR="00612600" w:rsidRDefault="00E301D5">
      <w:pPr>
        <w:numPr>
          <w:ilvl w:val="0"/>
          <w:numId w:val="15"/>
        </w:numPr>
        <w:spacing w:after="5" w:line="372" w:lineRule="auto"/>
        <w:ind w:right="14" w:hanging="566"/>
      </w:pPr>
      <w:r>
        <w:t xml:space="preserve">Rejestracja na Platformie, w tym złożenie oferty w formie elektronicznej, wymaga :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34E29AAF" w14:textId="77777777" w:rsidR="00612600" w:rsidRDefault="00E301D5">
      <w:pPr>
        <w:spacing w:after="18" w:line="369" w:lineRule="auto"/>
        <w:ind w:left="1142" w:right="0" w:hanging="576"/>
        <w:jc w:val="left"/>
      </w:pPr>
      <w:r>
        <w:t xml:space="preserve"> </w:t>
      </w:r>
      <w:r>
        <w:tab/>
      </w:r>
      <w:hyperlink r:id="rId18">
        <w:r>
          <w:rPr>
            <w:b/>
            <w:color w:val="FF0000"/>
          </w:rPr>
          <w:t>https://platformazakupowa.pl/strona/45</w:t>
        </w:r>
      </w:hyperlink>
      <w:hyperlink r:id="rId19">
        <w:r>
          <w:rPr>
            <w:b/>
            <w:color w:val="FF0000"/>
          </w:rPr>
          <w:t>-</w:t>
        </w:r>
      </w:hyperlink>
      <w:hyperlink r:id="rId20">
        <w:r>
          <w:rPr>
            <w:b/>
            <w:color w:val="FF0000"/>
          </w:rPr>
          <w:t>instrukcje</w:t>
        </w:r>
      </w:hyperlink>
      <w:hyperlink r:id="rId21">
        <w:r>
          <w:rPr>
            <w:b/>
            <w:color w:val="0070C0"/>
          </w:rPr>
          <w:t xml:space="preserve"> </w:t>
        </w:r>
      </w:hyperlink>
      <w:r>
        <w:rPr>
          <w:b/>
          <w:color w:val="0070C0"/>
        </w:rPr>
        <w:t xml:space="preserve">    </w:t>
      </w:r>
      <w:hyperlink r:id="rId22">
        <w:r>
          <w:rPr>
            <w:b/>
            <w:color w:val="0070C0"/>
          </w:rPr>
          <w:t>https://platformazakupowa.pl/pn/imn_gliwice/supplier</w:t>
        </w:r>
      </w:hyperlink>
      <w:hyperlink r:id="rId23">
        <w:r>
          <w:rPr>
            <w:b/>
            <w:color w:val="0070C0"/>
          </w:rPr>
          <w:t xml:space="preserve"> </w:t>
        </w:r>
      </w:hyperlink>
    </w:p>
    <w:p w14:paraId="7454E87D" w14:textId="6762560A" w:rsidR="00612600" w:rsidRDefault="00E301D5" w:rsidP="00B7565A">
      <w:pPr>
        <w:numPr>
          <w:ilvl w:val="0"/>
          <w:numId w:val="15"/>
        </w:numPr>
        <w:spacing w:after="28" w:line="374" w:lineRule="auto"/>
        <w:ind w:right="14" w:hanging="566"/>
      </w:pPr>
      <w:r>
        <w:t xml:space="preserve">Aby zostać Wykonawcą należy kliknąć poniższy link: </w:t>
      </w:r>
      <w:hyperlink r:id="rId24" w:history="1">
        <w:r w:rsidR="009B4CD8" w:rsidRPr="00702EB1">
          <w:rPr>
            <w:rStyle w:val="Hipercze"/>
            <w:b/>
          </w:rPr>
          <w:t>https://platformazakupowa.pl/pn/imn_gliwice/supplier</w:t>
        </w:r>
      </w:hyperlink>
      <w:hyperlink r:id="rId25">
        <w:r>
          <w:rPr>
            <w:b/>
            <w:color w:val="0070C0"/>
          </w:rPr>
          <w:t xml:space="preserve"> </w:t>
        </w:r>
      </w:hyperlink>
    </w:p>
    <w:p w14:paraId="7867F719" w14:textId="42B7154F" w:rsidR="00612600" w:rsidRDefault="00B7565A" w:rsidP="00B7565A">
      <w:pPr>
        <w:ind w:left="1147" w:right="14" w:hanging="566"/>
      </w:pPr>
      <w:r>
        <w:t>wypełnić wymagane dane (wybrać odpowiednią grupę wykonawców oraz podać firmowy email do kontaktu w sprawie postępowania).</w:t>
      </w:r>
    </w:p>
    <w:p w14:paraId="477F654E" w14:textId="049925DB" w:rsidR="00612600" w:rsidRDefault="00E301D5">
      <w:pPr>
        <w:numPr>
          <w:ilvl w:val="0"/>
          <w:numId w:val="15"/>
        </w:numPr>
        <w:spacing w:after="127" w:line="259" w:lineRule="auto"/>
        <w:ind w:right="14" w:hanging="566"/>
      </w:pPr>
      <w:r>
        <w:t xml:space="preserve"> Link do Platformy:</w:t>
      </w:r>
      <w:hyperlink r:id="rId26">
        <w:r>
          <w:rPr>
            <w:b/>
          </w:rPr>
          <w:t xml:space="preserve"> </w:t>
        </w:r>
      </w:hyperlink>
      <w:hyperlink r:id="rId27">
        <w:r>
          <w:rPr>
            <w:b/>
            <w:color w:val="0070C0"/>
          </w:rPr>
          <w:t>https://platformazakupowa.pl/pn/imn_gliwice/proceedings</w:t>
        </w:r>
      </w:hyperlink>
      <w:hyperlink r:id="rId28">
        <w:r>
          <w:rPr>
            <w:color w:val="0070C0"/>
          </w:rPr>
          <w:t xml:space="preserve"> </w:t>
        </w:r>
      </w:hyperlink>
    </w:p>
    <w:p w14:paraId="7D5E3879" w14:textId="02D0955C" w:rsidR="00612600" w:rsidRDefault="00E301D5">
      <w:pPr>
        <w:tabs>
          <w:tab w:val="center" w:pos="581"/>
          <w:tab w:val="center" w:pos="4731"/>
        </w:tabs>
        <w:spacing w:after="128" w:line="259" w:lineRule="auto"/>
        <w:ind w:left="0" w:right="0" w:firstLine="0"/>
        <w:jc w:val="left"/>
      </w:pPr>
      <w:r>
        <w:rPr>
          <w:rFonts w:ascii="Calibri" w:eastAsia="Calibri" w:hAnsi="Calibri" w:cs="Calibri"/>
          <w:sz w:val="22"/>
        </w:rPr>
        <w:tab/>
      </w:r>
      <w:r>
        <w:t xml:space="preserve"> </w:t>
      </w:r>
      <w:r>
        <w:tab/>
      </w:r>
      <w:r w:rsidR="00B7565A">
        <w:t>(</w:t>
      </w:r>
      <w:r>
        <w:t xml:space="preserve">zakładka dot. danego postępowania, do wyszukania po numerze referencyjnym) </w:t>
      </w:r>
    </w:p>
    <w:p w14:paraId="22A983AD" w14:textId="77777777" w:rsidR="00612600" w:rsidRDefault="00E301D5">
      <w:pPr>
        <w:numPr>
          <w:ilvl w:val="0"/>
          <w:numId w:val="15"/>
        </w:numPr>
        <w:ind w:right="14" w:hanging="566"/>
      </w:pPr>
      <w:r>
        <w:t xml:space="preserve">Zgodnie z 67 ustawy p.z.p., Zamawiający podaje wymagania techniczne związane z korzystaniem z Platformy: </w:t>
      </w:r>
    </w:p>
    <w:p w14:paraId="062043F0" w14:textId="40EB14E0" w:rsidR="00612600" w:rsidRDefault="00E301D5" w:rsidP="00B7565A">
      <w:pPr>
        <w:numPr>
          <w:ilvl w:val="1"/>
          <w:numId w:val="15"/>
        </w:numPr>
        <w:ind w:right="14" w:hanging="360"/>
      </w:pPr>
      <w:r>
        <w:t xml:space="preserve">stały dostęp do sieci Internet o gwarantowanej przepustowości nie mniejszej niż 512 </w:t>
      </w:r>
      <w:proofErr w:type="spellStart"/>
      <w:r>
        <w:t>kb</w:t>
      </w:r>
      <w:proofErr w:type="spellEnd"/>
      <w:r>
        <w:t>/s,</w:t>
      </w:r>
    </w:p>
    <w:p w14:paraId="1EDB0171" w14:textId="77777777" w:rsidR="00612600" w:rsidRDefault="00E301D5">
      <w:pPr>
        <w:numPr>
          <w:ilvl w:val="1"/>
          <w:numId w:val="15"/>
        </w:numPr>
        <w:ind w:right="14" w:hanging="360"/>
      </w:pPr>
      <w:r>
        <w:t xml:space="preserve">komputer klasy PC o następującej minimalnej konfiguracji: pamięć 4 GB RAM, procesor Intel i3/i5/i7 lub AMD Ryzen 3/5/7; system operacyjny - MS Windows 10/11, </w:t>
      </w:r>
    </w:p>
    <w:p w14:paraId="52D308D1" w14:textId="77777777" w:rsidR="00612600" w:rsidRDefault="00E301D5">
      <w:pPr>
        <w:spacing w:after="132" w:line="259" w:lineRule="auto"/>
        <w:ind w:left="1464" w:right="14"/>
      </w:pPr>
      <w:r>
        <w:t xml:space="preserve">Linux,  </w:t>
      </w:r>
    </w:p>
    <w:p w14:paraId="05061FAF" w14:textId="77777777" w:rsidR="00612600" w:rsidRDefault="00E301D5">
      <w:pPr>
        <w:numPr>
          <w:ilvl w:val="1"/>
          <w:numId w:val="15"/>
        </w:numPr>
        <w:ind w:right="14" w:hanging="360"/>
      </w:pPr>
      <w:r>
        <w:t xml:space="preserve">zainstalowana dowolna, obsługiwana przez system operacyjny przeglądarka internetowa w najnowszej wersji, </w:t>
      </w:r>
    </w:p>
    <w:p w14:paraId="56FA2350" w14:textId="77777777" w:rsidR="00612600" w:rsidRDefault="00E301D5">
      <w:pPr>
        <w:numPr>
          <w:ilvl w:val="1"/>
          <w:numId w:val="15"/>
        </w:numPr>
        <w:spacing w:after="112" w:line="259" w:lineRule="auto"/>
        <w:ind w:right="14" w:hanging="360"/>
      </w:pPr>
      <w:r>
        <w:t xml:space="preserve">włączona obsługa JavaScript, </w:t>
      </w:r>
    </w:p>
    <w:p w14:paraId="55298A61" w14:textId="77777777" w:rsidR="00612600" w:rsidRDefault="00E301D5">
      <w:pPr>
        <w:numPr>
          <w:ilvl w:val="1"/>
          <w:numId w:val="15"/>
        </w:numPr>
        <w:ind w:right="14" w:hanging="360"/>
      </w:pPr>
      <w:r>
        <w:t xml:space="preserve">zainstalowany program Adobe Acrobat Reader lub inny obsługujący format plików .pdf, </w:t>
      </w:r>
    </w:p>
    <w:p w14:paraId="35AE8EAB" w14:textId="77777777" w:rsidR="00612600" w:rsidRDefault="00E301D5">
      <w:pPr>
        <w:numPr>
          <w:ilvl w:val="1"/>
          <w:numId w:val="15"/>
        </w:numPr>
        <w:spacing w:after="104" w:line="259" w:lineRule="auto"/>
        <w:ind w:right="14" w:hanging="360"/>
      </w:pPr>
      <w:r>
        <w:t xml:space="preserve">Platforma działa według standardu przyjętego w komunikacji sieciowej - kodowanie </w:t>
      </w:r>
    </w:p>
    <w:p w14:paraId="04A41163" w14:textId="77777777" w:rsidR="00612600" w:rsidRDefault="00E301D5">
      <w:pPr>
        <w:spacing w:after="130" w:line="259" w:lineRule="auto"/>
        <w:ind w:left="1464" w:right="14"/>
      </w:pPr>
      <w:r>
        <w:t xml:space="preserve">UTF8, </w:t>
      </w:r>
    </w:p>
    <w:p w14:paraId="253BBF95" w14:textId="77777777" w:rsidR="00612600" w:rsidRDefault="00E301D5">
      <w:pPr>
        <w:numPr>
          <w:ilvl w:val="1"/>
          <w:numId w:val="15"/>
        </w:numPr>
        <w:spacing w:after="5" w:line="372" w:lineRule="auto"/>
        <w:ind w:right="14" w:hanging="360"/>
      </w:pPr>
      <w:r>
        <w:t xml:space="preserve">oznaczenie czasu odbioru danych przez platformę zakupową stanowi datę oraz dokładny czas (hh:mm:ss) generowany według czasu lokalnego serwera synchronizowanego z zegarem Głównego Urzędu Miar. </w:t>
      </w:r>
    </w:p>
    <w:p w14:paraId="00318EF3" w14:textId="77777777" w:rsidR="00612600" w:rsidRDefault="00E301D5">
      <w:pPr>
        <w:spacing w:after="129" w:line="259" w:lineRule="auto"/>
        <w:ind w:left="866" w:right="0" w:firstLine="0"/>
        <w:jc w:val="left"/>
      </w:pPr>
      <w:r>
        <w:t xml:space="preserve"> </w:t>
      </w:r>
    </w:p>
    <w:p w14:paraId="2B7C7E3D" w14:textId="77777777" w:rsidR="00B7565A" w:rsidRDefault="00E301D5">
      <w:pPr>
        <w:numPr>
          <w:ilvl w:val="0"/>
          <w:numId w:val="15"/>
        </w:numPr>
        <w:ind w:right="14" w:hanging="566"/>
      </w:pPr>
      <w:r>
        <w:t xml:space="preserve">Osobą uprawnioną do porozumiewania się z Wykonawcami jest: </w:t>
      </w:r>
    </w:p>
    <w:p w14:paraId="0845AF43" w14:textId="7B9E7A0B" w:rsidR="00612600" w:rsidRDefault="00E301D5" w:rsidP="00B7565A">
      <w:pPr>
        <w:ind w:left="573" w:right="14" w:firstLine="0"/>
      </w:pPr>
      <w:r>
        <w:rPr>
          <w:b/>
        </w:rPr>
        <w:t xml:space="preserve">1) </w:t>
      </w:r>
      <w:r w:rsidR="006C2959">
        <w:rPr>
          <w:b/>
        </w:rPr>
        <w:t xml:space="preserve"> </w:t>
      </w:r>
      <w:r>
        <w:t>w</w:t>
      </w:r>
      <w:r w:rsidR="00B7565A">
        <w:t xml:space="preserve"> </w:t>
      </w:r>
      <w:r>
        <w:t xml:space="preserve">zakresie proceduralnym: </w:t>
      </w:r>
    </w:p>
    <w:p w14:paraId="28C7BCFB" w14:textId="077F145E" w:rsidR="006C2959" w:rsidRPr="009B4CD8" w:rsidRDefault="00B7565A">
      <w:pPr>
        <w:ind w:left="442" w:right="1801" w:firstLine="442"/>
      </w:pPr>
      <w:r w:rsidRPr="009B4CD8">
        <w:t>Emilia Ciechanowicz email:</w:t>
      </w:r>
      <w:r w:rsidR="006C2959" w:rsidRPr="009B4CD8">
        <w:t xml:space="preserve"> </w:t>
      </w:r>
      <w:r w:rsidR="006C2959" w:rsidRPr="00E54039">
        <w:rPr>
          <w:color w:val="156082" w:themeColor="accent1"/>
        </w:rPr>
        <w:t>emilia.ciechanowicz@imn.lukasiewicz.gov.pl</w:t>
      </w:r>
    </w:p>
    <w:p w14:paraId="74614C8B" w14:textId="49619EDA" w:rsidR="00612600" w:rsidRPr="009B4CD8" w:rsidRDefault="006C2959" w:rsidP="006C2959">
      <w:pPr>
        <w:ind w:right="1801"/>
      </w:pPr>
      <w:r w:rsidRPr="009B4CD8">
        <w:rPr>
          <w:b/>
        </w:rPr>
        <w:lastRenderedPageBreak/>
        <w:t xml:space="preserve">        2)  </w:t>
      </w:r>
      <w:r w:rsidRPr="009B4CD8">
        <w:t xml:space="preserve">w zakresie merytorycznym: </w:t>
      </w:r>
    </w:p>
    <w:p w14:paraId="53C26958" w14:textId="11C6DA01" w:rsidR="00612600" w:rsidRDefault="006C2959">
      <w:pPr>
        <w:spacing w:after="133" w:line="259" w:lineRule="auto"/>
        <w:ind w:left="893" w:right="14"/>
      </w:pPr>
      <w:r w:rsidRPr="009B4CD8">
        <w:t xml:space="preserve">Hanna Rogalińska email:  </w:t>
      </w:r>
      <w:hyperlink r:id="rId29" w:history="1">
        <w:r w:rsidR="00E54039" w:rsidRPr="00E54039">
          <w:rPr>
            <w:rStyle w:val="Hipercze"/>
          </w:rPr>
          <w:t>hanna.</w:t>
        </w:r>
        <w:r w:rsidR="00E54039" w:rsidRPr="00272328">
          <w:rPr>
            <w:rStyle w:val="Hipercze"/>
          </w:rPr>
          <w:t>r</w:t>
        </w:r>
        <w:r w:rsidR="00E54039" w:rsidRPr="00E54039">
          <w:rPr>
            <w:rStyle w:val="Hipercze"/>
          </w:rPr>
          <w:t>ogalinska@imn.lukasiewicz.gov.pl</w:t>
        </w:r>
      </w:hyperlink>
      <w:r w:rsidRPr="00E54039">
        <w:rPr>
          <w:rFonts w:ascii="Verdana" w:hAnsi="Verdana"/>
          <w:color w:val="156082" w:themeColor="accent1"/>
          <w:sz w:val="16"/>
          <w:szCs w:val="16"/>
        </w:rPr>
        <w:t xml:space="preserve"> </w:t>
      </w:r>
    </w:p>
    <w:p w14:paraId="6450456F" w14:textId="77777777" w:rsidR="00612600" w:rsidRDefault="00E301D5">
      <w:pPr>
        <w:numPr>
          <w:ilvl w:val="0"/>
          <w:numId w:val="15"/>
        </w:numPr>
        <w:ind w:right="14" w:hanging="566"/>
      </w:pPr>
      <w:r>
        <w:t xml:space="preserve">W korespondencji kierowanej do Zamawiającego Wykonawcy powinni posługiwać się numerem przedmiotowego postępowania.  </w:t>
      </w:r>
    </w:p>
    <w:p w14:paraId="7684A5D0" w14:textId="77777777" w:rsidR="00612600" w:rsidRDefault="00E301D5">
      <w:pPr>
        <w:numPr>
          <w:ilvl w:val="0"/>
          <w:numId w:val="15"/>
        </w:numPr>
        <w:spacing w:after="137" w:line="259" w:lineRule="auto"/>
        <w:ind w:right="14" w:hanging="566"/>
      </w:pPr>
      <w:r>
        <w:t xml:space="preserve">Wykonawca może zwrócić się do zamawiającego z wnioskiem o wyjaśnienie treści SWZ. </w:t>
      </w:r>
    </w:p>
    <w:p w14:paraId="59DA0B61" w14:textId="77777777" w:rsidR="00612600" w:rsidRDefault="00E301D5">
      <w:pPr>
        <w:numPr>
          <w:ilvl w:val="0"/>
          <w:numId w:val="15"/>
        </w:numPr>
        <w:ind w:right="14" w:hanging="566"/>
      </w:pPr>
      <w: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CF37AF5" w14:textId="77777777" w:rsidR="00612600" w:rsidRDefault="00E301D5">
      <w:pPr>
        <w:numPr>
          <w:ilvl w:val="0"/>
          <w:numId w:val="15"/>
        </w:numPr>
        <w:ind w:right="14" w:hanging="566"/>
      </w:pPr>
      <w: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 </w:t>
      </w:r>
    </w:p>
    <w:p w14:paraId="43C0C000" w14:textId="77777777" w:rsidR="00612600" w:rsidRDefault="00E301D5">
      <w:pPr>
        <w:numPr>
          <w:ilvl w:val="0"/>
          <w:numId w:val="15"/>
        </w:numPr>
        <w:ind w:right="14" w:hanging="566"/>
      </w:pPr>
      <w:r>
        <w:t xml:space="preserve">Przedłużenie terminu składania ofert, o których mowa w ust. 12, nie wpływa na bieg terminu składania wniosku o wyjaśnienie treści SWZ. </w:t>
      </w:r>
    </w:p>
    <w:p w14:paraId="5492A647" w14:textId="2237C3C1" w:rsidR="00612600" w:rsidRDefault="00612600" w:rsidP="00E03418">
      <w:pPr>
        <w:spacing w:after="476" w:line="259" w:lineRule="auto"/>
        <w:ind w:left="0" w:right="0" w:firstLine="0"/>
        <w:jc w:val="left"/>
      </w:pPr>
    </w:p>
    <w:p w14:paraId="1901C950" w14:textId="505D8A12" w:rsidR="00612600" w:rsidRDefault="00E301D5">
      <w:pPr>
        <w:pStyle w:val="Nagwek1"/>
        <w:ind w:left="9"/>
      </w:pPr>
      <w:r>
        <w:t>XI</w:t>
      </w:r>
      <w:r w:rsidR="00E03418">
        <w:t>II</w:t>
      </w:r>
      <w:r>
        <w:t xml:space="preserve">. OPIS SPOSOBU PRZYGOTOWANIA OFERT ORAZ WYMAGANIA FORMALNE DOTYCZĄCE SKŁADANYCH OŚWIADCZEŃ I DOKUMENTÓW </w:t>
      </w:r>
    </w:p>
    <w:p w14:paraId="7494BB88" w14:textId="77777777" w:rsidR="00612600" w:rsidRDefault="00E301D5">
      <w:pPr>
        <w:numPr>
          <w:ilvl w:val="0"/>
          <w:numId w:val="16"/>
        </w:numPr>
        <w:spacing w:line="259" w:lineRule="auto"/>
        <w:ind w:right="14" w:hanging="456"/>
      </w:pPr>
      <w:r>
        <w:t xml:space="preserve">Wykonawca może złożyć tylko jedną ofertę. </w:t>
      </w:r>
    </w:p>
    <w:p w14:paraId="256F86BD" w14:textId="77777777" w:rsidR="0050531C" w:rsidRDefault="0050531C" w:rsidP="0050531C">
      <w:pPr>
        <w:spacing w:line="259" w:lineRule="auto"/>
        <w:ind w:left="463" w:right="14" w:firstLine="0"/>
      </w:pPr>
    </w:p>
    <w:p w14:paraId="08EB3676" w14:textId="77777777" w:rsidR="00612600" w:rsidRDefault="00E301D5">
      <w:pPr>
        <w:numPr>
          <w:ilvl w:val="0"/>
          <w:numId w:val="16"/>
        </w:numPr>
        <w:spacing w:after="135" w:line="259" w:lineRule="auto"/>
        <w:ind w:right="14" w:hanging="456"/>
      </w:pPr>
      <w:r>
        <w:t xml:space="preserve">Treść oferty musi odpowiadać treści SWZ. </w:t>
      </w:r>
    </w:p>
    <w:p w14:paraId="42950FA1" w14:textId="77777777" w:rsidR="00612600" w:rsidRDefault="00E301D5">
      <w:pPr>
        <w:numPr>
          <w:ilvl w:val="0"/>
          <w:numId w:val="16"/>
        </w:numPr>
        <w:spacing w:after="137" w:line="259" w:lineRule="auto"/>
        <w:ind w:right="14" w:hanging="456"/>
      </w:pPr>
      <w:r>
        <w:t xml:space="preserve">Ofertę składa się na Formularzu Ofertowym – zgodnie z </w:t>
      </w:r>
      <w:r>
        <w:rPr>
          <w:b/>
        </w:rPr>
        <w:t>Załącznikiem nr 1 do SWZ</w:t>
      </w:r>
      <w:r>
        <w:t xml:space="preserve">. Wraz z ofertą </w:t>
      </w:r>
    </w:p>
    <w:p w14:paraId="6B856741" w14:textId="77777777" w:rsidR="00612600" w:rsidRDefault="00E301D5">
      <w:pPr>
        <w:spacing w:after="112" w:line="259" w:lineRule="auto"/>
        <w:ind w:left="452" w:right="14"/>
      </w:pPr>
      <w:r>
        <w:t>Wykonawca jest zobowiązany złożyć:</w:t>
      </w:r>
      <w:r>
        <w:rPr>
          <w:b/>
        </w:rPr>
        <w:t xml:space="preserve"> </w:t>
      </w:r>
    </w:p>
    <w:p w14:paraId="77D72BA9" w14:textId="77777777" w:rsidR="00612600" w:rsidRDefault="00E301D5">
      <w:pPr>
        <w:numPr>
          <w:ilvl w:val="1"/>
          <w:numId w:val="16"/>
        </w:numPr>
        <w:spacing w:after="137" w:line="259" w:lineRule="auto"/>
        <w:ind w:right="14" w:hanging="427"/>
      </w:pPr>
      <w:r>
        <w:t>oświadczenia, o których mowa w Rozdziale IX ust. 1 SWZ;</w:t>
      </w:r>
      <w:r>
        <w:rPr>
          <w:b/>
        </w:rPr>
        <w:t xml:space="preserve"> </w:t>
      </w:r>
    </w:p>
    <w:p w14:paraId="14B2E6C3" w14:textId="77777777" w:rsidR="00612600" w:rsidRDefault="00E301D5">
      <w:pPr>
        <w:numPr>
          <w:ilvl w:val="1"/>
          <w:numId w:val="16"/>
        </w:numPr>
        <w:spacing w:after="139" w:line="259" w:lineRule="auto"/>
        <w:ind w:right="14" w:hanging="427"/>
      </w:pPr>
      <w:r>
        <w:t>zobowiązanie innego podmiotu, o którym mowa w Rozdziale XI ust. 3 SWZ (jeżeli dotyczy);</w:t>
      </w:r>
      <w:r>
        <w:rPr>
          <w:b/>
        </w:rPr>
        <w:t xml:space="preserve"> </w:t>
      </w:r>
    </w:p>
    <w:p w14:paraId="2E4B7DC4" w14:textId="77777777" w:rsidR="00612600" w:rsidRDefault="00E301D5">
      <w:pPr>
        <w:numPr>
          <w:ilvl w:val="1"/>
          <w:numId w:val="16"/>
        </w:numPr>
        <w:ind w:right="14" w:hanging="427"/>
      </w:pPr>
      <w:r>
        <w:t xml:space="preserve">dokumenty, z których wynika prawo do podpisania oferty; odpowiednie pełnomocnictwa (jeżeli dotyczy). </w:t>
      </w:r>
      <w:r>
        <w:rPr>
          <w:b/>
        </w:rPr>
        <w:t xml:space="preserve"> </w:t>
      </w:r>
    </w:p>
    <w:p w14:paraId="21248127" w14:textId="77777777" w:rsidR="00612600" w:rsidRDefault="00E301D5">
      <w:pPr>
        <w:numPr>
          <w:ilvl w:val="0"/>
          <w:numId w:val="16"/>
        </w:numPr>
        <w:ind w:right="14" w:hanging="456"/>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07B6A72" w14:textId="77777777" w:rsidR="00612600" w:rsidRDefault="00E301D5">
      <w:pPr>
        <w:numPr>
          <w:ilvl w:val="0"/>
          <w:numId w:val="16"/>
        </w:numPr>
        <w:ind w:right="14" w:hanging="456"/>
      </w:pPr>
      <w:r>
        <w:lastRenderedPageBreak/>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69AF5082" w14:textId="77777777" w:rsidR="00612600" w:rsidRDefault="00E301D5">
      <w:pPr>
        <w:numPr>
          <w:ilvl w:val="0"/>
          <w:numId w:val="16"/>
        </w:numPr>
        <w:spacing w:after="34" w:line="362" w:lineRule="auto"/>
        <w:ind w:right="14" w:hanging="456"/>
      </w:pPr>
      <w:r>
        <w:rPr>
          <w:b/>
        </w:rPr>
        <w:t>Ofertę składa się pod rygorem nieważności w formie elektronicznej lub w postaci elektronicznej opatrzonej podpisem zaufanym lub podpisem osobistym.</w:t>
      </w:r>
      <w:r>
        <w:t xml:space="preserve"> </w:t>
      </w:r>
    </w:p>
    <w:p w14:paraId="05B074CE" w14:textId="77777777" w:rsidR="00612600" w:rsidRDefault="00E301D5">
      <w:pPr>
        <w:numPr>
          <w:ilvl w:val="0"/>
          <w:numId w:val="16"/>
        </w:numPr>
        <w:ind w:right="14" w:hanging="456"/>
      </w:pPr>
      <w:r>
        <w:t xml:space="preserve">Oferta powinna być sporządzona w języku polskim. Każdy dokument składający się na ofertę powinien być czytelny. </w:t>
      </w:r>
    </w:p>
    <w:p w14:paraId="5D7DB3B0" w14:textId="5CF0B001" w:rsidR="00612600" w:rsidRDefault="00E301D5">
      <w:pPr>
        <w:numPr>
          <w:ilvl w:val="0"/>
          <w:numId w:val="16"/>
        </w:numPr>
        <w:ind w:right="14" w:hanging="456"/>
      </w:pPr>
      <w:r>
        <w:t>Jeśli oferta zawiera informacje stanowiące tajemnicę przedsiębiorstwa w rozumieniu ustawy z dnia 16 kwietnia 1993 r. o zwalczaniu nieuczciwej konkurencji (Dz. U. z 202</w:t>
      </w:r>
      <w:r w:rsidR="00DC30AC">
        <w:t>2</w:t>
      </w:r>
      <w:r>
        <w:t xml:space="preserve"> r. poz. 1</w:t>
      </w:r>
      <w:r w:rsidR="00DC30AC">
        <w:t>233</w:t>
      </w:r>
      <w:r>
        <w:t xml:space="preserve">), Wykonawca powinien nie później niż w terminie składania ofert, zastrzec, że nie mogą one być udostępnione oraz wykazać, iż zastrzeżone informacje stanowią tajemnicę przedsiębiorstwa.  </w:t>
      </w:r>
    </w:p>
    <w:p w14:paraId="3A635143" w14:textId="77777777" w:rsidR="00612600" w:rsidRDefault="00E301D5">
      <w:pPr>
        <w:numPr>
          <w:ilvl w:val="0"/>
          <w:numId w:val="16"/>
        </w:numPr>
        <w:spacing w:after="5" w:line="372" w:lineRule="auto"/>
        <w:ind w:right="14" w:hanging="456"/>
      </w:pPr>
      <w:r>
        <w:t xml:space="preserve">W celu złożenia oferty należy zarejestrować (zalogować) się na Platformie i postępować zgodnie z instrukcjami dostępnymi u dostawcy rozwiązania informatycznego pod adresem </w:t>
      </w:r>
      <w:hyperlink r:id="rId30">
        <w:r>
          <w:rPr>
            <w:b/>
            <w:color w:val="0070C0"/>
          </w:rPr>
          <w:t>https://platformazakupowa.pl/strona/45</w:t>
        </w:r>
      </w:hyperlink>
      <w:hyperlink r:id="rId31">
        <w:r>
          <w:rPr>
            <w:b/>
            <w:color w:val="0070C0"/>
          </w:rPr>
          <w:t>-</w:t>
        </w:r>
      </w:hyperlink>
      <w:hyperlink r:id="rId32">
        <w:r>
          <w:rPr>
            <w:b/>
            <w:color w:val="0070C0"/>
          </w:rPr>
          <w:t>instrukcje</w:t>
        </w:r>
      </w:hyperlink>
      <w:hyperlink r:id="rId33">
        <w:r>
          <w:rPr>
            <w:b/>
            <w:color w:val="0070C0"/>
          </w:rPr>
          <w:t xml:space="preserve"> </w:t>
        </w:r>
      </w:hyperlink>
    </w:p>
    <w:p w14:paraId="0F314784" w14:textId="77777777" w:rsidR="00612600" w:rsidRDefault="00E301D5">
      <w:pPr>
        <w:numPr>
          <w:ilvl w:val="0"/>
          <w:numId w:val="16"/>
        </w:numPr>
        <w:ind w:right="14" w:hanging="456"/>
      </w:pPr>
      <w: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14:paraId="70915410" w14:textId="77777777" w:rsidR="00612600" w:rsidRDefault="00E301D5">
      <w:pPr>
        <w:numPr>
          <w:ilvl w:val="0"/>
          <w:numId w:val="16"/>
        </w:numPr>
        <w:ind w:right="14" w:hanging="456"/>
      </w:pPr>
      <w:r>
        <w:t xml:space="preserve">Podmiotowe środki dowodowe lub inne dokumenty, w tym dokumenty potwierdzające umocowanie do reprezentowania, sporządzone w języku obcym przekazuje się wraz z tłumaczeniem na język polski. </w:t>
      </w:r>
    </w:p>
    <w:p w14:paraId="1252E419" w14:textId="77777777" w:rsidR="00612600" w:rsidRDefault="00E301D5">
      <w:pPr>
        <w:numPr>
          <w:ilvl w:val="0"/>
          <w:numId w:val="16"/>
        </w:numPr>
        <w:ind w:right="14" w:hanging="456"/>
      </w:pPr>
      <w:r>
        <w:t xml:space="preserve">Wszystkie koszty związane z uczestnictwem w postępowaniu, w szczególności z przygotowaniem i złożeniem oferty ponosi Wykonawca składający ofertę. Zamawiający nie przewiduje zwrotu kosztów udziału w postępowaniu. </w:t>
      </w:r>
    </w:p>
    <w:p w14:paraId="11055758" w14:textId="77777777" w:rsidR="00612600" w:rsidRDefault="00E301D5">
      <w:pPr>
        <w:spacing w:after="98" w:line="259" w:lineRule="auto"/>
        <w:ind w:left="449" w:right="0" w:firstLine="0"/>
        <w:jc w:val="left"/>
      </w:pPr>
      <w:r>
        <w:t xml:space="preserve"> </w:t>
      </w:r>
    </w:p>
    <w:p w14:paraId="14F490A8" w14:textId="77777777" w:rsidR="00612600" w:rsidRDefault="00E301D5">
      <w:pPr>
        <w:spacing w:after="98" w:line="259" w:lineRule="auto"/>
        <w:ind w:left="449" w:right="0" w:firstLine="0"/>
        <w:jc w:val="left"/>
      </w:pPr>
      <w:r>
        <w:t xml:space="preserve"> </w:t>
      </w:r>
    </w:p>
    <w:p w14:paraId="055E2DAA" w14:textId="77777777" w:rsidR="00612600" w:rsidRDefault="00E301D5">
      <w:pPr>
        <w:spacing w:after="0" w:line="259" w:lineRule="auto"/>
        <w:ind w:left="449" w:right="0" w:firstLine="0"/>
        <w:jc w:val="left"/>
      </w:pPr>
      <w:r>
        <w:t xml:space="preserve"> </w:t>
      </w:r>
    </w:p>
    <w:p w14:paraId="090A81D1" w14:textId="77777777" w:rsidR="00612600" w:rsidRDefault="00E301D5">
      <w:pPr>
        <w:pBdr>
          <w:top w:val="single" w:sz="4" w:space="0" w:color="000000"/>
          <w:left w:val="single" w:sz="4" w:space="0" w:color="000000"/>
          <w:bottom w:val="single" w:sz="4" w:space="0" w:color="000000"/>
          <w:right w:val="single" w:sz="4" w:space="0" w:color="000000"/>
        </w:pBdr>
        <w:spacing w:after="159" w:line="259" w:lineRule="auto"/>
        <w:ind w:left="12" w:right="0" w:firstLine="0"/>
        <w:jc w:val="left"/>
      </w:pPr>
      <w:r>
        <w:rPr>
          <w:b/>
        </w:rPr>
        <w:t>ZALECENIA zamawiającego:</w:t>
      </w:r>
      <w:r>
        <w:t xml:space="preserve"> </w:t>
      </w:r>
    </w:p>
    <w:p w14:paraId="7322E519" w14:textId="77777777" w:rsidR="00612600" w:rsidRDefault="00E301D5">
      <w:pPr>
        <w:numPr>
          <w:ilvl w:val="0"/>
          <w:numId w:val="16"/>
        </w:numPr>
        <w:ind w:right="14" w:hanging="456"/>
      </w:pPr>
      <w:r>
        <w:t xml:space="preserve">Ze względu na </w:t>
      </w:r>
      <w:r>
        <w:rPr>
          <w:b/>
        </w:rPr>
        <w:t>niskie ryzyko naruszenia integralności pliku</w:t>
      </w:r>
      <w:r>
        <w:t xml:space="preserve"> oraz </w:t>
      </w:r>
      <w:r>
        <w:rPr>
          <w:b/>
        </w:rPr>
        <w:t>łatwiejszą weryfikację podpisu</w:t>
      </w:r>
      <w:r>
        <w:t xml:space="preserve">, zamawiający zaleca, w miarę możliwości, przekonwertowanie plików składających się na ofertę na format PDF i opatrzenie ich podpisem kwalifikowanym PAdES.  </w:t>
      </w:r>
    </w:p>
    <w:p w14:paraId="1CBBD670" w14:textId="77777777" w:rsidR="00612600" w:rsidRDefault="00E301D5">
      <w:pPr>
        <w:numPr>
          <w:ilvl w:val="0"/>
          <w:numId w:val="16"/>
        </w:numPr>
        <w:spacing w:after="127" w:line="259" w:lineRule="auto"/>
        <w:ind w:right="14" w:hanging="456"/>
      </w:pPr>
      <w:r>
        <w:t xml:space="preserve">Pliki w </w:t>
      </w:r>
      <w:r>
        <w:rPr>
          <w:b/>
        </w:rPr>
        <w:t>innych formatach niż PDF</w:t>
      </w:r>
      <w:r>
        <w:t xml:space="preserve"> zaleca się opatrzyć zewnętrznym podpisem XAdES. </w:t>
      </w:r>
    </w:p>
    <w:p w14:paraId="6D1E3EF5" w14:textId="77777777" w:rsidR="00612600" w:rsidRDefault="00E301D5">
      <w:pPr>
        <w:ind w:left="720" w:right="14"/>
      </w:pPr>
      <w:r>
        <w:t xml:space="preserve">Wykonawca powinien pamiętać, aby plik z podpisem przekazywać </w:t>
      </w:r>
      <w:r>
        <w:rPr>
          <w:b/>
        </w:rPr>
        <w:t>łącznie</w:t>
      </w:r>
      <w:r>
        <w:t xml:space="preserve"> z dokumentem podpisywanym. </w:t>
      </w:r>
    </w:p>
    <w:p w14:paraId="3C6226A7" w14:textId="77777777" w:rsidR="00612600" w:rsidRDefault="00E301D5">
      <w:pPr>
        <w:numPr>
          <w:ilvl w:val="0"/>
          <w:numId w:val="16"/>
        </w:numPr>
        <w:ind w:right="14" w:hanging="456"/>
      </w:pPr>
      <w:r>
        <w:t xml:space="preserve">Ofertę należy przygotować z należytą starannością i zachowaniem odpowiedniego odstępu czasu do zakończenia przyjmowania ofert. Sugerujemy złożenie oferty </w:t>
      </w:r>
      <w:r>
        <w:rPr>
          <w:b/>
        </w:rPr>
        <w:t>na 24 godziny przed terminem składania ofert</w:t>
      </w:r>
      <w:r>
        <w:t xml:space="preserve">. </w:t>
      </w:r>
    </w:p>
    <w:p w14:paraId="1C71B301" w14:textId="77777777" w:rsidR="00612600" w:rsidRDefault="00E301D5">
      <w:pPr>
        <w:numPr>
          <w:ilvl w:val="0"/>
          <w:numId w:val="16"/>
        </w:numPr>
        <w:spacing w:after="111" w:line="259" w:lineRule="auto"/>
        <w:ind w:right="14" w:hanging="456"/>
      </w:pPr>
      <w:r>
        <w:t xml:space="preserve">Podczas podpisywania plików zaleca się stosowanie algorytmu skrótu </w:t>
      </w:r>
      <w:r>
        <w:rPr>
          <w:b/>
        </w:rPr>
        <w:t>SHA2</w:t>
      </w:r>
      <w:r>
        <w:t xml:space="preserve"> zamiast SHA1.   </w:t>
      </w:r>
    </w:p>
    <w:p w14:paraId="50ECFB23" w14:textId="77777777" w:rsidR="00612600" w:rsidRDefault="00E301D5">
      <w:pPr>
        <w:numPr>
          <w:ilvl w:val="0"/>
          <w:numId w:val="16"/>
        </w:numPr>
        <w:ind w:right="14" w:hanging="456"/>
      </w:pPr>
      <w:r>
        <w:rPr>
          <w:b/>
        </w:rPr>
        <w:lastRenderedPageBreak/>
        <w:t>Jeśli</w:t>
      </w:r>
      <w:r>
        <w:t xml:space="preserve"> wykonawca pakuje dokumenty np. w plik </w:t>
      </w:r>
      <w:r>
        <w:rPr>
          <w:b/>
        </w:rPr>
        <w:t>ZIP</w:t>
      </w:r>
      <w:r>
        <w:t xml:space="preserve"> zalecamy </w:t>
      </w:r>
      <w:r>
        <w:rPr>
          <w:b/>
        </w:rPr>
        <w:t xml:space="preserve">wcześniejsze podpisanie każdego </w:t>
      </w:r>
      <w:r>
        <w:t xml:space="preserve">ze skompresowanych plików. Archiwizowany plik nie musi być dodatkowo szyfrowany. </w:t>
      </w:r>
    </w:p>
    <w:p w14:paraId="2E6B5C63" w14:textId="77777777" w:rsidR="00612600" w:rsidRDefault="00E301D5">
      <w:pPr>
        <w:spacing w:after="458" w:line="259" w:lineRule="auto"/>
        <w:ind w:left="710" w:right="0" w:firstLine="0"/>
        <w:jc w:val="left"/>
      </w:pPr>
      <w:r>
        <w:t xml:space="preserve"> </w:t>
      </w:r>
    </w:p>
    <w:p w14:paraId="67C4004E" w14:textId="6C28AAAA" w:rsidR="00612600" w:rsidRDefault="00E301D5">
      <w:pPr>
        <w:pStyle w:val="Nagwek1"/>
        <w:ind w:left="9"/>
      </w:pPr>
      <w:r>
        <w:t>X</w:t>
      </w:r>
      <w:r w:rsidR="00E03418">
        <w:t>I</w:t>
      </w:r>
      <w:r>
        <w:t xml:space="preserve">V. SPOSÓB OBLICZENIA CENY OFERTY </w:t>
      </w:r>
    </w:p>
    <w:p w14:paraId="654C8EF8" w14:textId="77777777" w:rsidR="00612600" w:rsidRDefault="00E301D5">
      <w:pPr>
        <w:numPr>
          <w:ilvl w:val="0"/>
          <w:numId w:val="17"/>
        </w:numPr>
        <w:ind w:right="14" w:hanging="170"/>
      </w:pPr>
      <w:r>
        <w:t xml:space="preserve">Wykonawca podaje cenę za realizację przedmiotu zamówienia zgodnie ze wzorem Formularza Ofertowego, stanowiącego </w:t>
      </w:r>
      <w:r>
        <w:rPr>
          <w:b/>
        </w:rPr>
        <w:t xml:space="preserve">Załącznik nr 1 do SWZ. </w:t>
      </w:r>
      <w:r>
        <w:t xml:space="preserve"> </w:t>
      </w:r>
    </w:p>
    <w:p w14:paraId="4515A9BE" w14:textId="77777777" w:rsidR="00612600" w:rsidRDefault="00E301D5">
      <w:pPr>
        <w:numPr>
          <w:ilvl w:val="0"/>
          <w:numId w:val="17"/>
        </w:numPr>
        <w:ind w:right="14" w:hanging="170"/>
      </w:pPr>
      <w: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14:paraId="6B1DBC35" w14:textId="77777777" w:rsidR="00612600" w:rsidRDefault="00E301D5">
      <w:pPr>
        <w:numPr>
          <w:ilvl w:val="0"/>
          <w:numId w:val="17"/>
        </w:numPr>
        <w:ind w:right="14" w:hanging="170"/>
      </w:pPr>
      <w:r>
        <w:t xml:space="preserve">Cena podana na Formularzu Ofertowym jest ceną ostateczną, niepodlegającą negocjacji i wyczerpującą wszelkie należności Wykonawcy wobec Zamawiającego związane z realizacją przedmiotu zamówienia. </w:t>
      </w:r>
    </w:p>
    <w:p w14:paraId="6ECA2374" w14:textId="77777777" w:rsidR="00612600" w:rsidRDefault="00E301D5">
      <w:pPr>
        <w:numPr>
          <w:ilvl w:val="0"/>
          <w:numId w:val="17"/>
        </w:numPr>
        <w:ind w:right="14" w:hanging="170"/>
      </w:pPr>
      <w:r>
        <w:t xml:space="preserve">Cena oferty powinna być wyrażona w złotych polskich (PLN) z dokładnością do dwóch miejsc po przecinku. </w:t>
      </w:r>
    </w:p>
    <w:p w14:paraId="5BBF100D" w14:textId="77777777" w:rsidR="00612600" w:rsidRDefault="00E301D5">
      <w:pPr>
        <w:numPr>
          <w:ilvl w:val="0"/>
          <w:numId w:val="17"/>
        </w:numPr>
        <w:spacing w:after="122" w:line="259" w:lineRule="auto"/>
        <w:ind w:right="14" w:hanging="170"/>
      </w:pPr>
      <w:r>
        <w:t xml:space="preserve">Zamawiający nie przewiduje rozliczeń w walucie obcej. </w:t>
      </w:r>
    </w:p>
    <w:p w14:paraId="4BD7A6C0" w14:textId="77777777" w:rsidR="00612600" w:rsidRDefault="00E301D5">
      <w:pPr>
        <w:numPr>
          <w:ilvl w:val="0"/>
          <w:numId w:val="17"/>
        </w:numPr>
        <w:ind w:right="14" w:hanging="170"/>
      </w:pPr>
      <w:r>
        <w:t xml:space="preserve">Wyliczona cena oferty brutto będzie służyć do porównania złożonych ofert i do rozliczenia w trakcie realizacji zamówienia. </w:t>
      </w:r>
    </w:p>
    <w:p w14:paraId="2B250066" w14:textId="77777777" w:rsidR="00612600" w:rsidRDefault="00E301D5">
      <w:pPr>
        <w:numPr>
          <w:ilvl w:val="0"/>
          <w:numId w:val="17"/>
        </w:numPr>
        <w:ind w:right="14" w:hanging="170"/>
      </w:pPr>
      <w:r>
        <w:t>Jeżeli została złożona oferta, której wybór prowadziłby do powstania u zamawiającego obowiązku podatkowego zgodnie z ustawą z dnia 11 marca 2004 r. o podatku od towarów i usług (Dz. U. z 2023 r. poz. 1570),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r>
        <w:rPr>
          <w:b/>
        </w:rPr>
        <w:t xml:space="preserve"> </w:t>
      </w:r>
    </w:p>
    <w:p w14:paraId="458D0B11" w14:textId="77777777" w:rsidR="00612600" w:rsidRDefault="00E301D5">
      <w:pPr>
        <w:numPr>
          <w:ilvl w:val="1"/>
          <w:numId w:val="17"/>
        </w:numPr>
        <w:ind w:right="14" w:hanging="408"/>
      </w:pPr>
      <w:r>
        <w:t xml:space="preserve">poinformowania zamawiającego, że wybór jego oferty będzie prowadził do powstania u zamawiającego obowiązku podatkowego; </w:t>
      </w:r>
    </w:p>
    <w:p w14:paraId="4EEE65FD" w14:textId="77777777" w:rsidR="00612600" w:rsidRDefault="00E301D5">
      <w:pPr>
        <w:numPr>
          <w:ilvl w:val="1"/>
          <w:numId w:val="17"/>
        </w:numPr>
        <w:ind w:right="14" w:hanging="408"/>
      </w:pPr>
      <w:r>
        <w:t xml:space="preserve">wskazania nazwy (rodzaju) towaru lub usługi, których dostawa lub świadczenie będą prowadziły do powstania obowiązku podatkowego; </w:t>
      </w:r>
    </w:p>
    <w:p w14:paraId="2ACB7A72" w14:textId="77777777" w:rsidR="00612600" w:rsidRDefault="00E301D5">
      <w:pPr>
        <w:numPr>
          <w:ilvl w:val="1"/>
          <w:numId w:val="17"/>
        </w:numPr>
        <w:ind w:right="14" w:hanging="408"/>
      </w:pPr>
      <w:r>
        <w:t xml:space="preserve">wskazania wartości towaru lub usługi objętego obowiązkiem podatkowym zamawiającego, bez kwoty podatku; </w:t>
      </w:r>
    </w:p>
    <w:p w14:paraId="5B253197" w14:textId="77777777" w:rsidR="00612600" w:rsidRDefault="00E301D5">
      <w:pPr>
        <w:numPr>
          <w:ilvl w:val="1"/>
          <w:numId w:val="17"/>
        </w:numPr>
        <w:ind w:right="14" w:hanging="408"/>
      </w:pPr>
      <w:r>
        <w:t xml:space="preserve">wskazania stawki podatku od towarów i usług, która zgodnie z wiedzą wykonawcy, będzie miała zastosowanie. </w:t>
      </w:r>
    </w:p>
    <w:p w14:paraId="3CEC6751" w14:textId="77777777" w:rsidR="00612600" w:rsidRDefault="00E301D5">
      <w:pPr>
        <w:numPr>
          <w:ilvl w:val="0"/>
          <w:numId w:val="17"/>
        </w:numPr>
        <w:spacing w:after="357"/>
        <w:ind w:right="14" w:hanging="170"/>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r>
        <w:rPr>
          <w:b/>
        </w:rPr>
        <w:t xml:space="preserve"> </w:t>
      </w:r>
    </w:p>
    <w:p w14:paraId="544452C2" w14:textId="189CF945" w:rsidR="00612600" w:rsidRDefault="00E301D5">
      <w:pPr>
        <w:pStyle w:val="Nagwek1"/>
        <w:ind w:left="9"/>
      </w:pPr>
      <w:r>
        <w:lastRenderedPageBreak/>
        <w:t xml:space="preserve">XV. TERMIN ZWIĄZANIA OFERTĄ </w:t>
      </w:r>
    </w:p>
    <w:p w14:paraId="5C27CF7D" w14:textId="5C0CDECE" w:rsidR="00612600" w:rsidRDefault="00E301D5">
      <w:pPr>
        <w:numPr>
          <w:ilvl w:val="0"/>
          <w:numId w:val="18"/>
        </w:numPr>
        <w:ind w:right="14" w:hanging="427"/>
      </w:pPr>
      <w:r>
        <w:t xml:space="preserve">Wykonawca będzie związany ofertą przez okres </w:t>
      </w:r>
      <w:r>
        <w:rPr>
          <w:b/>
        </w:rPr>
        <w:t xml:space="preserve">30 dni, tj. </w:t>
      </w:r>
      <w:r w:rsidR="009E794D">
        <w:rPr>
          <w:b/>
        </w:rPr>
        <w:t xml:space="preserve">01.09.2024 </w:t>
      </w:r>
      <w:r>
        <w:rPr>
          <w:b/>
        </w:rPr>
        <w:t>do dnia</w:t>
      </w:r>
      <w:ins w:id="1" w:author="Emilia Ciechanowicz | Łukasiewicz – IMN" w:date="2024-07-24T08:32:00Z" w16du:dateUtc="2024-07-24T06:32:00Z">
        <w:r w:rsidR="00E54039">
          <w:rPr>
            <w:b/>
          </w:rPr>
          <w:t xml:space="preserve"> </w:t>
        </w:r>
      </w:ins>
      <w:del w:id="2" w:author="Emilia Ciechanowicz | Łukasiewicz – IMN" w:date="2024-07-24T08:32:00Z" w16du:dateUtc="2024-07-24T06:32:00Z">
        <w:r w:rsidR="00DC30AC" w:rsidDel="00E54039">
          <w:rPr>
            <w:b/>
          </w:rPr>
          <w:delText>…….</w:delText>
        </w:r>
        <w:r w:rsidDel="00E54039">
          <w:rPr>
            <w:b/>
          </w:rPr>
          <w:delText xml:space="preserve">. </w:delText>
        </w:r>
      </w:del>
      <w:ins w:id="3" w:author="Emilia Ciechanowicz | Łukasiewicz – IMN" w:date="2024-07-24T08:32:00Z" w16du:dateUtc="2024-07-24T06:32:00Z">
        <w:r w:rsidR="00E54039">
          <w:rPr>
            <w:b/>
          </w:rPr>
          <w:t>06.09.2024</w:t>
        </w:r>
        <w:r w:rsidR="00E54039">
          <w:rPr>
            <w:b/>
          </w:rPr>
          <w:t xml:space="preserve"> </w:t>
        </w:r>
      </w:ins>
      <w:r>
        <w:t xml:space="preserve">Bieg terminu związania ofertą rozpoczyna się wraz z upływem terminu składania ofert. </w:t>
      </w:r>
    </w:p>
    <w:p w14:paraId="7E4FE7A4" w14:textId="77777777" w:rsidR="00612600" w:rsidRDefault="00E301D5">
      <w:pPr>
        <w:numPr>
          <w:ilvl w:val="0"/>
          <w:numId w:val="18"/>
        </w:numPr>
        <w:spacing w:after="359"/>
        <w:ind w:right="14" w:hanging="427"/>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5A767ABC" w14:textId="66D47526" w:rsidR="00612600" w:rsidRDefault="00E301D5">
      <w:pPr>
        <w:pStyle w:val="Nagwek1"/>
        <w:ind w:left="9"/>
      </w:pPr>
      <w:r>
        <w:t xml:space="preserve">XVI. SPOSÓB I TERMIN SKŁADANIA I OTWARCIA OFERT </w:t>
      </w:r>
    </w:p>
    <w:p w14:paraId="0E4F5764" w14:textId="14A60BD8" w:rsidR="00612600" w:rsidRPr="00E54039" w:rsidRDefault="00E301D5">
      <w:pPr>
        <w:numPr>
          <w:ilvl w:val="0"/>
          <w:numId w:val="19"/>
        </w:numPr>
        <w:spacing w:after="374" w:line="265" w:lineRule="auto"/>
        <w:ind w:right="14" w:hanging="456"/>
      </w:pPr>
      <w:r>
        <w:t xml:space="preserve">Ofertę należy złożyć poprzez Platformę </w:t>
      </w:r>
      <w:r w:rsidRPr="00E54039">
        <w:t xml:space="preserve">do dnia </w:t>
      </w:r>
      <w:r w:rsidR="004831D5" w:rsidRPr="00E54039">
        <w:t>0</w:t>
      </w:r>
      <w:r w:rsidR="00E54039">
        <w:t>7</w:t>
      </w:r>
      <w:r w:rsidR="004831D5" w:rsidRPr="00E54039">
        <w:t xml:space="preserve"> sierpnia </w:t>
      </w:r>
      <w:r w:rsidRPr="00E54039">
        <w:t xml:space="preserve"> 2024 r. do godziny </w:t>
      </w:r>
      <w:r w:rsidR="004831D5" w:rsidRPr="00E54039">
        <w:t>11</w:t>
      </w:r>
      <w:r w:rsidRPr="00E54039">
        <w:t xml:space="preserve">:00. </w:t>
      </w:r>
    </w:p>
    <w:p w14:paraId="14D849AF" w14:textId="412108C7" w:rsidR="00612600" w:rsidRDefault="00E301D5">
      <w:pPr>
        <w:numPr>
          <w:ilvl w:val="0"/>
          <w:numId w:val="19"/>
        </w:numPr>
        <w:ind w:right="14" w:hanging="456"/>
      </w:pPr>
      <w:r>
        <w:t xml:space="preserve">O terminie złożenia oferty decyduje czas pełnego przeprocesowania transakcji na Platformie.  Otwarcie ofert następ w dniu </w:t>
      </w:r>
      <w:r w:rsidR="00E54039">
        <w:t>7</w:t>
      </w:r>
      <w:r w:rsidR="004831D5" w:rsidRPr="00E54039">
        <w:t xml:space="preserve"> sierpnia </w:t>
      </w:r>
      <w:r w:rsidRPr="00E54039">
        <w:t xml:space="preserve"> 2024 r. o godzin</w:t>
      </w:r>
      <w:r w:rsidR="004831D5" w:rsidRPr="00E54039">
        <w:t>ie</w:t>
      </w:r>
      <w:r w:rsidRPr="00E54039">
        <w:t xml:space="preserve"> </w:t>
      </w:r>
      <w:r w:rsidR="004831D5" w:rsidRPr="00E54039">
        <w:t>11.05</w:t>
      </w:r>
      <w:r w:rsidRPr="00E54039">
        <w:t xml:space="preserve"> </w:t>
      </w:r>
    </w:p>
    <w:p w14:paraId="488F7473" w14:textId="77777777" w:rsidR="00612600" w:rsidRDefault="00E301D5">
      <w:pPr>
        <w:numPr>
          <w:ilvl w:val="0"/>
          <w:numId w:val="19"/>
        </w:numPr>
        <w:ind w:right="14" w:hanging="456"/>
      </w:pPr>
      <w:r>
        <w:t xml:space="preserve">Najpóźniej przed otwarciem ofert, udostępnia się na stronie internetowej prowadzonego postępowania informację o kwocie, jaką zamierza się przeznaczyć na sfinansowanie zamówienia. </w:t>
      </w:r>
      <w:r>
        <w:rPr>
          <w:b/>
        </w:rPr>
        <w:t xml:space="preserve"> </w:t>
      </w:r>
    </w:p>
    <w:p w14:paraId="42732A42" w14:textId="77777777" w:rsidR="00612600" w:rsidRDefault="00E301D5">
      <w:pPr>
        <w:numPr>
          <w:ilvl w:val="0"/>
          <w:numId w:val="19"/>
        </w:numPr>
        <w:ind w:right="14" w:hanging="456"/>
      </w:pPr>
      <w:r>
        <w:t xml:space="preserve">Niezwłocznie po otwarciu ofert, udostępnia się na stronie internetowej prowadzonego postępowania informacje o: </w:t>
      </w:r>
      <w:r>
        <w:rPr>
          <w:b/>
        </w:rPr>
        <w:t xml:space="preserve"> </w:t>
      </w:r>
    </w:p>
    <w:p w14:paraId="283F5D1D" w14:textId="77777777" w:rsidR="00192BE8" w:rsidRDefault="00E301D5" w:rsidP="00192BE8">
      <w:pPr>
        <w:spacing w:after="360" w:line="372" w:lineRule="auto"/>
        <w:ind w:left="456" w:right="0"/>
        <w:jc w:val="left"/>
      </w:pPr>
      <w:r>
        <w:t xml:space="preserve">1) nazwach albo imionach i nazwiskach oraz siedzibach lub miejscach prowadzonej działalności gospodarczej albo miejscach zamieszkania wykonawców, których oferty zostały otwarte;  </w:t>
      </w:r>
    </w:p>
    <w:p w14:paraId="5728EE95" w14:textId="12E64DB2" w:rsidR="00612600" w:rsidRDefault="00E301D5" w:rsidP="00192BE8">
      <w:pPr>
        <w:spacing w:after="360" w:line="372" w:lineRule="auto"/>
        <w:ind w:left="456" w:right="0"/>
        <w:jc w:val="left"/>
      </w:pPr>
      <w:r>
        <w:t xml:space="preserve">2) cenach lub kosztach zawartych w ofertach. </w:t>
      </w:r>
    </w:p>
    <w:p w14:paraId="5855A457" w14:textId="77777777" w:rsidR="00612600" w:rsidRDefault="00E301D5">
      <w:pPr>
        <w:pStyle w:val="Nagwek1"/>
        <w:spacing w:after="124" w:line="362" w:lineRule="auto"/>
        <w:ind w:left="9"/>
      </w:pPr>
      <w:r>
        <w:lastRenderedPageBreak/>
        <w:t xml:space="preserve">XVII. OPIS KRYTERIÓW OCENY OFERT, WRAZ Z PODANIEM WAG TYCH KRYTERIÓW  I SPOSOBU OCENY OFERT </w:t>
      </w:r>
    </w:p>
    <w:p w14:paraId="5564AE3A" w14:textId="18C36B72" w:rsidR="00902E03" w:rsidRDefault="00D962F5" w:rsidP="00E03418">
      <w:pPr>
        <w:spacing w:after="242" w:line="259" w:lineRule="auto"/>
        <w:ind w:left="0" w:right="14" w:firstLine="0"/>
      </w:pPr>
      <w:r w:rsidRPr="00D962F5">
        <w:rPr>
          <w:noProof/>
        </w:rPr>
        <w:drawing>
          <wp:inline distT="0" distB="0" distL="0" distR="0" wp14:anchorId="361FEA79" wp14:editId="60EBEA53">
            <wp:extent cx="5762625" cy="4876800"/>
            <wp:effectExtent l="0" t="0" r="9525" b="0"/>
            <wp:docPr id="473702493"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2625" cy="4876800"/>
                    </a:xfrm>
                    <a:prstGeom prst="rect">
                      <a:avLst/>
                    </a:prstGeom>
                    <a:noFill/>
                    <a:ln>
                      <a:noFill/>
                    </a:ln>
                  </pic:spPr>
                </pic:pic>
              </a:graphicData>
            </a:graphic>
          </wp:inline>
        </w:drawing>
      </w:r>
    </w:p>
    <w:p w14:paraId="715918D1" w14:textId="77777777" w:rsidR="00902E03" w:rsidRDefault="00902E03">
      <w:pPr>
        <w:spacing w:after="242" w:line="259" w:lineRule="auto"/>
        <w:ind w:left="17" w:right="14"/>
      </w:pPr>
    </w:p>
    <w:p w14:paraId="1B31EA14" w14:textId="77777777" w:rsidR="00612600" w:rsidRDefault="00E301D5">
      <w:pPr>
        <w:pStyle w:val="Nagwek1"/>
        <w:spacing w:after="0"/>
        <w:ind w:left="9"/>
      </w:pPr>
      <w:r>
        <w:t xml:space="preserve">XVIII. INFORMACJE O FORMALNOŚCIACH, JAKIE POWINNY BYĆ DOPEŁNIONE PO WYBORZE OFERTY W CELU ZAWARCIA UMOWY W SPRAWIE ZAMÓWIENIA PUBLICZNEGO </w:t>
      </w:r>
    </w:p>
    <w:p w14:paraId="64EDBDA8" w14:textId="77777777" w:rsidR="00612600" w:rsidRDefault="00E301D5">
      <w:pPr>
        <w:numPr>
          <w:ilvl w:val="0"/>
          <w:numId w:val="23"/>
        </w:numPr>
        <w:ind w:right="14" w:hanging="427"/>
      </w:pPr>
      <w:r>
        <w:t xml:space="preserve">Zamawiający zawiera umowę w sprawie zamówienia publicznego w terminie nie krótszym niż 5 dni od dnia przesłania zawiadomienia o wyborze najkorzystniejszej oferty. </w:t>
      </w:r>
    </w:p>
    <w:p w14:paraId="0F91BF4F" w14:textId="77777777" w:rsidR="00612600" w:rsidRDefault="00E301D5">
      <w:pPr>
        <w:numPr>
          <w:ilvl w:val="0"/>
          <w:numId w:val="23"/>
        </w:numPr>
        <w:ind w:right="14"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14:paraId="6564F50A" w14:textId="77777777" w:rsidR="00612600" w:rsidRDefault="00E301D5">
      <w:pPr>
        <w:numPr>
          <w:ilvl w:val="0"/>
          <w:numId w:val="23"/>
        </w:numPr>
        <w:ind w:right="14" w:hanging="427"/>
      </w:pPr>
      <w:r>
        <w:t xml:space="preserve">Wykonawca, którego oferta zostanie uznana za najkorzystniejszą, będzie zobowiązany przed podpisaniem umowy do wniesienia zabezpieczenia należytego wykonania umowy (jeżeli jego wniesienie było wymagane) w wysokości i formie określonej w Rozdziale XX SWZ. </w:t>
      </w:r>
    </w:p>
    <w:p w14:paraId="6D197B70" w14:textId="77777777" w:rsidR="00612600" w:rsidRDefault="00E301D5">
      <w:pPr>
        <w:numPr>
          <w:ilvl w:val="0"/>
          <w:numId w:val="23"/>
        </w:numPr>
        <w:ind w:right="14" w:hanging="427"/>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05A16CBB" w14:textId="77777777" w:rsidR="00612600" w:rsidRDefault="00E301D5">
      <w:pPr>
        <w:numPr>
          <w:ilvl w:val="0"/>
          <w:numId w:val="23"/>
        </w:numPr>
        <w:spacing w:after="361"/>
        <w:ind w:right="14" w:hanging="427"/>
      </w:pPr>
      <w:r>
        <w:lastRenderedPageBreak/>
        <w:t xml:space="preserve">Wykonawca będzie zobowiązany do podpisania umowy w miejscu i terminie wskazanym przez Zamawiającego. </w:t>
      </w:r>
    </w:p>
    <w:p w14:paraId="4A7E3759" w14:textId="77777777" w:rsidR="009B4CD8" w:rsidRDefault="009B4CD8" w:rsidP="00E03418">
      <w:pPr>
        <w:spacing w:after="361"/>
        <w:ind w:left="7" w:right="14" w:firstLine="0"/>
      </w:pPr>
    </w:p>
    <w:p w14:paraId="1CD4EAEC" w14:textId="77777777" w:rsidR="00612600" w:rsidRDefault="00E301D5">
      <w:pPr>
        <w:pBdr>
          <w:bottom w:val="single" w:sz="4" w:space="0" w:color="000000"/>
        </w:pBdr>
        <w:shd w:val="clear" w:color="auto" w:fill="DAEEF3"/>
        <w:spacing w:after="414" w:line="265" w:lineRule="auto"/>
        <w:ind w:left="9" w:right="0"/>
        <w:jc w:val="left"/>
      </w:pPr>
      <w:r>
        <w:rPr>
          <w:b/>
        </w:rPr>
        <w:t xml:space="preserve">XIX. WYMAGANIA DOTYCZĄCE ZABEZPIECZENIA NALEŻYTEGO WYKONANIA UMOWY </w:t>
      </w:r>
    </w:p>
    <w:p w14:paraId="2F4520EC" w14:textId="77777777" w:rsidR="00612600" w:rsidRDefault="00E301D5">
      <w:pPr>
        <w:spacing w:after="378"/>
        <w:ind w:left="452" w:right="14"/>
      </w:pPr>
      <w:r>
        <w:t xml:space="preserve">Zamawiający </w:t>
      </w:r>
      <w:r>
        <w:rPr>
          <w:b/>
        </w:rPr>
        <w:t>nie wymaga</w:t>
      </w:r>
      <w:r>
        <w:t xml:space="preserve"> wniesienia zabezpieczenia należytego wykonania umowy. </w:t>
      </w:r>
    </w:p>
    <w:p w14:paraId="0A0CD8A0" w14:textId="77777777" w:rsidR="00612600" w:rsidRDefault="00E301D5">
      <w:pPr>
        <w:pStyle w:val="Nagwek1"/>
        <w:ind w:left="9"/>
      </w:pPr>
      <w:r>
        <w:t xml:space="preserve">XX. INFORMACJE O TREŚCI ZAWIERANEJ UMOWY ORAZ MOŻLIWOŚCI JEJ ZMIANY </w:t>
      </w:r>
    </w:p>
    <w:p w14:paraId="29DF3244" w14:textId="77777777" w:rsidR="00612600" w:rsidRDefault="00E301D5">
      <w:pPr>
        <w:numPr>
          <w:ilvl w:val="0"/>
          <w:numId w:val="24"/>
        </w:numPr>
        <w:ind w:right="14" w:hanging="463"/>
      </w:pPr>
      <w:r>
        <w:t xml:space="preserve">Wybrany Wykonawca jest zobowiązany do zawarcia umowy w sprawie zamówienia publicznego na warunkach określonych we Wzorze Umowy, stanowiącym </w:t>
      </w:r>
      <w:r>
        <w:rPr>
          <w:b/>
        </w:rPr>
        <w:t>Załącznik nr 5 do SWZ</w:t>
      </w:r>
      <w:r>
        <w:t xml:space="preserve">. </w:t>
      </w:r>
    </w:p>
    <w:p w14:paraId="729820C2" w14:textId="77777777" w:rsidR="00612600" w:rsidRDefault="00E301D5">
      <w:pPr>
        <w:numPr>
          <w:ilvl w:val="0"/>
          <w:numId w:val="24"/>
        </w:numPr>
        <w:ind w:right="14" w:hanging="463"/>
      </w:pPr>
      <w:r>
        <w:t xml:space="preserve">Zakres świadczenia Wykonawcy wynikający z umowy jest tożsamy z jego zobowiązaniem zawartym w ofercie. </w:t>
      </w:r>
    </w:p>
    <w:p w14:paraId="512DAC4F" w14:textId="77777777" w:rsidR="00612600" w:rsidRDefault="00E301D5">
      <w:pPr>
        <w:numPr>
          <w:ilvl w:val="0"/>
          <w:numId w:val="24"/>
        </w:numPr>
        <w:ind w:right="14" w:hanging="463"/>
      </w:pPr>
      <w:r>
        <w:t xml:space="preserve">Zamawiający przewiduje możliwość zmiany zawartej umowy w stosunku do treści wybranej oferty w zakresie uregulowanym w art. 454-455 p.z.p. oraz wskazanym we Wzorze Umowy, stanowiącym </w:t>
      </w:r>
      <w:r>
        <w:rPr>
          <w:b/>
        </w:rPr>
        <w:t>Załącznik nr 5 do SWZ</w:t>
      </w:r>
      <w:r>
        <w:t xml:space="preserve">. </w:t>
      </w:r>
    </w:p>
    <w:p w14:paraId="60383A06" w14:textId="77777777" w:rsidR="00612600" w:rsidRDefault="00E301D5">
      <w:pPr>
        <w:numPr>
          <w:ilvl w:val="0"/>
          <w:numId w:val="24"/>
        </w:numPr>
        <w:spacing w:after="358"/>
        <w:ind w:right="14" w:hanging="463"/>
      </w:pPr>
      <w:r>
        <w:t xml:space="preserve">Zmiana umowy wymaga dla swej ważności, pod rygorem nieważności, zachowania formy pisemnej. </w:t>
      </w:r>
    </w:p>
    <w:p w14:paraId="6816E486" w14:textId="77777777" w:rsidR="00612600" w:rsidRDefault="00E301D5">
      <w:pPr>
        <w:pStyle w:val="Nagwek1"/>
        <w:ind w:left="9"/>
      </w:pPr>
      <w:r>
        <w:t xml:space="preserve">XXI. POUCZENIE O ŚRODKACH OCHRONY PRAWNEJ PRZYSŁUGUJĄCYCH WYKONAWCY </w:t>
      </w:r>
    </w:p>
    <w:p w14:paraId="5149DB8B" w14:textId="77777777" w:rsidR="00612600" w:rsidRDefault="00E301D5">
      <w:pPr>
        <w:numPr>
          <w:ilvl w:val="0"/>
          <w:numId w:val="25"/>
        </w:numPr>
        <w:ind w:right="14" w:hanging="456"/>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784ECC" w14:textId="77777777" w:rsidR="00612600" w:rsidRDefault="00E301D5">
      <w:pPr>
        <w:numPr>
          <w:ilvl w:val="0"/>
          <w:numId w:val="25"/>
        </w:numPr>
        <w:ind w:right="14" w:hanging="456"/>
      </w:pPr>
      <w: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37739FC8" w14:textId="77777777" w:rsidR="00612600" w:rsidRDefault="00E301D5">
      <w:pPr>
        <w:numPr>
          <w:ilvl w:val="0"/>
          <w:numId w:val="25"/>
        </w:numPr>
        <w:spacing w:after="139" w:line="259" w:lineRule="auto"/>
        <w:ind w:right="14" w:hanging="456"/>
      </w:pPr>
      <w:r>
        <w:t xml:space="preserve">Odwołanie przysługuje na: </w:t>
      </w:r>
    </w:p>
    <w:p w14:paraId="69C593EB" w14:textId="77777777" w:rsidR="00612600" w:rsidRDefault="00E301D5">
      <w:pPr>
        <w:numPr>
          <w:ilvl w:val="1"/>
          <w:numId w:val="25"/>
        </w:numPr>
        <w:ind w:right="14" w:hanging="425"/>
      </w:pPr>
      <w:r>
        <w:t xml:space="preserve">niezgodną z przepisami ustawy czynność Zamawiającego, podjętą w postępowaniu o udzielenie zamówienia, w tym na projektowane postanowienie umowy; </w:t>
      </w:r>
    </w:p>
    <w:p w14:paraId="5BC89D86" w14:textId="77777777" w:rsidR="00612600" w:rsidRDefault="00E301D5">
      <w:pPr>
        <w:numPr>
          <w:ilvl w:val="1"/>
          <w:numId w:val="25"/>
        </w:numPr>
        <w:ind w:right="14" w:hanging="425"/>
      </w:pPr>
      <w:r>
        <w:t xml:space="preserve">zaniechanie czynności w postępowaniu o udzielenie zamówienia do której zamawiający był obowiązany na podstawie ustawy; </w:t>
      </w:r>
    </w:p>
    <w:p w14:paraId="3A5000E3" w14:textId="77777777" w:rsidR="00612600" w:rsidRDefault="00E301D5">
      <w:pPr>
        <w:numPr>
          <w:ilvl w:val="0"/>
          <w:numId w:val="25"/>
        </w:numPr>
        <w:ind w:right="14" w:hanging="456"/>
      </w:pPr>
      <w:r>
        <w:lastRenderedPageBreak/>
        <w:t xml:space="preserve">Odwołanie wnosi się do Prezesa Izby. Odwołujący przekazuje kopię odwołania zamawiającemu przed upływem terminu do wniesienia odwołania w taki sposób, aby mógł on zapoznać się z jego treścią przed upływem tego terminu. </w:t>
      </w:r>
    </w:p>
    <w:p w14:paraId="2A3ECAD3" w14:textId="77777777" w:rsidR="00612600" w:rsidRDefault="00E301D5">
      <w:pPr>
        <w:numPr>
          <w:ilvl w:val="0"/>
          <w:numId w:val="25"/>
        </w:numPr>
        <w:spacing w:after="5" w:line="372" w:lineRule="auto"/>
        <w:ind w:right="14" w:hanging="456"/>
      </w:pPr>
      <w:r>
        <w:t xml:space="preserve">Odwołanie wobec treści ogłoszenia lub treści SWZ wnosi się w terminie 5 dni od dnia zamieszczenia ogłoszenia w Biuletynie Zamówień Publicznych lub treści SWZ na stronie internetowej. </w:t>
      </w:r>
    </w:p>
    <w:p w14:paraId="45F7C9A2" w14:textId="77777777" w:rsidR="00612600" w:rsidRDefault="00E301D5">
      <w:pPr>
        <w:numPr>
          <w:ilvl w:val="0"/>
          <w:numId w:val="25"/>
        </w:numPr>
        <w:spacing w:after="139" w:line="259" w:lineRule="auto"/>
        <w:ind w:right="14" w:hanging="456"/>
      </w:pPr>
      <w:r>
        <w:t xml:space="preserve">Odwołanie wnosi się w terminie: </w:t>
      </w:r>
    </w:p>
    <w:p w14:paraId="4DFF228B" w14:textId="77777777" w:rsidR="00612600" w:rsidRDefault="00E301D5">
      <w:pPr>
        <w:numPr>
          <w:ilvl w:val="1"/>
          <w:numId w:val="25"/>
        </w:numPr>
        <w:ind w:right="14" w:hanging="425"/>
      </w:pPr>
      <w:r>
        <w:t xml:space="preserve">5 dni od dnia przekazania informacji o czynności zamawiającego stanowiącej podstawę jego wniesienia, jeżeli informacja została przekazana przy użyciu środków komunikacji elektronicznej, </w:t>
      </w:r>
    </w:p>
    <w:p w14:paraId="4FDD0E67" w14:textId="77777777" w:rsidR="00612600" w:rsidRDefault="00E301D5">
      <w:pPr>
        <w:numPr>
          <w:ilvl w:val="1"/>
          <w:numId w:val="25"/>
        </w:numPr>
        <w:ind w:right="14" w:hanging="425"/>
      </w:pPr>
      <w:r>
        <w:t xml:space="preserve">10 dni od dnia przekazania informacji o czynności zamawiającego stanowiącej podstawę jego wniesienia, jeżeli informacja została przekazana w sposób inny niż określony w pkt 1). </w:t>
      </w:r>
    </w:p>
    <w:p w14:paraId="6E7E7270" w14:textId="77777777" w:rsidR="00612600" w:rsidRDefault="00E301D5">
      <w:pPr>
        <w:numPr>
          <w:ilvl w:val="0"/>
          <w:numId w:val="25"/>
        </w:numPr>
        <w:ind w:right="14" w:hanging="456"/>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03F9178C" w14:textId="77777777" w:rsidR="00612600" w:rsidRDefault="00E301D5">
      <w:pPr>
        <w:numPr>
          <w:ilvl w:val="0"/>
          <w:numId w:val="26"/>
        </w:numPr>
        <w:spacing w:after="129" w:line="259" w:lineRule="auto"/>
        <w:ind w:left="456" w:right="14" w:hanging="449"/>
      </w:pPr>
      <w:r>
        <w:t xml:space="preserve">Na orzeczenie Izby oraz postanowienie Prezesa Izby, o którym mowa w art. 519 ust. 1 ustawy </w:t>
      </w:r>
    </w:p>
    <w:p w14:paraId="0608F5DC" w14:textId="77777777" w:rsidR="00612600" w:rsidRDefault="00E301D5">
      <w:pPr>
        <w:spacing w:after="127" w:line="265" w:lineRule="auto"/>
        <w:ind w:left="144" w:right="167"/>
        <w:jc w:val="center"/>
      </w:pPr>
      <w:r>
        <w:t xml:space="preserve">p.z.p., stronom oraz uczestnikom postępowania odwoławczego przysługuje skarga do sądu. </w:t>
      </w:r>
    </w:p>
    <w:p w14:paraId="20CC9B8A" w14:textId="77777777" w:rsidR="00612600" w:rsidRDefault="00E301D5">
      <w:pPr>
        <w:numPr>
          <w:ilvl w:val="0"/>
          <w:numId w:val="26"/>
        </w:numPr>
        <w:ind w:left="456" w:right="14" w:hanging="449"/>
      </w:pPr>
      <w:r>
        <w:t xml:space="preserve">W postępowaniu toczącym się wskutek wniesienia skargi stosuje się odpowiednio przepisy ustawy z dnia 17 listopada 1964 r. - Kodeks postępowania cywilnego o apelacji, jeżeli przepisy niniejszego rozdziału nie stanowią inaczej. </w:t>
      </w:r>
    </w:p>
    <w:p w14:paraId="6477D3D3" w14:textId="77777777" w:rsidR="00612600" w:rsidRDefault="00E301D5">
      <w:pPr>
        <w:numPr>
          <w:ilvl w:val="0"/>
          <w:numId w:val="26"/>
        </w:numPr>
        <w:ind w:left="456" w:right="14" w:hanging="449"/>
      </w:pPr>
      <w:r>
        <w:t xml:space="preserve">Skargę wnosi się do Sądu Okręgowego w Warszawie - sądu zamówień publicznych, zwanego dalej "sądem zamówień publicznych". </w:t>
      </w:r>
    </w:p>
    <w:p w14:paraId="6406258F" w14:textId="77777777" w:rsidR="00612600" w:rsidRDefault="00E301D5">
      <w:pPr>
        <w:numPr>
          <w:ilvl w:val="0"/>
          <w:numId w:val="26"/>
        </w:numPr>
        <w:ind w:left="456" w:right="14" w:hanging="449"/>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5ADBCBF8" w14:textId="77777777" w:rsidR="00612600" w:rsidRDefault="00E301D5">
      <w:pPr>
        <w:numPr>
          <w:ilvl w:val="0"/>
          <w:numId w:val="26"/>
        </w:numPr>
        <w:ind w:left="456" w:right="14" w:hanging="449"/>
      </w:pPr>
      <w:r>
        <w:t xml:space="preserve">Prezes Izby przekazuje skargę wraz z aktami postępowania odwoławczego do sądu zamówień publicznych w terminie 7 dni od dnia jej otrzymania. </w:t>
      </w:r>
    </w:p>
    <w:p w14:paraId="3D2CCDF3" w14:textId="77777777" w:rsidR="00612600" w:rsidRDefault="00E301D5">
      <w:pPr>
        <w:spacing w:after="472" w:line="259" w:lineRule="auto"/>
        <w:ind w:left="442" w:right="0" w:firstLine="0"/>
        <w:jc w:val="left"/>
      </w:pPr>
      <w:r>
        <w:t xml:space="preserve"> </w:t>
      </w:r>
    </w:p>
    <w:p w14:paraId="7AE5A97B" w14:textId="6C3608BD" w:rsidR="00612600" w:rsidRDefault="00E301D5">
      <w:pPr>
        <w:pStyle w:val="Nagwek1"/>
        <w:spacing w:after="436"/>
        <w:ind w:left="9"/>
      </w:pPr>
      <w:r>
        <w:t>X</w:t>
      </w:r>
      <w:r w:rsidR="00E03418">
        <w:t>XII</w:t>
      </w:r>
      <w:r>
        <w:t xml:space="preserve">. WYKAZ ZAŁĄCZNIKÓW DO SWZ </w:t>
      </w:r>
    </w:p>
    <w:p w14:paraId="57A3DB74" w14:textId="77777777" w:rsidR="00612600" w:rsidRDefault="00E301D5">
      <w:pPr>
        <w:tabs>
          <w:tab w:val="center" w:pos="851"/>
          <w:tab w:val="center" w:pos="3060"/>
        </w:tabs>
        <w:spacing w:line="259" w:lineRule="auto"/>
        <w:ind w:left="0" w:right="0" w:firstLine="0"/>
        <w:jc w:val="left"/>
      </w:pPr>
      <w:r>
        <w:rPr>
          <w:rFonts w:ascii="Calibri" w:eastAsia="Calibri" w:hAnsi="Calibri" w:cs="Calibri"/>
          <w:sz w:val="22"/>
        </w:rPr>
        <w:tab/>
      </w:r>
      <w:r>
        <w:t xml:space="preserve">Załącznik nr 1 </w:t>
      </w:r>
      <w:r>
        <w:tab/>
        <w:t xml:space="preserve">Formularz Ofertowy </w:t>
      </w:r>
    </w:p>
    <w:tbl>
      <w:tblPr>
        <w:tblStyle w:val="TableGrid"/>
        <w:tblW w:w="9009" w:type="dxa"/>
        <w:tblInd w:w="14" w:type="dxa"/>
        <w:tblCellMar>
          <w:top w:w="34" w:type="dxa"/>
        </w:tblCellMar>
        <w:tblLook w:val="04A0" w:firstRow="1" w:lastRow="0" w:firstColumn="1" w:lastColumn="0" w:noHBand="0" w:noVBand="1"/>
      </w:tblPr>
      <w:tblGrid>
        <w:gridCol w:w="2170"/>
        <w:gridCol w:w="6839"/>
      </w:tblGrid>
      <w:tr w:rsidR="00612600" w14:paraId="5F19F903" w14:textId="77777777">
        <w:trPr>
          <w:trHeight w:val="1319"/>
        </w:trPr>
        <w:tc>
          <w:tcPr>
            <w:tcW w:w="2170" w:type="dxa"/>
            <w:tcBorders>
              <w:top w:val="nil"/>
              <w:left w:val="nil"/>
              <w:bottom w:val="nil"/>
              <w:right w:val="nil"/>
            </w:tcBorders>
          </w:tcPr>
          <w:p w14:paraId="4426D013" w14:textId="77777777" w:rsidR="00612600" w:rsidRDefault="00E301D5">
            <w:pPr>
              <w:spacing w:after="99" w:line="259" w:lineRule="auto"/>
              <w:ind w:left="216" w:right="0" w:firstLine="0"/>
              <w:jc w:val="left"/>
            </w:pPr>
            <w:r>
              <w:lastRenderedPageBreak/>
              <w:t xml:space="preserve">Załącznik nr 2 </w:t>
            </w:r>
          </w:p>
          <w:p w14:paraId="20094810" w14:textId="77777777" w:rsidR="00612600" w:rsidRDefault="00E301D5">
            <w:pPr>
              <w:spacing w:after="127" w:line="259" w:lineRule="auto"/>
              <w:ind w:left="216" w:right="0" w:firstLine="0"/>
              <w:jc w:val="left"/>
            </w:pPr>
            <w:r>
              <w:t xml:space="preserve"> </w:t>
            </w:r>
          </w:p>
          <w:p w14:paraId="1F1E5B84" w14:textId="77777777" w:rsidR="00612600" w:rsidRDefault="00E301D5">
            <w:pPr>
              <w:spacing w:after="0" w:line="259" w:lineRule="auto"/>
              <w:ind w:left="216" w:right="0" w:firstLine="0"/>
              <w:jc w:val="left"/>
            </w:pPr>
            <w:r>
              <w:t xml:space="preserve">Załącznik nr 2a </w:t>
            </w:r>
          </w:p>
        </w:tc>
        <w:tc>
          <w:tcPr>
            <w:tcW w:w="6839" w:type="dxa"/>
            <w:tcBorders>
              <w:top w:val="nil"/>
              <w:left w:val="nil"/>
              <w:bottom w:val="nil"/>
              <w:right w:val="nil"/>
            </w:tcBorders>
          </w:tcPr>
          <w:p w14:paraId="6AA9984A" w14:textId="77777777" w:rsidR="00612600" w:rsidRDefault="00E301D5">
            <w:pPr>
              <w:spacing w:after="0" w:line="399" w:lineRule="auto"/>
              <w:ind w:left="0" w:right="0" w:firstLine="0"/>
              <w:jc w:val="left"/>
            </w:pPr>
            <w:r>
              <w:t xml:space="preserve">Oświadczenie o braku podstaw do wykluczenia i o spełnianiu warunków udziału w postępowaniu </w:t>
            </w:r>
          </w:p>
          <w:p w14:paraId="074437B6" w14:textId="77777777" w:rsidR="00612600" w:rsidRDefault="00E301D5">
            <w:pPr>
              <w:spacing w:after="0" w:line="259" w:lineRule="auto"/>
              <w:ind w:left="0" w:right="0" w:firstLine="0"/>
              <w:jc w:val="left"/>
            </w:pPr>
            <w:r>
              <w:t xml:space="preserve">Oświadczenie pomiotu udostępniającego zasoby o braku podstaw do wykluczenia tego Podmiotu i o spełnianiu warunków udziału w postępowaniu </w:t>
            </w:r>
          </w:p>
        </w:tc>
      </w:tr>
      <w:tr w:rsidR="00612600" w14:paraId="5BFFE08E" w14:textId="77777777">
        <w:trPr>
          <w:trHeight w:val="690"/>
        </w:trPr>
        <w:tc>
          <w:tcPr>
            <w:tcW w:w="2170" w:type="dxa"/>
            <w:tcBorders>
              <w:top w:val="nil"/>
              <w:left w:val="nil"/>
              <w:bottom w:val="nil"/>
              <w:right w:val="nil"/>
            </w:tcBorders>
          </w:tcPr>
          <w:p w14:paraId="0272D544" w14:textId="77777777" w:rsidR="00612600" w:rsidRDefault="00E301D5">
            <w:pPr>
              <w:spacing w:after="0" w:line="259" w:lineRule="auto"/>
              <w:ind w:left="216" w:right="0" w:firstLine="0"/>
              <w:jc w:val="left"/>
            </w:pPr>
            <w:r>
              <w:t xml:space="preserve">Załącznik nr 3 </w:t>
            </w:r>
          </w:p>
        </w:tc>
        <w:tc>
          <w:tcPr>
            <w:tcW w:w="6839" w:type="dxa"/>
            <w:tcBorders>
              <w:top w:val="nil"/>
              <w:left w:val="nil"/>
              <w:bottom w:val="nil"/>
              <w:right w:val="nil"/>
            </w:tcBorders>
          </w:tcPr>
          <w:p w14:paraId="0A6C37C5" w14:textId="77777777" w:rsidR="00612600" w:rsidRDefault="00E301D5">
            <w:pPr>
              <w:spacing w:after="98" w:line="259" w:lineRule="auto"/>
              <w:ind w:left="0" w:right="0" w:firstLine="0"/>
              <w:jc w:val="left"/>
            </w:pPr>
            <w:r>
              <w:t xml:space="preserve">Zobowiązanie innego podmiotu do udostępnienia niezbędnych zasobów </w:t>
            </w:r>
          </w:p>
          <w:p w14:paraId="74A43E88" w14:textId="77777777" w:rsidR="00612600" w:rsidRDefault="00E301D5">
            <w:pPr>
              <w:spacing w:after="0" w:line="259" w:lineRule="auto"/>
              <w:ind w:left="0" w:right="0" w:firstLine="0"/>
              <w:jc w:val="left"/>
            </w:pPr>
            <w:r>
              <w:t xml:space="preserve">Wykonawcy </w:t>
            </w:r>
          </w:p>
        </w:tc>
      </w:tr>
      <w:tr w:rsidR="00612600" w14:paraId="032FA6C0" w14:textId="77777777">
        <w:trPr>
          <w:trHeight w:val="690"/>
        </w:trPr>
        <w:tc>
          <w:tcPr>
            <w:tcW w:w="2170" w:type="dxa"/>
            <w:tcBorders>
              <w:top w:val="nil"/>
              <w:left w:val="nil"/>
              <w:bottom w:val="nil"/>
              <w:right w:val="nil"/>
            </w:tcBorders>
          </w:tcPr>
          <w:p w14:paraId="02568D91" w14:textId="77777777" w:rsidR="00612600" w:rsidRDefault="00E301D5">
            <w:pPr>
              <w:spacing w:after="0" w:line="259" w:lineRule="auto"/>
              <w:ind w:left="216" w:right="0" w:firstLine="0"/>
              <w:jc w:val="left"/>
            </w:pPr>
            <w:r>
              <w:t xml:space="preserve">Załącznik nr 4 </w:t>
            </w:r>
          </w:p>
        </w:tc>
        <w:tc>
          <w:tcPr>
            <w:tcW w:w="6839" w:type="dxa"/>
            <w:tcBorders>
              <w:top w:val="nil"/>
              <w:left w:val="nil"/>
              <w:bottom w:val="nil"/>
              <w:right w:val="nil"/>
            </w:tcBorders>
          </w:tcPr>
          <w:p w14:paraId="4D81AF51" w14:textId="77777777" w:rsidR="00612600" w:rsidRDefault="00E301D5">
            <w:pPr>
              <w:spacing w:after="0" w:line="259" w:lineRule="auto"/>
              <w:ind w:left="0" w:right="0" w:firstLine="0"/>
              <w:jc w:val="left"/>
            </w:pPr>
            <w:r>
              <w:t xml:space="preserve">Oświadczenie dotyczące przynależności lub braku przynależności do tej samej grupy kapitałowej </w:t>
            </w:r>
          </w:p>
        </w:tc>
      </w:tr>
      <w:tr w:rsidR="00612600" w14:paraId="537F599D" w14:textId="77777777">
        <w:trPr>
          <w:trHeight w:val="1559"/>
        </w:trPr>
        <w:tc>
          <w:tcPr>
            <w:tcW w:w="2170" w:type="dxa"/>
            <w:tcBorders>
              <w:top w:val="nil"/>
              <w:left w:val="nil"/>
              <w:bottom w:val="nil"/>
              <w:right w:val="nil"/>
            </w:tcBorders>
          </w:tcPr>
          <w:p w14:paraId="561CC294" w14:textId="77777777" w:rsidR="00612600" w:rsidRDefault="00E301D5">
            <w:pPr>
              <w:spacing w:after="132" w:line="259" w:lineRule="auto"/>
              <w:ind w:left="216" w:right="0" w:firstLine="0"/>
              <w:jc w:val="left"/>
            </w:pPr>
            <w:r>
              <w:t xml:space="preserve">Załącznik nr 5 </w:t>
            </w:r>
          </w:p>
          <w:p w14:paraId="286195C4" w14:textId="77777777" w:rsidR="00612600" w:rsidRDefault="00E301D5">
            <w:pPr>
              <w:spacing w:after="209" w:line="395" w:lineRule="auto"/>
              <w:ind w:left="216" w:right="0" w:firstLine="0"/>
              <w:jc w:val="left"/>
            </w:pPr>
            <w:r>
              <w:t xml:space="preserve">Załącznik nr 6  Załącznik nr 7 </w:t>
            </w:r>
          </w:p>
          <w:p w14:paraId="42BB3D32" w14:textId="77777777" w:rsidR="00612600" w:rsidRDefault="00E301D5">
            <w:pPr>
              <w:spacing w:after="0" w:line="259" w:lineRule="auto"/>
              <w:ind w:left="0" w:right="0" w:firstLine="0"/>
              <w:jc w:val="left"/>
            </w:pPr>
            <w:r>
              <w:rPr>
                <w:b/>
              </w:rPr>
              <w:t xml:space="preserve"> </w:t>
            </w:r>
          </w:p>
        </w:tc>
        <w:tc>
          <w:tcPr>
            <w:tcW w:w="6839" w:type="dxa"/>
            <w:tcBorders>
              <w:top w:val="nil"/>
              <w:left w:val="nil"/>
              <w:bottom w:val="nil"/>
              <w:right w:val="nil"/>
            </w:tcBorders>
          </w:tcPr>
          <w:p w14:paraId="24277B76" w14:textId="77777777" w:rsidR="00612600" w:rsidRDefault="00E301D5">
            <w:pPr>
              <w:spacing w:after="133" w:line="259" w:lineRule="auto"/>
              <w:ind w:left="0" w:right="0" w:firstLine="0"/>
              <w:jc w:val="left"/>
            </w:pPr>
            <w:r>
              <w:t xml:space="preserve">Wzór umowy </w:t>
            </w:r>
          </w:p>
          <w:p w14:paraId="19B81E9C" w14:textId="77777777" w:rsidR="00612600" w:rsidRDefault="00E301D5">
            <w:pPr>
              <w:spacing w:after="130" w:line="259" w:lineRule="auto"/>
              <w:ind w:left="0" w:right="0" w:firstLine="0"/>
              <w:jc w:val="left"/>
            </w:pPr>
            <w:r>
              <w:t xml:space="preserve">Szczegółowy opis przedmiotu Zamówienia (OPZ) </w:t>
            </w:r>
          </w:p>
          <w:p w14:paraId="477AF7C0" w14:textId="77777777" w:rsidR="00612600" w:rsidRDefault="00E301D5">
            <w:pPr>
              <w:spacing w:after="0" w:line="259" w:lineRule="auto"/>
              <w:ind w:left="0" w:right="0" w:firstLine="0"/>
              <w:jc w:val="left"/>
            </w:pPr>
            <w:r>
              <w:t xml:space="preserve">Wykaz wykonanych usług </w:t>
            </w:r>
          </w:p>
        </w:tc>
      </w:tr>
    </w:tbl>
    <w:p w14:paraId="579DC635" w14:textId="77777777" w:rsidR="00612600" w:rsidRDefault="00FA2525">
      <w:pPr>
        <w:spacing w:after="370" w:line="259" w:lineRule="auto"/>
        <w:ind w:left="0" w:right="7" w:firstLine="0"/>
        <w:jc w:val="right"/>
      </w:pPr>
      <w:r>
        <w:rPr>
          <w:b/>
        </w:rPr>
        <w:t xml:space="preserve">Zatwierdzam: </w:t>
      </w:r>
    </w:p>
    <w:sectPr w:rsidR="00612600">
      <w:headerReference w:type="even" r:id="rId35"/>
      <w:headerReference w:type="default" r:id="rId36"/>
      <w:footerReference w:type="even" r:id="rId37"/>
      <w:footerReference w:type="default" r:id="rId38"/>
      <w:headerReference w:type="first" r:id="rId39"/>
      <w:footerReference w:type="first" r:id="rId40"/>
      <w:pgSz w:w="11906" w:h="16838"/>
      <w:pgMar w:top="1538" w:right="1414" w:bottom="1525" w:left="1404" w:header="480"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E3F60" w14:textId="77777777" w:rsidR="005839BF" w:rsidRDefault="005839BF">
      <w:pPr>
        <w:spacing w:after="0" w:line="240" w:lineRule="auto"/>
      </w:pPr>
      <w:r>
        <w:separator/>
      </w:r>
    </w:p>
  </w:endnote>
  <w:endnote w:type="continuationSeparator" w:id="0">
    <w:p w14:paraId="20AB8B72" w14:textId="77777777" w:rsidR="005839BF" w:rsidRDefault="0058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680BD" w14:textId="77777777" w:rsidR="00612600" w:rsidRDefault="00E301D5">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51E1902" wp14:editId="6EB2034B">
              <wp:simplePos x="0" y="0"/>
              <wp:positionH relativeFrom="page">
                <wp:posOffset>304800</wp:posOffset>
              </wp:positionH>
              <wp:positionV relativeFrom="page">
                <wp:posOffset>10323271</wp:posOffset>
              </wp:positionV>
              <wp:extent cx="6952539" cy="65532"/>
              <wp:effectExtent l="0" t="0" r="0" b="0"/>
              <wp:wrapSquare wrapText="bothSides"/>
              <wp:docPr id="35806" name="Group 35806"/>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36783" name="Shape 36783"/>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4" name="Shape 36784"/>
                      <wps:cNvSpPr/>
                      <wps:spPr>
                        <a:xfrm>
                          <a:off x="0"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5" name="Shape 36785"/>
                      <wps:cNvSpPr/>
                      <wps:spPr>
                        <a:xfrm>
                          <a:off x="18288" y="0"/>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86" name="Shape 36786"/>
                      <wps:cNvSpPr/>
                      <wps:spPr>
                        <a:xfrm>
                          <a:off x="1828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87" name="Shape 36787"/>
                      <wps:cNvSpPr/>
                      <wps:spPr>
                        <a:xfrm>
                          <a:off x="563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8" name="Shape 36788"/>
                      <wps:cNvSpPr/>
                      <wps:spPr>
                        <a:xfrm>
                          <a:off x="65532" y="47244"/>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9" name="Shape 36789"/>
                      <wps:cNvSpPr/>
                      <wps:spPr>
                        <a:xfrm>
                          <a:off x="65532" y="9144"/>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90" name="Shape 36790"/>
                      <wps:cNvSpPr/>
                      <wps:spPr>
                        <a:xfrm>
                          <a:off x="65532" y="1"/>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1" name="Shape 36791"/>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2" name="Shape 36792"/>
                      <wps:cNvSpPr/>
                      <wps:spPr>
                        <a:xfrm>
                          <a:off x="6886702" y="47244"/>
                          <a:ext cx="65837" cy="18288"/>
                        </a:xfrm>
                        <a:custGeom>
                          <a:avLst/>
                          <a:gdLst/>
                          <a:ahLst/>
                          <a:cxnLst/>
                          <a:rect l="0" t="0" r="0" b="0"/>
                          <a:pathLst>
                            <a:path w="65837" h="18288">
                              <a:moveTo>
                                <a:pt x="0" y="0"/>
                              </a:moveTo>
                              <a:lnTo>
                                <a:pt x="65837" y="0"/>
                              </a:lnTo>
                              <a:lnTo>
                                <a:pt x="658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3" name="Shape 36793"/>
                      <wps:cNvSpPr/>
                      <wps:spPr>
                        <a:xfrm>
                          <a:off x="6896100" y="0"/>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94" name="Shape 36794"/>
                      <wps:cNvSpPr/>
                      <wps:spPr>
                        <a:xfrm>
                          <a:off x="6886702" y="9144"/>
                          <a:ext cx="47549" cy="38100"/>
                        </a:xfrm>
                        <a:custGeom>
                          <a:avLst/>
                          <a:gdLst/>
                          <a:ahLst/>
                          <a:cxnLst/>
                          <a:rect l="0" t="0" r="0" b="0"/>
                          <a:pathLst>
                            <a:path w="47549" h="38100">
                              <a:moveTo>
                                <a:pt x="0" y="0"/>
                              </a:moveTo>
                              <a:lnTo>
                                <a:pt x="47549" y="0"/>
                              </a:lnTo>
                              <a:lnTo>
                                <a:pt x="4754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95" name="Shape 36795"/>
                      <wps:cNvSpPr/>
                      <wps:spPr>
                        <a:xfrm>
                          <a:off x="6886702" y="1"/>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A0071A" id="Group 35806" o:spid="_x0000_s1026" style="position:absolute;margin-left:24pt;margin-top:812.85pt;width:547.45pt;height:5.15pt;z-index:251673600;mso-position-horizontal-relative:page;mso-position-vertical-relative:page" coordsize="6952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">
              <v:shape id="Shape 36783" o:spid="_x0000_s1027" style="position:absolute;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" path="m,l18288,r,65532l,65532,,e" fillcolor="black" stroked="f" strokeweight="0">
                <v:stroke miterlimit="83231f" joinstyle="miter"/>
                <v:path arrowok="t" textboxrect="0,0,18288,65532"/>
              </v:shape>
              <v:shape id="Shape 36784" o:spid="_x0000_s1028" style="position:absolute;top:472;width:655;height:183;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" path="m,l65532,r,18288l,18288,,e" fillcolor="black" stroked="f" strokeweight="0">
                <v:stroke miterlimit="83231f" joinstyle="miter"/>
                <v:path arrowok="t" textboxrect="0,0,65532,18288"/>
              </v:shape>
              <v:shape id="Shape 36785" o:spid="_x0000_s1029" style="position:absolute;left:182;width:381;height:472;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" path="m,l38100,r,47244l,47244,,e" stroked="f" strokeweight="0">
                <v:stroke miterlimit="83231f" joinstyle="miter"/>
                <v:path arrowok="t" textboxrect="0,0,38100,47244"/>
              </v:shape>
              <v:shape id="Shape 36786" o:spid="_x0000_s1030" style="position:absolute;left:182;top:91;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" path="m,l47244,r,38100l,38100,,e" stroked="f" strokeweight="0">
                <v:stroke miterlimit="83231f" joinstyle="miter"/>
                <v:path arrowok="t" textboxrect="0,0,47244,38100"/>
              </v:shape>
              <v:shape id="Shape 36787" o:spid="_x0000_s1031" style="position:absolute;left:5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" path="m,l9144,r,9144l,9144,,e" fillcolor="black" stroked="f" strokeweight="0">
                <v:stroke miterlimit="83231f" joinstyle="miter"/>
                <v:path arrowok="t" textboxrect="0,0,9144,9144"/>
              </v:shape>
              <v:shape id="Shape 36788" o:spid="_x0000_s1032" style="position:absolute;left:655;top:472;width:68212;height:183;visibility:visible;mso-wrap-style:square;v-text-anchor:top" coordsize="68211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" path="m,l6821170,r,18288l,18288,,e" fillcolor="black" stroked="f" strokeweight="0">
                <v:stroke miterlimit="83231f" joinstyle="miter"/>
                <v:path arrowok="t" textboxrect="0,0,6821170,18288"/>
              </v:shape>
              <v:shape id="Shape 36789" o:spid="_x0000_s1033" style="position:absolute;left:655;top:91;width:68212;height:381;visibility:visible;mso-wrap-style:square;v-text-anchor:top" coordsize="68211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" path="m,l6821170,r,38100l,38100,,e" stroked="f" strokeweight="0">
                <v:stroke miterlimit="83231f" joinstyle="miter"/>
                <v:path arrowok="t" textboxrect="0,0,6821170,38100"/>
              </v:shape>
              <v:shape id="Shape 36790" o:spid="_x0000_s1034" style="position:absolute;left:655;width:68212;height:91;visibility:visible;mso-wrap-style:square;v-text-anchor:top" coordsize="6821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" path="m,l6821170,r,9144l,9144,,e" fillcolor="black" stroked="f" strokeweight="0">
                <v:stroke miterlimit="83231f" joinstyle="miter"/>
                <v:path arrowok="t" textboxrect="0,0,6821170,9144"/>
              </v:shape>
              <v:shape id="Shape 36791" o:spid="_x0000_s1035" style="position:absolute;left:69342;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" path="m,l18288,r,65532l,65532,,e" fillcolor="black" stroked="f" strokeweight="0">
                <v:stroke miterlimit="83231f" joinstyle="miter"/>
                <v:path arrowok="t" textboxrect="0,0,18288,65532"/>
              </v:shape>
              <v:shape id="Shape 36792" o:spid="_x0000_s1036" style="position:absolute;left:68867;top:472;width:658;height:183;visibility:visible;mso-wrap-style:square;v-text-anchor:top" coordsize="658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" path="m,l65837,r,18288l,18288,,e" fillcolor="black" stroked="f" strokeweight="0">
                <v:stroke miterlimit="83231f" joinstyle="miter"/>
                <v:path arrowok="t" textboxrect="0,0,65837,18288"/>
              </v:shape>
              <v:shape id="Shape 36793" o:spid="_x0000_s1037" style="position:absolute;left:68961;width:381;height:472;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" path="m,l38100,r,47244l,47244,,e" stroked="f" strokeweight="0">
                <v:stroke miterlimit="83231f" joinstyle="miter"/>
                <v:path arrowok="t" textboxrect="0,0,38100,47244"/>
              </v:shape>
              <v:shape id="Shape 36794" o:spid="_x0000_s1038" style="position:absolute;left:68867;top:91;width:475;height:381;visibility:visible;mso-wrap-style:square;v-text-anchor:top" coordsize="4754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" path="m,l47549,r,38100l,38100,,e" stroked="f" strokeweight="0">
                <v:stroke miterlimit="83231f" joinstyle="miter"/>
                <v:path arrowok="t" textboxrect="0,0,47549,38100"/>
              </v:shape>
              <v:shape id="Shape 36795" o:spid="_x0000_s1039" style="position:absolute;left:6886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" path="m,l9449,r,9144l,9144,,e" fillcolor="black" stroked="f" strokeweight="0">
                <v:stroke miterlimit="83231f" joinstyle="miter"/>
                <v:path arrowok="t" textboxrect="0,0,9449,9144"/>
              </v:shape>
              <w10:wrap type="square" anchorx="page" anchory="page"/>
            </v:group>
          </w:pict>
        </mc:Fallback>
      </mc:AlternateContent>
    </w: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23</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C0D3E" w14:textId="77777777" w:rsidR="00612600" w:rsidRDefault="00E301D5">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E353C79" wp14:editId="1B5DBAE9">
              <wp:simplePos x="0" y="0"/>
              <wp:positionH relativeFrom="page">
                <wp:posOffset>304800</wp:posOffset>
              </wp:positionH>
              <wp:positionV relativeFrom="page">
                <wp:posOffset>10323271</wp:posOffset>
              </wp:positionV>
              <wp:extent cx="6952539" cy="65532"/>
              <wp:effectExtent l="0" t="0" r="0" b="0"/>
              <wp:wrapSquare wrapText="bothSides"/>
              <wp:docPr id="35744" name="Group 35744"/>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36757" name="Shape 36757"/>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8" name="Shape 36758"/>
                      <wps:cNvSpPr/>
                      <wps:spPr>
                        <a:xfrm>
                          <a:off x="0"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9" name="Shape 36759"/>
                      <wps:cNvSpPr/>
                      <wps:spPr>
                        <a:xfrm>
                          <a:off x="18288" y="0"/>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60" name="Shape 36760"/>
                      <wps:cNvSpPr/>
                      <wps:spPr>
                        <a:xfrm>
                          <a:off x="1828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61" name="Shape 36761"/>
                      <wps:cNvSpPr/>
                      <wps:spPr>
                        <a:xfrm>
                          <a:off x="563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2" name="Shape 36762"/>
                      <wps:cNvSpPr/>
                      <wps:spPr>
                        <a:xfrm>
                          <a:off x="65532" y="47244"/>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3" name="Shape 36763"/>
                      <wps:cNvSpPr/>
                      <wps:spPr>
                        <a:xfrm>
                          <a:off x="65532" y="9144"/>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64" name="Shape 36764"/>
                      <wps:cNvSpPr/>
                      <wps:spPr>
                        <a:xfrm>
                          <a:off x="65532" y="1"/>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5" name="Shape 36765"/>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6" name="Shape 36766"/>
                      <wps:cNvSpPr/>
                      <wps:spPr>
                        <a:xfrm>
                          <a:off x="6886702" y="47244"/>
                          <a:ext cx="65837" cy="18288"/>
                        </a:xfrm>
                        <a:custGeom>
                          <a:avLst/>
                          <a:gdLst/>
                          <a:ahLst/>
                          <a:cxnLst/>
                          <a:rect l="0" t="0" r="0" b="0"/>
                          <a:pathLst>
                            <a:path w="65837" h="18288">
                              <a:moveTo>
                                <a:pt x="0" y="0"/>
                              </a:moveTo>
                              <a:lnTo>
                                <a:pt x="65837" y="0"/>
                              </a:lnTo>
                              <a:lnTo>
                                <a:pt x="658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7" name="Shape 36767"/>
                      <wps:cNvSpPr/>
                      <wps:spPr>
                        <a:xfrm>
                          <a:off x="6896100" y="0"/>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68" name="Shape 36768"/>
                      <wps:cNvSpPr/>
                      <wps:spPr>
                        <a:xfrm>
                          <a:off x="6886702" y="9144"/>
                          <a:ext cx="47549" cy="38100"/>
                        </a:xfrm>
                        <a:custGeom>
                          <a:avLst/>
                          <a:gdLst/>
                          <a:ahLst/>
                          <a:cxnLst/>
                          <a:rect l="0" t="0" r="0" b="0"/>
                          <a:pathLst>
                            <a:path w="47549" h="38100">
                              <a:moveTo>
                                <a:pt x="0" y="0"/>
                              </a:moveTo>
                              <a:lnTo>
                                <a:pt x="47549" y="0"/>
                              </a:lnTo>
                              <a:lnTo>
                                <a:pt x="4754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69" name="Shape 36769"/>
                      <wps:cNvSpPr/>
                      <wps:spPr>
                        <a:xfrm>
                          <a:off x="6886702" y="1"/>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845580" id="Group 35744" o:spid="_x0000_s1026" style="position:absolute;margin-left:24pt;margin-top:812.85pt;width:547.45pt;height:5.15pt;z-index:251674624;mso-position-horizontal-relative:page;mso-position-vertical-relative:page" coordsize="6952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">
              <v:shape id="Shape 36757" o:spid="_x0000_s1027" style="position:absolute;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" path="m,l18288,r,65532l,65532,,e" fillcolor="black" stroked="f" strokeweight="0">
                <v:stroke miterlimit="83231f" joinstyle="miter"/>
                <v:path arrowok="t" textboxrect="0,0,18288,65532"/>
              </v:shape>
              <v:shape id="Shape 36758" o:spid="_x0000_s1028" style="position:absolute;top:472;width:655;height:183;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" path="m,l65532,r,18288l,18288,,e" fillcolor="black" stroked="f" strokeweight="0">
                <v:stroke miterlimit="83231f" joinstyle="miter"/>
                <v:path arrowok="t" textboxrect="0,0,65532,18288"/>
              </v:shape>
              <v:shape id="Shape 36759" o:spid="_x0000_s1029" style="position:absolute;left:182;width:381;height:472;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" path="m,l38100,r,47244l,47244,,e" stroked="f" strokeweight="0">
                <v:stroke miterlimit="83231f" joinstyle="miter"/>
                <v:path arrowok="t" textboxrect="0,0,38100,47244"/>
              </v:shape>
              <v:shape id="Shape 36760" o:spid="_x0000_s1030" style="position:absolute;left:182;top:91;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" path="m,l47244,r,38100l,38100,,e" stroked="f" strokeweight="0">
                <v:stroke miterlimit="83231f" joinstyle="miter"/>
                <v:path arrowok="t" textboxrect="0,0,47244,38100"/>
              </v:shape>
              <v:shape id="Shape 36761" o:spid="_x0000_s1031" style="position:absolute;left:5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" path="m,l9144,r,9144l,9144,,e" fillcolor="black" stroked="f" strokeweight="0">
                <v:stroke miterlimit="83231f" joinstyle="miter"/>
                <v:path arrowok="t" textboxrect="0,0,9144,9144"/>
              </v:shape>
              <v:shape id="Shape 36762" o:spid="_x0000_s1032" style="position:absolute;left:655;top:472;width:68212;height:183;visibility:visible;mso-wrap-style:square;v-text-anchor:top" coordsize="68211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" path="m,l6821170,r,18288l,18288,,e" fillcolor="black" stroked="f" strokeweight="0">
                <v:stroke miterlimit="83231f" joinstyle="miter"/>
                <v:path arrowok="t" textboxrect="0,0,6821170,18288"/>
              </v:shape>
              <v:shape id="Shape 36763" o:spid="_x0000_s1033" style="position:absolute;left:655;top:91;width:68212;height:381;visibility:visible;mso-wrap-style:square;v-text-anchor:top" coordsize="68211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" path="m,l6821170,r,38100l,38100,,e" stroked="f" strokeweight="0">
                <v:stroke miterlimit="83231f" joinstyle="miter"/>
                <v:path arrowok="t" textboxrect="0,0,6821170,38100"/>
              </v:shape>
              <v:shape id="Shape 36764" o:spid="_x0000_s1034" style="position:absolute;left:655;width:68212;height:91;visibility:visible;mso-wrap-style:square;v-text-anchor:top" coordsize="6821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" path="m,l6821170,r,9144l,9144,,e" fillcolor="black" stroked="f" strokeweight="0">
                <v:stroke miterlimit="83231f" joinstyle="miter"/>
                <v:path arrowok="t" textboxrect="0,0,6821170,9144"/>
              </v:shape>
              <v:shape id="Shape 36765" o:spid="_x0000_s1035" style="position:absolute;left:69342;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" path="m,l18288,r,65532l,65532,,e" fillcolor="black" stroked="f" strokeweight="0">
                <v:stroke miterlimit="83231f" joinstyle="miter"/>
                <v:path arrowok="t" textboxrect="0,0,18288,65532"/>
              </v:shape>
              <v:shape id="Shape 36766" o:spid="_x0000_s1036" style="position:absolute;left:68867;top:472;width:658;height:183;visibility:visible;mso-wrap-style:square;v-text-anchor:top" coordsize="658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" path="m,l65837,r,18288l,18288,,e" fillcolor="black" stroked="f" strokeweight="0">
                <v:stroke miterlimit="83231f" joinstyle="miter"/>
                <v:path arrowok="t" textboxrect="0,0,65837,18288"/>
              </v:shape>
              <v:shape id="Shape 36767" o:spid="_x0000_s1037" style="position:absolute;left:68961;width:381;height:472;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" path="m,l38100,r,47244l,47244,,e" stroked="f" strokeweight="0">
                <v:stroke miterlimit="83231f" joinstyle="miter"/>
                <v:path arrowok="t" textboxrect="0,0,38100,47244"/>
              </v:shape>
              <v:shape id="Shape 36768" o:spid="_x0000_s1038" style="position:absolute;left:68867;top:91;width:475;height:381;visibility:visible;mso-wrap-style:square;v-text-anchor:top" coordsize="4754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" path="m,l47549,r,38100l,38100,,e" stroked="f" strokeweight="0">
                <v:stroke miterlimit="83231f" joinstyle="miter"/>
                <v:path arrowok="t" textboxrect="0,0,47549,38100"/>
              </v:shape>
              <v:shape id="Shape 36769" o:spid="_x0000_s1039" style="position:absolute;left:6886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" path="m,l9449,r,9144l,9144,,e" fillcolor="black" stroked="f" strokeweight="0">
                <v:stroke miterlimit="83231f" joinstyle="miter"/>
                <v:path arrowok="t" textboxrect="0,0,9449,9144"/>
              </v:shape>
              <w10:wrap type="square" anchorx="page" anchory="page"/>
            </v:group>
          </w:pict>
        </mc:Fallback>
      </mc:AlternateContent>
    </w: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23</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5CC5B" w14:textId="77777777" w:rsidR="00612600" w:rsidRDefault="00E301D5">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42132D8" wp14:editId="38A880CE">
              <wp:simplePos x="0" y="0"/>
              <wp:positionH relativeFrom="page">
                <wp:posOffset>304800</wp:posOffset>
              </wp:positionH>
              <wp:positionV relativeFrom="page">
                <wp:posOffset>10323271</wp:posOffset>
              </wp:positionV>
              <wp:extent cx="6952539" cy="65532"/>
              <wp:effectExtent l="0" t="0" r="0" b="0"/>
              <wp:wrapSquare wrapText="bothSides"/>
              <wp:docPr id="35682" name="Group 35682"/>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36731" name="Shape 36731"/>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2" name="Shape 36732"/>
                      <wps:cNvSpPr/>
                      <wps:spPr>
                        <a:xfrm>
                          <a:off x="0"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3" name="Shape 36733"/>
                      <wps:cNvSpPr/>
                      <wps:spPr>
                        <a:xfrm>
                          <a:off x="18288" y="0"/>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34" name="Shape 36734"/>
                      <wps:cNvSpPr/>
                      <wps:spPr>
                        <a:xfrm>
                          <a:off x="1828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35" name="Shape 36735"/>
                      <wps:cNvSpPr/>
                      <wps:spPr>
                        <a:xfrm>
                          <a:off x="563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6" name="Shape 36736"/>
                      <wps:cNvSpPr/>
                      <wps:spPr>
                        <a:xfrm>
                          <a:off x="65532" y="47244"/>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7" name="Shape 36737"/>
                      <wps:cNvSpPr/>
                      <wps:spPr>
                        <a:xfrm>
                          <a:off x="65532" y="9144"/>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38" name="Shape 36738"/>
                      <wps:cNvSpPr/>
                      <wps:spPr>
                        <a:xfrm>
                          <a:off x="65532" y="1"/>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9" name="Shape 36739"/>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40" name="Shape 36740"/>
                      <wps:cNvSpPr/>
                      <wps:spPr>
                        <a:xfrm>
                          <a:off x="6886702" y="47244"/>
                          <a:ext cx="65837" cy="18288"/>
                        </a:xfrm>
                        <a:custGeom>
                          <a:avLst/>
                          <a:gdLst/>
                          <a:ahLst/>
                          <a:cxnLst/>
                          <a:rect l="0" t="0" r="0" b="0"/>
                          <a:pathLst>
                            <a:path w="65837" h="18288">
                              <a:moveTo>
                                <a:pt x="0" y="0"/>
                              </a:moveTo>
                              <a:lnTo>
                                <a:pt x="65837" y="0"/>
                              </a:lnTo>
                              <a:lnTo>
                                <a:pt x="658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41" name="Shape 36741"/>
                      <wps:cNvSpPr/>
                      <wps:spPr>
                        <a:xfrm>
                          <a:off x="6896100" y="0"/>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42" name="Shape 36742"/>
                      <wps:cNvSpPr/>
                      <wps:spPr>
                        <a:xfrm>
                          <a:off x="6886702" y="9144"/>
                          <a:ext cx="47549" cy="38100"/>
                        </a:xfrm>
                        <a:custGeom>
                          <a:avLst/>
                          <a:gdLst/>
                          <a:ahLst/>
                          <a:cxnLst/>
                          <a:rect l="0" t="0" r="0" b="0"/>
                          <a:pathLst>
                            <a:path w="47549" h="38100">
                              <a:moveTo>
                                <a:pt x="0" y="0"/>
                              </a:moveTo>
                              <a:lnTo>
                                <a:pt x="47549" y="0"/>
                              </a:lnTo>
                              <a:lnTo>
                                <a:pt x="4754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43" name="Shape 36743"/>
                      <wps:cNvSpPr/>
                      <wps:spPr>
                        <a:xfrm>
                          <a:off x="6886702" y="1"/>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E4A572" id="Group 35682" o:spid="_x0000_s1026" style="position:absolute;margin-left:24pt;margin-top:812.85pt;width:547.45pt;height:5.15pt;z-index:251675648;mso-position-horizontal-relative:page;mso-position-vertical-relative:page" coordsize="6952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">
              <v:shape id="Shape 36731" o:spid="_x0000_s1027" style="position:absolute;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" path="m,l18288,r,65532l,65532,,e" fillcolor="black" stroked="f" strokeweight="0">
                <v:stroke miterlimit="83231f" joinstyle="miter"/>
                <v:path arrowok="t" textboxrect="0,0,18288,65532"/>
              </v:shape>
              <v:shape id="Shape 36732" o:spid="_x0000_s1028" style="position:absolute;top:472;width:655;height:183;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" path="m,l65532,r,18288l,18288,,e" fillcolor="black" stroked="f" strokeweight="0">
                <v:stroke miterlimit="83231f" joinstyle="miter"/>
                <v:path arrowok="t" textboxrect="0,0,65532,18288"/>
              </v:shape>
              <v:shape id="Shape 36733" o:spid="_x0000_s1029" style="position:absolute;left:182;width:381;height:472;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" path="m,l38100,r,47244l,47244,,e" stroked="f" strokeweight="0">
                <v:stroke miterlimit="83231f" joinstyle="miter"/>
                <v:path arrowok="t" textboxrect="0,0,38100,47244"/>
              </v:shape>
              <v:shape id="Shape 36734" o:spid="_x0000_s1030" style="position:absolute;left:182;top:91;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" path="m,l47244,r,38100l,38100,,e" stroked="f" strokeweight="0">
                <v:stroke miterlimit="83231f" joinstyle="miter"/>
                <v:path arrowok="t" textboxrect="0,0,47244,38100"/>
              </v:shape>
              <v:shape id="Shape 36735" o:spid="_x0000_s1031" style="position:absolute;left:5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" path="m,l9144,r,9144l,9144,,e" fillcolor="black" stroked="f" strokeweight="0">
                <v:stroke miterlimit="83231f" joinstyle="miter"/>
                <v:path arrowok="t" textboxrect="0,0,9144,9144"/>
              </v:shape>
              <v:shape id="Shape 36736" o:spid="_x0000_s1032" style="position:absolute;left:655;top:472;width:68212;height:183;visibility:visible;mso-wrap-style:square;v-text-anchor:top" coordsize="68211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" path="m,l6821170,r,18288l,18288,,e" fillcolor="black" stroked="f" strokeweight="0">
                <v:stroke miterlimit="83231f" joinstyle="miter"/>
                <v:path arrowok="t" textboxrect="0,0,6821170,18288"/>
              </v:shape>
              <v:shape id="Shape 36737" o:spid="_x0000_s1033" style="position:absolute;left:655;top:91;width:68212;height:381;visibility:visible;mso-wrap-style:square;v-text-anchor:top" coordsize="68211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" path="m,l6821170,r,38100l,38100,,e" stroked="f" strokeweight="0">
                <v:stroke miterlimit="83231f" joinstyle="miter"/>
                <v:path arrowok="t" textboxrect="0,0,6821170,38100"/>
              </v:shape>
              <v:shape id="Shape 36738" o:spid="_x0000_s1034" style="position:absolute;left:655;width:68212;height:91;visibility:visible;mso-wrap-style:square;v-text-anchor:top" coordsize="6821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" path="m,l6821170,r,9144l,9144,,e" fillcolor="black" stroked="f" strokeweight="0">
                <v:stroke miterlimit="83231f" joinstyle="miter"/>
                <v:path arrowok="t" textboxrect="0,0,6821170,9144"/>
              </v:shape>
              <v:shape id="Shape 36739" o:spid="_x0000_s1035" style="position:absolute;left:69342;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" path="m,l18288,r,65532l,65532,,e" fillcolor="black" stroked="f" strokeweight="0">
                <v:stroke miterlimit="83231f" joinstyle="miter"/>
                <v:path arrowok="t" textboxrect="0,0,18288,65532"/>
              </v:shape>
              <v:shape id="Shape 36740" o:spid="_x0000_s1036" style="position:absolute;left:68867;top:472;width:658;height:183;visibility:visible;mso-wrap-style:square;v-text-anchor:top" coordsize="658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" path="m,l65837,r,18288l,18288,,e" fillcolor="black" stroked="f" strokeweight="0">
                <v:stroke miterlimit="83231f" joinstyle="miter"/>
                <v:path arrowok="t" textboxrect="0,0,65837,18288"/>
              </v:shape>
              <v:shape id="Shape 36741" o:spid="_x0000_s1037" style="position:absolute;left:68961;width:381;height:472;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" path="m,l38100,r,47244l,47244,,e" stroked="f" strokeweight="0">
                <v:stroke miterlimit="83231f" joinstyle="miter"/>
                <v:path arrowok="t" textboxrect="0,0,38100,47244"/>
              </v:shape>
              <v:shape id="Shape 36742" o:spid="_x0000_s1038" style="position:absolute;left:68867;top:91;width:475;height:381;visibility:visible;mso-wrap-style:square;v-text-anchor:top" coordsize="4754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" path="m,l47549,r,38100l,38100,,e" stroked="f" strokeweight="0">
                <v:stroke miterlimit="83231f" joinstyle="miter"/>
                <v:path arrowok="t" textboxrect="0,0,47549,38100"/>
              </v:shape>
              <v:shape id="Shape 36743" o:spid="_x0000_s1039" style="position:absolute;left:68867;width:94;height:91;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" path="m,l9449,r,9144l,9144,,e" fillcolor="black" stroked="f" strokeweight="0">
                <v:stroke miterlimit="83231f" joinstyle="miter"/>
                <v:path arrowok="t" textboxrect="0,0,9449,9144"/>
              </v:shape>
              <w10:wrap type="square" anchorx="page" anchory="page"/>
            </v:group>
          </w:pict>
        </mc:Fallback>
      </mc:AlternateContent>
    </w: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23</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CE299" w14:textId="77777777" w:rsidR="005839BF" w:rsidRDefault="005839BF">
      <w:pPr>
        <w:spacing w:after="0" w:line="240" w:lineRule="auto"/>
      </w:pPr>
      <w:r>
        <w:separator/>
      </w:r>
    </w:p>
  </w:footnote>
  <w:footnote w:type="continuationSeparator" w:id="0">
    <w:p w14:paraId="09A05310" w14:textId="77777777" w:rsidR="005839BF" w:rsidRDefault="0058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D37D2" w14:textId="77777777" w:rsidR="00612600" w:rsidRDefault="00E301D5">
    <w:pPr>
      <w:spacing w:after="0" w:line="222" w:lineRule="auto"/>
      <w:ind w:left="14" w:right="6922"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4D08926" wp14:editId="4F2A23C3">
              <wp:simplePos x="0" y="0"/>
              <wp:positionH relativeFrom="page">
                <wp:posOffset>304800</wp:posOffset>
              </wp:positionH>
              <wp:positionV relativeFrom="page">
                <wp:posOffset>304800</wp:posOffset>
              </wp:positionV>
              <wp:extent cx="6952539" cy="65532"/>
              <wp:effectExtent l="0" t="0" r="0" b="0"/>
              <wp:wrapSquare wrapText="bothSides"/>
              <wp:docPr id="35774" name="Group 35774"/>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36615" name="Shape 36615"/>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6" name="Shape 36616"/>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7" name="Shape 36617"/>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18" name="Shape 36618"/>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19" name="Shape 36619"/>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0" name="Shape 36620"/>
                      <wps:cNvSpPr/>
                      <wps:spPr>
                        <a:xfrm>
                          <a:off x="65532" y="0"/>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1" name="Shape 36621"/>
                      <wps:cNvSpPr/>
                      <wps:spPr>
                        <a:xfrm>
                          <a:off x="65532" y="18288"/>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22" name="Shape 36622"/>
                      <wps:cNvSpPr/>
                      <wps:spPr>
                        <a:xfrm>
                          <a:off x="65532" y="56388"/>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3" name="Shape 36623"/>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4" name="Shape 36624"/>
                      <wps:cNvSpPr/>
                      <wps:spPr>
                        <a:xfrm>
                          <a:off x="6886702" y="0"/>
                          <a:ext cx="65837" cy="18288"/>
                        </a:xfrm>
                        <a:custGeom>
                          <a:avLst/>
                          <a:gdLst/>
                          <a:ahLst/>
                          <a:cxnLst/>
                          <a:rect l="0" t="0" r="0" b="0"/>
                          <a:pathLst>
                            <a:path w="65837" h="18288">
                              <a:moveTo>
                                <a:pt x="0" y="0"/>
                              </a:moveTo>
                              <a:lnTo>
                                <a:pt x="65837" y="0"/>
                              </a:lnTo>
                              <a:lnTo>
                                <a:pt x="658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5" name="Shape 36625"/>
                      <wps:cNvSpPr/>
                      <wps:spPr>
                        <a:xfrm>
                          <a:off x="6896100"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26" name="Shape 36626"/>
                      <wps:cNvSpPr/>
                      <wps:spPr>
                        <a:xfrm>
                          <a:off x="6886702" y="18288"/>
                          <a:ext cx="47549" cy="38100"/>
                        </a:xfrm>
                        <a:custGeom>
                          <a:avLst/>
                          <a:gdLst/>
                          <a:ahLst/>
                          <a:cxnLst/>
                          <a:rect l="0" t="0" r="0" b="0"/>
                          <a:pathLst>
                            <a:path w="47549" h="38100">
                              <a:moveTo>
                                <a:pt x="0" y="0"/>
                              </a:moveTo>
                              <a:lnTo>
                                <a:pt x="47549" y="0"/>
                              </a:lnTo>
                              <a:lnTo>
                                <a:pt x="4754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27" name="Shape 36627"/>
                      <wps:cNvSpPr/>
                      <wps:spPr>
                        <a:xfrm>
                          <a:off x="6886702" y="56388"/>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91BB49" id="Group 35774" o:spid="_x0000_s1026" style="position:absolute;margin-left:24pt;margin-top:24pt;width:547.45pt;height:5.15pt;z-index:251667456;mso-position-horizontal-relative:page;mso-position-vertical-relative:page" coordsize="6952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">
              <v:shape id="Shape 36615" o:spid="_x0000_s1027" style="position:absolute;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" path="m,l18288,r,65532l,65532,,e" fillcolor="black" stroked="f" strokeweight="0">
                <v:stroke miterlimit="83231f" joinstyle="miter"/>
                <v:path arrowok="t" textboxrect="0,0,18288,65532"/>
              </v:shape>
              <v:shape id="Shape 36616" o:spid="_x0000_s1028" style="position:absolute;width:655;height:182;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" path="m,l65532,r,18288l,18288,,e" fillcolor="black" stroked="f" strokeweight="0">
                <v:stroke miterlimit="83231f" joinstyle="miter"/>
                <v:path arrowok="t" textboxrect="0,0,65532,18288"/>
              </v:shape>
              <v:shape id="Shape 36617" o:spid="_x0000_s1029" style="position:absolute;left:182;top:182;width:381;height:473;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" path="m,l38100,r,47244l,47244,,e" stroked="f" strokeweight="0">
                <v:stroke miterlimit="83231f" joinstyle="miter"/>
                <v:path arrowok="t" textboxrect="0,0,38100,47244"/>
              </v:shape>
              <v:shape id="Shape 36618" o:spid="_x0000_s1030" style="position:absolute;left:182;top:182;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" path="m,l47244,r,38100l,38100,,e" stroked="f" strokeweight="0">
                <v:stroke miterlimit="83231f" joinstyle="miter"/>
                <v:path arrowok="t" textboxrect="0,0,47244,38100"/>
              </v:shape>
              <v:shape id="Shape 36619" o:spid="_x0000_s1031" style="position:absolute;left:563;top:5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" path="m,l9144,r,9144l,9144,,e" fillcolor="black" stroked="f" strokeweight="0">
                <v:stroke miterlimit="83231f" joinstyle="miter"/>
                <v:path arrowok="t" textboxrect="0,0,9144,9144"/>
              </v:shape>
              <v:shape id="Shape 36620" o:spid="_x0000_s1032" style="position:absolute;left:655;width:68212;height:182;visibility:visible;mso-wrap-style:square;v-text-anchor:top" coordsize="68211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" path="m,l6821170,r,18288l,18288,,e" fillcolor="black" stroked="f" strokeweight="0">
                <v:stroke miterlimit="83231f" joinstyle="miter"/>
                <v:path arrowok="t" textboxrect="0,0,6821170,18288"/>
              </v:shape>
              <v:shape id="Shape 36621" o:spid="_x0000_s1033" style="position:absolute;left:655;top:182;width:68212;height:381;visibility:visible;mso-wrap-style:square;v-text-anchor:top" coordsize="68211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" path="m,l6821170,r,38100l,38100,,e" stroked="f" strokeweight="0">
                <v:stroke miterlimit="83231f" joinstyle="miter"/>
                <v:path arrowok="t" textboxrect="0,0,6821170,38100"/>
              </v:shape>
              <v:shape id="Shape 36622" o:spid="_x0000_s1034" style="position:absolute;left:655;top:563;width:68212;height:92;visibility:visible;mso-wrap-style:square;v-text-anchor:top" coordsize="6821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" path="m,l6821170,r,9144l,9144,,e" fillcolor="black" stroked="f" strokeweight="0">
                <v:stroke miterlimit="83231f" joinstyle="miter"/>
                <v:path arrowok="t" textboxrect="0,0,6821170,9144"/>
              </v:shape>
              <v:shape id="Shape 36623" o:spid="_x0000_s1035" style="position:absolute;left:69342;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" path="m,l18288,r,65532l,65532,,e" fillcolor="black" stroked="f" strokeweight="0">
                <v:stroke miterlimit="83231f" joinstyle="miter"/>
                <v:path arrowok="t" textboxrect="0,0,18288,65532"/>
              </v:shape>
              <v:shape id="Shape 36624" o:spid="_x0000_s1036" style="position:absolute;left:68867;width:658;height:182;visibility:visible;mso-wrap-style:square;v-text-anchor:top" coordsize="658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" path="m,l65837,r,18288l,18288,,e" fillcolor="black" stroked="f" strokeweight="0">
                <v:stroke miterlimit="83231f" joinstyle="miter"/>
                <v:path arrowok="t" textboxrect="0,0,65837,18288"/>
              </v:shape>
              <v:shape id="Shape 36625" o:spid="_x0000_s1037" style="position:absolute;left:68961;top:182;width:381;height:473;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" path="m,l38100,r,47244l,47244,,e" stroked="f" strokeweight="0">
                <v:stroke miterlimit="83231f" joinstyle="miter"/>
                <v:path arrowok="t" textboxrect="0,0,38100,47244"/>
              </v:shape>
              <v:shape id="Shape 36626" o:spid="_x0000_s1038" style="position:absolute;left:68867;top:182;width:475;height:381;visibility:visible;mso-wrap-style:square;v-text-anchor:top" coordsize="4754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" path="m,l47549,r,38100l,38100,,e" stroked="f" strokeweight="0">
                <v:stroke miterlimit="83231f" joinstyle="miter"/>
                <v:path arrowok="t" textboxrect="0,0,47549,38100"/>
              </v:shape>
              <v:shape id="Shape 36627" o:spid="_x0000_s1039" style="position:absolute;left:68867;top:563;width:94;height:92;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" path="m,l9449,r,9144l,9144,,e" fillcolor="black" stroked="f" strokeweight="0">
                <v:stroke miterlimit="83231f" joinstyle="miter"/>
                <v:path arrowok="t" textboxrect="0,0,9449,9144"/>
              </v:shape>
              <w10:wrap type="square" anchorx="page" anchory="page"/>
            </v:group>
          </w:pict>
        </mc:Fallback>
      </mc:AlternateContent>
    </w:r>
    <w:r>
      <w:rPr>
        <w:sz w:val="16"/>
      </w:rPr>
      <w:t xml:space="preserve">Nr postępowania: ZP/G/ 4 /24 </w:t>
    </w:r>
    <w:r>
      <w:rPr>
        <w:rFonts w:ascii="Times New Roman" w:eastAsia="Times New Roman" w:hAnsi="Times New Roman" w:cs="Times New Roman"/>
        <w:sz w:val="24"/>
      </w:rPr>
      <w:t xml:space="preserve"> </w:t>
    </w:r>
  </w:p>
  <w:p w14:paraId="058358E5" w14:textId="77777777" w:rsidR="00612600" w:rsidRDefault="00E301D5">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1EAAC915" wp14:editId="18F0EAEC">
              <wp:simplePos x="0" y="0"/>
              <wp:positionH relativeFrom="page">
                <wp:posOffset>304800</wp:posOffset>
              </wp:positionH>
              <wp:positionV relativeFrom="page">
                <wp:posOffset>370281</wp:posOffset>
              </wp:positionV>
              <wp:extent cx="6952488" cy="9952990"/>
              <wp:effectExtent l="0" t="0" r="0" b="0"/>
              <wp:wrapNone/>
              <wp:docPr id="35788" name="Group 35788"/>
              <wp:cNvGraphicFramePr/>
              <a:graphic xmlns:a="http://schemas.openxmlformats.org/drawingml/2006/main">
                <a:graphicData uri="http://schemas.microsoft.com/office/word/2010/wordprocessingGroup">
                  <wpg:wgp>
                    <wpg:cNvGrpSpPr/>
                    <wpg:grpSpPr>
                      <a:xfrm>
                        <a:off x="0" y="0"/>
                        <a:ext cx="6952488" cy="9952990"/>
                        <a:chOff x="0" y="0"/>
                        <a:chExt cx="6952488" cy="9952990"/>
                      </a:xfrm>
                    </wpg:grpSpPr>
                    <wps:wsp>
                      <wps:cNvPr id="36641" name="Shape 36641"/>
                      <wps:cNvSpPr/>
                      <wps:spPr>
                        <a:xfrm>
                          <a:off x="0" y="0"/>
                          <a:ext cx="18288" cy="9952990"/>
                        </a:xfrm>
                        <a:custGeom>
                          <a:avLst/>
                          <a:gdLst/>
                          <a:ahLst/>
                          <a:cxnLst/>
                          <a:rect l="0" t="0" r="0" b="0"/>
                          <a:pathLst>
                            <a:path w="18288" h="9952990">
                              <a:moveTo>
                                <a:pt x="0" y="0"/>
                              </a:moveTo>
                              <a:lnTo>
                                <a:pt x="18288" y="0"/>
                              </a:lnTo>
                              <a:lnTo>
                                <a:pt x="18288"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2" name="Shape 36642"/>
                      <wps:cNvSpPr/>
                      <wps:spPr>
                        <a:xfrm>
                          <a:off x="18288" y="0"/>
                          <a:ext cx="38100" cy="9952990"/>
                        </a:xfrm>
                        <a:custGeom>
                          <a:avLst/>
                          <a:gdLst/>
                          <a:ahLst/>
                          <a:cxnLst/>
                          <a:rect l="0" t="0" r="0" b="0"/>
                          <a:pathLst>
                            <a:path w="38100" h="9952990">
                              <a:moveTo>
                                <a:pt x="0" y="0"/>
                              </a:moveTo>
                              <a:lnTo>
                                <a:pt x="38100" y="0"/>
                              </a:lnTo>
                              <a:lnTo>
                                <a:pt x="38100" y="9952990"/>
                              </a:lnTo>
                              <a:lnTo>
                                <a:pt x="0" y="9952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43" name="Shape 36643"/>
                      <wps:cNvSpPr/>
                      <wps:spPr>
                        <a:xfrm>
                          <a:off x="56388" y="0"/>
                          <a:ext cx="9144" cy="9952990"/>
                        </a:xfrm>
                        <a:custGeom>
                          <a:avLst/>
                          <a:gdLst/>
                          <a:ahLst/>
                          <a:cxnLst/>
                          <a:rect l="0" t="0" r="0" b="0"/>
                          <a:pathLst>
                            <a:path w="9144" h="9952990">
                              <a:moveTo>
                                <a:pt x="0" y="0"/>
                              </a:moveTo>
                              <a:lnTo>
                                <a:pt x="9144" y="0"/>
                              </a:lnTo>
                              <a:lnTo>
                                <a:pt x="9144"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4" name="Shape 36644"/>
                      <wps:cNvSpPr/>
                      <wps:spPr>
                        <a:xfrm>
                          <a:off x="6934200" y="0"/>
                          <a:ext cx="18288" cy="9952990"/>
                        </a:xfrm>
                        <a:custGeom>
                          <a:avLst/>
                          <a:gdLst/>
                          <a:ahLst/>
                          <a:cxnLst/>
                          <a:rect l="0" t="0" r="0" b="0"/>
                          <a:pathLst>
                            <a:path w="18288" h="9952990">
                              <a:moveTo>
                                <a:pt x="0" y="0"/>
                              </a:moveTo>
                              <a:lnTo>
                                <a:pt x="18288" y="0"/>
                              </a:lnTo>
                              <a:lnTo>
                                <a:pt x="18288"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5" name="Shape 36645"/>
                      <wps:cNvSpPr/>
                      <wps:spPr>
                        <a:xfrm>
                          <a:off x="6896100" y="0"/>
                          <a:ext cx="38100" cy="9952990"/>
                        </a:xfrm>
                        <a:custGeom>
                          <a:avLst/>
                          <a:gdLst/>
                          <a:ahLst/>
                          <a:cxnLst/>
                          <a:rect l="0" t="0" r="0" b="0"/>
                          <a:pathLst>
                            <a:path w="38100" h="9952990">
                              <a:moveTo>
                                <a:pt x="0" y="0"/>
                              </a:moveTo>
                              <a:lnTo>
                                <a:pt x="38100" y="0"/>
                              </a:lnTo>
                              <a:lnTo>
                                <a:pt x="38100" y="9952990"/>
                              </a:lnTo>
                              <a:lnTo>
                                <a:pt x="0" y="9952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46" name="Shape 36646"/>
                      <wps:cNvSpPr/>
                      <wps:spPr>
                        <a:xfrm>
                          <a:off x="6886702" y="0"/>
                          <a:ext cx="9449" cy="9952990"/>
                        </a:xfrm>
                        <a:custGeom>
                          <a:avLst/>
                          <a:gdLst/>
                          <a:ahLst/>
                          <a:cxnLst/>
                          <a:rect l="0" t="0" r="0" b="0"/>
                          <a:pathLst>
                            <a:path w="9449" h="9952990">
                              <a:moveTo>
                                <a:pt x="0" y="0"/>
                              </a:moveTo>
                              <a:lnTo>
                                <a:pt x="9449" y="0"/>
                              </a:lnTo>
                              <a:lnTo>
                                <a:pt x="9449"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711423" id="Group 35788" o:spid="_x0000_s1026" style="position:absolute;margin-left:24pt;margin-top:29.15pt;width:547.45pt;height:783.7pt;z-index:-251648000;mso-position-horizontal-relative:page;mso-position-vertical-relative:page" coordsize="69524,9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">
              <v:shape id="Shape 36641" o:spid="_x0000_s1027" style="position:absolute;width:182;height:99529;visibility:visible;mso-wrap-style:square;v-text-anchor:top" coordsize="18288,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" path="m,l18288,r,9952990l,9952990,,e" fillcolor="black" stroked="f" strokeweight="0">
                <v:stroke miterlimit="83231f" joinstyle="miter"/>
                <v:path arrowok="t" textboxrect="0,0,18288,9952990"/>
              </v:shape>
              <v:shape id="Shape 36642" o:spid="_x0000_s1028" style="position:absolute;left:182;width:381;height:99529;visibility:visible;mso-wrap-style:square;v-text-anchor:top" coordsize="38100,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" path="m,l38100,r,9952990l,9952990,,e" stroked="f" strokeweight="0">
                <v:stroke miterlimit="83231f" joinstyle="miter"/>
                <v:path arrowok="t" textboxrect="0,0,38100,9952990"/>
              </v:shape>
              <v:shape id="Shape 36643" o:spid="_x0000_s1029" style="position:absolute;left:563;width:92;height:99529;visibility:visible;mso-wrap-style:square;v-text-anchor:top" coordsize="9144,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" path="m,l9144,r,9952990l,9952990,,e" fillcolor="black" stroked="f" strokeweight="0">
                <v:stroke miterlimit="83231f" joinstyle="miter"/>
                <v:path arrowok="t" textboxrect="0,0,9144,9952990"/>
              </v:shape>
              <v:shape id="Shape 36644" o:spid="_x0000_s1030" style="position:absolute;left:69342;width:182;height:99529;visibility:visible;mso-wrap-style:square;v-text-anchor:top" coordsize="18288,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" path="m,l18288,r,9952990l,9952990,,e" fillcolor="black" stroked="f" strokeweight="0">
                <v:stroke miterlimit="83231f" joinstyle="miter"/>
                <v:path arrowok="t" textboxrect="0,0,18288,9952990"/>
              </v:shape>
              <v:shape id="Shape 36645" o:spid="_x0000_s1031" style="position:absolute;left:68961;width:381;height:99529;visibility:visible;mso-wrap-style:square;v-text-anchor:top" coordsize="38100,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" path="m,l38100,r,9952990l,9952990,,e" stroked="f" strokeweight="0">
                <v:stroke miterlimit="83231f" joinstyle="miter"/>
                <v:path arrowok="t" textboxrect="0,0,38100,9952990"/>
              </v:shape>
              <v:shape id="Shape 36646" o:spid="_x0000_s1032" style="position:absolute;left:68867;width:94;height:99529;visibility:visible;mso-wrap-style:square;v-text-anchor:top" coordsize="9449,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" path="m,l9449,r,9952990l,9952990,,e" fillcolor="black" stroked="f" strokeweight="0">
                <v:stroke miterlimit="83231f" joinstyle="miter"/>
                <v:path arrowok="t" textboxrect="0,0,9449,99529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B699E" w14:textId="09B34F24" w:rsidR="00612600" w:rsidRDefault="00E301D5">
    <w:pPr>
      <w:spacing w:after="0" w:line="222" w:lineRule="auto"/>
      <w:ind w:left="14" w:right="6922"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D710D5D" wp14:editId="251A9A61">
              <wp:simplePos x="0" y="0"/>
              <wp:positionH relativeFrom="page">
                <wp:posOffset>304800</wp:posOffset>
              </wp:positionH>
              <wp:positionV relativeFrom="page">
                <wp:posOffset>304800</wp:posOffset>
              </wp:positionV>
              <wp:extent cx="6952539" cy="65532"/>
              <wp:effectExtent l="0" t="0" r="0" b="0"/>
              <wp:wrapSquare wrapText="bothSides"/>
              <wp:docPr id="35712" name="Group 35712"/>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36577" name="Shape 36577"/>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8" name="Shape 36578"/>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9" name="Shape 36579"/>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0" name="Shape 36580"/>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1" name="Shape 36581"/>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2" name="Shape 36582"/>
                      <wps:cNvSpPr/>
                      <wps:spPr>
                        <a:xfrm>
                          <a:off x="65532" y="0"/>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3" name="Shape 36583"/>
                      <wps:cNvSpPr/>
                      <wps:spPr>
                        <a:xfrm>
                          <a:off x="65532" y="18288"/>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4" name="Shape 36584"/>
                      <wps:cNvSpPr/>
                      <wps:spPr>
                        <a:xfrm>
                          <a:off x="65532" y="56388"/>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5" name="Shape 36585"/>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6" name="Shape 36586"/>
                      <wps:cNvSpPr/>
                      <wps:spPr>
                        <a:xfrm>
                          <a:off x="6886702" y="0"/>
                          <a:ext cx="65837" cy="18288"/>
                        </a:xfrm>
                        <a:custGeom>
                          <a:avLst/>
                          <a:gdLst/>
                          <a:ahLst/>
                          <a:cxnLst/>
                          <a:rect l="0" t="0" r="0" b="0"/>
                          <a:pathLst>
                            <a:path w="65837" h="18288">
                              <a:moveTo>
                                <a:pt x="0" y="0"/>
                              </a:moveTo>
                              <a:lnTo>
                                <a:pt x="65837" y="0"/>
                              </a:lnTo>
                              <a:lnTo>
                                <a:pt x="658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7" name="Shape 36587"/>
                      <wps:cNvSpPr/>
                      <wps:spPr>
                        <a:xfrm>
                          <a:off x="6896100"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8" name="Shape 36588"/>
                      <wps:cNvSpPr/>
                      <wps:spPr>
                        <a:xfrm>
                          <a:off x="6886702" y="18288"/>
                          <a:ext cx="47549" cy="38100"/>
                        </a:xfrm>
                        <a:custGeom>
                          <a:avLst/>
                          <a:gdLst/>
                          <a:ahLst/>
                          <a:cxnLst/>
                          <a:rect l="0" t="0" r="0" b="0"/>
                          <a:pathLst>
                            <a:path w="47549" h="38100">
                              <a:moveTo>
                                <a:pt x="0" y="0"/>
                              </a:moveTo>
                              <a:lnTo>
                                <a:pt x="47549" y="0"/>
                              </a:lnTo>
                              <a:lnTo>
                                <a:pt x="4754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89" name="Shape 36589"/>
                      <wps:cNvSpPr/>
                      <wps:spPr>
                        <a:xfrm>
                          <a:off x="6886702" y="56388"/>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96B8B5" id="Group 35712" o:spid="_x0000_s1026" style="position:absolute;margin-left:24pt;margin-top:24pt;width:547.45pt;height:5.15pt;z-index:251669504;mso-position-horizontal-relative:page;mso-position-vertical-relative:page" coordsize="6952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">
              <v:shape id="Shape 36577" o:spid="_x0000_s1027" style="position:absolute;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" path="m,l18288,r,65532l,65532,,e" fillcolor="black" stroked="f" strokeweight="0">
                <v:stroke miterlimit="83231f" joinstyle="miter"/>
                <v:path arrowok="t" textboxrect="0,0,18288,65532"/>
              </v:shape>
              <v:shape id="Shape 36578" o:spid="_x0000_s1028" style="position:absolute;width:655;height:182;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" path="m,l65532,r,18288l,18288,,e" fillcolor="black" stroked="f" strokeweight="0">
                <v:stroke miterlimit="83231f" joinstyle="miter"/>
                <v:path arrowok="t" textboxrect="0,0,65532,18288"/>
              </v:shape>
              <v:shape id="Shape 36579" o:spid="_x0000_s1029" style="position:absolute;left:182;top:182;width:381;height:473;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" path="m,l38100,r,47244l,47244,,e" stroked="f" strokeweight="0">
                <v:stroke miterlimit="83231f" joinstyle="miter"/>
                <v:path arrowok="t" textboxrect="0,0,38100,47244"/>
              </v:shape>
              <v:shape id="Shape 36580" o:spid="_x0000_s1030" style="position:absolute;left:182;top:182;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" path="m,l47244,r,38100l,38100,,e" stroked="f" strokeweight="0">
                <v:stroke miterlimit="83231f" joinstyle="miter"/>
                <v:path arrowok="t" textboxrect="0,0,47244,38100"/>
              </v:shape>
              <v:shape id="Shape 36581" o:spid="_x0000_s1031" style="position:absolute;left:563;top:5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" path="m,l9144,r,9144l,9144,,e" fillcolor="black" stroked="f" strokeweight="0">
                <v:stroke miterlimit="83231f" joinstyle="miter"/>
                <v:path arrowok="t" textboxrect="0,0,9144,9144"/>
              </v:shape>
              <v:shape id="Shape 36582" o:spid="_x0000_s1032" style="position:absolute;left:655;width:68212;height:182;visibility:visible;mso-wrap-style:square;v-text-anchor:top" coordsize="68211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" path="m,l6821170,r,18288l,18288,,e" fillcolor="black" stroked="f" strokeweight="0">
                <v:stroke miterlimit="83231f" joinstyle="miter"/>
                <v:path arrowok="t" textboxrect="0,0,6821170,18288"/>
              </v:shape>
              <v:shape id="Shape 36583" o:spid="_x0000_s1033" style="position:absolute;left:655;top:182;width:68212;height:381;visibility:visible;mso-wrap-style:square;v-text-anchor:top" coordsize="68211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" path="m,l6821170,r,38100l,38100,,e" stroked="f" strokeweight="0">
                <v:stroke miterlimit="83231f" joinstyle="miter"/>
                <v:path arrowok="t" textboxrect="0,0,6821170,38100"/>
              </v:shape>
              <v:shape id="Shape 36584" o:spid="_x0000_s1034" style="position:absolute;left:655;top:563;width:68212;height:92;visibility:visible;mso-wrap-style:square;v-text-anchor:top" coordsize="6821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" path="m,l6821170,r,9144l,9144,,e" fillcolor="black" stroked="f" strokeweight="0">
                <v:stroke miterlimit="83231f" joinstyle="miter"/>
                <v:path arrowok="t" textboxrect="0,0,6821170,9144"/>
              </v:shape>
              <v:shape id="Shape 36585" o:spid="_x0000_s1035" style="position:absolute;left:69342;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" path="m,l18288,r,65532l,65532,,e" fillcolor="black" stroked="f" strokeweight="0">
                <v:stroke miterlimit="83231f" joinstyle="miter"/>
                <v:path arrowok="t" textboxrect="0,0,18288,65532"/>
              </v:shape>
              <v:shape id="Shape 36586" o:spid="_x0000_s1036" style="position:absolute;left:68867;width:658;height:182;visibility:visible;mso-wrap-style:square;v-text-anchor:top" coordsize="658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" path="m,l65837,r,18288l,18288,,e" fillcolor="black" stroked="f" strokeweight="0">
                <v:stroke miterlimit="83231f" joinstyle="miter"/>
                <v:path arrowok="t" textboxrect="0,0,65837,18288"/>
              </v:shape>
              <v:shape id="Shape 36587" o:spid="_x0000_s1037" style="position:absolute;left:68961;top:182;width:381;height:473;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" path="m,l38100,r,47244l,47244,,e" stroked="f" strokeweight="0">
                <v:stroke miterlimit="83231f" joinstyle="miter"/>
                <v:path arrowok="t" textboxrect="0,0,38100,47244"/>
              </v:shape>
              <v:shape id="Shape 36588" o:spid="_x0000_s1038" style="position:absolute;left:68867;top:182;width:475;height:381;visibility:visible;mso-wrap-style:square;v-text-anchor:top" coordsize="4754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" path="m,l47549,r,38100l,38100,,e" stroked="f" strokeweight="0">
                <v:stroke miterlimit="83231f" joinstyle="miter"/>
                <v:path arrowok="t" textboxrect="0,0,47549,38100"/>
              </v:shape>
              <v:shape id="Shape 36589" o:spid="_x0000_s1039" style="position:absolute;left:68867;top:563;width:94;height:92;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" path="m,l9449,r,9144l,9144,,e" fillcolor="black" stroked="f" strokeweight="0">
                <v:stroke miterlimit="83231f" joinstyle="miter"/>
                <v:path arrowok="t" textboxrect="0,0,9449,9144"/>
              </v:shape>
              <w10:wrap type="square" anchorx="page" anchory="page"/>
            </v:group>
          </w:pict>
        </mc:Fallback>
      </mc:AlternateContent>
    </w:r>
    <w:r>
      <w:rPr>
        <w:sz w:val="16"/>
      </w:rPr>
      <w:t xml:space="preserve">Nr postępowania: </w:t>
    </w:r>
    <w:r w:rsidR="009B4CD8" w:rsidRPr="009B4CD8">
      <w:rPr>
        <w:sz w:val="16"/>
      </w:rPr>
      <w:t>ZP/P/44/24</w:t>
    </w:r>
  </w:p>
  <w:p w14:paraId="29FFB515" w14:textId="77777777" w:rsidR="00612600" w:rsidRDefault="00E301D5">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08A13CCE" wp14:editId="2CA65BD7">
              <wp:simplePos x="0" y="0"/>
              <wp:positionH relativeFrom="page">
                <wp:posOffset>304800</wp:posOffset>
              </wp:positionH>
              <wp:positionV relativeFrom="page">
                <wp:posOffset>370281</wp:posOffset>
              </wp:positionV>
              <wp:extent cx="6952488" cy="9952990"/>
              <wp:effectExtent l="0" t="0" r="0" b="0"/>
              <wp:wrapNone/>
              <wp:docPr id="35726" name="Group 35726"/>
              <wp:cNvGraphicFramePr/>
              <a:graphic xmlns:a="http://schemas.openxmlformats.org/drawingml/2006/main">
                <a:graphicData uri="http://schemas.microsoft.com/office/word/2010/wordprocessingGroup">
                  <wpg:wgp>
                    <wpg:cNvGrpSpPr/>
                    <wpg:grpSpPr>
                      <a:xfrm>
                        <a:off x="0" y="0"/>
                        <a:ext cx="6952488" cy="9952990"/>
                        <a:chOff x="0" y="0"/>
                        <a:chExt cx="6952488" cy="9952990"/>
                      </a:xfrm>
                    </wpg:grpSpPr>
                    <wps:wsp>
                      <wps:cNvPr id="36603" name="Shape 36603"/>
                      <wps:cNvSpPr/>
                      <wps:spPr>
                        <a:xfrm>
                          <a:off x="0" y="0"/>
                          <a:ext cx="18288" cy="9952990"/>
                        </a:xfrm>
                        <a:custGeom>
                          <a:avLst/>
                          <a:gdLst/>
                          <a:ahLst/>
                          <a:cxnLst/>
                          <a:rect l="0" t="0" r="0" b="0"/>
                          <a:pathLst>
                            <a:path w="18288" h="9952990">
                              <a:moveTo>
                                <a:pt x="0" y="0"/>
                              </a:moveTo>
                              <a:lnTo>
                                <a:pt x="18288" y="0"/>
                              </a:lnTo>
                              <a:lnTo>
                                <a:pt x="18288"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4" name="Shape 36604"/>
                      <wps:cNvSpPr/>
                      <wps:spPr>
                        <a:xfrm>
                          <a:off x="18288" y="0"/>
                          <a:ext cx="38100" cy="9952990"/>
                        </a:xfrm>
                        <a:custGeom>
                          <a:avLst/>
                          <a:gdLst/>
                          <a:ahLst/>
                          <a:cxnLst/>
                          <a:rect l="0" t="0" r="0" b="0"/>
                          <a:pathLst>
                            <a:path w="38100" h="9952990">
                              <a:moveTo>
                                <a:pt x="0" y="0"/>
                              </a:moveTo>
                              <a:lnTo>
                                <a:pt x="38100" y="0"/>
                              </a:lnTo>
                              <a:lnTo>
                                <a:pt x="38100" y="9952990"/>
                              </a:lnTo>
                              <a:lnTo>
                                <a:pt x="0" y="9952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05" name="Shape 36605"/>
                      <wps:cNvSpPr/>
                      <wps:spPr>
                        <a:xfrm>
                          <a:off x="56388" y="0"/>
                          <a:ext cx="9144" cy="9952990"/>
                        </a:xfrm>
                        <a:custGeom>
                          <a:avLst/>
                          <a:gdLst/>
                          <a:ahLst/>
                          <a:cxnLst/>
                          <a:rect l="0" t="0" r="0" b="0"/>
                          <a:pathLst>
                            <a:path w="9144" h="9952990">
                              <a:moveTo>
                                <a:pt x="0" y="0"/>
                              </a:moveTo>
                              <a:lnTo>
                                <a:pt x="9144" y="0"/>
                              </a:lnTo>
                              <a:lnTo>
                                <a:pt x="9144"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6" name="Shape 36606"/>
                      <wps:cNvSpPr/>
                      <wps:spPr>
                        <a:xfrm>
                          <a:off x="6934200" y="0"/>
                          <a:ext cx="18288" cy="9952990"/>
                        </a:xfrm>
                        <a:custGeom>
                          <a:avLst/>
                          <a:gdLst/>
                          <a:ahLst/>
                          <a:cxnLst/>
                          <a:rect l="0" t="0" r="0" b="0"/>
                          <a:pathLst>
                            <a:path w="18288" h="9952990">
                              <a:moveTo>
                                <a:pt x="0" y="0"/>
                              </a:moveTo>
                              <a:lnTo>
                                <a:pt x="18288" y="0"/>
                              </a:lnTo>
                              <a:lnTo>
                                <a:pt x="18288"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7" name="Shape 36607"/>
                      <wps:cNvSpPr/>
                      <wps:spPr>
                        <a:xfrm>
                          <a:off x="6896100" y="0"/>
                          <a:ext cx="38100" cy="9952990"/>
                        </a:xfrm>
                        <a:custGeom>
                          <a:avLst/>
                          <a:gdLst/>
                          <a:ahLst/>
                          <a:cxnLst/>
                          <a:rect l="0" t="0" r="0" b="0"/>
                          <a:pathLst>
                            <a:path w="38100" h="9952990">
                              <a:moveTo>
                                <a:pt x="0" y="0"/>
                              </a:moveTo>
                              <a:lnTo>
                                <a:pt x="38100" y="0"/>
                              </a:lnTo>
                              <a:lnTo>
                                <a:pt x="38100" y="9952990"/>
                              </a:lnTo>
                              <a:lnTo>
                                <a:pt x="0" y="9952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08" name="Shape 36608"/>
                      <wps:cNvSpPr/>
                      <wps:spPr>
                        <a:xfrm>
                          <a:off x="6886702" y="0"/>
                          <a:ext cx="9449" cy="9952990"/>
                        </a:xfrm>
                        <a:custGeom>
                          <a:avLst/>
                          <a:gdLst/>
                          <a:ahLst/>
                          <a:cxnLst/>
                          <a:rect l="0" t="0" r="0" b="0"/>
                          <a:pathLst>
                            <a:path w="9449" h="9952990">
                              <a:moveTo>
                                <a:pt x="0" y="0"/>
                              </a:moveTo>
                              <a:lnTo>
                                <a:pt x="9449" y="0"/>
                              </a:lnTo>
                              <a:lnTo>
                                <a:pt x="9449"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ECD922" id="Group 35726" o:spid="_x0000_s1026" style="position:absolute;margin-left:24pt;margin-top:29.15pt;width:547.45pt;height:783.7pt;z-index:-251645952;mso-position-horizontal-relative:page;mso-position-vertical-relative:page" coordsize="69524,9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">
              <v:shape id="Shape 36603" o:spid="_x0000_s1027" style="position:absolute;width:182;height:99529;visibility:visible;mso-wrap-style:square;v-text-anchor:top" coordsize="18288,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" path="m,l18288,r,9952990l,9952990,,e" fillcolor="black" stroked="f" strokeweight="0">
                <v:stroke miterlimit="83231f" joinstyle="miter"/>
                <v:path arrowok="t" textboxrect="0,0,18288,9952990"/>
              </v:shape>
              <v:shape id="Shape 36604" o:spid="_x0000_s1028" style="position:absolute;left:182;width:381;height:99529;visibility:visible;mso-wrap-style:square;v-text-anchor:top" coordsize="38100,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" path="m,l38100,r,9952990l,9952990,,e" stroked="f" strokeweight="0">
                <v:stroke miterlimit="83231f" joinstyle="miter"/>
                <v:path arrowok="t" textboxrect="0,0,38100,9952990"/>
              </v:shape>
              <v:shape id="Shape 36605" o:spid="_x0000_s1029" style="position:absolute;left:563;width:92;height:99529;visibility:visible;mso-wrap-style:square;v-text-anchor:top" coordsize="9144,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" path="m,l9144,r,9952990l,9952990,,e" fillcolor="black" stroked="f" strokeweight="0">
                <v:stroke miterlimit="83231f" joinstyle="miter"/>
                <v:path arrowok="t" textboxrect="0,0,9144,9952990"/>
              </v:shape>
              <v:shape id="Shape 36606" o:spid="_x0000_s1030" style="position:absolute;left:69342;width:182;height:99529;visibility:visible;mso-wrap-style:square;v-text-anchor:top" coordsize="18288,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" path="m,l18288,r,9952990l,9952990,,e" fillcolor="black" stroked="f" strokeweight="0">
                <v:stroke miterlimit="83231f" joinstyle="miter"/>
                <v:path arrowok="t" textboxrect="0,0,18288,9952990"/>
              </v:shape>
              <v:shape id="Shape 36607" o:spid="_x0000_s1031" style="position:absolute;left:68961;width:381;height:99529;visibility:visible;mso-wrap-style:square;v-text-anchor:top" coordsize="38100,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" path="m,l38100,r,9952990l,9952990,,e" stroked="f" strokeweight="0">
                <v:stroke miterlimit="83231f" joinstyle="miter"/>
                <v:path arrowok="t" textboxrect="0,0,38100,9952990"/>
              </v:shape>
              <v:shape id="Shape 36608" o:spid="_x0000_s1032" style="position:absolute;left:68867;width:94;height:99529;visibility:visible;mso-wrap-style:square;v-text-anchor:top" coordsize="9449,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" path="m,l9449,r,9952990l,9952990,,e" fillcolor="black" stroked="f" strokeweight="0">
                <v:stroke miterlimit="83231f" joinstyle="miter"/>
                <v:path arrowok="t" textboxrect="0,0,9449,995299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43F56" w14:textId="77777777" w:rsidR="00612600" w:rsidRDefault="00E301D5">
    <w:pPr>
      <w:spacing w:after="0" w:line="222" w:lineRule="auto"/>
      <w:ind w:left="14" w:right="6922"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5D84506" wp14:editId="04DCE2DB">
              <wp:simplePos x="0" y="0"/>
              <wp:positionH relativeFrom="page">
                <wp:posOffset>304800</wp:posOffset>
              </wp:positionH>
              <wp:positionV relativeFrom="page">
                <wp:posOffset>304800</wp:posOffset>
              </wp:positionV>
              <wp:extent cx="6952539" cy="65532"/>
              <wp:effectExtent l="0" t="0" r="0" b="0"/>
              <wp:wrapSquare wrapText="bothSides"/>
              <wp:docPr id="35650" name="Group 35650"/>
              <wp:cNvGraphicFramePr/>
              <a:graphic xmlns:a="http://schemas.openxmlformats.org/drawingml/2006/main">
                <a:graphicData uri="http://schemas.microsoft.com/office/word/2010/wordprocessingGroup">
                  <wpg:wgp>
                    <wpg:cNvGrpSpPr/>
                    <wpg:grpSpPr>
                      <a:xfrm>
                        <a:off x="0" y="0"/>
                        <a:ext cx="6952539" cy="65532"/>
                        <a:chOff x="0" y="0"/>
                        <a:chExt cx="6952539" cy="65532"/>
                      </a:xfrm>
                    </wpg:grpSpPr>
                    <wps:wsp>
                      <wps:cNvPr id="36539" name="Shape 36539"/>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0" name="Shape 36540"/>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1" name="Shape 36541"/>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42" name="Shape 36542"/>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43" name="Shape 36543"/>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4" name="Shape 36544"/>
                      <wps:cNvSpPr/>
                      <wps:spPr>
                        <a:xfrm>
                          <a:off x="65532" y="0"/>
                          <a:ext cx="6821170" cy="18288"/>
                        </a:xfrm>
                        <a:custGeom>
                          <a:avLst/>
                          <a:gdLst/>
                          <a:ahLst/>
                          <a:cxnLst/>
                          <a:rect l="0" t="0" r="0" b="0"/>
                          <a:pathLst>
                            <a:path w="6821170" h="18288">
                              <a:moveTo>
                                <a:pt x="0" y="0"/>
                              </a:moveTo>
                              <a:lnTo>
                                <a:pt x="6821170" y="0"/>
                              </a:lnTo>
                              <a:lnTo>
                                <a:pt x="68211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5" name="Shape 36545"/>
                      <wps:cNvSpPr/>
                      <wps:spPr>
                        <a:xfrm>
                          <a:off x="65532" y="18288"/>
                          <a:ext cx="6821170" cy="38100"/>
                        </a:xfrm>
                        <a:custGeom>
                          <a:avLst/>
                          <a:gdLst/>
                          <a:ahLst/>
                          <a:cxnLst/>
                          <a:rect l="0" t="0" r="0" b="0"/>
                          <a:pathLst>
                            <a:path w="6821170" h="38100">
                              <a:moveTo>
                                <a:pt x="0" y="0"/>
                              </a:moveTo>
                              <a:lnTo>
                                <a:pt x="6821170" y="0"/>
                              </a:lnTo>
                              <a:lnTo>
                                <a:pt x="682117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46" name="Shape 36546"/>
                      <wps:cNvSpPr/>
                      <wps:spPr>
                        <a:xfrm>
                          <a:off x="65532" y="56388"/>
                          <a:ext cx="6821170" cy="9144"/>
                        </a:xfrm>
                        <a:custGeom>
                          <a:avLst/>
                          <a:gdLst/>
                          <a:ahLst/>
                          <a:cxnLst/>
                          <a:rect l="0" t="0" r="0" b="0"/>
                          <a:pathLst>
                            <a:path w="6821170" h="9144">
                              <a:moveTo>
                                <a:pt x="0" y="0"/>
                              </a:moveTo>
                              <a:lnTo>
                                <a:pt x="6821170" y="0"/>
                              </a:lnTo>
                              <a:lnTo>
                                <a:pt x="6821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7" name="Shape 36547"/>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8" name="Shape 36548"/>
                      <wps:cNvSpPr/>
                      <wps:spPr>
                        <a:xfrm>
                          <a:off x="6886702" y="0"/>
                          <a:ext cx="65837" cy="18288"/>
                        </a:xfrm>
                        <a:custGeom>
                          <a:avLst/>
                          <a:gdLst/>
                          <a:ahLst/>
                          <a:cxnLst/>
                          <a:rect l="0" t="0" r="0" b="0"/>
                          <a:pathLst>
                            <a:path w="65837" h="18288">
                              <a:moveTo>
                                <a:pt x="0" y="0"/>
                              </a:moveTo>
                              <a:lnTo>
                                <a:pt x="65837" y="0"/>
                              </a:lnTo>
                              <a:lnTo>
                                <a:pt x="658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9" name="Shape 36549"/>
                      <wps:cNvSpPr/>
                      <wps:spPr>
                        <a:xfrm>
                          <a:off x="6896100"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50" name="Shape 36550"/>
                      <wps:cNvSpPr/>
                      <wps:spPr>
                        <a:xfrm>
                          <a:off x="6886702" y="18288"/>
                          <a:ext cx="47549" cy="38100"/>
                        </a:xfrm>
                        <a:custGeom>
                          <a:avLst/>
                          <a:gdLst/>
                          <a:ahLst/>
                          <a:cxnLst/>
                          <a:rect l="0" t="0" r="0" b="0"/>
                          <a:pathLst>
                            <a:path w="47549" h="38100">
                              <a:moveTo>
                                <a:pt x="0" y="0"/>
                              </a:moveTo>
                              <a:lnTo>
                                <a:pt x="47549" y="0"/>
                              </a:lnTo>
                              <a:lnTo>
                                <a:pt x="4754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51" name="Shape 36551"/>
                      <wps:cNvSpPr/>
                      <wps:spPr>
                        <a:xfrm>
                          <a:off x="6886702" y="56388"/>
                          <a:ext cx="9449" cy="9144"/>
                        </a:xfrm>
                        <a:custGeom>
                          <a:avLst/>
                          <a:gdLst/>
                          <a:ahLst/>
                          <a:cxnLst/>
                          <a:rect l="0" t="0" r="0" b="0"/>
                          <a:pathLst>
                            <a:path w="9449" h="9144">
                              <a:moveTo>
                                <a:pt x="0" y="0"/>
                              </a:moveTo>
                              <a:lnTo>
                                <a:pt x="9449" y="0"/>
                              </a:lnTo>
                              <a:lnTo>
                                <a:pt x="9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B50811" id="Group 35650" o:spid="_x0000_s1026" style="position:absolute;margin-left:24pt;margin-top:24pt;width:547.45pt;height:5.15pt;z-index:251671552;mso-position-horizontal-relative:page;mso-position-vertical-relative:page" coordsize="6952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">
              <v:shape id="Shape 36539" o:spid="_x0000_s1027" style="position:absolute;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" path="m,l18288,r,65532l,65532,,e" fillcolor="black" stroked="f" strokeweight="0">
                <v:stroke miterlimit="83231f" joinstyle="miter"/>
                <v:path arrowok="t" textboxrect="0,0,18288,65532"/>
              </v:shape>
              <v:shape id="Shape 36540" o:spid="_x0000_s1028" style="position:absolute;width:655;height:182;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" path="m,l65532,r,18288l,18288,,e" fillcolor="black" stroked="f" strokeweight="0">
                <v:stroke miterlimit="83231f" joinstyle="miter"/>
                <v:path arrowok="t" textboxrect="0,0,65532,18288"/>
              </v:shape>
              <v:shape id="Shape 36541" o:spid="_x0000_s1029" style="position:absolute;left:182;top:182;width:381;height:473;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" path="m,l38100,r,47244l,47244,,e" stroked="f" strokeweight="0">
                <v:stroke miterlimit="83231f" joinstyle="miter"/>
                <v:path arrowok="t" textboxrect="0,0,38100,47244"/>
              </v:shape>
              <v:shape id="Shape 36542" o:spid="_x0000_s1030" style="position:absolute;left:182;top:182;width:473;height:381;visibility:visible;mso-wrap-style:square;v-text-anchor:top" coordsize="472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" path="m,l47244,r,38100l,38100,,e" stroked="f" strokeweight="0">
                <v:stroke miterlimit="83231f" joinstyle="miter"/>
                <v:path arrowok="t" textboxrect="0,0,47244,38100"/>
              </v:shape>
              <v:shape id="Shape 36543" o:spid="_x0000_s1031" style="position:absolute;left:563;top:5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" path="m,l9144,r,9144l,9144,,e" fillcolor="black" stroked="f" strokeweight="0">
                <v:stroke miterlimit="83231f" joinstyle="miter"/>
                <v:path arrowok="t" textboxrect="0,0,9144,9144"/>
              </v:shape>
              <v:shape id="Shape 36544" o:spid="_x0000_s1032" style="position:absolute;left:655;width:68212;height:182;visibility:visible;mso-wrap-style:square;v-text-anchor:top" coordsize="682117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" path="m,l6821170,r,18288l,18288,,e" fillcolor="black" stroked="f" strokeweight="0">
                <v:stroke miterlimit="83231f" joinstyle="miter"/>
                <v:path arrowok="t" textboxrect="0,0,6821170,18288"/>
              </v:shape>
              <v:shape id="Shape 36545" o:spid="_x0000_s1033" style="position:absolute;left:655;top:182;width:68212;height:381;visibility:visible;mso-wrap-style:square;v-text-anchor:top" coordsize="68211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" path="m,l6821170,r,38100l,38100,,e" stroked="f" strokeweight="0">
                <v:stroke miterlimit="83231f" joinstyle="miter"/>
                <v:path arrowok="t" textboxrect="0,0,6821170,38100"/>
              </v:shape>
              <v:shape id="Shape 36546" o:spid="_x0000_s1034" style="position:absolute;left:655;top:563;width:68212;height:92;visibility:visible;mso-wrap-style:square;v-text-anchor:top" coordsize="6821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" path="m,l6821170,r,9144l,9144,,e" fillcolor="black" stroked="f" strokeweight="0">
                <v:stroke miterlimit="83231f" joinstyle="miter"/>
                <v:path arrowok="t" textboxrect="0,0,6821170,9144"/>
              </v:shape>
              <v:shape id="Shape 36547" o:spid="_x0000_s1035" style="position:absolute;left:69342;width:182;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" path="m,l18288,r,65532l,65532,,e" fillcolor="black" stroked="f" strokeweight="0">
                <v:stroke miterlimit="83231f" joinstyle="miter"/>
                <v:path arrowok="t" textboxrect="0,0,18288,65532"/>
              </v:shape>
              <v:shape id="Shape 36548" o:spid="_x0000_s1036" style="position:absolute;left:68867;width:658;height:182;visibility:visible;mso-wrap-style:square;v-text-anchor:top" coordsize="658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" path="m,l65837,r,18288l,18288,,e" fillcolor="black" stroked="f" strokeweight="0">
                <v:stroke miterlimit="83231f" joinstyle="miter"/>
                <v:path arrowok="t" textboxrect="0,0,65837,18288"/>
              </v:shape>
              <v:shape id="Shape 36549" o:spid="_x0000_s1037" style="position:absolute;left:68961;top:182;width:381;height:473;visibility:visible;mso-wrap-style:square;v-text-anchor:top" coordsize="3810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" path="m,l38100,r,47244l,47244,,e" stroked="f" strokeweight="0">
                <v:stroke miterlimit="83231f" joinstyle="miter"/>
                <v:path arrowok="t" textboxrect="0,0,38100,47244"/>
              </v:shape>
              <v:shape id="Shape 36550" o:spid="_x0000_s1038" style="position:absolute;left:68867;top:182;width:475;height:381;visibility:visible;mso-wrap-style:square;v-text-anchor:top" coordsize="4754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" path="m,l47549,r,38100l,38100,,e" stroked="f" strokeweight="0">
                <v:stroke miterlimit="83231f" joinstyle="miter"/>
                <v:path arrowok="t" textboxrect="0,0,47549,38100"/>
              </v:shape>
              <v:shape id="Shape 36551" o:spid="_x0000_s1039" style="position:absolute;left:68867;top:563;width:94;height:92;visibility:visible;mso-wrap-style:square;v-text-anchor:top" coordsize="9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" path="m,l9449,r,9144l,9144,,e" fillcolor="black" stroked="f" strokeweight="0">
                <v:stroke miterlimit="83231f" joinstyle="miter"/>
                <v:path arrowok="t" textboxrect="0,0,9449,9144"/>
              </v:shape>
              <w10:wrap type="square" anchorx="page" anchory="page"/>
            </v:group>
          </w:pict>
        </mc:Fallback>
      </mc:AlternateContent>
    </w:r>
    <w:r>
      <w:rPr>
        <w:sz w:val="16"/>
      </w:rPr>
      <w:t xml:space="preserve">Nr postępowania: ZP/G/ 4 /24 </w:t>
    </w:r>
    <w:r>
      <w:rPr>
        <w:rFonts w:ascii="Times New Roman" w:eastAsia="Times New Roman" w:hAnsi="Times New Roman" w:cs="Times New Roman"/>
        <w:sz w:val="24"/>
      </w:rPr>
      <w:t xml:space="preserve"> </w:t>
    </w:r>
  </w:p>
  <w:p w14:paraId="29DE967E" w14:textId="77777777" w:rsidR="00612600" w:rsidRDefault="00E301D5">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28F79FC9" wp14:editId="3EB9ACA6">
              <wp:simplePos x="0" y="0"/>
              <wp:positionH relativeFrom="page">
                <wp:posOffset>304800</wp:posOffset>
              </wp:positionH>
              <wp:positionV relativeFrom="page">
                <wp:posOffset>370281</wp:posOffset>
              </wp:positionV>
              <wp:extent cx="6952488" cy="9952990"/>
              <wp:effectExtent l="0" t="0" r="0" b="0"/>
              <wp:wrapNone/>
              <wp:docPr id="35664" name="Group 35664"/>
              <wp:cNvGraphicFramePr/>
              <a:graphic xmlns:a="http://schemas.openxmlformats.org/drawingml/2006/main">
                <a:graphicData uri="http://schemas.microsoft.com/office/word/2010/wordprocessingGroup">
                  <wpg:wgp>
                    <wpg:cNvGrpSpPr/>
                    <wpg:grpSpPr>
                      <a:xfrm>
                        <a:off x="0" y="0"/>
                        <a:ext cx="6952488" cy="9952990"/>
                        <a:chOff x="0" y="0"/>
                        <a:chExt cx="6952488" cy="9952990"/>
                      </a:xfrm>
                    </wpg:grpSpPr>
                    <wps:wsp>
                      <wps:cNvPr id="36565" name="Shape 36565"/>
                      <wps:cNvSpPr/>
                      <wps:spPr>
                        <a:xfrm>
                          <a:off x="0" y="0"/>
                          <a:ext cx="18288" cy="9952990"/>
                        </a:xfrm>
                        <a:custGeom>
                          <a:avLst/>
                          <a:gdLst/>
                          <a:ahLst/>
                          <a:cxnLst/>
                          <a:rect l="0" t="0" r="0" b="0"/>
                          <a:pathLst>
                            <a:path w="18288" h="9952990">
                              <a:moveTo>
                                <a:pt x="0" y="0"/>
                              </a:moveTo>
                              <a:lnTo>
                                <a:pt x="18288" y="0"/>
                              </a:lnTo>
                              <a:lnTo>
                                <a:pt x="18288"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6" name="Shape 36566"/>
                      <wps:cNvSpPr/>
                      <wps:spPr>
                        <a:xfrm>
                          <a:off x="18288" y="0"/>
                          <a:ext cx="38100" cy="9952990"/>
                        </a:xfrm>
                        <a:custGeom>
                          <a:avLst/>
                          <a:gdLst/>
                          <a:ahLst/>
                          <a:cxnLst/>
                          <a:rect l="0" t="0" r="0" b="0"/>
                          <a:pathLst>
                            <a:path w="38100" h="9952990">
                              <a:moveTo>
                                <a:pt x="0" y="0"/>
                              </a:moveTo>
                              <a:lnTo>
                                <a:pt x="38100" y="0"/>
                              </a:lnTo>
                              <a:lnTo>
                                <a:pt x="38100" y="9952990"/>
                              </a:lnTo>
                              <a:lnTo>
                                <a:pt x="0" y="9952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67" name="Shape 36567"/>
                      <wps:cNvSpPr/>
                      <wps:spPr>
                        <a:xfrm>
                          <a:off x="56388" y="0"/>
                          <a:ext cx="9144" cy="9952990"/>
                        </a:xfrm>
                        <a:custGeom>
                          <a:avLst/>
                          <a:gdLst/>
                          <a:ahLst/>
                          <a:cxnLst/>
                          <a:rect l="0" t="0" r="0" b="0"/>
                          <a:pathLst>
                            <a:path w="9144" h="9952990">
                              <a:moveTo>
                                <a:pt x="0" y="0"/>
                              </a:moveTo>
                              <a:lnTo>
                                <a:pt x="9144" y="0"/>
                              </a:lnTo>
                              <a:lnTo>
                                <a:pt x="9144"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8" name="Shape 36568"/>
                      <wps:cNvSpPr/>
                      <wps:spPr>
                        <a:xfrm>
                          <a:off x="6934200" y="0"/>
                          <a:ext cx="18288" cy="9952990"/>
                        </a:xfrm>
                        <a:custGeom>
                          <a:avLst/>
                          <a:gdLst/>
                          <a:ahLst/>
                          <a:cxnLst/>
                          <a:rect l="0" t="0" r="0" b="0"/>
                          <a:pathLst>
                            <a:path w="18288" h="9952990">
                              <a:moveTo>
                                <a:pt x="0" y="0"/>
                              </a:moveTo>
                              <a:lnTo>
                                <a:pt x="18288" y="0"/>
                              </a:lnTo>
                              <a:lnTo>
                                <a:pt x="18288"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9" name="Shape 36569"/>
                      <wps:cNvSpPr/>
                      <wps:spPr>
                        <a:xfrm>
                          <a:off x="6896100" y="0"/>
                          <a:ext cx="38100" cy="9952990"/>
                        </a:xfrm>
                        <a:custGeom>
                          <a:avLst/>
                          <a:gdLst/>
                          <a:ahLst/>
                          <a:cxnLst/>
                          <a:rect l="0" t="0" r="0" b="0"/>
                          <a:pathLst>
                            <a:path w="38100" h="9952990">
                              <a:moveTo>
                                <a:pt x="0" y="0"/>
                              </a:moveTo>
                              <a:lnTo>
                                <a:pt x="38100" y="0"/>
                              </a:lnTo>
                              <a:lnTo>
                                <a:pt x="38100" y="9952990"/>
                              </a:lnTo>
                              <a:lnTo>
                                <a:pt x="0" y="9952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70" name="Shape 36570"/>
                      <wps:cNvSpPr/>
                      <wps:spPr>
                        <a:xfrm>
                          <a:off x="6886702" y="0"/>
                          <a:ext cx="9449" cy="9952990"/>
                        </a:xfrm>
                        <a:custGeom>
                          <a:avLst/>
                          <a:gdLst/>
                          <a:ahLst/>
                          <a:cxnLst/>
                          <a:rect l="0" t="0" r="0" b="0"/>
                          <a:pathLst>
                            <a:path w="9449" h="9952990">
                              <a:moveTo>
                                <a:pt x="0" y="0"/>
                              </a:moveTo>
                              <a:lnTo>
                                <a:pt x="9449" y="0"/>
                              </a:lnTo>
                              <a:lnTo>
                                <a:pt x="9449" y="9952990"/>
                              </a:lnTo>
                              <a:lnTo>
                                <a:pt x="0" y="99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5E6212" id="Group 35664" o:spid="_x0000_s1026" style="position:absolute;margin-left:24pt;margin-top:29.15pt;width:547.45pt;height:783.7pt;z-index:-251643904;mso-position-horizontal-relative:page;mso-position-vertical-relative:page" coordsize="69524,9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">
              <v:shape id="Shape 36565" o:spid="_x0000_s1027" style="position:absolute;width:182;height:99529;visibility:visible;mso-wrap-style:square;v-text-anchor:top" coordsize="18288,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" path="m,l18288,r,9952990l,9952990,,e" fillcolor="black" stroked="f" strokeweight="0">
                <v:stroke miterlimit="83231f" joinstyle="miter"/>
                <v:path arrowok="t" textboxrect="0,0,18288,9952990"/>
              </v:shape>
              <v:shape id="Shape 36566" o:spid="_x0000_s1028" style="position:absolute;left:182;width:381;height:99529;visibility:visible;mso-wrap-style:square;v-text-anchor:top" coordsize="38100,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" path="m,l38100,r,9952990l,9952990,,e" stroked="f" strokeweight="0">
                <v:stroke miterlimit="83231f" joinstyle="miter"/>
                <v:path arrowok="t" textboxrect="0,0,38100,9952990"/>
              </v:shape>
              <v:shape id="Shape 36567" o:spid="_x0000_s1029" style="position:absolute;left:563;width:92;height:99529;visibility:visible;mso-wrap-style:square;v-text-anchor:top" coordsize="9144,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" path="m,l9144,r,9952990l,9952990,,e" fillcolor="black" stroked="f" strokeweight="0">
                <v:stroke miterlimit="83231f" joinstyle="miter"/>
                <v:path arrowok="t" textboxrect="0,0,9144,9952990"/>
              </v:shape>
              <v:shape id="Shape 36568" o:spid="_x0000_s1030" style="position:absolute;left:69342;width:182;height:99529;visibility:visible;mso-wrap-style:square;v-text-anchor:top" coordsize="18288,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" path="m,l18288,r,9952990l,9952990,,e" fillcolor="black" stroked="f" strokeweight="0">
                <v:stroke miterlimit="83231f" joinstyle="miter"/>
                <v:path arrowok="t" textboxrect="0,0,18288,9952990"/>
              </v:shape>
              <v:shape id="Shape 36569" o:spid="_x0000_s1031" style="position:absolute;left:68961;width:381;height:99529;visibility:visible;mso-wrap-style:square;v-text-anchor:top" coordsize="38100,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" path="m,l38100,r,9952990l,9952990,,e" stroked="f" strokeweight="0">
                <v:stroke miterlimit="83231f" joinstyle="miter"/>
                <v:path arrowok="t" textboxrect="0,0,38100,9952990"/>
              </v:shape>
              <v:shape id="Shape 36570" o:spid="_x0000_s1032" style="position:absolute;left:68867;width:94;height:99529;visibility:visible;mso-wrap-style:square;v-text-anchor:top" coordsize="9449,995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" path="m,l9449,r,9952990l,9952990,,e" fillcolor="black" stroked="f" strokeweight="0">
                <v:stroke miterlimit="83231f" joinstyle="miter"/>
                <v:path arrowok="t" textboxrect="0,0,9449,99529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51ADD"/>
    <w:multiLevelType w:val="hybridMultilevel"/>
    <w:tmpl w:val="70980734"/>
    <w:lvl w:ilvl="0" w:tplc="C81459D4">
      <w:start w:val="1"/>
      <w:numFmt w:val="decimal"/>
      <w:lvlText w:val="%1."/>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EC4AF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8518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AA00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C8A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66637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D882A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0EBEF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92F0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2274E"/>
    <w:multiLevelType w:val="hybridMultilevel"/>
    <w:tmpl w:val="4AE480F4"/>
    <w:lvl w:ilvl="0" w:tplc="A290E264">
      <w:start w:val="1"/>
      <w:numFmt w:val="decimal"/>
      <w:lvlText w:val="%1."/>
      <w:lvlJc w:val="left"/>
      <w:pPr>
        <w:ind w:left="4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762F0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9AF1A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18E9A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812A5C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6989F8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8E5EF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F8AC6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6A38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A26251"/>
    <w:multiLevelType w:val="hybridMultilevel"/>
    <w:tmpl w:val="03B459E2"/>
    <w:lvl w:ilvl="0" w:tplc="B44E9762">
      <w:start w:val="1"/>
      <w:numFmt w:val="decimal"/>
      <w:lvlText w:val="%1."/>
      <w:lvlJc w:val="left"/>
      <w:pPr>
        <w:ind w:left="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041EB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B9C1B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D4DE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4D0B8C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FAEF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818BF5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3A0D2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E601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E85C8E"/>
    <w:multiLevelType w:val="hybridMultilevel"/>
    <w:tmpl w:val="001C8066"/>
    <w:lvl w:ilvl="0" w:tplc="55B8D3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4863C">
      <w:start w:val="1"/>
      <w:numFmt w:val="lowerLetter"/>
      <w:lvlText w:val="%2"/>
      <w:lvlJc w:val="left"/>
      <w:pPr>
        <w:ind w:left="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04A088">
      <w:start w:val="1"/>
      <w:numFmt w:val="lowerRoman"/>
      <w:lvlText w:val="%3"/>
      <w:lvlJc w:val="left"/>
      <w:pPr>
        <w:ind w:left="1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FAB75C">
      <w:start w:val="1"/>
      <w:numFmt w:val="lowerLetter"/>
      <w:lvlRestart w:val="0"/>
      <w:lvlText w:val="%4)"/>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E64E4">
      <w:start w:val="1"/>
      <w:numFmt w:val="lowerLetter"/>
      <w:lvlText w:val="%5"/>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C62DBE">
      <w:start w:val="1"/>
      <w:numFmt w:val="lowerRoman"/>
      <w:lvlText w:val="%6"/>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F40AC2">
      <w:start w:val="1"/>
      <w:numFmt w:val="decimal"/>
      <w:lvlText w:val="%7"/>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40D62">
      <w:start w:val="1"/>
      <w:numFmt w:val="lowerLetter"/>
      <w:lvlText w:val="%8"/>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08F5A">
      <w:start w:val="1"/>
      <w:numFmt w:val="lowerRoman"/>
      <w:lvlText w:val="%9"/>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810A6A"/>
    <w:multiLevelType w:val="hybridMultilevel"/>
    <w:tmpl w:val="4D72A78E"/>
    <w:lvl w:ilvl="0" w:tplc="8B3888F6">
      <w:start w:val="1"/>
      <w:numFmt w:val="bullet"/>
      <w:lvlText w:val="•"/>
      <w:lvlJc w:val="left"/>
      <w:pPr>
        <w:ind w:left="1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5C52DC">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B63292">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6EEFFC">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64164">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849352">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90526C">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58AE9E">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E49A52">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141EA5"/>
    <w:multiLevelType w:val="hybridMultilevel"/>
    <w:tmpl w:val="BF4A12CE"/>
    <w:lvl w:ilvl="0" w:tplc="C55A879A">
      <w:start w:val="1"/>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470D9F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B866A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D8D9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5E8F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AA0DF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90A4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7AA07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7609F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57008B"/>
    <w:multiLevelType w:val="hybridMultilevel"/>
    <w:tmpl w:val="22A44A22"/>
    <w:lvl w:ilvl="0" w:tplc="578AB980">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4E4D81"/>
    <w:multiLevelType w:val="hybridMultilevel"/>
    <w:tmpl w:val="2F6CC6CE"/>
    <w:lvl w:ilvl="0" w:tplc="49CCACDC">
      <w:start w:val="1"/>
      <w:numFmt w:val="lowerLetter"/>
      <w:lvlText w:val="%1)"/>
      <w:lvlJc w:val="left"/>
      <w:pPr>
        <w:ind w:left="6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A4CAFC">
      <w:start w:val="1"/>
      <w:numFmt w:val="lowerLetter"/>
      <w:lvlText w:val="%2"/>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D230CE">
      <w:start w:val="1"/>
      <w:numFmt w:val="lowerRoman"/>
      <w:lvlText w:val="%3"/>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A2D558">
      <w:start w:val="1"/>
      <w:numFmt w:val="decimal"/>
      <w:lvlText w:val="%4"/>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92FF3E">
      <w:start w:val="1"/>
      <w:numFmt w:val="lowerLetter"/>
      <w:lvlText w:val="%5"/>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FE5944">
      <w:start w:val="1"/>
      <w:numFmt w:val="lowerRoman"/>
      <w:lvlText w:val="%6"/>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984F80">
      <w:start w:val="1"/>
      <w:numFmt w:val="decimal"/>
      <w:lvlText w:val="%7"/>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0DC8DE2">
      <w:start w:val="1"/>
      <w:numFmt w:val="lowerLetter"/>
      <w:lvlText w:val="%8"/>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354F7BE">
      <w:start w:val="1"/>
      <w:numFmt w:val="lowerRoman"/>
      <w:lvlText w:val="%9"/>
      <w:lvlJc w:val="left"/>
      <w:pPr>
        <w:ind w:left="6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9D2EF9"/>
    <w:multiLevelType w:val="hybridMultilevel"/>
    <w:tmpl w:val="7BB08ACC"/>
    <w:lvl w:ilvl="0" w:tplc="4DD42A90">
      <w:start w:val="1"/>
      <w:numFmt w:val="decimal"/>
      <w:lvlText w:val="%1)"/>
      <w:lvlJc w:val="left"/>
      <w:pPr>
        <w:ind w:left="5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32F5F2">
      <w:start w:val="1"/>
      <w:numFmt w:val="lowerLetter"/>
      <w:lvlText w:val="%2)"/>
      <w:lvlJc w:val="left"/>
      <w:pPr>
        <w:ind w:left="1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3EC8C2">
      <w:start w:val="1"/>
      <w:numFmt w:val="lowerRoman"/>
      <w:lvlText w:val="%3"/>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B2162A">
      <w:start w:val="1"/>
      <w:numFmt w:val="decimal"/>
      <w:lvlText w:val="%4"/>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C6ABA">
      <w:start w:val="1"/>
      <w:numFmt w:val="lowerLetter"/>
      <w:lvlText w:val="%5"/>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1605A0">
      <w:start w:val="1"/>
      <w:numFmt w:val="lowerRoman"/>
      <w:lvlText w:val="%6"/>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AEBEF0">
      <w:start w:val="1"/>
      <w:numFmt w:val="decimal"/>
      <w:lvlText w:val="%7"/>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6611A2">
      <w:start w:val="1"/>
      <w:numFmt w:val="lowerLetter"/>
      <w:lvlText w:val="%8"/>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D0A4FA">
      <w:start w:val="1"/>
      <w:numFmt w:val="lowerRoman"/>
      <w:lvlText w:val="%9"/>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3E2C11"/>
    <w:multiLevelType w:val="hybridMultilevel"/>
    <w:tmpl w:val="7C506938"/>
    <w:lvl w:ilvl="0" w:tplc="E81AE34E">
      <w:start w:val="1"/>
      <w:numFmt w:val="lowerLetter"/>
      <w:lvlText w:val="%1)"/>
      <w:lvlJc w:val="left"/>
      <w:pPr>
        <w:ind w:left="46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BFF47246">
      <w:start w:val="1"/>
      <w:numFmt w:val="lowerLetter"/>
      <w:lvlText w:val="%2)"/>
      <w:lvlJc w:val="left"/>
      <w:pPr>
        <w:ind w:left="11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466C58">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27A47A8">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D27A80">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44A35E">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C741F7A">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8022CC">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C4090D4">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F4681A"/>
    <w:multiLevelType w:val="hybridMultilevel"/>
    <w:tmpl w:val="D3E0DB24"/>
    <w:lvl w:ilvl="0" w:tplc="70F265A0">
      <w:start w:val="1"/>
      <w:numFmt w:val="decimal"/>
      <w:lvlText w:val="%1."/>
      <w:lvlJc w:val="left"/>
      <w:pPr>
        <w:ind w:left="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9C1B58">
      <w:start w:val="1"/>
      <w:numFmt w:val="lowerLetter"/>
      <w:lvlText w:val="%2"/>
      <w:lvlJc w:val="left"/>
      <w:pPr>
        <w:ind w:left="11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04655C">
      <w:start w:val="1"/>
      <w:numFmt w:val="lowerRoman"/>
      <w:lvlText w:val="%3"/>
      <w:lvlJc w:val="left"/>
      <w:pPr>
        <w:ind w:left="18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3AE6EEA">
      <w:start w:val="1"/>
      <w:numFmt w:val="decimal"/>
      <w:lvlText w:val="%4"/>
      <w:lvlJc w:val="left"/>
      <w:pPr>
        <w:ind w:left="2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CC4B904">
      <w:start w:val="1"/>
      <w:numFmt w:val="lowerLetter"/>
      <w:lvlText w:val="%5"/>
      <w:lvlJc w:val="left"/>
      <w:pPr>
        <w:ind w:left="3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102DFC">
      <w:start w:val="1"/>
      <w:numFmt w:val="lowerRoman"/>
      <w:lvlText w:val="%6"/>
      <w:lvlJc w:val="left"/>
      <w:pPr>
        <w:ind w:left="3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590C8D8">
      <w:start w:val="1"/>
      <w:numFmt w:val="decimal"/>
      <w:lvlText w:val="%7"/>
      <w:lvlJc w:val="left"/>
      <w:pPr>
        <w:ind w:left="4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A60596">
      <w:start w:val="1"/>
      <w:numFmt w:val="lowerLetter"/>
      <w:lvlText w:val="%8"/>
      <w:lvlJc w:val="left"/>
      <w:pPr>
        <w:ind w:left="5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167E0C">
      <w:start w:val="1"/>
      <w:numFmt w:val="lowerRoman"/>
      <w:lvlText w:val="%9"/>
      <w:lvlJc w:val="left"/>
      <w:pPr>
        <w:ind w:left="6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C341E3"/>
    <w:multiLevelType w:val="hybridMultilevel"/>
    <w:tmpl w:val="BFEEBF42"/>
    <w:lvl w:ilvl="0" w:tplc="D70A32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E61AC4">
      <w:start w:val="1"/>
      <w:numFmt w:val="lowerLetter"/>
      <w:lvlText w:val="%2"/>
      <w:lvlJc w:val="left"/>
      <w:pPr>
        <w:ind w:left="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DA1A62">
      <w:start w:val="2"/>
      <w:numFmt w:val="decimal"/>
      <w:lvlRestart w:val="0"/>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29576">
      <w:start w:val="1"/>
      <w:numFmt w:val="decimal"/>
      <w:lvlText w:val="%4"/>
      <w:lvlJc w:val="left"/>
      <w:pPr>
        <w:ind w:left="2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EE8F8">
      <w:start w:val="1"/>
      <w:numFmt w:val="lowerLetter"/>
      <w:lvlText w:val="%5"/>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1C96F0">
      <w:start w:val="1"/>
      <w:numFmt w:val="lowerRoman"/>
      <w:lvlText w:val="%6"/>
      <w:lvlJc w:val="left"/>
      <w:pPr>
        <w:ind w:left="3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384CDE">
      <w:start w:val="1"/>
      <w:numFmt w:val="decimal"/>
      <w:lvlText w:val="%7"/>
      <w:lvlJc w:val="left"/>
      <w:pPr>
        <w:ind w:left="4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8AAB8">
      <w:start w:val="1"/>
      <w:numFmt w:val="lowerLetter"/>
      <w:lvlText w:val="%8"/>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C696AA">
      <w:start w:val="1"/>
      <w:numFmt w:val="lowerRoman"/>
      <w:lvlText w:val="%9"/>
      <w:lvlJc w:val="left"/>
      <w:pPr>
        <w:ind w:left="5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3D4AF9"/>
    <w:multiLevelType w:val="hybridMultilevel"/>
    <w:tmpl w:val="DFA0A840"/>
    <w:lvl w:ilvl="0" w:tplc="2EAE45E0">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721378">
      <w:start w:val="1"/>
      <w:numFmt w:val="decimal"/>
      <w:lvlText w:val="%2)"/>
      <w:lvlJc w:val="left"/>
      <w:pPr>
        <w:ind w:left="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E42E40">
      <w:start w:val="1"/>
      <w:numFmt w:val="lowerRoman"/>
      <w:lvlText w:val="%3"/>
      <w:lvlJc w:val="left"/>
      <w:pPr>
        <w:ind w:left="13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D8B42A">
      <w:start w:val="1"/>
      <w:numFmt w:val="decimal"/>
      <w:lvlText w:val="%4"/>
      <w:lvlJc w:val="left"/>
      <w:pPr>
        <w:ind w:left="21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D49F26">
      <w:start w:val="1"/>
      <w:numFmt w:val="lowerLetter"/>
      <w:lvlText w:val="%5"/>
      <w:lvlJc w:val="left"/>
      <w:pPr>
        <w:ind w:left="28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EE97B0">
      <w:start w:val="1"/>
      <w:numFmt w:val="lowerRoman"/>
      <w:lvlText w:val="%6"/>
      <w:lvlJc w:val="left"/>
      <w:pPr>
        <w:ind w:left="3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9816A2">
      <w:start w:val="1"/>
      <w:numFmt w:val="decimal"/>
      <w:lvlText w:val="%7"/>
      <w:lvlJc w:val="left"/>
      <w:pPr>
        <w:ind w:left="4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D03FA6">
      <w:start w:val="1"/>
      <w:numFmt w:val="lowerLetter"/>
      <w:lvlText w:val="%8"/>
      <w:lvlJc w:val="left"/>
      <w:pPr>
        <w:ind w:left="4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9F03B5E">
      <w:start w:val="1"/>
      <w:numFmt w:val="lowerRoman"/>
      <w:lvlText w:val="%9"/>
      <w:lvlJc w:val="left"/>
      <w:pPr>
        <w:ind w:left="5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507B5E"/>
    <w:multiLevelType w:val="hybridMultilevel"/>
    <w:tmpl w:val="33C8FAF0"/>
    <w:lvl w:ilvl="0" w:tplc="82381F8C">
      <w:start w:val="1"/>
      <w:numFmt w:val="decimal"/>
      <w:lvlText w:val="%1."/>
      <w:lvlJc w:val="left"/>
      <w:pPr>
        <w:ind w:left="4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17C9C3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DF0D04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89A74B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B2DD5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94C29A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92D2E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48B5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510348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AE4640"/>
    <w:multiLevelType w:val="hybridMultilevel"/>
    <w:tmpl w:val="A6B040DE"/>
    <w:lvl w:ilvl="0" w:tplc="03286526">
      <w:start w:val="1"/>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E20C0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CA049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86ED9B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B8BC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5B456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94E3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54ECD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C6E7E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AD049D"/>
    <w:multiLevelType w:val="hybridMultilevel"/>
    <w:tmpl w:val="686ECA0C"/>
    <w:lvl w:ilvl="0" w:tplc="D496129A">
      <w:start w:val="1"/>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1C858D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7A2E5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EE7E3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B4A2F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B6952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D62DF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661D0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E86D7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E56DB5"/>
    <w:multiLevelType w:val="hybridMultilevel"/>
    <w:tmpl w:val="0B8C5308"/>
    <w:lvl w:ilvl="0" w:tplc="DE0C377A">
      <w:start w:val="1"/>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3ABA54">
      <w:start w:val="1"/>
      <w:numFmt w:val="lowerLetter"/>
      <w:lvlText w:val="%2"/>
      <w:lvlJc w:val="left"/>
      <w:pPr>
        <w:ind w:left="11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02B1B6">
      <w:start w:val="1"/>
      <w:numFmt w:val="lowerRoman"/>
      <w:lvlText w:val="%3"/>
      <w:lvlJc w:val="left"/>
      <w:pPr>
        <w:ind w:left="18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58A336">
      <w:start w:val="1"/>
      <w:numFmt w:val="decimal"/>
      <w:lvlText w:val="%4"/>
      <w:lvlJc w:val="left"/>
      <w:pPr>
        <w:ind w:left="25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1168376">
      <w:start w:val="1"/>
      <w:numFmt w:val="lowerLetter"/>
      <w:lvlText w:val="%5"/>
      <w:lvlJc w:val="left"/>
      <w:pPr>
        <w:ind w:left="3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D2731A">
      <w:start w:val="1"/>
      <w:numFmt w:val="lowerRoman"/>
      <w:lvlText w:val="%6"/>
      <w:lvlJc w:val="left"/>
      <w:pPr>
        <w:ind w:left="39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62FDF6">
      <w:start w:val="1"/>
      <w:numFmt w:val="decimal"/>
      <w:lvlText w:val="%7"/>
      <w:lvlJc w:val="left"/>
      <w:pPr>
        <w:ind w:left="4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AE7928">
      <w:start w:val="1"/>
      <w:numFmt w:val="lowerLetter"/>
      <w:lvlText w:val="%8"/>
      <w:lvlJc w:val="left"/>
      <w:pPr>
        <w:ind w:left="5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1EE52E">
      <w:start w:val="1"/>
      <w:numFmt w:val="lowerRoman"/>
      <w:lvlText w:val="%9"/>
      <w:lvlJc w:val="left"/>
      <w:pPr>
        <w:ind w:left="6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A24249"/>
    <w:multiLevelType w:val="hybridMultilevel"/>
    <w:tmpl w:val="7F28B80A"/>
    <w:lvl w:ilvl="0" w:tplc="0D5CF88C">
      <w:start w:val="1"/>
      <w:numFmt w:val="decimal"/>
      <w:lvlText w:val="%1."/>
      <w:lvlJc w:val="left"/>
      <w:pPr>
        <w:ind w:left="4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DB0DD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010BBC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F637F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2AC885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4E880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643BC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CABA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EC58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5D4D2A"/>
    <w:multiLevelType w:val="hybridMultilevel"/>
    <w:tmpl w:val="27EAAEC2"/>
    <w:lvl w:ilvl="0" w:tplc="F438D340">
      <w:start w:val="1"/>
      <w:numFmt w:val="decimal"/>
      <w:lvlText w:val="%1."/>
      <w:lvlJc w:val="left"/>
      <w:pPr>
        <w:ind w:left="5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8CCE52">
      <w:start w:val="1"/>
      <w:numFmt w:val="decimal"/>
      <w:lvlText w:val="%2)"/>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DCB9EA">
      <w:start w:val="1"/>
      <w:numFmt w:val="lowerRoman"/>
      <w:lvlText w:val="%3"/>
      <w:lvlJc w:val="left"/>
      <w:pPr>
        <w:ind w:left="1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9058A4">
      <w:start w:val="1"/>
      <w:numFmt w:val="decimal"/>
      <w:lvlText w:val="%4"/>
      <w:lvlJc w:val="left"/>
      <w:pPr>
        <w:ind w:left="2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E6D442">
      <w:start w:val="1"/>
      <w:numFmt w:val="lowerLetter"/>
      <w:lvlText w:val="%5"/>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5EDEC4">
      <w:start w:val="1"/>
      <w:numFmt w:val="lowerRoman"/>
      <w:lvlText w:val="%6"/>
      <w:lvlJc w:val="left"/>
      <w:pPr>
        <w:ind w:left="3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B66344">
      <w:start w:val="1"/>
      <w:numFmt w:val="decimal"/>
      <w:lvlText w:val="%7"/>
      <w:lvlJc w:val="left"/>
      <w:pPr>
        <w:ind w:left="4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EF5EC">
      <w:start w:val="1"/>
      <w:numFmt w:val="lowerLetter"/>
      <w:lvlText w:val="%8"/>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90E5F0">
      <w:start w:val="1"/>
      <w:numFmt w:val="lowerRoman"/>
      <w:lvlText w:val="%9"/>
      <w:lvlJc w:val="left"/>
      <w:pPr>
        <w:ind w:left="5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10289E"/>
    <w:multiLevelType w:val="hybridMultilevel"/>
    <w:tmpl w:val="BD3A09D0"/>
    <w:lvl w:ilvl="0" w:tplc="D0469E08">
      <w:start w:val="1"/>
      <w:numFmt w:val="decimal"/>
      <w:lvlText w:val="%1."/>
      <w:lvlJc w:val="left"/>
      <w:pPr>
        <w:ind w:left="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740B5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9C3B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5CD85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26DA4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EC8093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5EDF5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383A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98E1F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F2D64EC"/>
    <w:multiLevelType w:val="hybridMultilevel"/>
    <w:tmpl w:val="FCA84406"/>
    <w:lvl w:ilvl="0" w:tplc="15ACEB3E">
      <w:start w:val="1"/>
      <w:numFmt w:val="decimal"/>
      <w:lvlText w:val="%1."/>
      <w:lvlJc w:val="left"/>
      <w:pPr>
        <w:ind w:left="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229DEA">
      <w:start w:val="1"/>
      <w:numFmt w:val="decimal"/>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3E9ECA">
      <w:start w:val="1"/>
      <w:numFmt w:val="lowerRoman"/>
      <w:lvlText w:val="%3"/>
      <w:lvlJc w:val="left"/>
      <w:pPr>
        <w:ind w:left="1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6E1E4">
      <w:start w:val="1"/>
      <w:numFmt w:val="decimal"/>
      <w:lvlText w:val="%4"/>
      <w:lvlJc w:val="left"/>
      <w:pPr>
        <w:ind w:left="2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2C918">
      <w:start w:val="1"/>
      <w:numFmt w:val="lowerLetter"/>
      <w:lvlText w:val="%5"/>
      <w:lvlJc w:val="left"/>
      <w:pPr>
        <w:ind w:left="2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168910">
      <w:start w:val="1"/>
      <w:numFmt w:val="lowerRoman"/>
      <w:lvlText w:val="%6"/>
      <w:lvlJc w:val="left"/>
      <w:pPr>
        <w:ind w:left="3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F8D51E">
      <w:start w:val="1"/>
      <w:numFmt w:val="decimal"/>
      <w:lvlText w:val="%7"/>
      <w:lvlJc w:val="left"/>
      <w:pPr>
        <w:ind w:left="4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6A16C">
      <w:start w:val="1"/>
      <w:numFmt w:val="lowerLetter"/>
      <w:lvlText w:val="%8"/>
      <w:lvlJc w:val="left"/>
      <w:pPr>
        <w:ind w:left="5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809218">
      <w:start w:val="1"/>
      <w:numFmt w:val="lowerRoman"/>
      <w:lvlText w:val="%9"/>
      <w:lvlJc w:val="left"/>
      <w:pPr>
        <w:ind w:left="5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1424A2F"/>
    <w:multiLevelType w:val="hybridMultilevel"/>
    <w:tmpl w:val="5C20A6C2"/>
    <w:lvl w:ilvl="0" w:tplc="06D6BE78">
      <w:start w:val="2"/>
      <w:numFmt w:val="decimal"/>
      <w:lvlText w:val="%1."/>
      <w:lvlJc w:val="left"/>
      <w:pPr>
        <w:ind w:left="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CCC2E">
      <w:start w:val="1"/>
      <w:numFmt w:val="lowerLetter"/>
      <w:lvlText w:val="%2)"/>
      <w:lvlJc w:val="left"/>
      <w:pPr>
        <w:ind w:left="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F4863E">
      <w:start w:val="1"/>
      <w:numFmt w:val="lowerRoman"/>
      <w:lvlText w:val="%3"/>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70CD18">
      <w:start w:val="1"/>
      <w:numFmt w:val="decimal"/>
      <w:lvlText w:val="%4"/>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669DFE">
      <w:start w:val="1"/>
      <w:numFmt w:val="lowerLetter"/>
      <w:lvlText w:val="%5"/>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EEA956">
      <w:start w:val="1"/>
      <w:numFmt w:val="lowerRoman"/>
      <w:lvlText w:val="%6"/>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24DC44">
      <w:start w:val="1"/>
      <w:numFmt w:val="decimal"/>
      <w:lvlText w:val="%7"/>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7075CA">
      <w:start w:val="1"/>
      <w:numFmt w:val="lowerLetter"/>
      <w:lvlText w:val="%8"/>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96EB9A2">
      <w:start w:val="1"/>
      <w:numFmt w:val="lowerRoman"/>
      <w:lvlText w:val="%9"/>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3930CE5"/>
    <w:multiLevelType w:val="hybridMultilevel"/>
    <w:tmpl w:val="C732631C"/>
    <w:lvl w:ilvl="0" w:tplc="BCFC8B6C">
      <w:start w:val="1"/>
      <w:numFmt w:val="decimal"/>
      <w:lvlText w:val="%1."/>
      <w:lvlJc w:val="left"/>
      <w:pPr>
        <w:ind w:left="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D407E4">
      <w:start w:val="1"/>
      <w:numFmt w:val="decimal"/>
      <w:lvlText w:val="%2)"/>
      <w:lvlJc w:val="left"/>
      <w:pPr>
        <w:ind w:left="9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821008">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6641EA">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6FC47E8">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24C9F1C">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0ACC2A">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BC0958">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AA8BB4">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3A641A"/>
    <w:multiLevelType w:val="hybridMultilevel"/>
    <w:tmpl w:val="22ACA756"/>
    <w:lvl w:ilvl="0" w:tplc="3138AC90">
      <w:start w:val="1"/>
      <w:numFmt w:val="decimal"/>
      <w:lvlText w:val="%1."/>
      <w:lvlJc w:val="left"/>
      <w:pPr>
        <w:ind w:left="4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D004C70">
      <w:start w:val="1"/>
      <w:numFmt w:val="decimal"/>
      <w:lvlText w:val="%2)"/>
      <w:lvlJc w:val="left"/>
      <w:pPr>
        <w:ind w:left="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A041C">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A6F246">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902DD0">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24E04C">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C113A">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2CDDA">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E2E00">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7F247E5"/>
    <w:multiLevelType w:val="hybridMultilevel"/>
    <w:tmpl w:val="BAFCC64C"/>
    <w:lvl w:ilvl="0" w:tplc="EF10FE0E">
      <w:start w:val="1"/>
      <w:numFmt w:val="decimal"/>
      <w:lvlText w:val="%1."/>
      <w:lvlJc w:val="left"/>
      <w:pPr>
        <w:ind w:left="4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D6D196">
      <w:start w:val="1"/>
      <w:numFmt w:val="decimal"/>
      <w:lvlText w:val="%2)"/>
      <w:lvlJc w:val="left"/>
      <w:pPr>
        <w:ind w:left="8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D4BB8E">
      <w:start w:val="1"/>
      <w:numFmt w:val="lowerRoman"/>
      <w:lvlText w:val="%3"/>
      <w:lvlJc w:val="left"/>
      <w:pPr>
        <w:ind w:left="1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563208">
      <w:start w:val="1"/>
      <w:numFmt w:val="decimal"/>
      <w:lvlText w:val="%4"/>
      <w:lvlJc w:val="left"/>
      <w:pPr>
        <w:ind w:left="2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CCD410">
      <w:start w:val="1"/>
      <w:numFmt w:val="lowerLetter"/>
      <w:lvlText w:val="%5"/>
      <w:lvlJc w:val="left"/>
      <w:pPr>
        <w:ind w:left="2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C80CF72">
      <w:start w:val="1"/>
      <w:numFmt w:val="lowerRoman"/>
      <w:lvlText w:val="%6"/>
      <w:lvlJc w:val="left"/>
      <w:pPr>
        <w:ind w:left="3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1B8C83E">
      <w:start w:val="1"/>
      <w:numFmt w:val="decimal"/>
      <w:lvlText w:val="%7"/>
      <w:lvlJc w:val="left"/>
      <w:pPr>
        <w:ind w:left="4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78438A">
      <w:start w:val="1"/>
      <w:numFmt w:val="lowerLetter"/>
      <w:lvlText w:val="%8"/>
      <w:lvlJc w:val="left"/>
      <w:pPr>
        <w:ind w:left="5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82B29C">
      <w:start w:val="1"/>
      <w:numFmt w:val="lowerRoman"/>
      <w:lvlText w:val="%9"/>
      <w:lvlJc w:val="left"/>
      <w:pPr>
        <w:ind w:left="5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E64B10"/>
    <w:multiLevelType w:val="hybridMultilevel"/>
    <w:tmpl w:val="E1F2C250"/>
    <w:lvl w:ilvl="0" w:tplc="E7F05ED8">
      <w:start w:val="1"/>
      <w:numFmt w:val="decimal"/>
      <w:lvlText w:val="%1."/>
      <w:lvlJc w:val="left"/>
      <w:pPr>
        <w:ind w:left="4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20D926">
      <w:start w:val="1"/>
      <w:numFmt w:val="decimal"/>
      <w:lvlText w:val="%2)"/>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66CD9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B6A17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675DC">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A2431A">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804E02">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06AF0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683DF0">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A95C9E"/>
    <w:multiLevelType w:val="hybridMultilevel"/>
    <w:tmpl w:val="BA50371E"/>
    <w:lvl w:ilvl="0" w:tplc="D2B033A4">
      <w:start w:val="3"/>
      <w:numFmt w:val="lowerLetter"/>
      <w:lvlText w:val="%1)"/>
      <w:lvlJc w:val="left"/>
      <w:pPr>
        <w:ind w:left="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38D674">
      <w:start w:val="1"/>
      <w:numFmt w:val="lowerLetter"/>
      <w:lvlText w:val="%2)"/>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443AFC">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28C98A">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FAB1F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3CE49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CCF28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0862E2">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00A5C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566115538">
    <w:abstractNumId w:val="8"/>
  </w:num>
  <w:num w:numId="2" w16cid:durableId="388959949">
    <w:abstractNumId w:val="10"/>
  </w:num>
  <w:num w:numId="3" w16cid:durableId="518543191">
    <w:abstractNumId w:val="0"/>
  </w:num>
  <w:num w:numId="4" w16cid:durableId="239367971">
    <w:abstractNumId w:val="19"/>
  </w:num>
  <w:num w:numId="5" w16cid:durableId="1428694558">
    <w:abstractNumId w:val="2"/>
  </w:num>
  <w:num w:numId="6" w16cid:durableId="1710301300">
    <w:abstractNumId w:val="23"/>
  </w:num>
  <w:num w:numId="7" w16cid:durableId="1965886429">
    <w:abstractNumId w:val="18"/>
  </w:num>
  <w:num w:numId="8" w16cid:durableId="965623962">
    <w:abstractNumId w:val="3"/>
  </w:num>
  <w:num w:numId="9" w16cid:durableId="382604030">
    <w:abstractNumId w:val="11"/>
  </w:num>
  <w:num w:numId="10" w16cid:durableId="1463496113">
    <w:abstractNumId w:val="12"/>
  </w:num>
  <w:num w:numId="11" w16cid:durableId="1791392652">
    <w:abstractNumId w:val="26"/>
  </w:num>
  <w:num w:numId="12" w16cid:durableId="375935861">
    <w:abstractNumId w:val="15"/>
  </w:num>
  <w:num w:numId="13" w16cid:durableId="976648263">
    <w:abstractNumId w:val="14"/>
  </w:num>
  <w:num w:numId="14" w16cid:durableId="895091359">
    <w:abstractNumId w:val="9"/>
  </w:num>
  <w:num w:numId="15" w16cid:durableId="382021402">
    <w:abstractNumId w:val="27"/>
  </w:num>
  <w:num w:numId="16" w16cid:durableId="105732199">
    <w:abstractNumId w:val="25"/>
  </w:num>
  <w:num w:numId="17" w16cid:durableId="2121795110">
    <w:abstractNumId w:val="21"/>
  </w:num>
  <w:num w:numId="18" w16cid:durableId="100995829">
    <w:abstractNumId w:val="5"/>
  </w:num>
  <w:num w:numId="19" w16cid:durableId="1541745408">
    <w:abstractNumId w:val="17"/>
  </w:num>
  <w:num w:numId="20" w16cid:durableId="1587375823">
    <w:abstractNumId w:val="7"/>
  </w:num>
  <w:num w:numId="21" w16cid:durableId="417017343">
    <w:abstractNumId w:val="4"/>
  </w:num>
  <w:num w:numId="22" w16cid:durableId="1485590212">
    <w:abstractNumId w:val="22"/>
  </w:num>
  <w:num w:numId="23" w16cid:durableId="1827277656">
    <w:abstractNumId w:val="16"/>
  </w:num>
  <w:num w:numId="24" w16cid:durableId="63644993">
    <w:abstractNumId w:val="13"/>
  </w:num>
  <w:num w:numId="25" w16cid:durableId="1584875193">
    <w:abstractNumId w:val="24"/>
  </w:num>
  <w:num w:numId="26" w16cid:durableId="1323243103">
    <w:abstractNumId w:val="1"/>
  </w:num>
  <w:num w:numId="27" w16cid:durableId="526530762">
    <w:abstractNumId w:val="20"/>
  </w:num>
  <w:num w:numId="28" w16cid:durableId="132744237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milia Ciechanowicz | Łukasiewicz – IMN">
    <w15:presenceInfo w15:providerId="AD" w15:userId="S::Emilia.Ciechanowicz@imn.lukasiewicz.gov.pl::7f414d55-8a6b-407e-af1a-0aaf7777a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00"/>
    <w:rsid w:val="00022704"/>
    <w:rsid w:val="000363E2"/>
    <w:rsid w:val="0012316B"/>
    <w:rsid w:val="001262C6"/>
    <w:rsid w:val="00192BE8"/>
    <w:rsid w:val="001A5D25"/>
    <w:rsid w:val="001E7D58"/>
    <w:rsid w:val="00216B83"/>
    <w:rsid w:val="002F7BA3"/>
    <w:rsid w:val="0030325E"/>
    <w:rsid w:val="00392B09"/>
    <w:rsid w:val="003B4F75"/>
    <w:rsid w:val="003D6377"/>
    <w:rsid w:val="0040440F"/>
    <w:rsid w:val="00406FAA"/>
    <w:rsid w:val="004219E9"/>
    <w:rsid w:val="0044667B"/>
    <w:rsid w:val="00446FFA"/>
    <w:rsid w:val="00465841"/>
    <w:rsid w:val="004831D5"/>
    <w:rsid w:val="004E00F9"/>
    <w:rsid w:val="004F0F47"/>
    <w:rsid w:val="005031E3"/>
    <w:rsid w:val="0050531C"/>
    <w:rsid w:val="00521DC8"/>
    <w:rsid w:val="005839BF"/>
    <w:rsid w:val="00612600"/>
    <w:rsid w:val="00621A47"/>
    <w:rsid w:val="00656CDE"/>
    <w:rsid w:val="006B7844"/>
    <w:rsid w:val="006C2959"/>
    <w:rsid w:val="006F2CA0"/>
    <w:rsid w:val="006F5E2B"/>
    <w:rsid w:val="007A1286"/>
    <w:rsid w:val="007C169E"/>
    <w:rsid w:val="00882201"/>
    <w:rsid w:val="00885A3B"/>
    <w:rsid w:val="00902E03"/>
    <w:rsid w:val="00930A2C"/>
    <w:rsid w:val="009423A7"/>
    <w:rsid w:val="0094340C"/>
    <w:rsid w:val="00944951"/>
    <w:rsid w:val="009478F7"/>
    <w:rsid w:val="00964786"/>
    <w:rsid w:val="0098179F"/>
    <w:rsid w:val="009B4CD8"/>
    <w:rsid w:val="009E794D"/>
    <w:rsid w:val="00A04E05"/>
    <w:rsid w:val="00A26BC6"/>
    <w:rsid w:val="00A70CB6"/>
    <w:rsid w:val="00A7389B"/>
    <w:rsid w:val="00AB2116"/>
    <w:rsid w:val="00AC27FD"/>
    <w:rsid w:val="00AC2BC9"/>
    <w:rsid w:val="00B7071B"/>
    <w:rsid w:val="00B7565A"/>
    <w:rsid w:val="00BB5C98"/>
    <w:rsid w:val="00BE3515"/>
    <w:rsid w:val="00C03B9F"/>
    <w:rsid w:val="00C049F7"/>
    <w:rsid w:val="00C1329B"/>
    <w:rsid w:val="00C33B5E"/>
    <w:rsid w:val="00C958C5"/>
    <w:rsid w:val="00CA14FE"/>
    <w:rsid w:val="00D5736E"/>
    <w:rsid w:val="00D962F5"/>
    <w:rsid w:val="00DC12A7"/>
    <w:rsid w:val="00DC30AC"/>
    <w:rsid w:val="00E03418"/>
    <w:rsid w:val="00E11E5A"/>
    <w:rsid w:val="00E2302E"/>
    <w:rsid w:val="00E301D5"/>
    <w:rsid w:val="00E472CE"/>
    <w:rsid w:val="00E54039"/>
    <w:rsid w:val="00E700AC"/>
    <w:rsid w:val="00E723E2"/>
    <w:rsid w:val="00E86A8F"/>
    <w:rsid w:val="00EF4F84"/>
    <w:rsid w:val="00F0360C"/>
    <w:rsid w:val="00F543FA"/>
    <w:rsid w:val="00F63170"/>
    <w:rsid w:val="00FA2525"/>
    <w:rsid w:val="00FB1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72924"/>
  <w15:docId w15:val="{B6285AC5-BBC0-4866-9D4A-6DB9AF3F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387" w:lineRule="auto"/>
      <w:ind w:left="149" w:right="2" w:hanging="10"/>
      <w:jc w:val="both"/>
    </w:pPr>
    <w:rPr>
      <w:rFonts w:ascii="Arial" w:eastAsia="Arial" w:hAnsi="Arial" w:cs="Arial"/>
      <w:color w:val="000000"/>
      <w:sz w:val="20"/>
    </w:rPr>
  </w:style>
  <w:style w:type="paragraph" w:styleId="Nagwek1">
    <w:name w:val="heading 1"/>
    <w:next w:val="Normalny"/>
    <w:link w:val="Nagwek1Znak"/>
    <w:uiPriority w:val="9"/>
    <w:qFormat/>
    <w:pPr>
      <w:keepNext/>
      <w:keepLines/>
      <w:pBdr>
        <w:bottom w:val="single" w:sz="4" w:space="0" w:color="000000"/>
      </w:pBdr>
      <w:shd w:val="clear" w:color="auto" w:fill="DAEEF3"/>
      <w:spacing w:after="414" w:line="265" w:lineRule="auto"/>
      <w:ind w:left="152" w:hanging="10"/>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131" w:line="259" w:lineRule="auto"/>
      <w:ind w:left="1147"/>
      <w:outlineLvl w:val="1"/>
    </w:pPr>
    <w:rPr>
      <w:rFonts w:ascii="Arial" w:eastAsia="Arial" w:hAnsi="Arial" w:cs="Arial"/>
      <w:b/>
      <w:i/>
      <w:color w:val="0070C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i/>
      <w:color w:val="0070C0"/>
      <w:sz w:val="20"/>
    </w:rPr>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7565A"/>
    <w:rPr>
      <w:color w:val="467886" w:themeColor="hyperlink"/>
      <w:u w:val="single"/>
    </w:rPr>
  </w:style>
  <w:style w:type="character" w:styleId="Nierozpoznanawzmianka">
    <w:name w:val="Unresolved Mention"/>
    <w:basedOn w:val="Domylnaczcionkaakapitu"/>
    <w:uiPriority w:val="99"/>
    <w:semiHidden/>
    <w:unhideWhenUsed/>
    <w:rsid w:val="00B7565A"/>
    <w:rPr>
      <w:color w:val="605E5C"/>
      <w:shd w:val="clear" w:color="auto" w:fill="E1DFDD"/>
    </w:rPr>
  </w:style>
  <w:style w:type="paragraph" w:styleId="Poprawka">
    <w:name w:val="Revision"/>
    <w:hidden/>
    <w:uiPriority w:val="99"/>
    <w:semiHidden/>
    <w:rsid w:val="006F2CA0"/>
    <w:pPr>
      <w:spacing w:after="0" w:line="240" w:lineRule="auto"/>
    </w:pPr>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2F7BA3"/>
    <w:rPr>
      <w:sz w:val="16"/>
      <w:szCs w:val="16"/>
    </w:rPr>
  </w:style>
  <w:style w:type="paragraph" w:styleId="Tekstkomentarza">
    <w:name w:val="annotation text"/>
    <w:basedOn w:val="Normalny"/>
    <w:link w:val="TekstkomentarzaZnak"/>
    <w:uiPriority w:val="99"/>
    <w:unhideWhenUsed/>
    <w:rsid w:val="002F7BA3"/>
    <w:pPr>
      <w:spacing w:line="240" w:lineRule="auto"/>
    </w:pPr>
    <w:rPr>
      <w:szCs w:val="20"/>
    </w:rPr>
  </w:style>
  <w:style w:type="character" w:customStyle="1" w:styleId="TekstkomentarzaZnak">
    <w:name w:val="Tekst komentarza Znak"/>
    <w:basedOn w:val="Domylnaczcionkaakapitu"/>
    <w:link w:val="Tekstkomentarza"/>
    <w:uiPriority w:val="99"/>
    <w:rsid w:val="002F7BA3"/>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2F7BA3"/>
    <w:rPr>
      <w:b/>
      <w:bCs/>
    </w:rPr>
  </w:style>
  <w:style w:type="character" w:customStyle="1" w:styleId="TematkomentarzaZnak">
    <w:name w:val="Temat komentarza Znak"/>
    <w:basedOn w:val="TekstkomentarzaZnak"/>
    <w:link w:val="Tematkomentarza"/>
    <w:uiPriority w:val="99"/>
    <w:semiHidden/>
    <w:rsid w:val="002F7BA3"/>
    <w:rPr>
      <w:rFonts w:ascii="Arial" w:eastAsia="Arial" w:hAnsi="Arial" w:cs="Arial"/>
      <w:b/>
      <w:bCs/>
      <w:color w:val="000000"/>
      <w:sz w:val="20"/>
      <w:szCs w:val="20"/>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2F7BA3"/>
    <w:pPr>
      <w:ind w:left="720"/>
      <w:contextualSpacing/>
    </w:p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902E0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imn.gliwic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imn_gliwice/proceedings" TargetMode="External"/><Relationship Id="rId39" Type="http://schemas.openxmlformats.org/officeDocument/2006/relationships/header" Target="header3.xml"/><Relationship Id="rId21" Type="http://schemas.openxmlformats.org/officeDocument/2006/relationships/hyperlink" Target="https://platformazakupowa.pl/strona/45-instrukcje" TargetMode="External"/><Relationship Id="rId34" Type="http://schemas.openxmlformats.org/officeDocument/2006/relationships/image" Target="media/image1.emf"/><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imn_gliwic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hanna.rogalinska@imn.lukasiewicz.gov.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pn/imn_gliwice/suppli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pn/imn_gliwice" TargetMode="External"/><Relationship Id="rId23" Type="http://schemas.openxmlformats.org/officeDocument/2006/relationships/hyperlink" Target="https://platformazakupowa.pl/pn/imn_gliwice/supplier" TargetMode="External"/><Relationship Id="rId28" Type="http://schemas.openxmlformats.org/officeDocument/2006/relationships/hyperlink" Target="https://platformazakupowa.pl/pn/imn_gliwice/proceeding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n.gliwice.pl/" TargetMode="External"/><Relationship Id="rId22" Type="http://schemas.openxmlformats.org/officeDocument/2006/relationships/hyperlink" Target="https://platformazakupowa.pl/pn/imn_gliwice/supplier" TargetMode="External"/><Relationship Id="rId27" Type="http://schemas.openxmlformats.org/officeDocument/2006/relationships/hyperlink" Target="https://platformazakupowa.pl/pn/imn_gliwice/proceedings"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imn_gliwice" TargetMode="External"/><Relationship Id="rId17" Type="http://schemas.openxmlformats.org/officeDocument/2006/relationships/hyperlink" Target="mailto:iod@imn.lukasiewicz.gov.pl" TargetMode="External"/><Relationship Id="rId25" Type="http://schemas.openxmlformats.org/officeDocument/2006/relationships/hyperlink" Target="https://platformazakupowa.pl/pn/imn_gliwice/suppli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d186fbb-3efa-4790-ab4b-c8a78bce1f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15" ma:contentTypeDescription="Utwórz nowy dokument." ma:contentTypeScope="" ma:versionID="7a644708b16bf84706644f40cc72da2c">
  <xsd:schema xmlns:xsd="http://www.w3.org/2001/XMLSchema" xmlns:xs="http://www.w3.org/2001/XMLSchema" xmlns:p="http://schemas.microsoft.com/office/2006/metadata/properties" xmlns:ns3="dcb8aebc-4ae9-49dd-b637-cf1f06c3e425" xmlns:ns4="fd186fbb-3efa-4790-ab4b-c8a78bce1f6b" targetNamespace="http://schemas.microsoft.com/office/2006/metadata/properties" ma:root="true" ma:fieldsID="d2c69b55f64b0f7250bba840eba9c8e9" ns3:_="" ns4:_="">
    <xsd:import namespace="dcb8aebc-4ae9-49dd-b637-cf1f06c3e425"/>
    <xsd:import namespace="fd186fbb-3efa-4790-ab4b-c8a78bce1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8aebc-4ae9-49dd-b637-cf1f06c3e42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37661-588F-47C3-A078-C223AE97CE34}">
  <ds:schemaRefs>
    <ds:schemaRef ds:uri="http://schemas.microsoft.com/office/2006/metadata/properties"/>
    <ds:schemaRef ds:uri="http://schemas.microsoft.com/office/infopath/2007/PartnerControls"/>
    <ds:schemaRef ds:uri="fd186fbb-3efa-4790-ab4b-c8a78bce1f6b"/>
  </ds:schemaRefs>
</ds:datastoreItem>
</file>

<file path=customXml/itemProps2.xml><?xml version="1.0" encoding="utf-8"?>
<ds:datastoreItem xmlns:ds="http://schemas.openxmlformats.org/officeDocument/2006/customXml" ds:itemID="{FF29031D-065A-4893-BBC2-3029C6A448C0}">
  <ds:schemaRefs>
    <ds:schemaRef ds:uri="http://schemas.openxmlformats.org/officeDocument/2006/bibliography"/>
  </ds:schemaRefs>
</ds:datastoreItem>
</file>

<file path=customXml/itemProps3.xml><?xml version="1.0" encoding="utf-8"?>
<ds:datastoreItem xmlns:ds="http://schemas.openxmlformats.org/officeDocument/2006/customXml" ds:itemID="{B1065DC3-5859-4301-B2B2-7272D582D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8aebc-4ae9-49dd-b637-cf1f06c3e425"/>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A5D6E-7394-4311-B883-16E4EAAEE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7051</Words>
  <Characters>42312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Emilia Ciechanowicz | Łukasiewicz – IMN</dc:creator>
  <cp:keywords/>
  <cp:lastModifiedBy>Emilia Ciechanowicz | Łukasiewicz – IMN</cp:lastModifiedBy>
  <cp:revision>3</cp:revision>
  <cp:lastPrinted>2024-07-03T06:49:00Z</cp:lastPrinted>
  <dcterms:created xsi:type="dcterms:W3CDTF">2024-07-22T09:19:00Z</dcterms:created>
  <dcterms:modified xsi:type="dcterms:W3CDTF">2024-07-24T06:32:00Z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