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934BC" w14:textId="563EBC75" w:rsidR="009831DF" w:rsidRPr="00B67CCC" w:rsidRDefault="009831DF" w:rsidP="009831DF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  <w:r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 xml:space="preserve">ZAŁĄCZNIK </w:t>
      </w:r>
      <w:r w:rsidR="002E1C83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 xml:space="preserve">1 </w:t>
      </w:r>
      <w:r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>(PAKIET</w:t>
      </w:r>
      <w:r w:rsidR="002E1C83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 xml:space="preserve"> 1</w:t>
      </w:r>
      <w:r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>) Kapilary i zatyczki – 12 miesięcy;</w:t>
      </w:r>
    </w:p>
    <w:p w14:paraId="6008C5DE" w14:textId="2E572ED6" w:rsidR="009831DF" w:rsidRPr="00B67CCC" w:rsidRDefault="00C42B27" w:rsidP="00C42B27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B67CCC">
        <w:rPr>
          <w:rFonts w:ascii="Arial" w:hAnsi="Arial" w:cs="Arial"/>
          <w:b/>
          <w:sz w:val="24"/>
          <w:szCs w:val="24"/>
        </w:rPr>
        <w:t xml:space="preserve">Tabela nr 1: Tabela ofertowa, asortymentowo - cenowa </w:t>
      </w:r>
    </w:p>
    <w:tbl>
      <w:tblPr>
        <w:tblW w:w="161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057"/>
        <w:gridCol w:w="3710"/>
        <w:gridCol w:w="1194"/>
        <w:gridCol w:w="1193"/>
        <w:gridCol w:w="900"/>
        <w:gridCol w:w="1457"/>
        <w:gridCol w:w="1590"/>
        <w:gridCol w:w="1593"/>
        <w:gridCol w:w="1092"/>
        <w:gridCol w:w="763"/>
        <w:gridCol w:w="1060"/>
      </w:tblGrid>
      <w:tr w:rsidR="00B67CCC" w:rsidRPr="00B67CCC" w14:paraId="54C6EFB5" w14:textId="77777777" w:rsidTr="00F94CB2">
        <w:trPr>
          <w:trHeight w:val="1171"/>
        </w:trPr>
        <w:tc>
          <w:tcPr>
            <w:tcW w:w="533" w:type="dxa"/>
            <w:shd w:val="clear" w:color="auto" w:fill="D9D9D9" w:themeFill="background1" w:themeFillShade="D9"/>
          </w:tcPr>
          <w:p w14:paraId="0079F7BE" w14:textId="77777777" w:rsidR="00B67CCC" w:rsidRPr="00B67CCC" w:rsidRDefault="00B67CCC" w:rsidP="002B230F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  <w:p w14:paraId="6221E028" w14:textId="77777777" w:rsidR="00B67CCC" w:rsidRPr="00B67CCC" w:rsidRDefault="00B67CCC" w:rsidP="002B230F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767" w:type="dxa"/>
            <w:gridSpan w:val="2"/>
            <w:shd w:val="clear" w:color="auto" w:fill="D9D9D9" w:themeFill="background1" w:themeFillShade="D9"/>
          </w:tcPr>
          <w:p w14:paraId="48A137D9" w14:textId="77777777" w:rsidR="00B67CCC" w:rsidRPr="00B67CCC" w:rsidRDefault="00B67CCC" w:rsidP="002B230F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Przedmiot oferty</w:t>
            </w:r>
          </w:p>
          <w:p w14:paraId="6BE8528D" w14:textId="77777777" w:rsidR="00B67CCC" w:rsidRPr="00B67CCC" w:rsidRDefault="00B67CCC" w:rsidP="002B230F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4AB3D971" w14:textId="77777777" w:rsidR="00B67CCC" w:rsidRPr="00B67CCC" w:rsidRDefault="00B67CCC" w:rsidP="002B230F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Producent</w:t>
            </w:r>
          </w:p>
          <w:p w14:paraId="70A9A561" w14:textId="77777777" w:rsidR="00B67CCC" w:rsidRPr="00B67CCC" w:rsidRDefault="00B67CCC" w:rsidP="002B230F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Kod katalogowy</w:t>
            </w:r>
          </w:p>
          <w:p w14:paraId="373A7891" w14:textId="77777777" w:rsidR="00B67CCC" w:rsidRPr="00B67CCC" w:rsidRDefault="00B67CCC" w:rsidP="002B230F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Nazwa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14:paraId="5930361B" w14:textId="77777777" w:rsidR="00B67CCC" w:rsidRPr="00B67CCC" w:rsidRDefault="00B67CCC" w:rsidP="002B230F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badań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9988513" w14:textId="77777777" w:rsidR="00B67CCC" w:rsidRPr="00B67CCC" w:rsidRDefault="00B67CCC" w:rsidP="002B230F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opakowań</w:t>
            </w:r>
          </w:p>
          <w:p w14:paraId="5B35E685" w14:textId="77777777" w:rsidR="00B67CCC" w:rsidRPr="00B67CCC" w:rsidRDefault="00B67CCC" w:rsidP="002B230F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(a)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3DD95422" w14:textId="77777777" w:rsidR="00B67CCC" w:rsidRPr="00B67CCC" w:rsidRDefault="00B67CCC" w:rsidP="002B230F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badań</w:t>
            </w:r>
          </w:p>
          <w:p w14:paraId="557D71B2" w14:textId="77777777" w:rsidR="00B67CCC" w:rsidRPr="00B67CCC" w:rsidRDefault="00B67CCC" w:rsidP="002B230F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z 1</w:t>
            </w:r>
          </w:p>
          <w:p w14:paraId="487F8F3B" w14:textId="3A4C57BF" w:rsidR="00B67CCC" w:rsidRPr="00B67CCC" w:rsidRDefault="00F94CB2" w:rsidP="00F94CB2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opakowania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53937454" w14:textId="6A6BAFCC" w:rsidR="00B67CCC" w:rsidRPr="00B67CCC" w:rsidRDefault="00B67CCC" w:rsidP="00F94CB2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Kwota</w:t>
            </w: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jednostkowa netto</w:t>
            </w:r>
          </w:p>
          <w:p w14:paraId="5AE294E1" w14:textId="3BD16064" w:rsidR="00F94CB2" w:rsidRPr="00B67CCC" w:rsidRDefault="00F94CB2" w:rsidP="00F94CB2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 opakowania</w:t>
            </w:r>
          </w:p>
          <w:p w14:paraId="0619CAEE" w14:textId="1DCF09BD" w:rsidR="00B67CCC" w:rsidRPr="00B67CCC" w:rsidRDefault="00B67CCC" w:rsidP="00F94CB2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(b)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60A6B4E8" w14:textId="1ECDF551" w:rsidR="00B67CCC" w:rsidRPr="00B67CCC" w:rsidRDefault="00B67CCC" w:rsidP="00F94CB2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brutto</w:t>
            </w:r>
          </w:p>
          <w:p w14:paraId="76770663" w14:textId="2F20F7C4" w:rsidR="00F94CB2" w:rsidRPr="00B67CCC" w:rsidRDefault="00F94CB2" w:rsidP="00F94CB2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 opakowania</w:t>
            </w:r>
          </w:p>
          <w:p w14:paraId="73A4AE0E" w14:textId="40440C49" w:rsidR="00B67CCC" w:rsidRPr="00B67CCC" w:rsidRDefault="00B67CCC" w:rsidP="002B230F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0FB639A3" w14:textId="77777777" w:rsidR="00B67CCC" w:rsidRPr="00B67CCC" w:rsidRDefault="00B67CCC" w:rsidP="002B230F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Wartość</w:t>
            </w:r>
          </w:p>
          <w:p w14:paraId="57574EE0" w14:textId="5E48F978" w:rsidR="00B67CCC" w:rsidRPr="00B67CCC" w:rsidRDefault="00B67CCC" w:rsidP="002B230F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netto</w:t>
            </w:r>
          </w:p>
          <w:p w14:paraId="4B79DB4A" w14:textId="77777777" w:rsidR="00B67CCC" w:rsidRDefault="00B67CCC" w:rsidP="002B230F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E508FF2" w14:textId="77777777" w:rsidR="00F94CB2" w:rsidRPr="00B67CCC" w:rsidRDefault="00F94CB2" w:rsidP="002B230F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CDE7FA6" w14:textId="77777777" w:rsidR="00B67CCC" w:rsidRPr="00B67CCC" w:rsidRDefault="00B67CCC" w:rsidP="002B230F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(a x b =c)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1ED3CE03" w14:textId="77777777" w:rsidR="00B67CCC" w:rsidRPr="00B67CCC" w:rsidRDefault="00B67CCC" w:rsidP="002B230F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Podatek</w:t>
            </w:r>
          </w:p>
          <w:p w14:paraId="3E93003D" w14:textId="77777777" w:rsidR="00B67CCC" w:rsidRPr="00B67CCC" w:rsidRDefault="00B67CCC" w:rsidP="002B230F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VAT</w:t>
            </w:r>
          </w:p>
          <w:p w14:paraId="287CF203" w14:textId="77777777" w:rsidR="00B67CCC" w:rsidRPr="00B67CCC" w:rsidRDefault="00B67CCC" w:rsidP="002B230F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 %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5C5D2C5D" w14:textId="77777777" w:rsidR="00B67CCC" w:rsidRPr="00B67CCC" w:rsidRDefault="00B67CCC" w:rsidP="002B230F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Wartość brutto</w:t>
            </w:r>
          </w:p>
          <w:p w14:paraId="7D7BCC5D" w14:textId="77777777" w:rsidR="00B67CCC" w:rsidRPr="00B67CCC" w:rsidRDefault="00B67CCC" w:rsidP="002B230F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7B149FA" w14:textId="77777777" w:rsidR="00B67CCC" w:rsidRPr="00B67CCC" w:rsidRDefault="00B67CCC" w:rsidP="002B230F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76FBD89" w14:textId="77777777" w:rsidR="00B67CCC" w:rsidRPr="00B67CCC" w:rsidRDefault="00B67CCC" w:rsidP="002B230F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(d)</w:t>
            </w:r>
          </w:p>
        </w:tc>
      </w:tr>
      <w:tr w:rsidR="00B67CCC" w:rsidRPr="00B67CCC" w14:paraId="0D50031C" w14:textId="77777777" w:rsidTr="00F94CB2">
        <w:trPr>
          <w:trHeight w:val="764"/>
        </w:trPr>
        <w:tc>
          <w:tcPr>
            <w:tcW w:w="533" w:type="dxa"/>
          </w:tcPr>
          <w:p w14:paraId="6EE6E2C5" w14:textId="77777777" w:rsidR="00B67CCC" w:rsidRPr="00B67CCC" w:rsidRDefault="00B67CCC" w:rsidP="002B230F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67" w:type="dxa"/>
            <w:gridSpan w:val="2"/>
          </w:tcPr>
          <w:p w14:paraId="2A968E9D" w14:textId="5B712177" w:rsidR="00B67CCC" w:rsidRPr="00B67CCC" w:rsidRDefault="00B67CCC" w:rsidP="002B230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67CCC">
              <w:rPr>
                <w:rFonts w:ascii="Arial" w:hAnsi="Arial" w:cs="Arial"/>
                <w:sz w:val="20"/>
                <w:szCs w:val="20"/>
              </w:rPr>
              <w:t xml:space="preserve">Kapilary kalibrowane ze znacznikiem na 100ul krwi z heparyną litową 50-100 IU/ml,  ze szkła </w:t>
            </w:r>
            <w:proofErr w:type="spellStart"/>
            <w:r w:rsidRPr="00B67CCC">
              <w:rPr>
                <w:rFonts w:ascii="Arial" w:hAnsi="Arial" w:cs="Arial"/>
                <w:sz w:val="20"/>
                <w:szCs w:val="20"/>
              </w:rPr>
              <w:t>borokrzemowego</w:t>
            </w:r>
            <w:proofErr w:type="spellEnd"/>
            <w:r w:rsidRPr="00B67CCC">
              <w:rPr>
                <w:rFonts w:ascii="Arial" w:hAnsi="Arial" w:cs="Arial"/>
                <w:sz w:val="20"/>
                <w:szCs w:val="20"/>
              </w:rPr>
              <w:t xml:space="preserve"> z obtopionymi końcami (średnica 1,6mm, długość maksymalna 125mm)</w:t>
            </w:r>
          </w:p>
        </w:tc>
        <w:tc>
          <w:tcPr>
            <w:tcW w:w="1194" w:type="dxa"/>
          </w:tcPr>
          <w:p w14:paraId="6CE9D800" w14:textId="77777777" w:rsidR="00B67CCC" w:rsidRPr="00B67CCC" w:rsidRDefault="00B67CCC" w:rsidP="002B23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3" w:type="dxa"/>
          </w:tcPr>
          <w:p w14:paraId="62107654" w14:textId="51502073" w:rsidR="00B67CCC" w:rsidRPr="00B67CCC" w:rsidRDefault="00B67CCC" w:rsidP="002B23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20"/>
                <w:szCs w:val="20"/>
              </w:rPr>
              <w:t>60 000 szt.</w:t>
            </w:r>
          </w:p>
        </w:tc>
        <w:tc>
          <w:tcPr>
            <w:tcW w:w="900" w:type="dxa"/>
          </w:tcPr>
          <w:p w14:paraId="2C9857F2" w14:textId="77777777" w:rsidR="00B67CCC" w:rsidRPr="00B67CCC" w:rsidRDefault="00B67CCC" w:rsidP="002B230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7" w:type="dxa"/>
          </w:tcPr>
          <w:p w14:paraId="6B72BA2D" w14:textId="77777777" w:rsidR="00B67CCC" w:rsidRPr="00B67CCC" w:rsidRDefault="00B67CCC" w:rsidP="002B23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0" w:type="dxa"/>
          </w:tcPr>
          <w:p w14:paraId="31432AC5" w14:textId="77777777" w:rsidR="00B67CCC" w:rsidRPr="00B67CCC" w:rsidRDefault="00B67CCC" w:rsidP="002B23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14:paraId="2B5D3354" w14:textId="268AAE08" w:rsidR="00B67CCC" w:rsidRPr="00B67CCC" w:rsidRDefault="00B67CCC" w:rsidP="002B23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14:paraId="3186F568" w14:textId="77777777" w:rsidR="00B67CCC" w:rsidRPr="00B67CCC" w:rsidRDefault="00B67CCC" w:rsidP="002B23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14:paraId="21817318" w14:textId="77777777" w:rsidR="00B67CCC" w:rsidRPr="00B67CCC" w:rsidRDefault="00B67CCC" w:rsidP="002B23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0" w:type="dxa"/>
          </w:tcPr>
          <w:p w14:paraId="7E29312A" w14:textId="77777777" w:rsidR="00B67CCC" w:rsidRPr="00B67CCC" w:rsidRDefault="00B67CCC" w:rsidP="002B23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7CCC" w:rsidRPr="00B67CCC" w14:paraId="4E1FA8FF" w14:textId="77777777" w:rsidTr="00F94CB2">
        <w:trPr>
          <w:trHeight w:val="455"/>
        </w:trPr>
        <w:tc>
          <w:tcPr>
            <w:tcW w:w="533" w:type="dxa"/>
          </w:tcPr>
          <w:p w14:paraId="5193FD8C" w14:textId="77777777" w:rsidR="00B67CCC" w:rsidRPr="00B67CCC" w:rsidRDefault="00B67CCC" w:rsidP="002B230F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767" w:type="dxa"/>
            <w:gridSpan w:val="2"/>
          </w:tcPr>
          <w:p w14:paraId="3572BC6D" w14:textId="75BF585A" w:rsidR="00B67CCC" w:rsidRPr="00B67CCC" w:rsidRDefault="00B67CCC" w:rsidP="002B230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67CCC">
              <w:rPr>
                <w:rFonts w:ascii="Arial" w:hAnsi="Arial" w:cs="Arial"/>
                <w:sz w:val="20"/>
                <w:szCs w:val="20"/>
              </w:rPr>
              <w:t>Zatyczki gumowe pasujące do kapilar o poj. 100µl  z poz. 1.</w:t>
            </w:r>
          </w:p>
        </w:tc>
        <w:tc>
          <w:tcPr>
            <w:tcW w:w="1194" w:type="dxa"/>
          </w:tcPr>
          <w:p w14:paraId="0DB36FE7" w14:textId="77777777" w:rsidR="00B67CCC" w:rsidRPr="00B67CCC" w:rsidRDefault="00B67CCC" w:rsidP="002B23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3" w:type="dxa"/>
          </w:tcPr>
          <w:p w14:paraId="37D89D47" w14:textId="3A3833E7" w:rsidR="00B67CCC" w:rsidRPr="00B67CCC" w:rsidRDefault="00B67CCC" w:rsidP="002B23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20"/>
                <w:szCs w:val="20"/>
              </w:rPr>
              <w:t>120 000 szt.</w:t>
            </w:r>
          </w:p>
        </w:tc>
        <w:tc>
          <w:tcPr>
            <w:tcW w:w="900" w:type="dxa"/>
          </w:tcPr>
          <w:p w14:paraId="0C1674A7" w14:textId="77777777" w:rsidR="00B67CCC" w:rsidRPr="00B67CCC" w:rsidRDefault="00B67CCC" w:rsidP="002B230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7" w:type="dxa"/>
          </w:tcPr>
          <w:p w14:paraId="5485E590" w14:textId="77777777" w:rsidR="00B67CCC" w:rsidRPr="00B67CCC" w:rsidRDefault="00B67CCC" w:rsidP="002B23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0" w:type="dxa"/>
          </w:tcPr>
          <w:p w14:paraId="5B679AD3" w14:textId="77777777" w:rsidR="00B67CCC" w:rsidRPr="00B67CCC" w:rsidRDefault="00B67CCC" w:rsidP="002B23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14:paraId="2FC49650" w14:textId="78CC9471" w:rsidR="00B67CCC" w:rsidRPr="00B67CCC" w:rsidRDefault="00B67CCC" w:rsidP="002B23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14:paraId="23C73C1A" w14:textId="77777777" w:rsidR="00B67CCC" w:rsidRPr="00B67CCC" w:rsidRDefault="00B67CCC" w:rsidP="002B23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14:paraId="2D597E66" w14:textId="77777777" w:rsidR="00B67CCC" w:rsidRPr="00B67CCC" w:rsidRDefault="00B67CCC" w:rsidP="002B23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0" w:type="dxa"/>
          </w:tcPr>
          <w:p w14:paraId="5D52D76F" w14:textId="77777777" w:rsidR="00B67CCC" w:rsidRPr="00B67CCC" w:rsidRDefault="00B67CCC" w:rsidP="002B23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7CCC" w:rsidRPr="00B67CCC" w14:paraId="5EFD9E44" w14:textId="77777777" w:rsidTr="00F94CB2">
        <w:trPr>
          <w:cantSplit/>
          <w:trHeight w:val="1215"/>
        </w:trPr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E4F6D" w14:textId="77777777" w:rsidR="00B67CCC" w:rsidRPr="00B67CCC" w:rsidRDefault="00B67CCC" w:rsidP="002B2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02FB9" w14:textId="30AB8086" w:rsidR="00B67CCC" w:rsidRPr="00B67CCC" w:rsidRDefault="00B67CCC" w:rsidP="002B2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7433B999" w14:textId="77777777" w:rsidR="00B67CCC" w:rsidRPr="00B67CCC" w:rsidRDefault="00B67CCC" w:rsidP="002B230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14:paraId="7F642A46" w14:textId="77777777" w:rsidR="00B67CCC" w:rsidRPr="00B67CCC" w:rsidRDefault="00B67CCC" w:rsidP="002B230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zamówienia (ogółem)</w:t>
            </w:r>
          </w:p>
          <w:p w14:paraId="40B6BDD6" w14:textId="77777777" w:rsidR="00B67CCC" w:rsidRPr="00B67CCC" w:rsidRDefault="00B67CCC" w:rsidP="002B230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</w:tcPr>
          <w:p w14:paraId="3D9D7EB4" w14:textId="77777777" w:rsidR="00B67CCC" w:rsidRPr="00B67CCC" w:rsidRDefault="00B67CCC" w:rsidP="002B230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Podatek VAT</w:t>
            </w:r>
          </w:p>
          <w:p w14:paraId="5E128F90" w14:textId="77777777" w:rsidR="00B67CCC" w:rsidRPr="00B67CCC" w:rsidRDefault="00B67CCC" w:rsidP="002B230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w %</w:t>
            </w:r>
          </w:p>
        </w:tc>
        <w:tc>
          <w:tcPr>
            <w:tcW w:w="1060" w:type="dxa"/>
          </w:tcPr>
          <w:p w14:paraId="091A6ECB" w14:textId="77777777" w:rsidR="00B67CCC" w:rsidRPr="00B67CCC" w:rsidRDefault="00B67CCC" w:rsidP="002B230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Wartość brutto*</w:t>
            </w:r>
          </w:p>
          <w:p w14:paraId="56190F4D" w14:textId="77777777" w:rsidR="00B67CCC" w:rsidRPr="00B67CCC" w:rsidRDefault="00B67CCC" w:rsidP="002B230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zamówienia</w:t>
            </w:r>
          </w:p>
          <w:p w14:paraId="1A6CE799" w14:textId="77777777" w:rsidR="00B67CCC" w:rsidRPr="00B67CCC" w:rsidRDefault="00B67CCC" w:rsidP="002B230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(ogółem)</w:t>
            </w:r>
          </w:p>
        </w:tc>
      </w:tr>
      <w:tr w:rsidR="00B67CCC" w:rsidRPr="00B67CCC" w14:paraId="00DF4B53" w14:textId="77777777" w:rsidTr="00F94CB2">
        <w:trPr>
          <w:cantSplit/>
          <w:trHeight w:val="517"/>
        </w:trPr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6DBAD" w14:textId="77777777" w:rsidR="00B67CCC" w:rsidRPr="00B67CCC" w:rsidRDefault="00B67CCC" w:rsidP="002B2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61B16" w14:textId="28E9CBA9" w:rsidR="00B67CCC" w:rsidRPr="00B67CCC" w:rsidRDefault="00B67CCC" w:rsidP="002B2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0C59D12B" w14:textId="77777777" w:rsidR="00B67CCC" w:rsidRPr="00B67CCC" w:rsidRDefault="00B67CCC" w:rsidP="002B230F">
            <w:pPr>
              <w:tabs>
                <w:tab w:val="left" w:pos="0"/>
              </w:tabs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... zł</w:t>
            </w:r>
          </w:p>
        </w:tc>
        <w:tc>
          <w:tcPr>
            <w:tcW w:w="763" w:type="dxa"/>
          </w:tcPr>
          <w:p w14:paraId="6CBA1E9C" w14:textId="77777777" w:rsidR="00B67CCC" w:rsidRPr="00B67CCC" w:rsidRDefault="00B67CCC" w:rsidP="002B230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14:paraId="3B352528" w14:textId="77777777" w:rsidR="00B67CCC" w:rsidRPr="00B67CCC" w:rsidRDefault="00B67CCC" w:rsidP="002B230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... zł</w:t>
            </w:r>
          </w:p>
        </w:tc>
      </w:tr>
    </w:tbl>
    <w:p w14:paraId="7476D586" w14:textId="77777777" w:rsidR="008F4F8B" w:rsidRPr="00B67CCC" w:rsidRDefault="008F4F8B" w:rsidP="009E0307">
      <w:pPr>
        <w:spacing w:line="259" w:lineRule="auto"/>
        <w:rPr>
          <w:rFonts w:ascii="Arial" w:eastAsia="Calibri" w:hAnsi="Arial" w:cs="Arial"/>
          <w:b/>
          <w:i/>
          <w:sz w:val="24"/>
          <w:szCs w:val="24"/>
          <w:lang w:eastAsia="pl-PL"/>
        </w:rPr>
      </w:pPr>
    </w:p>
    <w:p w14:paraId="62E4F20B" w14:textId="4DB4DDD0" w:rsidR="009B3026" w:rsidRPr="00B67CCC" w:rsidRDefault="00BF1DD9" w:rsidP="009B3026">
      <w:pPr>
        <w:spacing w:line="256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B67CCC">
        <w:rPr>
          <w:rFonts w:ascii="Arial" w:eastAsia="Times New Roman" w:hAnsi="Arial" w:cs="Arial"/>
          <w:sz w:val="20"/>
          <w:szCs w:val="20"/>
          <w:u w:val="single"/>
          <w:lang w:eastAsia="pl-PL"/>
        </w:rPr>
        <w:t>Do kalkulacji należy podać liczbę opakowań zaokrąglo</w:t>
      </w:r>
      <w:r w:rsidR="009B3026" w:rsidRPr="00B67CCC">
        <w:rPr>
          <w:rFonts w:ascii="Arial" w:eastAsia="Times New Roman" w:hAnsi="Arial" w:cs="Arial"/>
          <w:sz w:val="20"/>
          <w:szCs w:val="20"/>
          <w:u w:val="single"/>
          <w:lang w:eastAsia="pl-PL"/>
        </w:rPr>
        <w:t>ną w górę do pełnego opakowania</w:t>
      </w:r>
      <w:r w:rsidR="009B3026" w:rsidRPr="00B67CCC">
        <w:rPr>
          <w:rFonts w:ascii="Arial" w:hAnsi="Arial" w:cs="Arial"/>
          <w:sz w:val="20"/>
          <w:szCs w:val="20"/>
          <w:u w:val="single"/>
          <w:lang w:eastAsia="pl-PL"/>
        </w:rPr>
        <w:t>.</w:t>
      </w:r>
    </w:p>
    <w:p w14:paraId="50E7E637" w14:textId="77777777" w:rsidR="009B3026" w:rsidRPr="00B67CCC" w:rsidRDefault="009B3026" w:rsidP="009B3026">
      <w:pPr>
        <w:spacing w:line="256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4809825A" w14:textId="04266B1D" w:rsidR="00BF1DD9" w:rsidRPr="00B67CCC" w:rsidRDefault="004B2842" w:rsidP="009B3026">
      <w:pPr>
        <w:spacing w:line="256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Kwota netto poz.1-2</w:t>
      </w:r>
      <w:r w:rsidR="00BF1DD9" w:rsidRPr="00B67CCC">
        <w:rPr>
          <w:rFonts w:ascii="Arial" w:hAnsi="Arial" w:cs="Arial"/>
          <w:sz w:val="20"/>
          <w:szCs w:val="20"/>
          <w:lang w:eastAsia="pl-PL"/>
        </w:rPr>
        <w:t xml:space="preserve"> ( bez VAT) :…………………………………………………………………….…</w:t>
      </w:r>
    </w:p>
    <w:p w14:paraId="2FDA9F12" w14:textId="77777777" w:rsidR="00BF1DD9" w:rsidRPr="00B67CCC" w:rsidRDefault="00BF1DD9" w:rsidP="00BF1DD9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Słownie : …………………………………………………………………………………………………</w:t>
      </w:r>
    </w:p>
    <w:p w14:paraId="71155059" w14:textId="77777777" w:rsidR="00BF1DD9" w:rsidRPr="00B67CCC" w:rsidRDefault="00BF1DD9" w:rsidP="00BF1DD9">
      <w:pPr>
        <w:widowControl w:val="0"/>
        <w:tabs>
          <w:tab w:val="left" w:pos="0"/>
        </w:tabs>
        <w:suppressAutoHyphens/>
        <w:autoSpaceDN w:val="0"/>
        <w:spacing w:line="256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pl-PL" w:bidi="hi-IN"/>
        </w:rPr>
      </w:pPr>
      <w:r w:rsidRPr="00B67CCC">
        <w:rPr>
          <w:rFonts w:ascii="Arial" w:hAnsi="Arial" w:cs="Arial"/>
          <w:kern w:val="3"/>
          <w:sz w:val="20"/>
          <w:szCs w:val="20"/>
          <w:lang w:eastAsia="pl-PL" w:bidi="hi-IN"/>
        </w:rPr>
        <w:t>stawka podatku VAT (%)...............................................................................................</w:t>
      </w:r>
    </w:p>
    <w:p w14:paraId="59B86C3A" w14:textId="69F86833" w:rsidR="00BF1DD9" w:rsidRPr="00B67CCC" w:rsidRDefault="009B3026" w:rsidP="00BF1DD9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2) Kwota</w:t>
      </w:r>
      <w:r w:rsidR="004B2842" w:rsidRPr="00B67CCC">
        <w:rPr>
          <w:rFonts w:ascii="Arial" w:hAnsi="Arial" w:cs="Arial"/>
          <w:sz w:val="20"/>
          <w:szCs w:val="20"/>
          <w:lang w:eastAsia="pl-PL"/>
        </w:rPr>
        <w:t xml:space="preserve"> brutto poz.1-2</w:t>
      </w:r>
      <w:r w:rsidR="00BF1DD9" w:rsidRPr="00B67CCC">
        <w:rPr>
          <w:rFonts w:ascii="Arial" w:hAnsi="Arial" w:cs="Arial"/>
          <w:sz w:val="20"/>
          <w:szCs w:val="20"/>
          <w:lang w:eastAsia="pl-PL"/>
        </w:rPr>
        <w:t xml:space="preserve"> (z VAT) ……………………………………………………………..………….....     </w:t>
      </w:r>
    </w:p>
    <w:p w14:paraId="689121F3" w14:textId="41C4F097" w:rsidR="008F4F8B" w:rsidRPr="00B67CCC" w:rsidRDefault="00BF1DD9" w:rsidP="00AF73AF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Słownie : …………………………………………………………………………………………….…....</w:t>
      </w:r>
    </w:p>
    <w:p w14:paraId="2758B56D" w14:textId="77777777" w:rsidR="00AF73AF" w:rsidRPr="00B67CCC" w:rsidRDefault="00AF73AF" w:rsidP="00AF73AF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</w:p>
    <w:p w14:paraId="2335D4EB" w14:textId="5B329954" w:rsidR="007518D1" w:rsidRPr="00B67CCC" w:rsidRDefault="007518D1" w:rsidP="007518D1">
      <w:pPr>
        <w:rPr>
          <w:rFonts w:ascii="Arial" w:hAnsi="Arial" w:cs="Arial"/>
        </w:rPr>
      </w:pPr>
      <w:r w:rsidRPr="00B67CCC">
        <w:rPr>
          <w:rFonts w:ascii="Arial" w:hAnsi="Arial" w:cs="Arial"/>
        </w:rPr>
        <w:t>Numer fax lub adres e-mail Wykonawcy, pod który( w przypadku wyboru oferty) Zamawiający będzie wysyłał pisemne zamówienia:</w:t>
      </w:r>
      <w:r w:rsidR="00AF73AF" w:rsidRPr="00B67CCC">
        <w:rPr>
          <w:rFonts w:ascii="Arial" w:hAnsi="Arial" w:cs="Arial"/>
        </w:rPr>
        <w:t>………………………………………………………………</w:t>
      </w:r>
    </w:p>
    <w:p w14:paraId="7D478E03" w14:textId="77777777" w:rsidR="008D38C6" w:rsidRPr="00B67CCC" w:rsidRDefault="008D38C6" w:rsidP="00040DE5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3D2014D5" w14:textId="77777777" w:rsidR="008D38C6" w:rsidRPr="00B67CCC" w:rsidRDefault="008D38C6" w:rsidP="00040DE5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12CC0014" w14:textId="77777777" w:rsidR="008D38C6" w:rsidRPr="00B67CCC" w:rsidRDefault="008D38C6" w:rsidP="00040DE5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372BCACB" w14:textId="77777777" w:rsidR="008D38C6" w:rsidRPr="00B67CCC" w:rsidRDefault="008D38C6" w:rsidP="00040DE5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260FAB2F" w14:textId="77777777" w:rsidR="008D38C6" w:rsidRPr="00B67CCC" w:rsidRDefault="008D38C6" w:rsidP="00040DE5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1E52D6A6" w14:textId="5A7FF464" w:rsidR="00040DE5" w:rsidRPr="00B67CCC" w:rsidRDefault="00D939A6" w:rsidP="00040DE5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  <w:r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br w:type="page"/>
      </w:r>
      <w:r w:rsidR="002E1C83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lastRenderedPageBreak/>
        <w:t xml:space="preserve">ZAŁĄCZNIK 1 (PAKIET </w:t>
      </w:r>
      <w:r w:rsidR="008F4F8B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>2</w:t>
      </w:r>
      <w:r w:rsidR="002E1C83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>)</w:t>
      </w:r>
      <w:r w:rsidR="008F4F8B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 xml:space="preserve">  Nakłuwacze</w:t>
      </w:r>
      <w:r w:rsidR="002663A8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 xml:space="preserve"> do drenów- 12 miesięcy;</w:t>
      </w:r>
    </w:p>
    <w:p w14:paraId="37551C14" w14:textId="6B016410" w:rsidR="00C42B27" w:rsidRPr="00B67CCC" w:rsidRDefault="00C42B27" w:rsidP="00040DE5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  <w:r w:rsidRPr="00B67CCC">
        <w:rPr>
          <w:rFonts w:ascii="Arial" w:hAnsi="Arial" w:cs="Arial"/>
          <w:b/>
          <w:sz w:val="24"/>
          <w:szCs w:val="24"/>
        </w:rPr>
        <w:t xml:space="preserve">Tabela nr 1: Tabela ofertowa, asortymentowo - cenowa </w:t>
      </w:r>
    </w:p>
    <w:tbl>
      <w:tblPr>
        <w:tblW w:w="161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076"/>
        <w:gridCol w:w="3569"/>
        <w:gridCol w:w="1231"/>
        <w:gridCol w:w="905"/>
        <w:gridCol w:w="1107"/>
        <w:gridCol w:w="1475"/>
        <w:gridCol w:w="1613"/>
        <w:gridCol w:w="1616"/>
        <w:gridCol w:w="1073"/>
        <w:gridCol w:w="873"/>
        <w:gridCol w:w="1068"/>
      </w:tblGrid>
      <w:tr w:rsidR="00B67CCC" w:rsidRPr="00B67CCC" w14:paraId="16B90914" w14:textId="77777777" w:rsidTr="00B67CCC">
        <w:trPr>
          <w:trHeight w:val="1116"/>
        </w:trPr>
        <w:tc>
          <w:tcPr>
            <w:tcW w:w="537" w:type="dxa"/>
            <w:shd w:val="clear" w:color="auto" w:fill="D9D9D9" w:themeFill="background1" w:themeFillShade="D9"/>
          </w:tcPr>
          <w:p w14:paraId="54E4A936" w14:textId="77777777" w:rsidR="00B67CCC" w:rsidRPr="00B67CCC" w:rsidRDefault="00B67CCC" w:rsidP="00970EA1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  <w:p w14:paraId="633C6391" w14:textId="77777777" w:rsidR="00B67CCC" w:rsidRPr="00B67CCC" w:rsidRDefault="00B67CCC" w:rsidP="00970EA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645" w:type="dxa"/>
            <w:gridSpan w:val="2"/>
            <w:shd w:val="clear" w:color="auto" w:fill="D9D9D9" w:themeFill="background1" w:themeFillShade="D9"/>
          </w:tcPr>
          <w:p w14:paraId="1EC4A18C" w14:textId="77777777" w:rsidR="00B67CCC" w:rsidRPr="00B67CCC" w:rsidRDefault="00B67CCC" w:rsidP="00970EA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Przedmiot oferty</w:t>
            </w:r>
          </w:p>
          <w:p w14:paraId="7876329A" w14:textId="77777777" w:rsidR="00B67CCC" w:rsidRPr="00B67CCC" w:rsidRDefault="00B67CCC" w:rsidP="00970EA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14:paraId="6980275E" w14:textId="77777777" w:rsidR="00B67CCC" w:rsidRPr="00B67CCC" w:rsidRDefault="00B67CCC" w:rsidP="00970EA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Producent</w:t>
            </w:r>
          </w:p>
          <w:p w14:paraId="747330DD" w14:textId="77777777" w:rsidR="00B67CCC" w:rsidRPr="00B67CCC" w:rsidRDefault="00B67CCC" w:rsidP="00970EA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Kod katalogowy</w:t>
            </w:r>
          </w:p>
          <w:p w14:paraId="022687D3" w14:textId="77777777" w:rsidR="00B67CCC" w:rsidRPr="00B67CCC" w:rsidRDefault="00B67CCC" w:rsidP="00970EA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Nazwa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1B354EBF" w14:textId="04E9A3CB" w:rsidR="00B67CCC" w:rsidRPr="00B67CCC" w:rsidRDefault="00B67CCC" w:rsidP="00970EA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w szt.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671AA57E" w14:textId="77777777" w:rsidR="00B67CCC" w:rsidRPr="00B67CCC" w:rsidRDefault="00B67CCC" w:rsidP="00970EA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opakowań</w:t>
            </w:r>
          </w:p>
          <w:p w14:paraId="044BB4C9" w14:textId="77777777" w:rsidR="00B67CCC" w:rsidRPr="00B67CCC" w:rsidRDefault="00B67CCC" w:rsidP="00970EA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(a)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14:paraId="6763269C" w14:textId="77777777" w:rsidR="00B67CCC" w:rsidRPr="00B67CCC" w:rsidRDefault="00B67CCC" w:rsidP="00970EA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badań</w:t>
            </w:r>
          </w:p>
          <w:p w14:paraId="61CD1339" w14:textId="77777777" w:rsidR="00B67CCC" w:rsidRPr="00B67CCC" w:rsidRDefault="00B67CCC" w:rsidP="00970EA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z 1</w:t>
            </w:r>
          </w:p>
          <w:p w14:paraId="136768C5" w14:textId="67CBAC35" w:rsidR="00B67CCC" w:rsidRPr="00B67CCC" w:rsidRDefault="00F94CB2" w:rsidP="00F94CB2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opakowania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484E21F4" w14:textId="0ECB114C" w:rsidR="00B67CCC" w:rsidRPr="00B67CCC" w:rsidRDefault="00B67CCC" w:rsidP="00F94CB2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Kwota</w:t>
            </w: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jednostkowa netto</w:t>
            </w:r>
          </w:p>
          <w:p w14:paraId="787964C7" w14:textId="1F635A7E" w:rsidR="00F94CB2" w:rsidRPr="00B67CCC" w:rsidRDefault="00F94CB2" w:rsidP="00F94CB2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 opakowania</w:t>
            </w:r>
          </w:p>
          <w:p w14:paraId="0CFE2A56" w14:textId="0B9A570E" w:rsidR="00B67CCC" w:rsidRPr="00B67CCC" w:rsidRDefault="00B67CCC" w:rsidP="00F94CB2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(b)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012B1919" w14:textId="0C810815" w:rsidR="00B67CCC" w:rsidRPr="00B67CCC" w:rsidRDefault="00B67CCC" w:rsidP="00F94CB2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brutto</w:t>
            </w:r>
          </w:p>
          <w:p w14:paraId="6D6E8B27" w14:textId="3EA64A66" w:rsidR="00F94CB2" w:rsidRPr="00B67CCC" w:rsidRDefault="00F94CB2" w:rsidP="00F94CB2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 opakowania</w:t>
            </w:r>
          </w:p>
          <w:p w14:paraId="77967570" w14:textId="41934AFF" w:rsidR="00B67CCC" w:rsidRPr="00B67CCC" w:rsidRDefault="00B67CCC" w:rsidP="00970EA1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14:paraId="62244F35" w14:textId="77777777" w:rsidR="00B67CCC" w:rsidRPr="00B67CCC" w:rsidRDefault="00B67CCC" w:rsidP="00970EA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Wartość</w:t>
            </w:r>
          </w:p>
          <w:p w14:paraId="25FF9878" w14:textId="77777777" w:rsidR="00B67CCC" w:rsidRPr="00B67CCC" w:rsidRDefault="00B67CCC" w:rsidP="00970EA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netto</w:t>
            </w:r>
          </w:p>
          <w:p w14:paraId="4563B971" w14:textId="77777777" w:rsidR="00B67CCC" w:rsidRPr="00B67CCC" w:rsidRDefault="00B67CCC" w:rsidP="00970EA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DCE0A2E" w14:textId="77777777" w:rsidR="00B67CCC" w:rsidRPr="00B67CCC" w:rsidRDefault="00B67CCC" w:rsidP="00970EA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469504B" w14:textId="77777777" w:rsidR="00B67CCC" w:rsidRPr="00B67CCC" w:rsidRDefault="00B67CCC" w:rsidP="00970EA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(a x b =c)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14:paraId="573A0EF5" w14:textId="77777777" w:rsidR="00B67CCC" w:rsidRPr="00B67CCC" w:rsidRDefault="00B67CCC" w:rsidP="00970EA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Podatek</w:t>
            </w:r>
          </w:p>
          <w:p w14:paraId="695CB24E" w14:textId="77777777" w:rsidR="00B67CCC" w:rsidRPr="00B67CCC" w:rsidRDefault="00B67CCC" w:rsidP="00970EA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VAT</w:t>
            </w:r>
          </w:p>
          <w:p w14:paraId="24314A5B" w14:textId="77777777" w:rsidR="00B67CCC" w:rsidRPr="00B67CCC" w:rsidRDefault="00B67CCC" w:rsidP="00970EA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 %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14:paraId="11FE4DBE" w14:textId="77777777" w:rsidR="00B67CCC" w:rsidRPr="00B67CCC" w:rsidRDefault="00B67CCC" w:rsidP="00970EA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Wartość brutto</w:t>
            </w:r>
          </w:p>
          <w:p w14:paraId="769707A8" w14:textId="77777777" w:rsidR="00B67CCC" w:rsidRPr="00B67CCC" w:rsidRDefault="00B67CCC" w:rsidP="00970EA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B0DAAF9" w14:textId="77777777" w:rsidR="00B67CCC" w:rsidRPr="00B67CCC" w:rsidRDefault="00B67CCC" w:rsidP="00970EA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664DE82" w14:textId="77777777" w:rsidR="00B67CCC" w:rsidRPr="00B67CCC" w:rsidRDefault="00B67CCC" w:rsidP="00970EA1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(d)</w:t>
            </w:r>
          </w:p>
        </w:tc>
      </w:tr>
      <w:tr w:rsidR="00B67CCC" w:rsidRPr="00B67CCC" w14:paraId="3A49D513" w14:textId="77777777" w:rsidTr="00B67CCC">
        <w:trPr>
          <w:trHeight w:val="728"/>
        </w:trPr>
        <w:tc>
          <w:tcPr>
            <w:tcW w:w="537" w:type="dxa"/>
          </w:tcPr>
          <w:p w14:paraId="539E14D0" w14:textId="77777777" w:rsidR="00B67CCC" w:rsidRPr="00B67CCC" w:rsidRDefault="00B67CCC" w:rsidP="00970EA1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45" w:type="dxa"/>
            <w:gridSpan w:val="2"/>
          </w:tcPr>
          <w:p w14:paraId="72915384" w14:textId="279A2F09" w:rsidR="00B67CCC" w:rsidRPr="00B67CCC" w:rsidRDefault="00B67CCC" w:rsidP="00970EA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67CCC">
              <w:rPr>
                <w:rFonts w:ascii="Arial" w:hAnsi="Arial" w:cs="Arial"/>
                <w:sz w:val="20"/>
                <w:szCs w:val="20"/>
              </w:rPr>
              <w:t>Bezpieczny nakłuwacz (otwieracz) do pobierania krwi z drenów i probówek</w:t>
            </w:r>
          </w:p>
        </w:tc>
        <w:tc>
          <w:tcPr>
            <w:tcW w:w="1231" w:type="dxa"/>
          </w:tcPr>
          <w:p w14:paraId="4C3DD4A1" w14:textId="77777777" w:rsidR="00B67CCC" w:rsidRPr="00B67CCC" w:rsidRDefault="00B67CCC" w:rsidP="00970E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5" w:type="dxa"/>
          </w:tcPr>
          <w:p w14:paraId="7B13110E" w14:textId="157C2976" w:rsidR="00B67CCC" w:rsidRPr="00B67CCC" w:rsidRDefault="00B67CCC" w:rsidP="00970E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20"/>
                <w:szCs w:val="20"/>
              </w:rPr>
              <w:t>7 000 szt.</w:t>
            </w:r>
          </w:p>
        </w:tc>
        <w:tc>
          <w:tcPr>
            <w:tcW w:w="1107" w:type="dxa"/>
          </w:tcPr>
          <w:p w14:paraId="25824DDC" w14:textId="77777777" w:rsidR="00B67CCC" w:rsidRPr="00B67CCC" w:rsidRDefault="00B67CCC" w:rsidP="00970EA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5" w:type="dxa"/>
          </w:tcPr>
          <w:p w14:paraId="12F1A97F" w14:textId="77777777" w:rsidR="00B67CCC" w:rsidRPr="00B67CCC" w:rsidRDefault="00B67CCC" w:rsidP="00970E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3" w:type="dxa"/>
          </w:tcPr>
          <w:p w14:paraId="718A7702" w14:textId="77777777" w:rsidR="00B67CCC" w:rsidRPr="00B67CCC" w:rsidRDefault="00B67CCC" w:rsidP="00970E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3" w:type="dxa"/>
          </w:tcPr>
          <w:p w14:paraId="5C0025EE" w14:textId="0DAAEE73" w:rsidR="00B67CCC" w:rsidRPr="00B67CCC" w:rsidRDefault="00B67CCC" w:rsidP="00970E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3" w:type="dxa"/>
          </w:tcPr>
          <w:p w14:paraId="0CBC0F87" w14:textId="77777777" w:rsidR="00B67CCC" w:rsidRPr="00B67CCC" w:rsidRDefault="00B67CCC" w:rsidP="00970E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14:paraId="25AC6F62" w14:textId="77777777" w:rsidR="00B67CCC" w:rsidRPr="00B67CCC" w:rsidRDefault="00B67CCC" w:rsidP="00970E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14:paraId="6339C510" w14:textId="77777777" w:rsidR="00B67CCC" w:rsidRPr="00B67CCC" w:rsidRDefault="00B67CCC" w:rsidP="00970E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7CCC" w:rsidRPr="00B67CCC" w14:paraId="24C5BFDE" w14:textId="77777777" w:rsidTr="00B67CCC">
        <w:trPr>
          <w:cantSplit/>
          <w:trHeight w:val="1157"/>
        </w:trPr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E1213" w14:textId="77777777" w:rsidR="00B67CCC" w:rsidRPr="00B67CCC" w:rsidRDefault="00B67CCC" w:rsidP="00970E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C62186" w14:textId="680481A2" w:rsidR="00B67CCC" w:rsidRPr="00B67CCC" w:rsidRDefault="00B67CCC" w:rsidP="00970E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14:paraId="1B00D963" w14:textId="77777777" w:rsidR="00B67CCC" w:rsidRPr="00B67CCC" w:rsidRDefault="00B67CCC" w:rsidP="00970EA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14:paraId="0AA07E4A" w14:textId="77777777" w:rsidR="00B67CCC" w:rsidRPr="00B67CCC" w:rsidRDefault="00B67CCC" w:rsidP="00970EA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zamówienia (ogółem)</w:t>
            </w:r>
          </w:p>
          <w:p w14:paraId="4A198FC2" w14:textId="77777777" w:rsidR="00B67CCC" w:rsidRPr="00B67CCC" w:rsidRDefault="00B67CCC" w:rsidP="00970EA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</w:tcPr>
          <w:p w14:paraId="51ACEC21" w14:textId="77777777" w:rsidR="00B67CCC" w:rsidRPr="00B67CCC" w:rsidRDefault="00B67CCC" w:rsidP="00970EA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Podatek VAT</w:t>
            </w:r>
          </w:p>
          <w:p w14:paraId="71EB81FB" w14:textId="77777777" w:rsidR="00B67CCC" w:rsidRPr="00B67CCC" w:rsidRDefault="00B67CCC" w:rsidP="00970EA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w %</w:t>
            </w:r>
          </w:p>
        </w:tc>
        <w:tc>
          <w:tcPr>
            <w:tcW w:w="1068" w:type="dxa"/>
          </w:tcPr>
          <w:p w14:paraId="72E66BC6" w14:textId="77777777" w:rsidR="00B67CCC" w:rsidRPr="00B67CCC" w:rsidRDefault="00B67CCC" w:rsidP="00970EA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Wartość brutto*</w:t>
            </w:r>
          </w:p>
          <w:p w14:paraId="0CC172DC" w14:textId="77777777" w:rsidR="00B67CCC" w:rsidRPr="00B67CCC" w:rsidRDefault="00B67CCC" w:rsidP="00970EA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zamówienia</w:t>
            </w:r>
          </w:p>
          <w:p w14:paraId="746012FF" w14:textId="77777777" w:rsidR="00B67CCC" w:rsidRPr="00B67CCC" w:rsidRDefault="00B67CCC" w:rsidP="00970EA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(ogółem)</w:t>
            </w:r>
          </w:p>
        </w:tc>
      </w:tr>
      <w:tr w:rsidR="00B67CCC" w:rsidRPr="00B67CCC" w14:paraId="2B3FA901" w14:textId="77777777" w:rsidTr="00B67CCC">
        <w:trPr>
          <w:cantSplit/>
          <w:trHeight w:val="492"/>
        </w:trPr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BEC1B" w14:textId="77777777" w:rsidR="00B67CCC" w:rsidRPr="00B67CCC" w:rsidRDefault="00B67CCC" w:rsidP="00970E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5E6B9C" w14:textId="3B381DCC" w:rsidR="00B67CCC" w:rsidRPr="00B67CCC" w:rsidRDefault="00B67CCC" w:rsidP="00970E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14:paraId="2E530FD9" w14:textId="77777777" w:rsidR="00B67CCC" w:rsidRPr="00B67CCC" w:rsidRDefault="00B67CCC" w:rsidP="00970EA1">
            <w:pPr>
              <w:tabs>
                <w:tab w:val="left" w:pos="0"/>
              </w:tabs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... zł</w:t>
            </w:r>
          </w:p>
        </w:tc>
        <w:tc>
          <w:tcPr>
            <w:tcW w:w="873" w:type="dxa"/>
          </w:tcPr>
          <w:p w14:paraId="4393B8F2" w14:textId="77777777" w:rsidR="00B67CCC" w:rsidRPr="00B67CCC" w:rsidRDefault="00B67CCC" w:rsidP="00970EA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152AEFD6" w14:textId="77777777" w:rsidR="00B67CCC" w:rsidRPr="00B67CCC" w:rsidRDefault="00B67CCC" w:rsidP="00970EA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... zł</w:t>
            </w:r>
          </w:p>
        </w:tc>
      </w:tr>
    </w:tbl>
    <w:p w14:paraId="355C59A2" w14:textId="77777777" w:rsidR="00EB353A" w:rsidRPr="00B67CCC" w:rsidRDefault="00C42B27" w:rsidP="00EB353A">
      <w:pPr>
        <w:spacing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67CCC">
        <w:rPr>
          <w:rFonts w:ascii="Arial" w:eastAsia="Times New Roman" w:hAnsi="Arial" w:cs="Arial"/>
          <w:sz w:val="20"/>
          <w:szCs w:val="20"/>
          <w:u w:val="single"/>
          <w:lang w:eastAsia="pl-PL"/>
        </w:rPr>
        <w:t>Do kalkulacji należy podać liczbę opakowań zaokrąglo</w:t>
      </w:r>
      <w:r w:rsidR="00EB353A" w:rsidRPr="00B67CCC">
        <w:rPr>
          <w:rFonts w:ascii="Arial" w:eastAsia="Times New Roman" w:hAnsi="Arial" w:cs="Arial"/>
          <w:sz w:val="20"/>
          <w:szCs w:val="20"/>
          <w:u w:val="single"/>
          <w:lang w:eastAsia="pl-PL"/>
        </w:rPr>
        <w:t>ną w górę do pełnego opakowania.</w:t>
      </w:r>
    </w:p>
    <w:p w14:paraId="72113633" w14:textId="77777777" w:rsidR="00EB353A" w:rsidRPr="00B67CCC" w:rsidRDefault="00EB353A" w:rsidP="00EB353A">
      <w:pPr>
        <w:spacing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5AEA9B5B" w14:textId="1959268F" w:rsidR="00C42B27" w:rsidRPr="00B67CCC" w:rsidRDefault="00EB353A" w:rsidP="00EB353A">
      <w:pPr>
        <w:spacing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67CCC">
        <w:rPr>
          <w:rFonts w:ascii="Arial" w:eastAsia="Times New Roman" w:hAnsi="Arial" w:cs="Arial"/>
          <w:sz w:val="20"/>
          <w:szCs w:val="20"/>
          <w:u w:val="single"/>
          <w:lang w:eastAsia="pl-PL"/>
        </w:rPr>
        <w:t>1)</w:t>
      </w:r>
      <w:r w:rsidR="00C42B27" w:rsidRPr="00B67CCC">
        <w:rPr>
          <w:rFonts w:ascii="Arial" w:hAnsi="Arial" w:cs="Arial"/>
          <w:sz w:val="20"/>
          <w:szCs w:val="20"/>
          <w:lang w:eastAsia="pl-PL"/>
        </w:rPr>
        <w:t>Kwota netto poz.1  ( bez VAT) :…………………………………………………………………….…</w:t>
      </w:r>
    </w:p>
    <w:p w14:paraId="7556DF14" w14:textId="77777777" w:rsidR="00C42B27" w:rsidRPr="00B67CCC" w:rsidRDefault="00C42B27" w:rsidP="00C42B27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Słownie : …………………………………………………………………………………………………</w:t>
      </w:r>
    </w:p>
    <w:p w14:paraId="20B8E71F" w14:textId="77777777" w:rsidR="00C42B27" w:rsidRPr="00B67CCC" w:rsidRDefault="00C42B27" w:rsidP="00C42B27">
      <w:pPr>
        <w:widowControl w:val="0"/>
        <w:tabs>
          <w:tab w:val="left" w:pos="0"/>
        </w:tabs>
        <w:suppressAutoHyphens/>
        <w:autoSpaceDN w:val="0"/>
        <w:spacing w:line="256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pl-PL" w:bidi="hi-IN"/>
        </w:rPr>
      </w:pPr>
      <w:r w:rsidRPr="00B67CCC">
        <w:rPr>
          <w:rFonts w:ascii="Arial" w:hAnsi="Arial" w:cs="Arial"/>
          <w:kern w:val="3"/>
          <w:sz w:val="20"/>
          <w:szCs w:val="20"/>
          <w:lang w:eastAsia="pl-PL" w:bidi="hi-IN"/>
        </w:rPr>
        <w:t>stawka podatku VAT (%)...............................................................................................</w:t>
      </w:r>
    </w:p>
    <w:p w14:paraId="7087569E" w14:textId="5D8B3062" w:rsidR="00C42B27" w:rsidRPr="00B67CCC" w:rsidRDefault="00EB353A" w:rsidP="00C42B27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 xml:space="preserve">2) </w:t>
      </w:r>
      <w:r w:rsidR="00C42B27" w:rsidRPr="00B67CCC">
        <w:rPr>
          <w:rFonts w:ascii="Arial" w:hAnsi="Arial" w:cs="Arial"/>
          <w:sz w:val="20"/>
          <w:szCs w:val="20"/>
          <w:lang w:eastAsia="pl-PL"/>
        </w:rPr>
        <w:t>Cena brutto poz.1  (z VAT) …………………</w:t>
      </w:r>
      <w:r w:rsidR="000A6CF9" w:rsidRPr="00B67CCC">
        <w:rPr>
          <w:rFonts w:ascii="Arial" w:hAnsi="Arial" w:cs="Arial"/>
          <w:sz w:val="20"/>
          <w:szCs w:val="20"/>
          <w:lang w:eastAsia="pl-PL"/>
        </w:rPr>
        <w:t>…………………………………………..…………....</w:t>
      </w:r>
    </w:p>
    <w:p w14:paraId="1312DABF" w14:textId="77777777" w:rsidR="00C42B27" w:rsidRPr="00B67CCC" w:rsidRDefault="00C42B27" w:rsidP="00C42B27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Słownie : …………………………………………………………………………………………….…....</w:t>
      </w:r>
    </w:p>
    <w:p w14:paraId="555E81DD" w14:textId="77777777" w:rsidR="00C42B27" w:rsidRPr="00B67CCC" w:rsidRDefault="00C42B27" w:rsidP="00C42B27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</w:p>
    <w:p w14:paraId="60095954" w14:textId="13EB570C" w:rsidR="00C42B27" w:rsidRPr="00B67CCC" w:rsidRDefault="00C42B27" w:rsidP="00A95BA1">
      <w:pPr>
        <w:rPr>
          <w:rFonts w:ascii="Arial" w:hAnsi="Arial" w:cs="Arial"/>
        </w:rPr>
      </w:pPr>
      <w:r w:rsidRPr="00B67CCC">
        <w:rPr>
          <w:rFonts w:ascii="Arial" w:hAnsi="Arial" w:cs="Arial"/>
        </w:rPr>
        <w:t>Numer fax lub adres e-mail Wykonawcy, pod który( w przypadku wyboru oferty) Zamawiający będzie wysyłał pisemne zamówienia:</w:t>
      </w:r>
    </w:p>
    <w:p w14:paraId="3665519C" w14:textId="77777777" w:rsidR="00A95BA1" w:rsidRPr="00B67CCC" w:rsidRDefault="00A95BA1" w:rsidP="00A95BA1">
      <w:pPr>
        <w:rPr>
          <w:rFonts w:ascii="Arial" w:hAnsi="Arial" w:cs="Arial"/>
          <w:i/>
          <w:sz w:val="18"/>
          <w:szCs w:val="18"/>
        </w:rPr>
      </w:pPr>
      <w:r w:rsidRPr="00B67CCC">
        <w:rPr>
          <w:rFonts w:ascii="Arial" w:hAnsi="Arial" w:cs="Arial"/>
          <w:i/>
          <w:sz w:val="18"/>
          <w:szCs w:val="18"/>
        </w:rPr>
        <w:t>Numer fax lub adres e-mail Wykonawcy, pod który( w przypadku wyboru oferty) Zamawiający będzie wysyłał pisemne zamówienia:</w:t>
      </w:r>
    </w:p>
    <w:p w14:paraId="67F8A14A" w14:textId="77777777" w:rsidR="00A95BA1" w:rsidRPr="00B67CCC" w:rsidRDefault="00A95BA1" w:rsidP="00A95BA1">
      <w:pPr>
        <w:rPr>
          <w:rFonts w:ascii="Arial" w:hAnsi="Arial" w:cs="Arial"/>
        </w:rPr>
      </w:pPr>
      <w:r w:rsidRPr="00B67CC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</w:t>
      </w:r>
    </w:p>
    <w:p w14:paraId="4DB55BDB" w14:textId="77777777" w:rsidR="007518D1" w:rsidRPr="00B67CCC" w:rsidRDefault="007518D1" w:rsidP="007518D1">
      <w:pPr>
        <w:rPr>
          <w:rFonts w:ascii="Arial" w:hAnsi="Arial" w:cs="Arial"/>
        </w:rPr>
      </w:pPr>
    </w:p>
    <w:p w14:paraId="4191CD21" w14:textId="77777777" w:rsidR="007518D1" w:rsidRPr="00B67CCC" w:rsidRDefault="007518D1" w:rsidP="007518D1">
      <w:pPr>
        <w:rPr>
          <w:rFonts w:ascii="Arial" w:hAnsi="Arial" w:cs="Arial"/>
        </w:rPr>
      </w:pPr>
    </w:p>
    <w:p w14:paraId="6CE09983" w14:textId="77777777" w:rsidR="00D7680C" w:rsidRPr="00B67CCC" w:rsidRDefault="00D7680C" w:rsidP="007518D1">
      <w:pPr>
        <w:rPr>
          <w:rFonts w:ascii="Arial" w:hAnsi="Arial" w:cs="Arial"/>
        </w:rPr>
      </w:pPr>
    </w:p>
    <w:p w14:paraId="65C82192" w14:textId="77777777" w:rsidR="00C72E53" w:rsidRPr="00B67CCC" w:rsidRDefault="00C72E53" w:rsidP="007518D1">
      <w:pPr>
        <w:rPr>
          <w:rFonts w:ascii="Arial" w:hAnsi="Arial" w:cs="Arial"/>
        </w:rPr>
      </w:pPr>
    </w:p>
    <w:p w14:paraId="49BCCA9C" w14:textId="77777777" w:rsidR="00C72E53" w:rsidRPr="00B67CCC" w:rsidRDefault="00C72E53" w:rsidP="007518D1">
      <w:pPr>
        <w:rPr>
          <w:rFonts w:ascii="Arial" w:hAnsi="Arial" w:cs="Arial"/>
        </w:rPr>
      </w:pPr>
    </w:p>
    <w:p w14:paraId="6AB5A414" w14:textId="77777777" w:rsidR="00C72E53" w:rsidRPr="00B67CCC" w:rsidRDefault="00C72E53" w:rsidP="007518D1">
      <w:pPr>
        <w:rPr>
          <w:rFonts w:ascii="Arial" w:hAnsi="Arial" w:cs="Arial"/>
        </w:rPr>
      </w:pPr>
    </w:p>
    <w:p w14:paraId="55647233" w14:textId="77777777" w:rsidR="00C72E53" w:rsidRPr="00B67CCC" w:rsidRDefault="00C72E53" w:rsidP="007518D1">
      <w:pPr>
        <w:rPr>
          <w:rFonts w:ascii="Arial" w:hAnsi="Arial" w:cs="Arial"/>
        </w:rPr>
      </w:pPr>
    </w:p>
    <w:p w14:paraId="0D1BBA51" w14:textId="77777777" w:rsidR="005B1F06" w:rsidRPr="00B67CCC" w:rsidRDefault="005B1F06" w:rsidP="007518D1">
      <w:pPr>
        <w:rPr>
          <w:rFonts w:ascii="Arial" w:hAnsi="Arial" w:cs="Arial"/>
        </w:rPr>
      </w:pPr>
    </w:p>
    <w:p w14:paraId="7DC6DBEB" w14:textId="77777777" w:rsidR="00D27907" w:rsidRPr="00B67CCC" w:rsidRDefault="00D27907" w:rsidP="007518D1">
      <w:pPr>
        <w:rPr>
          <w:rFonts w:ascii="Arial" w:hAnsi="Arial" w:cs="Arial"/>
        </w:rPr>
      </w:pPr>
    </w:p>
    <w:p w14:paraId="50EFB2A4" w14:textId="77777777" w:rsidR="00D27907" w:rsidRPr="00B67CCC" w:rsidRDefault="00D27907" w:rsidP="007518D1">
      <w:pPr>
        <w:rPr>
          <w:rFonts w:ascii="Arial" w:hAnsi="Arial" w:cs="Arial"/>
        </w:rPr>
      </w:pPr>
    </w:p>
    <w:p w14:paraId="3414C79C" w14:textId="77777777" w:rsidR="006A0769" w:rsidRDefault="006A0769" w:rsidP="00D27907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0940E55F" w14:textId="77777777" w:rsidR="006A0769" w:rsidRDefault="006A0769" w:rsidP="00D27907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35DB0557" w14:textId="1C3A7255" w:rsidR="00D27907" w:rsidRPr="00B67CCC" w:rsidRDefault="00D27907" w:rsidP="00D27907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B67CCC">
        <w:rPr>
          <w:rFonts w:ascii="Arial" w:hAnsi="Arial" w:cs="Arial"/>
          <w:b/>
          <w:sz w:val="24"/>
          <w:szCs w:val="24"/>
        </w:rPr>
        <w:lastRenderedPageBreak/>
        <w:t>Tabela nr 2:  Zestawienie parametrów wymaganych / granicznych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713"/>
        <w:gridCol w:w="4932"/>
      </w:tblGrid>
      <w:tr w:rsidR="00D27907" w:rsidRPr="00B67CCC" w14:paraId="6B65EEC4" w14:textId="77777777" w:rsidTr="00EB353A">
        <w:trPr>
          <w:trHeight w:val="189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8BB7D" w14:textId="77777777" w:rsidR="00D27907" w:rsidRPr="00B67CCC" w:rsidRDefault="00D27907" w:rsidP="00AF2CF2">
            <w:pPr>
              <w:tabs>
                <w:tab w:val="left" w:pos="147"/>
              </w:tabs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  <w:p w14:paraId="02ED7EEF" w14:textId="77777777" w:rsidR="00D27907" w:rsidRPr="00B67CCC" w:rsidRDefault="00D27907" w:rsidP="00AF2CF2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B461A" w14:textId="77777777" w:rsidR="00D27907" w:rsidRPr="00B67CCC" w:rsidRDefault="00D27907" w:rsidP="00AF2CF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  <w:p w14:paraId="532D44E3" w14:textId="77777777" w:rsidR="00D27907" w:rsidRPr="00B67CCC" w:rsidRDefault="00D27907" w:rsidP="00AF2CF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Parametry wymagane /graniczne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8A989" w14:textId="77777777" w:rsidR="00D27907" w:rsidRPr="00B67CCC" w:rsidRDefault="00D27907" w:rsidP="00AF2CF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  <w:p w14:paraId="694CA3EA" w14:textId="77777777" w:rsidR="00D27907" w:rsidRPr="00B67CCC" w:rsidRDefault="00D27907" w:rsidP="00AF2CF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Wymagana odpowiedź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93C39" w14:textId="77777777" w:rsidR="00D27907" w:rsidRPr="00B67CCC" w:rsidRDefault="00D27907" w:rsidP="00AF2CF2">
            <w:pPr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  <w:lang w:eastAsia="zh-CN"/>
              </w:rPr>
            </w:pPr>
            <w:r w:rsidRPr="00B67CCC">
              <w:rPr>
                <w:rFonts w:ascii="Arial" w:eastAsia="Arial" w:hAnsi="Arial" w:cs="Arial"/>
                <w:b/>
                <w:i/>
                <w:sz w:val="18"/>
                <w:szCs w:val="18"/>
              </w:rPr>
              <w:t>Wykonawca poda wymagane informacje  zgodnie z poniższą tabelą</w:t>
            </w:r>
          </w:p>
          <w:p w14:paraId="7AC825FA" w14:textId="77777777" w:rsidR="00D27907" w:rsidRPr="00B67CCC" w:rsidRDefault="00D27907" w:rsidP="00AF2CF2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Miejsca zaznaczone „xxx” W</w:t>
            </w:r>
            <w:r w:rsidRPr="00B67CCC">
              <w:rPr>
                <w:rFonts w:ascii="Arial" w:eastAsia="Arial" w:hAnsi="Arial" w:cs="Arial"/>
                <w:b/>
                <w:i/>
                <w:sz w:val="18"/>
                <w:szCs w:val="18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D27907" w:rsidRPr="00B67CCC" w14:paraId="590CD7B6" w14:textId="77777777" w:rsidTr="00EB353A">
        <w:trPr>
          <w:trHeight w:val="3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B44A" w14:textId="77777777" w:rsidR="00D27907" w:rsidRPr="00B67CCC" w:rsidRDefault="00D27907" w:rsidP="00AF2CF2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41B0" w14:textId="3B78D16A" w:rsidR="00D27907" w:rsidRPr="00B67CCC" w:rsidRDefault="00D27907" w:rsidP="00AF2CF2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Bezpieczny jednorazowy nakłuwacz (otwieracz)</w:t>
            </w:r>
            <w:r w:rsidR="006578E8" w:rsidRPr="00B67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pobierania krwi z drenów i probówek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EFBB" w14:textId="77777777" w:rsidR="00D27907" w:rsidRPr="00B67CCC" w:rsidRDefault="00D27907" w:rsidP="00AF2CF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96E7" w14:textId="77777777" w:rsidR="00D27907" w:rsidRPr="00B67CCC" w:rsidRDefault="00D27907" w:rsidP="00AF2CF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D27907" w:rsidRPr="00B67CCC" w14:paraId="36832420" w14:textId="77777777" w:rsidTr="00EB353A">
        <w:trPr>
          <w:trHeight w:val="39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3902" w14:textId="77777777" w:rsidR="00D27907" w:rsidRPr="00B67CCC" w:rsidRDefault="00D27907" w:rsidP="00AF2CF2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DE0A" w14:textId="2506AA3F" w:rsidR="00D27907" w:rsidRPr="00B67CCC" w:rsidRDefault="006578E8" w:rsidP="00AF2CF2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Nakłuwacz z PP, z igłą nierdzewną, do utylizacji przez spalanie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F715" w14:textId="77777777" w:rsidR="00D27907" w:rsidRPr="00B67CCC" w:rsidRDefault="00D27907" w:rsidP="00AF2CF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A51C" w14:textId="77777777" w:rsidR="00D27907" w:rsidRPr="00B67CCC" w:rsidRDefault="00D27907" w:rsidP="00AF2CF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D27907" w:rsidRPr="00B67CCC" w14:paraId="444E35AB" w14:textId="77777777" w:rsidTr="00EB353A">
        <w:trPr>
          <w:trHeight w:val="6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AA54" w14:textId="77777777" w:rsidR="00D27907" w:rsidRPr="00B67CCC" w:rsidRDefault="00D27907" w:rsidP="00AF2CF2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89F7" w14:textId="36BFA3E1" w:rsidR="00D27907" w:rsidRPr="00B67CCC" w:rsidRDefault="006578E8" w:rsidP="00AF2CF2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Nakłuwacz posiada kaptur umożliwiający nałożenie nakłuwacza na probówkę o </w:t>
            </w:r>
            <w:proofErr w:type="spellStart"/>
            <w:r w:rsidRPr="00B67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B67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10 – 12 mm zapobiegający rozpryskiwaniu krwi przy nakłuciu drenu.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A950" w14:textId="77777777" w:rsidR="00D27907" w:rsidRPr="00B67CCC" w:rsidRDefault="00D27907" w:rsidP="00AF2CF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4113" w14:textId="77777777" w:rsidR="00D27907" w:rsidRPr="00B67CCC" w:rsidRDefault="00D27907" w:rsidP="00AF2CF2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</w:tbl>
    <w:p w14:paraId="7F6E2615" w14:textId="77777777" w:rsidR="00D7680C" w:rsidRPr="00B67CCC" w:rsidRDefault="00D7680C" w:rsidP="007518D1">
      <w:pPr>
        <w:rPr>
          <w:rFonts w:ascii="Arial" w:hAnsi="Arial" w:cs="Arial"/>
        </w:rPr>
      </w:pPr>
    </w:p>
    <w:p w14:paraId="3FB7E3CC" w14:textId="77777777" w:rsidR="00D7680C" w:rsidRPr="00B67CCC" w:rsidRDefault="00D7680C" w:rsidP="007518D1">
      <w:pPr>
        <w:rPr>
          <w:rFonts w:ascii="Arial" w:hAnsi="Arial" w:cs="Arial"/>
        </w:rPr>
      </w:pPr>
    </w:p>
    <w:p w14:paraId="40F783A4" w14:textId="77777777" w:rsidR="00D939A6" w:rsidRPr="00B67CCC" w:rsidRDefault="00D939A6" w:rsidP="00CF2B1E">
      <w:pPr>
        <w:spacing w:line="259" w:lineRule="auto"/>
        <w:rPr>
          <w:rFonts w:ascii="Arial" w:hAnsi="Arial" w:cs="Arial"/>
        </w:rPr>
      </w:pPr>
      <w:r w:rsidRPr="00B67CCC">
        <w:rPr>
          <w:rFonts w:ascii="Arial" w:hAnsi="Arial" w:cs="Arial"/>
        </w:rPr>
        <w:br w:type="page"/>
      </w:r>
    </w:p>
    <w:p w14:paraId="5C032264" w14:textId="10FA9328" w:rsidR="004401B5" w:rsidRPr="00B67CCC" w:rsidRDefault="002E1C83" w:rsidP="00CF2B1E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  <w:r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lastRenderedPageBreak/>
        <w:t>ZAŁĄCZNIK 1 (PAKIET</w:t>
      </w:r>
      <w:r w:rsidR="006710B8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 xml:space="preserve"> 3</w:t>
      </w:r>
      <w:r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>)</w:t>
      </w:r>
      <w:r w:rsidR="00CF2B1E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 xml:space="preserve">  Testy do oznaczania aldolazy– 12 miesięcy;</w:t>
      </w:r>
    </w:p>
    <w:p w14:paraId="0F87A74D" w14:textId="12589B62" w:rsidR="00997676" w:rsidRPr="00B67CCC" w:rsidRDefault="00997676" w:rsidP="00D7680C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B67CCC">
        <w:rPr>
          <w:rFonts w:ascii="Arial" w:hAnsi="Arial" w:cs="Arial"/>
          <w:b/>
          <w:sz w:val="24"/>
          <w:szCs w:val="24"/>
        </w:rPr>
        <w:t xml:space="preserve">Tabela nr 1: Tabela ofertowa, asortymentowo - cenowa </w:t>
      </w:r>
    </w:p>
    <w:tbl>
      <w:tblPr>
        <w:tblW w:w="159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036"/>
        <w:gridCol w:w="3348"/>
        <w:gridCol w:w="1296"/>
        <w:gridCol w:w="1037"/>
        <w:gridCol w:w="1128"/>
        <w:gridCol w:w="1418"/>
        <w:gridCol w:w="1417"/>
        <w:gridCol w:w="1488"/>
        <w:gridCol w:w="1037"/>
        <w:gridCol w:w="1037"/>
        <w:gridCol w:w="1167"/>
      </w:tblGrid>
      <w:tr w:rsidR="00B67CCC" w:rsidRPr="00B67CCC" w14:paraId="269522B3" w14:textId="77777777" w:rsidTr="00C53EA0">
        <w:trPr>
          <w:trHeight w:val="11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284D78" w14:textId="77777777" w:rsidR="00B67CCC" w:rsidRPr="00B67CCC" w:rsidRDefault="00B67CCC" w:rsidP="00D7680C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  <w:p w14:paraId="0530D122" w14:textId="77777777" w:rsidR="00B67CCC" w:rsidRPr="00B67CCC" w:rsidRDefault="00B67CCC" w:rsidP="00D7680C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3C557" w14:textId="77777777" w:rsidR="00B67CCC" w:rsidRPr="00B67CCC" w:rsidRDefault="00B67CCC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Przedmiot oferty</w:t>
            </w:r>
          </w:p>
          <w:p w14:paraId="23467918" w14:textId="77777777" w:rsidR="00B67CCC" w:rsidRPr="00B67CCC" w:rsidRDefault="00B67CCC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04311" w14:textId="77777777" w:rsidR="00B67CCC" w:rsidRPr="00B67CCC" w:rsidRDefault="00B67CCC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Producent</w:t>
            </w:r>
          </w:p>
          <w:p w14:paraId="5C39C99A" w14:textId="77777777" w:rsidR="00B67CCC" w:rsidRPr="00B67CCC" w:rsidRDefault="00B67CCC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Kod katalogowy</w:t>
            </w:r>
          </w:p>
          <w:p w14:paraId="2FF7FE66" w14:textId="77777777" w:rsidR="00B67CCC" w:rsidRPr="00B67CCC" w:rsidRDefault="00B67CCC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Nazwa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E766A5" w14:textId="5F62A120" w:rsidR="00B67CCC" w:rsidRPr="00C53EA0" w:rsidRDefault="00B67CCC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3EA0">
              <w:rPr>
                <w:rFonts w:ascii="Arial" w:hAnsi="Arial" w:cs="Arial"/>
                <w:b/>
                <w:i/>
                <w:sz w:val="18"/>
                <w:szCs w:val="18"/>
              </w:rPr>
              <w:t>Ilość oznaczeń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9AEBE" w14:textId="77777777" w:rsidR="00B67CCC" w:rsidRPr="00B67CCC" w:rsidRDefault="00B67CCC" w:rsidP="00C53EA0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opakowań</w:t>
            </w:r>
          </w:p>
          <w:p w14:paraId="029190F5" w14:textId="77777777" w:rsidR="00B67CCC" w:rsidRPr="00B67CCC" w:rsidRDefault="00B67CCC" w:rsidP="00C53EA0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2C9FE" w14:textId="77777777" w:rsidR="00B67CCC" w:rsidRPr="00B67CCC" w:rsidRDefault="00B67CCC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badań</w:t>
            </w:r>
          </w:p>
          <w:p w14:paraId="3FBBD796" w14:textId="77777777" w:rsidR="00B67CCC" w:rsidRPr="00B67CCC" w:rsidRDefault="00B67CCC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z 1</w:t>
            </w:r>
          </w:p>
          <w:p w14:paraId="244A7CD2" w14:textId="0B44E325" w:rsidR="00B67CCC" w:rsidRPr="00B67CCC" w:rsidRDefault="00F94CB2" w:rsidP="00F94CB2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opakowania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2B28E1" w14:textId="139C8348" w:rsidR="00B67CCC" w:rsidRPr="00B67CCC" w:rsidRDefault="00B67CCC" w:rsidP="00C53EA0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Kwota</w:t>
            </w: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jednostkowa netto</w:t>
            </w:r>
          </w:p>
          <w:p w14:paraId="7CCC2796" w14:textId="6AD3FB8B" w:rsidR="00F94CB2" w:rsidRPr="00B67CCC" w:rsidRDefault="00F94CB2" w:rsidP="00C53EA0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 opakowania</w:t>
            </w:r>
          </w:p>
          <w:p w14:paraId="029CF4A8" w14:textId="6CCABC6F" w:rsidR="00B67CCC" w:rsidRPr="00B67CCC" w:rsidRDefault="00B67CCC" w:rsidP="00C53EA0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(b)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34A45" w14:textId="327BD1BE" w:rsidR="00B67CCC" w:rsidRPr="00B67CCC" w:rsidRDefault="00B67CCC" w:rsidP="00D7680C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brutto</w:t>
            </w:r>
          </w:p>
          <w:p w14:paraId="0B652BEF" w14:textId="3ED07B1D" w:rsidR="00F94CB2" w:rsidRPr="00B67CCC" w:rsidRDefault="00F94CB2" w:rsidP="00F94CB2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 opakowania</w:t>
            </w:r>
          </w:p>
          <w:p w14:paraId="6A1BD482" w14:textId="616600A0" w:rsidR="00B67CCC" w:rsidRPr="00B67CCC" w:rsidRDefault="00B67CCC" w:rsidP="00D7680C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B47DDB" w14:textId="77777777" w:rsidR="00B67CCC" w:rsidRPr="00B67CCC" w:rsidRDefault="00B67CCC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Wartość</w:t>
            </w:r>
          </w:p>
          <w:p w14:paraId="4F4D1359" w14:textId="77777777" w:rsidR="00B67CCC" w:rsidRPr="00B67CCC" w:rsidRDefault="00B67CCC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netto</w:t>
            </w:r>
          </w:p>
          <w:p w14:paraId="5AEC2089" w14:textId="77777777" w:rsidR="00B67CCC" w:rsidRPr="00B67CCC" w:rsidRDefault="00B67CCC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46B38CE" w14:textId="77777777" w:rsidR="00B67CCC" w:rsidRPr="00B67CCC" w:rsidRDefault="00B67CCC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06F16BF" w14:textId="77777777" w:rsidR="00B67CCC" w:rsidRPr="00B67CCC" w:rsidRDefault="00B67CCC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(a x b =c)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8640C" w14:textId="77777777" w:rsidR="00B67CCC" w:rsidRPr="00B67CCC" w:rsidRDefault="00B67CCC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Podatek</w:t>
            </w:r>
          </w:p>
          <w:p w14:paraId="12B2DEDA" w14:textId="77777777" w:rsidR="00B67CCC" w:rsidRPr="00B67CCC" w:rsidRDefault="00B67CCC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VAT</w:t>
            </w:r>
          </w:p>
          <w:p w14:paraId="731C1766" w14:textId="77777777" w:rsidR="00B67CCC" w:rsidRPr="00B67CCC" w:rsidRDefault="00B67CCC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 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AABD4" w14:textId="77777777" w:rsidR="00B67CCC" w:rsidRPr="00B67CCC" w:rsidRDefault="00B67CCC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Wartość brutto</w:t>
            </w:r>
          </w:p>
          <w:p w14:paraId="64A7A584" w14:textId="77777777" w:rsidR="00B67CCC" w:rsidRPr="00B67CCC" w:rsidRDefault="00B67CCC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E85AE98" w14:textId="77777777" w:rsidR="00B67CCC" w:rsidRPr="00B67CCC" w:rsidRDefault="00B67CCC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987B770" w14:textId="77777777" w:rsidR="00B67CCC" w:rsidRPr="00B67CCC" w:rsidRDefault="00B67CCC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(d)</w:t>
            </w:r>
          </w:p>
        </w:tc>
      </w:tr>
      <w:tr w:rsidR="00B67CCC" w:rsidRPr="00B67CCC" w14:paraId="15230EB8" w14:textId="77777777" w:rsidTr="00C53EA0">
        <w:trPr>
          <w:trHeight w:val="220"/>
        </w:trPr>
        <w:tc>
          <w:tcPr>
            <w:tcW w:w="520" w:type="dxa"/>
          </w:tcPr>
          <w:p w14:paraId="50506EBF" w14:textId="77777777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84" w:type="dxa"/>
            <w:gridSpan w:val="2"/>
          </w:tcPr>
          <w:p w14:paraId="38B57C44" w14:textId="1B5ADAB0" w:rsidR="00B67CCC" w:rsidRPr="00B67CCC" w:rsidRDefault="00B67CCC" w:rsidP="00D7680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67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Aldolaza - odczynniki / zestaw</w:t>
            </w:r>
          </w:p>
        </w:tc>
        <w:tc>
          <w:tcPr>
            <w:tcW w:w="1296" w:type="dxa"/>
          </w:tcPr>
          <w:p w14:paraId="256CFF3E" w14:textId="77777777" w:rsidR="00B67CCC" w:rsidRPr="00B67CCC" w:rsidRDefault="00B67CCC" w:rsidP="00D768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</w:tcPr>
          <w:p w14:paraId="6188AC63" w14:textId="34F0FAC8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7CCC">
              <w:rPr>
                <w:rFonts w:ascii="Arial" w:hAnsi="Arial" w:cs="Arial"/>
                <w:sz w:val="20"/>
                <w:szCs w:val="20"/>
              </w:rPr>
              <w:t>240</w:t>
            </w:r>
            <w:r w:rsidRPr="00B67C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7CCC">
              <w:rPr>
                <w:rFonts w:ascii="Arial" w:hAnsi="Arial" w:cs="Arial"/>
                <w:sz w:val="16"/>
                <w:szCs w:val="16"/>
              </w:rPr>
              <w:t>ozn</w:t>
            </w:r>
            <w:proofErr w:type="spellEnd"/>
            <w:r w:rsidRPr="00B67CC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28" w:type="dxa"/>
          </w:tcPr>
          <w:p w14:paraId="534A3B03" w14:textId="77777777" w:rsidR="00B67CCC" w:rsidRPr="00B67CCC" w:rsidRDefault="00B67CCC" w:rsidP="00D7680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C6D541" w14:textId="77777777" w:rsidR="00B67CCC" w:rsidRPr="00B67CCC" w:rsidRDefault="00B67CCC" w:rsidP="00D768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9F8224" w14:textId="77777777" w:rsidR="00B67CCC" w:rsidRPr="00B67CCC" w:rsidRDefault="00B67CCC" w:rsidP="00D768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8" w:type="dxa"/>
          </w:tcPr>
          <w:p w14:paraId="23EFFF6C" w14:textId="5A627140" w:rsidR="00B67CCC" w:rsidRPr="00B67CCC" w:rsidRDefault="00B67CCC" w:rsidP="00D768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</w:tcPr>
          <w:p w14:paraId="49269FC9" w14:textId="77777777" w:rsidR="00B67CCC" w:rsidRPr="00B67CCC" w:rsidRDefault="00B67CCC" w:rsidP="00D768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</w:tcPr>
          <w:p w14:paraId="69CCBBC8" w14:textId="77777777" w:rsidR="00B67CCC" w:rsidRPr="00B67CCC" w:rsidRDefault="00B67CCC" w:rsidP="00D768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7" w:type="dxa"/>
          </w:tcPr>
          <w:p w14:paraId="6E4CD8B8" w14:textId="77777777" w:rsidR="00B67CCC" w:rsidRPr="00B67CCC" w:rsidRDefault="00B67CCC" w:rsidP="00D768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7CCC" w:rsidRPr="00B67CCC" w14:paraId="67925B46" w14:textId="77777777" w:rsidTr="00C53EA0">
        <w:trPr>
          <w:trHeight w:val="220"/>
        </w:trPr>
        <w:tc>
          <w:tcPr>
            <w:tcW w:w="520" w:type="dxa"/>
          </w:tcPr>
          <w:p w14:paraId="7CF876B1" w14:textId="77777777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384" w:type="dxa"/>
            <w:gridSpan w:val="2"/>
          </w:tcPr>
          <w:p w14:paraId="62EE59F0" w14:textId="6109E1C6" w:rsidR="00B67CCC" w:rsidRPr="00B67CCC" w:rsidRDefault="00B67CCC" w:rsidP="00D7680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67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Kalibrator do aldolazy</w:t>
            </w:r>
          </w:p>
        </w:tc>
        <w:tc>
          <w:tcPr>
            <w:tcW w:w="1296" w:type="dxa"/>
          </w:tcPr>
          <w:p w14:paraId="6CFD2CEB" w14:textId="77777777" w:rsidR="00B67CCC" w:rsidRPr="00B67CCC" w:rsidRDefault="00B67CCC" w:rsidP="00D768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</w:tcPr>
          <w:p w14:paraId="47B12051" w14:textId="77777777" w:rsidR="00B67CCC" w:rsidRPr="00B67CCC" w:rsidRDefault="00B67CCC" w:rsidP="00D768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7131A175" w14:textId="77777777" w:rsidR="00B67CCC" w:rsidRPr="00B67CCC" w:rsidRDefault="00B67CCC" w:rsidP="00D7680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0C0423" w14:textId="77777777" w:rsidR="00B67CCC" w:rsidRPr="00B67CCC" w:rsidRDefault="00B67CCC" w:rsidP="00D768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49B5654" w14:textId="77777777" w:rsidR="00B67CCC" w:rsidRPr="00B67CCC" w:rsidRDefault="00B67CCC" w:rsidP="00D768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8" w:type="dxa"/>
          </w:tcPr>
          <w:p w14:paraId="2007654B" w14:textId="3B505A0C" w:rsidR="00B67CCC" w:rsidRPr="00B67CCC" w:rsidRDefault="00B67CCC" w:rsidP="00D768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</w:tcPr>
          <w:p w14:paraId="56C5B906" w14:textId="77777777" w:rsidR="00B67CCC" w:rsidRPr="00B67CCC" w:rsidRDefault="00B67CCC" w:rsidP="00D768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</w:tcPr>
          <w:p w14:paraId="7A57FFA8" w14:textId="77777777" w:rsidR="00B67CCC" w:rsidRPr="00B67CCC" w:rsidRDefault="00B67CCC" w:rsidP="00D768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7" w:type="dxa"/>
          </w:tcPr>
          <w:p w14:paraId="1CF7C020" w14:textId="77777777" w:rsidR="00B67CCC" w:rsidRPr="00B67CCC" w:rsidRDefault="00B67CCC" w:rsidP="00D768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7CCC" w:rsidRPr="00B67CCC" w14:paraId="68399532" w14:textId="77777777" w:rsidTr="00C53EA0">
        <w:trPr>
          <w:trHeight w:val="220"/>
        </w:trPr>
        <w:tc>
          <w:tcPr>
            <w:tcW w:w="520" w:type="dxa"/>
          </w:tcPr>
          <w:p w14:paraId="74C4697D" w14:textId="77777777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384" w:type="dxa"/>
            <w:gridSpan w:val="2"/>
          </w:tcPr>
          <w:p w14:paraId="2E0FD12E" w14:textId="53B2716F" w:rsidR="00B67CCC" w:rsidRPr="00B67CCC" w:rsidRDefault="00B67CCC" w:rsidP="00D7680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67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Surowica kontrolna do aldolazy norma</w:t>
            </w:r>
          </w:p>
        </w:tc>
        <w:tc>
          <w:tcPr>
            <w:tcW w:w="1296" w:type="dxa"/>
          </w:tcPr>
          <w:p w14:paraId="2FD8936D" w14:textId="77777777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</w:tcPr>
          <w:p w14:paraId="229C7B8A" w14:textId="77777777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683C26C9" w14:textId="77777777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A8DC10" w14:textId="77777777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C171CA7" w14:textId="77777777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14:paraId="770F32FE" w14:textId="264B916F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</w:tcPr>
          <w:p w14:paraId="1D242AAB" w14:textId="77777777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</w:tcPr>
          <w:p w14:paraId="0F85A748" w14:textId="77777777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</w:tcPr>
          <w:p w14:paraId="156F41BC" w14:textId="77777777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CCC" w:rsidRPr="00B67CCC" w14:paraId="3A329552" w14:textId="77777777" w:rsidTr="00C53EA0">
        <w:trPr>
          <w:trHeight w:val="203"/>
        </w:trPr>
        <w:tc>
          <w:tcPr>
            <w:tcW w:w="520" w:type="dxa"/>
            <w:tcBorders>
              <w:bottom w:val="single" w:sz="4" w:space="0" w:color="auto"/>
            </w:tcBorders>
          </w:tcPr>
          <w:p w14:paraId="041D9F72" w14:textId="77777777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384" w:type="dxa"/>
            <w:gridSpan w:val="2"/>
            <w:tcBorders>
              <w:bottom w:val="single" w:sz="4" w:space="0" w:color="auto"/>
            </w:tcBorders>
          </w:tcPr>
          <w:p w14:paraId="7F7A8AB0" w14:textId="7B9FE2B9" w:rsidR="00B67CCC" w:rsidRPr="00B67CCC" w:rsidRDefault="00B67CCC" w:rsidP="00D7680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67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Surowica kontrolna do aldolazy patologia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1B277D92" w14:textId="77777777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550918CA" w14:textId="77777777" w:rsidR="00B67CCC" w:rsidRPr="00B67CCC" w:rsidRDefault="00B67CCC" w:rsidP="00D768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5908D38D" w14:textId="77777777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A89DB7" w14:textId="77777777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CECD1C" w14:textId="77777777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59B758FC" w14:textId="5DB2F787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69DD9DC7" w14:textId="77777777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</w:tcPr>
          <w:p w14:paraId="75FABA26" w14:textId="77777777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</w:tcPr>
          <w:p w14:paraId="2EC4425C" w14:textId="77777777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CCC" w:rsidRPr="00B67CCC" w14:paraId="265BD260" w14:textId="77777777" w:rsidTr="00B67CCC">
        <w:trPr>
          <w:cantSplit/>
          <w:trHeight w:val="1222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0515D" w14:textId="77777777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3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B68733" w14:textId="599F878F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326DAAC9" w14:textId="77777777" w:rsidR="00B67CCC" w:rsidRPr="00B67CCC" w:rsidRDefault="00B67CCC" w:rsidP="00D7680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14:paraId="343DB324" w14:textId="77777777" w:rsidR="00B67CCC" w:rsidRPr="00B67CCC" w:rsidRDefault="00B67CCC" w:rsidP="00D7680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zamówienia (ogółem)</w:t>
            </w:r>
          </w:p>
          <w:p w14:paraId="3E0E48EA" w14:textId="77777777" w:rsidR="00B67CCC" w:rsidRPr="00B67CCC" w:rsidRDefault="00B67CCC" w:rsidP="00D7680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</w:tcPr>
          <w:p w14:paraId="451014DF" w14:textId="77777777" w:rsidR="00B67CCC" w:rsidRPr="00B67CCC" w:rsidRDefault="00B67CCC" w:rsidP="00D7680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Podatek VAT</w:t>
            </w:r>
          </w:p>
          <w:p w14:paraId="14FD7D04" w14:textId="77777777" w:rsidR="00B67CCC" w:rsidRPr="00B67CCC" w:rsidRDefault="00B67CCC" w:rsidP="00D7680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w %</w:t>
            </w:r>
          </w:p>
        </w:tc>
        <w:tc>
          <w:tcPr>
            <w:tcW w:w="1167" w:type="dxa"/>
          </w:tcPr>
          <w:p w14:paraId="5BB1B94D" w14:textId="77777777" w:rsidR="00B67CCC" w:rsidRPr="00B67CCC" w:rsidRDefault="00B67CCC" w:rsidP="00D768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Wartość brutto*</w:t>
            </w:r>
          </w:p>
          <w:p w14:paraId="4C1E9750" w14:textId="77777777" w:rsidR="00B67CCC" w:rsidRPr="00B67CCC" w:rsidRDefault="00B67CCC" w:rsidP="00D768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zamówienia</w:t>
            </w:r>
          </w:p>
          <w:p w14:paraId="4C9FB7D2" w14:textId="77777777" w:rsidR="00B67CCC" w:rsidRPr="00B67CCC" w:rsidRDefault="00B67CCC" w:rsidP="00D768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(ogółem)</w:t>
            </w:r>
          </w:p>
        </w:tc>
      </w:tr>
      <w:tr w:rsidR="00B67CCC" w:rsidRPr="00B67CCC" w14:paraId="07466B49" w14:textId="77777777" w:rsidTr="00B67CCC">
        <w:trPr>
          <w:cantSplit/>
          <w:trHeight w:val="401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0D38D" w14:textId="77777777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3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39ED22" w14:textId="6ADE4382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534AF370" w14:textId="77777777" w:rsidR="00B67CCC" w:rsidRPr="00B67CCC" w:rsidRDefault="00B67CCC" w:rsidP="00D7680C">
            <w:pPr>
              <w:tabs>
                <w:tab w:val="left" w:pos="0"/>
              </w:tabs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... zł</w:t>
            </w:r>
          </w:p>
        </w:tc>
        <w:tc>
          <w:tcPr>
            <w:tcW w:w="1037" w:type="dxa"/>
          </w:tcPr>
          <w:p w14:paraId="7D69F177" w14:textId="77777777" w:rsidR="00B67CCC" w:rsidRPr="00B67CCC" w:rsidRDefault="00B67CCC" w:rsidP="00D7680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</w:tcPr>
          <w:p w14:paraId="64616401" w14:textId="77777777" w:rsidR="00B67CCC" w:rsidRPr="00B67CCC" w:rsidRDefault="00B67CCC" w:rsidP="00D768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... zł</w:t>
            </w:r>
          </w:p>
        </w:tc>
      </w:tr>
    </w:tbl>
    <w:p w14:paraId="57408B1E" w14:textId="77777777" w:rsidR="00CF2B1E" w:rsidRPr="00B67CCC" w:rsidRDefault="00CF2B1E" w:rsidP="00CF2B1E">
      <w:pPr>
        <w:rPr>
          <w:rFonts w:ascii="Arial" w:hAnsi="Arial" w:cs="Arial"/>
        </w:rPr>
      </w:pPr>
    </w:p>
    <w:p w14:paraId="69FA5429" w14:textId="77777777" w:rsidR="00997676" w:rsidRPr="00B67CCC" w:rsidRDefault="00997676" w:rsidP="00CF2B1E">
      <w:pPr>
        <w:rPr>
          <w:rFonts w:ascii="Arial" w:hAnsi="Arial" w:cs="Arial"/>
        </w:rPr>
      </w:pPr>
    </w:p>
    <w:p w14:paraId="01ACEC54" w14:textId="77777777" w:rsidR="00997676" w:rsidRPr="00B67CCC" w:rsidRDefault="00997676" w:rsidP="00997676">
      <w:pPr>
        <w:spacing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67CCC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Do kalkulacji należy podać liczbę opakowań zaokrągloną w górę do pełnego opakowania </w:t>
      </w:r>
      <w:r w:rsidRPr="00B67CCC">
        <w:rPr>
          <w:rFonts w:ascii="Arial" w:hAnsi="Arial" w:cs="Arial"/>
          <w:sz w:val="20"/>
          <w:szCs w:val="20"/>
          <w:u w:val="single"/>
          <w:lang w:eastAsia="pl-PL"/>
        </w:rPr>
        <w:t xml:space="preserve">z uwzględnieniem trwałości odczynników po otwarciu </w:t>
      </w:r>
    </w:p>
    <w:p w14:paraId="61F302B1" w14:textId="77777777" w:rsidR="00997676" w:rsidRPr="00B67CCC" w:rsidRDefault="00997676" w:rsidP="00997676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lang w:eastAsia="pl-PL"/>
        </w:rPr>
      </w:pPr>
    </w:p>
    <w:p w14:paraId="42BB38A3" w14:textId="7F8AB926" w:rsidR="00997676" w:rsidRPr="00B67CCC" w:rsidRDefault="00997676" w:rsidP="00997676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Kwota netto poz.1</w:t>
      </w:r>
      <w:r w:rsidR="002E68E4" w:rsidRPr="00B67CCC">
        <w:rPr>
          <w:rFonts w:ascii="Arial" w:hAnsi="Arial" w:cs="Arial"/>
          <w:sz w:val="20"/>
          <w:szCs w:val="20"/>
          <w:lang w:eastAsia="pl-PL"/>
        </w:rPr>
        <w:t>-4</w:t>
      </w:r>
      <w:r w:rsidRPr="00B67CCC">
        <w:rPr>
          <w:rFonts w:ascii="Arial" w:hAnsi="Arial" w:cs="Arial"/>
          <w:sz w:val="20"/>
          <w:szCs w:val="20"/>
          <w:lang w:eastAsia="pl-PL"/>
        </w:rPr>
        <w:t xml:space="preserve">  ( bez VAT) :…………………………………………………………………….…</w:t>
      </w:r>
    </w:p>
    <w:p w14:paraId="2378AB1F" w14:textId="77777777" w:rsidR="00997676" w:rsidRPr="00B67CCC" w:rsidRDefault="00997676" w:rsidP="00997676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Słownie : …………………………………………………………………………………………………</w:t>
      </w:r>
    </w:p>
    <w:p w14:paraId="674978EF" w14:textId="77777777" w:rsidR="00997676" w:rsidRPr="00B67CCC" w:rsidRDefault="00997676" w:rsidP="00997676">
      <w:pPr>
        <w:widowControl w:val="0"/>
        <w:tabs>
          <w:tab w:val="left" w:pos="0"/>
        </w:tabs>
        <w:suppressAutoHyphens/>
        <w:autoSpaceDN w:val="0"/>
        <w:spacing w:line="256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pl-PL" w:bidi="hi-IN"/>
        </w:rPr>
      </w:pPr>
      <w:r w:rsidRPr="00B67CCC">
        <w:rPr>
          <w:rFonts w:ascii="Arial" w:hAnsi="Arial" w:cs="Arial"/>
          <w:kern w:val="3"/>
          <w:sz w:val="20"/>
          <w:szCs w:val="20"/>
          <w:lang w:eastAsia="pl-PL" w:bidi="hi-IN"/>
        </w:rPr>
        <w:t>stawka podatku VAT (%)...............................................................................................</w:t>
      </w:r>
    </w:p>
    <w:p w14:paraId="08B15D44" w14:textId="2BED581B" w:rsidR="00997676" w:rsidRPr="00B67CCC" w:rsidRDefault="00997676" w:rsidP="00997676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Cena brutto poz.1</w:t>
      </w:r>
      <w:r w:rsidR="002E68E4" w:rsidRPr="00B67CCC">
        <w:rPr>
          <w:rFonts w:ascii="Arial" w:hAnsi="Arial" w:cs="Arial"/>
          <w:sz w:val="20"/>
          <w:szCs w:val="20"/>
          <w:lang w:eastAsia="pl-PL"/>
        </w:rPr>
        <w:t>-4</w:t>
      </w:r>
      <w:r w:rsidRPr="00B67CCC">
        <w:rPr>
          <w:rFonts w:ascii="Arial" w:hAnsi="Arial" w:cs="Arial"/>
          <w:sz w:val="20"/>
          <w:szCs w:val="20"/>
          <w:lang w:eastAsia="pl-PL"/>
        </w:rPr>
        <w:t xml:space="preserve">  (z VAT) ……………………………………………………………..…………....</w:t>
      </w:r>
    </w:p>
    <w:p w14:paraId="1753B786" w14:textId="77777777" w:rsidR="00997676" w:rsidRPr="00B67CCC" w:rsidRDefault="00997676" w:rsidP="00997676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Słownie : …………………………………………………………………………………………….…....</w:t>
      </w:r>
    </w:p>
    <w:p w14:paraId="01B43D8A" w14:textId="77777777" w:rsidR="00997676" w:rsidRPr="00B67CCC" w:rsidRDefault="00997676" w:rsidP="00997676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</w:p>
    <w:p w14:paraId="7AA990E6" w14:textId="77777777" w:rsidR="00997676" w:rsidRPr="00B67CCC" w:rsidRDefault="00997676" w:rsidP="00997676">
      <w:pPr>
        <w:rPr>
          <w:rFonts w:ascii="Arial" w:hAnsi="Arial" w:cs="Arial"/>
        </w:rPr>
      </w:pPr>
      <w:r w:rsidRPr="00B67CCC">
        <w:rPr>
          <w:rFonts w:ascii="Arial" w:hAnsi="Arial" w:cs="Arial"/>
        </w:rPr>
        <w:t>Numer fax lub adres e-mail Wykonawcy, pod który( w przypadku wyboru oferty) Zamawiający będzie wysyłał pisemne zamówienia:</w:t>
      </w:r>
    </w:p>
    <w:p w14:paraId="4D06424D" w14:textId="77777777" w:rsidR="00997676" w:rsidRPr="00B67CCC" w:rsidRDefault="00997676" w:rsidP="00997676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50CAC3C0" w14:textId="77777777" w:rsidR="00861202" w:rsidRPr="00B67CCC" w:rsidRDefault="00861202" w:rsidP="00997676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6C4DC542" w14:textId="77777777" w:rsidR="00D7680C" w:rsidRPr="00B67CCC" w:rsidRDefault="00D7680C" w:rsidP="00997676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7E9559D4" w14:textId="77777777" w:rsidR="00D7680C" w:rsidRPr="00B67CCC" w:rsidRDefault="00D7680C" w:rsidP="00997676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42A406BD" w14:textId="77777777" w:rsidR="00D7680C" w:rsidRPr="00B67CCC" w:rsidRDefault="00D7680C" w:rsidP="00997676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29A349B8" w14:textId="77777777" w:rsidR="00D7680C" w:rsidRPr="00B67CCC" w:rsidRDefault="00D7680C" w:rsidP="00997676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784FCF23" w14:textId="77777777" w:rsidR="00D7680C" w:rsidRPr="00B67CCC" w:rsidRDefault="00D7680C" w:rsidP="00997676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0DC48222" w14:textId="79CF937D" w:rsidR="00861202" w:rsidRDefault="00861202" w:rsidP="00997676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5F0FCD4B" w14:textId="77777777" w:rsidR="00F94CB2" w:rsidRPr="00B67CCC" w:rsidRDefault="00F94CB2" w:rsidP="00997676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2B5A2995" w14:textId="77777777" w:rsidR="006F2BB1" w:rsidRPr="00B67CCC" w:rsidRDefault="006F2BB1" w:rsidP="00997676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2A614309" w14:textId="77777777" w:rsidR="00997676" w:rsidRPr="00B67CCC" w:rsidRDefault="00997676" w:rsidP="00997676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B67CCC">
        <w:rPr>
          <w:rFonts w:ascii="Arial" w:hAnsi="Arial" w:cs="Arial"/>
          <w:b/>
          <w:sz w:val="24"/>
          <w:szCs w:val="24"/>
        </w:rPr>
        <w:lastRenderedPageBreak/>
        <w:t>Tabela nr 2:  Zestawienie parametrów wymaganych / granicznych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997676" w:rsidRPr="00B67CCC" w14:paraId="6DC49FFC" w14:textId="77777777" w:rsidTr="00040DE5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56935" w14:textId="77777777" w:rsidR="00997676" w:rsidRPr="00B67CCC" w:rsidRDefault="00997676" w:rsidP="00D7680C">
            <w:pPr>
              <w:tabs>
                <w:tab w:val="left" w:pos="147"/>
              </w:tabs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  <w:p w14:paraId="13B1E7B4" w14:textId="77777777" w:rsidR="00997676" w:rsidRPr="00B67CCC" w:rsidRDefault="00997676" w:rsidP="00D7680C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A8E0" w14:textId="77777777" w:rsidR="00997676" w:rsidRPr="00B67CCC" w:rsidRDefault="00997676" w:rsidP="00D7680C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  <w:p w14:paraId="05E573F8" w14:textId="77777777" w:rsidR="00997676" w:rsidRPr="00B67CCC" w:rsidRDefault="00997676" w:rsidP="00D7680C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E955C" w14:textId="77777777" w:rsidR="00997676" w:rsidRPr="00B67CCC" w:rsidRDefault="00997676" w:rsidP="00D7680C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  <w:p w14:paraId="34D4C0F7" w14:textId="77777777" w:rsidR="00997676" w:rsidRPr="00B67CCC" w:rsidRDefault="00997676" w:rsidP="00D7680C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B95B3" w14:textId="77777777" w:rsidR="00997676" w:rsidRPr="00B67CCC" w:rsidRDefault="00997676" w:rsidP="00D7680C">
            <w:pPr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  <w:lang w:eastAsia="zh-CN"/>
              </w:rPr>
            </w:pPr>
            <w:r w:rsidRPr="00B67CCC">
              <w:rPr>
                <w:rFonts w:ascii="Arial" w:eastAsia="Arial" w:hAnsi="Arial" w:cs="Arial"/>
                <w:b/>
                <w:i/>
                <w:sz w:val="18"/>
                <w:szCs w:val="18"/>
              </w:rPr>
              <w:t>Wykonawca poda wymagane informacje  zgodnie z poniższą tabelą</w:t>
            </w:r>
          </w:p>
          <w:p w14:paraId="2EAAE94B" w14:textId="77777777" w:rsidR="00997676" w:rsidRPr="00B67CCC" w:rsidRDefault="00997676" w:rsidP="00D7680C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Miejsca zaznaczone „xxx” W</w:t>
            </w:r>
            <w:r w:rsidRPr="00B67CCC">
              <w:rPr>
                <w:rFonts w:ascii="Arial" w:eastAsia="Arial" w:hAnsi="Arial" w:cs="Arial"/>
                <w:b/>
                <w:i/>
                <w:sz w:val="18"/>
                <w:szCs w:val="18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997676" w:rsidRPr="00B67CCC" w14:paraId="59184B66" w14:textId="77777777" w:rsidTr="00C67591">
        <w:trPr>
          <w:trHeight w:val="4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7A2A" w14:textId="77777777" w:rsidR="00997676" w:rsidRPr="00B67CCC" w:rsidRDefault="00997676" w:rsidP="00D7680C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5B38" w14:textId="196B1FD6" w:rsidR="00997676" w:rsidRPr="00B67CCC" w:rsidRDefault="00997676" w:rsidP="0099767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Odczynniki do ilościowego oznaczania aktywności aldolazy w surowicy krwi, do odczytu na spektrofotometrze (</w:t>
            </w:r>
            <w:r w:rsidRPr="00B67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 340nm, kuweta 1cm)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7BDC" w14:textId="77777777" w:rsidR="00997676" w:rsidRPr="00B67CCC" w:rsidRDefault="00997676" w:rsidP="00D7680C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A554" w14:textId="77777777" w:rsidR="00997676" w:rsidRPr="00B67CCC" w:rsidRDefault="00997676" w:rsidP="00D7680C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997676" w:rsidRPr="00B67CCC" w14:paraId="2A3F3689" w14:textId="77777777" w:rsidTr="00861202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77A0" w14:textId="77777777" w:rsidR="00997676" w:rsidRPr="00B67CCC" w:rsidRDefault="00997676" w:rsidP="00D7680C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FA5B" w14:textId="6FF4F8B8" w:rsidR="00997676" w:rsidRPr="00B67CCC" w:rsidRDefault="00997676" w:rsidP="0099767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Zasada metody oparta na reakcji przemiany fruktozo-1,6-dwufosforanu do aldehydu 3-fosforoglicerynowego i fosforanu </w:t>
            </w:r>
            <w:proofErr w:type="spellStart"/>
            <w:r w:rsidRPr="00B67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dwuhydroksyacetonu</w:t>
            </w:r>
            <w:proofErr w:type="spellEnd"/>
            <w:r w:rsidRPr="00B67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6EF7" w14:textId="77777777" w:rsidR="00997676" w:rsidRPr="00B67CCC" w:rsidRDefault="00997676" w:rsidP="00D7680C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E7F2" w14:textId="77777777" w:rsidR="00997676" w:rsidRPr="00B67CCC" w:rsidRDefault="00997676" w:rsidP="00D7680C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997676" w:rsidRPr="00B67CCC" w14:paraId="11A62A42" w14:textId="77777777" w:rsidTr="004401B5">
        <w:trPr>
          <w:trHeight w:val="8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F6EA" w14:textId="77777777" w:rsidR="00997676" w:rsidRPr="00B67CCC" w:rsidRDefault="00997676" w:rsidP="00D7680C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61BA" w14:textId="7DB0FF07" w:rsidR="00040DE5" w:rsidRPr="00B67CCC" w:rsidRDefault="004E2C6F" w:rsidP="00D7680C">
            <w:pPr>
              <w:tabs>
                <w:tab w:val="left" w:pos="0"/>
              </w:tabs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B67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="00997676" w:rsidRPr="00B67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ależy zaoferować</w:t>
            </w:r>
            <w:r w:rsidRPr="00B67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ilość zestawów odczynników, kalibratorów i kontroli</w:t>
            </w:r>
            <w:r w:rsidR="00997676" w:rsidRPr="00B67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zapewnią wykonanie</w:t>
            </w:r>
            <w:r w:rsidR="00997676" w:rsidRPr="00B67CCC">
              <w:rPr>
                <w:rFonts w:ascii="Arial" w:eastAsia="Times New Roman" w:hAnsi="Arial" w:cs="Arial"/>
                <w:u w:val="single"/>
                <w:lang w:eastAsia="pl-PL"/>
              </w:rPr>
              <w:t xml:space="preserve"> </w:t>
            </w:r>
            <w:r w:rsidR="00F44C58" w:rsidRPr="00B67CCC">
              <w:rPr>
                <w:rFonts w:ascii="Arial" w:eastAsia="Times New Roman" w:hAnsi="Arial" w:cs="Arial"/>
                <w:b/>
                <w:u w:val="single"/>
                <w:lang w:eastAsia="pl-PL"/>
              </w:rPr>
              <w:t>minimum</w:t>
            </w:r>
            <w:r w:rsidR="00F44C58" w:rsidRPr="00B67CCC">
              <w:rPr>
                <w:rFonts w:ascii="Arial" w:eastAsia="Times New Roman" w:hAnsi="Arial" w:cs="Arial"/>
                <w:u w:val="single"/>
                <w:lang w:eastAsia="pl-PL"/>
              </w:rPr>
              <w:t xml:space="preserve"> </w:t>
            </w:r>
            <w:r w:rsidRPr="00B67CCC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24</w:t>
            </w:r>
            <w:r w:rsidR="00997676" w:rsidRPr="00B67CCC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0 oznaczeń</w:t>
            </w:r>
            <w:r w:rsidR="00997676" w:rsidRPr="00B67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przy założeniu wykonywania badania z częstotliwością 1x na 2 tygodnie i kontroli parametru na dwóch poziomach: fizjologicznym lub patologicznym przy każdej serii oznaczeń tj. 1x na 2 tygodnie</w:t>
            </w:r>
          </w:p>
          <w:p w14:paraId="09DC6459" w14:textId="0F92AA6A" w:rsidR="00E71F86" w:rsidRPr="00B67CCC" w:rsidRDefault="00E71F86" w:rsidP="00D7680C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6F0A" w14:textId="77777777" w:rsidR="00997676" w:rsidRPr="00B67CCC" w:rsidRDefault="00997676" w:rsidP="00D7680C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C220" w14:textId="77777777" w:rsidR="00997676" w:rsidRPr="00B67CCC" w:rsidRDefault="00997676" w:rsidP="00D7680C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997676" w:rsidRPr="00B67CCC" w14:paraId="06AA1CB4" w14:textId="77777777" w:rsidTr="004401B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D748" w14:textId="77777777" w:rsidR="00997676" w:rsidRPr="00B67CCC" w:rsidRDefault="00997676" w:rsidP="00D7680C">
            <w:pPr>
              <w:tabs>
                <w:tab w:val="left" w:pos="0"/>
              </w:tabs>
              <w:rPr>
                <w:rFonts w:ascii="Arial" w:eastAsia="Times New Roman" w:hAnsi="Arial" w:cs="Arial"/>
                <w:strike/>
              </w:rPr>
            </w:pPr>
            <w:r w:rsidRPr="00B67CCC">
              <w:rPr>
                <w:rFonts w:ascii="Arial" w:eastAsia="Times New Roman" w:hAnsi="Arial" w:cs="Arial"/>
                <w:strike/>
              </w:rPr>
              <w:t>4.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AC91" w14:textId="1E049FB1" w:rsidR="00997676" w:rsidRPr="006A0769" w:rsidRDefault="00997676" w:rsidP="0099767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0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oferty należy dołączyć metodykę wykonania badania wraz z opisem oferowanych odczynników i pozostałych materiałów w języku polskim.</w:t>
            </w:r>
            <w:r w:rsidR="00171EB9" w:rsidRPr="006A0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Poz. 1-4 z Tabeli nr 1, pakietu nr 3.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EE1F" w14:textId="77777777" w:rsidR="00997676" w:rsidRPr="006A0769" w:rsidRDefault="00997676" w:rsidP="00D7680C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6A0769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04FC" w14:textId="77777777" w:rsidR="00997676" w:rsidRPr="006A0769" w:rsidRDefault="00997676" w:rsidP="00D7680C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6A0769">
              <w:rPr>
                <w:rFonts w:ascii="Arial" w:hAnsi="Arial" w:cs="Arial"/>
              </w:rPr>
              <w:t>XXX</w:t>
            </w:r>
          </w:p>
        </w:tc>
      </w:tr>
    </w:tbl>
    <w:p w14:paraId="3D816185" w14:textId="48807A17" w:rsidR="00CF2B1E" w:rsidRPr="00B67CCC" w:rsidRDefault="00CF2B1E" w:rsidP="007518D1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48A7C668" w14:textId="6B52F941" w:rsidR="00D939A6" w:rsidRPr="00B67CCC" w:rsidRDefault="00D939A6" w:rsidP="007518D1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B67CCC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4BB51DDF" w14:textId="5F83455A" w:rsidR="006710B8" w:rsidRPr="00B67CCC" w:rsidRDefault="002E1C83" w:rsidP="006710B8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  <w:r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lastRenderedPageBreak/>
        <w:t xml:space="preserve">ZAŁĄCZNIK 1 (PAKIET </w:t>
      </w:r>
      <w:r w:rsidR="006710B8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>4</w:t>
      </w:r>
      <w:r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>)</w:t>
      </w:r>
      <w:r w:rsidR="006710B8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 xml:space="preserve">  Sprzęt jednorazowy – 12 miesięcy;</w:t>
      </w:r>
    </w:p>
    <w:p w14:paraId="3A914A19" w14:textId="3821EC93" w:rsidR="006710B8" w:rsidRPr="00B67CCC" w:rsidRDefault="006710B8" w:rsidP="006710B8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B67CCC">
        <w:rPr>
          <w:rFonts w:ascii="Arial" w:hAnsi="Arial" w:cs="Arial"/>
          <w:b/>
          <w:sz w:val="24"/>
          <w:szCs w:val="24"/>
        </w:rPr>
        <w:t xml:space="preserve">Tabela nr 1: Tabela ofertowa, asortymentowo - cenowa 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851"/>
        <w:gridCol w:w="1179"/>
        <w:gridCol w:w="917"/>
        <w:gridCol w:w="1034"/>
        <w:gridCol w:w="1034"/>
        <w:gridCol w:w="1518"/>
        <w:gridCol w:w="41"/>
        <w:gridCol w:w="1344"/>
        <w:gridCol w:w="32"/>
        <w:gridCol w:w="1418"/>
        <w:gridCol w:w="850"/>
        <w:gridCol w:w="1265"/>
        <w:gridCol w:w="11"/>
      </w:tblGrid>
      <w:tr w:rsidR="00B739BA" w:rsidRPr="00B67CCC" w14:paraId="7B34F167" w14:textId="77777777" w:rsidTr="009847E0">
        <w:trPr>
          <w:gridAfter w:val="1"/>
          <w:wAfter w:w="11" w:type="dxa"/>
          <w:trHeight w:val="124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5E1AE" w14:textId="77777777" w:rsidR="00B739BA" w:rsidRPr="00B67CCC" w:rsidRDefault="00B739BA" w:rsidP="00D7680C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  <w:p w14:paraId="3E7F9320" w14:textId="77777777" w:rsidR="00B739BA" w:rsidRPr="00B67CCC" w:rsidRDefault="00B739BA" w:rsidP="00D7680C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C04F6" w14:textId="77777777" w:rsidR="00B739BA" w:rsidRPr="00B67CCC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Przedmiot oferty</w:t>
            </w:r>
          </w:p>
          <w:p w14:paraId="2B53FCAF" w14:textId="77777777" w:rsidR="00B739BA" w:rsidRPr="00B67CCC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0118C61" w14:textId="77777777" w:rsidR="00B739BA" w:rsidRPr="00B67CCC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C435807" w14:textId="77777777" w:rsidR="00B739BA" w:rsidRPr="00B67CCC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E94E8DF" w14:textId="77777777" w:rsidR="00B739BA" w:rsidRPr="00B67CCC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1B6952B" w14:textId="77777777" w:rsidR="00B739BA" w:rsidRPr="00B67CCC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4856A84" w14:textId="77777777" w:rsidR="00B739BA" w:rsidRPr="00B67CCC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C9733D2" w14:textId="77777777" w:rsidR="00B739BA" w:rsidRPr="00B67CCC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BF30D" w14:textId="77777777" w:rsidR="00B739BA" w:rsidRPr="00B67CCC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Producent</w:t>
            </w:r>
          </w:p>
          <w:p w14:paraId="12982BFE" w14:textId="77777777" w:rsidR="00B739BA" w:rsidRPr="00B67CCC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Kod katalogowy</w:t>
            </w:r>
          </w:p>
          <w:p w14:paraId="72DC62D2" w14:textId="77777777" w:rsidR="00B739BA" w:rsidRPr="00B67CCC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Nazwa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8562B" w14:textId="77777777" w:rsidR="00B739BA" w:rsidRPr="00B67CCC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</w:t>
            </w:r>
          </w:p>
          <w:p w14:paraId="0BC8114C" w14:textId="522E8171" w:rsidR="00B739BA" w:rsidRPr="00B67CCC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 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58606B" w14:textId="62032C12" w:rsidR="00B739BA" w:rsidRPr="00B739BA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magenta"/>
              </w:rPr>
            </w:pPr>
            <w:r w:rsidRPr="006A0769">
              <w:rPr>
                <w:rFonts w:ascii="Arial" w:hAnsi="Arial" w:cs="Arial"/>
                <w:b/>
                <w:i/>
                <w:sz w:val="18"/>
                <w:szCs w:val="18"/>
              </w:rPr>
              <w:t>Ilość sztuk w 1 opakowaniu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C3F98" w14:textId="421EBD7E" w:rsidR="00B739BA" w:rsidRPr="00B67CCC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opakowań</w:t>
            </w:r>
          </w:p>
          <w:p w14:paraId="2930596D" w14:textId="77777777" w:rsidR="00B739BA" w:rsidRPr="00B67CCC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(a)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AF394" w14:textId="3DC8D599" w:rsidR="00B739BA" w:rsidRPr="00B67CCC" w:rsidRDefault="00B739BA" w:rsidP="00F94CB2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Kwota</w:t>
            </w: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jednostkowa netto</w:t>
            </w:r>
          </w:p>
          <w:p w14:paraId="7989471A" w14:textId="32271A4B" w:rsidR="00B739BA" w:rsidRPr="00B67CCC" w:rsidRDefault="00B739BA" w:rsidP="00F94CB2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 opakowania</w:t>
            </w:r>
          </w:p>
          <w:p w14:paraId="6E7D11B4" w14:textId="658CFCCB" w:rsidR="00B739BA" w:rsidRPr="00B67CCC" w:rsidRDefault="00B739BA" w:rsidP="00B67CCC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(b)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F376FB" w14:textId="4417EA60" w:rsidR="00B739BA" w:rsidRPr="00B67CCC" w:rsidRDefault="00B739BA" w:rsidP="00F94CB2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brutto</w:t>
            </w:r>
          </w:p>
          <w:p w14:paraId="46288520" w14:textId="18BD74A2" w:rsidR="00B739BA" w:rsidRPr="00B67CCC" w:rsidRDefault="00B739BA" w:rsidP="00F94CB2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 opakowania</w:t>
            </w:r>
          </w:p>
          <w:p w14:paraId="4C572A43" w14:textId="21287E86" w:rsidR="00B739BA" w:rsidRPr="00B67CCC" w:rsidRDefault="00B739BA" w:rsidP="00D7680C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D20C9" w14:textId="77777777" w:rsidR="00B739BA" w:rsidRPr="00B67CCC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Wartość</w:t>
            </w:r>
          </w:p>
          <w:p w14:paraId="77DF8DB1" w14:textId="77777777" w:rsidR="00B739BA" w:rsidRPr="00B67CCC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netto</w:t>
            </w:r>
          </w:p>
          <w:p w14:paraId="564BB4DD" w14:textId="77777777" w:rsidR="00B739BA" w:rsidRPr="00B67CCC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089AE38" w14:textId="77777777" w:rsidR="00B739BA" w:rsidRPr="00B67CCC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CED67D2" w14:textId="77777777" w:rsidR="00B739BA" w:rsidRPr="00B67CCC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(a x b =c)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4B616" w14:textId="77777777" w:rsidR="00B739BA" w:rsidRPr="00B67CCC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Podatek</w:t>
            </w:r>
          </w:p>
          <w:p w14:paraId="71BA38D0" w14:textId="77777777" w:rsidR="00B739BA" w:rsidRPr="00B67CCC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VAT</w:t>
            </w:r>
          </w:p>
          <w:p w14:paraId="10228711" w14:textId="77777777" w:rsidR="00B739BA" w:rsidRPr="00B67CCC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 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44243" w14:textId="77777777" w:rsidR="00B739BA" w:rsidRPr="00B67CCC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Wartość brutto</w:t>
            </w:r>
          </w:p>
          <w:p w14:paraId="10F71228" w14:textId="77777777" w:rsidR="00B739BA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7302C91" w14:textId="77777777" w:rsidR="00B739BA" w:rsidRPr="00B67CCC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18038B5" w14:textId="77777777" w:rsidR="00B739BA" w:rsidRPr="00B67CCC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F0C7016" w14:textId="77777777" w:rsidR="00B739BA" w:rsidRPr="00B67CCC" w:rsidRDefault="00B739BA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(d)</w:t>
            </w:r>
          </w:p>
        </w:tc>
      </w:tr>
      <w:tr w:rsidR="00B739BA" w:rsidRPr="00B67CCC" w14:paraId="3D6879D7" w14:textId="77777777" w:rsidTr="009847E0">
        <w:trPr>
          <w:gridAfter w:val="1"/>
          <w:wAfter w:w="11" w:type="dxa"/>
          <w:trHeight w:val="843"/>
        </w:trPr>
        <w:tc>
          <w:tcPr>
            <w:tcW w:w="526" w:type="dxa"/>
          </w:tcPr>
          <w:p w14:paraId="458344A9" w14:textId="2279B525" w:rsidR="00B739BA" w:rsidRPr="00B67CCC" w:rsidRDefault="00B739BA" w:rsidP="00D7680C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51" w:type="dxa"/>
          </w:tcPr>
          <w:p w14:paraId="302C3AAA" w14:textId="77777777" w:rsidR="00B739BA" w:rsidRPr="00B67CCC" w:rsidRDefault="00B739BA" w:rsidP="00973D89">
            <w:pPr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Pojemniki do moczu z PP o poj.100-125ml, z zakrętką w kolorze innym niż pojemniki w pkt.2 - podać kolor, maksymalnie w kartonie 500szt.</w:t>
            </w:r>
          </w:p>
          <w:p w14:paraId="57EDE91A" w14:textId="1FF06DF1" w:rsidR="00B739BA" w:rsidRPr="00B67CCC" w:rsidRDefault="00B739BA" w:rsidP="00973D8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179" w:type="dxa"/>
          </w:tcPr>
          <w:p w14:paraId="5D145EE3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7" w:type="dxa"/>
          </w:tcPr>
          <w:p w14:paraId="71891F80" w14:textId="4A8D1174" w:rsidR="00B739BA" w:rsidRPr="00B67CCC" w:rsidRDefault="00B739BA" w:rsidP="005E0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sz w:val="18"/>
                <w:szCs w:val="18"/>
              </w:rPr>
              <w:t>35 000</w:t>
            </w:r>
          </w:p>
        </w:tc>
        <w:tc>
          <w:tcPr>
            <w:tcW w:w="1034" w:type="dxa"/>
          </w:tcPr>
          <w:p w14:paraId="103F4B45" w14:textId="77777777" w:rsidR="00B739BA" w:rsidRPr="00B739BA" w:rsidRDefault="00B739BA" w:rsidP="005E03D7">
            <w:pPr>
              <w:jc w:val="center"/>
              <w:rPr>
                <w:rFonts w:ascii="Arial" w:hAnsi="Arial" w:cs="Arial"/>
                <w:bCs/>
                <w:sz w:val="16"/>
                <w:szCs w:val="16"/>
                <w:highlight w:val="magenta"/>
              </w:rPr>
            </w:pPr>
          </w:p>
        </w:tc>
        <w:tc>
          <w:tcPr>
            <w:tcW w:w="1034" w:type="dxa"/>
          </w:tcPr>
          <w:p w14:paraId="348A6710" w14:textId="4977B3F3" w:rsidR="00B739BA" w:rsidRPr="00B67CCC" w:rsidRDefault="00B739BA" w:rsidP="005E03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2C41A843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14:paraId="7AB9DA98" w14:textId="4F1D25D8" w:rsidR="00B739BA" w:rsidRPr="00B67CCC" w:rsidRDefault="00B739BA" w:rsidP="005E0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  <w:gridSpan w:val="2"/>
          </w:tcPr>
          <w:p w14:paraId="47040137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FAF6887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14:paraId="074A032D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39BA" w:rsidRPr="00B67CCC" w14:paraId="28318B78" w14:textId="77777777" w:rsidTr="009847E0">
        <w:trPr>
          <w:gridAfter w:val="1"/>
          <w:wAfter w:w="11" w:type="dxa"/>
          <w:trHeight w:val="884"/>
        </w:trPr>
        <w:tc>
          <w:tcPr>
            <w:tcW w:w="526" w:type="dxa"/>
          </w:tcPr>
          <w:p w14:paraId="6C16F230" w14:textId="77777777" w:rsidR="00B739BA" w:rsidRPr="00B67CCC" w:rsidRDefault="00B739BA" w:rsidP="0098710D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851" w:type="dxa"/>
          </w:tcPr>
          <w:p w14:paraId="47560769" w14:textId="7E8A70A7" w:rsidR="00B739BA" w:rsidRPr="00B67CCC" w:rsidRDefault="00B739BA" w:rsidP="00973D89">
            <w:pPr>
              <w:spacing w:after="20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Pojemniki do moczu z PP o poj.100-125ml,</w:t>
            </w:r>
            <w:r w:rsidRPr="00B67CCC">
              <w:rPr>
                <w:rFonts w:ascii="Arial" w:hAnsi="Arial" w:cs="Arial"/>
                <w:sz w:val="18"/>
                <w:szCs w:val="18"/>
              </w:rPr>
              <w:br/>
              <w:t xml:space="preserve">z zakrętką w kolorze innym niż pojemniki w pkt.1 - </w:t>
            </w:r>
            <w:r w:rsidRPr="00B67CCC">
              <w:rPr>
                <w:rFonts w:ascii="Arial" w:hAnsi="Arial" w:cs="Arial"/>
                <w:b/>
                <w:bCs/>
                <w:sz w:val="18"/>
                <w:szCs w:val="18"/>
              </w:rPr>
              <w:t>podać kolor</w:t>
            </w:r>
            <w:r w:rsidRPr="00B67CCC">
              <w:rPr>
                <w:rFonts w:ascii="Arial" w:hAnsi="Arial" w:cs="Arial"/>
                <w:sz w:val="18"/>
                <w:szCs w:val="18"/>
              </w:rPr>
              <w:t>, sterylne, pakowane indywidualnie, z numerem LOT i datą ważności, maksymalnie w kartonie 500szt.</w:t>
            </w:r>
          </w:p>
        </w:tc>
        <w:tc>
          <w:tcPr>
            <w:tcW w:w="1179" w:type="dxa"/>
            <w:vAlign w:val="center"/>
          </w:tcPr>
          <w:p w14:paraId="4A67173E" w14:textId="60AA60B8" w:rsidR="00B739BA" w:rsidRPr="00B67CCC" w:rsidRDefault="00B739BA" w:rsidP="005E0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7" w:type="dxa"/>
          </w:tcPr>
          <w:p w14:paraId="6FF38607" w14:textId="18B02E21" w:rsidR="00B739BA" w:rsidRPr="00B67CCC" w:rsidRDefault="00B739BA" w:rsidP="005E0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sz w:val="18"/>
                <w:szCs w:val="18"/>
              </w:rPr>
              <w:t>6 000</w:t>
            </w:r>
          </w:p>
        </w:tc>
        <w:tc>
          <w:tcPr>
            <w:tcW w:w="1034" w:type="dxa"/>
          </w:tcPr>
          <w:p w14:paraId="4FEA8136" w14:textId="77777777" w:rsidR="00B739BA" w:rsidRPr="00B739BA" w:rsidRDefault="00B739BA" w:rsidP="005E03D7">
            <w:pPr>
              <w:jc w:val="center"/>
              <w:rPr>
                <w:rFonts w:ascii="Arial" w:hAnsi="Arial" w:cs="Arial"/>
                <w:bCs/>
                <w:sz w:val="16"/>
                <w:szCs w:val="16"/>
                <w:highlight w:val="magenta"/>
              </w:rPr>
            </w:pPr>
          </w:p>
        </w:tc>
        <w:tc>
          <w:tcPr>
            <w:tcW w:w="1034" w:type="dxa"/>
          </w:tcPr>
          <w:p w14:paraId="6C69B8F2" w14:textId="67374F4F" w:rsidR="00B739BA" w:rsidRPr="00B67CCC" w:rsidRDefault="00B739BA" w:rsidP="005E03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6479046E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14:paraId="3CA12269" w14:textId="6DE0CF2E" w:rsidR="00B739BA" w:rsidRPr="00B67CCC" w:rsidRDefault="00B739BA" w:rsidP="005E0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  <w:gridSpan w:val="2"/>
          </w:tcPr>
          <w:p w14:paraId="0CB1DE3B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EA726DF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14:paraId="0D8AFDA6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39BA" w:rsidRPr="00B67CCC" w14:paraId="766C4DCF" w14:textId="77777777" w:rsidTr="009847E0">
        <w:trPr>
          <w:gridAfter w:val="1"/>
          <w:wAfter w:w="11" w:type="dxa"/>
          <w:trHeight w:val="636"/>
        </w:trPr>
        <w:tc>
          <w:tcPr>
            <w:tcW w:w="526" w:type="dxa"/>
          </w:tcPr>
          <w:p w14:paraId="0FC03CFC" w14:textId="77777777" w:rsidR="00B739BA" w:rsidRPr="00B67CCC" w:rsidRDefault="00B739BA" w:rsidP="0098710D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851" w:type="dxa"/>
          </w:tcPr>
          <w:p w14:paraId="70CC95C9" w14:textId="77777777" w:rsidR="00B739BA" w:rsidRPr="00B67CCC" w:rsidRDefault="00B739BA" w:rsidP="00973D8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67CCC">
              <w:rPr>
                <w:rFonts w:ascii="Arial" w:hAnsi="Arial" w:cs="Arial"/>
                <w:sz w:val="18"/>
                <w:szCs w:val="18"/>
                <w:lang w:eastAsia="pl-PL"/>
              </w:rPr>
              <w:t>Pojemniki do kału,  pojemność 20-30ml, z łopatką,  maksymalnie w opakowaniu 500szt.</w:t>
            </w:r>
          </w:p>
          <w:p w14:paraId="5CF04079" w14:textId="05C8D888" w:rsidR="00B739BA" w:rsidRPr="00B67CCC" w:rsidRDefault="00B739BA" w:rsidP="00973D8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179" w:type="dxa"/>
            <w:vAlign w:val="center"/>
          </w:tcPr>
          <w:p w14:paraId="07E65341" w14:textId="59F7F5EA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</w:tcPr>
          <w:p w14:paraId="2A148A4E" w14:textId="55723459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sz w:val="18"/>
                <w:szCs w:val="18"/>
              </w:rPr>
              <w:t>5 000</w:t>
            </w:r>
          </w:p>
        </w:tc>
        <w:tc>
          <w:tcPr>
            <w:tcW w:w="1034" w:type="dxa"/>
          </w:tcPr>
          <w:p w14:paraId="2B3B62EE" w14:textId="77777777" w:rsidR="00B739BA" w:rsidRPr="00B739BA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034" w:type="dxa"/>
          </w:tcPr>
          <w:p w14:paraId="710A93D2" w14:textId="726BC39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09A569E7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</w:tcPr>
          <w:p w14:paraId="4F8186D1" w14:textId="11ABDF62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2"/>
          </w:tcPr>
          <w:p w14:paraId="371DCE74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85F968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</w:tcPr>
          <w:p w14:paraId="67BDC646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9BA" w:rsidRPr="00B67CCC" w14:paraId="6B2DFBE5" w14:textId="77777777" w:rsidTr="009847E0">
        <w:trPr>
          <w:gridAfter w:val="1"/>
          <w:wAfter w:w="11" w:type="dxa"/>
          <w:trHeight w:val="843"/>
        </w:trPr>
        <w:tc>
          <w:tcPr>
            <w:tcW w:w="526" w:type="dxa"/>
            <w:tcBorders>
              <w:bottom w:val="single" w:sz="4" w:space="0" w:color="auto"/>
            </w:tcBorders>
          </w:tcPr>
          <w:p w14:paraId="33F1EAFF" w14:textId="77777777" w:rsidR="00B739BA" w:rsidRPr="00B67CCC" w:rsidRDefault="00B739BA" w:rsidP="0098710D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2BD350D8" w14:textId="77777777" w:rsidR="00B739BA" w:rsidRPr="00B67CCC" w:rsidRDefault="00B739BA" w:rsidP="00973D8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67CCC">
              <w:rPr>
                <w:rFonts w:ascii="Arial" w:hAnsi="Arial" w:cs="Arial"/>
                <w:sz w:val="18"/>
                <w:szCs w:val="18"/>
                <w:lang w:eastAsia="pl-PL"/>
              </w:rPr>
              <w:t>Pojemnik do dobowej zbiórki moczu o pojemności 2000-2500ml, z podziałką, zakręcany, odporny na używane środki konserwujące np. 5N HCL</w:t>
            </w:r>
          </w:p>
          <w:p w14:paraId="62D10895" w14:textId="59884972" w:rsidR="00B739BA" w:rsidRPr="00B67CCC" w:rsidRDefault="00B739BA" w:rsidP="00973D8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08433511" w14:textId="3F6F8E7A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15578719" w14:textId="0DCABF5C" w:rsidR="00B739BA" w:rsidRPr="00B67CCC" w:rsidRDefault="00B739BA" w:rsidP="005E0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13CC1E5C" w14:textId="77777777" w:rsidR="00B739BA" w:rsidRPr="00B739BA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59E68D37" w14:textId="204F0DAB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0A018F01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6AD284D" w14:textId="29DC7858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14:paraId="0BEFE1ED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BAED4F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</w:tcPr>
          <w:p w14:paraId="7A2EA99E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9BA" w:rsidRPr="00B67CCC" w14:paraId="0A513D68" w14:textId="77777777" w:rsidTr="009847E0">
        <w:trPr>
          <w:gridAfter w:val="1"/>
          <w:wAfter w:w="11" w:type="dxa"/>
          <w:trHeight w:val="431"/>
        </w:trPr>
        <w:tc>
          <w:tcPr>
            <w:tcW w:w="526" w:type="dxa"/>
            <w:tcBorders>
              <w:bottom w:val="single" w:sz="4" w:space="0" w:color="auto"/>
            </w:tcBorders>
          </w:tcPr>
          <w:p w14:paraId="27BBCEFF" w14:textId="6977290C" w:rsidR="00B739BA" w:rsidRPr="00B67CCC" w:rsidRDefault="00B739BA" w:rsidP="0098710D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48C7B34A" w14:textId="77777777" w:rsidR="00B739BA" w:rsidRPr="00B67CCC" w:rsidRDefault="00B739BA" w:rsidP="00973D89">
            <w:pPr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Pipeta Pasteura niesterylna z polietylenu o poj. 1ml</w:t>
            </w:r>
          </w:p>
          <w:p w14:paraId="6B00C402" w14:textId="273B1CC3" w:rsidR="00B739BA" w:rsidRPr="00B67CCC" w:rsidRDefault="00B739BA" w:rsidP="00973D8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176C637C" w14:textId="0FA7A27A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4314F1C" w14:textId="1B87477F" w:rsidR="00B739BA" w:rsidRPr="00B67CCC" w:rsidRDefault="00B739BA" w:rsidP="005E03D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00AE6E18" w14:textId="77777777" w:rsidR="00B739BA" w:rsidRPr="00B739BA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62B4AE73" w14:textId="18B55C9B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0AF998D9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6375365" w14:textId="78D7D454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14:paraId="338711D9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FC48899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</w:tcPr>
          <w:p w14:paraId="11B93C76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9BA" w:rsidRPr="00B67CCC" w14:paraId="157B60F0" w14:textId="77777777" w:rsidTr="009847E0">
        <w:trPr>
          <w:gridAfter w:val="1"/>
          <w:wAfter w:w="11" w:type="dxa"/>
          <w:trHeight w:val="773"/>
        </w:trPr>
        <w:tc>
          <w:tcPr>
            <w:tcW w:w="526" w:type="dxa"/>
            <w:tcBorders>
              <w:bottom w:val="single" w:sz="4" w:space="0" w:color="auto"/>
            </w:tcBorders>
          </w:tcPr>
          <w:p w14:paraId="69AD7DA5" w14:textId="7F4B823E" w:rsidR="00B739BA" w:rsidRPr="00B67CCC" w:rsidRDefault="00B739BA" w:rsidP="0098710D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74140E71" w14:textId="77777777" w:rsidR="00B739BA" w:rsidRPr="00B67CCC" w:rsidRDefault="00B739BA" w:rsidP="005E03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 xml:space="preserve">Probówki </w:t>
            </w:r>
            <w:proofErr w:type="spellStart"/>
            <w:r w:rsidRPr="00B67CCC">
              <w:rPr>
                <w:rFonts w:ascii="Arial" w:hAnsi="Arial" w:cs="Arial"/>
                <w:sz w:val="18"/>
                <w:szCs w:val="18"/>
              </w:rPr>
              <w:t>okrągłodenne</w:t>
            </w:r>
            <w:proofErr w:type="spellEnd"/>
            <w:r w:rsidRPr="00B67CCC">
              <w:rPr>
                <w:rFonts w:ascii="Arial" w:hAnsi="Arial" w:cs="Arial"/>
                <w:sz w:val="18"/>
                <w:szCs w:val="18"/>
              </w:rPr>
              <w:t xml:space="preserve"> z PS o poj. 3ml i wymiarach </w:t>
            </w:r>
          </w:p>
          <w:p w14:paraId="739B2146" w14:textId="77777777" w:rsidR="00B739BA" w:rsidRPr="00B67CCC" w:rsidRDefault="00B739BA" w:rsidP="005E03D7">
            <w:pPr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11-11,5mm x 55mm, bez kołnierza, gładkie ścianki (bez znaczników)</w:t>
            </w:r>
          </w:p>
          <w:p w14:paraId="215871F1" w14:textId="77777777" w:rsidR="00B739BA" w:rsidRPr="00B67CCC" w:rsidRDefault="00B739BA" w:rsidP="005E03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BA0BFE" w14:textId="407AEF86" w:rsidR="00B739BA" w:rsidRPr="00B67CCC" w:rsidRDefault="00B739BA" w:rsidP="005E03D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5F6ADC13" w14:textId="2D10EBC0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189A5B6" w14:textId="2FCEA5B6" w:rsidR="00B739BA" w:rsidRPr="00B67CCC" w:rsidRDefault="00B739BA" w:rsidP="005E03D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25 000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3D838910" w14:textId="77777777" w:rsidR="00B739BA" w:rsidRPr="00B739BA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38A704AB" w14:textId="3EC242A5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7D7647D0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334E82A" w14:textId="246979E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14:paraId="4FBB9735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A4A125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</w:tcPr>
          <w:p w14:paraId="48C700ED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9BA" w:rsidRPr="00B67CCC" w14:paraId="0688C31A" w14:textId="77777777" w:rsidTr="009847E0">
        <w:trPr>
          <w:gridAfter w:val="1"/>
          <w:wAfter w:w="11" w:type="dxa"/>
          <w:trHeight w:val="431"/>
        </w:trPr>
        <w:tc>
          <w:tcPr>
            <w:tcW w:w="526" w:type="dxa"/>
            <w:tcBorders>
              <w:bottom w:val="single" w:sz="4" w:space="0" w:color="auto"/>
            </w:tcBorders>
          </w:tcPr>
          <w:p w14:paraId="39428CB0" w14:textId="6E923B8F" w:rsidR="00B739BA" w:rsidRPr="00B67CCC" w:rsidRDefault="00B739BA" w:rsidP="0098710D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3035F76C" w14:textId="77777777" w:rsidR="00B739BA" w:rsidRPr="00B67CCC" w:rsidRDefault="00B739BA" w:rsidP="00973D89">
            <w:pPr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Korki do probówek o poj. 3ml z poz. 7</w:t>
            </w:r>
          </w:p>
          <w:p w14:paraId="491C09F0" w14:textId="259916F6" w:rsidR="00B739BA" w:rsidRPr="00B67CCC" w:rsidRDefault="00B739BA" w:rsidP="00973D8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53B61966" w14:textId="7D30FEE3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BF93666" w14:textId="25B7F10A" w:rsidR="00B739BA" w:rsidRPr="00B67CCC" w:rsidRDefault="00B739BA" w:rsidP="005E0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25 000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50674401" w14:textId="77777777" w:rsidR="00B739BA" w:rsidRPr="00B739BA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72A8A072" w14:textId="7A2DF6F0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73F3F2C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17EF717" w14:textId="3DADFFE8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14:paraId="0EDA2026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100FC5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</w:tcPr>
          <w:p w14:paraId="4039DAB9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9BA" w:rsidRPr="00B67CCC" w14:paraId="475D6D1E" w14:textId="77777777" w:rsidTr="009847E0">
        <w:trPr>
          <w:gridAfter w:val="1"/>
          <w:wAfter w:w="11" w:type="dxa"/>
          <w:trHeight w:val="618"/>
        </w:trPr>
        <w:tc>
          <w:tcPr>
            <w:tcW w:w="526" w:type="dxa"/>
            <w:tcBorders>
              <w:bottom w:val="single" w:sz="4" w:space="0" w:color="auto"/>
            </w:tcBorders>
          </w:tcPr>
          <w:p w14:paraId="05DE5873" w14:textId="5C3FAA65" w:rsidR="00B739BA" w:rsidRPr="00B67CCC" w:rsidRDefault="00B739BA" w:rsidP="00ED1A12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2161C666" w14:textId="7A8B5068" w:rsidR="00B739BA" w:rsidRPr="00B67CCC" w:rsidRDefault="00B739BA" w:rsidP="00973D89">
            <w:pPr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Probówki wirówkowe (stożkowe) z PS, o poj. 10-11 ml, z podziałką. Wymiary: średnica 15-16mm, długość 100-105mm</w:t>
            </w:r>
          </w:p>
          <w:p w14:paraId="3DF3E827" w14:textId="2EBC0BF0" w:rsidR="00B739BA" w:rsidRPr="00B67CCC" w:rsidRDefault="00B739BA" w:rsidP="00973D8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511DF8BC" w14:textId="7B31D52D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5DC129A" w14:textId="545BE3C1" w:rsidR="00B739BA" w:rsidRPr="00B67CCC" w:rsidRDefault="00B739BA" w:rsidP="005E0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7AD0559F" w14:textId="77777777" w:rsidR="00B739BA" w:rsidRPr="00B739BA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66C24A4D" w14:textId="24A8CD15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078CD00F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9F5EB0E" w14:textId="3067574C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14:paraId="1A476F73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18B4FD1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</w:tcPr>
          <w:p w14:paraId="1881D1E1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9BA" w:rsidRPr="00B67CCC" w14:paraId="261EDABA" w14:textId="77777777" w:rsidTr="009847E0">
        <w:trPr>
          <w:gridAfter w:val="1"/>
          <w:wAfter w:w="11" w:type="dxa"/>
          <w:trHeight w:val="636"/>
        </w:trPr>
        <w:tc>
          <w:tcPr>
            <w:tcW w:w="526" w:type="dxa"/>
            <w:tcBorders>
              <w:bottom w:val="single" w:sz="4" w:space="0" w:color="auto"/>
            </w:tcBorders>
          </w:tcPr>
          <w:p w14:paraId="66300392" w14:textId="41FD510C" w:rsidR="00B739BA" w:rsidRPr="00B67CCC" w:rsidRDefault="00B739BA" w:rsidP="00214EF8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53A92D10" w14:textId="77777777" w:rsidR="00B739BA" w:rsidRPr="00B67CCC" w:rsidRDefault="00B739BA" w:rsidP="005E03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 xml:space="preserve">Probówki z PP o poj.10-11 ml, </w:t>
            </w:r>
            <w:proofErr w:type="spellStart"/>
            <w:r w:rsidRPr="00B67CCC">
              <w:rPr>
                <w:rFonts w:ascii="Arial" w:hAnsi="Arial" w:cs="Arial"/>
                <w:sz w:val="18"/>
                <w:szCs w:val="18"/>
              </w:rPr>
              <w:t>okrągłodenne</w:t>
            </w:r>
            <w:proofErr w:type="spellEnd"/>
            <w:r w:rsidRPr="00B67CC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F04FA91" w14:textId="77777777" w:rsidR="00B739BA" w:rsidRPr="00B67CCC" w:rsidRDefault="00B739BA" w:rsidP="005E03D7">
            <w:pPr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Wymiary: średnica 15-16mm, długość 100mm</w:t>
            </w:r>
          </w:p>
          <w:p w14:paraId="5B05D28D" w14:textId="1C32AFA8" w:rsidR="00B739BA" w:rsidRPr="00B67CCC" w:rsidRDefault="00B739BA" w:rsidP="005E03D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096B5540" w14:textId="41CC26F8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5B22C8C" w14:textId="0B81086E" w:rsidR="00B739BA" w:rsidRPr="00B67CCC" w:rsidRDefault="00B739BA" w:rsidP="005E03D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18156403" w14:textId="77777777" w:rsidR="00B739BA" w:rsidRPr="00B739BA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4F63EED2" w14:textId="2571C16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3D36126A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B69B856" w14:textId="401693EF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14:paraId="61D1827F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883860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</w:tcPr>
          <w:p w14:paraId="2DE7867B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9BA" w:rsidRPr="00B67CCC" w14:paraId="16EA6E04" w14:textId="77777777" w:rsidTr="009847E0">
        <w:trPr>
          <w:gridAfter w:val="1"/>
          <w:wAfter w:w="11" w:type="dxa"/>
          <w:trHeight w:val="636"/>
        </w:trPr>
        <w:tc>
          <w:tcPr>
            <w:tcW w:w="526" w:type="dxa"/>
            <w:tcBorders>
              <w:bottom w:val="single" w:sz="4" w:space="0" w:color="auto"/>
            </w:tcBorders>
          </w:tcPr>
          <w:p w14:paraId="08B9D456" w14:textId="5DE7D247" w:rsidR="00B739BA" w:rsidRPr="00B67CCC" w:rsidRDefault="00B739BA" w:rsidP="00214EF8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3D0D5967" w14:textId="77777777" w:rsidR="00B739BA" w:rsidRPr="00B67CCC" w:rsidRDefault="00B739BA" w:rsidP="00973D89">
            <w:pPr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Korki uniwersalne do probówek o poj. 10-11 ml (średnica 15-16mm) pasujące do probówek z poz. 10</w:t>
            </w:r>
          </w:p>
          <w:p w14:paraId="5C1394A6" w14:textId="04506653" w:rsidR="00B739BA" w:rsidRPr="00B67CCC" w:rsidRDefault="00B739BA" w:rsidP="00973D8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763A80FD" w14:textId="4FFFC93E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D735E33" w14:textId="26DC9785" w:rsidR="00B739BA" w:rsidRPr="00B67CCC" w:rsidRDefault="00B739BA" w:rsidP="005E0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341E27FA" w14:textId="77777777" w:rsidR="00B739BA" w:rsidRPr="00B739BA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0DF1A0C6" w14:textId="07AA8788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EE91042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9D625EC" w14:textId="5E6D3723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14:paraId="2779D7B5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854EFBB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</w:tcPr>
          <w:p w14:paraId="3D7D9C85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9BA" w:rsidRPr="00B67CCC" w14:paraId="5633C564" w14:textId="77777777" w:rsidTr="009847E0">
        <w:trPr>
          <w:gridAfter w:val="1"/>
          <w:wAfter w:w="11" w:type="dxa"/>
          <w:trHeight w:val="205"/>
        </w:trPr>
        <w:tc>
          <w:tcPr>
            <w:tcW w:w="526" w:type="dxa"/>
            <w:tcBorders>
              <w:bottom w:val="single" w:sz="4" w:space="0" w:color="auto"/>
            </w:tcBorders>
          </w:tcPr>
          <w:p w14:paraId="3A8B3ECF" w14:textId="0126628D" w:rsidR="00B739BA" w:rsidRPr="00B67CCC" w:rsidRDefault="00B739BA" w:rsidP="00ED1A12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lastRenderedPageBreak/>
              <w:t>11.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58631BA6" w14:textId="6D2888B1" w:rsidR="00B739BA" w:rsidRPr="00B67CCC" w:rsidRDefault="00B739BA" w:rsidP="00973D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Probówki typu „</w:t>
            </w:r>
            <w:proofErr w:type="spellStart"/>
            <w:r w:rsidRPr="00B67CCC">
              <w:rPr>
                <w:rFonts w:ascii="Arial" w:hAnsi="Arial" w:cs="Arial"/>
                <w:sz w:val="18"/>
                <w:szCs w:val="18"/>
              </w:rPr>
              <w:t>Eppendorf</w:t>
            </w:r>
            <w:proofErr w:type="spellEnd"/>
            <w:r w:rsidRPr="00B67CCC">
              <w:rPr>
                <w:rFonts w:ascii="Arial" w:hAnsi="Arial" w:cs="Arial"/>
                <w:sz w:val="18"/>
                <w:szCs w:val="18"/>
              </w:rPr>
              <w:t xml:space="preserve">” o poj.1,5 ml, </w:t>
            </w:r>
          </w:p>
          <w:p w14:paraId="442B9E42" w14:textId="77777777" w:rsidR="00B739BA" w:rsidRPr="00B67CCC" w:rsidRDefault="00B739BA" w:rsidP="00973D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F55D40" w14:textId="5D53FFE6" w:rsidR="00B739BA" w:rsidRPr="00B67CCC" w:rsidRDefault="00B739BA" w:rsidP="00973D89">
            <w:pPr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z korkiem i stożkowym dnem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02070FC2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63F43F18" w14:textId="233AFAB8" w:rsidR="00B739BA" w:rsidRPr="00B67CCC" w:rsidRDefault="00B739BA" w:rsidP="005E03D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12 000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38581B83" w14:textId="77777777" w:rsidR="00B739BA" w:rsidRPr="00B739BA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2C256FB6" w14:textId="03F064CF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71C8A2E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971214B" w14:textId="6E2185F2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14:paraId="5416F297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F657B7A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</w:tcPr>
          <w:p w14:paraId="433EAB05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9BA" w:rsidRPr="00B67CCC" w14:paraId="6C839645" w14:textId="77777777" w:rsidTr="009847E0">
        <w:trPr>
          <w:gridAfter w:val="1"/>
          <w:wAfter w:w="11" w:type="dxa"/>
          <w:trHeight w:val="599"/>
        </w:trPr>
        <w:tc>
          <w:tcPr>
            <w:tcW w:w="526" w:type="dxa"/>
            <w:tcBorders>
              <w:bottom w:val="single" w:sz="4" w:space="0" w:color="auto"/>
            </w:tcBorders>
          </w:tcPr>
          <w:p w14:paraId="66DA6787" w14:textId="0CFE1D64" w:rsidR="00B739BA" w:rsidRPr="00B67CCC" w:rsidRDefault="00B739BA" w:rsidP="003D4940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6DDD1094" w14:textId="304F2446" w:rsidR="00B739BA" w:rsidRPr="00B67CCC" w:rsidRDefault="00B739BA" w:rsidP="00973D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 xml:space="preserve">Probówki z PS o poj. 7-8 ml, </w:t>
            </w:r>
            <w:proofErr w:type="spellStart"/>
            <w:r w:rsidRPr="00B67CCC">
              <w:rPr>
                <w:rFonts w:ascii="Arial" w:hAnsi="Arial" w:cs="Arial"/>
                <w:sz w:val="18"/>
                <w:szCs w:val="18"/>
              </w:rPr>
              <w:t>okrągłodenne</w:t>
            </w:r>
            <w:proofErr w:type="spellEnd"/>
            <w:r w:rsidRPr="00B67CCC">
              <w:rPr>
                <w:rFonts w:ascii="Arial" w:hAnsi="Arial" w:cs="Arial"/>
                <w:sz w:val="18"/>
                <w:szCs w:val="18"/>
              </w:rPr>
              <w:t>, gładkie, bez napisów na dnie. Wymiary: średnica 12-13mm, długość 100mm</w:t>
            </w:r>
          </w:p>
          <w:p w14:paraId="63C295FC" w14:textId="4AA23CAE" w:rsidR="00B739BA" w:rsidRPr="00B67CCC" w:rsidRDefault="00B739BA" w:rsidP="00973D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3B00CC9F" w14:textId="1A47C4B8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8B6D511" w14:textId="752C1329" w:rsidR="00B739BA" w:rsidRPr="00B67CCC" w:rsidRDefault="00B739BA" w:rsidP="005E0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34DB200F" w14:textId="77777777" w:rsidR="00B739BA" w:rsidRPr="00B739BA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0918B6D5" w14:textId="272440EA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08994344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9C96AA2" w14:textId="3CEDC48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14:paraId="4F0C92E1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06BAD43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</w:tcPr>
          <w:p w14:paraId="2DE2AFEB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9BA" w:rsidRPr="00B67CCC" w14:paraId="71FE9C25" w14:textId="77777777" w:rsidTr="009847E0">
        <w:trPr>
          <w:gridAfter w:val="1"/>
          <w:wAfter w:w="11" w:type="dxa"/>
          <w:trHeight w:val="411"/>
        </w:trPr>
        <w:tc>
          <w:tcPr>
            <w:tcW w:w="526" w:type="dxa"/>
            <w:tcBorders>
              <w:bottom w:val="single" w:sz="4" w:space="0" w:color="auto"/>
            </w:tcBorders>
          </w:tcPr>
          <w:p w14:paraId="0F28D559" w14:textId="0BBA4878" w:rsidR="00B739BA" w:rsidRPr="00B67CCC" w:rsidRDefault="00B739BA" w:rsidP="003D4940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54D1F01B" w14:textId="77777777" w:rsidR="00B739BA" w:rsidRPr="00B67CCC" w:rsidRDefault="00B739BA" w:rsidP="00973D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Korki do probówek o poj. 7-8ml z poz. 13</w:t>
            </w:r>
          </w:p>
          <w:p w14:paraId="2C8D699C" w14:textId="6E6569AA" w:rsidR="00B739BA" w:rsidRPr="00B67CCC" w:rsidRDefault="00B739BA" w:rsidP="00973D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48195AF1" w14:textId="4E528F86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FC29E27" w14:textId="6DB4D8D3" w:rsidR="00B739BA" w:rsidRPr="00B67CCC" w:rsidRDefault="00B739BA" w:rsidP="005E0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51D6D5FF" w14:textId="77777777" w:rsidR="00B739BA" w:rsidRPr="00B739BA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383A0666" w14:textId="5569AB20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3CFA9A85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805AC24" w14:textId="7AB64178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14:paraId="2CA9A3FE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305029F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</w:tcPr>
          <w:p w14:paraId="72423BD7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9BA" w:rsidRPr="00B67CCC" w14:paraId="04DA3CDE" w14:textId="77777777" w:rsidTr="009847E0">
        <w:trPr>
          <w:gridAfter w:val="1"/>
          <w:wAfter w:w="11" w:type="dxa"/>
          <w:trHeight w:val="411"/>
        </w:trPr>
        <w:tc>
          <w:tcPr>
            <w:tcW w:w="526" w:type="dxa"/>
            <w:tcBorders>
              <w:bottom w:val="single" w:sz="4" w:space="0" w:color="auto"/>
            </w:tcBorders>
          </w:tcPr>
          <w:p w14:paraId="4FB91DB8" w14:textId="047ACD7C" w:rsidR="00B739BA" w:rsidRPr="00B67CCC" w:rsidRDefault="00B739BA" w:rsidP="003D4940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14F51CD8" w14:textId="77777777" w:rsidR="00B739BA" w:rsidRPr="00B67CCC" w:rsidRDefault="00B739BA" w:rsidP="00973D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 xml:space="preserve">Kuwety PS makro o poj. 4 ml do </w:t>
            </w:r>
            <w:proofErr w:type="spellStart"/>
            <w:r w:rsidRPr="00B67CCC">
              <w:rPr>
                <w:rFonts w:ascii="Arial" w:hAnsi="Arial" w:cs="Arial"/>
                <w:sz w:val="18"/>
                <w:szCs w:val="18"/>
              </w:rPr>
              <w:t>Epolla</w:t>
            </w:r>
            <w:proofErr w:type="spellEnd"/>
            <w:r w:rsidRPr="00B67CCC">
              <w:rPr>
                <w:rFonts w:ascii="Arial" w:hAnsi="Arial" w:cs="Arial"/>
                <w:sz w:val="18"/>
                <w:szCs w:val="18"/>
              </w:rPr>
              <w:t xml:space="preserve"> 20</w:t>
            </w:r>
          </w:p>
          <w:p w14:paraId="0BB5F370" w14:textId="641C3EAA" w:rsidR="00B739BA" w:rsidRPr="00B67CCC" w:rsidRDefault="00B739BA" w:rsidP="00973D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5E48D020" w14:textId="5058E8DC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A653D8F" w14:textId="694C0897" w:rsidR="00B739BA" w:rsidRPr="00B67CCC" w:rsidRDefault="00B739BA" w:rsidP="005E0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5AA673B9" w14:textId="77777777" w:rsidR="00B739BA" w:rsidRPr="00B739BA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08F759F0" w14:textId="39DC7CA4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DF26446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53314D3" w14:textId="7506B8F4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14:paraId="53B2B1B3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9581212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</w:tcPr>
          <w:p w14:paraId="12BA018D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9BA" w:rsidRPr="00B67CCC" w14:paraId="04018412" w14:textId="77777777" w:rsidTr="009847E0">
        <w:trPr>
          <w:gridAfter w:val="1"/>
          <w:wAfter w:w="11" w:type="dxa"/>
          <w:trHeight w:val="592"/>
        </w:trPr>
        <w:tc>
          <w:tcPr>
            <w:tcW w:w="526" w:type="dxa"/>
            <w:tcBorders>
              <w:bottom w:val="single" w:sz="4" w:space="0" w:color="auto"/>
            </w:tcBorders>
          </w:tcPr>
          <w:p w14:paraId="435DBE6E" w14:textId="7629AFC3" w:rsidR="00B739BA" w:rsidRPr="00B67CCC" w:rsidRDefault="00B739BA" w:rsidP="003D4940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7E5F5B1F" w14:textId="3289952A" w:rsidR="00B739BA" w:rsidRPr="00B67CCC" w:rsidRDefault="00B739BA" w:rsidP="00973D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Bagietki laboratoryjne plastikowe z PP lub PS o długości 12-14cm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2B37BA4F" w14:textId="7DEA3050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3F340E5" w14:textId="0829C462" w:rsidR="00B739BA" w:rsidRPr="00B67CCC" w:rsidRDefault="00B739BA" w:rsidP="005E0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3500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5B1B7132" w14:textId="77777777" w:rsidR="00B739BA" w:rsidRPr="00B739BA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760D3CA6" w14:textId="3EB2595F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7AF6DAE0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D1873E9" w14:textId="76FDA02D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14:paraId="3E238531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B97094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</w:tcPr>
          <w:p w14:paraId="2C20DE6B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9BA" w:rsidRPr="00B67CCC" w14:paraId="450A8BEA" w14:textId="77777777" w:rsidTr="009847E0">
        <w:trPr>
          <w:gridAfter w:val="1"/>
          <w:wAfter w:w="11" w:type="dxa"/>
          <w:trHeight w:val="388"/>
        </w:trPr>
        <w:tc>
          <w:tcPr>
            <w:tcW w:w="526" w:type="dxa"/>
            <w:tcBorders>
              <w:bottom w:val="single" w:sz="4" w:space="0" w:color="auto"/>
            </w:tcBorders>
          </w:tcPr>
          <w:p w14:paraId="493447CF" w14:textId="3848C201" w:rsidR="00B739BA" w:rsidRPr="00B67CCC" w:rsidRDefault="00B739BA" w:rsidP="003D4940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75B39C8C" w14:textId="64D17376" w:rsidR="00B739BA" w:rsidRPr="00B67CCC" w:rsidRDefault="00B739BA" w:rsidP="00973D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Pojemnik histopatologiczny o poj. 200-250ml, zakręcany na gwint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0689AA96" w14:textId="1C4C5896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6A61FC8E" w14:textId="10BCE221" w:rsidR="00B739BA" w:rsidRPr="00B67CCC" w:rsidRDefault="00B739BA" w:rsidP="005E0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10378C03" w14:textId="77777777" w:rsidR="00B739BA" w:rsidRPr="00B739BA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4C22B90A" w14:textId="46D26348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4B5DDC1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10D4D83" w14:textId="6B37BF61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14:paraId="76635628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BED25E1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</w:tcPr>
          <w:p w14:paraId="33D31CF4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9BA" w:rsidRPr="00B67CCC" w14:paraId="10B8CAE8" w14:textId="77777777" w:rsidTr="009847E0">
        <w:trPr>
          <w:gridAfter w:val="1"/>
          <w:wAfter w:w="11" w:type="dxa"/>
          <w:trHeight w:val="393"/>
        </w:trPr>
        <w:tc>
          <w:tcPr>
            <w:tcW w:w="526" w:type="dxa"/>
            <w:tcBorders>
              <w:bottom w:val="single" w:sz="4" w:space="0" w:color="auto"/>
            </w:tcBorders>
          </w:tcPr>
          <w:p w14:paraId="40A67097" w14:textId="5A476512" w:rsidR="00B739BA" w:rsidRPr="00B67CCC" w:rsidRDefault="00B739BA" w:rsidP="003D4940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4C3A2FDD" w14:textId="65F4363B" w:rsidR="00B739BA" w:rsidRPr="00B67CCC" w:rsidRDefault="00B739BA" w:rsidP="00973D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Pojemnik histopatologiczny  ze szczelnym zamknięciem o poj. 500ml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6F4B1769" w14:textId="37EF3F25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ECE0717" w14:textId="393BC0BD" w:rsidR="00B739BA" w:rsidRPr="00B67CCC" w:rsidRDefault="00B739BA" w:rsidP="005E0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1729C7F5" w14:textId="77777777" w:rsidR="00B739BA" w:rsidRPr="00B739BA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30F2BF38" w14:textId="3E03142D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7A36BE5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DA9101F" w14:textId="60091625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14:paraId="19DC3EC5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60C650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</w:tcPr>
          <w:p w14:paraId="68A4AE1F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9BA" w:rsidRPr="00B67CCC" w14:paraId="50DF294E" w14:textId="77777777" w:rsidTr="009847E0">
        <w:trPr>
          <w:gridAfter w:val="1"/>
          <w:wAfter w:w="11" w:type="dxa"/>
          <w:trHeight w:val="411"/>
        </w:trPr>
        <w:tc>
          <w:tcPr>
            <w:tcW w:w="526" w:type="dxa"/>
            <w:tcBorders>
              <w:bottom w:val="single" w:sz="4" w:space="0" w:color="auto"/>
            </w:tcBorders>
          </w:tcPr>
          <w:p w14:paraId="6C3C7D6E" w14:textId="7FFD5307" w:rsidR="00B739BA" w:rsidRPr="00B67CCC" w:rsidRDefault="00B739BA" w:rsidP="003D4940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67A4E516" w14:textId="5B0EE857" w:rsidR="00B739BA" w:rsidRPr="00B67CCC" w:rsidRDefault="00B739BA" w:rsidP="00973D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Pojemnik histopatologiczny ze szczelnym zamknięciem  o poj. 1000ml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3BF56E36" w14:textId="7056414F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191D2B3" w14:textId="445DE7B4" w:rsidR="00B739BA" w:rsidRPr="00B67CCC" w:rsidRDefault="00B739BA" w:rsidP="005E0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56CE3015" w14:textId="77777777" w:rsidR="00B739BA" w:rsidRPr="00B739BA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624D08FF" w14:textId="38E8D20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9C339D5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AB660B9" w14:textId="336F23F5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14:paraId="61A94F01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48C33D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</w:tcPr>
          <w:p w14:paraId="7D76C7E2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9BA" w:rsidRPr="00B67CCC" w14:paraId="79FD2571" w14:textId="77777777" w:rsidTr="009847E0">
        <w:trPr>
          <w:gridAfter w:val="1"/>
          <w:wAfter w:w="11" w:type="dxa"/>
          <w:trHeight w:val="411"/>
        </w:trPr>
        <w:tc>
          <w:tcPr>
            <w:tcW w:w="526" w:type="dxa"/>
            <w:tcBorders>
              <w:bottom w:val="single" w:sz="4" w:space="0" w:color="auto"/>
            </w:tcBorders>
          </w:tcPr>
          <w:p w14:paraId="1C406716" w14:textId="34673E89" w:rsidR="00B739BA" w:rsidRPr="00B67CCC" w:rsidRDefault="00B739BA" w:rsidP="003D4940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6DBF70FC" w14:textId="076F7CAF" w:rsidR="00B739BA" w:rsidRPr="00B67CCC" w:rsidRDefault="00B739BA" w:rsidP="00973D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Pojemnik histopatologiczny ze szczelnym zamknięciem o poj. 2000-2500ml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645E6403" w14:textId="38146FDB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42FB9A8" w14:textId="55139578" w:rsidR="00B739BA" w:rsidRPr="00B67CCC" w:rsidRDefault="00B739BA" w:rsidP="005E0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01753C43" w14:textId="77777777" w:rsidR="00B739BA" w:rsidRPr="00B739BA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05F23176" w14:textId="3F1771CB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30EB13EA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D5EB328" w14:textId="618E7353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14:paraId="350C12C6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B38F88B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</w:tcPr>
          <w:p w14:paraId="43A3B254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9BA" w:rsidRPr="00B67CCC" w14:paraId="7814BC6A" w14:textId="77777777" w:rsidTr="009847E0">
        <w:trPr>
          <w:gridAfter w:val="1"/>
          <w:wAfter w:w="11" w:type="dxa"/>
          <w:trHeight w:val="488"/>
        </w:trPr>
        <w:tc>
          <w:tcPr>
            <w:tcW w:w="526" w:type="dxa"/>
            <w:tcBorders>
              <w:bottom w:val="single" w:sz="4" w:space="0" w:color="auto"/>
            </w:tcBorders>
          </w:tcPr>
          <w:p w14:paraId="7F925396" w14:textId="77D6E582" w:rsidR="00B739BA" w:rsidRPr="00B67CCC" w:rsidRDefault="00B739BA" w:rsidP="003D4940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2B9DA54B" w14:textId="0C432858" w:rsidR="00B739BA" w:rsidRPr="00B67CCC" w:rsidRDefault="00B739BA" w:rsidP="00973D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Pojemnik histopatologiczny ze szczelnym zamknięciem o poj. 5000ml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59DAF534" w14:textId="0313FDA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FFDA641" w14:textId="3D13445F" w:rsidR="00B739BA" w:rsidRPr="00B67CCC" w:rsidRDefault="00B739BA" w:rsidP="005E0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46DDDF3B" w14:textId="77777777" w:rsidR="00B739BA" w:rsidRPr="00B739BA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00DFE7B4" w14:textId="09957CB5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3A2C8C0A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3D2C1AD" w14:textId="4567CCE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14:paraId="375CC873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82C79E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</w:tcPr>
          <w:p w14:paraId="1D30E6D8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9BA" w:rsidRPr="00B67CCC" w14:paraId="5B3514D7" w14:textId="77777777" w:rsidTr="009847E0">
        <w:trPr>
          <w:gridAfter w:val="1"/>
          <w:wAfter w:w="11" w:type="dxa"/>
          <w:trHeight w:val="656"/>
        </w:trPr>
        <w:tc>
          <w:tcPr>
            <w:tcW w:w="526" w:type="dxa"/>
            <w:tcBorders>
              <w:bottom w:val="single" w:sz="4" w:space="0" w:color="auto"/>
            </w:tcBorders>
          </w:tcPr>
          <w:p w14:paraId="4E8D2771" w14:textId="0A2FA0F8" w:rsidR="00B739BA" w:rsidRPr="00B67CCC" w:rsidRDefault="00B739BA" w:rsidP="003D4940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182EFA7C" w14:textId="03435CEA" w:rsidR="00B739BA" w:rsidRPr="00B67CCC" w:rsidRDefault="00B739BA" w:rsidP="00F44C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 xml:space="preserve">Końcówki do pipet automatycznych </w:t>
            </w:r>
            <w:r w:rsidRPr="00B67CC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firmy HTL,</w:t>
            </w:r>
            <w:r w:rsidRPr="00B67CCC">
              <w:rPr>
                <w:rFonts w:ascii="Arial" w:hAnsi="Arial" w:cs="Arial"/>
                <w:sz w:val="18"/>
                <w:szCs w:val="18"/>
              </w:rPr>
              <w:t xml:space="preserve"> żółte - typu Gilson, poj. do 200 µl</w:t>
            </w:r>
            <w:r w:rsidRPr="00B67CC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Pipety HTL są własnością Zamawiającego</w:t>
            </w:r>
            <w:r w:rsidRPr="00B67CCC">
              <w:rPr>
                <w:rFonts w:ascii="Arial" w:eastAsia="Times New Roman" w:hAnsi="Arial" w:cs="Arial"/>
                <w:bCs/>
                <w:lang w:eastAsia="pl-PL"/>
              </w:rPr>
              <w:t xml:space="preserve">. 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5D4C381E" w14:textId="30F6A205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011C544" w14:textId="16094D32" w:rsidR="00B739BA" w:rsidRPr="00B67CCC" w:rsidRDefault="00B739BA" w:rsidP="005E03D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67CCC">
              <w:rPr>
                <w:rFonts w:ascii="Arial" w:hAnsi="Arial" w:cs="Arial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7D959D4E" w14:textId="77777777" w:rsidR="00B739BA" w:rsidRPr="00B739BA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54C9B0E5" w14:textId="48C9B79B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5542F75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80E2ED9" w14:textId="5A053878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14:paraId="6328271A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670FC58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</w:tcPr>
          <w:p w14:paraId="078D8507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9BA" w:rsidRPr="00B67CCC" w14:paraId="1723AB70" w14:textId="77777777" w:rsidTr="009847E0">
        <w:trPr>
          <w:gridAfter w:val="1"/>
          <w:wAfter w:w="11" w:type="dxa"/>
          <w:trHeight w:val="411"/>
        </w:trPr>
        <w:tc>
          <w:tcPr>
            <w:tcW w:w="526" w:type="dxa"/>
            <w:tcBorders>
              <w:bottom w:val="single" w:sz="4" w:space="0" w:color="auto"/>
            </w:tcBorders>
          </w:tcPr>
          <w:p w14:paraId="1E6D57E5" w14:textId="603EFD91" w:rsidR="00B739BA" w:rsidRPr="00B67CCC" w:rsidRDefault="00B739BA" w:rsidP="003D4940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63D1B339" w14:textId="3F753531" w:rsidR="00B739BA" w:rsidRPr="00B67CCC" w:rsidRDefault="00B739BA" w:rsidP="00B059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 xml:space="preserve">Końcówki do pipet automatycznych </w:t>
            </w:r>
            <w:r w:rsidRPr="00B67CC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firmy HTL, </w:t>
            </w:r>
            <w:r w:rsidRPr="00B67CCC">
              <w:rPr>
                <w:rFonts w:ascii="Arial" w:hAnsi="Arial" w:cs="Arial"/>
                <w:sz w:val="18"/>
                <w:szCs w:val="18"/>
              </w:rPr>
              <w:t>niebieskie, poj. do 1000 µl</w:t>
            </w:r>
            <w:r w:rsidRPr="00B67CC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Pipety HTL są własnością Zamawiającego.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7ED57309" w14:textId="00B2760F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DAB1E99" w14:textId="22B59770" w:rsidR="00B739BA" w:rsidRPr="00B67CCC" w:rsidRDefault="00B739BA" w:rsidP="005E0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50472D1F" w14:textId="77777777" w:rsidR="00B739BA" w:rsidRPr="00B739BA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08C1B704" w14:textId="6FC0BE08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6CB55712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5B764AD" w14:textId="59AD6981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14:paraId="779E18A9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25071B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</w:tcPr>
          <w:p w14:paraId="328E4617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9BA" w:rsidRPr="00B67CCC" w14:paraId="253FFF89" w14:textId="77777777" w:rsidTr="009847E0">
        <w:trPr>
          <w:gridAfter w:val="1"/>
          <w:wAfter w:w="11" w:type="dxa"/>
          <w:trHeight w:val="594"/>
        </w:trPr>
        <w:tc>
          <w:tcPr>
            <w:tcW w:w="526" w:type="dxa"/>
            <w:tcBorders>
              <w:bottom w:val="single" w:sz="4" w:space="0" w:color="auto"/>
            </w:tcBorders>
          </w:tcPr>
          <w:p w14:paraId="4E749B50" w14:textId="726C6E81" w:rsidR="00B739BA" w:rsidRPr="00B67CCC" w:rsidRDefault="00B739BA" w:rsidP="003D4940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6A772BAB" w14:textId="31484EFC" w:rsidR="00B739BA" w:rsidRPr="00B67CCC" w:rsidRDefault="00B739BA" w:rsidP="00B059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 xml:space="preserve">Końcówki do pipet automatycznych </w:t>
            </w:r>
            <w:r w:rsidRPr="00B67CC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firmy HTL </w:t>
            </w:r>
            <w:r w:rsidRPr="00B67CCC">
              <w:rPr>
                <w:rFonts w:ascii="Arial" w:hAnsi="Arial" w:cs="Arial"/>
                <w:sz w:val="18"/>
                <w:szCs w:val="18"/>
              </w:rPr>
              <w:t>bezbarwne/ białe poj. do 5000 µl.</w:t>
            </w:r>
            <w:r w:rsidRPr="00B67CC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Pipety HTL są własnością Zamawiającego.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78D336A1" w14:textId="5967D891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9E3B3D3" w14:textId="2B7F706A" w:rsidR="00B739BA" w:rsidRPr="00B67CCC" w:rsidRDefault="00B739BA" w:rsidP="005E0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2ECEC139" w14:textId="77777777" w:rsidR="00B739BA" w:rsidRPr="00B739BA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0F7690E1" w14:textId="559ACD9C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68ABC65B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AD0A36F" w14:textId="03DA4C3F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14:paraId="311AD81B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E1442B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</w:tcPr>
          <w:p w14:paraId="760126F2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9BA" w:rsidRPr="00B67CCC" w14:paraId="67FE966E" w14:textId="77777777" w:rsidTr="009847E0">
        <w:trPr>
          <w:gridAfter w:val="1"/>
          <w:wAfter w:w="11" w:type="dxa"/>
          <w:trHeight w:val="787"/>
        </w:trPr>
        <w:tc>
          <w:tcPr>
            <w:tcW w:w="526" w:type="dxa"/>
            <w:tcBorders>
              <w:bottom w:val="single" w:sz="4" w:space="0" w:color="auto"/>
            </w:tcBorders>
          </w:tcPr>
          <w:p w14:paraId="0B5E8CD8" w14:textId="44D83F87" w:rsidR="00B739BA" w:rsidRPr="00B67CCC" w:rsidRDefault="00B739BA" w:rsidP="003D4940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454DE301" w14:textId="2F1B393E" w:rsidR="00B739BA" w:rsidRPr="00B67CCC" w:rsidRDefault="00B739BA" w:rsidP="00973D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Probówki do głębokiego mrożenia, o objętości pozwalającej na zamrożenie 1,8 ml płynu,  z gwintem zewnętrznym i korkiem z wbudowaną uszczelką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580A8177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615A5D9" w14:textId="62B329EA" w:rsidR="00B739BA" w:rsidRPr="00B67CCC" w:rsidRDefault="00B739BA" w:rsidP="005E0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02B9E7BA" w14:textId="77777777" w:rsidR="00B739BA" w:rsidRPr="00B739BA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278833BA" w14:textId="4CD78298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E175626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368CDB5" w14:textId="20E5771D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14:paraId="06A84E55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D1C17D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</w:tcPr>
          <w:p w14:paraId="66F88B22" w14:textId="77777777" w:rsidR="00B739BA" w:rsidRPr="00B67CCC" w:rsidRDefault="00B739BA" w:rsidP="005E0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9BA" w:rsidRPr="00B739BA" w14:paraId="6583F737" w14:textId="30FB6A44" w:rsidTr="009847E0">
        <w:trPr>
          <w:cantSplit/>
          <w:trHeight w:val="1243"/>
        </w:trPr>
        <w:tc>
          <w:tcPr>
            <w:tcW w:w="11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551325" w14:textId="77777777" w:rsidR="00B739BA" w:rsidRPr="00B67CCC" w:rsidRDefault="00B739BA" w:rsidP="00953F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4F582" w14:textId="09619E01" w:rsidR="00B739BA" w:rsidRPr="00B67CCC" w:rsidRDefault="00B739BA" w:rsidP="00B739B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730ED92" w14:textId="77777777" w:rsidR="00B739BA" w:rsidRPr="00B67CCC" w:rsidRDefault="00B739BA" w:rsidP="00B739B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14:paraId="6B16CFAE" w14:textId="77777777" w:rsidR="00B739BA" w:rsidRPr="00B67CCC" w:rsidRDefault="00B739BA" w:rsidP="00B739B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zamówienia (ogółem)</w:t>
            </w:r>
          </w:p>
          <w:p w14:paraId="4D8361DA" w14:textId="634E33E9" w:rsidR="00B739BA" w:rsidRPr="00B67CCC" w:rsidRDefault="00B739BA" w:rsidP="00953F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2A4BEF" w14:textId="77777777" w:rsidR="00B739BA" w:rsidRPr="00B67CCC" w:rsidRDefault="00B739BA" w:rsidP="00B739B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Podatek VAT</w:t>
            </w:r>
          </w:p>
          <w:p w14:paraId="30F5ECA3" w14:textId="53AFE4F1" w:rsidR="00B739BA" w:rsidRPr="00B67CCC" w:rsidRDefault="00B739BA" w:rsidP="00B739B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w %</w:t>
            </w:r>
          </w:p>
        </w:tc>
        <w:tc>
          <w:tcPr>
            <w:tcW w:w="1276" w:type="dxa"/>
            <w:gridSpan w:val="2"/>
          </w:tcPr>
          <w:p w14:paraId="44D2DEB2" w14:textId="77777777" w:rsidR="00B739BA" w:rsidRPr="00B67CCC" w:rsidRDefault="00B739BA" w:rsidP="00B739B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Wartość brutto*</w:t>
            </w:r>
          </w:p>
          <w:p w14:paraId="68B6344B" w14:textId="77777777" w:rsidR="00B739BA" w:rsidRPr="00B67CCC" w:rsidRDefault="00B739BA" w:rsidP="00B739B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zamówienia</w:t>
            </w:r>
          </w:p>
          <w:p w14:paraId="3828862D" w14:textId="1192BFCB" w:rsidR="00B739BA" w:rsidRPr="00B67CCC" w:rsidRDefault="00B739BA" w:rsidP="00B739B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(ogółem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B739BA" w:rsidRPr="00B739BA" w14:paraId="3D3D857D" w14:textId="05B0442B" w:rsidTr="009847E0">
        <w:trPr>
          <w:cantSplit/>
          <w:trHeight w:val="407"/>
        </w:trPr>
        <w:tc>
          <w:tcPr>
            <w:tcW w:w="11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B17C11" w14:textId="77777777" w:rsidR="00B739BA" w:rsidRPr="00B67CCC" w:rsidRDefault="00B739BA" w:rsidP="00953F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8EE23" w14:textId="7264B50C" w:rsidR="00B739BA" w:rsidRPr="00B67CCC" w:rsidRDefault="00B739BA" w:rsidP="00953F61">
            <w:pPr>
              <w:tabs>
                <w:tab w:val="left" w:pos="0"/>
              </w:tabs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794BAD7" w14:textId="78F87DCB" w:rsidR="00B739BA" w:rsidRPr="00B67CCC" w:rsidRDefault="00B739BA" w:rsidP="00953F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... zł</w:t>
            </w:r>
          </w:p>
        </w:tc>
        <w:tc>
          <w:tcPr>
            <w:tcW w:w="850" w:type="dxa"/>
          </w:tcPr>
          <w:p w14:paraId="3FD082FA" w14:textId="2DF4E50E" w:rsidR="00B739BA" w:rsidRPr="00B67CCC" w:rsidRDefault="00B739BA" w:rsidP="00953F6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5633D49A" w14:textId="4EA60E40" w:rsidR="00B739BA" w:rsidRPr="00B67CCC" w:rsidRDefault="00B739BA" w:rsidP="00953F6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... zł</w:t>
            </w:r>
          </w:p>
        </w:tc>
      </w:tr>
    </w:tbl>
    <w:p w14:paraId="7C36EFFD" w14:textId="77777777" w:rsidR="006710B8" w:rsidRPr="00B67CCC" w:rsidRDefault="006710B8" w:rsidP="006710B8">
      <w:pPr>
        <w:rPr>
          <w:rFonts w:ascii="Arial" w:hAnsi="Arial" w:cs="Arial"/>
        </w:rPr>
      </w:pPr>
    </w:p>
    <w:p w14:paraId="62A1A61C" w14:textId="77777777" w:rsidR="006710B8" w:rsidRPr="00B67CCC" w:rsidRDefault="006710B8" w:rsidP="006710B8">
      <w:pPr>
        <w:rPr>
          <w:rFonts w:ascii="Arial" w:hAnsi="Arial" w:cs="Arial"/>
        </w:rPr>
      </w:pPr>
    </w:p>
    <w:p w14:paraId="6E6E5AE8" w14:textId="24C5407D" w:rsidR="006710B8" w:rsidRPr="00B67CCC" w:rsidRDefault="006710B8" w:rsidP="006710B8">
      <w:pPr>
        <w:spacing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67CCC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Do kalkulacji należy podać liczbę opakowań zaokrąglo</w:t>
      </w:r>
      <w:r w:rsidR="004401B5" w:rsidRPr="00B67CCC">
        <w:rPr>
          <w:rFonts w:ascii="Arial" w:eastAsia="Times New Roman" w:hAnsi="Arial" w:cs="Arial"/>
          <w:sz w:val="20"/>
          <w:szCs w:val="20"/>
          <w:u w:val="single"/>
          <w:lang w:eastAsia="pl-PL"/>
        </w:rPr>
        <w:t>ną w górę do pełnego opakowania.</w:t>
      </w:r>
    </w:p>
    <w:p w14:paraId="1AA27536" w14:textId="77777777" w:rsidR="006710B8" w:rsidRPr="00B67CCC" w:rsidRDefault="006710B8" w:rsidP="006710B8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lang w:eastAsia="pl-PL"/>
        </w:rPr>
      </w:pPr>
    </w:p>
    <w:p w14:paraId="65776711" w14:textId="4BBADD47" w:rsidR="006710B8" w:rsidRPr="00B67CCC" w:rsidRDefault="006710B8" w:rsidP="006710B8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 xml:space="preserve">Kwota netto poz.1 </w:t>
      </w:r>
      <w:r w:rsidR="002E68E4" w:rsidRPr="00B67CCC">
        <w:rPr>
          <w:rFonts w:ascii="Arial" w:hAnsi="Arial" w:cs="Arial"/>
          <w:sz w:val="20"/>
          <w:szCs w:val="20"/>
          <w:lang w:eastAsia="pl-PL"/>
        </w:rPr>
        <w:t xml:space="preserve">-25 </w:t>
      </w:r>
      <w:r w:rsidRPr="00B67CCC">
        <w:rPr>
          <w:rFonts w:ascii="Arial" w:hAnsi="Arial" w:cs="Arial"/>
          <w:sz w:val="20"/>
          <w:szCs w:val="20"/>
          <w:lang w:eastAsia="pl-PL"/>
        </w:rPr>
        <w:t xml:space="preserve"> ( bez VAT) :…………………………………………………………………….…</w:t>
      </w:r>
    </w:p>
    <w:p w14:paraId="30B9D7D6" w14:textId="77777777" w:rsidR="006710B8" w:rsidRPr="00B67CCC" w:rsidRDefault="006710B8" w:rsidP="006710B8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Słownie : …………………………………………………………………………………………………</w:t>
      </w:r>
    </w:p>
    <w:p w14:paraId="6499EC5B" w14:textId="77777777" w:rsidR="006710B8" w:rsidRPr="00B67CCC" w:rsidRDefault="006710B8" w:rsidP="006710B8">
      <w:pPr>
        <w:widowControl w:val="0"/>
        <w:tabs>
          <w:tab w:val="left" w:pos="0"/>
        </w:tabs>
        <w:suppressAutoHyphens/>
        <w:autoSpaceDN w:val="0"/>
        <w:spacing w:line="256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pl-PL" w:bidi="hi-IN"/>
        </w:rPr>
      </w:pPr>
      <w:r w:rsidRPr="00B67CCC">
        <w:rPr>
          <w:rFonts w:ascii="Arial" w:hAnsi="Arial" w:cs="Arial"/>
          <w:kern w:val="3"/>
          <w:sz w:val="20"/>
          <w:szCs w:val="20"/>
          <w:lang w:eastAsia="pl-PL" w:bidi="hi-IN"/>
        </w:rPr>
        <w:t>stawka podatku VAT (%)...............................................................................................</w:t>
      </w:r>
    </w:p>
    <w:p w14:paraId="000D4112" w14:textId="1C8D7BC1" w:rsidR="006710B8" w:rsidRPr="00B67CCC" w:rsidRDefault="00D31C67" w:rsidP="006710B8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Cena</w:t>
      </w:r>
      <w:r w:rsidR="004401B5" w:rsidRPr="00B67CC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710B8" w:rsidRPr="00B67CCC">
        <w:rPr>
          <w:rFonts w:ascii="Arial" w:hAnsi="Arial" w:cs="Arial"/>
          <w:sz w:val="20"/>
          <w:szCs w:val="20"/>
          <w:lang w:eastAsia="pl-PL"/>
        </w:rPr>
        <w:t>brutto poz.1</w:t>
      </w:r>
      <w:r w:rsidR="002E68E4" w:rsidRPr="00B67CCC">
        <w:rPr>
          <w:rFonts w:ascii="Arial" w:hAnsi="Arial" w:cs="Arial"/>
          <w:sz w:val="20"/>
          <w:szCs w:val="20"/>
          <w:lang w:eastAsia="pl-PL"/>
        </w:rPr>
        <w:t xml:space="preserve"> -25</w:t>
      </w:r>
      <w:r w:rsidR="006710B8" w:rsidRPr="00B67CCC">
        <w:rPr>
          <w:rFonts w:ascii="Arial" w:hAnsi="Arial" w:cs="Arial"/>
          <w:sz w:val="20"/>
          <w:szCs w:val="20"/>
          <w:lang w:eastAsia="pl-PL"/>
        </w:rPr>
        <w:t xml:space="preserve">  (z VAT) ……………………………………………………………..…………....</w:t>
      </w:r>
    </w:p>
    <w:p w14:paraId="1785F322" w14:textId="77777777" w:rsidR="006710B8" w:rsidRPr="00B67CCC" w:rsidRDefault="006710B8" w:rsidP="006710B8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Słownie : …………………………………………………………………………………………….…....</w:t>
      </w:r>
    </w:p>
    <w:p w14:paraId="08CD1D8C" w14:textId="77777777" w:rsidR="006710B8" w:rsidRPr="00B67CCC" w:rsidRDefault="006710B8" w:rsidP="006710B8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</w:p>
    <w:p w14:paraId="4045554A" w14:textId="53FA8C1F" w:rsidR="00D7680C" w:rsidRPr="00B67CCC" w:rsidRDefault="006710B8" w:rsidP="00E51235">
      <w:pPr>
        <w:rPr>
          <w:rFonts w:ascii="Arial" w:hAnsi="Arial" w:cs="Arial"/>
        </w:rPr>
      </w:pPr>
      <w:r w:rsidRPr="00B67CCC">
        <w:rPr>
          <w:rFonts w:ascii="Arial" w:hAnsi="Arial" w:cs="Arial"/>
        </w:rPr>
        <w:t>Numer fax lub adres e-mail Wykonawcy, pod który( w przypadku wyboru oferty) Zamawiający będzie wysyłał pisemne zamówienia:</w:t>
      </w:r>
    </w:p>
    <w:p w14:paraId="16EFB8C0" w14:textId="77777777" w:rsidR="008119A1" w:rsidRPr="00B67CCC" w:rsidRDefault="008119A1" w:rsidP="008119A1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058F60D1" w14:textId="77777777" w:rsidR="008119A1" w:rsidRPr="00B67CCC" w:rsidRDefault="008119A1" w:rsidP="008119A1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66028EE8" w14:textId="77777777" w:rsidR="006710B8" w:rsidRPr="00B67CCC" w:rsidRDefault="006710B8" w:rsidP="006710B8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6DC892F6" w14:textId="77777777" w:rsidR="00E91CFF" w:rsidRPr="00B67CCC" w:rsidRDefault="00E91CFF" w:rsidP="006710B8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42BAD3A4" w14:textId="77777777" w:rsidR="00E91CFF" w:rsidRPr="00B67CCC" w:rsidRDefault="00E91CFF" w:rsidP="006710B8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14560031" w14:textId="77777777" w:rsidR="00E91CFF" w:rsidRPr="00B67CCC" w:rsidRDefault="00E91CFF" w:rsidP="006710B8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42520176" w14:textId="77777777" w:rsidR="00E91CFF" w:rsidRPr="00B67CCC" w:rsidRDefault="00E91CFF" w:rsidP="006710B8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5F0EE568" w14:textId="77777777" w:rsidR="00E91CFF" w:rsidRPr="00B67CCC" w:rsidRDefault="00E91CFF" w:rsidP="006710B8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5983A2F1" w14:textId="77777777" w:rsidR="00E91CFF" w:rsidRPr="00B67CCC" w:rsidRDefault="00E91CFF" w:rsidP="006710B8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2A0EE16D" w14:textId="77777777" w:rsidR="00E91CFF" w:rsidRPr="00B67CCC" w:rsidRDefault="00E91CFF" w:rsidP="006710B8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17EADF54" w14:textId="77777777" w:rsidR="00E91CFF" w:rsidRPr="00B67CCC" w:rsidRDefault="00E91CFF" w:rsidP="006710B8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28864CFE" w14:textId="77777777" w:rsidR="00E91CFF" w:rsidRPr="00B67CCC" w:rsidRDefault="00E91CFF" w:rsidP="006710B8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43447DF2" w14:textId="77777777" w:rsidR="00E91CFF" w:rsidRPr="00B67CCC" w:rsidRDefault="00E91CFF" w:rsidP="006710B8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35A0864E" w14:textId="77777777" w:rsidR="00E91CFF" w:rsidRPr="00B67CCC" w:rsidRDefault="00E91CFF" w:rsidP="006710B8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4254A3B8" w14:textId="77777777" w:rsidR="00BD0F71" w:rsidRPr="00B67CCC" w:rsidRDefault="00BD0F71" w:rsidP="00BD0F71">
      <w:pPr>
        <w:pStyle w:val="Nagwek"/>
        <w:rPr>
          <w:rFonts w:ascii="Arial" w:hAnsi="Arial" w:cs="Arial"/>
          <w:b/>
          <w:lang w:eastAsia="ar-SA"/>
        </w:rPr>
      </w:pPr>
    </w:p>
    <w:p w14:paraId="6E3BCA28" w14:textId="77777777" w:rsidR="00BD0F71" w:rsidRPr="00B67CCC" w:rsidRDefault="00BD0F71" w:rsidP="00BD0F71">
      <w:pPr>
        <w:widowControl w:val="0"/>
        <w:rPr>
          <w:rFonts w:ascii="Arial" w:eastAsia="Times New Roman" w:hAnsi="Arial" w:cs="Arial"/>
          <w:bCs/>
          <w:lang w:eastAsia="pl-PL"/>
        </w:rPr>
      </w:pPr>
    </w:p>
    <w:p w14:paraId="06C74251" w14:textId="77777777" w:rsidR="00BD0F71" w:rsidRPr="00B67CCC" w:rsidRDefault="00BD0F71" w:rsidP="00BD0F71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20"/>
          <w:lang w:eastAsia="pl-PL"/>
        </w:rPr>
      </w:pPr>
    </w:p>
    <w:p w14:paraId="38519CC0" w14:textId="77777777" w:rsidR="00BD0F71" w:rsidRPr="00B67CCC" w:rsidRDefault="00BD0F71" w:rsidP="00BD0F71">
      <w:pPr>
        <w:pStyle w:val="Nagwek"/>
        <w:rPr>
          <w:rFonts w:ascii="Arial" w:hAnsi="Arial" w:cs="Arial"/>
          <w:b/>
          <w:lang w:eastAsia="ar-SA"/>
        </w:rPr>
      </w:pPr>
    </w:p>
    <w:p w14:paraId="1473B079" w14:textId="77777777" w:rsidR="00953F61" w:rsidRPr="00B67CCC" w:rsidRDefault="00953F61" w:rsidP="00BD0F71">
      <w:pPr>
        <w:pStyle w:val="Nagwek"/>
        <w:rPr>
          <w:rFonts w:ascii="Arial" w:hAnsi="Arial" w:cs="Arial"/>
          <w:b/>
          <w:lang w:eastAsia="ar-SA"/>
        </w:rPr>
      </w:pPr>
    </w:p>
    <w:p w14:paraId="2DF75149" w14:textId="77777777" w:rsidR="00BD0F71" w:rsidRPr="00B67CCC" w:rsidRDefault="00BD0F71" w:rsidP="00BD0F71">
      <w:pPr>
        <w:pStyle w:val="Nagwek"/>
        <w:rPr>
          <w:rFonts w:ascii="Arial" w:hAnsi="Arial" w:cs="Arial"/>
          <w:b/>
          <w:lang w:eastAsia="ar-SA"/>
        </w:rPr>
      </w:pPr>
    </w:p>
    <w:p w14:paraId="4D7C4794" w14:textId="77777777" w:rsidR="00E81677" w:rsidRPr="00B67CCC" w:rsidRDefault="00E81677" w:rsidP="008119A1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759D9222" w14:textId="77777777" w:rsidR="00D939A6" w:rsidRPr="00B67CCC" w:rsidRDefault="00D939A6" w:rsidP="00D939A6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  <w:r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br w:type="page"/>
      </w:r>
    </w:p>
    <w:p w14:paraId="7BCE6E0D" w14:textId="3437EAEF" w:rsidR="00FE5BE9" w:rsidRPr="00B67CCC" w:rsidRDefault="002E1C83" w:rsidP="00D939A6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  <w:r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lastRenderedPageBreak/>
        <w:t xml:space="preserve">ZAŁĄCZNIK 1 (PAKIET </w:t>
      </w:r>
      <w:r w:rsidR="008119A1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>5</w:t>
      </w:r>
      <w:r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>)</w:t>
      </w:r>
      <w:r w:rsidR="008119A1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 xml:space="preserve"> – </w:t>
      </w:r>
      <w:r w:rsidR="00953F61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 xml:space="preserve">Strzykawki do gazometrii na </w:t>
      </w:r>
      <w:r w:rsidR="008119A1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>12 miesięcy;</w:t>
      </w:r>
    </w:p>
    <w:p w14:paraId="13D52A5A" w14:textId="77777777" w:rsidR="008119A1" w:rsidRPr="00B67CCC" w:rsidRDefault="008119A1" w:rsidP="008119A1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B67CCC">
        <w:rPr>
          <w:rFonts w:ascii="Arial" w:hAnsi="Arial" w:cs="Arial"/>
          <w:b/>
          <w:sz w:val="24"/>
          <w:szCs w:val="24"/>
        </w:rPr>
        <w:t xml:space="preserve">Tabela nr 1: Tabela ofertowa, asortymentowo - cenowa </w:t>
      </w:r>
    </w:p>
    <w:tbl>
      <w:tblPr>
        <w:tblW w:w="155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050"/>
        <w:gridCol w:w="3637"/>
        <w:gridCol w:w="1174"/>
        <w:gridCol w:w="919"/>
        <w:gridCol w:w="916"/>
        <w:gridCol w:w="1439"/>
        <w:gridCol w:w="1574"/>
        <w:gridCol w:w="1579"/>
        <w:gridCol w:w="1047"/>
        <w:gridCol w:w="785"/>
        <w:gridCol w:w="916"/>
      </w:tblGrid>
      <w:tr w:rsidR="00B67CCC" w:rsidRPr="00B67CCC" w14:paraId="7492618B" w14:textId="77777777" w:rsidTr="00B67CCC">
        <w:trPr>
          <w:trHeight w:val="121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0A0816" w14:textId="77777777" w:rsidR="00B67CCC" w:rsidRPr="00B67CCC" w:rsidRDefault="00B67CCC" w:rsidP="00040DE5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  <w:p w14:paraId="5AE50D4E" w14:textId="77777777" w:rsidR="00B67CCC" w:rsidRPr="00B67CCC" w:rsidRDefault="00B67CCC" w:rsidP="00040DE5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C56F5" w14:textId="77777777" w:rsidR="00B67CCC" w:rsidRPr="00B67CCC" w:rsidRDefault="00B67CCC" w:rsidP="00040DE5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Przedmiot oferty</w:t>
            </w:r>
          </w:p>
          <w:p w14:paraId="45E0C4E1" w14:textId="77777777" w:rsidR="00B67CCC" w:rsidRPr="00B67CCC" w:rsidRDefault="00B67CCC" w:rsidP="00040DE5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DB757" w14:textId="77777777" w:rsidR="00B67CCC" w:rsidRPr="00B67CCC" w:rsidRDefault="00B67CCC" w:rsidP="00040DE5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Producent</w:t>
            </w:r>
          </w:p>
          <w:p w14:paraId="6C9F6902" w14:textId="77777777" w:rsidR="00B67CCC" w:rsidRPr="00B67CCC" w:rsidRDefault="00B67CCC" w:rsidP="00040DE5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Kod katalogowy</w:t>
            </w:r>
          </w:p>
          <w:p w14:paraId="3A8C5ADA" w14:textId="77777777" w:rsidR="00B67CCC" w:rsidRPr="00B67CCC" w:rsidRDefault="00B67CCC" w:rsidP="00040DE5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Nazwa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6310B" w14:textId="77777777" w:rsidR="00B67CCC" w:rsidRPr="00B67CCC" w:rsidRDefault="00B67CCC" w:rsidP="00040DE5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badań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43049" w14:textId="77777777" w:rsidR="00B67CCC" w:rsidRPr="00B67CCC" w:rsidRDefault="00B67CCC" w:rsidP="00040DE5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opakowań</w:t>
            </w:r>
          </w:p>
          <w:p w14:paraId="398D50B0" w14:textId="77777777" w:rsidR="00B67CCC" w:rsidRPr="00B67CCC" w:rsidRDefault="00B67CCC" w:rsidP="00040DE5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(a)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D46A0" w14:textId="77777777" w:rsidR="00B67CCC" w:rsidRPr="00B67CCC" w:rsidRDefault="00B67CCC" w:rsidP="00040DE5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badań</w:t>
            </w:r>
          </w:p>
          <w:p w14:paraId="7E6B6E65" w14:textId="77777777" w:rsidR="00B67CCC" w:rsidRPr="00B67CCC" w:rsidRDefault="00B67CCC" w:rsidP="00040DE5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z 1</w:t>
            </w:r>
          </w:p>
          <w:p w14:paraId="7A7705B5" w14:textId="38698D9A" w:rsidR="00B67CCC" w:rsidRPr="00B67CCC" w:rsidRDefault="00F94CB2" w:rsidP="00F94CB2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opakowania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5A390" w14:textId="27C9E34E" w:rsidR="00B67CCC" w:rsidRPr="00B67CCC" w:rsidRDefault="00B67CCC" w:rsidP="00B67CCC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Kwota</w:t>
            </w: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jednostkowa netto</w:t>
            </w:r>
          </w:p>
          <w:p w14:paraId="1F207D5E" w14:textId="26431023" w:rsidR="00F94CB2" w:rsidRPr="00B67CCC" w:rsidRDefault="00F94CB2" w:rsidP="00F94CB2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 opakowania</w:t>
            </w:r>
          </w:p>
          <w:p w14:paraId="19FEE138" w14:textId="446A1C4B" w:rsidR="00B67CCC" w:rsidRPr="00B67CCC" w:rsidRDefault="00B67CCC" w:rsidP="00B67CCC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(b)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2FC0C" w14:textId="266DE150" w:rsidR="00B67CCC" w:rsidRPr="00B67CCC" w:rsidRDefault="00B67CCC" w:rsidP="00040DE5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brutto</w:t>
            </w:r>
          </w:p>
          <w:p w14:paraId="302C259D" w14:textId="71703427" w:rsidR="00F94CB2" w:rsidRPr="00B67CCC" w:rsidRDefault="00F94CB2" w:rsidP="00F94CB2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1 opakowania </w:t>
            </w:r>
          </w:p>
          <w:p w14:paraId="5E6F2049" w14:textId="75CEE22F" w:rsidR="00B67CCC" w:rsidRPr="00B67CCC" w:rsidRDefault="00B67CCC" w:rsidP="00040DE5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66C88" w14:textId="77777777" w:rsidR="00B67CCC" w:rsidRPr="00B67CCC" w:rsidRDefault="00B67CCC" w:rsidP="00040DE5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Wartość</w:t>
            </w:r>
          </w:p>
          <w:p w14:paraId="0AEE7959" w14:textId="77777777" w:rsidR="00B67CCC" w:rsidRPr="00B67CCC" w:rsidRDefault="00B67CCC" w:rsidP="00040DE5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netto</w:t>
            </w:r>
          </w:p>
          <w:p w14:paraId="73448D95" w14:textId="77777777" w:rsidR="00B67CCC" w:rsidRPr="00B67CCC" w:rsidRDefault="00B67CCC" w:rsidP="00040DE5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7F87056" w14:textId="77777777" w:rsidR="00B67CCC" w:rsidRPr="00B67CCC" w:rsidRDefault="00B67CCC" w:rsidP="00040DE5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0FA599B" w14:textId="77777777" w:rsidR="00B67CCC" w:rsidRPr="00B67CCC" w:rsidRDefault="00B67CCC" w:rsidP="00040DE5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(a x b =c)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4C31EE" w14:textId="77777777" w:rsidR="00B67CCC" w:rsidRPr="00B67CCC" w:rsidRDefault="00B67CCC" w:rsidP="00040DE5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Podatek</w:t>
            </w:r>
          </w:p>
          <w:p w14:paraId="492427CA" w14:textId="77777777" w:rsidR="00B67CCC" w:rsidRPr="00B67CCC" w:rsidRDefault="00B67CCC" w:rsidP="00040DE5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VAT</w:t>
            </w:r>
          </w:p>
          <w:p w14:paraId="0B175BCC" w14:textId="77777777" w:rsidR="00B67CCC" w:rsidRPr="00B67CCC" w:rsidRDefault="00B67CCC" w:rsidP="00040DE5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295004" w14:textId="77777777" w:rsidR="00B67CCC" w:rsidRPr="00B67CCC" w:rsidRDefault="00B67CCC" w:rsidP="00040DE5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Wartość brutto</w:t>
            </w:r>
          </w:p>
          <w:p w14:paraId="1983F62A" w14:textId="77777777" w:rsidR="00B67CCC" w:rsidRPr="00B67CCC" w:rsidRDefault="00B67CCC" w:rsidP="00040DE5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68765A6" w14:textId="77777777" w:rsidR="00B67CCC" w:rsidRPr="00B67CCC" w:rsidRDefault="00B67CCC" w:rsidP="00040DE5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3537A94" w14:textId="77777777" w:rsidR="00B67CCC" w:rsidRPr="00B67CCC" w:rsidRDefault="00B67CCC" w:rsidP="00040DE5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(d)</w:t>
            </w:r>
          </w:p>
        </w:tc>
      </w:tr>
      <w:tr w:rsidR="00B67CCC" w:rsidRPr="00B67CCC" w14:paraId="5245CF2F" w14:textId="77777777" w:rsidTr="00B67CCC">
        <w:trPr>
          <w:trHeight w:val="790"/>
        </w:trPr>
        <w:tc>
          <w:tcPr>
            <w:tcW w:w="524" w:type="dxa"/>
          </w:tcPr>
          <w:p w14:paraId="390B74B1" w14:textId="77777777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87" w:type="dxa"/>
            <w:gridSpan w:val="2"/>
          </w:tcPr>
          <w:p w14:paraId="24E4E711" w14:textId="77777777" w:rsidR="00B67CCC" w:rsidRPr="00B67CCC" w:rsidRDefault="00B67CCC" w:rsidP="008119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Strzykawki do gazometrii z suchą, wysokoskoncentrowaną heparyną litową (o stężeniu 50 - 80 IU/ml) buforowaną wapniem.</w:t>
            </w:r>
          </w:p>
          <w:p w14:paraId="078888DD" w14:textId="7C812D45" w:rsidR="00B67CCC" w:rsidRPr="00B67CCC" w:rsidRDefault="00B67CCC" w:rsidP="008119A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67CCC">
              <w:rPr>
                <w:rFonts w:ascii="Arial" w:hAnsi="Arial" w:cs="Arial"/>
                <w:sz w:val="18"/>
                <w:szCs w:val="18"/>
              </w:rPr>
              <w:t>Strzykawki z zakończeniem typu „</w:t>
            </w:r>
            <w:proofErr w:type="spellStart"/>
            <w:r w:rsidRPr="00B67CCC">
              <w:rPr>
                <w:rFonts w:ascii="Arial" w:hAnsi="Arial" w:cs="Arial"/>
                <w:sz w:val="18"/>
                <w:szCs w:val="18"/>
              </w:rPr>
              <w:t>Luer</w:t>
            </w:r>
            <w:proofErr w:type="spellEnd"/>
            <w:r w:rsidRPr="00B67CCC">
              <w:rPr>
                <w:rFonts w:ascii="Arial" w:hAnsi="Arial" w:cs="Arial"/>
                <w:sz w:val="18"/>
                <w:szCs w:val="18"/>
              </w:rPr>
              <w:t>”  o pojemności 2 ml, do pobierania krwi tętniczej, sterylne, pojedynczo pakowane.</w:t>
            </w:r>
          </w:p>
        </w:tc>
        <w:tc>
          <w:tcPr>
            <w:tcW w:w="1174" w:type="dxa"/>
          </w:tcPr>
          <w:p w14:paraId="1BF7429B" w14:textId="77777777" w:rsidR="00B67CCC" w:rsidRPr="00B67CCC" w:rsidRDefault="00B67CCC" w:rsidP="00D768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</w:tcPr>
          <w:p w14:paraId="77C2F040" w14:textId="1CF5CF3F" w:rsidR="00B67CCC" w:rsidRPr="00B67CCC" w:rsidRDefault="00B67CCC" w:rsidP="00D768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20"/>
                <w:szCs w:val="20"/>
              </w:rPr>
              <w:t>22 000</w:t>
            </w:r>
          </w:p>
        </w:tc>
        <w:tc>
          <w:tcPr>
            <w:tcW w:w="916" w:type="dxa"/>
          </w:tcPr>
          <w:p w14:paraId="0C87AD15" w14:textId="77777777" w:rsidR="00B67CCC" w:rsidRPr="00B67CCC" w:rsidRDefault="00B67CCC" w:rsidP="00D7680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4C07AC69" w14:textId="77777777" w:rsidR="00B67CCC" w:rsidRPr="00B67CCC" w:rsidRDefault="00B67CCC" w:rsidP="00D768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4" w:type="dxa"/>
          </w:tcPr>
          <w:p w14:paraId="0B1044B6" w14:textId="77777777" w:rsidR="00B67CCC" w:rsidRPr="00B67CCC" w:rsidRDefault="00B67CCC" w:rsidP="00D768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4" w:type="dxa"/>
          </w:tcPr>
          <w:p w14:paraId="5D6E114F" w14:textId="6212ECB8" w:rsidR="00B67CCC" w:rsidRPr="00B67CCC" w:rsidRDefault="00B67CCC" w:rsidP="00D768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7" w:type="dxa"/>
          </w:tcPr>
          <w:p w14:paraId="629AE362" w14:textId="77777777" w:rsidR="00B67CCC" w:rsidRPr="00B67CCC" w:rsidRDefault="00B67CCC" w:rsidP="00D768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5" w:type="dxa"/>
          </w:tcPr>
          <w:p w14:paraId="6B11FEB7" w14:textId="77777777" w:rsidR="00B67CCC" w:rsidRPr="00B67CCC" w:rsidRDefault="00B67CCC" w:rsidP="00D768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14:paraId="2C65A3B3" w14:textId="77777777" w:rsidR="00B67CCC" w:rsidRPr="00B67CCC" w:rsidRDefault="00B67CCC" w:rsidP="00D768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7CCC" w:rsidRPr="00B67CCC" w14:paraId="124ABCDE" w14:textId="77777777" w:rsidTr="00B67CCC">
        <w:trPr>
          <w:cantSplit/>
          <w:trHeight w:val="1257"/>
        </w:trPr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D6462" w14:textId="77777777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A6AFC5" w14:textId="0A28A2E2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2CB1C407" w14:textId="77777777" w:rsidR="00B67CCC" w:rsidRPr="00B67CCC" w:rsidRDefault="00B67CCC" w:rsidP="00D7680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14:paraId="3ABA0182" w14:textId="77777777" w:rsidR="00B67CCC" w:rsidRPr="00B67CCC" w:rsidRDefault="00B67CCC" w:rsidP="00D7680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zamówienia (ogółem)</w:t>
            </w:r>
          </w:p>
          <w:p w14:paraId="0CD89E37" w14:textId="77777777" w:rsidR="00B67CCC" w:rsidRPr="00B67CCC" w:rsidRDefault="00B67CCC" w:rsidP="00D7680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</w:tcPr>
          <w:p w14:paraId="6D3A4A1E" w14:textId="77777777" w:rsidR="00B67CCC" w:rsidRPr="00B67CCC" w:rsidRDefault="00B67CCC" w:rsidP="00D7680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Podatek VAT</w:t>
            </w:r>
          </w:p>
          <w:p w14:paraId="703A4C31" w14:textId="77777777" w:rsidR="00B67CCC" w:rsidRPr="00B67CCC" w:rsidRDefault="00B67CCC" w:rsidP="00D7680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w %</w:t>
            </w:r>
          </w:p>
        </w:tc>
        <w:tc>
          <w:tcPr>
            <w:tcW w:w="916" w:type="dxa"/>
          </w:tcPr>
          <w:p w14:paraId="0789F834" w14:textId="77777777" w:rsidR="00B67CCC" w:rsidRPr="00B67CCC" w:rsidRDefault="00B67CCC" w:rsidP="00D768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Wartość brutto*</w:t>
            </w:r>
          </w:p>
          <w:p w14:paraId="530394DE" w14:textId="77777777" w:rsidR="00B67CCC" w:rsidRPr="00B67CCC" w:rsidRDefault="00B67CCC" w:rsidP="00D768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zamówienia</w:t>
            </w:r>
          </w:p>
          <w:p w14:paraId="4B72E868" w14:textId="77777777" w:rsidR="00B67CCC" w:rsidRPr="00B67CCC" w:rsidRDefault="00B67CCC" w:rsidP="00D768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(ogółem)</w:t>
            </w:r>
          </w:p>
        </w:tc>
      </w:tr>
      <w:tr w:rsidR="00B67CCC" w:rsidRPr="00B67CCC" w14:paraId="246902A8" w14:textId="77777777" w:rsidTr="00B67CCC">
        <w:trPr>
          <w:cantSplit/>
          <w:trHeight w:val="535"/>
        </w:trPr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E9293" w14:textId="77777777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3C5761" w14:textId="3B00EADA" w:rsidR="00B67CCC" w:rsidRPr="00B67CCC" w:rsidRDefault="00B67CCC" w:rsidP="00D768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1DF11010" w14:textId="77777777" w:rsidR="00B67CCC" w:rsidRPr="00B67CCC" w:rsidRDefault="00B67CCC" w:rsidP="00D7680C">
            <w:pPr>
              <w:tabs>
                <w:tab w:val="left" w:pos="0"/>
              </w:tabs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... zł</w:t>
            </w:r>
          </w:p>
        </w:tc>
        <w:tc>
          <w:tcPr>
            <w:tcW w:w="785" w:type="dxa"/>
          </w:tcPr>
          <w:p w14:paraId="4401F7E6" w14:textId="77777777" w:rsidR="00B67CCC" w:rsidRPr="00B67CCC" w:rsidRDefault="00B67CCC" w:rsidP="00D7680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</w:tcPr>
          <w:p w14:paraId="1A901457" w14:textId="77777777" w:rsidR="00B67CCC" w:rsidRPr="00B67CCC" w:rsidRDefault="00B67CCC" w:rsidP="00D768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... zł</w:t>
            </w:r>
          </w:p>
        </w:tc>
      </w:tr>
    </w:tbl>
    <w:p w14:paraId="6B97B195" w14:textId="77777777" w:rsidR="008119A1" w:rsidRPr="00B67CCC" w:rsidRDefault="008119A1" w:rsidP="008119A1">
      <w:pPr>
        <w:spacing w:line="259" w:lineRule="auto"/>
        <w:rPr>
          <w:rFonts w:ascii="Arial" w:eastAsia="Calibri" w:hAnsi="Arial" w:cs="Arial"/>
          <w:b/>
          <w:i/>
          <w:sz w:val="24"/>
          <w:szCs w:val="24"/>
          <w:lang w:eastAsia="pl-PL"/>
        </w:rPr>
      </w:pPr>
    </w:p>
    <w:p w14:paraId="35849711" w14:textId="2261E229" w:rsidR="008119A1" w:rsidRPr="00B67CCC" w:rsidRDefault="008119A1" w:rsidP="008119A1">
      <w:pPr>
        <w:spacing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67CCC">
        <w:rPr>
          <w:rFonts w:ascii="Arial" w:eastAsia="Times New Roman" w:hAnsi="Arial" w:cs="Arial"/>
          <w:sz w:val="20"/>
          <w:szCs w:val="20"/>
          <w:u w:val="single"/>
          <w:lang w:eastAsia="pl-PL"/>
        </w:rPr>
        <w:t>Do kalkulacji należy podać liczbę opakowań zaokrąglo</w:t>
      </w:r>
      <w:r w:rsidR="00FE5BE9" w:rsidRPr="00B67CCC">
        <w:rPr>
          <w:rFonts w:ascii="Arial" w:eastAsia="Times New Roman" w:hAnsi="Arial" w:cs="Arial"/>
          <w:sz w:val="20"/>
          <w:szCs w:val="20"/>
          <w:u w:val="single"/>
          <w:lang w:eastAsia="pl-PL"/>
        </w:rPr>
        <w:t>ną w górę do pełnego opakowania.</w:t>
      </w:r>
    </w:p>
    <w:p w14:paraId="3AA43D6B" w14:textId="77777777" w:rsidR="008119A1" w:rsidRPr="00B67CCC" w:rsidRDefault="008119A1" w:rsidP="008119A1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lang w:eastAsia="pl-PL"/>
        </w:rPr>
      </w:pPr>
    </w:p>
    <w:p w14:paraId="49D50E55" w14:textId="6647F28E" w:rsidR="008119A1" w:rsidRPr="00B67CCC" w:rsidRDefault="008119A1" w:rsidP="008119A1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Kwota netto poz.1 ( bez VAT) :…………………………………………………………………….…</w:t>
      </w:r>
    </w:p>
    <w:p w14:paraId="0D93B244" w14:textId="77777777" w:rsidR="008119A1" w:rsidRPr="00B67CCC" w:rsidRDefault="008119A1" w:rsidP="008119A1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Słownie : …………………………………………………………………………………………………</w:t>
      </w:r>
    </w:p>
    <w:p w14:paraId="762A96F1" w14:textId="77777777" w:rsidR="008119A1" w:rsidRPr="00B67CCC" w:rsidRDefault="008119A1" w:rsidP="008119A1">
      <w:pPr>
        <w:widowControl w:val="0"/>
        <w:tabs>
          <w:tab w:val="left" w:pos="0"/>
        </w:tabs>
        <w:suppressAutoHyphens/>
        <w:autoSpaceDN w:val="0"/>
        <w:spacing w:line="256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pl-PL" w:bidi="hi-IN"/>
        </w:rPr>
      </w:pPr>
      <w:r w:rsidRPr="00B67CCC">
        <w:rPr>
          <w:rFonts w:ascii="Arial" w:hAnsi="Arial" w:cs="Arial"/>
          <w:kern w:val="3"/>
          <w:sz w:val="20"/>
          <w:szCs w:val="20"/>
          <w:lang w:eastAsia="pl-PL" w:bidi="hi-IN"/>
        </w:rPr>
        <w:t>stawka podatku VAT (%)...............................................................................................</w:t>
      </w:r>
    </w:p>
    <w:p w14:paraId="5AED9D40" w14:textId="2F4771DA" w:rsidR="008119A1" w:rsidRPr="00B67CCC" w:rsidRDefault="00D31C67" w:rsidP="008119A1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Cena</w:t>
      </w:r>
      <w:r w:rsidR="00FE5BE9" w:rsidRPr="00B67CC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119A1" w:rsidRPr="00B67CCC">
        <w:rPr>
          <w:rFonts w:ascii="Arial" w:hAnsi="Arial" w:cs="Arial"/>
          <w:sz w:val="20"/>
          <w:szCs w:val="20"/>
          <w:lang w:eastAsia="pl-PL"/>
        </w:rPr>
        <w:t xml:space="preserve">brutto poz.1(z VAT) ……………………………………………………………..………….....     </w:t>
      </w:r>
    </w:p>
    <w:p w14:paraId="68B68A45" w14:textId="77777777" w:rsidR="008119A1" w:rsidRPr="00B67CCC" w:rsidRDefault="008119A1" w:rsidP="008119A1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Słownie : …………………………………………………………………………………………….…....</w:t>
      </w:r>
    </w:p>
    <w:p w14:paraId="3DE37A18" w14:textId="77777777" w:rsidR="008119A1" w:rsidRPr="00B67CCC" w:rsidRDefault="008119A1" w:rsidP="008119A1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</w:p>
    <w:p w14:paraId="5ACFBC50" w14:textId="77777777" w:rsidR="008119A1" w:rsidRPr="00B67CCC" w:rsidRDefault="008119A1" w:rsidP="008119A1">
      <w:pPr>
        <w:rPr>
          <w:rFonts w:ascii="Arial" w:hAnsi="Arial" w:cs="Arial"/>
        </w:rPr>
      </w:pPr>
      <w:r w:rsidRPr="00B67CCC">
        <w:rPr>
          <w:rFonts w:ascii="Arial" w:hAnsi="Arial" w:cs="Arial"/>
        </w:rPr>
        <w:t>Numer fax lub adres e-mail Wykonawcy, pod który( w przypadku wyboru oferty) Zamawiający będzie wysyłał pisemne zamówienia:………………………………………………………………</w:t>
      </w:r>
    </w:p>
    <w:p w14:paraId="6E7841D8" w14:textId="77777777" w:rsidR="008119A1" w:rsidRPr="00B67CCC" w:rsidRDefault="008119A1" w:rsidP="008119A1">
      <w:pPr>
        <w:spacing w:line="259" w:lineRule="auto"/>
        <w:rPr>
          <w:rFonts w:ascii="Arial" w:eastAsia="Calibri" w:hAnsi="Arial" w:cs="Arial"/>
          <w:b/>
          <w:i/>
          <w:sz w:val="24"/>
          <w:szCs w:val="24"/>
          <w:lang w:eastAsia="pl-PL"/>
        </w:rPr>
      </w:pPr>
    </w:p>
    <w:p w14:paraId="276937E3" w14:textId="77777777" w:rsidR="008119A1" w:rsidRPr="00B67CCC" w:rsidRDefault="008119A1" w:rsidP="00BD0F71">
      <w:pPr>
        <w:pStyle w:val="Nagwek"/>
        <w:rPr>
          <w:rFonts w:ascii="Arial" w:hAnsi="Arial" w:cs="Arial"/>
          <w:b/>
          <w:lang w:eastAsia="ar-SA"/>
        </w:rPr>
      </w:pPr>
    </w:p>
    <w:p w14:paraId="5856473F" w14:textId="77777777" w:rsidR="00BD0F71" w:rsidRPr="00B67CCC" w:rsidRDefault="00BD0F71" w:rsidP="00BD0F71">
      <w:pPr>
        <w:rPr>
          <w:rFonts w:ascii="Arial" w:hAnsi="Arial" w:cs="Arial"/>
          <w:sz w:val="20"/>
          <w:szCs w:val="20"/>
        </w:rPr>
      </w:pPr>
    </w:p>
    <w:p w14:paraId="16FAF9E6" w14:textId="77777777" w:rsidR="00556565" w:rsidRPr="00B67CCC" w:rsidRDefault="00556565" w:rsidP="00BD0F71">
      <w:pPr>
        <w:rPr>
          <w:rFonts w:ascii="Arial" w:hAnsi="Arial" w:cs="Arial"/>
          <w:sz w:val="20"/>
          <w:szCs w:val="20"/>
        </w:rPr>
      </w:pPr>
    </w:p>
    <w:p w14:paraId="3551AD25" w14:textId="77777777" w:rsidR="00556565" w:rsidRPr="00B67CCC" w:rsidRDefault="00556565" w:rsidP="00BD0F71">
      <w:pPr>
        <w:rPr>
          <w:rFonts w:ascii="Arial" w:hAnsi="Arial" w:cs="Arial"/>
          <w:sz w:val="20"/>
          <w:szCs w:val="20"/>
        </w:rPr>
      </w:pPr>
    </w:p>
    <w:p w14:paraId="3545CC2D" w14:textId="77777777" w:rsidR="00953F61" w:rsidRPr="00B67CCC" w:rsidRDefault="00953F61" w:rsidP="00BD0F71">
      <w:pPr>
        <w:rPr>
          <w:rFonts w:ascii="Arial" w:hAnsi="Arial" w:cs="Arial"/>
          <w:sz w:val="20"/>
          <w:szCs w:val="20"/>
        </w:rPr>
      </w:pPr>
    </w:p>
    <w:p w14:paraId="51B6B95B" w14:textId="77777777" w:rsidR="00953F61" w:rsidRPr="00B67CCC" w:rsidRDefault="00953F61" w:rsidP="00BD0F71">
      <w:pPr>
        <w:rPr>
          <w:rFonts w:ascii="Arial" w:hAnsi="Arial" w:cs="Arial"/>
          <w:sz w:val="20"/>
          <w:szCs w:val="20"/>
        </w:rPr>
      </w:pPr>
    </w:p>
    <w:p w14:paraId="39FEEB9A" w14:textId="77777777" w:rsidR="008119A1" w:rsidRPr="00B67CCC" w:rsidRDefault="008119A1" w:rsidP="008119A1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03A15182" w14:textId="77777777" w:rsidR="008119A1" w:rsidRPr="00B67CCC" w:rsidRDefault="008119A1" w:rsidP="008119A1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5EC0A48B" w14:textId="77777777" w:rsidR="008119A1" w:rsidRPr="00B67CCC" w:rsidRDefault="008119A1" w:rsidP="008119A1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7C286423" w14:textId="77777777" w:rsidR="008119A1" w:rsidRPr="00B67CCC" w:rsidRDefault="008119A1" w:rsidP="008119A1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B67CCC">
        <w:rPr>
          <w:rFonts w:ascii="Arial" w:hAnsi="Arial" w:cs="Arial"/>
          <w:b/>
          <w:sz w:val="24"/>
          <w:szCs w:val="24"/>
        </w:rPr>
        <w:t>Tabela nr 2:  Zestawienie parametrów wymaganych / granicznych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8119A1" w:rsidRPr="00B67CCC" w14:paraId="02D2F7CD" w14:textId="77777777" w:rsidTr="0021604B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8B76" w14:textId="77777777" w:rsidR="008119A1" w:rsidRPr="00B67CCC" w:rsidRDefault="008119A1" w:rsidP="00D7680C">
            <w:pPr>
              <w:tabs>
                <w:tab w:val="left" w:pos="14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710FF4" w14:textId="77777777" w:rsidR="008119A1" w:rsidRPr="00B67CCC" w:rsidRDefault="008119A1" w:rsidP="00D7680C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DAE34" w14:textId="77777777" w:rsidR="008119A1" w:rsidRPr="00B67CCC" w:rsidRDefault="008119A1" w:rsidP="00D7680C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90BAF6" w14:textId="77777777" w:rsidR="008119A1" w:rsidRPr="00B67CCC" w:rsidRDefault="008119A1" w:rsidP="00D7680C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b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14071" w14:textId="77777777" w:rsidR="008119A1" w:rsidRPr="00B67CCC" w:rsidRDefault="008119A1" w:rsidP="00D7680C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6F1F710" w14:textId="77777777" w:rsidR="008119A1" w:rsidRPr="00B67CCC" w:rsidRDefault="008119A1" w:rsidP="00D7680C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b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FC348" w14:textId="77777777" w:rsidR="008119A1" w:rsidRPr="00B67CCC" w:rsidRDefault="008119A1" w:rsidP="00D7680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B67CCC">
              <w:rPr>
                <w:rFonts w:ascii="Arial" w:eastAsia="Arial" w:hAnsi="Arial" w:cs="Arial"/>
                <w:b/>
                <w:sz w:val="20"/>
                <w:szCs w:val="20"/>
              </w:rPr>
              <w:t>Wykonawca poda wymagane informacje  zgodnie z poniższą tabelą</w:t>
            </w:r>
          </w:p>
          <w:p w14:paraId="0B1369EA" w14:textId="77777777" w:rsidR="008119A1" w:rsidRPr="00B67CCC" w:rsidRDefault="008119A1" w:rsidP="00D7680C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7CCC">
              <w:rPr>
                <w:rFonts w:ascii="Arial" w:hAnsi="Arial" w:cs="Arial"/>
                <w:b/>
                <w:sz w:val="20"/>
                <w:szCs w:val="20"/>
              </w:rPr>
              <w:t>Miejsca zaznaczone „xxx” W</w:t>
            </w:r>
            <w:r w:rsidRPr="00B67CCC">
              <w:rPr>
                <w:rFonts w:ascii="Arial" w:eastAsia="Arial" w:hAnsi="Arial" w:cs="Arial"/>
                <w:b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8119A1" w:rsidRPr="00B67CCC" w14:paraId="3D607E42" w14:textId="77777777" w:rsidTr="00D7680C">
        <w:trPr>
          <w:trHeight w:val="4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304" w14:textId="77777777" w:rsidR="008119A1" w:rsidRPr="00B67CCC" w:rsidRDefault="008119A1" w:rsidP="00D7680C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6C5B" w14:textId="51A77B64" w:rsidR="008119A1" w:rsidRPr="00B67CCC" w:rsidRDefault="008119A1" w:rsidP="00D7680C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CCC">
              <w:rPr>
                <w:rFonts w:ascii="Arial" w:hAnsi="Arial" w:cs="Arial"/>
              </w:rPr>
              <w:t>Strzykawka z suchą, wysokoskoncentrowaną heparyną litową buforowaną wapniem (o stężeniu 50 - 80 IU/ml).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98D4" w14:textId="15BC0848" w:rsidR="008119A1" w:rsidRPr="00B67CCC" w:rsidRDefault="00D939A6" w:rsidP="00D7680C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Podać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5586" w14:textId="77777777" w:rsidR="00D939A6" w:rsidRPr="00B67CCC" w:rsidRDefault="00F71022" w:rsidP="00D7680C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PODAĆ</w:t>
            </w:r>
            <w:r w:rsidR="00D939A6" w:rsidRPr="00B67CCC">
              <w:rPr>
                <w:rFonts w:ascii="Arial" w:hAnsi="Arial" w:cs="Arial"/>
              </w:rPr>
              <w:t>……..</w:t>
            </w:r>
          </w:p>
          <w:p w14:paraId="4D6BD894" w14:textId="354DE06C" w:rsidR="008119A1" w:rsidRPr="00B67CCC" w:rsidRDefault="00D939A6" w:rsidP="00D7680C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hAnsi="Arial" w:cs="Arial"/>
              </w:rPr>
              <w:t>(</w:t>
            </w:r>
            <w:r w:rsidR="00F71022" w:rsidRPr="00B67CCC">
              <w:rPr>
                <w:rFonts w:ascii="Arial" w:hAnsi="Arial" w:cs="Arial"/>
              </w:rPr>
              <w:t xml:space="preserve">wartość stężenia </w:t>
            </w:r>
            <w:r w:rsidR="00F71022" w:rsidRPr="00B67CCC">
              <w:rPr>
                <w:rFonts w:ascii="Arial" w:hAnsi="Arial" w:cs="Arial"/>
                <w:b/>
              </w:rPr>
              <w:t>heparyny litowej buforowanej wapniem</w:t>
            </w:r>
            <w:r w:rsidRPr="00B67CCC">
              <w:rPr>
                <w:rFonts w:ascii="Arial" w:hAnsi="Arial" w:cs="Arial"/>
                <w:b/>
              </w:rPr>
              <w:t>)</w:t>
            </w:r>
          </w:p>
        </w:tc>
      </w:tr>
      <w:tr w:rsidR="008119A1" w:rsidRPr="00B67CCC" w14:paraId="0C913730" w14:textId="77777777" w:rsidTr="00D7680C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714F" w14:textId="77777777" w:rsidR="008119A1" w:rsidRPr="00B67CCC" w:rsidRDefault="008119A1" w:rsidP="00D7680C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BA8B" w14:textId="6BF5D98A" w:rsidR="008119A1" w:rsidRPr="00B67CCC" w:rsidRDefault="008119A1" w:rsidP="00D7680C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CCC">
              <w:rPr>
                <w:rFonts w:ascii="Arial" w:hAnsi="Arial" w:cs="Arial"/>
              </w:rPr>
              <w:t xml:space="preserve">Strzykawki z zakończeniem typu </w:t>
            </w:r>
            <w:proofErr w:type="spellStart"/>
            <w:r w:rsidRPr="00B67CCC">
              <w:rPr>
                <w:rFonts w:ascii="Arial" w:hAnsi="Arial" w:cs="Arial"/>
              </w:rPr>
              <w:t>Luer</w:t>
            </w:r>
            <w:proofErr w:type="spellEnd"/>
            <w:r w:rsidRPr="00B67CCC">
              <w:rPr>
                <w:rFonts w:ascii="Arial" w:hAnsi="Arial" w:cs="Arial"/>
              </w:rPr>
              <w:t xml:space="preserve"> o pojemności  2 ml, do pobierania krwi tętniczej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2DFB" w14:textId="77777777" w:rsidR="008119A1" w:rsidRPr="00B67CCC" w:rsidRDefault="008119A1" w:rsidP="00D7680C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B499" w14:textId="77777777" w:rsidR="008119A1" w:rsidRPr="00B67CCC" w:rsidRDefault="008119A1" w:rsidP="00D7680C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75406C" w:rsidRPr="00B67CCC" w14:paraId="049F98FA" w14:textId="77777777" w:rsidTr="00D7680C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1AC4" w14:textId="3BF8DE97" w:rsidR="0075406C" w:rsidRPr="00B67CCC" w:rsidRDefault="008C6E2D" w:rsidP="00D7680C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A473" w14:textId="2B157C8E" w:rsidR="0075406C" w:rsidRPr="00B67CCC" w:rsidRDefault="00035C1C" w:rsidP="00D7680C">
            <w:pPr>
              <w:spacing w:after="200" w:line="276" w:lineRule="auto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Rozwiązanie konstrukcyjne strzykawki i znajdującego się wewnątrz tłoka, umożliwiające eliminację powietrza wewnątrz strzykawki w procesie pobierania krwi tętniczej poprzez zastosowanie np.</w:t>
            </w:r>
            <w:r w:rsidR="008C6E2D" w:rsidRPr="00B67CCC">
              <w:rPr>
                <w:rFonts w:ascii="Arial" w:hAnsi="Arial" w:cs="Arial"/>
              </w:rPr>
              <w:t xml:space="preserve"> </w:t>
            </w:r>
            <w:r w:rsidRPr="00B67CCC">
              <w:rPr>
                <w:rFonts w:ascii="Arial" w:hAnsi="Arial" w:cs="Arial"/>
              </w:rPr>
              <w:t>płaskiej powierzchni tłoka, zastosowaniu membran</w:t>
            </w:r>
            <w:r w:rsidR="008C6E2D" w:rsidRPr="00B67CCC">
              <w:rPr>
                <w:rFonts w:ascii="Arial" w:hAnsi="Arial" w:cs="Arial"/>
              </w:rPr>
              <w:t xml:space="preserve"> </w:t>
            </w:r>
            <w:proofErr w:type="spellStart"/>
            <w:r w:rsidR="008C6E2D" w:rsidRPr="00B67CCC">
              <w:rPr>
                <w:rFonts w:ascii="Arial" w:hAnsi="Arial" w:cs="Arial"/>
              </w:rPr>
              <w:t>samowentylują</w:t>
            </w:r>
            <w:r w:rsidRPr="00B67CCC">
              <w:rPr>
                <w:rFonts w:ascii="Arial" w:hAnsi="Arial" w:cs="Arial"/>
              </w:rPr>
              <w:t>cych</w:t>
            </w:r>
            <w:proofErr w:type="spellEnd"/>
            <w:r w:rsidR="008C6E2D" w:rsidRPr="00B67CCC">
              <w:rPr>
                <w:rFonts w:ascii="Arial" w:hAnsi="Arial" w:cs="Arial"/>
              </w:rPr>
              <w:t xml:space="preserve"> – podać jakie.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A20D" w14:textId="47496C22" w:rsidR="0075406C" w:rsidRPr="00B67CCC" w:rsidRDefault="00D939A6" w:rsidP="00D7680C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Podać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9179" w14:textId="77777777" w:rsidR="00D939A6" w:rsidRPr="00B67CCC" w:rsidRDefault="00847704" w:rsidP="00847704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PODAĆ</w:t>
            </w:r>
            <w:r w:rsidR="00D939A6" w:rsidRPr="00B67CCC">
              <w:rPr>
                <w:rFonts w:ascii="Arial" w:hAnsi="Arial" w:cs="Arial"/>
              </w:rPr>
              <w:t>……..</w:t>
            </w:r>
          </w:p>
          <w:p w14:paraId="5FEF9121" w14:textId="163353EE" w:rsidR="0075406C" w:rsidRPr="00B67CCC" w:rsidRDefault="00847704" w:rsidP="00847704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 xml:space="preserve"> </w:t>
            </w:r>
            <w:r w:rsidR="00D939A6" w:rsidRPr="00B67CCC">
              <w:rPr>
                <w:rFonts w:ascii="Arial" w:hAnsi="Arial" w:cs="Arial"/>
              </w:rPr>
              <w:t>(</w:t>
            </w:r>
            <w:r w:rsidRPr="00B67CCC">
              <w:rPr>
                <w:rFonts w:ascii="Arial" w:hAnsi="Arial" w:cs="Arial"/>
              </w:rPr>
              <w:t>jakie jest rozwiązanie konstrukcyjne strzykawki i znajdującego się wewnątrz tłoka, umożliwiające eliminację powietrza wewnątrz strzykawki w procesie pobierania krwi tętniczej</w:t>
            </w:r>
            <w:r w:rsidR="00D939A6" w:rsidRPr="00B67CCC">
              <w:rPr>
                <w:rFonts w:ascii="Arial" w:hAnsi="Arial" w:cs="Arial"/>
              </w:rPr>
              <w:t>)</w:t>
            </w:r>
            <w:r w:rsidRPr="00B67CCC">
              <w:rPr>
                <w:rFonts w:ascii="Arial" w:hAnsi="Arial" w:cs="Arial"/>
              </w:rPr>
              <w:t xml:space="preserve"> </w:t>
            </w:r>
          </w:p>
        </w:tc>
      </w:tr>
      <w:tr w:rsidR="00035C1C" w:rsidRPr="00B67CCC" w14:paraId="69B0AA76" w14:textId="77777777" w:rsidTr="00D7680C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8A43" w14:textId="5580111C" w:rsidR="00035C1C" w:rsidRPr="00B67CCC" w:rsidRDefault="008C6E2D" w:rsidP="00D7680C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1098" w14:textId="771FB52B" w:rsidR="00035C1C" w:rsidRPr="00B67CCC" w:rsidRDefault="00035C1C" w:rsidP="00D7680C">
            <w:pPr>
              <w:spacing w:after="200" w:line="276" w:lineRule="auto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Strzykawka sterylna, pojedynczo pakowana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728F" w14:textId="2D1D393D" w:rsidR="00035C1C" w:rsidRPr="00B67CCC" w:rsidRDefault="008C6E2D" w:rsidP="00D7680C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9B89" w14:textId="72582E65" w:rsidR="00035C1C" w:rsidRPr="00B67CCC" w:rsidRDefault="008C6E2D" w:rsidP="00D7680C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</w:tbl>
    <w:p w14:paraId="2A0B147C" w14:textId="77777777" w:rsidR="008119A1" w:rsidRPr="00B67CCC" w:rsidRDefault="008119A1" w:rsidP="00BD0F71">
      <w:pPr>
        <w:rPr>
          <w:rFonts w:ascii="Arial" w:hAnsi="Arial" w:cs="Arial"/>
          <w:sz w:val="20"/>
          <w:szCs w:val="20"/>
        </w:rPr>
      </w:pPr>
    </w:p>
    <w:p w14:paraId="061DA939" w14:textId="77777777" w:rsidR="008119A1" w:rsidRPr="00B67CCC" w:rsidRDefault="008119A1" w:rsidP="00BD0F71">
      <w:pPr>
        <w:rPr>
          <w:rFonts w:ascii="Arial" w:hAnsi="Arial" w:cs="Arial"/>
          <w:sz w:val="20"/>
          <w:szCs w:val="20"/>
        </w:rPr>
      </w:pPr>
    </w:p>
    <w:p w14:paraId="00F81A13" w14:textId="77777777" w:rsidR="00BD0F71" w:rsidRPr="00B67CCC" w:rsidRDefault="00BD0F71" w:rsidP="00BD0F71">
      <w:pPr>
        <w:pStyle w:val="Nagwek"/>
        <w:rPr>
          <w:rFonts w:ascii="Arial" w:hAnsi="Arial" w:cs="Arial"/>
          <w:b/>
          <w:lang w:eastAsia="ar-SA"/>
        </w:rPr>
      </w:pPr>
    </w:p>
    <w:p w14:paraId="59899CE4" w14:textId="77777777" w:rsidR="00BD0F71" w:rsidRPr="00B67CCC" w:rsidRDefault="00BD0F71" w:rsidP="00BD0F71">
      <w:pPr>
        <w:pStyle w:val="Standard"/>
        <w:rPr>
          <w:rFonts w:ascii="Arial" w:hAnsi="Arial" w:cs="Arial"/>
          <w:b/>
          <w:kern w:val="0"/>
          <w:lang w:bidi="ar-SA"/>
        </w:rPr>
      </w:pPr>
    </w:p>
    <w:p w14:paraId="6D7EB6D9" w14:textId="77777777" w:rsidR="00CA4F1A" w:rsidRPr="00B67CCC" w:rsidRDefault="00CA4F1A" w:rsidP="00BD0F71">
      <w:pPr>
        <w:pStyle w:val="Standard"/>
        <w:rPr>
          <w:rFonts w:ascii="Arial" w:hAnsi="Arial" w:cs="Arial"/>
          <w:b/>
          <w:kern w:val="0"/>
          <w:lang w:bidi="ar-SA"/>
        </w:rPr>
      </w:pPr>
    </w:p>
    <w:p w14:paraId="3139A715" w14:textId="77777777" w:rsidR="00CA4F1A" w:rsidRPr="00B67CCC" w:rsidRDefault="00CA4F1A" w:rsidP="00BD0F71">
      <w:pPr>
        <w:pStyle w:val="Standard"/>
        <w:rPr>
          <w:rFonts w:ascii="Arial" w:hAnsi="Arial" w:cs="Arial"/>
          <w:b/>
          <w:kern w:val="0"/>
          <w:lang w:bidi="ar-SA"/>
        </w:rPr>
      </w:pPr>
    </w:p>
    <w:p w14:paraId="0BCB9B09" w14:textId="77777777" w:rsidR="00CA4F1A" w:rsidRPr="00B67CCC" w:rsidRDefault="00CA4F1A" w:rsidP="00BD0F71">
      <w:pPr>
        <w:pStyle w:val="Standard"/>
        <w:rPr>
          <w:rFonts w:ascii="Arial" w:hAnsi="Arial" w:cs="Arial"/>
          <w:b/>
          <w:kern w:val="0"/>
          <w:lang w:bidi="ar-SA"/>
        </w:rPr>
      </w:pPr>
    </w:p>
    <w:p w14:paraId="1D0769E9" w14:textId="77777777" w:rsidR="00CA4F1A" w:rsidRPr="00B67CCC" w:rsidRDefault="00CA4F1A" w:rsidP="00BD0F71">
      <w:pPr>
        <w:pStyle w:val="Standard"/>
        <w:rPr>
          <w:rFonts w:ascii="Arial" w:hAnsi="Arial" w:cs="Arial"/>
          <w:b/>
          <w:kern w:val="0"/>
          <w:lang w:bidi="ar-SA"/>
        </w:rPr>
      </w:pPr>
    </w:p>
    <w:p w14:paraId="4076C79E" w14:textId="77777777" w:rsidR="00CA4F1A" w:rsidRPr="00B67CCC" w:rsidRDefault="00CA4F1A" w:rsidP="00BD0F71">
      <w:pPr>
        <w:pStyle w:val="Standard"/>
        <w:rPr>
          <w:rFonts w:ascii="Arial" w:hAnsi="Arial" w:cs="Arial"/>
          <w:b/>
          <w:kern w:val="0"/>
          <w:lang w:bidi="ar-SA"/>
        </w:rPr>
      </w:pPr>
    </w:p>
    <w:p w14:paraId="6B5A0A83" w14:textId="77777777" w:rsidR="00214EF8" w:rsidRPr="00B67CCC" w:rsidRDefault="00214EF8" w:rsidP="00BD0F71">
      <w:pPr>
        <w:pStyle w:val="Standard"/>
        <w:rPr>
          <w:rFonts w:ascii="Arial" w:hAnsi="Arial" w:cs="Arial"/>
          <w:b/>
          <w:kern w:val="0"/>
          <w:lang w:bidi="ar-SA"/>
        </w:rPr>
      </w:pPr>
    </w:p>
    <w:p w14:paraId="27D4C62D" w14:textId="77777777" w:rsidR="00CA4F1A" w:rsidRPr="00B67CCC" w:rsidRDefault="00CA4F1A" w:rsidP="00BD0F71">
      <w:pPr>
        <w:pStyle w:val="Standard"/>
        <w:rPr>
          <w:rFonts w:ascii="Arial" w:hAnsi="Arial" w:cs="Arial"/>
          <w:b/>
          <w:kern w:val="0"/>
          <w:lang w:bidi="ar-SA"/>
        </w:rPr>
      </w:pPr>
    </w:p>
    <w:p w14:paraId="207C1742" w14:textId="77777777" w:rsidR="00220419" w:rsidRPr="00B67CCC" w:rsidRDefault="00220419" w:rsidP="00BD0F71">
      <w:pPr>
        <w:pStyle w:val="Standard"/>
        <w:rPr>
          <w:rFonts w:ascii="Arial" w:hAnsi="Arial" w:cs="Arial"/>
          <w:b/>
          <w:kern w:val="0"/>
          <w:lang w:bidi="ar-SA"/>
        </w:rPr>
      </w:pPr>
    </w:p>
    <w:p w14:paraId="28C374A8" w14:textId="77777777" w:rsidR="00CA4F1A" w:rsidRPr="00B67CCC" w:rsidRDefault="00CA4F1A" w:rsidP="00BD0F71">
      <w:pPr>
        <w:pStyle w:val="Standard"/>
        <w:rPr>
          <w:rFonts w:ascii="Arial" w:hAnsi="Arial" w:cs="Arial"/>
          <w:b/>
          <w:kern w:val="0"/>
          <w:lang w:bidi="ar-SA"/>
        </w:rPr>
      </w:pPr>
    </w:p>
    <w:p w14:paraId="7E542AC1" w14:textId="77777777" w:rsidR="00D939A6" w:rsidRPr="00B67CCC" w:rsidRDefault="00D939A6" w:rsidP="003A62DA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  <w:r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br w:type="page"/>
      </w:r>
    </w:p>
    <w:p w14:paraId="47960215" w14:textId="443E2D1D" w:rsidR="003A62DA" w:rsidRPr="00B67CCC" w:rsidRDefault="002E1C83" w:rsidP="003A62DA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  <w:r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lastRenderedPageBreak/>
        <w:t>ZAŁĄCZNIK 1 (PAKIET 6)</w:t>
      </w:r>
      <w:r w:rsidR="003A62DA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 xml:space="preserve"> – 12 miesięcy;</w:t>
      </w:r>
    </w:p>
    <w:p w14:paraId="60DAB066" w14:textId="77777777" w:rsidR="003A62DA" w:rsidRPr="00B67CCC" w:rsidRDefault="003A62DA" w:rsidP="003A62DA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B67CCC">
        <w:rPr>
          <w:rFonts w:ascii="Arial" w:hAnsi="Arial" w:cs="Arial"/>
          <w:b/>
          <w:sz w:val="24"/>
          <w:szCs w:val="24"/>
        </w:rPr>
        <w:t xml:space="preserve">Tabela nr 1: Tabela ofertowa, asortymentowo - cenowa </w:t>
      </w:r>
    </w:p>
    <w:tbl>
      <w:tblPr>
        <w:tblW w:w="162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092"/>
        <w:gridCol w:w="3486"/>
        <w:gridCol w:w="1354"/>
        <w:gridCol w:w="1119"/>
        <w:gridCol w:w="1076"/>
        <w:gridCol w:w="1373"/>
        <w:gridCol w:w="1637"/>
        <w:gridCol w:w="1641"/>
        <w:gridCol w:w="1088"/>
        <w:gridCol w:w="913"/>
        <w:gridCol w:w="948"/>
      </w:tblGrid>
      <w:tr w:rsidR="00B67CCC" w:rsidRPr="00B67CCC" w14:paraId="6A82DC01" w14:textId="77777777" w:rsidTr="00B67CCC">
        <w:trPr>
          <w:trHeight w:val="1171"/>
        </w:trPr>
        <w:tc>
          <w:tcPr>
            <w:tcW w:w="545" w:type="dxa"/>
            <w:shd w:val="clear" w:color="auto" w:fill="D9D9D9" w:themeFill="background1" w:themeFillShade="D9"/>
          </w:tcPr>
          <w:p w14:paraId="40AE31EA" w14:textId="77777777" w:rsidR="00B67CCC" w:rsidRPr="00B67CCC" w:rsidRDefault="00B67CCC" w:rsidP="002160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  <w:p w14:paraId="75BDB752" w14:textId="77777777" w:rsidR="00B67CCC" w:rsidRPr="00B67CCC" w:rsidRDefault="00B67CCC" w:rsidP="002160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578" w:type="dxa"/>
            <w:gridSpan w:val="2"/>
            <w:shd w:val="clear" w:color="auto" w:fill="D9D9D9" w:themeFill="background1" w:themeFillShade="D9"/>
          </w:tcPr>
          <w:p w14:paraId="0A2EB26A" w14:textId="77777777" w:rsidR="00B67CCC" w:rsidRPr="00B67CCC" w:rsidRDefault="00B67CCC" w:rsidP="002160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Przedmiot oferty</w:t>
            </w:r>
          </w:p>
          <w:p w14:paraId="3C7F3618" w14:textId="77777777" w:rsidR="00B67CCC" w:rsidRPr="00B67CCC" w:rsidRDefault="00B67CCC" w:rsidP="002160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14:paraId="774B0949" w14:textId="77777777" w:rsidR="00B67CCC" w:rsidRPr="00B67CCC" w:rsidRDefault="00B67CCC" w:rsidP="002160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Producent</w:t>
            </w:r>
          </w:p>
          <w:p w14:paraId="14B03C2B" w14:textId="77777777" w:rsidR="00B67CCC" w:rsidRPr="00B67CCC" w:rsidRDefault="00B67CCC" w:rsidP="002160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Kod katalogowy</w:t>
            </w:r>
          </w:p>
          <w:p w14:paraId="480100D5" w14:textId="77777777" w:rsidR="00B67CCC" w:rsidRPr="00B67CCC" w:rsidRDefault="00B67CCC" w:rsidP="002160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Nazwa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6989C298" w14:textId="064AD98F" w:rsidR="00B67CCC" w:rsidRPr="00B67CCC" w:rsidRDefault="00B67CCC" w:rsidP="002160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oznaczeń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14:paraId="64FB2B8A" w14:textId="77777777" w:rsidR="00B67CCC" w:rsidRPr="00B67CCC" w:rsidRDefault="00B67CCC" w:rsidP="002160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opakowań</w:t>
            </w:r>
          </w:p>
          <w:p w14:paraId="12C243AC" w14:textId="77777777" w:rsidR="00B67CCC" w:rsidRPr="00B67CCC" w:rsidRDefault="00B67CCC" w:rsidP="002160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(a)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41AADE99" w14:textId="77777777" w:rsidR="00B67CCC" w:rsidRPr="00B67CCC" w:rsidRDefault="00B67CCC" w:rsidP="002160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badań</w:t>
            </w:r>
          </w:p>
          <w:p w14:paraId="532A6780" w14:textId="77777777" w:rsidR="00B67CCC" w:rsidRPr="00B67CCC" w:rsidRDefault="00B67CCC" w:rsidP="002160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z 1</w:t>
            </w:r>
          </w:p>
          <w:p w14:paraId="1CD18420" w14:textId="2031CB14" w:rsidR="00B67CCC" w:rsidRPr="00B67CCC" w:rsidRDefault="008E56B6" w:rsidP="008E56B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opakowania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14:paraId="0DE5D58D" w14:textId="0AF98265" w:rsidR="00B67CCC" w:rsidRPr="00B67CCC" w:rsidRDefault="00B67CCC" w:rsidP="00B67CC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Kwota</w:t>
            </w: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jednostkowa netto</w:t>
            </w:r>
          </w:p>
          <w:p w14:paraId="453E3998" w14:textId="27CE524C" w:rsidR="00F94CB2" w:rsidRPr="00B67CCC" w:rsidRDefault="00F94CB2" w:rsidP="00F94CB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 opakowania</w:t>
            </w:r>
          </w:p>
          <w:p w14:paraId="2EEC4EBB" w14:textId="1F0A4BA0" w:rsidR="00B67CCC" w:rsidRPr="00B67CCC" w:rsidRDefault="00B67CCC" w:rsidP="00B67CC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(b)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14:paraId="2CC6854F" w14:textId="5464A8DD" w:rsidR="00B67CCC" w:rsidRPr="00B67CCC" w:rsidRDefault="00B67CCC" w:rsidP="002160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brutto</w:t>
            </w:r>
          </w:p>
          <w:p w14:paraId="56F4FEB1" w14:textId="49CDB391" w:rsidR="00F94CB2" w:rsidRPr="00B67CCC" w:rsidRDefault="00F94CB2" w:rsidP="00F94CB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1 opakowania </w:t>
            </w:r>
          </w:p>
          <w:p w14:paraId="77D7EC61" w14:textId="3137F04C" w:rsidR="00B67CCC" w:rsidRPr="00B67CCC" w:rsidRDefault="00B67CCC" w:rsidP="002160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14:paraId="31942B97" w14:textId="77777777" w:rsidR="00B67CCC" w:rsidRPr="00B67CCC" w:rsidRDefault="00B67CCC" w:rsidP="002160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Wartość</w:t>
            </w:r>
          </w:p>
          <w:p w14:paraId="1C591E7E" w14:textId="77777777" w:rsidR="00B67CCC" w:rsidRPr="00B67CCC" w:rsidRDefault="00B67CCC" w:rsidP="002160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netto</w:t>
            </w:r>
          </w:p>
          <w:p w14:paraId="21F38B10" w14:textId="77777777" w:rsidR="00B67CCC" w:rsidRPr="00B67CCC" w:rsidRDefault="00B67CCC" w:rsidP="002160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5DEBEA3" w14:textId="77777777" w:rsidR="00B67CCC" w:rsidRPr="00B67CCC" w:rsidRDefault="00B67CCC" w:rsidP="002160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D4430CE" w14:textId="77777777" w:rsidR="00B67CCC" w:rsidRPr="00B67CCC" w:rsidRDefault="00B67CCC" w:rsidP="002160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(a x b =c)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14:paraId="4C113483" w14:textId="77777777" w:rsidR="00B67CCC" w:rsidRPr="00B67CCC" w:rsidRDefault="00B67CCC" w:rsidP="002160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Podatek</w:t>
            </w:r>
          </w:p>
          <w:p w14:paraId="4B187216" w14:textId="77777777" w:rsidR="00B67CCC" w:rsidRPr="00B67CCC" w:rsidRDefault="00B67CCC" w:rsidP="002160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VAT</w:t>
            </w:r>
          </w:p>
          <w:p w14:paraId="03DD906F" w14:textId="77777777" w:rsidR="00B67CCC" w:rsidRPr="00B67CCC" w:rsidRDefault="00B67CCC" w:rsidP="002160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 %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14:paraId="65FAAF04" w14:textId="77777777" w:rsidR="00B67CCC" w:rsidRPr="00B67CCC" w:rsidRDefault="00B67CCC" w:rsidP="002160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Wartość brutto</w:t>
            </w:r>
          </w:p>
          <w:p w14:paraId="5D190B3C" w14:textId="77777777" w:rsidR="00B67CCC" w:rsidRPr="00B67CCC" w:rsidRDefault="00B67CCC" w:rsidP="002160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212A073" w14:textId="77777777" w:rsidR="00B67CCC" w:rsidRPr="00B67CCC" w:rsidRDefault="00B67CCC" w:rsidP="002160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FA2256E" w14:textId="060B37E3" w:rsidR="00B67CCC" w:rsidRPr="00B67CCC" w:rsidRDefault="00B67CCC" w:rsidP="002160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(d)</w:t>
            </w:r>
          </w:p>
        </w:tc>
      </w:tr>
      <w:tr w:rsidR="00B67CCC" w:rsidRPr="00B67CCC" w14:paraId="7E65F41C" w14:textId="77777777" w:rsidTr="00B67CCC">
        <w:trPr>
          <w:trHeight w:val="764"/>
        </w:trPr>
        <w:tc>
          <w:tcPr>
            <w:tcW w:w="545" w:type="dxa"/>
          </w:tcPr>
          <w:p w14:paraId="393EF38C" w14:textId="77777777" w:rsidR="00B67CCC" w:rsidRPr="00B67CCC" w:rsidRDefault="00B67CCC" w:rsidP="003A62DA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8" w:type="dxa"/>
            <w:gridSpan w:val="2"/>
          </w:tcPr>
          <w:p w14:paraId="325EEEFD" w14:textId="7964920B" w:rsidR="00B67CCC" w:rsidRPr="00B67CCC" w:rsidRDefault="00B67CCC" w:rsidP="003A62D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67CCC">
              <w:rPr>
                <w:rFonts w:ascii="Arial" w:hAnsi="Arial" w:cs="Arial"/>
                <w:sz w:val="20"/>
                <w:szCs w:val="20"/>
              </w:rPr>
              <w:t xml:space="preserve">Zestaw do oznaczania kwasu </w:t>
            </w:r>
            <w:proofErr w:type="spellStart"/>
            <w:r w:rsidRPr="00B67CCC">
              <w:rPr>
                <w:rFonts w:ascii="Arial" w:hAnsi="Arial" w:cs="Arial"/>
                <w:sz w:val="20"/>
                <w:szCs w:val="20"/>
              </w:rPr>
              <w:t>wanilinomigdałowego</w:t>
            </w:r>
            <w:proofErr w:type="spellEnd"/>
            <w:r w:rsidRPr="00B67CCC">
              <w:rPr>
                <w:rFonts w:ascii="Arial" w:hAnsi="Arial" w:cs="Arial"/>
                <w:sz w:val="20"/>
                <w:szCs w:val="20"/>
              </w:rPr>
              <w:t xml:space="preserve"> (VMA) w moczu metodą chromatograficzno-spektrofotometryczną</w:t>
            </w:r>
          </w:p>
        </w:tc>
        <w:tc>
          <w:tcPr>
            <w:tcW w:w="1354" w:type="dxa"/>
            <w:vAlign w:val="center"/>
          </w:tcPr>
          <w:p w14:paraId="7F032C7C" w14:textId="499CF3C9" w:rsidR="00B67CCC" w:rsidRPr="00B67CCC" w:rsidRDefault="00B67CCC" w:rsidP="003A6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9" w:type="dxa"/>
          </w:tcPr>
          <w:p w14:paraId="37CE8350" w14:textId="0088E4F9" w:rsidR="00B67CCC" w:rsidRPr="00B67CCC" w:rsidRDefault="00B67CCC" w:rsidP="003A62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</w:rPr>
              <w:t xml:space="preserve">300 </w:t>
            </w:r>
            <w:proofErr w:type="spellStart"/>
            <w:r w:rsidRPr="00B67CCC">
              <w:rPr>
                <w:rFonts w:ascii="Arial" w:hAnsi="Arial" w:cs="Arial"/>
                <w:b/>
              </w:rPr>
              <w:t>ozn</w:t>
            </w:r>
            <w:proofErr w:type="spellEnd"/>
            <w:r w:rsidRPr="00B67CC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76" w:type="dxa"/>
          </w:tcPr>
          <w:p w14:paraId="08906E0E" w14:textId="77777777" w:rsidR="00B67CCC" w:rsidRPr="00B67CCC" w:rsidRDefault="00B67CCC" w:rsidP="003A62D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73" w:type="dxa"/>
          </w:tcPr>
          <w:p w14:paraId="27DAC855" w14:textId="77777777" w:rsidR="00B67CCC" w:rsidRPr="00B67CCC" w:rsidRDefault="00B67CCC" w:rsidP="003A6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7" w:type="dxa"/>
          </w:tcPr>
          <w:p w14:paraId="077C52C8" w14:textId="77777777" w:rsidR="00B67CCC" w:rsidRPr="00B67CCC" w:rsidRDefault="00B67CCC" w:rsidP="003A6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7" w:type="dxa"/>
          </w:tcPr>
          <w:p w14:paraId="0F443608" w14:textId="3A952A16" w:rsidR="00B67CCC" w:rsidRPr="00B67CCC" w:rsidRDefault="00B67CCC" w:rsidP="003A6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46D97984" w14:textId="77777777" w:rsidR="00B67CCC" w:rsidRPr="00B67CCC" w:rsidRDefault="00B67CCC" w:rsidP="003A6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3" w:type="dxa"/>
          </w:tcPr>
          <w:p w14:paraId="2017A807" w14:textId="77777777" w:rsidR="00B67CCC" w:rsidRPr="00B67CCC" w:rsidRDefault="00B67CCC" w:rsidP="003A6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8" w:type="dxa"/>
          </w:tcPr>
          <w:p w14:paraId="4695DDAC" w14:textId="77777777" w:rsidR="00B67CCC" w:rsidRPr="00B67CCC" w:rsidRDefault="00B67CCC" w:rsidP="003A6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7CCC" w:rsidRPr="00B67CCC" w14:paraId="160EAE61" w14:textId="77777777" w:rsidTr="00B67CCC">
        <w:trPr>
          <w:cantSplit/>
          <w:trHeight w:val="1215"/>
        </w:trPr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B18D6" w14:textId="77777777" w:rsidR="00B67CCC" w:rsidRPr="00B67CCC" w:rsidRDefault="00B67CCC" w:rsidP="003A6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B4AF55" w14:textId="47806C64" w:rsidR="00B67CCC" w:rsidRPr="00B67CCC" w:rsidRDefault="00B67CCC" w:rsidP="003A6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6FB70EAB" w14:textId="77777777" w:rsidR="00B67CCC" w:rsidRPr="00B67CCC" w:rsidRDefault="00B67CCC" w:rsidP="003A62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14:paraId="5CBA9833" w14:textId="77777777" w:rsidR="00B67CCC" w:rsidRPr="00B67CCC" w:rsidRDefault="00B67CCC" w:rsidP="003A62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zamówienia (ogółem)</w:t>
            </w:r>
          </w:p>
          <w:p w14:paraId="7D6DD3E2" w14:textId="77777777" w:rsidR="00B67CCC" w:rsidRPr="00B67CCC" w:rsidRDefault="00B67CCC" w:rsidP="003A62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</w:tcPr>
          <w:p w14:paraId="796692DD" w14:textId="77777777" w:rsidR="00B67CCC" w:rsidRPr="00B67CCC" w:rsidRDefault="00B67CCC" w:rsidP="003A62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Podatek VAT</w:t>
            </w:r>
          </w:p>
          <w:p w14:paraId="6F1D1B99" w14:textId="77777777" w:rsidR="00B67CCC" w:rsidRPr="00B67CCC" w:rsidRDefault="00B67CCC" w:rsidP="003A62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w %</w:t>
            </w:r>
          </w:p>
        </w:tc>
        <w:tc>
          <w:tcPr>
            <w:tcW w:w="948" w:type="dxa"/>
          </w:tcPr>
          <w:p w14:paraId="4AB8AB67" w14:textId="77777777" w:rsidR="00B67CCC" w:rsidRPr="00B67CCC" w:rsidRDefault="00B67CCC" w:rsidP="003A62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Wartość brutto*</w:t>
            </w:r>
          </w:p>
          <w:p w14:paraId="29945AC6" w14:textId="77777777" w:rsidR="00B67CCC" w:rsidRPr="00B67CCC" w:rsidRDefault="00B67CCC" w:rsidP="003A62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zamówienia</w:t>
            </w:r>
          </w:p>
          <w:p w14:paraId="3B6B14ED" w14:textId="77777777" w:rsidR="00B67CCC" w:rsidRPr="00B67CCC" w:rsidRDefault="00B67CCC" w:rsidP="003A62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(ogółem)</w:t>
            </w:r>
          </w:p>
        </w:tc>
      </w:tr>
      <w:tr w:rsidR="00B67CCC" w:rsidRPr="00B67CCC" w14:paraId="7B494266" w14:textId="77777777" w:rsidTr="00B67CCC">
        <w:trPr>
          <w:cantSplit/>
          <w:trHeight w:val="517"/>
        </w:trPr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F5FE7" w14:textId="77777777" w:rsidR="00B67CCC" w:rsidRPr="00B67CCC" w:rsidRDefault="00B67CCC" w:rsidP="003A6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447064" w14:textId="1E84A1C9" w:rsidR="00B67CCC" w:rsidRPr="00B67CCC" w:rsidRDefault="00B67CCC" w:rsidP="003A6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78988C29" w14:textId="77777777" w:rsidR="00B67CCC" w:rsidRPr="00B67CCC" w:rsidRDefault="00B67CCC" w:rsidP="003A62DA">
            <w:pPr>
              <w:tabs>
                <w:tab w:val="left" w:pos="0"/>
              </w:tabs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... zł</w:t>
            </w:r>
          </w:p>
        </w:tc>
        <w:tc>
          <w:tcPr>
            <w:tcW w:w="913" w:type="dxa"/>
          </w:tcPr>
          <w:p w14:paraId="0F45E6F3" w14:textId="77777777" w:rsidR="00B67CCC" w:rsidRPr="00B67CCC" w:rsidRDefault="00B67CCC" w:rsidP="003A62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</w:tcPr>
          <w:p w14:paraId="07B9BB0B" w14:textId="77777777" w:rsidR="00B67CCC" w:rsidRPr="00B67CCC" w:rsidRDefault="00B67CCC" w:rsidP="003A62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... zł</w:t>
            </w:r>
          </w:p>
        </w:tc>
      </w:tr>
    </w:tbl>
    <w:p w14:paraId="4485461B" w14:textId="77777777" w:rsidR="003A62DA" w:rsidRPr="00B67CCC" w:rsidRDefault="003A62DA" w:rsidP="003A62DA">
      <w:pPr>
        <w:spacing w:line="259" w:lineRule="auto"/>
        <w:rPr>
          <w:rFonts w:ascii="Arial" w:eastAsia="Calibri" w:hAnsi="Arial" w:cs="Arial"/>
          <w:b/>
          <w:i/>
          <w:sz w:val="24"/>
          <w:szCs w:val="24"/>
          <w:lang w:eastAsia="pl-PL"/>
        </w:rPr>
      </w:pPr>
    </w:p>
    <w:p w14:paraId="47DF47CF" w14:textId="77777777" w:rsidR="003A62DA" w:rsidRPr="00B67CCC" w:rsidRDefault="003A62DA" w:rsidP="003A62DA">
      <w:pPr>
        <w:spacing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67CCC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Do kalkulacji należy podać liczbę opakowań zaokrągloną w górę do pełnego opakowania </w:t>
      </w:r>
      <w:r w:rsidRPr="00B67CCC">
        <w:rPr>
          <w:rFonts w:ascii="Arial" w:hAnsi="Arial" w:cs="Arial"/>
          <w:sz w:val="20"/>
          <w:szCs w:val="20"/>
          <w:u w:val="single"/>
          <w:lang w:eastAsia="pl-PL"/>
        </w:rPr>
        <w:t xml:space="preserve">z uwzględnieniem trwałości odczynników po otwarciu </w:t>
      </w:r>
    </w:p>
    <w:p w14:paraId="5BD2AD69" w14:textId="632F9A77" w:rsidR="003A62DA" w:rsidRPr="00B67CCC" w:rsidRDefault="00AA6D39" w:rsidP="003A62DA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B67CCC">
        <w:rPr>
          <w:rFonts w:ascii="Arial" w:hAnsi="Arial" w:cs="Arial"/>
          <w:sz w:val="20"/>
          <w:szCs w:val="20"/>
          <w:u w:val="single"/>
          <w:lang w:eastAsia="pl-PL"/>
        </w:rPr>
        <w:t xml:space="preserve">Podane ilości </w:t>
      </w:r>
      <w:r w:rsidR="001310AA" w:rsidRPr="00B67CCC">
        <w:rPr>
          <w:rFonts w:ascii="Arial" w:hAnsi="Arial" w:cs="Arial"/>
          <w:sz w:val="20"/>
          <w:szCs w:val="20"/>
          <w:u w:val="single"/>
          <w:lang w:eastAsia="pl-PL"/>
        </w:rPr>
        <w:t>oznaczeń uwzględniają</w:t>
      </w:r>
      <w:r w:rsidR="00D475FC" w:rsidRPr="00B67CCC">
        <w:rPr>
          <w:rFonts w:ascii="Arial" w:hAnsi="Arial" w:cs="Arial"/>
          <w:sz w:val="20"/>
          <w:szCs w:val="20"/>
          <w:u w:val="single"/>
          <w:lang w:eastAsia="pl-PL"/>
        </w:rPr>
        <w:t xml:space="preserve"> kontrole i kalibracje.</w:t>
      </w:r>
    </w:p>
    <w:p w14:paraId="17B834B1" w14:textId="77777777" w:rsidR="00220419" w:rsidRPr="00B67CCC" w:rsidRDefault="00220419" w:rsidP="003A62DA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22E3C1AC" w14:textId="77777777" w:rsidR="001310AA" w:rsidRPr="00B67CCC" w:rsidRDefault="001310AA" w:rsidP="003A62DA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u w:val="single"/>
          <w:lang w:eastAsia="pl-PL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C536D7C" w14:textId="5E89E421" w:rsidR="003A62DA" w:rsidRPr="00B67CCC" w:rsidRDefault="003A62DA" w:rsidP="003A62DA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Kwota netto poz.1 ( bez VAT) :…………………………………………………………………….…</w:t>
      </w:r>
    </w:p>
    <w:p w14:paraId="679C0DCE" w14:textId="77777777" w:rsidR="003A62DA" w:rsidRPr="00B67CCC" w:rsidRDefault="003A62DA" w:rsidP="003A62DA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Słownie : …………………………………………………………………………………………………</w:t>
      </w:r>
    </w:p>
    <w:p w14:paraId="68CA76EB" w14:textId="77777777" w:rsidR="003A62DA" w:rsidRPr="00B67CCC" w:rsidRDefault="003A62DA" w:rsidP="003A62DA">
      <w:pPr>
        <w:widowControl w:val="0"/>
        <w:tabs>
          <w:tab w:val="left" w:pos="0"/>
        </w:tabs>
        <w:suppressAutoHyphens/>
        <w:autoSpaceDN w:val="0"/>
        <w:spacing w:line="256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pl-PL" w:bidi="hi-IN"/>
        </w:rPr>
      </w:pPr>
      <w:r w:rsidRPr="00B67CCC">
        <w:rPr>
          <w:rFonts w:ascii="Arial" w:hAnsi="Arial" w:cs="Arial"/>
          <w:kern w:val="3"/>
          <w:sz w:val="20"/>
          <w:szCs w:val="20"/>
          <w:lang w:eastAsia="pl-PL" w:bidi="hi-IN"/>
        </w:rPr>
        <w:t>stawka podatku VAT (%)...............................................................................................</w:t>
      </w:r>
    </w:p>
    <w:p w14:paraId="3A410278" w14:textId="77777777" w:rsidR="003A62DA" w:rsidRPr="00B67CCC" w:rsidRDefault="003A62DA" w:rsidP="003A62DA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 xml:space="preserve">Cena brutto poz.1(z VAT) ……………………………………………………………..………….....     </w:t>
      </w:r>
    </w:p>
    <w:p w14:paraId="6B087B0D" w14:textId="77777777" w:rsidR="003A62DA" w:rsidRPr="00B67CCC" w:rsidRDefault="003A62DA" w:rsidP="003A62DA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Słownie : …………………………………………………………………………………………….…....</w:t>
      </w:r>
    </w:p>
    <w:p w14:paraId="3F658A2C" w14:textId="77777777" w:rsidR="003A62DA" w:rsidRPr="00B67CCC" w:rsidRDefault="003A62DA" w:rsidP="003A62DA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</w:p>
    <w:p w14:paraId="35729BEB" w14:textId="77777777" w:rsidR="003A62DA" w:rsidRPr="00B67CCC" w:rsidRDefault="003A62DA" w:rsidP="003A62DA">
      <w:pPr>
        <w:rPr>
          <w:rFonts w:ascii="Arial" w:hAnsi="Arial" w:cs="Arial"/>
        </w:rPr>
      </w:pPr>
      <w:r w:rsidRPr="00B67CCC">
        <w:rPr>
          <w:rFonts w:ascii="Arial" w:hAnsi="Arial" w:cs="Arial"/>
        </w:rPr>
        <w:t>Numer fax lub adres e-mail Wykonawcy, pod który( w przypadku wyboru oferty) Zamawiający będzie wysyłał pisemne zamówienia:………………………………………………………………</w:t>
      </w:r>
    </w:p>
    <w:p w14:paraId="08D4495C" w14:textId="77777777" w:rsidR="003A62DA" w:rsidRPr="00B67CCC" w:rsidRDefault="003A62DA" w:rsidP="003A62DA">
      <w:pPr>
        <w:spacing w:line="259" w:lineRule="auto"/>
        <w:rPr>
          <w:rFonts w:ascii="Arial" w:eastAsia="Calibri" w:hAnsi="Arial" w:cs="Arial"/>
          <w:b/>
          <w:i/>
          <w:sz w:val="24"/>
          <w:szCs w:val="24"/>
          <w:lang w:eastAsia="pl-PL"/>
        </w:rPr>
      </w:pPr>
    </w:p>
    <w:p w14:paraId="4137B6FD" w14:textId="77777777" w:rsidR="00A0663A" w:rsidRPr="00B67CCC" w:rsidRDefault="00A0663A" w:rsidP="00A0663A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1173E92C" w14:textId="77777777" w:rsidR="00A0663A" w:rsidRPr="00B67CCC" w:rsidRDefault="00A0663A" w:rsidP="00A0663A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7951B542" w14:textId="77777777" w:rsidR="008B508D" w:rsidRPr="00B67CCC" w:rsidRDefault="008B508D" w:rsidP="00A0663A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4EA38C27" w14:textId="77777777" w:rsidR="008B508D" w:rsidRPr="00B67CCC" w:rsidRDefault="008B508D" w:rsidP="00A0663A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53950A47" w14:textId="77777777" w:rsidR="00220419" w:rsidRPr="00B67CCC" w:rsidRDefault="00220419" w:rsidP="00A0663A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734492A6" w14:textId="77777777" w:rsidR="008B508D" w:rsidRPr="00B67CCC" w:rsidRDefault="008B508D" w:rsidP="00A0663A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26C4E79F" w14:textId="77777777" w:rsidR="00A0663A" w:rsidRPr="00B67CCC" w:rsidRDefault="00A0663A" w:rsidP="00A0663A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41A1C270" w14:textId="77777777" w:rsidR="006D5B49" w:rsidRPr="00B67CCC" w:rsidRDefault="006D5B49" w:rsidP="006D5B49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B67CCC">
        <w:rPr>
          <w:rFonts w:ascii="Arial" w:hAnsi="Arial" w:cs="Arial"/>
          <w:b/>
          <w:sz w:val="24"/>
          <w:szCs w:val="24"/>
        </w:rPr>
        <w:lastRenderedPageBreak/>
        <w:t>Tabela nr 2:  Zestawienie parametrów wymaganych / granicznych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6D5B49" w:rsidRPr="00B67CCC" w14:paraId="24A2793F" w14:textId="77777777" w:rsidTr="00096063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0B84" w14:textId="77777777" w:rsidR="006D5B49" w:rsidRPr="00B67CCC" w:rsidRDefault="006D5B49" w:rsidP="00096063">
            <w:pPr>
              <w:tabs>
                <w:tab w:val="left" w:pos="147"/>
              </w:tabs>
              <w:rPr>
                <w:rFonts w:ascii="Arial" w:eastAsia="Times New Roman" w:hAnsi="Arial" w:cs="Arial"/>
              </w:rPr>
            </w:pPr>
          </w:p>
          <w:p w14:paraId="0A9FB613" w14:textId="77777777" w:rsidR="006D5B49" w:rsidRPr="00B67CCC" w:rsidRDefault="006D5B49" w:rsidP="00096063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B8C4" w14:textId="77777777" w:rsidR="006D5B49" w:rsidRPr="00B67CCC" w:rsidRDefault="006D5B49" w:rsidP="0009606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  <w:p w14:paraId="4B750414" w14:textId="77777777" w:rsidR="006D5B49" w:rsidRPr="00B67CCC" w:rsidRDefault="006D5B49" w:rsidP="0009606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eastAsia="Times New Roman" w:hAnsi="Arial" w:cs="Arial"/>
                <w:b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5B0A" w14:textId="77777777" w:rsidR="006D5B49" w:rsidRPr="00B67CCC" w:rsidRDefault="006D5B49" w:rsidP="0009606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  <w:p w14:paraId="6AF37E6C" w14:textId="77777777" w:rsidR="006D5B49" w:rsidRPr="00B67CCC" w:rsidRDefault="006D5B49" w:rsidP="0009606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eastAsia="Times New Roman" w:hAnsi="Arial" w:cs="Arial"/>
                <w:b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F5BD" w14:textId="77777777" w:rsidR="006D5B49" w:rsidRPr="00B67CCC" w:rsidRDefault="006D5B49" w:rsidP="00096063">
            <w:pPr>
              <w:jc w:val="center"/>
              <w:rPr>
                <w:rFonts w:ascii="Arial" w:eastAsia="Arial" w:hAnsi="Arial" w:cs="Arial"/>
                <w:b/>
                <w:lang w:eastAsia="zh-CN"/>
              </w:rPr>
            </w:pPr>
            <w:r w:rsidRPr="00B67CCC">
              <w:rPr>
                <w:rFonts w:ascii="Arial" w:eastAsia="Arial" w:hAnsi="Arial" w:cs="Arial"/>
                <w:b/>
              </w:rPr>
              <w:t>Wykonawca poda wymagane informacje  zgodnie z poniższą tabelą</w:t>
            </w:r>
          </w:p>
          <w:p w14:paraId="08F11AEC" w14:textId="77777777" w:rsidR="006D5B49" w:rsidRPr="00B67CCC" w:rsidRDefault="006D5B49" w:rsidP="00096063">
            <w:pPr>
              <w:tabs>
                <w:tab w:val="left" w:pos="0"/>
              </w:tabs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hAnsi="Arial" w:cs="Arial"/>
                <w:b/>
              </w:rPr>
              <w:t>Miejsca zaznaczone „xxx” W</w:t>
            </w:r>
            <w:r w:rsidRPr="00B67CCC">
              <w:rPr>
                <w:rFonts w:ascii="Arial" w:eastAsia="Arial" w:hAnsi="Arial" w:cs="Arial"/>
                <w:b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6D5B49" w:rsidRPr="00B67CCC" w14:paraId="3D016CD1" w14:textId="77777777" w:rsidTr="00096063">
        <w:trPr>
          <w:trHeight w:val="472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2317E" w14:textId="77777777" w:rsidR="006D5B49" w:rsidRPr="00B67CCC" w:rsidRDefault="006D5B49" w:rsidP="00096063">
            <w:pPr>
              <w:tabs>
                <w:tab w:val="left" w:pos="0"/>
              </w:tabs>
              <w:rPr>
                <w:rFonts w:ascii="Arial" w:hAnsi="Arial" w:cs="Arial"/>
                <w:b/>
                <w:i/>
              </w:rPr>
            </w:pPr>
            <w:r w:rsidRPr="00B67CCC">
              <w:rPr>
                <w:rFonts w:ascii="Arial" w:hAnsi="Arial" w:cs="Arial"/>
                <w:b/>
                <w:i/>
              </w:rPr>
              <w:t xml:space="preserve">Pozycja nr 1 </w:t>
            </w:r>
          </w:p>
        </w:tc>
      </w:tr>
      <w:tr w:rsidR="006D5B49" w:rsidRPr="00B67CCC" w14:paraId="202A97D9" w14:textId="77777777" w:rsidTr="00220419">
        <w:trPr>
          <w:trHeight w:val="6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50AF" w14:textId="77777777" w:rsidR="006D5B49" w:rsidRPr="00B67CCC" w:rsidRDefault="006D5B49" w:rsidP="00096063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43B6" w14:textId="77777777" w:rsidR="006D5B49" w:rsidRPr="00B67CCC" w:rsidRDefault="006D5B49" w:rsidP="00096063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lang w:eastAsia="pl-PL"/>
              </w:rPr>
              <w:t>Zestaw zawiera wszystkie odczynniki konieczne do ilościowego oznaczania VMA włącznie z kalibratorem.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5397" w14:textId="77777777" w:rsidR="006D5B49" w:rsidRPr="00B67CCC" w:rsidRDefault="006D5B49" w:rsidP="0009606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A3B9" w14:textId="77777777" w:rsidR="006D5B49" w:rsidRPr="00B67CCC" w:rsidRDefault="006D5B49" w:rsidP="0009606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6D5B49" w:rsidRPr="00B67CCC" w14:paraId="75DEB6CC" w14:textId="77777777" w:rsidTr="00096063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16AF" w14:textId="77777777" w:rsidR="006D5B49" w:rsidRPr="00B67CCC" w:rsidRDefault="006D5B49" w:rsidP="00096063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E98E" w14:textId="77777777" w:rsidR="006D5B49" w:rsidRPr="00B67CCC" w:rsidRDefault="006D5B49" w:rsidP="00096063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lang w:eastAsia="pl-PL"/>
              </w:rPr>
              <w:t>Możliwość przechowywania materiału do oznaczeń (moczu) minimum 2 tygodnie.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A5FB" w14:textId="77777777" w:rsidR="006D5B49" w:rsidRPr="00B67CCC" w:rsidRDefault="006D5B49" w:rsidP="0009606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6D45" w14:textId="77777777" w:rsidR="006D5B49" w:rsidRPr="00B67CCC" w:rsidRDefault="006D5B49" w:rsidP="0009606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6D5B49" w:rsidRPr="00B67CCC" w14:paraId="104955BD" w14:textId="77777777" w:rsidTr="00096063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BEE" w14:textId="77777777" w:rsidR="006D5B49" w:rsidRPr="00B67CCC" w:rsidRDefault="006D5B49" w:rsidP="00096063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E1FD" w14:textId="77777777" w:rsidR="006D5B49" w:rsidRPr="00B67CCC" w:rsidRDefault="006D5B49" w:rsidP="00096063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lang w:eastAsia="pl-PL"/>
              </w:rPr>
              <w:t>Liniowość metody minimum 300 mg/l.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695F" w14:textId="77777777" w:rsidR="006D5B49" w:rsidRPr="00B67CCC" w:rsidRDefault="006D5B49" w:rsidP="0009606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3FC6" w14:textId="77777777" w:rsidR="006D5B49" w:rsidRPr="00B67CCC" w:rsidRDefault="006D5B49" w:rsidP="0009606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6D5B49" w:rsidRPr="00B67CCC" w14:paraId="3FB7FCE4" w14:textId="77777777" w:rsidTr="00096063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0016" w14:textId="77777777" w:rsidR="006D5B49" w:rsidRPr="00B67CCC" w:rsidRDefault="006D5B49" w:rsidP="00096063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3052" w14:textId="77777777" w:rsidR="006D5B49" w:rsidRPr="00B67CCC" w:rsidRDefault="006D5B49" w:rsidP="00096063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lang w:eastAsia="pl-PL"/>
              </w:rPr>
              <w:t>Stabilność odczynników po otwarciu/przygotowaniu minimum 2 miesiące.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9BF2" w14:textId="77777777" w:rsidR="006D5B49" w:rsidRPr="00B67CCC" w:rsidRDefault="006D5B49" w:rsidP="0009606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6AF4" w14:textId="77777777" w:rsidR="006D5B49" w:rsidRPr="00B67CCC" w:rsidRDefault="006D5B49" w:rsidP="0009606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6D5B49" w:rsidRPr="00B67CCC" w14:paraId="52617363" w14:textId="77777777" w:rsidTr="00096063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8009" w14:textId="77777777" w:rsidR="006D5B49" w:rsidRPr="00B67CCC" w:rsidRDefault="006D5B49" w:rsidP="00096063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9E81" w14:textId="77777777" w:rsidR="006D5B49" w:rsidRPr="00B67CCC" w:rsidRDefault="006D5B49" w:rsidP="00096063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lang w:eastAsia="pl-PL"/>
              </w:rPr>
              <w:t>Maksymalna wielkość 1op. - 25 oznaczeń.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8E69" w14:textId="77777777" w:rsidR="006D5B49" w:rsidRPr="00B67CCC" w:rsidRDefault="006D5B49" w:rsidP="00096063">
            <w:pPr>
              <w:tabs>
                <w:tab w:val="left" w:pos="0"/>
              </w:tabs>
              <w:ind w:left="708" w:hanging="708"/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19EE" w14:textId="77777777" w:rsidR="006D5B49" w:rsidRPr="00B67CCC" w:rsidRDefault="006D5B49" w:rsidP="0009606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6D5B49" w:rsidRPr="00B67CCC" w14:paraId="61CA7864" w14:textId="77777777" w:rsidTr="00096063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7214" w14:textId="77777777" w:rsidR="006D5B49" w:rsidRPr="00B67CCC" w:rsidRDefault="006D5B49" w:rsidP="00096063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76A7" w14:textId="77777777" w:rsidR="006D5B49" w:rsidRPr="00B67CCC" w:rsidRDefault="006D5B49" w:rsidP="00096063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lang w:eastAsia="pl-PL"/>
              </w:rPr>
              <w:t>Termin ważności zestawów odczynnikowych minimum 6 miesięcy od daty dostarczenia do Zamawiającego.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DB95" w14:textId="77777777" w:rsidR="006D5B49" w:rsidRPr="00B67CCC" w:rsidRDefault="006D5B49" w:rsidP="0009606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A0CC" w14:textId="77777777" w:rsidR="006D5B49" w:rsidRPr="00B67CCC" w:rsidRDefault="006D5B49" w:rsidP="0009606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</w:tbl>
    <w:p w14:paraId="2F797CB4" w14:textId="77777777" w:rsidR="006D5B49" w:rsidRPr="00B67CCC" w:rsidRDefault="006D5B49" w:rsidP="006D5B49">
      <w:pPr>
        <w:rPr>
          <w:rFonts w:ascii="Arial" w:hAnsi="Arial" w:cs="Arial"/>
          <w:sz w:val="20"/>
          <w:szCs w:val="20"/>
        </w:rPr>
      </w:pPr>
    </w:p>
    <w:p w14:paraId="62B1E034" w14:textId="77777777" w:rsidR="006D5B49" w:rsidRPr="00B67CCC" w:rsidRDefault="006D5B49" w:rsidP="006D5B49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4F7BB35D" w14:textId="77777777" w:rsidR="00A0663A" w:rsidRPr="00B67CCC" w:rsidRDefault="00A0663A" w:rsidP="00CA4F1A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579CCD2D" w14:textId="77777777" w:rsidR="00A0663A" w:rsidRPr="00B67CCC" w:rsidRDefault="00A0663A" w:rsidP="00CA4F1A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357821BF" w14:textId="77777777" w:rsidR="00A0663A" w:rsidRPr="00B67CCC" w:rsidRDefault="00A0663A" w:rsidP="00CA4F1A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5CB37387" w14:textId="77777777" w:rsidR="00A0663A" w:rsidRPr="00B67CCC" w:rsidRDefault="00A0663A" w:rsidP="00CA4F1A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6B63E565" w14:textId="77777777" w:rsidR="00A0663A" w:rsidRPr="00B67CCC" w:rsidRDefault="00A0663A" w:rsidP="00CA4F1A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72644E59" w14:textId="77777777" w:rsidR="00A0663A" w:rsidRPr="00B67CCC" w:rsidRDefault="00A0663A" w:rsidP="00CA4F1A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0D1E9383" w14:textId="77777777" w:rsidR="00A0663A" w:rsidRPr="00B67CCC" w:rsidRDefault="00A0663A" w:rsidP="00CA4F1A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27DDBA53" w14:textId="77777777" w:rsidR="00D939A6" w:rsidRPr="00B67CCC" w:rsidRDefault="00D939A6" w:rsidP="001F6C19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  <w:r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br w:type="page"/>
      </w:r>
    </w:p>
    <w:p w14:paraId="6143B127" w14:textId="08D48D5A" w:rsidR="001F6C19" w:rsidRPr="00B67CCC" w:rsidRDefault="002E1C83" w:rsidP="001F6C19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  <w:r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lastRenderedPageBreak/>
        <w:t>ZAŁĄCZNIK 1 (PAKIET</w:t>
      </w:r>
      <w:r w:rsidR="001F6C19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 xml:space="preserve"> 7</w:t>
      </w:r>
      <w:r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>)</w:t>
      </w:r>
      <w:r w:rsidR="001F6C19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 xml:space="preserve"> – 12 miesięcy;</w:t>
      </w:r>
      <w:r w:rsidR="001F6C19" w:rsidRPr="00B67CC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Testy do wykrywania drobnoustrojów patogennych  - metoda manualna</w:t>
      </w:r>
    </w:p>
    <w:p w14:paraId="7CF003A6" w14:textId="77777777" w:rsidR="001F6C19" w:rsidRPr="00B67CCC" w:rsidRDefault="001F6C19" w:rsidP="001F6C19">
      <w:pPr>
        <w:tabs>
          <w:tab w:val="left" w:pos="0"/>
        </w:tabs>
        <w:spacing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B67CCC">
        <w:rPr>
          <w:rFonts w:ascii="Arial" w:hAnsi="Arial" w:cs="Arial"/>
          <w:b/>
          <w:bCs/>
          <w:i/>
          <w:sz w:val="24"/>
          <w:szCs w:val="24"/>
        </w:rPr>
        <w:t xml:space="preserve">Tabela nr 1: Tabela ofertowa, asortymentowo - cenowa </w:t>
      </w:r>
      <w:r w:rsidRPr="00B67CCC">
        <w:rPr>
          <w:rFonts w:ascii="Arial" w:hAnsi="Arial" w:cs="Arial"/>
          <w:b/>
          <w:bCs/>
          <w:i/>
        </w:rPr>
        <w:t xml:space="preserve">                                                                            </w:t>
      </w:r>
    </w:p>
    <w:tbl>
      <w:tblPr>
        <w:tblW w:w="160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077"/>
        <w:gridCol w:w="3629"/>
        <w:gridCol w:w="1276"/>
        <w:gridCol w:w="1000"/>
        <w:gridCol w:w="1126"/>
        <w:gridCol w:w="1300"/>
        <w:gridCol w:w="1618"/>
        <w:gridCol w:w="1621"/>
        <w:gridCol w:w="1078"/>
        <w:gridCol w:w="808"/>
        <w:gridCol w:w="944"/>
      </w:tblGrid>
      <w:tr w:rsidR="00B67CCC" w:rsidRPr="00B67CCC" w14:paraId="25F32C0E" w14:textId="77777777" w:rsidTr="008E56B6">
        <w:trPr>
          <w:trHeight w:val="1231"/>
        </w:trPr>
        <w:tc>
          <w:tcPr>
            <w:tcW w:w="541" w:type="dxa"/>
            <w:shd w:val="clear" w:color="auto" w:fill="D9D9D9" w:themeFill="background1" w:themeFillShade="D9"/>
          </w:tcPr>
          <w:p w14:paraId="773124A8" w14:textId="77777777" w:rsidR="00B67CCC" w:rsidRPr="00B67CCC" w:rsidRDefault="00B67CCC" w:rsidP="00B67CC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  <w:p w14:paraId="1F13E4AB" w14:textId="77777777" w:rsidR="00B67CCC" w:rsidRPr="00B67CCC" w:rsidRDefault="00B67CCC" w:rsidP="00B67C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6" w:type="dxa"/>
            <w:gridSpan w:val="2"/>
            <w:shd w:val="clear" w:color="auto" w:fill="D9D9D9" w:themeFill="background1" w:themeFillShade="D9"/>
          </w:tcPr>
          <w:p w14:paraId="33583D90" w14:textId="77777777" w:rsidR="00B67CCC" w:rsidRPr="00B67CCC" w:rsidRDefault="00B67CCC" w:rsidP="00B67CC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Przedmiot oferty</w:t>
            </w:r>
          </w:p>
          <w:p w14:paraId="5C117635" w14:textId="77777777" w:rsidR="00B67CCC" w:rsidRPr="00B67CCC" w:rsidRDefault="00B67CCC" w:rsidP="00B67C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4F0B60F" w14:textId="77777777" w:rsidR="00B67CCC" w:rsidRPr="00B67CCC" w:rsidRDefault="00B67CCC" w:rsidP="00B67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  <w:p w14:paraId="41851904" w14:textId="77777777" w:rsidR="00B67CCC" w:rsidRPr="00B67CCC" w:rsidRDefault="00B67CCC" w:rsidP="00B67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sz w:val="18"/>
                <w:szCs w:val="18"/>
              </w:rPr>
              <w:t>Kod katalogowy</w:t>
            </w:r>
          </w:p>
          <w:p w14:paraId="2A1D97CE" w14:textId="77777777" w:rsidR="00B67CCC" w:rsidRPr="00B67CCC" w:rsidRDefault="00B67CCC" w:rsidP="00B67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4C557C26" w14:textId="77777777" w:rsidR="00B67CCC" w:rsidRPr="00B67CCC" w:rsidRDefault="00B67CCC" w:rsidP="00B67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sz w:val="18"/>
                <w:szCs w:val="18"/>
              </w:rPr>
              <w:t>Ilość badań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06888E22" w14:textId="77777777" w:rsidR="00B67CCC" w:rsidRPr="00B67CCC" w:rsidRDefault="00B67CCC" w:rsidP="00B67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sz w:val="18"/>
                <w:szCs w:val="18"/>
              </w:rPr>
              <w:t>Ilość opakowań</w:t>
            </w:r>
          </w:p>
          <w:p w14:paraId="3FC1570A" w14:textId="77777777" w:rsidR="00B67CCC" w:rsidRPr="00B67CCC" w:rsidRDefault="00B67CCC" w:rsidP="00B67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sz w:val="18"/>
                <w:szCs w:val="18"/>
              </w:rPr>
              <w:t>(a)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7734E64F" w14:textId="77777777" w:rsidR="00B67CCC" w:rsidRPr="00B67CCC" w:rsidRDefault="00B67CCC" w:rsidP="00B67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sz w:val="18"/>
                <w:szCs w:val="18"/>
              </w:rPr>
              <w:t>Ilość badań</w:t>
            </w:r>
          </w:p>
          <w:p w14:paraId="43745012" w14:textId="77777777" w:rsidR="00B67CCC" w:rsidRPr="00B67CCC" w:rsidRDefault="00B67CCC" w:rsidP="00B67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sz w:val="18"/>
                <w:szCs w:val="18"/>
              </w:rPr>
              <w:t>z 1</w:t>
            </w:r>
          </w:p>
          <w:p w14:paraId="6030A79E" w14:textId="5CC3DE7C" w:rsidR="00B67CCC" w:rsidRPr="00B67CCC" w:rsidRDefault="00B67CCC" w:rsidP="00A06E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sz w:val="18"/>
                <w:szCs w:val="18"/>
              </w:rPr>
              <w:t>opakowania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14:paraId="39B4B82A" w14:textId="77777777" w:rsidR="00A06E27" w:rsidRDefault="00B67CCC" w:rsidP="00A06E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sz w:val="18"/>
                <w:szCs w:val="18"/>
              </w:rPr>
              <w:t xml:space="preserve">Kwota jednostkowa netto </w:t>
            </w:r>
          </w:p>
          <w:p w14:paraId="5F54C8B7" w14:textId="650A0244" w:rsidR="00A06E27" w:rsidRPr="00B67CCC" w:rsidRDefault="00A06E27" w:rsidP="00A06E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opakowania</w:t>
            </w:r>
          </w:p>
          <w:p w14:paraId="5A394231" w14:textId="613B2EF6" w:rsidR="00B67CCC" w:rsidRPr="00B67CCC" w:rsidRDefault="00B67CCC" w:rsidP="00B67C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sz w:val="18"/>
                <w:szCs w:val="18"/>
              </w:rPr>
              <w:t>(b)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734B0B91" w14:textId="77777777" w:rsidR="00A06E27" w:rsidRDefault="00B67CCC" w:rsidP="00A06E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sz w:val="18"/>
                <w:szCs w:val="18"/>
              </w:rPr>
              <w:t xml:space="preserve">Cena jednostkowa brutto </w:t>
            </w:r>
          </w:p>
          <w:p w14:paraId="6DCD3263" w14:textId="45AE4FF2" w:rsidR="00B67CCC" w:rsidRPr="00B67CCC" w:rsidRDefault="00A06E27" w:rsidP="00A06E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opakowania</w:t>
            </w:r>
            <w:r w:rsidR="00B67CCC" w:rsidRPr="00B67CC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7412EA83" w14:textId="77777777" w:rsidR="00B67CCC" w:rsidRPr="00B67CCC" w:rsidRDefault="00B67CCC" w:rsidP="00B67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14BB88D2" w14:textId="77777777" w:rsidR="00B67CCC" w:rsidRPr="00B67CCC" w:rsidRDefault="00B67CCC" w:rsidP="00B67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797CA30C" w14:textId="77777777" w:rsidR="00B67CCC" w:rsidRPr="00B67CCC" w:rsidRDefault="00B67CCC" w:rsidP="00B67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6EE789" w14:textId="77777777" w:rsidR="00B67CCC" w:rsidRPr="00B67CCC" w:rsidRDefault="00B67CCC" w:rsidP="00B67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B540C5" w14:textId="77777777" w:rsidR="00B67CCC" w:rsidRPr="00B67CCC" w:rsidRDefault="00B67CCC" w:rsidP="00B67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sz w:val="18"/>
                <w:szCs w:val="18"/>
              </w:rPr>
              <w:t>(a x b =c)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14:paraId="3D82A2C7" w14:textId="77777777" w:rsidR="00B67CCC" w:rsidRPr="00B67CCC" w:rsidRDefault="00B67CCC" w:rsidP="00B67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sz w:val="18"/>
                <w:szCs w:val="18"/>
              </w:rPr>
              <w:t>Podatek</w:t>
            </w:r>
          </w:p>
          <w:p w14:paraId="57AB84A2" w14:textId="77777777" w:rsidR="00B67CCC" w:rsidRPr="00B67CCC" w:rsidRDefault="00B67CCC" w:rsidP="00B67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6A0C1A9C" w14:textId="77777777" w:rsidR="00B67CCC" w:rsidRPr="00B67CCC" w:rsidRDefault="00B67CCC" w:rsidP="00B67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sz w:val="18"/>
                <w:szCs w:val="18"/>
              </w:rPr>
              <w:t>w %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14:paraId="6D65B1C1" w14:textId="77777777" w:rsidR="00B67CCC" w:rsidRPr="00B67CCC" w:rsidRDefault="00B67CCC" w:rsidP="00B67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14:paraId="22C6E06E" w14:textId="77777777" w:rsidR="00B67CCC" w:rsidRPr="00B67CCC" w:rsidRDefault="00B67CCC" w:rsidP="00B67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9C9E59" w14:textId="77777777" w:rsidR="00B67CCC" w:rsidRPr="00B67CCC" w:rsidRDefault="00B67CCC" w:rsidP="00B67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7393A0" w14:textId="77777777" w:rsidR="00B67CCC" w:rsidRPr="00B67CCC" w:rsidRDefault="00B67CCC" w:rsidP="00B67C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sz w:val="18"/>
                <w:szCs w:val="18"/>
              </w:rPr>
              <w:t xml:space="preserve">     (d)</w:t>
            </w:r>
          </w:p>
        </w:tc>
      </w:tr>
      <w:tr w:rsidR="00B67CCC" w:rsidRPr="00B67CCC" w14:paraId="6EEC4940" w14:textId="77777777" w:rsidTr="008E56B6">
        <w:trPr>
          <w:trHeight w:val="614"/>
        </w:trPr>
        <w:tc>
          <w:tcPr>
            <w:tcW w:w="541" w:type="dxa"/>
          </w:tcPr>
          <w:p w14:paraId="7CEDE122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E391" w14:textId="77777777" w:rsidR="00B67CCC" w:rsidRPr="00B67CCC" w:rsidRDefault="00B67CCC" w:rsidP="001F6C19">
            <w:pP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Test lateksowy do wykrywania </w:t>
            </w:r>
            <w:proofErr w:type="spellStart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Staphylococcus</w:t>
            </w:r>
            <w:proofErr w:type="spellEnd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aureus</w:t>
            </w:r>
            <w:proofErr w:type="spellEnd"/>
          </w:p>
          <w:p w14:paraId="37410239" w14:textId="77777777" w:rsidR="00B67CCC" w:rsidRPr="00B67CCC" w:rsidRDefault="00B67CCC" w:rsidP="001F6C19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Opakowania do 100 oznaczeń.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28A9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00" w:type="dxa"/>
          </w:tcPr>
          <w:p w14:paraId="7EC7C112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1600</w:t>
            </w:r>
          </w:p>
        </w:tc>
        <w:tc>
          <w:tcPr>
            <w:tcW w:w="1126" w:type="dxa"/>
          </w:tcPr>
          <w:p w14:paraId="5046BC09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A87FB5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18" w:type="dxa"/>
          </w:tcPr>
          <w:p w14:paraId="4CE8934F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1" w:type="dxa"/>
          </w:tcPr>
          <w:p w14:paraId="0F3825D0" w14:textId="61AD3574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78" w:type="dxa"/>
          </w:tcPr>
          <w:p w14:paraId="780F54FB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08" w:type="dxa"/>
          </w:tcPr>
          <w:p w14:paraId="7F3C18C4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14:paraId="3F8F1382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67CCC" w:rsidRPr="00B67CCC" w14:paraId="6B043FD5" w14:textId="77777777" w:rsidTr="008E56B6">
        <w:trPr>
          <w:trHeight w:val="854"/>
        </w:trPr>
        <w:tc>
          <w:tcPr>
            <w:tcW w:w="541" w:type="dxa"/>
          </w:tcPr>
          <w:p w14:paraId="79C31315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1021" w14:textId="77777777" w:rsidR="00B67CCC" w:rsidRPr="00B67CCC" w:rsidRDefault="00B67CCC" w:rsidP="001F6C19">
            <w:pP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Test lateksowy do wykrywania paciorkowców beta-hemolitycznych </w:t>
            </w:r>
          </w:p>
          <w:p w14:paraId="22379370" w14:textId="77777777" w:rsidR="00B67CCC" w:rsidRPr="00B67CCC" w:rsidRDefault="00B67CCC" w:rsidP="001F6C19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Opakowania do 50 oznaczeń.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F42C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00" w:type="dxa"/>
          </w:tcPr>
          <w:p w14:paraId="69E71692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300</w:t>
            </w:r>
          </w:p>
        </w:tc>
        <w:tc>
          <w:tcPr>
            <w:tcW w:w="1126" w:type="dxa"/>
          </w:tcPr>
          <w:p w14:paraId="6159D007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8E9973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18" w:type="dxa"/>
          </w:tcPr>
          <w:p w14:paraId="60E0405D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1" w:type="dxa"/>
          </w:tcPr>
          <w:p w14:paraId="72A1A2BF" w14:textId="11681452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78" w:type="dxa"/>
          </w:tcPr>
          <w:p w14:paraId="3DED6EA6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08" w:type="dxa"/>
          </w:tcPr>
          <w:p w14:paraId="58BABA7C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14:paraId="0E90FB45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67CCC" w:rsidRPr="00B67CCC" w14:paraId="10622E33" w14:textId="77777777" w:rsidTr="008E56B6">
        <w:trPr>
          <w:trHeight w:val="469"/>
        </w:trPr>
        <w:tc>
          <w:tcPr>
            <w:tcW w:w="541" w:type="dxa"/>
          </w:tcPr>
          <w:p w14:paraId="1D11D04F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118FA" w14:textId="77777777" w:rsidR="00B67CCC" w:rsidRPr="00B67CCC" w:rsidRDefault="00B67CCC" w:rsidP="001F6C19">
            <w:pP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Test lateksowy do wykrywania  </w:t>
            </w:r>
            <w:proofErr w:type="spellStart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Streptococcus</w:t>
            </w:r>
            <w:proofErr w:type="spellEnd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pneumoniae</w:t>
            </w:r>
            <w:proofErr w:type="spellEnd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14:paraId="40D80417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Opakowania do 60 oznaczeń.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1B4F5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00" w:type="dxa"/>
          </w:tcPr>
          <w:p w14:paraId="3A27E33C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120</w:t>
            </w:r>
          </w:p>
        </w:tc>
        <w:tc>
          <w:tcPr>
            <w:tcW w:w="1126" w:type="dxa"/>
          </w:tcPr>
          <w:p w14:paraId="27455289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7C0E2A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18" w:type="dxa"/>
          </w:tcPr>
          <w:p w14:paraId="50860893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1" w:type="dxa"/>
          </w:tcPr>
          <w:p w14:paraId="1738242C" w14:textId="161220EE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78" w:type="dxa"/>
          </w:tcPr>
          <w:p w14:paraId="5FD06753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08" w:type="dxa"/>
          </w:tcPr>
          <w:p w14:paraId="5918D5F5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14:paraId="28D50D0B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7CCC" w:rsidRPr="00B67CCC" w14:paraId="1458CBA9" w14:textId="77777777" w:rsidTr="008E56B6">
        <w:trPr>
          <w:trHeight w:val="630"/>
        </w:trPr>
        <w:tc>
          <w:tcPr>
            <w:tcW w:w="541" w:type="dxa"/>
          </w:tcPr>
          <w:p w14:paraId="21930DC8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6E6D" w14:textId="77777777" w:rsidR="00B67CCC" w:rsidRPr="00B67CCC" w:rsidRDefault="00B67CCC" w:rsidP="001F6C19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Test  </w:t>
            </w:r>
            <w:proofErr w:type="spellStart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immunochromatograficzny</w:t>
            </w:r>
            <w:proofErr w:type="spellEnd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do wykrywania </w:t>
            </w:r>
            <w:proofErr w:type="spellStart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karbapenemaz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0AFC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00" w:type="dxa"/>
          </w:tcPr>
          <w:p w14:paraId="6DEB5902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60</w:t>
            </w:r>
          </w:p>
        </w:tc>
        <w:tc>
          <w:tcPr>
            <w:tcW w:w="1126" w:type="dxa"/>
          </w:tcPr>
          <w:p w14:paraId="78C29E7B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46BF28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18" w:type="dxa"/>
          </w:tcPr>
          <w:p w14:paraId="4CA1DAC9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1" w:type="dxa"/>
          </w:tcPr>
          <w:p w14:paraId="7E203FB6" w14:textId="4103DF7F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78" w:type="dxa"/>
          </w:tcPr>
          <w:p w14:paraId="363935AF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08" w:type="dxa"/>
          </w:tcPr>
          <w:p w14:paraId="4BCD4B1F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14:paraId="1DC7C838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67CCC" w:rsidRPr="00B67CCC" w14:paraId="5751B2D4" w14:textId="77777777" w:rsidTr="008E56B6">
        <w:trPr>
          <w:trHeight w:val="674"/>
        </w:trPr>
        <w:tc>
          <w:tcPr>
            <w:tcW w:w="541" w:type="dxa"/>
          </w:tcPr>
          <w:p w14:paraId="2D89D887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8D7C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Zestaw do identyfikacji bakterii wytwarzających </w:t>
            </w:r>
            <w:proofErr w:type="spellStart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karbapenemazy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8ABE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00" w:type="dxa"/>
          </w:tcPr>
          <w:p w14:paraId="1C7B5372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60</w:t>
            </w:r>
          </w:p>
        </w:tc>
        <w:tc>
          <w:tcPr>
            <w:tcW w:w="1126" w:type="dxa"/>
          </w:tcPr>
          <w:p w14:paraId="423D0DA3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40FC29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18" w:type="dxa"/>
          </w:tcPr>
          <w:p w14:paraId="2A1BA609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1" w:type="dxa"/>
          </w:tcPr>
          <w:p w14:paraId="4716717C" w14:textId="78532E14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78" w:type="dxa"/>
          </w:tcPr>
          <w:p w14:paraId="430C6B8D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08" w:type="dxa"/>
          </w:tcPr>
          <w:p w14:paraId="4E86E154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14:paraId="277F3CF1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7CCC" w:rsidRPr="00B67CCC" w14:paraId="6700C21E" w14:textId="77777777" w:rsidTr="008E56B6">
        <w:trPr>
          <w:trHeight w:val="905"/>
        </w:trPr>
        <w:tc>
          <w:tcPr>
            <w:tcW w:w="541" w:type="dxa"/>
          </w:tcPr>
          <w:p w14:paraId="74466194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  <w:p w14:paraId="4B1A608D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EFBE" w14:textId="77777777" w:rsidR="00B67CCC" w:rsidRPr="00B67CCC" w:rsidRDefault="00B67CCC" w:rsidP="001F6C19">
            <w:pPr>
              <w:spacing w:line="276" w:lineRule="auto"/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pl-PL"/>
              </w:rPr>
            </w:pPr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Test biochemiczny do identyfikacji </w:t>
            </w:r>
            <w:proofErr w:type="spellStart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Neisseria</w:t>
            </w:r>
            <w:proofErr w:type="spellEnd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spp</w:t>
            </w:r>
            <w:proofErr w:type="spellEnd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.,  </w:t>
            </w:r>
            <w:proofErr w:type="spellStart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Haemophilus</w:t>
            </w:r>
            <w:proofErr w:type="spellEnd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spp</w:t>
            </w:r>
            <w:proofErr w:type="spellEnd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., </w:t>
            </w:r>
            <w:proofErr w:type="spellStart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Moraxella</w:t>
            </w:r>
            <w:proofErr w:type="spellEnd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spp.</w:t>
            </w:r>
            <w:r w:rsidRPr="00B67CCC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pl-PL"/>
              </w:rPr>
              <w:t>1</w:t>
            </w:r>
          </w:p>
          <w:p w14:paraId="155822CB" w14:textId="77777777" w:rsidR="00B67CCC" w:rsidRPr="00B67CCC" w:rsidRDefault="00B67CCC" w:rsidP="001F6C19">
            <w:pPr>
              <w:spacing w:line="276" w:lineRule="auto"/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pl-PL"/>
              </w:rPr>
            </w:pPr>
            <w:r w:rsidRPr="00B67CCC">
              <w:rPr>
                <w:rFonts w:ascii="Arial" w:eastAsia="Times New Roman" w:hAnsi="Arial" w:cs="Arial"/>
                <w:i/>
                <w:sz w:val="18"/>
                <w:szCs w:val="18"/>
              </w:rPr>
              <w:t>Opakowane do 25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8642" w14:textId="77777777" w:rsidR="00B67CCC" w:rsidRPr="00B67CCC" w:rsidRDefault="00B67CCC" w:rsidP="001F6C19">
            <w:pPr>
              <w:spacing w:after="200" w:line="276" w:lineRule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</w:tcPr>
          <w:p w14:paraId="139A7AE1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60</w:t>
            </w:r>
          </w:p>
        </w:tc>
        <w:tc>
          <w:tcPr>
            <w:tcW w:w="1126" w:type="dxa"/>
          </w:tcPr>
          <w:p w14:paraId="2868C89B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E4A4FE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18" w:type="dxa"/>
          </w:tcPr>
          <w:p w14:paraId="5A714A7C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1" w:type="dxa"/>
          </w:tcPr>
          <w:p w14:paraId="1C9A9771" w14:textId="01BD68FC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78" w:type="dxa"/>
          </w:tcPr>
          <w:p w14:paraId="71B0847E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08" w:type="dxa"/>
          </w:tcPr>
          <w:p w14:paraId="1BD7C9B1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14:paraId="40613EC7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DB229F6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7CCC" w:rsidRPr="00B67CCC" w14:paraId="682FBB62" w14:textId="77777777" w:rsidTr="00B67CCC">
        <w:trPr>
          <w:cantSplit/>
          <w:trHeight w:val="1277"/>
        </w:trPr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5D6DB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5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23ED90" w14:textId="47436711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14:paraId="345D8009" w14:textId="77777777" w:rsidR="00B67CCC" w:rsidRPr="00B67CCC" w:rsidRDefault="00B67CCC" w:rsidP="001F6C1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Wartość netto</w:t>
            </w:r>
          </w:p>
          <w:p w14:paraId="0205A121" w14:textId="77777777" w:rsidR="00B67CCC" w:rsidRPr="00B67CCC" w:rsidRDefault="00B67CCC" w:rsidP="001F6C1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zamówienia (ogółem)</w:t>
            </w:r>
          </w:p>
          <w:p w14:paraId="2D0329E2" w14:textId="77777777" w:rsidR="00B67CCC" w:rsidRPr="00B67CCC" w:rsidRDefault="00B67CCC" w:rsidP="001F6C19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08" w:type="dxa"/>
          </w:tcPr>
          <w:p w14:paraId="6D6A9419" w14:textId="77777777" w:rsidR="00B67CCC" w:rsidRPr="00B67CCC" w:rsidRDefault="00B67CCC" w:rsidP="001F6C19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Podatek VAT</w:t>
            </w:r>
          </w:p>
          <w:p w14:paraId="2CC0817D" w14:textId="77777777" w:rsidR="00B67CCC" w:rsidRPr="00B67CCC" w:rsidRDefault="00B67CCC" w:rsidP="001F6C19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w %</w:t>
            </w:r>
          </w:p>
        </w:tc>
        <w:tc>
          <w:tcPr>
            <w:tcW w:w="944" w:type="dxa"/>
          </w:tcPr>
          <w:p w14:paraId="70345C5E" w14:textId="77777777" w:rsidR="00B67CCC" w:rsidRPr="00B67CCC" w:rsidRDefault="00B67CCC" w:rsidP="001F6C1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brutto*</w:t>
            </w:r>
          </w:p>
          <w:p w14:paraId="23C878B0" w14:textId="77777777" w:rsidR="00B67CCC" w:rsidRPr="00B67CCC" w:rsidRDefault="00B67CCC" w:rsidP="001F6C1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zamówienia</w:t>
            </w:r>
          </w:p>
          <w:p w14:paraId="5CCAB933" w14:textId="77777777" w:rsidR="00B67CCC" w:rsidRPr="00B67CCC" w:rsidRDefault="00B67CCC" w:rsidP="001F6C1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(ogółem)</w:t>
            </w:r>
          </w:p>
        </w:tc>
      </w:tr>
      <w:tr w:rsidR="00B67CCC" w:rsidRPr="00B67CCC" w14:paraId="23BA3CF4" w14:textId="77777777" w:rsidTr="00B67CCC">
        <w:trPr>
          <w:cantSplit/>
          <w:trHeight w:val="474"/>
        </w:trPr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5E07D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5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3480FC" w14:textId="49A08E0A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4509FB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14:paraId="429CB222" w14:textId="77777777" w:rsidR="00B67CCC" w:rsidRPr="00B67CCC" w:rsidRDefault="00B67CCC" w:rsidP="001F6C19">
            <w:pPr>
              <w:tabs>
                <w:tab w:val="left" w:pos="0"/>
              </w:tabs>
              <w:spacing w:after="100" w:afterAutospacing="1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... zł</w:t>
            </w:r>
          </w:p>
        </w:tc>
        <w:tc>
          <w:tcPr>
            <w:tcW w:w="808" w:type="dxa"/>
          </w:tcPr>
          <w:p w14:paraId="106A94ED" w14:textId="77777777" w:rsidR="00B67CCC" w:rsidRPr="00B67CCC" w:rsidRDefault="00B67CCC" w:rsidP="001F6C19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14:paraId="63E00204" w14:textId="77777777" w:rsidR="00B67CCC" w:rsidRPr="00B67CCC" w:rsidRDefault="00B67CCC" w:rsidP="001F6C19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... zł</w:t>
            </w:r>
          </w:p>
        </w:tc>
      </w:tr>
    </w:tbl>
    <w:p w14:paraId="3AC12CE4" w14:textId="77777777" w:rsidR="001F6C19" w:rsidRPr="00B67CCC" w:rsidRDefault="001F6C19" w:rsidP="001F6C19">
      <w:pPr>
        <w:spacing w:line="276" w:lineRule="auto"/>
        <w:rPr>
          <w:rFonts w:ascii="Arial" w:eastAsia="Times New Roman" w:hAnsi="Arial" w:cs="Arial"/>
          <w:bCs/>
          <w:i/>
          <w:sz w:val="18"/>
          <w:szCs w:val="18"/>
        </w:rPr>
      </w:pPr>
      <w:r w:rsidRPr="00B67CCC">
        <w:rPr>
          <w:rFonts w:ascii="Arial" w:eastAsia="Times New Roman" w:hAnsi="Arial" w:cs="Arial"/>
          <w:bCs/>
          <w:i/>
          <w:sz w:val="18"/>
          <w:szCs w:val="18"/>
          <w:vertAlign w:val="superscript"/>
        </w:rPr>
        <w:t xml:space="preserve">1. </w:t>
      </w:r>
      <w:r w:rsidRPr="00B67CCC">
        <w:rPr>
          <w:rFonts w:ascii="Arial" w:eastAsia="Times New Roman" w:hAnsi="Arial" w:cs="Arial"/>
          <w:bCs/>
          <w:i/>
          <w:sz w:val="18"/>
          <w:szCs w:val="18"/>
        </w:rPr>
        <w:t xml:space="preserve">W przypadku zaoferowania testu, do którego wykonania niezbędne jest użycie dodatkowych odczynników o różnych numerach katalogowych, Wykonawca dostosuje </w:t>
      </w:r>
    </w:p>
    <w:p w14:paraId="1FE3EEE9" w14:textId="77777777" w:rsidR="001F6C19" w:rsidRPr="00B67CCC" w:rsidRDefault="001F6C19" w:rsidP="001F6C19">
      <w:pPr>
        <w:spacing w:after="200" w:line="276" w:lineRule="auto"/>
        <w:rPr>
          <w:rFonts w:ascii="Arial" w:eastAsia="Times New Roman" w:hAnsi="Arial" w:cs="Arial"/>
          <w:bCs/>
          <w:i/>
          <w:sz w:val="18"/>
          <w:szCs w:val="18"/>
        </w:rPr>
      </w:pPr>
      <w:r w:rsidRPr="00B67CCC">
        <w:rPr>
          <w:rFonts w:ascii="Arial" w:eastAsia="Times New Roman" w:hAnsi="Arial" w:cs="Arial"/>
          <w:bCs/>
          <w:i/>
          <w:sz w:val="18"/>
          <w:szCs w:val="18"/>
        </w:rPr>
        <w:t xml:space="preserve">odpowiednio formularz </w:t>
      </w:r>
      <w:proofErr w:type="spellStart"/>
      <w:r w:rsidRPr="00B67CCC">
        <w:rPr>
          <w:rFonts w:ascii="Arial" w:eastAsia="Times New Roman" w:hAnsi="Arial" w:cs="Arial"/>
          <w:bCs/>
          <w:i/>
          <w:sz w:val="18"/>
          <w:szCs w:val="18"/>
        </w:rPr>
        <w:t>asortymenowo-cenowy</w:t>
      </w:r>
      <w:proofErr w:type="spellEnd"/>
      <w:r w:rsidRPr="00B67CCC">
        <w:rPr>
          <w:rFonts w:ascii="Arial" w:eastAsia="Times New Roman" w:hAnsi="Arial" w:cs="Arial"/>
          <w:bCs/>
          <w:i/>
          <w:sz w:val="18"/>
          <w:szCs w:val="18"/>
        </w:rPr>
        <w:t xml:space="preserve"> w celu wyceny poszczególnych pozycji do realizacji zamówień</w:t>
      </w:r>
    </w:p>
    <w:p w14:paraId="06513072" w14:textId="77777777" w:rsidR="001F6C19" w:rsidRPr="00B67CCC" w:rsidRDefault="001F6C19" w:rsidP="001F6C19">
      <w:pPr>
        <w:spacing w:line="256" w:lineRule="auto"/>
        <w:rPr>
          <w:rFonts w:ascii="Arial" w:hAnsi="Arial" w:cs="Arial"/>
          <w:i/>
          <w:sz w:val="20"/>
          <w:szCs w:val="20"/>
          <w:u w:val="single"/>
          <w:lang w:eastAsia="pl-PL"/>
        </w:rPr>
      </w:pPr>
      <w:r w:rsidRPr="00B67CCC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Do kalkulacji należy podać liczbę opakowań zaokrągloną w górę do pełnego opakowania </w:t>
      </w:r>
      <w:r w:rsidRPr="00B67CCC">
        <w:rPr>
          <w:rFonts w:ascii="Arial" w:hAnsi="Arial" w:cs="Arial"/>
          <w:i/>
          <w:sz w:val="20"/>
          <w:szCs w:val="20"/>
          <w:u w:val="single"/>
          <w:lang w:eastAsia="pl-PL"/>
        </w:rPr>
        <w:t xml:space="preserve">z uwzględnieniem trwałości odczynników po otwarciu </w:t>
      </w:r>
    </w:p>
    <w:p w14:paraId="73BC4A0C" w14:textId="77777777" w:rsidR="001F6C19" w:rsidRPr="00B67CCC" w:rsidRDefault="001F6C19" w:rsidP="001F6C19">
      <w:pPr>
        <w:spacing w:line="256" w:lineRule="auto"/>
        <w:rPr>
          <w:rFonts w:ascii="Arial" w:hAnsi="Arial" w:cs="Arial"/>
          <w:i/>
          <w:sz w:val="20"/>
          <w:szCs w:val="20"/>
          <w:u w:val="single"/>
          <w:lang w:eastAsia="pl-PL"/>
        </w:rPr>
      </w:pPr>
    </w:p>
    <w:p w14:paraId="197196E3" w14:textId="77777777" w:rsidR="001F6C19" w:rsidRPr="00B67CCC" w:rsidRDefault="001F6C19" w:rsidP="001F6C19">
      <w:pPr>
        <w:spacing w:line="256" w:lineRule="auto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35B644ED" w14:textId="77777777" w:rsidR="001F6C19" w:rsidRPr="00B67CCC" w:rsidRDefault="001F6C19" w:rsidP="001F6C19">
      <w:pPr>
        <w:tabs>
          <w:tab w:val="left" w:pos="6570"/>
        </w:tabs>
        <w:spacing w:line="256" w:lineRule="auto"/>
        <w:rPr>
          <w:rFonts w:ascii="Arial" w:hAnsi="Arial" w:cs="Arial"/>
          <w:i/>
          <w:sz w:val="20"/>
          <w:szCs w:val="20"/>
          <w:lang w:eastAsia="pl-PL"/>
        </w:rPr>
      </w:pPr>
    </w:p>
    <w:p w14:paraId="2C7F165C" w14:textId="672FDA1F" w:rsidR="001F6C19" w:rsidRPr="00B67CCC" w:rsidRDefault="001F6C19" w:rsidP="001F6C19">
      <w:pPr>
        <w:tabs>
          <w:tab w:val="left" w:pos="6570"/>
        </w:tabs>
        <w:spacing w:line="256" w:lineRule="auto"/>
        <w:rPr>
          <w:rFonts w:ascii="Arial" w:hAnsi="Arial" w:cs="Arial"/>
          <w:i/>
          <w:sz w:val="20"/>
          <w:szCs w:val="20"/>
          <w:lang w:eastAsia="pl-PL"/>
        </w:rPr>
      </w:pPr>
      <w:r w:rsidRPr="00B67CCC">
        <w:rPr>
          <w:rFonts w:ascii="Arial" w:hAnsi="Arial" w:cs="Arial"/>
          <w:i/>
          <w:sz w:val="20"/>
          <w:szCs w:val="20"/>
          <w:lang w:eastAsia="pl-PL"/>
        </w:rPr>
        <w:t>Kwota netto poz.1</w:t>
      </w:r>
      <w:r w:rsidR="002E68E4" w:rsidRPr="00B67CCC">
        <w:rPr>
          <w:rFonts w:ascii="Arial" w:hAnsi="Arial" w:cs="Arial"/>
          <w:i/>
          <w:sz w:val="20"/>
          <w:szCs w:val="20"/>
          <w:lang w:eastAsia="pl-PL"/>
        </w:rPr>
        <w:t>- 6</w:t>
      </w:r>
      <w:r w:rsidRPr="00B67CCC">
        <w:rPr>
          <w:rFonts w:ascii="Arial" w:hAnsi="Arial" w:cs="Arial"/>
          <w:i/>
          <w:sz w:val="20"/>
          <w:szCs w:val="20"/>
          <w:lang w:eastAsia="pl-PL"/>
        </w:rPr>
        <w:t xml:space="preserve">  ( bez VAT) :…………………………………………………………………….…</w:t>
      </w:r>
    </w:p>
    <w:p w14:paraId="22898E3B" w14:textId="77777777" w:rsidR="001F6C19" w:rsidRPr="00B67CCC" w:rsidRDefault="001F6C19" w:rsidP="001F6C19">
      <w:pPr>
        <w:spacing w:line="256" w:lineRule="auto"/>
        <w:rPr>
          <w:rFonts w:ascii="Arial" w:hAnsi="Arial" w:cs="Arial"/>
          <w:i/>
          <w:sz w:val="20"/>
          <w:szCs w:val="20"/>
          <w:lang w:eastAsia="pl-PL"/>
        </w:rPr>
      </w:pPr>
      <w:r w:rsidRPr="00B67CCC">
        <w:rPr>
          <w:rFonts w:ascii="Arial" w:hAnsi="Arial" w:cs="Arial"/>
          <w:i/>
          <w:sz w:val="20"/>
          <w:szCs w:val="20"/>
          <w:lang w:eastAsia="pl-PL"/>
        </w:rPr>
        <w:t>Słownie : …………………………………………………………………………………………………</w:t>
      </w:r>
    </w:p>
    <w:p w14:paraId="122239DD" w14:textId="77777777" w:rsidR="001F6C19" w:rsidRPr="00B67CCC" w:rsidRDefault="001F6C19" w:rsidP="001F6C19">
      <w:pPr>
        <w:widowControl w:val="0"/>
        <w:tabs>
          <w:tab w:val="left" w:pos="0"/>
        </w:tabs>
        <w:suppressAutoHyphens/>
        <w:autoSpaceDN w:val="0"/>
        <w:spacing w:line="256" w:lineRule="auto"/>
        <w:jc w:val="both"/>
        <w:textAlignment w:val="baseline"/>
        <w:rPr>
          <w:rFonts w:ascii="Arial" w:hAnsi="Arial" w:cs="Arial"/>
          <w:i/>
          <w:kern w:val="3"/>
          <w:sz w:val="20"/>
          <w:szCs w:val="20"/>
          <w:lang w:eastAsia="pl-PL" w:bidi="hi-IN"/>
        </w:rPr>
      </w:pPr>
      <w:r w:rsidRPr="00B67CCC">
        <w:rPr>
          <w:rFonts w:ascii="Arial" w:hAnsi="Arial" w:cs="Arial"/>
          <w:i/>
          <w:kern w:val="3"/>
          <w:sz w:val="20"/>
          <w:szCs w:val="20"/>
          <w:lang w:eastAsia="pl-PL" w:bidi="hi-IN"/>
        </w:rPr>
        <w:t>stawka podatku VAT (%)...............................................................................................</w:t>
      </w:r>
    </w:p>
    <w:p w14:paraId="46129140" w14:textId="05068BE2" w:rsidR="001F6C19" w:rsidRPr="00B67CCC" w:rsidRDefault="00D31C67" w:rsidP="001F6C19">
      <w:pPr>
        <w:spacing w:line="256" w:lineRule="auto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  <w:lang w:eastAsia="pl-PL"/>
        </w:rPr>
        <w:t>Cena</w:t>
      </w:r>
      <w:r w:rsidR="00E34BE9" w:rsidRPr="00B67CCC">
        <w:rPr>
          <w:rFonts w:ascii="Arial" w:hAnsi="Arial" w:cs="Arial"/>
          <w:i/>
          <w:sz w:val="20"/>
          <w:szCs w:val="20"/>
          <w:lang w:eastAsia="pl-PL"/>
        </w:rPr>
        <w:t xml:space="preserve"> brutto</w:t>
      </w:r>
      <w:r w:rsidR="001F6C19" w:rsidRPr="00B67CCC">
        <w:rPr>
          <w:rFonts w:ascii="Arial" w:hAnsi="Arial" w:cs="Arial"/>
          <w:i/>
          <w:sz w:val="20"/>
          <w:szCs w:val="20"/>
          <w:lang w:eastAsia="pl-PL"/>
        </w:rPr>
        <w:t xml:space="preserve"> poz.1</w:t>
      </w:r>
      <w:r w:rsidR="002E68E4" w:rsidRPr="00B67CCC">
        <w:rPr>
          <w:rFonts w:ascii="Arial" w:hAnsi="Arial" w:cs="Arial"/>
          <w:i/>
          <w:sz w:val="20"/>
          <w:szCs w:val="20"/>
          <w:lang w:eastAsia="pl-PL"/>
        </w:rPr>
        <w:t>- 6</w:t>
      </w:r>
      <w:r w:rsidR="001F6C19" w:rsidRPr="00B67CCC">
        <w:rPr>
          <w:rFonts w:ascii="Arial" w:hAnsi="Arial" w:cs="Arial"/>
          <w:i/>
          <w:sz w:val="20"/>
          <w:szCs w:val="20"/>
          <w:lang w:eastAsia="pl-PL"/>
        </w:rPr>
        <w:t xml:space="preserve">  (z VAT) ……………………………………………………………..…………....</w:t>
      </w:r>
    </w:p>
    <w:p w14:paraId="515B2668" w14:textId="77777777" w:rsidR="001F6C19" w:rsidRPr="00B67CCC" w:rsidRDefault="001F6C19" w:rsidP="001F6C19">
      <w:pPr>
        <w:spacing w:line="256" w:lineRule="auto"/>
        <w:rPr>
          <w:rFonts w:ascii="Arial" w:hAnsi="Arial" w:cs="Arial"/>
          <w:i/>
          <w:sz w:val="20"/>
          <w:szCs w:val="20"/>
          <w:lang w:eastAsia="pl-PL"/>
        </w:rPr>
      </w:pPr>
      <w:r w:rsidRPr="00B67CCC">
        <w:rPr>
          <w:rFonts w:ascii="Arial" w:hAnsi="Arial" w:cs="Arial"/>
          <w:i/>
          <w:sz w:val="20"/>
          <w:szCs w:val="20"/>
          <w:lang w:eastAsia="pl-PL"/>
        </w:rPr>
        <w:t>Słownie : …………………………………………………………………………………………….…....</w:t>
      </w:r>
    </w:p>
    <w:p w14:paraId="30DD3BAC" w14:textId="77777777" w:rsidR="001F6C19" w:rsidRPr="00B67CCC" w:rsidRDefault="001F6C19" w:rsidP="001F6C19">
      <w:pPr>
        <w:spacing w:line="256" w:lineRule="auto"/>
        <w:rPr>
          <w:rFonts w:ascii="Arial" w:hAnsi="Arial" w:cs="Arial"/>
          <w:i/>
          <w:sz w:val="20"/>
          <w:szCs w:val="20"/>
          <w:lang w:eastAsia="pl-PL"/>
        </w:rPr>
      </w:pPr>
    </w:p>
    <w:p w14:paraId="324711CC" w14:textId="77777777" w:rsidR="001F6C19" w:rsidRPr="00B67CCC" w:rsidRDefault="001F6C19" w:rsidP="001F6C19">
      <w:pPr>
        <w:rPr>
          <w:rFonts w:ascii="Arial" w:hAnsi="Arial" w:cs="Arial"/>
          <w:i/>
        </w:rPr>
      </w:pPr>
      <w:r w:rsidRPr="00B67CCC">
        <w:rPr>
          <w:rFonts w:ascii="Arial" w:hAnsi="Arial" w:cs="Arial"/>
          <w:i/>
        </w:rPr>
        <w:t>Numer fax lub adres e-mail Wykonawcy, pod który( w przypadku wyboru oferty) Zamawiający będzie wysyłał pisemne zamówienia:</w:t>
      </w:r>
    </w:p>
    <w:p w14:paraId="6B82908E" w14:textId="77777777" w:rsidR="001F6C19" w:rsidRPr="00B67CCC" w:rsidRDefault="001F6C19" w:rsidP="001F6C19">
      <w:pPr>
        <w:spacing w:after="200" w:line="276" w:lineRule="auto"/>
        <w:rPr>
          <w:rFonts w:ascii="Arial" w:hAnsi="Arial" w:cs="Arial"/>
          <w:i/>
          <w:sz w:val="18"/>
          <w:szCs w:val="18"/>
        </w:rPr>
      </w:pPr>
    </w:p>
    <w:p w14:paraId="25F45839" w14:textId="77777777" w:rsidR="00E34BE9" w:rsidRPr="00B67CCC" w:rsidRDefault="00E34BE9" w:rsidP="001F6C19">
      <w:pPr>
        <w:spacing w:after="200" w:line="276" w:lineRule="auto"/>
        <w:rPr>
          <w:rFonts w:ascii="Arial" w:hAnsi="Arial" w:cs="Arial"/>
          <w:i/>
          <w:sz w:val="18"/>
          <w:szCs w:val="18"/>
        </w:rPr>
      </w:pPr>
    </w:p>
    <w:p w14:paraId="0AF08270" w14:textId="77777777" w:rsidR="001F6C19" w:rsidRPr="00B67CCC" w:rsidRDefault="001F6C19" w:rsidP="00B67CCC">
      <w:pPr>
        <w:spacing w:line="276" w:lineRule="auto"/>
        <w:rPr>
          <w:rFonts w:ascii="Arial" w:hAnsi="Arial" w:cs="Arial"/>
          <w:b/>
        </w:rPr>
      </w:pPr>
      <w:r w:rsidRPr="00B67CCC">
        <w:rPr>
          <w:rFonts w:ascii="Arial" w:hAnsi="Arial" w:cs="Arial"/>
          <w:b/>
          <w:bCs/>
          <w:sz w:val="24"/>
          <w:szCs w:val="24"/>
        </w:rPr>
        <w:t>Tabela nr 2:  Zestawienie parametrów wymaganych / granicznych</w:t>
      </w:r>
      <w:r w:rsidRPr="00B67CCC">
        <w:rPr>
          <w:rFonts w:ascii="Arial" w:hAnsi="Arial" w:cs="Arial"/>
          <w:b/>
          <w:sz w:val="24"/>
          <w:szCs w:val="24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B67CCC" w:rsidRPr="00B67CCC" w14:paraId="4453CD52" w14:textId="77777777" w:rsidTr="00B67CCC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8B710" w14:textId="77777777" w:rsidR="001F6C19" w:rsidRPr="00B67CCC" w:rsidRDefault="001F6C19" w:rsidP="001F6C19">
            <w:pPr>
              <w:tabs>
                <w:tab w:val="left" w:pos="147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7A23B960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B8C8A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14:paraId="4F9B5CEE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8E54A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14:paraId="0590FEA9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64468" w14:textId="77777777" w:rsidR="001F6C19" w:rsidRPr="00B67CCC" w:rsidRDefault="001F6C19" w:rsidP="001F6C19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eastAsia="zh-CN"/>
              </w:rPr>
            </w:pPr>
            <w:r w:rsidRPr="00B67CCC">
              <w:rPr>
                <w:rFonts w:ascii="Arial" w:eastAsia="Arial" w:hAnsi="Arial" w:cs="Arial"/>
                <w:b/>
                <w:i/>
                <w:sz w:val="20"/>
                <w:szCs w:val="20"/>
              </w:rPr>
              <w:t>Wykonawca poda wymagane informacje  zgodnie z poniższą tabelą</w:t>
            </w:r>
          </w:p>
          <w:p w14:paraId="07FB074D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b/>
                <w:i/>
                <w:sz w:val="20"/>
                <w:szCs w:val="20"/>
              </w:rPr>
              <w:t>Miejsca zaznaczone „xxx” W</w:t>
            </w:r>
            <w:r w:rsidRPr="00B67CCC">
              <w:rPr>
                <w:rFonts w:ascii="Arial" w:eastAsia="Arial" w:hAnsi="Arial" w:cs="Arial"/>
                <w:b/>
                <w:i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1F6C19" w:rsidRPr="00B67CCC" w14:paraId="2347B910" w14:textId="77777777" w:rsidTr="001F6C19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88D0B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Dotyczy pozycji 1.</w:t>
            </w:r>
          </w:p>
        </w:tc>
      </w:tr>
      <w:tr w:rsidR="001F6C19" w:rsidRPr="00B67CCC" w14:paraId="032603FF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5B07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E891" w14:textId="77777777" w:rsidR="001F6C19" w:rsidRPr="00B67CCC" w:rsidRDefault="001F6C19" w:rsidP="001F6C19">
            <w:pPr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Test wykrywa: </w:t>
            </w:r>
            <w:proofErr w:type="spellStart"/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clumping</w:t>
            </w:r>
            <w:proofErr w:type="spellEnd"/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factor</w:t>
            </w:r>
            <w:proofErr w:type="spellEnd"/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, białko A oraz antygen powierzchniowy polisacharydowy </w:t>
            </w:r>
            <w:proofErr w:type="spellStart"/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S.aureus</w:t>
            </w:r>
            <w:proofErr w:type="spellEnd"/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 w postaci płynnego lateksu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F863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D583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XXX</w:t>
            </w:r>
          </w:p>
        </w:tc>
      </w:tr>
      <w:tr w:rsidR="001F6C19" w:rsidRPr="00B67CCC" w14:paraId="4F9B1B62" w14:textId="77777777" w:rsidTr="001F6C19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3F56C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Dotyczy pozycji 2.</w:t>
            </w:r>
          </w:p>
        </w:tc>
      </w:tr>
      <w:tr w:rsidR="001F6C19" w:rsidRPr="00B67CCC" w14:paraId="5E5CE256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65B5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81D5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- Test klasyfikuje paciorkowce beta - hemolityczne do grup: A,B, C, D, F G wg </w:t>
            </w:r>
            <w:proofErr w:type="spellStart"/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Lancefield</w:t>
            </w:r>
            <w:proofErr w:type="spellEnd"/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A13E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B1B3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XXX</w:t>
            </w:r>
          </w:p>
        </w:tc>
      </w:tr>
      <w:tr w:rsidR="001F6C19" w:rsidRPr="00B67CCC" w14:paraId="5AE86D27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F3EF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3.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D784" w14:textId="77777777" w:rsidR="001F6C19" w:rsidRPr="00B67CCC" w:rsidRDefault="001F6C19" w:rsidP="001F6C19">
            <w:pPr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Dotyczy pozycji 3 - Test w postaci suchego lateksu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A591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7183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XXX</w:t>
            </w:r>
          </w:p>
        </w:tc>
      </w:tr>
      <w:tr w:rsidR="001F6C19" w:rsidRPr="00B67CCC" w14:paraId="022FE8E6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64B6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4.</w:t>
            </w:r>
          </w:p>
        </w:tc>
        <w:tc>
          <w:tcPr>
            <w:tcW w:w="7793" w:type="dxa"/>
            <w:shd w:val="clear" w:color="auto" w:fill="auto"/>
            <w:vAlign w:val="center"/>
          </w:tcPr>
          <w:p w14:paraId="0714510B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Dotyczy pozycji 1 – 3 - Wymagany asortyment jednego producenta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CBF1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B831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XXX</w:t>
            </w:r>
          </w:p>
        </w:tc>
      </w:tr>
      <w:tr w:rsidR="001F6C19" w:rsidRPr="00B67CCC" w14:paraId="7D5D278E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82C5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5.</w:t>
            </w:r>
          </w:p>
        </w:tc>
        <w:tc>
          <w:tcPr>
            <w:tcW w:w="7793" w:type="dxa"/>
            <w:shd w:val="clear" w:color="auto" w:fill="auto"/>
            <w:vAlign w:val="center"/>
          </w:tcPr>
          <w:p w14:paraId="2BD3706C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Kontrola dodatnia w zestawie dotyczy pozycji  2 i 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BA31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CFA1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XXX</w:t>
            </w:r>
          </w:p>
        </w:tc>
      </w:tr>
      <w:tr w:rsidR="001F6C19" w:rsidRPr="00B67CCC" w14:paraId="27D13612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6B24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6.</w:t>
            </w:r>
          </w:p>
        </w:tc>
        <w:tc>
          <w:tcPr>
            <w:tcW w:w="7793" w:type="dxa"/>
            <w:shd w:val="clear" w:color="auto" w:fill="auto"/>
            <w:vAlign w:val="center"/>
          </w:tcPr>
          <w:p w14:paraId="58F24E52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Testy lateksowe z kartonikiem do przeprowadzenia badania  w zestawie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7E92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9EA1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XXX</w:t>
            </w:r>
          </w:p>
        </w:tc>
      </w:tr>
      <w:tr w:rsidR="001F6C19" w:rsidRPr="00B67CCC" w14:paraId="48BC6B8A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1121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7.</w:t>
            </w:r>
          </w:p>
        </w:tc>
        <w:tc>
          <w:tcPr>
            <w:tcW w:w="7793" w:type="dxa"/>
            <w:shd w:val="clear" w:color="auto" w:fill="auto"/>
            <w:vAlign w:val="center"/>
          </w:tcPr>
          <w:p w14:paraId="3CE1E87E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Odczynnik lateksowy barwiony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0AE1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4329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XXX</w:t>
            </w:r>
          </w:p>
        </w:tc>
      </w:tr>
      <w:tr w:rsidR="001F6C19" w:rsidRPr="00B67CCC" w14:paraId="50B651B2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5955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8.</w:t>
            </w:r>
          </w:p>
        </w:tc>
        <w:tc>
          <w:tcPr>
            <w:tcW w:w="7793" w:type="dxa"/>
            <w:shd w:val="clear" w:color="auto" w:fill="auto"/>
          </w:tcPr>
          <w:p w14:paraId="7A4E07AA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Termin ważności – minimum 9 miesięcy od daty dostarczenia do Zamawiającego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F348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C1A3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XXX</w:t>
            </w:r>
          </w:p>
        </w:tc>
      </w:tr>
      <w:tr w:rsidR="001F6C19" w:rsidRPr="00B67CCC" w14:paraId="3FF61AA7" w14:textId="77777777" w:rsidTr="001F6C19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8FE70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Dotyczy pozycji 4.</w:t>
            </w:r>
          </w:p>
        </w:tc>
      </w:tr>
      <w:tr w:rsidR="001F6C19" w:rsidRPr="00B67CCC" w14:paraId="30C63665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5E32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9.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82B9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Test wykrywa </w:t>
            </w:r>
            <w:proofErr w:type="spellStart"/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karbapenemazy</w:t>
            </w:r>
            <w:proofErr w:type="spellEnd"/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typu OXA-48, KPC, NDM, VIM, IMP </w:t>
            </w:r>
            <w:ins w:id="0" w:author="Agnieszka Łoś" w:date="2023-03-04T13:04:00Z">
              <w:r w:rsidRPr="00B67CCC">
                <w:rPr>
                  <w:rFonts w:ascii="Arial" w:eastAsia="Times New Roman" w:hAnsi="Arial" w:cs="Arial"/>
                  <w:i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D5E3" w14:textId="5D27673D" w:rsidR="001F6C19" w:rsidRPr="00B67CCC" w:rsidRDefault="002E68E4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Podać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7CCE" w14:textId="77777777" w:rsidR="002E1C83" w:rsidRPr="00B67CCC" w:rsidRDefault="001F6C19" w:rsidP="00A0663A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Podać</w:t>
            </w:r>
            <w:r w:rsidR="002E1C83" w:rsidRPr="00B67CCC">
              <w:rPr>
                <w:rFonts w:ascii="Arial" w:hAnsi="Arial" w:cs="Arial"/>
                <w:i/>
                <w:sz w:val="20"/>
                <w:szCs w:val="20"/>
              </w:rPr>
              <w:t>…..</w:t>
            </w:r>
          </w:p>
          <w:p w14:paraId="175847C6" w14:textId="338F092C" w:rsidR="001F6C19" w:rsidRPr="00B67CCC" w:rsidRDefault="002E1C83" w:rsidP="00A0663A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1F6C19" w:rsidRPr="00B67C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0663A" w:rsidRPr="00B67CCC">
              <w:rPr>
                <w:rFonts w:ascii="Arial" w:hAnsi="Arial" w:cs="Arial"/>
                <w:i/>
                <w:sz w:val="20"/>
                <w:szCs w:val="20"/>
              </w:rPr>
              <w:t xml:space="preserve">jaki </w:t>
            </w:r>
            <w:r w:rsidR="001F6C19" w:rsidRPr="00B67CCC">
              <w:rPr>
                <w:rFonts w:ascii="Arial" w:hAnsi="Arial" w:cs="Arial"/>
                <w:i/>
                <w:sz w:val="20"/>
                <w:szCs w:val="20"/>
              </w:rPr>
              <w:t>ty</w:t>
            </w:r>
            <w:r w:rsidR="00A0663A" w:rsidRPr="00B67CCC">
              <w:rPr>
                <w:rFonts w:ascii="Arial" w:hAnsi="Arial" w:cs="Arial"/>
                <w:i/>
                <w:sz w:val="20"/>
                <w:szCs w:val="20"/>
              </w:rPr>
              <w:t xml:space="preserve">p </w:t>
            </w:r>
            <w:proofErr w:type="spellStart"/>
            <w:r w:rsidR="001F6C19" w:rsidRPr="00B67CCC">
              <w:rPr>
                <w:rFonts w:ascii="Arial" w:hAnsi="Arial" w:cs="Arial"/>
                <w:i/>
                <w:sz w:val="20"/>
                <w:szCs w:val="20"/>
              </w:rPr>
              <w:t>karbapenemaz</w:t>
            </w:r>
            <w:proofErr w:type="spellEnd"/>
            <w:r w:rsidR="00A0663A" w:rsidRPr="00B67CCC">
              <w:rPr>
                <w:rFonts w:ascii="Arial" w:hAnsi="Arial" w:cs="Arial"/>
                <w:i/>
                <w:sz w:val="20"/>
                <w:szCs w:val="20"/>
              </w:rPr>
              <w:t xml:space="preserve"> wykrywa</w:t>
            </w:r>
            <w:r w:rsidRPr="00B67CC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1F6C19" w:rsidRPr="00B67CCC" w14:paraId="068F6865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94C3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10.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CF0A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Wynik  testu po 30 min. od nastawienia testu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7012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60A5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XXX</w:t>
            </w:r>
          </w:p>
        </w:tc>
      </w:tr>
      <w:tr w:rsidR="00B67CCC" w:rsidRPr="00B67CCC" w14:paraId="46694B62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A4FC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11.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3D86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Test wykrywa i identyfikuje </w:t>
            </w:r>
            <w:proofErr w:type="spellStart"/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karbapenemazy</w:t>
            </w:r>
            <w:proofErr w:type="spellEnd"/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w szczepie bakteryjnym pałeczek </w:t>
            </w:r>
            <w:proofErr w:type="spellStart"/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Enterobacterales</w:t>
            </w:r>
            <w:proofErr w:type="spellEnd"/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Pseudomonas</w:t>
            </w:r>
            <w:proofErr w:type="spellEnd"/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sp. i </w:t>
            </w:r>
            <w:proofErr w:type="spellStart"/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Acinetobacter</w:t>
            </w:r>
            <w:proofErr w:type="spellEnd"/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sp.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1FAF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Tak 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6CE4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XXX</w:t>
            </w:r>
          </w:p>
        </w:tc>
      </w:tr>
      <w:tr w:rsidR="001F6C19" w:rsidRPr="00B67CCC" w14:paraId="0320B881" w14:textId="77777777" w:rsidTr="001F6C19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DBF4C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lastRenderedPageBreak/>
              <w:t>Dotyczy pozycji 5.</w:t>
            </w:r>
          </w:p>
        </w:tc>
      </w:tr>
      <w:tr w:rsidR="001F6C19" w:rsidRPr="00B67CCC" w14:paraId="0039D4E0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E3F0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12.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3513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Test probówkowy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DDF0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1755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XXX</w:t>
            </w:r>
          </w:p>
        </w:tc>
      </w:tr>
      <w:tr w:rsidR="001F6C19" w:rsidRPr="00B67CCC" w14:paraId="7698A860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434E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13.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EE70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Odczyt wizualny zmiany zabarwienia w probówce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2485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B005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XXX</w:t>
            </w:r>
          </w:p>
        </w:tc>
      </w:tr>
      <w:tr w:rsidR="00B67CCC" w:rsidRPr="00B67CCC" w14:paraId="6050A392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5A4B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14.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CCFC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Odczyt do 4 godzin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9BF1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2F77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XXX</w:t>
            </w:r>
          </w:p>
        </w:tc>
      </w:tr>
      <w:tr w:rsidR="001F6C19" w:rsidRPr="00B67CCC" w14:paraId="67FFDD81" w14:textId="77777777" w:rsidTr="001F6C19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012DA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Dotyczy pozycji 6.</w:t>
            </w:r>
          </w:p>
        </w:tc>
      </w:tr>
      <w:tr w:rsidR="001F6C19" w:rsidRPr="00B67CCC" w14:paraId="4187BB2E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936D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15.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9637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Baza kodów identyfikowanego szczepów udostępniona na stronie internetowej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78C0" w14:textId="54389D90" w:rsidR="001F6C19" w:rsidRPr="00B67CCC" w:rsidRDefault="002E68E4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Podać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9D1D" w14:textId="75763E01" w:rsidR="002E1C83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Podać</w:t>
            </w:r>
            <w:r w:rsidR="002E1C83" w:rsidRPr="00B67CCC">
              <w:rPr>
                <w:rFonts w:ascii="Arial" w:hAnsi="Arial" w:cs="Arial"/>
                <w:i/>
                <w:sz w:val="20"/>
                <w:szCs w:val="20"/>
              </w:rPr>
              <w:t>……..</w:t>
            </w:r>
          </w:p>
          <w:p w14:paraId="2EC11D24" w14:textId="25CEE8E0" w:rsidR="001F6C19" w:rsidRPr="00B67CCC" w:rsidRDefault="002E1C83" w:rsidP="001F6C19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1F6C19" w:rsidRPr="00B67CCC">
              <w:rPr>
                <w:rFonts w:ascii="Arial" w:hAnsi="Arial" w:cs="Arial"/>
                <w:i/>
                <w:sz w:val="20"/>
                <w:szCs w:val="20"/>
              </w:rPr>
              <w:t>stronę do odczytu testu</w:t>
            </w:r>
            <w:r w:rsidRPr="00B67CC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1F6C19" w:rsidRPr="00B67CCC" w14:paraId="37B22F78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AA08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16.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B1FA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Przechowywanie w zakresie temperatur 2 ºC  -8 ºC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78B8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0DD3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XXX</w:t>
            </w:r>
          </w:p>
        </w:tc>
      </w:tr>
      <w:tr w:rsidR="001F6C19" w:rsidRPr="00B67CCC" w14:paraId="4887402E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E3F0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17.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43C1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W kalkulacji uwzględniono termin ważności odczynnika dodatkowego w postaci roboczej, nie w postaci liofilizowanej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2D95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B19A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XXX</w:t>
            </w:r>
          </w:p>
        </w:tc>
      </w:tr>
      <w:tr w:rsidR="001F6C19" w:rsidRPr="00B67CCC" w14:paraId="2C19CE5A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F962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18.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E1D1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Odczyt testu wizualny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F820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BE5D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XXX</w:t>
            </w:r>
          </w:p>
        </w:tc>
      </w:tr>
      <w:tr w:rsidR="001F6C19" w:rsidRPr="00B67CCC" w14:paraId="15B03AB9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20FE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19.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A95C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Inkubacja testów identyfikacyjnych nie dłużej niż 4h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F647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E30C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XXX</w:t>
            </w:r>
          </w:p>
        </w:tc>
      </w:tr>
      <w:tr w:rsidR="001F6C19" w:rsidRPr="00B67CCC" w14:paraId="7FE56A5B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DF2" w14:textId="4E445275" w:rsidR="00BA0677" w:rsidRPr="00B67CCC" w:rsidRDefault="008B508D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20</w:t>
            </w:r>
          </w:p>
          <w:p w14:paraId="24C98C3F" w14:textId="60483C76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19D6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Termin ważności minimum 5 miesięcy </w:t>
            </w:r>
            <w:r w:rsidRPr="00B67CC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od daty dostarczenia do Zamawiającego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157C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21B7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XXX</w:t>
            </w:r>
          </w:p>
        </w:tc>
      </w:tr>
    </w:tbl>
    <w:p w14:paraId="4CFA92D3" w14:textId="77777777" w:rsidR="001F6C19" w:rsidRPr="00B67CCC" w:rsidRDefault="001F6C19" w:rsidP="001F6C19">
      <w:pPr>
        <w:widowControl w:val="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3DF84E4" w14:textId="77777777" w:rsidR="001F6C19" w:rsidRPr="00B67CCC" w:rsidRDefault="001F6C19" w:rsidP="001F6C19">
      <w:pPr>
        <w:widowControl w:val="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67CCC"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tbl>
      <w:tblPr>
        <w:tblW w:w="13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2"/>
      </w:tblGrid>
      <w:tr w:rsidR="001F6C19" w:rsidRPr="00B67CCC" w14:paraId="26E13EA0" w14:textId="77777777" w:rsidTr="001F6C19">
        <w:trPr>
          <w:trHeight w:val="792"/>
        </w:trPr>
        <w:tc>
          <w:tcPr>
            <w:tcW w:w="1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9E94E" w14:textId="7116C16F" w:rsidR="001F6C19" w:rsidRPr="00B67CCC" w:rsidRDefault="002E1C83" w:rsidP="001F6C19">
            <w:pP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B67CCC">
              <w:rPr>
                <w:rFonts w:ascii="Arial" w:eastAsia="Calibri" w:hAnsi="Arial" w:cs="Arial"/>
                <w:b/>
                <w:i/>
                <w:sz w:val="28"/>
                <w:szCs w:val="28"/>
                <w:lang w:eastAsia="pl-PL"/>
              </w:rPr>
              <w:lastRenderedPageBreak/>
              <w:t xml:space="preserve">ZAŁĄCZNIK 1 (PAKIET </w:t>
            </w:r>
            <w:r w:rsidR="002E5183" w:rsidRPr="00B67CCC">
              <w:rPr>
                <w:rFonts w:ascii="Arial" w:eastAsia="Calibri" w:hAnsi="Arial" w:cs="Arial"/>
                <w:b/>
                <w:i/>
                <w:sz w:val="28"/>
                <w:szCs w:val="28"/>
                <w:lang w:eastAsia="pl-PL"/>
              </w:rPr>
              <w:t>8</w:t>
            </w:r>
            <w:r w:rsidRPr="00B67CCC">
              <w:rPr>
                <w:rFonts w:ascii="Arial" w:eastAsia="Calibri" w:hAnsi="Arial" w:cs="Arial"/>
                <w:b/>
                <w:i/>
                <w:sz w:val="28"/>
                <w:szCs w:val="28"/>
                <w:lang w:eastAsia="pl-PL"/>
              </w:rPr>
              <w:t>)</w:t>
            </w:r>
            <w:r w:rsidR="002E5183" w:rsidRPr="00B67CCC">
              <w:rPr>
                <w:rFonts w:ascii="Arial" w:eastAsia="Calibri" w:hAnsi="Arial" w:cs="Arial"/>
                <w:b/>
                <w:i/>
                <w:sz w:val="28"/>
                <w:szCs w:val="28"/>
                <w:lang w:eastAsia="pl-PL"/>
              </w:rPr>
              <w:t xml:space="preserve">  – 12 miesięcy</w:t>
            </w:r>
          </w:p>
          <w:p w14:paraId="3E78444E" w14:textId="4C0B5EA5" w:rsidR="001F6C19" w:rsidRPr="00B67CCC" w:rsidRDefault="001F6C19" w:rsidP="001F6C19">
            <w:pP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B67CC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Test </w:t>
            </w:r>
            <w:proofErr w:type="spellStart"/>
            <w:r w:rsidRPr="00B67CC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immunochromatograficzny</w:t>
            </w:r>
            <w:proofErr w:type="spellEnd"/>
            <w:r w:rsidRPr="00B67CC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do wykrywania Rota i </w:t>
            </w:r>
            <w:r w:rsidR="002E5183" w:rsidRPr="00B67CC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Adenowi</w:t>
            </w:r>
            <w:r w:rsidRPr="00B67CC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rusów w kale </w:t>
            </w:r>
          </w:p>
        </w:tc>
      </w:tr>
    </w:tbl>
    <w:p w14:paraId="2A2C553F" w14:textId="77777777" w:rsidR="001F6C19" w:rsidRPr="00B67CCC" w:rsidRDefault="001F6C19" w:rsidP="001F6C19">
      <w:pPr>
        <w:tabs>
          <w:tab w:val="left" w:pos="0"/>
        </w:tabs>
        <w:spacing w:line="276" w:lineRule="auto"/>
        <w:rPr>
          <w:rFonts w:ascii="Arial" w:hAnsi="Arial" w:cs="Arial"/>
          <w:bCs/>
          <w:i/>
          <w:sz w:val="24"/>
          <w:szCs w:val="24"/>
        </w:rPr>
      </w:pPr>
      <w:r w:rsidRPr="00B67CCC">
        <w:rPr>
          <w:rFonts w:ascii="Arial" w:hAnsi="Arial" w:cs="Arial"/>
          <w:bCs/>
          <w:i/>
          <w:sz w:val="24"/>
          <w:szCs w:val="24"/>
        </w:rPr>
        <w:t xml:space="preserve">Tabela nr 1: Tabela ofertowa, asortymentowo - cenowa </w:t>
      </w:r>
      <w:r w:rsidRPr="00B67CCC">
        <w:rPr>
          <w:rFonts w:ascii="Arial" w:hAnsi="Arial" w:cs="Arial"/>
          <w:bCs/>
          <w:i/>
        </w:rPr>
        <w:t xml:space="preserve">                                                                            </w:t>
      </w:r>
    </w:p>
    <w:tbl>
      <w:tblPr>
        <w:tblW w:w="162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092"/>
        <w:gridCol w:w="3801"/>
        <w:gridCol w:w="1223"/>
        <w:gridCol w:w="963"/>
        <w:gridCol w:w="957"/>
        <w:gridCol w:w="1503"/>
        <w:gridCol w:w="1640"/>
        <w:gridCol w:w="1645"/>
        <w:gridCol w:w="1093"/>
        <w:gridCol w:w="819"/>
        <w:gridCol w:w="957"/>
      </w:tblGrid>
      <w:tr w:rsidR="00B67CCC" w:rsidRPr="00B67CCC" w14:paraId="1C117343" w14:textId="77777777" w:rsidTr="00A06E27">
        <w:trPr>
          <w:trHeight w:val="1168"/>
        </w:trPr>
        <w:tc>
          <w:tcPr>
            <w:tcW w:w="548" w:type="dxa"/>
            <w:shd w:val="clear" w:color="auto" w:fill="D9D9D9" w:themeFill="background1" w:themeFillShade="D9"/>
          </w:tcPr>
          <w:p w14:paraId="01CF128E" w14:textId="77777777" w:rsidR="00B67CCC" w:rsidRPr="00B67CCC" w:rsidRDefault="00B67CCC" w:rsidP="001F6C1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  <w:p w14:paraId="00077BB3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93" w:type="dxa"/>
            <w:gridSpan w:val="2"/>
            <w:shd w:val="clear" w:color="auto" w:fill="D9D9D9" w:themeFill="background1" w:themeFillShade="D9"/>
          </w:tcPr>
          <w:p w14:paraId="3A2138A7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Przedmiot oferty</w:t>
            </w:r>
          </w:p>
          <w:p w14:paraId="2787391A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14:paraId="09A66C92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Producent</w:t>
            </w:r>
          </w:p>
          <w:p w14:paraId="509FD383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Kod katalogowy</w:t>
            </w:r>
          </w:p>
          <w:p w14:paraId="1E822474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Nazwa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01BD4425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badań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54EBF64A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opakowań</w:t>
            </w:r>
          </w:p>
          <w:p w14:paraId="7B544D39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(a)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C237A77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badań</w:t>
            </w:r>
          </w:p>
          <w:p w14:paraId="281E23B0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z 1</w:t>
            </w:r>
          </w:p>
          <w:p w14:paraId="274BE58A" w14:textId="363CDCFA" w:rsidR="00B67CCC" w:rsidRPr="00B67CCC" w:rsidRDefault="008E56B6" w:rsidP="008E56B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opakowania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14:paraId="27C6855E" w14:textId="5D231690" w:rsidR="00B67CCC" w:rsidRDefault="00B67CCC" w:rsidP="008E56B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Kwota</w:t>
            </w:r>
          </w:p>
          <w:p w14:paraId="71A47640" w14:textId="1CC6EDF7" w:rsidR="00A06E27" w:rsidRPr="00B67CCC" w:rsidRDefault="00B67CCC" w:rsidP="008E56B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jednostkowa netto </w:t>
            </w:r>
            <w:r w:rsidR="00A06E27">
              <w:rPr>
                <w:rFonts w:ascii="Arial" w:hAnsi="Arial" w:cs="Arial"/>
                <w:b/>
                <w:i/>
                <w:sz w:val="18"/>
                <w:szCs w:val="18"/>
              </w:rPr>
              <w:t>1 opakowania</w:t>
            </w:r>
          </w:p>
          <w:p w14:paraId="7D8BBEA0" w14:textId="097A45EC" w:rsidR="00B67CCC" w:rsidRPr="00B67CCC" w:rsidRDefault="00B67CCC" w:rsidP="008E56B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(b)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14:paraId="25B1A75E" w14:textId="57FBFE1D" w:rsidR="00B67CCC" w:rsidRPr="00B67CCC" w:rsidRDefault="00B67CCC" w:rsidP="001F6C1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brutto</w:t>
            </w: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2B6E7886" w14:textId="4D9F6DC9" w:rsidR="00A06E27" w:rsidRPr="00B67CCC" w:rsidRDefault="00A06E27" w:rsidP="00A06E2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1 opakowania </w:t>
            </w:r>
          </w:p>
          <w:p w14:paraId="0555C0D1" w14:textId="53EA5CBB" w:rsidR="00B67CCC" w:rsidRPr="00B67CCC" w:rsidRDefault="00B67CCC" w:rsidP="001F6C1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45D2CD45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Wartość</w:t>
            </w:r>
          </w:p>
          <w:p w14:paraId="4319A483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netto</w:t>
            </w:r>
          </w:p>
          <w:p w14:paraId="49C90444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FB573E7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F2C3E89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F67CA89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BD1CF85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(a x b =c)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14:paraId="1B1314C9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Podatek</w:t>
            </w:r>
          </w:p>
          <w:p w14:paraId="461112F9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VAT</w:t>
            </w:r>
          </w:p>
          <w:p w14:paraId="1811BDE4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 %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7BAE88B9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Wartość brutto</w:t>
            </w:r>
          </w:p>
          <w:p w14:paraId="71C02A8C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42D3B1C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641A3ED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F3A6D3A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F7D1168" w14:textId="77777777" w:rsidR="00B67CCC" w:rsidRPr="00B67CCC" w:rsidRDefault="00B67CCC" w:rsidP="001F6C1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(d)</w:t>
            </w:r>
          </w:p>
        </w:tc>
      </w:tr>
      <w:tr w:rsidR="00B67CCC" w:rsidRPr="00B67CCC" w14:paraId="4C49D391" w14:textId="77777777" w:rsidTr="00A06E27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98D2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69512" w14:textId="77777777" w:rsidR="00B67CCC" w:rsidRPr="00B67CCC" w:rsidRDefault="00B67CCC" w:rsidP="001F6C19">
            <w:pP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Test </w:t>
            </w:r>
            <w:proofErr w:type="spellStart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immunochromatograficzny</w:t>
            </w:r>
            <w:proofErr w:type="spellEnd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do wykrywania łącznie antygenów </w:t>
            </w:r>
            <w:proofErr w:type="spellStart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rotawirusów</w:t>
            </w:r>
            <w:proofErr w:type="spellEnd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i adenowirusów w kale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192C8" w14:textId="77777777" w:rsidR="00B67CCC" w:rsidRPr="00B67CCC" w:rsidRDefault="00B67CCC" w:rsidP="001F6C19">
            <w:pPr>
              <w:spacing w:after="200" w:line="276" w:lineRule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C1D3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1000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3D8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2E83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96EE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39FA" w14:textId="751D0A5D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CBE4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B9C8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9DD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7CCC" w:rsidRPr="00B67CCC" w14:paraId="010733CE" w14:textId="77777777" w:rsidTr="00B67CCC">
        <w:trPr>
          <w:cantSplit/>
          <w:trHeight w:val="1212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72240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73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464B2D" w14:textId="4E62201F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6EBECD98" w14:textId="77777777" w:rsidR="00B67CCC" w:rsidRPr="00B67CCC" w:rsidRDefault="00B67CCC" w:rsidP="001F6C1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Wartość netto</w:t>
            </w:r>
          </w:p>
          <w:p w14:paraId="28E22EAA" w14:textId="77777777" w:rsidR="00B67CCC" w:rsidRPr="00B67CCC" w:rsidRDefault="00B67CCC" w:rsidP="001F6C1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zamówienia (ogółem)</w:t>
            </w:r>
          </w:p>
          <w:p w14:paraId="0824FFB6" w14:textId="77777777" w:rsidR="00B67CCC" w:rsidRPr="00B67CCC" w:rsidRDefault="00B67CCC" w:rsidP="001F6C19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9" w:type="dxa"/>
          </w:tcPr>
          <w:p w14:paraId="0E729554" w14:textId="77777777" w:rsidR="00B67CCC" w:rsidRPr="00B67CCC" w:rsidRDefault="00B67CCC" w:rsidP="001F6C19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Podatek VAT</w:t>
            </w:r>
          </w:p>
          <w:p w14:paraId="5CD7716F" w14:textId="77777777" w:rsidR="00B67CCC" w:rsidRPr="00B67CCC" w:rsidRDefault="00B67CCC" w:rsidP="001F6C19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w %</w:t>
            </w:r>
          </w:p>
        </w:tc>
        <w:tc>
          <w:tcPr>
            <w:tcW w:w="957" w:type="dxa"/>
          </w:tcPr>
          <w:p w14:paraId="502798D3" w14:textId="77777777" w:rsidR="00B67CCC" w:rsidRPr="00B67CCC" w:rsidRDefault="00B67CCC" w:rsidP="001F6C1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brutto*</w:t>
            </w:r>
          </w:p>
          <w:p w14:paraId="1A1EA6E7" w14:textId="77777777" w:rsidR="00B67CCC" w:rsidRPr="00B67CCC" w:rsidRDefault="00B67CCC" w:rsidP="001F6C1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zamówienia</w:t>
            </w:r>
          </w:p>
          <w:p w14:paraId="24F5B400" w14:textId="77777777" w:rsidR="00B67CCC" w:rsidRPr="00B67CCC" w:rsidRDefault="00B67CCC" w:rsidP="001F6C1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(ogółem)</w:t>
            </w:r>
          </w:p>
        </w:tc>
      </w:tr>
      <w:tr w:rsidR="00B67CCC" w:rsidRPr="00B67CCC" w14:paraId="69E0B49A" w14:textId="77777777" w:rsidTr="00B67CCC">
        <w:trPr>
          <w:cantSplit/>
          <w:trHeight w:val="450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589B3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73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5B041C" w14:textId="6669B4AF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AB96856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55E47921" w14:textId="77777777" w:rsidR="00B67CCC" w:rsidRPr="00B67CCC" w:rsidRDefault="00B67CCC" w:rsidP="001F6C19">
            <w:pPr>
              <w:tabs>
                <w:tab w:val="left" w:pos="0"/>
              </w:tabs>
              <w:spacing w:after="100" w:afterAutospacing="1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... zł</w:t>
            </w:r>
          </w:p>
        </w:tc>
        <w:tc>
          <w:tcPr>
            <w:tcW w:w="819" w:type="dxa"/>
          </w:tcPr>
          <w:p w14:paraId="3907CCEE" w14:textId="77777777" w:rsidR="00B67CCC" w:rsidRPr="00B67CCC" w:rsidRDefault="00B67CCC" w:rsidP="001F6C19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7" w:type="dxa"/>
          </w:tcPr>
          <w:p w14:paraId="7B4D91D6" w14:textId="77777777" w:rsidR="00B67CCC" w:rsidRPr="00B67CCC" w:rsidRDefault="00B67CCC" w:rsidP="001F6C19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... zł</w:t>
            </w:r>
          </w:p>
        </w:tc>
      </w:tr>
    </w:tbl>
    <w:p w14:paraId="6C7D6D81" w14:textId="77777777" w:rsidR="001F6C19" w:rsidRPr="00B67CCC" w:rsidRDefault="001F6C19" w:rsidP="001F6C19">
      <w:pPr>
        <w:spacing w:after="200" w:line="276" w:lineRule="auto"/>
        <w:rPr>
          <w:rFonts w:ascii="Arial" w:hAnsi="Arial" w:cs="Arial"/>
          <w:bCs/>
          <w:i/>
          <w:sz w:val="24"/>
          <w:szCs w:val="24"/>
        </w:rPr>
      </w:pPr>
      <w:r w:rsidRPr="00B67CCC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Do kalkulacji należy podać liczbę opakowań zaokrągloną w górę do pełnego opakowania </w:t>
      </w:r>
      <w:r w:rsidRPr="00B67CCC">
        <w:rPr>
          <w:rFonts w:ascii="Arial" w:hAnsi="Arial" w:cs="Arial"/>
          <w:i/>
          <w:sz w:val="20"/>
          <w:szCs w:val="20"/>
          <w:u w:val="single"/>
          <w:lang w:eastAsia="pl-PL"/>
        </w:rPr>
        <w:t xml:space="preserve">z uwzględnieniem trwałości odczynników po otwarciu </w:t>
      </w:r>
    </w:p>
    <w:p w14:paraId="22DEEDD8" w14:textId="77777777" w:rsidR="001F6C19" w:rsidRPr="00B67CCC" w:rsidRDefault="001F6C19" w:rsidP="001F6C19">
      <w:pPr>
        <w:tabs>
          <w:tab w:val="left" w:pos="6570"/>
        </w:tabs>
        <w:spacing w:line="256" w:lineRule="auto"/>
        <w:rPr>
          <w:rFonts w:ascii="Arial" w:hAnsi="Arial" w:cs="Arial"/>
          <w:i/>
          <w:sz w:val="20"/>
          <w:szCs w:val="20"/>
          <w:lang w:eastAsia="pl-PL"/>
        </w:rPr>
      </w:pPr>
    </w:p>
    <w:p w14:paraId="5D57343C" w14:textId="2297617C" w:rsidR="001F6C19" w:rsidRPr="00B67CCC" w:rsidRDefault="001F6C19" w:rsidP="001F6C19">
      <w:pPr>
        <w:tabs>
          <w:tab w:val="left" w:pos="6570"/>
        </w:tabs>
        <w:spacing w:line="256" w:lineRule="auto"/>
        <w:rPr>
          <w:rFonts w:ascii="Arial" w:hAnsi="Arial" w:cs="Arial"/>
          <w:i/>
          <w:sz w:val="20"/>
          <w:szCs w:val="20"/>
          <w:lang w:eastAsia="pl-PL"/>
        </w:rPr>
      </w:pPr>
      <w:r w:rsidRPr="00B67CCC">
        <w:rPr>
          <w:rFonts w:ascii="Arial" w:hAnsi="Arial" w:cs="Arial"/>
          <w:i/>
          <w:sz w:val="20"/>
          <w:szCs w:val="20"/>
          <w:lang w:eastAsia="pl-PL"/>
        </w:rPr>
        <w:t>Kwota netto poz.1  ( bez VAT) :…………………………………………………………………….…</w:t>
      </w:r>
    </w:p>
    <w:p w14:paraId="757BC78C" w14:textId="77777777" w:rsidR="001F6C19" w:rsidRPr="00B67CCC" w:rsidRDefault="001F6C19" w:rsidP="001F6C19">
      <w:pPr>
        <w:spacing w:line="256" w:lineRule="auto"/>
        <w:rPr>
          <w:rFonts w:ascii="Arial" w:hAnsi="Arial" w:cs="Arial"/>
          <w:i/>
          <w:sz w:val="20"/>
          <w:szCs w:val="20"/>
          <w:lang w:eastAsia="pl-PL"/>
        </w:rPr>
      </w:pPr>
      <w:r w:rsidRPr="00B67CCC">
        <w:rPr>
          <w:rFonts w:ascii="Arial" w:hAnsi="Arial" w:cs="Arial"/>
          <w:i/>
          <w:sz w:val="20"/>
          <w:szCs w:val="20"/>
          <w:lang w:eastAsia="pl-PL"/>
        </w:rPr>
        <w:t>Słownie : …………………………………………………………………………………………………</w:t>
      </w:r>
    </w:p>
    <w:p w14:paraId="28A33953" w14:textId="77777777" w:rsidR="001F6C19" w:rsidRPr="00B67CCC" w:rsidRDefault="001F6C19" w:rsidP="001F6C19">
      <w:pPr>
        <w:widowControl w:val="0"/>
        <w:tabs>
          <w:tab w:val="left" w:pos="0"/>
        </w:tabs>
        <w:suppressAutoHyphens/>
        <w:autoSpaceDN w:val="0"/>
        <w:spacing w:line="256" w:lineRule="auto"/>
        <w:jc w:val="both"/>
        <w:textAlignment w:val="baseline"/>
        <w:rPr>
          <w:rFonts w:ascii="Arial" w:hAnsi="Arial" w:cs="Arial"/>
          <w:i/>
          <w:kern w:val="3"/>
          <w:sz w:val="20"/>
          <w:szCs w:val="20"/>
          <w:lang w:eastAsia="pl-PL" w:bidi="hi-IN"/>
        </w:rPr>
      </w:pPr>
      <w:r w:rsidRPr="00B67CCC">
        <w:rPr>
          <w:rFonts w:ascii="Arial" w:hAnsi="Arial" w:cs="Arial"/>
          <w:i/>
          <w:kern w:val="3"/>
          <w:sz w:val="20"/>
          <w:szCs w:val="20"/>
          <w:lang w:eastAsia="pl-PL" w:bidi="hi-IN"/>
        </w:rPr>
        <w:t>stawka podatku VAT (%)...............................................................................................</w:t>
      </w:r>
    </w:p>
    <w:p w14:paraId="18DAFB8C" w14:textId="77777777" w:rsidR="001F6C19" w:rsidRPr="00B67CCC" w:rsidRDefault="001F6C19" w:rsidP="001F6C19">
      <w:pPr>
        <w:spacing w:line="256" w:lineRule="auto"/>
        <w:rPr>
          <w:rFonts w:ascii="Arial" w:hAnsi="Arial" w:cs="Arial"/>
          <w:i/>
          <w:sz w:val="20"/>
          <w:szCs w:val="20"/>
          <w:lang w:eastAsia="pl-PL"/>
        </w:rPr>
      </w:pPr>
      <w:r w:rsidRPr="00B67CCC">
        <w:rPr>
          <w:rFonts w:ascii="Arial" w:hAnsi="Arial" w:cs="Arial"/>
          <w:i/>
          <w:sz w:val="20"/>
          <w:szCs w:val="20"/>
          <w:lang w:eastAsia="pl-PL"/>
        </w:rPr>
        <w:t>Cena brutto poz.1  (z VAT) ……………………………………………………………..…………....</w:t>
      </w:r>
    </w:p>
    <w:p w14:paraId="23F0EDE5" w14:textId="77777777" w:rsidR="001F6C19" w:rsidRPr="00B67CCC" w:rsidRDefault="001F6C19" w:rsidP="001F6C19">
      <w:pPr>
        <w:spacing w:line="256" w:lineRule="auto"/>
        <w:rPr>
          <w:rFonts w:ascii="Arial" w:hAnsi="Arial" w:cs="Arial"/>
          <w:i/>
          <w:sz w:val="20"/>
          <w:szCs w:val="20"/>
          <w:lang w:eastAsia="pl-PL"/>
        </w:rPr>
      </w:pPr>
      <w:r w:rsidRPr="00B67CCC">
        <w:rPr>
          <w:rFonts w:ascii="Arial" w:hAnsi="Arial" w:cs="Arial"/>
          <w:i/>
          <w:sz w:val="20"/>
          <w:szCs w:val="20"/>
          <w:lang w:eastAsia="pl-PL"/>
        </w:rPr>
        <w:t>Słownie : …………………………………………………………………………………………….…....</w:t>
      </w:r>
    </w:p>
    <w:p w14:paraId="6CE34155" w14:textId="77777777" w:rsidR="001F6C19" w:rsidRPr="00B67CCC" w:rsidRDefault="001F6C19" w:rsidP="001F6C19">
      <w:pPr>
        <w:spacing w:line="256" w:lineRule="auto"/>
        <w:rPr>
          <w:rFonts w:ascii="Arial" w:hAnsi="Arial" w:cs="Arial"/>
          <w:i/>
          <w:sz w:val="20"/>
          <w:szCs w:val="20"/>
          <w:lang w:eastAsia="pl-PL"/>
        </w:rPr>
      </w:pPr>
    </w:p>
    <w:p w14:paraId="654E3D3B" w14:textId="77777777" w:rsidR="001F6C19" w:rsidRPr="00B67CCC" w:rsidRDefault="001F6C19" w:rsidP="001F6C19">
      <w:pPr>
        <w:rPr>
          <w:rFonts w:ascii="Arial" w:hAnsi="Arial" w:cs="Arial"/>
          <w:i/>
        </w:rPr>
      </w:pPr>
      <w:r w:rsidRPr="00B67CCC">
        <w:rPr>
          <w:rFonts w:ascii="Arial" w:hAnsi="Arial" w:cs="Arial"/>
          <w:i/>
        </w:rPr>
        <w:t>Numer fax lub adres e-mail Wykonawcy, pod który( w przypadku wyboru oferty) Zamawiający będzie wysyłał pisemne zamówienia:</w:t>
      </w:r>
    </w:p>
    <w:p w14:paraId="058FFB3F" w14:textId="77777777" w:rsidR="001F6C19" w:rsidRPr="00B67CCC" w:rsidRDefault="001F6C19" w:rsidP="001F6C19">
      <w:pPr>
        <w:spacing w:after="200" w:line="276" w:lineRule="auto"/>
        <w:rPr>
          <w:rFonts w:ascii="Arial" w:hAnsi="Arial" w:cs="Arial"/>
          <w:bCs/>
          <w:i/>
          <w:sz w:val="24"/>
          <w:szCs w:val="24"/>
        </w:rPr>
      </w:pPr>
    </w:p>
    <w:p w14:paraId="7FA64832" w14:textId="77777777" w:rsidR="001F6C19" w:rsidRPr="00B67CCC" w:rsidRDefault="001F6C19" w:rsidP="001F6C19">
      <w:pPr>
        <w:spacing w:after="200" w:line="276" w:lineRule="auto"/>
        <w:rPr>
          <w:rFonts w:ascii="Arial" w:hAnsi="Arial" w:cs="Arial"/>
          <w:bCs/>
          <w:i/>
          <w:sz w:val="24"/>
          <w:szCs w:val="24"/>
        </w:rPr>
      </w:pPr>
    </w:p>
    <w:p w14:paraId="292C9BBA" w14:textId="77777777" w:rsidR="001F6C19" w:rsidRPr="00B67CCC" w:rsidRDefault="001F6C19" w:rsidP="001F6C19">
      <w:pPr>
        <w:spacing w:after="200" w:line="276" w:lineRule="auto"/>
        <w:rPr>
          <w:rFonts w:ascii="Arial" w:hAnsi="Arial" w:cs="Arial"/>
          <w:bCs/>
          <w:i/>
          <w:sz w:val="24"/>
          <w:szCs w:val="24"/>
        </w:rPr>
      </w:pPr>
    </w:p>
    <w:p w14:paraId="2F5F0843" w14:textId="77777777" w:rsidR="001F6C19" w:rsidRPr="00B67CCC" w:rsidRDefault="001F6C19" w:rsidP="001F6C19">
      <w:pPr>
        <w:spacing w:after="200" w:line="276" w:lineRule="auto"/>
        <w:rPr>
          <w:rFonts w:ascii="Arial" w:hAnsi="Arial" w:cs="Arial"/>
          <w:bCs/>
          <w:i/>
          <w:sz w:val="24"/>
          <w:szCs w:val="24"/>
        </w:rPr>
      </w:pPr>
    </w:p>
    <w:p w14:paraId="6BCCB613" w14:textId="77777777" w:rsidR="001F6C19" w:rsidRPr="00B67CCC" w:rsidRDefault="001F6C19" w:rsidP="001F6C19">
      <w:pPr>
        <w:spacing w:after="200" w:line="276" w:lineRule="auto"/>
        <w:rPr>
          <w:rFonts w:ascii="Arial" w:hAnsi="Arial" w:cs="Arial"/>
          <w:i/>
        </w:rPr>
      </w:pPr>
      <w:bookmarkStart w:id="1" w:name="_Hlk134652789"/>
      <w:r w:rsidRPr="00B67CCC">
        <w:rPr>
          <w:rFonts w:ascii="Arial" w:hAnsi="Arial" w:cs="Arial"/>
          <w:bCs/>
          <w:i/>
          <w:sz w:val="24"/>
          <w:szCs w:val="24"/>
        </w:rPr>
        <w:lastRenderedPageBreak/>
        <w:t>Tabela nr 2:  Zestawienie parametrów wymaganych / granicznych</w:t>
      </w:r>
      <w:r w:rsidRPr="00B67CCC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1F6C19" w:rsidRPr="00B67CCC" w14:paraId="099A63D1" w14:textId="77777777" w:rsidTr="001F6C19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D889" w14:textId="77777777" w:rsidR="001F6C19" w:rsidRPr="00B67CCC" w:rsidRDefault="001F6C19" w:rsidP="001F6C19">
            <w:pPr>
              <w:tabs>
                <w:tab w:val="left" w:pos="147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558CCD52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9C8E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14:paraId="405BBE4A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FA65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14:paraId="0655C28C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1DC6" w14:textId="77777777" w:rsidR="001F6C19" w:rsidRPr="00B67CCC" w:rsidRDefault="001F6C19" w:rsidP="001F6C19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eastAsia="zh-CN"/>
              </w:rPr>
            </w:pPr>
            <w:r w:rsidRPr="00B67CCC">
              <w:rPr>
                <w:rFonts w:ascii="Arial" w:eastAsia="Arial" w:hAnsi="Arial" w:cs="Arial"/>
                <w:b/>
                <w:i/>
                <w:sz w:val="20"/>
                <w:szCs w:val="20"/>
              </w:rPr>
              <w:t>Wykonawca poda wymagane informacje  zgodnie z poniższą tabelą</w:t>
            </w:r>
          </w:p>
          <w:p w14:paraId="7C23EF25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b/>
                <w:i/>
                <w:sz w:val="20"/>
                <w:szCs w:val="20"/>
              </w:rPr>
              <w:t>Miejsca zaznaczone „xxx” W</w:t>
            </w:r>
            <w:r w:rsidRPr="00B67CCC">
              <w:rPr>
                <w:rFonts w:ascii="Arial" w:eastAsia="Arial" w:hAnsi="Arial" w:cs="Arial"/>
                <w:b/>
                <w:i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1F6C19" w:rsidRPr="00B67CCC" w14:paraId="5EEF4099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08B2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37E1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lang w:eastAsia="pl-PL"/>
              </w:rPr>
              <w:t>Test do zamówienia od czwartego kwartału 2023 r.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9AD1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19DD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XXX</w:t>
            </w:r>
          </w:p>
        </w:tc>
      </w:tr>
      <w:tr w:rsidR="001F6C19" w:rsidRPr="00B67CCC" w14:paraId="31BDD718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1D9A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65A0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Test wykrywający łącznie Rota i Adenowirusy pakowany pojedynczo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8C4E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7CBA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XXX</w:t>
            </w:r>
          </w:p>
        </w:tc>
      </w:tr>
      <w:tr w:rsidR="001F6C19" w:rsidRPr="00B67CCC" w14:paraId="5BA88121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804B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3.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AF82" w14:textId="38022861" w:rsidR="001F6C19" w:rsidRPr="00B67CCC" w:rsidRDefault="009A4D9E" w:rsidP="009A4D9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Probówka z zatyczką z buforem do pojedynczego przygotowania materiału, gotowa do użycia</w:t>
            </w:r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0E81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4380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XXX</w:t>
            </w:r>
          </w:p>
        </w:tc>
      </w:tr>
      <w:tr w:rsidR="001F6C19" w:rsidRPr="00B67CCC" w14:paraId="5BCBAA17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C419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4.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EF9D" w14:textId="6B590DAE" w:rsidR="001F6C19" w:rsidRPr="00B67CCC" w:rsidRDefault="009A4D9E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Test </w:t>
            </w:r>
            <w:r w:rsidR="001F6C19"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z pipetką do nakrapiania płynnej próbki kału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2F86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318D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XXX</w:t>
            </w:r>
          </w:p>
        </w:tc>
      </w:tr>
      <w:tr w:rsidR="001F6C19" w:rsidRPr="00B67CCC" w14:paraId="6B07613D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1337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5.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FD2C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Test z pozytywną proceduralną kontrolą wewnętrzną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52CE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902A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XXX</w:t>
            </w:r>
          </w:p>
        </w:tc>
      </w:tr>
      <w:tr w:rsidR="001F6C19" w:rsidRPr="00B67CCC" w14:paraId="6EB0C725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5407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6.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558E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Test przechowywany w zakresie temperatur 2 °C do 30°C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E73B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7038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XXX</w:t>
            </w:r>
          </w:p>
        </w:tc>
      </w:tr>
      <w:tr w:rsidR="001F6C19" w:rsidRPr="00B67CCC" w14:paraId="44332077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B621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7.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C1D2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Odczyt wyniku do 15 minut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40C0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C6B6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XXX</w:t>
            </w:r>
          </w:p>
        </w:tc>
      </w:tr>
      <w:tr w:rsidR="001F6C19" w:rsidRPr="00B67CCC" w14:paraId="0B105AB7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41BB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8.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8E3C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Czułość testu  &gt; 95 % vs. metoda  ELISA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4B78" w14:textId="6B1EB7EF" w:rsidR="001F6C19" w:rsidRPr="00B67CCC" w:rsidRDefault="002E68E4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Podać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EE31" w14:textId="77777777" w:rsidR="002E68E4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Podać </w:t>
            </w:r>
            <w:r w:rsidR="002E68E4" w:rsidRPr="00B67CC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……..</w:t>
            </w:r>
          </w:p>
          <w:p w14:paraId="6EF012DB" w14:textId="0CE8855D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czułość testu dla poszczególnych antygenów</w:t>
            </w:r>
          </w:p>
        </w:tc>
      </w:tr>
      <w:tr w:rsidR="001F6C19" w:rsidRPr="00B67CCC" w14:paraId="11774B37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DB67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9.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A561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Swoistość testu  &gt; 98 % vs. metoda  ELISA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6576" w14:textId="27BCF6C8" w:rsidR="001F6C19" w:rsidRPr="00B67CCC" w:rsidRDefault="002E68E4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Podać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2481" w14:textId="77777777" w:rsidR="002E68E4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Podać </w:t>
            </w:r>
            <w:r w:rsidR="002E68E4" w:rsidRPr="00B67CC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……………..</w:t>
            </w:r>
          </w:p>
          <w:p w14:paraId="05FB36F0" w14:textId="195E8035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swoistość testu dla poszczególnych antygenów</w:t>
            </w:r>
          </w:p>
        </w:tc>
      </w:tr>
      <w:tr w:rsidR="001F6C19" w:rsidRPr="00B67CCC" w14:paraId="4D47F535" w14:textId="77777777" w:rsidTr="001F6C19">
        <w:trPr>
          <w:trHeight w:val="5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2F09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10.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2CA2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Próbki przechowywane do 24 h w zakresie temperatur 2°C -8°C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1DD1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A209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XXX</w:t>
            </w:r>
          </w:p>
        </w:tc>
      </w:tr>
      <w:tr w:rsidR="001F6C19" w:rsidRPr="00B67CCC" w14:paraId="204B48C6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C619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11.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90BD" w14:textId="7DE4646D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Termin ważności minimum 6 miesięcy od moment</w:t>
            </w:r>
            <w:r w:rsidR="009A4D9E" w:rsidRPr="00B67CC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u dostarczenia do Zamawiającego.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6C77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E7D9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sz w:val="20"/>
                <w:szCs w:val="20"/>
              </w:rPr>
              <w:t>XXX</w:t>
            </w:r>
          </w:p>
        </w:tc>
      </w:tr>
    </w:tbl>
    <w:p w14:paraId="424AB9B8" w14:textId="77777777" w:rsidR="001F6C19" w:rsidRPr="00B67CCC" w:rsidRDefault="001F6C19" w:rsidP="001F6C19">
      <w:pPr>
        <w:widowControl w:val="0"/>
        <w:rPr>
          <w:rFonts w:ascii="Arial" w:eastAsia="Times New Roman" w:hAnsi="Arial" w:cs="Arial"/>
          <w:i/>
          <w:strike/>
          <w:sz w:val="24"/>
          <w:szCs w:val="24"/>
          <w:lang w:eastAsia="pl-PL"/>
        </w:rPr>
      </w:pPr>
    </w:p>
    <w:p w14:paraId="47C3A0C9" w14:textId="77777777" w:rsidR="001F6C19" w:rsidRPr="00B67CCC" w:rsidRDefault="001F6C19" w:rsidP="001F6C19">
      <w:pPr>
        <w:widowControl w:val="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bookmarkEnd w:id="1"/>
    <w:p w14:paraId="36FC20CD" w14:textId="77777777" w:rsidR="001F6C19" w:rsidRPr="00B67CCC" w:rsidRDefault="001F6C19" w:rsidP="001F6C19">
      <w:pPr>
        <w:widowControl w:val="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B3ACE62" w14:textId="77777777" w:rsidR="002E5183" w:rsidRPr="00B67CCC" w:rsidRDefault="002E5183" w:rsidP="001F6C19">
      <w:pPr>
        <w:widowControl w:val="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A0C7BC3" w14:textId="77777777" w:rsidR="002E5183" w:rsidRPr="00B67CCC" w:rsidRDefault="002E5183" w:rsidP="001F6C19">
      <w:pPr>
        <w:widowControl w:val="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BF4D2E9" w14:textId="77777777" w:rsidR="002E5183" w:rsidRPr="00B67CCC" w:rsidRDefault="002E5183" w:rsidP="001F6C19">
      <w:pPr>
        <w:widowControl w:val="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A4C2423" w14:textId="77777777" w:rsidR="002E5183" w:rsidRPr="00B67CCC" w:rsidRDefault="002E5183" w:rsidP="001F6C19">
      <w:pPr>
        <w:widowControl w:val="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6133758" w14:textId="77777777" w:rsidR="002E5183" w:rsidRPr="00B67CCC" w:rsidRDefault="002E5183" w:rsidP="001F6C19">
      <w:pPr>
        <w:widowControl w:val="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A3F02A3" w14:textId="77777777" w:rsidR="002E5183" w:rsidRPr="00B67CCC" w:rsidRDefault="002E5183" w:rsidP="001F6C19">
      <w:pPr>
        <w:widowControl w:val="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18333E4" w14:textId="77777777" w:rsidR="001F6C19" w:rsidRPr="00B67CCC" w:rsidRDefault="001F6C19" w:rsidP="001F6C19">
      <w:pPr>
        <w:widowControl w:val="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55CDB50" w14:textId="77777777" w:rsidR="006A0769" w:rsidRDefault="006A0769">
      <w:r>
        <w:br w:type="page"/>
      </w:r>
    </w:p>
    <w:tbl>
      <w:tblPr>
        <w:tblW w:w="13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2"/>
      </w:tblGrid>
      <w:tr w:rsidR="001F6C19" w:rsidRPr="00B67CCC" w14:paraId="5A3E56EC" w14:textId="77777777" w:rsidTr="001F6C19">
        <w:trPr>
          <w:trHeight w:val="792"/>
        </w:trPr>
        <w:tc>
          <w:tcPr>
            <w:tcW w:w="1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8FB3F" w14:textId="50DBA52F" w:rsidR="006A0769" w:rsidRDefault="006A0769" w:rsidP="001F6C19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eastAsia="pl-PL"/>
              </w:rPr>
            </w:pPr>
          </w:p>
          <w:p w14:paraId="0772CD65" w14:textId="19AC33B9" w:rsidR="001F6C19" w:rsidRPr="00B67CCC" w:rsidRDefault="002E1C83" w:rsidP="001F6C19">
            <w:pP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B67CCC">
              <w:rPr>
                <w:rFonts w:ascii="Arial" w:eastAsia="Calibri" w:hAnsi="Arial" w:cs="Arial"/>
                <w:b/>
                <w:i/>
                <w:sz w:val="28"/>
                <w:szCs w:val="28"/>
                <w:lang w:eastAsia="pl-PL"/>
              </w:rPr>
              <w:t xml:space="preserve">ZAŁĄCZNIK 1 (PAKIET </w:t>
            </w:r>
            <w:r w:rsidR="002E5183" w:rsidRPr="00B67CCC">
              <w:rPr>
                <w:rFonts w:ascii="Arial" w:eastAsia="Calibri" w:hAnsi="Arial" w:cs="Arial"/>
                <w:b/>
                <w:i/>
                <w:sz w:val="28"/>
                <w:szCs w:val="28"/>
                <w:lang w:eastAsia="pl-PL"/>
              </w:rPr>
              <w:t>9</w:t>
            </w:r>
            <w:r w:rsidRPr="00B67CCC">
              <w:rPr>
                <w:rFonts w:ascii="Arial" w:eastAsia="Calibri" w:hAnsi="Arial" w:cs="Arial"/>
                <w:b/>
                <w:i/>
                <w:sz w:val="28"/>
                <w:szCs w:val="28"/>
                <w:lang w:eastAsia="pl-PL"/>
              </w:rPr>
              <w:t>)</w:t>
            </w:r>
            <w:r w:rsidR="002E5183" w:rsidRPr="00B67CCC">
              <w:rPr>
                <w:rFonts w:ascii="Arial" w:eastAsia="Calibri" w:hAnsi="Arial" w:cs="Arial"/>
                <w:b/>
                <w:i/>
                <w:sz w:val="28"/>
                <w:szCs w:val="28"/>
                <w:lang w:eastAsia="pl-PL"/>
              </w:rPr>
              <w:t xml:space="preserve"> – 12 miesięcy</w:t>
            </w:r>
            <w:r w:rsidR="00B67CCC">
              <w:rPr>
                <w:rFonts w:ascii="Arial" w:eastAsia="Calibri" w:hAnsi="Arial" w:cs="Arial"/>
                <w:b/>
                <w:i/>
                <w:sz w:val="28"/>
                <w:szCs w:val="28"/>
                <w:lang w:eastAsia="pl-PL"/>
              </w:rPr>
              <w:t xml:space="preserve"> - </w:t>
            </w:r>
            <w:r w:rsidR="001F6C19" w:rsidRPr="00B67CC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Test </w:t>
            </w:r>
            <w:proofErr w:type="spellStart"/>
            <w:r w:rsidR="001F6C19" w:rsidRPr="00B67CC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immunochromatograficzny</w:t>
            </w:r>
            <w:proofErr w:type="spellEnd"/>
            <w:r w:rsidR="001F6C19" w:rsidRPr="00B67CC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do wykrywania </w:t>
            </w:r>
            <w:proofErr w:type="spellStart"/>
            <w:r w:rsidR="001F6C19" w:rsidRPr="00B67CC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Norowirusów</w:t>
            </w:r>
            <w:proofErr w:type="spellEnd"/>
            <w:r w:rsidR="001F6C19" w:rsidRPr="00B67CC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w kale</w:t>
            </w:r>
          </w:p>
        </w:tc>
      </w:tr>
    </w:tbl>
    <w:p w14:paraId="249978E9" w14:textId="77777777" w:rsidR="001F6C19" w:rsidRPr="00B67CCC" w:rsidRDefault="001F6C19" w:rsidP="001F6C19">
      <w:pPr>
        <w:tabs>
          <w:tab w:val="left" w:pos="0"/>
        </w:tabs>
        <w:spacing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B67CCC">
        <w:rPr>
          <w:rFonts w:ascii="Arial" w:hAnsi="Arial" w:cs="Arial"/>
          <w:b/>
          <w:bCs/>
          <w:i/>
          <w:sz w:val="24"/>
          <w:szCs w:val="24"/>
        </w:rPr>
        <w:t xml:space="preserve">Tabela nr 1: Tabela ofertowa, asortymentowo - cenowa </w:t>
      </w:r>
      <w:r w:rsidRPr="00B67CCC">
        <w:rPr>
          <w:rFonts w:ascii="Arial" w:hAnsi="Arial" w:cs="Arial"/>
          <w:b/>
          <w:bCs/>
          <w:i/>
        </w:rPr>
        <w:t xml:space="preserve">                                                                            </w:t>
      </w:r>
    </w:p>
    <w:tbl>
      <w:tblPr>
        <w:tblW w:w="162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092"/>
        <w:gridCol w:w="3801"/>
        <w:gridCol w:w="1365"/>
        <w:gridCol w:w="821"/>
        <w:gridCol w:w="957"/>
        <w:gridCol w:w="1503"/>
        <w:gridCol w:w="1640"/>
        <w:gridCol w:w="1645"/>
        <w:gridCol w:w="1093"/>
        <w:gridCol w:w="819"/>
        <w:gridCol w:w="957"/>
      </w:tblGrid>
      <w:tr w:rsidR="00B67CCC" w:rsidRPr="00B67CCC" w14:paraId="42760EB8" w14:textId="77777777" w:rsidTr="007737AF">
        <w:trPr>
          <w:trHeight w:val="1221"/>
        </w:trPr>
        <w:tc>
          <w:tcPr>
            <w:tcW w:w="548" w:type="dxa"/>
            <w:shd w:val="clear" w:color="auto" w:fill="D9D9D9" w:themeFill="background1" w:themeFillShade="D9"/>
          </w:tcPr>
          <w:p w14:paraId="2EC04448" w14:textId="77777777" w:rsidR="00B67CCC" w:rsidRPr="00B67CCC" w:rsidRDefault="00B67CCC" w:rsidP="001F6C1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  <w:p w14:paraId="21085C7E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93" w:type="dxa"/>
            <w:gridSpan w:val="2"/>
            <w:shd w:val="clear" w:color="auto" w:fill="D9D9D9" w:themeFill="background1" w:themeFillShade="D9"/>
          </w:tcPr>
          <w:p w14:paraId="58D11B8C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Przedmiot oferty</w:t>
            </w:r>
          </w:p>
          <w:p w14:paraId="691AB887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 w14:paraId="4125F7BF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Producent</w:t>
            </w:r>
          </w:p>
          <w:p w14:paraId="689E3905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Kod katalogowy</w:t>
            </w:r>
          </w:p>
          <w:p w14:paraId="18FE5E78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Nazwa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717AD96A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badań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10F39DB7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opakowań</w:t>
            </w:r>
          </w:p>
          <w:p w14:paraId="6CF61FAA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(a)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3929A0B7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badań</w:t>
            </w:r>
          </w:p>
          <w:p w14:paraId="0D074BF3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z 1</w:t>
            </w:r>
          </w:p>
          <w:p w14:paraId="6BF956FB" w14:textId="79AC36DB" w:rsidR="00B67CCC" w:rsidRPr="00B67CCC" w:rsidRDefault="007737AF" w:rsidP="007737A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opakowania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14:paraId="6E0EA9D4" w14:textId="05FA25D6" w:rsidR="00B67CCC" w:rsidRPr="00B67CCC" w:rsidRDefault="00B67CCC" w:rsidP="00B67CC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Kwota</w:t>
            </w: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jednostkowa netto </w:t>
            </w:r>
          </w:p>
          <w:p w14:paraId="43961A2F" w14:textId="02E7BC7C" w:rsidR="00F30627" w:rsidRPr="00B67CCC" w:rsidRDefault="00B67CCC" w:rsidP="00F3062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 opakowania </w:t>
            </w:r>
          </w:p>
          <w:p w14:paraId="0242B31E" w14:textId="0C715820" w:rsidR="00B67CCC" w:rsidRPr="00B67CCC" w:rsidRDefault="00B67CCC" w:rsidP="00B67CC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D9D9D9" w:themeFill="background1" w:themeFillShade="D9"/>
          </w:tcPr>
          <w:p w14:paraId="03EA03E8" w14:textId="55BB0708" w:rsidR="00F30627" w:rsidRPr="00B67CCC" w:rsidRDefault="00B67CCC" w:rsidP="00F3062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brutto</w:t>
            </w: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F30627">
              <w:rPr>
                <w:rFonts w:ascii="Arial" w:hAnsi="Arial" w:cs="Arial"/>
                <w:b/>
                <w:i/>
                <w:sz w:val="18"/>
                <w:szCs w:val="18"/>
              </w:rPr>
              <w:t>1 opakowania</w:t>
            </w:r>
          </w:p>
          <w:p w14:paraId="1BC051BF" w14:textId="0F36A2B0" w:rsidR="00B67CCC" w:rsidRPr="00B67CCC" w:rsidRDefault="00B67CCC" w:rsidP="001F6C1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3C0CC016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Wartość</w:t>
            </w:r>
          </w:p>
          <w:p w14:paraId="5031F291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netto</w:t>
            </w:r>
          </w:p>
          <w:p w14:paraId="7DF1633A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078A953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004A0E8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(a x b =c)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14:paraId="6C9DB042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Podatek</w:t>
            </w:r>
          </w:p>
          <w:p w14:paraId="787FB4DB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VAT</w:t>
            </w:r>
          </w:p>
          <w:p w14:paraId="564A3084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 %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773414A3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Wartość brutto</w:t>
            </w:r>
          </w:p>
          <w:p w14:paraId="2408A581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7BF7A9B" w14:textId="77777777" w:rsidR="00B67CCC" w:rsidRPr="00B67CCC" w:rsidRDefault="00B67CCC" w:rsidP="001F6C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7CF3020" w14:textId="77777777" w:rsidR="00B67CCC" w:rsidRPr="00B67CCC" w:rsidRDefault="00B67CCC" w:rsidP="001F6C1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(d)</w:t>
            </w:r>
          </w:p>
        </w:tc>
      </w:tr>
      <w:tr w:rsidR="00B67CCC" w:rsidRPr="00B67CCC" w14:paraId="28B9FC27" w14:textId="77777777" w:rsidTr="007737AF">
        <w:trPr>
          <w:trHeight w:val="43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938B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C0826" w14:textId="77777777" w:rsidR="00B67CCC" w:rsidRPr="00B67CCC" w:rsidRDefault="00B67CCC" w:rsidP="001F6C19">
            <w:pP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Test </w:t>
            </w:r>
            <w:proofErr w:type="spellStart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immunochromatograficzny</w:t>
            </w:r>
            <w:proofErr w:type="spellEnd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do wykrywania antygenów </w:t>
            </w:r>
            <w:proofErr w:type="spellStart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norowirusów</w:t>
            </w:r>
            <w:proofErr w:type="spellEnd"/>
            <w:r w:rsidRPr="00B67CC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w kale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16CAC" w14:textId="77777777" w:rsidR="00B67CCC" w:rsidRPr="00B67CCC" w:rsidRDefault="00B67CCC" w:rsidP="001F6C19">
            <w:pPr>
              <w:spacing w:after="200" w:line="276" w:lineRule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FEA5" w14:textId="501872EB" w:rsidR="00B67CCC" w:rsidRPr="00B67CCC" w:rsidRDefault="007737AF" w:rsidP="001F6C19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</w:t>
            </w:r>
            <w:r w:rsidR="00B67CCC" w:rsidRPr="00B67CC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B2AA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22D6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97B5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47FB" w14:textId="53DE43B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32AA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6C5D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0601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7CCC" w:rsidRPr="00B67CCC" w14:paraId="1A3E378E" w14:textId="77777777" w:rsidTr="00B67CCC">
        <w:trPr>
          <w:cantSplit/>
          <w:trHeight w:val="1267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D0EC1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73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0B28F5" w14:textId="6040A529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012EE8BE" w14:textId="77777777" w:rsidR="00B67CCC" w:rsidRPr="00B67CCC" w:rsidRDefault="00B67CCC" w:rsidP="001F6C1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Wartość netto</w:t>
            </w:r>
          </w:p>
          <w:p w14:paraId="7FA37B2B" w14:textId="77777777" w:rsidR="00B67CCC" w:rsidRPr="00B67CCC" w:rsidRDefault="00B67CCC" w:rsidP="001F6C1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zamówienia (ogółem)</w:t>
            </w:r>
          </w:p>
          <w:p w14:paraId="3DB90FA9" w14:textId="77777777" w:rsidR="00B67CCC" w:rsidRPr="00B67CCC" w:rsidRDefault="00B67CCC" w:rsidP="001F6C19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9" w:type="dxa"/>
          </w:tcPr>
          <w:p w14:paraId="7F9A948B" w14:textId="77777777" w:rsidR="00B67CCC" w:rsidRPr="00B67CCC" w:rsidRDefault="00B67CCC" w:rsidP="001F6C19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Podatek VAT</w:t>
            </w:r>
          </w:p>
          <w:p w14:paraId="684183A4" w14:textId="77777777" w:rsidR="00B67CCC" w:rsidRPr="00B67CCC" w:rsidRDefault="00B67CCC" w:rsidP="001F6C19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w %</w:t>
            </w:r>
          </w:p>
        </w:tc>
        <w:tc>
          <w:tcPr>
            <w:tcW w:w="957" w:type="dxa"/>
          </w:tcPr>
          <w:p w14:paraId="34642131" w14:textId="77777777" w:rsidR="00B67CCC" w:rsidRPr="00B67CCC" w:rsidRDefault="00B67CCC" w:rsidP="001F6C1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brutto*</w:t>
            </w:r>
          </w:p>
          <w:p w14:paraId="005A1CE3" w14:textId="77777777" w:rsidR="00B67CCC" w:rsidRPr="00B67CCC" w:rsidRDefault="00B67CCC" w:rsidP="001F6C1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zamówienia</w:t>
            </w:r>
          </w:p>
          <w:p w14:paraId="1C12D9E7" w14:textId="77777777" w:rsidR="00B67CCC" w:rsidRPr="00B67CCC" w:rsidRDefault="00B67CCC" w:rsidP="001F6C1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(ogółem)</w:t>
            </w:r>
          </w:p>
        </w:tc>
      </w:tr>
      <w:tr w:rsidR="00B67CCC" w:rsidRPr="00B67CCC" w14:paraId="0FD1E998" w14:textId="77777777" w:rsidTr="00B67CCC">
        <w:trPr>
          <w:cantSplit/>
          <w:trHeight w:val="471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DD239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73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E61322" w14:textId="2EFBDB6E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878E34F" w14:textId="77777777" w:rsidR="00B67CCC" w:rsidRPr="00B67CCC" w:rsidRDefault="00B67CCC" w:rsidP="001F6C19">
            <w:pPr>
              <w:spacing w:after="20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70B50D03" w14:textId="77777777" w:rsidR="00B67CCC" w:rsidRPr="00B67CCC" w:rsidRDefault="00B67CCC" w:rsidP="001F6C19">
            <w:pPr>
              <w:tabs>
                <w:tab w:val="left" w:pos="0"/>
              </w:tabs>
              <w:spacing w:after="100" w:afterAutospacing="1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i/>
                <w:sz w:val="18"/>
                <w:szCs w:val="18"/>
              </w:rPr>
              <w:t>... zł</w:t>
            </w:r>
          </w:p>
        </w:tc>
        <w:tc>
          <w:tcPr>
            <w:tcW w:w="819" w:type="dxa"/>
          </w:tcPr>
          <w:p w14:paraId="6CC11895" w14:textId="77777777" w:rsidR="00B67CCC" w:rsidRPr="00B67CCC" w:rsidRDefault="00B67CCC" w:rsidP="001F6C19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7" w:type="dxa"/>
          </w:tcPr>
          <w:p w14:paraId="46D90CEE" w14:textId="77777777" w:rsidR="00B67CCC" w:rsidRPr="00B67CCC" w:rsidRDefault="00B67CCC" w:rsidP="001F6C19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... zł</w:t>
            </w:r>
          </w:p>
        </w:tc>
      </w:tr>
    </w:tbl>
    <w:p w14:paraId="02FB2B9D" w14:textId="77777777" w:rsidR="001F6C19" w:rsidRPr="00B67CCC" w:rsidRDefault="001F6C19" w:rsidP="001F6C19">
      <w:pPr>
        <w:widowControl w:val="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8C4CCC5" w14:textId="77777777" w:rsidR="001F6C19" w:rsidRPr="00B67CCC" w:rsidRDefault="001F6C19" w:rsidP="001F6C19">
      <w:pPr>
        <w:widowControl w:val="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0F09E40" w14:textId="77777777" w:rsidR="001F6C19" w:rsidRPr="00B67CCC" w:rsidRDefault="001F6C19" w:rsidP="001F6C19">
      <w:pPr>
        <w:widowControl w:val="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9F3D166" w14:textId="77777777" w:rsidR="001F6C19" w:rsidRPr="00B67CCC" w:rsidRDefault="001F6C19" w:rsidP="001F6C19">
      <w:pPr>
        <w:spacing w:after="200" w:line="276" w:lineRule="auto"/>
        <w:rPr>
          <w:rFonts w:ascii="Arial" w:hAnsi="Arial" w:cs="Arial"/>
          <w:bCs/>
          <w:i/>
          <w:sz w:val="24"/>
          <w:szCs w:val="24"/>
        </w:rPr>
      </w:pPr>
      <w:r w:rsidRPr="00B67CCC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Do kalkulacji należy podać liczbę opakowań zaokrągloną w górę do pełnego opakowania </w:t>
      </w:r>
      <w:r w:rsidRPr="00B67CCC">
        <w:rPr>
          <w:rFonts w:ascii="Arial" w:hAnsi="Arial" w:cs="Arial"/>
          <w:i/>
          <w:sz w:val="20"/>
          <w:szCs w:val="20"/>
          <w:u w:val="single"/>
          <w:lang w:eastAsia="pl-PL"/>
        </w:rPr>
        <w:t xml:space="preserve">z uwzględnieniem trwałości odczynników po otwarciu </w:t>
      </w:r>
    </w:p>
    <w:p w14:paraId="39B4E8DB" w14:textId="77777777" w:rsidR="001F6C19" w:rsidRPr="00B67CCC" w:rsidRDefault="001F6C19" w:rsidP="001F6C19">
      <w:pPr>
        <w:tabs>
          <w:tab w:val="left" w:pos="6570"/>
        </w:tabs>
        <w:spacing w:line="256" w:lineRule="auto"/>
        <w:rPr>
          <w:rFonts w:ascii="Arial" w:hAnsi="Arial" w:cs="Arial"/>
          <w:i/>
          <w:strike/>
          <w:sz w:val="20"/>
          <w:szCs w:val="20"/>
          <w:lang w:eastAsia="pl-PL"/>
        </w:rPr>
      </w:pPr>
    </w:p>
    <w:p w14:paraId="6C55F93D" w14:textId="00B643A5" w:rsidR="001F6C19" w:rsidRPr="00B67CCC" w:rsidRDefault="001F6C19" w:rsidP="001F6C19">
      <w:pPr>
        <w:tabs>
          <w:tab w:val="left" w:pos="6570"/>
        </w:tabs>
        <w:spacing w:line="256" w:lineRule="auto"/>
        <w:rPr>
          <w:rFonts w:ascii="Arial" w:hAnsi="Arial" w:cs="Arial"/>
          <w:i/>
          <w:sz w:val="20"/>
          <w:szCs w:val="20"/>
          <w:lang w:eastAsia="pl-PL"/>
        </w:rPr>
      </w:pPr>
      <w:r w:rsidRPr="00B67CCC">
        <w:rPr>
          <w:rFonts w:ascii="Arial" w:hAnsi="Arial" w:cs="Arial"/>
          <w:i/>
          <w:sz w:val="20"/>
          <w:szCs w:val="20"/>
          <w:lang w:eastAsia="pl-PL"/>
        </w:rPr>
        <w:t>Kwota netto poz.1  ( bez VAT) :…………………………………………………………………….…</w:t>
      </w:r>
    </w:p>
    <w:p w14:paraId="394797A4" w14:textId="77777777" w:rsidR="001F6C19" w:rsidRPr="00B67CCC" w:rsidRDefault="001F6C19" w:rsidP="001F6C19">
      <w:pPr>
        <w:spacing w:line="256" w:lineRule="auto"/>
        <w:rPr>
          <w:rFonts w:ascii="Arial" w:hAnsi="Arial" w:cs="Arial"/>
          <w:i/>
          <w:sz w:val="20"/>
          <w:szCs w:val="20"/>
          <w:lang w:eastAsia="pl-PL"/>
        </w:rPr>
      </w:pPr>
      <w:r w:rsidRPr="00B67CCC">
        <w:rPr>
          <w:rFonts w:ascii="Arial" w:hAnsi="Arial" w:cs="Arial"/>
          <w:i/>
          <w:sz w:val="20"/>
          <w:szCs w:val="20"/>
          <w:lang w:eastAsia="pl-PL"/>
        </w:rPr>
        <w:t>Słownie : …………………………………………………………………………………………………</w:t>
      </w:r>
    </w:p>
    <w:p w14:paraId="0A91396F" w14:textId="77777777" w:rsidR="001F6C19" w:rsidRPr="00B67CCC" w:rsidRDefault="001F6C19" w:rsidP="001F6C19">
      <w:pPr>
        <w:widowControl w:val="0"/>
        <w:tabs>
          <w:tab w:val="left" w:pos="0"/>
        </w:tabs>
        <w:suppressAutoHyphens/>
        <w:autoSpaceDN w:val="0"/>
        <w:spacing w:line="256" w:lineRule="auto"/>
        <w:jc w:val="both"/>
        <w:textAlignment w:val="baseline"/>
        <w:rPr>
          <w:rFonts w:ascii="Arial" w:hAnsi="Arial" w:cs="Arial"/>
          <w:i/>
          <w:kern w:val="3"/>
          <w:sz w:val="20"/>
          <w:szCs w:val="20"/>
          <w:lang w:eastAsia="pl-PL" w:bidi="hi-IN"/>
        </w:rPr>
      </w:pPr>
      <w:r w:rsidRPr="00B67CCC">
        <w:rPr>
          <w:rFonts w:ascii="Arial" w:hAnsi="Arial" w:cs="Arial"/>
          <w:i/>
          <w:kern w:val="3"/>
          <w:sz w:val="20"/>
          <w:szCs w:val="20"/>
          <w:lang w:eastAsia="pl-PL" w:bidi="hi-IN"/>
        </w:rPr>
        <w:t>stawka podatku VAT (%)...............................................................................................</w:t>
      </w:r>
    </w:p>
    <w:p w14:paraId="00551C6A" w14:textId="77777777" w:rsidR="001F6C19" w:rsidRPr="00B67CCC" w:rsidRDefault="001F6C19" w:rsidP="001F6C19">
      <w:pPr>
        <w:spacing w:line="256" w:lineRule="auto"/>
        <w:rPr>
          <w:rFonts w:ascii="Arial" w:hAnsi="Arial" w:cs="Arial"/>
          <w:i/>
          <w:sz w:val="20"/>
          <w:szCs w:val="20"/>
          <w:lang w:eastAsia="pl-PL"/>
        </w:rPr>
      </w:pPr>
      <w:r w:rsidRPr="00B67CCC">
        <w:rPr>
          <w:rFonts w:ascii="Arial" w:hAnsi="Arial" w:cs="Arial"/>
          <w:i/>
          <w:sz w:val="20"/>
          <w:szCs w:val="20"/>
          <w:lang w:eastAsia="pl-PL"/>
        </w:rPr>
        <w:t>Cena brutto poz.1  (z VAT) ……………………………………………………………..…………....</w:t>
      </w:r>
    </w:p>
    <w:p w14:paraId="5C2FADC0" w14:textId="77777777" w:rsidR="001F6C19" w:rsidRPr="00B67CCC" w:rsidRDefault="001F6C19" w:rsidP="001F6C19">
      <w:pPr>
        <w:spacing w:line="256" w:lineRule="auto"/>
        <w:rPr>
          <w:rFonts w:ascii="Arial" w:hAnsi="Arial" w:cs="Arial"/>
          <w:i/>
          <w:sz w:val="20"/>
          <w:szCs w:val="20"/>
          <w:lang w:eastAsia="pl-PL"/>
        </w:rPr>
      </w:pPr>
      <w:r w:rsidRPr="00B67CCC">
        <w:rPr>
          <w:rFonts w:ascii="Arial" w:hAnsi="Arial" w:cs="Arial"/>
          <w:i/>
          <w:sz w:val="20"/>
          <w:szCs w:val="20"/>
          <w:lang w:eastAsia="pl-PL"/>
        </w:rPr>
        <w:t>Słownie : …………………………………………………………………………………………….…....</w:t>
      </w:r>
    </w:p>
    <w:p w14:paraId="2C299524" w14:textId="77777777" w:rsidR="001F6C19" w:rsidRPr="00B67CCC" w:rsidRDefault="001F6C19" w:rsidP="001F6C19">
      <w:pPr>
        <w:spacing w:line="256" w:lineRule="auto"/>
        <w:rPr>
          <w:rFonts w:ascii="Arial" w:hAnsi="Arial" w:cs="Arial"/>
          <w:i/>
          <w:sz w:val="20"/>
          <w:szCs w:val="20"/>
          <w:lang w:eastAsia="pl-PL"/>
        </w:rPr>
      </w:pPr>
    </w:p>
    <w:p w14:paraId="524B47A4" w14:textId="77777777" w:rsidR="001F6C19" w:rsidRPr="00B67CCC" w:rsidRDefault="001F6C19" w:rsidP="001F6C19">
      <w:pPr>
        <w:rPr>
          <w:rFonts w:ascii="Arial" w:hAnsi="Arial" w:cs="Arial"/>
          <w:i/>
        </w:rPr>
      </w:pPr>
      <w:r w:rsidRPr="00B67CCC">
        <w:rPr>
          <w:rFonts w:ascii="Arial" w:hAnsi="Arial" w:cs="Arial"/>
          <w:i/>
        </w:rPr>
        <w:t>Numer fax lub adres e-mail Wykonawcy, pod który( w przypadku wyboru oferty) Zamawiający będzie wysyłał pisemne zamówienia:</w:t>
      </w:r>
    </w:p>
    <w:p w14:paraId="2D0835F2" w14:textId="77777777" w:rsidR="001F6C19" w:rsidRPr="00B67CCC" w:rsidRDefault="001F6C19" w:rsidP="001F6C19">
      <w:pPr>
        <w:widowControl w:val="0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2F0A56D0" w14:textId="77777777" w:rsidR="001F6C19" w:rsidRPr="00B67CCC" w:rsidRDefault="001F6C19" w:rsidP="001F6C19">
      <w:pPr>
        <w:widowControl w:val="0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1990F65A" w14:textId="77777777" w:rsidR="00F44C58" w:rsidRPr="00B67CCC" w:rsidRDefault="00F44C58" w:rsidP="001F6C19">
      <w:pPr>
        <w:widowControl w:val="0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6947AC71" w14:textId="77777777" w:rsidR="00F44C58" w:rsidRPr="00B67CCC" w:rsidRDefault="00F44C58" w:rsidP="001F6C19">
      <w:pPr>
        <w:widowControl w:val="0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7D70C7C4" w14:textId="77777777" w:rsidR="006A0769" w:rsidRDefault="006A0769" w:rsidP="001F6C19">
      <w:pPr>
        <w:spacing w:after="200" w:line="276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br w:type="page"/>
      </w:r>
    </w:p>
    <w:p w14:paraId="3AB1317F" w14:textId="550A0BBA" w:rsidR="001F6C19" w:rsidRPr="00B67CCC" w:rsidRDefault="001F6C19" w:rsidP="001F6C19">
      <w:pPr>
        <w:spacing w:after="200" w:line="276" w:lineRule="auto"/>
        <w:rPr>
          <w:rFonts w:ascii="Arial" w:hAnsi="Arial" w:cs="Arial"/>
          <w:i/>
          <w:iCs/>
        </w:rPr>
      </w:pPr>
      <w:r w:rsidRPr="00B67CCC">
        <w:rPr>
          <w:rFonts w:ascii="Arial" w:hAnsi="Arial" w:cs="Arial"/>
          <w:bCs/>
          <w:i/>
          <w:iCs/>
          <w:sz w:val="24"/>
          <w:szCs w:val="24"/>
        </w:rPr>
        <w:lastRenderedPageBreak/>
        <w:t>Tabela nr 2:  Zestawienie parametrów wymaganych / granicznych</w:t>
      </w:r>
      <w:r w:rsidRPr="00B67CCC">
        <w:rPr>
          <w:rFonts w:ascii="Arial" w:hAnsi="Arial" w:cs="Arial"/>
          <w:b/>
          <w:i/>
          <w:iCs/>
          <w:sz w:val="24"/>
          <w:szCs w:val="24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1F6C19" w:rsidRPr="00B67CCC" w14:paraId="0176D0A1" w14:textId="77777777" w:rsidTr="001F6C19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49700" w14:textId="77777777" w:rsidR="001F6C19" w:rsidRPr="00B67CCC" w:rsidRDefault="001F6C19" w:rsidP="001F6C19">
            <w:pPr>
              <w:tabs>
                <w:tab w:val="left" w:pos="147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14:paraId="22E1A7E1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22427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</w:p>
          <w:p w14:paraId="7561B598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088B9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</w:p>
          <w:p w14:paraId="1E09E877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7ED1A" w14:textId="77777777" w:rsidR="001F6C19" w:rsidRPr="00B67CCC" w:rsidRDefault="001F6C19" w:rsidP="001F6C19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i/>
                <w:iCs/>
                <w:sz w:val="20"/>
                <w:szCs w:val="20"/>
                <w:lang w:eastAsia="zh-CN"/>
              </w:rPr>
            </w:pPr>
            <w:r w:rsidRPr="00B67CCC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Wykonawca poda wymagane informacje  zgodnie z poniższą tabelą</w:t>
            </w:r>
          </w:p>
          <w:p w14:paraId="7FBFF068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Miejsca zaznaczone „xxx” W</w:t>
            </w:r>
            <w:r w:rsidRPr="00B67CCC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1F6C19" w:rsidRPr="00B67CCC" w14:paraId="166D8CA9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53EE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A813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Test wykrywający </w:t>
            </w:r>
            <w:proofErr w:type="spellStart"/>
            <w:r w:rsidRPr="00B67CCC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Norowirusy</w:t>
            </w:r>
            <w:proofErr w:type="spellEnd"/>
            <w:r w:rsidRPr="00B67CCC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pakowany pojedynczo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EBAB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E83F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</w:tr>
      <w:tr w:rsidR="001F6C19" w:rsidRPr="00B67CCC" w14:paraId="249E37EE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E5B9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91C6" w14:textId="284C3328" w:rsidR="001F6C19" w:rsidRPr="00B67CCC" w:rsidRDefault="009F1063" w:rsidP="009F1063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Probówka z zatyczką z</w:t>
            </w:r>
            <w:r w:rsidR="001F6C19" w:rsidRPr="00B67CCC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buforem</w:t>
            </w:r>
            <w:r w:rsidRPr="00B67CCC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1F6C19" w:rsidRPr="00B67CCC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do</w:t>
            </w:r>
            <w:r w:rsidRPr="00B67CCC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pojedynczego przygotowania materiał,</w:t>
            </w:r>
            <w:r w:rsidR="001F6C19" w:rsidRPr="00B67CCC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gotow</w:t>
            </w:r>
            <w:r w:rsidRPr="00B67CCC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a</w:t>
            </w:r>
            <w:r w:rsidR="001F6C19" w:rsidRPr="00B67CCC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do użycia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08CE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C9AA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</w:tr>
      <w:tr w:rsidR="001F6C19" w:rsidRPr="00B67CCC" w14:paraId="4FD86371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6FA3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B9AC" w14:textId="3B3BBB89" w:rsidR="001F6C19" w:rsidRPr="00B67CCC" w:rsidRDefault="009A4D9E" w:rsidP="009A4D9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P</w:t>
            </w:r>
            <w:r w:rsidR="001F6C19" w:rsidRPr="00B67CCC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ipetk</w:t>
            </w:r>
            <w:r w:rsidRPr="00B67CCC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a</w:t>
            </w:r>
            <w:r w:rsidR="001F6C19" w:rsidRPr="00B67CCC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do nakrapiania płynnej próbki kału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E62E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65BA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</w:tr>
      <w:tr w:rsidR="001F6C19" w:rsidRPr="00B67CCC" w14:paraId="661345E9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BBD8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267C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Test z pozytywną proceduralną kontrolą wewnętrzną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34CB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301A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</w:tr>
      <w:tr w:rsidR="001F6C19" w:rsidRPr="00B67CCC" w14:paraId="091F0514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EE23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7D2B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Test przechowywany w zakresie temperatur 2 °C do 30°C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CD44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9E1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</w:tr>
      <w:tr w:rsidR="001F6C19" w:rsidRPr="00B67CCC" w14:paraId="67787AF1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78CE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3495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Odczyt wyniku do 15 minut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DF04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80B6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</w:tr>
      <w:tr w:rsidR="001F6C19" w:rsidRPr="00B67CCC" w14:paraId="75B69AC7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4B91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AF3F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Czułość testu  &gt; 95 % vs. metoda  ELISA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FF39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9B0E" w14:textId="77777777" w:rsidR="006F2BB1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P</w:t>
            </w:r>
            <w:r w:rsidR="00D23839" w:rsidRPr="00B67CC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odać</w:t>
            </w:r>
            <w:r w:rsidR="006F2BB1" w:rsidRPr="00B67CC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…..</w:t>
            </w:r>
            <w:r w:rsidR="00D23839" w:rsidRPr="00B67CC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8EAE095" w14:textId="24F941ED" w:rsidR="001F6C19" w:rsidRPr="00B67CCC" w:rsidRDefault="006F2BB1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(</w:t>
            </w:r>
            <w:r w:rsidR="00D23839" w:rsidRPr="00B67CC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czułość testu</w:t>
            </w:r>
            <w:r w:rsidRPr="00B67CC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1F6C19" w:rsidRPr="00B67CCC" w14:paraId="2C13CE91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BEA6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D7F8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Swoistość testu  &gt; 98 % vs. metoda  ELISA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3411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0875" w14:textId="77777777" w:rsidR="006F2BB1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Podać</w:t>
            </w:r>
            <w:r w:rsidR="006F2BB1" w:rsidRPr="00B67CC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……</w:t>
            </w:r>
            <w:r w:rsidRPr="00B67CC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436241B" w14:textId="0C9FE9D3" w:rsidR="001F6C19" w:rsidRPr="00B67CCC" w:rsidRDefault="006F2BB1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(</w:t>
            </w:r>
            <w:r w:rsidR="001F6C19" w:rsidRPr="00B67CC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swoistość te</w:t>
            </w:r>
            <w:r w:rsidR="00D23839" w:rsidRPr="00B67CC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stu</w:t>
            </w:r>
            <w:r w:rsidRPr="00B67CC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1F6C19" w:rsidRPr="00B67CCC" w14:paraId="0E53C006" w14:textId="77777777" w:rsidTr="001F6C19">
        <w:trPr>
          <w:trHeight w:val="5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5158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4715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Próbki przechowywane do 24 h w zakresie temperatur 2°C -8°C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A740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2C0C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</w:tr>
      <w:tr w:rsidR="001F6C19" w:rsidRPr="00B67CCC" w14:paraId="4C8C96FC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5CBA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2E67" w14:textId="0603AF4C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Termin ważności minimum 6 miesięcy od momentu dostarczenia do Zamawiającego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F4D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431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</w:tr>
      <w:tr w:rsidR="001F6C19" w:rsidRPr="00B67CCC" w14:paraId="55039B33" w14:textId="77777777" w:rsidTr="001F6C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0CB3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0FFC" w14:textId="77777777" w:rsidR="001F6C19" w:rsidRPr="00B67CCC" w:rsidRDefault="001F6C19" w:rsidP="001F6C19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Termin dostawy do 7 dni roboczych od daty złożenia zamówienia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1208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B4CB" w14:textId="77777777" w:rsidR="001F6C19" w:rsidRPr="00B67CCC" w:rsidRDefault="001F6C19" w:rsidP="001F6C19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7CCC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</w:tr>
    </w:tbl>
    <w:p w14:paraId="46565A3D" w14:textId="77777777" w:rsidR="001F6C19" w:rsidRPr="00B67CCC" w:rsidRDefault="001F6C19" w:rsidP="001F6C19">
      <w:pPr>
        <w:widowContro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D0AF79" w14:textId="77777777" w:rsidR="001F6C19" w:rsidRPr="00B67CCC" w:rsidRDefault="001F6C19" w:rsidP="001F6C19">
      <w:pPr>
        <w:widowContro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E8A293" w14:textId="77777777" w:rsidR="001F6C19" w:rsidRPr="00B67CCC" w:rsidRDefault="001F6C19" w:rsidP="001F6C19">
      <w:pPr>
        <w:widowContro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B1D7B7" w14:textId="77777777" w:rsidR="001F6C19" w:rsidRPr="00B67CCC" w:rsidRDefault="001F6C19" w:rsidP="001F6C19">
      <w:pPr>
        <w:widowContro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AD5A0D" w14:textId="77777777" w:rsidR="001F6C19" w:rsidRPr="00B67CCC" w:rsidRDefault="001F6C19" w:rsidP="001F6C19">
      <w:pPr>
        <w:widowContro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648501" w14:textId="77777777" w:rsidR="001F6C19" w:rsidRPr="00B67CCC" w:rsidRDefault="001F6C19" w:rsidP="001F6C19">
      <w:pPr>
        <w:widowContro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4F60DE" w14:textId="77777777" w:rsidR="001F6C19" w:rsidRPr="00B67CCC" w:rsidRDefault="001F6C19" w:rsidP="001F6C19">
      <w:pPr>
        <w:widowContro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A86B66" w14:textId="77777777" w:rsidR="002E5183" w:rsidRPr="00B67CCC" w:rsidRDefault="002E5183" w:rsidP="001F6C19">
      <w:pPr>
        <w:widowContro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2D12AD" w14:textId="77777777" w:rsidR="002E5183" w:rsidRPr="00B67CCC" w:rsidRDefault="002E5183" w:rsidP="001F6C19">
      <w:pPr>
        <w:widowContro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A04BA9" w14:textId="77777777" w:rsidR="00B67CCC" w:rsidRDefault="00B67CCC" w:rsidP="00953F61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59847818" w14:textId="6B920A41" w:rsidR="00953F61" w:rsidRPr="00B67CCC" w:rsidRDefault="002E1C83" w:rsidP="00953F61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  <w:r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lastRenderedPageBreak/>
        <w:t xml:space="preserve">ZAŁĄCZNIK 1 (PAKIET </w:t>
      </w:r>
      <w:r w:rsidR="002E5183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>10</w:t>
      </w:r>
      <w:r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>)</w:t>
      </w:r>
      <w:r w:rsidR="002E5183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 xml:space="preserve"> </w:t>
      </w:r>
      <w:r w:rsidR="00953F61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 xml:space="preserve"> – 12 miesięcy;</w:t>
      </w:r>
    </w:p>
    <w:p w14:paraId="4A001D24" w14:textId="77777777" w:rsidR="00953F61" w:rsidRPr="00B67CCC" w:rsidRDefault="00953F61" w:rsidP="00953F61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B67CCC">
        <w:rPr>
          <w:rFonts w:ascii="Arial" w:hAnsi="Arial" w:cs="Arial"/>
          <w:b/>
          <w:sz w:val="24"/>
          <w:szCs w:val="24"/>
        </w:rPr>
        <w:t xml:space="preserve">Tabela nr 1: Tabela ofertowa, asortymentowo - cenowa </w:t>
      </w:r>
    </w:p>
    <w:tbl>
      <w:tblPr>
        <w:tblW w:w="152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097"/>
        <w:gridCol w:w="1281"/>
        <w:gridCol w:w="1000"/>
        <w:gridCol w:w="997"/>
        <w:gridCol w:w="1405"/>
        <w:gridCol w:w="1874"/>
        <w:gridCol w:w="1139"/>
        <w:gridCol w:w="854"/>
        <w:gridCol w:w="997"/>
      </w:tblGrid>
      <w:tr w:rsidR="00953F61" w:rsidRPr="00B67CCC" w14:paraId="22A9A335" w14:textId="77777777" w:rsidTr="00F30627">
        <w:trPr>
          <w:trHeight w:val="11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AC18D" w14:textId="77777777" w:rsidR="00953F61" w:rsidRPr="00B67CCC" w:rsidRDefault="00953F61" w:rsidP="00D7680C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  <w:p w14:paraId="778FFF08" w14:textId="77777777" w:rsidR="00953F61" w:rsidRPr="00B67CCC" w:rsidRDefault="00953F61" w:rsidP="00D7680C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7DAAE" w14:textId="77777777" w:rsidR="00953F61" w:rsidRPr="00B67CCC" w:rsidRDefault="00953F61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Przedmiot oferty</w:t>
            </w:r>
          </w:p>
          <w:p w14:paraId="7BCD257E" w14:textId="77777777" w:rsidR="00953F61" w:rsidRPr="00B67CCC" w:rsidRDefault="00953F61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43C47" w14:textId="77777777" w:rsidR="00953F61" w:rsidRPr="00B67CCC" w:rsidRDefault="00953F61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Producent</w:t>
            </w:r>
          </w:p>
          <w:p w14:paraId="712919AD" w14:textId="77777777" w:rsidR="00953F61" w:rsidRPr="00B67CCC" w:rsidRDefault="00953F61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Kod katalogowy</w:t>
            </w:r>
          </w:p>
          <w:p w14:paraId="50CAF04B" w14:textId="77777777" w:rsidR="00953F61" w:rsidRPr="00B67CCC" w:rsidRDefault="00953F61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Nazwa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713D33" w14:textId="77777777" w:rsidR="00953F61" w:rsidRPr="00B67CCC" w:rsidRDefault="00953F61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badań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579BC" w14:textId="77777777" w:rsidR="00953F61" w:rsidRPr="00B67CCC" w:rsidRDefault="00953F61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opakowań</w:t>
            </w:r>
          </w:p>
          <w:p w14:paraId="1F5C0195" w14:textId="77777777" w:rsidR="00953F61" w:rsidRPr="00B67CCC" w:rsidRDefault="00953F61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(a)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57444" w14:textId="77777777" w:rsidR="00953F61" w:rsidRPr="00B67CCC" w:rsidRDefault="00953F61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badań</w:t>
            </w:r>
          </w:p>
          <w:p w14:paraId="773A24F3" w14:textId="77777777" w:rsidR="00953F61" w:rsidRPr="00B67CCC" w:rsidRDefault="00953F61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z 1</w:t>
            </w:r>
          </w:p>
          <w:p w14:paraId="0CA86CBA" w14:textId="1B1B96B5" w:rsidR="00953F61" w:rsidRPr="00B67CCC" w:rsidRDefault="00953F61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opakowania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5FC528" w14:textId="77777777" w:rsidR="00953F61" w:rsidRPr="00B67CCC" w:rsidRDefault="00953F61" w:rsidP="00D7680C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Cena jednostkowa netto</w:t>
            </w:r>
          </w:p>
          <w:p w14:paraId="591B621A" w14:textId="0F389249" w:rsidR="00F30627" w:rsidRPr="00B67CCC" w:rsidRDefault="00953F61" w:rsidP="00F30627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1 opakowania </w:t>
            </w:r>
          </w:p>
          <w:p w14:paraId="39584C12" w14:textId="71726E3F" w:rsidR="00953F61" w:rsidRPr="00B67CCC" w:rsidRDefault="00953F61" w:rsidP="00D7680C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B1ECA" w14:textId="77777777" w:rsidR="00953F61" w:rsidRPr="00B67CCC" w:rsidRDefault="00953F61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Wartość</w:t>
            </w:r>
          </w:p>
          <w:p w14:paraId="2788F377" w14:textId="77777777" w:rsidR="00953F61" w:rsidRPr="00B67CCC" w:rsidRDefault="00953F61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netto</w:t>
            </w:r>
          </w:p>
          <w:p w14:paraId="4BF0EC07" w14:textId="77777777" w:rsidR="00953F61" w:rsidRPr="00B67CCC" w:rsidRDefault="00953F61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49BB38A" w14:textId="77777777" w:rsidR="00953F61" w:rsidRPr="00B67CCC" w:rsidRDefault="00953F61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4439DA9" w14:textId="77777777" w:rsidR="00953F61" w:rsidRPr="00B67CCC" w:rsidRDefault="00953F61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1041EDC" w14:textId="77777777" w:rsidR="00953F61" w:rsidRPr="00B67CCC" w:rsidRDefault="00953F61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62095D2" w14:textId="77777777" w:rsidR="00953F61" w:rsidRPr="00B67CCC" w:rsidRDefault="00953F61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(a x b =c)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06018" w14:textId="77777777" w:rsidR="00953F61" w:rsidRPr="00B67CCC" w:rsidRDefault="00953F61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Podatek</w:t>
            </w:r>
          </w:p>
          <w:p w14:paraId="24137703" w14:textId="77777777" w:rsidR="00953F61" w:rsidRPr="00B67CCC" w:rsidRDefault="00953F61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VAT</w:t>
            </w:r>
          </w:p>
          <w:p w14:paraId="19C97ABF" w14:textId="77777777" w:rsidR="00953F61" w:rsidRPr="00B67CCC" w:rsidRDefault="00953F61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69DE4" w14:textId="77777777" w:rsidR="00953F61" w:rsidRPr="00B67CCC" w:rsidRDefault="00953F61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Wartość brutto</w:t>
            </w:r>
          </w:p>
          <w:p w14:paraId="1E942FFD" w14:textId="77777777" w:rsidR="00953F61" w:rsidRPr="00B67CCC" w:rsidRDefault="00953F61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601AF90" w14:textId="77777777" w:rsidR="00953F61" w:rsidRPr="00B67CCC" w:rsidRDefault="00953F61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9B8F90E" w14:textId="77777777" w:rsidR="00953F61" w:rsidRPr="00B67CCC" w:rsidRDefault="00953F61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83794CF" w14:textId="77777777" w:rsidR="00953F61" w:rsidRPr="00B67CCC" w:rsidRDefault="00953F61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7549375" w14:textId="77777777" w:rsidR="00953F61" w:rsidRPr="00B67CCC" w:rsidRDefault="00953F61" w:rsidP="00D7680C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(d)</w:t>
            </w:r>
          </w:p>
        </w:tc>
      </w:tr>
      <w:tr w:rsidR="00953F61" w:rsidRPr="00B67CCC" w14:paraId="2A944651" w14:textId="77777777" w:rsidTr="00F30627">
        <w:trPr>
          <w:trHeight w:val="764"/>
        </w:trPr>
        <w:tc>
          <w:tcPr>
            <w:tcW w:w="570" w:type="dxa"/>
          </w:tcPr>
          <w:p w14:paraId="60E6E877" w14:textId="77777777" w:rsidR="00953F61" w:rsidRPr="00B67CCC" w:rsidRDefault="00953F61" w:rsidP="00953F61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97" w:type="dxa"/>
          </w:tcPr>
          <w:p w14:paraId="2D97731D" w14:textId="4C68CBE9" w:rsidR="00953F61" w:rsidRPr="00B67CCC" w:rsidRDefault="00953F61" w:rsidP="00953F6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67CCC">
              <w:rPr>
                <w:rFonts w:ascii="Arial" w:hAnsi="Arial" w:cs="Arial"/>
                <w:sz w:val="20"/>
                <w:szCs w:val="20"/>
              </w:rPr>
              <w:t>Anti-IA2  RIA</w:t>
            </w:r>
          </w:p>
        </w:tc>
        <w:tc>
          <w:tcPr>
            <w:tcW w:w="1281" w:type="dxa"/>
            <w:vAlign w:val="center"/>
          </w:tcPr>
          <w:p w14:paraId="2627E0BA" w14:textId="3BF5ACAB" w:rsidR="00953F61" w:rsidRPr="00B67CCC" w:rsidRDefault="00953F61" w:rsidP="00953F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20"/>
                <w:szCs w:val="20"/>
              </w:rPr>
              <w:t>50 oznaczeń</w:t>
            </w:r>
          </w:p>
        </w:tc>
        <w:tc>
          <w:tcPr>
            <w:tcW w:w="1000" w:type="dxa"/>
          </w:tcPr>
          <w:p w14:paraId="62E4F418" w14:textId="49D1448A" w:rsidR="00953F61" w:rsidRPr="00B67CCC" w:rsidRDefault="00194AF8" w:rsidP="00953F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7" w:type="dxa"/>
          </w:tcPr>
          <w:p w14:paraId="0475233A" w14:textId="77777777" w:rsidR="00953F61" w:rsidRPr="00B67CCC" w:rsidRDefault="00953F61" w:rsidP="00953F6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05" w:type="dxa"/>
          </w:tcPr>
          <w:p w14:paraId="1CD507C4" w14:textId="77777777" w:rsidR="00953F61" w:rsidRPr="00B67CCC" w:rsidRDefault="00953F61" w:rsidP="00953F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4" w:type="dxa"/>
          </w:tcPr>
          <w:p w14:paraId="3397BDAD" w14:textId="77777777" w:rsidR="00953F61" w:rsidRPr="00B67CCC" w:rsidRDefault="00953F61" w:rsidP="00953F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9" w:type="dxa"/>
          </w:tcPr>
          <w:p w14:paraId="5F5456A9" w14:textId="77777777" w:rsidR="00953F61" w:rsidRPr="00B67CCC" w:rsidRDefault="00953F61" w:rsidP="00953F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14:paraId="418D6FCE" w14:textId="77777777" w:rsidR="00953F61" w:rsidRPr="00B67CCC" w:rsidRDefault="00953F61" w:rsidP="00953F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7" w:type="dxa"/>
          </w:tcPr>
          <w:p w14:paraId="6A070694" w14:textId="77777777" w:rsidR="00953F61" w:rsidRPr="00B67CCC" w:rsidRDefault="00953F61" w:rsidP="00953F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3F61" w:rsidRPr="00B67CCC" w14:paraId="504EF981" w14:textId="77777777" w:rsidTr="00F30627">
        <w:trPr>
          <w:trHeight w:val="705"/>
        </w:trPr>
        <w:tc>
          <w:tcPr>
            <w:tcW w:w="570" w:type="dxa"/>
          </w:tcPr>
          <w:p w14:paraId="155A5025" w14:textId="77777777" w:rsidR="00953F61" w:rsidRPr="00B67CCC" w:rsidRDefault="00953F61" w:rsidP="00953F61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097" w:type="dxa"/>
          </w:tcPr>
          <w:p w14:paraId="44C15031" w14:textId="6B638056" w:rsidR="00953F61" w:rsidRPr="00B67CCC" w:rsidRDefault="00953F61" w:rsidP="00953F6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67CCC">
              <w:rPr>
                <w:rFonts w:ascii="Arial" w:hAnsi="Arial" w:cs="Arial"/>
                <w:sz w:val="20"/>
                <w:szCs w:val="20"/>
              </w:rPr>
              <w:t>Anti-GAD65  RIA</w:t>
            </w:r>
          </w:p>
        </w:tc>
        <w:tc>
          <w:tcPr>
            <w:tcW w:w="1281" w:type="dxa"/>
            <w:vAlign w:val="center"/>
          </w:tcPr>
          <w:p w14:paraId="472E3CD8" w14:textId="570D549F" w:rsidR="00953F61" w:rsidRPr="00B67CCC" w:rsidRDefault="00953F61" w:rsidP="00953F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20"/>
                <w:szCs w:val="20"/>
              </w:rPr>
              <w:t>50 oznaczeń</w:t>
            </w:r>
          </w:p>
        </w:tc>
        <w:tc>
          <w:tcPr>
            <w:tcW w:w="1000" w:type="dxa"/>
          </w:tcPr>
          <w:p w14:paraId="53E10A87" w14:textId="357437E5" w:rsidR="00953F61" w:rsidRPr="00B67CCC" w:rsidRDefault="00953F61" w:rsidP="00953F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7" w:type="dxa"/>
          </w:tcPr>
          <w:p w14:paraId="7B5DB1A2" w14:textId="77777777" w:rsidR="00953F61" w:rsidRPr="00B67CCC" w:rsidRDefault="00953F61" w:rsidP="00953F6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05" w:type="dxa"/>
          </w:tcPr>
          <w:p w14:paraId="547496D3" w14:textId="77777777" w:rsidR="00953F61" w:rsidRPr="00B67CCC" w:rsidRDefault="00953F61" w:rsidP="00953F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4" w:type="dxa"/>
          </w:tcPr>
          <w:p w14:paraId="17CB09FA" w14:textId="77777777" w:rsidR="00953F61" w:rsidRPr="00B67CCC" w:rsidRDefault="00953F61" w:rsidP="00953F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9" w:type="dxa"/>
          </w:tcPr>
          <w:p w14:paraId="634A6FD2" w14:textId="77777777" w:rsidR="00953F61" w:rsidRPr="00B67CCC" w:rsidRDefault="00953F61" w:rsidP="00953F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14:paraId="39B0A760" w14:textId="77777777" w:rsidR="00953F61" w:rsidRPr="00B67CCC" w:rsidRDefault="00953F61" w:rsidP="00953F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7" w:type="dxa"/>
          </w:tcPr>
          <w:p w14:paraId="4911F0C8" w14:textId="77777777" w:rsidR="00953F61" w:rsidRPr="00B67CCC" w:rsidRDefault="00953F61" w:rsidP="00953F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3F61" w:rsidRPr="00B67CCC" w14:paraId="2E6D66B7" w14:textId="77777777" w:rsidTr="00D7680C">
        <w:trPr>
          <w:cantSplit/>
          <w:trHeight w:val="1215"/>
        </w:trPr>
        <w:tc>
          <w:tcPr>
            <w:tcW w:w="122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C6A355" w14:textId="77777777" w:rsidR="00953F61" w:rsidRPr="00B67CCC" w:rsidRDefault="00953F61" w:rsidP="00953F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14:paraId="5F74A2B5" w14:textId="77777777" w:rsidR="00953F61" w:rsidRPr="00B67CCC" w:rsidRDefault="00953F61" w:rsidP="00953F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14:paraId="1892E7C1" w14:textId="77777777" w:rsidR="00953F61" w:rsidRPr="00B67CCC" w:rsidRDefault="00953F61" w:rsidP="00953F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zamówienia (ogółem)</w:t>
            </w:r>
          </w:p>
          <w:p w14:paraId="56D18891" w14:textId="77777777" w:rsidR="00953F61" w:rsidRPr="00B67CCC" w:rsidRDefault="00953F61" w:rsidP="00953F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</w:tcPr>
          <w:p w14:paraId="3F70F805" w14:textId="77777777" w:rsidR="00953F61" w:rsidRPr="00B67CCC" w:rsidRDefault="00953F61" w:rsidP="00953F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Podatek VAT</w:t>
            </w:r>
          </w:p>
          <w:p w14:paraId="6BE7AD62" w14:textId="77777777" w:rsidR="00953F61" w:rsidRPr="00B67CCC" w:rsidRDefault="00953F61" w:rsidP="00953F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w %</w:t>
            </w:r>
          </w:p>
        </w:tc>
        <w:tc>
          <w:tcPr>
            <w:tcW w:w="997" w:type="dxa"/>
          </w:tcPr>
          <w:p w14:paraId="31F37313" w14:textId="77777777" w:rsidR="00953F61" w:rsidRPr="00B67CCC" w:rsidRDefault="00953F61" w:rsidP="00953F6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Wartość brutto*</w:t>
            </w:r>
          </w:p>
          <w:p w14:paraId="63927E16" w14:textId="77777777" w:rsidR="00953F61" w:rsidRPr="00B67CCC" w:rsidRDefault="00953F61" w:rsidP="00953F6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zamówienia</w:t>
            </w:r>
          </w:p>
          <w:p w14:paraId="05FBF833" w14:textId="77777777" w:rsidR="00953F61" w:rsidRPr="00B67CCC" w:rsidRDefault="00953F61" w:rsidP="00953F6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(ogółem)</w:t>
            </w:r>
          </w:p>
        </w:tc>
      </w:tr>
      <w:tr w:rsidR="00953F61" w:rsidRPr="00B67CCC" w14:paraId="0712F98A" w14:textId="77777777" w:rsidTr="00D7680C">
        <w:trPr>
          <w:cantSplit/>
          <w:trHeight w:val="517"/>
        </w:trPr>
        <w:tc>
          <w:tcPr>
            <w:tcW w:w="122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0A3813" w14:textId="77777777" w:rsidR="00953F61" w:rsidRPr="00B67CCC" w:rsidRDefault="00953F61" w:rsidP="00953F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14:paraId="4115F038" w14:textId="77777777" w:rsidR="00953F61" w:rsidRPr="00B67CCC" w:rsidRDefault="00953F61" w:rsidP="00953F61">
            <w:pPr>
              <w:tabs>
                <w:tab w:val="left" w:pos="0"/>
              </w:tabs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... zł</w:t>
            </w:r>
          </w:p>
        </w:tc>
        <w:tc>
          <w:tcPr>
            <w:tcW w:w="854" w:type="dxa"/>
          </w:tcPr>
          <w:p w14:paraId="01AD5A7B" w14:textId="77777777" w:rsidR="00953F61" w:rsidRPr="00B67CCC" w:rsidRDefault="00953F61" w:rsidP="00953F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14:paraId="7274D4C2" w14:textId="77777777" w:rsidR="00953F61" w:rsidRPr="00B67CCC" w:rsidRDefault="00953F61" w:rsidP="00953F6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... zł</w:t>
            </w:r>
          </w:p>
        </w:tc>
      </w:tr>
    </w:tbl>
    <w:p w14:paraId="7DFBCC44" w14:textId="77777777" w:rsidR="00953F61" w:rsidRPr="00B67CCC" w:rsidRDefault="00953F61" w:rsidP="00953F61">
      <w:pPr>
        <w:spacing w:line="259" w:lineRule="auto"/>
        <w:rPr>
          <w:rFonts w:ascii="Arial" w:eastAsia="Calibri" w:hAnsi="Arial" w:cs="Arial"/>
          <w:b/>
          <w:i/>
          <w:sz w:val="24"/>
          <w:szCs w:val="24"/>
          <w:lang w:eastAsia="pl-PL"/>
        </w:rPr>
      </w:pPr>
    </w:p>
    <w:p w14:paraId="3FD84231" w14:textId="77777777" w:rsidR="00953F61" w:rsidRPr="00B67CCC" w:rsidRDefault="00953F61" w:rsidP="00953F61">
      <w:pPr>
        <w:spacing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67CCC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Do kalkulacji należy podać liczbę opakowań zaokrągloną w górę do pełnego opakowania </w:t>
      </w:r>
      <w:r w:rsidRPr="00B67CCC">
        <w:rPr>
          <w:rFonts w:ascii="Arial" w:hAnsi="Arial" w:cs="Arial"/>
          <w:sz w:val="20"/>
          <w:szCs w:val="20"/>
          <w:u w:val="single"/>
          <w:lang w:eastAsia="pl-PL"/>
        </w:rPr>
        <w:t xml:space="preserve">z uwzględnieniem trwałości odczynników po otwarciu </w:t>
      </w:r>
    </w:p>
    <w:p w14:paraId="66702472" w14:textId="77777777" w:rsidR="00953F61" w:rsidRPr="00B67CCC" w:rsidRDefault="00953F61" w:rsidP="00953F61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lang w:eastAsia="pl-PL"/>
        </w:rPr>
      </w:pPr>
    </w:p>
    <w:p w14:paraId="773310AA" w14:textId="28A188E1" w:rsidR="00953F61" w:rsidRPr="00B67CCC" w:rsidRDefault="00953F61" w:rsidP="00953F61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Kwota netto poz.1</w:t>
      </w:r>
      <w:r w:rsidR="002E1C83" w:rsidRPr="00B67CCC">
        <w:rPr>
          <w:rFonts w:ascii="Arial" w:hAnsi="Arial" w:cs="Arial"/>
          <w:sz w:val="20"/>
          <w:szCs w:val="20"/>
          <w:lang w:eastAsia="pl-PL"/>
        </w:rPr>
        <w:t>-2</w:t>
      </w:r>
      <w:r w:rsidRPr="00B67CCC">
        <w:rPr>
          <w:rFonts w:ascii="Arial" w:hAnsi="Arial" w:cs="Arial"/>
          <w:sz w:val="20"/>
          <w:szCs w:val="20"/>
          <w:lang w:eastAsia="pl-PL"/>
        </w:rPr>
        <w:t xml:space="preserve"> ( bez VAT) :…………………………………………………………………….…</w:t>
      </w:r>
    </w:p>
    <w:p w14:paraId="7D132F22" w14:textId="77777777" w:rsidR="00953F61" w:rsidRPr="00B67CCC" w:rsidRDefault="00953F61" w:rsidP="00953F61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Słownie : …………………………………………………………………………………………………</w:t>
      </w:r>
    </w:p>
    <w:p w14:paraId="64042269" w14:textId="77777777" w:rsidR="00953F61" w:rsidRPr="00B67CCC" w:rsidRDefault="00953F61" w:rsidP="00953F61">
      <w:pPr>
        <w:widowControl w:val="0"/>
        <w:tabs>
          <w:tab w:val="left" w:pos="0"/>
        </w:tabs>
        <w:suppressAutoHyphens/>
        <w:autoSpaceDN w:val="0"/>
        <w:spacing w:line="256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pl-PL" w:bidi="hi-IN"/>
        </w:rPr>
      </w:pPr>
      <w:r w:rsidRPr="00B67CCC">
        <w:rPr>
          <w:rFonts w:ascii="Arial" w:hAnsi="Arial" w:cs="Arial"/>
          <w:kern w:val="3"/>
          <w:sz w:val="20"/>
          <w:szCs w:val="20"/>
          <w:lang w:eastAsia="pl-PL" w:bidi="hi-IN"/>
        </w:rPr>
        <w:t>stawka podatku VAT (%)...............................................................................................</w:t>
      </w:r>
    </w:p>
    <w:p w14:paraId="0DA9081D" w14:textId="77777777" w:rsidR="00953F61" w:rsidRPr="00B67CCC" w:rsidRDefault="00953F61" w:rsidP="00953F61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 xml:space="preserve">Cena brutto poz.1(z VAT) ……………………………………………………………..………….....     </w:t>
      </w:r>
    </w:p>
    <w:p w14:paraId="28A8FE94" w14:textId="77777777" w:rsidR="00953F61" w:rsidRPr="00B67CCC" w:rsidRDefault="00953F61" w:rsidP="00953F61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Słownie : …………………………………………………………………………………………….…....</w:t>
      </w:r>
    </w:p>
    <w:p w14:paraId="763B3686" w14:textId="77777777" w:rsidR="00953F61" w:rsidRPr="00B67CCC" w:rsidRDefault="00953F61" w:rsidP="00953F61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</w:p>
    <w:p w14:paraId="58A7ACD0" w14:textId="77777777" w:rsidR="00953F61" w:rsidRPr="00B67CCC" w:rsidRDefault="00953F61" w:rsidP="00953F61">
      <w:pPr>
        <w:rPr>
          <w:rFonts w:ascii="Arial" w:hAnsi="Arial" w:cs="Arial"/>
        </w:rPr>
      </w:pPr>
      <w:r w:rsidRPr="00B67CCC">
        <w:rPr>
          <w:rFonts w:ascii="Arial" w:hAnsi="Arial" w:cs="Arial"/>
        </w:rPr>
        <w:t>Numer fax lub adres e-mail Wykonawcy, pod który( w przypadku wyboru oferty) Zamawiający będzie wysyłał pisemne zamówienia:………………………………………………………………</w:t>
      </w:r>
    </w:p>
    <w:p w14:paraId="339D8466" w14:textId="77777777" w:rsidR="00953F61" w:rsidRPr="00B67CCC" w:rsidRDefault="00953F61" w:rsidP="00953F61">
      <w:pPr>
        <w:spacing w:line="259" w:lineRule="auto"/>
        <w:rPr>
          <w:rFonts w:ascii="Arial" w:eastAsia="Calibri" w:hAnsi="Arial" w:cs="Arial"/>
          <w:b/>
          <w:i/>
          <w:sz w:val="24"/>
          <w:szCs w:val="24"/>
          <w:lang w:eastAsia="pl-PL"/>
        </w:rPr>
      </w:pPr>
    </w:p>
    <w:p w14:paraId="128A3871" w14:textId="77777777" w:rsidR="00BD0F71" w:rsidRPr="00B67CCC" w:rsidRDefault="00BD0F71" w:rsidP="00BD0F71">
      <w:pPr>
        <w:pStyle w:val="Nagwek"/>
        <w:rPr>
          <w:rFonts w:ascii="Arial" w:hAnsi="Arial" w:cs="Arial"/>
          <w:b/>
          <w:lang w:eastAsia="ar-SA"/>
        </w:rPr>
      </w:pPr>
    </w:p>
    <w:p w14:paraId="04879F2F" w14:textId="77777777" w:rsidR="008444BE" w:rsidRPr="00B67CCC" w:rsidRDefault="008444BE" w:rsidP="00BD0F71">
      <w:pPr>
        <w:pStyle w:val="Nagwek"/>
        <w:rPr>
          <w:rFonts w:ascii="Arial" w:hAnsi="Arial" w:cs="Arial"/>
          <w:b/>
          <w:lang w:eastAsia="ar-SA"/>
        </w:rPr>
      </w:pPr>
    </w:p>
    <w:p w14:paraId="61F26FF1" w14:textId="77777777" w:rsidR="008444BE" w:rsidRPr="00B67CCC" w:rsidRDefault="008444BE" w:rsidP="00BD0F71">
      <w:pPr>
        <w:pStyle w:val="Nagwek"/>
        <w:rPr>
          <w:rFonts w:ascii="Arial" w:hAnsi="Arial" w:cs="Arial"/>
          <w:b/>
          <w:lang w:eastAsia="ar-SA"/>
        </w:rPr>
      </w:pPr>
    </w:p>
    <w:p w14:paraId="2CBD4E4A" w14:textId="77777777" w:rsidR="008444BE" w:rsidRPr="00B67CCC" w:rsidRDefault="008444BE" w:rsidP="00BD0F71">
      <w:pPr>
        <w:pStyle w:val="Nagwek"/>
        <w:rPr>
          <w:rFonts w:ascii="Arial" w:hAnsi="Arial" w:cs="Arial"/>
          <w:b/>
          <w:lang w:eastAsia="ar-SA"/>
        </w:rPr>
      </w:pPr>
    </w:p>
    <w:p w14:paraId="0833D54D" w14:textId="51E76C48" w:rsidR="00BD0F71" w:rsidRPr="00B67CCC" w:rsidRDefault="00BD0F71" w:rsidP="0021604B">
      <w:pPr>
        <w:rPr>
          <w:rFonts w:ascii="Arial" w:eastAsia="Times New Roman" w:hAnsi="Arial" w:cs="Arial"/>
          <w:lang w:eastAsia="pl-PL"/>
        </w:rPr>
      </w:pPr>
    </w:p>
    <w:p w14:paraId="1CA2DFA5" w14:textId="77777777" w:rsidR="00FF6C9A" w:rsidRPr="00B67CCC" w:rsidRDefault="00FF6C9A" w:rsidP="00FF6C9A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4968111F" w14:textId="77777777" w:rsidR="00FF6C9A" w:rsidRPr="00B67CCC" w:rsidRDefault="00FF6C9A" w:rsidP="00FF6C9A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B67CCC">
        <w:rPr>
          <w:rFonts w:ascii="Arial" w:hAnsi="Arial" w:cs="Arial"/>
          <w:b/>
          <w:sz w:val="24"/>
          <w:szCs w:val="24"/>
        </w:rPr>
        <w:lastRenderedPageBreak/>
        <w:t>Tabela nr 2:  Zestawienie parametrów wymaganych / granicznych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FF6C9A" w:rsidRPr="00B67CCC" w14:paraId="68955436" w14:textId="77777777" w:rsidTr="00D7680C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BF95" w14:textId="77777777" w:rsidR="00FF6C9A" w:rsidRPr="00B67CCC" w:rsidRDefault="00FF6C9A" w:rsidP="00D7680C">
            <w:pPr>
              <w:tabs>
                <w:tab w:val="left" w:pos="147"/>
              </w:tabs>
              <w:rPr>
                <w:rFonts w:ascii="Arial" w:eastAsia="Times New Roman" w:hAnsi="Arial" w:cs="Arial"/>
              </w:rPr>
            </w:pPr>
          </w:p>
          <w:p w14:paraId="3273917E" w14:textId="77777777" w:rsidR="00FF6C9A" w:rsidRPr="00B67CCC" w:rsidRDefault="00FF6C9A" w:rsidP="00D7680C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6ADD" w14:textId="77777777" w:rsidR="00FF6C9A" w:rsidRPr="00B67CCC" w:rsidRDefault="00FF6C9A" w:rsidP="00D7680C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  <w:p w14:paraId="498D5CD4" w14:textId="77777777" w:rsidR="00FF6C9A" w:rsidRPr="00B67CCC" w:rsidRDefault="00FF6C9A" w:rsidP="00D7680C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eastAsia="Times New Roman" w:hAnsi="Arial" w:cs="Arial"/>
                <w:b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01DD" w14:textId="77777777" w:rsidR="00FF6C9A" w:rsidRPr="00B67CCC" w:rsidRDefault="00FF6C9A" w:rsidP="00D7680C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  <w:p w14:paraId="596754C0" w14:textId="77777777" w:rsidR="00FF6C9A" w:rsidRPr="00B67CCC" w:rsidRDefault="00FF6C9A" w:rsidP="00D7680C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eastAsia="Times New Roman" w:hAnsi="Arial" w:cs="Arial"/>
                <w:b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1EF1" w14:textId="77777777" w:rsidR="00FF6C9A" w:rsidRPr="00B67CCC" w:rsidRDefault="00FF6C9A" w:rsidP="00D7680C">
            <w:pPr>
              <w:jc w:val="center"/>
              <w:rPr>
                <w:rFonts w:ascii="Arial" w:eastAsia="Arial" w:hAnsi="Arial" w:cs="Arial"/>
                <w:b/>
                <w:lang w:eastAsia="zh-CN"/>
              </w:rPr>
            </w:pPr>
            <w:r w:rsidRPr="00B67CCC">
              <w:rPr>
                <w:rFonts w:ascii="Arial" w:eastAsia="Arial" w:hAnsi="Arial" w:cs="Arial"/>
                <w:b/>
              </w:rPr>
              <w:t>Wykonawca poda wymagane informacje  zgodnie z poniższą tabelą</w:t>
            </w:r>
          </w:p>
          <w:p w14:paraId="4D4EF18C" w14:textId="77777777" w:rsidR="00FF6C9A" w:rsidRPr="00B67CCC" w:rsidRDefault="00FF6C9A" w:rsidP="00D7680C">
            <w:pPr>
              <w:tabs>
                <w:tab w:val="left" w:pos="0"/>
              </w:tabs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hAnsi="Arial" w:cs="Arial"/>
                <w:b/>
              </w:rPr>
              <w:t>Miejsca zaznaczone „xxx” W</w:t>
            </w:r>
            <w:r w:rsidRPr="00B67CCC">
              <w:rPr>
                <w:rFonts w:ascii="Arial" w:eastAsia="Arial" w:hAnsi="Arial" w:cs="Arial"/>
                <w:b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FF6C9A" w:rsidRPr="00B67CCC" w14:paraId="1649F51A" w14:textId="77777777" w:rsidTr="00D7680C">
        <w:trPr>
          <w:trHeight w:val="472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C78FA" w14:textId="77777777" w:rsidR="00FF6C9A" w:rsidRPr="00B67CCC" w:rsidRDefault="00FF6C9A" w:rsidP="00D7680C">
            <w:pPr>
              <w:tabs>
                <w:tab w:val="left" w:pos="0"/>
              </w:tabs>
              <w:rPr>
                <w:rFonts w:ascii="Arial" w:hAnsi="Arial" w:cs="Arial"/>
                <w:b/>
                <w:i/>
              </w:rPr>
            </w:pPr>
            <w:r w:rsidRPr="00B67CCC">
              <w:rPr>
                <w:rFonts w:ascii="Arial" w:hAnsi="Arial" w:cs="Arial"/>
                <w:b/>
                <w:i/>
              </w:rPr>
              <w:t xml:space="preserve">Pozycja nr 1 </w:t>
            </w:r>
          </w:p>
        </w:tc>
      </w:tr>
      <w:tr w:rsidR="00911938" w:rsidRPr="00B67CCC" w14:paraId="44D1D7EE" w14:textId="77777777" w:rsidTr="00D7680C">
        <w:trPr>
          <w:trHeight w:val="4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979A" w14:textId="77777777" w:rsidR="00911938" w:rsidRPr="00B67CCC" w:rsidRDefault="00911938" w:rsidP="00911938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A86A" w14:textId="1A3D6B20" w:rsidR="00911938" w:rsidRPr="00B67CCC" w:rsidRDefault="00911938" w:rsidP="00911938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bCs/>
                <w:szCs w:val="20"/>
                <w:lang w:eastAsia="pl-PL"/>
              </w:rPr>
              <w:t>50 oznaczeń. Znakowany 125I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D08F" w14:textId="77777777" w:rsidR="00911938" w:rsidRPr="00B67CCC" w:rsidRDefault="00911938" w:rsidP="0091193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E6ED" w14:textId="77777777" w:rsidR="00911938" w:rsidRPr="00B67CCC" w:rsidRDefault="00911938" w:rsidP="0091193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911938" w:rsidRPr="00B67CCC" w14:paraId="076FDA2D" w14:textId="77777777" w:rsidTr="00D7680C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AA64" w14:textId="77777777" w:rsidR="00911938" w:rsidRPr="00B67CCC" w:rsidRDefault="00911938" w:rsidP="00911938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8B82" w14:textId="41437494" w:rsidR="00911938" w:rsidRPr="00B67CCC" w:rsidRDefault="00911938" w:rsidP="00911938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bCs/>
                <w:szCs w:val="20"/>
                <w:lang w:eastAsia="pl-PL"/>
              </w:rPr>
              <w:t>W zestawie 5 kalibratorów gotowych do użycia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B125" w14:textId="77777777" w:rsidR="00911938" w:rsidRPr="00B67CCC" w:rsidRDefault="00911938" w:rsidP="0091193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DE1D" w14:textId="77777777" w:rsidR="00911938" w:rsidRPr="00B67CCC" w:rsidRDefault="00911938" w:rsidP="0091193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911938" w:rsidRPr="00B67CCC" w14:paraId="1DA40BA4" w14:textId="77777777" w:rsidTr="00D7680C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A971" w14:textId="77777777" w:rsidR="00911938" w:rsidRPr="00B67CCC" w:rsidRDefault="00911938" w:rsidP="00911938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3D9F" w14:textId="53DC3652" w:rsidR="00911938" w:rsidRPr="00B67CCC" w:rsidRDefault="00911938" w:rsidP="00911938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bCs/>
                <w:szCs w:val="20"/>
                <w:lang w:eastAsia="pl-PL"/>
              </w:rPr>
              <w:t>2 kontrole gotowe do użycia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FA58" w14:textId="2DB3F27F" w:rsidR="00911938" w:rsidRPr="00B67CCC" w:rsidRDefault="00911938" w:rsidP="0091193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C5EF" w14:textId="1AC0C440" w:rsidR="00911938" w:rsidRPr="00B67CCC" w:rsidRDefault="00911938" w:rsidP="00911938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911938" w:rsidRPr="00B67CCC" w14:paraId="4C98C8A4" w14:textId="77777777" w:rsidTr="00D7680C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4455" w14:textId="77777777" w:rsidR="00911938" w:rsidRPr="00B67CCC" w:rsidRDefault="00911938" w:rsidP="00911938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3BBC" w14:textId="421CB87D" w:rsidR="00911938" w:rsidRPr="00B67CCC" w:rsidRDefault="00911938" w:rsidP="00911938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bCs/>
                <w:szCs w:val="20"/>
                <w:lang w:eastAsia="pl-PL"/>
              </w:rPr>
              <w:t>Bufory gotowe do użycia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6061" w14:textId="6B6AC215" w:rsidR="00911938" w:rsidRPr="00B67CCC" w:rsidRDefault="00911938" w:rsidP="0091193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5535" w14:textId="70357BA7" w:rsidR="00911938" w:rsidRPr="00B67CCC" w:rsidRDefault="00911938" w:rsidP="00911938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911938" w:rsidRPr="00B67CCC" w14:paraId="59E60F13" w14:textId="77777777" w:rsidTr="00D7680C">
        <w:trPr>
          <w:trHeight w:val="472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9516F" w14:textId="77777777" w:rsidR="00911938" w:rsidRPr="00B67CCC" w:rsidRDefault="00911938" w:rsidP="00911938">
            <w:pPr>
              <w:tabs>
                <w:tab w:val="left" w:pos="0"/>
              </w:tabs>
              <w:rPr>
                <w:rFonts w:ascii="Arial" w:hAnsi="Arial" w:cs="Arial"/>
                <w:b/>
                <w:i/>
              </w:rPr>
            </w:pPr>
            <w:r w:rsidRPr="00B67CCC">
              <w:rPr>
                <w:rFonts w:ascii="Arial" w:hAnsi="Arial" w:cs="Arial"/>
                <w:b/>
                <w:i/>
              </w:rPr>
              <w:t>Pozycja nr 2</w:t>
            </w:r>
          </w:p>
        </w:tc>
      </w:tr>
      <w:tr w:rsidR="00911938" w:rsidRPr="00B67CCC" w14:paraId="6AB0B82B" w14:textId="77777777" w:rsidTr="00D7680C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BB81" w14:textId="040FC724" w:rsidR="00911938" w:rsidRPr="00B67CCC" w:rsidRDefault="00911938" w:rsidP="00911938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0EF1" w14:textId="20BE4ECA" w:rsidR="00911938" w:rsidRPr="00B67CCC" w:rsidRDefault="00911938" w:rsidP="00911938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bCs/>
                <w:szCs w:val="20"/>
                <w:lang w:eastAsia="pl-PL"/>
              </w:rPr>
              <w:t>50 oznaczeń. Znakowany 125 I-GAD 65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0D8A" w14:textId="39B91537" w:rsidR="00911938" w:rsidRPr="00B67CCC" w:rsidRDefault="00911938" w:rsidP="0091193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46BE" w14:textId="4B2D4350" w:rsidR="00911938" w:rsidRPr="00B67CCC" w:rsidRDefault="00911938" w:rsidP="00911938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 xml:space="preserve">XXX </w:t>
            </w:r>
          </w:p>
        </w:tc>
      </w:tr>
      <w:tr w:rsidR="00911938" w:rsidRPr="00B67CCC" w14:paraId="491169CF" w14:textId="77777777" w:rsidTr="00D7680C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FECD" w14:textId="4D18F1AE" w:rsidR="00911938" w:rsidRPr="00B67CCC" w:rsidRDefault="00911938" w:rsidP="00911938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 xml:space="preserve">2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D41D" w14:textId="2117F5D4" w:rsidR="00911938" w:rsidRPr="00B67CCC" w:rsidRDefault="00911938" w:rsidP="00911938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bCs/>
                <w:szCs w:val="20"/>
                <w:lang w:eastAsia="pl-PL"/>
              </w:rPr>
              <w:t>W zestawie 6 kalibratorów gotowych do użycia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4DFB" w14:textId="0D3AE101" w:rsidR="00911938" w:rsidRPr="00B67CCC" w:rsidRDefault="00911938" w:rsidP="0091193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49CE" w14:textId="227C33E6" w:rsidR="00911938" w:rsidRPr="00B67CCC" w:rsidRDefault="00911938" w:rsidP="00911938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911938" w:rsidRPr="00B67CCC" w14:paraId="177B0A10" w14:textId="77777777" w:rsidTr="00FF6C9A">
        <w:trPr>
          <w:trHeight w:val="4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FB59" w14:textId="3A258981" w:rsidR="00911938" w:rsidRPr="00B67CCC" w:rsidRDefault="00911938" w:rsidP="00911938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 xml:space="preserve">3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544F" w14:textId="23D7E29F" w:rsidR="00911938" w:rsidRPr="00B67CCC" w:rsidRDefault="00911938" w:rsidP="00911938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bCs/>
                <w:szCs w:val="20"/>
                <w:lang w:eastAsia="pl-PL"/>
              </w:rPr>
              <w:t>2 kontrole gotowe do użycia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1F69" w14:textId="26D68D2D" w:rsidR="00911938" w:rsidRPr="00B67CCC" w:rsidRDefault="00911938" w:rsidP="0091193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C846" w14:textId="11DFBE3F" w:rsidR="00911938" w:rsidRPr="00B67CCC" w:rsidRDefault="00911938" w:rsidP="00911938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911938" w:rsidRPr="00B67CCC" w14:paraId="0732760F" w14:textId="77777777" w:rsidTr="00FF6C9A">
        <w:trPr>
          <w:trHeight w:val="33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7145" w14:textId="581F0C3E" w:rsidR="00911938" w:rsidRPr="00B67CCC" w:rsidRDefault="00911938" w:rsidP="00911938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 xml:space="preserve">4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5177" w14:textId="60D8BC90" w:rsidR="00911938" w:rsidRPr="00B67CCC" w:rsidRDefault="00911938" w:rsidP="00911938">
            <w:pPr>
              <w:spacing w:after="200" w:line="276" w:lineRule="auto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bCs/>
                <w:szCs w:val="20"/>
                <w:lang w:eastAsia="pl-PL"/>
              </w:rPr>
              <w:t>Bufory gotowe do użycia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FD33" w14:textId="7BF6BBA4" w:rsidR="00911938" w:rsidRPr="00B67CCC" w:rsidRDefault="00911938" w:rsidP="0091193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657F" w14:textId="4F92397F" w:rsidR="00911938" w:rsidRPr="00B67CCC" w:rsidRDefault="00911938" w:rsidP="00911938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911938" w:rsidRPr="00B67CCC" w14:paraId="56FA2813" w14:textId="77777777" w:rsidTr="00D7680C">
        <w:trPr>
          <w:trHeight w:val="536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63EF6" w14:textId="77777777" w:rsidR="00911938" w:rsidRPr="00B67CCC" w:rsidRDefault="00911938" w:rsidP="00911938">
            <w:pPr>
              <w:tabs>
                <w:tab w:val="left" w:pos="0"/>
              </w:tabs>
              <w:rPr>
                <w:rFonts w:ascii="Arial" w:hAnsi="Arial" w:cs="Arial"/>
                <w:b/>
                <w:i/>
              </w:rPr>
            </w:pPr>
            <w:r w:rsidRPr="00B67CCC">
              <w:rPr>
                <w:rFonts w:ascii="Arial" w:hAnsi="Arial" w:cs="Arial"/>
                <w:b/>
                <w:i/>
              </w:rPr>
              <w:t>Pozycja 1 i 2</w:t>
            </w:r>
          </w:p>
        </w:tc>
      </w:tr>
      <w:tr w:rsidR="00911938" w:rsidRPr="00B67CCC" w14:paraId="7659D774" w14:textId="77777777" w:rsidTr="00D7680C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5065" w14:textId="77777777" w:rsidR="00911938" w:rsidRPr="00B67CCC" w:rsidRDefault="00911938" w:rsidP="00911938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836C" w14:textId="77777777" w:rsidR="00911938" w:rsidRPr="00B67CCC" w:rsidRDefault="00911938" w:rsidP="00911938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67C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Wykonawca dołączy do oferty :</w:t>
            </w:r>
          </w:p>
          <w:p w14:paraId="28843045" w14:textId="723C845B" w:rsidR="00911938" w:rsidRPr="00B67CCC" w:rsidRDefault="00911938" w:rsidP="00911938">
            <w:pPr>
              <w:widowControl w:val="0"/>
              <w:rPr>
                <w:rFonts w:ascii="Arial" w:eastAsia="Times New Roman" w:hAnsi="Arial" w:cs="Arial"/>
                <w:bCs/>
                <w:lang w:eastAsia="pl-PL"/>
              </w:rPr>
            </w:pPr>
            <w:r w:rsidRPr="00B67CCC">
              <w:rPr>
                <w:rFonts w:ascii="Arial" w:eastAsia="Times New Roman" w:hAnsi="Arial" w:cs="Arial"/>
                <w:bCs/>
                <w:lang w:eastAsia="pl-PL"/>
              </w:rPr>
              <w:t>Harmonogram dostaw zestawów diagnostycznych, który jest integralną częścią Kalendarza Znakowań</w:t>
            </w:r>
          </w:p>
          <w:p w14:paraId="19791753" w14:textId="57CB8438" w:rsidR="00911938" w:rsidRPr="00B67CCC" w:rsidRDefault="00911938" w:rsidP="00911938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7C74" w14:textId="43896EB3" w:rsidR="00911938" w:rsidRPr="00B67CCC" w:rsidRDefault="00911938" w:rsidP="0091193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5BE9" w14:textId="37B4A956" w:rsidR="00911938" w:rsidRPr="00B67CCC" w:rsidRDefault="00911938" w:rsidP="00911938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</w:tbl>
    <w:p w14:paraId="6FAB66DD" w14:textId="77777777" w:rsidR="00FF6C9A" w:rsidRPr="00B67CCC" w:rsidRDefault="00FF6C9A" w:rsidP="00FF6C9A">
      <w:pPr>
        <w:rPr>
          <w:rFonts w:ascii="Arial" w:hAnsi="Arial" w:cs="Arial"/>
          <w:sz w:val="20"/>
          <w:szCs w:val="20"/>
        </w:rPr>
      </w:pPr>
    </w:p>
    <w:p w14:paraId="478AA63E" w14:textId="77777777" w:rsidR="00BD0F71" w:rsidRPr="00B67CCC" w:rsidRDefault="00BD0F71" w:rsidP="00BD0F71">
      <w:pPr>
        <w:rPr>
          <w:rFonts w:ascii="Arial" w:eastAsia="Times New Roman" w:hAnsi="Arial" w:cs="Arial"/>
          <w:lang w:eastAsia="pl-PL"/>
        </w:rPr>
      </w:pPr>
    </w:p>
    <w:p w14:paraId="0535C872" w14:textId="77777777" w:rsidR="00BD0F71" w:rsidRPr="00B67CCC" w:rsidRDefault="00BD0F71" w:rsidP="00BD0F71">
      <w:pPr>
        <w:pStyle w:val="Standard"/>
        <w:rPr>
          <w:rFonts w:ascii="Arial" w:hAnsi="Arial" w:cs="Arial"/>
          <w:b/>
          <w:kern w:val="0"/>
          <w:lang w:bidi="ar-SA"/>
        </w:rPr>
      </w:pPr>
    </w:p>
    <w:p w14:paraId="383DC5F7" w14:textId="4F05CA6C" w:rsidR="005A66ED" w:rsidRPr="00B67CCC" w:rsidRDefault="006F2BB1" w:rsidP="005A66ED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  <w:r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lastRenderedPageBreak/>
        <w:t xml:space="preserve">ZAŁĄCZNIK 1 (PAKIET </w:t>
      </w:r>
      <w:r w:rsidR="002E5183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>11</w:t>
      </w:r>
      <w:r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 xml:space="preserve">) </w:t>
      </w:r>
      <w:r w:rsidR="005A66ED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>– 12 miesięcy;</w:t>
      </w:r>
    </w:p>
    <w:p w14:paraId="34E05C37" w14:textId="77777777" w:rsidR="005A66ED" w:rsidRPr="00B67CCC" w:rsidRDefault="005A66ED" w:rsidP="005A66ED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B67CCC">
        <w:rPr>
          <w:rFonts w:ascii="Arial" w:hAnsi="Arial" w:cs="Arial"/>
          <w:b/>
          <w:sz w:val="24"/>
          <w:szCs w:val="24"/>
        </w:rPr>
        <w:t xml:space="preserve">Tabela nr 1: Tabela ofertowa, asortymentowo - cenowa </w:t>
      </w:r>
    </w:p>
    <w:tbl>
      <w:tblPr>
        <w:tblW w:w="1632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103"/>
        <w:gridCol w:w="3813"/>
        <w:gridCol w:w="1235"/>
        <w:gridCol w:w="964"/>
        <w:gridCol w:w="1086"/>
        <w:gridCol w:w="1386"/>
        <w:gridCol w:w="1652"/>
        <w:gridCol w:w="1656"/>
        <w:gridCol w:w="1098"/>
        <w:gridCol w:w="823"/>
        <w:gridCol w:w="961"/>
      </w:tblGrid>
      <w:tr w:rsidR="00B67CCC" w:rsidRPr="00B67CCC" w14:paraId="3DAF3CC4" w14:textId="77777777" w:rsidTr="00B67CCC">
        <w:trPr>
          <w:trHeight w:val="150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3E6866" w14:textId="77777777" w:rsidR="00B67CCC" w:rsidRPr="00B67CCC" w:rsidRDefault="00B67CCC" w:rsidP="000961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  <w:p w14:paraId="5B37D04B" w14:textId="77777777" w:rsidR="00B67CCC" w:rsidRPr="00B67CCC" w:rsidRDefault="00B67CCC" w:rsidP="0009614A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EB2C7" w14:textId="77777777" w:rsidR="00B67CCC" w:rsidRPr="00B67CCC" w:rsidRDefault="00B67CCC" w:rsidP="0009614A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Przedmiot oferty</w:t>
            </w:r>
          </w:p>
          <w:p w14:paraId="0B5D347E" w14:textId="77777777" w:rsidR="00B67CCC" w:rsidRPr="00B67CCC" w:rsidRDefault="00B67CCC" w:rsidP="0009614A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B38218" w14:textId="77777777" w:rsidR="00B67CCC" w:rsidRPr="00B67CCC" w:rsidRDefault="00B67CCC" w:rsidP="0009614A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Producent</w:t>
            </w:r>
          </w:p>
          <w:p w14:paraId="2E928EAA" w14:textId="77777777" w:rsidR="00B67CCC" w:rsidRPr="00B67CCC" w:rsidRDefault="00B67CCC" w:rsidP="0009614A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Kod katalogowy</w:t>
            </w:r>
          </w:p>
          <w:p w14:paraId="4777CF39" w14:textId="77777777" w:rsidR="00B67CCC" w:rsidRPr="00B67CCC" w:rsidRDefault="00B67CCC" w:rsidP="0009614A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Nazwa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591C6" w14:textId="77777777" w:rsidR="00B67CCC" w:rsidRPr="00B67CCC" w:rsidRDefault="00B67CCC" w:rsidP="0009614A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badań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6517E" w14:textId="77777777" w:rsidR="00B67CCC" w:rsidRPr="00B67CCC" w:rsidRDefault="00B67CCC" w:rsidP="0009614A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opakowań</w:t>
            </w:r>
          </w:p>
          <w:p w14:paraId="16310C38" w14:textId="77777777" w:rsidR="00B67CCC" w:rsidRPr="00B67CCC" w:rsidRDefault="00B67CCC" w:rsidP="0009614A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(a)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E71B8" w14:textId="77777777" w:rsidR="00B67CCC" w:rsidRPr="00B67CCC" w:rsidRDefault="00B67CCC" w:rsidP="0009614A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badań</w:t>
            </w:r>
          </w:p>
          <w:p w14:paraId="294D9495" w14:textId="77777777" w:rsidR="00B67CCC" w:rsidRPr="00B67CCC" w:rsidRDefault="00B67CCC" w:rsidP="0009614A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z 1</w:t>
            </w:r>
          </w:p>
          <w:p w14:paraId="2049F1F8" w14:textId="65F9B519" w:rsidR="00B67CCC" w:rsidRPr="00B67CCC" w:rsidRDefault="00B67CCC" w:rsidP="00666AF6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opakowania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8953B" w14:textId="3E5A4F36" w:rsidR="00B67CCC" w:rsidRPr="00B67CCC" w:rsidRDefault="00B67CCC" w:rsidP="00B67CCC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Kwota</w:t>
            </w: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jednostkowa netto</w:t>
            </w:r>
          </w:p>
          <w:p w14:paraId="3721D07A" w14:textId="77777777" w:rsidR="00B67CCC" w:rsidRPr="00B67CCC" w:rsidRDefault="00B67CCC" w:rsidP="00B67CCC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 opakowania</w:t>
            </w:r>
          </w:p>
          <w:p w14:paraId="14E9CFEC" w14:textId="27479C35" w:rsidR="00B67CCC" w:rsidRPr="00B67CCC" w:rsidRDefault="00B67CCC" w:rsidP="00B67CCC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(b)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488C4" w14:textId="6ECCDCB0" w:rsidR="00B67CCC" w:rsidRPr="00B67CCC" w:rsidRDefault="00B67CCC" w:rsidP="0009614A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brutto</w:t>
            </w:r>
          </w:p>
          <w:p w14:paraId="380DA22B" w14:textId="34B40ADA" w:rsidR="00B67CCC" w:rsidRPr="00B67CCC" w:rsidRDefault="00B67CCC" w:rsidP="0009614A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 opakowania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131798" w14:textId="77777777" w:rsidR="00B67CCC" w:rsidRPr="00B67CCC" w:rsidRDefault="00B67CCC" w:rsidP="0009614A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Wartość</w:t>
            </w:r>
          </w:p>
          <w:p w14:paraId="3D7D2977" w14:textId="77777777" w:rsidR="00B67CCC" w:rsidRPr="00B67CCC" w:rsidRDefault="00B67CCC" w:rsidP="0009614A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netto</w:t>
            </w:r>
          </w:p>
          <w:p w14:paraId="05AC8ED4" w14:textId="77777777" w:rsidR="00B67CCC" w:rsidRPr="00B67CCC" w:rsidRDefault="00B67CCC" w:rsidP="0009614A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7F01143" w14:textId="77777777" w:rsidR="00B67CCC" w:rsidRPr="00B67CCC" w:rsidRDefault="00B67CCC" w:rsidP="0009614A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FD324A9" w14:textId="77777777" w:rsidR="00B67CCC" w:rsidRPr="00B67CCC" w:rsidRDefault="00B67CCC" w:rsidP="0009614A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23241C2" w14:textId="77777777" w:rsidR="00B67CCC" w:rsidRPr="00B67CCC" w:rsidRDefault="00B67CCC" w:rsidP="0009614A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D118B91" w14:textId="77777777" w:rsidR="00B67CCC" w:rsidRPr="00B67CCC" w:rsidRDefault="00B67CCC" w:rsidP="0009614A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(a x b =c)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3F638" w14:textId="77777777" w:rsidR="00B67CCC" w:rsidRPr="00B67CCC" w:rsidRDefault="00B67CCC" w:rsidP="0009614A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Podatek</w:t>
            </w:r>
          </w:p>
          <w:p w14:paraId="0FA99332" w14:textId="77777777" w:rsidR="00B67CCC" w:rsidRPr="00B67CCC" w:rsidRDefault="00B67CCC" w:rsidP="0009614A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VAT</w:t>
            </w:r>
          </w:p>
          <w:p w14:paraId="77809843" w14:textId="77777777" w:rsidR="00B67CCC" w:rsidRPr="00B67CCC" w:rsidRDefault="00B67CCC" w:rsidP="0009614A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 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E3DE6" w14:textId="77777777" w:rsidR="00B67CCC" w:rsidRPr="00B67CCC" w:rsidRDefault="00B67CCC" w:rsidP="0009614A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Wartość brutto</w:t>
            </w:r>
          </w:p>
          <w:p w14:paraId="09796844" w14:textId="77777777" w:rsidR="00B67CCC" w:rsidRPr="00B67CCC" w:rsidRDefault="00B67CCC" w:rsidP="0009614A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1A1A5AA" w14:textId="77777777" w:rsidR="00B67CCC" w:rsidRPr="00B67CCC" w:rsidRDefault="00B67CCC" w:rsidP="0009614A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15D1DA3" w14:textId="77777777" w:rsidR="00B67CCC" w:rsidRPr="00B67CCC" w:rsidRDefault="00B67CCC" w:rsidP="0009614A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C46B680" w14:textId="77777777" w:rsidR="00B67CCC" w:rsidRPr="00B67CCC" w:rsidRDefault="00B67CCC" w:rsidP="0009614A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FD446DB" w14:textId="77777777" w:rsidR="00B67CCC" w:rsidRPr="00B67CCC" w:rsidRDefault="00B67CCC" w:rsidP="0009614A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(d)</w:t>
            </w:r>
          </w:p>
        </w:tc>
      </w:tr>
      <w:tr w:rsidR="00B67CCC" w:rsidRPr="00B67CCC" w14:paraId="23B8F7DA" w14:textId="77777777" w:rsidTr="00B67CCC">
        <w:trPr>
          <w:trHeight w:val="478"/>
        </w:trPr>
        <w:tc>
          <w:tcPr>
            <w:tcW w:w="549" w:type="dxa"/>
          </w:tcPr>
          <w:p w14:paraId="06BAF2C3" w14:textId="77777777" w:rsidR="00B67CCC" w:rsidRPr="00B67CCC" w:rsidRDefault="00B67CCC" w:rsidP="00CB0872">
            <w:pPr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1</w:t>
            </w:r>
          </w:p>
        </w:tc>
        <w:tc>
          <w:tcPr>
            <w:tcW w:w="4916" w:type="dxa"/>
            <w:gridSpan w:val="2"/>
          </w:tcPr>
          <w:p w14:paraId="4CFFE839" w14:textId="3C4E70B2" w:rsidR="00B67CCC" w:rsidRPr="00B67CCC" w:rsidRDefault="00B67CCC" w:rsidP="00CB0872">
            <w:pPr>
              <w:rPr>
                <w:rFonts w:ascii="Arial" w:hAnsi="Arial" w:cs="Arial"/>
                <w:vertAlign w:val="superscript"/>
              </w:rPr>
            </w:pPr>
            <w:r w:rsidRPr="00B67CCC">
              <w:rPr>
                <w:rFonts w:ascii="Arial" w:hAnsi="Arial" w:cs="Arial"/>
              </w:rPr>
              <w:t xml:space="preserve">Trak </w:t>
            </w:r>
            <w:proofErr w:type="spellStart"/>
            <w:r w:rsidRPr="00B67CCC">
              <w:rPr>
                <w:rFonts w:ascii="Arial" w:hAnsi="Arial" w:cs="Arial"/>
              </w:rPr>
              <w:t>human</w:t>
            </w:r>
            <w:proofErr w:type="spellEnd"/>
            <w:r w:rsidRPr="00B67CCC">
              <w:rPr>
                <w:rFonts w:ascii="Arial" w:hAnsi="Arial" w:cs="Arial"/>
              </w:rPr>
              <w:t xml:space="preserve"> RIA </w:t>
            </w:r>
          </w:p>
        </w:tc>
        <w:tc>
          <w:tcPr>
            <w:tcW w:w="1235" w:type="dxa"/>
            <w:vAlign w:val="center"/>
          </w:tcPr>
          <w:p w14:paraId="107CB431" w14:textId="3C2EC76F" w:rsidR="00B67CCC" w:rsidRPr="00B67CCC" w:rsidRDefault="00B67CCC" w:rsidP="00CB087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14:paraId="1B197B58" w14:textId="3900272E" w:rsidR="00B67CCC" w:rsidRPr="00B67CCC" w:rsidRDefault="00B67CCC" w:rsidP="00CB0872">
            <w:pPr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800</w:t>
            </w:r>
          </w:p>
        </w:tc>
        <w:tc>
          <w:tcPr>
            <w:tcW w:w="1086" w:type="dxa"/>
          </w:tcPr>
          <w:p w14:paraId="3B9D93A5" w14:textId="26C6F05F" w:rsidR="00B67CCC" w:rsidRPr="00B67CCC" w:rsidRDefault="00B67CCC" w:rsidP="008431A0">
            <w:pPr>
              <w:jc w:val="center"/>
              <w:rPr>
                <w:rFonts w:ascii="Arial" w:hAnsi="Arial" w:cs="Arial"/>
                <w:bCs/>
              </w:rPr>
            </w:pPr>
            <w:r w:rsidRPr="00B67CCC">
              <w:rPr>
                <w:rFonts w:ascii="Arial" w:hAnsi="Arial" w:cs="Arial"/>
              </w:rPr>
              <w:t>16</w:t>
            </w:r>
          </w:p>
        </w:tc>
        <w:tc>
          <w:tcPr>
            <w:tcW w:w="1386" w:type="dxa"/>
          </w:tcPr>
          <w:p w14:paraId="2735EF05" w14:textId="69A5C942" w:rsidR="00B67CCC" w:rsidRPr="00B67CCC" w:rsidRDefault="00B67CCC" w:rsidP="00CB0872">
            <w:pPr>
              <w:rPr>
                <w:rFonts w:ascii="Arial" w:hAnsi="Arial" w:cs="Arial"/>
                <w:b/>
              </w:rPr>
            </w:pPr>
            <w:r w:rsidRPr="00B67CCC">
              <w:rPr>
                <w:rFonts w:ascii="Arial" w:hAnsi="Arial" w:cs="Arial"/>
              </w:rPr>
              <w:t>50 oznaczeń</w:t>
            </w:r>
          </w:p>
        </w:tc>
        <w:tc>
          <w:tcPr>
            <w:tcW w:w="1652" w:type="dxa"/>
          </w:tcPr>
          <w:p w14:paraId="1AEA4119" w14:textId="77777777" w:rsidR="00B67CCC" w:rsidRPr="00B67CCC" w:rsidRDefault="00B67CCC" w:rsidP="00CB0872">
            <w:pPr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14:paraId="5B1F50A2" w14:textId="68DA548B" w:rsidR="00B67CCC" w:rsidRPr="00B67CCC" w:rsidRDefault="00B67CCC" w:rsidP="00CB0872">
            <w:pPr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</w:tcPr>
          <w:p w14:paraId="5B652B12" w14:textId="77777777" w:rsidR="00B67CCC" w:rsidRPr="00B67CCC" w:rsidRDefault="00B67CCC" w:rsidP="00CB0872">
            <w:pPr>
              <w:rPr>
                <w:rFonts w:ascii="Arial" w:hAnsi="Arial" w:cs="Arial"/>
                <w:b/>
              </w:rPr>
            </w:pPr>
          </w:p>
        </w:tc>
        <w:tc>
          <w:tcPr>
            <w:tcW w:w="823" w:type="dxa"/>
          </w:tcPr>
          <w:p w14:paraId="533231AC" w14:textId="77777777" w:rsidR="00B67CCC" w:rsidRPr="00B67CCC" w:rsidRDefault="00B67CCC" w:rsidP="00CB0872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</w:tcPr>
          <w:p w14:paraId="47A86F0C" w14:textId="77777777" w:rsidR="00B67CCC" w:rsidRPr="00B67CCC" w:rsidRDefault="00B67CCC" w:rsidP="00CB0872">
            <w:pPr>
              <w:rPr>
                <w:rFonts w:ascii="Arial" w:hAnsi="Arial" w:cs="Arial"/>
                <w:b/>
              </w:rPr>
            </w:pPr>
          </w:p>
        </w:tc>
      </w:tr>
      <w:tr w:rsidR="00B67CCC" w:rsidRPr="00B67CCC" w14:paraId="188436D2" w14:textId="77777777" w:rsidTr="00B67CCC">
        <w:trPr>
          <w:cantSplit/>
          <w:trHeight w:val="1197"/>
        </w:trPr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90CDB" w14:textId="77777777" w:rsidR="00B67CCC" w:rsidRPr="00B67CCC" w:rsidRDefault="00B67CCC" w:rsidP="000961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EE4093" w14:textId="27D02570" w:rsidR="00B67CCC" w:rsidRPr="00B67CCC" w:rsidRDefault="00B67CCC" w:rsidP="000961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662FF0FC" w14:textId="77777777" w:rsidR="00B67CCC" w:rsidRPr="00B67CCC" w:rsidRDefault="00B67CCC" w:rsidP="0009614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14:paraId="583CEC7B" w14:textId="77777777" w:rsidR="00B67CCC" w:rsidRPr="00B67CCC" w:rsidRDefault="00B67CCC" w:rsidP="0009614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zamówienia (ogółem)</w:t>
            </w:r>
          </w:p>
          <w:p w14:paraId="34490AF8" w14:textId="77777777" w:rsidR="00B67CCC" w:rsidRPr="00B67CCC" w:rsidRDefault="00B67CCC" w:rsidP="0009614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</w:tcPr>
          <w:p w14:paraId="71368F3A" w14:textId="77777777" w:rsidR="00B67CCC" w:rsidRPr="00B67CCC" w:rsidRDefault="00B67CCC" w:rsidP="0009614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Podatek VAT</w:t>
            </w:r>
          </w:p>
          <w:p w14:paraId="55219AAE" w14:textId="77777777" w:rsidR="00B67CCC" w:rsidRPr="00B67CCC" w:rsidRDefault="00B67CCC" w:rsidP="0009614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w %</w:t>
            </w:r>
          </w:p>
        </w:tc>
        <w:tc>
          <w:tcPr>
            <w:tcW w:w="961" w:type="dxa"/>
          </w:tcPr>
          <w:p w14:paraId="0537F3BC" w14:textId="77777777" w:rsidR="00B67CCC" w:rsidRPr="00B67CCC" w:rsidRDefault="00B67CCC" w:rsidP="0009614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Wartość brutto*</w:t>
            </w:r>
          </w:p>
          <w:p w14:paraId="4E8E23B3" w14:textId="77777777" w:rsidR="00B67CCC" w:rsidRPr="00B67CCC" w:rsidRDefault="00B67CCC" w:rsidP="0009614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zamówienia</w:t>
            </w:r>
          </w:p>
          <w:p w14:paraId="3DFC70E8" w14:textId="77777777" w:rsidR="00B67CCC" w:rsidRPr="00B67CCC" w:rsidRDefault="00B67CCC" w:rsidP="0009614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(ogółem)</w:t>
            </w:r>
          </w:p>
        </w:tc>
      </w:tr>
      <w:tr w:rsidR="00B67CCC" w:rsidRPr="00B67CCC" w14:paraId="3D0DC3CD" w14:textId="77777777" w:rsidTr="00B67CCC">
        <w:trPr>
          <w:cantSplit/>
          <w:trHeight w:val="509"/>
        </w:trPr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DBCAC" w14:textId="77777777" w:rsidR="00B67CCC" w:rsidRPr="00B67CCC" w:rsidRDefault="00B67CCC" w:rsidP="000961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37D528" w14:textId="62AF1F39" w:rsidR="00B67CCC" w:rsidRPr="00B67CCC" w:rsidRDefault="00B67CCC" w:rsidP="000961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2FF92238" w14:textId="77777777" w:rsidR="00B67CCC" w:rsidRPr="00B67CCC" w:rsidRDefault="00B67CCC" w:rsidP="0009614A">
            <w:pPr>
              <w:tabs>
                <w:tab w:val="left" w:pos="0"/>
              </w:tabs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... zł</w:t>
            </w:r>
          </w:p>
        </w:tc>
        <w:tc>
          <w:tcPr>
            <w:tcW w:w="823" w:type="dxa"/>
          </w:tcPr>
          <w:p w14:paraId="03A28B26" w14:textId="77777777" w:rsidR="00B67CCC" w:rsidRPr="00B67CCC" w:rsidRDefault="00B67CCC" w:rsidP="0009614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14:paraId="0DC0EB41" w14:textId="77777777" w:rsidR="00B67CCC" w:rsidRPr="00B67CCC" w:rsidRDefault="00B67CCC" w:rsidP="0009614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... zł</w:t>
            </w:r>
          </w:p>
        </w:tc>
      </w:tr>
    </w:tbl>
    <w:p w14:paraId="541D693C" w14:textId="77777777" w:rsidR="005A66ED" w:rsidRPr="00B67CCC" w:rsidRDefault="005A66ED" w:rsidP="005A66ED">
      <w:pPr>
        <w:spacing w:line="259" w:lineRule="auto"/>
        <w:rPr>
          <w:rFonts w:ascii="Arial" w:eastAsia="Calibri" w:hAnsi="Arial" w:cs="Arial"/>
          <w:b/>
          <w:i/>
          <w:sz w:val="24"/>
          <w:szCs w:val="24"/>
          <w:lang w:eastAsia="pl-PL"/>
        </w:rPr>
      </w:pPr>
    </w:p>
    <w:p w14:paraId="075B13DE" w14:textId="77777777" w:rsidR="005A66ED" w:rsidRPr="00B67CCC" w:rsidRDefault="005A66ED" w:rsidP="005A66ED">
      <w:pPr>
        <w:spacing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67CCC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Do kalkulacji należy podać liczbę opakowań zaokrągloną w górę do pełnego opakowania </w:t>
      </w:r>
      <w:r w:rsidRPr="00B67CCC">
        <w:rPr>
          <w:rFonts w:ascii="Arial" w:hAnsi="Arial" w:cs="Arial"/>
          <w:sz w:val="20"/>
          <w:szCs w:val="20"/>
          <w:u w:val="single"/>
          <w:lang w:eastAsia="pl-PL"/>
        </w:rPr>
        <w:t xml:space="preserve">z uwzględnieniem trwałości odczynników po otwarciu </w:t>
      </w:r>
    </w:p>
    <w:p w14:paraId="4C15E2CC" w14:textId="77777777" w:rsidR="005A66ED" w:rsidRPr="00B67CCC" w:rsidRDefault="005A66ED" w:rsidP="005A66ED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lang w:eastAsia="pl-PL"/>
        </w:rPr>
      </w:pPr>
    </w:p>
    <w:p w14:paraId="7EAA79F5" w14:textId="78A3FD7A" w:rsidR="005A66ED" w:rsidRPr="00B67CCC" w:rsidRDefault="005A66ED" w:rsidP="005A66ED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Kwota netto poz.1 ( bez VAT) :…………………………………………………………………….…</w:t>
      </w:r>
    </w:p>
    <w:p w14:paraId="6D15A1A4" w14:textId="77777777" w:rsidR="005A66ED" w:rsidRPr="00B67CCC" w:rsidRDefault="005A66ED" w:rsidP="005A66ED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Słownie : …………………………………………………………………………………………………</w:t>
      </w:r>
    </w:p>
    <w:p w14:paraId="71E6F14F" w14:textId="77777777" w:rsidR="005A66ED" w:rsidRPr="00B67CCC" w:rsidRDefault="005A66ED" w:rsidP="005A66ED">
      <w:pPr>
        <w:widowControl w:val="0"/>
        <w:tabs>
          <w:tab w:val="left" w:pos="0"/>
        </w:tabs>
        <w:suppressAutoHyphens/>
        <w:autoSpaceDN w:val="0"/>
        <w:spacing w:line="256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pl-PL" w:bidi="hi-IN"/>
        </w:rPr>
      </w:pPr>
      <w:r w:rsidRPr="00B67CCC">
        <w:rPr>
          <w:rFonts w:ascii="Arial" w:hAnsi="Arial" w:cs="Arial"/>
          <w:kern w:val="3"/>
          <w:sz w:val="20"/>
          <w:szCs w:val="20"/>
          <w:lang w:eastAsia="pl-PL" w:bidi="hi-IN"/>
        </w:rPr>
        <w:t>stawka podatku VAT (%)...............................................................................................</w:t>
      </w:r>
    </w:p>
    <w:p w14:paraId="43C450B8" w14:textId="77777777" w:rsidR="005A66ED" w:rsidRPr="00B67CCC" w:rsidRDefault="005A66ED" w:rsidP="005A66ED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 xml:space="preserve">Cena brutto poz.1(z VAT) ……………………………………………………………..………….....     </w:t>
      </w:r>
    </w:p>
    <w:p w14:paraId="5D5987C5" w14:textId="77777777" w:rsidR="005A66ED" w:rsidRPr="00B67CCC" w:rsidRDefault="005A66ED" w:rsidP="005A66ED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Słownie : …………………………………………………………………………………………….…....</w:t>
      </w:r>
    </w:p>
    <w:p w14:paraId="4EBA841B" w14:textId="77777777" w:rsidR="005A66ED" w:rsidRPr="00B67CCC" w:rsidRDefault="005A66ED" w:rsidP="005A66ED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</w:p>
    <w:p w14:paraId="646ADD18" w14:textId="77777777" w:rsidR="005A66ED" w:rsidRPr="00B67CCC" w:rsidRDefault="005A66ED" w:rsidP="005A66ED">
      <w:pPr>
        <w:rPr>
          <w:rFonts w:ascii="Arial" w:hAnsi="Arial" w:cs="Arial"/>
        </w:rPr>
      </w:pPr>
      <w:r w:rsidRPr="00B67CCC">
        <w:rPr>
          <w:rFonts w:ascii="Arial" w:hAnsi="Arial" w:cs="Arial"/>
        </w:rPr>
        <w:t>Numer fax lub adres e-mail Wykonawcy, pod który( w przypadku wyboru oferty) Zamawiający będzie wysyłał pisemne zamówienia:………………………………………………………………</w:t>
      </w:r>
    </w:p>
    <w:p w14:paraId="72B0C106" w14:textId="77777777" w:rsidR="005A66ED" w:rsidRPr="00B67CCC" w:rsidRDefault="005A66ED" w:rsidP="005A66ED">
      <w:pPr>
        <w:spacing w:line="259" w:lineRule="auto"/>
        <w:rPr>
          <w:rFonts w:ascii="Arial" w:eastAsia="Calibri" w:hAnsi="Arial" w:cs="Arial"/>
          <w:b/>
          <w:i/>
          <w:sz w:val="24"/>
          <w:szCs w:val="24"/>
          <w:lang w:eastAsia="pl-PL"/>
        </w:rPr>
      </w:pPr>
    </w:p>
    <w:p w14:paraId="43EA1A2C" w14:textId="77777777" w:rsidR="008444BE" w:rsidRPr="00B67CCC" w:rsidRDefault="008444BE" w:rsidP="005A66ED">
      <w:pPr>
        <w:spacing w:line="259" w:lineRule="auto"/>
        <w:rPr>
          <w:rFonts w:ascii="Arial" w:eastAsia="Calibri" w:hAnsi="Arial" w:cs="Arial"/>
          <w:b/>
          <w:i/>
          <w:sz w:val="24"/>
          <w:szCs w:val="24"/>
          <w:lang w:eastAsia="pl-PL"/>
        </w:rPr>
      </w:pPr>
    </w:p>
    <w:p w14:paraId="06FAE567" w14:textId="77777777" w:rsidR="008444BE" w:rsidRPr="00B67CCC" w:rsidRDefault="008444BE" w:rsidP="005A66ED">
      <w:pPr>
        <w:spacing w:line="259" w:lineRule="auto"/>
        <w:rPr>
          <w:rFonts w:ascii="Arial" w:eastAsia="Calibri" w:hAnsi="Arial" w:cs="Arial"/>
          <w:b/>
          <w:i/>
          <w:sz w:val="24"/>
          <w:szCs w:val="24"/>
          <w:lang w:eastAsia="pl-PL"/>
        </w:rPr>
      </w:pPr>
    </w:p>
    <w:p w14:paraId="623F449B" w14:textId="77777777" w:rsidR="008444BE" w:rsidRPr="00B67CCC" w:rsidRDefault="008444BE" w:rsidP="005A66ED">
      <w:pPr>
        <w:spacing w:line="259" w:lineRule="auto"/>
        <w:rPr>
          <w:rFonts w:ascii="Arial" w:eastAsia="Calibri" w:hAnsi="Arial" w:cs="Arial"/>
          <w:b/>
          <w:i/>
          <w:sz w:val="24"/>
          <w:szCs w:val="24"/>
          <w:lang w:eastAsia="pl-PL"/>
        </w:rPr>
      </w:pPr>
    </w:p>
    <w:p w14:paraId="3037E43F" w14:textId="77777777" w:rsidR="008444BE" w:rsidRPr="00B67CCC" w:rsidRDefault="008444BE" w:rsidP="005A66ED">
      <w:pPr>
        <w:spacing w:line="259" w:lineRule="auto"/>
        <w:rPr>
          <w:rFonts w:ascii="Arial" w:eastAsia="Calibri" w:hAnsi="Arial" w:cs="Arial"/>
          <w:b/>
          <w:i/>
          <w:sz w:val="24"/>
          <w:szCs w:val="24"/>
          <w:lang w:eastAsia="pl-PL"/>
        </w:rPr>
      </w:pPr>
    </w:p>
    <w:p w14:paraId="6B3C1AFA" w14:textId="77777777" w:rsidR="008444BE" w:rsidRPr="00B67CCC" w:rsidRDefault="008444BE" w:rsidP="005A66ED">
      <w:pPr>
        <w:spacing w:line="259" w:lineRule="auto"/>
        <w:rPr>
          <w:rFonts w:ascii="Arial" w:eastAsia="Calibri" w:hAnsi="Arial" w:cs="Arial"/>
          <w:b/>
          <w:i/>
          <w:sz w:val="24"/>
          <w:szCs w:val="24"/>
          <w:lang w:eastAsia="pl-PL"/>
        </w:rPr>
      </w:pPr>
    </w:p>
    <w:p w14:paraId="7BE3DDB5" w14:textId="77777777" w:rsidR="008444BE" w:rsidRPr="00B67CCC" w:rsidRDefault="008444BE" w:rsidP="005A66ED">
      <w:pPr>
        <w:spacing w:line="259" w:lineRule="auto"/>
        <w:rPr>
          <w:rFonts w:ascii="Arial" w:eastAsia="Calibri" w:hAnsi="Arial" w:cs="Arial"/>
          <w:b/>
          <w:i/>
          <w:sz w:val="24"/>
          <w:szCs w:val="24"/>
          <w:lang w:eastAsia="pl-PL"/>
        </w:rPr>
      </w:pPr>
    </w:p>
    <w:p w14:paraId="6FBD5061" w14:textId="77777777" w:rsidR="008444BE" w:rsidRPr="00B67CCC" w:rsidRDefault="008444BE" w:rsidP="005A66ED">
      <w:pPr>
        <w:spacing w:line="259" w:lineRule="auto"/>
        <w:rPr>
          <w:rFonts w:ascii="Arial" w:eastAsia="Calibri" w:hAnsi="Arial" w:cs="Arial"/>
          <w:b/>
          <w:i/>
          <w:sz w:val="24"/>
          <w:szCs w:val="24"/>
          <w:lang w:eastAsia="pl-PL"/>
        </w:rPr>
      </w:pPr>
    </w:p>
    <w:p w14:paraId="51A392F8" w14:textId="77777777" w:rsidR="005A66ED" w:rsidRPr="00B67CCC" w:rsidRDefault="005A66ED" w:rsidP="005A66ED">
      <w:pPr>
        <w:rPr>
          <w:rFonts w:ascii="Arial" w:eastAsia="Times New Roman" w:hAnsi="Arial" w:cs="Arial"/>
          <w:lang w:eastAsia="pl-PL"/>
        </w:rPr>
      </w:pPr>
    </w:p>
    <w:p w14:paraId="418C360A" w14:textId="77777777" w:rsidR="005A66ED" w:rsidRPr="00B67CCC" w:rsidRDefault="005A66ED" w:rsidP="005A66ED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3B01F048" w14:textId="77777777" w:rsidR="005A66ED" w:rsidRPr="00B67CCC" w:rsidRDefault="005A66ED" w:rsidP="005A66ED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B67CCC">
        <w:rPr>
          <w:rFonts w:ascii="Arial" w:hAnsi="Arial" w:cs="Arial"/>
          <w:b/>
          <w:sz w:val="24"/>
          <w:szCs w:val="24"/>
        </w:rPr>
        <w:t>Tabela nr 2:  Zestawienie parametrów wymaganych / granicznych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5A66ED" w:rsidRPr="00B67CCC" w14:paraId="6B2B2C7C" w14:textId="77777777" w:rsidTr="00F65022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BBB0B" w14:textId="77777777" w:rsidR="005A66ED" w:rsidRPr="00B67CCC" w:rsidRDefault="005A66ED" w:rsidP="0009614A">
            <w:pPr>
              <w:tabs>
                <w:tab w:val="left" w:pos="147"/>
              </w:tabs>
              <w:rPr>
                <w:rFonts w:ascii="Arial" w:eastAsia="Times New Roman" w:hAnsi="Arial" w:cs="Arial"/>
              </w:rPr>
            </w:pPr>
          </w:p>
          <w:p w14:paraId="43F37A60" w14:textId="77777777" w:rsidR="005A66ED" w:rsidRPr="00B67CCC" w:rsidRDefault="005A66ED" w:rsidP="0009614A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A857F" w14:textId="77777777" w:rsidR="005A66ED" w:rsidRPr="00B67CCC" w:rsidRDefault="005A66ED" w:rsidP="0009614A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  <w:p w14:paraId="1ED04410" w14:textId="77777777" w:rsidR="005A66ED" w:rsidRPr="00B67CCC" w:rsidRDefault="005A66ED" w:rsidP="0009614A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eastAsia="Times New Roman" w:hAnsi="Arial" w:cs="Arial"/>
                <w:b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FD515" w14:textId="77777777" w:rsidR="005A66ED" w:rsidRPr="00B67CCC" w:rsidRDefault="005A66ED" w:rsidP="0009614A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  <w:p w14:paraId="5E2E541A" w14:textId="77777777" w:rsidR="005A66ED" w:rsidRPr="00B67CCC" w:rsidRDefault="005A66ED" w:rsidP="0009614A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eastAsia="Times New Roman" w:hAnsi="Arial" w:cs="Arial"/>
                <w:b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D629B" w14:textId="77777777" w:rsidR="005A66ED" w:rsidRPr="00B67CCC" w:rsidRDefault="005A66ED" w:rsidP="0009614A">
            <w:pPr>
              <w:jc w:val="center"/>
              <w:rPr>
                <w:rFonts w:ascii="Arial" w:eastAsia="Arial" w:hAnsi="Arial" w:cs="Arial"/>
                <w:b/>
                <w:lang w:eastAsia="zh-CN"/>
              </w:rPr>
            </w:pPr>
            <w:r w:rsidRPr="00B67CCC">
              <w:rPr>
                <w:rFonts w:ascii="Arial" w:eastAsia="Arial" w:hAnsi="Arial" w:cs="Arial"/>
                <w:b/>
              </w:rPr>
              <w:t>Wykonawca poda wymagane informacje  zgodnie z poniższą tabelą</w:t>
            </w:r>
          </w:p>
          <w:p w14:paraId="439CA322" w14:textId="77777777" w:rsidR="005A66ED" w:rsidRPr="00B67CCC" w:rsidRDefault="005A66ED" w:rsidP="0009614A">
            <w:pPr>
              <w:tabs>
                <w:tab w:val="left" w:pos="0"/>
              </w:tabs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hAnsi="Arial" w:cs="Arial"/>
                <w:b/>
              </w:rPr>
              <w:t>Miejsca zaznaczone „xxx” W</w:t>
            </w:r>
            <w:r w:rsidRPr="00B67CCC">
              <w:rPr>
                <w:rFonts w:ascii="Arial" w:eastAsia="Arial" w:hAnsi="Arial" w:cs="Arial"/>
                <w:b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5A66ED" w:rsidRPr="00B67CCC" w14:paraId="7CCA44AF" w14:textId="77777777" w:rsidTr="0009614A">
        <w:trPr>
          <w:trHeight w:val="472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688C8" w14:textId="77777777" w:rsidR="005A66ED" w:rsidRPr="00B67CCC" w:rsidRDefault="005A66ED" w:rsidP="0009614A">
            <w:pPr>
              <w:tabs>
                <w:tab w:val="left" w:pos="0"/>
              </w:tabs>
              <w:rPr>
                <w:rFonts w:ascii="Arial" w:hAnsi="Arial" w:cs="Arial"/>
                <w:b/>
                <w:i/>
              </w:rPr>
            </w:pPr>
            <w:r w:rsidRPr="00B67CCC">
              <w:rPr>
                <w:rFonts w:ascii="Arial" w:hAnsi="Arial" w:cs="Arial"/>
                <w:b/>
                <w:i/>
              </w:rPr>
              <w:t xml:space="preserve">Pozycja nr 1 </w:t>
            </w:r>
          </w:p>
        </w:tc>
      </w:tr>
      <w:tr w:rsidR="005A66ED" w:rsidRPr="00B67CCC" w14:paraId="57627D51" w14:textId="77777777" w:rsidTr="00431715">
        <w:trPr>
          <w:trHeight w:val="6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DA4B" w14:textId="77777777" w:rsidR="005A66ED" w:rsidRPr="00B67CCC" w:rsidRDefault="005A66ED" w:rsidP="0009614A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5EAA" w14:textId="2D985651" w:rsidR="005A66ED" w:rsidRPr="00B67CCC" w:rsidRDefault="00F5726E" w:rsidP="0009614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Test do oznaczenia metodą RIA (RRA)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7D7F" w14:textId="77777777" w:rsidR="005A66ED" w:rsidRPr="00B67CCC" w:rsidRDefault="005A66ED" w:rsidP="0009614A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2D87" w14:textId="77777777" w:rsidR="005A66ED" w:rsidRPr="00B67CCC" w:rsidRDefault="005A66ED" w:rsidP="0009614A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5A66ED" w:rsidRPr="00B67CCC" w14:paraId="4E59E7D9" w14:textId="77777777" w:rsidTr="00D76CE8">
        <w:trPr>
          <w:trHeight w:val="8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6E21" w14:textId="77777777" w:rsidR="005A66ED" w:rsidRPr="00B67CCC" w:rsidRDefault="005A66ED" w:rsidP="0009614A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E2CC" w14:textId="7007BA5D" w:rsidR="005A66ED" w:rsidRPr="00B67CCC" w:rsidRDefault="00F5726E" w:rsidP="00905A4B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LUDZKI RECEPTOR TSH</w:t>
            </w:r>
            <w:r w:rsidR="00905A4B"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. Probówki testowe </w:t>
            </w:r>
            <w:proofErr w:type="spellStart"/>
            <w:r w:rsidR="00905A4B"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opłaszczone</w:t>
            </w:r>
            <w:proofErr w:type="spellEnd"/>
            <w:r w:rsidR="00905A4B"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są receptorem pochodzenia ludzkiego hodowanego z linii komórek białaczkowych. Materiał ten jest zatem analogiczny do receptora TSH tarczycy człowieka.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7ADC" w14:textId="77777777" w:rsidR="005A66ED" w:rsidRPr="00B67CCC" w:rsidRDefault="005A66ED" w:rsidP="0009614A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2017" w14:textId="77777777" w:rsidR="005A66ED" w:rsidRPr="00B67CCC" w:rsidRDefault="005A66ED" w:rsidP="0009614A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5A66ED" w:rsidRPr="00B67CCC" w14:paraId="44E6EE76" w14:textId="77777777" w:rsidTr="00D76CE8">
        <w:trPr>
          <w:trHeight w:val="11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5356" w14:textId="77777777" w:rsidR="005A66ED" w:rsidRPr="00B67CCC" w:rsidRDefault="005A66ED" w:rsidP="0009614A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E4A7" w14:textId="77777777" w:rsidR="00905A4B" w:rsidRPr="00B67CCC" w:rsidRDefault="00905A4B" w:rsidP="00905A4B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STANDARDY LUDZKIE</w:t>
            </w:r>
          </w:p>
          <w:p w14:paraId="7529EC78" w14:textId="257D5605" w:rsidR="005A66ED" w:rsidRPr="00B67CCC" w:rsidRDefault="00905A4B" w:rsidP="00905A4B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Połączone zastosowanie, w TRAK </w:t>
            </w:r>
            <w:proofErr w:type="spellStart"/>
            <w:r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human</w:t>
            </w:r>
            <w:proofErr w:type="spellEnd"/>
            <w:r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ludzkich przeciwciał z ludzkim receptorem wpływa na prawidłowe wyrażenie w organizmie ludzkim zależności antygen/przeciwciało.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BCD0" w14:textId="77777777" w:rsidR="005A66ED" w:rsidRPr="00B67CCC" w:rsidRDefault="005A66ED" w:rsidP="0009614A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7645" w14:textId="77777777" w:rsidR="005A66ED" w:rsidRPr="00B67CCC" w:rsidRDefault="005A66ED" w:rsidP="0009614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5A66ED" w:rsidRPr="00B67CCC" w14:paraId="6AEFF74B" w14:textId="77777777" w:rsidTr="00D76CE8">
        <w:trPr>
          <w:trHeight w:val="4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03F3" w14:textId="77777777" w:rsidR="005A66ED" w:rsidRPr="00B67CCC" w:rsidRDefault="005A66ED" w:rsidP="0009614A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6E60" w14:textId="32D18616" w:rsidR="005A66ED" w:rsidRPr="00B67CCC" w:rsidRDefault="00905A4B" w:rsidP="0009614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Odczynniki w postaci roztworu, gotowe do użycia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1E55" w14:textId="77777777" w:rsidR="005A66ED" w:rsidRPr="00B67CCC" w:rsidRDefault="005A66ED" w:rsidP="0009614A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8B54" w14:textId="77777777" w:rsidR="005A66ED" w:rsidRPr="00B67CCC" w:rsidRDefault="005A66ED" w:rsidP="0009614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F00F7D" w:rsidRPr="00B67CCC" w14:paraId="30861563" w14:textId="77777777" w:rsidTr="0009614A">
        <w:trPr>
          <w:trHeight w:val="33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2B7F" w14:textId="229199D8" w:rsidR="00F00F7D" w:rsidRPr="00B67CCC" w:rsidRDefault="00F00F7D" w:rsidP="00F00F7D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76EF" w14:textId="6E42F500" w:rsidR="00F00F7D" w:rsidRPr="00B67CCC" w:rsidRDefault="00F00F7D" w:rsidP="00F00F7D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Opakowanie zawiera wszelkie odczynniki i komponenty do wykonania testu, w tym probówki </w:t>
            </w:r>
            <w:proofErr w:type="spellStart"/>
            <w:r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opłaszczone</w:t>
            </w:r>
            <w:proofErr w:type="spellEnd"/>
            <w:r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receptorem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99D2" w14:textId="6DC8AFAC" w:rsidR="00F00F7D" w:rsidRPr="00B67CCC" w:rsidRDefault="00F00F7D" w:rsidP="00F00F7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F5D1" w14:textId="4708475E" w:rsidR="00F00F7D" w:rsidRPr="00B67CCC" w:rsidRDefault="00F00F7D" w:rsidP="00F00F7D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F00F7D" w:rsidRPr="00B67CCC" w14:paraId="3B8DF9E6" w14:textId="77777777" w:rsidTr="0009614A">
        <w:trPr>
          <w:trHeight w:val="33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553B" w14:textId="2845153F" w:rsidR="00F00F7D" w:rsidRPr="00B67CCC" w:rsidRDefault="00F00F7D" w:rsidP="00F00F7D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6FE1" w14:textId="5193878C" w:rsidR="00F00F7D" w:rsidRPr="00B67CCC" w:rsidRDefault="00F00F7D" w:rsidP="00F00F7D">
            <w:pPr>
              <w:spacing w:after="200" w:line="276" w:lineRule="auto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Próg detekcji 0,3 IU/l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F477" w14:textId="23A6B658" w:rsidR="00F00F7D" w:rsidRPr="00B67CCC" w:rsidRDefault="00F00F7D" w:rsidP="00F00F7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805" w14:textId="4DAE159A" w:rsidR="00F00F7D" w:rsidRPr="00B67CCC" w:rsidRDefault="00F00F7D" w:rsidP="00F00F7D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F00F7D" w:rsidRPr="00B67CCC" w14:paraId="415CCD3F" w14:textId="77777777" w:rsidTr="0009614A">
        <w:trPr>
          <w:trHeight w:val="33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BD7A" w14:textId="40E84C9C" w:rsidR="00F00F7D" w:rsidRPr="00B67CCC" w:rsidRDefault="00F00F7D" w:rsidP="00F00F7D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C702" w14:textId="77777777" w:rsidR="00F00F7D" w:rsidRPr="00B67CCC" w:rsidRDefault="00F00F7D" w:rsidP="00F00F7D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BLOKOWANIE ENDOGENICZNEGO TSH</w:t>
            </w:r>
          </w:p>
          <w:p w14:paraId="5A49D1C0" w14:textId="3F816CD8" w:rsidR="00F00F7D" w:rsidRPr="00B67CCC" w:rsidRDefault="00F00F7D" w:rsidP="00F00F7D">
            <w:pPr>
              <w:spacing w:after="200" w:line="276" w:lineRule="auto"/>
              <w:rPr>
                <w:rFonts w:ascii="Arial" w:eastAsia="Times New Roman" w:hAnsi="Arial" w:cs="Arial"/>
                <w:bCs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teście dodano przeciwciała anty-h-TSH, aby wyeliminować potencjalny wpływ wynikający z obecności endogennego TSH. Stężenie odpowiednie do oszacowanej, co najmniej 100-krotnej nadmiernej ilości przeciwciał do endogennego TSH u pacjentów cierpiących na nadczynność tarczycy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AA2F" w14:textId="11763140" w:rsidR="00F00F7D" w:rsidRPr="00B67CCC" w:rsidRDefault="00F00F7D" w:rsidP="00F00F7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BB71" w14:textId="7E4C1FD1" w:rsidR="00F00F7D" w:rsidRPr="00B67CCC" w:rsidRDefault="00F00F7D" w:rsidP="00F00F7D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F00F7D" w:rsidRPr="00B67CCC" w14:paraId="720E1F6A" w14:textId="77777777" w:rsidTr="008431A0">
        <w:trPr>
          <w:trHeight w:val="6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B2A5" w14:textId="00CFE380" w:rsidR="00F00F7D" w:rsidRPr="00B67CCC" w:rsidRDefault="00F00F7D" w:rsidP="00F00F7D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25BB" w14:textId="0D135B17" w:rsidR="00F00F7D" w:rsidRPr="00B67CCC" w:rsidRDefault="00F00F7D" w:rsidP="00F00F7D">
            <w:pPr>
              <w:spacing w:after="20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BRAK WPŁYWU PRZECIWCIAŁ anty-TPO i anty-</w:t>
            </w:r>
            <w:proofErr w:type="spellStart"/>
            <w:r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Tg</w:t>
            </w:r>
            <w:proofErr w:type="spellEnd"/>
            <w:r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                   Wysoka jakość (czystość) receptora TSH pochodzenia ludzkiego eliminuje ujemny wpływ przeciwciał anty-TPO i anty-</w:t>
            </w:r>
            <w:proofErr w:type="spellStart"/>
            <w:r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Tg</w:t>
            </w:r>
            <w:proofErr w:type="spellEnd"/>
            <w:r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3CD7" w14:textId="496D7E46" w:rsidR="00F00F7D" w:rsidRPr="00B67CCC" w:rsidRDefault="00F00F7D" w:rsidP="00F00F7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F000" w14:textId="08922C42" w:rsidR="00F00F7D" w:rsidRPr="00B67CCC" w:rsidRDefault="00F00F7D" w:rsidP="00F00F7D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F00F7D" w:rsidRPr="00B67CCC" w14:paraId="5C36703A" w14:textId="77777777" w:rsidTr="0009614A">
        <w:trPr>
          <w:trHeight w:val="33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8F05" w14:textId="669A9115" w:rsidR="00F00F7D" w:rsidRPr="00B67CCC" w:rsidRDefault="00F00F7D" w:rsidP="00F00F7D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A6F6" w14:textId="77777777" w:rsidR="00F00F7D" w:rsidRPr="00B67CCC" w:rsidRDefault="00F00F7D" w:rsidP="00F00F7D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BRAK WPŁYWU PRZECIWCIAŁ anty-TSH</w:t>
            </w:r>
          </w:p>
          <w:p w14:paraId="1018653F" w14:textId="485427C7" w:rsidR="00F00F7D" w:rsidRPr="00B67CCC" w:rsidRDefault="00F00F7D" w:rsidP="00F00F7D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Używając dwustopniowego modelu inkubacji przeciwciała anty-TSH, które mogą być obecne w surowicy ludzkiej będą usunięte w trakcie pierwszego etapu płukania.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DEBB" w14:textId="13E9FF2D" w:rsidR="00F00F7D" w:rsidRPr="00B67CCC" w:rsidRDefault="00F00F7D" w:rsidP="00F00F7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724B" w14:textId="12EF12E1" w:rsidR="00F00F7D" w:rsidRPr="00B67CCC" w:rsidRDefault="00F00F7D" w:rsidP="00F00F7D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F00F7D" w:rsidRPr="00B67CCC" w14:paraId="73B0D06B" w14:textId="77777777" w:rsidTr="00080DEA">
        <w:trPr>
          <w:trHeight w:val="5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7C4" w14:textId="2C1FDE88" w:rsidR="00F00F7D" w:rsidRPr="00B67CCC" w:rsidRDefault="00F00F7D" w:rsidP="00F00F7D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lastRenderedPageBreak/>
              <w:t>10.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49E8" w14:textId="77777777" w:rsidR="00F00F7D" w:rsidRPr="00B67CCC" w:rsidRDefault="00F00F7D" w:rsidP="00F00F7D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B67CC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BRAK EFEKTU HAMA (human anti-mouse antibody). </w:t>
            </w:r>
          </w:p>
          <w:p w14:paraId="4B7413BF" w14:textId="238F3AA1" w:rsidR="00F00F7D" w:rsidRPr="00B67CCC" w:rsidRDefault="00F00F7D" w:rsidP="00F00F7D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Użycie odczynników </w:t>
            </w:r>
            <w:proofErr w:type="spellStart"/>
            <w:r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anti</w:t>
            </w:r>
            <w:proofErr w:type="spellEnd"/>
            <w:r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-HAMA zapobiega wpływowi </w:t>
            </w:r>
            <w:proofErr w:type="spellStart"/>
            <w:r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heterofilowych</w:t>
            </w:r>
            <w:proofErr w:type="spellEnd"/>
            <w:r w:rsidRPr="00B67C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przeciwciał.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7368" w14:textId="78B3F7AF" w:rsidR="00F00F7D" w:rsidRPr="00B67CCC" w:rsidRDefault="00F00F7D" w:rsidP="00F00F7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1A3" w14:textId="2B31EC63" w:rsidR="00F00F7D" w:rsidRPr="00B67CCC" w:rsidRDefault="00F00F7D" w:rsidP="00F00F7D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F00F7D" w:rsidRPr="00B67CCC" w14:paraId="3431C569" w14:textId="77777777" w:rsidTr="0009614A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7104" w14:textId="768FCB91" w:rsidR="00F00F7D" w:rsidRPr="00B67CCC" w:rsidRDefault="00F00F7D" w:rsidP="00F00F7D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1</w:t>
            </w:r>
            <w:r w:rsidR="002E5183" w:rsidRPr="00B67CCC">
              <w:rPr>
                <w:rFonts w:ascii="Arial" w:eastAsia="Times New Roman" w:hAnsi="Arial" w:cs="Arial"/>
              </w:rPr>
              <w:t>1</w:t>
            </w:r>
            <w:r w:rsidRPr="00B67CCC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7642" w14:textId="77777777" w:rsidR="00F00F7D" w:rsidRPr="00B67CCC" w:rsidRDefault="00F00F7D" w:rsidP="00F00F7D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67C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Wykonawca dołączy do oferty :</w:t>
            </w:r>
          </w:p>
          <w:p w14:paraId="4EC9603F" w14:textId="77777777" w:rsidR="00F00F7D" w:rsidRPr="00B67CCC" w:rsidRDefault="00F00F7D" w:rsidP="00F00F7D">
            <w:pPr>
              <w:widowControl w:val="0"/>
              <w:rPr>
                <w:rFonts w:ascii="Arial" w:eastAsia="Times New Roman" w:hAnsi="Arial" w:cs="Arial"/>
                <w:bCs/>
                <w:lang w:eastAsia="pl-PL"/>
              </w:rPr>
            </w:pPr>
            <w:r w:rsidRPr="00B67CCC">
              <w:rPr>
                <w:rFonts w:ascii="Arial" w:eastAsia="Times New Roman" w:hAnsi="Arial" w:cs="Arial"/>
                <w:bCs/>
                <w:lang w:eastAsia="pl-PL"/>
              </w:rPr>
              <w:t>Harmonogram dostaw zestawów diagnostycznych, który jest integralną częścią Kalendarza Znakowań</w:t>
            </w:r>
          </w:p>
          <w:p w14:paraId="1E7E396B" w14:textId="77777777" w:rsidR="00F00F7D" w:rsidRPr="00B67CCC" w:rsidRDefault="00F00F7D" w:rsidP="00F00F7D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70E5" w14:textId="77777777" w:rsidR="00F00F7D" w:rsidRPr="00B67CCC" w:rsidRDefault="00F00F7D" w:rsidP="00F00F7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F5C7" w14:textId="77777777" w:rsidR="00F00F7D" w:rsidRPr="00B67CCC" w:rsidRDefault="00F00F7D" w:rsidP="00F00F7D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</w:tbl>
    <w:p w14:paraId="746F191E" w14:textId="77777777" w:rsidR="005A66ED" w:rsidRPr="00B67CCC" w:rsidRDefault="005A66ED" w:rsidP="005A66ED">
      <w:pPr>
        <w:rPr>
          <w:rFonts w:ascii="Arial" w:hAnsi="Arial" w:cs="Arial"/>
          <w:sz w:val="20"/>
          <w:szCs w:val="20"/>
        </w:rPr>
      </w:pPr>
    </w:p>
    <w:p w14:paraId="65239B24" w14:textId="77777777" w:rsidR="005A66ED" w:rsidRPr="00B67CCC" w:rsidRDefault="005A66ED" w:rsidP="005A66ED">
      <w:pPr>
        <w:rPr>
          <w:rFonts w:ascii="Arial" w:eastAsia="Times New Roman" w:hAnsi="Arial" w:cs="Arial"/>
          <w:lang w:eastAsia="pl-PL"/>
        </w:rPr>
      </w:pPr>
    </w:p>
    <w:tbl>
      <w:tblPr>
        <w:tblW w:w="13795" w:type="dxa"/>
        <w:tblInd w:w="-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9"/>
        <w:gridCol w:w="973"/>
        <w:gridCol w:w="691"/>
        <w:gridCol w:w="973"/>
        <w:gridCol w:w="972"/>
        <w:gridCol w:w="972"/>
        <w:gridCol w:w="988"/>
        <w:gridCol w:w="1257"/>
      </w:tblGrid>
      <w:tr w:rsidR="003B2E03" w:rsidRPr="00B67CCC" w14:paraId="409E7C28" w14:textId="77777777" w:rsidTr="003B2E03">
        <w:trPr>
          <w:trHeight w:val="315"/>
        </w:trPr>
        <w:tc>
          <w:tcPr>
            <w:tcW w:w="6969" w:type="dxa"/>
            <w:noWrap/>
            <w:vAlign w:val="center"/>
          </w:tcPr>
          <w:p w14:paraId="4E1E9D41" w14:textId="77777777" w:rsidR="003B2E03" w:rsidRPr="00B67CCC" w:rsidRDefault="003B2E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3" w:type="dxa"/>
            <w:noWrap/>
            <w:vAlign w:val="bottom"/>
          </w:tcPr>
          <w:p w14:paraId="0783ABEC" w14:textId="77777777" w:rsidR="003B2E03" w:rsidRPr="00B67CCC" w:rsidRDefault="003B2E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" w:type="dxa"/>
            <w:noWrap/>
            <w:vAlign w:val="bottom"/>
          </w:tcPr>
          <w:p w14:paraId="61672006" w14:textId="77777777" w:rsidR="003B2E03" w:rsidRPr="00B67CCC" w:rsidRDefault="003B2E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noWrap/>
            <w:vAlign w:val="bottom"/>
          </w:tcPr>
          <w:p w14:paraId="4C447539" w14:textId="77777777" w:rsidR="003B2E03" w:rsidRPr="00B67CCC" w:rsidRDefault="003B2E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noWrap/>
            <w:vAlign w:val="bottom"/>
          </w:tcPr>
          <w:p w14:paraId="7951ECE3" w14:textId="77777777" w:rsidR="003B2E03" w:rsidRPr="00B67CCC" w:rsidRDefault="003B2E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noWrap/>
            <w:vAlign w:val="bottom"/>
          </w:tcPr>
          <w:p w14:paraId="56F9B0DB" w14:textId="77777777" w:rsidR="003B2E03" w:rsidRPr="00B67CCC" w:rsidRDefault="003B2E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noWrap/>
            <w:vAlign w:val="bottom"/>
          </w:tcPr>
          <w:p w14:paraId="4402AD15" w14:textId="77777777" w:rsidR="003B2E03" w:rsidRPr="00B67CCC" w:rsidRDefault="003B2E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noWrap/>
            <w:vAlign w:val="bottom"/>
          </w:tcPr>
          <w:p w14:paraId="35B6CB35" w14:textId="77777777" w:rsidR="003B2E03" w:rsidRPr="00B67CCC" w:rsidRDefault="003B2E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49BE59A" w14:textId="77777777" w:rsidR="00D75949" w:rsidRPr="00B67CCC" w:rsidRDefault="00D75949" w:rsidP="003B2E03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7BC42812" w14:textId="77777777" w:rsidR="00D75949" w:rsidRPr="00B67CCC" w:rsidRDefault="00D75949" w:rsidP="003B2E03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2F4246A8" w14:textId="77777777" w:rsidR="00D75949" w:rsidRPr="00B67CCC" w:rsidRDefault="00D75949" w:rsidP="003B2E03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1C9D6849" w14:textId="77777777" w:rsidR="00D75949" w:rsidRPr="00B67CCC" w:rsidRDefault="00D75949" w:rsidP="003B2E03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5DB67669" w14:textId="77777777" w:rsidR="00D75949" w:rsidRPr="00B67CCC" w:rsidRDefault="00D75949" w:rsidP="003B2E03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3BE97555" w14:textId="77777777" w:rsidR="00D75949" w:rsidRPr="00B67CCC" w:rsidRDefault="00D75949" w:rsidP="003B2E03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064719E5" w14:textId="77777777" w:rsidR="00D75949" w:rsidRPr="00B67CCC" w:rsidRDefault="00D75949" w:rsidP="003B2E03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70B91BC3" w14:textId="77777777" w:rsidR="00D75949" w:rsidRPr="00B67CCC" w:rsidRDefault="00D75949" w:rsidP="003B2E03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086B032D" w14:textId="77777777" w:rsidR="00D75949" w:rsidRPr="00B67CCC" w:rsidRDefault="00D75949" w:rsidP="003B2E03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0C65883A" w14:textId="77777777" w:rsidR="00D75949" w:rsidRPr="00B67CCC" w:rsidRDefault="00D75949" w:rsidP="003B2E03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2E27D95C" w14:textId="77777777" w:rsidR="00D75949" w:rsidRPr="00B67CCC" w:rsidRDefault="00D75949" w:rsidP="003B2E03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49CA726B" w14:textId="77777777" w:rsidR="00D75949" w:rsidRPr="00B67CCC" w:rsidRDefault="00D75949" w:rsidP="003B2E03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76943E19" w14:textId="77777777" w:rsidR="00D75949" w:rsidRPr="00B67CCC" w:rsidRDefault="00D75949" w:rsidP="003B2E03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301F2D02" w14:textId="77777777" w:rsidR="00D75949" w:rsidRPr="00B67CCC" w:rsidRDefault="00D75949" w:rsidP="003B2E03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370E7D2B" w14:textId="77777777" w:rsidR="00D75949" w:rsidRPr="00B67CCC" w:rsidRDefault="00D75949" w:rsidP="003B2E03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41E4B37C" w14:textId="77777777" w:rsidR="00D75949" w:rsidRPr="00B67CCC" w:rsidRDefault="00D75949" w:rsidP="003B2E03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7DC68638" w14:textId="135B8415" w:rsidR="00D75949" w:rsidRPr="00B67CCC" w:rsidRDefault="00D75949" w:rsidP="003B2E03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4417FAF2" w14:textId="77777777" w:rsidR="00D75949" w:rsidRPr="00B67CCC" w:rsidRDefault="00D75949" w:rsidP="003B2E03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6702DF44" w14:textId="77777777" w:rsidR="00D75949" w:rsidRPr="00B67CCC" w:rsidRDefault="00D75949" w:rsidP="003B2E03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743C2D3C" w14:textId="77777777" w:rsidR="00D75949" w:rsidRPr="00B67CCC" w:rsidRDefault="00D75949" w:rsidP="003B2E03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43A04877" w14:textId="77777777" w:rsidR="00D75949" w:rsidRPr="00B67CCC" w:rsidRDefault="00D75949" w:rsidP="003B2E03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</w:p>
    <w:p w14:paraId="24935011" w14:textId="38E6C3AA" w:rsidR="003B2E03" w:rsidRPr="00B67CCC" w:rsidRDefault="006F2BB1" w:rsidP="003B2E03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  <w:r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lastRenderedPageBreak/>
        <w:t xml:space="preserve">ZAŁĄCZNIK 1 (PAKIET </w:t>
      </w:r>
      <w:r w:rsidR="002E5183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>12</w:t>
      </w:r>
      <w:r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>)</w:t>
      </w:r>
      <w:r w:rsidR="002E5183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 xml:space="preserve"> </w:t>
      </w:r>
      <w:r w:rsidR="003B2E03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>– 12 miesięcy;</w:t>
      </w:r>
    </w:p>
    <w:p w14:paraId="42737291" w14:textId="77777777" w:rsidR="003B2E03" w:rsidRPr="00B67CCC" w:rsidRDefault="003B2E03" w:rsidP="003B2E03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B67CCC">
        <w:rPr>
          <w:rFonts w:ascii="Arial" w:hAnsi="Arial" w:cs="Arial"/>
          <w:b/>
          <w:sz w:val="24"/>
          <w:szCs w:val="24"/>
        </w:rPr>
        <w:t xml:space="preserve">Tabela nr 1: Tabela ofertowa, asortymentowo - cenowa </w:t>
      </w:r>
    </w:p>
    <w:tbl>
      <w:tblPr>
        <w:tblW w:w="16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94"/>
        <w:gridCol w:w="3791"/>
        <w:gridCol w:w="1224"/>
        <w:gridCol w:w="958"/>
        <w:gridCol w:w="1078"/>
        <w:gridCol w:w="1941"/>
        <w:gridCol w:w="1418"/>
        <w:gridCol w:w="1303"/>
        <w:gridCol w:w="1091"/>
        <w:gridCol w:w="916"/>
        <w:gridCol w:w="950"/>
      </w:tblGrid>
      <w:tr w:rsidR="00B67CCC" w:rsidRPr="00B67CCC" w14:paraId="690EB593" w14:textId="77777777" w:rsidTr="006164EB">
        <w:trPr>
          <w:trHeight w:val="1185"/>
        </w:trPr>
        <w:tc>
          <w:tcPr>
            <w:tcW w:w="547" w:type="dxa"/>
            <w:shd w:val="clear" w:color="auto" w:fill="D9D9D9" w:themeFill="background1" w:themeFillShade="D9"/>
          </w:tcPr>
          <w:p w14:paraId="61FF0F12" w14:textId="77777777" w:rsidR="00B67CCC" w:rsidRPr="00B67CCC" w:rsidRDefault="00B67CCC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  <w:p w14:paraId="10F2230C" w14:textId="77777777" w:rsidR="00B67CCC" w:rsidRPr="00B67CCC" w:rsidRDefault="00B67CCC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85" w:type="dxa"/>
            <w:gridSpan w:val="2"/>
            <w:shd w:val="clear" w:color="auto" w:fill="D9D9D9" w:themeFill="background1" w:themeFillShade="D9"/>
          </w:tcPr>
          <w:p w14:paraId="3437405A" w14:textId="77777777" w:rsidR="00B67CCC" w:rsidRPr="00B67CCC" w:rsidRDefault="00B67CCC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Przedmiot oferty</w:t>
            </w:r>
          </w:p>
          <w:p w14:paraId="46AC90FD" w14:textId="77777777" w:rsidR="00B67CCC" w:rsidRPr="00B67CCC" w:rsidRDefault="00B67CCC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</w:tcPr>
          <w:p w14:paraId="65432102" w14:textId="77777777" w:rsidR="00B67CCC" w:rsidRPr="00B67CCC" w:rsidRDefault="00B67CCC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Producent</w:t>
            </w:r>
          </w:p>
          <w:p w14:paraId="5B564788" w14:textId="77777777" w:rsidR="00B67CCC" w:rsidRPr="00B67CCC" w:rsidRDefault="00B67CCC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Kod katalogowy</w:t>
            </w:r>
          </w:p>
          <w:p w14:paraId="18030546" w14:textId="77777777" w:rsidR="00B67CCC" w:rsidRPr="00B67CCC" w:rsidRDefault="00B67CCC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Nazwa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46EE123D" w14:textId="77777777" w:rsidR="00B67CCC" w:rsidRPr="00B67CCC" w:rsidRDefault="00B67CCC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badań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363E96C3" w14:textId="77777777" w:rsidR="00B67CCC" w:rsidRPr="00B67CCC" w:rsidRDefault="00B67CCC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opakowań</w:t>
            </w:r>
          </w:p>
          <w:p w14:paraId="1A2A8033" w14:textId="77777777" w:rsidR="00B67CCC" w:rsidRPr="00B67CCC" w:rsidRDefault="00B67CCC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(a)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6B84D155" w14:textId="2D82DAB2" w:rsidR="00B67CCC" w:rsidRPr="00B67CCC" w:rsidRDefault="00B67CCC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</w:t>
            </w:r>
            <w:r w:rsidR="006164EB">
              <w:rPr>
                <w:rFonts w:ascii="Arial" w:hAnsi="Arial" w:cs="Arial"/>
                <w:b/>
                <w:i/>
                <w:sz w:val="18"/>
                <w:szCs w:val="18"/>
              </w:rPr>
              <w:t>sztuk</w:t>
            </w:r>
          </w:p>
          <w:p w14:paraId="615F9B8B" w14:textId="51669EBE" w:rsidR="00B67CCC" w:rsidRPr="00B67CCC" w:rsidRDefault="006164EB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</w:t>
            </w:r>
            <w:r w:rsidR="00B67CCC" w:rsidRPr="00B67CC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</w:t>
            </w:r>
          </w:p>
          <w:p w14:paraId="2BDF1277" w14:textId="68E4D316" w:rsidR="00B67CCC" w:rsidRPr="00B67CCC" w:rsidRDefault="006164EB" w:rsidP="006164E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opakowaniu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36B676D" w14:textId="540749BF" w:rsidR="00B67CCC" w:rsidRPr="00B67CCC" w:rsidRDefault="00B67CCC" w:rsidP="00B67CC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Kwota</w:t>
            </w: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jednostkowa netto</w:t>
            </w:r>
          </w:p>
          <w:p w14:paraId="2A6BBF3A" w14:textId="12A7A29B" w:rsidR="00A06E27" w:rsidRPr="00B67CCC" w:rsidRDefault="00B67CCC" w:rsidP="00A06E2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1 opakowania </w:t>
            </w:r>
          </w:p>
          <w:p w14:paraId="44D89AB7" w14:textId="1968896B" w:rsidR="00B67CCC" w:rsidRPr="00B67CCC" w:rsidRDefault="00B67CCC" w:rsidP="00B67CC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14:paraId="27D43972" w14:textId="6BDEAD27" w:rsidR="00B67CCC" w:rsidRPr="00B67CCC" w:rsidRDefault="00B67CCC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brutto</w:t>
            </w:r>
          </w:p>
          <w:p w14:paraId="13AC9891" w14:textId="2C50A306" w:rsidR="00A06E27" w:rsidRPr="00B67CCC" w:rsidRDefault="00A06E27" w:rsidP="00A06E2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1 opakowania </w:t>
            </w:r>
          </w:p>
          <w:p w14:paraId="5C3BF9F7" w14:textId="4415D7AB" w:rsidR="00B67CCC" w:rsidRPr="00B67CCC" w:rsidRDefault="00B67CCC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</w:tcPr>
          <w:p w14:paraId="03F1593E" w14:textId="77777777" w:rsidR="00B67CCC" w:rsidRPr="00B67CCC" w:rsidRDefault="00B67CCC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Wartość</w:t>
            </w:r>
          </w:p>
          <w:p w14:paraId="5CF95133" w14:textId="77777777" w:rsidR="00B67CCC" w:rsidRPr="00B67CCC" w:rsidRDefault="00B67CCC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netto</w:t>
            </w:r>
          </w:p>
          <w:p w14:paraId="63ACFBC6" w14:textId="77777777" w:rsidR="00B67CCC" w:rsidRPr="00B67CCC" w:rsidRDefault="00B67CCC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931E0D8" w14:textId="77777777" w:rsidR="00B67CCC" w:rsidRDefault="00B67CCC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D8C5BE4" w14:textId="77777777" w:rsidR="006164EB" w:rsidRPr="00B67CCC" w:rsidRDefault="006164EB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98B8640" w14:textId="77777777" w:rsidR="00B67CCC" w:rsidRPr="00B67CCC" w:rsidRDefault="00B67CCC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(a x b =c)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68AA1F89" w14:textId="77777777" w:rsidR="00B67CCC" w:rsidRPr="00B67CCC" w:rsidRDefault="00B67CCC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Podatek</w:t>
            </w:r>
          </w:p>
          <w:p w14:paraId="6188C640" w14:textId="77777777" w:rsidR="00B67CCC" w:rsidRPr="00B67CCC" w:rsidRDefault="00B67CCC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VAT</w:t>
            </w:r>
          </w:p>
          <w:p w14:paraId="572A6C46" w14:textId="77777777" w:rsidR="00B67CCC" w:rsidRPr="00B67CCC" w:rsidRDefault="00B67CCC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 %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1188B045" w14:textId="77777777" w:rsidR="00B67CCC" w:rsidRPr="00B67CCC" w:rsidRDefault="00B67CCC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Wartość brutto</w:t>
            </w:r>
          </w:p>
          <w:p w14:paraId="43DEFDB0" w14:textId="77777777" w:rsidR="00B67CCC" w:rsidRDefault="00B67CCC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CADF59E" w14:textId="77777777" w:rsidR="006164EB" w:rsidRPr="00B67CCC" w:rsidRDefault="006164EB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C5AE0D4" w14:textId="77777777" w:rsidR="00B67CCC" w:rsidRPr="00B67CCC" w:rsidRDefault="00B67CCC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5701CD3" w14:textId="77777777" w:rsidR="00B67CCC" w:rsidRPr="00B67CCC" w:rsidRDefault="00B67CCC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(d)</w:t>
            </w:r>
          </w:p>
        </w:tc>
      </w:tr>
      <w:tr w:rsidR="00B67CCC" w:rsidRPr="00B67CCC" w14:paraId="7B64A47F" w14:textId="77777777" w:rsidTr="006164EB">
        <w:trPr>
          <w:trHeight w:val="412"/>
        </w:trPr>
        <w:tc>
          <w:tcPr>
            <w:tcW w:w="547" w:type="dxa"/>
          </w:tcPr>
          <w:p w14:paraId="7458AA08" w14:textId="77777777" w:rsidR="00B67CCC" w:rsidRPr="00B67CCC" w:rsidRDefault="00B67CCC" w:rsidP="00214EF8">
            <w:pPr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1</w:t>
            </w:r>
          </w:p>
        </w:tc>
        <w:tc>
          <w:tcPr>
            <w:tcW w:w="4885" w:type="dxa"/>
            <w:gridSpan w:val="2"/>
          </w:tcPr>
          <w:p w14:paraId="087FE8C0" w14:textId="6A67A500" w:rsidR="00B67CCC" w:rsidRPr="00B67CCC" w:rsidRDefault="00B67CCC" w:rsidP="00214EF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67CCC">
              <w:rPr>
                <w:rFonts w:ascii="Arial" w:hAnsi="Arial" w:cs="Arial"/>
                <w:sz w:val="24"/>
                <w:szCs w:val="24"/>
                <w:vertAlign w:val="superscript"/>
              </w:rPr>
              <w:t>Pojemniki histopatologiczne na wycinki o pojemności do 20 ml z roztworem formaliny</w:t>
            </w:r>
          </w:p>
        </w:tc>
        <w:tc>
          <w:tcPr>
            <w:tcW w:w="1224" w:type="dxa"/>
            <w:vAlign w:val="center"/>
          </w:tcPr>
          <w:p w14:paraId="2E10BA55" w14:textId="77777777" w:rsidR="00B67CCC" w:rsidRPr="00B67CCC" w:rsidRDefault="00B67CCC" w:rsidP="00214EF8">
            <w:pPr>
              <w:rPr>
                <w:rFonts w:ascii="Arial" w:hAnsi="Arial" w:cs="Arial"/>
                <w:b/>
              </w:rPr>
            </w:pPr>
          </w:p>
        </w:tc>
        <w:tc>
          <w:tcPr>
            <w:tcW w:w="958" w:type="dxa"/>
          </w:tcPr>
          <w:p w14:paraId="52C92BA4" w14:textId="657A40A8" w:rsidR="00B67CCC" w:rsidRPr="00B67CCC" w:rsidRDefault="00B67CCC" w:rsidP="00214EF8">
            <w:pPr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1000</w:t>
            </w:r>
          </w:p>
        </w:tc>
        <w:tc>
          <w:tcPr>
            <w:tcW w:w="1078" w:type="dxa"/>
          </w:tcPr>
          <w:p w14:paraId="0A9C077A" w14:textId="77777777" w:rsidR="00B67CCC" w:rsidRPr="00B67CCC" w:rsidRDefault="00B67CCC" w:rsidP="00214E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41" w:type="dxa"/>
          </w:tcPr>
          <w:p w14:paraId="1ED77F15" w14:textId="77777777" w:rsidR="00B67CCC" w:rsidRPr="00B67CCC" w:rsidRDefault="00B67CCC" w:rsidP="00214EF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503D9AD5" w14:textId="77777777" w:rsidR="00B67CCC" w:rsidRPr="00B67CCC" w:rsidRDefault="00B67CCC" w:rsidP="00214E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14:paraId="4C32FF1A" w14:textId="44B4340C" w:rsidR="00B67CCC" w:rsidRPr="00B67CCC" w:rsidRDefault="00B67CCC" w:rsidP="00214E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14:paraId="5B71644E" w14:textId="77777777" w:rsidR="00B67CCC" w:rsidRPr="00B67CCC" w:rsidRDefault="00B67CCC" w:rsidP="00214E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14:paraId="2821F8B4" w14:textId="77777777" w:rsidR="00B67CCC" w:rsidRPr="00B67CCC" w:rsidRDefault="00B67CCC" w:rsidP="00214E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3A4EC83D" w14:textId="77777777" w:rsidR="00B67CCC" w:rsidRPr="00B67CCC" w:rsidRDefault="00B67CCC" w:rsidP="00214E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CCC" w:rsidRPr="00B67CCC" w14:paraId="38DC1305" w14:textId="77777777" w:rsidTr="006164EB">
        <w:trPr>
          <w:trHeight w:val="460"/>
        </w:trPr>
        <w:tc>
          <w:tcPr>
            <w:tcW w:w="547" w:type="dxa"/>
          </w:tcPr>
          <w:p w14:paraId="5F07A242" w14:textId="77777777" w:rsidR="00B67CCC" w:rsidRPr="00B67CCC" w:rsidRDefault="00B67CCC" w:rsidP="00214EF8">
            <w:pPr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2.</w:t>
            </w:r>
          </w:p>
        </w:tc>
        <w:tc>
          <w:tcPr>
            <w:tcW w:w="4885" w:type="dxa"/>
            <w:gridSpan w:val="2"/>
          </w:tcPr>
          <w:p w14:paraId="42E89D36" w14:textId="79115BE7" w:rsidR="00B67CCC" w:rsidRPr="00B67CCC" w:rsidRDefault="00B67CCC" w:rsidP="00214EF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67CCC">
              <w:rPr>
                <w:rFonts w:ascii="Arial" w:hAnsi="Arial" w:cs="Arial"/>
                <w:sz w:val="24"/>
                <w:szCs w:val="24"/>
                <w:vertAlign w:val="superscript"/>
              </w:rPr>
              <w:t>Pojemniki histopatologiczne na wycinki o pojemności do 60 ml z roztworem formaliny</w:t>
            </w:r>
          </w:p>
        </w:tc>
        <w:tc>
          <w:tcPr>
            <w:tcW w:w="1224" w:type="dxa"/>
            <w:vAlign w:val="center"/>
          </w:tcPr>
          <w:p w14:paraId="70E3F549" w14:textId="77777777" w:rsidR="00B67CCC" w:rsidRPr="00B67CCC" w:rsidRDefault="00B67CCC" w:rsidP="00214EF8">
            <w:pPr>
              <w:rPr>
                <w:rFonts w:ascii="Arial" w:hAnsi="Arial" w:cs="Arial"/>
                <w:b/>
              </w:rPr>
            </w:pPr>
          </w:p>
        </w:tc>
        <w:tc>
          <w:tcPr>
            <w:tcW w:w="958" w:type="dxa"/>
          </w:tcPr>
          <w:p w14:paraId="7445D519" w14:textId="50404F95" w:rsidR="00B67CCC" w:rsidRPr="00B67CCC" w:rsidRDefault="00B67CCC" w:rsidP="00214EF8">
            <w:pPr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800</w:t>
            </w:r>
          </w:p>
        </w:tc>
        <w:tc>
          <w:tcPr>
            <w:tcW w:w="1078" w:type="dxa"/>
          </w:tcPr>
          <w:p w14:paraId="360D095B" w14:textId="77777777" w:rsidR="00B67CCC" w:rsidRPr="00B67CCC" w:rsidRDefault="00B67CCC" w:rsidP="00214E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41" w:type="dxa"/>
          </w:tcPr>
          <w:p w14:paraId="2D2CC9D7" w14:textId="77777777" w:rsidR="00B67CCC" w:rsidRPr="00B67CCC" w:rsidRDefault="00B67CCC" w:rsidP="00214EF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014A89A6" w14:textId="77777777" w:rsidR="00B67CCC" w:rsidRPr="00B67CCC" w:rsidRDefault="00B67CCC" w:rsidP="00214E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14:paraId="2A481885" w14:textId="6669BB7D" w:rsidR="00B67CCC" w:rsidRPr="00B67CCC" w:rsidRDefault="00B67CCC" w:rsidP="00214E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14:paraId="2AE170DF" w14:textId="77777777" w:rsidR="00B67CCC" w:rsidRPr="00B67CCC" w:rsidRDefault="00B67CCC" w:rsidP="00214E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14:paraId="25B3EA96" w14:textId="77777777" w:rsidR="00B67CCC" w:rsidRPr="00B67CCC" w:rsidRDefault="00B67CCC" w:rsidP="00214E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023B5297" w14:textId="77777777" w:rsidR="00B67CCC" w:rsidRPr="00B67CCC" w:rsidRDefault="00B67CCC" w:rsidP="00214E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CCC" w:rsidRPr="00B67CCC" w14:paraId="36A29585" w14:textId="77777777" w:rsidTr="00B67CCC">
        <w:trPr>
          <w:cantSplit/>
          <w:trHeight w:val="1229"/>
        </w:trPr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76B41" w14:textId="77777777" w:rsidR="00B67CCC" w:rsidRPr="00B67CCC" w:rsidRDefault="00B67CCC" w:rsidP="00214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D26814" w14:textId="238F539D" w:rsidR="00B67CCC" w:rsidRPr="00B67CCC" w:rsidRDefault="00B67CCC" w:rsidP="00214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14:paraId="3BEFC020" w14:textId="77777777" w:rsidR="00B67CCC" w:rsidRPr="00B67CCC" w:rsidRDefault="00B67CCC" w:rsidP="00214EF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14:paraId="77AA6503" w14:textId="77777777" w:rsidR="00B67CCC" w:rsidRPr="00B67CCC" w:rsidRDefault="00B67CCC" w:rsidP="00214EF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zamówienia (ogółem)</w:t>
            </w:r>
          </w:p>
          <w:p w14:paraId="5EF218AD" w14:textId="77777777" w:rsidR="00B67CCC" w:rsidRPr="00B67CCC" w:rsidRDefault="00B67CCC" w:rsidP="00214EF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</w:tcPr>
          <w:p w14:paraId="08A996F8" w14:textId="77777777" w:rsidR="00B67CCC" w:rsidRPr="00B67CCC" w:rsidRDefault="00B67CCC" w:rsidP="00214EF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Podatek VAT</w:t>
            </w:r>
          </w:p>
          <w:p w14:paraId="6D114DB5" w14:textId="77777777" w:rsidR="00B67CCC" w:rsidRPr="00B67CCC" w:rsidRDefault="00B67CCC" w:rsidP="00214EF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w %</w:t>
            </w:r>
          </w:p>
        </w:tc>
        <w:tc>
          <w:tcPr>
            <w:tcW w:w="950" w:type="dxa"/>
          </w:tcPr>
          <w:p w14:paraId="4BDEF9A3" w14:textId="77777777" w:rsidR="00B67CCC" w:rsidRPr="00B67CCC" w:rsidRDefault="00B67CCC" w:rsidP="00214E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Wartość brutto*</w:t>
            </w:r>
          </w:p>
          <w:p w14:paraId="441BB6CF" w14:textId="77777777" w:rsidR="00B67CCC" w:rsidRPr="00B67CCC" w:rsidRDefault="00B67CCC" w:rsidP="00214E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zamówienia</w:t>
            </w:r>
          </w:p>
          <w:p w14:paraId="7640FFCF" w14:textId="77777777" w:rsidR="00B67CCC" w:rsidRPr="00B67CCC" w:rsidRDefault="00B67CCC" w:rsidP="00214E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(ogółem)</w:t>
            </w:r>
          </w:p>
        </w:tc>
      </w:tr>
      <w:tr w:rsidR="00B67CCC" w:rsidRPr="00B67CCC" w14:paraId="44995B2D" w14:textId="77777777" w:rsidTr="00B67CCC">
        <w:trPr>
          <w:cantSplit/>
          <w:trHeight w:val="523"/>
        </w:trPr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5D5A1" w14:textId="77777777" w:rsidR="00B67CCC" w:rsidRPr="00B67CCC" w:rsidRDefault="00B67CCC" w:rsidP="00214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4EE9C2" w14:textId="022A6AF4" w:rsidR="00B67CCC" w:rsidRPr="00B67CCC" w:rsidRDefault="00B67CCC" w:rsidP="00214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14:paraId="6C6A742B" w14:textId="77777777" w:rsidR="00B67CCC" w:rsidRPr="00B67CCC" w:rsidRDefault="00B67CCC" w:rsidP="00214EF8">
            <w:pPr>
              <w:tabs>
                <w:tab w:val="left" w:pos="0"/>
              </w:tabs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... zł</w:t>
            </w:r>
          </w:p>
        </w:tc>
        <w:tc>
          <w:tcPr>
            <w:tcW w:w="916" w:type="dxa"/>
          </w:tcPr>
          <w:p w14:paraId="4AF77468" w14:textId="77777777" w:rsidR="00B67CCC" w:rsidRPr="00B67CCC" w:rsidRDefault="00B67CCC" w:rsidP="00214EF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</w:tcPr>
          <w:p w14:paraId="12398B15" w14:textId="77777777" w:rsidR="00B67CCC" w:rsidRPr="00B67CCC" w:rsidRDefault="00B67CCC" w:rsidP="00214E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... zł</w:t>
            </w:r>
          </w:p>
        </w:tc>
      </w:tr>
    </w:tbl>
    <w:p w14:paraId="57CED87B" w14:textId="77777777" w:rsidR="0045302C" w:rsidRPr="00B67CCC" w:rsidRDefault="0045302C" w:rsidP="003B2E03">
      <w:pPr>
        <w:spacing w:line="259" w:lineRule="auto"/>
        <w:rPr>
          <w:rFonts w:ascii="Arial" w:eastAsia="Calibri" w:hAnsi="Arial" w:cs="Arial"/>
          <w:b/>
          <w:i/>
          <w:sz w:val="24"/>
          <w:szCs w:val="24"/>
          <w:lang w:eastAsia="pl-PL"/>
        </w:rPr>
      </w:pPr>
    </w:p>
    <w:p w14:paraId="54B29E97" w14:textId="77777777" w:rsidR="003B2E03" w:rsidRPr="00B67CCC" w:rsidRDefault="003B2E03" w:rsidP="003B2E03">
      <w:pPr>
        <w:spacing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67CCC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Do kalkulacji należy podać liczbę opakowań zaokrągloną w górę do pełnego opakowania </w:t>
      </w:r>
      <w:r w:rsidRPr="00B67CCC">
        <w:rPr>
          <w:rFonts w:ascii="Arial" w:hAnsi="Arial" w:cs="Arial"/>
          <w:sz w:val="20"/>
          <w:szCs w:val="20"/>
          <w:u w:val="single"/>
          <w:lang w:eastAsia="pl-PL"/>
        </w:rPr>
        <w:t xml:space="preserve">z uwzględnieniem trwałości odczynników po otwarciu </w:t>
      </w:r>
    </w:p>
    <w:p w14:paraId="637AE470" w14:textId="77777777" w:rsidR="003B2E03" w:rsidRPr="00B67CCC" w:rsidRDefault="003B2E03" w:rsidP="003B2E03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lang w:eastAsia="pl-PL"/>
        </w:rPr>
      </w:pPr>
    </w:p>
    <w:p w14:paraId="7C9A97DE" w14:textId="75359553" w:rsidR="003B2E03" w:rsidRPr="00B67CCC" w:rsidRDefault="003B2E03" w:rsidP="003B2E03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Kwota netto poz.1</w:t>
      </w:r>
      <w:r w:rsidR="006F2BB1" w:rsidRPr="00B67CCC">
        <w:rPr>
          <w:rFonts w:ascii="Arial" w:hAnsi="Arial" w:cs="Arial"/>
          <w:sz w:val="20"/>
          <w:szCs w:val="20"/>
          <w:lang w:eastAsia="pl-PL"/>
        </w:rPr>
        <w:t>-2</w:t>
      </w:r>
      <w:r w:rsidRPr="00B67CCC">
        <w:rPr>
          <w:rFonts w:ascii="Arial" w:hAnsi="Arial" w:cs="Arial"/>
          <w:sz w:val="20"/>
          <w:szCs w:val="20"/>
          <w:lang w:eastAsia="pl-PL"/>
        </w:rPr>
        <w:t xml:space="preserve"> ( bez VAT) :…………………………………………………………………….…</w:t>
      </w:r>
    </w:p>
    <w:p w14:paraId="51C1112A" w14:textId="77777777" w:rsidR="003B2E03" w:rsidRPr="00B67CCC" w:rsidRDefault="003B2E03" w:rsidP="003B2E03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Słownie : …………………………………………………………………………………………………</w:t>
      </w:r>
    </w:p>
    <w:p w14:paraId="76BC5949" w14:textId="77777777" w:rsidR="003B2E03" w:rsidRPr="00B67CCC" w:rsidRDefault="003B2E03" w:rsidP="003B2E03">
      <w:pPr>
        <w:widowControl w:val="0"/>
        <w:tabs>
          <w:tab w:val="left" w:pos="0"/>
        </w:tabs>
        <w:suppressAutoHyphens/>
        <w:autoSpaceDN w:val="0"/>
        <w:spacing w:line="256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pl-PL" w:bidi="hi-IN"/>
        </w:rPr>
      </w:pPr>
      <w:r w:rsidRPr="00B67CCC">
        <w:rPr>
          <w:rFonts w:ascii="Arial" w:hAnsi="Arial" w:cs="Arial"/>
          <w:kern w:val="3"/>
          <w:sz w:val="20"/>
          <w:szCs w:val="20"/>
          <w:lang w:eastAsia="pl-PL" w:bidi="hi-IN"/>
        </w:rPr>
        <w:t>stawka podatku VAT (%)...............................................................................................</w:t>
      </w:r>
    </w:p>
    <w:p w14:paraId="32BA4E57" w14:textId="0086CB87" w:rsidR="003B2E03" w:rsidRPr="00B67CCC" w:rsidRDefault="003B2E03" w:rsidP="003B2E03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Cena brutto poz.1</w:t>
      </w:r>
      <w:r w:rsidR="006F2BB1" w:rsidRPr="00B67CCC">
        <w:rPr>
          <w:rFonts w:ascii="Arial" w:hAnsi="Arial" w:cs="Arial"/>
          <w:sz w:val="20"/>
          <w:szCs w:val="20"/>
          <w:lang w:eastAsia="pl-PL"/>
        </w:rPr>
        <w:t xml:space="preserve">-2 </w:t>
      </w:r>
      <w:r w:rsidRPr="00B67CCC">
        <w:rPr>
          <w:rFonts w:ascii="Arial" w:hAnsi="Arial" w:cs="Arial"/>
          <w:sz w:val="20"/>
          <w:szCs w:val="20"/>
          <w:lang w:eastAsia="pl-PL"/>
        </w:rPr>
        <w:t xml:space="preserve">(z VAT) ……………………………………………………………..………….....     </w:t>
      </w:r>
    </w:p>
    <w:p w14:paraId="305C2D28" w14:textId="77777777" w:rsidR="003B2E03" w:rsidRPr="00B67CCC" w:rsidRDefault="003B2E03" w:rsidP="003B2E03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Słownie : …………………………………………………………………………………………….…....</w:t>
      </w:r>
    </w:p>
    <w:p w14:paraId="5B3D314B" w14:textId="77777777" w:rsidR="003B2E03" w:rsidRPr="00B67CCC" w:rsidRDefault="003B2E03" w:rsidP="003B2E03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</w:p>
    <w:p w14:paraId="53A4BE25" w14:textId="138CC3DC" w:rsidR="003B2E03" w:rsidRPr="00B67CCC" w:rsidRDefault="003B2E03" w:rsidP="00DF0D67">
      <w:pPr>
        <w:rPr>
          <w:rFonts w:ascii="Arial" w:hAnsi="Arial" w:cs="Arial"/>
        </w:rPr>
      </w:pPr>
      <w:r w:rsidRPr="00B67CCC">
        <w:rPr>
          <w:rFonts w:ascii="Arial" w:hAnsi="Arial" w:cs="Arial"/>
        </w:rPr>
        <w:t>Numer fax lub adres e-mail Wykonawcy, pod który( w przypadku wyboru oferty) Zamawiający będzie wysyłał pisemne zam</w:t>
      </w:r>
      <w:r w:rsidR="00DF0D67" w:rsidRPr="00B67CCC">
        <w:rPr>
          <w:rFonts w:ascii="Arial" w:hAnsi="Arial" w:cs="Arial"/>
        </w:rPr>
        <w:t>ówienia:……………………………………………………………</w:t>
      </w:r>
    </w:p>
    <w:p w14:paraId="721F7D43" w14:textId="77777777" w:rsidR="003B2E03" w:rsidRPr="00B67CCC" w:rsidRDefault="003B2E03" w:rsidP="003B2E03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14C1B96D" w14:textId="77777777" w:rsidR="00DF0D67" w:rsidRPr="00B67CCC" w:rsidRDefault="00DF0D67" w:rsidP="003B2E03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66F3427E" w14:textId="77777777" w:rsidR="00DF0D67" w:rsidRPr="00B67CCC" w:rsidRDefault="00DF0D67" w:rsidP="003B2E03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29BCE3ED" w14:textId="77777777" w:rsidR="001B4047" w:rsidRPr="00B67CCC" w:rsidRDefault="001B4047" w:rsidP="003B2E03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1D4AC8F2" w14:textId="77777777" w:rsidR="00DF0D67" w:rsidRPr="00B67CCC" w:rsidRDefault="00DF0D67" w:rsidP="003B2E03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590BB857" w14:textId="77777777" w:rsidR="00DF0D67" w:rsidRPr="00B67CCC" w:rsidRDefault="00DF0D67" w:rsidP="003B2E03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31ABC5F0" w14:textId="77777777" w:rsidR="00DF0D67" w:rsidRPr="00B67CCC" w:rsidRDefault="00DF0D67" w:rsidP="003B2E03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25D543FB" w14:textId="77777777" w:rsidR="00DF0D67" w:rsidRPr="00B67CCC" w:rsidRDefault="00DF0D67" w:rsidP="003B2E03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3D155BCA" w14:textId="77777777" w:rsidR="003B2E03" w:rsidRPr="00B67CCC" w:rsidRDefault="003B2E03" w:rsidP="003B2E03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B67CCC">
        <w:rPr>
          <w:rFonts w:ascii="Arial" w:hAnsi="Arial" w:cs="Arial"/>
          <w:b/>
          <w:sz w:val="24"/>
          <w:szCs w:val="24"/>
        </w:rPr>
        <w:lastRenderedPageBreak/>
        <w:t>Tabela nr 2:  Zestawienie parametrów wymaganych / granicznych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3B2E03" w:rsidRPr="00B67CCC" w14:paraId="06431848" w14:textId="77777777" w:rsidTr="00F65022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F3650" w14:textId="77777777" w:rsidR="003B2E03" w:rsidRPr="00B67CCC" w:rsidRDefault="003B2E03" w:rsidP="00214EF8">
            <w:pPr>
              <w:tabs>
                <w:tab w:val="left" w:pos="147"/>
              </w:tabs>
              <w:rPr>
                <w:rFonts w:ascii="Arial" w:eastAsia="Times New Roman" w:hAnsi="Arial" w:cs="Arial"/>
              </w:rPr>
            </w:pPr>
          </w:p>
          <w:p w14:paraId="0083846A" w14:textId="77777777" w:rsidR="003B2E03" w:rsidRPr="00B67CCC" w:rsidRDefault="003B2E03" w:rsidP="00214EF8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B98F8" w14:textId="77777777" w:rsidR="003B2E03" w:rsidRPr="00B67CCC" w:rsidRDefault="003B2E03" w:rsidP="00214EF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  <w:p w14:paraId="30A8405B" w14:textId="77777777" w:rsidR="003B2E03" w:rsidRPr="00B67CCC" w:rsidRDefault="003B2E03" w:rsidP="00214EF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eastAsia="Times New Roman" w:hAnsi="Arial" w:cs="Arial"/>
                <w:b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9B555" w14:textId="77777777" w:rsidR="003B2E03" w:rsidRPr="00B67CCC" w:rsidRDefault="003B2E03" w:rsidP="00214EF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  <w:p w14:paraId="0C6E424B" w14:textId="77777777" w:rsidR="003B2E03" w:rsidRPr="00B67CCC" w:rsidRDefault="003B2E03" w:rsidP="00214EF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eastAsia="Times New Roman" w:hAnsi="Arial" w:cs="Arial"/>
                <w:b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1E480" w14:textId="77777777" w:rsidR="003B2E03" w:rsidRPr="00B67CCC" w:rsidRDefault="003B2E03" w:rsidP="00214EF8">
            <w:pPr>
              <w:jc w:val="center"/>
              <w:rPr>
                <w:rFonts w:ascii="Arial" w:eastAsia="Arial" w:hAnsi="Arial" w:cs="Arial"/>
                <w:b/>
                <w:lang w:eastAsia="zh-CN"/>
              </w:rPr>
            </w:pPr>
            <w:r w:rsidRPr="00B67CCC">
              <w:rPr>
                <w:rFonts w:ascii="Arial" w:eastAsia="Arial" w:hAnsi="Arial" w:cs="Arial"/>
                <w:b/>
              </w:rPr>
              <w:t>Wykonawca poda wymagane informacje  zgodnie z poniższą tabelą</w:t>
            </w:r>
          </w:p>
          <w:p w14:paraId="66D7F79C" w14:textId="77777777" w:rsidR="003B2E03" w:rsidRPr="00B67CCC" w:rsidRDefault="003B2E03" w:rsidP="00214EF8">
            <w:pPr>
              <w:tabs>
                <w:tab w:val="left" w:pos="0"/>
              </w:tabs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hAnsi="Arial" w:cs="Arial"/>
                <w:b/>
              </w:rPr>
              <w:t>Miejsca zaznaczone „xxx” W</w:t>
            </w:r>
            <w:r w:rsidRPr="00B67CCC">
              <w:rPr>
                <w:rFonts w:ascii="Arial" w:eastAsia="Arial" w:hAnsi="Arial" w:cs="Arial"/>
                <w:b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3B2E03" w:rsidRPr="00B67CCC" w14:paraId="5020EA36" w14:textId="77777777" w:rsidTr="00214EF8">
        <w:trPr>
          <w:trHeight w:val="4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BD3E" w14:textId="77777777" w:rsidR="003B2E03" w:rsidRPr="00B67CCC" w:rsidRDefault="003B2E03" w:rsidP="00214EF8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CEDC" w14:textId="3A9051C1" w:rsidR="003B2E03" w:rsidRPr="00B67CCC" w:rsidRDefault="003B2E03" w:rsidP="00C11FE2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lang w:eastAsia="pl-PL"/>
              </w:rPr>
              <w:t>Zestaw</w:t>
            </w:r>
            <w:r w:rsidR="00B87D45" w:rsidRPr="00B67CCC">
              <w:rPr>
                <w:rFonts w:ascii="Arial" w:eastAsia="Times New Roman" w:hAnsi="Arial" w:cs="Arial"/>
                <w:lang w:eastAsia="pl-PL"/>
              </w:rPr>
              <w:t xml:space="preserve"> tworzy</w:t>
            </w:r>
            <w:r w:rsidR="00C11FE2" w:rsidRPr="00B67CCC">
              <w:rPr>
                <w:rFonts w:ascii="Arial" w:eastAsia="Times New Roman" w:hAnsi="Arial" w:cs="Arial"/>
                <w:lang w:eastAsia="pl-PL"/>
              </w:rPr>
              <w:t xml:space="preserve"> podczas obchodzenia się z formaliną</w:t>
            </w:r>
            <w:r w:rsidR="00B87D45" w:rsidRPr="00B67CC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11FE2" w:rsidRPr="00B67CCC">
              <w:rPr>
                <w:rFonts w:ascii="Arial" w:eastAsia="Times New Roman" w:hAnsi="Arial" w:cs="Arial"/>
                <w:lang w:eastAsia="pl-PL"/>
              </w:rPr>
              <w:t xml:space="preserve">hermetycznie zamknięty system.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B7DF" w14:textId="77777777" w:rsidR="003B2E03" w:rsidRPr="00B67CCC" w:rsidRDefault="003B2E03" w:rsidP="00214EF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B9DB" w14:textId="77777777" w:rsidR="003B2E03" w:rsidRPr="00B67CCC" w:rsidRDefault="003B2E03" w:rsidP="00214EF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3B2E03" w:rsidRPr="00B67CCC" w14:paraId="283ED82F" w14:textId="77777777" w:rsidTr="00214EF8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09CA" w14:textId="77777777" w:rsidR="003B2E03" w:rsidRPr="00B67CCC" w:rsidRDefault="003B2E03" w:rsidP="00214EF8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3AA3" w14:textId="26605B27" w:rsidR="003B2E03" w:rsidRPr="00B67CCC" w:rsidRDefault="001A0DB6" w:rsidP="001A0D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lang w:eastAsia="pl-PL"/>
              </w:rPr>
              <w:t>Brak kontaktu z 4% formaldehydem w roztworze wodnym</w:t>
            </w:r>
            <w:r w:rsidR="00C11FE2" w:rsidRPr="00B67CCC">
              <w:rPr>
                <w:rFonts w:ascii="Arial" w:eastAsia="Times New Roman" w:hAnsi="Arial" w:cs="Arial"/>
                <w:lang w:eastAsia="pl-PL"/>
              </w:rPr>
              <w:t xml:space="preserve"> (10% roztworze formaliny)</w:t>
            </w:r>
            <w:r w:rsidR="00F140DF" w:rsidRPr="00B67CCC">
              <w:rPr>
                <w:rFonts w:ascii="Arial" w:eastAsia="Times New Roman" w:hAnsi="Arial" w:cs="Arial"/>
                <w:lang w:eastAsia="pl-PL"/>
              </w:rPr>
              <w:t>. Formalina zamknięta w nakrętce, po przebiciu zalewa próbkę biopsyjną.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5829" w14:textId="77777777" w:rsidR="003B2E03" w:rsidRPr="00B67CCC" w:rsidRDefault="003B2E03" w:rsidP="00214EF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C14E" w14:textId="77777777" w:rsidR="003B2E03" w:rsidRPr="00B67CCC" w:rsidRDefault="003B2E03" w:rsidP="00214EF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3B2E03" w:rsidRPr="00B67CCC" w14:paraId="58C79527" w14:textId="77777777" w:rsidTr="00214EF8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0CEE" w14:textId="77777777" w:rsidR="003B2E03" w:rsidRPr="00B67CCC" w:rsidRDefault="003B2E03" w:rsidP="00214EF8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FA3A" w14:textId="3BCAE23A" w:rsidR="003B2E03" w:rsidRPr="00B67CCC" w:rsidRDefault="00F140DF" w:rsidP="00F140DF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lang w:eastAsia="pl-PL"/>
              </w:rPr>
              <w:t>Maksymalna wielkość 1 opakowania -  do 30 sztuk.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4EF8" w14:textId="77777777" w:rsidR="003B2E03" w:rsidRPr="00B67CCC" w:rsidRDefault="003B2E03" w:rsidP="00214EF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805E" w14:textId="77777777" w:rsidR="003B2E03" w:rsidRPr="00B67CCC" w:rsidRDefault="003B2E03" w:rsidP="00214EF8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3B2E03" w:rsidRPr="00B67CCC" w14:paraId="08849AD9" w14:textId="77777777" w:rsidTr="00214EF8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CE82" w14:textId="77777777" w:rsidR="003B2E03" w:rsidRPr="00B67CCC" w:rsidRDefault="003B2E03" w:rsidP="00214EF8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4D28" w14:textId="2ED6FF9E" w:rsidR="003B2E03" w:rsidRPr="00B67CCC" w:rsidRDefault="00F140DF" w:rsidP="00214EF8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lang w:eastAsia="pl-PL"/>
              </w:rPr>
              <w:t>Termin ważności zestawów odczynnikowych minimum 12 miesięcy od daty dostarczenia do Zamawiającego.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E227" w14:textId="77777777" w:rsidR="003B2E03" w:rsidRPr="00B67CCC" w:rsidRDefault="003B2E03" w:rsidP="00214EF8">
            <w:pPr>
              <w:tabs>
                <w:tab w:val="left" w:pos="0"/>
              </w:tabs>
              <w:ind w:left="708" w:hanging="708"/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DE4A" w14:textId="77777777" w:rsidR="003B2E03" w:rsidRPr="00B67CCC" w:rsidRDefault="003B2E03" w:rsidP="00214EF8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</w:tbl>
    <w:p w14:paraId="30107E1F" w14:textId="77777777" w:rsidR="003B2E03" w:rsidRPr="00B67CCC" w:rsidRDefault="003B2E03" w:rsidP="003B2E03">
      <w:pPr>
        <w:rPr>
          <w:rFonts w:ascii="Arial" w:hAnsi="Arial" w:cs="Arial"/>
          <w:sz w:val="20"/>
          <w:szCs w:val="20"/>
        </w:rPr>
      </w:pPr>
    </w:p>
    <w:p w14:paraId="03C336DE" w14:textId="77777777" w:rsidR="003B2E03" w:rsidRPr="00B67CCC" w:rsidRDefault="003B2E03" w:rsidP="003B2E03">
      <w:pPr>
        <w:pStyle w:val="Nagwek"/>
        <w:rPr>
          <w:rFonts w:ascii="Arial" w:hAnsi="Arial" w:cs="Arial"/>
          <w:b/>
          <w:lang w:eastAsia="ar-SA"/>
        </w:rPr>
      </w:pPr>
    </w:p>
    <w:p w14:paraId="72B1ACCC" w14:textId="77777777" w:rsidR="008E53A1" w:rsidRPr="00B67CCC" w:rsidRDefault="008E53A1" w:rsidP="003B2E03">
      <w:pPr>
        <w:pStyle w:val="Nagwek"/>
        <w:rPr>
          <w:rFonts w:ascii="Arial" w:hAnsi="Arial" w:cs="Arial"/>
          <w:b/>
          <w:lang w:eastAsia="ar-SA"/>
        </w:rPr>
      </w:pPr>
    </w:p>
    <w:p w14:paraId="253F077F" w14:textId="77777777" w:rsidR="008E53A1" w:rsidRPr="00B67CCC" w:rsidRDefault="008E53A1" w:rsidP="003B2E03">
      <w:pPr>
        <w:pStyle w:val="Nagwek"/>
        <w:rPr>
          <w:rFonts w:ascii="Arial" w:hAnsi="Arial" w:cs="Arial"/>
          <w:b/>
          <w:lang w:eastAsia="ar-SA"/>
        </w:rPr>
      </w:pPr>
    </w:p>
    <w:p w14:paraId="7E0F5080" w14:textId="77777777" w:rsidR="008E53A1" w:rsidRPr="00B67CCC" w:rsidRDefault="008E53A1" w:rsidP="003B2E03">
      <w:pPr>
        <w:pStyle w:val="Nagwek"/>
        <w:rPr>
          <w:rFonts w:ascii="Arial" w:hAnsi="Arial" w:cs="Arial"/>
          <w:b/>
          <w:lang w:eastAsia="ar-SA"/>
        </w:rPr>
      </w:pPr>
    </w:p>
    <w:p w14:paraId="2C9035A3" w14:textId="77777777" w:rsidR="008E53A1" w:rsidRPr="00B67CCC" w:rsidRDefault="008E53A1" w:rsidP="003B2E03">
      <w:pPr>
        <w:pStyle w:val="Nagwek"/>
        <w:rPr>
          <w:rFonts w:ascii="Arial" w:hAnsi="Arial" w:cs="Arial"/>
          <w:b/>
          <w:lang w:eastAsia="ar-SA"/>
        </w:rPr>
      </w:pPr>
    </w:p>
    <w:p w14:paraId="336680DD" w14:textId="77777777" w:rsidR="008E53A1" w:rsidRPr="00B67CCC" w:rsidRDefault="008E53A1" w:rsidP="003B2E03">
      <w:pPr>
        <w:pStyle w:val="Nagwek"/>
        <w:rPr>
          <w:rFonts w:ascii="Arial" w:hAnsi="Arial" w:cs="Arial"/>
          <w:b/>
          <w:lang w:eastAsia="ar-SA"/>
        </w:rPr>
      </w:pPr>
    </w:p>
    <w:p w14:paraId="7E6A5F2B" w14:textId="77777777" w:rsidR="008E53A1" w:rsidRPr="00B67CCC" w:rsidRDefault="008E53A1" w:rsidP="003B2E03">
      <w:pPr>
        <w:pStyle w:val="Nagwek"/>
        <w:rPr>
          <w:rFonts w:ascii="Arial" w:hAnsi="Arial" w:cs="Arial"/>
          <w:b/>
          <w:lang w:eastAsia="ar-SA"/>
        </w:rPr>
      </w:pPr>
    </w:p>
    <w:p w14:paraId="51D2005D" w14:textId="77777777" w:rsidR="008E53A1" w:rsidRPr="00B67CCC" w:rsidRDefault="008E53A1" w:rsidP="003B2E03">
      <w:pPr>
        <w:pStyle w:val="Nagwek"/>
        <w:rPr>
          <w:rFonts w:ascii="Arial" w:hAnsi="Arial" w:cs="Arial"/>
          <w:b/>
          <w:lang w:eastAsia="ar-SA"/>
        </w:rPr>
      </w:pPr>
    </w:p>
    <w:p w14:paraId="0064C07D" w14:textId="77777777" w:rsidR="008E53A1" w:rsidRPr="00B67CCC" w:rsidRDefault="008E53A1" w:rsidP="003B2E03">
      <w:pPr>
        <w:pStyle w:val="Nagwek"/>
        <w:rPr>
          <w:rFonts w:ascii="Arial" w:hAnsi="Arial" w:cs="Arial"/>
          <w:b/>
          <w:lang w:eastAsia="ar-SA"/>
        </w:rPr>
      </w:pPr>
    </w:p>
    <w:p w14:paraId="34392093" w14:textId="77777777" w:rsidR="008E53A1" w:rsidRPr="00B67CCC" w:rsidRDefault="008E53A1" w:rsidP="003B2E03">
      <w:pPr>
        <w:pStyle w:val="Nagwek"/>
        <w:rPr>
          <w:rFonts w:ascii="Arial" w:hAnsi="Arial" w:cs="Arial"/>
          <w:b/>
          <w:lang w:eastAsia="ar-SA"/>
        </w:rPr>
      </w:pPr>
    </w:p>
    <w:p w14:paraId="0EA384D8" w14:textId="77777777" w:rsidR="008E53A1" w:rsidRPr="00B67CCC" w:rsidRDefault="008E53A1" w:rsidP="003B2E03">
      <w:pPr>
        <w:pStyle w:val="Nagwek"/>
        <w:rPr>
          <w:rFonts w:ascii="Arial" w:hAnsi="Arial" w:cs="Arial"/>
          <w:b/>
          <w:lang w:eastAsia="ar-SA"/>
        </w:rPr>
      </w:pPr>
    </w:p>
    <w:p w14:paraId="301AB386" w14:textId="77777777" w:rsidR="006F2BB1" w:rsidRPr="00B67CCC" w:rsidRDefault="006F2BB1" w:rsidP="008E53A1">
      <w:pPr>
        <w:spacing w:line="259" w:lineRule="auto"/>
        <w:rPr>
          <w:rFonts w:ascii="Arial" w:hAnsi="Arial" w:cs="Arial"/>
          <w:b/>
          <w:lang w:eastAsia="ar-SA"/>
        </w:rPr>
      </w:pPr>
      <w:r w:rsidRPr="00B67CCC">
        <w:rPr>
          <w:rFonts w:ascii="Arial" w:hAnsi="Arial" w:cs="Arial"/>
          <w:b/>
          <w:lang w:eastAsia="ar-SA"/>
        </w:rPr>
        <w:br w:type="page"/>
      </w:r>
    </w:p>
    <w:p w14:paraId="2E641545" w14:textId="5EDF1AF9" w:rsidR="008E53A1" w:rsidRPr="00B67CCC" w:rsidRDefault="006F2BB1" w:rsidP="008E53A1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  <w:r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lastRenderedPageBreak/>
        <w:t xml:space="preserve">ZAŁĄCZNIK 1 (PAKIET </w:t>
      </w:r>
      <w:r w:rsidR="002E5183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>13</w:t>
      </w:r>
      <w:r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>)</w:t>
      </w:r>
      <w:r w:rsidR="008E53A1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 xml:space="preserve"> – 12 miesięcy;</w:t>
      </w:r>
    </w:p>
    <w:p w14:paraId="09192F90" w14:textId="4EE74545" w:rsidR="00F140DF" w:rsidRPr="006A0769" w:rsidRDefault="008E53A1" w:rsidP="006A0769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B67CCC">
        <w:rPr>
          <w:rFonts w:ascii="Arial" w:hAnsi="Arial" w:cs="Arial"/>
          <w:b/>
          <w:sz w:val="24"/>
          <w:szCs w:val="24"/>
        </w:rPr>
        <w:t xml:space="preserve">Tabela nr 1: Tabela ofertowa, asortymentowo - cenowa </w:t>
      </w:r>
    </w:p>
    <w:tbl>
      <w:tblPr>
        <w:tblW w:w="160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45"/>
        <w:gridCol w:w="477"/>
        <w:gridCol w:w="5141"/>
        <w:gridCol w:w="1174"/>
        <w:gridCol w:w="779"/>
        <w:gridCol w:w="1098"/>
        <w:gridCol w:w="1145"/>
        <w:gridCol w:w="1320"/>
        <w:gridCol w:w="1323"/>
        <w:gridCol w:w="911"/>
        <w:gridCol w:w="912"/>
        <w:gridCol w:w="911"/>
        <w:gridCol w:w="24"/>
      </w:tblGrid>
      <w:tr w:rsidR="00B67CCC" w:rsidRPr="00B67CCC" w14:paraId="10878B8B" w14:textId="77777777" w:rsidTr="00B67CCC">
        <w:trPr>
          <w:gridBefore w:val="1"/>
          <w:wBefore w:w="397" w:type="dxa"/>
          <w:trHeight w:val="1186"/>
        </w:trPr>
        <w:tc>
          <w:tcPr>
            <w:tcW w:w="446" w:type="dxa"/>
            <w:shd w:val="clear" w:color="auto" w:fill="D9D9D9" w:themeFill="background1" w:themeFillShade="D9"/>
          </w:tcPr>
          <w:p w14:paraId="72CFC7A5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82AFCC1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42F3CAD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  <w:p w14:paraId="7337740A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619" w:type="dxa"/>
            <w:gridSpan w:val="2"/>
            <w:shd w:val="clear" w:color="auto" w:fill="D9D9D9" w:themeFill="background1" w:themeFillShade="D9"/>
          </w:tcPr>
          <w:p w14:paraId="316B9081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6937BDC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30355FA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Przedmiot oferty</w:t>
            </w:r>
          </w:p>
          <w:p w14:paraId="1206345C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14:paraId="13136D6A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Producent</w:t>
            </w:r>
          </w:p>
          <w:p w14:paraId="6B5933A0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Kod katalogowy</w:t>
            </w:r>
          </w:p>
          <w:p w14:paraId="581E8333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Nazwa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259C21F5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badań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71CF7317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opakowań</w:t>
            </w:r>
          </w:p>
          <w:p w14:paraId="3E7F374F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179B894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(a)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25AAC84E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badań</w:t>
            </w:r>
          </w:p>
          <w:p w14:paraId="23D31734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z 1</w:t>
            </w:r>
          </w:p>
          <w:p w14:paraId="742DE893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opakowania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3ED2D09D" w14:textId="79FFCFBA" w:rsidR="00B67CCC" w:rsidRPr="00B67CCC" w:rsidRDefault="00B67CCC" w:rsidP="00B67CC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Kwota</w:t>
            </w: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jednostkowa netto</w:t>
            </w:r>
          </w:p>
          <w:p w14:paraId="3899E5DD" w14:textId="77777777" w:rsidR="00B67CCC" w:rsidRPr="00B67CCC" w:rsidRDefault="00B67CCC" w:rsidP="00B67CC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 opakowania</w:t>
            </w:r>
          </w:p>
          <w:p w14:paraId="4E128160" w14:textId="03141473" w:rsidR="00B67CCC" w:rsidRPr="00B67CCC" w:rsidRDefault="00B67CCC" w:rsidP="00B67CC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(b)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20404292" w14:textId="61C28BEB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brutto</w:t>
            </w:r>
          </w:p>
          <w:p w14:paraId="5C46958F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 opakowania</w:t>
            </w:r>
          </w:p>
          <w:p w14:paraId="1AE46379" w14:textId="7742107B" w:rsidR="00B67CCC" w:rsidRPr="00B67CCC" w:rsidRDefault="00B67CCC" w:rsidP="00B67CCC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</w:tcPr>
          <w:p w14:paraId="46C8C83D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Wartość</w:t>
            </w:r>
          </w:p>
          <w:p w14:paraId="1FB6973E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netto</w:t>
            </w:r>
          </w:p>
          <w:p w14:paraId="3AD4D926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29B666B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(a x b =c)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14:paraId="6EB4C1A7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Podatek</w:t>
            </w:r>
          </w:p>
          <w:p w14:paraId="27761902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VAT</w:t>
            </w:r>
          </w:p>
          <w:p w14:paraId="78AA2695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 %</w:t>
            </w:r>
          </w:p>
        </w:tc>
        <w:tc>
          <w:tcPr>
            <w:tcW w:w="935" w:type="dxa"/>
            <w:gridSpan w:val="2"/>
            <w:shd w:val="clear" w:color="auto" w:fill="D9D9D9" w:themeFill="background1" w:themeFillShade="D9"/>
          </w:tcPr>
          <w:p w14:paraId="32971F8F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Wartość brutto</w:t>
            </w:r>
          </w:p>
          <w:p w14:paraId="6AA28D7C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91AB465" w14:textId="77777777" w:rsidR="00B67CCC" w:rsidRPr="00B67CCC" w:rsidRDefault="00B67CCC" w:rsidP="00EC460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(d)</w:t>
            </w:r>
          </w:p>
        </w:tc>
      </w:tr>
      <w:tr w:rsidR="00B67CCC" w:rsidRPr="00B67CCC" w14:paraId="75A1CC59" w14:textId="77777777" w:rsidTr="00B67CCC">
        <w:trPr>
          <w:gridBefore w:val="1"/>
          <w:wBefore w:w="397" w:type="dxa"/>
          <w:trHeight w:val="516"/>
        </w:trPr>
        <w:tc>
          <w:tcPr>
            <w:tcW w:w="446" w:type="dxa"/>
          </w:tcPr>
          <w:p w14:paraId="3B0108EC" w14:textId="3B2C1E2D" w:rsidR="00B67CCC" w:rsidRPr="00B67CCC" w:rsidRDefault="00B67CCC" w:rsidP="00EC4605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619" w:type="dxa"/>
            <w:gridSpan w:val="2"/>
          </w:tcPr>
          <w:p w14:paraId="2FB69C89" w14:textId="24D8A655" w:rsidR="00B67CCC" w:rsidRPr="00B67CCC" w:rsidRDefault="00B67CCC" w:rsidP="00EC460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Zestaw odczynnikowy do oznaczania kwasu cytrynowego w moczu</w:t>
            </w:r>
          </w:p>
        </w:tc>
        <w:tc>
          <w:tcPr>
            <w:tcW w:w="1174" w:type="dxa"/>
            <w:vAlign w:val="center"/>
          </w:tcPr>
          <w:p w14:paraId="0BA00BBD" w14:textId="7E8A564A" w:rsidR="00B67CCC" w:rsidRPr="00B67CCC" w:rsidRDefault="00B67CCC" w:rsidP="00EC4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14:paraId="15EF0E94" w14:textId="75A28228" w:rsidR="00B67CCC" w:rsidRPr="00B67CCC" w:rsidRDefault="00B67CCC" w:rsidP="008E53A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7CCC">
              <w:rPr>
                <w:rFonts w:ascii="Arial" w:hAnsi="Arial" w:cs="Arial"/>
                <w:sz w:val="24"/>
                <w:szCs w:val="24"/>
              </w:rPr>
              <w:t xml:space="preserve">800 </w:t>
            </w:r>
            <w:proofErr w:type="spellStart"/>
            <w:r w:rsidRPr="00B67CCC">
              <w:rPr>
                <w:rFonts w:ascii="Arial" w:hAnsi="Arial" w:cs="Arial"/>
                <w:sz w:val="24"/>
                <w:szCs w:val="24"/>
              </w:rPr>
              <w:t>ozn</w:t>
            </w:r>
            <w:proofErr w:type="spellEnd"/>
            <w:r w:rsidRPr="00B67C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14:paraId="0F0F1118" w14:textId="77777777" w:rsidR="00B67CCC" w:rsidRPr="00B67CCC" w:rsidRDefault="00B67CCC" w:rsidP="00EC46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14:paraId="500F8A94" w14:textId="77777777" w:rsidR="00B67CCC" w:rsidRPr="00B67CCC" w:rsidRDefault="00B67CCC" w:rsidP="00EC4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3CD7240" w14:textId="77777777" w:rsidR="00B67CCC" w:rsidRPr="00B67CCC" w:rsidRDefault="00B67CCC" w:rsidP="00EC4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F4426D4" w14:textId="36FA1A3D" w:rsidR="00B67CCC" w:rsidRPr="00B67CCC" w:rsidRDefault="00B67CCC" w:rsidP="00EC4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dxa"/>
          </w:tcPr>
          <w:p w14:paraId="749295C3" w14:textId="77777777" w:rsidR="00B67CCC" w:rsidRPr="00B67CCC" w:rsidRDefault="00B67CCC" w:rsidP="00EC4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14:paraId="368858B2" w14:textId="77777777" w:rsidR="00B67CCC" w:rsidRPr="00B67CCC" w:rsidRDefault="00B67CCC" w:rsidP="00EC4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14:paraId="27BF6C13" w14:textId="77777777" w:rsidR="00B67CCC" w:rsidRPr="00B67CCC" w:rsidRDefault="00B67CCC" w:rsidP="00EC4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CCC" w:rsidRPr="00B67CCC" w14:paraId="38EB5A2E" w14:textId="77777777" w:rsidTr="00B67CCC">
        <w:trPr>
          <w:gridBefore w:val="1"/>
          <w:wBefore w:w="397" w:type="dxa"/>
          <w:trHeight w:val="2062"/>
        </w:trPr>
        <w:tc>
          <w:tcPr>
            <w:tcW w:w="446" w:type="dxa"/>
          </w:tcPr>
          <w:p w14:paraId="5B295C0E" w14:textId="77777777" w:rsidR="00B67CCC" w:rsidRPr="00B67CCC" w:rsidRDefault="00B67CCC" w:rsidP="00EC4605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619" w:type="dxa"/>
            <w:gridSpan w:val="2"/>
          </w:tcPr>
          <w:p w14:paraId="18872BA4" w14:textId="77777777" w:rsidR="00B67CCC" w:rsidRPr="00B67CCC" w:rsidRDefault="00B67CCC" w:rsidP="00B323A6">
            <w:pPr>
              <w:spacing w:line="18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A4681C" w14:textId="2D0BD51F" w:rsidR="00B67CCC" w:rsidRPr="00B67CCC" w:rsidRDefault="00B67CCC" w:rsidP="00B323A6">
            <w:pPr>
              <w:rPr>
                <w:rFonts w:ascii="Arial" w:hAnsi="Arial" w:cs="Arial"/>
                <w:sz w:val="24"/>
                <w:szCs w:val="24"/>
              </w:rPr>
            </w:pPr>
            <w:r w:rsidRPr="00B67CCC">
              <w:rPr>
                <w:rFonts w:ascii="Arial" w:hAnsi="Arial" w:cs="Arial"/>
                <w:sz w:val="24"/>
                <w:szCs w:val="24"/>
              </w:rPr>
              <w:t>Materiał kontrolny należy zaoferować w ilości wystarczającej do wykonania podanej ilości oznaczeń, z uwzględnieniem stabilności, przy założeniu wykonania kontroli przy każdej serii oznaczeń tj. 2 x w tygodniu.</w:t>
            </w:r>
          </w:p>
        </w:tc>
        <w:tc>
          <w:tcPr>
            <w:tcW w:w="1174" w:type="dxa"/>
            <w:vAlign w:val="center"/>
          </w:tcPr>
          <w:p w14:paraId="633AED56" w14:textId="77777777" w:rsidR="00B67CCC" w:rsidRPr="00B67CCC" w:rsidRDefault="00B67CCC" w:rsidP="00EC4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</w:tcPr>
          <w:p w14:paraId="66AFDD0C" w14:textId="0D517B8A" w:rsidR="00B67CCC" w:rsidRPr="00B67CCC" w:rsidRDefault="00B67CCC" w:rsidP="00EC460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98" w:type="dxa"/>
          </w:tcPr>
          <w:p w14:paraId="03C00947" w14:textId="77777777" w:rsidR="00B67CCC" w:rsidRPr="00B67CCC" w:rsidRDefault="00B67CCC" w:rsidP="00EC46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14:paraId="79309C31" w14:textId="77777777" w:rsidR="00B67CCC" w:rsidRPr="00B67CCC" w:rsidRDefault="00B67CCC" w:rsidP="00EC4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A11E598" w14:textId="77777777" w:rsidR="00B67CCC" w:rsidRPr="00B67CCC" w:rsidRDefault="00B67CCC" w:rsidP="00EC4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8E4F4DE" w14:textId="6BA4BDCA" w:rsidR="00B67CCC" w:rsidRPr="00B67CCC" w:rsidRDefault="00B67CCC" w:rsidP="00EC4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dxa"/>
          </w:tcPr>
          <w:p w14:paraId="6292C63B" w14:textId="77777777" w:rsidR="00B67CCC" w:rsidRPr="00B67CCC" w:rsidRDefault="00B67CCC" w:rsidP="00EC4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14:paraId="33CBC09E" w14:textId="77777777" w:rsidR="00B67CCC" w:rsidRPr="00B67CCC" w:rsidRDefault="00B67CCC" w:rsidP="00EC4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14:paraId="2AA9388E" w14:textId="77777777" w:rsidR="00B67CCC" w:rsidRPr="00B67CCC" w:rsidRDefault="00B67CCC" w:rsidP="00EC4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CCC" w:rsidRPr="00B67CCC" w14:paraId="422B9BD9" w14:textId="77777777" w:rsidTr="00B67CCC">
        <w:trPr>
          <w:gridAfter w:val="1"/>
          <w:wAfter w:w="21" w:type="dxa"/>
          <w:cantSplit/>
          <w:trHeight w:val="1059"/>
        </w:trPr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8DBA3" w14:textId="77777777" w:rsidR="00B67CCC" w:rsidRPr="00B67CCC" w:rsidRDefault="00B67CCC" w:rsidP="002E68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0F11AF" w14:textId="0BA1D1C3" w:rsidR="00B67CCC" w:rsidRPr="00B67CCC" w:rsidRDefault="00B67CCC" w:rsidP="002E68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3D2652D9" w14:textId="77777777" w:rsidR="00B67CCC" w:rsidRPr="00B67CCC" w:rsidRDefault="00B67CCC" w:rsidP="002E68E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14:paraId="0245145F" w14:textId="77777777" w:rsidR="00B67CCC" w:rsidRPr="00B67CCC" w:rsidRDefault="00B67CCC" w:rsidP="002E68E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zamówienia (ogółem)</w:t>
            </w:r>
          </w:p>
          <w:p w14:paraId="2F2B2334" w14:textId="77777777" w:rsidR="00B67CCC" w:rsidRPr="00B67CCC" w:rsidRDefault="00B67CCC" w:rsidP="002E68E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</w:tcPr>
          <w:p w14:paraId="24F25F8E" w14:textId="77777777" w:rsidR="00B67CCC" w:rsidRPr="00B67CCC" w:rsidRDefault="00B67CCC" w:rsidP="002E68E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Podatek VAT</w:t>
            </w:r>
          </w:p>
          <w:p w14:paraId="01489704" w14:textId="77777777" w:rsidR="00B67CCC" w:rsidRPr="00B67CCC" w:rsidRDefault="00B67CCC" w:rsidP="002E68E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w %</w:t>
            </w:r>
          </w:p>
        </w:tc>
        <w:tc>
          <w:tcPr>
            <w:tcW w:w="911" w:type="dxa"/>
          </w:tcPr>
          <w:p w14:paraId="58D6326B" w14:textId="77777777" w:rsidR="00B67CCC" w:rsidRPr="00B67CCC" w:rsidRDefault="00B67CCC" w:rsidP="002E68E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Wartość brutto*</w:t>
            </w:r>
          </w:p>
          <w:p w14:paraId="2C591508" w14:textId="77777777" w:rsidR="00B67CCC" w:rsidRPr="00B67CCC" w:rsidRDefault="00B67CCC" w:rsidP="002E68E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zamówienia</w:t>
            </w:r>
          </w:p>
          <w:p w14:paraId="708890E5" w14:textId="77777777" w:rsidR="00B67CCC" w:rsidRPr="00B67CCC" w:rsidRDefault="00B67CCC" w:rsidP="002E68E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(ogółem)</w:t>
            </w:r>
          </w:p>
        </w:tc>
      </w:tr>
      <w:tr w:rsidR="00B67CCC" w:rsidRPr="00B67CCC" w14:paraId="1AFE22E2" w14:textId="77777777" w:rsidTr="00B67CCC">
        <w:trPr>
          <w:gridAfter w:val="1"/>
          <w:wAfter w:w="21" w:type="dxa"/>
          <w:cantSplit/>
          <w:trHeight w:val="701"/>
        </w:trPr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DCD15" w14:textId="77777777" w:rsidR="00B67CCC" w:rsidRPr="00B67CCC" w:rsidRDefault="00B67CCC" w:rsidP="002E68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06BB03" w14:textId="3B0EE617" w:rsidR="00B67CCC" w:rsidRPr="00B67CCC" w:rsidRDefault="00B67CCC" w:rsidP="002E68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03411A24" w14:textId="77777777" w:rsidR="00B67CCC" w:rsidRPr="00B67CCC" w:rsidRDefault="00B67CCC" w:rsidP="002E68E4">
            <w:pPr>
              <w:tabs>
                <w:tab w:val="left" w:pos="0"/>
              </w:tabs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... zł</w:t>
            </w:r>
          </w:p>
        </w:tc>
        <w:tc>
          <w:tcPr>
            <w:tcW w:w="912" w:type="dxa"/>
          </w:tcPr>
          <w:p w14:paraId="73948575" w14:textId="77777777" w:rsidR="00B67CCC" w:rsidRPr="00B67CCC" w:rsidRDefault="00B67CCC" w:rsidP="002E68E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14:paraId="23D0C40E" w14:textId="77777777" w:rsidR="00B67CCC" w:rsidRPr="00B67CCC" w:rsidRDefault="00B67CCC" w:rsidP="002E68E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... zł</w:t>
            </w:r>
          </w:p>
        </w:tc>
      </w:tr>
    </w:tbl>
    <w:p w14:paraId="228CEAC1" w14:textId="77777777" w:rsidR="002E68E4" w:rsidRPr="00B67CCC" w:rsidRDefault="002E68E4" w:rsidP="002E68E4">
      <w:pPr>
        <w:spacing w:line="259" w:lineRule="auto"/>
        <w:rPr>
          <w:rFonts w:ascii="Arial" w:eastAsia="Calibri" w:hAnsi="Arial" w:cs="Arial"/>
          <w:b/>
          <w:i/>
          <w:sz w:val="24"/>
          <w:szCs w:val="24"/>
          <w:lang w:eastAsia="pl-PL"/>
        </w:rPr>
      </w:pPr>
    </w:p>
    <w:p w14:paraId="119FEB0D" w14:textId="1BC51FAC" w:rsidR="00214EF8" w:rsidRPr="00B67CCC" w:rsidRDefault="00214EF8" w:rsidP="00DA36B8">
      <w:pPr>
        <w:pStyle w:val="Akapitzlist"/>
        <w:spacing w:line="259" w:lineRule="auto"/>
        <w:rPr>
          <w:rFonts w:ascii="Arial" w:hAnsi="Arial" w:cs="Arial"/>
          <w:b/>
          <w:lang w:eastAsia="ar-SA"/>
        </w:rPr>
      </w:pPr>
    </w:p>
    <w:p w14:paraId="691FBBB0" w14:textId="29781736" w:rsidR="002E68E4" w:rsidRPr="00B67CCC" w:rsidRDefault="002E68E4" w:rsidP="002E68E4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Kwota netto poz.1</w:t>
      </w:r>
      <w:r w:rsidR="00D939A6" w:rsidRPr="00B67CCC">
        <w:rPr>
          <w:rFonts w:ascii="Arial" w:hAnsi="Arial" w:cs="Arial"/>
          <w:sz w:val="20"/>
          <w:szCs w:val="20"/>
          <w:lang w:eastAsia="pl-PL"/>
        </w:rPr>
        <w:t>-2</w:t>
      </w:r>
      <w:r w:rsidRPr="00B67CCC">
        <w:rPr>
          <w:rFonts w:ascii="Arial" w:hAnsi="Arial" w:cs="Arial"/>
          <w:sz w:val="20"/>
          <w:szCs w:val="20"/>
          <w:lang w:eastAsia="pl-PL"/>
        </w:rPr>
        <w:t xml:space="preserve"> ( bez VAT) :…………………………………………………………………….…</w:t>
      </w:r>
      <w:bookmarkStart w:id="2" w:name="_GoBack"/>
      <w:bookmarkEnd w:id="2"/>
    </w:p>
    <w:p w14:paraId="017040FC" w14:textId="77777777" w:rsidR="002E68E4" w:rsidRPr="00B67CCC" w:rsidRDefault="002E68E4" w:rsidP="002E68E4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Słownie : …………………………………………………………………………………………………</w:t>
      </w:r>
    </w:p>
    <w:p w14:paraId="4A79A231" w14:textId="77777777" w:rsidR="002E68E4" w:rsidRPr="00B67CCC" w:rsidRDefault="002E68E4" w:rsidP="002E68E4">
      <w:pPr>
        <w:widowControl w:val="0"/>
        <w:tabs>
          <w:tab w:val="left" w:pos="0"/>
        </w:tabs>
        <w:suppressAutoHyphens/>
        <w:autoSpaceDN w:val="0"/>
        <w:spacing w:line="256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pl-PL" w:bidi="hi-IN"/>
        </w:rPr>
      </w:pPr>
      <w:r w:rsidRPr="00B67CCC">
        <w:rPr>
          <w:rFonts w:ascii="Arial" w:hAnsi="Arial" w:cs="Arial"/>
          <w:kern w:val="3"/>
          <w:sz w:val="20"/>
          <w:szCs w:val="20"/>
          <w:lang w:eastAsia="pl-PL" w:bidi="hi-IN"/>
        </w:rPr>
        <w:t>stawka podatku VAT (%)...............................................................................................</w:t>
      </w:r>
    </w:p>
    <w:p w14:paraId="375016CE" w14:textId="259E2BC6" w:rsidR="002E68E4" w:rsidRPr="00B67CCC" w:rsidRDefault="00D31C67" w:rsidP="002E68E4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Cena</w:t>
      </w:r>
      <w:r w:rsidR="002E68E4" w:rsidRPr="00B67CCC">
        <w:rPr>
          <w:rFonts w:ascii="Arial" w:hAnsi="Arial" w:cs="Arial"/>
          <w:sz w:val="20"/>
          <w:szCs w:val="20"/>
          <w:lang w:eastAsia="pl-PL"/>
        </w:rPr>
        <w:t xml:space="preserve"> brutto poz.1</w:t>
      </w:r>
      <w:r w:rsidR="00D939A6" w:rsidRPr="00B67CCC">
        <w:rPr>
          <w:rFonts w:ascii="Arial" w:hAnsi="Arial" w:cs="Arial"/>
          <w:sz w:val="20"/>
          <w:szCs w:val="20"/>
          <w:lang w:eastAsia="pl-PL"/>
        </w:rPr>
        <w:t xml:space="preserve">-2 </w:t>
      </w:r>
      <w:r w:rsidR="002E68E4" w:rsidRPr="00B67CCC">
        <w:rPr>
          <w:rFonts w:ascii="Arial" w:hAnsi="Arial" w:cs="Arial"/>
          <w:sz w:val="20"/>
          <w:szCs w:val="20"/>
          <w:lang w:eastAsia="pl-PL"/>
        </w:rPr>
        <w:t xml:space="preserve">(z VAT) ……………………………………………………………..………….....     </w:t>
      </w:r>
    </w:p>
    <w:p w14:paraId="1687BC73" w14:textId="77777777" w:rsidR="002E68E4" w:rsidRPr="00B67CCC" w:rsidRDefault="002E68E4" w:rsidP="002E68E4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Słownie : …………………………………………………………………………………………….…....</w:t>
      </w:r>
    </w:p>
    <w:p w14:paraId="0F818D4A" w14:textId="77777777" w:rsidR="002E68E4" w:rsidRPr="00B67CCC" w:rsidRDefault="002E68E4" w:rsidP="002E68E4">
      <w:pPr>
        <w:rPr>
          <w:rFonts w:ascii="Arial" w:hAnsi="Arial" w:cs="Arial"/>
        </w:rPr>
      </w:pPr>
      <w:r w:rsidRPr="00B67CCC">
        <w:rPr>
          <w:rFonts w:ascii="Arial" w:hAnsi="Arial" w:cs="Arial"/>
        </w:rPr>
        <w:t>Numer fax lub adres e-mail Wykonawcy, pod który( w przypadku wyboru oferty) Zamawiający będzie wysyłał pisemne zamówienia:……………………………………………………………</w:t>
      </w:r>
    </w:p>
    <w:p w14:paraId="5F6793C5" w14:textId="77777777" w:rsidR="00D75949" w:rsidRPr="00B67CCC" w:rsidRDefault="00D75949" w:rsidP="00DA36B8">
      <w:pPr>
        <w:pStyle w:val="Akapitzlist"/>
        <w:spacing w:line="259" w:lineRule="auto"/>
        <w:rPr>
          <w:rFonts w:ascii="Arial" w:hAnsi="Arial" w:cs="Arial"/>
          <w:b/>
          <w:lang w:eastAsia="ar-SA"/>
        </w:rPr>
      </w:pPr>
    </w:p>
    <w:p w14:paraId="239CE222" w14:textId="77777777" w:rsidR="00D75949" w:rsidRPr="00B67CCC" w:rsidRDefault="00D75949" w:rsidP="00DA36B8">
      <w:pPr>
        <w:pStyle w:val="Akapitzlist"/>
        <w:spacing w:line="259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F08F9CF" w14:textId="77777777" w:rsidR="00214EF8" w:rsidRPr="00B67CCC" w:rsidRDefault="00214EF8" w:rsidP="00DA36B8">
      <w:pPr>
        <w:pStyle w:val="Akapitzlist"/>
        <w:spacing w:line="259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6645ADB" w14:textId="77777777" w:rsidR="00214EF8" w:rsidRPr="00B67CCC" w:rsidRDefault="00214EF8" w:rsidP="00DA36B8">
      <w:pPr>
        <w:pStyle w:val="Akapitzlist"/>
        <w:spacing w:line="259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EAE12B5" w14:textId="77777777" w:rsidR="008E53A1" w:rsidRPr="00B67CCC" w:rsidRDefault="008E53A1" w:rsidP="00DA36B8">
      <w:pPr>
        <w:pStyle w:val="Akapitzlist"/>
        <w:spacing w:line="259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586218F" w14:textId="77777777" w:rsidR="00FB0E69" w:rsidRPr="00B67CCC" w:rsidRDefault="00FB0E69" w:rsidP="00FB0E69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B67CCC">
        <w:rPr>
          <w:rFonts w:ascii="Arial" w:hAnsi="Arial" w:cs="Arial"/>
          <w:b/>
          <w:sz w:val="24"/>
          <w:szCs w:val="24"/>
        </w:rPr>
        <w:t>Tabela nr 2:  Zestawienie parametrów wymaganych / granicznych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FB0E69" w:rsidRPr="00B67CCC" w14:paraId="7C0A4268" w14:textId="77777777" w:rsidTr="005B1F06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31E9" w14:textId="77777777" w:rsidR="00FB0E69" w:rsidRPr="00B67CCC" w:rsidRDefault="00FB0E69" w:rsidP="005B1F06">
            <w:pPr>
              <w:tabs>
                <w:tab w:val="left" w:pos="147"/>
              </w:tabs>
              <w:rPr>
                <w:rFonts w:ascii="Arial" w:eastAsia="Times New Roman" w:hAnsi="Arial" w:cs="Arial"/>
              </w:rPr>
            </w:pPr>
          </w:p>
          <w:p w14:paraId="26016BA6" w14:textId="77777777" w:rsidR="00FB0E69" w:rsidRPr="00B67CCC" w:rsidRDefault="00FB0E69" w:rsidP="005B1F06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7508" w14:textId="77777777" w:rsidR="00FB0E69" w:rsidRPr="00B67CCC" w:rsidRDefault="00FB0E69" w:rsidP="005B1F0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  <w:p w14:paraId="44157073" w14:textId="055B2BED" w:rsidR="005B1F06" w:rsidRPr="00B67CCC" w:rsidRDefault="00FB0E69" w:rsidP="005B1F0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eastAsia="Times New Roman" w:hAnsi="Arial" w:cs="Arial"/>
                <w:b/>
              </w:rPr>
              <w:t>Parametry wymagane /graniczne</w:t>
            </w:r>
          </w:p>
          <w:p w14:paraId="15B0DA5C" w14:textId="3CB5C08B" w:rsidR="005B1F06" w:rsidRPr="00B67CCC" w:rsidRDefault="005B1F06" w:rsidP="005B1F06">
            <w:pPr>
              <w:rPr>
                <w:rFonts w:ascii="Arial" w:eastAsia="Times New Roman" w:hAnsi="Arial" w:cs="Arial"/>
              </w:rPr>
            </w:pPr>
          </w:p>
          <w:p w14:paraId="23A870C6" w14:textId="0FFB16AD" w:rsidR="005B1F06" w:rsidRPr="00B67CCC" w:rsidRDefault="005B1F06" w:rsidP="005B1F06">
            <w:pPr>
              <w:rPr>
                <w:rFonts w:ascii="Arial" w:eastAsia="Times New Roman" w:hAnsi="Arial" w:cs="Arial"/>
              </w:rPr>
            </w:pPr>
          </w:p>
          <w:p w14:paraId="2EA1ADE9" w14:textId="77777777" w:rsidR="00FB0E69" w:rsidRPr="00B67CCC" w:rsidRDefault="00FB0E69" w:rsidP="005B1F0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BCA1" w14:textId="77777777" w:rsidR="00FB0E69" w:rsidRPr="00B67CCC" w:rsidRDefault="00FB0E69" w:rsidP="005B1F0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  <w:p w14:paraId="435C1F97" w14:textId="77777777" w:rsidR="00FB0E69" w:rsidRPr="00B67CCC" w:rsidRDefault="00FB0E69" w:rsidP="005B1F0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eastAsia="Times New Roman" w:hAnsi="Arial" w:cs="Arial"/>
                <w:b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B90D" w14:textId="77777777" w:rsidR="00FB0E69" w:rsidRPr="00B67CCC" w:rsidRDefault="00FB0E69" w:rsidP="005B1F06">
            <w:pPr>
              <w:jc w:val="center"/>
              <w:rPr>
                <w:rFonts w:ascii="Arial" w:eastAsia="Arial" w:hAnsi="Arial" w:cs="Arial"/>
                <w:b/>
                <w:lang w:eastAsia="zh-CN"/>
              </w:rPr>
            </w:pPr>
            <w:r w:rsidRPr="00B67CCC">
              <w:rPr>
                <w:rFonts w:ascii="Arial" w:eastAsia="Arial" w:hAnsi="Arial" w:cs="Arial"/>
                <w:b/>
              </w:rPr>
              <w:t>Wykonawca poda wymagane informacje  zgodnie z poniższą tabelą</w:t>
            </w:r>
          </w:p>
          <w:p w14:paraId="41ABEF5B" w14:textId="77777777" w:rsidR="00FB0E69" w:rsidRPr="00B67CCC" w:rsidRDefault="00FB0E69" w:rsidP="005B1F06">
            <w:pPr>
              <w:tabs>
                <w:tab w:val="left" w:pos="0"/>
              </w:tabs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hAnsi="Arial" w:cs="Arial"/>
                <w:b/>
              </w:rPr>
              <w:t>Miejsca zaznaczone „xxx” W</w:t>
            </w:r>
            <w:r w:rsidRPr="00B67CCC">
              <w:rPr>
                <w:rFonts w:ascii="Arial" w:eastAsia="Arial" w:hAnsi="Arial" w:cs="Arial"/>
                <w:b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FB0E69" w:rsidRPr="00B67CCC" w14:paraId="6801A24A" w14:textId="77777777" w:rsidTr="005B1F06">
        <w:trPr>
          <w:trHeight w:val="472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29382" w14:textId="06432203" w:rsidR="00FB0E69" w:rsidRPr="00B67CCC" w:rsidRDefault="00FB0E69" w:rsidP="005B1F06">
            <w:pPr>
              <w:tabs>
                <w:tab w:val="left" w:pos="0"/>
              </w:tabs>
              <w:rPr>
                <w:rFonts w:ascii="Arial" w:hAnsi="Arial" w:cs="Arial"/>
                <w:b/>
                <w:i/>
              </w:rPr>
            </w:pPr>
            <w:r w:rsidRPr="00B67CCC">
              <w:rPr>
                <w:rFonts w:ascii="Arial" w:hAnsi="Arial" w:cs="Arial"/>
                <w:b/>
                <w:i/>
              </w:rPr>
              <w:t xml:space="preserve">Pozycja nr 1 </w:t>
            </w:r>
            <w:r w:rsidR="005B1F06" w:rsidRPr="00B67CCC">
              <w:rPr>
                <w:rFonts w:ascii="Arial" w:hAnsi="Arial" w:cs="Arial"/>
                <w:b/>
                <w:i/>
              </w:rPr>
              <w:t>i 2</w:t>
            </w:r>
          </w:p>
        </w:tc>
      </w:tr>
      <w:tr w:rsidR="00FB0E69" w:rsidRPr="00B67CCC" w14:paraId="4837A4ED" w14:textId="77777777" w:rsidTr="005B1F06">
        <w:trPr>
          <w:trHeight w:val="4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D657" w14:textId="77777777" w:rsidR="00FB0E69" w:rsidRPr="00B67CCC" w:rsidRDefault="00FB0E69" w:rsidP="005B1F06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78D5" w14:textId="72045049" w:rsidR="00FB0E69" w:rsidRPr="00B67CCC" w:rsidRDefault="00FB0E69" w:rsidP="005B1F0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Zestaw do enzymatycznej metody oznaczania kwasu cytrynowego w moczu: odczyt przy długości fali 340 </w:t>
            </w:r>
            <w:proofErr w:type="spellStart"/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nm</w:t>
            </w:r>
            <w:proofErr w:type="spellEnd"/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lub 365 </w:t>
            </w:r>
            <w:proofErr w:type="spellStart"/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nm</w:t>
            </w:r>
            <w:proofErr w:type="spellEnd"/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 spektrofotometrze w standardowych warunkach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6A2F" w14:textId="77777777" w:rsidR="00FB0E69" w:rsidRPr="00B67CCC" w:rsidRDefault="00FB0E69" w:rsidP="005B1F0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48A4" w14:textId="6129A6D7" w:rsidR="00FB0E69" w:rsidRPr="00B67CCC" w:rsidRDefault="008064C4" w:rsidP="005B1F0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XXX</w:t>
            </w:r>
          </w:p>
        </w:tc>
      </w:tr>
      <w:tr w:rsidR="00FB0E69" w:rsidRPr="00B67CCC" w14:paraId="5C37A56F" w14:textId="77777777" w:rsidTr="005B1F06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00ED" w14:textId="77777777" w:rsidR="00FB0E69" w:rsidRPr="00B67CCC" w:rsidRDefault="00FB0E69" w:rsidP="005B1F06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3BFE" w14:textId="739CA1F2" w:rsidR="00FB0E69" w:rsidRPr="00B67CCC" w:rsidRDefault="00FB0E69" w:rsidP="005B1F0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Zestaw zawiera wszystkie składniki odczynnikowe potrzebne do oznaczenia stężenia kwasu cytrynowego w moczu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6C71" w14:textId="77777777" w:rsidR="00FB0E69" w:rsidRPr="00B67CCC" w:rsidRDefault="00FB0E69" w:rsidP="005B1F0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1DD7" w14:textId="15F2651E" w:rsidR="00FB0E69" w:rsidRPr="00B67CCC" w:rsidRDefault="008064C4" w:rsidP="005B1F0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XXX</w:t>
            </w:r>
          </w:p>
        </w:tc>
      </w:tr>
      <w:tr w:rsidR="00FB0E69" w:rsidRPr="00B67CCC" w14:paraId="6D08B605" w14:textId="77777777" w:rsidTr="005B1F06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757B" w14:textId="77777777" w:rsidR="00FB0E69" w:rsidRPr="00B67CCC" w:rsidRDefault="00FB0E69" w:rsidP="005B1F06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C792" w14:textId="7F097C27" w:rsidR="00FB0E69" w:rsidRPr="00B67CCC" w:rsidRDefault="00FB0E69" w:rsidP="005B1F0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musi zaoferować materiał kontrolny do </w:t>
            </w:r>
            <w:r w:rsidR="008064C4"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podanej ilości oznaczeń z uwzględnieniem stabilności, przy założeniu wykonywania oznaczeń 2x w tygodniu przy każdej serii oznaczeń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2EB6" w14:textId="77777777" w:rsidR="00FB0E69" w:rsidRPr="00B67CCC" w:rsidRDefault="00FB0E69" w:rsidP="005B1F0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F3ED" w14:textId="0F1DEFAA" w:rsidR="00FB0E69" w:rsidRPr="00B67CCC" w:rsidRDefault="008064C4" w:rsidP="005B1F0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FB0E69" w:rsidRPr="00B67CCC" w14:paraId="3B101DBB" w14:textId="77777777" w:rsidTr="005B1F06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BF74" w14:textId="77777777" w:rsidR="00FB0E69" w:rsidRPr="00B67CCC" w:rsidRDefault="00FB0E69" w:rsidP="005B1F06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6C54" w14:textId="2DD81604" w:rsidR="00FB0E69" w:rsidRPr="00B67CCC" w:rsidRDefault="008064C4" w:rsidP="005B1F0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zestawów odczynnikowych do wykonania podanej ilości oznaczeń, należy zaoferować na podstawie stabilności odczynników po otwarciu/ rozpuszczeniu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AC48" w14:textId="77777777" w:rsidR="00FB0E69" w:rsidRPr="00B67CCC" w:rsidRDefault="00FB0E69" w:rsidP="005B1F0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27DE" w14:textId="0A801657" w:rsidR="00FB0E69" w:rsidRPr="00B67CCC" w:rsidRDefault="008064C4" w:rsidP="005B1F0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FB0E69" w:rsidRPr="00B67CCC" w14:paraId="765E7220" w14:textId="77777777" w:rsidTr="00096063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5D9B" w14:textId="77777777" w:rsidR="00FB0E69" w:rsidRPr="00B67CCC" w:rsidRDefault="00FB0E69" w:rsidP="005B1F06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F8DE" w14:textId="59408896" w:rsidR="00FB0E69" w:rsidRPr="00B67CCC" w:rsidRDefault="008064C4" w:rsidP="005B1F0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Stabilność odczynników po otwarciu/ rozpuszczeniu minimum 1 tydzień w temperaturze +2 do +8°C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5CB4" w14:textId="477F6714" w:rsidR="00FB0E69" w:rsidRPr="00B67CCC" w:rsidRDefault="00D939A6" w:rsidP="005B1F06">
            <w:pPr>
              <w:tabs>
                <w:tab w:val="left" w:pos="0"/>
              </w:tabs>
              <w:ind w:left="708" w:hanging="708"/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Podać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5840" w14:textId="5DBB57E6" w:rsidR="00D939A6" w:rsidRPr="00B67CCC" w:rsidRDefault="008064C4" w:rsidP="00D939A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Podać</w:t>
            </w:r>
            <w:r w:rsidR="00D939A6" w:rsidRPr="00B67CCC">
              <w:rPr>
                <w:rFonts w:ascii="Arial" w:hAnsi="Arial" w:cs="Arial"/>
              </w:rPr>
              <w:t>………..</w:t>
            </w:r>
          </w:p>
          <w:p w14:paraId="6D692933" w14:textId="69EA08F4" w:rsidR="00D939A6" w:rsidRPr="00B67CCC" w:rsidRDefault="00D939A6" w:rsidP="00D939A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(</w:t>
            </w:r>
            <w:r w:rsidR="000244B4" w:rsidRPr="00B67CCC">
              <w:rPr>
                <w:rFonts w:ascii="Arial" w:hAnsi="Arial" w:cs="Arial"/>
              </w:rPr>
              <w:t>stabilność odczynników</w:t>
            </w:r>
            <w:r w:rsidR="007C4838" w:rsidRPr="00B67CCC">
              <w:rPr>
                <w:rFonts w:ascii="Arial" w:hAnsi="Arial" w:cs="Arial"/>
              </w:rPr>
              <w:t xml:space="preserve"> po otwarciu/ rozpuszczeniu</w:t>
            </w:r>
            <w:r w:rsidRPr="00B67CCC">
              <w:rPr>
                <w:rFonts w:ascii="Arial" w:hAnsi="Arial" w:cs="Arial"/>
              </w:rPr>
              <w:t>)</w:t>
            </w:r>
          </w:p>
        </w:tc>
      </w:tr>
      <w:tr w:rsidR="00FB0E69" w:rsidRPr="00B67CCC" w14:paraId="6598C7CC" w14:textId="77777777" w:rsidTr="005B1F06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2558" w14:textId="77777777" w:rsidR="00FB0E69" w:rsidRPr="00B67CCC" w:rsidRDefault="00FB0E69" w:rsidP="005B1F06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F5CD" w14:textId="77777777" w:rsidR="005B1F06" w:rsidRPr="00B67CCC" w:rsidRDefault="005B1F06" w:rsidP="005B1F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Przygotowanie materiału do badań nie wymagające dodatkowych procedur  </w:t>
            </w:r>
          </w:p>
          <w:p w14:paraId="4A9E7437" w14:textId="3B80B011" w:rsidR="00FB0E69" w:rsidRPr="00B67CCC" w:rsidRDefault="000244B4" w:rsidP="005B1F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="005B1F06"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dopuszczalne wirowanie, ustalenie </w:t>
            </w:r>
            <w:proofErr w:type="spellStart"/>
            <w:r w:rsidR="005B1F06"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pH</w:t>
            </w:r>
            <w:proofErr w:type="spellEnd"/>
            <w:r w:rsidR="005B1F06"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3441" w14:textId="5E1A3AD7" w:rsidR="00FB0E69" w:rsidRPr="00B67CCC" w:rsidRDefault="00D939A6" w:rsidP="005B1F0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Podać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5A37" w14:textId="77777777" w:rsidR="00D939A6" w:rsidRPr="00B67CCC" w:rsidRDefault="000244B4" w:rsidP="005B1F0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Podać</w:t>
            </w:r>
            <w:r w:rsidR="00D939A6" w:rsidRPr="00B67CCC">
              <w:rPr>
                <w:rFonts w:ascii="Arial" w:hAnsi="Arial" w:cs="Arial"/>
              </w:rPr>
              <w:t>…………….</w:t>
            </w:r>
          </w:p>
          <w:p w14:paraId="302A6606" w14:textId="047A40D1" w:rsidR="00FB0E69" w:rsidRPr="00B67CCC" w:rsidRDefault="000244B4" w:rsidP="005B1F0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 xml:space="preserve"> </w:t>
            </w:r>
            <w:r w:rsidR="00D939A6" w:rsidRPr="00B67CCC">
              <w:rPr>
                <w:rFonts w:ascii="Arial" w:hAnsi="Arial" w:cs="Arial"/>
              </w:rPr>
              <w:t>(</w:t>
            </w:r>
            <w:r w:rsidR="00096063" w:rsidRPr="00B67CCC">
              <w:rPr>
                <w:rFonts w:ascii="Arial" w:hAnsi="Arial" w:cs="Arial"/>
              </w:rPr>
              <w:t>jakie dodatkowe procedury są wymagane podczas przygotowywania materiału do bada</w:t>
            </w:r>
            <w:r w:rsidR="00D939A6" w:rsidRPr="00B67CCC">
              <w:rPr>
                <w:rFonts w:ascii="Arial" w:hAnsi="Arial" w:cs="Arial"/>
              </w:rPr>
              <w:t>ń)</w:t>
            </w:r>
          </w:p>
        </w:tc>
      </w:tr>
      <w:tr w:rsidR="008064C4" w:rsidRPr="00B67CCC" w14:paraId="45DB530E" w14:textId="77777777" w:rsidTr="005B1F06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094B" w14:textId="77777777" w:rsidR="008064C4" w:rsidRPr="00B67CCC" w:rsidRDefault="008064C4" w:rsidP="005B1F06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</w:p>
          <w:p w14:paraId="6DE27F86" w14:textId="5787477B" w:rsidR="008064C4" w:rsidRPr="00B67CCC" w:rsidRDefault="008064C4" w:rsidP="005B1F06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18F0" w14:textId="2EEB106C" w:rsidR="008064C4" w:rsidRPr="00B67CCC" w:rsidRDefault="008064C4" w:rsidP="005B1F0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ważności zestawów odczynnikowych minimum 6 miesięcy od daty dostarczenia do Zamawiającego.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8056" w14:textId="0AE1BBEE" w:rsidR="008064C4" w:rsidRPr="00B67CCC" w:rsidRDefault="008064C4" w:rsidP="005B1F0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3237" w14:textId="6F14A677" w:rsidR="008064C4" w:rsidRPr="00B67CCC" w:rsidRDefault="005B1F06" w:rsidP="005B1F0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</w:tbl>
    <w:p w14:paraId="4147B437" w14:textId="3FD64C4B" w:rsidR="003B2E03" w:rsidRPr="00B67CCC" w:rsidRDefault="006F2BB1" w:rsidP="003B2E03">
      <w:pPr>
        <w:spacing w:line="259" w:lineRule="auto"/>
        <w:rPr>
          <w:rFonts w:ascii="Arial" w:eastAsia="Calibri" w:hAnsi="Arial" w:cs="Arial"/>
          <w:b/>
          <w:i/>
          <w:sz w:val="28"/>
          <w:szCs w:val="28"/>
          <w:lang w:eastAsia="pl-PL"/>
        </w:rPr>
      </w:pPr>
      <w:r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lastRenderedPageBreak/>
        <w:t xml:space="preserve">ZAŁĄCZNIK 1 (PAKIET </w:t>
      </w:r>
      <w:r w:rsidR="002E5183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>14</w:t>
      </w:r>
      <w:r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>)</w:t>
      </w:r>
      <w:r w:rsidR="003B2E03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 xml:space="preserve"> –</w:t>
      </w:r>
      <w:r w:rsidR="00FD5522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>Zestawy do diagnostyki celiakii</w:t>
      </w:r>
      <w:r w:rsidR="00AE1404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 xml:space="preserve">- </w:t>
      </w:r>
      <w:r w:rsidR="00AA6D39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>24 miesiące</w:t>
      </w:r>
      <w:r w:rsidR="003B2E03" w:rsidRPr="00B67CCC">
        <w:rPr>
          <w:rFonts w:ascii="Arial" w:eastAsia="Calibri" w:hAnsi="Arial" w:cs="Arial"/>
          <w:b/>
          <w:i/>
          <w:sz w:val="28"/>
          <w:szCs w:val="28"/>
          <w:lang w:eastAsia="pl-PL"/>
        </w:rPr>
        <w:t>;</w:t>
      </w:r>
    </w:p>
    <w:p w14:paraId="76D98482" w14:textId="1575B4DF" w:rsidR="003B2E03" w:rsidRPr="00B67CCC" w:rsidRDefault="003B2E03" w:rsidP="003B2E03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B67CCC">
        <w:rPr>
          <w:rFonts w:ascii="Arial" w:hAnsi="Arial" w:cs="Arial"/>
          <w:b/>
          <w:sz w:val="24"/>
          <w:szCs w:val="24"/>
        </w:rPr>
        <w:t xml:space="preserve">Tabela nr 1: Tabela ofertowa, asortymentowo - cenowa </w:t>
      </w:r>
    </w:p>
    <w:tbl>
      <w:tblPr>
        <w:tblW w:w="16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157"/>
        <w:gridCol w:w="3553"/>
        <w:gridCol w:w="1180"/>
        <w:gridCol w:w="923"/>
        <w:gridCol w:w="1040"/>
        <w:gridCol w:w="1327"/>
        <w:gridCol w:w="1684"/>
        <w:gridCol w:w="1510"/>
        <w:gridCol w:w="1127"/>
        <w:gridCol w:w="883"/>
        <w:gridCol w:w="1178"/>
      </w:tblGrid>
      <w:tr w:rsidR="00D31C67" w:rsidRPr="00B67CCC" w14:paraId="0BBEB636" w14:textId="77777777" w:rsidTr="00566261">
        <w:trPr>
          <w:trHeight w:val="1197"/>
        </w:trPr>
        <w:tc>
          <w:tcPr>
            <w:tcW w:w="527" w:type="dxa"/>
            <w:shd w:val="clear" w:color="auto" w:fill="D9D9D9" w:themeFill="background1" w:themeFillShade="D9"/>
          </w:tcPr>
          <w:p w14:paraId="1A14B76D" w14:textId="77777777" w:rsidR="00D31C67" w:rsidRPr="00B67CCC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7CD7E9B" w14:textId="77777777" w:rsidR="00D31C67" w:rsidRPr="00B67CCC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1BD69F6" w14:textId="77777777" w:rsidR="00D31C67" w:rsidRPr="00B67CCC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  <w:p w14:paraId="2A96CA3A" w14:textId="77777777" w:rsidR="00D31C67" w:rsidRPr="00B67CCC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710" w:type="dxa"/>
            <w:gridSpan w:val="2"/>
            <w:shd w:val="clear" w:color="auto" w:fill="D9D9D9" w:themeFill="background1" w:themeFillShade="D9"/>
          </w:tcPr>
          <w:p w14:paraId="5FA87C0B" w14:textId="77777777" w:rsidR="00D31C67" w:rsidRPr="00B67CCC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DAB9234" w14:textId="77777777" w:rsidR="00D31C67" w:rsidRPr="00B67CCC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5D8CDF6" w14:textId="77777777" w:rsidR="00D31C67" w:rsidRPr="00B67CCC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Przedmiot oferty</w:t>
            </w:r>
          </w:p>
          <w:p w14:paraId="19624DBB" w14:textId="77777777" w:rsidR="00D31C67" w:rsidRPr="00B67CCC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</w:tcPr>
          <w:p w14:paraId="6B4CC00B" w14:textId="77777777" w:rsidR="00D31C67" w:rsidRPr="00B67CCC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Producent</w:t>
            </w:r>
          </w:p>
          <w:p w14:paraId="7A706047" w14:textId="77777777" w:rsidR="00D31C67" w:rsidRPr="00B67CCC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Kod katalogowy</w:t>
            </w:r>
          </w:p>
          <w:p w14:paraId="442A6E6A" w14:textId="77777777" w:rsidR="00D31C67" w:rsidRPr="00B67CCC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Nazwa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14:paraId="2ADAC4A2" w14:textId="77777777" w:rsidR="00D31C67" w:rsidRPr="00B67CCC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badań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14:paraId="25B63273" w14:textId="77777777" w:rsidR="00D31C67" w:rsidRPr="00B67CCC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opakowań</w:t>
            </w:r>
          </w:p>
          <w:p w14:paraId="085E07D0" w14:textId="77777777" w:rsidR="00D31C67" w:rsidRPr="00B67CCC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9BA3713" w14:textId="77777777" w:rsidR="00D31C67" w:rsidRPr="00B67CCC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(a)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57DFB0D0" w14:textId="77777777" w:rsidR="00D31C67" w:rsidRPr="00B67CCC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Ilość badań</w:t>
            </w:r>
          </w:p>
          <w:p w14:paraId="3B8EFE65" w14:textId="77777777" w:rsidR="00D31C67" w:rsidRPr="00B67CCC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z 1</w:t>
            </w:r>
          </w:p>
          <w:p w14:paraId="77C23291" w14:textId="58C8559B" w:rsidR="00D31C67" w:rsidRPr="00B67CCC" w:rsidRDefault="00D31C67" w:rsidP="00F3041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opakowania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14:paraId="35BA39AF" w14:textId="0D9B508D" w:rsidR="00D31C67" w:rsidRPr="00B67CCC" w:rsidRDefault="00D31C67" w:rsidP="00D31C6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Kwota</w:t>
            </w: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jednostkowa netto</w:t>
            </w:r>
          </w:p>
          <w:p w14:paraId="4443CF4F" w14:textId="77777777" w:rsidR="00D31C67" w:rsidRPr="00B67CCC" w:rsidRDefault="00D31C67" w:rsidP="00D31C6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 opakowania</w:t>
            </w:r>
          </w:p>
          <w:p w14:paraId="20EB8699" w14:textId="7874D047" w:rsidR="00D31C67" w:rsidRPr="00B67CCC" w:rsidRDefault="00D31C67" w:rsidP="00D31C6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(b)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701AE89F" w14:textId="25A88290" w:rsidR="00D31C67" w:rsidRPr="00B67CCC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brutto</w:t>
            </w:r>
          </w:p>
          <w:p w14:paraId="4E276FE5" w14:textId="4392D666" w:rsidR="00D31C67" w:rsidRPr="00B67CCC" w:rsidRDefault="00D31C67" w:rsidP="00D31C6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 opakowania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59FC7BEE" w14:textId="77777777" w:rsidR="00D31C67" w:rsidRPr="00B67CCC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Wartość</w:t>
            </w:r>
          </w:p>
          <w:p w14:paraId="7994DCE5" w14:textId="49D841B8" w:rsidR="00D31C67" w:rsidRPr="00B67CCC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netto</w:t>
            </w:r>
          </w:p>
          <w:p w14:paraId="5EEB3107" w14:textId="77777777" w:rsidR="00D31C67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386563F" w14:textId="77777777" w:rsidR="00566261" w:rsidRPr="00B67CCC" w:rsidRDefault="00566261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FC4D2D9" w14:textId="77777777" w:rsidR="00D31C67" w:rsidRPr="00B67CCC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(a x b =c)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14:paraId="3CD9D1F5" w14:textId="77777777" w:rsidR="00D31C67" w:rsidRPr="00B67CCC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Podatek</w:t>
            </w:r>
          </w:p>
          <w:p w14:paraId="0B58790D" w14:textId="77777777" w:rsidR="00D31C67" w:rsidRPr="00B67CCC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VAT</w:t>
            </w:r>
          </w:p>
          <w:p w14:paraId="5C28A16B" w14:textId="77777777" w:rsidR="00D31C67" w:rsidRPr="00B67CCC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 %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14:paraId="1DC55A78" w14:textId="77777777" w:rsidR="00D31C67" w:rsidRPr="00B67CCC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Wartość brutto</w:t>
            </w:r>
          </w:p>
          <w:p w14:paraId="69BEC874" w14:textId="77777777" w:rsidR="00D31C67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3A77B77" w14:textId="77777777" w:rsidR="00566261" w:rsidRPr="00B67CCC" w:rsidRDefault="00566261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71CED0B" w14:textId="77777777" w:rsidR="00D31C67" w:rsidRPr="00B67CCC" w:rsidRDefault="00D31C67" w:rsidP="00214EF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CCC">
              <w:rPr>
                <w:rFonts w:ascii="Arial" w:hAnsi="Arial" w:cs="Arial"/>
                <w:b/>
                <w:i/>
                <w:sz w:val="18"/>
                <w:szCs w:val="18"/>
              </w:rPr>
              <w:t>(d)</w:t>
            </w:r>
          </w:p>
        </w:tc>
      </w:tr>
      <w:tr w:rsidR="00D31C67" w:rsidRPr="00B67CCC" w14:paraId="29E9B065" w14:textId="77777777" w:rsidTr="00566261">
        <w:trPr>
          <w:trHeight w:val="521"/>
        </w:trPr>
        <w:tc>
          <w:tcPr>
            <w:tcW w:w="527" w:type="dxa"/>
          </w:tcPr>
          <w:p w14:paraId="2E60E8B8" w14:textId="77777777" w:rsidR="00D31C67" w:rsidRPr="00B67CCC" w:rsidRDefault="00D31C67" w:rsidP="00214EF8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10" w:type="dxa"/>
            <w:gridSpan w:val="2"/>
          </w:tcPr>
          <w:p w14:paraId="2BB9F69E" w14:textId="77777777" w:rsidR="00D31C67" w:rsidRPr="00B67CCC" w:rsidRDefault="00D31C67" w:rsidP="00214EF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B67CCC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Zestaw odczynnikowy do oznaczania przeciwciał przeciw ludzkiej </w:t>
            </w:r>
            <w:proofErr w:type="spellStart"/>
            <w:r w:rsidRPr="00B67CCC">
              <w:rPr>
                <w:rFonts w:ascii="Arial" w:hAnsi="Arial" w:cs="Arial"/>
                <w:sz w:val="32"/>
                <w:szCs w:val="32"/>
                <w:vertAlign w:val="superscript"/>
              </w:rPr>
              <w:t>transglutaminazie</w:t>
            </w:r>
            <w:proofErr w:type="spellEnd"/>
            <w:r w:rsidRPr="00B67CCC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w klasie </w:t>
            </w:r>
            <w:proofErr w:type="spellStart"/>
            <w:r w:rsidRPr="00B67CCC">
              <w:rPr>
                <w:rFonts w:ascii="Arial" w:hAnsi="Arial" w:cs="Arial"/>
                <w:sz w:val="32"/>
                <w:szCs w:val="32"/>
                <w:vertAlign w:val="superscript"/>
              </w:rPr>
              <w:t>IgA</w:t>
            </w:r>
            <w:proofErr w:type="spellEnd"/>
            <w:r w:rsidRPr="00B67CCC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</w:t>
            </w:r>
          </w:p>
          <w:p w14:paraId="56CCB009" w14:textId="1836D308" w:rsidR="00D31C67" w:rsidRPr="00B67CCC" w:rsidRDefault="00D31C67" w:rsidP="00214EF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B67CCC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96 </w:t>
            </w:r>
            <w:proofErr w:type="spellStart"/>
            <w:r w:rsidRPr="00B67CCC">
              <w:rPr>
                <w:rFonts w:ascii="Arial" w:hAnsi="Arial" w:cs="Arial"/>
                <w:sz w:val="32"/>
                <w:szCs w:val="32"/>
                <w:vertAlign w:val="superscript"/>
              </w:rPr>
              <w:t>ozn</w:t>
            </w:r>
            <w:proofErr w:type="spellEnd"/>
          </w:p>
        </w:tc>
        <w:tc>
          <w:tcPr>
            <w:tcW w:w="1180" w:type="dxa"/>
            <w:vAlign w:val="center"/>
          </w:tcPr>
          <w:p w14:paraId="058A3745" w14:textId="77777777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</w:tcPr>
          <w:p w14:paraId="2276F80F" w14:textId="49C56557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7CCC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1040" w:type="dxa"/>
          </w:tcPr>
          <w:p w14:paraId="49170E72" w14:textId="23FD822A" w:rsidR="00D31C67" w:rsidRPr="00B67CCC" w:rsidRDefault="00D31C67" w:rsidP="00214EF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14:paraId="149211B2" w14:textId="77777777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14:paraId="7A02331A" w14:textId="77777777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2BD8AD1" w14:textId="06976B76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C8353C1" w14:textId="77777777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55311F87" w14:textId="77777777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5893672B" w14:textId="77777777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C67" w:rsidRPr="00B67CCC" w14:paraId="4B597994" w14:textId="77777777" w:rsidTr="00566261">
        <w:trPr>
          <w:trHeight w:val="465"/>
        </w:trPr>
        <w:tc>
          <w:tcPr>
            <w:tcW w:w="527" w:type="dxa"/>
          </w:tcPr>
          <w:p w14:paraId="0520C905" w14:textId="77777777" w:rsidR="00D31C67" w:rsidRPr="00B67CCC" w:rsidRDefault="00D31C67" w:rsidP="00214EF8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710" w:type="dxa"/>
            <w:gridSpan w:val="2"/>
          </w:tcPr>
          <w:p w14:paraId="0A4AA643" w14:textId="77777777" w:rsidR="00D31C67" w:rsidRPr="00B67CCC" w:rsidRDefault="00D31C67" w:rsidP="00214EF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B67CCC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Zestaw odczynnikowy do oznaczania przeciwciał przeciw ludzkiej </w:t>
            </w:r>
            <w:proofErr w:type="spellStart"/>
            <w:r w:rsidRPr="00B67CCC">
              <w:rPr>
                <w:rFonts w:ascii="Arial" w:hAnsi="Arial" w:cs="Arial"/>
                <w:sz w:val="32"/>
                <w:szCs w:val="32"/>
                <w:vertAlign w:val="superscript"/>
              </w:rPr>
              <w:t>transglutaminazie</w:t>
            </w:r>
            <w:proofErr w:type="spellEnd"/>
            <w:r w:rsidRPr="00B67CCC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w klasie </w:t>
            </w:r>
            <w:proofErr w:type="spellStart"/>
            <w:r w:rsidRPr="00B67CCC">
              <w:rPr>
                <w:rFonts w:ascii="Arial" w:hAnsi="Arial" w:cs="Arial"/>
                <w:sz w:val="32"/>
                <w:szCs w:val="32"/>
                <w:vertAlign w:val="superscript"/>
              </w:rPr>
              <w:t>IgG</w:t>
            </w:r>
            <w:proofErr w:type="spellEnd"/>
          </w:p>
          <w:p w14:paraId="55CC6C61" w14:textId="6CD90F56" w:rsidR="00D31C67" w:rsidRPr="00B67CCC" w:rsidRDefault="00D31C67" w:rsidP="00214EF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B67CCC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96 </w:t>
            </w:r>
            <w:proofErr w:type="spellStart"/>
            <w:r w:rsidRPr="00B67CCC">
              <w:rPr>
                <w:rFonts w:ascii="Arial" w:hAnsi="Arial" w:cs="Arial"/>
                <w:sz w:val="32"/>
                <w:szCs w:val="32"/>
                <w:vertAlign w:val="superscript"/>
              </w:rPr>
              <w:t>ozn</w:t>
            </w:r>
            <w:proofErr w:type="spellEnd"/>
          </w:p>
        </w:tc>
        <w:tc>
          <w:tcPr>
            <w:tcW w:w="1180" w:type="dxa"/>
            <w:vAlign w:val="center"/>
          </w:tcPr>
          <w:p w14:paraId="1E669B7C" w14:textId="77777777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</w:tcPr>
          <w:p w14:paraId="61679A25" w14:textId="7C7D93E9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7CCC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1040" w:type="dxa"/>
          </w:tcPr>
          <w:p w14:paraId="5E915CD3" w14:textId="0E922368" w:rsidR="00D31C67" w:rsidRPr="00B67CCC" w:rsidRDefault="00D31C67" w:rsidP="00214EF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14:paraId="09A2ED43" w14:textId="77777777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14:paraId="6C3D3BBD" w14:textId="77777777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A74D850" w14:textId="416F7736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F9B5F02" w14:textId="77777777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698C9CA" w14:textId="77777777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E81F9D0" w14:textId="77777777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C67" w:rsidRPr="00B67CCC" w14:paraId="5BAC5E6C" w14:textId="77777777" w:rsidTr="00566261">
        <w:trPr>
          <w:trHeight w:val="465"/>
        </w:trPr>
        <w:tc>
          <w:tcPr>
            <w:tcW w:w="527" w:type="dxa"/>
          </w:tcPr>
          <w:p w14:paraId="672A3D8F" w14:textId="0DFFDC9D" w:rsidR="00D31C67" w:rsidRPr="00B67CCC" w:rsidRDefault="00D31C67" w:rsidP="00214EF8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10" w:type="dxa"/>
            <w:gridSpan w:val="2"/>
          </w:tcPr>
          <w:p w14:paraId="5E2E3C85" w14:textId="77777777" w:rsidR="00D31C67" w:rsidRPr="00B67CCC" w:rsidRDefault="00D31C67" w:rsidP="00214EF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B67CCC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Zestaw odczynnikowy do oznaczania przeciwciał przeciw gliadynie w klasie </w:t>
            </w:r>
            <w:proofErr w:type="spellStart"/>
            <w:r w:rsidRPr="00B67CCC">
              <w:rPr>
                <w:rFonts w:ascii="Arial" w:hAnsi="Arial" w:cs="Arial"/>
                <w:sz w:val="32"/>
                <w:szCs w:val="32"/>
                <w:vertAlign w:val="superscript"/>
              </w:rPr>
              <w:t>IgA</w:t>
            </w:r>
            <w:proofErr w:type="spellEnd"/>
          </w:p>
          <w:p w14:paraId="5A887848" w14:textId="71B5FF8F" w:rsidR="00D31C67" w:rsidRPr="00B67CCC" w:rsidRDefault="00D31C67" w:rsidP="00822F5C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B67CCC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96 </w:t>
            </w:r>
            <w:proofErr w:type="spellStart"/>
            <w:r w:rsidRPr="00B67CCC">
              <w:rPr>
                <w:rFonts w:ascii="Arial" w:hAnsi="Arial" w:cs="Arial"/>
                <w:sz w:val="32"/>
                <w:szCs w:val="32"/>
                <w:vertAlign w:val="superscript"/>
              </w:rPr>
              <w:t>ozn</w:t>
            </w:r>
            <w:proofErr w:type="spellEnd"/>
            <w:r w:rsidRPr="00B67CCC">
              <w:rPr>
                <w:rFonts w:ascii="Arial" w:hAnsi="Arial" w:cs="Arial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1180" w:type="dxa"/>
            <w:vAlign w:val="center"/>
          </w:tcPr>
          <w:p w14:paraId="407B3A1F" w14:textId="77777777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</w:tcPr>
          <w:p w14:paraId="52719A8A" w14:textId="523CF2DB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7CCC">
              <w:rPr>
                <w:rFonts w:ascii="Arial" w:hAnsi="Arial" w:cs="Arial"/>
                <w:sz w:val="24"/>
                <w:szCs w:val="24"/>
              </w:rPr>
              <w:t>2304</w:t>
            </w:r>
          </w:p>
        </w:tc>
        <w:tc>
          <w:tcPr>
            <w:tcW w:w="1040" w:type="dxa"/>
          </w:tcPr>
          <w:p w14:paraId="6B4293D2" w14:textId="7540C897" w:rsidR="00D31C67" w:rsidRPr="00B67CCC" w:rsidRDefault="00D31C67" w:rsidP="00214EF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14:paraId="742DCA82" w14:textId="77777777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14:paraId="50163795" w14:textId="77777777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BBEDABC" w14:textId="0429BBCC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3DA1B5E" w14:textId="77777777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61589A0C" w14:textId="77777777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1F1AA158" w14:textId="77777777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C67" w:rsidRPr="00B67CCC" w14:paraId="44BD979E" w14:textId="77777777" w:rsidTr="00566261">
        <w:trPr>
          <w:trHeight w:val="465"/>
        </w:trPr>
        <w:tc>
          <w:tcPr>
            <w:tcW w:w="527" w:type="dxa"/>
          </w:tcPr>
          <w:p w14:paraId="4DDBF5D1" w14:textId="2BEE5816" w:rsidR="00D31C67" w:rsidRPr="00B67CCC" w:rsidRDefault="00D31C67" w:rsidP="00214EF8">
            <w:pPr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10" w:type="dxa"/>
            <w:gridSpan w:val="2"/>
          </w:tcPr>
          <w:p w14:paraId="6E19FA4C" w14:textId="77777777" w:rsidR="00D31C67" w:rsidRPr="00B67CCC" w:rsidRDefault="00D31C67" w:rsidP="00214EF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B67CCC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Zestaw odczynnikowy do oznaczania przeciwciał przeciw gliadynie w klasie </w:t>
            </w:r>
            <w:proofErr w:type="spellStart"/>
            <w:r w:rsidRPr="00B67CCC">
              <w:rPr>
                <w:rFonts w:ascii="Arial" w:hAnsi="Arial" w:cs="Arial"/>
                <w:sz w:val="32"/>
                <w:szCs w:val="32"/>
                <w:vertAlign w:val="superscript"/>
              </w:rPr>
              <w:t>IgG</w:t>
            </w:r>
            <w:proofErr w:type="spellEnd"/>
          </w:p>
          <w:p w14:paraId="0A72395B" w14:textId="75A41E6E" w:rsidR="00D31C67" w:rsidRPr="00B67CCC" w:rsidRDefault="00D31C67" w:rsidP="00214EF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B67CCC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96 </w:t>
            </w:r>
            <w:proofErr w:type="spellStart"/>
            <w:r w:rsidRPr="00B67CCC">
              <w:rPr>
                <w:rFonts w:ascii="Arial" w:hAnsi="Arial" w:cs="Arial"/>
                <w:sz w:val="32"/>
                <w:szCs w:val="32"/>
                <w:vertAlign w:val="superscript"/>
              </w:rPr>
              <w:t>ozn</w:t>
            </w:r>
            <w:proofErr w:type="spellEnd"/>
            <w:r w:rsidRPr="00B67CCC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. </w:t>
            </w:r>
          </w:p>
        </w:tc>
        <w:tc>
          <w:tcPr>
            <w:tcW w:w="1180" w:type="dxa"/>
            <w:vAlign w:val="center"/>
          </w:tcPr>
          <w:p w14:paraId="5B0F1726" w14:textId="77777777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</w:tcPr>
          <w:p w14:paraId="6CF7E465" w14:textId="19E109C9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7CCC">
              <w:rPr>
                <w:rFonts w:ascii="Arial" w:hAnsi="Arial" w:cs="Arial"/>
                <w:sz w:val="24"/>
                <w:szCs w:val="24"/>
              </w:rPr>
              <w:t>2304</w:t>
            </w:r>
          </w:p>
        </w:tc>
        <w:tc>
          <w:tcPr>
            <w:tcW w:w="1040" w:type="dxa"/>
          </w:tcPr>
          <w:p w14:paraId="7D01DD7D" w14:textId="4F95B4EE" w:rsidR="00D31C67" w:rsidRPr="00B67CCC" w:rsidRDefault="00D31C67" w:rsidP="00214EF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14:paraId="4B9B0CB4" w14:textId="77777777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14:paraId="01012047" w14:textId="77777777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6433ED1" w14:textId="7F5F2AFD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CCDA135" w14:textId="77777777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67AE3A74" w14:textId="77777777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20569EE" w14:textId="77777777" w:rsidR="00D31C67" w:rsidRPr="00B67CCC" w:rsidRDefault="00D31C67" w:rsidP="00214E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C67" w:rsidRPr="00B67CCC" w14:paraId="52797104" w14:textId="77777777" w:rsidTr="00566261">
        <w:trPr>
          <w:cantSplit/>
          <w:trHeight w:val="1068"/>
        </w:trPr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21DCA" w14:textId="77777777" w:rsidR="00D31C67" w:rsidRPr="00B67CCC" w:rsidRDefault="00D31C67" w:rsidP="00214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99F483" w14:textId="233FFAB8" w:rsidR="00D31C67" w:rsidRPr="00B67CCC" w:rsidRDefault="00D31C67" w:rsidP="00214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14:paraId="274625F3" w14:textId="77777777" w:rsidR="00D31C67" w:rsidRPr="00B67CCC" w:rsidRDefault="00D31C67" w:rsidP="00214EF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14:paraId="492AA562" w14:textId="77777777" w:rsidR="00D31C67" w:rsidRPr="00B67CCC" w:rsidRDefault="00D31C67" w:rsidP="00214EF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zamówienia (ogółem)</w:t>
            </w:r>
          </w:p>
          <w:p w14:paraId="04176CBC" w14:textId="77777777" w:rsidR="00D31C67" w:rsidRPr="00B67CCC" w:rsidRDefault="00D31C67" w:rsidP="00214EF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14:paraId="11B30A64" w14:textId="77777777" w:rsidR="00D31C67" w:rsidRPr="00B67CCC" w:rsidRDefault="00D31C67" w:rsidP="00214EF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Podatek VAT</w:t>
            </w:r>
          </w:p>
          <w:p w14:paraId="1CA26A9C" w14:textId="77777777" w:rsidR="00D31C67" w:rsidRPr="00B67CCC" w:rsidRDefault="00D31C67" w:rsidP="00214EF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w %</w:t>
            </w:r>
          </w:p>
        </w:tc>
        <w:tc>
          <w:tcPr>
            <w:tcW w:w="1178" w:type="dxa"/>
          </w:tcPr>
          <w:p w14:paraId="1DE092B4" w14:textId="77777777" w:rsidR="00D31C67" w:rsidRPr="00B67CCC" w:rsidRDefault="00D31C67" w:rsidP="00214E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Wartość brutto*</w:t>
            </w:r>
          </w:p>
          <w:p w14:paraId="4B68C76D" w14:textId="77777777" w:rsidR="00D31C67" w:rsidRPr="00B67CCC" w:rsidRDefault="00D31C67" w:rsidP="00214E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zamówienia</w:t>
            </w:r>
          </w:p>
          <w:p w14:paraId="0DB777BE" w14:textId="77777777" w:rsidR="00D31C67" w:rsidRPr="00B67CCC" w:rsidRDefault="00D31C67" w:rsidP="00214E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(ogółem)</w:t>
            </w:r>
          </w:p>
        </w:tc>
      </w:tr>
      <w:tr w:rsidR="00D31C67" w:rsidRPr="00B67CCC" w14:paraId="237DF7A0" w14:textId="77777777" w:rsidTr="00566261">
        <w:trPr>
          <w:cantSplit/>
          <w:trHeight w:val="707"/>
        </w:trPr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99D77" w14:textId="77777777" w:rsidR="00D31C67" w:rsidRPr="00B67CCC" w:rsidRDefault="00D31C67" w:rsidP="00214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F17AC0" w14:textId="62BDB585" w:rsidR="00D31C67" w:rsidRPr="00B67CCC" w:rsidRDefault="00D31C67" w:rsidP="00214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14:paraId="25FED87D" w14:textId="77777777" w:rsidR="00D31C67" w:rsidRPr="00B67CCC" w:rsidRDefault="00D31C67" w:rsidP="00214EF8">
            <w:pPr>
              <w:tabs>
                <w:tab w:val="left" w:pos="0"/>
              </w:tabs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CC">
              <w:rPr>
                <w:rFonts w:ascii="Arial" w:hAnsi="Arial" w:cs="Arial"/>
                <w:sz w:val="16"/>
                <w:szCs w:val="16"/>
              </w:rPr>
              <w:t>... zł</w:t>
            </w:r>
          </w:p>
        </w:tc>
        <w:tc>
          <w:tcPr>
            <w:tcW w:w="883" w:type="dxa"/>
          </w:tcPr>
          <w:p w14:paraId="3CC40ADA" w14:textId="77777777" w:rsidR="00D31C67" w:rsidRPr="00B67CCC" w:rsidRDefault="00D31C67" w:rsidP="00214EF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47E1260F" w14:textId="77777777" w:rsidR="00D31C67" w:rsidRPr="00B67CCC" w:rsidRDefault="00D31C67" w:rsidP="00214E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CCC">
              <w:rPr>
                <w:rFonts w:ascii="Arial" w:hAnsi="Arial" w:cs="Arial"/>
                <w:b/>
                <w:bCs/>
                <w:sz w:val="16"/>
                <w:szCs w:val="16"/>
              </w:rPr>
              <w:t>... zł</w:t>
            </w:r>
          </w:p>
        </w:tc>
      </w:tr>
    </w:tbl>
    <w:p w14:paraId="3291775D" w14:textId="77777777" w:rsidR="003B2E03" w:rsidRPr="00B67CCC" w:rsidRDefault="003B2E03" w:rsidP="003B2E03">
      <w:pPr>
        <w:spacing w:line="259" w:lineRule="auto"/>
        <w:rPr>
          <w:rFonts w:ascii="Arial" w:eastAsia="Calibri" w:hAnsi="Arial" w:cs="Arial"/>
          <w:b/>
          <w:i/>
          <w:sz w:val="24"/>
          <w:szCs w:val="24"/>
          <w:lang w:eastAsia="pl-PL"/>
        </w:rPr>
      </w:pPr>
    </w:p>
    <w:p w14:paraId="119CF425" w14:textId="77777777" w:rsidR="003B2E03" w:rsidRPr="00B67CCC" w:rsidRDefault="003B2E03" w:rsidP="003B2E03">
      <w:pPr>
        <w:spacing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67CCC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Do kalkulacji należy podać liczbę opakowań zaokrągloną w górę do pełnego opakowania </w:t>
      </w:r>
      <w:r w:rsidRPr="00B67CCC">
        <w:rPr>
          <w:rFonts w:ascii="Arial" w:hAnsi="Arial" w:cs="Arial"/>
          <w:sz w:val="20"/>
          <w:szCs w:val="20"/>
          <w:u w:val="single"/>
          <w:lang w:eastAsia="pl-PL"/>
        </w:rPr>
        <w:t xml:space="preserve">z uwzględnieniem trwałości odczynników po otwarciu </w:t>
      </w:r>
    </w:p>
    <w:p w14:paraId="1E74D23C" w14:textId="0537B007" w:rsidR="00AA6D39" w:rsidRPr="00B67CCC" w:rsidRDefault="00AA6D39" w:rsidP="00AA6D39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B67CCC">
        <w:rPr>
          <w:rFonts w:ascii="Arial" w:hAnsi="Arial" w:cs="Arial"/>
          <w:sz w:val="20"/>
          <w:szCs w:val="20"/>
          <w:u w:val="single"/>
          <w:lang w:eastAsia="pl-PL"/>
        </w:rPr>
        <w:t xml:space="preserve">Podane ilości oznaczeń uwzględniają kontrole i kalibracje </w:t>
      </w:r>
    </w:p>
    <w:p w14:paraId="343066A9" w14:textId="77777777" w:rsidR="00822F5C" w:rsidRPr="00B67CCC" w:rsidRDefault="00822F5C" w:rsidP="00AA6D39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3FDF2F3F" w14:textId="77777777" w:rsidR="00822F5C" w:rsidRPr="00B67CCC" w:rsidRDefault="00822F5C" w:rsidP="00AA6D39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4D4EDC3F" w14:textId="146CEAF4" w:rsidR="003B2E03" w:rsidRDefault="003B2E03" w:rsidP="003B2E03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lang w:eastAsia="pl-PL"/>
        </w:rPr>
      </w:pPr>
    </w:p>
    <w:p w14:paraId="317E5494" w14:textId="77777777" w:rsidR="00D31C67" w:rsidRPr="00B67CCC" w:rsidRDefault="00D31C67" w:rsidP="003B2E03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lang w:eastAsia="pl-PL"/>
        </w:rPr>
      </w:pPr>
    </w:p>
    <w:p w14:paraId="65644E8D" w14:textId="30CBC5B8" w:rsidR="003B2E03" w:rsidRPr="00B67CCC" w:rsidRDefault="003B2E03" w:rsidP="003B2E03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Kwota netto poz.1 ( bez VAT) :…………………………………………………………………….…</w:t>
      </w:r>
    </w:p>
    <w:p w14:paraId="5426661E" w14:textId="77777777" w:rsidR="003B2E03" w:rsidRPr="00B67CCC" w:rsidRDefault="003B2E03" w:rsidP="003B2E03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Słownie : …………………………………………………………………………………………………</w:t>
      </w:r>
    </w:p>
    <w:p w14:paraId="60286024" w14:textId="77777777" w:rsidR="003B2E03" w:rsidRPr="00B67CCC" w:rsidRDefault="003B2E03" w:rsidP="003B2E03">
      <w:pPr>
        <w:widowControl w:val="0"/>
        <w:tabs>
          <w:tab w:val="left" w:pos="0"/>
        </w:tabs>
        <w:suppressAutoHyphens/>
        <w:autoSpaceDN w:val="0"/>
        <w:spacing w:line="256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pl-PL" w:bidi="hi-IN"/>
        </w:rPr>
      </w:pPr>
      <w:r w:rsidRPr="00B67CCC">
        <w:rPr>
          <w:rFonts w:ascii="Arial" w:hAnsi="Arial" w:cs="Arial"/>
          <w:kern w:val="3"/>
          <w:sz w:val="20"/>
          <w:szCs w:val="20"/>
          <w:lang w:eastAsia="pl-PL" w:bidi="hi-IN"/>
        </w:rPr>
        <w:t>stawka podatku VAT (%)...............................................................................................</w:t>
      </w:r>
    </w:p>
    <w:p w14:paraId="07FD3DB7" w14:textId="77777777" w:rsidR="003B2E03" w:rsidRPr="00B67CCC" w:rsidRDefault="003B2E03" w:rsidP="003B2E03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 xml:space="preserve">Cena brutto poz.1(z VAT) ……………………………………………………………..………….....     </w:t>
      </w:r>
    </w:p>
    <w:p w14:paraId="193559E5" w14:textId="77777777" w:rsidR="003B2E03" w:rsidRPr="00B67CCC" w:rsidRDefault="003B2E03" w:rsidP="003B2E03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  <w:r w:rsidRPr="00B67CCC">
        <w:rPr>
          <w:rFonts w:ascii="Arial" w:hAnsi="Arial" w:cs="Arial"/>
          <w:sz w:val="20"/>
          <w:szCs w:val="20"/>
          <w:lang w:eastAsia="pl-PL"/>
        </w:rPr>
        <w:t>Słownie : …………………………………………………………………………………………….…....</w:t>
      </w:r>
    </w:p>
    <w:p w14:paraId="2EC65373" w14:textId="77777777" w:rsidR="003B2E03" w:rsidRPr="00B67CCC" w:rsidRDefault="003B2E03" w:rsidP="003B2E03">
      <w:pPr>
        <w:spacing w:line="256" w:lineRule="auto"/>
        <w:rPr>
          <w:rFonts w:ascii="Arial" w:hAnsi="Arial" w:cs="Arial"/>
          <w:sz w:val="20"/>
          <w:szCs w:val="20"/>
          <w:lang w:eastAsia="pl-PL"/>
        </w:rPr>
      </w:pPr>
    </w:p>
    <w:p w14:paraId="097C3188" w14:textId="77777777" w:rsidR="003B2E03" w:rsidRPr="00B67CCC" w:rsidRDefault="003B2E03" w:rsidP="003B2E03">
      <w:pPr>
        <w:rPr>
          <w:rFonts w:ascii="Arial" w:hAnsi="Arial" w:cs="Arial"/>
        </w:rPr>
      </w:pPr>
      <w:r w:rsidRPr="00B67CCC">
        <w:rPr>
          <w:rFonts w:ascii="Arial" w:hAnsi="Arial" w:cs="Arial"/>
        </w:rPr>
        <w:t>Numer fax lub adres e-mail Wykonawcy, pod który( w przypadku wyboru oferty) Zamawiający będzie wysyłał pisemne zamówienia:………………………………………………………………</w:t>
      </w:r>
    </w:p>
    <w:p w14:paraId="3666C71E" w14:textId="77777777" w:rsidR="003B2E03" w:rsidRPr="00B67CCC" w:rsidRDefault="003B2E03" w:rsidP="003B2E03">
      <w:pPr>
        <w:tabs>
          <w:tab w:val="left" w:pos="0"/>
        </w:tabs>
        <w:rPr>
          <w:rFonts w:ascii="Arial" w:eastAsia="Calibri" w:hAnsi="Arial" w:cs="Arial"/>
          <w:b/>
          <w:i/>
          <w:sz w:val="24"/>
          <w:szCs w:val="24"/>
          <w:lang w:eastAsia="pl-PL"/>
        </w:rPr>
      </w:pPr>
    </w:p>
    <w:p w14:paraId="19B9F565" w14:textId="77777777" w:rsidR="000510B5" w:rsidRPr="00B67CCC" w:rsidRDefault="000510B5" w:rsidP="003B2E03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1FF19C9F" w14:textId="5D241191" w:rsidR="003B2E03" w:rsidRPr="00B67CCC" w:rsidRDefault="003B2E03" w:rsidP="003B2E03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B67CCC">
        <w:rPr>
          <w:rFonts w:ascii="Arial" w:hAnsi="Arial" w:cs="Arial"/>
          <w:b/>
          <w:sz w:val="24"/>
          <w:szCs w:val="24"/>
        </w:rPr>
        <w:t>Tabela nr 2:  Zestawienie parametrów wymaganych / granicznych</w:t>
      </w:r>
      <w:r w:rsidR="00F259E0" w:rsidRPr="00B67CCC">
        <w:rPr>
          <w:rFonts w:ascii="Arial" w:hAnsi="Arial" w:cs="Arial"/>
          <w:b/>
          <w:sz w:val="24"/>
          <w:szCs w:val="24"/>
        </w:rPr>
        <w:t xml:space="preserve">. 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6402"/>
        <w:gridCol w:w="2554"/>
        <w:gridCol w:w="5886"/>
      </w:tblGrid>
      <w:tr w:rsidR="00B67CCC" w:rsidRPr="00B67CCC" w14:paraId="5DA19ECC" w14:textId="77777777" w:rsidTr="001F3139">
        <w:trPr>
          <w:trHeight w:val="1179"/>
        </w:trPr>
        <w:tc>
          <w:tcPr>
            <w:tcW w:w="524" w:type="dxa"/>
            <w:shd w:val="clear" w:color="auto" w:fill="auto"/>
            <w:vAlign w:val="center"/>
          </w:tcPr>
          <w:p w14:paraId="1312479F" w14:textId="77777777" w:rsidR="001F3139" w:rsidRPr="00B67CCC" w:rsidRDefault="001F3139" w:rsidP="001F3139">
            <w:pPr>
              <w:tabs>
                <w:tab w:val="left" w:pos="147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  <w:p w14:paraId="3F5259A8" w14:textId="77777777" w:rsidR="001F3139" w:rsidRPr="00B67CCC" w:rsidRDefault="001F3139" w:rsidP="001F313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55465307" w14:textId="77777777" w:rsidR="001F3139" w:rsidRPr="00B67CCC" w:rsidRDefault="001F3139" w:rsidP="001F313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  <w:p w14:paraId="05EC1AF3" w14:textId="77777777" w:rsidR="001F3139" w:rsidRPr="00B67CCC" w:rsidRDefault="001F3139" w:rsidP="001F313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eastAsia="Times New Roman" w:hAnsi="Arial" w:cs="Arial"/>
                <w:b/>
              </w:rPr>
              <w:t>Parametry wymagane /graniczne</w:t>
            </w:r>
          </w:p>
        </w:tc>
        <w:tc>
          <w:tcPr>
            <w:tcW w:w="2557" w:type="dxa"/>
          </w:tcPr>
          <w:p w14:paraId="7A9AFDE4" w14:textId="733D5E06" w:rsidR="001F3139" w:rsidRPr="00B67CCC" w:rsidRDefault="001F3139" w:rsidP="001F3139">
            <w:pPr>
              <w:jc w:val="center"/>
              <w:rPr>
                <w:rFonts w:ascii="Arial" w:eastAsia="Arial" w:hAnsi="Arial" w:cs="Arial"/>
                <w:b/>
              </w:rPr>
            </w:pPr>
            <w:r w:rsidRPr="00B67CCC">
              <w:rPr>
                <w:rFonts w:ascii="Arial" w:eastAsia="Times New Roman" w:hAnsi="Arial" w:cs="Arial"/>
                <w:b/>
              </w:rPr>
              <w:t>Wymagana odpowiedź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52F8C337" w14:textId="501CC413" w:rsidR="001F3139" w:rsidRPr="00B67CCC" w:rsidRDefault="001F3139" w:rsidP="001F3139">
            <w:pPr>
              <w:jc w:val="center"/>
              <w:rPr>
                <w:rFonts w:ascii="Arial" w:eastAsia="Arial" w:hAnsi="Arial" w:cs="Arial"/>
                <w:b/>
                <w:lang w:eastAsia="zh-CN"/>
              </w:rPr>
            </w:pPr>
            <w:r w:rsidRPr="00B67CCC">
              <w:rPr>
                <w:rFonts w:ascii="Arial" w:eastAsia="Arial" w:hAnsi="Arial" w:cs="Arial"/>
                <w:b/>
              </w:rPr>
              <w:t>Wykonawca poda wymagane informacje  zgodnie z poniższą tabelą</w:t>
            </w:r>
          </w:p>
          <w:p w14:paraId="2C65EF7F" w14:textId="77777777" w:rsidR="001F3139" w:rsidRPr="00B67CCC" w:rsidRDefault="001F3139" w:rsidP="001F3139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B67CCC">
              <w:rPr>
                <w:rFonts w:ascii="Arial" w:hAnsi="Arial" w:cs="Arial"/>
                <w:b/>
              </w:rPr>
              <w:t>Miejsca zaznaczone „xxx” W</w:t>
            </w:r>
            <w:r w:rsidRPr="00B67CCC">
              <w:rPr>
                <w:rFonts w:ascii="Arial" w:eastAsia="Arial" w:hAnsi="Arial" w:cs="Arial"/>
                <w:b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B67CCC" w:rsidRPr="00B67CCC" w14:paraId="2BED3AAD" w14:textId="77777777" w:rsidTr="001F3139">
        <w:trPr>
          <w:trHeight w:val="472"/>
        </w:trPr>
        <w:tc>
          <w:tcPr>
            <w:tcW w:w="524" w:type="dxa"/>
            <w:shd w:val="clear" w:color="auto" w:fill="auto"/>
            <w:vAlign w:val="center"/>
          </w:tcPr>
          <w:p w14:paraId="118A5878" w14:textId="77777777" w:rsidR="001F3139" w:rsidRPr="00B67CCC" w:rsidRDefault="001F3139" w:rsidP="00214EF8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5E33FE15" w14:textId="77777777" w:rsidR="001F3139" w:rsidRPr="00B67CCC" w:rsidRDefault="001F3139" w:rsidP="00214EF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Zestaw odczynnikowy do oznaczania przeciwciał przeciw ludzkiej </w:t>
            </w:r>
            <w:proofErr w:type="spellStart"/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transglutaminazie</w:t>
            </w:r>
            <w:proofErr w:type="spellEnd"/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klasie </w:t>
            </w:r>
            <w:proofErr w:type="spellStart"/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IgA</w:t>
            </w:r>
            <w:proofErr w:type="spellEnd"/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test ilościowy, wymagane 3-5 kalibratorów tzn. krzywa wzorcowa oparta na pomiarze 3-5 poziomów kalibratorów</w:t>
            </w:r>
          </w:p>
          <w:p w14:paraId="03709F95" w14:textId="6352A6E0" w:rsidR="001F3139" w:rsidRPr="00B67CCC" w:rsidRDefault="001F3139" w:rsidP="00214EF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Antygen – rekombinowana ludzka </w:t>
            </w:r>
            <w:proofErr w:type="spellStart"/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transglutaminaza</w:t>
            </w:r>
            <w:proofErr w:type="spellEnd"/>
          </w:p>
        </w:tc>
        <w:tc>
          <w:tcPr>
            <w:tcW w:w="2557" w:type="dxa"/>
          </w:tcPr>
          <w:p w14:paraId="6E8DCE57" w14:textId="410BD7BC" w:rsidR="001F3139" w:rsidRPr="00B67CCC" w:rsidRDefault="00D939A6" w:rsidP="000B733C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Podać</w:t>
            </w:r>
          </w:p>
        </w:tc>
        <w:tc>
          <w:tcPr>
            <w:tcW w:w="5895" w:type="dxa"/>
            <w:shd w:val="clear" w:color="auto" w:fill="FFFFFF" w:themeFill="background1"/>
            <w:vAlign w:val="center"/>
          </w:tcPr>
          <w:p w14:paraId="0313FCCE" w14:textId="77777777" w:rsidR="00D939A6" w:rsidRPr="006A0769" w:rsidRDefault="001F3139" w:rsidP="000B733C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A0769">
              <w:rPr>
                <w:rFonts w:ascii="Arial" w:hAnsi="Arial" w:cs="Arial"/>
              </w:rPr>
              <w:t>Podać</w:t>
            </w:r>
            <w:r w:rsidR="00D939A6" w:rsidRPr="006A0769">
              <w:rPr>
                <w:rFonts w:ascii="Arial" w:hAnsi="Arial" w:cs="Arial"/>
              </w:rPr>
              <w:t>…..</w:t>
            </w:r>
          </w:p>
          <w:p w14:paraId="6A46C33B" w14:textId="1640C030" w:rsidR="001F3139" w:rsidRPr="006A0769" w:rsidRDefault="001F3139" w:rsidP="000B733C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A0769">
              <w:rPr>
                <w:rFonts w:ascii="Arial" w:hAnsi="Arial" w:cs="Arial"/>
              </w:rPr>
              <w:t xml:space="preserve"> </w:t>
            </w:r>
            <w:r w:rsidR="00D939A6" w:rsidRPr="006A0769">
              <w:rPr>
                <w:rFonts w:ascii="Arial" w:hAnsi="Arial" w:cs="Arial"/>
              </w:rPr>
              <w:t>(</w:t>
            </w:r>
            <w:r w:rsidRPr="006A0769">
              <w:rPr>
                <w:rFonts w:ascii="Arial" w:hAnsi="Arial" w:cs="Arial"/>
              </w:rPr>
              <w:t>ilość kalibratorów, na których oparta jest krzywa wzorcowa oferowanego zestawu</w:t>
            </w:r>
            <w:r w:rsidR="00D939A6" w:rsidRPr="006A0769">
              <w:rPr>
                <w:rFonts w:ascii="Arial" w:hAnsi="Arial" w:cs="Arial"/>
              </w:rPr>
              <w:t>)</w:t>
            </w:r>
            <w:r w:rsidR="00A06E27" w:rsidRPr="006A0769">
              <w:rPr>
                <w:rFonts w:ascii="Arial" w:hAnsi="Arial" w:cs="Arial"/>
              </w:rPr>
              <w:t xml:space="preserve"> i nazwę antygenu</w:t>
            </w:r>
          </w:p>
          <w:p w14:paraId="218CA6F1" w14:textId="667AE68C" w:rsidR="001F3139" w:rsidRPr="006A0769" w:rsidRDefault="001F3139" w:rsidP="000B733C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B67CCC" w:rsidRPr="00B67CCC" w14:paraId="63D342F6" w14:textId="77777777" w:rsidTr="001F3139">
        <w:trPr>
          <w:trHeight w:val="1596"/>
        </w:trPr>
        <w:tc>
          <w:tcPr>
            <w:tcW w:w="524" w:type="dxa"/>
            <w:shd w:val="clear" w:color="auto" w:fill="auto"/>
            <w:vAlign w:val="center"/>
          </w:tcPr>
          <w:p w14:paraId="46F0D17E" w14:textId="0BA75AD3" w:rsidR="001F3139" w:rsidRPr="00B67CCC" w:rsidRDefault="001F3139" w:rsidP="00214EF8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324B66BE" w14:textId="7B21D8A6" w:rsidR="001F3139" w:rsidRPr="00B67CCC" w:rsidRDefault="001F3139" w:rsidP="00F621C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Zestaw odczynnikowy do oznaczania przeciwciał przeciw ludzkiej </w:t>
            </w:r>
            <w:proofErr w:type="spellStart"/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transglutaminazie</w:t>
            </w:r>
            <w:proofErr w:type="spellEnd"/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klasie </w:t>
            </w:r>
            <w:proofErr w:type="spellStart"/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IgG</w:t>
            </w:r>
            <w:proofErr w:type="spellEnd"/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test ilościowy, wymagane 3-5 kalibratorów tzn. krzywa wzorcowa oparta na pomiarze 3-5 poziomów kalibratorów </w:t>
            </w:r>
          </w:p>
          <w:p w14:paraId="1FA1B607" w14:textId="0DE4F5EE" w:rsidR="001F3139" w:rsidRPr="00B67CCC" w:rsidRDefault="001F3139" w:rsidP="00D84F5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Antygen – rekombinowana ludzka </w:t>
            </w:r>
            <w:proofErr w:type="spellStart"/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transglutaminaza</w:t>
            </w:r>
            <w:proofErr w:type="spellEnd"/>
          </w:p>
        </w:tc>
        <w:tc>
          <w:tcPr>
            <w:tcW w:w="2557" w:type="dxa"/>
          </w:tcPr>
          <w:p w14:paraId="00CB80E1" w14:textId="512FE363" w:rsidR="001F3139" w:rsidRPr="00B67CCC" w:rsidRDefault="00D939A6" w:rsidP="00DF7CE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Podać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14BD271B" w14:textId="77777777" w:rsidR="00D939A6" w:rsidRPr="006A0769" w:rsidRDefault="001F3139" w:rsidP="00DF7CE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A0769">
              <w:rPr>
                <w:rFonts w:ascii="Arial" w:hAnsi="Arial" w:cs="Arial"/>
              </w:rPr>
              <w:t>Podać</w:t>
            </w:r>
            <w:r w:rsidR="00D939A6" w:rsidRPr="006A0769">
              <w:rPr>
                <w:rFonts w:ascii="Arial" w:hAnsi="Arial" w:cs="Arial"/>
              </w:rPr>
              <w:t>…….</w:t>
            </w:r>
          </w:p>
          <w:p w14:paraId="7E9CE392" w14:textId="4D19AB35" w:rsidR="001F3139" w:rsidRPr="006A0769" w:rsidRDefault="001F3139" w:rsidP="00DF7CE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A0769">
              <w:rPr>
                <w:rFonts w:ascii="Arial" w:hAnsi="Arial" w:cs="Arial"/>
              </w:rPr>
              <w:t xml:space="preserve"> </w:t>
            </w:r>
            <w:r w:rsidR="00D939A6" w:rsidRPr="006A0769">
              <w:rPr>
                <w:rFonts w:ascii="Arial" w:hAnsi="Arial" w:cs="Arial"/>
              </w:rPr>
              <w:t>(</w:t>
            </w:r>
            <w:r w:rsidRPr="006A0769">
              <w:rPr>
                <w:rFonts w:ascii="Arial" w:hAnsi="Arial" w:cs="Arial"/>
              </w:rPr>
              <w:t>ilość kalibratorów, na których oparta jest krzywa wzorcowa oferowanego zestawu</w:t>
            </w:r>
            <w:r w:rsidR="00D939A6" w:rsidRPr="006A0769">
              <w:rPr>
                <w:rFonts w:ascii="Arial" w:hAnsi="Arial" w:cs="Arial"/>
              </w:rPr>
              <w:t>)</w:t>
            </w:r>
            <w:r w:rsidR="00A06E27" w:rsidRPr="006A0769">
              <w:rPr>
                <w:rFonts w:ascii="Arial" w:hAnsi="Arial" w:cs="Arial"/>
              </w:rPr>
              <w:t xml:space="preserve"> i nazwę antygenu</w:t>
            </w:r>
          </w:p>
        </w:tc>
      </w:tr>
      <w:tr w:rsidR="00B67CCC" w:rsidRPr="00B67CCC" w14:paraId="6A27AC36" w14:textId="77777777" w:rsidTr="001F3139">
        <w:trPr>
          <w:trHeight w:val="536"/>
        </w:trPr>
        <w:tc>
          <w:tcPr>
            <w:tcW w:w="524" w:type="dxa"/>
            <w:shd w:val="clear" w:color="auto" w:fill="auto"/>
            <w:vAlign w:val="center"/>
          </w:tcPr>
          <w:p w14:paraId="3ABCB900" w14:textId="77777777" w:rsidR="001F3139" w:rsidRPr="00B67CCC" w:rsidRDefault="001F3139" w:rsidP="00214EF8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lastRenderedPageBreak/>
              <w:t>3.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2E5620CD" w14:textId="7CCE856C" w:rsidR="001F3139" w:rsidRPr="00B67CCC" w:rsidRDefault="001F3139" w:rsidP="00F621C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Zestaw odczynnikowy do oznaczania przeciwciał przeciw gliadynie w klasie </w:t>
            </w:r>
            <w:proofErr w:type="spellStart"/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IgA</w:t>
            </w:r>
            <w:proofErr w:type="spellEnd"/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w klasie </w:t>
            </w:r>
            <w:proofErr w:type="spellStart"/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IgG</w:t>
            </w:r>
            <w:proofErr w:type="spellEnd"/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test ilościowy, wymagane 3-5 kalibratorów tzn. krzywa wzorcowa oparta na pomiarze 3-5 poziomów kalibratorów.</w:t>
            </w:r>
          </w:p>
          <w:p w14:paraId="75120279" w14:textId="3C36659C" w:rsidR="001F3139" w:rsidRPr="00B67CCC" w:rsidRDefault="001F3139" w:rsidP="00D84F5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Antygen –</w:t>
            </w:r>
            <w:proofErr w:type="spellStart"/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deaminowane</w:t>
            </w:r>
            <w:proofErr w:type="spellEnd"/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analogi peptydów gliadyny</w:t>
            </w:r>
          </w:p>
        </w:tc>
        <w:tc>
          <w:tcPr>
            <w:tcW w:w="2557" w:type="dxa"/>
          </w:tcPr>
          <w:p w14:paraId="3C5D8BAE" w14:textId="410C39AB" w:rsidR="001F3139" w:rsidRPr="00B67CCC" w:rsidRDefault="00D939A6" w:rsidP="00DF7CE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Podać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68DDFD92" w14:textId="77777777" w:rsidR="00D939A6" w:rsidRPr="00B67CCC" w:rsidRDefault="001F3139" w:rsidP="00DF7CE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Podać</w:t>
            </w:r>
            <w:r w:rsidR="00D939A6" w:rsidRPr="00B67CCC">
              <w:rPr>
                <w:rFonts w:ascii="Arial" w:hAnsi="Arial" w:cs="Arial"/>
              </w:rPr>
              <w:t>……</w:t>
            </w:r>
          </w:p>
          <w:p w14:paraId="47FDAECC" w14:textId="6CC9EBD0" w:rsidR="001F3139" w:rsidRPr="00B67CCC" w:rsidRDefault="001F3139" w:rsidP="00DF7CE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 xml:space="preserve"> </w:t>
            </w:r>
            <w:r w:rsidR="00D939A6" w:rsidRPr="00B67CCC">
              <w:rPr>
                <w:rFonts w:ascii="Arial" w:hAnsi="Arial" w:cs="Arial"/>
              </w:rPr>
              <w:t>(</w:t>
            </w:r>
            <w:r w:rsidRPr="00B67CCC">
              <w:rPr>
                <w:rFonts w:ascii="Arial" w:hAnsi="Arial" w:cs="Arial"/>
              </w:rPr>
              <w:t xml:space="preserve">ilość </w:t>
            </w:r>
            <w:r w:rsidRPr="006A0769">
              <w:rPr>
                <w:rFonts w:ascii="Arial" w:hAnsi="Arial" w:cs="Arial"/>
              </w:rPr>
              <w:t>kalibratorów, na których oparta jest krzywa wzorcowa oferowanego zestawu</w:t>
            </w:r>
            <w:r w:rsidR="00D939A6" w:rsidRPr="006A0769">
              <w:rPr>
                <w:rFonts w:ascii="Arial" w:hAnsi="Arial" w:cs="Arial"/>
              </w:rPr>
              <w:t>)</w:t>
            </w:r>
            <w:r w:rsidR="00A06E27" w:rsidRPr="006A0769">
              <w:rPr>
                <w:rFonts w:ascii="Arial" w:hAnsi="Arial" w:cs="Arial"/>
              </w:rPr>
              <w:t xml:space="preserve"> i nazwę antygenu</w:t>
            </w:r>
          </w:p>
        </w:tc>
      </w:tr>
      <w:tr w:rsidR="00B67CCC" w:rsidRPr="00B67CCC" w14:paraId="43DF2527" w14:textId="77777777" w:rsidTr="001F3139">
        <w:trPr>
          <w:trHeight w:val="536"/>
        </w:trPr>
        <w:tc>
          <w:tcPr>
            <w:tcW w:w="524" w:type="dxa"/>
            <w:shd w:val="clear" w:color="auto" w:fill="auto"/>
            <w:vAlign w:val="center"/>
          </w:tcPr>
          <w:p w14:paraId="0F06873C" w14:textId="77777777" w:rsidR="001F3139" w:rsidRPr="00B67CCC" w:rsidRDefault="001F3139" w:rsidP="00214EF8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087EC6B1" w14:textId="19E18D41" w:rsidR="001F3139" w:rsidRPr="00B67CCC" w:rsidRDefault="001F3139" w:rsidP="00214EF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Kompletny zestaw diagnostyczny do oznaczania przeciwciał metodą ELISA.</w:t>
            </w:r>
          </w:p>
        </w:tc>
        <w:tc>
          <w:tcPr>
            <w:tcW w:w="2557" w:type="dxa"/>
          </w:tcPr>
          <w:p w14:paraId="72A8711B" w14:textId="77777777" w:rsidR="001F3139" w:rsidRPr="00B67CCC" w:rsidRDefault="001F3139" w:rsidP="00214EF8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Tak</w:t>
            </w:r>
          </w:p>
          <w:p w14:paraId="68653C72" w14:textId="77777777" w:rsidR="001F3139" w:rsidRPr="00B67CCC" w:rsidRDefault="001F3139" w:rsidP="00214EF8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895" w:type="dxa"/>
            <w:shd w:val="clear" w:color="auto" w:fill="auto"/>
            <w:vAlign w:val="center"/>
          </w:tcPr>
          <w:p w14:paraId="48CB8CA3" w14:textId="6BC4650B" w:rsidR="001F3139" w:rsidRPr="00B67CCC" w:rsidRDefault="001F3139" w:rsidP="00214EF8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B67CCC" w:rsidRPr="00B67CCC" w14:paraId="504348A0" w14:textId="77777777" w:rsidTr="001F3139">
        <w:trPr>
          <w:trHeight w:val="536"/>
        </w:trPr>
        <w:tc>
          <w:tcPr>
            <w:tcW w:w="524" w:type="dxa"/>
            <w:shd w:val="clear" w:color="auto" w:fill="auto"/>
            <w:vAlign w:val="center"/>
          </w:tcPr>
          <w:p w14:paraId="62A13523" w14:textId="4307FD83" w:rsidR="001F3139" w:rsidRPr="00B67CCC" w:rsidRDefault="001F3139" w:rsidP="001F3139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5D80761A" w14:textId="304F2155" w:rsidR="001F3139" w:rsidRPr="00B67CCC" w:rsidRDefault="001F3139" w:rsidP="001F313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Wszystkie składowe zestawu – oprócz buforów – gotowe do użycia.</w:t>
            </w:r>
          </w:p>
        </w:tc>
        <w:tc>
          <w:tcPr>
            <w:tcW w:w="2557" w:type="dxa"/>
          </w:tcPr>
          <w:p w14:paraId="64A7BFB1" w14:textId="0A1C1E88" w:rsidR="001F3139" w:rsidRPr="00B67CCC" w:rsidRDefault="001F3139" w:rsidP="001F313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Tak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37764BB6" w14:textId="0ECCDF86" w:rsidR="001F3139" w:rsidRPr="00B67CCC" w:rsidRDefault="001F3139" w:rsidP="001F313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B67CCC" w:rsidRPr="00B67CCC" w14:paraId="19016C91" w14:textId="77777777" w:rsidTr="001F3139">
        <w:trPr>
          <w:trHeight w:val="536"/>
        </w:trPr>
        <w:tc>
          <w:tcPr>
            <w:tcW w:w="524" w:type="dxa"/>
            <w:shd w:val="clear" w:color="auto" w:fill="auto"/>
            <w:vAlign w:val="center"/>
          </w:tcPr>
          <w:p w14:paraId="6FAF5036" w14:textId="7F6A1B15" w:rsidR="001F3139" w:rsidRPr="00B67CCC" w:rsidRDefault="001F3139" w:rsidP="001F3139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33A513D1" w14:textId="2AB52F37" w:rsidR="001F3139" w:rsidRPr="00B67CCC" w:rsidRDefault="001F3139" w:rsidP="001F313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Jedna kontrola pozytywna i jedna negatywna dla każdej z podklas przeciwciał</w:t>
            </w:r>
          </w:p>
        </w:tc>
        <w:tc>
          <w:tcPr>
            <w:tcW w:w="2557" w:type="dxa"/>
          </w:tcPr>
          <w:p w14:paraId="73CC07FE" w14:textId="77777777" w:rsidR="001F3139" w:rsidRPr="00B67CCC" w:rsidRDefault="001F3139" w:rsidP="001F313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Tak</w:t>
            </w:r>
          </w:p>
          <w:p w14:paraId="31524E03" w14:textId="77777777" w:rsidR="001F3139" w:rsidRPr="00B67CCC" w:rsidRDefault="001F3139" w:rsidP="001F313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895" w:type="dxa"/>
            <w:shd w:val="clear" w:color="auto" w:fill="auto"/>
            <w:vAlign w:val="center"/>
          </w:tcPr>
          <w:p w14:paraId="1D2469F4" w14:textId="1271C2FE" w:rsidR="001F3139" w:rsidRPr="00B67CCC" w:rsidRDefault="001F3139" w:rsidP="001F313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B67CCC" w:rsidRPr="00B67CCC" w14:paraId="46FA2C31" w14:textId="77777777" w:rsidTr="001F3139">
        <w:trPr>
          <w:trHeight w:val="536"/>
        </w:trPr>
        <w:tc>
          <w:tcPr>
            <w:tcW w:w="524" w:type="dxa"/>
            <w:shd w:val="clear" w:color="auto" w:fill="auto"/>
            <w:vAlign w:val="center"/>
          </w:tcPr>
          <w:p w14:paraId="1C14CD48" w14:textId="249DE3E6" w:rsidR="001F3139" w:rsidRPr="00B67CCC" w:rsidRDefault="001F3139" w:rsidP="001F3139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6514023E" w14:textId="342A8562" w:rsidR="001F3139" w:rsidRPr="00B67CCC" w:rsidRDefault="001F3139" w:rsidP="001F313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Płytka </w:t>
            </w:r>
            <w:proofErr w:type="spellStart"/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mikrotitracyjna</w:t>
            </w:r>
            <w:proofErr w:type="spellEnd"/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dzielonymi studzienkami reakcyjnymi na 96 oznaczeń</w:t>
            </w:r>
          </w:p>
        </w:tc>
        <w:tc>
          <w:tcPr>
            <w:tcW w:w="2557" w:type="dxa"/>
          </w:tcPr>
          <w:p w14:paraId="12ED8AE7" w14:textId="3487A6F4" w:rsidR="001F3139" w:rsidRPr="00B67CCC" w:rsidRDefault="001F3139" w:rsidP="001F313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Tak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6116E91F" w14:textId="3D87845C" w:rsidR="001F3139" w:rsidRPr="00B67CCC" w:rsidRDefault="001F3139" w:rsidP="001F313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B67CCC" w:rsidRPr="00B67CCC" w14:paraId="3B38B1E1" w14:textId="77777777" w:rsidTr="001F3139">
        <w:trPr>
          <w:trHeight w:val="536"/>
        </w:trPr>
        <w:tc>
          <w:tcPr>
            <w:tcW w:w="524" w:type="dxa"/>
            <w:shd w:val="clear" w:color="auto" w:fill="auto"/>
            <w:vAlign w:val="center"/>
          </w:tcPr>
          <w:p w14:paraId="7442B2F8" w14:textId="583CBE5A" w:rsidR="001F3139" w:rsidRPr="00B67CCC" w:rsidRDefault="001F3139" w:rsidP="001F3139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3DD8D677" w14:textId="5E4BCDB4" w:rsidR="001F3139" w:rsidRPr="00B67CCC" w:rsidRDefault="001F3139" w:rsidP="001F313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Odczyt przy długości fali 450 </w:t>
            </w:r>
            <w:proofErr w:type="spellStart"/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nm</w:t>
            </w:r>
            <w:proofErr w:type="spellEnd"/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wobec filtra referencyjnego 630 nm.</w:t>
            </w:r>
          </w:p>
        </w:tc>
        <w:tc>
          <w:tcPr>
            <w:tcW w:w="2557" w:type="dxa"/>
          </w:tcPr>
          <w:p w14:paraId="531CAAEB" w14:textId="77777777" w:rsidR="001F3139" w:rsidRPr="00B67CCC" w:rsidRDefault="001F3139" w:rsidP="001F313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Tak</w:t>
            </w:r>
          </w:p>
          <w:p w14:paraId="31A78785" w14:textId="77777777" w:rsidR="001F3139" w:rsidRPr="00B67CCC" w:rsidRDefault="001F3139" w:rsidP="001F313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895" w:type="dxa"/>
            <w:shd w:val="clear" w:color="auto" w:fill="auto"/>
            <w:vAlign w:val="center"/>
          </w:tcPr>
          <w:p w14:paraId="519E2686" w14:textId="3DF66C5A" w:rsidR="001F3139" w:rsidRPr="00B67CCC" w:rsidRDefault="001F3139" w:rsidP="001F313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B67CCC" w:rsidRPr="00B67CCC" w14:paraId="1A010B6C" w14:textId="77777777" w:rsidTr="001F3139">
        <w:trPr>
          <w:trHeight w:val="536"/>
        </w:trPr>
        <w:tc>
          <w:tcPr>
            <w:tcW w:w="524" w:type="dxa"/>
            <w:shd w:val="clear" w:color="auto" w:fill="auto"/>
            <w:vAlign w:val="center"/>
          </w:tcPr>
          <w:p w14:paraId="090CDE5B" w14:textId="2D5F6DB2" w:rsidR="001F3139" w:rsidRPr="00B67CCC" w:rsidRDefault="001F3139" w:rsidP="001F3139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4DBB05D3" w14:textId="07B64DE2" w:rsidR="001F3139" w:rsidRPr="00B67CCC" w:rsidRDefault="001F3139" w:rsidP="001F313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Trwałość próbek materiału do badania (możliwość przechowywania od momentu pobrania do wykonania)  minimum 14 dni.</w:t>
            </w:r>
          </w:p>
        </w:tc>
        <w:tc>
          <w:tcPr>
            <w:tcW w:w="2557" w:type="dxa"/>
          </w:tcPr>
          <w:p w14:paraId="385DF183" w14:textId="54B9C4CF" w:rsidR="001F3139" w:rsidRPr="00B67CCC" w:rsidRDefault="001F3139" w:rsidP="001F313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Tak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6B6843E1" w14:textId="0306D675" w:rsidR="001F3139" w:rsidRPr="00B67CCC" w:rsidRDefault="001F3139" w:rsidP="001F313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B67CCC" w:rsidRPr="00B67CCC" w14:paraId="41C6B713" w14:textId="77777777" w:rsidTr="001F3139">
        <w:trPr>
          <w:trHeight w:val="536"/>
        </w:trPr>
        <w:tc>
          <w:tcPr>
            <w:tcW w:w="524" w:type="dxa"/>
            <w:shd w:val="clear" w:color="auto" w:fill="auto"/>
            <w:vAlign w:val="center"/>
          </w:tcPr>
          <w:p w14:paraId="73E5BD85" w14:textId="410007D3" w:rsidR="001F3139" w:rsidRPr="00B67CCC" w:rsidRDefault="001F3139" w:rsidP="001F3139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4FA49306" w14:textId="77D6955D" w:rsidR="001F3139" w:rsidRPr="00B67CCC" w:rsidRDefault="001F3139" w:rsidP="001F313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7C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Odczynniki w zestawie o jednym numerze seryjnym.</w:t>
            </w:r>
          </w:p>
        </w:tc>
        <w:tc>
          <w:tcPr>
            <w:tcW w:w="2557" w:type="dxa"/>
          </w:tcPr>
          <w:p w14:paraId="75C0204C" w14:textId="77777777" w:rsidR="001F3139" w:rsidRPr="00B67CCC" w:rsidRDefault="001F3139" w:rsidP="001F313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Tak</w:t>
            </w:r>
          </w:p>
          <w:p w14:paraId="355C7B4F" w14:textId="77777777" w:rsidR="001F3139" w:rsidRPr="00B67CCC" w:rsidRDefault="001F3139" w:rsidP="001F313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895" w:type="dxa"/>
            <w:shd w:val="clear" w:color="auto" w:fill="auto"/>
            <w:vAlign w:val="center"/>
          </w:tcPr>
          <w:p w14:paraId="2EA9C3BB" w14:textId="0707127A" w:rsidR="001F3139" w:rsidRPr="00B67CCC" w:rsidRDefault="001F3139" w:rsidP="001F313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B67CCC" w:rsidRPr="00B67CCC" w14:paraId="11D05E41" w14:textId="77777777" w:rsidTr="001F3139">
        <w:trPr>
          <w:trHeight w:val="536"/>
        </w:trPr>
        <w:tc>
          <w:tcPr>
            <w:tcW w:w="524" w:type="dxa"/>
            <w:shd w:val="clear" w:color="auto" w:fill="auto"/>
            <w:vAlign w:val="center"/>
          </w:tcPr>
          <w:p w14:paraId="7B38DE71" w14:textId="4E246862" w:rsidR="001F3139" w:rsidRPr="00B67CCC" w:rsidRDefault="001F3139" w:rsidP="001F3139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4FBA97A6" w14:textId="7F74BB56" w:rsidR="001F3139" w:rsidRPr="00B67CCC" w:rsidRDefault="001F3139" w:rsidP="001F313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CCC">
              <w:rPr>
                <w:rFonts w:ascii="Arial" w:eastAsia="Times New Roman" w:hAnsi="Arial" w:cs="Arial"/>
                <w:lang w:eastAsia="pl-PL"/>
              </w:rPr>
              <w:t>Termin ważności zestawów odczynnikowych minimum 12 miesięcy od daty dostarczenia do Zamawiającego.</w:t>
            </w:r>
          </w:p>
        </w:tc>
        <w:tc>
          <w:tcPr>
            <w:tcW w:w="2557" w:type="dxa"/>
          </w:tcPr>
          <w:p w14:paraId="0AF34D5B" w14:textId="7AF57FE7" w:rsidR="001F3139" w:rsidRPr="00B67CCC" w:rsidRDefault="001F3139" w:rsidP="001F313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Tak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18D3D649" w14:textId="37F346E3" w:rsidR="001F3139" w:rsidRPr="00B67CCC" w:rsidRDefault="001F3139" w:rsidP="001F313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B67CCC" w:rsidRPr="00B67CCC" w14:paraId="5E8EC9E0" w14:textId="77777777" w:rsidTr="001F3139">
        <w:trPr>
          <w:trHeight w:val="536"/>
        </w:trPr>
        <w:tc>
          <w:tcPr>
            <w:tcW w:w="524" w:type="dxa"/>
            <w:shd w:val="clear" w:color="auto" w:fill="auto"/>
            <w:vAlign w:val="center"/>
          </w:tcPr>
          <w:p w14:paraId="2F49C230" w14:textId="26E378E8" w:rsidR="009B17E2" w:rsidRPr="00B67CCC" w:rsidRDefault="009B17E2" w:rsidP="001F3139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3BAB7205" w14:textId="03A6FC12" w:rsidR="00B555D3" w:rsidRPr="00B67CCC" w:rsidRDefault="00B555D3" w:rsidP="00B555D3">
            <w:pPr>
              <w:widowControl w:val="0"/>
              <w:rPr>
                <w:rFonts w:ascii="Arial" w:eastAsia="Times New Roman" w:hAnsi="Arial" w:cs="Arial"/>
                <w:bCs/>
                <w:lang w:eastAsia="pl-PL"/>
              </w:rPr>
            </w:pPr>
            <w:r w:rsidRPr="00B67CCC">
              <w:rPr>
                <w:rFonts w:ascii="Arial" w:eastAsia="Times New Roman" w:hAnsi="Arial" w:cs="Arial"/>
                <w:bCs/>
                <w:lang w:eastAsia="pl-PL"/>
              </w:rPr>
              <w:t>Do oferty dostarczyć metodyki proponowanych testów</w:t>
            </w:r>
          </w:p>
        </w:tc>
        <w:tc>
          <w:tcPr>
            <w:tcW w:w="2557" w:type="dxa"/>
          </w:tcPr>
          <w:p w14:paraId="3B4207B4" w14:textId="5D51F6F5" w:rsidR="009B17E2" w:rsidRPr="00B67CCC" w:rsidRDefault="009B17E2" w:rsidP="001F313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Tak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6F2E4EB8" w14:textId="2C7C0FBD" w:rsidR="009B17E2" w:rsidRPr="00B67CCC" w:rsidRDefault="009B17E2" w:rsidP="001F313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XXX</w:t>
            </w:r>
          </w:p>
        </w:tc>
      </w:tr>
      <w:tr w:rsidR="00B67CCC" w:rsidRPr="00B67CCC" w14:paraId="34BC5412" w14:textId="77777777" w:rsidTr="001F3139">
        <w:trPr>
          <w:trHeight w:val="536"/>
        </w:trPr>
        <w:tc>
          <w:tcPr>
            <w:tcW w:w="524" w:type="dxa"/>
            <w:shd w:val="clear" w:color="auto" w:fill="auto"/>
            <w:vAlign w:val="center"/>
          </w:tcPr>
          <w:p w14:paraId="088C5B09" w14:textId="0C313E61" w:rsidR="001F3139" w:rsidRPr="00B67CCC" w:rsidRDefault="009B17E2" w:rsidP="001F3139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B67CCC">
              <w:rPr>
                <w:rFonts w:ascii="Arial" w:eastAsia="Times New Roman" w:hAnsi="Arial" w:cs="Arial"/>
              </w:rPr>
              <w:lastRenderedPageBreak/>
              <w:t>13</w:t>
            </w:r>
            <w:r w:rsidR="001F3139" w:rsidRPr="00B67CCC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0B8D189A" w14:textId="59FE46D8" w:rsidR="001F3139" w:rsidRPr="00B67CCC" w:rsidRDefault="001F3139" w:rsidP="001F3139">
            <w:pPr>
              <w:spacing w:after="200" w:line="276" w:lineRule="auto"/>
              <w:rPr>
                <w:rFonts w:ascii="Arial" w:eastAsia="Times New Roman" w:hAnsi="Arial" w:cs="Arial"/>
                <w:lang w:eastAsia="pl-PL"/>
              </w:rPr>
            </w:pPr>
            <w:r w:rsidRPr="00B67CCC">
              <w:rPr>
                <w:rFonts w:ascii="Arial" w:eastAsia="Times New Roman" w:hAnsi="Arial" w:cs="Arial"/>
                <w:lang w:eastAsia="pl-PL"/>
              </w:rPr>
              <w:t xml:space="preserve">Zapewnienie udziału w kontroli </w:t>
            </w:r>
            <w:proofErr w:type="spellStart"/>
            <w:r w:rsidRPr="00B67CCC">
              <w:rPr>
                <w:rFonts w:ascii="Arial" w:eastAsia="Times New Roman" w:hAnsi="Arial" w:cs="Arial"/>
                <w:lang w:eastAsia="pl-PL"/>
              </w:rPr>
              <w:t>zewnątrzlaboratoryjnej</w:t>
            </w:r>
            <w:proofErr w:type="spellEnd"/>
            <w:r w:rsidRPr="00B67CCC">
              <w:rPr>
                <w:rFonts w:ascii="Arial" w:eastAsia="Times New Roman" w:hAnsi="Arial" w:cs="Arial"/>
                <w:lang w:eastAsia="pl-PL"/>
              </w:rPr>
              <w:t xml:space="preserve">  w czasie trwania umowy</w:t>
            </w:r>
          </w:p>
        </w:tc>
        <w:tc>
          <w:tcPr>
            <w:tcW w:w="2557" w:type="dxa"/>
          </w:tcPr>
          <w:p w14:paraId="3738B6EE" w14:textId="0F7DC05C" w:rsidR="001F3139" w:rsidRPr="00B67CCC" w:rsidRDefault="00D939A6" w:rsidP="001F313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Podać</w:t>
            </w:r>
          </w:p>
          <w:p w14:paraId="0A3CD697" w14:textId="77777777" w:rsidR="001F3139" w:rsidRPr="00B67CCC" w:rsidRDefault="001F3139" w:rsidP="001F3139">
            <w:pPr>
              <w:tabs>
                <w:tab w:val="left" w:pos="0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895" w:type="dxa"/>
            <w:shd w:val="clear" w:color="auto" w:fill="auto"/>
            <w:vAlign w:val="center"/>
          </w:tcPr>
          <w:p w14:paraId="40076225" w14:textId="223F1A67" w:rsidR="001F3139" w:rsidRPr="00B67CCC" w:rsidRDefault="001F3139" w:rsidP="001F313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>Podać</w:t>
            </w:r>
          </w:p>
          <w:p w14:paraId="115F420D" w14:textId="471CA018" w:rsidR="001F3139" w:rsidRPr="00B67CCC" w:rsidRDefault="001F3139" w:rsidP="001F3139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67CCC">
              <w:rPr>
                <w:rFonts w:ascii="Arial" w:hAnsi="Arial" w:cs="Arial"/>
              </w:rPr>
              <w:t xml:space="preserve">Zapewniam udział w kontroli </w:t>
            </w:r>
            <w:proofErr w:type="spellStart"/>
            <w:r w:rsidRPr="00B67CCC">
              <w:rPr>
                <w:rFonts w:ascii="Arial" w:hAnsi="Arial" w:cs="Arial"/>
              </w:rPr>
              <w:t>zewnątrzlaboratoryjnej</w:t>
            </w:r>
            <w:proofErr w:type="spellEnd"/>
            <w:r w:rsidRPr="00B67CCC">
              <w:rPr>
                <w:rFonts w:ascii="Arial" w:hAnsi="Arial" w:cs="Arial"/>
              </w:rPr>
              <w:t xml:space="preserve"> ………………………( podać nazwę kontroli)</w:t>
            </w:r>
          </w:p>
          <w:p w14:paraId="6DC83594" w14:textId="106F653A" w:rsidR="001F3139" w:rsidRPr="00B67CCC" w:rsidRDefault="001F3139" w:rsidP="001F3139">
            <w:pPr>
              <w:tabs>
                <w:tab w:val="left" w:pos="0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64E79810" w14:textId="77777777" w:rsidR="008E53A1" w:rsidRPr="00B67CCC" w:rsidRDefault="008E53A1" w:rsidP="003B2E03">
      <w:pPr>
        <w:pStyle w:val="Nagwek"/>
        <w:rPr>
          <w:rFonts w:ascii="Arial" w:hAnsi="Arial" w:cs="Arial"/>
          <w:b/>
          <w:lang w:eastAsia="ar-SA"/>
        </w:rPr>
      </w:pPr>
    </w:p>
    <w:p w14:paraId="192D93CA" w14:textId="77777777" w:rsidR="001A1613" w:rsidRPr="00B67CCC" w:rsidRDefault="001A1613" w:rsidP="003B2E03">
      <w:pPr>
        <w:pStyle w:val="Nagwek"/>
        <w:rPr>
          <w:rFonts w:ascii="Arial" w:hAnsi="Arial" w:cs="Arial"/>
          <w:b/>
          <w:lang w:eastAsia="ar-SA"/>
        </w:rPr>
      </w:pPr>
    </w:p>
    <w:p w14:paraId="1EBB11CD" w14:textId="0AC8A825" w:rsidR="006E6965" w:rsidRPr="006A0769" w:rsidRDefault="008E6B41" w:rsidP="003B2E03">
      <w:pPr>
        <w:pStyle w:val="Nagwek"/>
        <w:rPr>
          <w:rFonts w:ascii="Arial" w:hAnsi="Arial" w:cs="Arial"/>
          <w:b/>
          <w:sz w:val="28"/>
          <w:szCs w:val="28"/>
          <w:lang w:eastAsia="ar-SA"/>
        </w:rPr>
      </w:pPr>
      <w:r w:rsidRPr="006A0769">
        <w:rPr>
          <w:rFonts w:ascii="Arial" w:hAnsi="Arial" w:cs="Arial"/>
          <w:b/>
          <w:sz w:val="28"/>
          <w:szCs w:val="28"/>
          <w:lang w:eastAsia="ar-SA"/>
        </w:rPr>
        <w:t xml:space="preserve">Tabela nr 3. Zestawienie parametrów ocenianych (w ramach kryterium oceny ofert: Jakość).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5529"/>
        <w:gridCol w:w="2409"/>
        <w:gridCol w:w="3119"/>
        <w:gridCol w:w="2410"/>
      </w:tblGrid>
      <w:tr w:rsidR="00B67CCC" w:rsidRPr="00B67CCC" w14:paraId="49F2B28B" w14:textId="77777777" w:rsidTr="00DB298A">
        <w:tc>
          <w:tcPr>
            <w:tcW w:w="562" w:type="dxa"/>
            <w:shd w:val="clear" w:color="auto" w:fill="D9D9D9" w:themeFill="background1" w:themeFillShade="D9"/>
          </w:tcPr>
          <w:p w14:paraId="39F29A51" w14:textId="1BD68F23" w:rsidR="00DB298A" w:rsidRPr="00B67CCC" w:rsidRDefault="00DB298A" w:rsidP="003B2E03">
            <w:pPr>
              <w:pStyle w:val="Nagwek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67CC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2B16ED18" w14:textId="113DF168" w:rsidR="00DB298A" w:rsidRPr="00B67CCC" w:rsidRDefault="00DB298A" w:rsidP="003B2E03">
            <w:pPr>
              <w:pStyle w:val="Nagwek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67CC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Parametry oceniane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9927921" w14:textId="1062E565" w:rsidR="00DB298A" w:rsidRPr="00B67CCC" w:rsidRDefault="00DB298A" w:rsidP="003B2E03">
            <w:pPr>
              <w:pStyle w:val="Nagwek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67CC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Wymagana odpowiedź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BB5F6D3" w14:textId="77777777" w:rsidR="00DB298A" w:rsidRPr="00B67CCC" w:rsidRDefault="00DB298A" w:rsidP="003B2E03">
            <w:pPr>
              <w:pStyle w:val="Nagwek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67CC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Odpowiedź Wykonawcy</w:t>
            </w:r>
          </w:p>
          <w:p w14:paraId="733D9E6F" w14:textId="6E11441C" w:rsidR="00DB298A" w:rsidRPr="00B67CCC" w:rsidRDefault="00DB298A" w:rsidP="003B2E03">
            <w:pPr>
              <w:pStyle w:val="Nagwek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67CC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                Tak/ Nie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2999B97" w14:textId="1135FE4B" w:rsidR="00DB298A" w:rsidRPr="00B67CCC" w:rsidRDefault="00DB298A" w:rsidP="003B2E03">
            <w:pPr>
              <w:pStyle w:val="Nagwek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67CC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Sposób oceny</w:t>
            </w:r>
          </w:p>
        </w:tc>
      </w:tr>
      <w:tr w:rsidR="00B67CCC" w:rsidRPr="00B67CCC" w14:paraId="1B7EFDB7" w14:textId="77777777" w:rsidTr="00DB298A">
        <w:tc>
          <w:tcPr>
            <w:tcW w:w="562" w:type="dxa"/>
          </w:tcPr>
          <w:p w14:paraId="7EB84B4B" w14:textId="306D375E" w:rsidR="00DB298A" w:rsidRPr="00B67CCC" w:rsidRDefault="00DB298A" w:rsidP="003B2E03">
            <w:pPr>
              <w:pStyle w:val="Nagwek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67CCC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9" w:type="dxa"/>
          </w:tcPr>
          <w:p w14:paraId="7F2D836A" w14:textId="3F4032D1" w:rsidR="00DB298A" w:rsidRPr="00B67CCC" w:rsidRDefault="00DB298A" w:rsidP="003B2E03">
            <w:pPr>
              <w:pStyle w:val="Nagwek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67CCC">
              <w:rPr>
                <w:rFonts w:ascii="Arial" w:hAnsi="Arial" w:cs="Arial"/>
                <w:sz w:val="24"/>
                <w:szCs w:val="24"/>
                <w:lang w:eastAsia="ar-SA"/>
              </w:rPr>
              <w:t xml:space="preserve">Zestaw odczynnikowy do oznaczania przeciwciał przeciw ludzkiej </w:t>
            </w:r>
            <w:proofErr w:type="spellStart"/>
            <w:r w:rsidRPr="00B67CCC">
              <w:rPr>
                <w:rFonts w:ascii="Arial" w:hAnsi="Arial" w:cs="Arial"/>
                <w:sz w:val="24"/>
                <w:szCs w:val="24"/>
                <w:lang w:eastAsia="ar-SA"/>
              </w:rPr>
              <w:t>transglutaminazie</w:t>
            </w:r>
            <w:proofErr w:type="spellEnd"/>
            <w:r w:rsidRPr="00B67CC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w klasie </w:t>
            </w:r>
            <w:proofErr w:type="spellStart"/>
            <w:r w:rsidRPr="00B67CCC">
              <w:rPr>
                <w:rFonts w:ascii="Arial" w:hAnsi="Arial" w:cs="Arial"/>
                <w:sz w:val="24"/>
                <w:szCs w:val="24"/>
                <w:lang w:eastAsia="ar-SA"/>
              </w:rPr>
              <w:t>IgA</w:t>
            </w:r>
            <w:proofErr w:type="spellEnd"/>
            <w:r w:rsidRPr="00B67CC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– krzywa wzorcowa oparta na pomiarze 3 kalibratorów</w:t>
            </w:r>
          </w:p>
        </w:tc>
        <w:tc>
          <w:tcPr>
            <w:tcW w:w="2409" w:type="dxa"/>
          </w:tcPr>
          <w:p w14:paraId="10176D6D" w14:textId="5504A8D6" w:rsidR="00DB298A" w:rsidRPr="00B67CCC" w:rsidRDefault="00DB298A" w:rsidP="007F79CE">
            <w:pPr>
              <w:pStyle w:val="Nagwek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67CCC">
              <w:rPr>
                <w:rFonts w:ascii="Arial" w:hAnsi="Arial" w:cs="Arial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119" w:type="dxa"/>
          </w:tcPr>
          <w:p w14:paraId="6DCDA212" w14:textId="62AA9F80" w:rsidR="00DB298A" w:rsidRPr="00B67CCC" w:rsidRDefault="00DB298A" w:rsidP="007F79CE">
            <w:pPr>
              <w:pStyle w:val="Nagwek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6CF2B295" w14:textId="77777777" w:rsidR="00DB298A" w:rsidRPr="00B67CCC" w:rsidRDefault="00DB298A" w:rsidP="003B2E03">
            <w:pPr>
              <w:pStyle w:val="Nagwek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67CCC">
              <w:rPr>
                <w:rFonts w:ascii="Arial" w:hAnsi="Arial" w:cs="Arial"/>
                <w:sz w:val="24"/>
                <w:szCs w:val="24"/>
                <w:lang w:eastAsia="ar-SA"/>
              </w:rPr>
              <w:t>Tak – 15 pkt.</w:t>
            </w:r>
          </w:p>
          <w:p w14:paraId="281DD4F2" w14:textId="570FD799" w:rsidR="00DB298A" w:rsidRPr="00B67CCC" w:rsidRDefault="00DB298A" w:rsidP="003B2E03">
            <w:pPr>
              <w:pStyle w:val="Nagwek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67CCC">
              <w:rPr>
                <w:rFonts w:ascii="Arial" w:hAnsi="Arial" w:cs="Arial"/>
                <w:sz w:val="24"/>
                <w:szCs w:val="24"/>
                <w:lang w:eastAsia="ar-SA"/>
              </w:rPr>
              <w:t>Nie –   0 pkt.</w:t>
            </w:r>
          </w:p>
        </w:tc>
      </w:tr>
      <w:tr w:rsidR="00B67CCC" w:rsidRPr="00B67CCC" w14:paraId="17D77919" w14:textId="77777777" w:rsidTr="00DB298A">
        <w:trPr>
          <w:trHeight w:val="644"/>
        </w:trPr>
        <w:tc>
          <w:tcPr>
            <w:tcW w:w="562" w:type="dxa"/>
          </w:tcPr>
          <w:p w14:paraId="71D818FD" w14:textId="442AB42E" w:rsidR="00DB298A" w:rsidRPr="00B67CCC" w:rsidRDefault="00DB298A" w:rsidP="003B2E03">
            <w:pPr>
              <w:pStyle w:val="Nagwek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67CCC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29" w:type="dxa"/>
          </w:tcPr>
          <w:p w14:paraId="4CD0E9E7" w14:textId="18DDD4C0" w:rsidR="00DB298A" w:rsidRPr="00B67CCC" w:rsidRDefault="00DB298A" w:rsidP="003B2E03">
            <w:pPr>
              <w:pStyle w:val="Nagwek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67CCC">
              <w:rPr>
                <w:rFonts w:ascii="Arial" w:hAnsi="Arial" w:cs="Arial"/>
                <w:sz w:val="24"/>
                <w:szCs w:val="24"/>
                <w:lang w:eastAsia="ar-SA"/>
              </w:rPr>
              <w:t>Oferowane zestawy od jednego producenta</w:t>
            </w:r>
          </w:p>
          <w:p w14:paraId="0A439501" w14:textId="52F9FE8F" w:rsidR="00DB298A" w:rsidRPr="00B67CCC" w:rsidRDefault="00DB298A" w:rsidP="003B2E03">
            <w:pPr>
              <w:pStyle w:val="Nagwek"/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409" w:type="dxa"/>
          </w:tcPr>
          <w:p w14:paraId="5DB7FAD6" w14:textId="474A93A6" w:rsidR="00DB298A" w:rsidRPr="00B67CCC" w:rsidRDefault="00DB298A" w:rsidP="007F79CE">
            <w:pPr>
              <w:pStyle w:val="Nagwek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67CCC">
              <w:rPr>
                <w:rFonts w:ascii="Arial" w:hAnsi="Arial" w:cs="Arial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119" w:type="dxa"/>
          </w:tcPr>
          <w:p w14:paraId="761EDBC6" w14:textId="46B5D647" w:rsidR="00DB298A" w:rsidRPr="00B67CCC" w:rsidRDefault="00DB298A" w:rsidP="007F79CE">
            <w:pPr>
              <w:pStyle w:val="Nagwek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433846AB" w14:textId="439A25B2" w:rsidR="00DB298A" w:rsidRPr="00B67CCC" w:rsidRDefault="00DB298A" w:rsidP="008E6B41">
            <w:pPr>
              <w:pStyle w:val="Nagwek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67CCC">
              <w:rPr>
                <w:rFonts w:ascii="Arial" w:hAnsi="Arial" w:cs="Arial"/>
                <w:sz w:val="24"/>
                <w:szCs w:val="24"/>
                <w:lang w:eastAsia="ar-SA"/>
              </w:rPr>
              <w:t>Tak – 10 pkt.</w:t>
            </w:r>
          </w:p>
          <w:p w14:paraId="39F219E0" w14:textId="3C2D4247" w:rsidR="00DB298A" w:rsidRPr="00B67CCC" w:rsidRDefault="00DB298A" w:rsidP="00AA6D39">
            <w:pPr>
              <w:pStyle w:val="Nagwek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67CCC">
              <w:rPr>
                <w:rFonts w:ascii="Arial" w:hAnsi="Arial" w:cs="Arial"/>
                <w:sz w:val="24"/>
                <w:szCs w:val="24"/>
                <w:lang w:eastAsia="ar-SA"/>
              </w:rPr>
              <w:t>Nie –   0 pkt.</w:t>
            </w:r>
          </w:p>
        </w:tc>
      </w:tr>
      <w:tr w:rsidR="00B67CCC" w:rsidRPr="00B67CCC" w14:paraId="6229CF80" w14:textId="77777777" w:rsidTr="00DB298A">
        <w:trPr>
          <w:trHeight w:val="1303"/>
        </w:trPr>
        <w:tc>
          <w:tcPr>
            <w:tcW w:w="562" w:type="dxa"/>
          </w:tcPr>
          <w:p w14:paraId="404D7BF0" w14:textId="45E3568D" w:rsidR="00DB298A" w:rsidRPr="00B67CCC" w:rsidRDefault="00DB298A" w:rsidP="003B2E03">
            <w:pPr>
              <w:pStyle w:val="Nagwek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67CCC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29" w:type="dxa"/>
          </w:tcPr>
          <w:p w14:paraId="77988771" w14:textId="58DC4298" w:rsidR="00DB298A" w:rsidRPr="00B67CCC" w:rsidRDefault="00DB298A" w:rsidP="003B2E03">
            <w:pPr>
              <w:pStyle w:val="Nagwek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67CCC">
              <w:rPr>
                <w:rFonts w:ascii="Arial" w:hAnsi="Arial" w:cs="Arial"/>
                <w:sz w:val="24"/>
                <w:szCs w:val="24"/>
                <w:lang w:eastAsia="ar-SA"/>
              </w:rPr>
              <w:t xml:space="preserve">Zestaw odczynnikowy do oznaczania przeciwciał przeciw gliadynie w klasie </w:t>
            </w:r>
            <w:proofErr w:type="spellStart"/>
            <w:r w:rsidRPr="00B67CCC">
              <w:rPr>
                <w:rFonts w:ascii="Arial" w:hAnsi="Arial" w:cs="Arial"/>
                <w:sz w:val="24"/>
                <w:szCs w:val="24"/>
                <w:lang w:eastAsia="ar-SA"/>
              </w:rPr>
              <w:t>IgG</w:t>
            </w:r>
            <w:proofErr w:type="spellEnd"/>
            <w:r w:rsidRPr="00B67CC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B67CCC">
              <w:rPr>
                <w:rFonts w:ascii="Arial" w:hAnsi="Arial" w:cs="Arial"/>
                <w:sz w:val="24"/>
                <w:szCs w:val="24"/>
                <w:lang w:eastAsia="ar-SA"/>
              </w:rPr>
              <w:t>IgA</w:t>
            </w:r>
            <w:proofErr w:type="spellEnd"/>
            <w:r w:rsidRPr="00B67CC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– antygen rekombinowane białko powstałe na skutek fuzji trzech powtarzających się sekwencji </w:t>
            </w:r>
            <w:proofErr w:type="spellStart"/>
            <w:r w:rsidRPr="00B67CCC">
              <w:rPr>
                <w:rFonts w:ascii="Arial" w:hAnsi="Arial" w:cs="Arial"/>
                <w:sz w:val="24"/>
                <w:szCs w:val="24"/>
                <w:lang w:eastAsia="ar-SA"/>
              </w:rPr>
              <w:t>nonapeptydów</w:t>
            </w:r>
            <w:proofErr w:type="spellEnd"/>
            <w:r w:rsidRPr="00B67CC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gliadyny</w:t>
            </w:r>
          </w:p>
        </w:tc>
        <w:tc>
          <w:tcPr>
            <w:tcW w:w="2409" w:type="dxa"/>
          </w:tcPr>
          <w:p w14:paraId="3190F16A" w14:textId="191BDBC9" w:rsidR="00DB298A" w:rsidRPr="00B67CCC" w:rsidRDefault="00DB298A" w:rsidP="007F79CE">
            <w:pPr>
              <w:pStyle w:val="Nagwek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67CCC">
              <w:rPr>
                <w:rFonts w:ascii="Arial" w:hAnsi="Arial" w:cs="Arial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119" w:type="dxa"/>
          </w:tcPr>
          <w:p w14:paraId="208A309F" w14:textId="48EA4765" w:rsidR="00DB298A" w:rsidRPr="00B67CCC" w:rsidRDefault="00DB298A" w:rsidP="007F79CE">
            <w:pPr>
              <w:pStyle w:val="Nagwek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3943EDF5" w14:textId="77777777" w:rsidR="00DB298A" w:rsidRPr="00B67CCC" w:rsidRDefault="00DB298A" w:rsidP="008E6B41">
            <w:pPr>
              <w:pStyle w:val="Nagwek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67CCC">
              <w:rPr>
                <w:rFonts w:ascii="Arial" w:hAnsi="Arial" w:cs="Arial"/>
                <w:sz w:val="24"/>
                <w:szCs w:val="24"/>
                <w:lang w:eastAsia="ar-SA"/>
              </w:rPr>
              <w:t>Tak – 15 pkt.</w:t>
            </w:r>
          </w:p>
          <w:p w14:paraId="4A3158D5" w14:textId="57222C27" w:rsidR="00DB298A" w:rsidRPr="00B67CCC" w:rsidRDefault="00DB298A" w:rsidP="00AA6D39">
            <w:pPr>
              <w:pStyle w:val="Nagwek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67CCC">
              <w:rPr>
                <w:rFonts w:ascii="Arial" w:hAnsi="Arial" w:cs="Arial"/>
                <w:sz w:val="24"/>
                <w:szCs w:val="24"/>
                <w:lang w:eastAsia="ar-SA"/>
              </w:rPr>
              <w:t>Nie –   0 pkt.</w:t>
            </w:r>
          </w:p>
        </w:tc>
      </w:tr>
    </w:tbl>
    <w:p w14:paraId="533CDD7F" w14:textId="77777777" w:rsidR="001B4047" w:rsidRPr="00B67CCC" w:rsidRDefault="001B4047" w:rsidP="003B2E03">
      <w:pPr>
        <w:pStyle w:val="Nagwek"/>
        <w:rPr>
          <w:rFonts w:ascii="Arial" w:hAnsi="Arial" w:cs="Arial"/>
          <w:b/>
          <w:sz w:val="28"/>
          <w:szCs w:val="28"/>
          <w:lang w:eastAsia="ar-SA"/>
        </w:rPr>
      </w:pPr>
    </w:p>
    <w:p w14:paraId="15E65AA4" w14:textId="77777777" w:rsidR="006F2BB1" w:rsidRPr="00B67CCC" w:rsidRDefault="006F2BB1" w:rsidP="006F2BB1">
      <w:pPr>
        <w:rPr>
          <w:rFonts w:ascii="Arial" w:hAnsi="Arial" w:cs="Arial"/>
          <w:b/>
          <w:lang w:eastAsia="zh-CN"/>
        </w:rPr>
      </w:pPr>
      <w:r w:rsidRPr="00B67CCC">
        <w:rPr>
          <w:rFonts w:ascii="Arial" w:hAnsi="Arial" w:cs="Arial"/>
          <w:b/>
        </w:rPr>
        <w:t>Uwaga!  Należy (bezwzględnie) wypełnić wszystkie pola odpowiedzi!</w:t>
      </w:r>
    </w:p>
    <w:p w14:paraId="4130020C" w14:textId="37D211BF" w:rsidR="006F2BB1" w:rsidRPr="00B67CCC" w:rsidRDefault="006F2BB1" w:rsidP="006F2BB1">
      <w:pPr>
        <w:jc w:val="both"/>
        <w:rPr>
          <w:rFonts w:ascii="Arial" w:eastAsia="Calibri" w:hAnsi="Arial" w:cs="Arial"/>
          <w:b/>
          <w:u w:val="single"/>
        </w:rPr>
      </w:pPr>
      <w:r w:rsidRPr="00B67CCC">
        <w:rPr>
          <w:rFonts w:ascii="Arial" w:eastAsia="Calibri" w:hAnsi="Arial" w:cs="Arial"/>
          <w:b/>
          <w:u w:val="single"/>
        </w:rPr>
        <w:t xml:space="preserve">Brak żądanej opcji lub niewypełnienie pola odpowiedzi traktowany będzie jako brak danego parametru/warunku w oferowanym asortymencie i spowoduje odrzucenie oferty, z zastrzeżeniem art. 107 ust 2 </w:t>
      </w:r>
      <w:proofErr w:type="spellStart"/>
      <w:r w:rsidRPr="00B67CCC">
        <w:rPr>
          <w:rFonts w:ascii="Arial" w:eastAsia="Calibri" w:hAnsi="Arial" w:cs="Arial"/>
          <w:b/>
          <w:u w:val="single"/>
        </w:rPr>
        <w:t>pzp</w:t>
      </w:r>
      <w:proofErr w:type="spellEnd"/>
      <w:r w:rsidRPr="00B67CCC">
        <w:rPr>
          <w:rFonts w:ascii="Arial" w:eastAsia="Calibri" w:hAnsi="Arial" w:cs="Arial"/>
          <w:b/>
          <w:u w:val="single"/>
        </w:rPr>
        <w:t>.</w:t>
      </w:r>
    </w:p>
    <w:p w14:paraId="5B149FEA" w14:textId="7EFEF412" w:rsidR="003B2E03" w:rsidRPr="00B67CCC" w:rsidRDefault="003B2E03" w:rsidP="003C02BB">
      <w:pPr>
        <w:pStyle w:val="Nagwek"/>
        <w:rPr>
          <w:rFonts w:ascii="Arial" w:hAnsi="Arial" w:cs="Arial"/>
          <w:b/>
          <w:lang w:eastAsia="ar-SA"/>
        </w:rPr>
      </w:pPr>
    </w:p>
    <w:sectPr w:rsidR="003B2E03" w:rsidRPr="00B67CCC" w:rsidSect="00132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C521F" w14:textId="77777777" w:rsidR="007565AB" w:rsidRDefault="007565AB" w:rsidP="006D032C">
      <w:r>
        <w:separator/>
      </w:r>
    </w:p>
  </w:endnote>
  <w:endnote w:type="continuationSeparator" w:id="0">
    <w:p w14:paraId="694086B8" w14:textId="77777777" w:rsidR="007565AB" w:rsidRDefault="007565AB" w:rsidP="006D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7476E" w14:textId="77777777" w:rsidR="00D939A6" w:rsidRDefault="00D939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219881"/>
      <w:docPartObj>
        <w:docPartGallery w:val="Page Numbers (Bottom of Page)"/>
        <w:docPartUnique/>
      </w:docPartObj>
    </w:sdtPr>
    <w:sdtEndPr/>
    <w:sdtContent>
      <w:p w14:paraId="4E7F3511" w14:textId="77777777" w:rsidR="00D939A6" w:rsidRDefault="00D939A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745">
          <w:rPr>
            <w:noProof/>
          </w:rPr>
          <w:t>2</w:t>
        </w:r>
        <w:r>
          <w:fldChar w:fldCharType="end"/>
        </w:r>
      </w:p>
    </w:sdtContent>
  </w:sdt>
  <w:p w14:paraId="0123A31F" w14:textId="77777777" w:rsidR="00D939A6" w:rsidRDefault="00D939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74FA9" w14:textId="77777777" w:rsidR="00D939A6" w:rsidRDefault="00D93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5FE82" w14:textId="77777777" w:rsidR="007565AB" w:rsidRDefault="007565AB" w:rsidP="006D032C">
      <w:r>
        <w:separator/>
      </w:r>
    </w:p>
  </w:footnote>
  <w:footnote w:type="continuationSeparator" w:id="0">
    <w:p w14:paraId="35ABA57E" w14:textId="77777777" w:rsidR="007565AB" w:rsidRDefault="007565AB" w:rsidP="006D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68A79" w14:textId="77777777" w:rsidR="00D939A6" w:rsidRDefault="00D939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1EEC8" w14:textId="5379E5AD" w:rsidR="00D939A6" w:rsidRDefault="00D939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CE39F" w14:textId="77777777" w:rsidR="00D939A6" w:rsidRDefault="00D939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92C"/>
    <w:multiLevelType w:val="hybridMultilevel"/>
    <w:tmpl w:val="7174C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708D"/>
    <w:multiLevelType w:val="hybridMultilevel"/>
    <w:tmpl w:val="14B23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677C7"/>
    <w:multiLevelType w:val="hybridMultilevel"/>
    <w:tmpl w:val="D0E44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E5C95"/>
    <w:multiLevelType w:val="hybridMultilevel"/>
    <w:tmpl w:val="DE621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0F1"/>
    <w:multiLevelType w:val="hybridMultilevel"/>
    <w:tmpl w:val="DA8CA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E0A7E"/>
    <w:multiLevelType w:val="hybridMultilevel"/>
    <w:tmpl w:val="77A2ED04"/>
    <w:lvl w:ilvl="0" w:tplc="B9A46BF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404A1E"/>
    <w:multiLevelType w:val="hybridMultilevel"/>
    <w:tmpl w:val="57C6BF0A"/>
    <w:lvl w:ilvl="0" w:tplc="E86C2F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35CB64FC"/>
    <w:multiLevelType w:val="hybridMultilevel"/>
    <w:tmpl w:val="6228ED7C"/>
    <w:lvl w:ilvl="0" w:tplc="514E7FB0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975868"/>
    <w:multiLevelType w:val="hybridMultilevel"/>
    <w:tmpl w:val="A076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24814"/>
    <w:multiLevelType w:val="hybridMultilevel"/>
    <w:tmpl w:val="04D0D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51924"/>
    <w:multiLevelType w:val="hybridMultilevel"/>
    <w:tmpl w:val="592E8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01A64"/>
    <w:multiLevelType w:val="hybridMultilevel"/>
    <w:tmpl w:val="645488F6"/>
    <w:lvl w:ilvl="0" w:tplc="8EB68366">
      <w:start w:val="1"/>
      <w:numFmt w:val="decimal"/>
      <w:lvlText w:val="%1."/>
      <w:lvlJc w:val="left"/>
      <w:pPr>
        <w:ind w:left="717" w:hanging="360"/>
      </w:pPr>
      <w:rPr>
        <w:rFonts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A975072"/>
    <w:multiLevelType w:val="hybridMultilevel"/>
    <w:tmpl w:val="EA24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968F4"/>
    <w:multiLevelType w:val="hybridMultilevel"/>
    <w:tmpl w:val="48BCCAA2"/>
    <w:lvl w:ilvl="0" w:tplc="486E00C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C7BEA"/>
    <w:multiLevelType w:val="hybridMultilevel"/>
    <w:tmpl w:val="F6C0D45A"/>
    <w:lvl w:ilvl="0" w:tplc="B9A46BF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481B8D"/>
    <w:multiLevelType w:val="hybridMultilevel"/>
    <w:tmpl w:val="7CAC3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15D3E"/>
    <w:multiLevelType w:val="hybridMultilevel"/>
    <w:tmpl w:val="B972B920"/>
    <w:lvl w:ilvl="0" w:tplc="486E00C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486E00CC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B7916"/>
    <w:multiLevelType w:val="hybridMultilevel"/>
    <w:tmpl w:val="0F044A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32A8C"/>
    <w:multiLevelType w:val="hybridMultilevel"/>
    <w:tmpl w:val="0AC6D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67D4E"/>
    <w:multiLevelType w:val="hybridMultilevel"/>
    <w:tmpl w:val="D452EFF2"/>
    <w:lvl w:ilvl="0" w:tplc="486E00CC">
      <w:start w:val="1"/>
      <w:numFmt w:val="lowerLetter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9875F29"/>
    <w:multiLevelType w:val="hybridMultilevel"/>
    <w:tmpl w:val="C0E0F380"/>
    <w:lvl w:ilvl="0" w:tplc="30F0CAD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F76D5"/>
    <w:multiLevelType w:val="hybridMultilevel"/>
    <w:tmpl w:val="3FD2B33E"/>
    <w:lvl w:ilvl="0" w:tplc="084E101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9458A"/>
    <w:multiLevelType w:val="hybridMultilevel"/>
    <w:tmpl w:val="F37EE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96077"/>
    <w:multiLevelType w:val="hybridMultilevel"/>
    <w:tmpl w:val="240C2BB8"/>
    <w:lvl w:ilvl="0" w:tplc="486E00C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166AA"/>
    <w:multiLevelType w:val="hybridMultilevel"/>
    <w:tmpl w:val="F15C00F8"/>
    <w:lvl w:ilvl="0" w:tplc="23B05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21"/>
  </w:num>
  <w:num w:numId="5">
    <w:abstractNumId w:val="5"/>
  </w:num>
  <w:num w:numId="6">
    <w:abstractNumId w:val="14"/>
  </w:num>
  <w:num w:numId="7">
    <w:abstractNumId w:val="7"/>
  </w:num>
  <w:num w:numId="8">
    <w:abstractNumId w:val="17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23"/>
  </w:num>
  <w:num w:numId="14">
    <w:abstractNumId w:val="16"/>
  </w:num>
  <w:num w:numId="15">
    <w:abstractNumId w:val="19"/>
  </w:num>
  <w:num w:numId="16">
    <w:abstractNumId w:val="10"/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</w:num>
  <w:num w:numId="21">
    <w:abstractNumId w:val="24"/>
  </w:num>
  <w:num w:numId="22">
    <w:abstractNumId w:val="4"/>
  </w:num>
  <w:num w:numId="23">
    <w:abstractNumId w:val="20"/>
  </w:num>
  <w:num w:numId="24">
    <w:abstractNumId w:val="18"/>
  </w:num>
  <w:num w:numId="25">
    <w:abstractNumId w:val="0"/>
  </w:num>
  <w:num w:numId="26">
    <w:abstractNumId w:val="9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Łoś">
    <w15:presenceInfo w15:providerId="AD" w15:userId="S::alos@skjszpital.onmicrosoft.com::7b3b8dfc-5f94-4d5e-844d-3899f2c79a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27"/>
    <w:rsid w:val="00000B2C"/>
    <w:rsid w:val="00000CF2"/>
    <w:rsid w:val="0000179C"/>
    <w:rsid w:val="00001FE1"/>
    <w:rsid w:val="00002611"/>
    <w:rsid w:val="00002AEB"/>
    <w:rsid w:val="000036FC"/>
    <w:rsid w:val="00003CC4"/>
    <w:rsid w:val="00004211"/>
    <w:rsid w:val="00004D42"/>
    <w:rsid w:val="00004FBC"/>
    <w:rsid w:val="00005D3C"/>
    <w:rsid w:val="00006005"/>
    <w:rsid w:val="00007DBF"/>
    <w:rsid w:val="0001093F"/>
    <w:rsid w:val="00014295"/>
    <w:rsid w:val="00015124"/>
    <w:rsid w:val="0001657C"/>
    <w:rsid w:val="00020CCE"/>
    <w:rsid w:val="000218E3"/>
    <w:rsid w:val="000219FF"/>
    <w:rsid w:val="00021DE4"/>
    <w:rsid w:val="00022018"/>
    <w:rsid w:val="00023200"/>
    <w:rsid w:val="000238B1"/>
    <w:rsid w:val="000244B4"/>
    <w:rsid w:val="00026224"/>
    <w:rsid w:val="000262B2"/>
    <w:rsid w:val="0003174A"/>
    <w:rsid w:val="000356A6"/>
    <w:rsid w:val="00035C1C"/>
    <w:rsid w:val="00040DE5"/>
    <w:rsid w:val="00040F72"/>
    <w:rsid w:val="000459E6"/>
    <w:rsid w:val="000501F4"/>
    <w:rsid w:val="000510B5"/>
    <w:rsid w:val="00053A53"/>
    <w:rsid w:val="00056A63"/>
    <w:rsid w:val="00056B52"/>
    <w:rsid w:val="00060279"/>
    <w:rsid w:val="00064950"/>
    <w:rsid w:val="00070086"/>
    <w:rsid w:val="00071D18"/>
    <w:rsid w:val="00072B00"/>
    <w:rsid w:val="00074405"/>
    <w:rsid w:val="00075BBF"/>
    <w:rsid w:val="00076B4F"/>
    <w:rsid w:val="000779F7"/>
    <w:rsid w:val="00080DEA"/>
    <w:rsid w:val="00081D79"/>
    <w:rsid w:val="000835F0"/>
    <w:rsid w:val="0008545F"/>
    <w:rsid w:val="00085E7E"/>
    <w:rsid w:val="000868D3"/>
    <w:rsid w:val="00086BD9"/>
    <w:rsid w:val="000872C4"/>
    <w:rsid w:val="0009019E"/>
    <w:rsid w:val="0009114E"/>
    <w:rsid w:val="0009176B"/>
    <w:rsid w:val="00091B6B"/>
    <w:rsid w:val="00092C7E"/>
    <w:rsid w:val="000941F5"/>
    <w:rsid w:val="0009482E"/>
    <w:rsid w:val="00096063"/>
    <w:rsid w:val="0009614A"/>
    <w:rsid w:val="00097087"/>
    <w:rsid w:val="000A1C5C"/>
    <w:rsid w:val="000A2970"/>
    <w:rsid w:val="000A6CF9"/>
    <w:rsid w:val="000A7438"/>
    <w:rsid w:val="000A7507"/>
    <w:rsid w:val="000A7D4E"/>
    <w:rsid w:val="000B19B2"/>
    <w:rsid w:val="000B3556"/>
    <w:rsid w:val="000B5EE9"/>
    <w:rsid w:val="000B6D3D"/>
    <w:rsid w:val="000B7044"/>
    <w:rsid w:val="000B7258"/>
    <w:rsid w:val="000B733C"/>
    <w:rsid w:val="000C17E8"/>
    <w:rsid w:val="000C25E3"/>
    <w:rsid w:val="000C43EF"/>
    <w:rsid w:val="000C5713"/>
    <w:rsid w:val="000C745A"/>
    <w:rsid w:val="000C776E"/>
    <w:rsid w:val="000D222A"/>
    <w:rsid w:val="000D4393"/>
    <w:rsid w:val="000D673F"/>
    <w:rsid w:val="000D6C5F"/>
    <w:rsid w:val="000D7C58"/>
    <w:rsid w:val="000E22F1"/>
    <w:rsid w:val="000E287D"/>
    <w:rsid w:val="000E4A12"/>
    <w:rsid w:val="000F02B3"/>
    <w:rsid w:val="000F062C"/>
    <w:rsid w:val="000F217A"/>
    <w:rsid w:val="000F2397"/>
    <w:rsid w:val="000F26E5"/>
    <w:rsid w:val="000F4121"/>
    <w:rsid w:val="000F43B7"/>
    <w:rsid w:val="001034C9"/>
    <w:rsid w:val="0010615C"/>
    <w:rsid w:val="00112F5C"/>
    <w:rsid w:val="001160F0"/>
    <w:rsid w:val="00117933"/>
    <w:rsid w:val="00120F61"/>
    <w:rsid w:val="001212FA"/>
    <w:rsid w:val="00123855"/>
    <w:rsid w:val="00124BB9"/>
    <w:rsid w:val="00124CA3"/>
    <w:rsid w:val="00127240"/>
    <w:rsid w:val="001310AA"/>
    <w:rsid w:val="00132567"/>
    <w:rsid w:val="00132972"/>
    <w:rsid w:val="00133888"/>
    <w:rsid w:val="00135CDC"/>
    <w:rsid w:val="00141BBF"/>
    <w:rsid w:val="00142F36"/>
    <w:rsid w:val="001439FE"/>
    <w:rsid w:val="001447F2"/>
    <w:rsid w:val="00147285"/>
    <w:rsid w:val="001477AA"/>
    <w:rsid w:val="00147B78"/>
    <w:rsid w:val="0015405E"/>
    <w:rsid w:val="001553F4"/>
    <w:rsid w:val="0016070E"/>
    <w:rsid w:val="001614D9"/>
    <w:rsid w:val="0016287C"/>
    <w:rsid w:val="00164FF1"/>
    <w:rsid w:val="00166BE7"/>
    <w:rsid w:val="001707CF"/>
    <w:rsid w:val="00171EB9"/>
    <w:rsid w:val="0017317C"/>
    <w:rsid w:val="00173C71"/>
    <w:rsid w:val="00174823"/>
    <w:rsid w:val="00174EF2"/>
    <w:rsid w:val="00175198"/>
    <w:rsid w:val="00177003"/>
    <w:rsid w:val="00177BBE"/>
    <w:rsid w:val="001809BB"/>
    <w:rsid w:val="001862C6"/>
    <w:rsid w:val="00186FB5"/>
    <w:rsid w:val="00187EBB"/>
    <w:rsid w:val="0019038C"/>
    <w:rsid w:val="00192D60"/>
    <w:rsid w:val="00194A23"/>
    <w:rsid w:val="00194AF8"/>
    <w:rsid w:val="00194F88"/>
    <w:rsid w:val="00196544"/>
    <w:rsid w:val="00196763"/>
    <w:rsid w:val="001A0DB6"/>
    <w:rsid w:val="001A1613"/>
    <w:rsid w:val="001A39EB"/>
    <w:rsid w:val="001A6A1A"/>
    <w:rsid w:val="001B33ED"/>
    <w:rsid w:val="001B351E"/>
    <w:rsid w:val="001B4047"/>
    <w:rsid w:val="001B4A68"/>
    <w:rsid w:val="001B5C0E"/>
    <w:rsid w:val="001C21B2"/>
    <w:rsid w:val="001C2AE9"/>
    <w:rsid w:val="001C4AB0"/>
    <w:rsid w:val="001C7CE0"/>
    <w:rsid w:val="001D2020"/>
    <w:rsid w:val="001D3CAE"/>
    <w:rsid w:val="001D4310"/>
    <w:rsid w:val="001E22FF"/>
    <w:rsid w:val="001E3338"/>
    <w:rsid w:val="001E3E29"/>
    <w:rsid w:val="001E4058"/>
    <w:rsid w:val="001E41BE"/>
    <w:rsid w:val="001E4970"/>
    <w:rsid w:val="001E6976"/>
    <w:rsid w:val="001E7918"/>
    <w:rsid w:val="001F0442"/>
    <w:rsid w:val="001F0A4D"/>
    <w:rsid w:val="001F18D0"/>
    <w:rsid w:val="001F30D0"/>
    <w:rsid w:val="001F3139"/>
    <w:rsid w:val="001F39FD"/>
    <w:rsid w:val="001F6C19"/>
    <w:rsid w:val="0020085D"/>
    <w:rsid w:val="00201263"/>
    <w:rsid w:val="00201A63"/>
    <w:rsid w:val="00202FF9"/>
    <w:rsid w:val="00206BB2"/>
    <w:rsid w:val="002121C7"/>
    <w:rsid w:val="002125A6"/>
    <w:rsid w:val="002133E6"/>
    <w:rsid w:val="00214EF8"/>
    <w:rsid w:val="0021604B"/>
    <w:rsid w:val="00220419"/>
    <w:rsid w:val="00224477"/>
    <w:rsid w:val="00232D71"/>
    <w:rsid w:val="002334F3"/>
    <w:rsid w:val="00234CAD"/>
    <w:rsid w:val="002365FE"/>
    <w:rsid w:val="0024035A"/>
    <w:rsid w:val="00240D70"/>
    <w:rsid w:val="00241065"/>
    <w:rsid w:val="002415AC"/>
    <w:rsid w:val="002433B0"/>
    <w:rsid w:val="00243EAD"/>
    <w:rsid w:val="00246559"/>
    <w:rsid w:val="00251375"/>
    <w:rsid w:val="002518CC"/>
    <w:rsid w:val="002569D9"/>
    <w:rsid w:val="002609DD"/>
    <w:rsid w:val="00262DDF"/>
    <w:rsid w:val="00263E98"/>
    <w:rsid w:val="002663A8"/>
    <w:rsid w:val="00267267"/>
    <w:rsid w:val="0026740A"/>
    <w:rsid w:val="00267ABC"/>
    <w:rsid w:val="00270B60"/>
    <w:rsid w:val="00271FDE"/>
    <w:rsid w:val="002729F3"/>
    <w:rsid w:val="00273745"/>
    <w:rsid w:val="00273B4A"/>
    <w:rsid w:val="00275532"/>
    <w:rsid w:val="00276723"/>
    <w:rsid w:val="002768B2"/>
    <w:rsid w:val="0027748F"/>
    <w:rsid w:val="00282A34"/>
    <w:rsid w:val="0028402A"/>
    <w:rsid w:val="00284503"/>
    <w:rsid w:val="00287F1B"/>
    <w:rsid w:val="00290429"/>
    <w:rsid w:val="002910BE"/>
    <w:rsid w:val="00293023"/>
    <w:rsid w:val="00296BF6"/>
    <w:rsid w:val="00297776"/>
    <w:rsid w:val="002A2128"/>
    <w:rsid w:val="002A42ED"/>
    <w:rsid w:val="002A63D0"/>
    <w:rsid w:val="002A73B9"/>
    <w:rsid w:val="002A7D5F"/>
    <w:rsid w:val="002B230F"/>
    <w:rsid w:val="002B49AF"/>
    <w:rsid w:val="002B53CF"/>
    <w:rsid w:val="002B67A3"/>
    <w:rsid w:val="002B79D8"/>
    <w:rsid w:val="002B7AAC"/>
    <w:rsid w:val="002C375F"/>
    <w:rsid w:val="002C4104"/>
    <w:rsid w:val="002C4AEA"/>
    <w:rsid w:val="002C7C3C"/>
    <w:rsid w:val="002D05A7"/>
    <w:rsid w:val="002D1551"/>
    <w:rsid w:val="002D179A"/>
    <w:rsid w:val="002D3B59"/>
    <w:rsid w:val="002D4826"/>
    <w:rsid w:val="002D4B66"/>
    <w:rsid w:val="002D63DA"/>
    <w:rsid w:val="002D660A"/>
    <w:rsid w:val="002E086E"/>
    <w:rsid w:val="002E1C83"/>
    <w:rsid w:val="002E2753"/>
    <w:rsid w:val="002E2BCC"/>
    <w:rsid w:val="002E511F"/>
    <w:rsid w:val="002E5183"/>
    <w:rsid w:val="002E5581"/>
    <w:rsid w:val="002E5A0B"/>
    <w:rsid w:val="002E68E4"/>
    <w:rsid w:val="002E6FBB"/>
    <w:rsid w:val="002E7DEA"/>
    <w:rsid w:val="002F0A0D"/>
    <w:rsid w:val="002F2CBC"/>
    <w:rsid w:val="002F420C"/>
    <w:rsid w:val="002F613C"/>
    <w:rsid w:val="003020E3"/>
    <w:rsid w:val="0031064E"/>
    <w:rsid w:val="00310BC7"/>
    <w:rsid w:val="00311749"/>
    <w:rsid w:val="003118B2"/>
    <w:rsid w:val="00312737"/>
    <w:rsid w:val="00313BF1"/>
    <w:rsid w:val="00316483"/>
    <w:rsid w:val="00320B7E"/>
    <w:rsid w:val="003213C1"/>
    <w:rsid w:val="00321AFD"/>
    <w:rsid w:val="003222E3"/>
    <w:rsid w:val="00323EF6"/>
    <w:rsid w:val="00326AB0"/>
    <w:rsid w:val="003276E3"/>
    <w:rsid w:val="00331F3D"/>
    <w:rsid w:val="00334898"/>
    <w:rsid w:val="00335890"/>
    <w:rsid w:val="00336046"/>
    <w:rsid w:val="003367BA"/>
    <w:rsid w:val="00340992"/>
    <w:rsid w:val="00340CF0"/>
    <w:rsid w:val="00342D5E"/>
    <w:rsid w:val="00344DBE"/>
    <w:rsid w:val="00345F17"/>
    <w:rsid w:val="003475F3"/>
    <w:rsid w:val="00347CF5"/>
    <w:rsid w:val="00351033"/>
    <w:rsid w:val="00351D1F"/>
    <w:rsid w:val="00352F49"/>
    <w:rsid w:val="003543B0"/>
    <w:rsid w:val="00364B37"/>
    <w:rsid w:val="003661B1"/>
    <w:rsid w:val="003678B4"/>
    <w:rsid w:val="00367A9E"/>
    <w:rsid w:val="003700B4"/>
    <w:rsid w:val="00370E1E"/>
    <w:rsid w:val="0037199D"/>
    <w:rsid w:val="00373EFF"/>
    <w:rsid w:val="003837FD"/>
    <w:rsid w:val="00383B53"/>
    <w:rsid w:val="00392C49"/>
    <w:rsid w:val="00393483"/>
    <w:rsid w:val="0039420F"/>
    <w:rsid w:val="00395EF5"/>
    <w:rsid w:val="003965BD"/>
    <w:rsid w:val="003968D7"/>
    <w:rsid w:val="003A2BB3"/>
    <w:rsid w:val="003A2CE4"/>
    <w:rsid w:val="003A59E3"/>
    <w:rsid w:val="003A62DA"/>
    <w:rsid w:val="003A7080"/>
    <w:rsid w:val="003B2918"/>
    <w:rsid w:val="003B2E03"/>
    <w:rsid w:val="003B4034"/>
    <w:rsid w:val="003B5D62"/>
    <w:rsid w:val="003B6949"/>
    <w:rsid w:val="003B6CD3"/>
    <w:rsid w:val="003B7ABD"/>
    <w:rsid w:val="003C02BB"/>
    <w:rsid w:val="003C3548"/>
    <w:rsid w:val="003C49CF"/>
    <w:rsid w:val="003C51F3"/>
    <w:rsid w:val="003C6064"/>
    <w:rsid w:val="003C77D3"/>
    <w:rsid w:val="003C7A63"/>
    <w:rsid w:val="003C7EF0"/>
    <w:rsid w:val="003D0601"/>
    <w:rsid w:val="003D0EAC"/>
    <w:rsid w:val="003D31DB"/>
    <w:rsid w:val="003D329B"/>
    <w:rsid w:val="003D433E"/>
    <w:rsid w:val="003D4940"/>
    <w:rsid w:val="003D7375"/>
    <w:rsid w:val="003E3343"/>
    <w:rsid w:val="003E5E8F"/>
    <w:rsid w:val="003E5FF9"/>
    <w:rsid w:val="003E7D97"/>
    <w:rsid w:val="003F15E4"/>
    <w:rsid w:val="003F3341"/>
    <w:rsid w:val="003F3CD6"/>
    <w:rsid w:val="003F3EE4"/>
    <w:rsid w:val="003F5D7A"/>
    <w:rsid w:val="003F713A"/>
    <w:rsid w:val="00404441"/>
    <w:rsid w:val="004056B3"/>
    <w:rsid w:val="00406A0E"/>
    <w:rsid w:val="004125D2"/>
    <w:rsid w:val="0041274D"/>
    <w:rsid w:val="00413236"/>
    <w:rsid w:val="00413F7D"/>
    <w:rsid w:val="004152B1"/>
    <w:rsid w:val="004154A4"/>
    <w:rsid w:val="0041780A"/>
    <w:rsid w:val="00420837"/>
    <w:rsid w:val="004217D0"/>
    <w:rsid w:val="004273CB"/>
    <w:rsid w:val="004274ED"/>
    <w:rsid w:val="004276E8"/>
    <w:rsid w:val="00427EB6"/>
    <w:rsid w:val="00431715"/>
    <w:rsid w:val="00432711"/>
    <w:rsid w:val="00433820"/>
    <w:rsid w:val="00433F88"/>
    <w:rsid w:val="00434491"/>
    <w:rsid w:val="00434C9A"/>
    <w:rsid w:val="00435AEF"/>
    <w:rsid w:val="0043727E"/>
    <w:rsid w:val="0043737F"/>
    <w:rsid w:val="00437D33"/>
    <w:rsid w:val="004401B5"/>
    <w:rsid w:val="0044260F"/>
    <w:rsid w:val="004431D2"/>
    <w:rsid w:val="0044474C"/>
    <w:rsid w:val="0044539D"/>
    <w:rsid w:val="00451780"/>
    <w:rsid w:val="00451807"/>
    <w:rsid w:val="0045302C"/>
    <w:rsid w:val="00456030"/>
    <w:rsid w:val="00460ED0"/>
    <w:rsid w:val="004652BB"/>
    <w:rsid w:val="00466300"/>
    <w:rsid w:val="00466F0A"/>
    <w:rsid w:val="00470A41"/>
    <w:rsid w:val="004736F9"/>
    <w:rsid w:val="00474CFA"/>
    <w:rsid w:val="0047598D"/>
    <w:rsid w:val="00477327"/>
    <w:rsid w:val="00481C87"/>
    <w:rsid w:val="00483726"/>
    <w:rsid w:val="0048598E"/>
    <w:rsid w:val="00486281"/>
    <w:rsid w:val="00486404"/>
    <w:rsid w:val="00486444"/>
    <w:rsid w:val="00486491"/>
    <w:rsid w:val="00486F0B"/>
    <w:rsid w:val="00492AA6"/>
    <w:rsid w:val="00492B2A"/>
    <w:rsid w:val="004935C0"/>
    <w:rsid w:val="004A7EF1"/>
    <w:rsid w:val="004B1AF7"/>
    <w:rsid w:val="004B2842"/>
    <w:rsid w:val="004B33D4"/>
    <w:rsid w:val="004B46F7"/>
    <w:rsid w:val="004B47DA"/>
    <w:rsid w:val="004B54D1"/>
    <w:rsid w:val="004B6BBB"/>
    <w:rsid w:val="004B7AF2"/>
    <w:rsid w:val="004C0DAE"/>
    <w:rsid w:val="004C2D28"/>
    <w:rsid w:val="004C42BE"/>
    <w:rsid w:val="004C6A1C"/>
    <w:rsid w:val="004C6EFD"/>
    <w:rsid w:val="004D2D0B"/>
    <w:rsid w:val="004D3555"/>
    <w:rsid w:val="004E050F"/>
    <w:rsid w:val="004E09AC"/>
    <w:rsid w:val="004E2664"/>
    <w:rsid w:val="004E2C6F"/>
    <w:rsid w:val="004E53F7"/>
    <w:rsid w:val="004E651A"/>
    <w:rsid w:val="004E7D8C"/>
    <w:rsid w:val="004F0C83"/>
    <w:rsid w:val="004F5AF6"/>
    <w:rsid w:val="00500690"/>
    <w:rsid w:val="00501C59"/>
    <w:rsid w:val="00504AED"/>
    <w:rsid w:val="00504C5B"/>
    <w:rsid w:val="0050514E"/>
    <w:rsid w:val="00505343"/>
    <w:rsid w:val="00510A5E"/>
    <w:rsid w:val="00520B2F"/>
    <w:rsid w:val="005222C3"/>
    <w:rsid w:val="0052487D"/>
    <w:rsid w:val="00524D84"/>
    <w:rsid w:val="0052699B"/>
    <w:rsid w:val="00526D10"/>
    <w:rsid w:val="00530426"/>
    <w:rsid w:val="00530A98"/>
    <w:rsid w:val="00532D42"/>
    <w:rsid w:val="005349A3"/>
    <w:rsid w:val="00536069"/>
    <w:rsid w:val="00544EC5"/>
    <w:rsid w:val="00545EA2"/>
    <w:rsid w:val="005508ED"/>
    <w:rsid w:val="00550C72"/>
    <w:rsid w:val="00553F39"/>
    <w:rsid w:val="00554D38"/>
    <w:rsid w:val="00556565"/>
    <w:rsid w:val="00560711"/>
    <w:rsid w:val="00560915"/>
    <w:rsid w:val="005609C3"/>
    <w:rsid w:val="0056154D"/>
    <w:rsid w:val="0056187B"/>
    <w:rsid w:val="00562216"/>
    <w:rsid w:val="00565097"/>
    <w:rsid w:val="00566261"/>
    <w:rsid w:val="00567C5D"/>
    <w:rsid w:val="00570548"/>
    <w:rsid w:val="00571722"/>
    <w:rsid w:val="00572288"/>
    <w:rsid w:val="00573136"/>
    <w:rsid w:val="00573B8C"/>
    <w:rsid w:val="005753A5"/>
    <w:rsid w:val="005803D7"/>
    <w:rsid w:val="00580646"/>
    <w:rsid w:val="005838DB"/>
    <w:rsid w:val="00585751"/>
    <w:rsid w:val="00587BDF"/>
    <w:rsid w:val="00591647"/>
    <w:rsid w:val="00591B18"/>
    <w:rsid w:val="00593692"/>
    <w:rsid w:val="0059518A"/>
    <w:rsid w:val="005A269B"/>
    <w:rsid w:val="005A36DB"/>
    <w:rsid w:val="005A3947"/>
    <w:rsid w:val="005A4F88"/>
    <w:rsid w:val="005A5642"/>
    <w:rsid w:val="005A6267"/>
    <w:rsid w:val="005A66ED"/>
    <w:rsid w:val="005B1F06"/>
    <w:rsid w:val="005B2FA6"/>
    <w:rsid w:val="005B7FA1"/>
    <w:rsid w:val="005C0E98"/>
    <w:rsid w:val="005C1FD8"/>
    <w:rsid w:val="005C29DC"/>
    <w:rsid w:val="005C5A1A"/>
    <w:rsid w:val="005C5DA5"/>
    <w:rsid w:val="005D3033"/>
    <w:rsid w:val="005D638C"/>
    <w:rsid w:val="005E03D7"/>
    <w:rsid w:val="005E31FB"/>
    <w:rsid w:val="005E60C6"/>
    <w:rsid w:val="005F17AB"/>
    <w:rsid w:val="005F1CE2"/>
    <w:rsid w:val="005F4F6D"/>
    <w:rsid w:val="006007C7"/>
    <w:rsid w:val="00601113"/>
    <w:rsid w:val="00601622"/>
    <w:rsid w:val="00602BB5"/>
    <w:rsid w:val="00603611"/>
    <w:rsid w:val="0060628E"/>
    <w:rsid w:val="006077B8"/>
    <w:rsid w:val="00607CCB"/>
    <w:rsid w:val="00612097"/>
    <w:rsid w:val="006164EB"/>
    <w:rsid w:val="00622495"/>
    <w:rsid w:val="006226A8"/>
    <w:rsid w:val="00622DF6"/>
    <w:rsid w:val="006255FB"/>
    <w:rsid w:val="0062567D"/>
    <w:rsid w:val="0063026E"/>
    <w:rsid w:val="00633667"/>
    <w:rsid w:val="00640803"/>
    <w:rsid w:val="006430B9"/>
    <w:rsid w:val="00643981"/>
    <w:rsid w:val="00645312"/>
    <w:rsid w:val="00651CA0"/>
    <w:rsid w:val="00656A8E"/>
    <w:rsid w:val="00657599"/>
    <w:rsid w:val="00657808"/>
    <w:rsid w:val="006578E8"/>
    <w:rsid w:val="00666AF6"/>
    <w:rsid w:val="006710B8"/>
    <w:rsid w:val="006720C8"/>
    <w:rsid w:val="00672FFC"/>
    <w:rsid w:val="006735EE"/>
    <w:rsid w:val="00675299"/>
    <w:rsid w:val="00677E95"/>
    <w:rsid w:val="00681CEF"/>
    <w:rsid w:val="00683784"/>
    <w:rsid w:val="00683C06"/>
    <w:rsid w:val="006866AC"/>
    <w:rsid w:val="006878EB"/>
    <w:rsid w:val="006907D6"/>
    <w:rsid w:val="00696061"/>
    <w:rsid w:val="006966C9"/>
    <w:rsid w:val="006A033A"/>
    <w:rsid w:val="006A0769"/>
    <w:rsid w:val="006A1589"/>
    <w:rsid w:val="006A1725"/>
    <w:rsid w:val="006A2498"/>
    <w:rsid w:val="006A3CA5"/>
    <w:rsid w:val="006A685E"/>
    <w:rsid w:val="006B1A5A"/>
    <w:rsid w:val="006B25F6"/>
    <w:rsid w:val="006B3BF0"/>
    <w:rsid w:val="006B6086"/>
    <w:rsid w:val="006B6970"/>
    <w:rsid w:val="006B7682"/>
    <w:rsid w:val="006C0F34"/>
    <w:rsid w:val="006C243F"/>
    <w:rsid w:val="006C372B"/>
    <w:rsid w:val="006C507C"/>
    <w:rsid w:val="006C57EB"/>
    <w:rsid w:val="006C5C34"/>
    <w:rsid w:val="006D032C"/>
    <w:rsid w:val="006D0734"/>
    <w:rsid w:val="006D1668"/>
    <w:rsid w:val="006D5B49"/>
    <w:rsid w:val="006E4C9A"/>
    <w:rsid w:val="006E6965"/>
    <w:rsid w:val="006F2236"/>
    <w:rsid w:val="006F27C2"/>
    <w:rsid w:val="006F2BB1"/>
    <w:rsid w:val="006F3EC3"/>
    <w:rsid w:val="006F41EF"/>
    <w:rsid w:val="006F4F34"/>
    <w:rsid w:val="00700034"/>
    <w:rsid w:val="0070402C"/>
    <w:rsid w:val="00707126"/>
    <w:rsid w:val="007106BF"/>
    <w:rsid w:val="00711C09"/>
    <w:rsid w:val="00715082"/>
    <w:rsid w:val="00717E7B"/>
    <w:rsid w:val="00720200"/>
    <w:rsid w:val="00720AEA"/>
    <w:rsid w:val="00720C5F"/>
    <w:rsid w:val="007223F4"/>
    <w:rsid w:val="0072290D"/>
    <w:rsid w:val="007237A8"/>
    <w:rsid w:val="00724979"/>
    <w:rsid w:val="007328FC"/>
    <w:rsid w:val="00736544"/>
    <w:rsid w:val="007368CD"/>
    <w:rsid w:val="007430A6"/>
    <w:rsid w:val="00744660"/>
    <w:rsid w:val="00745A24"/>
    <w:rsid w:val="007468A9"/>
    <w:rsid w:val="00747FDC"/>
    <w:rsid w:val="007518D1"/>
    <w:rsid w:val="00751B95"/>
    <w:rsid w:val="00752DBD"/>
    <w:rsid w:val="007538E1"/>
    <w:rsid w:val="0075406C"/>
    <w:rsid w:val="00754A52"/>
    <w:rsid w:val="007565AB"/>
    <w:rsid w:val="00761CC9"/>
    <w:rsid w:val="007706A8"/>
    <w:rsid w:val="00770832"/>
    <w:rsid w:val="0077263F"/>
    <w:rsid w:val="007736FE"/>
    <w:rsid w:val="007737AF"/>
    <w:rsid w:val="0077596F"/>
    <w:rsid w:val="007761A3"/>
    <w:rsid w:val="007778A2"/>
    <w:rsid w:val="00782076"/>
    <w:rsid w:val="00782553"/>
    <w:rsid w:val="00785B3C"/>
    <w:rsid w:val="00785D67"/>
    <w:rsid w:val="007879B8"/>
    <w:rsid w:val="00791AA5"/>
    <w:rsid w:val="00791F01"/>
    <w:rsid w:val="007950B3"/>
    <w:rsid w:val="00795909"/>
    <w:rsid w:val="00795CF2"/>
    <w:rsid w:val="007962CE"/>
    <w:rsid w:val="007A0165"/>
    <w:rsid w:val="007A1385"/>
    <w:rsid w:val="007A17F7"/>
    <w:rsid w:val="007A30E9"/>
    <w:rsid w:val="007A318C"/>
    <w:rsid w:val="007A4199"/>
    <w:rsid w:val="007A4CF6"/>
    <w:rsid w:val="007A6208"/>
    <w:rsid w:val="007B2A92"/>
    <w:rsid w:val="007B2BAF"/>
    <w:rsid w:val="007C1463"/>
    <w:rsid w:val="007C1FF9"/>
    <w:rsid w:val="007C276C"/>
    <w:rsid w:val="007C2FF0"/>
    <w:rsid w:val="007C4046"/>
    <w:rsid w:val="007C4838"/>
    <w:rsid w:val="007C6380"/>
    <w:rsid w:val="007C6F74"/>
    <w:rsid w:val="007C7D2A"/>
    <w:rsid w:val="007D38E5"/>
    <w:rsid w:val="007D4C01"/>
    <w:rsid w:val="007D4C1C"/>
    <w:rsid w:val="007D5F13"/>
    <w:rsid w:val="007D636C"/>
    <w:rsid w:val="007D714B"/>
    <w:rsid w:val="007E0473"/>
    <w:rsid w:val="007E1C49"/>
    <w:rsid w:val="007E2595"/>
    <w:rsid w:val="007E259C"/>
    <w:rsid w:val="007E4910"/>
    <w:rsid w:val="007E58D8"/>
    <w:rsid w:val="007E60B2"/>
    <w:rsid w:val="007E62CE"/>
    <w:rsid w:val="007F0687"/>
    <w:rsid w:val="007F0814"/>
    <w:rsid w:val="007F2787"/>
    <w:rsid w:val="007F50ED"/>
    <w:rsid w:val="007F6338"/>
    <w:rsid w:val="007F79CE"/>
    <w:rsid w:val="0080190C"/>
    <w:rsid w:val="00801B00"/>
    <w:rsid w:val="00802678"/>
    <w:rsid w:val="00803859"/>
    <w:rsid w:val="008041D7"/>
    <w:rsid w:val="008064C4"/>
    <w:rsid w:val="008116C0"/>
    <w:rsid w:val="008119A1"/>
    <w:rsid w:val="00811DAB"/>
    <w:rsid w:val="00812788"/>
    <w:rsid w:val="00812A85"/>
    <w:rsid w:val="00813659"/>
    <w:rsid w:val="00815EE4"/>
    <w:rsid w:val="00816402"/>
    <w:rsid w:val="008217B1"/>
    <w:rsid w:val="00822F5C"/>
    <w:rsid w:val="00824179"/>
    <w:rsid w:val="00825680"/>
    <w:rsid w:val="00832C0E"/>
    <w:rsid w:val="00833D65"/>
    <w:rsid w:val="00836BF1"/>
    <w:rsid w:val="00836CDD"/>
    <w:rsid w:val="00840675"/>
    <w:rsid w:val="00841CF3"/>
    <w:rsid w:val="008431A0"/>
    <w:rsid w:val="008444BE"/>
    <w:rsid w:val="008453D3"/>
    <w:rsid w:val="00845CFE"/>
    <w:rsid w:val="00847370"/>
    <w:rsid w:val="00847704"/>
    <w:rsid w:val="00847ABD"/>
    <w:rsid w:val="00847B31"/>
    <w:rsid w:val="00850226"/>
    <w:rsid w:val="008508A9"/>
    <w:rsid w:val="00851C25"/>
    <w:rsid w:val="008575A7"/>
    <w:rsid w:val="00857DB8"/>
    <w:rsid w:val="00860416"/>
    <w:rsid w:val="00861202"/>
    <w:rsid w:val="00861F9E"/>
    <w:rsid w:val="00863276"/>
    <w:rsid w:val="0086389C"/>
    <w:rsid w:val="00864319"/>
    <w:rsid w:val="00865E8D"/>
    <w:rsid w:val="00867000"/>
    <w:rsid w:val="008670B2"/>
    <w:rsid w:val="00867A64"/>
    <w:rsid w:val="00867BA3"/>
    <w:rsid w:val="00872134"/>
    <w:rsid w:val="00872647"/>
    <w:rsid w:val="00874762"/>
    <w:rsid w:val="00877FF2"/>
    <w:rsid w:val="0089068A"/>
    <w:rsid w:val="008911FC"/>
    <w:rsid w:val="008925D8"/>
    <w:rsid w:val="00894615"/>
    <w:rsid w:val="00894F51"/>
    <w:rsid w:val="0089743B"/>
    <w:rsid w:val="008A227F"/>
    <w:rsid w:val="008A28C9"/>
    <w:rsid w:val="008A63B4"/>
    <w:rsid w:val="008A66A7"/>
    <w:rsid w:val="008A6CC1"/>
    <w:rsid w:val="008B0012"/>
    <w:rsid w:val="008B032A"/>
    <w:rsid w:val="008B23FE"/>
    <w:rsid w:val="008B2945"/>
    <w:rsid w:val="008B4690"/>
    <w:rsid w:val="008B508D"/>
    <w:rsid w:val="008C1D73"/>
    <w:rsid w:val="008C1FD3"/>
    <w:rsid w:val="008C2BEB"/>
    <w:rsid w:val="008C3811"/>
    <w:rsid w:val="008C53CA"/>
    <w:rsid w:val="008C612D"/>
    <w:rsid w:val="008C6E2D"/>
    <w:rsid w:val="008C7F5E"/>
    <w:rsid w:val="008D1556"/>
    <w:rsid w:val="008D183D"/>
    <w:rsid w:val="008D21BE"/>
    <w:rsid w:val="008D38C6"/>
    <w:rsid w:val="008D48B3"/>
    <w:rsid w:val="008D7222"/>
    <w:rsid w:val="008E13BB"/>
    <w:rsid w:val="008E2476"/>
    <w:rsid w:val="008E2D36"/>
    <w:rsid w:val="008E3001"/>
    <w:rsid w:val="008E4E01"/>
    <w:rsid w:val="008E53A1"/>
    <w:rsid w:val="008E56B6"/>
    <w:rsid w:val="008E6B41"/>
    <w:rsid w:val="008F0AA0"/>
    <w:rsid w:val="008F1D67"/>
    <w:rsid w:val="008F31DF"/>
    <w:rsid w:val="008F4F8B"/>
    <w:rsid w:val="008F7AA1"/>
    <w:rsid w:val="009004CA"/>
    <w:rsid w:val="00905555"/>
    <w:rsid w:val="00905A4B"/>
    <w:rsid w:val="00910D8F"/>
    <w:rsid w:val="009111D9"/>
    <w:rsid w:val="00911521"/>
    <w:rsid w:val="00911938"/>
    <w:rsid w:val="00911D4F"/>
    <w:rsid w:val="00911FAB"/>
    <w:rsid w:val="00913891"/>
    <w:rsid w:val="00914C15"/>
    <w:rsid w:val="00914E6B"/>
    <w:rsid w:val="009158BE"/>
    <w:rsid w:val="00923C2D"/>
    <w:rsid w:val="0092476C"/>
    <w:rsid w:val="00924D63"/>
    <w:rsid w:val="00924FD4"/>
    <w:rsid w:val="009262E9"/>
    <w:rsid w:val="00927999"/>
    <w:rsid w:val="009302E7"/>
    <w:rsid w:val="00931B18"/>
    <w:rsid w:val="00932B54"/>
    <w:rsid w:val="00937FCB"/>
    <w:rsid w:val="00940778"/>
    <w:rsid w:val="00940BDA"/>
    <w:rsid w:val="009410DC"/>
    <w:rsid w:val="0094278B"/>
    <w:rsid w:val="00943192"/>
    <w:rsid w:val="009439D4"/>
    <w:rsid w:val="00944C57"/>
    <w:rsid w:val="00945190"/>
    <w:rsid w:val="00953F61"/>
    <w:rsid w:val="009559E2"/>
    <w:rsid w:val="00956B02"/>
    <w:rsid w:val="009572B2"/>
    <w:rsid w:val="00957A29"/>
    <w:rsid w:val="00961316"/>
    <w:rsid w:val="0096269F"/>
    <w:rsid w:val="00964409"/>
    <w:rsid w:val="00965B83"/>
    <w:rsid w:val="00965BBE"/>
    <w:rsid w:val="0096739C"/>
    <w:rsid w:val="00967555"/>
    <w:rsid w:val="00967D76"/>
    <w:rsid w:val="00970EA1"/>
    <w:rsid w:val="00973D89"/>
    <w:rsid w:val="00973EB7"/>
    <w:rsid w:val="009757A8"/>
    <w:rsid w:val="009767E9"/>
    <w:rsid w:val="00982D6F"/>
    <w:rsid w:val="009831DF"/>
    <w:rsid w:val="009847E0"/>
    <w:rsid w:val="0098710D"/>
    <w:rsid w:val="00987C23"/>
    <w:rsid w:val="009907EB"/>
    <w:rsid w:val="00990D09"/>
    <w:rsid w:val="00990E42"/>
    <w:rsid w:val="00992038"/>
    <w:rsid w:val="0099218B"/>
    <w:rsid w:val="00996912"/>
    <w:rsid w:val="00997676"/>
    <w:rsid w:val="00997F65"/>
    <w:rsid w:val="009A4D9E"/>
    <w:rsid w:val="009A7392"/>
    <w:rsid w:val="009B17E2"/>
    <w:rsid w:val="009B3026"/>
    <w:rsid w:val="009B4905"/>
    <w:rsid w:val="009B6A9D"/>
    <w:rsid w:val="009B73BC"/>
    <w:rsid w:val="009B78D3"/>
    <w:rsid w:val="009C47FD"/>
    <w:rsid w:val="009C53DA"/>
    <w:rsid w:val="009D061D"/>
    <w:rsid w:val="009D4896"/>
    <w:rsid w:val="009D52D0"/>
    <w:rsid w:val="009D6058"/>
    <w:rsid w:val="009D619B"/>
    <w:rsid w:val="009D7907"/>
    <w:rsid w:val="009D7CC4"/>
    <w:rsid w:val="009E0307"/>
    <w:rsid w:val="009E1AF7"/>
    <w:rsid w:val="009E3BDF"/>
    <w:rsid w:val="009E46C5"/>
    <w:rsid w:val="009E7753"/>
    <w:rsid w:val="009F0375"/>
    <w:rsid w:val="009F1063"/>
    <w:rsid w:val="009F1752"/>
    <w:rsid w:val="009F3347"/>
    <w:rsid w:val="009F3964"/>
    <w:rsid w:val="009F6779"/>
    <w:rsid w:val="009F6EF4"/>
    <w:rsid w:val="009F73E5"/>
    <w:rsid w:val="00A00A3E"/>
    <w:rsid w:val="00A01FBE"/>
    <w:rsid w:val="00A0344C"/>
    <w:rsid w:val="00A03E12"/>
    <w:rsid w:val="00A044EC"/>
    <w:rsid w:val="00A0663A"/>
    <w:rsid w:val="00A06D14"/>
    <w:rsid w:val="00A06DED"/>
    <w:rsid w:val="00A06E27"/>
    <w:rsid w:val="00A07B5A"/>
    <w:rsid w:val="00A10C45"/>
    <w:rsid w:val="00A13B75"/>
    <w:rsid w:val="00A16EEA"/>
    <w:rsid w:val="00A2052B"/>
    <w:rsid w:val="00A223E9"/>
    <w:rsid w:val="00A27CF0"/>
    <w:rsid w:val="00A315CD"/>
    <w:rsid w:val="00A371FC"/>
    <w:rsid w:val="00A40531"/>
    <w:rsid w:val="00A41566"/>
    <w:rsid w:val="00A47E74"/>
    <w:rsid w:val="00A53227"/>
    <w:rsid w:val="00A630D4"/>
    <w:rsid w:val="00A63BDF"/>
    <w:rsid w:val="00A64423"/>
    <w:rsid w:val="00A645BD"/>
    <w:rsid w:val="00A648F0"/>
    <w:rsid w:val="00A65C77"/>
    <w:rsid w:val="00A667D8"/>
    <w:rsid w:val="00A66DBD"/>
    <w:rsid w:val="00A70368"/>
    <w:rsid w:val="00A71651"/>
    <w:rsid w:val="00A736AA"/>
    <w:rsid w:val="00A75141"/>
    <w:rsid w:val="00A76511"/>
    <w:rsid w:val="00A773C0"/>
    <w:rsid w:val="00A81368"/>
    <w:rsid w:val="00A86736"/>
    <w:rsid w:val="00A867C1"/>
    <w:rsid w:val="00A91C04"/>
    <w:rsid w:val="00A95BA1"/>
    <w:rsid w:val="00A96871"/>
    <w:rsid w:val="00AA094B"/>
    <w:rsid w:val="00AA2FF7"/>
    <w:rsid w:val="00AA6D39"/>
    <w:rsid w:val="00AB00EB"/>
    <w:rsid w:val="00AB1780"/>
    <w:rsid w:val="00AB1D13"/>
    <w:rsid w:val="00AB4D72"/>
    <w:rsid w:val="00AB4D8E"/>
    <w:rsid w:val="00AB635E"/>
    <w:rsid w:val="00AB71B3"/>
    <w:rsid w:val="00AB7726"/>
    <w:rsid w:val="00AC1167"/>
    <w:rsid w:val="00AC1718"/>
    <w:rsid w:val="00AC1817"/>
    <w:rsid w:val="00AC300F"/>
    <w:rsid w:val="00AD2270"/>
    <w:rsid w:val="00AD4D36"/>
    <w:rsid w:val="00AD5651"/>
    <w:rsid w:val="00AE013D"/>
    <w:rsid w:val="00AE1404"/>
    <w:rsid w:val="00AE2F91"/>
    <w:rsid w:val="00AE3E07"/>
    <w:rsid w:val="00AE4477"/>
    <w:rsid w:val="00AE45C3"/>
    <w:rsid w:val="00AE498A"/>
    <w:rsid w:val="00AE65C7"/>
    <w:rsid w:val="00AE6D5C"/>
    <w:rsid w:val="00AE6E36"/>
    <w:rsid w:val="00AE6E66"/>
    <w:rsid w:val="00AE7FFA"/>
    <w:rsid w:val="00AF1429"/>
    <w:rsid w:val="00AF2CF2"/>
    <w:rsid w:val="00AF73AF"/>
    <w:rsid w:val="00B01EBF"/>
    <w:rsid w:val="00B0478B"/>
    <w:rsid w:val="00B04B2B"/>
    <w:rsid w:val="00B05877"/>
    <w:rsid w:val="00B0593B"/>
    <w:rsid w:val="00B0611A"/>
    <w:rsid w:val="00B14691"/>
    <w:rsid w:val="00B15CF9"/>
    <w:rsid w:val="00B2070C"/>
    <w:rsid w:val="00B21A27"/>
    <w:rsid w:val="00B23C85"/>
    <w:rsid w:val="00B25E07"/>
    <w:rsid w:val="00B274FC"/>
    <w:rsid w:val="00B30B3E"/>
    <w:rsid w:val="00B30BDD"/>
    <w:rsid w:val="00B31B5A"/>
    <w:rsid w:val="00B321E1"/>
    <w:rsid w:val="00B323A6"/>
    <w:rsid w:val="00B33239"/>
    <w:rsid w:val="00B3468A"/>
    <w:rsid w:val="00B35104"/>
    <w:rsid w:val="00B35AB7"/>
    <w:rsid w:val="00B44F18"/>
    <w:rsid w:val="00B45148"/>
    <w:rsid w:val="00B45376"/>
    <w:rsid w:val="00B46538"/>
    <w:rsid w:val="00B466DD"/>
    <w:rsid w:val="00B46E8F"/>
    <w:rsid w:val="00B5256E"/>
    <w:rsid w:val="00B54C3C"/>
    <w:rsid w:val="00B555D3"/>
    <w:rsid w:val="00B563D0"/>
    <w:rsid w:val="00B60132"/>
    <w:rsid w:val="00B6139C"/>
    <w:rsid w:val="00B64D4C"/>
    <w:rsid w:val="00B66175"/>
    <w:rsid w:val="00B67CCC"/>
    <w:rsid w:val="00B70B6A"/>
    <w:rsid w:val="00B72D34"/>
    <w:rsid w:val="00B739BA"/>
    <w:rsid w:val="00B807EE"/>
    <w:rsid w:val="00B831E4"/>
    <w:rsid w:val="00B83A27"/>
    <w:rsid w:val="00B84A0D"/>
    <w:rsid w:val="00B87D45"/>
    <w:rsid w:val="00B90147"/>
    <w:rsid w:val="00B91D6D"/>
    <w:rsid w:val="00B93F20"/>
    <w:rsid w:val="00B9593F"/>
    <w:rsid w:val="00BA0677"/>
    <w:rsid w:val="00BA0C7B"/>
    <w:rsid w:val="00BA0DBB"/>
    <w:rsid w:val="00BA308D"/>
    <w:rsid w:val="00BA444C"/>
    <w:rsid w:val="00BA60B6"/>
    <w:rsid w:val="00BA6B9A"/>
    <w:rsid w:val="00BB03C4"/>
    <w:rsid w:val="00BB061D"/>
    <w:rsid w:val="00BB10AF"/>
    <w:rsid w:val="00BB173A"/>
    <w:rsid w:val="00BB1E1F"/>
    <w:rsid w:val="00BB37BD"/>
    <w:rsid w:val="00BB3885"/>
    <w:rsid w:val="00BB77AE"/>
    <w:rsid w:val="00BB7CE4"/>
    <w:rsid w:val="00BC1310"/>
    <w:rsid w:val="00BC2793"/>
    <w:rsid w:val="00BC408E"/>
    <w:rsid w:val="00BC4CC8"/>
    <w:rsid w:val="00BC6B54"/>
    <w:rsid w:val="00BD0B3F"/>
    <w:rsid w:val="00BD0F71"/>
    <w:rsid w:val="00BD2E28"/>
    <w:rsid w:val="00BD4526"/>
    <w:rsid w:val="00BD51D7"/>
    <w:rsid w:val="00BD5F48"/>
    <w:rsid w:val="00BD7817"/>
    <w:rsid w:val="00BF1DD9"/>
    <w:rsid w:val="00BF348B"/>
    <w:rsid w:val="00BF380C"/>
    <w:rsid w:val="00BF3BB2"/>
    <w:rsid w:val="00BF494F"/>
    <w:rsid w:val="00BF4ECA"/>
    <w:rsid w:val="00C00106"/>
    <w:rsid w:val="00C00ECE"/>
    <w:rsid w:val="00C01FA8"/>
    <w:rsid w:val="00C05C8F"/>
    <w:rsid w:val="00C06ED2"/>
    <w:rsid w:val="00C1193E"/>
    <w:rsid w:val="00C11FE2"/>
    <w:rsid w:val="00C145F1"/>
    <w:rsid w:val="00C16B20"/>
    <w:rsid w:val="00C16D80"/>
    <w:rsid w:val="00C20A64"/>
    <w:rsid w:val="00C21AFE"/>
    <w:rsid w:val="00C21B3C"/>
    <w:rsid w:val="00C222BA"/>
    <w:rsid w:val="00C22395"/>
    <w:rsid w:val="00C24846"/>
    <w:rsid w:val="00C24D1D"/>
    <w:rsid w:val="00C324B7"/>
    <w:rsid w:val="00C328A0"/>
    <w:rsid w:val="00C33FF2"/>
    <w:rsid w:val="00C42B27"/>
    <w:rsid w:val="00C43675"/>
    <w:rsid w:val="00C45598"/>
    <w:rsid w:val="00C45C3C"/>
    <w:rsid w:val="00C470D5"/>
    <w:rsid w:val="00C51553"/>
    <w:rsid w:val="00C52A14"/>
    <w:rsid w:val="00C5364B"/>
    <w:rsid w:val="00C53EA0"/>
    <w:rsid w:val="00C54567"/>
    <w:rsid w:val="00C54DD8"/>
    <w:rsid w:val="00C56CDC"/>
    <w:rsid w:val="00C62A86"/>
    <w:rsid w:val="00C63173"/>
    <w:rsid w:val="00C64B28"/>
    <w:rsid w:val="00C6726D"/>
    <w:rsid w:val="00C67591"/>
    <w:rsid w:val="00C6776C"/>
    <w:rsid w:val="00C67983"/>
    <w:rsid w:val="00C70B43"/>
    <w:rsid w:val="00C7160C"/>
    <w:rsid w:val="00C71901"/>
    <w:rsid w:val="00C71E2A"/>
    <w:rsid w:val="00C72A2D"/>
    <w:rsid w:val="00C72E53"/>
    <w:rsid w:val="00C73746"/>
    <w:rsid w:val="00C74DDD"/>
    <w:rsid w:val="00C758C2"/>
    <w:rsid w:val="00C77732"/>
    <w:rsid w:val="00C80094"/>
    <w:rsid w:val="00C800C3"/>
    <w:rsid w:val="00C87204"/>
    <w:rsid w:val="00C90927"/>
    <w:rsid w:val="00C911F6"/>
    <w:rsid w:val="00C9128F"/>
    <w:rsid w:val="00C91C90"/>
    <w:rsid w:val="00C920F1"/>
    <w:rsid w:val="00C9379B"/>
    <w:rsid w:val="00CA2BE1"/>
    <w:rsid w:val="00CA3965"/>
    <w:rsid w:val="00CA4A1F"/>
    <w:rsid w:val="00CA4DE2"/>
    <w:rsid w:val="00CA4F1A"/>
    <w:rsid w:val="00CA69EA"/>
    <w:rsid w:val="00CA76C1"/>
    <w:rsid w:val="00CB00D0"/>
    <w:rsid w:val="00CB042F"/>
    <w:rsid w:val="00CB0872"/>
    <w:rsid w:val="00CB170D"/>
    <w:rsid w:val="00CB5A9C"/>
    <w:rsid w:val="00CB6DC4"/>
    <w:rsid w:val="00CB6FE0"/>
    <w:rsid w:val="00CC1FE9"/>
    <w:rsid w:val="00CC3ECF"/>
    <w:rsid w:val="00CC4876"/>
    <w:rsid w:val="00CD1A14"/>
    <w:rsid w:val="00CD2C46"/>
    <w:rsid w:val="00CE002D"/>
    <w:rsid w:val="00CE15AC"/>
    <w:rsid w:val="00CE1BDD"/>
    <w:rsid w:val="00CE204D"/>
    <w:rsid w:val="00CE2280"/>
    <w:rsid w:val="00CE3231"/>
    <w:rsid w:val="00CE6B58"/>
    <w:rsid w:val="00CE6DE6"/>
    <w:rsid w:val="00CF2B1E"/>
    <w:rsid w:val="00CF3645"/>
    <w:rsid w:val="00CF4B25"/>
    <w:rsid w:val="00CF787A"/>
    <w:rsid w:val="00D01F2F"/>
    <w:rsid w:val="00D02659"/>
    <w:rsid w:val="00D04EDF"/>
    <w:rsid w:val="00D056B3"/>
    <w:rsid w:val="00D05D53"/>
    <w:rsid w:val="00D0631D"/>
    <w:rsid w:val="00D16C45"/>
    <w:rsid w:val="00D2370A"/>
    <w:rsid w:val="00D23839"/>
    <w:rsid w:val="00D23EC3"/>
    <w:rsid w:val="00D27907"/>
    <w:rsid w:val="00D27E26"/>
    <w:rsid w:val="00D314AF"/>
    <w:rsid w:val="00D31A24"/>
    <w:rsid w:val="00D31C67"/>
    <w:rsid w:val="00D34018"/>
    <w:rsid w:val="00D34213"/>
    <w:rsid w:val="00D345AF"/>
    <w:rsid w:val="00D34BA1"/>
    <w:rsid w:val="00D409FA"/>
    <w:rsid w:val="00D412AB"/>
    <w:rsid w:val="00D418BA"/>
    <w:rsid w:val="00D43A3E"/>
    <w:rsid w:val="00D449F3"/>
    <w:rsid w:val="00D455E7"/>
    <w:rsid w:val="00D475FC"/>
    <w:rsid w:val="00D47700"/>
    <w:rsid w:val="00D50C40"/>
    <w:rsid w:val="00D53100"/>
    <w:rsid w:val="00D535AA"/>
    <w:rsid w:val="00D56524"/>
    <w:rsid w:val="00D6026A"/>
    <w:rsid w:val="00D61EC0"/>
    <w:rsid w:val="00D65840"/>
    <w:rsid w:val="00D725AC"/>
    <w:rsid w:val="00D74D1E"/>
    <w:rsid w:val="00D75949"/>
    <w:rsid w:val="00D759CE"/>
    <w:rsid w:val="00D7680C"/>
    <w:rsid w:val="00D76CE8"/>
    <w:rsid w:val="00D80503"/>
    <w:rsid w:val="00D81A19"/>
    <w:rsid w:val="00D81F82"/>
    <w:rsid w:val="00D82616"/>
    <w:rsid w:val="00D8326E"/>
    <w:rsid w:val="00D84E96"/>
    <w:rsid w:val="00D84F59"/>
    <w:rsid w:val="00D855EE"/>
    <w:rsid w:val="00D85DA4"/>
    <w:rsid w:val="00D8660F"/>
    <w:rsid w:val="00D92C0C"/>
    <w:rsid w:val="00D939A6"/>
    <w:rsid w:val="00D93CE9"/>
    <w:rsid w:val="00D93F63"/>
    <w:rsid w:val="00D97AEE"/>
    <w:rsid w:val="00DA0ABB"/>
    <w:rsid w:val="00DA15D4"/>
    <w:rsid w:val="00DA212A"/>
    <w:rsid w:val="00DA36B8"/>
    <w:rsid w:val="00DA3771"/>
    <w:rsid w:val="00DA4DFA"/>
    <w:rsid w:val="00DA5AB0"/>
    <w:rsid w:val="00DA6277"/>
    <w:rsid w:val="00DA64BF"/>
    <w:rsid w:val="00DA6760"/>
    <w:rsid w:val="00DA6BDB"/>
    <w:rsid w:val="00DA6CFD"/>
    <w:rsid w:val="00DA7E44"/>
    <w:rsid w:val="00DB01D1"/>
    <w:rsid w:val="00DB1AAC"/>
    <w:rsid w:val="00DB298A"/>
    <w:rsid w:val="00DB2BF4"/>
    <w:rsid w:val="00DB4AA8"/>
    <w:rsid w:val="00DB533B"/>
    <w:rsid w:val="00DB7313"/>
    <w:rsid w:val="00DB7D9A"/>
    <w:rsid w:val="00DB7FF6"/>
    <w:rsid w:val="00DC2593"/>
    <w:rsid w:val="00DC4D98"/>
    <w:rsid w:val="00DC519E"/>
    <w:rsid w:val="00DC5C51"/>
    <w:rsid w:val="00DD13FF"/>
    <w:rsid w:val="00DD1BD7"/>
    <w:rsid w:val="00DD29E2"/>
    <w:rsid w:val="00DD2BD6"/>
    <w:rsid w:val="00DD52C5"/>
    <w:rsid w:val="00DD5A9A"/>
    <w:rsid w:val="00DD65DB"/>
    <w:rsid w:val="00DD6AFC"/>
    <w:rsid w:val="00DD6F06"/>
    <w:rsid w:val="00DE0E0C"/>
    <w:rsid w:val="00DE1779"/>
    <w:rsid w:val="00DE29AE"/>
    <w:rsid w:val="00DE2AF9"/>
    <w:rsid w:val="00DE6366"/>
    <w:rsid w:val="00DE675F"/>
    <w:rsid w:val="00DE75A3"/>
    <w:rsid w:val="00DF0D67"/>
    <w:rsid w:val="00DF24E9"/>
    <w:rsid w:val="00DF6432"/>
    <w:rsid w:val="00DF7CE9"/>
    <w:rsid w:val="00E02E3A"/>
    <w:rsid w:val="00E06BB6"/>
    <w:rsid w:val="00E072EA"/>
    <w:rsid w:val="00E11AAC"/>
    <w:rsid w:val="00E12247"/>
    <w:rsid w:val="00E13028"/>
    <w:rsid w:val="00E130E7"/>
    <w:rsid w:val="00E13271"/>
    <w:rsid w:val="00E17E44"/>
    <w:rsid w:val="00E17EE7"/>
    <w:rsid w:val="00E20774"/>
    <w:rsid w:val="00E2287C"/>
    <w:rsid w:val="00E25F85"/>
    <w:rsid w:val="00E26179"/>
    <w:rsid w:val="00E27C4E"/>
    <w:rsid w:val="00E309D3"/>
    <w:rsid w:val="00E32FF7"/>
    <w:rsid w:val="00E3319D"/>
    <w:rsid w:val="00E33764"/>
    <w:rsid w:val="00E34BE9"/>
    <w:rsid w:val="00E34FD6"/>
    <w:rsid w:val="00E3516E"/>
    <w:rsid w:val="00E426A0"/>
    <w:rsid w:val="00E442AF"/>
    <w:rsid w:val="00E451C7"/>
    <w:rsid w:val="00E47BB4"/>
    <w:rsid w:val="00E5054E"/>
    <w:rsid w:val="00E50767"/>
    <w:rsid w:val="00E51235"/>
    <w:rsid w:val="00E522A7"/>
    <w:rsid w:val="00E52435"/>
    <w:rsid w:val="00E53160"/>
    <w:rsid w:val="00E5382C"/>
    <w:rsid w:val="00E576D8"/>
    <w:rsid w:val="00E605B9"/>
    <w:rsid w:val="00E60BF1"/>
    <w:rsid w:val="00E61C42"/>
    <w:rsid w:val="00E64AC3"/>
    <w:rsid w:val="00E6505E"/>
    <w:rsid w:val="00E65593"/>
    <w:rsid w:val="00E66708"/>
    <w:rsid w:val="00E66CB5"/>
    <w:rsid w:val="00E67F02"/>
    <w:rsid w:val="00E70B54"/>
    <w:rsid w:val="00E71F86"/>
    <w:rsid w:val="00E725E9"/>
    <w:rsid w:val="00E745AA"/>
    <w:rsid w:val="00E7460E"/>
    <w:rsid w:val="00E75C7F"/>
    <w:rsid w:val="00E767DB"/>
    <w:rsid w:val="00E76B86"/>
    <w:rsid w:val="00E775FB"/>
    <w:rsid w:val="00E77A4F"/>
    <w:rsid w:val="00E81677"/>
    <w:rsid w:val="00E84BB7"/>
    <w:rsid w:val="00E85D63"/>
    <w:rsid w:val="00E867BE"/>
    <w:rsid w:val="00E8714A"/>
    <w:rsid w:val="00E87537"/>
    <w:rsid w:val="00E91CFF"/>
    <w:rsid w:val="00E93196"/>
    <w:rsid w:val="00E96819"/>
    <w:rsid w:val="00EA296A"/>
    <w:rsid w:val="00EA2F8C"/>
    <w:rsid w:val="00EA2FB1"/>
    <w:rsid w:val="00EA352A"/>
    <w:rsid w:val="00EA3D03"/>
    <w:rsid w:val="00EA3FEB"/>
    <w:rsid w:val="00EA5A9C"/>
    <w:rsid w:val="00EA5CEC"/>
    <w:rsid w:val="00EA60F4"/>
    <w:rsid w:val="00EA70D7"/>
    <w:rsid w:val="00EA730C"/>
    <w:rsid w:val="00EA769A"/>
    <w:rsid w:val="00EB2B09"/>
    <w:rsid w:val="00EB353A"/>
    <w:rsid w:val="00EB3D80"/>
    <w:rsid w:val="00EB539A"/>
    <w:rsid w:val="00EB6B62"/>
    <w:rsid w:val="00EB6E18"/>
    <w:rsid w:val="00EB7061"/>
    <w:rsid w:val="00EC1A46"/>
    <w:rsid w:val="00EC318F"/>
    <w:rsid w:val="00EC4605"/>
    <w:rsid w:val="00EC681C"/>
    <w:rsid w:val="00ED1A12"/>
    <w:rsid w:val="00ED3631"/>
    <w:rsid w:val="00ED4066"/>
    <w:rsid w:val="00ED45E6"/>
    <w:rsid w:val="00ED6751"/>
    <w:rsid w:val="00ED7439"/>
    <w:rsid w:val="00ED7497"/>
    <w:rsid w:val="00EE0543"/>
    <w:rsid w:val="00EE2B4B"/>
    <w:rsid w:val="00EE2D29"/>
    <w:rsid w:val="00EE61E9"/>
    <w:rsid w:val="00EE712C"/>
    <w:rsid w:val="00EF0CAC"/>
    <w:rsid w:val="00EF213F"/>
    <w:rsid w:val="00EF3611"/>
    <w:rsid w:val="00EF7579"/>
    <w:rsid w:val="00F00F7D"/>
    <w:rsid w:val="00F02FE4"/>
    <w:rsid w:val="00F03B84"/>
    <w:rsid w:val="00F0726D"/>
    <w:rsid w:val="00F10971"/>
    <w:rsid w:val="00F110BE"/>
    <w:rsid w:val="00F113EA"/>
    <w:rsid w:val="00F12257"/>
    <w:rsid w:val="00F1262F"/>
    <w:rsid w:val="00F13401"/>
    <w:rsid w:val="00F13F7F"/>
    <w:rsid w:val="00F140DF"/>
    <w:rsid w:val="00F143CF"/>
    <w:rsid w:val="00F171B7"/>
    <w:rsid w:val="00F17B9A"/>
    <w:rsid w:val="00F221BC"/>
    <w:rsid w:val="00F24EA6"/>
    <w:rsid w:val="00F259E0"/>
    <w:rsid w:val="00F27445"/>
    <w:rsid w:val="00F30409"/>
    <w:rsid w:val="00F3041C"/>
    <w:rsid w:val="00F30627"/>
    <w:rsid w:val="00F34970"/>
    <w:rsid w:val="00F363E8"/>
    <w:rsid w:val="00F400E1"/>
    <w:rsid w:val="00F43123"/>
    <w:rsid w:val="00F44C58"/>
    <w:rsid w:val="00F47056"/>
    <w:rsid w:val="00F47B5D"/>
    <w:rsid w:val="00F5158C"/>
    <w:rsid w:val="00F53074"/>
    <w:rsid w:val="00F54418"/>
    <w:rsid w:val="00F565A4"/>
    <w:rsid w:val="00F5660F"/>
    <w:rsid w:val="00F5726E"/>
    <w:rsid w:val="00F60309"/>
    <w:rsid w:val="00F615F8"/>
    <w:rsid w:val="00F618ED"/>
    <w:rsid w:val="00F621C9"/>
    <w:rsid w:val="00F634F5"/>
    <w:rsid w:val="00F640CE"/>
    <w:rsid w:val="00F65022"/>
    <w:rsid w:val="00F65D0E"/>
    <w:rsid w:val="00F67205"/>
    <w:rsid w:val="00F67A12"/>
    <w:rsid w:val="00F709A5"/>
    <w:rsid w:val="00F71022"/>
    <w:rsid w:val="00F730D7"/>
    <w:rsid w:val="00F75A45"/>
    <w:rsid w:val="00F80982"/>
    <w:rsid w:val="00F80EFD"/>
    <w:rsid w:val="00F813E4"/>
    <w:rsid w:val="00F817FD"/>
    <w:rsid w:val="00F82139"/>
    <w:rsid w:val="00F821E3"/>
    <w:rsid w:val="00F82434"/>
    <w:rsid w:val="00F84CFF"/>
    <w:rsid w:val="00F87EBA"/>
    <w:rsid w:val="00F91E47"/>
    <w:rsid w:val="00F92900"/>
    <w:rsid w:val="00F93E28"/>
    <w:rsid w:val="00F94CB2"/>
    <w:rsid w:val="00FA1760"/>
    <w:rsid w:val="00FA1C64"/>
    <w:rsid w:val="00FA2A9C"/>
    <w:rsid w:val="00FA38A5"/>
    <w:rsid w:val="00FA44FE"/>
    <w:rsid w:val="00FA4B80"/>
    <w:rsid w:val="00FA54FE"/>
    <w:rsid w:val="00FA77F8"/>
    <w:rsid w:val="00FB0E69"/>
    <w:rsid w:val="00FB10BF"/>
    <w:rsid w:val="00FB2489"/>
    <w:rsid w:val="00FB62C0"/>
    <w:rsid w:val="00FB7EBA"/>
    <w:rsid w:val="00FC28BD"/>
    <w:rsid w:val="00FC5165"/>
    <w:rsid w:val="00FC521C"/>
    <w:rsid w:val="00FC772D"/>
    <w:rsid w:val="00FD017C"/>
    <w:rsid w:val="00FD093D"/>
    <w:rsid w:val="00FD0DC4"/>
    <w:rsid w:val="00FD526B"/>
    <w:rsid w:val="00FD54C4"/>
    <w:rsid w:val="00FD5522"/>
    <w:rsid w:val="00FD6E46"/>
    <w:rsid w:val="00FE0E9D"/>
    <w:rsid w:val="00FE5BE9"/>
    <w:rsid w:val="00FE6C85"/>
    <w:rsid w:val="00FE6F0B"/>
    <w:rsid w:val="00FF0410"/>
    <w:rsid w:val="00FF080C"/>
    <w:rsid w:val="00FF0CB5"/>
    <w:rsid w:val="00FF176C"/>
    <w:rsid w:val="00FF2BD0"/>
    <w:rsid w:val="00FF2F47"/>
    <w:rsid w:val="00FF46E2"/>
    <w:rsid w:val="00FF6C9A"/>
    <w:rsid w:val="00FF74C5"/>
    <w:rsid w:val="00FF7724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2E51FD"/>
  <w15:docId w15:val="{0C9B0B29-6DCD-4409-863F-FA96EBE1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3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E13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0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32C"/>
  </w:style>
  <w:style w:type="paragraph" w:styleId="Stopka">
    <w:name w:val="footer"/>
    <w:basedOn w:val="Normalny"/>
    <w:link w:val="StopkaZnak"/>
    <w:uiPriority w:val="99"/>
    <w:unhideWhenUsed/>
    <w:rsid w:val="006D0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32C"/>
  </w:style>
  <w:style w:type="paragraph" w:styleId="Tekstdymka">
    <w:name w:val="Balloon Text"/>
    <w:basedOn w:val="Normalny"/>
    <w:link w:val="TekstdymkaZnak"/>
    <w:uiPriority w:val="99"/>
    <w:semiHidden/>
    <w:unhideWhenUsed/>
    <w:rsid w:val="00D658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84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328A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501F4"/>
    <w:rPr>
      <w:b/>
      <w:bCs/>
    </w:rPr>
  </w:style>
  <w:style w:type="paragraph" w:styleId="Bezodstpw">
    <w:name w:val="No Spacing"/>
    <w:uiPriority w:val="1"/>
    <w:qFormat/>
    <w:rsid w:val="007F6338"/>
  </w:style>
  <w:style w:type="character" w:styleId="Odwoaniedokomentarza">
    <w:name w:val="annotation reference"/>
    <w:basedOn w:val="Domylnaczcionkaakapitu"/>
    <w:uiPriority w:val="99"/>
    <w:semiHidden/>
    <w:unhideWhenUsed/>
    <w:rsid w:val="00321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A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A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AFD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C1310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803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rsid w:val="00BD0F7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BD0F71"/>
    <w:pPr>
      <w:suppressAutoHyphens/>
      <w:autoSpaceDN w:val="0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BD0F71"/>
  </w:style>
  <w:style w:type="paragraph" w:customStyle="1" w:styleId="Tabelanum">
    <w:name w:val="Tabela num"/>
    <w:basedOn w:val="Normalny"/>
    <w:link w:val="TabelanumZnak"/>
    <w:qFormat/>
    <w:rsid w:val="00BD0F71"/>
    <w:pPr>
      <w:suppressAutoHyphens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BD0F71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StandardZnak">
    <w:name w:val="Standard Znak"/>
    <w:link w:val="Standard"/>
    <w:rsid w:val="00BD0F71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F2878-6890-450C-A2EF-0C85EA55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5534</Words>
  <Characters>33207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Agata Konopińska</cp:lastModifiedBy>
  <cp:revision>3</cp:revision>
  <cp:lastPrinted>2023-05-24T05:24:00Z</cp:lastPrinted>
  <dcterms:created xsi:type="dcterms:W3CDTF">2023-05-23T12:25:00Z</dcterms:created>
  <dcterms:modified xsi:type="dcterms:W3CDTF">2023-05-24T05:24:00Z</dcterms:modified>
</cp:coreProperties>
</file>