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A832" w14:textId="7C4E88A4" w:rsidR="00564BAE" w:rsidRPr="001F6546" w:rsidRDefault="0034082A" w:rsidP="0034082A">
      <w:pPr>
        <w:tabs>
          <w:tab w:val="left" w:pos="7938"/>
        </w:tabs>
        <w:suppressAutoHyphens/>
        <w:ind w:left="6379"/>
        <w:jc w:val="right"/>
      </w:pPr>
      <w:r w:rsidRPr="0034082A">
        <w:rPr>
          <w:sz w:val="28"/>
        </w:rPr>
        <w:t>Załącznik nr 5 do SWZ</w:t>
      </w:r>
      <w:r w:rsidR="00564BAE">
        <w:tab/>
      </w:r>
    </w:p>
    <w:p w14:paraId="23154914" w14:textId="77777777" w:rsidR="00564BAE" w:rsidRPr="002C4F02" w:rsidRDefault="00564BAE">
      <w:pPr>
        <w:tabs>
          <w:tab w:val="left" w:pos="3402"/>
          <w:tab w:val="left" w:pos="7938"/>
        </w:tabs>
        <w:suppressAutoHyphens/>
        <w:jc w:val="center"/>
        <w:rPr>
          <w:b/>
          <w:bCs/>
          <w:sz w:val="36"/>
          <w:szCs w:val="36"/>
        </w:rPr>
      </w:pPr>
      <w:r w:rsidRPr="002C4F02">
        <w:rPr>
          <w:b/>
          <w:bCs/>
          <w:sz w:val="36"/>
          <w:szCs w:val="36"/>
        </w:rPr>
        <w:t>SPECYFIKACJA TECHNICZNA</w:t>
      </w:r>
    </w:p>
    <w:p w14:paraId="02A13F9D" w14:textId="77777777" w:rsidR="00564BAE" w:rsidRPr="002C4F02" w:rsidRDefault="00564BAE" w:rsidP="003534B2">
      <w:pPr>
        <w:tabs>
          <w:tab w:val="left" w:pos="3402"/>
          <w:tab w:val="left" w:pos="7938"/>
        </w:tabs>
        <w:suppressAutoHyphens/>
        <w:jc w:val="center"/>
        <w:rPr>
          <w:b/>
          <w:bCs/>
          <w:sz w:val="28"/>
          <w:szCs w:val="28"/>
        </w:rPr>
      </w:pPr>
      <w:r w:rsidRPr="002C4F02">
        <w:rPr>
          <w:b/>
          <w:bCs/>
          <w:sz w:val="28"/>
          <w:szCs w:val="28"/>
        </w:rPr>
        <w:t>WYKONANIA I ODBIORU ROBÓT</w:t>
      </w:r>
    </w:p>
    <w:p w14:paraId="7F12181D" w14:textId="77777777" w:rsidR="00564BAE" w:rsidRPr="002C4F02" w:rsidRDefault="00564BAE">
      <w:pPr>
        <w:tabs>
          <w:tab w:val="left" w:pos="3402"/>
          <w:tab w:val="left" w:pos="7938"/>
        </w:tabs>
        <w:suppressAutoHyphens/>
        <w:jc w:val="center"/>
        <w:rPr>
          <w:b/>
          <w:bCs/>
          <w:sz w:val="28"/>
          <w:szCs w:val="28"/>
        </w:rPr>
      </w:pPr>
    </w:p>
    <w:p w14:paraId="0AC6BEAF" w14:textId="032D13D5" w:rsidR="007756B5" w:rsidRPr="00310060" w:rsidRDefault="00513B2C" w:rsidP="000F7CCB">
      <w:pPr>
        <w:pStyle w:val="Bezodstpw"/>
        <w:rPr>
          <w:b/>
          <w:bCs/>
          <w:lang w:val="pl-PL"/>
        </w:rPr>
      </w:pPr>
      <w:bookmarkStart w:id="0" w:name="_Hlk99522281"/>
      <w:r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>„</w:t>
      </w:r>
      <w:bookmarkEnd w:id="0"/>
      <w:r w:rsidR="0014562B" w:rsidRPr="0014562B">
        <w:rPr>
          <w:rFonts w:ascii="Arial" w:hAnsi="Arial" w:cs="Arial"/>
          <w:b/>
          <w:bCs/>
          <w:i/>
          <w:snapToGrid w:val="0"/>
          <w:sz w:val="24"/>
          <w:szCs w:val="24"/>
          <w:lang w:val="pl-PL"/>
        </w:rPr>
        <w:t>Remont schodów i pochylni, wymiana drzwi wejściowych, malowanie holu, montaż poręczy dla niepełnosprawnych w przychodni SP ZOZ w Kędzierzynie-Koźlu ul. Harcerska 11</w:t>
      </w:r>
      <w:r w:rsidR="000F7CCB"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>”</w:t>
      </w:r>
    </w:p>
    <w:p w14:paraId="058DF0CE" w14:textId="77777777" w:rsidR="00564BAE" w:rsidRPr="00310060" w:rsidRDefault="00564BAE" w:rsidP="00090BCD">
      <w:pPr>
        <w:pStyle w:val="Nagwek"/>
        <w:tabs>
          <w:tab w:val="left" w:pos="993"/>
        </w:tabs>
        <w:jc w:val="center"/>
        <w:rPr>
          <w:b/>
          <w:bCs/>
          <w:lang w:val="pl-PL"/>
        </w:rPr>
      </w:pPr>
      <w:r w:rsidRPr="00310060">
        <w:rPr>
          <w:b/>
          <w:bCs/>
          <w:lang w:val="pl-PL"/>
        </w:rPr>
        <w:t xml:space="preserve"> </w:t>
      </w:r>
    </w:p>
    <w:p w14:paraId="315BCF47" w14:textId="77777777" w:rsidR="00564BAE" w:rsidRPr="00513B2C" w:rsidRDefault="00564BAE" w:rsidP="001C497D">
      <w:pPr>
        <w:spacing w:after="0" w:line="240" w:lineRule="auto"/>
        <w:rPr>
          <w:rFonts w:ascii="Arial" w:hAnsi="Arial" w:cs="Arial"/>
          <w:szCs w:val="28"/>
          <w:lang w:eastAsia="pl-PL"/>
        </w:rPr>
      </w:pPr>
      <w:r w:rsidRPr="002C4F02">
        <w:t xml:space="preserve">Inwestor: </w:t>
      </w:r>
      <w:r>
        <w:rPr>
          <w:b/>
          <w:bCs/>
        </w:rPr>
        <w:t xml:space="preserve">  </w:t>
      </w:r>
      <w:r w:rsidRPr="00513B2C">
        <w:rPr>
          <w:rFonts w:ascii="Arial" w:hAnsi="Arial" w:cs="Arial"/>
          <w:szCs w:val="28"/>
          <w:lang w:eastAsia="pl-PL"/>
        </w:rPr>
        <w:t xml:space="preserve">SAMODZIELNY PUBLICZNY ZESPÓŁ OPIEKI  ZDROWOTNEJ </w:t>
      </w:r>
    </w:p>
    <w:p w14:paraId="2A2B925D" w14:textId="77777777" w:rsidR="00564BAE" w:rsidRPr="00513B2C" w:rsidRDefault="00564BAE" w:rsidP="001C497D">
      <w:pPr>
        <w:spacing w:after="0" w:line="240" w:lineRule="auto"/>
        <w:rPr>
          <w:rFonts w:ascii="Arial" w:hAnsi="Arial" w:cs="Arial"/>
          <w:szCs w:val="28"/>
          <w:lang w:eastAsia="pl-PL"/>
        </w:rPr>
      </w:pPr>
      <w:r w:rsidRPr="00513B2C">
        <w:rPr>
          <w:rFonts w:ascii="Arial" w:hAnsi="Arial" w:cs="Arial"/>
          <w:szCs w:val="28"/>
          <w:lang w:eastAsia="pl-PL"/>
        </w:rPr>
        <w:t xml:space="preserve">              ul. 24 Kwietnia 5, 47-200 Kędzierzyn-Koźle</w:t>
      </w:r>
    </w:p>
    <w:p w14:paraId="649ABCC5" w14:textId="77777777" w:rsidR="00564BAE" w:rsidRPr="00315C60" w:rsidRDefault="00564BAE" w:rsidP="001C497D">
      <w:pPr>
        <w:shd w:val="clear" w:color="auto" w:fill="FFFFFF"/>
        <w:spacing w:line="264" w:lineRule="exact"/>
        <w:ind w:left="14" w:right="10" w:hanging="14"/>
        <w:rPr>
          <w:color w:val="000000"/>
          <w:spacing w:val="-4"/>
        </w:rPr>
      </w:pPr>
    </w:p>
    <w:p w14:paraId="1F48BA3E" w14:textId="77777777" w:rsidR="00564BAE" w:rsidRPr="002C4F02" w:rsidRDefault="00564BAE" w:rsidP="003534B2">
      <w:pPr>
        <w:tabs>
          <w:tab w:val="left" w:pos="7938"/>
        </w:tabs>
        <w:suppressAutoHyphens/>
        <w:rPr>
          <w:b/>
          <w:bCs/>
        </w:rPr>
      </w:pPr>
    </w:p>
    <w:p w14:paraId="441DACD9" w14:textId="77777777" w:rsidR="00564BAE" w:rsidRPr="002C4F02" w:rsidRDefault="00564BAE" w:rsidP="003534B2">
      <w:pPr>
        <w:tabs>
          <w:tab w:val="left" w:pos="3402"/>
          <w:tab w:val="left" w:pos="7938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17CCFE2" w14:textId="77777777" w:rsidR="00564BAE" w:rsidRPr="00D345A0" w:rsidRDefault="00564BAE" w:rsidP="003534B2">
      <w:pPr>
        <w:tabs>
          <w:tab w:val="left" w:pos="3402"/>
          <w:tab w:val="left" w:pos="7938"/>
        </w:tabs>
        <w:suppressAutoHyphens/>
        <w:rPr>
          <w:rFonts w:ascii="Arial" w:hAnsi="Arial" w:cs="Arial"/>
          <w:sz w:val="24"/>
          <w:szCs w:val="24"/>
        </w:rPr>
      </w:pPr>
      <w:r w:rsidRPr="00D345A0">
        <w:rPr>
          <w:rFonts w:ascii="Arial" w:hAnsi="Arial" w:cs="Arial"/>
          <w:sz w:val="24"/>
          <w:szCs w:val="24"/>
        </w:rPr>
        <w:t>KOD CPV:</w:t>
      </w:r>
    </w:p>
    <w:p w14:paraId="6C3FDCC7" w14:textId="77777777" w:rsidR="00564BAE" w:rsidRPr="00D345A0" w:rsidRDefault="00564BAE" w:rsidP="003534B2">
      <w:pPr>
        <w:tabs>
          <w:tab w:val="left" w:pos="3402"/>
          <w:tab w:val="left" w:pos="7938"/>
        </w:tabs>
        <w:suppressAutoHyphens/>
        <w:rPr>
          <w:rFonts w:ascii="Arial" w:hAnsi="Arial" w:cs="Arial"/>
          <w:sz w:val="24"/>
          <w:szCs w:val="24"/>
        </w:rPr>
      </w:pPr>
      <w:r w:rsidRPr="00D345A0">
        <w:rPr>
          <w:rFonts w:ascii="Arial" w:hAnsi="Arial" w:cs="Arial"/>
          <w:sz w:val="24"/>
          <w:szCs w:val="24"/>
        </w:rPr>
        <w:t>45000000-7    Roboty budowlane</w:t>
      </w:r>
    </w:p>
    <w:p w14:paraId="39FA2B8B" w14:textId="77777777" w:rsidR="00532534" w:rsidRDefault="00532534" w:rsidP="007756B5">
      <w:pPr>
        <w:tabs>
          <w:tab w:val="left" w:pos="3402"/>
          <w:tab w:val="left" w:pos="7938"/>
        </w:tabs>
        <w:suppressAutoHyphens/>
        <w:spacing w:after="0"/>
        <w:rPr>
          <w:rFonts w:ascii="Arial" w:hAnsi="Arial" w:cs="Arial"/>
          <w:bCs/>
          <w:sz w:val="24"/>
          <w:szCs w:val="24"/>
          <w:lang w:eastAsia="pl-PL"/>
        </w:rPr>
      </w:pPr>
      <w:r w:rsidRPr="00532534">
        <w:rPr>
          <w:rFonts w:ascii="Arial" w:hAnsi="Arial" w:cs="Arial"/>
          <w:bCs/>
          <w:iCs/>
          <w:sz w:val="24"/>
          <w:szCs w:val="24"/>
          <w:lang w:eastAsia="pl-PL"/>
        </w:rPr>
        <w:t>45215140-0 Roboty budowlane w zakresie obiektów szpitalnych</w:t>
      </w:r>
      <w:r w:rsidRPr="0053253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194AC3D7" w14:textId="4D65592C" w:rsidR="00564BAE" w:rsidRDefault="00564BAE" w:rsidP="007756B5">
      <w:pPr>
        <w:tabs>
          <w:tab w:val="left" w:pos="3402"/>
          <w:tab w:val="left" w:pos="7938"/>
        </w:tabs>
        <w:suppressAutoHyphens/>
        <w:spacing w:after="0"/>
        <w:rPr>
          <w:rFonts w:ascii="Arial" w:hAnsi="Arial" w:cs="Arial"/>
          <w:sz w:val="24"/>
          <w:szCs w:val="24"/>
          <w:lang w:eastAsia="pl-PL"/>
        </w:rPr>
      </w:pPr>
      <w:r w:rsidRPr="00D345A0">
        <w:rPr>
          <w:rFonts w:ascii="Arial" w:hAnsi="Arial" w:cs="Arial"/>
          <w:bCs/>
          <w:sz w:val="24"/>
          <w:szCs w:val="24"/>
          <w:lang w:eastAsia="pl-PL"/>
        </w:rPr>
        <w:t xml:space="preserve">45210000-2 </w:t>
      </w:r>
      <w:r w:rsidRPr="00D345A0">
        <w:rPr>
          <w:rFonts w:ascii="Arial" w:hAnsi="Arial" w:cs="Arial"/>
          <w:sz w:val="24"/>
          <w:szCs w:val="24"/>
          <w:lang w:eastAsia="pl-PL"/>
        </w:rPr>
        <w:t xml:space="preserve">- </w:t>
      </w:r>
      <w:hyperlink r:id="rId8" w:tooltip="Roboty budowlane w zakresie budynków" w:history="1">
        <w:r w:rsidRPr="00D345A0">
          <w:rPr>
            <w:rFonts w:ascii="Arial" w:hAnsi="Arial" w:cs="Arial"/>
            <w:sz w:val="24"/>
            <w:szCs w:val="24"/>
            <w:lang w:eastAsia="pl-PL"/>
          </w:rPr>
          <w:t>Roboty budowlane w zakresie budynków</w:t>
        </w:r>
      </w:hyperlink>
    </w:p>
    <w:p w14:paraId="330A212F" w14:textId="24018016" w:rsidR="00C7239F" w:rsidRDefault="00C7239F" w:rsidP="00C7239F">
      <w:pPr>
        <w:tabs>
          <w:tab w:val="left" w:pos="3402"/>
          <w:tab w:val="left" w:pos="7938"/>
        </w:tabs>
        <w:suppressAutoHyphens/>
        <w:spacing w:after="0"/>
        <w:rPr>
          <w:rFonts w:ascii="Arial" w:hAnsi="Arial" w:cs="Arial"/>
          <w:sz w:val="24"/>
          <w:szCs w:val="24"/>
          <w:lang w:eastAsia="pl-PL"/>
        </w:rPr>
      </w:pPr>
      <w:r w:rsidRPr="00C7239F">
        <w:rPr>
          <w:rFonts w:ascii="Arial" w:hAnsi="Arial" w:cs="Arial"/>
          <w:sz w:val="24"/>
          <w:szCs w:val="24"/>
          <w:lang w:eastAsia="pl-PL"/>
        </w:rPr>
        <w:t>45431000-7</w:t>
      </w:r>
      <w:r w:rsidR="00310060">
        <w:rPr>
          <w:rFonts w:ascii="Arial" w:hAnsi="Arial" w:cs="Arial"/>
          <w:sz w:val="24"/>
          <w:szCs w:val="24"/>
          <w:lang w:eastAsia="pl-PL"/>
        </w:rPr>
        <w:t xml:space="preserve"> – Kładzenie płytek</w:t>
      </w:r>
    </w:p>
    <w:p w14:paraId="532CD5A6" w14:textId="68852365" w:rsidR="00C7239F" w:rsidRPr="00C7239F" w:rsidRDefault="00C7239F" w:rsidP="00C7239F">
      <w:pPr>
        <w:tabs>
          <w:tab w:val="left" w:pos="3402"/>
          <w:tab w:val="left" w:pos="7938"/>
        </w:tabs>
        <w:suppressAutoHyphens/>
        <w:spacing w:after="0"/>
        <w:rPr>
          <w:rFonts w:ascii="Arial" w:hAnsi="Arial" w:cs="Arial"/>
          <w:sz w:val="24"/>
          <w:szCs w:val="24"/>
          <w:lang w:eastAsia="pl-PL"/>
        </w:rPr>
      </w:pPr>
      <w:r w:rsidRPr="00C7239F">
        <w:rPr>
          <w:rFonts w:ascii="Arial" w:hAnsi="Arial" w:cs="Arial"/>
          <w:sz w:val="24"/>
          <w:szCs w:val="24"/>
          <w:lang w:eastAsia="pl-PL"/>
        </w:rPr>
        <w:t>45421000-4</w:t>
      </w:r>
      <w:r w:rsidR="007B404E">
        <w:rPr>
          <w:rFonts w:ascii="Arial" w:hAnsi="Arial" w:cs="Arial"/>
          <w:sz w:val="24"/>
          <w:szCs w:val="24"/>
          <w:lang w:eastAsia="pl-PL"/>
        </w:rPr>
        <w:t xml:space="preserve"> – Roboty w zakresie stolarki budowlanej</w:t>
      </w:r>
    </w:p>
    <w:p w14:paraId="7A0D2063" w14:textId="3A5F73B6" w:rsidR="00C7239F" w:rsidRPr="00C7239F" w:rsidRDefault="00C7239F" w:rsidP="00C7239F">
      <w:pPr>
        <w:tabs>
          <w:tab w:val="left" w:pos="3402"/>
          <w:tab w:val="left" w:pos="7938"/>
        </w:tabs>
        <w:suppressAutoHyphens/>
        <w:spacing w:after="0"/>
        <w:rPr>
          <w:rFonts w:ascii="Arial" w:hAnsi="Arial" w:cs="Arial"/>
          <w:sz w:val="24"/>
          <w:szCs w:val="24"/>
          <w:lang w:eastAsia="pl-PL"/>
        </w:rPr>
      </w:pPr>
      <w:r w:rsidRPr="00C7239F">
        <w:rPr>
          <w:rFonts w:ascii="Arial" w:hAnsi="Arial" w:cs="Arial"/>
          <w:sz w:val="24"/>
          <w:szCs w:val="24"/>
          <w:lang w:eastAsia="pl-PL"/>
        </w:rPr>
        <w:t>45421100-5</w:t>
      </w:r>
      <w:r w:rsidR="007B404E">
        <w:rPr>
          <w:rFonts w:ascii="Arial" w:hAnsi="Arial" w:cs="Arial"/>
          <w:sz w:val="24"/>
          <w:szCs w:val="24"/>
          <w:lang w:eastAsia="pl-PL"/>
        </w:rPr>
        <w:t xml:space="preserve"> – Instalowanie drzwi i okien, i podobnych elementów</w:t>
      </w:r>
    </w:p>
    <w:p w14:paraId="64A0630F" w14:textId="73877CC1" w:rsidR="00C7239F" w:rsidRPr="00C7239F" w:rsidRDefault="00C7239F" w:rsidP="00C7239F">
      <w:pPr>
        <w:tabs>
          <w:tab w:val="left" w:pos="3402"/>
          <w:tab w:val="left" w:pos="7938"/>
        </w:tabs>
        <w:suppressAutoHyphens/>
        <w:spacing w:after="0"/>
        <w:rPr>
          <w:rFonts w:ascii="Arial" w:hAnsi="Arial" w:cs="Arial"/>
          <w:sz w:val="24"/>
          <w:szCs w:val="24"/>
          <w:lang w:eastAsia="pl-PL"/>
        </w:rPr>
      </w:pPr>
      <w:r w:rsidRPr="00C7239F">
        <w:rPr>
          <w:rFonts w:ascii="Arial" w:hAnsi="Arial" w:cs="Arial"/>
          <w:sz w:val="24"/>
          <w:szCs w:val="24"/>
          <w:lang w:eastAsia="pl-PL"/>
        </w:rPr>
        <w:t>45442000-7</w:t>
      </w:r>
      <w:r w:rsidR="007B404E">
        <w:rPr>
          <w:rFonts w:ascii="Arial" w:hAnsi="Arial" w:cs="Arial"/>
          <w:sz w:val="24"/>
          <w:szCs w:val="24"/>
          <w:lang w:eastAsia="pl-PL"/>
        </w:rPr>
        <w:t xml:space="preserve"> – Nakładanie powierzchni kryjących</w:t>
      </w:r>
    </w:p>
    <w:p w14:paraId="0E6CE6F9" w14:textId="20FCE3C4" w:rsidR="00C7239F" w:rsidRPr="00D345A0" w:rsidRDefault="00C7239F" w:rsidP="00C7239F">
      <w:pPr>
        <w:tabs>
          <w:tab w:val="left" w:pos="3402"/>
          <w:tab w:val="left" w:pos="7938"/>
        </w:tabs>
        <w:suppressAutoHyphens/>
        <w:spacing w:after="0"/>
        <w:rPr>
          <w:rFonts w:ascii="Arial" w:hAnsi="Arial" w:cs="Arial"/>
          <w:sz w:val="24"/>
          <w:szCs w:val="24"/>
          <w:lang w:eastAsia="pl-PL"/>
        </w:rPr>
      </w:pPr>
      <w:r w:rsidRPr="00C7239F">
        <w:rPr>
          <w:rFonts w:ascii="Arial" w:hAnsi="Arial" w:cs="Arial"/>
          <w:sz w:val="24"/>
          <w:szCs w:val="24"/>
          <w:lang w:eastAsia="pl-PL"/>
        </w:rPr>
        <w:t>45453000-7</w:t>
      </w:r>
      <w:r w:rsidR="007B404E">
        <w:rPr>
          <w:rFonts w:ascii="Arial" w:hAnsi="Arial" w:cs="Arial"/>
          <w:sz w:val="24"/>
          <w:szCs w:val="24"/>
          <w:lang w:eastAsia="pl-PL"/>
        </w:rPr>
        <w:t xml:space="preserve"> – Roboty remontowe i renowacyjne</w:t>
      </w:r>
    </w:p>
    <w:p w14:paraId="6447C3DA" w14:textId="77777777" w:rsidR="00564BAE" w:rsidRPr="0031106A" w:rsidRDefault="00564BAE" w:rsidP="003534B2">
      <w:pPr>
        <w:tabs>
          <w:tab w:val="left" w:pos="3402"/>
          <w:tab w:val="left" w:pos="7938"/>
        </w:tabs>
        <w:suppressAutoHyphens/>
        <w:rPr>
          <w:sz w:val="24"/>
          <w:szCs w:val="24"/>
        </w:rPr>
      </w:pPr>
    </w:p>
    <w:p w14:paraId="30317D9A" w14:textId="77777777" w:rsidR="00564BAE" w:rsidRPr="002C4F02" w:rsidRDefault="00564BAE" w:rsidP="003534B2">
      <w:pPr>
        <w:tabs>
          <w:tab w:val="left" w:pos="3402"/>
          <w:tab w:val="left" w:pos="7938"/>
        </w:tabs>
        <w:suppressAutoHyphens/>
        <w:spacing w:line="240" w:lineRule="auto"/>
      </w:pPr>
      <w:r>
        <w:t xml:space="preserve"> </w:t>
      </w:r>
    </w:p>
    <w:p w14:paraId="75AC5D00" w14:textId="77777777" w:rsidR="00564BAE" w:rsidRPr="002C4F02" w:rsidRDefault="00564BAE" w:rsidP="003534B2">
      <w:pPr>
        <w:tabs>
          <w:tab w:val="left" w:pos="3402"/>
          <w:tab w:val="left" w:pos="7938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14:paraId="7078C3F4" w14:textId="77777777" w:rsidR="00564BAE" w:rsidRPr="002C4F02" w:rsidRDefault="00564BAE">
      <w:pPr>
        <w:tabs>
          <w:tab w:val="left" w:pos="2835"/>
          <w:tab w:val="left" w:pos="5670"/>
        </w:tabs>
        <w:suppressAutoHyphens/>
        <w:spacing w:before="40"/>
        <w:rPr>
          <w:b/>
          <w:bCs/>
        </w:rPr>
      </w:pPr>
      <w:r w:rsidRPr="002C4F02">
        <w:t>Opracowanie :</w:t>
      </w:r>
      <w:r w:rsidRPr="002C4F02">
        <w:tab/>
        <w:t xml:space="preserve"> </w:t>
      </w:r>
      <w:r w:rsidR="005567E1">
        <w:t>Mariusz Pawlików</w:t>
      </w:r>
      <w:r w:rsidRPr="002C4F02">
        <w:rPr>
          <w:b/>
          <w:bCs/>
        </w:rPr>
        <w:tab/>
      </w:r>
      <w:r w:rsidRPr="002C4F02">
        <w:rPr>
          <w:b/>
          <w:bCs/>
        </w:rPr>
        <w:tab/>
        <w:t xml:space="preserve">   </w:t>
      </w:r>
      <w:r w:rsidRPr="002C4F02">
        <w:t>..................................</w:t>
      </w:r>
    </w:p>
    <w:p w14:paraId="64026AB0" w14:textId="77777777" w:rsidR="00564BAE" w:rsidRPr="002C4F02" w:rsidRDefault="00564BAE" w:rsidP="003534B2">
      <w:pPr>
        <w:tabs>
          <w:tab w:val="left" w:pos="2835"/>
          <w:tab w:val="left" w:pos="7088"/>
        </w:tabs>
        <w:suppressAutoHyphens/>
        <w:spacing w:before="40"/>
      </w:pPr>
      <w:r w:rsidRPr="002C4F02">
        <w:rPr>
          <w:b/>
          <w:bCs/>
        </w:rPr>
        <w:tab/>
      </w:r>
      <w:r w:rsidRPr="002C4F02">
        <w:tab/>
      </w:r>
      <w:r w:rsidRPr="002C4F02">
        <w:tab/>
      </w:r>
    </w:p>
    <w:p w14:paraId="3301252F" w14:textId="043923D7" w:rsidR="00564BAE" w:rsidRDefault="00564BAE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14:paraId="643F4644" w14:textId="77777777"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14:paraId="6A777DC9" w14:textId="77777777"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14:paraId="0521751E" w14:textId="77777777"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14:paraId="6F96C55B" w14:textId="77777777"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14:paraId="061E1C83" w14:textId="29A222E1" w:rsidR="00564BAE" w:rsidRDefault="00564BAE" w:rsidP="003534B2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0"/>
          <w:szCs w:val="20"/>
          <w:lang w:val="pl-PL"/>
        </w:rPr>
      </w:pPr>
      <w:r w:rsidRPr="00B500B3">
        <w:rPr>
          <w:sz w:val="20"/>
          <w:szCs w:val="20"/>
          <w:lang w:val="pl-PL"/>
        </w:rPr>
        <w:lastRenderedPageBreak/>
        <w:t xml:space="preserve">                                              </w:t>
      </w:r>
      <w:r>
        <w:rPr>
          <w:sz w:val="20"/>
          <w:szCs w:val="20"/>
          <w:lang w:val="pl-PL"/>
        </w:rPr>
        <w:t xml:space="preserve">Kędzierzyn-Koźle,  </w:t>
      </w:r>
      <w:r w:rsidR="00E31B8C">
        <w:rPr>
          <w:sz w:val="20"/>
          <w:szCs w:val="20"/>
          <w:lang w:val="pl-PL"/>
        </w:rPr>
        <w:t>marz</w:t>
      </w:r>
      <w:r w:rsidR="000F7CCB">
        <w:rPr>
          <w:sz w:val="20"/>
          <w:szCs w:val="20"/>
          <w:lang w:val="pl-PL"/>
        </w:rPr>
        <w:t>ec</w:t>
      </w:r>
      <w:r w:rsidR="009B7DF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</w:t>
      </w:r>
      <w:r w:rsidR="007756B5">
        <w:rPr>
          <w:sz w:val="20"/>
          <w:szCs w:val="20"/>
          <w:lang w:val="pl-PL"/>
        </w:rPr>
        <w:t>202</w:t>
      </w:r>
      <w:r w:rsidR="00E31B8C">
        <w:rPr>
          <w:sz w:val="20"/>
          <w:szCs w:val="20"/>
          <w:lang w:val="pl-PL"/>
        </w:rPr>
        <w:t>2</w:t>
      </w:r>
    </w:p>
    <w:p w14:paraId="4C388928" w14:textId="77777777" w:rsidR="007756B5" w:rsidRDefault="00564BAE" w:rsidP="003534B2">
      <w:pPr>
        <w:shd w:val="clear" w:color="auto" w:fill="FFFFFF"/>
        <w:tabs>
          <w:tab w:val="left" w:pos="955"/>
          <w:tab w:val="left" w:leader="dot" w:pos="8904"/>
        </w:tabs>
        <w:spacing w:line="226" w:lineRule="exact"/>
        <w:rPr>
          <w:rFonts w:ascii="Times New Roman" w:hAnsi="Times New Roman" w:cs="Times New Roman"/>
          <w:color w:val="000000"/>
          <w:spacing w:val="-20"/>
          <w:sz w:val="24"/>
          <w:szCs w:val="24"/>
          <w:lang w:eastAsia="ar-SA"/>
        </w:rPr>
      </w:pPr>
      <w:r w:rsidRPr="000733AF">
        <w:rPr>
          <w:rFonts w:ascii="Times New Roman" w:hAnsi="Times New Roman" w:cs="Times New Roman"/>
          <w:color w:val="000000"/>
          <w:spacing w:val="-20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14:paraId="2FF2ACE2" w14:textId="77777777" w:rsidR="00564BAE" w:rsidRPr="000733AF" w:rsidRDefault="00564BAE" w:rsidP="003534B2">
      <w:pPr>
        <w:shd w:val="clear" w:color="auto" w:fill="FFFFFF"/>
        <w:tabs>
          <w:tab w:val="left" w:pos="955"/>
          <w:tab w:val="left" w:leader="dot" w:pos="8904"/>
        </w:tabs>
        <w:spacing w:line="226" w:lineRule="exact"/>
        <w:rPr>
          <w:rFonts w:ascii="Times New Roman" w:hAnsi="Times New Roman" w:cs="Times New Roman"/>
          <w:color w:val="000000"/>
          <w:spacing w:val="-20"/>
          <w:sz w:val="24"/>
          <w:szCs w:val="24"/>
          <w:lang w:eastAsia="ar-SA"/>
        </w:rPr>
      </w:pPr>
      <w:r w:rsidRPr="000733AF">
        <w:rPr>
          <w:rFonts w:ascii="Times New Roman" w:hAnsi="Times New Roman" w:cs="Times New Roman"/>
          <w:color w:val="000000"/>
          <w:spacing w:val="-2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14:paraId="0BDF1C6B" w14:textId="77777777" w:rsidR="00564BAE" w:rsidRPr="00F714D6" w:rsidRDefault="00564BAE" w:rsidP="003534B2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951DED6" w14:textId="77777777" w:rsidR="00564BAE" w:rsidRDefault="00564BAE" w:rsidP="003534B2">
      <w:pPr>
        <w:pStyle w:val="Nagwek"/>
        <w:tabs>
          <w:tab w:val="left" w:pos="993"/>
        </w:tabs>
        <w:jc w:val="center"/>
        <w:rPr>
          <w:rFonts w:ascii="Arial" w:hAnsi="Arial" w:cs="Arial"/>
          <w:b/>
          <w:bCs/>
          <w:sz w:val="32"/>
          <w:lang w:val="pl-PL"/>
        </w:rPr>
      </w:pPr>
      <w:r w:rsidRPr="009B7DF6">
        <w:rPr>
          <w:rFonts w:ascii="Arial" w:hAnsi="Arial" w:cs="Arial"/>
          <w:b/>
          <w:bCs/>
          <w:sz w:val="32"/>
          <w:lang w:val="pl-PL"/>
        </w:rPr>
        <w:t>OGÓLNA SPECYFIKACJA TECHNICZNA</w:t>
      </w:r>
    </w:p>
    <w:p w14:paraId="24DE606E" w14:textId="77777777" w:rsidR="009B7DF6" w:rsidRPr="009B7DF6" w:rsidRDefault="009B7DF6" w:rsidP="003534B2">
      <w:pPr>
        <w:pStyle w:val="Nagwek"/>
        <w:tabs>
          <w:tab w:val="left" w:pos="993"/>
        </w:tabs>
        <w:jc w:val="center"/>
        <w:rPr>
          <w:rFonts w:ascii="Arial" w:hAnsi="Arial" w:cs="Arial"/>
          <w:b/>
          <w:bCs/>
          <w:sz w:val="32"/>
          <w:lang w:val="pl-PL"/>
        </w:rPr>
      </w:pPr>
    </w:p>
    <w:p w14:paraId="1852E843" w14:textId="52F8C906" w:rsidR="0022283B" w:rsidRDefault="00E31B8C" w:rsidP="0022283B">
      <w:pPr>
        <w:pStyle w:val="Bezodstpw"/>
        <w:jc w:val="center"/>
        <w:rPr>
          <w:rFonts w:ascii="Arial" w:hAnsi="Arial" w:cs="Arial"/>
          <w:b/>
          <w:bCs/>
          <w:snapToGrid w:val="0"/>
          <w:sz w:val="24"/>
          <w:szCs w:val="24"/>
          <w:lang w:val="pl-PL"/>
        </w:rPr>
      </w:pPr>
      <w:r w:rsidRPr="00E31B8C"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>„</w:t>
      </w:r>
      <w:r w:rsidR="0014562B" w:rsidRPr="0014562B"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>Remont schodów i pochylni, wymiana drzwi wejściowych, malowanie holu, montaż poręczy dla niepełnosprawnych w przychodni SP ZOZ w Kędzierzynie-Koźlu ul. Harcerska 11</w:t>
      </w:r>
      <w:r w:rsidR="0022283B" w:rsidRPr="0022283B"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>”</w:t>
      </w:r>
    </w:p>
    <w:p w14:paraId="3F945146" w14:textId="7A89ECEB" w:rsidR="00564BAE" w:rsidRPr="00310060" w:rsidRDefault="00564BAE" w:rsidP="0022283B">
      <w:pPr>
        <w:pStyle w:val="Bezodstpw"/>
        <w:jc w:val="center"/>
        <w:rPr>
          <w:rFonts w:ascii="Arial" w:hAnsi="Arial" w:cs="Arial"/>
          <w:bCs/>
          <w:sz w:val="28"/>
          <w:lang w:val="pl-PL"/>
        </w:rPr>
      </w:pPr>
      <w:r w:rsidRPr="00310060">
        <w:rPr>
          <w:rFonts w:ascii="Arial" w:hAnsi="Arial" w:cs="Arial"/>
          <w:bCs/>
          <w:sz w:val="28"/>
          <w:lang w:val="pl-PL"/>
        </w:rPr>
        <w:t>Określenie przedmiotu specyfikacji</w:t>
      </w:r>
    </w:p>
    <w:p w14:paraId="37FED1C2" w14:textId="77777777" w:rsidR="00564BAE" w:rsidRDefault="00564BAE" w:rsidP="003534B2">
      <w:pPr>
        <w:spacing w:after="0" w:line="240" w:lineRule="auto"/>
        <w:rPr>
          <w:b/>
          <w:bCs/>
        </w:rPr>
      </w:pPr>
    </w:p>
    <w:p w14:paraId="45C1C576" w14:textId="77777777" w:rsidR="00A04722" w:rsidRPr="009B7DF6" w:rsidRDefault="00564BAE" w:rsidP="00F714D6">
      <w:pPr>
        <w:pStyle w:val="Bezodstpw"/>
        <w:jc w:val="center"/>
        <w:rPr>
          <w:rFonts w:ascii="Arial" w:hAnsi="Arial" w:cs="Arial"/>
          <w:lang w:val="pl-PL"/>
        </w:rPr>
      </w:pPr>
      <w:r w:rsidRPr="009B7DF6">
        <w:rPr>
          <w:rFonts w:ascii="Arial" w:hAnsi="Arial" w:cs="Arial"/>
          <w:lang w:val="pl-PL"/>
        </w:rPr>
        <w:t>Zakres przedmiotowy specyfikacji technicznej obejmuje opis robót i wymagań technicznych  dla  wykonania robót związanych z</w:t>
      </w:r>
    </w:p>
    <w:p w14:paraId="35C10C5F" w14:textId="77777777" w:rsidR="00464F48" w:rsidRDefault="00464F48" w:rsidP="00F714D6">
      <w:pPr>
        <w:pStyle w:val="Bezodstpw"/>
        <w:jc w:val="center"/>
        <w:rPr>
          <w:lang w:val="pl-PL"/>
        </w:rPr>
      </w:pPr>
    </w:p>
    <w:p w14:paraId="2481BC73" w14:textId="1321CEA1" w:rsidR="00464F48" w:rsidRDefault="000F7CCB" w:rsidP="0014562B">
      <w:pPr>
        <w:shd w:val="clear" w:color="auto" w:fill="FFFFFF"/>
        <w:tabs>
          <w:tab w:val="left" w:pos="5549"/>
        </w:tabs>
        <w:spacing w:before="5" w:line="413" w:lineRule="exact"/>
        <w:ind w:left="14"/>
        <w:rPr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</w:rPr>
        <w:t xml:space="preserve">     </w:t>
      </w:r>
      <w:r w:rsidR="0022283B" w:rsidRPr="0022283B">
        <w:rPr>
          <w:rFonts w:ascii="Arial" w:eastAsia="Times New Roman" w:hAnsi="Arial" w:cs="Arial"/>
          <w:b/>
          <w:bCs/>
          <w:snapToGrid w:val="0"/>
        </w:rPr>
        <w:t>„</w:t>
      </w:r>
      <w:r w:rsidR="0014562B" w:rsidRPr="0014562B">
        <w:rPr>
          <w:rFonts w:ascii="Arial" w:eastAsia="Times New Roman" w:hAnsi="Arial" w:cs="Arial"/>
          <w:b/>
          <w:bCs/>
          <w:i/>
          <w:snapToGrid w:val="0"/>
        </w:rPr>
        <w:t>Remont schodów i pochylni, wymiana drzwi wejściowych, malowanie holu, mo</w:t>
      </w:r>
      <w:r w:rsidR="0014562B" w:rsidRPr="0014562B">
        <w:rPr>
          <w:rFonts w:ascii="Arial" w:eastAsia="Times New Roman" w:hAnsi="Arial" w:cs="Arial"/>
          <w:b/>
          <w:bCs/>
          <w:i/>
          <w:snapToGrid w:val="0"/>
        </w:rPr>
        <w:t>n</w:t>
      </w:r>
      <w:r w:rsidR="0014562B" w:rsidRPr="0014562B">
        <w:rPr>
          <w:rFonts w:ascii="Arial" w:eastAsia="Times New Roman" w:hAnsi="Arial" w:cs="Arial"/>
          <w:b/>
          <w:bCs/>
          <w:i/>
          <w:snapToGrid w:val="0"/>
        </w:rPr>
        <w:t>taż poręczy dla niepełnosprawnych w przychodni SP ZOZ w Kędzierzynie-Koźlu ul. Harcerska 11</w:t>
      </w:r>
      <w:r w:rsidR="0022283B" w:rsidRPr="0022283B">
        <w:rPr>
          <w:rFonts w:ascii="Arial" w:eastAsia="Times New Roman" w:hAnsi="Arial" w:cs="Arial"/>
          <w:b/>
          <w:bCs/>
          <w:snapToGrid w:val="0"/>
        </w:rPr>
        <w:t>”</w:t>
      </w:r>
    </w:p>
    <w:p w14:paraId="2027600C" w14:textId="77777777" w:rsidR="00564BAE" w:rsidRPr="004B4C18" w:rsidRDefault="00564BAE" w:rsidP="003534B2">
      <w:pPr>
        <w:shd w:val="clear" w:color="auto" w:fill="FFFFFF"/>
        <w:tabs>
          <w:tab w:val="left" w:pos="5549"/>
        </w:tabs>
        <w:spacing w:before="5" w:line="413" w:lineRule="exact"/>
        <w:ind w:left="14"/>
        <w:rPr>
          <w:color w:val="000000"/>
          <w:spacing w:val="-5"/>
          <w:sz w:val="24"/>
          <w:szCs w:val="24"/>
        </w:rPr>
      </w:pPr>
      <w:r w:rsidRPr="004B4C18">
        <w:rPr>
          <w:color w:val="000000"/>
          <w:spacing w:val="-5"/>
          <w:sz w:val="24"/>
          <w:szCs w:val="24"/>
        </w:rPr>
        <w:t>Szczegółowy zakr</w:t>
      </w:r>
      <w:r>
        <w:rPr>
          <w:color w:val="000000"/>
          <w:spacing w:val="-5"/>
          <w:sz w:val="24"/>
          <w:szCs w:val="24"/>
        </w:rPr>
        <w:t xml:space="preserve">es robót określa przedmiar , </w:t>
      </w:r>
      <w:r w:rsidRPr="004B4C18">
        <w:rPr>
          <w:color w:val="000000"/>
          <w:spacing w:val="-5"/>
          <w:sz w:val="24"/>
          <w:szCs w:val="24"/>
        </w:rPr>
        <w:t xml:space="preserve"> który jest załącznikiem do niniejszej specyfikacji</w:t>
      </w:r>
    </w:p>
    <w:p w14:paraId="219C5ECA" w14:textId="77777777" w:rsidR="00D345A0" w:rsidRDefault="00D345A0" w:rsidP="00D345A0">
      <w:pPr>
        <w:shd w:val="clear" w:color="auto" w:fill="FFFFFF"/>
        <w:spacing w:before="269" w:line="264" w:lineRule="exact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14:paraId="06ED283A" w14:textId="77777777" w:rsidR="00564BAE" w:rsidRPr="009B7DF6" w:rsidRDefault="00564BAE" w:rsidP="00D345A0">
      <w:pPr>
        <w:shd w:val="clear" w:color="auto" w:fill="FFFFFF"/>
        <w:spacing w:before="269" w:line="264" w:lineRule="exact"/>
        <w:rPr>
          <w:rFonts w:ascii="Arial" w:hAnsi="Arial" w:cs="Arial"/>
          <w:sz w:val="28"/>
          <w:szCs w:val="28"/>
        </w:rPr>
      </w:pPr>
      <w:r w:rsidRPr="009B7DF6"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2.   Prowadzenie robót</w:t>
      </w:r>
    </w:p>
    <w:p w14:paraId="532CFF6D" w14:textId="77777777" w:rsidR="00564BAE" w:rsidRPr="002C4F02" w:rsidRDefault="00564BAE">
      <w:pPr>
        <w:shd w:val="clear" w:color="auto" w:fill="FFFFFF"/>
        <w:spacing w:line="264" w:lineRule="exact"/>
        <w:ind w:left="34"/>
        <w:rPr>
          <w:b/>
          <w:bCs/>
        </w:rPr>
      </w:pPr>
      <w:r w:rsidRPr="002C4F02">
        <w:rPr>
          <w:b/>
          <w:bCs/>
          <w:color w:val="000000"/>
          <w:spacing w:val="-6"/>
        </w:rPr>
        <w:t>2. l   Ogólne zasady wykonania robót</w:t>
      </w:r>
    </w:p>
    <w:p w14:paraId="004FE7F2" w14:textId="77777777" w:rsidR="00564BAE" w:rsidRPr="002C4F02" w:rsidRDefault="00564BAE" w:rsidP="00873166">
      <w:pPr>
        <w:shd w:val="clear" w:color="auto" w:fill="FFFFFF"/>
        <w:spacing w:line="264" w:lineRule="exact"/>
        <w:ind w:left="29" w:right="29" w:firstLine="696"/>
        <w:jc w:val="both"/>
      </w:pPr>
      <w:r w:rsidRPr="002C4F02">
        <w:rPr>
          <w:color w:val="000000"/>
          <w:spacing w:val="-4"/>
        </w:rPr>
        <w:t xml:space="preserve">Wykonawca jest odpowiedzialny za prowadzenie robót zgodnie z umową i ścisłe </w:t>
      </w:r>
      <w:r w:rsidRPr="002C4F02">
        <w:rPr>
          <w:color w:val="000000"/>
          <w:spacing w:val="3"/>
        </w:rPr>
        <w:t xml:space="preserve">przestrzeganie harmonogramu robót oraz za jakość zastosowanych materiałów i </w:t>
      </w:r>
      <w:r w:rsidRPr="002C4F02">
        <w:rPr>
          <w:color w:val="000000"/>
        </w:rPr>
        <w:t xml:space="preserve">wykonywanych robót, </w:t>
      </w:r>
      <w:r w:rsidR="007756B5">
        <w:rPr>
          <w:color w:val="000000"/>
        </w:rPr>
        <w:t>w</w:t>
      </w:r>
      <w:r w:rsidRPr="002C4F02">
        <w:rPr>
          <w:color w:val="000000"/>
        </w:rPr>
        <w:t>ymag</w:t>
      </w:r>
      <w:r w:rsidRPr="002C4F02">
        <w:rPr>
          <w:color w:val="000000"/>
        </w:rPr>
        <w:t>a</w:t>
      </w:r>
      <w:r w:rsidRPr="002C4F02">
        <w:rPr>
          <w:color w:val="000000"/>
        </w:rPr>
        <w:t xml:space="preserve">niami </w:t>
      </w:r>
      <w:r w:rsidRPr="002C4F02">
        <w:rPr>
          <w:color w:val="000000"/>
          <w:spacing w:val="-5"/>
        </w:rPr>
        <w:t xml:space="preserve">specyfikacji technicznych oraz </w:t>
      </w:r>
      <w:r w:rsidRPr="002C4F02">
        <w:rPr>
          <w:color w:val="000000"/>
          <w:spacing w:val="-6"/>
        </w:rPr>
        <w:t>poleceniami inspektora nadzoru</w:t>
      </w:r>
      <w:r w:rsidR="007756B5">
        <w:rPr>
          <w:color w:val="000000"/>
          <w:spacing w:val="-6"/>
        </w:rPr>
        <w:t xml:space="preserve"> SP ZOZ</w:t>
      </w:r>
      <w:r w:rsidRPr="002C4F02">
        <w:rPr>
          <w:color w:val="000000"/>
          <w:spacing w:val="-6"/>
        </w:rPr>
        <w:t>.</w:t>
      </w:r>
    </w:p>
    <w:p w14:paraId="1481DF3F" w14:textId="77777777" w:rsidR="00564BAE" w:rsidRPr="002C4F02" w:rsidRDefault="00564BAE" w:rsidP="00873166">
      <w:pPr>
        <w:shd w:val="clear" w:color="auto" w:fill="FFFFFF"/>
        <w:spacing w:line="264" w:lineRule="exact"/>
        <w:ind w:left="29" w:right="19" w:firstLine="691"/>
        <w:jc w:val="both"/>
      </w:pPr>
      <w:r w:rsidRPr="002C4F02">
        <w:rPr>
          <w:color w:val="000000"/>
          <w:spacing w:val="-5"/>
        </w:rPr>
        <w:t xml:space="preserve">Następstwa jakiegokolwiek błędu spowodowanego przez wykonawcę w </w:t>
      </w:r>
      <w:r w:rsidR="00A2288E">
        <w:rPr>
          <w:color w:val="000000"/>
          <w:spacing w:val="-5"/>
        </w:rPr>
        <w:t>w</w:t>
      </w:r>
      <w:r w:rsidRPr="002C4F02">
        <w:rPr>
          <w:color w:val="000000"/>
          <w:spacing w:val="-6"/>
        </w:rPr>
        <w:t>yznaczeniu robót, jeśli wy</w:t>
      </w:r>
      <w:r>
        <w:rPr>
          <w:color w:val="000000"/>
          <w:spacing w:val="-6"/>
        </w:rPr>
        <w:t xml:space="preserve">magać tego będzie inspektor </w:t>
      </w:r>
      <w:r w:rsidRPr="002C4F02">
        <w:rPr>
          <w:color w:val="000000"/>
          <w:spacing w:val="-6"/>
        </w:rPr>
        <w:t xml:space="preserve">zostaną </w:t>
      </w:r>
      <w:r w:rsidRPr="002C4F02">
        <w:rPr>
          <w:color w:val="000000"/>
          <w:spacing w:val="1"/>
        </w:rPr>
        <w:t xml:space="preserve">poprawione przez wykonawcę na własny koszt. Sprawdzenie wytyczenia robót lub </w:t>
      </w:r>
      <w:r w:rsidRPr="002C4F02">
        <w:rPr>
          <w:color w:val="000000"/>
          <w:spacing w:val="-6"/>
        </w:rPr>
        <w:t>wyznaczenia wysokości przez inspektora nie zwalnia</w:t>
      </w:r>
      <w:r w:rsidRPr="002C4F02">
        <w:rPr>
          <w:i/>
          <w:iCs/>
          <w:color w:val="000000"/>
          <w:spacing w:val="-6"/>
        </w:rPr>
        <w:t xml:space="preserve"> </w:t>
      </w:r>
      <w:r w:rsidRPr="002C4F02">
        <w:rPr>
          <w:color w:val="000000"/>
          <w:spacing w:val="-6"/>
        </w:rPr>
        <w:t>wykonawcy od odpo</w:t>
      </w:r>
      <w:r>
        <w:rPr>
          <w:color w:val="000000"/>
          <w:spacing w:val="-6"/>
        </w:rPr>
        <w:t>wiedzia</w:t>
      </w:r>
      <w:r>
        <w:rPr>
          <w:color w:val="000000"/>
          <w:spacing w:val="-6"/>
        </w:rPr>
        <w:t>l</w:t>
      </w:r>
      <w:r>
        <w:rPr>
          <w:color w:val="000000"/>
          <w:spacing w:val="-6"/>
        </w:rPr>
        <w:t>ności za ich dokładność.</w:t>
      </w:r>
    </w:p>
    <w:p w14:paraId="555E2D6F" w14:textId="77777777" w:rsidR="00564BAE" w:rsidRPr="002C4F02" w:rsidRDefault="00564BAE">
      <w:pPr>
        <w:shd w:val="clear" w:color="auto" w:fill="FFFFFF"/>
        <w:spacing w:before="5" w:line="264" w:lineRule="exact"/>
        <w:ind w:left="29" w:right="5" w:firstLine="701"/>
        <w:jc w:val="both"/>
      </w:pPr>
      <w:r w:rsidRPr="002C4F02">
        <w:rPr>
          <w:color w:val="000000"/>
          <w:spacing w:val="-3"/>
        </w:rPr>
        <w:t xml:space="preserve">Decyzje inspektora dotyczące akceptacji lub odrzucenia </w:t>
      </w:r>
      <w:r w:rsidRPr="002C4F02">
        <w:rPr>
          <w:color w:val="000000"/>
          <w:spacing w:val="-4"/>
        </w:rPr>
        <w:t>materiałów i elementów robót będą oparte na wymaganiach sformułowanych w umowie</w:t>
      </w:r>
      <w:r w:rsidR="00A2288E">
        <w:rPr>
          <w:color w:val="000000"/>
          <w:spacing w:val="-4"/>
        </w:rPr>
        <w:t xml:space="preserve"> </w:t>
      </w:r>
      <w:r w:rsidRPr="002C4F02">
        <w:rPr>
          <w:color w:val="000000"/>
          <w:spacing w:val="-5"/>
        </w:rPr>
        <w:t>a także w normach i wytycznych wykonania i odbioru robót. Przy podejmowaniu decyzji inspektor uwzględnia wyniki badań materiałów i jakości robót, dopus</w:t>
      </w:r>
      <w:r w:rsidRPr="002C4F02">
        <w:rPr>
          <w:color w:val="000000"/>
          <w:spacing w:val="-5"/>
        </w:rPr>
        <w:t>z</w:t>
      </w:r>
      <w:r w:rsidRPr="002C4F02">
        <w:rPr>
          <w:color w:val="000000"/>
          <w:spacing w:val="-5"/>
        </w:rPr>
        <w:t xml:space="preserve">czalne niedokładności </w:t>
      </w:r>
      <w:r w:rsidRPr="002C4F02">
        <w:rPr>
          <w:color w:val="000000"/>
          <w:spacing w:val="-1"/>
        </w:rPr>
        <w:t>normalnie występujące przy produkcji i przy badaniach materiałów, doświa</w:t>
      </w:r>
      <w:r w:rsidRPr="002C4F02">
        <w:rPr>
          <w:color w:val="000000"/>
          <w:spacing w:val="-1"/>
        </w:rPr>
        <w:t>d</w:t>
      </w:r>
      <w:r w:rsidRPr="002C4F02">
        <w:rPr>
          <w:color w:val="000000"/>
          <w:spacing w:val="-1"/>
        </w:rPr>
        <w:t xml:space="preserve">czenia z </w:t>
      </w:r>
      <w:r w:rsidRPr="002C4F02">
        <w:rPr>
          <w:color w:val="000000"/>
          <w:spacing w:val="-5"/>
        </w:rPr>
        <w:t>przeszłości, wyniki badań naukowych oraz inne czynniki wpływające na rozważaną</w:t>
      </w:r>
      <w:r w:rsidRPr="002C4F02">
        <w:rPr>
          <w:i/>
          <w:iCs/>
          <w:color w:val="000000"/>
          <w:spacing w:val="-5"/>
        </w:rPr>
        <w:t xml:space="preserve"> </w:t>
      </w:r>
      <w:r w:rsidRPr="002C4F02">
        <w:rPr>
          <w:color w:val="000000"/>
          <w:spacing w:val="-5"/>
        </w:rPr>
        <w:t>kwestię.</w:t>
      </w:r>
    </w:p>
    <w:p w14:paraId="1901D05A" w14:textId="5E6DCA0A" w:rsidR="00564BAE" w:rsidRDefault="00564BAE" w:rsidP="00873166">
      <w:pPr>
        <w:shd w:val="clear" w:color="auto" w:fill="FFFFFF"/>
        <w:spacing w:line="264" w:lineRule="exact"/>
        <w:ind w:left="34"/>
        <w:jc w:val="both"/>
        <w:rPr>
          <w:color w:val="000000"/>
          <w:spacing w:val="-5"/>
        </w:rPr>
      </w:pPr>
      <w:r w:rsidRPr="002C4F02">
        <w:rPr>
          <w:color w:val="000000"/>
          <w:spacing w:val="-1"/>
        </w:rPr>
        <w:t xml:space="preserve">Polecenia  inspektora będą wykonywane nie później niż w </w:t>
      </w:r>
      <w:r w:rsidRPr="002C4F02">
        <w:rPr>
          <w:color w:val="000000"/>
        </w:rPr>
        <w:t xml:space="preserve">czasie przez niego wyznaczonym, po ich otrzymaniu przez wykonawcę, pod groźbą </w:t>
      </w:r>
      <w:r w:rsidRPr="002C4F02">
        <w:rPr>
          <w:color w:val="000000"/>
          <w:spacing w:val="-5"/>
        </w:rPr>
        <w:t>wstrzymania robót. Skutki finansowe z tego tytułu poniesie wykonawca.</w:t>
      </w:r>
    </w:p>
    <w:p w14:paraId="34ECC643" w14:textId="77C546D4" w:rsidR="0022283B" w:rsidRPr="00B07A8D" w:rsidRDefault="0022283B" w:rsidP="00873166">
      <w:pPr>
        <w:shd w:val="clear" w:color="auto" w:fill="FFFFFF"/>
        <w:spacing w:line="264" w:lineRule="exact"/>
        <w:ind w:left="34"/>
        <w:jc w:val="both"/>
        <w:rPr>
          <w:b/>
          <w:bCs/>
          <w:color w:val="000000"/>
          <w:spacing w:val="-5"/>
        </w:rPr>
      </w:pPr>
      <w:r w:rsidRPr="00B07A8D">
        <w:rPr>
          <w:b/>
          <w:bCs/>
          <w:color w:val="000000"/>
          <w:spacing w:val="-5"/>
        </w:rPr>
        <w:t>Elementy schodów z granitu zostaną rozebrane w sposób do ponownego zabudowania, a nowe eleme</w:t>
      </w:r>
      <w:r w:rsidRPr="00B07A8D">
        <w:rPr>
          <w:b/>
          <w:bCs/>
          <w:color w:val="000000"/>
          <w:spacing w:val="-5"/>
        </w:rPr>
        <w:t>n</w:t>
      </w:r>
      <w:r w:rsidRPr="00B07A8D">
        <w:rPr>
          <w:b/>
          <w:bCs/>
          <w:color w:val="000000"/>
          <w:spacing w:val="-5"/>
        </w:rPr>
        <w:t>ty granitowe zostaną dobrane do istniejących w zakresie grubości oraz nazwy marmuru.</w:t>
      </w:r>
    </w:p>
    <w:p w14:paraId="663B2F52" w14:textId="4A928B01" w:rsidR="0022283B" w:rsidRPr="009B55E7" w:rsidRDefault="00B07A8D" w:rsidP="00873166">
      <w:pPr>
        <w:shd w:val="clear" w:color="auto" w:fill="FFFFFF"/>
        <w:spacing w:line="264" w:lineRule="exact"/>
        <w:ind w:left="34"/>
        <w:jc w:val="both"/>
        <w:rPr>
          <w:b/>
          <w:bCs/>
          <w:color w:val="000000"/>
          <w:spacing w:val="-5"/>
        </w:rPr>
      </w:pPr>
      <w:r w:rsidRPr="009B55E7">
        <w:rPr>
          <w:b/>
          <w:bCs/>
          <w:color w:val="000000"/>
          <w:spacing w:val="-5"/>
        </w:rPr>
        <w:t>Wykonawca ustali z Inwestorem kolorystykę malowania ścian i poręczy schodów i poręczy.</w:t>
      </w:r>
    </w:p>
    <w:p w14:paraId="7C25A0B0" w14:textId="20BAA21C" w:rsidR="00B07A8D" w:rsidRPr="007B404E" w:rsidRDefault="00B07A8D" w:rsidP="007B404E">
      <w:pPr>
        <w:shd w:val="clear" w:color="auto" w:fill="FFFFFF"/>
        <w:spacing w:line="264" w:lineRule="exact"/>
        <w:ind w:left="34"/>
        <w:jc w:val="both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Prace należy prowadzić w taki sposób aby zapewnić stały dostęp do budynku oraz pracy personelu.</w:t>
      </w:r>
    </w:p>
    <w:p w14:paraId="01CF9159" w14:textId="77777777" w:rsidR="00564BAE" w:rsidRPr="002C4F02" w:rsidRDefault="00564BAE">
      <w:pPr>
        <w:shd w:val="clear" w:color="auto" w:fill="FFFFFF"/>
        <w:spacing w:before="250"/>
        <w:ind w:left="29"/>
        <w:rPr>
          <w:b/>
          <w:bCs/>
        </w:rPr>
      </w:pPr>
      <w:r w:rsidRPr="002C4F02">
        <w:rPr>
          <w:b/>
          <w:bCs/>
          <w:color w:val="000000"/>
        </w:rPr>
        <w:t>2.2</w:t>
      </w:r>
      <w:r>
        <w:rPr>
          <w:b/>
          <w:bCs/>
          <w:color w:val="000000"/>
        </w:rPr>
        <w:t xml:space="preserve"> </w:t>
      </w:r>
      <w:r w:rsidRPr="002C4F02">
        <w:rPr>
          <w:b/>
          <w:bCs/>
          <w:color w:val="000000"/>
        </w:rPr>
        <w:t>Teren</w:t>
      </w:r>
      <w:r w:rsidRPr="002C4F02">
        <w:rPr>
          <w:b/>
          <w:bCs/>
          <w:i/>
          <w:iCs/>
          <w:color w:val="000000"/>
        </w:rPr>
        <w:t xml:space="preserve"> </w:t>
      </w:r>
      <w:r w:rsidRPr="002C4F02">
        <w:rPr>
          <w:b/>
          <w:bCs/>
          <w:color w:val="000000"/>
        </w:rPr>
        <w:t>budowy</w:t>
      </w:r>
    </w:p>
    <w:p w14:paraId="1307AF05" w14:textId="77777777" w:rsidR="00564BAE" w:rsidRPr="00042C8E" w:rsidRDefault="00564BAE" w:rsidP="00464F48">
      <w:pPr>
        <w:shd w:val="clear" w:color="auto" w:fill="FFFFFF"/>
        <w:ind w:left="29"/>
      </w:pPr>
      <w:r w:rsidRPr="002C4F02">
        <w:rPr>
          <w:b/>
          <w:bCs/>
          <w:color w:val="000000"/>
          <w:spacing w:val="-5"/>
        </w:rPr>
        <w:t>2.2. l</w:t>
      </w:r>
      <w:r w:rsidRPr="002C4F02">
        <w:rPr>
          <w:b/>
          <w:bCs/>
          <w:i/>
          <w:iCs/>
          <w:color w:val="000000"/>
          <w:spacing w:val="-5"/>
        </w:rPr>
        <w:t xml:space="preserve">    </w:t>
      </w:r>
      <w:r w:rsidR="00464F48" w:rsidRPr="002C4F02">
        <w:rPr>
          <w:b/>
          <w:bCs/>
          <w:color w:val="000000"/>
          <w:spacing w:val="-5"/>
        </w:rPr>
        <w:t>Przekazanie terenu budowy</w:t>
      </w:r>
    </w:p>
    <w:p w14:paraId="28D20253" w14:textId="77777777" w:rsidR="00564BAE" w:rsidRPr="00464F48" w:rsidRDefault="00564BAE" w:rsidP="00464F48">
      <w:pPr>
        <w:shd w:val="clear" w:color="auto" w:fill="FFFFFF"/>
        <w:spacing w:line="264" w:lineRule="exact"/>
        <w:ind w:left="5"/>
        <w:rPr>
          <w:b/>
          <w:bCs/>
        </w:rPr>
      </w:pPr>
      <w:r w:rsidRPr="002C4F02">
        <w:rPr>
          <w:color w:val="000000"/>
          <w:spacing w:val="-6"/>
        </w:rPr>
        <w:t xml:space="preserve">Zamawiający protokolarnie przekazuje wykonawcy teren budowy w czasie i na  </w:t>
      </w:r>
      <w:r w:rsidRPr="002C4F02">
        <w:rPr>
          <w:color w:val="000000"/>
          <w:spacing w:val="-5"/>
        </w:rPr>
        <w:t>warunkach określonych w ogólnych warunkach umowy .</w:t>
      </w:r>
    </w:p>
    <w:p w14:paraId="1BAFFAC7" w14:textId="77777777" w:rsidR="00564BAE" w:rsidRPr="002C4F02" w:rsidRDefault="00564BAE">
      <w:pPr>
        <w:shd w:val="clear" w:color="auto" w:fill="FFFFFF"/>
        <w:tabs>
          <w:tab w:val="left" w:pos="730"/>
        </w:tabs>
        <w:spacing w:before="149"/>
        <w:ind w:left="14"/>
        <w:rPr>
          <w:b/>
          <w:bCs/>
        </w:rPr>
      </w:pPr>
      <w:r w:rsidRPr="002C4F02">
        <w:rPr>
          <w:b/>
          <w:bCs/>
          <w:color w:val="000000"/>
          <w:spacing w:val="-11"/>
        </w:rPr>
        <w:t>2.</w:t>
      </w:r>
      <w:r w:rsidR="0006436A" w:rsidRPr="002C4F02">
        <w:rPr>
          <w:b/>
          <w:bCs/>
          <w:color w:val="000000"/>
          <w:spacing w:val="-11"/>
        </w:rPr>
        <w:t xml:space="preserve"> </w:t>
      </w:r>
      <w:r w:rsidRPr="002C4F02">
        <w:rPr>
          <w:b/>
          <w:bCs/>
          <w:color w:val="000000"/>
          <w:spacing w:val="-11"/>
        </w:rPr>
        <w:t>2</w:t>
      </w:r>
      <w:r w:rsidR="00980943">
        <w:rPr>
          <w:b/>
          <w:bCs/>
          <w:color w:val="000000"/>
          <w:spacing w:val="-11"/>
        </w:rPr>
        <w:t>.2</w:t>
      </w:r>
      <w:r w:rsidRPr="002C4F02">
        <w:rPr>
          <w:b/>
          <w:bCs/>
          <w:color w:val="000000"/>
        </w:rPr>
        <w:tab/>
      </w:r>
      <w:r w:rsidRPr="002C4F02">
        <w:rPr>
          <w:b/>
          <w:bCs/>
          <w:color w:val="000000"/>
          <w:spacing w:val="-5"/>
        </w:rPr>
        <w:t>Ochrona i utrzymanie terenu budowy</w:t>
      </w:r>
    </w:p>
    <w:p w14:paraId="493468DA" w14:textId="77777777" w:rsidR="00564BAE" w:rsidRPr="002C4F02" w:rsidRDefault="00564BAE">
      <w:pPr>
        <w:shd w:val="clear" w:color="auto" w:fill="FFFFFF"/>
        <w:spacing w:line="264" w:lineRule="exact"/>
        <w:ind w:left="10" w:right="14" w:firstLine="706"/>
        <w:jc w:val="both"/>
      </w:pPr>
      <w:r w:rsidRPr="002C4F02">
        <w:rPr>
          <w:color w:val="000000"/>
          <w:spacing w:val="-2"/>
        </w:rPr>
        <w:t xml:space="preserve">Wykonawca będzie odpowiedzialny za ochronę placu budowy oraz wszystkich </w:t>
      </w:r>
      <w:r w:rsidRPr="002C4F02">
        <w:rPr>
          <w:color w:val="000000"/>
          <w:spacing w:val="-5"/>
        </w:rPr>
        <w:t xml:space="preserve">materiałów i elementów wyposażenia użytych do realizacji robót od chwili rozpoczęcia do ostatecznego odbioru robót. Przez cały ten okres urządzenia lub ich elementy będą utrzymane </w:t>
      </w:r>
      <w:r w:rsidRPr="002C4F02">
        <w:rPr>
          <w:color w:val="000000"/>
          <w:spacing w:val="-7"/>
        </w:rPr>
        <w:t>w sposób satysfakcjonujący zarządzając</w:t>
      </w:r>
      <w:r w:rsidRPr="002C4F02">
        <w:rPr>
          <w:color w:val="000000"/>
          <w:spacing w:val="-7"/>
        </w:rPr>
        <w:t>e</w:t>
      </w:r>
      <w:r w:rsidRPr="002C4F02">
        <w:rPr>
          <w:color w:val="000000"/>
          <w:spacing w:val="-7"/>
        </w:rPr>
        <w:t xml:space="preserve">go realizacją umowy. Może on wstrzymać realizację </w:t>
      </w:r>
      <w:r w:rsidRPr="002C4F02">
        <w:rPr>
          <w:color w:val="000000"/>
          <w:spacing w:val="-5"/>
        </w:rPr>
        <w:t>robót jeśli w jakimkolwiek czasie wykonawca zaniedb</w:t>
      </w:r>
      <w:r w:rsidRPr="002C4F02">
        <w:rPr>
          <w:color w:val="000000"/>
          <w:spacing w:val="-5"/>
        </w:rPr>
        <w:t>u</w:t>
      </w:r>
      <w:r w:rsidRPr="002C4F02">
        <w:rPr>
          <w:color w:val="000000"/>
          <w:spacing w:val="-5"/>
        </w:rPr>
        <w:t>je swoje obowiązki konserwacyjne.</w:t>
      </w:r>
    </w:p>
    <w:p w14:paraId="7AA754C0" w14:textId="53981693" w:rsidR="0006436A" w:rsidRPr="00980943" w:rsidRDefault="00564BAE" w:rsidP="0006436A">
      <w:pPr>
        <w:shd w:val="clear" w:color="auto" w:fill="FFFFFF"/>
        <w:spacing w:before="5" w:line="264" w:lineRule="exact"/>
        <w:ind w:left="14" w:right="19"/>
        <w:rPr>
          <w:bCs/>
          <w:color w:val="000000"/>
          <w:spacing w:val="-4"/>
        </w:rPr>
      </w:pPr>
      <w:r w:rsidRPr="00980943">
        <w:rPr>
          <w:bCs/>
          <w:color w:val="000000"/>
          <w:spacing w:val="-4"/>
        </w:rPr>
        <w:t xml:space="preserve">W związku z tym, że roboty będą realizowane  na terenie </w:t>
      </w:r>
      <w:r w:rsidR="00B07A8D">
        <w:rPr>
          <w:bCs/>
          <w:color w:val="000000"/>
          <w:spacing w:val="-4"/>
        </w:rPr>
        <w:t>czynnej poradni</w:t>
      </w:r>
      <w:r w:rsidRPr="00980943">
        <w:rPr>
          <w:bCs/>
          <w:color w:val="000000"/>
          <w:spacing w:val="-4"/>
        </w:rPr>
        <w:t xml:space="preserve"> </w:t>
      </w:r>
      <w:r w:rsidR="0006436A" w:rsidRPr="00980943">
        <w:rPr>
          <w:bCs/>
          <w:color w:val="000000"/>
          <w:spacing w:val="-4"/>
        </w:rPr>
        <w:t xml:space="preserve">należy je prowadzić w sposób jak najmniej inwazyjny dla działania </w:t>
      </w:r>
      <w:r w:rsidR="00B07A8D">
        <w:rPr>
          <w:bCs/>
          <w:color w:val="000000"/>
          <w:spacing w:val="-4"/>
        </w:rPr>
        <w:t xml:space="preserve">poradni </w:t>
      </w:r>
      <w:r w:rsidR="0006436A" w:rsidRPr="00980943">
        <w:rPr>
          <w:bCs/>
          <w:color w:val="000000"/>
          <w:spacing w:val="-4"/>
        </w:rPr>
        <w:t xml:space="preserve"> z zachowaniem:</w:t>
      </w:r>
    </w:p>
    <w:p w14:paraId="006B36A0" w14:textId="77777777" w:rsidR="0006436A" w:rsidRPr="00980943" w:rsidRDefault="0006436A" w:rsidP="002E7F0F">
      <w:pPr>
        <w:numPr>
          <w:ilvl w:val="0"/>
          <w:numId w:val="10"/>
        </w:numPr>
        <w:shd w:val="clear" w:color="auto" w:fill="FFFFFF"/>
        <w:spacing w:before="5" w:line="264" w:lineRule="exact"/>
        <w:ind w:right="19"/>
        <w:rPr>
          <w:bCs/>
          <w:color w:val="000000"/>
          <w:spacing w:val="-4"/>
        </w:rPr>
      </w:pPr>
      <w:r w:rsidRPr="00980943">
        <w:rPr>
          <w:bCs/>
          <w:color w:val="000000"/>
          <w:spacing w:val="-4"/>
        </w:rPr>
        <w:t xml:space="preserve">ustaleń co do czasu wykonywania poszczególnych czynności </w:t>
      </w:r>
      <w:r w:rsidR="00980943">
        <w:rPr>
          <w:bCs/>
          <w:color w:val="000000"/>
          <w:spacing w:val="-4"/>
        </w:rPr>
        <w:t xml:space="preserve">budowlano-montażowych w trakcie </w:t>
      </w:r>
      <w:r w:rsidRPr="00980943">
        <w:rPr>
          <w:bCs/>
          <w:color w:val="000000"/>
          <w:spacing w:val="-4"/>
        </w:rPr>
        <w:t>trwania wizyt, diagnostyki itp.</w:t>
      </w:r>
    </w:p>
    <w:p w14:paraId="2C1B48C1" w14:textId="5A3BC937" w:rsidR="0006436A" w:rsidRPr="00980943" w:rsidRDefault="0006436A" w:rsidP="002E7F0F">
      <w:pPr>
        <w:numPr>
          <w:ilvl w:val="0"/>
          <w:numId w:val="10"/>
        </w:numPr>
        <w:shd w:val="clear" w:color="auto" w:fill="FFFFFF"/>
        <w:spacing w:before="5" w:line="264" w:lineRule="exact"/>
        <w:ind w:right="19"/>
        <w:rPr>
          <w:bCs/>
          <w:color w:val="000000"/>
          <w:spacing w:val="-4"/>
        </w:rPr>
      </w:pPr>
      <w:r w:rsidRPr="00980943">
        <w:rPr>
          <w:bCs/>
          <w:color w:val="000000"/>
          <w:spacing w:val="-4"/>
        </w:rPr>
        <w:t>Czystości na granicy terenu budowy</w:t>
      </w:r>
      <w:r w:rsidR="000F7CCB">
        <w:rPr>
          <w:bCs/>
          <w:color w:val="000000"/>
          <w:spacing w:val="-4"/>
        </w:rPr>
        <w:t>.</w:t>
      </w:r>
    </w:p>
    <w:p w14:paraId="2DC2E989" w14:textId="257A23D8" w:rsidR="0006436A" w:rsidRPr="00A2288E" w:rsidRDefault="00980943" w:rsidP="002E7F0F">
      <w:pPr>
        <w:numPr>
          <w:ilvl w:val="0"/>
          <w:numId w:val="10"/>
        </w:numPr>
        <w:shd w:val="clear" w:color="auto" w:fill="FFFFFF"/>
        <w:spacing w:before="5" w:line="264" w:lineRule="exact"/>
        <w:ind w:right="19"/>
        <w:rPr>
          <w:bCs/>
          <w:color w:val="000000"/>
          <w:spacing w:val="-4"/>
        </w:rPr>
      </w:pPr>
      <w:r w:rsidRPr="00980943">
        <w:rPr>
          <w:bCs/>
          <w:color w:val="000000"/>
          <w:spacing w:val="-4"/>
        </w:rPr>
        <w:t>Regularnego wywozu gruzu, opakowań</w:t>
      </w:r>
      <w:r w:rsidR="00E870B8">
        <w:rPr>
          <w:bCs/>
          <w:color w:val="000000"/>
          <w:spacing w:val="-4"/>
        </w:rPr>
        <w:t>.</w:t>
      </w:r>
    </w:p>
    <w:p w14:paraId="2985EE72" w14:textId="77777777" w:rsidR="00564BAE" w:rsidRPr="002C4F02" w:rsidRDefault="00564BAE" w:rsidP="003534B2">
      <w:pPr>
        <w:shd w:val="clear" w:color="auto" w:fill="FFFFFF"/>
        <w:tabs>
          <w:tab w:val="left" w:pos="730"/>
        </w:tabs>
        <w:spacing w:before="269" w:line="264" w:lineRule="exact"/>
        <w:rPr>
          <w:b/>
          <w:bCs/>
        </w:rPr>
      </w:pPr>
      <w:r w:rsidRPr="002C4F02">
        <w:rPr>
          <w:b/>
          <w:bCs/>
          <w:color w:val="000000"/>
          <w:spacing w:val="-7"/>
        </w:rPr>
        <w:t>2.2.4</w:t>
      </w:r>
      <w:r w:rsidR="00980943">
        <w:rPr>
          <w:b/>
          <w:bCs/>
          <w:color w:val="000000"/>
          <w:spacing w:val="-7"/>
        </w:rPr>
        <w:t>3</w:t>
      </w:r>
      <w:r w:rsidRPr="002C4F02">
        <w:rPr>
          <w:b/>
          <w:bCs/>
          <w:color w:val="000000"/>
        </w:rPr>
        <w:tab/>
      </w:r>
      <w:r w:rsidRPr="002C4F02">
        <w:rPr>
          <w:b/>
          <w:bCs/>
          <w:color w:val="000000"/>
          <w:spacing w:val="-5"/>
        </w:rPr>
        <w:t>Ochrona własności i urządzeń</w:t>
      </w:r>
    </w:p>
    <w:p w14:paraId="12195A0E" w14:textId="77777777" w:rsidR="00980943" w:rsidRDefault="00564BAE">
      <w:pPr>
        <w:shd w:val="clear" w:color="auto" w:fill="FFFFFF"/>
        <w:spacing w:before="5" w:line="264" w:lineRule="exact"/>
        <w:ind w:left="10" w:firstLine="710"/>
        <w:jc w:val="both"/>
        <w:rPr>
          <w:color w:val="000000"/>
          <w:spacing w:val="-5"/>
        </w:rPr>
      </w:pPr>
      <w:r w:rsidRPr="002C4F02">
        <w:rPr>
          <w:color w:val="000000"/>
          <w:spacing w:val="-5"/>
        </w:rPr>
        <w:t xml:space="preserve">Wykonawca jest odpowiedzialny za ochronę istniejących instalacji naziemnych i </w:t>
      </w:r>
      <w:r w:rsidRPr="002C4F02">
        <w:rPr>
          <w:color w:val="000000"/>
          <w:spacing w:val="-6"/>
        </w:rPr>
        <w:t xml:space="preserve">podziemnych urządzeń znajdujących się w obrębie placu budowy, takich jak rurociągi i kable </w:t>
      </w:r>
      <w:r w:rsidRPr="002C4F02">
        <w:rPr>
          <w:color w:val="000000"/>
          <w:spacing w:val="-3"/>
        </w:rPr>
        <w:t xml:space="preserve">etc. </w:t>
      </w:r>
      <w:r>
        <w:rPr>
          <w:color w:val="000000"/>
          <w:spacing w:val="-3"/>
        </w:rPr>
        <w:t xml:space="preserve"> </w:t>
      </w:r>
      <w:r w:rsidRPr="002C4F02">
        <w:rPr>
          <w:color w:val="000000"/>
          <w:spacing w:val="-5"/>
        </w:rPr>
        <w:t xml:space="preserve"> </w:t>
      </w:r>
    </w:p>
    <w:p w14:paraId="71A0839E" w14:textId="77777777" w:rsidR="00564BAE" w:rsidRPr="002C4F02" w:rsidRDefault="00564BAE">
      <w:pPr>
        <w:shd w:val="clear" w:color="auto" w:fill="FFFFFF"/>
        <w:spacing w:before="5" w:line="264" w:lineRule="exact"/>
        <w:ind w:left="10" w:firstLine="710"/>
        <w:jc w:val="both"/>
      </w:pPr>
      <w:r w:rsidRPr="002C4F02">
        <w:rPr>
          <w:color w:val="000000"/>
          <w:spacing w:val="-5"/>
        </w:rPr>
        <w:t xml:space="preserve">Wykonawca spowoduje żeby te instalacje i urządzenia </w:t>
      </w:r>
      <w:r w:rsidRPr="002C4F02">
        <w:rPr>
          <w:color w:val="000000"/>
          <w:spacing w:val="-4"/>
        </w:rPr>
        <w:t>zostały właściwie oznaczone i zabezpiecz</w:t>
      </w:r>
      <w:r w:rsidRPr="002C4F02">
        <w:rPr>
          <w:color w:val="000000"/>
          <w:spacing w:val="-4"/>
        </w:rPr>
        <w:t>o</w:t>
      </w:r>
      <w:r w:rsidRPr="002C4F02">
        <w:rPr>
          <w:color w:val="000000"/>
          <w:spacing w:val="-4"/>
        </w:rPr>
        <w:t>ne przed uszkodzeniem w trakcie realizacji robót.</w:t>
      </w:r>
    </w:p>
    <w:p w14:paraId="35E63341" w14:textId="77777777" w:rsidR="00564BAE" w:rsidRPr="002C4F02" w:rsidRDefault="00564BAE">
      <w:pPr>
        <w:shd w:val="clear" w:color="auto" w:fill="FFFFFF"/>
        <w:spacing w:before="5" w:line="264" w:lineRule="exact"/>
        <w:ind w:left="5" w:right="34" w:firstLine="706"/>
      </w:pPr>
      <w:r w:rsidRPr="002C4F02">
        <w:rPr>
          <w:color w:val="000000"/>
          <w:spacing w:val="-5"/>
        </w:rPr>
        <w:t xml:space="preserve">Wykonawca natychmiast poinformuje inspektora nadzoru o każdym </w:t>
      </w:r>
      <w:r w:rsidRPr="002C4F02">
        <w:rPr>
          <w:color w:val="000000"/>
        </w:rPr>
        <w:t xml:space="preserve">przypadkowym uszkodzeniu tych urządzeń lub instalacji i będzie współpracował przy </w:t>
      </w:r>
      <w:r w:rsidRPr="002C4F02">
        <w:rPr>
          <w:color w:val="000000"/>
          <w:spacing w:val="-1"/>
        </w:rPr>
        <w:t>naprawie udzielając wszelkiej możliwej p</w:t>
      </w:r>
      <w:r w:rsidRPr="002C4F02">
        <w:rPr>
          <w:color w:val="000000"/>
          <w:spacing w:val="-1"/>
        </w:rPr>
        <w:t>o</w:t>
      </w:r>
      <w:r w:rsidRPr="002C4F02">
        <w:rPr>
          <w:color w:val="000000"/>
          <w:spacing w:val="-1"/>
        </w:rPr>
        <w:t xml:space="preserve">mocy, która może być potrzebna dla jej </w:t>
      </w:r>
      <w:r w:rsidRPr="002C4F02">
        <w:rPr>
          <w:color w:val="000000"/>
          <w:spacing w:val="-6"/>
        </w:rPr>
        <w:t>przeprowadzenia.</w:t>
      </w:r>
    </w:p>
    <w:p w14:paraId="5B492798" w14:textId="648D12A6" w:rsidR="00564BAE" w:rsidRPr="002C4F02" w:rsidRDefault="00564BAE" w:rsidP="00980943">
      <w:pPr>
        <w:shd w:val="clear" w:color="auto" w:fill="FFFFFF"/>
        <w:spacing w:line="264" w:lineRule="exact"/>
        <w:ind w:left="34" w:right="14" w:firstLine="674"/>
        <w:jc w:val="both"/>
      </w:pPr>
      <w:r w:rsidRPr="002C4F02">
        <w:rPr>
          <w:color w:val="000000"/>
        </w:rPr>
        <w:t xml:space="preserve">Wykonawca będzie odpowiedzialny za jakiejkolwiek szkody, spowodowane przez </w:t>
      </w:r>
      <w:r w:rsidRPr="002C4F02">
        <w:rPr>
          <w:color w:val="000000"/>
          <w:spacing w:val="-2"/>
        </w:rPr>
        <w:t>jego dział</w:t>
      </w:r>
      <w:r w:rsidRPr="002C4F02">
        <w:rPr>
          <w:color w:val="000000"/>
          <w:spacing w:val="-2"/>
        </w:rPr>
        <w:t>a</w:t>
      </w:r>
      <w:r w:rsidRPr="002C4F02">
        <w:rPr>
          <w:color w:val="000000"/>
          <w:spacing w:val="-2"/>
        </w:rPr>
        <w:t xml:space="preserve">nia, w </w:t>
      </w:r>
      <w:r w:rsidR="00980943">
        <w:rPr>
          <w:color w:val="000000"/>
          <w:spacing w:val="-2"/>
        </w:rPr>
        <w:t xml:space="preserve">istniejących </w:t>
      </w:r>
      <w:r w:rsidRPr="002C4F02">
        <w:rPr>
          <w:color w:val="000000"/>
          <w:spacing w:val="-2"/>
        </w:rPr>
        <w:t>instalacjach</w:t>
      </w:r>
      <w:r w:rsidR="00E870B8">
        <w:rPr>
          <w:color w:val="000000"/>
          <w:spacing w:val="-2"/>
        </w:rPr>
        <w:t>.</w:t>
      </w:r>
    </w:p>
    <w:p w14:paraId="2080CA09" w14:textId="77777777" w:rsidR="00564BAE" w:rsidRPr="002C4F02" w:rsidRDefault="00564BAE">
      <w:pPr>
        <w:shd w:val="clear" w:color="auto" w:fill="FFFFFF"/>
        <w:spacing w:line="264" w:lineRule="exact"/>
        <w:ind w:left="34" w:right="14"/>
        <w:jc w:val="both"/>
        <w:rPr>
          <w:b/>
          <w:bCs/>
        </w:rPr>
      </w:pPr>
      <w:r w:rsidRPr="002C4F02">
        <w:rPr>
          <w:b/>
          <w:bCs/>
          <w:color w:val="000000"/>
          <w:spacing w:val="-10"/>
        </w:rPr>
        <w:t>2.2.</w:t>
      </w:r>
      <w:r w:rsidR="00980943">
        <w:rPr>
          <w:b/>
          <w:bCs/>
          <w:color w:val="000000"/>
          <w:spacing w:val="-10"/>
        </w:rPr>
        <w:t>4</w:t>
      </w:r>
      <w:r w:rsidRPr="002C4F02">
        <w:rPr>
          <w:b/>
          <w:bCs/>
          <w:color w:val="000000"/>
        </w:rPr>
        <w:tab/>
      </w:r>
      <w:r w:rsidRPr="002C4F02">
        <w:rPr>
          <w:b/>
          <w:bCs/>
          <w:color w:val="000000"/>
          <w:spacing w:val="-5"/>
        </w:rPr>
        <w:t>Ochrona środowiska w trakcie realizacji robót</w:t>
      </w:r>
    </w:p>
    <w:p w14:paraId="07D3909E" w14:textId="77777777" w:rsidR="00564BAE" w:rsidRPr="00042C8E" w:rsidRDefault="00564BAE" w:rsidP="003534B2">
      <w:pPr>
        <w:shd w:val="clear" w:color="auto" w:fill="FFFFFF"/>
        <w:spacing w:line="264" w:lineRule="exact"/>
        <w:ind w:left="29" w:firstLine="696"/>
      </w:pPr>
      <w:r w:rsidRPr="002C4F02">
        <w:rPr>
          <w:color w:val="000000"/>
          <w:spacing w:val="-5"/>
        </w:rPr>
        <w:t>W trakcie realizacji robót wykonawca jest zobowiązany znać i stosować się do przepisów zawa</w:t>
      </w:r>
      <w:r w:rsidRPr="002C4F02">
        <w:rPr>
          <w:color w:val="000000"/>
          <w:spacing w:val="-5"/>
        </w:rPr>
        <w:t>r</w:t>
      </w:r>
      <w:r w:rsidRPr="002C4F02">
        <w:rPr>
          <w:color w:val="000000"/>
          <w:spacing w:val="-5"/>
        </w:rPr>
        <w:t xml:space="preserve">tych we wszystkich regulacjach prawnych w zakresie ochrony środowiska. W okresie realizacji, do czasu zakończenia robót, wykonawca będzie podejmował wszystkie sensowne kroki żeby stosować się do wszystkich przepisów i normatywów w zakresie ochrony środowiska na placu budowy i poza jego terenem, unikać działań szkodliwych dla innych jednostek występujących na tym terenie w zakresie zanieczyszczeń, hałasu lub innych </w:t>
      </w:r>
      <w:r w:rsidRPr="002C4F02">
        <w:rPr>
          <w:color w:val="000000"/>
          <w:spacing w:val="-6"/>
        </w:rPr>
        <w:t>czynników powodowanych jego działalnością.</w:t>
      </w:r>
    </w:p>
    <w:p w14:paraId="5A5FAC9A" w14:textId="77777777" w:rsidR="00564BAE" w:rsidRPr="002C4F02" w:rsidRDefault="00564BAE" w:rsidP="003534B2">
      <w:pPr>
        <w:pStyle w:val="Tekstpodstawowy"/>
        <w:jc w:val="left"/>
        <w:rPr>
          <w:rFonts w:cs="Times New Roman"/>
          <w:sz w:val="22"/>
          <w:szCs w:val="22"/>
          <w:lang w:val="pl-PL"/>
        </w:rPr>
      </w:pPr>
      <w:r w:rsidRPr="002C4F02">
        <w:rPr>
          <w:sz w:val="24"/>
          <w:szCs w:val="24"/>
          <w:lang w:val="pl-PL"/>
        </w:rPr>
        <w:t xml:space="preserve"> </w:t>
      </w:r>
      <w:r w:rsidRPr="002C4F02">
        <w:rPr>
          <w:color w:val="000000"/>
          <w:w w:val="90"/>
          <w:sz w:val="22"/>
          <w:szCs w:val="22"/>
          <w:lang w:val="pl-PL"/>
        </w:rPr>
        <w:t>2.2.</w:t>
      </w:r>
      <w:r w:rsidR="00980943">
        <w:rPr>
          <w:color w:val="000000"/>
          <w:w w:val="90"/>
          <w:sz w:val="22"/>
          <w:szCs w:val="22"/>
          <w:lang w:val="pl-PL"/>
        </w:rPr>
        <w:t>5</w:t>
      </w:r>
      <w:r w:rsidRPr="002C4F02">
        <w:rPr>
          <w:rFonts w:cs="Times New Roman"/>
          <w:i/>
          <w:iCs/>
          <w:color w:val="000000"/>
          <w:sz w:val="22"/>
          <w:szCs w:val="22"/>
          <w:lang w:val="pl-PL"/>
        </w:rPr>
        <w:tab/>
      </w:r>
      <w:r w:rsidRPr="002C4F02">
        <w:rPr>
          <w:color w:val="000000"/>
          <w:spacing w:val="-5"/>
          <w:sz w:val="22"/>
          <w:szCs w:val="22"/>
          <w:lang w:val="pl-PL"/>
        </w:rPr>
        <w:t>Zapewnienie bezpieczeństwa i ochrony zdrowia</w:t>
      </w:r>
    </w:p>
    <w:p w14:paraId="236D7A6C" w14:textId="77777777" w:rsidR="00564BAE" w:rsidRPr="002C4F02" w:rsidRDefault="00564BAE">
      <w:pPr>
        <w:shd w:val="clear" w:color="auto" w:fill="FFFFFF"/>
        <w:spacing w:line="264" w:lineRule="exact"/>
        <w:ind w:left="38" w:right="5" w:firstLine="696"/>
      </w:pPr>
      <w:r w:rsidRPr="002C4F02">
        <w:rPr>
          <w:color w:val="000000"/>
          <w:spacing w:val="-5"/>
        </w:rPr>
        <w:t xml:space="preserve">Wykonawca dostarczy na budowę i będzie utrzymywał wyposażenie konieczne dla </w:t>
      </w:r>
      <w:r w:rsidRPr="002C4F02">
        <w:rPr>
          <w:color w:val="000000"/>
          <w:spacing w:val="-6"/>
        </w:rPr>
        <w:t>zapewnienia bezpieczeństwa. Zapewni wyposażenie w urządzenia socjalne, oraz odpowiednią</w:t>
      </w:r>
      <w:r w:rsidRPr="002C4F02">
        <w:rPr>
          <w:color w:val="000000"/>
          <w:spacing w:val="-2"/>
        </w:rPr>
        <w:t xml:space="preserve"> odzież wymaganą dla ochrony życia i zdrowia personelu zatrudnionego na placu budowy. Uważa się, że koszty zachowania </w:t>
      </w:r>
      <w:r w:rsidRPr="002C4F02">
        <w:rPr>
          <w:color w:val="000000"/>
          <w:spacing w:val="-2"/>
        </w:rPr>
        <w:lastRenderedPageBreak/>
        <w:t xml:space="preserve">zgodności z wspomnianymi powyżej </w:t>
      </w:r>
      <w:r w:rsidRPr="002C4F02">
        <w:rPr>
          <w:color w:val="000000"/>
          <w:spacing w:val="-5"/>
        </w:rPr>
        <w:t>przepisami bezpieczeństwa i ochrony zdrowia są wliczone w cenę umowną.</w:t>
      </w:r>
    </w:p>
    <w:p w14:paraId="39FE38FB" w14:textId="77777777" w:rsidR="00564BAE" w:rsidRPr="002C4F02" w:rsidRDefault="00564BAE">
      <w:pPr>
        <w:shd w:val="clear" w:color="auto" w:fill="FFFFFF"/>
        <w:spacing w:before="5" w:line="264" w:lineRule="exact"/>
        <w:ind w:left="34" w:firstLine="701"/>
        <w:jc w:val="both"/>
      </w:pPr>
      <w:r w:rsidRPr="002C4F02">
        <w:rPr>
          <w:color w:val="000000"/>
          <w:spacing w:val="-4"/>
        </w:rPr>
        <w:t xml:space="preserve">Wykonawca będzie stosował się do wszystkich przepisów prawnych obowiązujących </w:t>
      </w:r>
      <w:r w:rsidRPr="002C4F02">
        <w:rPr>
          <w:color w:val="000000"/>
          <w:spacing w:val="-5"/>
        </w:rPr>
        <w:t xml:space="preserve">w zakresie bezpieczeństwa przeciwpożarowego. Będzie stale utrzymywał wyposażenie przeciwpożarowe w stanie gotowości, zgodnie z zaleceniami przepisów bezpieczeństwa przeciwpożarowego, na placu budowy, we wszystkich urządzeniach maszynach i pojazdach </w:t>
      </w:r>
      <w:r w:rsidRPr="002C4F02">
        <w:rPr>
          <w:color w:val="000000"/>
          <w:spacing w:val="-6"/>
        </w:rPr>
        <w:t>oraz pomieszczeniach magazynowych. Materiały łatw</w:t>
      </w:r>
      <w:r w:rsidRPr="002C4F02">
        <w:rPr>
          <w:color w:val="000000"/>
          <w:spacing w:val="-6"/>
        </w:rPr>
        <w:t>o</w:t>
      </w:r>
      <w:r w:rsidRPr="002C4F02">
        <w:rPr>
          <w:color w:val="000000"/>
          <w:spacing w:val="-6"/>
        </w:rPr>
        <w:t xml:space="preserve">palne będą przechowywane zgodnie z </w:t>
      </w:r>
      <w:r w:rsidRPr="002C4F02">
        <w:rPr>
          <w:color w:val="000000"/>
          <w:spacing w:val="-4"/>
        </w:rPr>
        <w:t>przepisami przeciwpożarowymi, w bezpiecznej odległości od b</w:t>
      </w:r>
      <w:r w:rsidRPr="002C4F02">
        <w:rPr>
          <w:color w:val="000000"/>
          <w:spacing w:val="-4"/>
        </w:rPr>
        <w:t>u</w:t>
      </w:r>
      <w:r w:rsidRPr="002C4F02">
        <w:rPr>
          <w:color w:val="000000"/>
          <w:spacing w:val="-4"/>
        </w:rPr>
        <w:t xml:space="preserve">dynków i składowisk, w </w:t>
      </w:r>
      <w:r w:rsidRPr="002C4F02">
        <w:rPr>
          <w:color w:val="000000"/>
          <w:spacing w:val="-5"/>
        </w:rPr>
        <w:t xml:space="preserve">miejscach niedostępnych dla osób trzecich. Wykonawca będzie odpowiedzialny za wszelkie straty powstałe w wyniku pożaru, który mógłby powstać w okresie realizacji robót lub został </w:t>
      </w:r>
      <w:r w:rsidRPr="002C4F02">
        <w:rPr>
          <w:color w:val="000000"/>
          <w:spacing w:val="-6"/>
        </w:rPr>
        <w:t>sp</w:t>
      </w:r>
      <w:r w:rsidRPr="002C4F02">
        <w:rPr>
          <w:color w:val="000000"/>
          <w:spacing w:val="-6"/>
        </w:rPr>
        <w:t>o</w:t>
      </w:r>
      <w:r w:rsidRPr="002C4F02">
        <w:rPr>
          <w:color w:val="000000"/>
          <w:spacing w:val="-6"/>
        </w:rPr>
        <w:t>wodowany przez któregokolwiek z jego pracowników.</w:t>
      </w:r>
    </w:p>
    <w:p w14:paraId="68DCD46A" w14:textId="77777777" w:rsidR="00564BAE" w:rsidRPr="002C4F02" w:rsidRDefault="00564BAE">
      <w:pPr>
        <w:shd w:val="clear" w:color="auto" w:fill="FFFFFF"/>
        <w:spacing w:before="5" w:line="264" w:lineRule="exact"/>
        <w:ind w:left="38" w:right="5" w:firstLine="691"/>
        <w:jc w:val="both"/>
      </w:pPr>
      <w:r w:rsidRPr="002C4F02">
        <w:rPr>
          <w:color w:val="000000"/>
          <w:spacing w:val="-4"/>
        </w:rPr>
        <w:t xml:space="preserve">Użycie materiałów, które wpływają na trwałe zmiany środowiska, ani materiałów </w:t>
      </w:r>
      <w:r w:rsidRPr="002C4F02">
        <w:rPr>
          <w:color w:val="000000"/>
          <w:spacing w:val="-5"/>
        </w:rPr>
        <w:t xml:space="preserve">emitujących promieniowanie w ilościach wyższych niż zalecane w projekcie nie będzie </w:t>
      </w:r>
      <w:r w:rsidRPr="002C4F02">
        <w:rPr>
          <w:color w:val="000000"/>
          <w:spacing w:val="-3"/>
        </w:rPr>
        <w:t>akceptowane. Jakiekolwiek m</w:t>
      </w:r>
      <w:r w:rsidRPr="002C4F02">
        <w:rPr>
          <w:color w:val="000000"/>
          <w:spacing w:val="-3"/>
        </w:rPr>
        <w:t>a</w:t>
      </w:r>
      <w:r w:rsidRPr="002C4F02">
        <w:rPr>
          <w:color w:val="000000"/>
          <w:spacing w:val="-3"/>
        </w:rPr>
        <w:t xml:space="preserve">teriały z odzysku lub pochodzące z recyklingu i mające być </w:t>
      </w:r>
      <w:r w:rsidRPr="002C4F02">
        <w:rPr>
          <w:color w:val="000000"/>
          <w:spacing w:val="-5"/>
        </w:rPr>
        <w:t xml:space="preserve">użyte do robót muszą być poświadczone przez odpowiednie urzędy i władze jako bezpieczne </w:t>
      </w:r>
      <w:r w:rsidRPr="002C4F02">
        <w:rPr>
          <w:color w:val="000000"/>
          <w:spacing w:val="-4"/>
        </w:rPr>
        <w:t xml:space="preserve">dla środowiska. Materiały, które są niebezpieczne tylko w czasie budowy (a po zakończeniu </w:t>
      </w:r>
      <w:r w:rsidRPr="002C4F02">
        <w:rPr>
          <w:color w:val="000000"/>
          <w:spacing w:val="-5"/>
        </w:rPr>
        <w:t xml:space="preserve">budowy ich charakter niebezpieczny zanika, np. materiały pylące) mogą być dozwolone, pod </w:t>
      </w:r>
      <w:r w:rsidRPr="002C4F02">
        <w:rPr>
          <w:color w:val="000000"/>
          <w:spacing w:val="-3"/>
        </w:rPr>
        <w:t xml:space="preserve">warunkiem, że będą spełnione wymagania techniczne dotyczące ich wbudowania. Przed </w:t>
      </w:r>
      <w:r w:rsidRPr="002C4F02">
        <w:rPr>
          <w:color w:val="000000"/>
          <w:spacing w:val="-6"/>
        </w:rPr>
        <w:t xml:space="preserve">użyciem takich materiałów Zamawiający musi uzyskać aprobatę od odpowiednich władz </w:t>
      </w:r>
      <w:r w:rsidRPr="002C4F02">
        <w:rPr>
          <w:color w:val="000000"/>
          <w:spacing w:val="-5"/>
        </w:rPr>
        <w:t>administracji państwowej, jeśli wymagają tego odpowiednie przepisy.</w:t>
      </w:r>
    </w:p>
    <w:p w14:paraId="7ACDE189" w14:textId="77777777" w:rsidR="00564BAE" w:rsidRPr="00952504" w:rsidRDefault="00186F5B">
      <w:pPr>
        <w:shd w:val="clear" w:color="auto" w:fill="FFFFFF"/>
        <w:tabs>
          <w:tab w:val="left" w:pos="730"/>
        </w:tabs>
        <w:spacing w:before="269" w:line="264" w:lineRule="exact"/>
        <w:ind w:left="29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2</w:t>
      </w:r>
      <w:r w:rsidR="00564BAE" w:rsidRPr="00952504">
        <w:rPr>
          <w:b/>
          <w:bCs/>
          <w:color w:val="000000"/>
          <w:spacing w:val="-8"/>
          <w:sz w:val="24"/>
          <w:szCs w:val="24"/>
        </w:rPr>
        <w:t>.</w:t>
      </w:r>
      <w:r w:rsidR="00564BAE" w:rsidRPr="00952504">
        <w:rPr>
          <w:b/>
          <w:bCs/>
          <w:color w:val="000000"/>
          <w:sz w:val="24"/>
          <w:szCs w:val="24"/>
        </w:rPr>
        <w:tab/>
      </w:r>
      <w:r w:rsidR="00564BAE" w:rsidRPr="00952504">
        <w:rPr>
          <w:b/>
          <w:bCs/>
          <w:color w:val="000000"/>
          <w:spacing w:val="4"/>
          <w:sz w:val="24"/>
          <w:szCs w:val="24"/>
        </w:rPr>
        <w:t xml:space="preserve"> Inspektor nadzoru</w:t>
      </w:r>
    </w:p>
    <w:p w14:paraId="47524EB6" w14:textId="77777777" w:rsidR="00564BAE" w:rsidRPr="002C4F02" w:rsidRDefault="00564BAE">
      <w:pPr>
        <w:shd w:val="clear" w:color="auto" w:fill="FFFFFF"/>
        <w:spacing w:line="264" w:lineRule="exact"/>
        <w:ind w:left="29" w:right="24"/>
        <w:jc w:val="both"/>
      </w:pPr>
      <w:r w:rsidRPr="002C4F02">
        <w:rPr>
          <w:color w:val="000000"/>
        </w:rPr>
        <w:t xml:space="preserve"> Inspektor w ramach posiadanego umocowania od zamawiającego </w:t>
      </w:r>
      <w:r w:rsidRPr="002C4F02">
        <w:rPr>
          <w:color w:val="000000"/>
          <w:spacing w:val="1"/>
        </w:rPr>
        <w:t>reprezentuje interesy zamawiaj</w:t>
      </w:r>
      <w:r w:rsidRPr="002C4F02">
        <w:rPr>
          <w:color w:val="000000"/>
          <w:spacing w:val="1"/>
        </w:rPr>
        <w:t>ą</w:t>
      </w:r>
      <w:r w:rsidRPr="002C4F02">
        <w:rPr>
          <w:color w:val="000000"/>
          <w:spacing w:val="1"/>
        </w:rPr>
        <w:t xml:space="preserve">cego na budowie przez sprawowanie kontroli zgodności </w:t>
      </w:r>
      <w:r w:rsidRPr="002C4F02">
        <w:rPr>
          <w:color w:val="000000"/>
        </w:rPr>
        <w:t>realizacji robót budowlanych z</w:t>
      </w:r>
      <w:r w:rsidR="00A2288E">
        <w:rPr>
          <w:color w:val="000000"/>
        </w:rPr>
        <w:t>e</w:t>
      </w:r>
      <w:r w:rsidRPr="002C4F02">
        <w:rPr>
          <w:color w:val="000000"/>
        </w:rPr>
        <w:t xml:space="preserve"> specyfik</w:t>
      </w:r>
      <w:r w:rsidRPr="002C4F02">
        <w:rPr>
          <w:color w:val="000000"/>
        </w:rPr>
        <w:t>a</w:t>
      </w:r>
      <w:r w:rsidRPr="002C4F02">
        <w:rPr>
          <w:color w:val="000000"/>
        </w:rPr>
        <w:t xml:space="preserve">cjami technicznymi, przepisami, zasadami wiedzy technicznej oraz postanowieniami warunków umowy. </w:t>
      </w:r>
    </w:p>
    <w:p w14:paraId="3BA28564" w14:textId="77777777" w:rsidR="00564BAE" w:rsidRPr="002C4F02" w:rsidRDefault="00186F5B">
      <w:pPr>
        <w:shd w:val="clear" w:color="auto" w:fill="FFFFFF"/>
        <w:tabs>
          <w:tab w:val="left" w:pos="730"/>
        </w:tabs>
        <w:spacing w:before="264" w:line="264" w:lineRule="exact"/>
        <w:ind w:left="29"/>
      </w:pPr>
      <w:r>
        <w:rPr>
          <w:b/>
          <w:bCs/>
          <w:color w:val="000000"/>
          <w:spacing w:val="-8"/>
        </w:rPr>
        <w:t>3</w:t>
      </w:r>
      <w:r w:rsidR="00564BAE" w:rsidRPr="002C4F02">
        <w:rPr>
          <w:b/>
          <w:bCs/>
          <w:color w:val="000000"/>
          <w:spacing w:val="-8"/>
        </w:rPr>
        <w:t>.</w:t>
      </w:r>
      <w:r w:rsidR="00564BAE" w:rsidRPr="002C4F02">
        <w:rPr>
          <w:b/>
          <w:bCs/>
          <w:color w:val="000000"/>
        </w:rPr>
        <w:tab/>
      </w:r>
      <w:r w:rsidR="00564BAE" w:rsidRPr="002C4F02">
        <w:rPr>
          <w:b/>
          <w:bCs/>
          <w:color w:val="000000"/>
          <w:spacing w:val="4"/>
        </w:rPr>
        <w:t xml:space="preserve">Materiały </w:t>
      </w:r>
    </w:p>
    <w:p w14:paraId="64E42F08" w14:textId="77777777" w:rsidR="00564BAE" w:rsidRPr="002C4F02" w:rsidRDefault="00186F5B">
      <w:pPr>
        <w:shd w:val="clear" w:color="auto" w:fill="FFFFFF"/>
        <w:spacing w:line="264" w:lineRule="exact"/>
        <w:ind w:left="29"/>
        <w:rPr>
          <w:b/>
          <w:bCs/>
        </w:rPr>
      </w:pPr>
      <w:r>
        <w:rPr>
          <w:b/>
          <w:bCs/>
          <w:color w:val="000000"/>
          <w:spacing w:val="-1"/>
        </w:rPr>
        <w:t>3</w:t>
      </w:r>
      <w:r w:rsidR="00564BAE" w:rsidRPr="002C4F02">
        <w:rPr>
          <w:b/>
          <w:bCs/>
          <w:color w:val="000000"/>
          <w:spacing w:val="-1"/>
        </w:rPr>
        <w:t xml:space="preserve">. l  Źródła uzyskiwania materiałów </w:t>
      </w:r>
    </w:p>
    <w:p w14:paraId="20ED40B7" w14:textId="77777777" w:rsidR="00564BAE" w:rsidRPr="002C4F02" w:rsidRDefault="00564BAE" w:rsidP="00186F5B">
      <w:pPr>
        <w:shd w:val="clear" w:color="auto" w:fill="FFFFFF"/>
        <w:spacing w:after="0" w:line="240" w:lineRule="auto"/>
        <w:ind w:left="29" w:right="10" w:firstLine="413"/>
        <w:rPr>
          <w:color w:val="000000"/>
          <w:spacing w:val="-1"/>
        </w:rPr>
      </w:pPr>
      <w:r w:rsidRPr="002C4F02">
        <w:rPr>
          <w:color w:val="000000"/>
          <w:spacing w:val="1"/>
        </w:rPr>
        <w:t xml:space="preserve">Wszystkie wbudowywane materiały w trakcie wykonywania </w:t>
      </w:r>
      <w:r w:rsidRPr="002C4F02">
        <w:rPr>
          <w:color w:val="000000"/>
          <w:spacing w:val="-1"/>
        </w:rPr>
        <w:t>robót muszą być zgodne z wym</w:t>
      </w:r>
      <w:r w:rsidRPr="002C4F02">
        <w:rPr>
          <w:color w:val="000000"/>
          <w:spacing w:val="-1"/>
        </w:rPr>
        <w:t>a</w:t>
      </w:r>
      <w:r w:rsidRPr="002C4F02">
        <w:rPr>
          <w:color w:val="000000"/>
          <w:spacing w:val="-1"/>
        </w:rPr>
        <w:t xml:space="preserve">ganiami określonymi w poszczególnych szczegółowych </w:t>
      </w:r>
      <w:r w:rsidRPr="002C4F02">
        <w:rPr>
          <w:color w:val="000000"/>
          <w:spacing w:val="-2"/>
        </w:rPr>
        <w:t>specyfikacjach techniczny</w:t>
      </w:r>
      <w:r>
        <w:rPr>
          <w:color w:val="000000"/>
          <w:spacing w:val="-2"/>
        </w:rPr>
        <w:t>ch. Przynajmniej na tydzień</w:t>
      </w:r>
      <w:r w:rsidRPr="002C4F02">
        <w:rPr>
          <w:color w:val="000000"/>
          <w:spacing w:val="-2"/>
        </w:rPr>
        <w:t xml:space="preserve"> przed użyciem każdego materiału </w:t>
      </w:r>
      <w:r w:rsidRPr="002C4F02">
        <w:rPr>
          <w:color w:val="000000"/>
        </w:rPr>
        <w:t xml:space="preserve">przewidywanego do wykonania robót stałych wykonawca przedłoży szczegółową informację </w:t>
      </w:r>
      <w:r w:rsidRPr="002C4F02">
        <w:rPr>
          <w:color w:val="000000"/>
          <w:spacing w:val="5"/>
        </w:rPr>
        <w:t>o źródle produkcji, zakupu lub pozyskania takich materiałów, atestach, wynikach odpowiednich badań laboratoryjnych i próbek do akceptacji  inspektora nadzoru</w:t>
      </w:r>
      <w:r w:rsidRPr="002C4F02">
        <w:rPr>
          <w:color w:val="000000"/>
          <w:spacing w:val="-1"/>
        </w:rPr>
        <w:t xml:space="preserve">. </w:t>
      </w:r>
    </w:p>
    <w:p w14:paraId="48D87B28" w14:textId="77777777" w:rsidR="00564BAE" w:rsidRPr="002A2F5F" w:rsidRDefault="00564BAE" w:rsidP="00186F5B">
      <w:pPr>
        <w:spacing w:after="0" w:line="240" w:lineRule="auto"/>
        <w:rPr>
          <w:bCs/>
        </w:rPr>
      </w:pPr>
      <w:r w:rsidRPr="002A2F5F">
        <w:t xml:space="preserve"> </w:t>
      </w:r>
      <w:r w:rsidRPr="002A2F5F">
        <w:rPr>
          <w:bCs/>
        </w:rPr>
        <w:t xml:space="preserve">Podane w materiałach przetargowych </w:t>
      </w:r>
      <w:r w:rsidR="00186F5B">
        <w:rPr>
          <w:bCs/>
        </w:rPr>
        <w:t xml:space="preserve">ewentualne </w:t>
      </w:r>
      <w:r w:rsidRPr="002A2F5F">
        <w:rPr>
          <w:bCs/>
        </w:rPr>
        <w:t>nazwy dostawców, producentów, materiałów należy traktować jako przykładowe, ze względu na zasady ustawy  -Prawo Zamówień Publicznych. Oznacza to, że wykonawca może zaoferować materiały pod warunkiem, że klasa ich jakości będzie odpowiadać podanej w materiałach przetargowych oraz będą zachowane parametry techniczne i jakościowe. W tej sytuacji należy podać nazwę dostawcy, producenta oraz nazwę oferowanego mat</w:t>
      </w:r>
      <w:r w:rsidRPr="002A2F5F">
        <w:rPr>
          <w:bCs/>
        </w:rPr>
        <w:t>e</w:t>
      </w:r>
      <w:r w:rsidRPr="002A2F5F">
        <w:rPr>
          <w:bCs/>
        </w:rPr>
        <w:t>riału czy urządzenia i udokumentować jego jakość, celem porównania. Do oferty należy załączyć d</w:t>
      </w:r>
      <w:r w:rsidRPr="002A2F5F">
        <w:rPr>
          <w:bCs/>
        </w:rPr>
        <w:t>o</w:t>
      </w:r>
      <w:r w:rsidRPr="002A2F5F">
        <w:rPr>
          <w:bCs/>
        </w:rPr>
        <w:t>kumentację dopuszczającą proponowane rozwiązania materiałowo-techniczne do stosowania w b</w:t>
      </w:r>
      <w:r w:rsidRPr="002A2F5F">
        <w:rPr>
          <w:bCs/>
        </w:rPr>
        <w:t>u</w:t>
      </w:r>
      <w:r w:rsidRPr="002A2F5F">
        <w:rPr>
          <w:bCs/>
        </w:rPr>
        <w:t>downictwie.</w:t>
      </w:r>
    </w:p>
    <w:p w14:paraId="33F97CBB" w14:textId="77777777" w:rsidR="00564BAE" w:rsidRPr="002C4F02" w:rsidRDefault="00564BAE">
      <w:pPr>
        <w:shd w:val="clear" w:color="auto" w:fill="FFFFFF"/>
        <w:spacing w:line="264" w:lineRule="exact"/>
        <w:ind w:left="29" w:right="14" w:firstLine="696"/>
        <w:jc w:val="both"/>
      </w:pPr>
      <w:r w:rsidRPr="002C4F02">
        <w:rPr>
          <w:color w:val="000000"/>
          <w:spacing w:val="1"/>
        </w:rPr>
        <w:t xml:space="preserve">Akceptacja  inspektora udzielona jakiejś partii materiałów z </w:t>
      </w:r>
      <w:r w:rsidRPr="002C4F02">
        <w:rPr>
          <w:color w:val="000000"/>
          <w:spacing w:val="2"/>
        </w:rPr>
        <w:t>danego źródła nie będzie zn</w:t>
      </w:r>
      <w:r w:rsidRPr="002C4F02">
        <w:rPr>
          <w:color w:val="000000"/>
          <w:spacing w:val="2"/>
        </w:rPr>
        <w:t>a</w:t>
      </w:r>
      <w:r w:rsidRPr="002C4F02">
        <w:rPr>
          <w:color w:val="000000"/>
          <w:spacing w:val="2"/>
        </w:rPr>
        <w:t xml:space="preserve">czyć, że wszystkie materiały pochodzące z tego źródła są </w:t>
      </w:r>
      <w:r w:rsidRPr="002C4F02">
        <w:rPr>
          <w:color w:val="000000"/>
          <w:spacing w:val="-1"/>
        </w:rPr>
        <w:t>akceptowane automatycznie. Wykonawca jest zobowiązany do dostarczania atestów i/lub wykonania prób materiałów otrzymanych z zatwie</w:t>
      </w:r>
      <w:r w:rsidRPr="002C4F02">
        <w:rPr>
          <w:color w:val="000000"/>
          <w:spacing w:val="-1"/>
        </w:rPr>
        <w:t>r</w:t>
      </w:r>
      <w:r w:rsidRPr="002C4F02">
        <w:rPr>
          <w:color w:val="000000"/>
          <w:spacing w:val="-1"/>
        </w:rPr>
        <w:t xml:space="preserve">dzonego źródła dla każdej dostawy, żeby </w:t>
      </w:r>
      <w:r w:rsidRPr="002C4F02">
        <w:rPr>
          <w:color w:val="000000"/>
        </w:rPr>
        <w:t>udowodnić, że nadal spełniają one wymagania odpowie</w:t>
      </w:r>
      <w:r w:rsidRPr="002C4F02">
        <w:rPr>
          <w:color w:val="000000"/>
        </w:rPr>
        <w:t>d</w:t>
      </w:r>
      <w:r w:rsidRPr="002C4F02">
        <w:rPr>
          <w:color w:val="000000"/>
        </w:rPr>
        <w:t xml:space="preserve">niej szczegółowej specyfikacji </w:t>
      </w:r>
      <w:r w:rsidRPr="002C4F02">
        <w:rPr>
          <w:color w:val="000000"/>
          <w:spacing w:val="-2"/>
        </w:rPr>
        <w:t>technicznej.</w:t>
      </w:r>
    </w:p>
    <w:p w14:paraId="0532EB8D" w14:textId="77777777" w:rsidR="00564BAE" w:rsidRDefault="00564BAE">
      <w:pPr>
        <w:shd w:val="clear" w:color="auto" w:fill="FFFFFF"/>
        <w:spacing w:before="5" w:line="264" w:lineRule="exact"/>
        <w:ind w:right="34" w:firstLine="734"/>
        <w:jc w:val="both"/>
        <w:rPr>
          <w:color w:val="000000"/>
          <w:spacing w:val="-1"/>
        </w:rPr>
      </w:pPr>
      <w:r w:rsidRPr="002C4F02">
        <w:rPr>
          <w:color w:val="000000"/>
          <w:spacing w:val="-1"/>
        </w:rPr>
        <w:lastRenderedPageBreak/>
        <w:t xml:space="preserve">W przypadku stosowania materiałów lokalnych, pochodzących z jakiegokolwiek </w:t>
      </w:r>
      <w:r w:rsidRPr="002C4F02">
        <w:rPr>
          <w:color w:val="000000"/>
        </w:rPr>
        <w:t xml:space="preserve">miejscowego źródła, włączając te, które zostały wskazane przez zamawiającego, przed </w:t>
      </w:r>
      <w:r w:rsidRPr="002C4F02">
        <w:rPr>
          <w:color w:val="000000"/>
          <w:spacing w:val="2"/>
        </w:rPr>
        <w:t>rozpoczęciem wykorzyst</w:t>
      </w:r>
      <w:r w:rsidRPr="002C4F02">
        <w:rPr>
          <w:color w:val="000000"/>
          <w:spacing w:val="2"/>
        </w:rPr>
        <w:t>y</w:t>
      </w:r>
      <w:r w:rsidRPr="002C4F02">
        <w:rPr>
          <w:color w:val="000000"/>
          <w:spacing w:val="2"/>
        </w:rPr>
        <w:t xml:space="preserve">wania tego źródła wykonawca ma obowiązek dostarczenia </w:t>
      </w:r>
      <w:r w:rsidRPr="002C4F02">
        <w:rPr>
          <w:color w:val="000000"/>
        </w:rPr>
        <w:t xml:space="preserve"> inspektorowi nadzoru wszystkich w</w:t>
      </w:r>
      <w:r w:rsidRPr="002C4F02">
        <w:rPr>
          <w:color w:val="000000"/>
        </w:rPr>
        <w:t>y</w:t>
      </w:r>
      <w:r w:rsidRPr="002C4F02">
        <w:rPr>
          <w:color w:val="000000"/>
        </w:rPr>
        <w:t xml:space="preserve">maganych dokumentów pozwalających na </w:t>
      </w:r>
      <w:r w:rsidRPr="002C4F02">
        <w:rPr>
          <w:color w:val="000000"/>
          <w:spacing w:val="-1"/>
        </w:rPr>
        <w:t xml:space="preserve">jego prawidłową eksploatację. Wykonawca będzie ponosił wszystkie koszty pozyskania i </w:t>
      </w:r>
      <w:r w:rsidRPr="002C4F02">
        <w:rPr>
          <w:color w:val="000000"/>
          <w:spacing w:val="3"/>
        </w:rPr>
        <w:t>dostarczenia na Plac Budowy materiałów lokalnych. Za ich ilość i j</w:t>
      </w:r>
      <w:r w:rsidRPr="002C4F02">
        <w:rPr>
          <w:color w:val="000000"/>
          <w:spacing w:val="3"/>
        </w:rPr>
        <w:t>a</w:t>
      </w:r>
      <w:r w:rsidRPr="002C4F02">
        <w:rPr>
          <w:color w:val="000000"/>
          <w:spacing w:val="3"/>
        </w:rPr>
        <w:t xml:space="preserve">kość odpowiada </w:t>
      </w:r>
      <w:r w:rsidRPr="002C4F02">
        <w:rPr>
          <w:color w:val="000000"/>
          <w:spacing w:val="-1"/>
        </w:rPr>
        <w:t>Wykonawca. Stosowanie materiałów pochodzących z lokalnych źródeł wymaga a</w:t>
      </w:r>
      <w:r w:rsidRPr="002C4F02">
        <w:rPr>
          <w:color w:val="000000"/>
          <w:spacing w:val="-1"/>
        </w:rPr>
        <w:t>k</w:t>
      </w:r>
      <w:r w:rsidRPr="002C4F02">
        <w:rPr>
          <w:color w:val="000000"/>
          <w:spacing w:val="-1"/>
        </w:rPr>
        <w:t>ceptacji  inspektora nadzoru.</w:t>
      </w:r>
    </w:p>
    <w:p w14:paraId="0D833CFE" w14:textId="77777777" w:rsidR="00564BAE" w:rsidRPr="002C4F02" w:rsidRDefault="00186F5B" w:rsidP="003534B2">
      <w:pPr>
        <w:shd w:val="clear" w:color="auto" w:fill="FFFFFF"/>
        <w:tabs>
          <w:tab w:val="left" w:pos="725"/>
        </w:tabs>
        <w:spacing w:line="264" w:lineRule="exact"/>
        <w:rPr>
          <w:b/>
          <w:bCs/>
        </w:rPr>
      </w:pPr>
      <w:r>
        <w:rPr>
          <w:b/>
          <w:bCs/>
          <w:color w:val="000000"/>
          <w:spacing w:val="-5"/>
        </w:rPr>
        <w:t>3</w:t>
      </w:r>
      <w:r w:rsidR="00564BAE" w:rsidRPr="002C4F02">
        <w:rPr>
          <w:b/>
          <w:bCs/>
          <w:color w:val="000000"/>
          <w:spacing w:val="-5"/>
        </w:rPr>
        <w:t>.2</w:t>
      </w:r>
      <w:r w:rsidR="00564BAE" w:rsidRPr="002C4F02">
        <w:rPr>
          <w:b/>
          <w:bCs/>
          <w:color w:val="000000"/>
        </w:rPr>
        <w:tab/>
        <w:t xml:space="preserve">Kontrola materiałów </w:t>
      </w:r>
    </w:p>
    <w:p w14:paraId="7EC79BA9" w14:textId="77777777" w:rsidR="00564BAE" w:rsidRPr="002C4F02" w:rsidRDefault="00564BAE" w:rsidP="003534B2">
      <w:pPr>
        <w:shd w:val="clear" w:color="auto" w:fill="FFFFFF"/>
        <w:spacing w:line="264" w:lineRule="exact"/>
        <w:ind w:left="24" w:right="19" w:hanging="24"/>
        <w:rPr>
          <w:color w:val="000000"/>
        </w:rPr>
      </w:pPr>
      <w:r w:rsidRPr="002C4F02">
        <w:rPr>
          <w:color w:val="000000"/>
          <w:spacing w:val="-1"/>
        </w:rPr>
        <w:t xml:space="preserve"> Inspektor nadzoru może okresowo kontrolować dostarczane na budowę </w:t>
      </w:r>
      <w:r w:rsidRPr="002C4F02">
        <w:rPr>
          <w:color w:val="000000"/>
        </w:rPr>
        <w:t xml:space="preserve">materiały , żeby sprawdzić czy są one zgodne z wymaganiami szczegółowych </w:t>
      </w:r>
      <w:r w:rsidRPr="002C4F02">
        <w:rPr>
          <w:color w:val="000000"/>
          <w:spacing w:val="-1"/>
        </w:rPr>
        <w:t>specyfikacji technicznych.</w:t>
      </w:r>
    </w:p>
    <w:p w14:paraId="4AAB95DC" w14:textId="77777777" w:rsidR="00564BAE" w:rsidRPr="002C4F02" w:rsidRDefault="00564BAE" w:rsidP="003534B2">
      <w:pPr>
        <w:shd w:val="clear" w:color="auto" w:fill="FFFFFF"/>
        <w:spacing w:line="264" w:lineRule="exact"/>
        <w:ind w:left="24" w:right="19" w:hanging="24"/>
        <w:rPr>
          <w:color w:val="000000"/>
        </w:rPr>
      </w:pPr>
      <w:r w:rsidRPr="002C4F02">
        <w:rPr>
          <w:color w:val="000000"/>
        </w:rPr>
        <w:t xml:space="preserve"> Inspektor nadzoru jest upoważniony do pobierania i badania próbek </w:t>
      </w:r>
      <w:r w:rsidRPr="002C4F02">
        <w:rPr>
          <w:color w:val="000000"/>
          <w:spacing w:val="1"/>
        </w:rPr>
        <w:t xml:space="preserve">materiału żeby sprawdzić jego własności. Wyniki tych prób stanowić mogą podstawę do aprobaty jakości danej partii materiałów.  Inspektor nadzoru jest również </w:t>
      </w:r>
      <w:r w:rsidRPr="002C4F02">
        <w:rPr>
          <w:color w:val="000000"/>
          <w:spacing w:val="-1"/>
        </w:rPr>
        <w:t>upoważniony do przeprowadzania inspekcji w w</w:t>
      </w:r>
      <w:r>
        <w:rPr>
          <w:color w:val="000000"/>
          <w:spacing w:val="-1"/>
        </w:rPr>
        <w:t>ytwórniach materi</w:t>
      </w:r>
      <w:r>
        <w:rPr>
          <w:color w:val="000000"/>
          <w:spacing w:val="-1"/>
        </w:rPr>
        <w:t>a</w:t>
      </w:r>
      <w:r>
        <w:rPr>
          <w:color w:val="000000"/>
          <w:spacing w:val="-1"/>
        </w:rPr>
        <w:t>łów</w:t>
      </w:r>
      <w:r w:rsidRPr="002C4F02">
        <w:rPr>
          <w:color w:val="000000"/>
          <w:spacing w:val="-1"/>
        </w:rPr>
        <w:t>. W czasie przeprowadzania badania materiałów przez  inspektora nadzoru, wykonawca ma ob</w:t>
      </w:r>
      <w:r w:rsidRPr="002C4F02">
        <w:rPr>
          <w:color w:val="000000"/>
          <w:spacing w:val="-1"/>
        </w:rPr>
        <w:t>o</w:t>
      </w:r>
      <w:r w:rsidRPr="002C4F02">
        <w:rPr>
          <w:color w:val="000000"/>
          <w:spacing w:val="-1"/>
        </w:rPr>
        <w:t>wiązek spełniać następujące warunki:</w:t>
      </w:r>
    </w:p>
    <w:p w14:paraId="33A0EF51" w14:textId="1A4D3BA6" w:rsidR="00564BAE" w:rsidRPr="002C4F02" w:rsidRDefault="00564BAE" w:rsidP="002E7F0F">
      <w:pPr>
        <w:numPr>
          <w:ilvl w:val="0"/>
          <w:numId w:val="2"/>
        </w:numPr>
        <w:shd w:val="clear" w:color="auto" w:fill="FFFFFF"/>
        <w:tabs>
          <w:tab w:val="left" w:pos="389"/>
        </w:tabs>
        <w:spacing w:after="0" w:line="264" w:lineRule="exact"/>
        <w:ind w:left="389" w:hanging="355"/>
        <w:rPr>
          <w:color w:val="000000"/>
          <w:spacing w:val="-9"/>
        </w:rPr>
      </w:pPr>
      <w:r w:rsidRPr="002C4F02">
        <w:rPr>
          <w:color w:val="000000"/>
          <w:spacing w:val="6"/>
        </w:rPr>
        <w:t>W trakcie badania,  inspektorowi będzie zapewnione niezbędne</w:t>
      </w:r>
      <w:r w:rsidR="00E870B8">
        <w:rPr>
          <w:color w:val="000000"/>
          <w:spacing w:val="6"/>
        </w:rPr>
        <w:t xml:space="preserve"> </w:t>
      </w:r>
      <w:r w:rsidRPr="002C4F02">
        <w:rPr>
          <w:color w:val="000000"/>
        </w:rPr>
        <w:t>wsparcie i pomoc przez w</w:t>
      </w:r>
      <w:r w:rsidRPr="002C4F02">
        <w:rPr>
          <w:color w:val="000000"/>
        </w:rPr>
        <w:t>y</w:t>
      </w:r>
      <w:r w:rsidRPr="002C4F02">
        <w:rPr>
          <w:color w:val="000000"/>
        </w:rPr>
        <w:t>konawcę i producenta materiałów;</w:t>
      </w:r>
    </w:p>
    <w:p w14:paraId="4009BA76" w14:textId="3CBB79FC" w:rsidR="00564BAE" w:rsidRPr="001110C4" w:rsidRDefault="00564BAE" w:rsidP="002E7F0F">
      <w:pPr>
        <w:numPr>
          <w:ilvl w:val="0"/>
          <w:numId w:val="2"/>
        </w:numPr>
        <w:shd w:val="clear" w:color="auto" w:fill="FFFFFF"/>
        <w:tabs>
          <w:tab w:val="left" w:pos="389"/>
        </w:tabs>
        <w:spacing w:after="0" w:line="264" w:lineRule="exact"/>
        <w:ind w:left="389" w:hanging="355"/>
        <w:rPr>
          <w:b/>
          <w:bCs/>
        </w:rPr>
      </w:pPr>
      <w:r w:rsidRPr="002C4F02">
        <w:rPr>
          <w:color w:val="000000"/>
          <w:spacing w:val="2"/>
        </w:rPr>
        <w:t xml:space="preserve"> </w:t>
      </w:r>
      <w:r w:rsidRPr="001110C4">
        <w:rPr>
          <w:color w:val="000000"/>
          <w:spacing w:val="2"/>
        </w:rPr>
        <w:t>Inspektor będzie miał zapewniony w dowolnym czasie dostęp do</w:t>
      </w:r>
      <w:r w:rsidR="00E870B8">
        <w:rPr>
          <w:color w:val="000000"/>
          <w:spacing w:val="2"/>
        </w:rPr>
        <w:t xml:space="preserve"> </w:t>
      </w:r>
      <w:r w:rsidRPr="001110C4">
        <w:rPr>
          <w:color w:val="000000"/>
          <w:spacing w:val="6"/>
        </w:rPr>
        <w:t>tych miejsc, gdzie są w</w:t>
      </w:r>
      <w:r w:rsidRPr="001110C4">
        <w:rPr>
          <w:color w:val="000000"/>
          <w:spacing w:val="6"/>
        </w:rPr>
        <w:t>y</w:t>
      </w:r>
      <w:r w:rsidRPr="001110C4">
        <w:rPr>
          <w:color w:val="000000"/>
          <w:spacing w:val="6"/>
        </w:rPr>
        <w:t xml:space="preserve">twarzane materiały przeznaczone dla realizacji </w:t>
      </w:r>
      <w:r w:rsidRPr="001110C4">
        <w:rPr>
          <w:color w:val="000000"/>
          <w:spacing w:val="-4"/>
        </w:rPr>
        <w:t>robót.</w:t>
      </w:r>
    </w:p>
    <w:p w14:paraId="50431802" w14:textId="77777777" w:rsidR="00564BAE" w:rsidRPr="001110C4" w:rsidRDefault="00564BAE" w:rsidP="003534B2">
      <w:pPr>
        <w:shd w:val="clear" w:color="auto" w:fill="FFFFFF"/>
        <w:tabs>
          <w:tab w:val="left" w:pos="389"/>
        </w:tabs>
        <w:spacing w:after="0" w:line="264" w:lineRule="exact"/>
        <w:ind w:left="34"/>
        <w:rPr>
          <w:b/>
          <w:bCs/>
        </w:rPr>
      </w:pPr>
    </w:p>
    <w:p w14:paraId="38FCE815" w14:textId="77777777" w:rsidR="00564BAE" w:rsidRPr="002C4F02" w:rsidRDefault="00186F5B" w:rsidP="002F4C9B">
      <w:pPr>
        <w:shd w:val="clear" w:color="auto" w:fill="FFFFFF"/>
        <w:tabs>
          <w:tab w:val="left" w:pos="389"/>
        </w:tabs>
        <w:spacing w:line="264" w:lineRule="exact"/>
        <w:rPr>
          <w:b/>
          <w:bCs/>
        </w:rPr>
      </w:pPr>
      <w:r>
        <w:rPr>
          <w:b/>
          <w:bCs/>
          <w:color w:val="000000"/>
          <w:spacing w:val="-10"/>
        </w:rPr>
        <w:t>3</w:t>
      </w:r>
      <w:r w:rsidR="00564BAE" w:rsidRPr="002C4F02">
        <w:rPr>
          <w:b/>
          <w:bCs/>
          <w:color w:val="000000"/>
          <w:spacing w:val="-10"/>
        </w:rPr>
        <w:t>.3</w:t>
      </w:r>
      <w:r w:rsidR="00564BAE" w:rsidRPr="002C4F02">
        <w:rPr>
          <w:b/>
          <w:bCs/>
          <w:color w:val="000000"/>
        </w:rPr>
        <w:tab/>
      </w:r>
      <w:r w:rsidR="00564BAE" w:rsidRPr="002C4F02">
        <w:rPr>
          <w:b/>
          <w:bCs/>
          <w:color w:val="000000"/>
          <w:spacing w:val="-1"/>
        </w:rPr>
        <w:t xml:space="preserve">Atesty materiałów </w:t>
      </w:r>
    </w:p>
    <w:p w14:paraId="596041EC" w14:textId="77777777" w:rsidR="00564BAE" w:rsidRPr="002C4F02" w:rsidRDefault="00564BAE">
      <w:pPr>
        <w:shd w:val="clear" w:color="auto" w:fill="FFFFFF"/>
        <w:spacing w:line="264" w:lineRule="exact"/>
        <w:ind w:left="24" w:right="14" w:firstLine="710"/>
        <w:jc w:val="both"/>
      </w:pPr>
      <w:r w:rsidRPr="002C4F02">
        <w:rPr>
          <w:color w:val="000000"/>
          <w:spacing w:val="-1"/>
        </w:rPr>
        <w:t xml:space="preserve">W przypadku materiałów, dla których w szczegółowych specyfikacjach technicznych </w:t>
      </w:r>
      <w:r w:rsidRPr="002C4F02">
        <w:rPr>
          <w:color w:val="000000"/>
        </w:rPr>
        <w:t>wymag</w:t>
      </w:r>
      <w:r w:rsidRPr="002C4F02">
        <w:rPr>
          <w:color w:val="000000"/>
        </w:rPr>
        <w:t>a</w:t>
      </w:r>
      <w:r w:rsidRPr="002C4F02">
        <w:rPr>
          <w:color w:val="000000"/>
        </w:rPr>
        <w:t xml:space="preserve">ne są atesty, każda partia dostarczona na budowę musi posiadać atest określający </w:t>
      </w:r>
      <w:r w:rsidRPr="002C4F02">
        <w:rPr>
          <w:color w:val="000000"/>
          <w:spacing w:val="4"/>
        </w:rPr>
        <w:t>sposób jedn</w:t>
      </w:r>
      <w:r w:rsidRPr="002C4F02">
        <w:rPr>
          <w:color w:val="000000"/>
          <w:spacing w:val="4"/>
        </w:rPr>
        <w:t>o</w:t>
      </w:r>
      <w:r w:rsidRPr="002C4F02">
        <w:rPr>
          <w:color w:val="000000"/>
          <w:spacing w:val="4"/>
        </w:rPr>
        <w:t xml:space="preserve">znaczny jej cechy. Przed wykonaniem przez wykonawcę badań jakości </w:t>
      </w:r>
      <w:r w:rsidRPr="002C4F02">
        <w:rPr>
          <w:color w:val="000000"/>
        </w:rPr>
        <w:t>materiałów, inspektor na</w:t>
      </w:r>
      <w:r w:rsidRPr="002C4F02">
        <w:rPr>
          <w:color w:val="000000"/>
        </w:rPr>
        <w:t>d</w:t>
      </w:r>
      <w:r w:rsidRPr="002C4F02">
        <w:rPr>
          <w:color w:val="000000"/>
        </w:rPr>
        <w:t xml:space="preserve">zoru może dopuścić do użycia materiały posiadające atest producenta stwierdzający pełną zgodność tych materiałów z warunkami podanymi w </w:t>
      </w:r>
      <w:r w:rsidRPr="002C4F02">
        <w:rPr>
          <w:color w:val="000000"/>
          <w:spacing w:val="-1"/>
        </w:rPr>
        <w:t>szczegółowych specyfikacjach technicznych.</w:t>
      </w:r>
    </w:p>
    <w:p w14:paraId="5CCDE1D6" w14:textId="77777777" w:rsidR="00564BAE" w:rsidRPr="002C4F02" w:rsidRDefault="00564BAE">
      <w:pPr>
        <w:shd w:val="clear" w:color="auto" w:fill="FFFFFF"/>
        <w:spacing w:line="264" w:lineRule="exact"/>
        <w:ind w:left="29" w:right="10" w:firstLine="701"/>
        <w:jc w:val="both"/>
      </w:pPr>
      <w:r w:rsidRPr="002C4F02">
        <w:rPr>
          <w:color w:val="000000"/>
          <w:spacing w:val="1"/>
        </w:rPr>
        <w:t xml:space="preserve">Produkty przemysłowe muszą posiadać atesty wydane przez producenta, poparte </w:t>
      </w:r>
      <w:r w:rsidRPr="002C4F02">
        <w:rPr>
          <w:color w:val="000000"/>
          <w:spacing w:val="-1"/>
        </w:rPr>
        <w:t>razie p</w:t>
      </w:r>
      <w:r w:rsidRPr="002C4F02">
        <w:rPr>
          <w:color w:val="000000"/>
          <w:spacing w:val="-1"/>
        </w:rPr>
        <w:t>o</w:t>
      </w:r>
      <w:r w:rsidRPr="002C4F02">
        <w:rPr>
          <w:color w:val="000000"/>
          <w:spacing w:val="-1"/>
        </w:rPr>
        <w:t>trzeby wynikami wykonanych przez niego badań. Kopie wyników tych badań muszą być dostarczone przez wykonawcę  inspektorowi.</w:t>
      </w:r>
    </w:p>
    <w:p w14:paraId="615DA62F" w14:textId="77777777" w:rsidR="00564BAE" w:rsidRPr="002C4F02" w:rsidRDefault="00564BAE" w:rsidP="003534B2">
      <w:pPr>
        <w:shd w:val="clear" w:color="auto" w:fill="FFFFFF"/>
        <w:spacing w:before="5" w:line="264" w:lineRule="exact"/>
        <w:ind w:left="24" w:right="10" w:firstLine="706"/>
      </w:pPr>
      <w:r>
        <w:rPr>
          <w:color w:val="000000"/>
          <w:spacing w:val="4"/>
        </w:rPr>
        <w:t>Materiały posiadające atesty</w:t>
      </w:r>
      <w:r w:rsidRPr="002C4F02">
        <w:rPr>
          <w:color w:val="000000"/>
          <w:spacing w:val="4"/>
        </w:rPr>
        <w:t xml:space="preserve"> mogą być badane </w:t>
      </w:r>
      <w:r w:rsidRPr="002C4F02">
        <w:rPr>
          <w:color w:val="000000"/>
        </w:rPr>
        <w:t xml:space="preserve">przez inspektora w dowolnym czasie. W przypadku gdy zostanie stwierdzona niezgodność właściwości przewidzianych do użycia materiałów i urządzeń z </w:t>
      </w:r>
      <w:r w:rsidRPr="002C4F02">
        <w:rPr>
          <w:color w:val="000000"/>
          <w:spacing w:val="1"/>
        </w:rPr>
        <w:t xml:space="preserve">wymaganiami zawartymi w szczegółowych specyfikacjach technicznych nie zostaną one </w:t>
      </w:r>
      <w:r w:rsidRPr="002C4F02">
        <w:rPr>
          <w:color w:val="000000"/>
          <w:spacing w:val="-1"/>
        </w:rPr>
        <w:t>przyjęte do wbudowania.</w:t>
      </w:r>
    </w:p>
    <w:p w14:paraId="60BD31F0" w14:textId="77777777" w:rsidR="00564BAE" w:rsidRPr="002C4F02" w:rsidRDefault="00186F5B">
      <w:pPr>
        <w:shd w:val="clear" w:color="auto" w:fill="FFFFFF"/>
        <w:tabs>
          <w:tab w:val="left" w:pos="725"/>
        </w:tabs>
        <w:spacing w:before="259" w:line="264" w:lineRule="exact"/>
        <w:ind w:left="19"/>
        <w:rPr>
          <w:b/>
          <w:bCs/>
        </w:rPr>
      </w:pPr>
      <w:r>
        <w:rPr>
          <w:b/>
          <w:bCs/>
          <w:color w:val="000000"/>
          <w:spacing w:val="-6"/>
        </w:rPr>
        <w:t>3</w:t>
      </w:r>
      <w:r w:rsidR="00564BAE" w:rsidRPr="002C4F02">
        <w:rPr>
          <w:b/>
          <w:bCs/>
          <w:color w:val="000000"/>
          <w:spacing w:val="-6"/>
        </w:rPr>
        <w:t>.4</w:t>
      </w:r>
      <w:r w:rsidR="00564BAE" w:rsidRPr="002C4F02">
        <w:rPr>
          <w:b/>
          <w:bCs/>
          <w:color w:val="000000"/>
        </w:rPr>
        <w:tab/>
      </w:r>
      <w:r w:rsidR="00564BAE" w:rsidRPr="002C4F02">
        <w:rPr>
          <w:b/>
          <w:bCs/>
          <w:color w:val="000000"/>
          <w:spacing w:val="-1"/>
        </w:rPr>
        <w:t>Materiały nie odpowiadające wymaganiom umowy</w:t>
      </w:r>
    </w:p>
    <w:p w14:paraId="533155C4" w14:textId="1BA66698" w:rsidR="009B55E7" w:rsidRPr="007B404E" w:rsidRDefault="00564BAE" w:rsidP="007B404E">
      <w:pPr>
        <w:shd w:val="clear" w:color="auto" w:fill="FFFFFF"/>
        <w:spacing w:line="264" w:lineRule="exact"/>
        <w:ind w:left="38" w:right="10" w:firstLine="691"/>
        <w:rPr>
          <w:color w:val="000000"/>
        </w:rPr>
      </w:pPr>
      <w:r w:rsidRPr="002C4F02">
        <w:rPr>
          <w:color w:val="000000"/>
          <w:spacing w:val="6"/>
        </w:rPr>
        <w:t xml:space="preserve">Materiały uznane przez inspektora za nie zgodne ze </w:t>
      </w:r>
      <w:r w:rsidRPr="002C4F02">
        <w:rPr>
          <w:color w:val="000000"/>
          <w:spacing w:val="3"/>
        </w:rPr>
        <w:t>szczegółowymi specyfikacjami tec</w:t>
      </w:r>
      <w:r w:rsidRPr="002C4F02">
        <w:rPr>
          <w:color w:val="000000"/>
          <w:spacing w:val="3"/>
        </w:rPr>
        <w:t>h</w:t>
      </w:r>
      <w:r w:rsidRPr="002C4F02">
        <w:rPr>
          <w:color w:val="000000"/>
          <w:spacing w:val="3"/>
        </w:rPr>
        <w:t xml:space="preserve">nicznymi muszą być niezwłocznie usunięte przez </w:t>
      </w:r>
      <w:r w:rsidRPr="002C4F02">
        <w:rPr>
          <w:color w:val="000000"/>
        </w:rPr>
        <w:t>wykonawcę z placu budowy. Jeśli  inspektor p</w:t>
      </w:r>
      <w:r w:rsidR="00752D19">
        <w:rPr>
          <w:color w:val="000000"/>
        </w:rPr>
        <w:t>o</w:t>
      </w:r>
      <w:r w:rsidRPr="002C4F02">
        <w:rPr>
          <w:color w:val="000000"/>
        </w:rPr>
        <w:t xml:space="preserve">zwoli wykonawcy </w:t>
      </w:r>
      <w:r w:rsidRPr="002C4F02">
        <w:rPr>
          <w:color w:val="000000"/>
          <w:spacing w:val="-1"/>
        </w:rPr>
        <w:t xml:space="preserve">wykorzystać te materiały do innych robót niż te, dla których zostały one pierwotnie nabyte, </w:t>
      </w:r>
      <w:r w:rsidRPr="002C4F02">
        <w:rPr>
          <w:color w:val="000000"/>
          <w:spacing w:val="5"/>
        </w:rPr>
        <w:t>wartość tych materiałów może być odpowiednio skorygowana przez inspektora</w:t>
      </w:r>
      <w:r w:rsidRPr="002C4F02">
        <w:rPr>
          <w:color w:val="000000"/>
          <w:spacing w:val="3"/>
        </w:rPr>
        <w:t xml:space="preserve">. Każdy rodzaj robót wykonywanych z użyciem materiałów, które nie </w:t>
      </w:r>
      <w:r w:rsidRPr="002C4F02">
        <w:rPr>
          <w:color w:val="000000"/>
          <w:spacing w:val="1"/>
        </w:rPr>
        <w:t>zostały sprawdzone lub zaakcept</w:t>
      </w:r>
      <w:r w:rsidRPr="002C4F02">
        <w:rPr>
          <w:color w:val="000000"/>
          <w:spacing w:val="1"/>
        </w:rPr>
        <w:t>o</w:t>
      </w:r>
      <w:r w:rsidRPr="002C4F02">
        <w:rPr>
          <w:color w:val="000000"/>
          <w:spacing w:val="1"/>
        </w:rPr>
        <w:t xml:space="preserve">wane przez  inspektora, będzie </w:t>
      </w:r>
      <w:r w:rsidRPr="002C4F02">
        <w:rPr>
          <w:color w:val="000000"/>
        </w:rPr>
        <w:t>wykonany na własne ryzyko wykonawcy. Musi on zdawać sobie sprawę, że te roboty mogą być odrzucone tj. zakwalifikowane jako wadliwe i niezapłacon</w:t>
      </w:r>
      <w:r w:rsidR="007B404E">
        <w:rPr>
          <w:color w:val="000000"/>
        </w:rPr>
        <w:t>e.</w:t>
      </w:r>
    </w:p>
    <w:p w14:paraId="265C1604" w14:textId="77777777" w:rsidR="00564BAE" w:rsidRPr="002C4F02" w:rsidRDefault="00186F5B">
      <w:pPr>
        <w:shd w:val="clear" w:color="auto" w:fill="FFFFFF"/>
        <w:tabs>
          <w:tab w:val="left" w:pos="725"/>
        </w:tabs>
        <w:spacing w:before="254" w:line="264" w:lineRule="exact"/>
        <w:rPr>
          <w:b/>
          <w:bCs/>
        </w:rPr>
      </w:pPr>
      <w:r>
        <w:rPr>
          <w:b/>
          <w:bCs/>
          <w:color w:val="000000"/>
          <w:spacing w:val="-7"/>
        </w:rPr>
        <w:t>3</w:t>
      </w:r>
      <w:r w:rsidR="00564BAE" w:rsidRPr="002C4F02">
        <w:rPr>
          <w:b/>
          <w:bCs/>
          <w:color w:val="000000"/>
          <w:spacing w:val="-7"/>
        </w:rPr>
        <w:t>.5</w:t>
      </w:r>
      <w:r w:rsidR="00564BAE" w:rsidRPr="002C4F02">
        <w:rPr>
          <w:b/>
          <w:bCs/>
          <w:color w:val="000000"/>
        </w:rPr>
        <w:tab/>
      </w:r>
      <w:r w:rsidR="00564BAE" w:rsidRPr="002C4F02">
        <w:rPr>
          <w:b/>
          <w:bCs/>
          <w:color w:val="000000"/>
          <w:spacing w:val="-1"/>
        </w:rPr>
        <w:t xml:space="preserve">Przechowywanie i składowanie materiałów </w:t>
      </w:r>
    </w:p>
    <w:p w14:paraId="35C569BA" w14:textId="3718B5D4" w:rsidR="00564BAE" w:rsidRDefault="00564BAE">
      <w:pPr>
        <w:shd w:val="clear" w:color="auto" w:fill="FFFFFF"/>
        <w:spacing w:line="264" w:lineRule="exact"/>
        <w:ind w:right="19" w:firstLine="734"/>
        <w:jc w:val="both"/>
        <w:rPr>
          <w:color w:val="000000"/>
          <w:spacing w:val="-1"/>
        </w:rPr>
      </w:pPr>
      <w:r w:rsidRPr="002C4F02">
        <w:rPr>
          <w:color w:val="000000"/>
          <w:spacing w:val="-1"/>
        </w:rPr>
        <w:lastRenderedPageBreak/>
        <w:t xml:space="preserve">Wykonawca jest zobowiązany zapewnić, żeby materiały tymczasowo </w:t>
      </w:r>
      <w:r w:rsidRPr="002C4F02">
        <w:rPr>
          <w:color w:val="000000"/>
          <w:spacing w:val="2"/>
        </w:rPr>
        <w:t xml:space="preserve">składowane </w:t>
      </w:r>
      <w:r w:rsidR="00752D19">
        <w:rPr>
          <w:color w:val="000000"/>
          <w:spacing w:val="2"/>
        </w:rPr>
        <w:t>miejscu składowania</w:t>
      </w:r>
      <w:r w:rsidRPr="002C4F02">
        <w:rPr>
          <w:color w:val="000000"/>
          <w:spacing w:val="2"/>
        </w:rPr>
        <w:t xml:space="preserve">, były zabezpieczone przed uszkodzeniem. Musi utrzymywać ich </w:t>
      </w:r>
      <w:r w:rsidRPr="002C4F02">
        <w:rPr>
          <w:color w:val="000000"/>
          <w:spacing w:val="1"/>
        </w:rPr>
        <w:t xml:space="preserve">jakość i własności w takim stanie jaki jest wymagany w chwili wbudowania lub montażu. </w:t>
      </w:r>
      <w:r w:rsidR="00752D19">
        <w:rPr>
          <w:color w:val="000000"/>
          <w:spacing w:val="-1"/>
        </w:rPr>
        <w:t>Ponadto przechowywane mat</w:t>
      </w:r>
      <w:r w:rsidR="00752D19">
        <w:rPr>
          <w:color w:val="000000"/>
          <w:spacing w:val="-1"/>
        </w:rPr>
        <w:t>e</w:t>
      </w:r>
      <w:r w:rsidR="00752D19">
        <w:rPr>
          <w:color w:val="000000"/>
          <w:spacing w:val="-1"/>
        </w:rPr>
        <w:t xml:space="preserve">riały nie powodowały przeszkody w działalności </w:t>
      </w:r>
      <w:r w:rsidR="009B55E7">
        <w:rPr>
          <w:color w:val="000000"/>
          <w:spacing w:val="-1"/>
        </w:rPr>
        <w:t>poradni.</w:t>
      </w:r>
    </w:p>
    <w:p w14:paraId="7175C8FA" w14:textId="15875E90" w:rsidR="00564BAE" w:rsidRPr="002C4F02" w:rsidRDefault="00186F5B">
      <w:pPr>
        <w:shd w:val="clear" w:color="auto" w:fill="FFFFFF"/>
        <w:spacing w:line="264" w:lineRule="exact"/>
        <w:ind w:left="19"/>
      </w:pPr>
      <w:r>
        <w:rPr>
          <w:b/>
          <w:bCs/>
          <w:color w:val="000000"/>
          <w:spacing w:val="3"/>
        </w:rPr>
        <w:t>4</w:t>
      </w:r>
      <w:r w:rsidR="00752D19">
        <w:rPr>
          <w:b/>
          <w:bCs/>
          <w:color w:val="000000"/>
          <w:spacing w:val="3"/>
        </w:rPr>
        <w:t>.</w:t>
      </w:r>
      <w:r w:rsidR="00564BAE" w:rsidRPr="002C4F02">
        <w:rPr>
          <w:b/>
          <w:bCs/>
          <w:color w:val="000000"/>
          <w:spacing w:val="3"/>
        </w:rPr>
        <w:t>Kontrola jakości robót</w:t>
      </w:r>
    </w:p>
    <w:p w14:paraId="4EAC18CE" w14:textId="6D2FEF26" w:rsidR="00564BAE" w:rsidRPr="002C4F02" w:rsidRDefault="00186F5B">
      <w:pPr>
        <w:shd w:val="clear" w:color="auto" w:fill="FFFFFF"/>
        <w:spacing w:line="264" w:lineRule="exact"/>
        <w:ind w:left="24"/>
        <w:rPr>
          <w:b/>
          <w:bCs/>
        </w:rPr>
      </w:pPr>
      <w:r>
        <w:rPr>
          <w:b/>
          <w:bCs/>
          <w:color w:val="000000"/>
          <w:spacing w:val="-6"/>
        </w:rPr>
        <w:t>4</w:t>
      </w:r>
      <w:r w:rsidR="00564BAE" w:rsidRPr="002C4F02">
        <w:rPr>
          <w:b/>
          <w:bCs/>
          <w:color w:val="000000"/>
          <w:spacing w:val="-6"/>
        </w:rPr>
        <w:t>. l   Zasady kontroli jakości robót</w:t>
      </w:r>
    </w:p>
    <w:p w14:paraId="3B406596" w14:textId="77777777" w:rsidR="00564BAE" w:rsidRPr="002C4F02" w:rsidRDefault="00564BAE" w:rsidP="00752D19">
      <w:pPr>
        <w:shd w:val="clear" w:color="auto" w:fill="FFFFFF"/>
        <w:spacing w:line="264" w:lineRule="exact"/>
        <w:ind w:left="19"/>
        <w:jc w:val="both"/>
      </w:pPr>
      <w:r w:rsidRPr="002C4F02">
        <w:rPr>
          <w:color w:val="000000"/>
          <w:spacing w:val="-6"/>
        </w:rPr>
        <w:t xml:space="preserve">Wykonawca </w:t>
      </w:r>
      <w:r w:rsidRPr="002C4F02">
        <w:rPr>
          <w:color w:val="000000"/>
          <w:spacing w:val="-5"/>
        </w:rPr>
        <w:t xml:space="preserve">zapewni odpowiedni system kontroli, włączając personel, sprzęt, zaopatrzenie </w:t>
      </w:r>
      <w:r w:rsidRPr="002C4F02">
        <w:rPr>
          <w:color w:val="000000"/>
          <w:spacing w:val="-3"/>
        </w:rPr>
        <w:t>wszelkie urz</w:t>
      </w:r>
      <w:r w:rsidRPr="002C4F02">
        <w:rPr>
          <w:color w:val="000000"/>
          <w:spacing w:val="-3"/>
        </w:rPr>
        <w:t>ą</w:t>
      </w:r>
      <w:r w:rsidRPr="002C4F02">
        <w:rPr>
          <w:color w:val="000000"/>
          <w:spacing w:val="-3"/>
        </w:rPr>
        <w:t xml:space="preserve">dzenia niezbędne do pobierania próbek i badania materiałów oraz jakość </w:t>
      </w:r>
      <w:r w:rsidRPr="002C4F02">
        <w:rPr>
          <w:color w:val="000000"/>
          <w:spacing w:val="-6"/>
        </w:rPr>
        <w:t>wykonania robót.</w:t>
      </w:r>
    </w:p>
    <w:p w14:paraId="308601A9" w14:textId="77777777" w:rsidR="00564BAE" w:rsidRPr="002C4F02" w:rsidRDefault="00564BAE" w:rsidP="002A2F5F">
      <w:pPr>
        <w:shd w:val="clear" w:color="auto" w:fill="FFFFFF"/>
        <w:spacing w:line="264" w:lineRule="exact"/>
        <w:ind w:left="19" w:right="120" w:firstLine="710"/>
        <w:jc w:val="both"/>
      </w:pPr>
      <w:r w:rsidRPr="00752D19">
        <w:rPr>
          <w:color w:val="000000"/>
          <w:spacing w:val="-4"/>
        </w:rPr>
        <w:t>Wykonawca dostarczy  inspektorowi świadectwa stwierdzające</w:t>
      </w:r>
      <w:r w:rsidRPr="002C4F02">
        <w:rPr>
          <w:color w:val="000000"/>
          <w:spacing w:val="-4"/>
        </w:rPr>
        <w:t xml:space="preserve"> </w:t>
      </w:r>
      <w:r w:rsidRPr="002C4F02">
        <w:rPr>
          <w:color w:val="000000"/>
          <w:spacing w:val="-5"/>
        </w:rPr>
        <w:t>że wszystkie stosowane urz</w:t>
      </w:r>
      <w:r w:rsidRPr="002C4F02">
        <w:rPr>
          <w:color w:val="000000"/>
          <w:spacing w:val="-5"/>
        </w:rPr>
        <w:t>ą</w:t>
      </w:r>
      <w:r w:rsidRPr="002C4F02">
        <w:rPr>
          <w:color w:val="000000"/>
          <w:spacing w:val="-5"/>
        </w:rPr>
        <w:t xml:space="preserve">dzenia i sprzęt badawczy posiadają ważną legalizację, zostały </w:t>
      </w:r>
      <w:r w:rsidRPr="002C4F02">
        <w:rPr>
          <w:color w:val="000000"/>
          <w:spacing w:val="-2"/>
        </w:rPr>
        <w:t xml:space="preserve">prawidłowo wykalibrowane i odpowiadają wymaganiom norm określających procedury </w:t>
      </w:r>
      <w:r w:rsidRPr="002C4F02">
        <w:rPr>
          <w:color w:val="000000"/>
          <w:spacing w:val="-9"/>
        </w:rPr>
        <w:t>badań.</w:t>
      </w:r>
    </w:p>
    <w:p w14:paraId="1FFA85E4" w14:textId="26429632" w:rsidR="002A2F5F" w:rsidRDefault="00186F5B" w:rsidP="002A2F5F">
      <w:pPr>
        <w:shd w:val="clear" w:color="auto" w:fill="FFFFFF"/>
        <w:tabs>
          <w:tab w:val="left" w:pos="730"/>
        </w:tabs>
        <w:spacing w:after="0" w:line="240" w:lineRule="auto"/>
        <w:ind w:left="24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16"/>
        </w:rPr>
        <w:t>5</w:t>
      </w:r>
      <w:r w:rsidR="00564BAE" w:rsidRPr="002C4F02">
        <w:rPr>
          <w:b/>
          <w:bCs/>
          <w:color w:val="000000"/>
          <w:spacing w:val="-16"/>
        </w:rPr>
        <w:t>.</w:t>
      </w:r>
      <w:r w:rsidR="009B55E7">
        <w:rPr>
          <w:b/>
          <w:bCs/>
          <w:color w:val="000000"/>
        </w:rPr>
        <w:t xml:space="preserve"> </w:t>
      </w:r>
      <w:r w:rsidR="00564BAE" w:rsidRPr="002C4F02">
        <w:rPr>
          <w:b/>
          <w:bCs/>
          <w:color w:val="000000"/>
          <w:spacing w:val="-5"/>
        </w:rPr>
        <w:t>Odbiory robót i podstawy płatności</w:t>
      </w:r>
    </w:p>
    <w:p w14:paraId="68EF38F8" w14:textId="77777777" w:rsidR="002A2F5F" w:rsidRPr="002A2F5F" w:rsidRDefault="002A2F5F" w:rsidP="002A2F5F">
      <w:pPr>
        <w:shd w:val="clear" w:color="auto" w:fill="FFFFFF"/>
        <w:tabs>
          <w:tab w:val="left" w:pos="730"/>
        </w:tabs>
        <w:spacing w:after="0" w:line="240" w:lineRule="auto"/>
        <w:ind w:left="24"/>
        <w:rPr>
          <w:b/>
          <w:bCs/>
          <w:color w:val="000000"/>
          <w:spacing w:val="-5"/>
        </w:rPr>
      </w:pPr>
    </w:p>
    <w:p w14:paraId="3C696453" w14:textId="77777777" w:rsidR="00564BAE" w:rsidRPr="002C4F02" w:rsidRDefault="00564BAE" w:rsidP="002A2F5F">
      <w:pPr>
        <w:shd w:val="clear" w:color="auto" w:fill="FFFFFF"/>
        <w:spacing w:after="0" w:line="240" w:lineRule="auto"/>
        <w:ind w:left="24"/>
        <w:rPr>
          <w:color w:val="000000"/>
          <w:spacing w:val="-5"/>
        </w:rPr>
      </w:pPr>
      <w:r w:rsidRPr="002C4F02">
        <w:rPr>
          <w:color w:val="000000"/>
          <w:spacing w:val="-5"/>
        </w:rPr>
        <w:t xml:space="preserve">            Zasady odbiorów robót i płatności za ich wykonanie określają szczegółowe specyfikacje </w:t>
      </w:r>
    </w:p>
    <w:p w14:paraId="323AA303" w14:textId="77777777" w:rsidR="00564BAE" w:rsidRDefault="00564BAE" w:rsidP="002A2F5F">
      <w:pPr>
        <w:shd w:val="clear" w:color="auto" w:fill="FFFFFF"/>
        <w:spacing w:after="0" w:line="240" w:lineRule="auto"/>
        <w:ind w:left="24"/>
        <w:rPr>
          <w:color w:val="000000"/>
          <w:spacing w:val="-5"/>
        </w:rPr>
      </w:pPr>
      <w:r w:rsidRPr="002C4F02">
        <w:rPr>
          <w:color w:val="000000"/>
          <w:spacing w:val="-5"/>
        </w:rPr>
        <w:t xml:space="preserve">            techniczne oraz umowa.</w:t>
      </w:r>
    </w:p>
    <w:p w14:paraId="0E8C8249" w14:textId="77777777" w:rsidR="002C5FA6" w:rsidRPr="002C4F02" w:rsidRDefault="002C5FA6" w:rsidP="002A2F5F">
      <w:pPr>
        <w:shd w:val="clear" w:color="auto" w:fill="FFFFFF"/>
        <w:spacing w:after="0" w:line="240" w:lineRule="auto"/>
        <w:ind w:left="24"/>
        <w:rPr>
          <w:color w:val="000000"/>
          <w:spacing w:val="-5"/>
        </w:rPr>
      </w:pPr>
    </w:p>
    <w:p w14:paraId="3F6ED5FA" w14:textId="77777777" w:rsidR="00564BAE" w:rsidRPr="002C4F02" w:rsidRDefault="00186F5B">
      <w:pPr>
        <w:shd w:val="clear" w:color="auto" w:fill="FFFFFF"/>
        <w:spacing w:line="264" w:lineRule="exact"/>
        <w:ind w:left="43"/>
        <w:rPr>
          <w:b/>
          <w:bCs/>
        </w:rPr>
      </w:pPr>
      <w:r>
        <w:rPr>
          <w:b/>
          <w:bCs/>
          <w:color w:val="000000"/>
          <w:spacing w:val="-4"/>
        </w:rPr>
        <w:t>5</w:t>
      </w:r>
      <w:r w:rsidR="00564BAE" w:rsidRPr="002C4F02">
        <w:rPr>
          <w:b/>
          <w:bCs/>
          <w:color w:val="000000"/>
          <w:spacing w:val="-4"/>
        </w:rPr>
        <w:t>.1.  Normy i normatywy</w:t>
      </w:r>
    </w:p>
    <w:p w14:paraId="1A13BF26" w14:textId="77777777" w:rsidR="00564BAE" w:rsidRPr="002C4F02" w:rsidRDefault="00564BAE" w:rsidP="002A2F5F">
      <w:pPr>
        <w:shd w:val="clear" w:color="auto" w:fill="FFFFFF"/>
        <w:spacing w:after="0" w:line="240" w:lineRule="auto"/>
        <w:ind w:left="24" w:firstLine="701"/>
        <w:rPr>
          <w:color w:val="000000"/>
          <w:spacing w:val="-4"/>
        </w:rPr>
      </w:pPr>
      <w:r w:rsidRPr="002C4F02">
        <w:rPr>
          <w:color w:val="000000"/>
          <w:spacing w:val="-4"/>
        </w:rPr>
        <w:t xml:space="preserve">Wszystkie roboty należy wykonywać zgodnie z obowiązującymi w Polsce normami </w:t>
      </w:r>
    </w:p>
    <w:p w14:paraId="0298DACB" w14:textId="77777777" w:rsidR="002C5FA6" w:rsidRDefault="00564BAE" w:rsidP="002C5FA6">
      <w:pPr>
        <w:shd w:val="clear" w:color="auto" w:fill="FFFFFF"/>
        <w:spacing w:after="0" w:line="240" w:lineRule="auto"/>
        <w:ind w:left="24" w:firstLine="701"/>
        <w:rPr>
          <w:color w:val="000000"/>
          <w:spacing w:val="-7"/>
        </w:rPr>
      </w:pPr>
      <w:r w:rsidRPr="002C4F02">
        <w:rPr>
          <w:color w:val="000000"/>
          <w:spacing w:val="-4"/>
        </w:rPr>
        <w:t xml:space="preserve">i </w:t>
      </w:r>
      <w:r w:rsidRPr="002C4F02">
        <w:rPr>
          <w:color w:val="000000"/>
          <w:spacing w:val="-7"/>
        </w:rPr>
        <w:t>normatywami.</w:t>
      </w:r>
    </w:p>
    <w:p w14:paraId="3D0E43E3" w14:textId="77777777" w:rsidR="002C5FA6" w:rsidRPr="002C4F02" w:rsidRDefault="002C5FA6" w:rsidP="002C5FA6">
      <w:pPr>
        <w:shd w:val="clear" w:color="auto" w:fill="FFFFFF"/>
        <w:spacing w:before="269" w:line="264" w:lineRule="exact"/>
        <w:ind w:left="43"/>
        <w:rPr>
          <w:b/>
          <w:bCs/>
        </w:rPr>
      </w:pPr>
      <w:r>
        <w:rPr>
          <w:b/>
          <w:bCs/>
          <w:color w:val="000000"/>
          <w:spacing w:val="-3"/>
        </w:rPr>
        <w:t>6.</w:t>
      </w:r>
      <w:r w:rsidRPr="002C4F02">
        <w:rPr>
          <w:b/>
          <w:bCs/>
          <w:color w:val="000000"/>
          <w:spacing w:val="-3"/>
        </w:rPr>
        <w:t xml:space="preserve">   Przepisy prawne</w:t>
      </w:r>
    </w:p>
    <w:p w14:paraId="674F2066" w14:textId="77777777" w:rsidR="002C5FA6" w:rsidRPr="002C5FA6" w:rsidRDefault="002C5FA6" w:rsidP="002C5FA6">
      <w:pPr>
        <w:shd w:val="clear" w:color="auto" w:fill="FFFFFF"/>
        <w:spacing w:after="0" w:line="264" w:lineRule="exact"/>
        <w:rPr>
          <w:color w:val="000000"/>
        </w:rPr>
      </w:pPr>
      <w:r w:rsidRPr="002C4F02">
        <w:rPr>
          <w:color w:val="000000"/>
          <w:spacing w:val="-2"/>
        </w:rPr>
        <w:t xml:space="preserve">Wykonawca jest zobowiązany znać wszystkie przepisy prawne wydawane zarówno </w:t>
      </w:r>
      <w:r w:rsidRPr="002C4F02">
        <w:rPr>
          <w:color w:val="000000"/>
        </w:rPr>
        <w:t>przez władze pa</w:t>
      </w:r>
      <w:r w:rsidRPr="002C4F02">
        <w:rPr>
          <w:color w:val="000000"/>
        </w:rPr>
        <w:t>ń</w:t>
      </w:r>
      <w:r w:rsidRPr="002C4F02">
        <w:rPr>
          <w:color w:val="000000"/>
        </w:rPr>
        <w:t xml:space="preserve">stwowe jak i lokalne oraz inne regulacje prawne i </w:t>
      </w:r>
      <w:r w:rsidRPr="00C47722">
        <w:rPr>
          <w:color w:val="000000"/>
        </w:rPr>
        <w:t xml:space="preserve">wytyczne, które  w </w:t>
      </w:r>
      <w:r w:rsidRPr="00C47722">
        <w:rPr>
          <w:color w:val="000000"/>
          <w:spacing w:val="-5"/>
        </w:rPr>
        <w:t xml:space="preserve">jakiejkolwiek sposób związane </w:t>
      </w:r>
      <w:r>
        <w:rPr>
          <w:color w:val="000000"/>
          <w:spacing w:val="-5"/>
        </w:rPr>
        <w:t xml:space="preserve"> są </w:t>
      </w:r>
      <w:r w:rsidRPr="00C47722">
        <w:rPr>
          <w:color w:val="000000"/>
          <w:spacing w:val="-5"/>
        </w:rPr>
        <w:t xml:space="preserve">z prowadzonymi robotami i </w:t>
      </w:r>
      <w:r w:rsidRPr="002C4F02">
        <w:rPr>
          <w:color w:val="000000"/>
          <w:spacing w:val="-5"/>
        </w:rPr>
        <w:t xml:space="preserve">będzie w pełni odpowiedzialny przestrzeganie tych reguł i wytycznych w trakcie </w:t>
      </w:r>
    </w:p>
    <w:p w14:paraId="619ADE17" w14:textId="77777777" w:rsidR="002C5FA6" w:rsidRPr="002C4F02" w:rsidRDefault="002C5FA6" w:rsidP="002C5FA6">
      <w:pPr>
        <w:shd w:val="clear" w:color="auto" w:fill="FFFFFF"/>
        <w:spacing w:line="264" w:lineRule="exact"/>
        <w:rPr>
          <w:color w:val="000000"/>
          <w:spacing w:val="-5"/>
        </w:rPr>
      </w:pPr>
      <w:r w:rsidRPr="002C4F02">
        <w:rPr>
          <w:color w:val="000000"/>
          <w:spacing w:val="-5"/>
        </w:rPr>
        <w:t xml:space="preserve">realizacji robót. </w:t>
      </w:r>
    </w:p>
    <w:p w14:paraId="0D470DEC" w14:textId="77777777" w:rsidR="002C5FA6" w:rsidRPr="002C4F02" w:rsidRDefault="002C5FA6" w:rsidP="002C5FA6">
      <w:pPr>
        <w:shd w:val="clear" w:color="auto" w:fill="FFFFFF"/>
        <w:spacing w:line="264" w:lineRule="exact"/>
      </w:pPr>
      <w:r w:rsidRPr="002C4F02">
        <w:rPr>
          <w:color w:val="000000"/>
          <w:spacing w:val="-5"/>
        </w:rPr>
        <w:t>Najważniejsze z nich to:</w:t>
      </w:r>
    </w:p>
    <w:p w14:paraId="79EDC9FB" w14:textId="77777777" w:rsidR="002C5FA6" w:rsidRPr="003D4092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after="0" w:line="264" w:lineRule="exact"/>
        <w:ind w:left="403" w:hanging="384"/>
        <w:rPr>
          <w:color w:val="000000"/>
          <w:spacing w:val="-27"/>
        </w:rPr>
      </w:pPr>
      <w:r w:rsidRPr="00F70F9E">
        <w:rPr>
          <w:color w:val="000000"/>
          <w:spacing w:val="2"/>
        </w:rPr>
        <w:t>Ustawa Prawo budowlane z dnia 7 lipca 1994 r. (Dz.U. Nr 89/1994 poz,414) wraz</w:t>
      </w:r>
      <w:r w:rsidRPr="00F70F9E">
        <w:rPr>
          <w:color w:val="000000"/>
          <w:spacing w:val="2"/>
        </w:rPr>
        <w:br/>
      </w:r>
      <w:r w:rsidRPr="00F70F9E">
        <w:rPr>
          <w:color w:val="000000"/>
          <w:spacing w:val="-5"/>
        </w:rPr>
        <w:t>późniejszymi zmianami.</w:t>
      </w:r>
    </w:p>
    <w:p w14:paraId="326AABAE" w14:textId="77777777" w:rsidR="002C5FA6" w:rsidRPr="00F70F9E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after="0" w:line="264" w:lineRule="exact"/>
        <w:ind w:left="403" w:hanging="384"/>
        <w:rPr>
          <w:color w:val="000000"/>
          <w:spacing w:val="-27"/>
        </w:rPr>
      </w:pPr>
      <w:r>
        <w:rPr>
          <w:color w:val="000000"/>
          <w:spacing w:val="-5"/>
        </w:rPr>
        <w:t>Rozporządzenie Ministra Infrastruktury z dnia 12 kwietnia 2002 r  w sprawie warunków technicznych jakim powinny odpowiadać budynki i  ich usytuowanie</w:t>
      </w:r>
    </w:p>
    <w:p w14:paraId="4148F1AD" w14:textId="77777777" w:rsidR="002C5FA6" w:rsidRPr="00F70F9E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after="0" w:line="264" w:lineRule="exact"/>
        <w:ind w:left="403" w:hanging="384"/>
        <w:rPr>
          <w:color w:val="000000"/>
          <w:spacing w:val="-27"/>
        </w:rPr>
      </w:pPr>
      <w:r>
        <w:rPr>
          <w:color w:val="000000"/>
          <w:spacing w:val="-5"/>
        </w:rPr>
        <w:t xml:space="preserve">Rozporządzenie Ministra Transportu i Gospodarki Morskiej z 2 marca 1999 r. w sprawie warunków technicznych, jakim powinny odpowiadać drogi publiczne i ich usytuowanie. </w:t>
      </w:r>
    </w:p>
    <w:p w14:paraId="266C4DEB" w14:textId="77777777" w:rsidR="002C5FA6" w:rsidRPr="002C4F02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after="0" w:line="264" w:lineRule="exact"/>
        <w:ind w:left="403" w:hanging="384"/>
        <w:rPr>
          <w:color w:val="000000"/>
          <w:spacing w:val="-15"/>
        </w:rPr>
      </w:pPr>
      <w:r w:rsidRPr="002C4F02">
        <w:rPr>
          <w:color w:val="000000"/>
          <w:spacing w:val="-5"/>
        </w:rPr>
        <w:t>Ustawa o planowaniu i zagospodarowaniu przestrzennym z dnia 27 marca 2003 r. (Dz.U</w:t>
      </w:r>
      <w:r w:rsidRPr="002C4F02">
        <w:rPr>
          <w:color w:val="000000"/>
          <w:spacing w:val="-5"/>
        </w:rPr>
        <w:br/>
        <w:t>Nr 80/2003) wraz z późniejszymi zmianami</w:t>
      </w:r>
    </w:p>
    <w:p w14:paraId="23F60292" w14:textId="77777777" w:rsidR="002C5FA6" w:rsidRPr="002C4F02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0" w:line="264" w:lineRule="exact"/>
        <w:ind w:left="403" w:hanging="384"/>
        <w:rPr>
          <w:color w:val="000000"/>
          <w:spacing w:val="-19"/>
        </w:rPr>
      </w:pPr>
      <w:r w:rsidRPr="002C4F02">
        <w:rPr>
          <w:color w:val="000000"/>
          <w:spacing w:val="4"/>
        </w:rPr>
        <w:t>Ustawa o  dostępie do  informacji  o  środowisku  i jego  ochronie oraz o  ocenach</w:t>
      </w:r>
      <w:r w:rsidRPr="002C4F02">
        <w:rPr>
          <w:color w:val="000000"/>
          <w:spacing w:val="4"/>
        </w:rPr>
        <w:br/>
      </w:r>
      <w:r w:rsidRPr="002C4F02">
        <w:rPr>
          <w:color w:val="000000"/>
          <w:spacing w:val="-6"/>
        </w:rPr>
        <w:t>oddziaływania na środowisko z dnia 9 listopada 2000 r. (DZ.U. Nr 109/2000 póz. 11:</w:t>
      </w:r>
    </w:p>
    <w:p w14:paraId="2FCD587B" w14:textId="77777777" w:rsidR="002C5FA6" w:rsidRPr="00F77CA4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0" w:line="264" w:lineRule="exact"/>
        <w:ind w:left="403" w:hanging="384"/>
        <w:rPr>
          <w:color w:val="000000"/>
          <w:spacing w:val="-16"/>
        </w:rPr>
      </w:pPr>
      <w:r w:rsidRPr="00F77CA4">
        <w:rPr>
          <w:color w:val="000000"/>
          <w:spacing w:val="-3"/>
        </w:rPr>
        <w:t>Ustawa Prawo geodezyjne i kartograficzne z dnia 17.05.1989 r. (Dz.U. Nr 30/1989</w:t>
      </w:r>
      <w:r w:rsidRPr="00F77CA4">
        <w:rPr>
          <w:color w:val="000000"/>
          <w:spacing w:val="-3"/>
        </w:rPr>
        <w:br/>
      </w:r>
      <w:r w:rsidRPr="00F77CA4">
        <w:rPr>
          <w:color w:val="000000"/>
          <w:spacing w:val="-6"/>
        </w:rPr>
        <w:t>163) wraz z późniejszymi zmianami.</w:t>
      </w:r>
    </w:p>
    <w:p w14:paraId="73C83E6C" w14:textId="77777777" w:rsidR="002C5FA6" w:rsidRPr="00F77CA4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0" w:line="264" w:lineRule="exact"/>
        <w:ind w:left="403" w:hanging="384"/>
        <w:rPr>
          <w:color w:val="000000"/>
          <w:spacing w:val="-16"/>
        </w:rPr>
      </w:pPr>
      <w:r>
        <w:rPr>
          <w:color w:val="000000"/>
          <w:spacing w:val="-6"/>
        </w:rPr>
        <w:t xml:space="preserve">Rozporządzenie Ministra Gospodarki Przestrzennej i Budownictwa z dnia 21 lutego 1995 r w sprawie rodzaju i zakresu opracowań geodezyjno-kartograficznych oraz czynności geodezyjnych obowiązujących w budownictwie. </w:t>
      </w:r>
    </w:p>
    <w:p w14:paraId="640FA9F9" w14:textId="77777777" w:rsidR="002C5FA6" w:rsidRPr="007A36FA" w:rsidRDefault="002C5FA6" w:rsidP="002C5FA6">
      <w:pPr>
        <w:shd w:val="clear" w:color="auto" w:fill="FFFFFF"/>
        <w:tabs>
          <w:tab w:val="left" w:pos="403"/>
        </w:tabs>
        <w:spacing w:after="0" w:line="264" w:lineRule="exact"/>
        <w:rPr>
          <w:ins w:id="1" w:author="Uzytkownik" w:date="2009-10-19T10:36:00Z"/>
          <w:spacing w:val="-22"/>
        </w:rPr>
      </w:pPr>
      <w:r>
        <w:rPr>
          <w:spacing w:val="-4"/>
        </w:rPr>
        <w:t xml:space="preserve">8.     </w:t>
      </w:r>
      <w:r w:rsidRPr="007E0026">
        <w:rPr>
          <w:spacing w:val="-4"/>
        </w:rPr>
        <w:t>Rozporządzenie Ministra Gospodarki Przestrzennej I Budownictwa z dnia 19.12,1994 r</w:t>
      </w:r>
      <w:r w:rsidRPr="007E0026">
        <w:rPr>
          <w:spacing w:val="-4"/>
        </w:rPr>
        <w:br/>
      </w:r>
      <w:r w:rsidRPr="007A36FA">
        <w:rPr>
          <w:spacing w:val="-6"/>
        </w:rPr>
        <w:t xml:space="preserve">w sprawie dopuszczenia do stosowania w budownictwie nowych materiałów oraz </w:t>
      </w:r>
      <w:r w:rsidRPr="007A36FA">
        <w:rPr>
          <w:spacing w:val="-6"/>
        </w:rPr>
        <w:br/>
      </w:r>
      <w:r w:rsidRPr="007A36FA">
        <w:rPr>
          <w:spacing w:val="-5"/>
        </w:rPr>
        <w:t>metod wykonywania robót budowlanych (Dz.U. Nr 10/1995, póz, 48).</w:t>
      </w:r>
    </w:p>
    <w:p w14:paraId="47F88F4C" w14:textId="77777777" w:rsidR="002C5FA6" w:rsidRPr="002C5FA6" w:rsidRDefault="002C5FA6" w:rsidP="002C5FA6">
      <w:pPr>
        <w:shd w:val="clear" w:color="auto" w:fill="FFFFFF"/>
        <w:spacing w:after="0" w:line="240" w:lineRule="auto"/>
        <w:rPr>
          <w:color w:val="000000"/>
          <w:spacing w:val="-7"/>
        </w:rPr>
      </w:pPr>
    </w:p>
    <w:p w14:paraId="259E2848" w14:textId="77777777" w:rsidR="002A2F5F" w:rsidRDefault="002A2F5F" w:rsidP="003534B2">
      <w:pPr>
        <w:jc w:val="center"/>
        <w:rPr>
          <w:b/>
          <w:bCs/>
          <w:color w:val="000000"/>
          <w:sz w:val="32"/>
          <w:szCs w:val="32"/>
          <w:lang w:eastAsia="ar-SA"/>
        </w:rPr>
      </w:pPr>
    </w:p>
    <w:p w14:paraId="7E133540" w14:textId="77777777" w:rsidR="002C5FA6" w:rsidRDefault="002C5FA6" w:rsidP="00E31B8C">
      <w:pPr>
        <w:spacing w:before="480" w:after="0"/>
        <w:outlineLvl w:val="0"/>
        <w:rPr>
          <w:b/>
          <w:bCs/>
          <w:sz w:val="44"/>
          <w:szCs w:val="56"/>
        </w:rPr>
      </w:pPr>
    </w:p>
    <w:p w14:paraId="41EEDB4D" w14:textId="77777777" w:rsidR="000169F1" w:rsidRPr="008048DE" w:rsidRDefault="000169F1" w:rsidP="000169F1">
      <w:pPr>
        <w:spacing w:before="480" w:after="0"/>
        <w:jc w:val="center"/>
        <w:outlineLvl w:val="0"/>
        <w:rPr>
          <w:b/>
          <w:bCs/>
          <w:sz w:val="44"/>
          <w:szCs w:val="56"/>
        </w:rPr>
      </w:pPr>
      <w:r w:rsidRPr="008048DE">
        <w:rPr>
          <w:b/>
          <w:bCs/>
          <w:sz w:val="44"/>
          <w:szCs w:val="56"/>
        </w:rPr>
        <w:t>Szczegółowa specyfikacja techniczna</w:t>
      </w:r>
    </w:p>
    <w:p w14:paraId="035FE6FA" w14:textId="74E5C17B" w:rsidR="000169F1" w:rsidRPr="00AE4BE7" w:rsidRDefault="00AE4BE7" w:rsidP="000169F1">
      <w:pPr>
        <w:jc w:val="center"/>
        <w:rPr>
          <w:b/>
          <w:bCs/>
          <w:sz w:val="32"/>
          <w:szCs w:val="32"/>
          <w:lang w:eastAsia="ar-SA"/>
        </w:rPr>
      </w:pPr>
      <w:bookmarkStart w:id="2" w:name="_Hlk100148241"/>
      <w:r>
        <w:rPr>
          <w:b/>
          <w:bCs/>
          <w:sz w:val="32"/>
          <w:szCs w:val="32"/>
          <w:lang w:eastAsia="ar-SA"/>
        </w:rPr>
        <w:t>CPV 45431000-7</w:t>
      </w:r>
    </w:p>
    <w:p w14:paraId="1F08F252" w14:textId="113C96ED" w:rsidR="00AE4BE7" w:rsidRPr="00AE4BE7" w:rsidRDefault="00AE4BE7" w:rsidP="000169F1">
      <w:pPr>
        <w:jc w:val="center"/>
        <w:rPr>
          <w:b/>
          <w:bCs/>
          <w:sz w:val="32"/>
          <w:szCs w:val="32"/>
          <w:lang w:eastAsia="ar-SA"/>
        </w:rPr>
      </w:pPr>
      <w:r w:rsidRPr="00AE4BE7">
        <w:rPr>
          <w:b/>
          <w:bCs/>
          <w:sz w:val="32"/>
          <w:szCs w:val="32"/>
          <w:lang w:eastAsia="ar-SA"/>
        </w:rPr>
        <w:t>CPV 45421000-4</w:t>
      </w:r>
    </w:p>
    <w:p w14:paraId="5C76B2CD" w14:textId="57026E33" w:rsidR="00AE4BE7" w:rsidRPr="00AE4BE7" w:rsidRDefault="00AE4BE7" w:rsidP="000169F1">
      <w:pPr>
        <w:jc w:val="center"/>
        <w:rPr>
          <w:b/>
          <w:bCs/>
          <w:sz w:val="32"/>
          <w:szCs w:val="32"/>
          <w:lang w:eastAsia="ar-SA"/>
        </w:rPr>
      </w:pPr>
      <w:r w:rsidRPr="00AE4BE7">
        <w:rPr>
          <w:b/>
          <w:bCs/>
          <w:sz w:val="32"/>
          <w:szCs w:val="32"/>
          <w:lang w:eastAsia="ar-SA"/>
        </w:rPr>
        <w:t>CPV 45421100-5</w:t>
      </w:r>
    </w:p>
    <w:p w14:paraId="112CBBAC" w14:textId="7B7AF456" w:rsidR="000169F1" w:rsidRDefault="000169F1" w:rsidP="000169F1">
      <w:pPr>
        <w:jc w:val="center"/>
        <w:rPr>
          <w:b/>
          <w:sz w:val="32"/>
          <w:szCs w:val="32"/>
        </w:rPr>
      </w:pPr>
      <w:r w:rsidRPr="00AE4BE7">
        <w:rPr>
          <w:b/>
          <w:sz w:val="32"/>
          <w:szCs w:val="32"/>
        </w:rPr>
        <w:t>CPV 45442</w:t>
      </w:r>
      <w:r w:rsidR="00AE4BE7" w:rsidRPr="00AE4BE7">
        <w:rPr>
          <w:b/>
          <w:sz w:val="32"/>
          <w:szCs w:val="32"/>
        </w:rPr>
        <w:t>0</w:t>
      </w:r>
      <w:r w:rsidRPr="00AE4BE7">
        <w:rPr>
          <w:b/>
          <w:sz w:val="32"/>
          <w:szCs w:val="32"/>
        </w:rPr>
        <w:t>00</w:t>
      </w:r>
      <w:r w:rsidR="00AE4BE7" w:rsidRPr="00AE4BE7">
        <w:rPr>
          <w:b/>
          <w:sz w:val="32"/>
          <w:szCs w:val="32"/>
        </w:rPr>
        <w:t>-7</w:t>
      </w:r>
    </w:p>
    <w:p w14:paraId="36FC79CF" w14:textId="59D21208" w:rsidR="003B769F" w:rsidRPr="000169F1" w:rsidRDefault="003B769F" w:rsidP="000169F1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sz w:val="32"/>
          <w:szCs w:val="32"/>
        </w:rPr>
        <w:t>CPV 45453000-7</w:t>
      </w:r>
    </w:p>
    <w:bookmarkEnd w:id="2"/>
    <w:p w14:paraId="7C286775" w14:textId="7A5C706A" w:rsidR="000169F1" w:rsidRPr="00731DAA" w:rsidRDefault="000169F1" w:rsidP="000169F1">
      <w:pPr>
        <w:spacing w:line="360" w:lineRule="auto"/>
        <w:jc w:val="center"/>
        <w:rPr>
          <w:sz w:val="32"/>
          <w:szCs w:val="32"/>
          <w:lang w:eastAsia="ar-SA"/>
        </w:rPr>
      </w:pPr>
      <w:r w:rsidRPr="00731DAA">
        <w:rPr>
          <w:sz w:val="32"/>
          <w:szCs w:val="32"/>
          <w:lang w:eastAsia="ar-SA"/>
        </w:rPr>
        <w:t xml:space="preserve">Roboty </w:t>
      </w:r>
      <w:proofErr w:type="spellStart"/>
      <w:r w:rsidR="00035675">
        <w:rPr>
          <w:sz w:val="32"/>
          <w:szCs w:val="32"/>
          <w:lang w:eastAsia="ar-SA"/>
        </w:rPr>
        <w:t>płytkarskie</w:t>
      </w:r>
      <w:proofErr w:type="spellEnd"/>
      <w:r w:rsidR="00AE4BE7">
        <w:rPr>
          <w:sz w:val="32"/>
          <w:szCs w:val="32"/>
          <w:lang w:eastAsia="ar-SA"/>
        </w:rPr>
        <w:t>, malarskie, ślusarskie</w:t>
      </w:r>
    </w:p>
    <w:p w14:paraId="3515F9A0" w14:textId="77777777" w:rsidR="000169F1" w:rsidRPr="00731DAA" w:rsidRDefault="000169F1" w:rsidP="000169F1">
      <w:pPr>
        <w:spacing w:line="360" w:lineRule="auto"/>
        <w:rPr>
          <w:sz w:val="56"/>
          <w:szCs w:val="56"/>
          <w:lang w:eastAsia="ar-SA"/>
        </w:rPr>
      </w:pPr>
      <w:r w:rsidRPr="00F956E8">
        <w:rPr>
          <w:sz w:val="20"/>
          <w:szCs w:val="20"/>
          <w:lang w:eastAsia="ar-SA"/>
        </w:rPr>
        <w:t xml:space="preserve"> </w:t>
      </w:r>
      <w:r w:rsidRPr="00F956E8">
        <w:rPr>
          <w:b/>
          <w:bCs/>
          <w:lang w:eastAsia="ar-SA"/>
        </w:rPr>
        <w:t>1. WSTĘP</w:t>
      </w:r>
    </w:p>
    <w:p w14:paraId="27164E5C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1.1. Przedmiot SST</w:t>
      </w:r>
    </w:p>
    <w:p w14:paraId="1DC8F418" w14:textId="7EA3DCE2" w:rsidR="000169F1" w:rsidRDefault="000169F1" w:rsidP="000169F1">
      <w:pPr>
        <w:pStyle w:val="Nagwek"/>
        <w:tabs>
          <w:tab w:val="left" w:pos="993"/>
        </w:tabs>
        <w:jc w:val="center"/>
        <w:rPr>
          <w:lang w:val="pl-PL"/>
        </w:rPr>
      </w:pPr>
      <w:r w:rsidRPr="00F956E8">
        <w:rPr>
          <w:lang w:val="pl-PL"/>
        </w:rPr>
        <w:t xml:space="preserve"> Przedmiotem niniejszej SST są wymagania szczegółowe dotyczące wykonania i odbioru r</w:t>
      </w:r>
      <w:r w:rsidRPr="00F956E8">
        <w:rPr>
          <w:lang w:val="pl-PL"/>
        </w:rPr>
        <w:t>o</w:t>
      </w:r>
      <w:r w:rsidRPr="00F956E8">
        <w:rPr>
          <w:lang w:val="pl-PL"/>
        </w:rPr>
        <w:t xml:space="preserve">bót </w:t>
      </w:r>
      <w:proofErr w:type="spellStart"/>
      <w:r w:rsidR="00E870B8">
        <w:rPr>
          <w:lang w:val="pl-PL"/>
        </w:rPr>
        <w:t>płytkarskich</w:t>
      </w:r>
      <w:proofErr w:type="spellEnd"/>
      <w:r w:rsidR="00E870B8">
        <w:rPr>
          <w:lang w:val="pl-PL"/>
        </w:rPr>
        <w:t>, tynkarskich i ślusarskich</w:t>
      </w:r>
      <w:r w:rsidR="009B55E7">
        <w:rPr>
          <w:lang w:val="pl-PL"/>
        </w:rPr>
        <w:t xml:space="preserve"> oraz malarskich </w:t>
      </w:r>
      <w:r w:rsidRPr="00F956E8">
        <w:rPr>
          <w:lang w:val="pl-PL"/>
        </w:rPr>
        <w:t xml:space="preserve"> przewidzianych do wykonania w ramach robót budowlanych </w:t>
      </w:r>
      <w:r w:rsidRPr="00312A31">
        <w:rPr>
          <w:lang w:val="pl-PL"/>
        </w:rPr>
        <w:t xml:space="preserve"> przy</w:t>
      </w:r>
      <w:r>
        <w:rPr>
          <w:lang w:val="pl-PL"/>
        </w:rPr>
        <w:t xml:space="preserve"> </w:t>
      </w:r>
    </w:p>
    <w:p w14:paraId="4148F9EF" w14:textId="77777777" w:rsidR="000169F1" w:rsidRDefault="000169F1" w:rsidP="000169F1">
      <w:pPr>
        <w:pStyle w:val="Nagwek"/>
        <w:tabs>
          <w:tab w:val="left" w:pos="993"/>
        </w:tabs>
        <w:jc w:val="center"/>
        <w:rPr>
          <w:lang w:val="pl-PL"/>
        </w:rPr>
      </w:pPr>
    </w:p>
    <w:p w14:paraId="37B93379" w14:textId="46C250E6" w:rsidR="009B55E7" w:rsidRDefault="009B55E7" w:rsidP="000169F1">
      <w:pPr>
        <w:tabs>
          <w:tab w:val="left" w:pos="709"/>
          <w:tab w:val="left" w:pos="1134"/>
        </w:tabs>
        <w:spacing w:after="0" w:line="360" w:lineRule="auto"/>
        <w:rPr>
          <w:rFonts w:ascii="Arial" w:eastAsia="Times New Roman" w:hAnsi="Arial" w:cs="Arial"/>
          <w:b/>
          <w:bCs/>
          <w:snapToGrid w:val="0"/>
        </w:rPr>
      </w:pPr>
      <w:r w:rsidRPr="009B55E7">
        <w:rPr>
          <w:rFonts w:ascii="Arial" w:eastAsia="Times New Roman" w:hAnsi="Arial" w:cs="Arial"/>
          <w:b/>
          <w:bCs/>
          <w:snapToGrid w:val="0"/>
        </w:rPr>
        <w:t>„</w:t>
      </w:r>
      <w:r w:rsidR="0014562B" w:rsidRPr="0014562B">
        <w:rPr>
          <w:rFonts w:ascii="Arial" w:eastAsia="Times New Roman" w:hAnsi="Arial" w:cs="Arial"/>
          <w:b/>
          <w:bCs/>
          <w:i/>
          <w:snapToGrid w:val="0"/>
        </w:rPr>
        <w:t>Remont schodów i pochylni, wymiana drzwi wejściowych, malowanie holu, montaż poręczy dla niepełnosprawnych w przychodni SP ZOZ w Kędzierzynie-Koźlu ul. Ha</w:t>
      </w:r>
      <w:r w:rsidR="0014562B" w:rsidRPr="0014562B">
        <w:rPr>
          <w:rFonts w:ascii="Arial" w:eastAsia="Times New Roman" w:hAnsi="Arial" w:cs="Arial"/>
          <w:b/>
          <w:bCs/>
          <w:i/>
          <w:snapToGrid w:val="0"/>
        </w:rPr>
        <w:t>r</w:t>
      </w:r>
      <w:r w:rsidR="0014562B" w:rsidRPr="0014562B">
        <w:rPr>
          <w:rFonts w:ascii="Arial" w:eastAsia="Times New Roman" w:hAnsi="Arial" w:cs="Arial"/>
          <w:b/>
          <w:bCs/>
          <w:i/>
          <w:snapToGrid w:val="0"/>
        </w:rPr>
        <w:t>cerska 11</w:t>
      </w:r>
      <w:bookmarkStart w:id="3" w:name="_GoBack"/>
      <w:bookmarkEnd w:id="3"/>
      <w:r w:rsidRPr="009B55E7">
        <w:rPr>
          <w:rFonts w:ascii="Arial" w:eastAsia="Times New Roman" w:hAnsi="Arial" w:cs="Arial"/>
          <w:b/>
          <w:bCs/>
          <w:snapToGrid w:val="0"/>
        </w:rPr>
        <w:t>”</w:t>
      </w:r>
    </w:p>
    <w:p w14:paraId="207DD3EC" w14:textId="6A0E0A97" w:rsidR="000169F1" w:rsidRPr="00F956E8" w:rsidRDefault="000169F1" w:rsidP="000169F1">
      <w:pPr>
        <w:tabs>
          <w:tab w:val="left" w:pos="709"/>
          <w:tab w:val="left" w:pos="1134"/>
        </w:tabs>
        <w:spacing w:after="0" w:line="360" w:lineRule="auto"/>
        <w:rPr>
          <w:b/>
          <w:bCs/>
          <w:sz w:val="24"/>
          <w:szCs w:val="24"/>
          <w:lang w:eastAsia="ar-SA"/>
        </w:rPr>
      </w:pPr>
      <w:r w:rsidRPr="00F956E8">
        <w:rPr>
          <w:b/>
          <w:bCs/>
          <w:sz w:val="24"/>
          <w:szCs w:val="24"/>
          <w:lang w:eastAsia="ar-SA"/>
        </w:rPr>
        <w:t>1.2. Zakres stosowania SST</w:t>
      </w:r>
    </w:p>
    <w:p w14:paraId="1637B6F0" w14:textId="77777777" w:rsidR="000169F1" w:rsidRPr="00F956E8" w:rsidRDefault="000169F1" w:rsidP="008A1B58">
      <w:pPr>
        <w:tabs>
          <w:tab w:val="left" w:pos="709"/>
          <w:tab w:val="left" w:pos="1134"/>
        </w:tabs>
        <w:spacing w:line="240" w:lineRule="auto"/>
        <w:rPr>
          <w:lang w:eastAsia="pl-PL"/>
        </w:rPr>
      </w:pPr>
      <w:r w:rsidRPr="00F956E8">
        <w:rPr>
          <w:lang w:eastAsia="pl-PL"/>
        </w:rPr>
        <w:t>Specyfikacja techniczna stosowana jest jako dokument przetargowy i kontraktowy przy zlecaniu i realizacji robót wymienionych w punkcie 1.1.</w:t>
      </w:r>
    </w:p>
    <w:p w14:paraId="7271E37C" w14:textId="77777777" w:rsidR="008A1B58" w:rsidRDefault="008A1B58" w:rsidP="008A1B58">
      <w:pPr>
        <w:spacing w:line="240" w:lineRule="auto"/>
        <w:rPr>
          <w:b/>
          <w:bCs/>
          <w:lang w:eastAsia="ar-SA"/>
        </w:rPr>
      </w:pPr>
    </w:p>
    <w:p w14:paraId="16310522" w14:textId="77777777" w:rsidR="000169F1" w:rsidRPr="00F956E8" w:rsidRDefault="000169F1" w:rsidP="008A1B58">
      <w:pPr>
        <w:spacing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>1</w:t>
      </w:r>
      <w:r w:rsidRPr="00F956E8">
        <w:rPr>
          <w:b/>
          <w:bCs/>
          <w:lang w:eastAsia="ar-SA"/>
        </w:rPr>
        <w:t>.3. Zakres robót objętych SST</w:t>
      </w:r>
    </w:p>
    <w:p w14:paraId="661401BA" w14:textId="77777777" w:rsidR="003B769F" w:rsidRDefault="000169F1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>Ustalenia zawarte w niniejszej SST stanowią wymagania dotyczące wykonania i odbioru robót</w:t>
      </w:r>
      <w:r w:rsidR="00E870B8">
        <w:rPr>
          <w:lang w:eastAsia="pl-PL"/>
        </w:rPr>
        <w:t xml:space="preserve"> </w:t>
      </w:r>
    </w:p>
    <w:p w14:paraId="719EB135" w14:textId="5712D4C2" w:rsidR="000169F1" w:rsidRDefault="003B769F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proofErr w:type="spellStart"/>
      <w:r>
        <w:rPr>
          <w:lang w:eastAsia="pl-PL"/>
        </w:rPr>
        <w:t>p</w:t>
      </w:r>
      <w:r w:rsidR="00E870B8">
        <w:rPr>
          <w:lang w:eastAsia="pl-PL"/>
        </w:rPr>
        <w:t>łytkarskich</w:t>
      </w:r>
      <w:proofErr w:type="spellEnd"/>
      <w:r>
        <w:rPr>
          <w:lang w:eastAsia="pl-PL"/>
        </w:rPr>
        <w:t>, malarskich oraz ślusarskich.</w:t>
      </w:r>
    </w:p>
    <w:p w14:paraId="08790620" w14:textId="4E24A4C8" w:rsidR="003B769F" w:rsidRPr="00F956E8" w:rsidRDefault="003B769F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</w:p>
    <w:p w14:paraId="70011F82" w14:textId="77777777" w:rsidR="000169F1" w:rsidRPr="00F956E8" w:rsidRDefault="000169F1" w:rsidP="000169F1">
      <w:pPr>
        <w:tabs>
          <w:tab w:val="left" w:pos="709"/>
          <w:tab w:val="left" w:pos="1134"/>
        </w:tabs>
        <w:spacing w:after="0" w:line="360" w:lineRule="auto"/>
        <w:rPr>
          <w:sz w:val="24"/>
          <w:szCs w:val="24"/>
          <w:lang w:eastAsia="pl-PL"/>
        </w:rPr>
      </w:pPr>
    </w:p>
    <w:p w14:paraId="7622B5BC" w14:textId="11DD7812" w:rsidR="000169F1" w:rsidRPr="00F956E8" w:rsidRDefault="000169F1" w:rsidP="00301E80">
      <w:pPr>
        <w:spacing w:line="24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 xml:space="preserve">1.4. Roboty  </w:t>
      </w:r>
      <w:proofErr w:type="spellStart"/>
      <w:r w:rsidR="00E870B8">
        <w:rPr>
          <w:b/>
          <w:bCs/>
          <w:lang w:eastAsia="ar-SA"/>
        </w:rPr>
        <w:t>płytkarskie</w:t>
      </w:r>
      <w:proofErr w:type="spellEnd"/>
      <w:r w:rsidR="003B769F">
        <w:rPr>
          <w:b/>
          <w:bCs/>
          <w:lang w:eastAsia="ar-SA"/>
        </w:rPr>
        <w:t xml:space="preserve">, malarskich i ślusarskich ( wymiana drzwi oraz zabudowa </w:t>
      </w:r>
      <w:proofErr w:type="spellStart"/>
      <w:r w:rsidR="003B769F">
        <w:rPr>
          <w:b/>
          <w:bCs/>
          <w:lang w:eastAsia="ar-SA"/>
        </w:rPr>
        <w:t>pochywtów</w:t>
      </w:r>
      <w:proofErr w:type="spellEnd"/>
      <w:r w:rsidR="003B769F">
        <w:rPr>
          <w:b/>
          <w:bCs/>
          <w:lang w:eastAsia="ar-SA"/>
        </w:rPr>
        <w:t>)</w:t>
      </w:r>
      <w:r w:rsidRPr="00F956E8">
        <w:rPr>
          <w:b/>
          <w:bCs/>
          <w:lang w:eastAsia="ar-SA"/>
        </w:rPr>
        <w:t>:</w:t>
      </w:r>
    </w:p>
    <w:p w14:paraId="2CA2E2B6" w14:textId="61AEE6D9" w:rsidR="000169F1" w:rsidRPr="00310060" w:rsidRDefault="00C57E78" w:rsidP="002E7F0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lastRenderedPageBreak/>
        <w:t>Rozebranie starych płytek</w:t>
      </w:r>
      <w:r w:rsidR="009B55E7">
        <w:rPr>
          <w:szCs w:val="24"/>
          <w:lang w:val="pl-PL" w:eastAsia="pl-PL"/>
        </w:rPr>
        <w:t xml:space="preserve">, stopni granitowych </w:t>
      </w:r>
      <w:r w:rsidR="009B55E7" w:rsidRPr="009B55E7">
        <w:rPr>
          <w:i/>
          <w:iCs/>
          <w:szCs w:val="24"/>
          <w:lang w:val="pl-PL" w:eastAsia="pl-PL"/>
        </w:rPr>
        <w:t>(uwaga stopnie schodowe granitowe do odz</w:t>
      </w:r>
      <w:r w:rsidR="009B55E7" w:rsidRPr="009B55E7">
        <w:rPr>
          <w:i/>
          <w:iCs/>
          <w:szCs w:val="24"/>
          <w:lang w:val="pl-PL" w:eastAsia="pl-PL"/>
        </w:rPr>
        <w:t>y</w:t>
      </w:r>
      <w:r w:rsidR="009B55E7" w:rsidRPr="009B55E7">
        <w:rPr>
          <w:i/>
          <w:iCs/>
          <w:szCs w:val="24"/>
          <w:lang w:val="pl-PL" w:eastAsia="pl-PL"/>
        </w:rPr>
        <w:t>sku i ponownego zabudowanie)</w:t>
      </w:r>
      <w:r w:rsidRPr="009B55E7">
        <w:rPr>
          <w:i/>
          <w:iCs/>
          <w:szCs w:val="24"/>
          <w:lang w:val="pl-PL" w:eastAsia="pl-PL"/>
        </w:rPr>
        <w:t xml:space="preserve"> </w:t>
      </w:r>
      <w:r>
        <w:rPr>
          <w:szCs w:val="24"/>
          <w:lang w:val="pl-PL" w:eastAsia="pl-PL"/>
        </w:rPr>
        <w:t>i skucie odpadających elementów murowanych pochylni</w:t>
      </w:r>
      <w:r w:rsidR="000169F1" w:rsidRPr="00310060">
        <w:rPr>
          <w:szCs w:val="24"/>
          <w:u w:val="single"/>
          <w:lang w:val="pl-PL" w:eastAsia="pl-PL"/>
        </w:rPr>
        <w:t>,</w:t>
      </w:r>
      <w:r w:rsidR="000169F1" w:rsidRPr="00310060">
        <w:rPr>
          <w:szCs w:val="24"/>
          <w:lang w:val="pl-PL" w:eastAsia="pl-PL"/>
        </w:rPr>
        <w:t xml:space="preserve"> </w:t>
      </w:r>
    </w:p>
    <w:p w14:paraId="7FE02BDE" w14:textId="4BAA110C" w:rsidR="000169F1" w:rsidRPr="00310060" w:rsidRDefault="00C57E78" w:rsidP="002E7F0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Przemurowanie ścianek pochylni</w:t>
      </w:r>
      <w:r w:rsidR="009B55E7">
        <w:rPr>
          <w:szCs w:val="24"/>
          <w:lang w:val="pl-PL" w:eastAsia="pl-PL"/>
        </w:rPr>
        <w:t>, lub naprawa wysokosprawnymi masami betonowymi.</w:t>
      </w:r>
    </w:p>
    <w:p w14:paraId="4D1CF49F" w14:textId="71B8B9C6" w:rsidR="00C57E78" w:rsidRPr="00310060" w:rsidRDefault="008A1931" w:rsidP="002E7F0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Uzupełnienie wylewek pod pochylnie, spoczniki i stopnie schodowe.</w:t>
      </w:r>
    </w:p>
    <w:p w14:paraId="122039B9" w14:textId="048D0963" w:rsidR="003B769F" w:rsidRPr="00310060" w:rsidRDefault="008A1931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Wykon</w:t>
      </w:r>
      <w:r w:rsidR="001A155A">
        <w:rPr>
          <w:szCs w:val="24"/>
          <w:lang w:val="pl-PL" w:eastAsia="pl-PL"/>
        </w:rPr>
        <w:t>an</w:t>
      </w:r>
      <w:r>
        <w:rPr>
          <w:szCs w:val="24"/>
          <w:lang w:val="pl-PL" w:eastAsia="pl-PL"/>
        </w:rPr>
        <w:t xml:space="preserve">ie </w:t>
      </w:r>
      <w:r w:rsidR="001A155A">
        <w:rPr>
          <w:szCs w:val="24"/>
          <w:lang w:val="pl-PL" w:eastAsia="pl-PL"/>
        </w:rPr>
        <w:t>warstw</w:t>
      </w:r>
      <w:r>
        <w:rPr>
          <w:szCs w:val="24"/>
          <w:lang w:val="pl-PL" w:eastAsia="pl-PL"/>
        </w:rPr>
        <w:t xml:space="preserve"> wykończeniowych z płyt granitowych grubości wg założeń </w:t>
      </w:r>
      <w:r w:rsidR="00A06327">
        <w:rPr>
          <w:szCs w:val="24"/>
          <w:lang w:val="pl-PL" w:eastAsia="pl-PL"/>
        </w:rPr>
        <w:t>przedmiaru robót</w:t>
      </w:r>
      <w:r w:rsidR="009B55E7">
        <w:rPr>
          <w:szCs w:val="24"/>
          <w:lang w:val="pl-PL" w:eastAsia="pl-PL"/>
        </w:rPr>
        <w:t>.</w:t>
      </w:r>
    </w:p>
    <w:p w14:paraId="7A78742C" w14:textId="710502F9" w:rsidR="003B769F" w:rsidRPr="00310060" w:rsidRDefault="00A06327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Czyszczenie</w:t>
      </w:r>
      <w:r w:rsidR="003B769F">
        <w:rPr>
          <w:szCs w:val="24"/>
          <w:lang w:val="pl-PL" w:eastAsia="pl-PL"/>
        </w:rPr>
        <w:t xml:space="preserve"> i malowanie ścian farbami lateksowymi </w:t>
      </w:r>
      <w:r>
        <w:rPr>
          <w:szCs w:val="24"/>
          <w:lang w:val="pl-PL" w:eastAsia="pl-PL"/>
        </w:rPr>
        <w:t>szorowanymi</w:t>
      </w:r>
    </w:p>
    <w:p w14:paraId="4C494224" w14:textId="7FE2D7DA" w:rsidR="003B769F" w:rsidRPr="003B769F" w:rsidRDefault="00A06327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val="pl-PL" w:eastAsia="pl-PL"/>
        </w:rPr>
        <w:t>Sprzątanie</w:t>
      </w:r>
      <w:r w:rsidR="003B769F">
        <w:rPr>
          <w:szCs w:val="24"/>
          <w:lang w:val="pl-PL" w:eastAsia="pl-PL"/>
        </w:rPr>
        <w:t xml:space="preserve"> po robotach malarskich.</w:t>
      </w:r>
    </w:p>
    <w:p w14:paraId="7B537DF8" w14:textId="475DDF3E" w:rsidR="003B769F" w:rsidRPr="00310060" w:rsidRDefault="003B769F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 xml:space="preserve">Zabudowa </w:t>
      </w:r>
      <w:r w:rsidR="00A06327">
        <w:rPr>
          <w:szCs w:val="24"/>
          <w:lang w:val="pl-PL" w:eastAsia="pl-PL"/>
        </w:rPr>
        <w:t>pochwytów</w:t>
      </w:r>
      <w:r>
        <w:rPr>
          <w:szCs w:val="24"/>
          <w:lang w:val="pl-PL" w:eastAsia="pl-PL"/>
        </w:rPr>
        <w:t xml:space="preserve"> dla osób niepełnosprawnych w ilości zgodnej z </w:t>
      </w:r>
      <w:r w:rsidR="00A06327">
        <w:rPr>
          <w:szCs w:val="24"/>
          <w:lang w:val="pl-PL" w:eastAsia="pl-PL"/>
        </w:rPr>
        <w:t>przedmiarem.</w:t>
      </w:r>
    </w:p>
    <w:p w14:paraId="774A3825" w14:textId="77F95D37" w:rsidR="00A06327" w:rsidRPr="00310060" w:rsidRDefault="00A06327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Wymiana drzwi zewnętrznych automatycznych przesuwnych z funkcję otwarcia po zaniku napięcia</w:t>
      </w:r>
      <w:r w:rsidR="00B75019">
        <w:rPr>
          <w:szCs w:val="24"/>
          <w:lang w:val="pl-PL" w:eastAsia="pl-PL"/>
        </w:rPr>
        <w:t>, podłączenie elektryczne</w:t>
      </w:r>
      <w:r>
        <w:rPr>
          <w:szCs w:val="24"/>
          <w:lang w:val="pl-PL" w:eastAsia="pl-PL"/>
        </w:rPr>
        <w:t xml:space="preserve"> o współczynniku przenikania ciepła zgodnym z warunkami technicznymi.</w:t>
      </w:r>
    </w:p>
    <w:p w14:paraId="5AD3C90E" w14:textId="6B556448" w:rsidR="00A06327" w:rsidRPr="007B404E" w:rsidRDefault="00A06327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Zabudowa domofonu</w:t>
      </w:r>
      <w:r w:rsidR="007B404E">
        <w:rPr>
          <w:szCs w:val="24"/>
          <w:lang w:val="pl-PL" w:eastAsia="pl-PL"/>
        </w:rPr>
        <w:t xml:space="preserve"> z podłączeniem instalacji elektrycznej.</w:t>
      </w:r>
    </w:p>
    <w:p w14:paraId="6D43DD20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1.5. Określenia podstawowe</w:t>
      </w:r>
    </w:p>
    <w:p w14:paraId="5F8706D0" w14:textId="77777777" w:rsidR="000169F1" w:rsidRDefault="000169F1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>Stosowane określenia podstawowe są zgodne z obowiązującymi, odpowiednimi Polskimi Normami i definicjami podanymi w części pn. Wymagania Ogólne niniejszej specyfikacji.</w:t>
      </w:r>
    </w:p>
    <w:p w14:paraId="6E13ADD2" w14:textId="77777777" w:rsidR="00301E80" w:rsidRDefault="00301E80" w:rsidP="000169F1">
      <w:pPr>
        <w:spacing w:line="360" w:lineRule="auto"/>
        <w:rPr>
          <w:b/>
          <w:bCs/>
          <w:lang w:eastAsia="ar-SA"/>
        </w:rPr>
      </w:pPr>
    </w:p>
    <w:p w14:paraId="040049C7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1.6. Ogóle wymagania dotyczące robót</w:t>
      </w:r>
    </w:p>
    <w:p w14:paraId="1A1B0DC5" w14:textId="77777777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Realizacja inwestycji rozpoczyna się od daty przekazania wykonawcy placu budowy. Przekazanie pl</w:t>
      </w:r>
      <w:r w:rsidRPr="00F956E8">
        <w:rPr>
          <w:lang w:eastAsia="ar-SA"/>
        </w:rPr>
        <w:t>a</w:t>
      </w:r>
      <w:r w:rsidRPr="00F956E8">
        <w:rPr>
          <w:lang w:eastAsia="ar-SA"/>
        </w:rPr>
        <w:t>cu budowy następuje protokolarnie i obejmuje przekazanie wykonawcy projektu budowlanego, p</w:t>
      </w:r>
      <w:r w:rsidRPr="00F956E8">
        <w:rPr>
          <w:lang w:eastAsia="ar-SA"/>
        </w:rPr>
        <w:t>o</w:t>
      </w:r>
      <w:r w:rsidRPr="00F956E8">
        <w:rPr>
          <w:lang w:eastAsia="ar-SA"/>
        </w:rPr>
        <w:t>zwolenia na budowę, szczegółowej inwentaryzacji istniejącego zagospodarowania naziemnego, po</w:t>
      </w:r>
      <w:r w:rsidRPr="00F956E8">
        <w:rPr>
          <w:lang w:eastAsia="ar-SA"/>
        </w:rPr>
        <w:t>d</w:t>
      </w:r>
      <w:r w:rsidRPr="00F956E8">
        <w:rPr>
          <w:lang w:eastAsia="ar-SA"/>
        </w:rPr>
        <w:t xml:space="preserve">ziemnego i nadziemnego terenu budowy oraz wytycznych realizacji inwestycji. </w:t>
      </w:r>
    </w:p>
    <w:p w14:paraId="1AEBF411" w14:textId="5F70F010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Wykonawca jest odpowiedzialny za wykonanie robót zgodnie z szczegółowymi specyfikacjami tec</w:t>
      </w:r>
      <w:r w:rsidRPr="00F956E8">
        <w:rPr>
          <w:lang w:eastAsia="ar-SA"/>
        </w:rPr>
        <w:t>h</w:t>
      </w:r>
      <w:r w:rsidRPr="00F956E8">
        <w:rPr>
          <w:lang w:eastAsia="ar-SA"/>
        </w:rPr>
        <w:t xml:space="preserve">nicznymi robót, poleceniami nadzoru inwestorskiego (Inżyniera) i autorskiego, zgodnie z art. 22,23 i 28 ustawy Prawo budowlane. </w:t>
      </w:r>
    </w:p>
    <w:p w14:paraId="68FEFE2D" w14:textId="77777777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Przed przystąpieniem do realizacji robót wykonawca powinien odpowiednio przygotować i zabezpi</w:t>
      </w:r>
      <w:r w:rsidRPr="00F956E8">
        <w:rPr>
          <w:lang w:eastAsia="ar-SA"/>
        </w:rPr>
        <w:t>e</w:t>
      </w:r>
      <w:r w:rsidRPr="00F956E8">
        <w:rPr>
          <w:lang w:eastAsia="ar-SA"/>
        </w:rPr>
        <w:t xml:space="preserve">czyć teren budowy oraz oznaczyć budowę tablicą informacyjną. </w:t>
      </w:r>
    </w:p>
    <w:p w14:paraId="1969E190" w14:textId="77777777" w:rsidR="000169F1" w:rsidRPr="00F956E8" w:rsidRDefault="000169F1" w:rsidP="000169F1">
      <w:r w:rsidRPr="00F956E8">
        <w:t>Niniejsza specyfikacja obejmuje całość robót związanych z wykonaniem robót malarskich, elewacy</w:t>
      </w:r>
      <w:r w:rsidRPr="00F956E8">
        <w:t>j</w:t>
      </w:r>
      <w:r w:rsidRPr="00F956E8">
        <w:t>nych oraz wszystkie roboty pomocnicze związane z właściwym przygotowaniem podłoża pod mal</w:t>
      </w:r>
      <w:r w:rsidRPr="00F956E8">
        <w:t>o</w:t>
      </w:r>
      <w:r w:rsidRPr="00F956E8">
        <w:t>wanie.</w:t>
      </w:r>
    </w:p>
    <w:p w14:paraId="0DFF034B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2. MATERIAŁY</w:t>
      </w:r>
    </w:p>
    <w:p w14:paraId="0B2E0DA5" w14:textId="3A8D4DAE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Jakość materiałów, elementów i wyrobów dostarczanych na budowę powinna być zgodna z wymag</w:t>
      </w:r>
      <w:r w:rsidRPr="00F956E8">
        <w:rPr>
          <w:lang w:eastAsia="ar-SA"/>
        </w:rPr>
        <w:t>a</w:t>
      </w:r>
      <w:r w:rsidRPr="00F956E8">
        <w:rPr>
          <w:lang w:eastAsia="ar-SA"/>
        </w:rPr>
        <w:t>niami norm państwowych (PN</w:t>
      </w:r>
      <w:r w:rsidR="00035675">
        <w:rPr>
          <w:lang w:eastAsia="ar-SA"/>
        </w:rPr>
        <w:t>, CE</w:t>
      </w:r>
      <w:r w:rsidRPr="00F956E8">
        <w:rPr>
          <w:lang w:eastAsia="ar-SA"/>
        </w:rPr>
        <w:t xml:space="preserve"> lub BN), a w przypadku braku norm - z wymaganiami określonymi w aprobatach technicznych i powinna być kontrolowana na bieżąco przy każdej dostawie na budowę. </w:t>
      </w:r>
    </w:p>
    <w:p w14:paraId="00CE2BAB" w14:textId="77777777" w:rsidR="000169F1" w:rsidRPr="00F956E8" w:rsidRDefault="000169F1" w:rsidP="000169F1">
      <w:pPr>
        <w:tabs>
          <w:tab w:val="left" w:pos="709"/>
          <w:tab w:val="left" w:pos="1134"/>
        </w:tabs>
        <w:spacing w:after="0" w:line="360" w:lineRule="auto"/>
        <w:rPr>
          <w:lang w:eastAsia="pl-PL"/>
        </w:rPr>
      </w:pPr>
      <w:r w:rsidRPr="00F956E8">
        <w:rPr>
          <w:lang w:eastAsia="pl-PL"/>
        </w:rPr>
        <w:t xml:space="preserve">Materiały, które nie posiadają odpowiednich zaświadczeń o jakości wydanych na podstawie norm państwowych lub aprobat technicznych albo świadectw dopuszczenia nie powinny być wbudowane. </w:t>
      </w:r>
    </w:p>
    <w:p w14:paraId="006DDF7F" w14:textId="77777777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Dopuszcza się stosowanie materiałów, elementów i wyrobów zarówno</w:t>
      </w:r>
      <w:r w:rsidRPr="00F956E8">
        <w:rPr>
          <w:i/>
          <w:iCs/>
          <w:lang w:eastAsia="ar-SA"/>
        </w:rPr>
        <w:t xml:space="preserve"> </w:t>
      </w:r>
      <w:r w:rsidRPr="00F956E8">
        <w:rPr>
          <w:lang w:eastAsia="ar-SA"/>
        </w:rPr>
        <w:t xml:space="preserve">krajowych jak i z importu, przy czym materiały importowane muszą posiadać świadectwa zgodności z PN (BN) i aprobatami technicznymi. </w:t>
      </w:r>
    </w:p>
    <w:p w14:paraId="1223AA3C" w14:textId="77777777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lastRenderedPageBreak/>
        <w:t xml:space="preserve">W przypadku, gdy w dokumentacji projektowej lub specyfikacji szczegółowej nie podano wymagań technicznych dla materiałów, elementów i wyrobów albo podano je w sposób ogólny, albo dokonuje się ich zamiany na inne niż określono w projekcie, należy każdorazowo dokonać odpowiednich uzgodnień z Inspektorem </w:t>
      </w:r>
    </w:p>
    <w:p w14:paraId="7D468D61" w14:textId="77777777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Wykonawca jest zobowiązany zapewnić odpowiednie warunki składowania, magazynowania, rozł</w:t>
      </w:r>
      <w:r w:rsidRPr="00F956E8">
        <w:rPr>
          <w:lang w:eastAsia="ar-SA"/>
        </w:rPr>
        <w:t>a</w:t>
      </w:r>
      <w:r w:rsidRPr="00F956E8">
        <w:rPr>
          <w:lang w:eastAsia="ar-SA"/>
        </w:rPr>
        <w:t>dunku i transportu na budowie wszystkich materiałów, elementów i wyrobów zgodnie z wymag</w:t>
      </w:r>
      <w:r w:rsidRPr="00F956E8">
        <w:rPr>
          <w:lang w:eastAsia="ar-SA"/>
        </w:rPr>
        <w:t>a</w:t>
      </w:r>
      <w:r w:rsidRPr="00F956E8">
        <w:rPr>
          <w:lang w:eastAsia="ar-SA"/>
        </w:rPr>
        <w:t xml:space="preserve">niami określonymi w "Warunkach technicznych wykonania robót budowlano-montażowych" oraz szczegółowymi wymaganiami określonymi przez producentów lub dostawców. Wykonawca uzyska przed wbudowaniem wyrobu akceptację Inspektora </w:t>
      </w:r>
    </w:p>
    <w:p w14:paraId="16AAC208" w14:textId="580AE2A3" w:rsidR="000169F1" w:rsidRDefault="00DD4988" w:rsidP="000169F1">
      <w:pPr>
        <w:tabs>
          <w:tab w:val="left" w:pos="360"/>
        </w:tabs>
        <w:rPr>
          <w:lang w:eastAsia="ar-SA"/>
        </w:rPr>
      </w:pPr>
      <w:r>
        <w:rPr>
          <w:lang w:eastAsia="ar-SA"/>
        </w:rPr>
        <w:t xml:space="preserve">Roboty </w:t>
      </w:r>
      <w:r w:rsidR="000169F1" w:rsidRPr="00F956E8">
        <w:rPr>
          <w:lang w:eastAsia="ar-SA"/>
        </w:rPr>
        <w:t xml:space="preserve">należy </w:t>
      </w:r>
      <w:r>
        <w:rPr>
          <w:lang w:eastAsia="ar-SA"/>
        </w:rPr>
        <w:t>wykonywać</w:t>
      </w:r>
      <w:r w:rsidR="000169F1" w:rsidRPr="00F956E8">
        <w:rPr>
          <w:lang w:eastAsia="ar-SA"/>
        </w:rPr>
        <w:t xml:space="preserve"> w temperaturze pow</w:t>
      </w:r>
      <w:r w:rsidR="000169F1">
        <w:rPr>
          <w:lang w:eastAsia="ar-SA"/>
        </w:rPr>
        <w:t xml:space="preserve">. </w:t>
      </w:r>
      <w:r w:rsidR="000169F1" w:rsidRPr="00F956E8">
        <w:rPr>
          <w:lang w:eastAsia="ar-SA"/>
        </w:rPr>
        <w:t xml:space="preserve">5 </w:t>
      </w:r>
      <w:proofErr w:type="spellStart"/>
      <w:r w:rsidR="000169F1" w:rsidRPr="00F956E8">
        <w:rPr>
          <w:lang w:eastAsia="ar-SA"/>
        </w:rPr>
        <w:t>st</w:t>
      </w:r>
      <w:proofErr w:type="spellEnd"/>
      <w:r w:rsidR="000169F1" w:rsidRPr="00F956E8">
        <w:rPr>
          <w:lang w:eastAsia="ar-SA"/>
        </w:rPr>
        <w:t xml:space="preserve"> </w:t>
      </w:r>
      <w:r w:rsidR="000169F1">
        <w:rPr>
          <w:lang w:eastAsia="ar-SA"/>
        </w:rPr>
        <w:t xml:space="preserve">. </w:t>
      </w:r>
      <w:r w:rsidR="000169F1" w:rsidRPr="00F956E8">
        <w:rPr>
          <w:lang w:eastAsia="ar-SA"/>
        </w:rPr>
        <w:t>C</w:t>
      </w:r>
    </w:p>
    <w:p w14:paraId="1C41CE23" w14:textId="4FB75E3D" w:rsidR="00301E80" w:rsidRPr="00F956E8" w:rsidRDefault="00301E80" w:rsidP="000169F1">
      <w:pPr>
        <w:tabs>
          <w:tab w:val="left" w:pos="360"/>
        </w:tabs>
        <w:rPr>
          <w:lang w:eastAsia="ar-SA"/>
        </w:rPr>
      </w:pPr>
      <w:r>
        <w:rPr>
          <w:lang w:eastAsia="ar-SA"/>
        </w:rPr>
        <w:t>Przy wyborze kolorystyki ścian</w:t>
      </w:r>
      <w:r w:rsidR="009B55E7">
        <w:rPr>
          <w:lang w:eastAsia="ar-SA"/>
        </w:rPr>
        <w:t xml:space="preserve"> oraz pochwytów poręczy</w:t>
      </w:r>
      <w:r>
        <w:rPr>
          <w:lang w:eastAsia="ar-SA"/>
        </w:rPr>
        <w:t xml:space="preserve"> </w:t>
      </w:r>
      <w:r w:rsidR="00117A87">
        <w:rPr>
          <w:lang w:eastAsia="ar-SA"/>
        </w:rPr>
        <w:t xml:space="preserve">uzgodnić z </w:t>
      </w:r>
      <w:r w:rsidR="009B55E7">
        <w:rPr>
          <w:lang w:eastAsia="ar-SA"/>
        </w:rPr>
        <w:t>Inwestorem.</w:t>
      </w:r>
    </w:p>
    <w:p w14:paraId="238DCBA4" w14:textId="77777777" w:rsidR="000169F1" w:rsidRPr="00F956E8" w:rsidRDefault="000169F1" w:rsidP="000169F1">
      <w:pPr>
        <w:spacing w:after="0" w:line="360" w:lineRule="auto"/>
        <w:rPr>
          <w:b/>
          <w:bCs/>
          <w:sz w:val="24"/>
          <w:szCs w:val="24"/>
          <w:lang w:eastAsia="ar-SA"/>
        </w:rPr>
      </w:pPr>
      <w:r w:rsidRPr="00F956E8">
        <w:rPr>
          <w:b/>
          <w:bCs/>
          <w:sz w:val="24"/>
          <w:szCs w:val="24"/>
          <w:lang w:eastAsia="ar-SA"/>
        </w:rPr>
        <w:t>3. SPRZĘT</w:t>
      </w:r>
    </w:p>
    <w:p w14:paraId="11CA0B87" w14:textId="77777777" w:rsidR="000169F1" w:rsidRPr="00B23FF5" w:rsidRDefault="000169F1" w:rsidP="00301E80">
      <w:pPr>
        <w:rPr>
          <w:color w:val="000000"/>
          <w:szCs w:val="24"/>
        </w:rPr>
      </w:pPr>
      <w:r w:rsidRPr="00F956E8">
        <w:rPr>
          <w:lang w:eastAsia="ar-SA"/>
        </w:rPr>
        <w:t>Rodzaje, ilości i parametry techniczne sprzętu określa projekt organizacji robót budowlanych i mo</w:t>
      </w:r>
      <w:r w:rsidRPr="00F956E8">
        <w:rPr>
          <w:lang w:eastAsia="ar-SA"/>
        </w:rPr>
        <w:t>n</w:t>
      </w:r>
      <w:r w:rsidRPr="00F956E8">
        <w:rPr>
          <w:lang w:eastAsia="ar-SA"/>
        </w:rPr>
        <w:t xml:space="preserve">tażowych oraz instrukcja techniczna montażu dla poszczególnych robót lub ich części montowanych z gotowych elementów. Sprzęt zmechanizowany podlegający przepisom o dozorze technicznym musi posiadać aktualne dokumenty uprawniające do jego eksploatacji. </w:t>
      </w:r>
      <w:r w:rsidR="00301E80">
        <w:rPr>
          <w:lang w:eastAsia="ar-SA"/>
        </w:rPr>
        <w:t xml:space="preserve"> </w:t>
      </w:r>
      <w:r w:rsidRPr="00B23FF5">
        <w:rPr>
          <w:color w:val="000000"/>
          <w:szCs w:val="24"/>
        </w:rPr>
        <w:t>Sprzęt zmechanizowany i pomo</w:t>
      </w:r>
      <w:r w:rsidRPr="00B23FF5">
        <w:rPr>
          <w:color w:val="000000"/>
          <w:szCs w:val="24"/>
        </w:rPr>
        <w:t>c</w:t>
      </w:r>
      <w:r w:rsidRPr="00B23FF5">
        <w:rPr>
          <w:color w:val="000000"/>
          <w:szCs w:val="24"/>
        </w:rPr>
        <w:t xml:space="preserve">niczy powinien mieć trwały i wyraźny napis określający jego istotne właściwości techniczne, </w:t>
      </w:r>
      <w:proofErr w:type="spellStart"/>
      <w:r w:rsidRPr="00B23FF5">
        <w:rPr>
          <w:color w:val="000000"/>
          <w:szCs w:val="24"/>
        </w:rPr>
        <w:t>np</w:t>
      </w:r>
      <w:proofErr w:type="spellEnd"/>
      <w:r w:rsidRPr="00B23FF5">
        <w:rPr>
          <w:color w:val="000000"/>
          <w:szCs w:val="24"/>
        </w:rPr>
        <w:t>,: udźwig, nośność, ciśnienie, temperaturę itp.</w:t>
      </w:r>
    </w:p>
    <w:p w14:paraId="0F28EF52" w14:textId="77777777" w:rsidR="000169F1" w:rsidRPr="00B23FF5" w:rsidRDefault="000169F1" w:rsidP="000169F1">
      <w:pPr>
        <w:widowControl w:val="0"/>
        <w:tabs>
          <w:tab w:val="left" w:pos="3000"/>
          <w:tab w:val="left" w:pos="3131"/>
        </w:tabs>
        <w:suppressAutoHyphens/>
        <w:autoSpaceDE w:val="0"/>
        <w:spacing w:after="0" w:line="240" w:lineRule="auto"/>
        <w:rPr>
          <w:color w:val="000000"/>
          <w:szCs w:val="24"/>
        </w:rPr>
      </w:pPr>
      <w:r w:rsidRPr="00B23FF5">
        <w:rPr>
          <w:color w:val="000000"/>
          <w:szCs w:val="24"/>
        </w:rPr>
        <w:t xml:space="preserve">Wykonawca jest zobowiązany do używania jedynie takiego sprzętu, który nie spowoduje niekorzystnego wpływu na jakość wykonywanych robót, zarówno w miejscu tych robót, jak też przy wykonywaniu czynności pomocniczych oraz w czasie transportu, załadunku i wyładunku materiałów. </w:t>
      </w:r>
    </w:p>
    <w:p w14:paraId="3071D5E3" w14:textId="77777777" w:rsidR="000169F1" w:rsidRPr="00F956E8" w:rsidRDefault="000169F1" w:rsidP="000169F1">
      <w:pPr>
        <w:rPr>
          <w:sz w:val="16"/>
          <w:szCs w:val="16"/>
          <w:lang w:eastAsia="ar-SA"/>
        </w:rPr>
      </w:pPr>
    </w:p>
    <w:p w14:paraId="1A2728AE" w14:textId="77777777" w:rsidR="000169F1" w:rsidRPr="00F956E8" w:rsidRDefault="000169F1" w:rsidP="000169F1">
      <w:pPr>
        <w:spacing w:after="0" w:line="360" w:lineRule="auto"/>
        <w:rPr>
          <w:b/>
          <w:bCs/>
          <w:sz w:val="24"/>
          <w:szCs w:val="24"/>
          <w:lang w:eastAsia="ar-SA"/>
        </w:rPr>
      </w:pPr>
      <w:r w:rsidRPr="00F956E8">
        <w:rPr>
          <w:b/>
          <w:bCs/>
          <w:sz w:val="24"/>
          <w:szCs w:val="24"/>
          <w:lang w:eastAsia="ar-SA"/>
        </w:rPr>
        <w:t>4. TRANSPORT</w:t>
      </w:r>
    </w:p>
    <w:p w14:paraId="6B504C10" w14:textId="77777777" w:rsidR="000169F1" w:rsidRPr="00F956E8" w:rsidRDefault="000169F1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 xml:space="preserve">Ogólne wymagania dotyczące transportu podano w części pn. Wymagania Ogólne. Używane pojazdy, poruszające się po drogach publicznych powinny spełniać wymagania dotyczące przepisów i ruchu drogowego. </w:t>
      </w:r>
    </w:p>
    <w:p w14:paraId="0282EC24" w14:textId="77777777" w:rsidR="000169F1" w:rsidRPr="00F956E8" w:rsidRDefault="000169F1" w:rsidP="000169F1">
      <w:pPr>
        <w:spacing w:line="240" w:lineRule="auto"/>
        <w:rPr>
          <w:lang w:eastAsia="ar-SA"/>
        </w:rPr>
      </w:pPr>
      <w:r w:rsidRPr="00F956E8">
        <w:rPr>
          <w:lang w:eastAsia="ar-SA"/>
        </w:rPr>
        <w:t>W czasie transportu materiały, elementy i urządzenia należy zabezpieczyć w sposób wykluczający ich uszkodzenie lub zmianę właściwości technicznych.</w:t>
      </w:r>
    </w:p>
    <w:p w14:paraId="73A9CAF6" w14:textId="77777777" w:rsidR="000169F1" w:rsidRPr="00F956E8" w:rsidRDefault="000169F1" w:rsidP="000169F1">
      <w:pPr>
        <w:spacing w:after="0" w:line="24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5. WYKONANIE ROBÓT</w:t>
      </w:r>
    </w:p>
    <w:p w14:paraId="53DC2DD0" w14:textId="77777777" w:rsidR="00513B2C" w:rsidRDefault="00513B2C" w:rsidP="000169F1">
      <w:pPr>
        <w:spacing w:after="0" w:line="240" w:lineRule="auto"/>
        <w:rPr>
          <w:b/>
          <w:bCs/>
          <w:lang w:eastAsia="ar-SA"/>
        </w:rPr>
      </w:pPr>
    </w:p>
    <w:p w14:paraId="40D66B70" w14:textId="77777777" w:rsidR="000169F1" w:rsidRPr="00F956E8" w:rsidRDefault="000169F1" w:rsidP="000169F1">
      <w:pPr>
        <w:spacing w:after="0"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5.1. </w:t>
      </w:r>
      <w:r w:rsidRPr="00F956E8">
        <w:rPr>
          <w:b/>
          <w:bCs/>
          <w:u w:val="single"/>
          <w:lang w:eastAsia="ar-SA"/>
        </w:rPr>
        <w:t xml:space="preserve">Wymagania ogólne </w:t>
      </w:r>
    </w:p>
    <w:p w14:paraId="7CE49095" w14:textId="77777777"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Wszystkie roboty budowlano-montażowe muszą być prowadzone zgodnie z: </w:t>
      </w:r>
    </w:p>
    <w:p w14:paraId="678BAFB8" w14:textId="77777777" w:rsidR="000169F1" w:rsidRPr="00F956E8" w:rsidRDefault="000169F1" w:rsidP="002E7F0F">
      <w:pPr>
        <w:pStyle w:val="Akapitzlist"/>
        <w:numPr>
          <w:ilvl w:val="0"/>
          <w:numId w:val="11"/>
        </w:numPr>
        <w:spacing w:after="0" w:line="240" w:lineRule="auto"/>
        <w:rPr>
          <w:lang w:eastAsia="ar-SA"/>
        </w:rPr>
      </w:pPr>
      <w:proofErr w:type="spellStart"/>
      <w:r w:rsidRPr="00F956E8">
        <w:rPr>
          <w:lang w:eastAsia="ar-SA"/>
        </w:rPr>
        <w:t>Umową</w:t>
      </w:r>
      <w:proofErr w:type="spellEnd"/>
      <w:r w:rsidRPr="00F956E8">
        <w:rPr>
          <w:lang w:eastAsia="ar-SA"/>
        </w:rPr>
        <w:t xml:space="preserve"> </w:t>
      </w:r>
    </w:p>
    <w:p w14:paraId="74E10EF7" w14:textId="77777777" w:rsidR="000169F1" w:rsidRPr="00F956E8" w:rsidRDefault="000169F1" w:rsidP="002E7F0F">
      <w:pPr>
        <w:pStyle w:val="Akapitzlist"/>
        <w:numPr>
          <w:ilvl w:val="0"/>
          <w:numId w:val="11"/>
        </w:numPr>
        <w:spacing w:after="0" w:line="240" w:lineRule="auto"/>
        <w:rPr>
          <w:lang w:eastAsia="ar-SA"/>
        </w:rPr>
      </w:pPr>
      <w:proofErr w:type="spellStart"/>
      <w:r w:rsidRPr="00F956E8">
        <w:rPr>
          <w:lang w:eastAsia="ar-SA"/>
        </w:rPr>
        <w:t>Harmonogramem</w:t>
      </w:r>
      <w:proofErr w:type="spellEnd"/>
      <w:r w:rsidRPr="00F956E8">
        <w:rPr>
          <w:lang w:eastAsia="ar-SA"/>
        </w:rPr>
        <w:t xml:space="preserve"> </w:t>
      </w:r>
    </w:p>
    <w:p w14:paraId="790813DC" w14:textId="77777777" w:rsidR="000169F1" w:rsidRPr="00F956E8" w:rsidRDefault="000169F1" w:rsidP="002E7F0F">
      <w:pPr>
        <w:pStyle w:val="Akapitzlist"/>
        <w:numPr>
          <w:ilvl w:val="0"/>
          <w:numId w:val="11"/>
        </w:numPr>
        <w:spacing w:after="0" w:line="240" w:lineRule="auto"/>
        <w:rPr>
          <w:lang w:eastAsia="ar-SA"/>
        </w:rPr>
      </w:pPr>
      <w:proofErr w:type="spellStart"/>
      <w:r w:rsidRPr="00F956E8">
        <w:rPr>
          <w:lang w:eastAsia="ar-SA"/>
        </w:rPr>
        <w:t>Poleceniami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organów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kontrolujących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nadzorujących</w:t>
      </w:r>
      <w:proofErr w:type="spellEnd"/>
      <w:r w:rsidRPr="00F956E8">
        <w:rPr>
          <w:lang w:eastAsia="ar-SA"/>
        </w:rPr>
        <w:t xml:space="preserve"> </w:t>
      </w:r>
    </w:p>
    <w:p w14:paraId="45EEE21F" w14:textId="77777777" w:rsidR="000169F1" w:rsidRPr="00F956E8" w:rsidRDefault="000169F1" w:rsidP="002E7F0F">
      <w:pPr>
        <w:pStyle w:val="Akapitzlist"/>
        <w:numPr>
          <w:ilvl w:val="0"/>
          <w:numId w:val="11"/>
        </w:numPr>
        <w:spacing w:after="0" w:line="240" w:lineRule="auto"/>
        <w:rPr>
          <w:lang w:eastAsia="ar-SA"/>
        </w:rPr>
      </w:pPr>
      <w:proofErr w:type="spellStart"/>
      <w:r w:rsidRPr="00F956E8">
        <w:rPr>
          <w:lang w:eastAsia="ar-SA"/>
        </w:rPr>
        <w:t>Warunkami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Technicznymi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Wykonania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robót</w:t>
      </w:r>
      <w:proofErr w:type="spellEnd"/>
      <w:r w:rsidRPr="00F956E8">
        <w:rPr>
          <w:lang w:eastAsia="ar-SA"/>
        </w:rPr>
        <w:t xml:space="preserve"> </w:t>
      </w:r>
    </w:p>
    <w:p w14:paraId="78659B32" w14:textId="77777777" w:rsidR="000169F1" w:rsidRDefault="000169F1" w:rsidP="002E7F0F">
      <w:pPr>
        <w:pStyle w:val="Akapitzlist"/>
        <w:numPr>
          <w:ilvl w:val="0"/>
          <w:numId w:val="11"/>
        </w:numPr>
        <w:spacing w:after="0" w:line="240" w:lineRule="auto"/>
        <w:rPr>
          <w:lang w:eastAsia="ar-SA"/>
        </w:rPr>
      </w:pPr>
      <w:proofErr w:type="spellStart"/>
      <w:r w:rsidRPr="00F956E8">
        <w:rPr>
          <w:lang w:eastAsia="ar-SA"/>
        </w:rPr>
        <w:t>Obowiązującymi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przepisami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prawa</w:t>
      </w:r>
      <w:proofErr w:type="spellEnd"/>
      <w:r w:rsidRPr="00F956E8">
        <w:rPr>
          <w:lang w:eastAsia="ar-SA"/>
        </w:rPr>
        <w:t xml:space="preserve">. </w:t>
      </w:r>
    </w:p>
    <w:p w14:paraId="6CFFC87E" w14:textId="77777777" w:rsidR="000169F1" w:rsidRPr="00F956E8" w:rsidRDefault="000169F1" w:rsidP="000169F1">
      <w:pPr>
        <w:spacing w:after="0" w:line="240" w:lineRule="auto"/>
        <w:rPr>
          <w:lang w:eastAsia="ar-SA"/>
        </w:rPr>
      </w:pPr>
    </w:p>
    <w:p w14:paraId="2BBB8961" w14:textId="77777777" w:rsidR="000169F1" w:rsidRPr="00F956E8" w:rsidRDefault="000169F1" w:rsidP="000169F1">
      <w:pPr>
        <w:spacing w:after="0"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5.2. </w:t>
      </w:r>
      <w:r w:rsidRPr="00F956E8">
        <w:rPr>
          <w:b/>
          <w:bCs/>
          <w:u w:val="single"/>
          <w:lang w:eastAsia="ar-SA"/>
        </w:rPr>
        <w:t xml:space="preserve">Rozpoczęcie robót </w:t>
      </w:r>
    </w:p>
    <w:p w14:paraId="54920E9A" w14:textId="77777777"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Przed rozpoczęciem montażu Kierownik robót powinien stwierdzić, że: </w:t>
      </w:r>
    </w:p>
    <w:p w14:paraId="024704EA" w14:textId="77777777"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obiekt odpowiada warunkom zgodnym z przepisami bezpieczeństwa pracy do prowadzenia robót malarskich </w:t>
      </w:r>
    </w:p>
    <w:p w14:paraId="799425C0" w14:textId="328D618A" w:rsidR="000169F1" w:rsidRPr="00F956E8" w:rsidRDefault="000169F1" w:rsidP="000169F1">
      <w:pPr>
        <w:spacing w:after="0"/>
        <w:rPr>
          <w:lang w:eastAsia="ar-SA"/>
        </w:rPr>
      </w:pPr>
      <w:r>
        <w:rPr>
          <w:b/>
          <w:bCs/>
          <w:u w:val="single"/>
          <w:lang w:eastAsia="ar-SA"/>
        </w:rPr>
        <w:lastRenderedPageBreak/>
        <w:t xml:space="preserve">5.3 </w:t>
      </w:r>
      <w:proofErr w:type="spellStart"/>
      <w:r w:rsidR="00383E5D">
        <w:rPr>
          <w:b/>
          <w:bCs/>
          <w:u w:val="single"/>
          <w:lang w:eastAsia="ar-SA"/>
        </w:rPr>
        <w:t>Płytkowanie</w:t>
      </w:r>
      <w:proofErr w:type="spellEnd"/>
      <w:r w:rsidR="00383E5D">
        <w:rPr>
          <w:b/>
          <w:bCs/>
          <w:u w:val="single"/>
          <w:lang w:eastAsia="ar-SA"/>
        </w:rPr>
        <w:t xml:space="preserve"> roboty budowlane posadzkarskie</w:t>
      </w:r>
    </w:p>
    <w:p w14:paraId="43791F0D" w14:textId="4C04823A" w:rsidR="000169F1" w:rsidRPr="00F956E8" w:rsidRDefault="000169F1" w:rsidP="000169F1">
      <w:pPr>
        <w:spacing w:line="240" w:lineRule="auto"/>
        <w:rPr>
          <w:lang w:eastAsia="ar-SA"/>
        </w:rPr>
      </w:pPr>
      <w:r w:rsidRPr="00F956E8">
        <w:rPr>
          <w:lang w:eastAsia="ar-SA"/>
        </w:rPr>
        <w:t>Wszelkie roboty należy prowadzić w temperaturze pow</w:t>
      </w:r>
      <w:r>
        <w:rPr>
          <w:lang w:eastAsia="ar-SA"/>
        </w:rPr>
        <w:t>.</w:t>
      </w:r>
      <w:r w:rsidRPr="00F956E8">
        <w:rPr>
          <w:lang w:eastAsia="ar-SA"/>
        </w:rPr>
        <w:t xml:space="preserve"> 5 </w:t>
      </w:r>
      <w:r>
        <w:rPr>
          <w:lang w:eastAsia="ar-SA"/>
        </w:rPr>
        <w:t xml:space="preserve"> </w:t>
      </w:r>
      <w:r w:rsidRPr="00F956E8">
        <w:rPr>
          <w:lang w:eastAsia="ar-SA"/>
        </w:rPr>
        <w:t>st</w:t>
      </w:r>
      <w:r>
        <w:rPr>
          <w:lang w:eastAsia="ar-SA"/>
        </w:rPr>
        <w:t>.</w:t>
      </w:r>
      <w:r w:rsidRPr="00F956E8">
        <w:rPr>
          <w:lang w:eastAsia="ar-SA"/>
        </w:rPr>
        <w:t xml:space="preserve"> C. </w:t>
      </w:r>
      <w:r w:rsidR="00383E5D">
        <w:rPr>
          <w:lang w:eastAsia="ar-SA"/>
        </w:rPr>
        <w:t xml:space="preserve">na podłożach </w:t>
      </w:r>
      <w:r w:rsidR="00F33954">
        <w:rPr>
          <w:lang w:eastAsia="ar-SA"/>
        </w:rPr>
        <w:t>suchych i po odbiorach inspektora nadzoru.</w:t>
      </w:r>
    </w:p>
    <w:p w14:paraId="18A920A6" w14:textId="77777777" w:rsidR="000169F1" w:rsidRPr="00F956E8" w:rsidRDefault="000169F1" w:rsidP="000169F1">
      <w:pPr>
        <w:spacing w:after="0"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u w:val="single"/>
          <w:lang w:eastAsia="ar-SA"/>
        </w:rPr>
        <w:t>5.4. Zakres wykonywanych robót</w:t>
      </w:r>
    </w:p>
    <w:p w14:paraId="2B563B80" w14:textId="38126B0A" w:rsidR="000169F1" w:rsidRDefault="000169F1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>Roboty powinny być wykonane zgodnie ze szczegółowymi wymaganiami technicznymi wykonania i odbioru robót budowlanych</w:t>
      </w:r>
      <w:r w:rsidR="00F33954">
        <w:rPr>
          <w:lang w:eastAsia="pl-PL"/>
        </w:rPr>
        <w:t xml:space="preserve"> oraz wytycznymi inspektora nadzoru.</w:t>
      </w:r>
    </w:p>
    <w:p w14:paraId="68DCC364" w14:textId="77777777" w:rsidR="00622EDB" w:rsidRDefault="00622EDB" w:rsidP="000169F1">
      <w:pPr>
        <w:spacing w:after="0" w:line="240" w:lineRule="auto"/>
        <w:rPr>
          <w:b/>
          <w:bCs/>
          <w:lang w:eastAsia="ar-SA"/>
        </w:rPr>
      </w:pPr>
    </w:p>
    <w:p w14:paraId="7840B3FC" w14:textId="77777777" w:rsidR="00622EDB" w:rsidRDefault="00622EDB" w:rsidP="000169F1">
      <w:pPr>
        <w:spacing w:after="0" w:line="240" w:lineRule="auto"/>
        <w:rPr>
          <w:b/>
          <w:bCs/>
          <w:lang w:eastAsia="ar-SA"/>
        </w:rPr>
      </w:pPr>
    </w:p>
    <w:p w14:paraId="6545B086" w14:textId="77777777" w:rsidR="000169F1" w:rsidRDefault="000169F1" w:rsidP="000169F1">
      <w:pPr>
        <w:spacing w:after="0" w:line="24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6. KONTROLA JAKOŚCI ROBÓT</w:t>
      </w:r>
    </w:p>
    <w:p w14:paraId="3D91E6C3" w14:textId="77777777" w:rsidR="000169F1" w:rsidRDefault="000169F1" w:rsidP="000169F1">
      <w:pPr>
        <w:spacing w:after="0" w:line="240" w:lineRule="auto"/>
        <w:rPr>
          <w:b/>
          <w:bCs/>
          <w:lang w:eastAsia="ar-SA"/>
        </w:rPr>
      </w:pPr>
    </w:p>
    <w:p w14:paraId="214E97C4" w14:textId="77777777" w:rsidR="000169F1" w:rsidRPr="00F956E8" w:rsidRDefault="000169F1" w:rsidP="000169F1">
      <w:pPr>
        <w:spacing w:after="0"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6.1. </w:t>
      </w:r>
      <w:r w:rsidRPr="00F956E8">
        <w:rPr>
          <w:b/>
          <w:bCs/>
          <w:u w:val="single"/>
          <w:lang w:eastAsia="ar-SA"/>
        </w:rPr>
        <w:t xml:space="preserve">Zasady ogólne kontroli </w:t>
      </w:r>
    </w:p>
    <w:p w14:paraId="5F20F445" w14:textId="77777777"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Wykonawca jest zobowiązany do opracowania programu zapewnienia jakości robót budowlano - montażowych. Opracowanie takie wymaga akceptacji Inspektora nadzoru i powinno zawierać: </w:t>
      </w:r>
    </w:p>
    <w:p w14:paraId="0E47F281" w14:textId="77777777"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- zasady komisyjnej kontroli materiałów, elementów: </w:t>
      </w:r>
    </w:p>
    <w:p w14:paraId="1C2761D8" w14:textId="02CCE4FB" w:rsidR="000169F1" w:rsidRPr="00F956E8" w:rsidRDefault="00F33954" w:rsidP="000169F1">
      <w:pPr>
        <w:spacing w:after="0" w:line="240" w:lineRule="auto"/>
        <w:rPr>
          <w:lang w:eastAsia="ar-SA"/>
        </w:rPr>
      </w:pPr>
      <w:r>
        <w:rPr>
          <w:lang w:eastAsia="ar-SA"/>
        </w:rPr>
        <w:t>-</w:t>
      </w:r>
      <w:r w:rsidR="000169F1" w:rsidRPr="00F956E8">
        <w:rPr>
          <w:lang w:eastAsia="ar-SA"/>
        </w:rPr>
        <w:t xml:space="preserve">jakość materiałów, wyrobów, elementów określa się na podstawie dokumentów załączonych do dostawy, </w:t>
      </w:r>
    </w:p>
    <w:p w14:paraId="2DE1643A" w14:textId="09792650" w:rsidR="000169F1" w:rsidRPr="00F956E8" w:rsidRDefault="00F33954" w:rsidP="000169F1">
      <w:pPr>
        <w:spacing w:after="0" w:line="240" w:lineRule="auto"/>
        <w:rPr>
          <w:lang w:eastAsia="ar-SA"/>
        </w:rPr>
      </w:pPr>
      <w:r>
        <w:rPr>
          <w:lang w:eastAsia="ar-SA"/>
        </w:rPr>
        <w:t>-</w:t>
      </w:r>
      <w:r w:rsidR="000169F1" w:rsidRPr="00F956E8">
        <w:rPr>
          <w:lang w:eastAsia="ar-SA"/>
        </w:rPr>
        <w:t xml:space="preserve">oględzin zewnętrznych, </w:t>
      </w:r>
    </w:p>
    <w:p w14:paraId="3ACEC6DC" w14:textId="77777777"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b) sprawdzenia certyfikatów, deklaracji, świadectw zgodności </w:t>
      </w:r>
    </w:p>
    <w:p w14:paraId="29AFABD5" w14:textId="77777777"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zasady komisyjnej kontroli wykonanych robót: </w:t>
      </w:r>
    </w:p>
    <w:p w14:paraId="535FCFE9" w14:textId="77777777"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>- kontroli poszczególnych rodzajów robót w oparciu o wymagania określone w "Warunkach technic</w:t>
      </w:r>
      <w:r w:rsidRPr="00F956E8">
        <w:rPr>
          <w:lang w:eastAsia="ar-SA"/>
        </w:rPr>
        <w:t>z</w:t>
      </w:r>
      <w:r w:rsidRPr="00F956E8">
        <w:rPr>
          <w:lang w:eastAsia="ar-SA"/>
        </w:rPr>
        <w:t>nych wykonania i odbioru robót budowlano - montażowych" i szczegółowych specyfikacji technic</w:t>
      </w:r>
      <w:r w:rsidRPr="00F956E8">
        <w:rPr>
          <w:lang w:eastAsia="ar-SA"/>
        </w:rPr>
        <w:t>z</w:t>
      </w:r>
      <w:r>
        <w:rPr>
          <w:lang w:eastAsia="ar-SA"/>
        </w:rPr>
        <w:t>nych, w</w:t>
      </w:r>
      <w:r w:rsidRPr="00F956E8">
        <w:rPr>
          <w:lang w:eastAsia="ar-SA"/>
        </w:rPr>
        <w:t xml:space="preserve">szystkich czynności kontroli jakości materiałów i robót dokonuje się komisyjnie. </w:t>
      </w:r>
    </w:p>
    <w:p w14:paraId="1DB80D11" w14:textId="77777777" w:rsidR="000169F1" w:rsidRPr="00F956E8" w:rsidRDefault="000169F1" w:rsidP="002C5FA6">
      <w:pPr>
        <w:tabs>
          <w:tab w:val="left" w:pos="709"/>
          <w:tab w:val="left" w:pos="1134"/>
        </w:tabs>
        <w:spacing w:line="240" w:lineRule="auto"/>
        <w:rPr>
          <w:lang w:eastAsia="pl-PL"/>
        </w:rPr>
      </w:pPr>
      <w:r w:rsidRPr="00F956E8">
        <w:rPr>
          <w:lang w:eastAsia="pl-PL"/>
        </w:rPr>
        <w:t>Wyniki czynności kontrolnych i sprawdzających jakość materiałów i robót zapisuje się w odpowie</w:t>
      </w:r>
      <w:r w:rsidRPr="00F956E8">
        <w:rPr>
          <w:lang w:eastAsia="pl-PL"/>
        </w:rPr>
        <w:t>d</w:t>
      </w:r>
      <w:r w:rsidRPr="00F956E8">
        <w:rPr>
          <w:lang w:eastAsia="pl-PL"/>
        </w:rPr>
        <w:t xml:space="preserve">nich protokołach. </w:t>
      </w:r>
      <w:r w:rsidR="00301E80">
        <w:rPr>
          <w:lang w:eastAsia="pl-PL"/>
        </w:rPr>
        <w:t xml:space="preserve"> </w:t>
      </w:r>
      <w:r w:rsidRPr="00F956E8">
        <w:rPr>
          <w:lang w:eastAsia="pl-PL"/>
        </w:rPr>
        <w:t>Do protokołów załącza się odpowiednie dokumenty: zaświadczenia o jakości, r</w:t>
      </w:r>
      <w:r w:rsidRPr="00F956E8">
        <w:rPr>
          <w:lang w:eastAsia="pl-PL"/>
        </w:rPr>
        <w:t>a</w:t>
      </w:r>
      <w:r w:rsidRPr="00F956E8">
        <w:rPr>
          <w:lang w:eastAsia="pl-PL"/>
        </w:rPr>
        <w:t>porty i wyniki badań, wyniki pomiarów, certyfikaty, deklaracje zgodności, certyfikaty bezpieczeństwa i inne</w:t>
      </w:r>
      <w:r w:rsidR="00301E80">
        <w:rPr>
          <w:lang w:eastAsia="pl-PL"/>
        </w:rPr>
        <w:t>.</w:t>
      </w:r>
    </w:p>
    <w:p w14:paraId="38D9FC79" w14:textId="77777777" w:rsidR="000169F1" w:rsidRPr="00F956E8" w:rsidRDefault="000169F1" w:rsidP="002C5FA6">
      <w:pPr>
        <w:spacing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 6.2. </w:t>
      </w:r>
      <w:r w:rsidRPr="00F956E8">
        <w:rPr>
          <w:b/>
          <w:bCs/>
          <w:u w:val="single"/>
          <w:lang w:eastAsia="ar-SA"/>
        </w:rPr>
        <w:t xml:space="preserve">Kontrola jakości materiałów </w:t>
      </w:r>
    </w:p>
    <w:p w14:paraId="1DB789BF" w14:textId="77777777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 Wszystkie materiały do wykonania robót muszą odpowiadać wymaganiom Dokumentacji Projekt</w:t>
      </w:r>
      <w:r w:rsidRPr="00F956E8">
        <w:rPr>
          <w:lang w:eastAsia="ar-SA"/>
        </w:rPr>
        <w:t>o</w:t>
      </w:r>
      <w:r w:rsidRPr="00F956E8">
        <w:rPr>
          <w:lang w:eastAsia="ar-SA"/>
        </w:rPr>
        <w:t xml:space="preserve">wej i Specyfikacji Technicznej oraz uzyskać akceptację Inspektora. </w:t>
      </w:r>
    </w:p>
    <w:p w14:paraId="252C2B6C" w14:textId="77777777" w:rsidR="000169F1" w:rsidRPr="00F956E8" w:rsidRDefault="000169F1" w:rsidP="000169F1">
      <w:pPr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6.3. </w:t>
      </w:r>
      <w:r w:rsidRPr="00F956E8">
        <w:rPr>
          <w:b/>
          <w:bCs/>
          <w:u w:val="single"/>
          <w:lang w:eastAsia="ar-SA"/>
        </w:rPr>
        <w:t xml:space="preserve">Kontrola jakości robót </w:t>
      </w:r>
    </w:p>
    <w:p w14:paraId="2A8A8934" w14:textId="77777777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Kontrola jakości robót polega na kontroli zgodności wykonania robót z: </w:t>
      </w:r>
    </w:p>
    <w:p w14:paraId="66A31FD6" w14:textId="11959CBF" w:rsidR="000169F1" w:rsidRPr="003457AF" w:rsidRDefault="00301E80" w:rsidP="003457AF">
      <w:pPr>
        <w:widowControl w:val="0"/>
        <w:spacing w:after="0" w:line="240" w:lineRule="auto"/>
        <w:rPr>
          <w:lang w:eastAsia="ar-SA"/>
        </w:rPr>
      </w:pPr>
      <w:r>
        <w:rPr>
          <w:lang w:eastAsia="ar-SA"/>
        </w:rPr>
        <w:t xml:space="preserve">Specyfikacją Techniczną, </w:t>
      </w:r>
      <w:r w:rsidR="000169F1" w:rsidRPr="00F956E8">
        <w:rPr>
          <w:lang w:eastAsia="ar-SA"/>
        </w:rPr>
        <w:t>Polskimi lub bra</w:t>
      </w:r>
      <w:r>
        <w:rPr>
          <w:lang w:eastAsia="ar-SA"/>
        </w:rPr>
        <w:t xml:space="preserve">nżowymi normami, </w:t>
      </w:r>
      <w:r w:rsidR="000169F1" w:rsidRPr="00F956E8">
        <w:rPr>
          <w:lang w:eastAsia="ar-SA"/>
        </w:rPr>
        <w:t xml:space="preserve">Warunkami technicznymi wykonania i montażu </w:t>
      </w:r>
    </w:p>
    <w:p w14:paraId="1B09486F" w14:textId="77777777" w:rsidR="000169F1" w:rsidRPr="00F956E8" w:rsidRDefault="000169F1" w:rsidP="000169F1">
      <w:pPr>
        <w:rPr>
          <w:b/>
          <w:bCs/>
          <w:u w:val="single"/>
          <w:lang w:eastAsia="ar-SA"/>
        </w:rPr>
      </w:pPr>
      <w:r w:rsidRPr="00F956E8">
        <w:rPr>
          <w:b/>
          <w:bCs/>
          <w:u w:val="single"/>
          <w:lang w:eastAsia="ar-SA"/>
        </w:rPr>
        <w:t>6.4. Odbiór techniczny końcowy</w:t>
      </w:r>
    </w:p>
    <w:p w14:paraId="4E2C8F2F" w14:textId="77777777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Przy odbiorze końcowym powinny być dostarczone następujące dokumenty</w:t>
      </w:r>
    </w:p>
    <w:p w14:paraId="1E7DD525" w14:textId="77777777" w:rsidR="000169F1" w:rsidRPr="00F956E8" w:rsidRDefault="000169F1" w:rsidP="002E7F0F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lang w:eastAsia="ar-SA"/>
        </w:rPr>
      </w:pPr>
      <w:r w:rsidRPr="00F956E8">
        <w:rPr>
          <w:lang w:eastAsia="ar-SA"/>
        </w:rPr>
        <w:t xml:space="preserve">dokumenty odbiorów częściowych </w:t>
      </w:r>
    </w:p>
    <w:p w14:paraId="3F82D005" w14:textId="77777777" w:rsidR="00F33954" w:rsidRDefault="000169F1" w:rsidP="00F33954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lang w:eastAsia="ar-SA"/>
        </w:rPr>
      </w:pPr>
      <w:r w:rsidRPr="00F956E8">
        <w:rPr>
          <w:lang w:eastAsia="ar-SA"/>
        </w:rPr>
        <w:t xml:space="preserve">protokoły wszystkich odbiorów technicznych częściowych </w:t>
      </w:r>
    </w:p>
    <w:p w14:paraId="13F19A16" w14:textId="2882264C" w:rsidR="00301E80" w:rsidRDefault="000169F1" w:rsidP="000169F1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lang w:eastAsia="ar-SA"/>
        </w:rPr>
      </w:pPr>
      <w:r w:rsidRPr="00F956E8">
        <w:rPr>
          <w:lang w:eastAsia="ar-SA"/>
        </w:rPr>
        <w:t xml:space="preserve">certyfikaty i deklaracje zgodności wydane przez dostawców materiałów </w:t>
      </w:r>
    </w:p>
    <w:p w14:paraId="36B1051A" w14:textId="2BD32834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Przy odbio</w:t>
      </w:r>
      <w:r>
        <w:rPr>
          <w:lang w:eastAsia="ar-SA"/>
        </w:rPr>
        <w:t xml:space="preserve">rze końcowym należy sprawdzić </w:t>
      </w:r>
      <w:r w:rsidRPr="00F956E8">
        <w:rPr>
          <w:lang w:eastAsia="ar-SA"/>
        </w:rPr>
        <w:t>protokoły z odbiorów częściowych</w:t>
      </w:r>
      <w:r w:rsidR="00F33954">
        <w:rPr>
          <w:lang w:eastAsia="ar-SA"/>
        </w:rPr>
        <w:t xml:space="preserve"> ( jeśli były wymagane)</w:t>
      </w:r>
      <w:r w:rsidRPr="00F956E8">
        <w:rPr>
          <w:lang w:eastAsia="ar-SA"/>
        </w:rPr>
        <w:t xml:space="preserve"> i realizacja postanowień dotyczących usunięcia usterek </w:t>
      </w:r>
    </w:p>
    <w:p w14:paraId="401D7862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7. OBMIAR ROBÓT</w:t>
      </w:r>
    </w:p>
    <w:p w14:paraId="45A01B72" w14:textId="158434AC" w:rsidR="000169F1" w:rsidRPr="00F33954" w:rsidRDefault="000169F1" w:rsidP="000169F1">
      <w:pPr>
        <w:rPr>
          <w:color w:val="000000"/>
          <w:lang w:eastAsia="ar-SA"/>
        </w:rPr>
      </w:pPr>
      <w:r w:rsidRPr="00F33954">
        <w:rPr>
          <w:color w:val="000000"/>
          <w:lang w:eastAsia="ar-SA"/>
        </w:rPr>
        <w:lastRenderedPageBreak/>
        <w:t>W wycenie robót należy uwzględnić wszystkie elementy potrzebne do prawidłowego wykonania r</w:t>
      </w:r>
      <w:r w:rsidRPr="00F33954">
        <w:rPr>
          <w:color w:val="000000"/>
          <w:lang w:eastAsia="ar-SA"/>
        </w:rPr>
        <w:t>o</w:t>
      </w:r>
      <w:r w:rsidRPr="00F33954">
        <w:rPr>
          <w:color w:val="000000"/>
          <w:lang w:eastAsia="ar-SA"/>
        </w:rPr>
        <w:t>bót malarskich</w:t>
      </w:r>
      <w:r w:rsidR="00F33954">
        <w:rPr>
          <w:color w:val="000000"/>
          <w:lang w:eastAsia="ar-SA"/>
        </w:rPr>
        <w:t>.</w:t>
      </w:r>
    </w:p>
    <w:p w14:paraId="2A49C812" w14:textId="77777777" w:rsidR="000169F1" w:rsidRPr="002C5FA6" w:rsidRDefault="000169F1" w:rsidP="000169F1">
      <w:pPr>
        <w:spacing w:line="360" w:lineRule="auto"/>
        <w:rPr>
          <w:b/>
          <w:bCs/>
          <w:lang w:eastAsia="ar-SA"/>
        </w:rPr>
      </w:pPr>
      <w:r w:rsidRPr="002C5FA6">
        <w:rPr>
          <w:b/>
          <w:bCs/>
          <w:lang w:eastAsia="ar-SA"/>
        </w:rPr>
        <w:t>7.1. Jednostka obmiarowa</w:t>
      </w:r>
    </w:p>
    <w:p w14:paraId="6B8D2457" w14:textId="23C95818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lang w:eastAsia="ar-SA"/>
        </w:rPr>
        <w:t>Jednostką obmiarową jest: m2</w:t>
      </w:r>
      <w:r w:rsidR="003457AF">
        <w:rPr>
          <w:lang w:eastAsia="ar-SA"/>
        </w:rPr>
        <w:t xml:space="preserve">, </w:t>
      </w:r>
      <w:proofErr w:type="spellStart"/>
      <w:r w:rsidR="003457AF">
        <w:rPr>
          <w:lang w:eastAsia="ar-SA"/>
        </w:rPr>
        <w:t>mb</w:t>
      </w:r>
      <w:proofErr w:type="spellEnd"/>
      <w:r w:rsidR="003457AF">
        <w:rPr>
          <w:lang w:eastAsia="ar-SA"/>
        </w:rPr>
        <w:t>.</w:t>
      </w:r>
    </w:p>
    <w:p w14:paraId="20B81A97" w14:textId="77777777" w:rsidR="000169F1" w:rsidRPr="00E96BAB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8</w:t>
      </w:r>
      <w:r w:rsidRPr="00E96BAB">
        <w:rPr>
          <w:b/>
          <w:bCs/>
          <w:lang w:eastAsia="ar-SA"/>
        </w:rPr>
        <w:t>. ODBIÓR ROBÓT</w:t>
      </w:r>
    </w:p>
    <w:p w14:paraId="51E0C56E" w14:textId="77777777" w:rsidR="000169F1" w:rsidRPr="00F956E8" w:rsidRDefault="000169F1" w:rsidP="000169F1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/>
        <w:rPr>
          <w:color w:val="000000"/>
          <w:sz w:val="24"/>
          <w:szCs w:val="24"/>
        </w:rPr>
      </w:pPr>
      <w:r w:rsidRPr="00E96BAB">
        <w:rPr>
          <w:color w:val="000000"/>
        </w:rPr>
        <w:t>Ogólne zasady odbioru robót podano w części pn. Wymagania Ogólne niniejszej specyfikacji</w:t>
      </w:r>
      <w:r w:rsidRPr="00F956E8">
        <w:rPr>
          <w:color w:val="000000"/>
          <w:sz w:val="24"/>
          <w:szCs w:val="24"/>
        </w:rPr>
        <w:t>.</w:t>
      </w:r>
    </w:p>
    <w:p w14:paraId="3702FE1B" w14:textId="1390B9E4" w:rsidR="000169F1" w:rsidRPr="00F956E8" w:rsidRDefault="000169F1" w:rsidP="00513B2C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>Poszczególne etapy robót powinny być odebrane i zaakceptowane przez Inspektora Nadzoru. Odbi</w:t>
      </w:r>
      <w:r w:rsidRPr="00F956E8">
        <w:rPr>
          <w:lang w:eastAsia="pl-PL"/>
        </w:rPr>
        <w:t>o</w:t>
      </w:r>
      <w:r w:rsidRPr="00F956E8">
        <w:rPr>
          <w:lang w:eastAsia="pl-PL"/>
        </w:rPr>
        <w:t xml:space="preserve">ru robót </w:t>
      </w:r>
      <w:r w:rsidR="00F33954">
        <w:rPr>
          <w:lang w:eastAsia="pl-PL"/>
        </w:rPr>
        <w:t xml:space="preserve"> </w:t>
      </w:r>
      <w:r w:rsidRPr="00F956E8">
        <w:rPr>
          <w:lang w:eastAsia="pl-PL"/>
        </w:rPr>
        <w:t>stwierdzenie wykonania zakresu robót przewidzianego</w:t>
      </w:r>
      <w:r w:rsidR="00F33954">
        <w:rPr>
          <w:lang w:eastAsia="pl-PL"/>
        </w:rPr>
        <w:t xml:space="preserve"> </w:t>
      </w:r>
      <w:r w:rsidRPr="00F956E8">
        <w:rPr>
          <w:lang w:eastAsia="pl-PL"/>
        </w:rPr>
        <w:t>dokonuje Inspektor Nadzoru, po zgłoszeniu przez Wykonawcę robót do odbioru. Odbiór powinien być przeprowadzony w czasie umożliwiającym wykonanie ewentualnych poprawek bez hamowania postępu robót. Roboty p</w:t>
      </w:r>
      <w:r w:rsidRPr="00F956E8">
        <w:rPr>
          <w:lang w:eastAsia="pl-PL"/>
        </w:rPr>
        <w:t>o</w:t>
      </w:r>
      <w:r w:rsidRPr="00F956E8">
        <w:rPr>
          <w:lang w:eastAsia="pl-PL"/>
        </w:rPr>
        <w:t>prawkowe Wykonawca wykona na własny koszt w terminie ustalonym z Inspektorem Nadzoru. O</w:t>
      </w:r>
      <w:r w:rsidRPr="00F956E8">
        <w:rPr>
          <w:lang w:eastAsia="pl-PL"/>
        </w:rPr>
        <w:t>d</w:t>
      </w:r>
      <w:r w:rsidRPr="00F956E8">
        <w:rPr>
          <w:lang w:eastAsia="pl-PL"/>
        </w:rPr>
        <w:t xml:space="preserve">biory robót zanikających i ulegających zakryciu należy prowadzić w miarę postępu robót, kontrolując </w:t>
      </w:r>
      <w:r>
        <w:rPr>
          <w:lang w:eastAsia="pl-PL"/>
        </w:rPr>
        <w:t xml:space="preserve"> </w:t>
      </w:r>
      <w:r w:rsidRPr="00F956E8">
        <w:rPr>
          <w:lang w:eastAsia="pl-PL"/>
        </w:rPr>
        <w:t>ich jakość w sposób podany w punkcie 5 i 6. Odbiory częściowe i końcowe prowadzić zgodnie z zas</w:t>
      </w:r>
      <w:r w:rsidRPr="00F956E8">
        <w:rPr>
          <w:lang w:eastAsia="pl-PL"/>
        </w:rPr>
        <w:t>a</w:t>
      </w:r>
      <w:r w:rsidRPr="00F956E8">
        <w:rPr>
          <w:lang w:eastAsia="pl-PL"/>
        </w:rPr>
        <w:t>dami podanymi w punkcie 6.</w:t>
      </w:r>
    </w:p>
    <w:p w14:paraId="08DB0FEE" w14:textId="77777777" w:rsidR="000169F1" w:rsidRPr="00F956E8" w:rsidRDefault="000169F1" w:rsidP="00513B2C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>Jeżeli wszystkie badania dały wyniki pozytywne, wykonane roboty należy uznać za zgodne z wymag</w:t>
      </w:r>
      <w:r w:rsidRPr="00F956E8">
        <w:rPr>
          <w:lang w:eastAsia="ar-SA"/>
        </w:rPr>
        <w:t>a</w:t>
      </w:r>
      <w:r w:rsidRPr="00F956E8">
        <w:rPr>
          <w:lang w:eastAsia="ar-SA"/>
        </w:rPr>
        <w:t>niami. Jeżeli chociaż jedno badanie dało wynik ujemny, wykonane roboty należy uznać za niezgodne z wymaganiami norm i kontraktu. W takiej sytuacji Wykonawca jest zobowiązany doprowadzić roboty do zgodności z normą i Dokumentacją Projektową, przedstawiając je do ponownego odbioru.</w:t>
      </w:r>
    </w:p>
    <w:p w14:paraId="56FEC0D3" w14:textId="77777777" w:rsidR="00513B2C" w:rsidRDefault="00513B2C" w:rsidP="000169F1">
      <w:pPr>
        <w:spacing w:line="360" w:lineRule="auto"/>
        <w:rPr>
          <w:b/>
          <w:bCs/>
          <w:lang w:eastAsia="ar-SA"/>
        </w:rPr>
      </w:pPr>
    </w:p>
    <w:p w14:paraId="063854AB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9. PODSTAWA PŁATNOŚCI</w:t>
      </w:r>
    </w:p>
    <w:p w14:paraId="3A14DAD2" w14:textId="72ECA023" w:rsidR="000169F1" w:rsidRPr="00F956E8" w:rsidRDefault="000169F1" w:rsidP="000169F1">
      <w:pPr>
        <w:spacing w:line="360" w:lineRule="auto"/>
        <w:rPr>
          <w:lang w:eastAsia="ar-SA"/>
        </w:rPr>
      </w:pPr>
      <w:r w:rsidRPr="00F956E8">
        <w:rPr>
          <w:lang w:eastAsia="ar-SA"/>
        </w:rPr>
        <w:t xml:space="preserve">Ogólne ustalenia dotyczące płatności podano w </w:t>
      </w:r>
      <w:r w:rsidR="006A5FD3">
        <w:rPr>
          <w:lang w:eastAsia="ar-SA"/>
        </w:rPr>
        <w:t>umowie.</w:t>
      </w:r>
    </w:p>
    <w:p w14:paraId="4D1B74B1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9.1. Cena i szczegółowy zakres robót wykonania robót obejmuje:</w:t>
      </w:r>
    </w:p>
    <w:p w14:paraId="3158924D" w14:textId="62A7659B"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Zgodnie z dokumentacją Projektową należy wykonać wg załączonego przedmiaru robót/ załączony przedmiar stanowi jedynie pomoc</w:t>
      </w:r>
      <w:r w:rsidR="006A5FD3">
        <w:rPr>
          <w:lang w:eastAsia="ar-SA"/>
        </w:rPr>
        <w:t xml:space="preserve">ne narzędzie do wyceny prac. Wykonawca dokona oględzin zakresu prac. </w:t>
      </w:r>
      <w:r w:rsidRPr="00F956E8">
        <w:rPr>
          <w:lang w:eastAsia="ar-SA"/>
        </w:rPr>
        <w:t>W cenie jednostkowej należy ująć wszelkie roboty zasadnicze wynikające z przedmiaru oraz wszystkie roboty pomocnicze związane z należytym przygotowaniem podłoża.</w:t>
      </w:r>
    </w:p>
    <w:p w14:paraId="2DF1724F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10. PRZEPISY ZWIĄZANE</w:t>
      </w:r>
    </w:p>
    <w:p w14:paraId="22BB0E7A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10.1. Normy</w:t>
      </w:r>
    </w:p>
    <w:p w14:paraId="7D27269F" w14:textId="77777777" w:rsidR="000169F1" w:rsidRPr="00F956E8" w:rsidRDefault="000169F1" w:rsidP="000169F1">
      <w:pPr>
        <w:spacing w:line="360" w:lineRule="auto"/>
        <w:rPr>
          <w:lang w:eastAsia="ar-SA"/>
        </w:rPr>
      </w:pPr>
      <w:r w:rsidRPr="00F956E8">
        <w:rPr>
          <w:lang w:eastAsia="ar-SA"/>
        </w:rPr>
        <w:t xml:space="preserve"> PN-69/B-10280 Roboty malarskie budowlane</w:t>
      </w:r>
    </w:p>
    <w:p w14:paraId="6201ACD4" w14:textId="77777777"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10.2. Inne dokumenty</w:t>
      </w:r>
    </w:p>
    <w:p w14:paraId="75501FA6" w14:textId="77777777" w:rsidR="00513B2C" w:rsidRPr="002C5FA6" w:rsidRDefault="000169F1" w:rsidP="002C5FA6">
      <w:pPr>
        <w:tabs>
          <w:tab w:val="left" w:pos="720"/>
        </w:tabs>
        <w:ind w:left="720" w:hanging="360"/>
        <w:rPr>
          <w:lang w:eastAsia="ar-SA"/>
        </w:rPr>
      </w:pPr>
      <w:r w:rsidRPr="00F956E8">
        <w:rPr>
          <w:lang w:eastAsia="ar-SA"/>
        </w:rPr>
        <w:t>Warunki techniczne wykonan</w:t>
      </w:r>
      <w:r>
        <w:rPr>
          <w:lang w:eastAsia="ar-SA"/>
        </w:rPr>
        <w:t xml:space="preserve">ia i odbioru robót budowlanych </w:t>
      </w:r>
    </w:p>
    <w:p w14:paraId="3CAF1F88" w14:textId="2808CDDC" w:rsidR="00AE383C" w:rsidRPr="00E803D4" w:rsidRDefault="00AE383C" w:rsidP="00594767">
      <w:pPr>
        <w:pStyle w:val="NormalnyWeb"/>
        <w:spacing w:after="45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E803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AE383C" w:rsidRPr="00E803D4" w:rsidSect="0095250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82430" w14:textId="77777777" w:rsidR="007C4531" w:rsidRDefault="007C4531">
      <w:pPr>
        <w:spacing w:after="0" w:line="240" w:lineRule="auto"/>
      </w:pPr>
      <w:r>
        <w:separator/>
      </w:r>
    </w:p>
  </w:endnote>
  <w:endnote w:type="continuationSeparator" w:id="0">
    <w:p w14:paraId="2E00ED58" w14:textId="77777777" w:rsidR="007C4531" w:rsidRDefault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821B" w14:textId="77777777" w:rsidR="00AE383C" w:rsidRDefault="00AE383C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562B">
      <w:rPr>
        <w:noProof/>
      </w:rPr>
      <w:t>10</w:t>
    </w:r>
    <w:r>
      <w:rPr>
        <w:noProof/>
      </w:rPr>
      <w:fldChar w:fldCharType="end"/>
    </w:r>
  </w:p>
  <w:p w14:paraId="43024556" w14:textId="77777777" w:rsidR="00AE383C" w:rsidRPr="002C4F02" w:rsidRDefault="00AE38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51DF1" w14:textId="77777777" w:rsidR="007C4531" w:rsidRDefault="007C4531">
      <w:pPr>
        <w:spacing w:after="0" w:line="240" w:lineRule="auto"/>
      </w:pPr>
      <w:r>
        <w:separator/>
      </w:r>
    </w:p>
  </w:footnote>
  <w:footnote w:type="continuationSeparator" w:id="0">
    <w:p w14:paraId="65C8711E" w14:textId="77777777" w:rsidR="007C4531" w:rsidRDefault="007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F707" w14:textId="77777777" w:rsidR="00AE383C" w:rsidRDefault="00AE383C" w:rsidP="003534B2">
    <w:pPr>
      <w:pStyle w:val="Nagwek"/>
      <w:tabs>
        <w:tab w:val="clear" w:pos="4536"/>
        <w:tab w:val="clear" w:pos="9072"/>
        <w:tab w:val="left" w:pos="241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9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70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  <w:i w:val="0"/>
        <w:iCs w:val="0"/>
      </w:rPr>
    </w:lvl>
  </w:abstractNum>
  <w:abstractNum w:abstractNumId="3">
    <w:nsid w:val="00000004"/>
    <w:multiLevelType w:val="multilevel"/>
    <w:tmpl w:val="00000004"/>
    <w:name w:val="WW8Num6"/>
    <w:lvl w:ilvl="0">
      <w:numFmt w:val="none"/>
      <w:suff w:val="nothing"/>
      <w:lvlText w:val="–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9"/>
    <w:lvl w:ilvl="0">
      <w:numFmt w:val="none"/>
      <w:suff w:val="nothing"/>
      <w:lvlText w:val="–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1"/>
    <w:lvl w:ilvl="0">
      <w:start w:val="6"/>
      <w:numFmt w:val="decimal"/>
      <w:lvlText w:val="%1"/>
      <w:lvlJc w:val="left"/>
      <w:pPr>
        <w:tabs>
          <w:tab w:val="num" w:pos="540"/>
        </w:tabs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1260"/>
        </w:tabs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60"/>
        </w:tabs>
      </w:pPr>
      <w:rPr>
        <w:rFonts w:cs="Times New Roman"/>
      </w:rPr>
    </w:lvl>
    <w:lvl w:ilvl="2">
      <w:start w:val="27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3">
    <w:nsid w:val="0000000F"/>
    <w:multiLevelType w:val="multilevel"/>
    <w:tmpl w:val="0000000F"/>
    <w:name w:val="WW8Num19"/>
    <w:lvl w:ilvl="0">
      <w:numFmt w:val="none"/>
      <w:suff w:val="nothing"/>
      <w:lvlText w:val="–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25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4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/>
      </w:rPr>
    </w:lvl>
  </w:abstractNum>
  <w:abstractNum w:abstractNumId="18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9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185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55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5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75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35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35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95"/>
        </w:tabs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3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3">
    <w:nsid w:val="00000019"/>
    <w:multiLevelType w:val="multilevel"/>
    <w:tmpl w:val="00000019"/>
    <w:name w:val="WW8Num56"/>
    <w:lvl w:ilvl="0">
      <w:start w:val="3"/>
      <w:numFmt w:val="bullet"/>
      <w:lvlText w:val="–"/>
      <w:lvlJc w:val="left"/>
      <w:pPr>
        <w:tabs>
          <w:tab w:val="num" w:pos="1154"/>
        </w:tabs>
        <w:ind w:left="115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24">
    <w:nsid w:val="0000001A"/>
    <w:multiLevelType w:val="singleLevel"/>
    <w:tmpl w:val="2B3847A8"/>
    <w:name w:val="WW8Num121"/>
    <w:lvl w:ilvl="0">
      <w:start w:val="1"/>
      <w:numFmt w:val="decimal"/>
      <w:lvlText w:val="%1."/>
      <w:lvlJc w:val="left"/>
      <w:pPr>
        <w:tabs>
          <w:tab w:val="num" w:pos="1747"/>
        </w:tabs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6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7">
    <w:nsid w:val="0000001F"/>
    <w:multiLevelType w:val="multilevel"/>
    <w:tmpl w:val="0000001F"/>
    <w:name w:val="WW8Num66"/>
    <w:lvl w:ilvl="0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29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3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1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2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3">
    <w:nsid w:val="0000002B"/>
    <w:multiLevelType w:val="multilevel"/>
    <w:tmpl w:val="0000002B"/>
    <w:name w:val="WW8Num43"/>
    <w:lvl w:ilvl="0">
      <w:start w:val="1"/>
      <w:numFmt w:val="lowerLetter"/>
      <w:lvlText w:val="%1."/>
      <w:lvlJc w:val="left"/>
      <w:pPr>
        <w:tabs>
          <w:tab w:val="num" w:pos="44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8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</w:pPr>
      <w:rPr>
        <w:rFonts w:cs="Times New Roman"/>
      </w:rPr>
    </w:lvl>
  </w:abstractNum>
  <w:abstractNum w:abstractNumId="3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4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6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8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2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4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8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00"/>
        </w:tabs>
      </w:pPr>
      <w:rPr>
        <w:rFonts w:cs="Times New Roman"/>
      </w:rPr>
    </w:lvl>
  </w:abstractNum>
  <w:abstractNum w:abstractNumId="3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</w:pPr>
      <w:rPr>
        <w:rFonts w:cs="Times New Roman"/>
      </w:rPr>
    </w:lvl>
  </w:abstractNum>
  <w:abstractNum w:abstractNumId="3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8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9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4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41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42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43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44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45">
    <w:nsid w:val="00000037"/>
    <w:multiLevelType w:val="multilevel"/>
    <w:tmpl w:val="00000037"/>
    <w:name w:val="WW8Num55"/>
    <w:lvl w:ilvl="0">
      <w:start w:val="1"/>
      <w:numFmt w:val="lowerLetter"/>
      <w:lvlText w:val="%1."/>
      <w:lvlJc w:val="left"/>
      <w:pPr>
        <w:tabs>
          <w:tab w:val="num" w:pos="148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2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</w:pPr>
      <w:rPr>
        <w:rFonts w:cs="Times New Roman"/>
      </w:rPr>
    </w:lvl>
  </w:abstractNum>
  <w:abstractNum w:abstractNumId="46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7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48">
    <w:nsid w:val="0000003B"/>
    <w:multiLevelType w:val="multilevel"/>
    <w:tmpl w:val="0000003B"/>
    <w:name w:val="WW8Num59"/>
    <w:lvl w:ilvl="0">
      <w:start w:val="1"/>
      <w:numFmt w:val="lowerLetter"/>
      <w:lvlText w:val="%1."/>
      <w:lvlJc w:val="left"/>
      <w:pPr>
        <w:tabs>
          <w:tab w:val="num" w:pos="148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6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</w:pPr>
      <w:rPr>
        <w:rFonts w:cs="Times New Roman"/>
      </w:rPr>
    </w:lvl>
  </w:abstractNum>
  <w:abstractNum w:abstractNumId="49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5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51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52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8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53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8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54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25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</w:pPr>
      <w:rPr>
        <w:rFonts w:cs="Times New Roman"/>
      </w:rPr>
    </w:lvl>
  </w:abstractNum>
  <w:abstractNum w:abstractNumId="55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56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57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58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59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1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2">
    <w:nsid w:val="0000004A"/>
    <w:multiLevelType w:val="multi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1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63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4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020"/>
        </w:tabs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280"/>
        </w:tabs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5">
    <w:nsid w:val="0000004D"/>
    <w:multiLevelType w:val="multilevel"/>
    <w:tmpl w:val="0000004D"/>
    <w:name w:val="WW8Num77"/>
    <w:lvl w:ilvl="0">
      <w:start w:val="4"/>
      <w:numFmt w:val="decimal"/>
      <w:lvlText w:val="%1."/>
      <w:lvlJc w:val="left"/>
      <w:pPr>
        <w:tabs>
          <w:tab w:val="num" w:pos="7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66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67">
    <w:nsid w:val="015A12F1"/>
    <w:multiLevelType w:val="hybridMultilevel"/>
    <w:tmpl w:val="5CEC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7E661C9"/>
    <w:multiLevelType w:val="hybridMultilevel"/>
    <w:tmpl w:val="520E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6E605A"/>
    <w:multiLevelType w:val="hybridMultilevel"/>
    <w:tmpl w:val="51B62F7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0">
    <w:nsid w:val="493A7194"/>
    <w:multiLevelType w:val="hybridMultilevel"/>
    <w:tmpl w:val="6380A5B8"/>
    <w:lvl w:ilvl="0" w:tplc="6BF2A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9E1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44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B0C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D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A68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545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12A2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264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7791865"/>
    <w:multiLevelType w:val="hybridMultilevel"/>
    <w:tmpl w:val="07E41D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2">
    <w:nsid w:val="582E3593"/>
    <w:multiLevelType w:val="hybridMultilevel"/>
    <w:tmpl w:val="4D46F968"/>
    <w:lvl w:ilvl="0" w:tplc="271E1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141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0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A2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208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FE3C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64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AC5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985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>
    <w:nsid w:val="61530196"/>
    <w:multiLevelType w:val="hybridMultilevel"/>
    <w:tmpl w:val="06207C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4">
    <w:nsid w:val="61FF4071"/>
    <w:multiLevelType w:val="singleLevel"/>
    <w:tmpl w:val="8FCE55B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  <w:color w:val="auto"/>
        <w:u w:val="none"/>
      </w:rPr>
    </w:lvl>
  </w:abstractNum>
  <w:abstractNum w:abstractNumId="75">
    <w:nsid w:val="6A685B09"/>
    <w:multiLevelType w:val="hybridMultilevel"/>
    <w:tmpl w:val="7B062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6BE44C3F"/>
    <w:multiLevelType w:val="multilevel"/>
    <w:tmpl w:val="819E1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color w:val="000000"/>
        <w:sz w:val="24"/>
        <w:szCs w:val="24"/>
      </w:rPr>
    </w:lvl>
  </w:abstractNum>
  <w:abstractNum w:abstractNumId="77">
    <w:nsid w:val="6EEC19BC"/>
    <w:multiLevelType w:val="hybridMultilevel"/>
    <w:tmpl w:val="C10431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70B510EE"/>
    <w:multiLevelType w:val="singleLevel"/>
    <w:tmpl w:val="CBD8AB6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79">
    <w:nsid w:val="7C4B2911"/>
    <w:multiLevelType w:val="hybridMultilevel"/>
    <w:tmpl w:val="A822D4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78"/>
  </w:num>
  <w:num w:numId="3">
    <w:abstractNumId w:val="74"/>
  </w:num>
  <w:num w:numId="4">
    <w:abstractNumId w:val="17"/>
  </w:num>
  <w:num w:numId="5">
    <w:abstractNumId w:val="27"/>
  </w:num>
  <w:num w:numId="6">
    <w:abstractNumId w:val="3"/>
  </w:num>
  <w:num w:numId="7">
    <w:abstractNumId w:val="76"/>
  </w:num>
  <w:num w:numId="8">
    <w:abstractNumId w:val="29"/>
  </w:num>
  <w:num w:numId="9">
    <w:abstractNumId w:val="70"/>
  </w:num>
  <w:num w:numId="10">
    <w:abstractNumId w:val="75"/>
  </w:num>
  <w:num w:numId="11">
    <w:abstractNumId w:val="68"/>
  </w:num>
  <w:num w:numId="12">
    <w:abstractNumId w:val="79"/>
  </w:num>
  <w:num w:numId="13">
    <w:abstractNumId w:val="69"/>
  </w:num>
  <w:num w:numId="14">
    <w:abstractNumId w:val="73"/>
  </w:num>
  <w:num w:numId="15">
    <w:abstractNumId w:val="71"/>
  </w:num>
  <w:num w:numId="16">
    <w:abstractNumId w:val="77"/>
  </w:num>
  <w:num w:numId="17">
    <w:abstractNumId w:val="6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2"/>
    <w:rsid w:val="00000156"/>
    <w:rsid w:val="000169F1"/>
    <w:rsid w:val="00021CC3"/>
    <w:rsid w:val="0003377B"/>
    <w:rsid w:val="00035675"/>
    <w:rsid w:val="00037623"/>
    <w:rsid w:val="00042C8E"/>
    <w:rsid w:val="0006436A"/>
    <w:rsid w:val="000733AF"/>
    <w:rsid w:val="00086C9B"/>
    <w:rsid w:val="00090BCD"/>
    <w:rsid w:val="000A1DA3"/>
    <w:rsid w:val="000A2B3E"/>
    <w:rsid w:val="000A3C24"/>
    <w:rsid w:val="000B5F10"/>
    <w:rsid w:val="000C3563"/>
    <w:rsid w:val="000D24E2"/>
    <w:rsid w:val="000D384D"/>
    <w:rsid w:val="000D5352"/>
    <w:rsid w:val="000E5256"/>
    <w:rsid w:val="000F52A4"/>
    <w:rsid w:val="000F7CCB"/>
    <w:rsid w:val="001110C4"/>
    <w:rsid w:val="00113349"/>
    <w:rsid w:val="00115731"/>
    <w:rsid w:val="00117A87"/>
    <w:rsid w:val="00125A2F"/>
    <w:rsid w:val="00131129"/>
    <w:rsid w:val="00131A2F"/>
    <w:rsid w:val="00142298"/>
    <w:rsid w:val="0014562B"/>
    <w:rsid w:val="00186F5B"/>
    <w:rsid w:val="001A155A"/>
    <w:rsid w:val="001B2333"/>
    <w:rsid w:val="001C379A"/>
    <w:rsid w:val="001C497D"/>
    <w:rsid w:val="001F2820"/>
    <w:rsid w:val="001F6546"/>
    <w:rsid w:val="001F6EB8"/>
    <w:rsid w:val="002017BE"/>
    <w:rsid w:val="0022283B"/>
    <w:rsid w:val="00232687"/>
    <w:rsid w:val="00234F5D"/>
    <w:rsid w:val="00236766"/>
    <w:rsid w:val="0024197B"/>
    <w:rsid w:val="002432BA"/>
    <w:rsid w:val="00247587"/>
    <w:rsid w:val="0025064F"/>
    <w:rsid w:val="00261C3A"/>
    <w:rsid w:val="00276CEC"/>
    <w:rsid w:val="002824C7"/>
    <w:rsid w:val="002A2F5F"/>
    <w:rsid w:val="002A75E3"/>
    <w:rsid w:val="002C4F02"/>
    <w:rsid w:val="002C5FA6"/>
    <w:rsid w:val="002D2909"/>
    <w:rsid w:val="002E28AA"/>
    <w:rsid w:val="002E7F0F"/>
    <w:rsid w:val="002F36C7"/>
    <w:rsid w:val="002F4C9B"/>
    <w:rsid w:val="00301E80"/>
    <w:rsid w:val="00310060"/>
    <w:rsid w:val="0031106A"/>
    <w:rsid w:val="00312A31"/>
    <w:rsid w:val="00315C60"/>
    <w:rsid w:val="003260FE"/>
    <w:rsid w:val="003300A1"/>
    <w:rsid w:val="0034082A"/>
    <w:rsid w:val="003457AF"/>
    <w:rsid w:val="0034610C"/>
    <w:rsid w:val="003534B2"/>
    <w:rsid w:val="00354F80"/>
    <w:rsid w:val="00374042"/>
    <w:rsid w:val="003820CC"/>
    <w:rsid w:val="00383E5D"/>
    <w:rsid w:val="0039410D"/>
    <w:rsid w:val="0039439B"/>
    <w:rsid w:val="00395644"/>
    <w:rsid w:val="003B73BD"/>
    <w:rsid w:val="003B769F"/>
    <w:rsid w:val="003D2E64"/>
    <w:rsid w:val="003D4092"/>
    <w:rsid w:val="003D4553"/>
    <w:rsid w:val="003E199C"/>
    <w:rsid w:val="003E29EE"/>
    <w:rsid w:val="003F3AA5"/>
    <w:rsid w:val="004069C4"/>
    <w:rsid w:val="004104D2"/>
    <w:rsid w:val="00422F73"/>
    <w:rsid w:val="004357C8"/>
    <w:rsid w:val="00464F48"/>
    <w:rsid w:val="004861E4"/>
    <w:rsid w:val="00486921"/>
    <w:rsid w:val="0048756C"/>
    <w:rsid w:val="004B4C18"/>
    <w:rsid w:val="004C0AE2"/>
    <w:rsid w:val="004C22EF"/>
    <w:rsid w:val="004F3EED"/>
    <w:rsid w:val="00504A15"/>
    <w:rsid w:val="00505EC1"/>
    <w:rsid w:val="00511F68"/>
    <w:rsid w:val="00513B2C"/>
    <w:rsid w:val="00514D4A"/>
    <w:rsid w:val="00524290"/>
    <w:rsid w:val="0053243B"/>
    <w:rsid w:val="00532534"/>
    <w:rsid w:val="00545D2D"/>
    <w:rsid w:val="0054619C"/>
    <w:rsid w:val="00552D67"/>
    <w:rsid w:val="005567E1"/>
    <w:rsid w:val="005611E3"/>
    <w:rsid w:val="00564BAE"/>
    <w:rsid w:val="005744CD"/>
    <w:rsid w:val="00593F96"/>
    <w:rsid w:val="00594767"/>
    <w:rsid w:val="005A7367"/>
    <w:rsid w:val="005A75C3"/>
    <w:rsid w:val="005B14AA"/>
    <w:rsid w:val="005B1F72"/>
    <w:rsid w:val="005B4389"/>
    <w:rsid w:val="005B47AE"/>
    <w:rsid w:val="005C34AE"/>
    <w:rsid w:val="005C3FA0"/>
    <w:rsid w:val="005D42F2"/>
    <w:rsid w:val="005E0051"/>
    <w:rsid w:val="005E2D3B"/>
    <w:rsid w:val="005F4C8E"/>
    <w:rsid w:val="00602865"/>
    <w:rsid w:val="00622EDB"/>
    <w:rsid w:val="00626DDB"/>
    <w:rsid w:val="006420EB"/>
    <w:rsid w:val="00670358"/>
    <w:rsid w:val="00680043"/>
    <w:rsid w:val="006A5FD3"/>
    <w:rsid w:val="006B2DE7"/>
    <w:rsid w:val="006B6302"/>
    <w:rsid w:val="006E5047"/>
    <w:rsid w:val="006F576A"/>
    <w:rsid w:val="007175CB"/>
    <w:rsid w:val="00721D3D"/>
    <w:rsid w:val="00731DAA"/>
    <w:rsid w:val="007416B2"/>
    <w:rsid w:val="0074496B"/>
    <w:rsid w:val="00752D19"/>
    <w:rsid w:val="00755D24"/>
    <w:rsid w:val="00767253"/>
    <w:rsid w:val="007756B5"/>
    <w:rsid w:val="0078711E"/>
    <w:rsid w:val="007A36FA"/>
    <w:rsid w:val="007A3740"/>
    <w:rsid w:val="007A58BC"/>
    <w:rsid w:val="007B2B6E"/>
    <w:rsid w:val="007B404E"/>
    <w:rsid w:val="007B5E17"/>
    <w:rsid w:val="007C4531"/>
    <w:rsid w:val="007E0026"/>
    <w:rsid w:val="007E3B70"/>
    <w:rsid w:val="007E696F"/>
    <w:rsid w:val="008048DE"/>
    <w:rsid w:val="008352DE"/>
    <w:rsid w:val="0084305C"/>
    <w:rsid w:val="00873166"/>
    <w:rsid w:val="00875454"/>
    <w:rsid w:val="00882076"/>
    <w:rsid w:val="00890A85"/>
    <w:rsid w:val="00890CD0"/>
    <w:rsid w:val="008A1931"/>
    <w:rsid w:val="008A1B58"/>
    <w:rsid w:val="008C4D9D"/>
    <w:rsid w:val="008D1162"/>
    <w:rsid w:val="008D3767"/>
    <w:rsid w:val="008D3933"/>
    <w:rsid w:val="008D689A"/>
    <w:rsid w:val="008E122B"/>
    <w:rsid w:val="008E2413"/>
    <w:rsid w:val="008E7D35"/>
    <w:rsid w:val="008F26E6"/>
    <w:rsid w:val="008F5B9B"/>
    <w:rsid w:val="0091650F"/>
    <w:rsid w:val="00925049"/>
    <w:rsid w:val="00944598"/>
    <w:rsid w:val="00952504"/>
    <w:rsid w:val="009734C6"/>
    <w:rsid w:val="00980943"/>
    <w:rsid w:val="009A1D7D"/>
    <w:rsid w:val="009B55E7"/>
    <w:rsid w:val="009B7DF6"/>
    <w:rsid w:val="009C1A8C"/>
    <w:rsid w:val="009D7BB7"/>
    <w:rsid w:val="009E192D"/>
    <w:rsid w:val="009E2213"/>
    <w:rsid w:val="00A02FEA"/>
    <w:rsid w:val="00A04722"/>
    <w:rsid w:val="00A06327"/>
    <w:rsid w:val="00A1259B"/>
    <w:rsid w:val="00A2288E"/>
    <w:rsid w:val="00A31903"/>
    <w:rsid w:val="00A401CE"/>
    <w:rsid w:val="00A872FB"/>
    <w:rsid w:val="00A87961"/>
    <w:rsid w:val="00AA13D1"/>
    <w:rsid w:val="00AB199D"/>
    <w:rsid w:val="00AB7C06"/>
    <w:rsid w:val="00AE383C"/>
    <w:rsid w:val="00AE4BE7"/>
    <w:rsid w:val="00B01438"/>
    <w:rsid w:val="00B07A8D"/>
    <w:rsid w:val="00B11319"/>
    <w:rsid w:val="00B12385"/>
    <w:rsid w:val="00B23FF5"/>
    <w:rsid w:val="00B500B3"/>
    <w:rsid w:val="00B61D34"/>
    <w:rsid w:val="00B6454C"/>
    <w:rsid w:val="00B66786"/>
    <w:rsid w:val="00B75019"/>
    <w:rsid w:val="00B85E24"/>
    <w:rsid w:val="00B86C79"/>
    <w:rsid w:val="00B91976"/>
    <w:rsid w:val="00BC7817"/>
    <w:rsid w:val="00BD50D2"/>
    <w:rsid w:val="00BF52D6"/>
    <w:rsid w:val="00C04670"/>
    <w:rsid w:val="00C131AF"/>
    <w:rsid w:val="00C412F4"/>
    <w:rsid w:val="00C41574"/>
    <w:rsid w:val="00C43F3D"/>
    <w:rsid w:val="00C47722"/>
    <w:rsid w:val="00C57E78"/>
    <w:rsid w:val="00C64BAB"/>
    <w:rsid w:val="00C710E0"/>
    <w:rsid w:val="00C7239F"/>
    <w:rsid w:val="00C85083"/>
    <w:rsid w:val="00C85FF3"/>
    <w:rsid w:val="00C92E38"/>
    <w:rsid w:val="00CA1E9B"/>
    <w:rsid w:val="00CB28E6"/>
    <w:rsid w:val="00CC1C92"/>
    <w:rsid w:val="00CE18CD"/>
    <w:rsid w:val="00D06088"/>
    <w:rsid w:val="00D06A72"/>
    <w:rsid w:val="00D11811"/>
    <w:rsid w:val="00D215FE"/>
    <w:rsid w:val="00D345A0"/>
    <w:rsid w:val="00D36287"/>
    <w:rsid w:val="00D456A6"/>
    <w:rsid w:val="00D470F3"/>
    <w:rsid w:val="00D52BA5"/>
    <w:rsid w:val="00D55D5A"/>
    <w:rsid w:val="00DC6542"/>
    <w:rsid w:val="00DC791C"/>
    <w:rsid w:val="00DD4988"/>
    <w:rsid w:val="00DE25AF"/>
    <w:rsid w:val="00DE2C07"/>
    <w:rsid w:val="00E23D1F"/>
    <w:rsid w:val="00E27552"/>
    <w:rsid w:val="00E31B8C"/>
    <w:rsid w:val="00E40996"/>
    <w:rsid w:val="00E57A11"/>
    <w:rsid w:val="00E63AE1"/>
    <w:rsid w:val="00E7520F"/>
    <w:rsid w:val="00E77E74"/>
    <w:rsid w:val="00E803D4"/>
    <w:rsid w:val="00E80E3A"/>
    <w:rsid w:val="00E870B8"/>
    <w:rsid w:val="00E96BAB"/>
    <w:rsid w:val="00EA59D7"/>
    <w:rsid w:val="00EC2F5D"/>
    <w:rsid w:val="00ED5CBD"/>
    <w:rsid w:val="00EE0FD8"/>
    <w:rsid w:val="00F05EAE"/>
    <w:rsid w:val="00F274D1"/>
    <w:rsid w:val="00F33954"/>
    <w:rsid w:val="00F57445"/>
    <w:rsid w:val="00F70F9E"/>
    <w:rsid w:val="00F714D6"/>
    <w:rsid w:val="00F774AA"/>
    <w:rsid w:val="00F77CA4"/>
    <w:rsid w:val="00F842F3"/>
    <w:rsid w:val="00F86BAD"/>
    <w:rsid w:val="00F93BB6"/>
    <w:rsid w:val="00F956E8"/>
    <w:rsid w:val="00F96F0B"/>
    <w:rsid w:val="00FB020A"/>
    <w:rsid w:val="00FD3C8D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BB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D7AF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34B2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34B2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4B2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534B2"/>
    <w:pPr>
      <w:spacing w:before="200" w:after="0"/>
      <w:outlineLvl w:val="3"/>
    </w:pPr>
    <w:rPr>
      <w:rFonts w:ascii="Cambria" w:eastAsia="Times New Roman" w:hAnsi="Cambria" w:cs="Cambria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34B2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34B2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34B2"/>
    <w:pPr>
      <w:spacing w:after="0"/>
      <w:outlineLvl w:val="6"/>
    </w:pPr>
    <w:rPr>
      <w:rFonts w:ascii="Cambria" w:eastAsia="Times New Roman" w:hAnsi="Cambria" w:cs="Cambria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34B2"/>
    <w:pPr>
      <w:spacing w:after="0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34B2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34B2"/>
    <w:rPr>
      <w:rFonts w:ascii="Cambria" w:hAnsi="Cambria" w:cs="Cambria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534B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omylnaczcionkaakapitu"/>
    <w:uiPriority w:val="99"/>
    <w:locked/>
    <w:rsid w:val="003534B2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534B2"/>
    <w:rPr>
      <w:rFonts w:ascii="Cambria" w:hAnsi="Cambria" w:cs="Cambria"/>
      <w:b/>
      <w:bCs/>
      <w:i/>
      <w:iCs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534B2"/>
    <w:rPr>
      <w:rFonts w:ascii="Cambria" w:hAnsi="Cambria" w:cs="Cambria"/>
      <w:b/>
      <w:bCs/>
      <w:color w:val="7F7F7F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534B2"/>
    <w:rPr>
      <w:rFonts w:ascii="Cambria" w:hAnsi="Cambria" w:cs="Cambria"/>
      <w:b/>
      <w:bCs/>
      <w:i/>
      <w:iCs/>
      <w:color w:val="7F7F7F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534B2"/>
    <w:rPr>
      <w:rFonts w:ascii="Cambria" w:hAnsi="Cambria" w:cs="Cambria"/>
      <w:i/>
      <w:iCs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534B2"/>
    <w:rPr>
      <w:rFonts w:ascii="Cambria" w:hAnsi="Cambria" w:cs="Cambri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534B2"/>
    <w:rPr>
      <w:rFonts w:ascii="Cambria" w:hAnsi="Cambria" w:cs="Cambria"/>
      <w:i/>
      <w:iCs/>
      <w:spacing w:val="5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534B2"/>
    <w:rPr>
      <w:rFonts w:ascii="Cambria" w:hAnsi="Cambria" w:cs="Cambria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3534B2"/>
    <w:pPr>
      <w:spacing w:after="0" w:line="240" w:lineRule="auto"/>
      <w:jc w:val="center"/>
    </w:pPr>
    <w:rPr>
      <w:rFonts w:eastAsia="Times New Roman"/>
      <w:b/>
      <w:bCs/>
      <w:sz w:val="32"/>
      <w:szCs w:val="32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534B2"/>
    <w:rPr>
      <w:rFonts w:eastAsia="Times New Roman" w:cs="Times New Roman"/>
      <w:b/>
      <w:bCs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rsid w:val="003534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534B2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534B2"/>
    <w:rPr>
      <w:rFonts w:ascii="Cambria" w:hAnsi="Cambria" w:cs="Cambria"/>
      <w:spacing w:val="5"/>
      <w:sz w:val="52"/>
      <w:szCs w:val="5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534B2"/>
    <w:pPr>
      <w:spacing w:after="0" w:line="240" w:lineRule="auto"/>
      <w:ind w:left="720"/>
    </w:pPr>
    <w:rPr>
      <w:rFonts w:eastAsia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3534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534B2"/>
    <w:pPr>
      <w:spacing w:after="0" w:line="240" w:lineRule="auto"/>
      <w:ind w:left="360"/>
    </w:pPr>
    <w:rPr>
      <w:rFonts w:eastAsia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534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34B2"/>
    <w:rPr>
      <w:rFonts w:eastAsia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34B2"/>
    <w:pPr>
      <w:spacing w:after="0" w:line="240" w:lineRule="auto"/>
      <w:ind w:left="360"/>
    </w:pPr>
    <w:rPr>
      <w:rFonts w:eastAsia="Times New Roman"/>
      <w:b/>
      <w:bCs/>
      <w:sz w:val="24"/>
      <w:szCs w:val="24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34B2"/>
    <w:rPr>
      <w:rFonts w:eastAsia="Times New Roman" w:cs="Times New Roman"/>
      <w:b/>
      <w:bCs/>
      <w:sz w:val="24"/>
      <w:szCs w:val="24"/>
      <w:lang w:val="en-US" w:eastAsia="pl-PL"/>
    </w:rPr>
  </w:style>
  <w:style w:type="character" w:styleId="Numerstrony">
    <w:name w:val="page number"/>
    <w:basedOn w:val="Domylnaczcionkaakapitu"/>
    <w:uiPriority w:val="99"/>
    <w:rsid w:val="003534B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3534B2"/>
    <w:pPr>
      <w:tabs>
        <w:tab w:val="left" w:pos="709"/>
        <w:tab w:val="left" w:pos="1134"/>
      </w:tabs>
      <w:spacing w:after="0" w:line="360" w:lineRule="auto"/>
    </w:pPr>
    <w:rPr>
      <w:rFonts w:ascii="Arial" w:eastAsia="Times New Roman" w:hAnsi="Arial" w:cs="Arial"/>
      <w:sz w:val="24"/>
      <w:szCs w:val="24"/>
      <w:u w:val="single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534B2"/>
    <w:rPr>
      <w:rFonts w:ascii="Arial" w:hAnsi="Arial" w:cs="Arial"/>
      <w:sz w:val="20"/>
      <w:szCs w:val="20"/>
      <w:u w:val="single"/>
      <w:lang w:val="en-US" w:eastAsia="pl-PL"/>
    </w:rPr>
  </w:style>
  <w:style w:type="paragraph" w:customStyle="1" w:styleId="BodyText21">
    <w:name w:val="Body Text 21"/>
    <w:basedOn w:val="Normalny"/>
    <w:uiPriority w:val="99"/>
    <w:rsid w:val="003534B2"/>
    <w:pPr>
      <w:tabs>
        <w:tab w:val="left" w:pos="360"/>
      </w:tabs>
      <w:spacing w:before="240" w:after="0" w:line="240" w:lineRule="auto"/>
      <w:jc w:val="both"/>
    </w:pPr>
    <w:rPr>
      <w:rFonts w:eastAsia="Times New Roman"/>
      <w:sz w:val="24"/>
      <w:szCs w:val="24"/>
      <w:lang w:val="en-US" w:eastAsia="pl-PL"/>
    </w:rPr>
  </w:style>
  <w:style w:type="paragraph" w:customStyle="1" w:styleId="1">
    <w:name w:val="1"/>
    <w:basedOn w:val="Normalny"/>
    <w:uiPriority w:val="99"/>
    <w:rsid w:val="003534B2"/>
    <w:pPr>
      <w:suppressAutoHyphens/>
      <w:spacing w:before="120" w:after="0" w:line="240" w:lineRule="auto"/>
      <w:ind w:left="709" w:hanging="709"/>
      <w:jc w:val="both"/>
    </w:pPr>
    <w:rPr>
      <w:rFonts w:eastAsia="Times New Roman"/>
      <w:spacing w:val="-3"/>
      <w:kern w:val="1"/>
      <w:sz w:val="20"/>
      <w:szCs w:val="20"/>
      <w:lang w:val="en-GB" w:eastAsia="pl-PL"/>
    </w:rPr>
  </w:style>
  <w:style w:type="paragraph" w:customStyle="1" w:styleId="StyleHeading1Left0cmFirstline0cm1">
    <w:name w:val="Style Heading 1 + Left:  0 cm First line:  0 cm1"/>
    <w:basedOn w:val="Normalny"/>
    <w:uiPriority w:val="99"/>
    <w:rsid w:val="003534B2"/>
    <w:pPr>
      <w:widowControl w:val="0"/>
      <w:tabs>
        <w:tab w:val="num" w:pos="720"/>
      </w:tabs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eastAsia="Times New Roman"/>
      <w:sz w:val="24"/>
      <w:szCs w:val="24"/>
      <w:lang w:val="en-US" w:eastAsia="pl-PL"/>
    </w:rPr>
  </w:style>
  <w:style w:type="paragraph" w:customStyle="1" w:styleId="Technical4">
    <w:name w:val="Technical 4"/>
    <w:uiPriority w:val="99"/>
    <w:rsid w:val="003534B2"/>
    <w:pPr>
      <w:tabs>
        <w:tab w:val="left" w:pos="-720"/>
      </w:tabs>
      <w:suppressAutoHyphens/>
    </w:pPr>
    <w:rPr>
      <w:rFonts w:ascii="Courier" w:eastAsia="Times New Roman" w:hAnsi="Courier" w:cs="Courier"/>
      <w:b/>
      <w:bCs/>
      <w:sz w:val="24"/>
      <w:szCs w:val="24"/>
      <w:lang w:val="en-US"/>
    </w:rPr>
  </w:style>
  <w:style w:type="paragraph" w:customStyle="1" w:styleId="Tekstpodstawowy21">
    <w:name w:val="Tekst podstawowy 21"/>
    <w:basedOn w:val="Normalny"/>
    <w:uiPriority w:val="99"/>
    <w:rsid w:val="003534B2"/>
    <w:pPr>
      <w:tabs>
        <w:tab w:val="left" w:pos="360"/>
      </w:tabs>
      <w:spacing w:before="240"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BalloonTextChar">
    <w:name w:val="Balloon Text Char"/>
    <w:uiPriority w:val="99"/>
    <w:semiHidden/>
    <w:locked/>
    <w:rsid w:val="003534B2"/>
    <w:rPr>
      <w:rFonts w:ascii="Tahoma" w:hAnsi="Tahoma"/>
      <w:sz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3534B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1574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3534B2"/>
    <w:pPr>
      <w:ind w:left="720"/>
    </w:pPr>
    <w:rPr>
      <w:rFonts w:eastAsia="Times New Roman"/>
      <w:lang w:val="en-US"/>
    </w:rPr>
  </w:style>
  <w:style w:type="character" w:customStyle="1" w:styleId="DocumentMapChar">
    <w:name w:val="Document Map Char"/>
    <w:uiPriority w:val="99"/>
    <w:semiHidden/>
    <w:locked/>
    <w:rsid w:val="003534B2"/>
    <w:rPr>
      <w:rFonts w:ascii="Tahoma" w:hAnsi="Tahoma"/>
      <w:sz w:val="16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rsid w:val="003534B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41574"/>
    <w:rPr>
      <w:rFonts w:ascii="Times New Roman" w:hAnsi="Times New Roman" w:cs="Times New Roman"/>
      <w:sz w:val="2"/>
      <w:szCs w:val="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34B2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534B2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3534B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534B2"/>
    <w:rPr>
      <w:rFonts w:cs="Times New Roman"/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3534B2"/>
    <w:pPr>
      <w:spacing w:after="0" w:line="240" w:lineRule="auto"/>
    </w:pPr>
    <w:rPr>
      <w:rFonts w:eastAsia="Times New Roman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3534B2"/>
    <w:pPr>
      <w:spacing w:before="200" w:after="0"/>
      <w:ind w:left="360" w:right="360"/>
    </w:pPr>
    <w:rPr>
      <w:rFonts w:eastAsia="Times New Roman"/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3534B2"/>
    <w:rPr>
      <w:rFonts w:eastAsia="Times New Roman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534B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534B2"/>
    <w:rPr>
      <w:rFonts w:eastAsia="Times New Roman" w:cs="Times New Roman"/>
      <w:b/>
      <w:bCs/>
      <w:i/>
      <w:iCs/>
      <w:lang w:val="en-US"/>
    </w:rPr>
  </w:style>
  <w:style w:type="character" w:styleId="Wyrnieniedelikatne">
    <w:name w:val="Subtle Emphasis"/>
    <w:basedOn w:val="Domylnaczcionkaakapitu"/>
    <w:uiPriority w:val="99"/>
    <w:qFormat/>
    <w:rsid w:val="003534B2"/>
    <w:rPr>
      <w:rFonts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3534B2"/>
    <w:rPr>
      <w:rFonts w:cs="Times New Roman"/>
      <w:b/>
      <w:bCs/>
    </w:rPr>
  </w:style>
  <w:style w:type="character" w:styleId="Odwoaniedelikatne">
    <w:name w:val="Subtle Reference"/>
    <w:basedOn w:val="Domylnaczcionkaakapitu"/>
    <w:uiPriority w:val="99"/>
    <w:qFormat/>
    <w:rsid w:val="003534B2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3534B2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3534B2"/>
    <w:rPr>
      <w:rFonts w:cs="Times New Roman"/>
      <w:i/>
      <w:iCs/>
      <w:smallCaps/>
      <w:spacing w:val="5"/>
    </w:rPr>
  </w:style>
  <w:style w:type="paragraph" w:customStyle="1" w:styleId="z1">
    <w:name w:val="z1"/>
    <w:uiPriority w:val="99"/>
    <w:rsid w:val="003534B2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paragraph" w:customStyle="1" w:styleId="znormal">
    <w:name w:val="z_normal"/>
    <w:uiPriority w:val="99"/>
    <w:rsid w:val="003534B2"/>
    <w:pPr>
      <w:widowControl w:val="0"/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z11">
    <w:name w:val="z11"/>
    <w:uiPriority w:val="99"/>
    <w:rsid w:val="003534B2"/>
    <w:pPr>
      <w:widowControl w:val="0"/>
      <w:suppressAutoHyphens/>
      <w:autoSpaceDE w:val="0"/>
      <w:spacing w:before="57" w:line="224" w:lineRule="exact"/>
      <w:jc w:val="both"/>
    </w:pPr>
    <w:rPr>
      <w:rFonts w:ascii="Times New Roman" w:eastAsia="Times New Roman" w:hAnsi="Times New Roman"/>
      <w:color w:val="000000"/>
      <w:sz w:val="19"/>
      <w:szCs w:val="19"/>
      <w:u w:val="single"/>
      <w:lang w:eastAsia="en-US"/>
    </w:rPr>
  </w:style>
  <w:style w:type="paragraph" w:customStyle="1" w:styleId="z3">
    <w:name w:val="z3"/>
    <w:uiPriority w:val="99"/>
    <w:rsid w:val="003534B2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KRESKA">
    <w:name w:val="KRESKA"/>
    <w:basedOn w:val="znormal"/>
    <w:uiPriority w:val="99"/>
    <w:rsid w:val="003534B2"/>
    <w:pPr>
      <w:tabs>
        <w:tab w:val="num" w:pos="720"/>
        <w:tab w:val="left" w:pos="851"/>
      </w:tabs>
      <w:ind w:left="-595" w:hanging="720"/>
    </w:pPr>
  </w:style>
  <w:style w:type="paragraph" w:customStyle="1" w:styleId="BOMBA">
    <w:name w:val="BOMBA"/>
    <w:basedOn w:val="Normalny"/>
    <w:uiPriority w:val="99"/>
    <w:rsid w:val="003534B2"/>
    <w:pPr>
      <w:widowControl w:val="0"/>
      <w:tabs>
        <w:tab w:val="num" w:pos="720"/>
        <w:tab w:val="left" w:pos="851"/>
      </w:tabs>
      <w:suppressAutoHyphens/>
      <w:autoSpaceDE w:val="0"/>
      <w:spacing w:after="0" w:line="360" w:lineRule="auto"/>
      <w:ind w:left="-368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Indeks">
    <w:name w:val="Indeks"/>
    <w:basedOn w:val="Normalny"/>
    <w:uiPriority w:val="99"/>
    <w:rsid w:val="003534B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Nagwek112ptKursywaPomaraczowy">
    <w:name w:val="Styl Nagłówek 1 + 12 pt Kursywa Pomarańczowy"/>
    <w:basedOn w:val="Nagwek1"/>
    <w:uiPriority w:val="99"/>
    <w:rsid w:val="003534B2"/>
    <w:pPr>
      <w:keepNext/>
      <w:widowControl w:val="0"/>
      <w:autoSpaceDE w:val="0"/>
      <w:spacing w:before="120" w:after="120" w:line="280" w:lineRule="auto"/>
      <w:ind w:left="40" w:right="-284"/>
      <w:jc w:val="right"/>
    </w:pPr>
    <w:rPr>
      <w:rFonts w:ascii="Arial" w:hAnsi="Arial" w:cs="Arial"/>
      <w:i/>
      <w:iCs/>
      <w:kern w:val="1"/>
      <w:sz w:val="24"/>
      <w:szCs w:val="24"/>
      <w:lang w:val="pl-PL" w:eastAsia="ar-SA"/>
    </w:rPr>
  </w:style>
  <w:style w:type="paragraph" w:customStyle="1" w:styleId="StylNagwek211ptZielonyDoprawejZlewej0cmPierw">
    <w:name w:val="Styl Nagłówek 2 + 11 pt Zielony Do prawej Z lewej:  0 cm Pierw..."/>
    <w:basedOn w:val="Nagwek2"/>
    <w:uiPriority w:val="99"/>
    <w:rsid w:val="003534B2"/>
    <w:pPr>
      <w:keepNext/>
      <w:widowControl w:val="0"/>
      <w:autoSpaceDE w:val="0"/>
      <w:spacing w:before="120" w:after="120" w:line="360" w:lineRule="auto"/>
      <w:ind w:right="-284" w:firstLine="284"/>
      <w:jc w:val="right"/>
    </w:pPr>
    <w:rPr>
      <w:rFonts w:ascii="Arial" w:hAnsi="Arial" w:cs="Arial"/>
      <w:i/>
      <w:iCs/>
      <w:sz w:val="22"/>
      <w:szCs w:val="22"/>
      <w:lang w:val="pl-PL" w:eastAsia="ar-SA"/>
    </w:rPr>
  </w:style>
  <w:style w:type="paragraph" w:customStyle="1" w:styleId="StylNagwek3Przed6ptPo6pt">
    <w:name w:val="Styl Nagłówek 3 + Przed:  6 pt Po:  6 pt"/>
    <w:basedOn w:val="Nagwek3"/>
    <w:uiPriority w:val="99"/>
    <w:rsid w:val="003534B2"/>
    <w:pPr>
      <w:keepNext/>
      <w:widowControl w:val="0"/>
      <w:autoSpaceDE w:val="0"/>
      <w:spacing w:before="120" w:after="120" w:line="360" w:lineRule="auto"/>
      <w:ind w:right="-284"/>
      <w:jc w:val="right"/>
    </w:pPr>
    <w:rPr>
      <w:rFonts w:ascii="Arial" w:hAnsi="Arial" w:cs="Arial"/>
      <w:i/>
      <w:iCs/>
      <w:sz w:val="20"/>
      <w:szCs w:val="20"/>
      <w:lang w:val="pl-PL" w:eastAsia="ar-SA"/>
    </w:rPr>
  </w:style>
  <w:style w:type="paragraph" w:customStyle="1" w:styleId="WW-Tekstpodstawowy3">
    <w:name w:val="WW-Tekst podstawowy 3"/>
    <w:basedOn w:val="Normalny"/>
    <w:uiPriority w:val="99"/>
    <w:rsid w:val="003534B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3534B2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ysunicietekstu">
    <w:name w:val="Wysunięcie tekstu"/>
    <w:basedOn w:val="Tekstpodstawowy"/>
    <w:uiPriority w:val="99"/>
    <w:rsid w:val="003534B2"/>
    <w:pPr>
      <w:tabs>
        <w:tab w:val="left" w:pos="567"/>
      </w:tabs>
      <w:suppressAutoHyphens/>
      <w:spacing w:line="360" w:lineRule="auto"/>
      <w:ind w:left="567" w:hanging="283"/>
    </w:pPr>
    <w:rPr>
      <w:rFonts w:ascii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rsid w:val="003534B2"/>
    <w:pPr>
      <w:suppressAutoHyphens/>
      <w:spacing w:before="100" w:after="10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abela">
    <w:name w:val="tabela"/>
    <w:uiPriority w:val="99"/>
    <w:rsid w:val="003534B2"/>
    <w:pPr>
      <w:widowControl w:val="0"/>
      <w:suppressAutoHyphens/>
      <w:autoSpaceDE w:val="0"/>
      <w:spacing w:before="280"/>
      <w:ind w:left="113"/>
    </w:pPr>
    <w:rPr>
      <w:rFonts w:ascii="Times New Roman" w:eastAsia="Times New Roman" w:hAnsi="Times New Roman"/>
      <w:color w:val="000000"/>
      <w:sz w:val="20"/>
      <w:szCs w:val="20"/>
      <w:lang w:eastAsia="en-US"/>
    </w:rPr>
  </w:style>
  <w:style w:type="paragraph" w:customStyle="1" w:styleId="abc">
    <w:name w:val="a b c"/>
    <w:basedOn w:val="znormal"/>
    <w:uiPriority w:val="99"/>
    <w:rsid w:val="003534B2"/>
    <w:pPr>
      <w:ind w:left="0"/>
    </w:pPr>
  </w:style>
  <w:style w:type="character" w:customStyle="1" w:styleId="znormal1">
    <w:name w:val="z_normal1"/>
    <w:basedOn w:val="Domylnaczcionkaakapitu"/>
    <w:uiPriority w:val="99"/>
    <w:rsid w:val="003534B2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character" w:customStyle="1" w:styleId="normalzal91">
    <w:name w:val="normal_zal91"/>
    <w:basedOn w:val="Domylnaczcionkaakapitu"/>
    <w:uiPriority w:val="99"/>
    <w:rsid w:val="003534B2"/>
    <w:rPr>
      <w:rFonts w:ascii="Times New Roman" w:hAnsi="Times New Roman" w:cs="Times New Roman"/>
      <w:color w:val="000000"/>
      <w:spacing w:val="0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34B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534B2"/>
    <w:rPr>
      <w:rFonts w:ascii="Times New Roman" w:hAnsi="Times New Roman"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F274D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uiPriority w:val="99"/>
    <w:semiHidden/>
    <w:locked/>
    <w:rsid w:val="00F274D1"/>
    <w:rPr>
      <w:rFonts w:ascii="Times New Roman" w:hAnsi="Times New Roman"/>
      <w:noProof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274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1574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F274D1"/>
    <w:rPr>
      <w:rFonts w:ascii="Times New Roman" w:hAnsi="Times New Roman"/>
      <w:b/>
      <w:noProof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74D1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C41574"/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F274D1"/>
    <w:rPr>
      <w:rFonts w:ascii="Times New Roman" w:hAnsi="Times New Roman"/>
      <w:noProof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274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574"/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rsid w:val="000D384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0D384D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0D38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lang w:eastAsia="pl-PL"/>
    </w:rPr>
  </w:style>
  <w:style w:type="paragraph" w:customStyle="1" w:styleId="xl66">
    <w:name w:val="xl66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lang w:eastAsia="pl-PL"/>
    </w:rPr>
  </w:style>
  <w:style w:type="paragraph" w:customStyle="1" w:styleId="xl67">
    <w:name w:val="xl67"/>
    <w:basedOn w:val="Normalny"/>
    <w:uiPriority w:val="99"/>
    <w:rsid w:val="000D38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D38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06A72"/>
    <w:rPr>
      <w:rFonts w:cs="Times New Roman"/>
    </w:rPr>
  </w:style>
  <w:style w:type="paragraph" w:customStyle="1" w:styleId="Teksttreci1">
    <w:name w:val="Tekst treści1"/>
    <w:basedOn w:val="Normalny"/>
    <w:link w:val="Teksttreci"/>
    <w:uiPriority w:val="99"/>
    <w:rsid w:val="00D06A72"/>
    <w:pPr>
      <w:widowControl w:val="0"/>
      <w:shd w:val="clear" w:color="auto" w:fill="FFFFFF"/>
      <w:spacing w:before="480" w:after="60" w:line="240" w:lineRule="atLeast"/>
      <w:ind w:hanging="360"/>
      <w:jc w:val="center"/>
    </w:pPr>
    <w:rPr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D7AF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34B2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34B2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4B2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534B2"/>
    <w:pPr>
      <w:spacing w:before="200" w:after="0"/>
      <w:outlineLvl w:val="3"/>
    </w:pPr>
    <w:rPr>
      <w:rFonts w:ascii="Cambria" w:eastAsia="Times New Roman" w:hAnsi="Cambria" w:cs="Cambria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34B2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34B2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34B2"/>
    <w:pPr>
      <w:spacing w:after="0"/>
      <w:outlineLvl w:val="6"/>
    </w:pPr>
    <w:rPr>
      <w:rFonts w:ascii="Cambria" w:eastAsia="Times New Roman" w:hAnsi="Cambria" w:cs="Cambria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34B2"/>
    <w:pPr>
      <w:spacing w:after="0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34B2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34B2"/>
    <w:rPr>
      <w:rFonts w:ascii="Cambria" w:hAnsi="Cambria" w:cs="Cambria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534B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omylnaczcionkaakapitu"/>
    <w:uiPriority w:val="99"/>
    <w:locked/>
    <w:rsid w:val="003534B2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534B2"/>
    <w:rPr>
      <w:rFonts w:ascii="Cambria" w:hAnsi="Cambria" w:cs="Cambria"/>
      <w:b/>
      <w:bCs/>
      <w:i/>
      <w:iCs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534B2"/>
    <w:rPr>
      <w:rFonts w:ascii="Cambria" w:hAnsi="Cambria" w:cs="Cambria"/>
      <w:b/>
      <w:bCs/>
      <w:color w:val="7F7F7F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534B2"/>
    <w:rPr>
      <w:rFonts w:ascii="Cambria" w:hAnsi="Cambria" w:cs="Cambria"/>
      <w:b/>
      <w:bCs/>
      <w:i/>
      <w:iCs/>
      <w:color w:val="7F7F7F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534B2"/>
    <w:rPr>
      <w:rFonts w:ascii="Cambria" w:hAnsi="Cambria" w:cs="Cambria"/>
      <w:i/>
      <w:iCs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534B2"/>
    <w:rPr>
      <w:rFonts w:ascii="Cambria" w:hAnsi="Cambria" w:cs="Cambri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534B2"/>
    <w:rPr>
      <w:rFonts w:ascii="Cambria" w:hAnsi="Cambria" w:cs="Cambria"/>
      <w:i/>
      <w:iCs/>
      <w:spacing w:val="5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534B2"/>
    <w:rPr>
      <w:rFonts w:ascii="Cambria" w:hAnsi="Cambria" w:cs="Cambria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3534B2"/>
    <w:pPr>
      <w:spacing w:after="0" w:line="240" w:lineRule="auto"/>
      <w:jc w:val="center"/>
    </w:pPr>
    <w:rPr>
      <w:rFonts w:eastAsia="Times New Roman"/>
      <w:b/>
      <w:bCs/>
      <w:sz w:val="32"/>
      <w:szCs w:val="32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534B2"/>
    <w:rPr>
      <w:rFonts w:eastAsia="Times New Roman" w:cs="Times New Roman"/>
      <w:b/>
      <w:bCs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rsid w:val="003534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534B2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534B2"/>
    <w:rPr>
      <w:rFonts w:ascii="Cambria" w:hAnsi="Cambria" w:cs="Cambria"/>
      <w:spacing w:val="5"/>
      <w:sz w:val="52"/>
      <w:szCs w:val="5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534B2"/>
    <w:pPr>
      <w:spacing w:after="0" w:line="240" w:lineRule="auto"/>
      <w:ind w:left="720"/>
    </w:pPr>
    <w:rPr>
      <w:rFonts w:eastAsia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3534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534B2"/>
    <w:pPr>
      <w:spacing w:after="0" w:line="240" w:lineRule="auto"/>
      <w:ind w:left="360"/>
    </w:pPr>
    <w:rPr>
      <w:rFonts w:eastAsia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534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34B2"/>
    <w:rPr>
      <w:rFonts w:eastAsia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34B2"/>
    <w:pPr>
      <w:spacing w:after="0" w:line="240" w:lineRule="auto"/>
      <w:ind w:left="360"/>
    </w:pPr>
    <w:rPr>
      <w:rFonts w:eastAsia="Times New Roman"/>
      <w:b/>
      <w:bCs/>
      <w:sz w:val="24"/>
      <w:szCs w:val="24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34B2"/>
    <w:rPr>
      <w:rFonts w:eastAsia="Times New Roman" w:cs="Times New Roman"/>
      <w:b/>
      <w:bCs/>
      <w:sz w:val="24"/>
      <w:szCs w:val="24"/>
      <w:lang w:val="en-US" w:eastAsia="pl-PL"/>
    </w:rPr>
  </w:style>
  <w:style w:type="character" w:styleId="Numerstrony">
    <w:name w:val="page number"/>
    <w:basedOn w:val="Domylnaczcionkaakapitu"/>
    <w:uiPriority w:val="99"/>
    <w:rsid w:val="003534B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3534B2"/>
    <w:pPr>
      <w:tabs>
        <w:tab w:val="left" w:pos="709"/>
        <w:tab w:val="left" w:pos="1134"/>
      </w:tabs>
      <w:spacing w:after="0" w:line="360" w:lineRule="auto"/>
    </w:pPr>
    <w:rPr>
      <w:rFonts w:ascii="Arial" w:eastAsia="Times New Roman" w:hAnsi="Arial" w:cs="Arial"/>
      <w:sz w:val="24"/>
      <w:szCs w:val="24"/>
      <w:u w:val="single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534B2"/>
    <w:rPr>
      <w:rFonts w:ascii="Arial" w:hAnsi="Arial" w:cs="Arial"/>
      <w:sz w:val="20"/>
      <w:szCs w:val="20"/>
      <w:u w:val="single"/>
      <w:lang w:val="en-US" w:eastAsia="pl-PL"/>
    </w:rPr>
  </w:style>
  <w:style w:type="paragraph" w:customStyle="1" w:styleId="BodyText21">
    <w:name w:val="Body Text 21"/>
    <w:basedOn w:val="Normalny"/>
    <w:uiPriority w:val="99"/>
    <w:rsid w:val="003534B2"/>
    <w:pPr>
      <w:tabs>
        <w:tab w:val="left" w:pos="360"/>
      </w:tabs>
      <w:spacing w:before="240" w:after="0" w:line="240" w:lineRule="auto"/>
      <w:jc w:val="both"/>
    </w:pPr>
    <w:rPr>
      <w:rFonts w:eastAsia="Times New Roman"/>
      <w:sz w:val="24"/>
      <w:szCs w:val="24"/>
      <w:lang w:val="en-US" w:eastAsia="pl-PL"/>
    </w:rPr>
  </w:style>
  <w:style w:type="paragraph" w:customStyle="1" w:styleId="1">
    <w:name w:val="1"/>
    <w:basedOn w:val="Normalny"/>
    <w:uiPriority w:val="99"/>
    <w:rsid w:val="003534B2"/>
    <w:pPr>
      <w:suppressAutoHyphens/>
      <w:spacing w:before="120" w:after="0" w:line="240" w:lineRule="auto"/>
      <w:ind w:left="709" w:hanging="709"/>
      <w:jc w:val="both"/>
    </w:pPr>
    <w:rPr>
      <w:rFonts w:eastAsia="Times New Roman"/>
      <w:spacing w:val="-3"/>
      <w:kern w:val="1"/>
      <w:sz w:val="20"/>
      <w:szCs w:val="20"/>
      <w:lang w:val="en-GB" w:eastAsia="pl-PL"/>
    </w:rPr>
  </w:style>
  <w:style w:type="paragraph" w:customStyle="1" w:styleId="StyleHeading1Left0cmFirstline0cm1">
    <w:name w:val="Style Heading 1 + Left:  0 cm First line:  0 cm1"/>
    <w:basedOn w:val="Normalny"/>
    <w:uiPriority w:val="99"/>
    <w:rsid w:val="003534B2"/>
    <w:pPr>
      <w:widowControl w:val="0"/>
      <w:tabs>
        <w:tab w:val="num" w:pos="720"/>
      </w:tabs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eastAsia="Times New Roman"/>
      <w:sz w:val="24"/>
      <w:szCs w:val="24"/>
      <w:lang w:val="en-US" w:eastAsia="pl-PL"/>
    </w:rPr>
  </w:style>
  <w:style w:type="paragraph" w:customStyle="1" w:styleId="Technical4">
    <w:name w:val="Technical 4"/>
    <w:uiPriority w:val="99"/>
    <w:rsid w:val="003534B2"/>
    <w:pPr>
      <w:tabs>
        <w:tab w:val="left" w:pos="-720"/>
      </w:tabs>
      <w:suppressAutoHyphens/>
    </w:pPr>
    <w:rPr>
      <w:rFonts w:ascii="Courier" w:eastAsia="Times New Roman" w:hAnsi="Courier" w:cs="Courier"/>
      <w:b/>
      <w:bCs/>
      <w:sz w:val="24"/>
      <w:szCs w:val="24"/>
      <w:lang w:val="en-US"/>
    </w:rPr>
  </w:style>
  <w:style w:type="paragraph" w:customStyle="1" w:styleId="Tekstpodstawowy21">
    <w:name w:val="Tekst podstawowy 21"/>
    <w:basedOn w:val="Normalny"/>
    <w:uiPriority w:val="99"/>
    <w:rsid w:val="003534B2"/>
    <w:pPr>
      <w:tabs>
        <w:tab w:val="left" w:pos="360"/>
      </w:tabs>
      <w:spacing w:before="240"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BalloonTextChar">
    <w:name w:val="Balloon Text Char"/>
    <w:uiPriority w:val="99"/>
    <w:semiHidden/>
    <w:locked/>
    <w:rsid w:val="003534B2"/>
    <w:rPr>
      <w:rFonts w:ascii="Tahoma" w:hAnsi="Tahoma"/>
      <w:sz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3534B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1574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3534B2"/>
    <w:pPr>
      <w:ind w:left="720"/>
    </w:pPr>
    <w:rPr>
      <w:rFonts w:eastAsia="Times New Roman"/>
      <w:lang w:val="en-US"/>
    </w:rPr>
  </w:style>
  <w:style w:type="character" w:customStyle="1" w:styleId="DocumentMapChar">
    <w:name w:val="Document Map Char"/>
    <w:uiPriority w:val="99"/>
    <w:semiHidden/>
    <w:locked/>
    <w:rsid w:val="003534B2"/>
    <w:rPr>
      <w:rFonts w:ascii="Tahoma" w:hAnsi="Tahoma"/>
      <w:sz w:val="16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rsid w:val="003534B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41574"/>
    <w:rPr>
      <w:rFonts w:ascii="Times New Roman" w:hAnsi="Times New Roman" w:cs="Times New Roman"/>
      <w:sz w:val="2"/>
      <w:szCs w:val="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34B2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534B2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3534B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534B2"/>
    <w:rPr>
      <w:rFonts w:cs="Times New Roman"/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3534B2"/>
    <w:pPr>
      <w:spacing w:after="0" w:line="240" w:lineRule="auto"/>
    </w:pPr>
    <w:rPr>
      <w:rFonts w:eastAsia="Times New Roman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3534B2"/>
    <w:pPr>
      <w:spacing w:before="200" w:after="0"/>
      <w:ind w:left="360" w:right="360"/>
    </w:pPr>
    <w:rPr>
      <w:rFonts w:eastAsia="Times New Roman"/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3534B2"/>
    <w:rPr>
      <w:rFonts w:eastAsia="Times New Roman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534B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534B2"/>
    <w:rPr>
      <w:rFonts w:eastAsia="Times New Roman" w:cs="Times New Roman"/>
      <w:b/>
      <w:bCs/>
      <w:i/>
      <w:iCs/>
      <w:lang w:val="en-US"/>
    </w:rPr>
  </w:style>
  <w:style w:type="character" w:styleId="Wyrnieniedelikatne">
    <w:name w:val="Subtle Emphasis"/>
    <w:basedOn w:val="Domylnaczcionkaakapitu"/>
    <w:uiPriority w:val="99"/>
    <w:qFormat/>
    <w:rsid w:val="003534B2"/>
    <w:rPr>
      <w:rFonts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3534B2"/>
    <w:rPr>
      <w:rFonts w:cs="Times New Roman"/>
      <w:b/>
      <w:bCs/>
    </w:rPr>
  </w:style>
  <w:style w:type="character" w:styleId="Odwoaniedelikatne">
    <w:name w:val="Subtle Reference"/>
    <w:basedOn w:val="Domylnaczcionkaakapitu"/>
    <w:uiPriority w:val="99"/>
    <w:qFormat/>
    <w:rsid w:val="003534B2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3534B2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3534B2"/>
    <w:rPr>
      <w:rFonts w:cs="Times New Roman"/>
      <w:i/>
      <w:iCs/>
      <w:smallCaps/>
      <w:spacing w:val="5"/>
    </w:rPr>
  </w:style>
  <w:style w:type="paragraph" w:customStyle="1" w:styleId="z1">
    <w:name w:val="z1"/>
    <w:uiPriority w:val="99"/>
    <w:rsid w:val="003534B2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paragraph" w:customStyle="1" w:styleId="znormal">
    <w:name w:val="z_normal"/>
    <w:uiPriority w:val="99"/>
    <w:rsid w:val="003534B2"/>
    <w:pPr>
      <w:widowControl w:val="0"/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z11">
    <w:name w:val="z11"/>
    <w:uiPriority w:val="99"/>
    <w:rsid w:val="003534B2"/>
    <w:pPr>
      <w:widowControl w:val="0"/>
      <w:suppressAutoHyphens/>
      <w:autoSpaceDE w:val="0"/>
      <w:spacing w:before="57" w:line="224" w:lineRule="exact"/>
      <w:jc w:val="both"/>
    </w:pPr>
    <w:rPr>
      <w:rFonts w:ascii="Times New Roman" w:eastAsia="Times New Roman" w:hAnsi="Times New Roman"/>
      <w:color w:val="000000"/>
      <w:sz w:val="19"/>
      <w:szCs w:val="19"/>
      <w:u w:val="single"/>
      <w:lang w:eastAsia="en-US"/>
    </w:rPr>
  </w:style>
  <w:style w:type="paragraph" w:customStyle="1" w:styleId="z3">
    <w:name w:val="z3"/>
    <w:uiPriority w:val="99"/>
    <w:rsid w:val="003534B2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KRESKA">
    <w:name w:val="KRESKA"/>
    <w:basedOn w:val="znormal"/>
    <w:uiPriority w:val="99"/>
    <w:rsid w:val="003534B2"/>
    <w:pPr>
      <w:tabs>
        <w:tab w:val="num" w:pos="720"/>
        <w:tab w:val="left" w:pos="851"/>
      </w:tabs>
      <w:ind w:left="-595" w:hanging="720"/>
    </w:pPr>
  </w:style>
  <w:style w:type="paragraph" w:customStyle="1" w:styleId="BOMBA">
    <w:name w:val="BOMBA"/>
    <w:basedOn w:val="Normalny"/>
    <w:uiPriority w:val="99"/>
    <w:rsid w:val="003534B2"/>
    <w:pPr>
      <w:widowControl w:val="0"/>
      <w:tabs>
        <w:tab w:val="num" w:pos="720"/>
        <w:tab w:val="left" w:pos="851"/>
      </w:tabs>
      <w:suppressAutoHyphens/>
      <w:autoSpaceDE w:val="0"/>
      <w:spacing w:after="0" w:line="360" w:lineRule="auto"/>
      <w:ind w:left="-368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Indeks">
    <w:name w:val="Indeks"/>
    <w:basedOn w:val="Normalny"/>
    <w:uiPriority w:val="99"/>
    <w:rsid w:val="003534B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Nagwek112ptKursywaPomaraczowy">
    <w:name w:val="Styl Nagłówek 1 + 12 pt Kursywa Pomarańczowy"/>
    <w:basedOn w:val="Nagwek1"/>
    <w:uiPriority w:val="99"/>
    <w:rsid w:val="003534B2"/>
    <w:pPr>
      <w:keepNext/>
      <w:widowControl w:val="0"/>
      <w:autoSpaceDE w:val="0"/>
      <w:spacing w:before="120" w:after="120" w:line="280" w:lineRule="auto"/>
      <w:ind w:left="40" w:right="-284"/>
      <w:jc w:val="right"/>
    </w:pPr>
    <w:rPr>
      <w:rFonts w:ascii="Arial" w:hAnsi="Arial" w:cs="Arial"/>
      <w:i/>
      <w:iCs/>
      <w:kern w:val="1"/>
      <w:sz w:val="24"/>
      <w:szCs w:val="24"/>
      <w:lang w:val="pl-PL" w:eastAsia="ar-SA"/>
    </w:rPr>
  </w:style>
  <w:style w:type="paragraph" w:customStyle="1" w:styleId="StylNagwek211ptZielonyDoprawejZlewej0cmPierw">
    <w:name w:val="Styl Nagłówek 2 + 11 pt Zielony Do prawej Z lewej:  0 cm Pierw..."/>
    <w:basedOn w:val="Nagwek2"/>
    <w:uiPriority w:val="99"/>
    <w:rsid w:val="003534B2"/>
    <w:pPr>
      <w:keepNext/>
      <w:widowControl w:val="0"/>
      <w:autoSpaceDE w:val="0"/>
      <w:spacing w:before="120" w:after="120" w:line="360" w:lineRule="auto"/>
      <w:ind w:right="-284" w:firstLine="284"/>
      <w:jc w:val="right"/>
    </w:pPr>
    <w:rPr>
      <w:rFonts w:ascii="Arial" w:hAnsi="Arial" w:cs="Arial"/>
      <w:i/>
      <w:iCs/>
      <w:sz w:val="22"/>
      <w:szCs w:val="22"/>
      <w:lang w:val="pl-PL" w:eastAsia="ar-SA"/>
    </w:rPr>
  </w:style>
  <w:style w:type="paragraph" w:customStyle="1" w:styleId="StylNagwek3Przed6ptPo6pt">
    <w:name w:val="Styl Nagłówek 3 + Przed:  6 pt Po:  6 pt"/>
    <w:basedOn w:val="Nagwek3"/>
    <w:uiPriority w:val="99"/>
    <w:rsid w:val="003534B2"/>
    <w:pPr>
      <w:keepNext/>
      <w:widowControl w:val="0"/>
      <w:autoSpaceDE w:val="0"/>
      <w:spacing w:before="120" w:after="120" w:line="360" w:lineRule="auto"/>
      <w:ind w:right="-284"/>
      <w:jc w:val="right"/>
    </w:pPr>
    <w:rPr>
      <w:rFonts w:ascii="Arial" w:hAnsi="Arial" w:cs="Arial"/>
      <w:i/>
      <w:iCs/>
      <w:sz w:val="20"/>
      <w:szCs w:val="20"/>
      <w:lang w:val="pl-PL" w:eastAsia="ar-SA"/>
    </w:rPr>
  </w:style>
  <w:style w:type="paragraph" w:customStyle="1" w:styleId="WW-Tekstpodstawowy3">
    <w:name w:val="WW-Tekst podstawowy 3"/>
    <w:basedOn w:val="Normalny"/>
    <w:uiPriority w:val="99"/>
    <w:rsid w:val="003534B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3534B2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ysunicietekstu">
    <w:name w:val="Wysunięcie tekstu"/>
    <w:basedOn w:val="Tekstpodstawowy"/>
    <w:uiPriority w:val="99"/>
    <w:rsid w:val="003534B2"/>
    <w:pPr>
      <w:tabs>
        <w:tab w:val="left" w:pos="567"/>
      </w:tabs>
      <w:suppressAutoHyphens/>
      <w:spacing w:line="360" w:lineRule="auto"/>
      <w:ind w:left="567" w:hanging="283"/>
    </w:pPr>
    <w:rPr>
      <w:rFonts w:ascii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rsid w:val="003534B2"/>
    <w:pPr>
      <w:suppressAutoHyphens/>
      <w:spacing w:before="100" w:after="10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abela">
    <w:name w:val="tabela"/>
    <w:uiPriority w:val="99"/>
    <w:rsid w:val="003534B2"/>
    <w:pPr>
      <w:widowControl w:val="0"/>
      <w:suppressAutoHyphens/>
      <w:autoSpaceDE w:val="0"/>
      <w:spacing w:before="280"/>
      <w:ind w:left="113"/>
    </w:pPr>
    <w:rPr>
      <w:rFonts w:ascii="Times New Roman" w:eastAsia="Times New Roman" w:hAnsi="Times New Roman"/>
      <w:color w:val="000000"/>
      <w:sz w:val="20"/>
      <w:szCs w:val="20"/>
      <w:lang w:eastAsia="en-US"/>
    </w:rPr>
  </w:style>
  <w:style w:type="paragraph" w:customStyle="1" w:styleId="abc">
    <w:name w:val="a b c"/>
    <w:basedOn w:val="znormal"/>
    <w:uiPriority w:val="99"/>
    <w:rsid w:val="003534B2"/>
    <w:pPr>
      <w:ind w:left="0"/>
    </w:pPr>
  </w:style>
  <w:style w:type="character" w:customStyle="1" w:styleId="znormal1">
    <w:name w:val="z_normal1"/>
    <w:basedOn w:val="Domylnaczcionkaakapitu"/>
    <w:uiPriority w:val="99"/>
    <w:rsid w:val="003534B2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character" w:customStyle="1" w:styleId="normalzal91">
    <w:name w:val="normal_zal91"/>
    <w:basedOn w:val="Domylnaczcionkaakapitu"/>
    <w:uiPriority w:val="99"/>
    <w:rsid w:val="003534B2"/>
    <w:rPr>
      <w:rFonts w:ascii="Times New Roman" w:hAnsi="Times New Roman" w:cs="Times New Roman"/>
      <w:color w:val="000000"/>
      <w:spacing w:val="0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34B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534B2"/>
    <w:rPr>
      <w:rFonts w:ascii="Times New Roman" w:hAnsi="Times New Roman"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F274D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uiPriority w:val="99"/>
    <w:semiHidden/>
    <w:locked/>
    <w:rsid w:val="00F274D1"/>
    <w:rPr>
      <w:rFonts w:ascii="Times New Roman" w:hAnsi="Times New Roman"/>
      <w:noProof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274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1574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F274D1"/>
    <w:rPr>
      <w:rFonts w:ascii="Times New Roman" w:hAnsi="Times New Roman"/>
      <w:b/>
      <w:noProof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74D1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C41574"/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F274D1"/>
    <w:rPr>
      <w:rFonts w:ascii="Times New Roman" w:hAnsi="Times New Roman"/>
      <w:noProof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274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574"/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rsid w:val="000D384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0D384D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0D38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lang w:eastAsia="pl-PL"/>
    </w:rPr>
  </w:style>
  <w:style w:type="paragraph" w:customStyle="1" w:styleId="xl66">
    <w:name w:val="xl66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lang w:eastAsia="pl-PL"/>
    </w:rPr>
  </w:style>
  <w:style w:type="paragraph" w:customStyle="1" w:styleId="xl67">
    <w:name w:val="xl67"/>
    <w:basedOn w:val="Normalny"/>
    <w:uiPriority w:val="99"/>
    <w:rsid w:val="000D38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D38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06A72"/>
    <w:rPr>
      <w:rFonts w:cs="Times New Roman"/>
    </w:rPr>
  </w:style>
  <w:style w:type="paragraph" w:customStyle="1" w:styleId="Teksttreci1">
    <w:name w:val="Tekst treści1"/>
    <w:basedOn w:val="Normalny"/>
    <w:link w:val="Teksttreci"/>
    <w:uiPriority w:val="99"/>
    <w:rsid w:val="00D06A72"/>
    <w:pPr>
      <w:widowControl w:val="0"/>
      <w:shd w:val="clear" w:color="auto" w:fill="FFFFFF"/>
      <w:spacing w:before="480" w:after="60" w:line="240" w:lineRule="atLeast"/>
      <w:ind w:hanging="360"/>
      <w:jc w:val="center"/>
    </w:pPr>
    <w:rPr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grupa,45210000-2%2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3703</Words>
  <Characters>22222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Rafał Nowakowski</cp:lastModifiedBy>
  <cp:revision>18</cp:revision>
  <cp:lastPrinted>2022-04-22T09:08:00Z</cp:lastPrinted>
  <dcterms:created xsi:type="dcterms:W3CDTF">2022-04-06T09:36:00Z</dcterms:created>
  <dcterms:modified xsi:type="dcterms:W3CDTF">2022-04-22T10:59:00Z</dcterms:modified>
</cp:coreProperties>
</file>