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E5DE1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266153" w:rsidRPr="001A27E5" w:rsidRDefault="00266153" w:rsidP="0026615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165291">
        <w:rPr>
          <w:rFonts w:ascii="Cambria" w:hAnsi="Cambria"/>
          <w:b/>
          <w:sz w:val="24"/>
          <w:szCs w:val="24"/>
        </w:rPr>
        <w:t>41.2022</w:t>
      </w:r>
      <w:r>
        <w:rPr>
          <w:rFonts w:ascii="Cambria" w:hAnsi="Cambria"/>
          <w:b/>
          <w:sz w:val="24"/>
          <w:szCs w:val="24"/>
        </w:rPr>
        <w:t>.</w:t>
      </w:r>
      <w:r w:rsidR="00165291">
        <w:rPr>
          <w:rFonts w:ascii="Cambria" w:hAnsi="Cambria"/>
          <w:b/>
          <w:sz w:val="24"/>
          <w:szCs w:val="24"/>
        </w:rPr>
        <w:t>TW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266153" w:rsidRPr="00BF239A" w:rsidRDefault="00266153" w:rsidP="0026615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266153" w:rsidRPr="00E12D45" w:rsidRDefault="00266153" w:rsidP="0026615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266153" w:rsidRPr="001A27E5" w:rsidRDefault="00266153" w:rsidP="0026615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266153" w:rsidRPr="001A27E5" w:rsidRDefault="00266153" w:rsidP="0026615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266153" w:rsidRPr="001A27E5" w:rsidRDefault="00266153" w:rsidP="0026615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66153" w:rsidRPr="00266153" w:rsidRDefault="00304C6E" w:rsidP="0026615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7" w:history="1">
        <w:r w:rsidR="00266153" w:rsidRPr="00266153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94667" w:rsidRDefault="00994667" w:rsidP="0099466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94667" w:rsidRPr="007D38D4" w:rsidRDefault="00304C6E" w:rsidP="00994667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9264;mso-wrap-edited:f"/>
          </w:pict>
        </w:r>
      </w:ins>
    </w:p>
    <w:p w:rsidR="00994667" w:rsidRPr="007D38D4" w:rsidRDefault="00994667" w:rsidP="00994667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94667" w:rsidRDefault="00304C6E" w:rsidP="0099466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60288;mso-wrap-edited:f"/>
          </w:pict>
        </w:r>
      </w:ins>
    </w:p>
    <w:p w:rsidR="00994667" w:rsidRPr="007D38D4" w:rsidRDefault="00994667" w:rsidP="00994667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994667" w:rsidRDefault="00994667" w:rsidP="00EA0EA4">
      <w:pPr>
        <w:spacing w:line="276" w:lineRule="auto"/>
        <w:ind w:right="4244"/>
        <w:rPr>
          <w:rFonts w:ascii="Cambria" w:hAnsi="Cambria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165291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65291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165291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183298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</w:t>
            </w:r>
            <w:bookmarkStart w:id="2" w:name="_GoBack"/>
            <w:bookmarkEnd w:id="2"/>
            <w:r w:rsidRPr="001A1359">
              <w:rPr>
                <w:rFonts w:ascii="Cambria" w:hAnsi="Cambria"/>
                <w:b/>
              </w:rPr>
              <w:t xml:space="preserve">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D0793C" w:rsidRPr="00266153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/>
          <w:snapToGrid w:val="0"/>
        </w:rPr>
      </w:pPr>
      <w:r w:rsidRPr="001A1359">
        <w:rPr>
          <w:rFonts w:ascii="Cambria" w:hAnsi="Cambria"/>
        </w:rPr>
        <w:t>Na potrzeby postępowania o udzielenie zamówienia publicznego</w:t>
      </w:r>
      <w:r w:rsidR="00996D61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Pr="001A1359">
        <w:rPr>
          <w:rFonts w:ascii="Cambria" w:hAnsi="Cambria"/>
          <w:b/>
        </w:rPr>
        <w:t xml:space="preserve"> </w:t>
      </w:r>
      <w:r w:rsidR="00266153" w:rsidRPr="00740D80">
        <w:rPr>
          <w:rFonts w:ascii="Cambria" w:hAnsi="Cambria"/>
          <w:b/>
          <w:i/>
        </w:rPr>
        <w:t>„</w:t>
      </w:r>
      <w:r w:rsidR="00266153" w:rsidRPr="006E6B02">
        <w:rPr>
          <w:rFonts w:ascii="Cambria" w:hAnsi="Cambria"/>
          <w:b/>
          <w:i/>
        </w:rPr>
        <w:t>Odbiór i transport odpadów komunalnych</w:t>
      </w:r>
      <w:r w:rsidR="00266153">
        <w:rPr>
          <w:rFonts w:ascii="Cambria" w:hAnsi="Cambria"/>
          <w:b/>
          <w:i/>
        </w:rPr>
        <w:t xml:space="preserve"> od właścicieli nieruchomości zamieszkałych</w:t>
      </w:r>
      <w:r w:rsidR="00266153" w:rsidRPr="006E6B02">
        <w:rPr>
          <w:rFonts w:ascii="Cambria" w:hAnsi="Cambria"/>
          <w:b/>
          <w:i/>
        </w:rPr>
        <w:t xml:space="preserve"> z terenu Gminy </w:t>
      </w:r>
      <w:r w:rsidR="00165291">
        <w:rPr>
          <w:rFonts w:ascii="Cambria" w:hAnsi="Cambria"/>
          <w:b/>
          <w:i/>
        </w:rPr>
        <w:t xml:space="preserve">Dydnia w roku </w:t>
      </w:r>
      <w:r w:rsidR="00266153">
        <w:rPr>
          <w:rFonts w:ascii="Cambria" w:hAnsi="Cambria"/>
          <w:b/>
          <w:i/>
        </w:rPr>
        <w:t>2023”</w:t>
      </w:r>
      <w:r w:rsidR="002F46EE" w:rsidRPr="00740D80">
        <w:rPr>
          <w:rFonts w:ascii="Cambria" w:hAnsi="Cambria"/>
          <w:i/>
          <w:snapToGrid w:val="0"/>
        </w:rPr>
        <w:t>,</w:t>
      </w:r>
      <w:r w:rsidRPr="001A1359"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:rsidR="00994667" w:rsidRPr="001A1359" w:rsidRDefault="00994667" w:rsidP="0099466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:rsidR="00994667" w:rsidRDefault="00994667" w:rsidP="0099466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994667" w:rsidRDefault="00304C6E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 w:rsidRPr="00304C6E">
          <w:rPr>
            <w:rFonts w:ascii="Cambria" w:hAnsi="Cambria"/>
            <w:b/>
            <w:noProof/>
          </w:rPr>
          <w:pict>
            <v:rect id="_x0000_s1027" alt="" style="position:absolute;left:0;text-align:left;margin-left:10.75pt;margin-top:1.85pt;width:15.6pt;height:14.4pt;z-index:251662336;mso-wrap-edited:f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</w:rPr>
        <w:t>nie 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994667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7C48E1">
        <w:rPr>
          <w:rFonts w:ascii="Cambria" w:hAnsi="Cambria"/>
        </w:rPr>
        <w:t xml:space="preserve"> i </w:t>
      </w:r>
      <w:r w:rsidR="00266153">
        <w:rPr>
          <w:rFonts w:ascii="Cambria" w:hAnsi="Cambria"/>
        </w:rPr>
        <w:t xml:space="preserve">art. 109 ust 1 </w:t>
      </w:r>
      <w:proofErr w:type="spellStart"/>
      <w:r w:rsidR="00266153">
        <w:rPr>
          <w:rFonts w:ascii="Cambria" w:hAnsi="Cambria"/>
        </w:rPr>
        <w:t>pkt</w:t>
      </w:r>
      <w:proofErr w:type="spellEnd"/>
      <w:r w:rsidR="00266153">
        <w:rPr>
          <w:rFonts w:ascii="Cambria" w:hAnsi="Cambria"/>
        </w:rPr>
        <w:t xml:space="preserve"> </w:t>
      </w:r>
      <w:r w:rsidR="007C48E1" w:rsidRPr="007C48E1">
        <w:rPr>
          <w:rFonts w:ascii="Cambria" w:hAnsi="Cambria"/>
        </w:rPr>
        <w:t xml:space="preserve">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Fonts w:ascii="Cambria" w:hAnsi="Cambria"/>
        </w:rPr>
        <w:t>;</w:t>
      </w:r>
    </w:p>
    <w:p w:rsidR="00994667" w:rsidRPr="007D38D4" w:rsidRDefault="00994667" w:rsidP="00994667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:rsidR="00994667" w:rsidRPr="001A1359" w:rsidRDefault="00304C6E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 w:rsidRPr="00304C6E">
          <w:rPr>
            <w:rFonts w:ascii="Cambria" w:hAnsi="Cambria"/>
            <w:b/>
            <w:noProof/>
          </w:rPr>
          <w:pict>
            <v:rect id="_x0000_s1026" alt="" style="position:absolute;left:0;text-align:left;margin-left:10.75pt;margin-top:1.85pt;width:15.6pt;height:14.4pt;z-index:251663360;mso-wrap-edited:f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  <w:bCs/>
        </w:rPr>
        <w:t>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7C48E1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994667" w:rsidRPr="001A1359">
        <w:rPr>
          <w:rFonts w:ascii="Cambria" w:hAnsi="Cambria"/>
        </w:rPr>
        <w:t xml:space="preserve"> </w:t>
      </w:r>
      <w:r w:rsidR="007C48E1">
        <w:rPr>
          <w:rFonts w:ascii="Cambria" w:hAnsi="Cambria"/>
        </w:rPr>
        <w:br/>
        <w:t xml:space="preserve">i </w:t>
      </w:r>
      <w:r w:rsidR="00266153">
        <w:rPr>
          <w:rFonts w:ascii="Cambria" w:hAnsi="Cambria"/>
        </w:rPr>
        <w:t xml:space="preserve">art. 109 ust 1 </w:t>
      </w:r>
      <w:proofErr w:type="spellStart"/>
      <w:r w:rsidR="00266153">
        <w:rPr>
          <w:rFonts w:ascii="Cambria" w:hAnsi="Cambria"/>
        </w:rPr>
        <w:t>pkt</w:t>
      </w:r>
      <w:proofErr w:type="spellEnd"/>
      <w:r w:rsidR="00266153">
        <w:rPr>
          <w:rFonts w:ascii="Cambria" w:hAnsi="Cambria"/>
        </w:rPr>
        <w:t xml:space="preserve"> </w:t>
      </w:r>
      <w:r w:rsidR="007C48E1" w:rsidRPr="007C48E1">
        <w:rPr>
          <w:rFonts w:ascii="Cambria" w:hAnsi="Cambria"/>
        </w:rPr>
        <w:t xml:space="preserve">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Style w:val="Odwoanieprzypisudolnego"/>
          <w:rFonts w:ascii="Cambria" w:hAnsi="Cambria"/>
        </w:rPr>
        <w:footnoteReference w:id="2"/>
      </w:r>
      <w:r w:rsidR="00994667" w:rsidRPr="001A1359">
        <w:rPr>
          <w:rFonts w:ascii="Cambria" w:hAnsi="Cambria"/>
        </w:rPr>
        <w:t>.</w:t>
      </w:r>
    </w:p>
    <w:p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994667" w:rsidRPr="001A1359" w:rsidRDefault="00994667" w:rsidP="00994667">
      <w:pPr>
        <w:spacing w:line="276" w:lineRule="auto"/>
        <w:jc w:val="both"/>
        <w:rPr>
          <w:rFonts w:ascii="Cambria" w:hAnsi="Cambria"/>
        </w:rPr>
      </w:pPr>
    </w:p>
    <w:p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994667" w:rsidRPr="001A1359" w:rsidRDefault="00994667" w:rsidP="00994667">
      <w:pPr>
        <w:spacing w:line="276" w:lineRule="auto"/>
        <w:jc w:val="both"/>
        <w:rPr>
          <w:rFonts w:ascii="Cambria" w:hAnsi="Cambria"/>
          <w:b/>
        </w:rPr>
      </w:pPr>
    </w:p>
    <w:p w:rsidR="00994667" w:rsidRPr="001A1359" w:rsidRDefault="00994667" w:rsidP="0099466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9734B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B9" w:rsidRDefault="009734B9" w:rsidP="00AF0EDA">
      <w:r>
        <w:separator/>
      </w:r>
    </w:p>
  </w:endnote>
  <w:endnote w:type="continuationSeparator" w:id="0">
    <w:p w:rsidR="009734B9" w:rsidRDefault="009734B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66153">
      <w:rPr>
        <w:rFonts w:ascii="Cambria" w:hAnsi="Cambria"/>
        <w:sz w:val="20"/>
        <w:szCs w:val="20"/>
        <w:bdr w:val="single" w:sz="4" w:space="0" w:color="auto"/>
      </w:rPr>
      <w:t>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B9" w:rsidRDefault="009734B9" w:rsidP="00AF0EDA">
      <w:r>
        <w:separator/>
      </w:r>
    </w:p>
  </w:footnote>
  <w:footnote w:type="continuationSeparator" w:id="0">
    <w:p w:rsidR="009734B9" w:rsidRDefault="009734B9" w:rsidP="00AF0EDA">
      <w:r>
        <w:continuationSeparator/>
      </w:r>
    </w:p>
  </w:footnote>
  <w:footnote w:id="1">
    <w:p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:rsidR="002F46EE" w:rsidRDefault="002F46EE" w:rsidP="002F46E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530C2"/>
    <w:rsid w:val="000757DB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5291"/>
    <w:rsid w:val="00172434"/>
    <w:rsid w:val="00177440"/>
    <w:rsid w:val="00183298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017"/>
    <w:rsid w:val="00266153"/>
    <w:rsid w:val="002B612C"/>
    <w:rsid w:val="002C19F3"/>
    <w:rsid w:val="002D27E7"/>
    <w:rsid w:val="002D519F"/>
    <w:rsid w:val="002D6D33"/>
    <w:rsid w:val="002D7788"/>
    <w:rsid w:val="002D7DB7"/>
    <w:rsid w:val="002E2996"/>
    <w:rsid w:val="002F46EE"/>
    <w:rsid w:val="00304C6E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758B"/>
    <w:rsid w:val="00461330"/>
    <w:rsid w:val="004918EB"/>
    <w:rsid w:val="00496694"/>
    <w:rsid w:val="004F11D7"/>
    <w:rsid w:val="00515919"/>
    <w:rsid w:val="005169A6"/>
    <w:rsid w:val="00521EEC"/>
    <w:rsid w:val="005426E0"/>
    <w:rsid w:val="005534D8"/>
    <w:rsid w:val="005728D1"/>
    <w:rsid w:val="00576FE9"/>
    <w:rsid w:val="00596374"/>
    <w:rsid w:val="005A04FC"/>
    <w:rsid w:val="005B4257"/>
    <w:rsid w:val="005B5725"/>
    <w:rsid w:val="005D368E"/>
    <w:rsid w:val="005E6F14"/>
    <w:rsid w:val="006320EE"/>
    <w:rsid w:val="00633834"/>
    <w:rsid w:val="00642D1F"/>
    <w:rsid w:val="00656078"/>
    <w:rsid w:val="00671D54"/>
    <w:rsid w:val="006832CE"/>
    <w:rsid w:val="00691D50"/>
    <w:rsid w:val="00697B8A"/>
    <w:rsid w:val="006B2308"/>
    <w:rsid w:val="006C71C7"/>
    <w:rsid w:val="006D0312"/>
    <w:rsid w:val="006E6851"/>
    <w:rsid w:val="006F6918"/>
    <w:rsid w:val="00777E4E"/>
    <w:rsid w:val="00784F4E"/>
    <w:rsid w:val="00792ABE"/>
    <w:rsid w:val="007B556F"/>
    <w:rsid w:val="007C48E1"/>
    <w:rsid w:val="007C60F3"/>
    <w:rsid w:val="007D5D8F"/>
    <w:rsid w:val="007F0372"/>
    <w:rsid w:val="0081110A"/>
    <w:rsid w:val="00834B09"/>
    <w:rsid w:val="00853C5E"/>
    <w:rsid w:val="00871EA8"/>
    <w:rsid w:val="00872B72"/>
    <w:rsid w:val="00882B04"/>
    <w:rsid w:val="008B22C5"/>
    <w:rsid w:val="008E4EDD"/>
    <w:rsid w:val="008E5DE1"/>
    <w:rsid w:val="008E7FF1"/>
    <w:rsid w:val="00902017"/>
    <w:rsid w:val="00917EAE"/>
    <w:rsid w:val="009306F3"/>
    <w:rsid w:val="0093107A"/>
    <w:rsid w:val="009373D9"/>
    <w:rsid w:val="00942469"/>
    <w:rsid w:val="00965801"/>
    <w:rsid w:val="009734B9"/>
    <w:rsid w:val="009749D8"/>
    <w:rsid w:val="00994667"/>
    <w:rsid w:val="0099617B"/>
    <w:rsid w:val="00996D61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D6EE7"/>
    <w:rsid w:val="00C022CB"/>
    <w:rsid w:val="00C51014"/>
    <w:rsid w:val="00C72711"/>
    <w:rsid w:val="00CB6728"/>
    <w:rsid w:val="00CE4497"/>
    <w:rsid w:val="00D0793C"/>
    <w:rsid w:val="00D15C03"/>
    <w:rsid w:val="00D15D49"/>
    <w:rsid w:val="00D271B2"/>
    <w:rsid w:val="00D34200"/>
    <w:rsid w:val="00D41E45"/>
    <w:rsid w:val="00D5164C"/>
    <w:rsid w:val="00D55525"/>
    <w:rsid w:val="00D63B4C"/>
    <w:rsid w:val="00D8128D"/>
    <w:rsid w:val="00D81F76"/>
    <w:rsid w:val="00DA01BF"/>
    <w:rsid w:val="00DB1E8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2F46E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F46E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ydnia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</cp:lastModifiedBy>
  <cp:revision>4</cp:revision>
  <dcterms:created xsi:type="dcterms:W3CDTF">2021-12-15T13:56:00Z</dcterms:created>
  <dcterms:modified xsi:type="dcterms:W3CDTF">2022-10-03T08:22:00Z</dcterms:modified>
</cp:coreProperties>
</file>