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FC" w:rsidRDefault="00DE58FC" w:rsidP="00DE58FC">
      <w:pPr>
        <w:rPr>
          <w:b/>
        </w:rPr>
      </w:pPr>
    </w:p>
    <w:p w:rsidR="00DE58FC" w:rsidRPr="001B2FB2" w:rsidRDefault="00DE58FC" w:rsidP="00DE58FC">
      <w:pPr>
        <w:pStyle w:val="Akapitzlist"/>
        <w:ind w:left="1080"/>
        <w:rPr>
          <w:b/>
        </w:rPr>
      </w:pPr>
      <w:r w:rsidRPr="00872E96">
        <w:rPr>
          <w:rFonts w:ascii="Arial" w:hAnsi="Arial" w:cs="Arial"/>
          <w:b/>
          <w:sz w:val="20"/>
          <w:szCs w:val="20"/>
        </w:rPr>
        <w:t xml:space="preserve">Załącznik nr 2 - </w:t>
      </w:r>
      <w:r w:rsidR="004E362C">
        <w:rPr>
          <w:rFonts w:ascii="Arial" w:hAnsi="Arial" w:cs="Arial"/>
          <w:b/>
          <w:sz w:val="20"/>
          <w:szCs w:val="20"/>
        </w:rPr>
        <w:t>TABELE</w:t>
      </w:r>
      <w:r w:rsidRPr="00872E96">
        <w:rPr>
          <w:rFonts w:ascii="Arial" w:hAnsi="Arial" w:cs="Arial"/>
          <w:b/>
          <w:sz w:val="20"/>
          <w:szCs w:val="20"/>
        </w:rPr>
        <w:t xml:space="preserve">  PRZEDMIOTOWO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4E362C">
        <w:rPr>
          <w:rFonts w:ascii="Arial" w:hAnsi="Arial" w:cs="Arial"/>
          <w:b/>
          <w:sz w:val="20"/>
          <w:szCs w:val="20"/>
        </w:rPr>
        <w:t>CENOWE</w:t>
      </w:r>
      <w:bookmarkStart w:id="0" w:name="_GoBack"/>
      <w:bookmarkEnd w:id="0"/>
      <w:r w:rsidRPr="00872E96">
        <w:rPr>
          <w:rFonts w:ascii="Arial" w:hAnsi="Arial" w:cs="Arial"/>
          <w:b/>
          <w:sz w:val="20"/>
          <w:szCs w:val="20"/>
        </w:rPr>
        <w:t>- dołączyć</w:t>
      </w:r>
      <w:r w:rsidRPr="001000AC">
        <w:rPr>
          <w:rFonts w:ascii="Arial" w:hAnsi="Arial" w:cs="Arial"/>
          <w:b/>
          <w:sz w:val="20"/>
          <w:szCs w:val="20"/>
        </w:rPr>
        <w:t xml:space="preserve"> do oferty</w:t>
      </w:r>
    </w:p>
    <w:p w:rsidR="00DE58FC" w:rsidRDefault="00DE58FC" w:rsidP="00DE58FC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210"/>
        <w:gridCol w:w="709"/>
        <w:gridCol w:w="1134"/>
        <w:gridCol w:w="1418"/>
        <w:gridCol w:w="1388"/>
        <w:gridCol w:w="1021"/>
        <w:gridCol w:w="1134"/>
        <w:gridCol w:w="1389"/>
      </w:tblGrid>
      <w:tr w:rsidR="00DE58FC" w:rsidRPr="005E65D1" w:rsidTr="00B10C1E">
        <w:trPr>
          <w:trHeight w:val="1000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Dzierżawa bielizny operacyjnej barierowej – ul. Długa 1/2</w:t>
            </w: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sz w:val="20"/>
                <w:szCs w:val="20"/>
              </w:rPr>
              <w:t>na dzierżawy za jeden miesiąc bru</w:t>
            </w:r>
            <w:r w:rsidRPr="005E65D1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5E65D1">
              <w:rPr>
                <w:rFonts w:ascii="Arial" w:hAnsi="Arial" w:cs="Arial"/>
                <w:b/>
                <w:sz w:val="20"/>
                <w:szCs w:val="20"/>
              </w:rPr>
              <w:t xml:space="preserve">dzierżawy za okres 4 lat brutto </w:t>
            </w: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</w:tcPr>
          <w:p w:rsidR="00DE58FC" w:rsidRPr="000A13A2" w:rsidRDefault="00DE58FC" w:rsidP="00B10C1E">
            <w:pPr>
              <w:keepNext/>
              <w:tabs>
                <w:tab w:val="left" w:pos="0"/>
              </w:tabs>
              <w:outlineLvl w:val="1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0A13A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Cena dzierżawy za 1 m-c netto</w:t>
            </w:r>
          </w:p>
          <w:p w:rsidR="00DE58FC" w:rsidRPr="000A13A2" w:rsidRDefault="00DE58FC" w:rsidP="00B10C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389" w:type="dxa"/>
          </w:tcPr>
          <w:p w:rsidR="00DE58FC" w:rsidRPr="000A13A2" w:rsidRDefault="00DE58FC" w:rsidP="00B10C1E">
            <w:pPr>
              <w:keepNext/>
              <w:tabs>
                <w:tab w:val="left" w:pos="0"/>
              </w:tabs>
              <w:outlineLvl w:val="1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0A13A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Wartość dzierżawy za okres 4 lat netto</w:t>
            </w:r>
          </w:p>
          <w:p w:rsidR="00DE58FC" w:rsidRPr="000A13A2" w:rsidRDefault="00DE58FC" w:rsidP="00B10C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DE58FC" w:rsidRPr="005E65D1" w:rsidTr="00B10C1E">
        <w:trPr>
          <w:trHeight w:val="2143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 - 1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Fartuch barierowy chirurgiczny wielokrotnego użytku wysokiego ryzyka</w:t>
            </w:r>
            <w:r w:rsidRPr="005E65D1">
              <w:rPr>
                <w:rFonts w:ascii="Arial" w:hAnsi="Arial" w:cs="Arial"/>
                <w:sz w:val="20"/>
                <w:szCs w:val="20"/>
              </w:rPr>
              <w:t xml:space="preserve"> wykonany na bazie dwóch tkanin zapewniających wysoki komfort użytkowania. W polu krytycznym trójwarstwowy laminat min. 170 g/m2. 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W polu niekrytycznym  tkanina bawełniano-poliestrowa gramatura min. 118 g/m2 zawartość bawełny min.55%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 Szew łączący poszczególne tkaninowe elementy fartucha kryty, zawijany, dwuigłowy - stębnowany; rękawy wykończone elastycznym ściągaczem; kolor  zielony. Roz .M do XXL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E58FC" w:rsidRPr="008D6509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8D650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2401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 -2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Fartuch barierowy chirurgiczny wielokrotnego użytku standardowego ryzyka</w:t>
            </w:r>
            <w:r w:rsidRPr="005E65D1">
              <w:rPr>
                <w:rFonts w:ascii="Arial" w:hAnsi="Arial" w:cs="Arial"/>
                <w:sz w:val="20"/>
                <w:szCs w:val="20"/>
              </w:rPr>
              <w:t xml:space="preserve"> wykonany na bazie dwóch tkanin zapewniających wysoki komfort użytkowania. W polu krytycznym tkanina poliestrowa z dodatkiem włókna węglowego o gramaturze 140 g/m</w:t>
            </w:r>
            <w:r w:rsidRPr="005E65D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E65D1">
              <w:rPr>
                <w:rFonts w:ascii="Arial" w:hAnsi="Arial" w:cs="Arial"/>
                <w:sz w:val="20"/>
                <w:szCs w:val="20"/>
              </w:rPr>
              <w:t>. W polu niekrytycznym nieprzemakalna tkanina bawełniano- poliestrowa  o gramaturze 118 g/m2.zawartość bawełny min.55%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 Szew łączący poszczególne tkaninowe elementy fartucha kryty, zawijany, dwuigłowy stębnowany; rękawy wykończone elastycznym ściągaczem; kolor niebieski. Roz .M do XXL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E58FC" w:rsidRPr="008D6509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8D650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790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 - 3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Serweta 75x115 cm</w:t>
            </w:r>
            <w:r w:rsidRPr="005E65D1">
              <w:rPr>
                <w:rFonts w:ascii="Arial" w:hAnsi="Arial" w:cs="Arial"/>
                <w:sz w:val="20"/>
                <w:szCs w:val="20"/>
              </w:rPr>
              <w:t xml:space="preserve"> wykonana z tkaniny poliestrowej 140 g/m2 plus dodatkowa warstwa chłonna 60x80 cm wykonana z tkaniny poliestrowej 234g/m2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E58FC" w:rsidRPr="008D6509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8D6509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547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lastRenderedPageBreak/>
              <w:t>I - 4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Serweta 120x160 cm</w:t>
            </w:r>
            <w:r w:rsidRPr="005E65D1">
              <w:rPr>
                <w:rFonts w:ascii="Arial" w:hAnsi="Arial" w:cs="Arial"/>
                <w:sz w:val="20"/>
                <w:szCs w:val="20"/>
              </w:rPr>
              <w:t xml:space="preserve"> wykonana z tkaniny poliestrowej 140 g/m2 plus dodatkowa warstwa chłonna  na całej powierzchni  serwety  wykonana z tkaniny poliestrowej 234g/m2  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E58FC" w:rsidRPr="008D6509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8D6509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790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 - 5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Serweta 150x200 cm</w:t>
            </w:r>
            <w:r w:rsidRPr="005E65D1">
              <w:rPr>
                <w:rFonts w:ascii="Arial" w:hAnsi="Arial" w:cs="Arial"/>
                <w:sz w:val="20"/>
                <w:szCs w:val="20"/>
              </w:rPr>
              <w:t xml:space="preserve"> wykonana z tkaniny poliestrowej 140 g/m2 plus dodatkowa warstwa chłonna 50x120 cm wykonana z tkaniny poliestrowej 234g/m2  .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E58FC" w:rsidRPr="008D6509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8D650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790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 - 6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Serweta 150x210 cm</w:t>
            </w:r>
            <w:r w:rsidRPr="005E65D1">
              <w:rPr>
                <w:rFonts w:ascii="Arial" w:hAnsi="Arial" w:cs="Arial"/>
                <w:sz w:val="20"/>
                <w:szCs w:val="20"/>
              </w:rPr>
              <w:t xml:space="preserve"> wykonana z tkaniny poliestrowej 140 g/m2 plus dodatkowa warstwa chłonna  na całej powierzchni  serwety  wykonana z tkaniny poliestrowej 234g/m2  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E58FC" w:rsidRPr="008D6509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8D650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532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 - 7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Serweta 50x60 cm</w:t>
            </w:r>
            <w:r w:rsidRPr="005E65D1">
              <w:rPr>
                <w:rFonts w:ascii="Arial" w:hAnsi="Arial" w:cs="Arial"/>
                <w:sz w:val="20"/>
                <w:szCs w:val="20"/>
              </w:rPr>
              <w:t xml:space="preserve"> wykonana z tkaniny poliestrowej 140 g/m2 plus dodatkowa warstwa chłonna na całej powierzchni serwety wykonana z tkaniny poliestrowej 234g/m2  .</w:t>
            </w: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E58FC" w:rsidRPr="008D6509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8D650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1064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 - 8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Osłona na stolik Mayo 75x150 cm</w:t>
            </w:r>
            <w:r w:rsidRPr="005E65D1">
              <w:rPr>
                <w:rFonts w:ascii="Arial" w:hAnsi="Arial" w:cs="Arial"/>
                <w:sz w:val="20"/>
                <w:szCs w:val="20"/>
              </w:rPr>
              <w:t xml:space="preserve"> wykonana z tkaniny poliestrowej 140 g/m2 plus warstwa chłonna 75x80 cm wykonana z tkaniny poliestrowej chłonnej o gramaturze  234g/m2 , chłonność min. 120 %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E58FC" w:rsidRPr="008D6509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8D65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 - 9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Serweta 25x40cm tzw. krocze</w:t>
            </w:r>
            <w:r w:rsidRPr="005E65D1">
              <w:rPr>
                <w:rFonts w:ascii="Arial" w:hAnsi="Arial" w:cs="Arial"/>
                <w:sz w:val="20"/>
                <w:szCs w:val="20"/>
              </w:rPr>
              <w:t xml:space="preserve"> wykonana z tkaniny poliestrowej 140 g/m2 plus dodatkowa warstwa chłonna  na całej powierzchni  serwety  wykonana z tkaniny poliestrowej 234g/m2  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E58FC" w:rsidRPr="008D6509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8D650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</w:tcPr>
          <w:p w:rsidR="00DE58FC" w:rsidRPr="00E92ED6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E92ED6">
              <w:rPr>
                <w:rFonts w:ascii="Arial" w:hAnsi="Arial" w:cs="Arial"/>
                <w:sz w:val="20"/>
                <w:szCs w:val="20"/>
              </w:rPr>
              <w:t>I-10</w:t>
            </w: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 xml:space="preserve">Ilości w ciągłym obiegu, w czasie trwania umowy. 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Dzierżawa fartuchów operacyjnych + obłożeń wraz z taśmami w ilości 150 szt., na tydzień, dostarczanej do Centralnej Sterylizacji. 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Orientacyjna ilość pranej bielizny barierowej operacyjnej miesięcznie - 6.900,00 kg.</w:t>
            </w:r>
          </w:p>
          <w:p w:rsidR="00DE58FC" w:rsidRPr="001073E0" w:rsidRDefault="00DE58FC" w:rsidP="00B10C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709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418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021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Dzierżawa bielizny białej płaskiej – ul. Długa 1/2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Bielizna biała płaska ( poszwy, powłoczki, prześcieradła, podkłady), </w:t>
            </w:r>
          </w:p>
          <w:p w:rsidR="00DE58FC" w:rsidRPr="005E65D1" w:rsidRDefault="00DE58FC" w:rsidP="00B10C1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sz w:val="20"/>
                <w:szCs w:val="20"/>
              </w:rPr>
              <w:t>na dzierżawy za jeden miesiąc bru</w:t>
            </w:r>
            <w:r w:rsidRPr="005E65D1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5E65D1">
              <w:rPr>
                <w:rFonts w:ascii="Arial" w:hAnsi="Arial" w:cs="Arial"/>
                <w:b/>
                <w:sz w:val="20"/>
                <w:szCs w:val="20"/>
              </w:rPr>
              <w:t xml:space="preserve">dzierżawy za okres 4 lat brutto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9766A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keepNext/>
              <w:tabs>
                <w:tab w:val="left" w:pos="0"/>
              </w:tabs>
              <w:outlineLvl w:val="1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0A13A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Cena dzierżawy za 1 m-c netto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 xml:space="preserve">wypełnia wyk, który </w:t>
            </w: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lastRenderedPageBreak/>
              <w:t>nie ma siedziby na terytorium RP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keepNext/>
              <w:tabs>
                <w:tab w:val="left" w:pos="0"/>
              </w:tabs>
              <w:outlineLvl w:val="1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0A13A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lastRenderedPageBreak/>
              <w:t>Wartość dzierżawy za okres 4 lat netto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 xml:space="preserve">wypełnia wyk, który nie ma </w:t>
            </w: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lastRenderedPageBreak/>
              <w:t>siedziby na terytorium RP</w:t>
            </w: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-</w:t>
            </w:r>
            <w:r w:rsidRPr="005E65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Poszwa 160x210cm z zakładką 30 cm</w:t>
            </w:r>
            <w:r w:rsidRPr="000A13A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3280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-</w:t>
            </w:r>
            <w:r w:rsidRPr="005E65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Poszewka 70x80cm z zakładką 20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II -3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Prześcieradło 160x250cm</w:t>
            </w:r>
          </w:p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3690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-</w:t>
            </w:r>
            <w:r w:rsidRPr="005E65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Podkład 90x160</w:t>
            </w:r>
          </w:p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110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Chipowanie asortymentu</w:t>
            </w:r>
            <w:r w:rsidRPr="005E65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 xml:space="preserve">Cena za jedną sztukę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 15.000 sztuk bru</w:t>
            </w:r>
            <w:r w:rsidRPr="005E65D1">
              <w:rPr>
                <w:rFonts w:ascii="Arial" w:hAnsi="Arial" w:cs="Arial"/>
                <w:b/>
                <w:sz w:val="20"/>
                <w:szCs w:val="20"/>
              </w:rPr>
              <w:t>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 xml:space="preserve">Stawka VAT %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keepNext/>
              <w:tabs>
                <w:tab w:val="left" w:pos="0"/>
              </w:tabs>
              <w:outlineLvl w:val="1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0A13A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za jedna sztukę </w:t>
            </w:r>
            <w:r w:rsidRPr="000A13A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 netto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keepNext/>
              <w:tabs>
                <w:tab w:val="left" w:pos="0"/>
              </w:tabs>
              <w:outlineLvl w:val="1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0A13A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Wartość za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15000 </w:t>
            </w:r>
            <w:r w:rsidRPr="000A13A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 netto</w:t>
            </w:r>
          </w:p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III - 1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Chipowanie asortymentu – ul. Długa ½, </w:t>
            </w:r>
          </w:p>
          <w:p w:rsidR="00DE58FC" w:rsidRPr="005E65D1" w:rsidRDefault="00DE58FC" w:rsidP="00B10C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84,      os. Rusa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A13A2">
              <w:rPr>
                <w:rFonts w:ascii="Arial" w:hAnsi="Arial" w:cs="Arial"/>
                <w:sz w:val="20"/>
                <w:szCs w:val="20"/>
              </w:rPr>
              <w:t>15.000,00</w:t>
            </w:r>
          </w:p>
          <w:p w:rsidR="00DE58FC" w:rsidRPr="000A13A2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Default="00DE58FC" w:rsidP="00DE58FC">
      <w:pPr>
        <w:pStyle w:val="Akapitzlist"/>
        <w:suppressAutoHyphens w:val="0"/>
        <w:spacing w:line="276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Dotyczy pkt. I-10</w:t>
      </w:r>
    </w:p>
    <w:p w:rsidR="00DE58FC" w:rsidRPr="005E65D1" w:rsidRDefault="00DE58FC" w:rsidP="00DE58FC">
      <w:pPr>
        <w:pStyle w:val="Akapitzlist"/>
        <w:suppressAutoHyphens w:val="0"/>
        <w:spacing w:line="276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5E65D1">
        <w:rPr>
          <w:rFonts w:ascii="Arial" w:hAnsi="Arial" w:cs="Arial"/>
          <w:b/>
          <w:bCs/>
          <w:sz w:val="20"/>
          <w:szCs w:val="20"/>
          <w:u w:val="single"/>
        </w:rPr>
        <w:t>Wymagania dotyczące bielizny barierowej w zakresie dzierżawy.</w:t>
      </w:r>
    </w:p>
    <w:p w:rsidR="00DE58FC" w:rsidRPr="004E534E" w:rsidRDefault="00DE58FC" w:rsidP="00DE58FC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4E534E">
        <w:rPr>
          <w:rFonts w:ascii="Arial" w:hAnsi="Arial" w:cs="Arial"/>
          <w:bCs/>
          <w:sz w:val="20"/>
          <w:szCs w:val="20"/>
        </w:rPr>
        <w:t xml:space="preserve">Bielizna barierowa posiada określoną przez producenta krotność prania (max. 100). Wykonawca zastosuje metodę znakowania bielizny barierowej poświadczającą ilość procesów prania. </w:t>
      </w:r>
    </w:p>
    <w:p w:rsidR="00DE58FC" w:rsidRPr="004E534E" w:rsidRDefault="00DE58FC" w:rsidP="00DE58FC">
      <w:pPr>
        <w:rPr>
          <w:rFonts w:ascii="Arial" w:hAnsi="Arial" w:cs="Arial"/>
          <w:sz w:val="20"/>
          <w:szCs w:val="20"/>
        </w:rPr>
      </w:pPr>
      <w:r w:rsidRPr="004E534E">
        <w:rPr>
          <w:rFonts w:ascii="Arial" w:hAnsi="Arial" w:cs="Arial"/>
          <w:sz w:val="20"/>
          <w:szCs w:val="20"/>
        </w:rPr>
        <w:t xml:space="preserve">Tkaniny zaproponowane muszą być zgodne z normą PN-EN 13795 lub równoważna. Wykonawca zamiast dokumentu wymienionego powyżej może posiadać dokument równoważny do wymaganego wystawiony przez podmiot mający siedzibę w innym państwie członkowskim Europejskiego Obszaru Gospodarczego </w:t>
      </w:r>
    </w:p>
    <w:p w:rsidR="00DE58FC" w:rsidRDefault="00DE58FC" w:rsidP="00DE58FC">
      <w:pPr>
        <w:rPr>
          <w:rFonts w:ascii="Arial" w:hAnsi="Arial" w:cs="Arial"/>
          <w:b/>
          <w:sz w:val="20"/>
          <w:szCs w:val="20"/>
        </w:rPr>
      </w:pPr>
      <w:r w:rsidRPr="001073E0">
        <w:rPr>
          <w:rFonts w:ascii="Arial" w:hAnsi="Arial" w:cs="Arial"/>
          <w:sz w:val="20"/>
          <w:szCs w:val="20"/>
        </w:rPr>
        <w:t xml:space="preserve">Taśmy lepne, wodo rozpuszczalne do mocowania serwet; wymiar 10 x 50 cm przeznaczone do sterylizacji w max tem.134⁰C </w:t>
      </w:r>
      <w:r>
        <w:rPr>
          <w:rFonts w:ascii="Arial" w:hAnsi="Arial" w:cs="Arial"/>
          <w:sz w:val="20"/>
          <w:szCs w:val="20"/>
        </w:rPr>
        <w:t>(</w:t>
      </w:r>
      <w:r w:rsidRPr="001073E0">
        <w:rPr>
          <w:rFonts w:ascii="Arial" w:hAnsi="Arial" w:cs="Arial"/>
          <w:sz w:val="20"/>
          <w:szCs w:val="20"/>
        </w:rPr>
        <w:t xml:space="preserve"> dot. bielizny operacyjnej barierowej)</w:t>
      </w:r>
    </w:p>
    <w:p w:rsidR="00DE58FC" w:rsidRDefault="00DE58FC" w:rsidP="00DE58FC">
      <w:pPr>
        <w:rPr>
          <w:rFonts w:ascii="Arial" w:hAnsi="Arial" w:cs="Arial"/>
          <w:b/>
          <w:sz w:val="20"/>
          <w:szCs w:val="20"/>
          <w:u w:val="single"/>
        </w:rPr>
      </w:pPr>
    </w:p>
    <w:p w:rsidR="00DE58FC" w:rsidRDefault="00DE58FC" w:rsidP="00DE58FC">
      <w:pPr>
        <w:rPr>
          <w:rFonts w:ascii="Arial" w:hAnsi="Arial" w:cs="Arial"/>
          <w:b/>
          <w:sz w:val="20"/>
          <w:szCs w:val="20"/>
          <w:u w:val="single"/>
        </w:rPr>
      </w:pPr>
    </w:p>
    <w:p w:rsidR="00DE58FC" w:rsidRPr="00F845C8" w:rsidRDefault="00DE58FC" w:rsidP="00DE58FC">
      <w:pPr>
        <w:rPr>
          <w:rFonts w:ascii="Arial" w:hAnsi="Arial" w:cs="Arial"/>
          <w:b/>
          <w:sz w:val="20"/>
          <w:szCs w:val="20"/>
          <w:u w:val="single"/>
        </w:rPr>
      </w:pPr>
      <w:r w:rsidRPr="00F845C8">
        <w:rPr>
          <w:rFonts w:ascii="Arial" w:hAnsi="Arial" w:cs="Arial"/>
          <w:b/>
          <w:sz w:val="20"/>
          <w:szCs w:val="20"/>
          <w:u w:val="single"/>
        </w:rPr>
        <w:t xml:space="preserve">Dotyczy pkt. III </w:t>
      </w:r>
    </w:p>
    <w:p w:rsidR="00DE58FC" w:rsidRPr="00F845C8" w:rsidRDefault="00DE58FC" w:rsidP="00DE58F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45C8">
        <w:rPr>
          <w:rFonts w:ascii="Arial" w:hAnsi="Arial" w:cs="Arial"/>
          <w:b/>
          <w:bCs/>
          <w:sz w:val="20"/>
          <w:szCs w:val="20"/>
          <w:u w:val="single"/>
        </w:rPr>
        <w:t>Dzierżawa bielizny białej płaskiej – ul. Długa 1/2</w:t>
      </w:r>
    </w:p>
    <w:p w:rsidR="00DE58FC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5E65D1">
        <w:rPr>
          <w:rFonts w:ascii="Arial" w:hAnsi="Arial" w:cs="Arial"/>
          <w:color w:val="000000"/>
          <w:sz w:val="20"/>
          <w:szCs w:val="20"/>
        </w:rPr>
        <w:t>Bielizna pościelowa wykonana z tkaniny poliestrowo - bawełnianej o splocie płóciennym, o składzie 48% bawełny, 52% poliestru gramatura tkaniny maksymalnie 150 g/m2.</w:t>
      </w:r>
    </w:p>
    <w:p w:rsidR="00DE58FC" w:rsidRPr="005E65D1" w:rsidRDefault="00DE58FC" w:rsidP="00DE58F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5E65D1">
        <w:rPr>
          <w:rFonts w:ascii="Arial" w:hAnsi="Arial" w:cs="Arial"/>
          <w:color w:val="000000"/>
          <w:sz w:val="20"/>
          <w:szCs w:val="20"/>
        </w:rPr>
        <w:t>Tkanina o konstrukcji: ilość nitek po osnowie min. 295, ilość nitek po wątku min. 240, tkanina o następujących parametrach wytrzymałościowych: siła zrywająca po osnowie min. 840N, siła zrywająca po wątku min. 650N.</w:t>
      </w:r>
    </w:p>
    <w:p w:rsidR="00DE58FC" w:rsidRPr="005E65D1" w:rsidRDefault="00DE58FC" w:rsidP="00DE58F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5E65D1">
        <w:rPr>
          <w:rFonts w:ascii="Arial" w:hAnsi="Arial" w:cs="Arial"/>
          <w:color w:val="000000"/>
          <w:sz w:val="20"/>
          <w:szCs w:val="20"/>
        </w:rPr>
        <w:t>Pościel posiadająca gwarancje na min. 200 cykli prania.</w:t>
      </w:r>
    </w:p>
    <w:p w:rsidR="00DE58FC" w:rsidRPr="005E65D1" w:rsidRDefault="00DE58FC" w:rsidP="00DE58F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5E65D1">
        <w:rPr>
          <w:rFonts w:ascii="Arial" w:hAnsi="Arial" w:cs="Arial"/>
          <w:color w:val="000000"/>
          <w:sz w:val="20"/>
          <w:szCs w:val="20"/>
        </w:rPr>
        <w:t xml:space="preserve">kolor biały ,wyrób zgodny z normą CEN/TS 14237 </w:t>
      </w:r>
      <w:r>
        <w:rPr>
          <w:rFonts w:ascii="Arial" w:hAnsi="Arial" w:cs="Arial"/>
          <w:color w:val="000000"/>
          <w:sz w:val="20"/>
          <w:szCs w:val="20"/>
        </w:rPr>
        <w:t xml:space="preserve">(lub równoważna) wyposażenie szpitalne i materiały przeznaczone do ich produkcji </w:t>
      </w:r>
      <w:r w:rsidRPr="004E534E">
        <w:rPr>
          <w:rFonts w:ascii="Arial" w:hAnsi="Arial" w:cs="Arial"/>
          <w:sz w:val="20"/>
          <w:szCs w:val="20"/>
        </w:rPr>
        <w:t>Wykonawca zamiast dokumentu wymienionego powyżej może posiadać dokument równoważny do wymaganego wystawiony przez podmiot mający siedzibę w innym państwie członkowskim Europejskiego Obszaru Gospodarczego</w:t>
      </w:r>
    </w:p>
    <w:p w:rsidR="00DE58FC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40"/>
      </w:tblGrid>
      <w:tr w:rsidR="00DE58FC" w:rsidRPr="005E65D1" w:rsidTr="00B10C1E">
        <w:trPr>
          <w:trHeight w:val="546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40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Specyfikacja rzeczy do chipowania</w:t>
            </w:r>
          </w:p>
        </w:tc>
      </w:tr>
      <w:tr w:rsidR="00DE58FC" w:rsidRPr="005E65D1" w:rsidTr="00B10C1E">
        <w:trPr>
          <w:trHeight w:val="696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Bielizna biała płaska (koszule operacyjne, powłoki, prześcieradła, podkłady), bielizna kolor fason (piżamy), ręczniki lniane i frotte, obrusy, serwetki</w:t>
            </w:r>
          </w:p>
        </w:tc>
      </w:tr>
      <w:tr w:rsidR="00DE58FC" w:rsidRPr="005E65D1" w:rsidTr="00B10C1E">
        <w:trPr>
          <w:trHeight w:val="549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Bielizna operacyjna barierowa (fartuch operacyjny bawełniany, prześcieradła operacyjne, serwety operacyjne, komplety operacyjne)  </w:t>
            </w:r>
          </w:p>
        </w:tc>
      </w:tr>
      <w:tr w:rsidR="00DE58FC" w:rsidRPr="005E65D1" w:rsidTr="00B10C1E">
        <w:trPr>
          <w:trHeight w:val="557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Bielizna operacyjna bawełniana (fartuch operacyjny bawełniany, prześcieradła operacyjne, serwety operacyjne, komplety operacyjne)  </w:t>
            </w:r>
          </w:p>
        </w:tc>
      </w:tr>
      <w:tr w:rsidR="00DE58FC" w:rsidRPr="005E65D1" w:rsidTr="00B10C1E">
        <w:trPr>
          <w:trHeight w:val="424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Bielizna operacyjna barierowa – fasonowa barierowa</w:t>
            </w:r>
          </w:p>
        </w:tc>
      </w:tr>
      <w:tr w:rsidR="00DE58FC" w:rsidRPr="005E65D1" w:rsidTr="00B10C1E">
        <w:trPr>
          <w:trHeight w:val="416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Odzież fason elanobawełna                                                                           </w:t>
            </w:r>
          </w:p>
        </w:tc>
      </w:tr>
      <w:tr w:rsidR="00DE58FC" w:rsidRPr="005E65D1" w:rsidTr="00B10C1E">
        <w:trPr>
          <w:trHeight w:val="407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Bielizna (piżamy, koszule damskie, podomki itp.)</w:t>
            </w:r>
          </w:p>
        </w:tc>
      </w:tr>
      <w:tr w:rsidR="00DE58FC" w:rsidRPr="005E65D1" w:rsidTr="00B10C1E">
        <w:trPr>
          <w:trHeight w:val="406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64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Koce (przeciętna waga jednej sztuki około 1,5 kg), kołderki, </w:t>
            </w:r>
          </w:p>
        </w:tc>
      </w:tr>
      <w:tr w:rsidR="00DE58FC" w:rsidRPr="005E65D1" w:rsidTr="00B10C1E">
        <w:trPr>
          <w:trHeight w:val="425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0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Parawany</w:t>
            </w:r>
          </w:p>
        </w:tc>
      </w:tr>
    </w:tbl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607"/>
        <w:gridCol w:w="1134"/>
        <w:gridCol w:w="992"/>
        <w:gridCol w:w="1134"/>
        <w:gridCol w:w="992"/>
        <w:gridCol w:w="1730"/>
        <w:gridCol w:w="1701"/>
      </w:tblGrid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Przedmiot: pranie bielizny dzierżawionej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Ilość (kg) na 1m-c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</w:t>
            </w: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tto za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</w:t>
            </w: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tto za 1kg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IV - 1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D12E5">
              <w:rPr>
                <w:rFonts w:ascii="Arial" w:hAnsi="Arial" w:cs="Arial"/>
                <w:sz w:val="20"/>
                <w:szCs w:val="20"/>
              </w:rPr>
              <w:t xml:space="preserve">Bielizna operacyjna barierowa (fartuch operacyjny bawełniany, prześcieradła operacyjne, serwety operacyjne, komplety operacyjne)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D12E5">
              <w:rPr>
                <w:rFonts w:ascii="Arial" w:hAnsi="Arial" w:cs="Arial"/>
                <w:sz w:val="20"/>
                <w:szCs w:val="20"/>
              </w:rPr>
              <w:t>6.900,00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IV - 2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D12E5">
              <w:rPr>
                <w:rFonts w:ascii="Arial" w:hAnsi="Arial" w:cs="Arial"/>
                <w:sz w:val="20"/>
                <w:szCs w:val="20"/>
              </w:rPr>
              <w:t>Poszwa 160x210cm z zakładką 30 cm</w:t>
            </w:r>
            <w:r w:rsidRPr="000D12E5">
              <w:rPr>
                <w:rFonts w:ascii="Arial" w:hAnsi="Arial" w:cs="Arial"/>
                <w:sz w:val="20"/>
                <w:szCs w:val="20"/>
              </w:rPr>
              <w:br/>
              <w:t>Poszewka 70x80cm z zakładką 20 cm</w:t>
            </w:r>
            <w:r w:rsidRPr="000D12E5">
              <w:rPr>
                <w:rFonts w:ascii="Arial" w:hAnsi="Arial" w:cs="Arial"/>
                <w:sz w:val="20"/>
                <w:szCs w:val="20"/>
              </w:rPr>
              <w:br/>
              <w:t>Prześcieradło 160x250cm</w:t>
            </w:r>
          </w:p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D12E5">
              <w:rPr>
                <w:rFonts w:ascii="Arial" w:hAnsi="Arial" w:cs="Arial"/>
                <w:sz w:val="20"/>
                <w:szCs w:val="20"/>
              </w:rPr>
              <w:t>Podkład 90x160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D12E5">
              <w:rPr>
                <w:rFonts w:ascii="Arial" w:hAnsi="Arial" w:cs="Arial"/>
                <w:sz w:val="20"/>
                <w:szCs w:val="20"/>
              </w:rPr>
              <w:t>16.000,00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D12E5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Przedmiot: </w:t>
            </w:r>
          </w:p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pranie bielizny oraz innych rzeczy – własność Zamawiającego zgodnie z załączoną poniżej specyfikacją – ul. Szamarzewskiego 84, os. Rusa 55</w:t>
            </w:r>
          </w:p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Ilość (kg) na 1m-c</w:t>
            </w:r>
          </w:p>
          <w:p w:rsidR="00DE58FC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58FC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58FC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>8.200,00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</w:t>
            </w: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tto za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</w:t>
            </w: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tto za 1kg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3A2">
              <w:rPr>
                <w:rFonts w:ascii="Arial" w:eastAsia="MS Mincho" w:hAnsi="Arial" w:cs="Arial"/>
                <w:bCs/>
                <w:i/>
                <w:sz w:val="16"/>
                <w:szCs w:val="16"/>
                <w:lang w:eastAsia="ja-JP"/>
              </w:rPr>
              <w:t>wypełnia wyk, który nie ma siedziby na terytorium RP</w:t>
            </w:r>
          </w:p>
        </w:tc>
      </w:tr>
      <w:tr w:rsidR="00DE58FC" w:rsidRPr="005E65D1" w:rsidTr="00B10C1E">
        <w:trPr>
          <w:trHeight w:val="5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0D12E5"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58FC" w:rsidRPr="005E65D1" w:rsidTr="00B10C1E">
        <w:trPr>
          <w:trHeight w:val="8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0D12E5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2E5">
              <w:rPr>
                <w:rFonts w:ascii="Arial" w:hAnsi="Arial" w:cs="Arial"/>
                <w:b/>
                <w:sz w:val="20"/>
                <w:szCs w:val="20"/>
              </w:rPr>
              <w:t>IV3, V1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pozycji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58FC" w:rsidRPr="005E65D1" w:rsidRDefault="00DE58FC" w:rsidP="00DE58FC">
      <w:pPr>
        <w:rPr>
          <w:rFonts w:ascii="Arial" w:hAnsi="Arial" w:cs="Arial"/>
          <w:b/>
          <w:color w:val="FF0000"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bCs/>
          <w:sz w:val="20"/>
          <w:szCs w:val="20"/>
        </w:rPr>
        <w:t xml:space="preserve">Ilość kilogramów miesięcznie bielizny dzierżawionej: </w:t>
      </w:r>
      <w:r w:rsidRPr="005E65D1">
        <w:rPr>
          <w:rFonts w:ascii="Arial" w:hAnsi="Arial" w:cs="Arial"/>
          <w:b/>
          <w:sz w:val="20"/>
          <w:szCs w:val="20"/>
        </w:rPr>
        <w:t xml:space="preserve"> 22.900,00 kg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bCs/>
          <w:sz w:val="20"/>
          <w:szCs w:val="20"/>
        </w:rPr>
      </w:pPr>
      <w:r w:rsidRPr="005E65D1">
        <w:rPr>
          <w:rFonts w:ascii="Arial" w:hAnsi="Arial" w:cs="Arial"/>
          <w:b/>
          <w:bCs/>
          <w:sz w:val="20"/>
          <w:szCs w:val="20"/>
        </w:rPr>
        <w:lastRenderedPageBreak/>
        <w:t xml:space="preserve">Ilość kilogramów miesięcznie bielizny i rzeczy – własność Zamawiającego: </w:t>
      </w:r>
    </w:p>
    <w:p w:rsidR="00DE58FC" w:rsidRPr="005E65D1" w:rsidRDefault="00DE58FC" w:rsidP="00DE58FC">
      <w:pPr>
        <w:rPr>
          <w:rFonts w:ascii="Arial" w:hAnsi="Arial" w:cs="Arial"/>
          <w:b/>
          <w:bCs/>
          <w:sz w:val="20"/>
          <w:szCs w:val="20"/>
        </w:rPr>
      </w:pPr>
      <w:r w:rsidRPr="005E65D1">
        <w:rPr>
          <w:rFonts w:ascii="Arial" w:hAnsi="Arial" w:cs="Arial"/>
          <w:b/>
          <w:bCs/>
          <w:sz w:val="20"/>
          <w:szCs w:val="20"/>
        </w:rPr>
        <w:t>8.200,00 kg</w:t>
      </w:r>
    </w:p>
    <w:p w:rsidR="00DE58FC" w:rsidRPr="005E65D1" w:rsidRDefault="00DE58FC" w:rsidP="00DE58FC">
      <w:pPr>
        <w:rPr>
          <w:rFonts w:ascii="Arial" w:hAnsi="Arial" w:cs="Arial"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sz w:val="20"/>
          <w:szCs w:val="20"/>
        </w:rPr>
      </w:pPr>
      <w:r w:rsidRPr="005E65D1">
        <w:rPr>
          <w:rFonts w:ascii="Arial" w:hAnsi="Arial" w:cs="Arial"/>
          <w:b/>
          <w:bCs/>
          <w:sz w:val="20"/>
          <w:szCs w:val="20"/>
        </w:rPr>
        <w:t xml:space="preserve">Łączna ilość kilogramów miesięcznie: </w:t>
      </w:r>
      <w:r w:rsidRPr="005E65D1">
        <w:rPr>
          <w:rFonts w:ascii="Arial" w:hAnsi="Arial" w:cs="Arial"/>
          <w:sz w:val="20"/>
          <w:szCs w:val="20"/>
        </w:rPr>
        <w:t xml:space="preserve"> </w:t>
      </w:r>
      <w:r w:rsidRPr="005E65D1">
        <w:rPr>
          <w:rFonts w:ascii="Arial" w:hAnsi="Arial" w:cs="Arial"/>
          <w:b/>
          <w:sz w:val="20"/>
          <w:szCs w:val="20"/>
        </w:rPr>
        <w:t>31.100,00</w:t>
      </w:r>
      <w:r w:rsidRPr="005E65D1">
        <w:rPr>
          <w:rFonts w:ascii="Arial" w:hAnsi="Arial" w:cs="Arial"/>
          <w:sz w:val="20"/>
          <w:szCs w:val="20"/>
        </w:rPr>
        <w:t xml:space="preserve"> </w:t>
      </w:r>
    </w:p>
    <w:p w:rsidR="00DE58FC" w:rsidRPr="005E65D1" w:rsidRDefault="00DE58FC" w:rsidP="00DE58FC">
      <w:pPr>
        <w:rPr>
          <w:rFonts w:ascii="Arial" w:hAnsi="Arial" w:cs="Arial"/>
          <w:b/>
          <w:color w:val="FF0000"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781"/>
      </w:tblGrid>
      <w:tr w:rsidR="00DE58FC" w:rsidRPr="005E65D1" w:rsidTr="00B10C1E">
        <w:trPr>
          <w:trHeight w:val="476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5D1">
              <w:rPr>
                <w:rFonts w:ascii="Arial" w:hAnsi="Arial" w:cs="Arial"/>
                <w:b/>
                <w:bCs/>
                <w:sz w:val="20"/>
                <w:szCs w:val="20"/>
              </w:rPr>
              <w:t>Specyfikacja rzeczy do prania – własność Zamawiającego.</w:t>
            </w:r>
          </w:p>
        </w:tc>
      </w:tr>
      <w:tr w:rsidR="00DE58FC" w:rsidRPr="005E65D1" w:rsidTr="00B10C1E">
        <w:trPr>
          <w:trHeight w:val="548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Bielizna biała płaska (koszule operacyjne, powłoki, prześcieradła, podkłady), bielizna kolor fason (piżamy), ręczniki lniane i frotte, obrusy, serwetki</w:t>
            </w:r>
          </w:p>
        </w:tc>
      </w:tr>
      <w:tr w:rsidR="00DE58FC" w:rsidRPr="005E65D1" w:rsidTr="00B10C1E">
        <w:trPr>
          <w:trHeight w:val="555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Bielizna operacyjna barierowa ( fartuch operacyjny bawełniany, prześcieradła operacyjne, serwety operacyjne, komplety operacyjne )</w:t>
            </w:r>
          </w:p>
        </w:tc>
      </w:tr>
      <w:tr w:rsidR="00DE58FC" w:rsidRPr="005E65D1" w:rsidTr="00B10C1E">
        <w:trPr>
          <w:trHeight w:val="421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Bielizna operacyjna bawełniana (fartuch operacyjny bawełniany, prześcieradła operacyjne, serwety operacyjne, komplety operacyjne)  </w:t>
            </w:r>
          </w:p>
        </w:tc>
      </w:tr>
      <w:tr w:rsidR="00DE58FC" w:rsidRPr="005E65D1" w:rsidTr="00B10C1E">
        <w:trPr>
          <w:trHeight w:val="427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Bielizna operacyjna barierowa – fasonowa barierowa</w:t>
            </w:r>
          </w:p>
        </w:tc>
      </w:tr>
      <w:tr w:rsidR="00DE58FC" w:rsidRPr="005E65D1" w:rsidTr="00B10C1E">
        <w:trPr>
          <w:trHeight w:val="406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Odzież fason elanobawełna                                                                           </w:t>
            </w:r>
          </w:p>
        </w:tc>
      </w:tr>
      <w:tr w:rsidR="00DE58FC" w:rsidRPr="005E65D1" w:rsidTr="00B10C1E">
        <w:trPr>
          <w:trHeight w:val="412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Bielizna (piżamy, koszule damskie, podomki itp.)</w:t>
            </w:r>
          </w:p>
        </w:tc>
      </w:tr>
      <w:tr w:rsidR="00DE58FC" w:rsidRPr="005E65D1" w:rsidTr="00B10C1E">
        <w:trPr>
          <w:trHeight w:val="417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Zasłony, firany, </w:t>
            </w:r>
            <w:r>
              <w:rPr>
                <w:rFonts w:ascii="Arial" w:hAnsi="Arial" w:cs="Arial"/>
                <w:sz w:val="20"/>
                <w:szCs w:val="20"/>
              </w:rPr>
              <w:t>poduszki, materace przeciwodleżyn</w:t>
            </w:r>
            <w:r w:rsidRPr="005E65D1">
              <w:rPr>
                <w:rFonts w:ascii="Arial" w:hAnsi="Arial" w:cs="Arial"/>
                <w:sz w:val="20"/>
                <w:szCs w:val="20"/>
              </w:rPr>
              <w:t>owe</w:t>
            </w:r>
          </w:p>
        </w:tc>
      </w:tr>
      <w:tr w:rsidR="00DE58FC" w:rsidRPr="005E65D1" w:rsidTr="00B10C1E">
        <w:trPr>
          <w:trHeight w:val="409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Koce (przeciętna waga jednej sztuki około 1,5 kg), kołderki</w:t>
            </w:r>
          </w:p>
        </w:tc>
      </w:tr>
      <w:tr w:rsidR="00DE58FC" w:rsidRPr="005E65D1" w:rsidTr="00B10C1E">
        <w:trPr>
          <w:trHeight w:val="416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Mopy  </w:t>
            </w:r>
          </w:p>
        </w:tc>
      </w:tr>
      <w:tr w:rsidR="00DE58FC" w:rsidRPr="005E65D1" w:rsidTr="00B10C1E">
        <w:trPr>
          <w:trHeight w:val="422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Ścierki do sprzątania                                                                                      </w:t>
            </w:r>
          </w:p>
        </w:tc>
      </w:tr>
      <w:tr w:rsidR="00DE58FC" w:rsidRPr="005E65D1" w:rsidTr="00B10C1E">
        <w:trPr>
          <w:trHeight w:val="414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Buty kauczukowe                                                                                          </w:t>
            </w:r>
          </w:p>
        </w:tc>
      </w:tr>
      <w:tr w:rsidR="00DE58FC" w:rsidRPr="005E65D1" w:rsidTr="00B10C1E">
        <w:trPr>
          <w:trHeight w:val="419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Rolety , verticale</w:t>
            </w:r>
          </w:p>
        </w:tc>
      </w:tr>
      <w:tr w:rsidR="00DE58FC" w:rsidRPr="005E65D1" w:rsidTr="00B10C1E">
        <w:trPr>
          <w:trHeight w:val="411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 xml:space="preserve">Parawany </w:t>
            </w:r>
          </w:p>
        </w:tc>
      </w:tr>
      <w:tr w:rsidR="00DE58FC" w:rsidRPr="005E65D1" w:rsidTr="00B10C1E">
        <w:trPr>
          <w:trHeight w:val="411"/>
        </w:trPr>
        <w:tc>
          <w:tcPr>
            <w:tcW w:w="567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781" w:type="dxa"/>
          </w:tcPr>
          <w:p w:rsidR="00DE58FC" w:rsidRPr="005E65D1" w:rsidRDefault="00DE58FC" w:rsidP="00B10C1E">
            <w:pPr>
              <w:rPr>
                <w:rFonts w:ascii="Arial" w:hAnsi="Arial" w:cs="Arial"/>
                <w:sz w:val="20"/>
                <w:szCs w:val="20"/>
              </w:rPr>
            </w:pPr>
            <w:r w:rsidRPr="005E65D1">
              <w:rPr>
                <w:rFonts w:ascii="Arial" w:hAnsi="Arial" w:cs="Arial"/>
                <w:sz w:val="20"/>
                <w:szCs w:val="20"/>
              </w:rPr>
              <w:t>Pokrowce na materace oraz poduszki z materiału Ecolastic</w:t>
            </w:r>
          </w:p>
        </w:tc>
      </w:tr>
    </w:tbl>
    <w:p w:rsidR="00DE58FC" w:rsidRPr="005E65D1" w:rsidRDefault="00DE58FC" w:rsidP="00DE58FC">
      <w:pPr>
        <w:rPr>
          <w:rFonts w:ascii="Arial" w:hAnsi="Arial" w:cs="Arial"/>
          <w:b/>
          <w:color w:val="FF0000"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color w:val="FF0000"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dzierżawy bielizny barierowej za okres 1 m-ca netto (bez VAT) 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Słownie:…………………………………………………………...……………………………………………………………..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dzierżawy bielizny barierowej za okres 1 m-ca brutto (z VAT) ………………………………………………………….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Słownie:……………………………………………………………………………………...…………………………………..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dzierżawy bielizny barierowej za okres 48 m-cy netto (bez VAT) 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Słownie:…………………………………………………………………………………...……………………………………..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dzierżawy bielizny barierowej za okres 48 m-cy  brutto (z VAT) 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dzierżawy bielizny płaskiej za okres 1 m-ca netto (bez VAT) 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Słownie:…………………………………………………………...……………………………………………………………..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dzierżawy bielizny płaskiej za okres 1 m-ca brutto (z VAT) ………………………………………………………….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Słownie:……………………………………………………………………………………...…………………………………..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dzierżawy bielizny płaskiej za okres 48 m-cy netto (bez VAT) 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Słownie:…………………………………………………………………………………...……………………………………..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dzierżawy bielizny płaskiej za okres 48 m-cy  brutto (z VAT) 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za 15.000 sztuk chipów netto (bez VAT) ……………………………………………………………………………….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za 15,000 sztuk chipów brutto (z VAT) ………………………………………………………………………………….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 xml:space="preserve">Cena obejmująca usługę prania bielizny dzierżawionej netto (bez </w:t>
      </w:r>
      <w:r>
        <w:rPr>
          <w:rFonts w:ascii="Arial" w:eastAsia="SimSun" w:hAnsi="Arial" w:cs="Arial"/>
          <w:bCs w:val="0"/>
          <w:sz w:val="20"/>
          <w:szCs w:val="20"/>
        </w:rPr>
        <w:t xml:space="preserve">VAT) za okres 48 </w:t>
      </w:r>
      <w:r w:rsidRPr="005E65D1">
        <w:rPr>
          <w:rFonts w:ascii="Arial" w:eastAsia="SimSun" w:hAnsi="Arial" w:cs="Arial"/>
          <w:bCs w:val="0"/>
          <w:sz w:val="20"/>
          <w:szCs w:val="20"/>
        </w:rPr>
        <w:t>miesiecy</w:t>
      </w:r>
      <w:r>
        <w:rPr>
          <w:rFonts w:ascii="Arial" w:eastAsia="SimSun" w:hAnsi="Arial" w:cs="Arial"/>
          <w:bCs w:val="0"/>
          <w:sz w:val="20"/>
          <w:szCs w:val="20"/>
        </w:rPr>
        <w:t xml:space="preserve">  ………………………………………………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obejmująca usługę prania bielizny dzierżawionej brutto (z VAT) za okres 48</w:t>
      </w:r>
      <w:r>
        <w:rPr>
          <w:rFonts w:ascii="Arial" w:eastAsia="SimSun" w:hAnsi="Arial" w:cs="Arial"/>
          <w:bCs w:val="0"/>
          <w:sz w:val="20"/>
          <w:szCs w:val="20"/>
        </w:rPr>
        <w:t xml:space="preserve"> miesiecy ……………………………………………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obejmująca usługę prania rzeczy – własność zamawiającego netto (bez VAT) za okres 48 m</w:t>
      </w:r>
      <w:r>
        <w:rPr>
          <w:rFonts w:ascii="Arial" w:eastAsia="SimSun" w:hAnsi="Arial" w:cs="Arial"/>
          <w:bCs w:val="0"/>
          <w:sz w:val="20"/>
          <w:szCs w:val="20"/>
        </w:rPr>
        <w:t>iesiecy ………………………………</w:t>
      </w:r>
      <w:r w:rsidRPr="005E65D1">
        <w:rPr>
          <w:rFonts w:ascii="Arial" w:eastAsia="SimSun" w:hAnsi="Arial" w:cs="Arial"/>
          <w:bCs w:val="0"/>
          <w:sz w:val="20"/>
          <w:szCs w:val="20"/>
        </w:rPr>
        <w:t>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 xml:space="preserve">Cena obejmująca usługę prania rzeczy – własność zamawiającego brutto (z VAT) za okres </w:t>
      </w:r>
      <w:r>
        <w:rPr>
          <w:rFonts w:ascii="Arial" w:eastAsia="SimSun" w:hAnsi="Arial" w:cs="Arial"/>
          <w:bCs w:val="0"/>
          <w:sz w:val="20"/>
          <w:szCs w:val="20"/>
        </w:rPr>
        <w:t xml:space="preserve">48 miesiecy ………………………………………………… 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całkowita obejmująca cały przedmiot dzierżawy netto (bez VAT) za okres 48 miesięcy…………………….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całkowita obejmująca cały przedmiot dzierżawy brutto (z VAT) za okres 48 miesięcy…………………….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całkowita obejmująca cały przedmiot zamówienia netto (bez VAT) za okres 48 miesięcy…………………….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pStyle w:val="Nagwek4"/>
        <w:tabs>
          <w:tab w:val="num" w:pos="0"/>
        </w:tabs>
        <w:jc w:val="left"/>
        <w:rPr>
          <w:rFonts w:ascii="Arial" w:eastAsia="SimSun" w:hAnsi="Arial" w:cs="Arial"/>
          <w:bCs w:val="0"/>
          <w:sz w:val="20"/>
          <w:szCs w:val="20"/>
        </w:rPr>
      </w:pPr>
      <w:r w:rsidRPr="005E65D1">
        <w:rPr>
          <w:rFonts w:ascii="Arial" w:eastAsia="SimSun" w:hAnsi="Arial" w:cs="Arial"/>
          <w:bCs w:val="0"/>
          <w:sz w:val="20"/>
          <w:szCs w:val="20"/>
        </w:rPr>
        <w:t>Cena całkowita obejmująca cały przedmiot zamówienia brutto (z VAT) za okres 48 miesięcy…………………….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  <w:r w:rsidRPr="005E65D1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Słownie:………………………………………………………………………..</w:t>
      </w: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Pr="005E65D1" w:rsidRDefault="00DE58FC" w:rsidP="00DE58FC">
      <w:pPr>
        <w:rPr>
          <w:rFonts w:ascii="Arial" w:hAnsi="Arial" w:cs="Arial"/>
          <w:b/>
          <w:sz w:val="20"/>
          <w:szCs w:val="20"/>
        </w:rPr>
      </w:pPr>
    </w:p>
    <w:p w:rsidR="00DE58FC" w:rsidRDefault="00DE58FC" w:rsidP="00DE58FC">
      <w:pPr>
        <w:rPr>
          <w:sz w:val="28"/>
          <w:szCs w:val="28"/>
        </w:rPr>
      </w:pPr>
    </w:p>
    <w:p w:rsidR="00DE58FC" w:rsidRDefault="00DE58FC" w:rsidP="00DE58FC">
      <w:pPr>
        <w:tabs>
          <w:tab w:val="left" w:pos="12420"/>
        </w:tabs>
        <w:rPr>
          <w:b/>
          <w:sz w:val="28"/>
          <w:szCs w:val="28"/>
        </w:rPr>
      </w:pPr>
    </w:p>
    <w:p w:rsidR="00DE58FC" w:rsidRPr="004616C9" w:rsidRDefault="00DE58FC" w:rsidP="00DE58FC">
      <w:pPr>
        <w:tabs>
          <w:tab w:val="left" w:pos="12420"/>
        </w:tabs>
        <w:rPr>
          <w:b/>
          <w:color w:val="FF0000"/>
          <w:sz w:val="28"/>
          <w:szCs w:val="28"/>
        </w:rPr>
        <w:sectPr w:rsidR="00DE58FC" w:rsidRPr="004616C9" w:rsidSect="007E595B">
          <w:headerReference w:type="even" r:id="rId7"/>
          <w:footerReference w:type="even" r:id="rId8"/>
          <w:footerReference w:type="default" r:id="rId9"/>
          <w:pgSz w:w="16838" w:h="11906" w:orient="landscape"/>
          <w:pgMar w:top="1417" w:right="709" w:bottom="1417" w:left="1417" w:header="708" w:footer="708" w:gutter="0"/>
          <w:cols w:space="708"/>
          <w:docGrid w:linePitch="360"/>
        </w:sectPr>
      </w:pPr>
    </w:p>
    <w:p w:rsidR="00DE58FC" w:rsidRDefault="00DE58FC" w:rsidP="00DE58FC">
      <w:pPr>
        <w:tabs>
          <w:tab w:val="left" w:pos="12420"/>
        </w:tabs>
        <w:rPr>
          <w:b/>
          <w:sz w:val="28"/>
          <w:szCs w:val="28"/>
        </w:rPr>
      </w:pPr>
    </w:p>
    <w:p w:rsidR="00DE58FC" w:rsidRPr="00563EE1" w:rsidRDefault="005F742D" w:rsidP="00DE58FC">
      <w:pPr>
        <w:tabs>
          <w:tab w:val="left" w:pos="124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DE58FC" w:rsidRPr="00563EE1">
        <w:rPr>
          <w:rFonts w:ascii="Arial" w:hAnsi="Arial" w:cs="Arial"/>
          <w:b/>
          <w:sz w:val="22"/>
          <w:szCs w:val="22"/>
        </w:rPr>
        <w:t>2A</w:t>
      </w:r>
      <w:r w:rsidR="00DE58FC" w:rsidRPr="00563EE1">
        <w:rPr>
          <w:rFonts w:ascii="Arial" w:hAnsi="Arial" w:cs="Arial"/>
          <w:b/>
          <w:sz w:val="22"/>
          <w:szCs w:val="22"/>
        </w:rPr>
        <w:tab/>
      </w:r>
    </w:p>
    <w:p w:rsidR="00DE58FC" w:rsidRPr="00CA318B" w:rsidRDefault="00DE58FC" w:rsidP="00DE58FC">
      <w:pPr>
        <w:rPr>
          <w:rFonts w:ascii="Garamond" w:hAnsi="Garamond"/>
          <w:color w:val="00B050"/>
        </w:rPr>
      </w:pPr>
      <w:r>
        <w:rPr>
          <w:rFonts w:ascii="Arial" w:hAnsi="Arial" w:cs="Arial"/>
          <w:b/>
        </w:rPr>
        <w:t>EZP/149</w:t>
      </w:r>
      <w:r w:rsidRPr="00D1358B">
        <w:rPr>
          <w:rFonts w:ascii="Arial" w:hAnsi="Arial" w:cs="Arial"/>
          <w:b/>
        </w:rPr>
        <w:t xml:space="preserve">/19 </w:t>
      </w:r>
      <w:r w:rsidRPr="00CA318B">
        <w:rPr>
          <w:rFonts w:ascii="Arial" w:hAnsi="Arial" w:cs="Arial"/>
          <w:b/>
        </w:rPr>
        <w:t>–</w:t>
      </w:r>
      <w:r w:rsidRPr="001D6E0F">
        <w:rPr>
          <w:rFonts w:ascii="Arial" w:hAnsi="Arial" w:cs="Arial"/>
          <w:b/>
          <w:color w:val="FF0000"/>
        </w:rPr>
        <w:t xml:space="preserve"> </w:t>
      </w:r>
      <w:r w:rsidRPr="00CA318B">
        <w:rPr>
          <w:rFonts w:ascii="Arial" w:hAnsi="Arial" w:cs="Arial"/>
          <w:b/>
          <w:color w:val="00B050"/>
        </w:rPr>
        <w:t>(</w:t>
      </w:r>
      <w:r>
        <w:rPr>
          <w:rFonts w:ascii="Arial" w:hAnsi="Arial" w:cs="Arial"/>
          <w:b/>
          <w:color w:val="00B050"/>
        </w:rPr>
        <w:t xml:space="preserve">przekazać </w:t>
      </w:r>
      <w:r w:rsidRPr="00CA318B">
        <w:rPr>
          <w:rFonts w:ascii="Arial" w:hAnsi="Arial" w:cs="Arial"/>
          <w:b/>
          <w:color w:val="00B050"/>
        </w:rPr>
        <w:t>w wersji elektronicznej</w:t>
      </w:r>
      <w:r>
        <w:rPr>
          <w:rFonts w:ascii="Arial" w:hAnsi="Arial" w:cs="Arial"/>
          <w:b/>
          <w:color w:val="00B050"/>
        </w:rPr>
        <w:t xml:space="preserve"> za pośrednictwem Platformy zakupowej. </w:t>
      </w:r>
      <w:r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Pr="00CA318B">
        <w:rPr>
          <w:rFonts w:ascii="Arial" w:hAnsi="Arial" w:cs="Arial"/>
          <w:b/>
          <w:color w:val="00B050"/>
        </w:rPr>
        <w:t>)</w:t>
      </w:r>
    </w:p>
    <w:p w:rsidR="00DE58FC" w:rsidRPr="001D6E0F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color w:val="FF0000"/>
          <w:szCs w:val="28"/>
        </w:rPr>
      </w:pPr>
    </w:p>
    <w:p w:rsidR="00DE58FC" w:rsidRPr="00412E46" w:rsidRDefault="00DE58FC" w:rsidP="00DE58FC">
      <w:pPr>
        <w:tabs>
          <w:tab w:val="left" w:pos="0"/>
        </w:tabs>
        <w:rPr>
          <w:rFonts w:ascii="Arial" w:hAnsi="Arial"/>
          <w:sz w:val="20"/>
          <w:szCs w:val="20"/>
        </w:rPr>
      </w:pPr>
      <w:r w:rsidRPr="00412E46">
        <w:rPr>
          <w:rFonts w:ascii="Arial" w:hAnsi="Arial"/>
          <w:sz w:val="20"/>
          <w:szCs w:val="20"/>
        </w:rPr>
        <w:t>Szpital Kliniczny Przemienienia Pańskiego Uniwersytetu Medycznego  im. Karola Marcinkowskiego</w:t>
      </w:r>
    </w:p>
    <w:p w:rsidR="00DE58FC" w:rsidRPr="00412E46" w:rsidRDefault="00DE58FC" w:rsidP="00DE58FC">
      <w:pPr>
        <w:tabs>
          <w:tab w:val="left" w:pos="0"/>
        </w:tabs>
        <w:rPr>
          <w:rFonts w:ascii="Arial" w:hAnsi="Arial"/>
          <w:sz w:val="20"/>
          <w:szCs w:val="20"/>
        </w:rPr>
      </w:pPr>
      <w:r w:rsidRPr="00412E46">
        <w:rPr>
          <w:rFonts w:ascii="Arial" w:hAnsi="Arial"/>
          <w:sz w:val="20"/>
          <w:szCs w:val="20"/>
        </w:rPr>
        <w:t>w Poznaniu, ul. Długa ½, Dział Zamówień Publicznych</w:t>
      </w:r>
    </w:p>
    <w:p w:rsidR="00DE58FC" w:rsidRPr="007D3C5D" w:rsidRDefault="00DE58FC" w:rsidP="00DE58FC">
      <w:pPr>
        <w:tabs>
          <w:tab w:val="left" w:pos="0"/>
        </w:tabs>
        <w:rPr>
          <w:rFonts w:ascii="Arial" w:hAnsi="Arial"/>
          <w:sz w:val="18"/>
        </w:rPr>
      </w:pPr>
    </w:p>
    <w:p w:rsidR="00DE58FC" w:rsidRPr="000F6443" w:rsidRDefault="00DE58FC" w:rsidP="00DE58FC">
      <w:pPr>
        <w:keepNext/>
        <w:tabs>
          <w:tab w:val="left" w:pos="0"/>
          <w:tab w:val="center" w:pos="6774"/>
          <w:tab w:val="left" w:pos="10095"/>
        </w:tabs>
        <w:jc w:val="center"/>
        <w:outlineLvl w:val="2"/>
        <w:rPr>
          <w:rFonts w:ascii="Verdana" w:eastAsia="Times New Roman" w:hAnsi="Verdana"/>
          <w:b/>
          <w:bCs/>
        </w:rPr>
      </w:pPr>
      <w:r w:rsidRPr="000F6443">
        <w:rPr>
          <w:rFonts w:ascii="Verdana" w:eastAsia="Times New Roman" w:hAnsi="Verdana"/>
          <w:b/>
          <w:bCs/>
        </w:rPr>
        <w:t>FORMULARZ OFERTOWY</w:t>
      </w:r>
    </w:p>
    <w:p w:rsidR="00DE58FC" w:rsidRDefault="00DE58FC" w:rsidP="00DE58FC">
      <w:pPr>
        <w:tabs>
          <w:tab w:val="left" w:pos="0"/>
        </w:tabs>
        <w:rPr>
          <w:b/>
          <w:sz w:val="20"/>
        </w:rPr>
      </w:pPr>
      <w:r>
        <w:rPr>
          <w:b/>
          <w:sz w:val="20"/>
        </w:rPr>
        <w:t xml:space="preserve">     </w:t>
      </w:r>
    </w:p>
    <w:p w:rsidR="00DE58FC" w:rsidRPr="00FE51DE" w:rsidRDefault="00DE58FC" w:rsidP="00DE58FC">
      <w:pPr>
        <w:tabs>
          <w:tab w:val="left" w:pos="0"/>
        </w:tabs>
        <w:rPr>
          <w:b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7D3C5D">
        <w:rPr>
          <w:rFonts w:ascii="Arial" w:hAnsi="Arial" w:cs="Arial"/>
          <w:bCs/>
          <w:sz w:val="20"/>
          <w:szCs w:val="20"/>
        </w:rPr>
        <w:t xml:space="preserve">Postępowanie o udzielenie zamówienia publicznego w trybie: </w:t>
      </w:r>
      <w:r w:rsidRPr="007D3C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3C5D">
        <w:rPr>
          <w:rFonts w:ascii="Arial" w:hAnsi="Arial" w:cs="Arial"/>
          <w:b/>
          <w:bCs/>
          <w:i/>
          <w:sz w:val="20"/>
          <w:szCs w:val="20"/>
        </w:rPr>
        <w:t>przetarg nieograniczony</w:t>
      </w:r>
      <w:r w:rsidRPr="007D3C5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58FC" w:rsidRPr="00B64DE4" w:rsidRDefault="00DE58FC" w:rsidP="00DE58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7D3C5D">
        <w:rPr>
          <w:rFonts w:ascii="Arial" w:hAnsi="Arial" w:cs="Arial"/>
          <w:bCs/>
          <w:sz w:val="20"/>
          <w:szCs w:val="20"/>
        </w:rPr>
        <w:t>Przedmiot zamówienia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B64DE4">
        <w:rPr>
          <w:rFonts w:ascii="Arial" w:hAnsi="Arial" w:cs="Arial"/>
          <w:b/>
          <w:sz w:val="20"/>
          <w:szCs w:val="20"/>
        </w:rPr>
        <w:t xml:space="preserve">Usługa prania bielizny szpitalnej poza obiektami Zamawiającego,  </w:t>
      </w:r>
    </w:p>
    <w:p w:rsidR="00DE58FC" w:rsidRPr="00B64DE4" w:rsidRDefault="00DE58FC" w:rsidP="00DE58FC">
      <w:pPr>
        <w:jc w:val="center"/>
        <w:rPr>
          <w:rFonts w:ascii="Arial" w:hAnsi="Arial" w:cs="Arial"/>
          <w:b/>
          <w:sz w:val="20"/>
          <w:szCs w:val="20"/>
        </w:rPr>
      </w:pPr>
      <w:r w:rsidRPr="00B64DE4">
        <w:rPr>
          <w:rFonts w:ascii="Arial" w:hAnsi="Arial" w:cs="Arial"/>
          <w:b/>
          <w:sz w:val="20"/>
          <w:szCs w:val="20"/>
        </w:rPr>
        <w:t xml:space="preserve">      dostawa oraz dzierżawa bielizny, obłożeń.</w:t>
      </w:r>
    </w:p>
    <w:p w:rsidR="00DE58FC" w:rsidRPr="008D213C" w:rsidRDefault="00DE58FC" w:rsidP="00DE58FC">
      <w:pPr>
        <w:tabs>
          <w:tab w:val="left" w:pos="9720"/>
        </w:tabs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</w:p>
    <w:p w:rsidR="00DE58FC" w:rsidRPr="008D213C" w:rsidRDefault="00DE58FC" w:rsidP="00DE58FC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D21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D1358B">
        <w:rPr>
          <w:rFonts w:ascii="Arial" w:hAnsi="Arial" w:cs="Arial"/>
          <w:sz w:val="20"/>
          <w:szCs w:val="20"/>
        </w:rPr>
        <w:t xml:space="preserve">Termin wykonania zamówienia: </w:t>
      </w:r>
      <w:r>
        <w:rPr>
          <w:rFonts w:ascii="Arial" w:hAnsi="Arial" w:cs="Arial"/>
          <w:sz w:val="20"/>
          <w:szCs w:val="20"/>
        </w:rPr>
        <w:t>4 lata od dnia podpisania umowy.</w:t>
      </w:r>
    </w:p>
    <w:p w:rsidR="00DE58FC" w:rsidRPr="007D3C5D" w:rsidRDefault="00DE58FC" w:rsidP="00DE58FC">
      <w:pPr>
        <w:tabs>
          <w:tab w:val="left" w:pos="284"/>
        </w:tabs>
        <w:ind w:left="284"/>
        <w:rPr>
          <w:rFonts w:ascii="Arial" w:hAnsi="Arial" w:cs="Arial"/>
          <w:b/>
          <w:i/>
          <w:sz w:val="20"/>
          <w:szCs w:val="20"/>
        </w:rPr>
      </w:pPr>
    </w:p>
    <w:p w:rsidR="00DE58FC" w:rsidRPr="007D3C5D" w:rsidRDefault="00DE58FC" w:rsidP="00DE58FC">
      <w:pPr>
        <w:jc w:val="both"/>
        <w:rPr>
          <w:rFonts w:ascii="Arial" w:hAnsi="Arial" w:cs="Arial"/>
          <w:b/>
          <w:sz w:val="20"/>
          <w:szCs w:val="20"/>
        </w:rPr>
      </w:pPr>
      <w:r w:rsidRPr="007D3C5D">
        <w:rPr>
          <w:rFonts w:ascii="Arial" w:hAnsi="Arial" w:cs="Arial"/>
          <w:b/>
          <w:sz w:val="20"/>
          <w:szCs w:val="20"/>
        </w:rPr>
        <w:t>1. Dane Wykonawcy:</w:t>
      </w:r>
    </w:p>
    <w:p w:rsidR="00DE58FC" w:rsidRPr="007D3C5D" w:rsidRDefault="00DE58FC" w:rsidP="00DE58FC">
      <w:pPr>
        <w:tabs>
          <w:tab w:val="left" w:pos="0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 w:rsidRPr="007D3C5D">
        <w:rPr>
          <w:rFonts w:ascii="Arial" w:hAnsi="Arial" w:cs="Arial"/>
          <w:b/>
          <w:sz w:val="20"/>
          <w:szCs w:val="20"/>
        </w:rPr>
        <w:tab/>
      </w:r>
    </w:p>
    <w:p w:rsidR="00DE58FC" w:rsidRPr="007D3C5D" w:rsidRDefault="00DE58FC" w:rsidP="00DE58FC">
      <w:pPr>
        <w:tabs>
          <w:tab w:val="left" w:pos="0"/>
          <w:tab w:val="lef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D3C5D">
        <w:rPr>
          <w:rFonts w:ascii="Arial" w:hAnsi="Arial" w:cs="Arial"/>
          <w:b/>
          <w:sz w:val="20"/>
          <w:szCs w:val="20"/>
        </w:rPr>
        <w:t>(nazwa firmy)</w:t>
      </w:r>
    </w:p>
    <w:p w:rsidR="00DE58FC" w:rsidRPr="007D3C5D" w:rsidRDefault="00DE58FC" w:rsidP="00DE58FC">
      <w:pPr>
        <w:tabs>
          <w:tab w:val="left" w:pos="0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 w:rsidRPr="007D3C5D">
        <w:rPr>
          <w:rFonts w:ascii="Arial" w:hAnsi="Arial" w:cs="Arial"/>
          <w:b/>
          <w:sz w:val="20"/>
          <w:szCs w:val="20"/>
        </w:rPr>
        <w:tab/>
      </w:r>
    </w:p>
    <w:p w:rsidR="00DE58FC" w:rsidRPr="007D3C5D" w:rsidRDefault="00DE58FC" w:rsidP="00DE58FC">
      <w:pPr>
        <w:tabs>
          <w:tab w:val="left" w:pos="0"/>
          <w:tab w:val="lef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D3C5D">
        <w:rPr>
          <w:rFonts w:ascii="Arial" w:hAnsi="Arial" w:cs="Arial"/>
          <w:b/>
          <w:sz w:val="20"/>
          <w:szCs w:val="20"/>
        </w:rPr>
        <w:t>(adres siedziby)</w:t>
      </w:r>
    </w:p>
    <w:p w:rsidR="00DE58FC" w:rsidRPr="007D3C5D" w:rsidRDefault="00DE58FC" w:rsidP="00DE58FC">
      <w:pPr>
        <w:tabs>
          <w:tab w:val="left" w:pos="0"/>
          <w:tab w:val="left" w:leader="dot" w:pos="9072"/>
        </w:tabs>
        <w:rPr>
          <w:rFonts w:ascii="Arial" w:hAnsi="Arial" w:cs="Arial"/>
          <w:b/>
          <w:sz w:val="20"/>
          <w:szCs w:val="20"/>
        </w:rPr>
      </w:pPr>
      <w:r w:rsidRPr="007D3C5D">
        <w:rPr>
          <w:rFonts w:ascii="Arial" w:hAnsi="Arial" w:cs="Arial"/>
          <w:b/>
          <w:sz w:val="20"/>
          <w:szCs w:val="20"/>
        </w:rPr>
        <w:tab/>
      </w:r>
    </w:p>
    <w:p w:rsidR="00DE58FC" w:rsidRPr="007D3C5D" w:rsidRDefault="00DE58FC" w:rsidP="00DE58FC">
      <w:pPr>
        <w:tabs>
          <w:tab w:val="left" w:pos="0"/>
          <w:tab w:val="left" w:leader="dot" w:pos="9072"/>
        </w:tabs>
        <w:jc w:val="center"/>
        <w:rPr>
          <w:rFonts w:ascii="Arial" w:hAnsi="Arial"/>
          <w:b/>
          <w:sz w:val="20"/>
        </w:rPr>
      </w:pPr>
      <w:r w:rsidRPr="007D3C5D">
        <w:rPr>
          <w:rFonts w:ascii="Arial" w:hAnsi="Arial" w:cs="Arial"/>
          <w:b/>
          <w:sz w:val="20"/>
          <w:szCs w:val="20"/>
        </w:rPr>
        <w:t>(województwo</w:t>
      </w:r>
      <w:r w:rsidRPr="007D3C5D">
        <w:rPr>
          <w:rFonts w:ascii="Arial" w:hAnsi="Arial"/>
          <w:b/>
          <w:sz w:val="20"/>
        </w:rPr>
        <w:t>, powiat)</w:t>
      </w:r>
    </w:p>
    <w:p w:rsidR="00DE58FC" w:rsidRPr="007D3C5D" w:rsidRDefault="00DE58FC" w:rsidP="00DE58FC">
      <w:pPr>
        <w:tabs>
          <w:tab w:val="left" w:pos="0"/>
          <w:tab w:val="left" w:leader="dot" w:pos="9072"/>
        </w:tabs>
        <w:rPr>
          <w:rFonts w:ascii="Arial" w:hAnsi="Arial"/>
          <w:b/>
          <w:sz w:val="20"/>
        </w:rPr>
      </w:pPr>
      <w:r w:rsidRPr="007D3C5D">
        <w:rPr>
          <w:rFonts w:ascii="Arial" w:hAnsi="Arial"/>
          <w:b/>
          <w:sz w:val="20"/>
        </w:rPr>
        <w:tab/>
      </w:r>
    </w:p>
    <w:p w:rsidR="00DE58FC" w:rsidRPr="00130971" w:rsidRDefault="00DE58FC" w:rsidP="00DE58FC">
      <w:pPr>
        <w:tabs>
          <w:tab w:val="left" w:pos="0"/>
          <w:tab w:val="left" w:leader="dot" w:pos="9072"/>
        </w:tabs>
        <w:jc w:val="center"/>
        <w:rPr>
          <w:rFonts w:ascii="Arial" w:hAnsi="Arial"/>
          <w:b/>
          <w:color w:val="FF0000"/>
          <w:sz w:val="20"/>
          <w:lang w:val="de-DE"/>
        </w:rPr>
      </w:pPr>
      <w:r w:rsidRPr="00CA318B">
        <w:rPr>
          <w:rFonts w:ascii="Arial" w:hAnsi="Arial"/>
          <w:b/>
          <w:sz w:val="20"/>
        </w:rPr>
        <w:t xml:space="preserve">                                                 adres e-mail</w:t>
      </w:r>
      <w:r w:rsidRPr="00CA318B">
        <w:rPr>
          <w:rFonts w:ascii="Arial" w:hAnsi="Arial"/>
          <w:color w:val="FF0000"/>
          <w:sz w:val="16"/>
          <w:szCs w:val="16"/>
        </w:rPr>
        <w:t xml:space="preserve">  </w:t>
      </w:r>
      <w:r>
        <w:rPr>
          <w:rFonts w:ascii="Arial" w:hAnsi="Arial"/>
          <w:color w:val="FF0000"/>
          <w:sz w:val="16"/>
          <w:szCs w:val="16"/>
        </w:rPr>
        <w:t>-</w:t>
      </w:r>
      <w:r w:rsidRPr="00CA318B">
        <w:rPr>
          <w:rFonts w:ascii="Arial" w:hAnsi="Arial"/>
          <w:color w:val="FF0000"/>
          <w:sz w:val="16"/>
          <w:szCs w:val="16"/>
        </w:rPr>
        <w:t xml:space="preserve">   </w:t>
      </w:r>
      <w:r w:rsidRPr="00CA318B">
        <w:rPr>
          <w:rFonts w:ascii="Arial" w:hAnsi="Arial"/>
          <w:b/>
          <w:i/>
          <w:color w:val="FF0000"/>
          <w:sz w:val="16"/>
          <w:szCs w:val="16"/>
        </w:rPr>
        <w:t xml:space="preserve">Niezbędny do porozumiewania się drogą elektroniczną </w:t>
      </w:r>
      <w:r w:rsidRPr="00130971">
        <w:rPr>
          <w:rFonts w:ascii="Arial" w:hAnsi="Arial"/>
          <w:b/>
          <w:i/>
          <w:color w:val="FF0000"/>
          <w:sz w:val="16"/>
          <w:szCs w:val="16"/>
        </w:rPr>
        <w:t>(awaria)</w:t>
      </w:r>
    </w:p>
    <w:p w:rsidR="00DE58FC" w:rsidRPr="00130971" w:rsidRDefault="00DE58FC" w:rsidP="00DE58FC">
      <w:pPr>
        <w:tabs>
          <w:tab w:val="left" w:pos="0"/>
          <w:tab w:val="left" w:leader="dot" w:pos="9072"/>
        </w:tabs>
        <w:jc w:val="center"/>
        <w:rPr>
          <w:ins w:id="1" w:author="user" w:date="2018-11-29T09:17:00Z"/>
          <w:rFonts w:ascii="Arial" w:hAnsi="Arial"/>
          <w:b/>
          <w:color w:val="FF0000"/>
          <w:sz w:val="20"/>
          <w:lang w:val="de-DE"/>
        </w:rPr>
      </w:pPr>
    </w:p>
    <w:p w:rsidR="00DE58FC" w:rsidRDefault="00DE58FC" w:rsidP="00DE58FC">
      <w:pPr>
        <w:tabs>
          <w:tab w:val="left" w:pos="0"/>
          <w:tab w:val="left" w:leader="dot" w:pos="9072"/>
        </w:tabs>
        <w:rPr>
          <w:rFonts w:ascii="Arial" w:hAnsi="Arial"/>
          <w:b/>
          <w:sz w:val="20"/>
          <w:lang w:val="de-DE"/>
        </w:rPr>
      </w:pPr>
      <w:r w:rsidRPr="007D3C5D">
        <w:rPr>
          <w:rFonts w:ascii="Arial" w:hAnsi="Arial"/>
          <w:b/>
          <w:sz w:val="20"/>
          <w:lang w:val="de-DE"/>
        </w:rPr>
        <w:t>Nr NIP</w:t>
      </w:r>
      <w:r>
        <w:rPr>
          <w:rFonts w:ascii="Arial" w:hAnsi="Arial"/>
          <w:b/>
          <w:sz w:val="20"/>
          <w:lang w:val="de-DE"/>
        </w:rPr>
        <w:t xml:space="preserve"> </w:t>
      </w:r>
      <w:r w:rsidRPr="007D3C5D">
        <w:rPr>
          <w:rFonts w:ascii="Arial" w:hAnsi="Arial"/>
          <w:b/>
          <w:sz w:val="20"/>
          <w:lang w:val="de-DE"/>
        </w:rPr>
        <w:t>(podać numer unijny)…......................................... ....................................................................</w:t>
      </w:r>
    </w:p>
    <w:p w:rsidR="00DE58FC" w:rsidRPr="007D3C5D" w:rsidRDefault="00DE58FC" w:rsidP="00DE58FC">
      <w:pPr>
        <w:tabs>
          <w:tab w:val="left" w:pos="0"/>
          <w:tab w:val="left" w:leader="dot" w:pos="9072"/>
        </w:tabs>
        <w:rPr>
          <w:rFonts w:ascii="Arial" w:hAnsi="Arial"/>
          <w:b/>
          <w:sz w:val="20"/>
          <w:lang w:val="de-DE"/>
        </w:rPr>
      </w:pPr>
    </w:p>
    <w:p w:rsidR="00DE58FC" w:rsidRPr="007D3C5D" w:rsidRDefault="00DE58FC" w:rsidP="00DE58FC">
      <w:pPr>
        <w:tabs>
          <w:tab w:val="left" w:pos="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Cena jednostkowa brutto (</w:t>
      </w:r>
      <w:r w:rsidRPr="007D3C5D">
        <w:rPr>
          <w:rFonts w:ascii="Arial" w:hAnsi="Arial"/>
          <w:b/>
          <w:sz w:val="20"/>
        </w:rPr>
        <w:t xml:space="preserve">należy podać w załączniku  </w:t>
      </w:r>
      <w:r>
        <w:rPr>
          <w:rFonts w:ascii="Arial" w:hAnsi="Arial"/>
          <w:b/>
          <w:sz w:val="20"/>
        </w:rPr>
        <w:t>nr 2</w:t>
      </w:r>
      <w:r w:rsidRPr="007D3C5D">
        <w:rPr>
          <w:rFonts w:ascii="Arial" w:hAnsi="Arial"/>
          <w:b/>
          <w:sz w:val="20"/>
        </w:rPr>
        <w:t xml:space="preserve"> do SIWZ).</w:t>
      </w:r>
    </w:p>
    <w:p w:rsidR="00DE58FC" w:rsidRPr="00F854B5" w:rsidRDefault="00DE58FC" w:rsidP="00DE58FC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 w:rsidRPr="007D3C5D">
        <w:rPr>
          <w:rFonts w:ascii="Arial" w:hAnsi="Arial"/>
          <w:b/>
          <w:sz w:val="20"/>
        </w:rPr>
        <w:t xml:space="preserve">3. Termin płatności : </w:t>
      </w:r>
      <w:r w:rsidRPr="00F854B5">
        <w:rPr>
          <w:rFonts w:ascii="Arial" w:hAnsi="Arial"/>
          <w:b/>
          <w:sz w:val="20"/>
        </w:rPr>
        <w:t>60 dni</w:t>
      </w:r>
    </w:p>
    <w:p w:rsidR="00DE58FC" w:rsidRPr="00F854B5" w:rsidRDefault="00DE58FC" w:rsidP="00DE58FC">
      <w:pPr>
        <w:tabs>
          <w:tab w:val="left" w:pos="0"/>
        </w:tabs>
        <w:spacing w:line="360" w:lineRule="auto"/>
        <w:rPr>
          <w:rFonts w:ascii="Arial" w:hAnsi="Arial"/>
          <w:sz w:val="20"/>
          <w:szCs w:val="20"/>
        </w:rPr>
      </w:pPr>
      <w:r w:rsidRPr="00F854B5">
        <w:rPr>
          <w:rFonts w:ascii="Arial" w:hAnsi="Arial"/>
          <w:b/>
          <w:sz w:val="20"/>
          <w:szCs w:val="20"/>
        </w:rPr>
        <w:t xml:space="preserve">4. Cena </w:t>
      </w:r>
      <w:r>
        <w:rPr>
          <w:rFonts w:ascii="Arial" w:hAnsi="Arial"/>
          <w:b/>
          <w:sz w:val="20"/>
          <w:szCs w:val="20"/>
        </w:rPr>
        <w:t>całkowita zadania  ……………..</w:t>
      </w:r>
      <w:r w:rsidRPr="00F854B5">
        <w:rPr>
          <w:rFonts w:ascii="Arial" w:hAnsi="Arial"/>
          <w:b/>
          <w:sz w:val="20"/>
          <w:szCs w:val="20"/>
        </w:rPr>
        <w:t xml:space="preserve"> bez podatku VAT i z podatkiem VAT </w:t>
      </w:r>
      <w:r w:rsidRPr="00F854B5">
        <w:rPr>
          <w:rFonts w:ascii="Arial" w:hAnsi="Arial"/>
          <w:sz w:val="20"/>
          <w:szCs w:val="20"/>
        </w:rPr>
        <w:t xml:space="preserve">. </w:t>
      </w:r>
    </w:p>
    <w:p w:rsidR="00DE58FC" w:rsidRPr="007D3C5D" w:rsidRDefault="00DE58FC" w:rsidP="00DE58FC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 w:rsidRPr="007D3C5D">
        <w:rPr>
          <w:rFonts w:ascii="Arial" w:hAnsi="Arial"/>
          <w:sz w:val="20"/>
        </w:rPr>
        <w:t>a) bez VAT ........................................................................................................................................</w:t>
      </w:r>
    </w:p>
    <w:p w:rsidR="00DE58FC" w:rsidRPr="007D3C5D" w:rsidRDefault="00DE58FC" w:rsidP="00DE58FC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 w:rsidRPr="007D3C5D">
        <w:rPr>
          <w:rFonts w:ascii="Arial" w:hAnsi="Arial"/>
          <w:sz w:val="20"/>
        </w:rPr>
        <w:t>Słownie zł............................................................................................................................................</w:t>
      </w:r>
    </w:p>
    <w:p w:rsidR="00DE58FC" w:rsidRPr="007D3C5D" w:rsidRDefault="00DE58FC" w:rsidP="00DE58FC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 w:rsidRPr="007D3C5D">
        <w:rPr>
          <w:rFonts w:ascii="Arial" w:hAnsi="Arial"/>
          <w:sz w:val="20"/>
        </w:rPr>
        <w:t>b) z VAT  ...................................................................................................................................................</w:t>
      </w:r>
    </w:p>
    <w:p w:rsidR="00DE58FC" w:rsidRPr="007D3C5D" w:rsidRDefault="00DE58FC" w:rsidP="00DE58FC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 w:rsidRPr="007D3C5D">
        <w:rPr>
          <w:rFonts w:ascii="Arial" w:hAnsi="Arial"/>
          <w:sz w:val="20"/>
        </w:rPr>
        <w:t>Słownie..........................................................................................................................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</w:t>
      </w:r>
    </w:p>
    <w:p w:rsidR="00DE58FC" w:rsidRDefault="00DE58FC" w:rsidP="00DE58FC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 w:rsidRPr="007D3C5D">
        <w:rPr>
          <w:rFonts w:ascii="Arial" w:hAnsi="Arial"/>
          <w:sz w:val="20"/>
        </w:rPr>
        <w:t>c) stawka podatku VAT (%).......................................................................................................................</w:t>
      </w:r>
    </w:p>
    <w:p w:rsidR="00DE58FC" w:rsidRDefault="00DE58FC" w:rsidP="00DE58FC">
      <w:pPr>
        <w:tabs>
          <w:tab w:val="left" w:pos="0"/>
        </w:tabs>
        <w:rPr>
          <w:rFonts w:ascii="Arial" w:hAnsi="Arial"/>
          <w:i/>
          <w:sz w:val="16"/>
          <w:szCs w:val="16"/>
        </w:rPr>
      </w:pPr>
      <w:r w:rsidRPr="007D3C5D">
        <w:rPr>
          <w:rFonts w:ascii="Arial" w:hAnsi="Arial"/>
          <w:i/>
          <w:sz w:val="16"/>
          <w:szCs w:val="16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DE58FC" w:rsidRDefault="00DE58FC" w:rsidP="00DE58FC">
      <w:pPr>
        <w:tabs>
          <w:tab w:val="left" w:pos="0"/>
        </w:tabs>
        <w:rPr>
          <w:rFonts w:ascii="Arial" w:hAnsi="Arial"/>
          <w:i/>
          <w:sz w:val="16"/>
          <w:szCs w:val="16"/>
        </w:rPr>
      </w:pPr>
    </w:p>
    <w:p w:rsidR="00DE58FC" w:rsidRPr="008331F9" w:rsidRDefault="00DE58FC" w:rsidP="00DE58FC">
      <w:pPr>
        <w:tabs>
          <w:tab w:val="left" w:pos="0"/>
        </w:tabs>
        <w:rPr>
          <w:rFonts w:ascii="Arial" w:hAnsi="Arial"/>
          <w:b/>
          <w:sz w:val="20"/>
        </w:rPr>
      </w:pPr>
      <w:r w:rsidRPr="008331F9">
        <w:rPr>
          <w:rFonts w:ascii="Arial" w:hAnsi="Arial"/>
          <w:b/>
          <w:sz w:val="20"/>
        </w:rPr>
        <w:t xml:space="preserve">5. Kryterium: </w:t>
      </w:r>
      <w:r w:rsidRPr="008331F9">
        <w:rPr>
          <w:rFonts w:ascii="Arial" w:hAnsi="Arial" w:cs="Arial"/>
          <w:sz w:val="20"/>
          <w:szCs w:val="20"/>
        </w:rPr>
        <w:t xml:space="preserve">dostarczenie czystej bielizny oraz odbieranie bielizny brudnej od Zamawiającego  </w:t>
      </w:r>
      <w:r w:rsidRPr="008331F9">
        <w:rPr>
          <w:rFonts w:ascii="Arial" w:hAnsi="Arial" w:cs="Arial"/>
          <w:b/>
          <w:sz w:val="20"/>
          <w:szCs w:val="20"/>
        </w:rPr>
        <w:t xml:space="preserve">„na żądanie </w:t>
      </w:r>
      <w:r w:rsidRPr="008331F9">
        <w:rPr>
          <w:rFonts w:ascii="Arial" w:hAnsi="Arial" w:cs="Arial"/>
          <w:sz w:val="20"/>
          <w:szCs w:val="20"/>
        </w:rPr>
        <w:t xml:space="preserve">w sytuacji awaryjnej </w:t>
      </w:r>
      <w:r w:rsidRPr="008331F9">
        <w:rPr>
          <w:rFonts w:ascii="Arial" w:hAnsi="Arial" w:cs="Arial"/>
          <w:b/>
          <w:bCs/>
          <w:sz w:val="20"/>
          <w:szCs w:val="20"/>
        </w:rPr>
        <w:t>Max 3 godz.</w:t>
      </w:r>
    </w:p>
    <w:p w:rsidR="00DE58FC" w:rsidRPr="008331F9" w:rsidRDefault="00DE58FC" w:rsidP="00DE58FC">
      <w:pPr>
        <w:tabs>
          <w:tab w:val="left" w:pos="426"/>
        </w:tabs>
        <w:jc w:val="both"/>
        <w:rPr>
          <w:rFonts w:ascii="Arial" w:hAnsi="Arial"/>
          <w:b/>
          <w:sz w:val="20"/>
        </w:rPr>
      </w:pPr>
      <w:r w:rsidRPr="008331F9">
        <w:rPr>
          <w:rFonts w:ascii="Arial" w:hAnsi="Arial"/>
          <w:b/>
          <w:sz w:val="20"/>
        </w:rPr>
        <w:t>Podać czas w godzinach ………………………………..</w:t>
      </w:r>
    </w:p>
    <w:p w:rsidR="00DE58FC" w:rsidRPr="008331F9" w:rsidRDefault="00DE58FC" w:rsidP="00DE58FC">
      <w:pPr>
        <w:tabs>
          <w:tab w:val="left" w:pos="0"/>
        </w:tabs>
        <w:rPr>
          <w:rFonts w:ascii="Arial" w:hAnsi="Arial"/>
          <w:b/>
          <w:i/>
          <w:sz w:val="20"/>
        </w:rPr>
      </w:pPr>
      <w:r w:rsidRPr="008331F9">
        <w:rPr>
          <w:rFonts w:ascii="Arial" w:hAnsi="Arial"/>
          <w:b/>
          <w:i/>
          <w:sz w:val="20"/>
        </w:rPr>
        <w:t xml:space="preserve">(wykonawca poda  w dniach w związku z kryterium oceny ofert, w przypadku nie podania tego czasu Zamawiający przyjmie najdłuższy czas tj. 3 godz.). </w:t>
      </w:r>
    </w:p>
    <w:p w:rsidR="00DE58FC" w:rsidRPr="00DA15F7" w:rsidRDefault="00DE58FC" w:rsidP="00DE58FC">
      <w:pPr>
        <w:pStyle w:val="Akapitzlist"/>
        <w:tabs>
          <w:tab w:val="left" w:pos="0"/>
        </w:tabs>
        <w:ind w:left="0"/>
        <w:rPr>
          <w:rFonts w:ascii="Arial" w:hAnsi="Arial"/>
          <w:b/>
          <w:sz w:val="20"/>
          <w:lang w:eastAsia="zh-CN"/>
        </w:rPr>
      </w:pPr>
    </w:p>
    <w:p w:rsidR="00DE58FC" w:rsidRPr="000241A4" w:rsidRDefault="00DE58FC" w:rsidP="00DE58FC">
      <w:pPr>
        <w:tabs>
          <w:tab w:val="left" w:pos="0"/>
        </w:tabs>
        <w:rPr>
          <w:rFonts w:ascii="Arial" w:hAnsi="Arial"/>
          <w:sz w:val="20"/>
        </w:rPr>
      </w:pPr>
      <w:r w:rsidRPr="00441175">
        <w:rPr>
          <w:rFonts w:ascii="Arial" w:hAnsi="Arial"/>
          <w:b/>
          <w:sz w:val="20"/>
        </w:rPr>
        <w:t>6.</w:t>
      </w:r>
      <w:r w:rsidRPr="000241A4">
        <w:rPr>
          <w:rFonts w:ascii="Arial" w:hAnsi="Arial"/>
          <w:sz w:val="20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DE58FC" w:rsidRPr="000241A4" w:rsidRDefault="00DE58FC" w:rsidP="00DE58FC">
      <w:pPr>
        <w:tabs>
          <w:tab w:val="left" w:pos="0"/>
        </w:tabs>
        <w:rPr>
          <w:rFonts w:ascii="Arial" w:hAnsi="Arial"/>
          <w:sz w:val="20"/>
        </w:rPr>
      </w:pPr>
      <w:r w:rsidRPr="00441175">
        <w:rPr>
          <w:rFonts w:ascii="Arial" w:hAnsi="Arial"/>
          <w:b/>
          <w:sz w:val="20"/>
        </w:rPr>
        <w:t>7.</w:t>
      </w:r>
      <w:r w:rsidRPr="000241A4">
        <w:rPr>
          <w:rFonts w:ascii="Arial" w:hAnsi="Arial"/>
          <w:sz w:val="20"/>
        </w:rPr>
        <w:t xml:space="preserve"> W przypadku uznania naszej oferty za najkorzystniejszą zobowiązujemy się do podpisania umowy w terminie i miejscu wskazanym przez Zamawiającego.</w:t>
      </w:r>
    </w:p>
    <w:p w:rsidR="00DE58FC" w:rsidRPr="000241A4" w:rsidRDefault="00DE58FC" w:rsidP="00DE58FC">
      <w:pPr>
        <w:tabs>
          <w:tab w:val="left" w:pos="0"/>
        </w:tabs>
        <w:rPr>
          <w:rFonts w:ascii="Arial" w:hAnsi="Arial"/>
          <w:sz w:val="20"/>
        </w:rPr>
      </w:pPr>
    </w:p>
    <w:p w:rsidR="00DE58FC" w:rsidRPr="000241A4" w:rsidRDefault="00DE58FC" w:rsidP="00DE58FC">
      <w:pPr>
        <w:tabs>
          <w:tab w:val="left" w:pos="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</w:t>
      </w:r>
      <w:r w:rsidRPr="000241A4">
        <w:rPr>
          <w:rFonts w:ascii="Arial" w:hAnsi="Arial"/>
          <w:b/>
          <w:sz w:val="20"/>
        </w:rPr>
        <w:t>.   Lista załączników:</w:t>
      </w:r>
    </w:p>
    <w:p w:rsidR="00DE58FC" w:rsidRPr="000241A4" w:rsidRDefault="00DE58FC" w:rsidP="00992D6A">
      <w:pPr>
        <w:pStyle w:val="Akapitzlist"/>
        <w:numPr>
          <w:ilvl w:val="0"/>
          <w:numId w:val="36"/>
        </w:numPr>
        <w:tabs>
          <w:tab w:val="left" w:pos="0"/>
        </w:tabs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Zał. nr 2 </w:t>
      </w:r>
      <w:r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</w:t>
      </w:r>
      <w:r>
        <w:rPr>
          <w:rFonts w:ascii="Arial" w:hAnsi="Arial"/>
          <w:sz w:val="20"/>
          <w:lang w:eastAsia="zh-CN"/>
        </w:rPr>
        <w:t xml:space="preserve">Opis przedmiotu i </w:t>
      </w:r>
      <w:r w:rsidRPr="000241A4">
        <w:rPr>
          <w:rFonts w:ascii="Arial" w:hAnsi="Arial"/>
          <w:sz w:val="20"/>
          <w:lang w:eastAsia="zh-CN"/>
        </w:rPr>
        <w:t>Wykaz przedmiotu zamówienia</w:t>
      </w:r>
      <w:r>
        <w:rPr>
          <w:rFonts w:ascii="Arial" w:hAnsi="Arial"/>
          <w:sz w:val="20"/>
          <w:lang w:eastAsia="zh-CN"/>
        </w:rPr>
        <w:t>,</w:t>
      </w:r>
    </w:p>
    <w:p w:rsidR="00DE58FC" w:rsidRPr="000241A4" w:rsidRDefault="00DE58FC" w:rsidP="00992D6A">
      <w:pPr>
        <w:pStyle w:val="Akapitzlist"/>
        <w:numPr>
          <w:ilvl w:val="0"/>
          <w:numId w:val="36"/>
        </w:numPr>
        <w:tabs>
          <w:tab w:val="left" w:pos="0"/>
        </w:tabs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6 – oświadczenie (dot. RODO)</w:t>
      </w:r>
    </w:p>
    <w:p w:rsidR="00DE58FC" w:rsidRDefault="00DE58FC" w:rsidP="00992D6A">
      <w:pPr>
        <w:pStyle w:val="Akapitzlist"/>
        <w:numPr>
          <w:ilvl w:val="0"/>
          <w:numId w:val="36"/>
        </w:numPr>
        <w:tabs>
          <w:tab w:val="left" w:pos="0"/>
        </w:tabs>
        <w:rPr>
          <w:rFonts w:ascii="Arial" w:hAnsi="Arial"/>
          <w:sz w:val="20"/>
          <w:lang w:eastAsia="zh-CN"/>
        </w:rPr>
      </w:pPr>
      <w:r>
        <w:rPr>
          <w:rFonts w:ascii="Arial" w:hAnsi="Arial"/>
          <w:sz w:val="20"/>
          <w:lang w:eastAsia="zh-CN"/>
        </w:rPr>
        <w:t>Itd.</w:t>
      </w:r>
    </w:p>
    <w:p w:rsidR="00DE58FC" w:rsidRPr="000750C7" w:rsidRDefault="00DE58FC" w:rsidP="00DE58FC">
      <w:pPr>
        <w:tabs>
          <w:tab w:val="left" w:pos="0"/>
        </w:tabs>
        <w:jc w:val="center"/>
        <w:rPr>
          <w:rFonts w:ascii="Arial" w:hAnsi="Arial"/>
          <w:b/>
        </w:rPr>
      </w:pPr>
      <w:r w:rsidRPr="000750C7">
        <w:rPr>
          <w:rFonts w:ascii="Arial" w:hAnsi="Arial"/>
          <w:b/>
          <w:sz w:val="20"/>
        </w:rPr>
        <w:tab/>
        <w:t xml:space="preserve"> </w:t>
      </w:r>
    </w:p>
    <w:p w:rsidR="00DE58FC" w:rsidRPr="000241A4" w:rsidRDefault="00DE58FC" w:rsidP="00DE58FC">
      <w:pPr>
        <w:tabs>
          <w:tab w:val="left" w:pos="0"/>
        </w:tabs>
        <w:jc w:val="center"/>
        <w:rPr>
          <w:rFonts w:ascii="Arial" w:hAnsi="Arial"/>
          <w:b/>
        </w:rPr>
      </w:pPr>
      <w:r w:rsidRPr="000241A4">
        <w:rPr>
          <w:rFonts w:ascii="Arial" w:hAnsi="Arial"/>
          <w:b/>
          <w:sz w:val="20"/>
        </w:rPr>
        <w:tab/>
      </w:r>
      <w:r w:rsidRPr="000241A4">
        <w:rPr>
          <w:rFonts w:ascii="Arial" w:hAnsi="Arial"/>
          <w:b/>
          <w:sz w:val="20"/>
        </w:rPr>
        <w:tab/>
        <w:t xml:space="preserve">            </w:t>
      </w:r>
    </w:p>
    <w:p w:rsidR="00DE58FC" w:rsidRPr="000241A4" w:rsidRDefault="00DE58FC" w:rsidP="00DE58FC">
      <w:pPr>
        <w:rPr>
          <w:rFonts w:ascii="Arial" w:eastAsia="Times New Roman" w:hAnsi="Arial" w:cs="Arial"/>
          <w:b/>
          <w:bCs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*Miejsca wykropkowane </w:t>
      </w:r>
      <w:r w:rsidRPr="000241A4">
        <w:rPr>
          <w:rFonts w:ascii="Arial" w:hAnsi="Arial" w:cs="Arial"/>
          <w:b/>
          <w:bCs/>
          <w:sz w:val="20"/>
          <w:szCs w:val="20"/>
        </w:rPr>
        <w:t xml:space="preserve">wypełnia </w:t>
      </w: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DE58FC" w:rsidRPr="00CF4D2F" w:rsidRDefault="00DE58FC" w:rsidP="00DE58FC">
      <w:pPr>
        <w:tabs>
          <w:tab w:val="left" w:pos="0"/>
        </w:tabs>
        <w:rPr>
          <w:rFonts w:ascii="Arial" w:hAnsi="Arial" w:cs="Arial"/>
          <w:b/>
          <w:sz w:val="20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DE58FC" w:rsidRDefault="00DE58FC" w:rsidP="00DE58FC">
      <w:pPr>
        <w:rPr>
          <w:rFonts w:ascii="Arial" w:hAnsi="Arial" w:cs="Arial"/>
          <w:b/>
          <w:bCs/>
          <w:sz w:val="20"/>
          <w:szCs w:val="20"/>
        </w:rPr>
      </w:pPr>
    </w:p>
    <w:p w:rsidR="00DE58FC" w:rsidRPr="00020664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  <w:r w:rsidRPr="00020664">
        <w:rPr>
          <w:rFonts w:ascii="Arial" w:eastAsia="Times New Roman" w:hAnsi="Arial" w:cs="Arial"/>
          <w:b/>
          <w:bCs/>
          <w:szCs w:val="28"/>
        </w:rPr>
        <w:t>Załącznik nr 4</w:t>
      </w:r>
    </w:p>
    <w:p w:rsidR="00DE58FC" w:rsidRPr="008C1E72" w:rsidRDefault="00DE58FC" w:rsidP="00DE5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EZP/149</w:t>
      </w:r>
      <w:r w:rsidRPr="008C1E72">
        <w:rPr>
          <w:rFonts w:ascii="Arial" w:hAnsi="Arial" w:cs="Arial"/>
          <w:b/>
        </w:rPr>
        <w:t>/19</w:t>
      </w:r>
    </w:p>
    <w:p w:rsidR="00DE58FC" w:rsidRPr="000B3662" w:rsidRDefault="00DE58FC" w:rsidP="00DE58FC">
      <w:pPr>
        <w:rPr>
          <w:rFonts w:ascii="Arial" w:hAnsi="Arial" w:cs="Arial"/>
          <w:b/>
          <w:color w:val="FF0000"/>
          <w:sz w:val="28"/>
        </w:rPr>
      </w:pPr>
    </w:p>
    <w:p w:rsidR="00DE58FC" w:rsidRPr="00BE60B8" w:rsidRDefault="00DE58FC" w:rsidP="00DE58FC">
      <w:pPr>
        <w:tabs>
          <w:tab w:val="left" w:pos="0"/>
        </w:tabs>
        <w:jc w:val="both"/>
        <w:rPr>
          <w:rFonts w:ascii="Arial" w:hAnsi="Arial"/>
          <w:color w:val="00B050"/>
          <w:sz w:val="20"/>
        </w:rPr>
      </w:pPr>
      <w:r w:rsidRPr="00BE60B8">
        <w:rPr>
          <w:rFonts w:ascii="Arial" w:hAnsi="Arial" w:cs="Arial"/>
          <w:b/>
          <w:bCs/>
          <w:color w:val="00B050"/>
          <w:sz w:val="20"/>
          <w:szCs w:val="20"/>
        </w:rPr>
        <w:t xml:space="preserve">Wykonawca 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oświadczenie </w:t>
      </w:r>
      <w:r w:rsidRPr="00BE60B8">
        <w:rPr>
          <w:rFonts w:ascii="Arial" w:hAnsi="Arial" w:cs="Arial"/>
          <w:b/>
          <w:bCs/>
          <w:color w:val="00B050"/>
          <w:sz w:val="20"/>
          <w:szCs w:val="20"/>
        </w:rPr>
        <w:t xml:space="preserve">dostarczy zamawiającemu </w:t>
      </w:r>
      <w:r w:rsidRPr="00BE60B8">
        <w:rPr>
          <w:rFonts w:ascii="Arial" w:hAnsi="Arial" w:cs="Arial"/>
          <w:b/>
          <w:color w:val="00B050"/>
          <w:sz w:val="20"/>
          <w:szCs w:val="20"/>
        </w:rPr>
        <w:t>w terminie 3 dni od dnia przekazania informacji, o której mowa w art. 86 ust. 5, w formie elektronicznej na Platformie zakupowej i opatrzone kwalifikowanym podpisem elektronicznym.</w:t>
      </w:r>
    </w:p>
    <w:p w:rsidR="00DE58FC" w:rsidRDefault="00DE58FC" w:rsidP="00DE58FC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DE58FC" w:rsidRPr="005430AD" w:rsidRDefault="00DE58FC" w:rsidP="00DE58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30AD">
        <w:rPr>
          <w:rFonts w:ascii="Arial" w:hAnsi="Arial" w:cs="Arial"/>
          <w:b/>
          <w:bCs/>
          <w:sz w:val="20"/>
          <w:szCs w:val="20"/>
        </w:rPr>
        <w:t>Wykonawca:</w:t>
      </w:r>
    </w:p>
    <w:p w:rsidR="00DE58FC" w:rsidRPr="00020664" w:rsidRDefault="00DE58FC" w:rsidP="00DE58FC">
      <w:pPr>
        <w:rPr>
          <w:rFonts w:ascii="Arial" w:hAnsi="Arial" w:cs="Arial"/>
          <w:b/>
          <w:bCs/>
          <w:sz w:val="28"/>
          <w:szCs w:val="28"/>
        </w:rPr>
      </w:pPr>
    </w:p>
    <w:p w:rsidR="00DE58FC" w:rsidRPr="006A1D13" w:rsidRDefault="00DE58FC" w:rsidP="00DE58FC">
      <w:pPr>
        <w:rPr>
          <w:rFonts w:ascii="Arial" w:hAnsi="Arial" w:cs="Arial"/>
          <w:b/>
          <w:bCs/>
          <w:sz w:val="20"/>
          <w:szCs w:val="20"/>
        </w:rPr>
      </w:pPr>
      <w:r w:rsidRPr="006A1D13">
        <w:rPr>
          <w:rFonts w:ascii="Arial" w:hAnsi="Arial" w:cs="Arial"/>
          <w:bCs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……………………….</w:t>
      </w:r>
    </w:p>
    <w:p w:rsidR="00DE58FC" w:rsidRDefault="00DE58FC" w:rsidP="00DE58FC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DE58FC" w:rsidRPr="00020664" w:rsidRDefault="00DE58FC" w:rsidP="00DE58FC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DE58FC" w:rsidRDefault="00DE58FC" w:rsidP="00DE58FC">
      <w:pPr>
        <w:rPr>
          <w:rFonts w:ascii="Arial" w:hAnsi="Arial" w:cs="Arial"/>
          <w:sz w:val="20"/>
          <w:szCs w:val="20"/>
          <w:u w:val="single"/>
        </w:rPr>
      </w:pPr>
    </w:p>
    <w:p w:rsidR="00DE58FC" w:rsidRDefault="00DE58FC" w:rsidP="00DE58FC">
      <w:pPr>
        <w:rPr>
          <w:rFonts w:ascii="Arial" w:hAnsi="Arial" w:cs="Arial"/>
          <w:sz w:val="20"/>
          <w:szCs w:val="20"/>
          <w:u w:val="single"/>
        </w:rPr>
      </w:pPr>
    </w:p>
    <w:p w:rsidR="00DE58FC" w:rsidRDefault="00DE58FC" w:rsidP="00DE58F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58FC" w:rsidRPr="00020664" w:rsidRDefault="00DE58FC" w:rsidP="00DE58FC">
      <w:pPr>
        <w:rPr>
          <w:rFonts w:ascii="Arial" w:hAnsi="Arial" w:cs="Arial"/>
          <w:sz w:val="20"/>
          <w:szCs w:val="20"/>
          <w:u w:val="single"/>
        </w:rPr>
      </w:pPr>
    </w:p>
    <w:p w:rsidR="00DE58FC" w:rsidRPr="00020664" w:rsidRDefault="00DE58FC" w:rsidP="00DE58FC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E58FC" w:rsidRPr="00020664" w:rsidRDefault="00DE58FC" w:rsidP="00DE58FC">
      <w:pPr>
        <w:rPr>
          <w:rFonts w:ascii="Arial" w:hAnsi="Arial"/>
          <w:b/>
          <w:sz w:val="20"/>
        </w:rPr>
      </w:pPr>
    </w:p>
    <w:p w:rsidR="00DE58FC" w:rsidRPr="00B64DE4" w:rsidRDefault="00DE58FC" w:rsidP="00DE58FC">
      <w:pPr>
        <w:jc w:val="center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Dotyczy postępowania na:</w:t>
      </w:r>
      <w:r w:rsidRPr="00020664">
        <w:rPr>
          <w:rFonts w:ascii="Arial" w:hAnsi="Arial"/>
          <w:b/>
          <w:sz w:val="20"/>
        </w:rPr>
        <w:t xml:space="preserve"> </w:t>
      </w:r>
      <w:r w:rsidRPr="00B64DE4">
        <w:rPr>
          <w:rFonts w:ascii="Arial" w:hAnsi="Arial" w:cs="Arial"/>
          <w:b/>
          <w:sz w:val="20"/>
          <w:szCs w:val="20"/>
        </w:rPr>
        <w:t xml:space="preserve">Usługa prania bielizny szpitalnej poza obiektami Zamawiającego,  </w:t>
      </w:r>
    </w:p>
    <w:p w:rsidR="00DE58FC" w:rsidRPr="00B64DE4" w:rsidRDefault="00DE58FC" w:rsidP="00DE58FC">
      <w:pPr>
        <w:jc w:val="center"/>
        <w:rPr>
          <w:rFonts w:ascii="Arial" w:hAnsi="Arial" w:cs="Arial"/>
          <w:b/>
          <w:sz w:val="20"/>
          <w:szCs w:val="20"/>
        </w:rPr>
      </w:pPr>
      <w:r w:rsidRPr="00B64DE4">
        <w:rPr>
          <w:rFonts w:ascii="Arial" w:hAnsi="Arial" w:cs="Arial"/>
          <w:b/>
          <w:sz w:val="20"/>
          <w:szCs w:val="20"/>
        </w:rPr>
        <w:t xml:space="preserve">      dostawa oraz dzierżawa bielizny, obłożeń.</w:t>
      </w:r>
    </w:p>
    <w:p w:rsidR="00DE58FC" w:rsidRDefault="00DE58FC" w:rsidP="00DE58FC">
      <w:pPr>
        <w:jc w:val="center"/>
        <w:rPr>
          <w:rFonts w:ascii="Arial" w:hAnsi="Arial"/>
          <w:b/>
          <w:i/>
          <w:sz w:val="20"/>
        </w:rPr>
      </w:pPr>
    </w:p>
    <w:p w:rsidR="00DE58FC" w:rsidRDefault="00DE58FC" w:rsidP="00DE58FC">
      <w:pPr>
        <w:tabs>
          <w:tab w:val="left" w:pos="0"/>
        </w:tabs>
        <w:jc w:val="center"/>
        <w:outlineLvl w:val="0"/>
        <w:rPr>
          <w:rFonts w:ascii="Arial" w:hAnsi="Arial"/>
          <w:b/>
          <w:i/>
          <w:sz w:val="20"/>
        </w:rPr>
      </w:pPr>
    </w:p>
    <w:p w:rsidR="00DE58FC" w:rsidRPr="00020664" w:rsidRDefault="00DE58FC" w:rsidP="00DE58FC">
      <w:pPr>
        <w:tabs>
          <w:tab w:val="left" w:pos="0"/>
        </w:tabs>
        <w:jc w:val="center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hAnsi="Arial" w:cs="Arial"/>
          <w:b/>
          <w:bCs/>
          <w:sz w:val="28"/>
          <w:szCs w:val="28"/>
          <w:lang w:eastAsia="pl-PL"/>
        </w:rPr>
        <w:t>INFORMACJA</w:t>
      </w:r>
    </w:p>
    <w:p w:rsidR="00DE58FC" w:rsidRPr="00020664" w:rsidRDefault="00DE58FC" w:rsidP="00DE58FC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DE58FC" w:rsidRPr="00020664" w:rsidRDefault="00DE58FC" w:rsidP="00DE58FC">
      <w:pPr>
        <w:tabs>
          <w:tab w:val="left" w:pos="0"/>
        </w:tabs>
        <w:jc w:val="center"/>
        <w:rPr>
          <w:rFonts w:ascii="Arial" w:hAnsi="Arial" w:cs="Arial"/>
          <w:color w:val="000000"/>
          <w:lang w:eastAsia="pl-PL"/>
        </w:rPr>
      </w:pPr>
      <w:r w:rsidRPr="00020664">
        <w:rPr>
          <w:rFonts w:ascii="Arial" w:hAnsi="Arial" w:cs="Arial"/>
          <w:lang w:eastAsia="pl-PL"/>
        </w:rPr>
        <w:t xml:space="preserve">(zgodnie z art. 24 ust. 1 pkt. 23 ustawy </w:t>
      </w:r>
      <w:r w:rsidRPr="00020664">
        <w:rPr>
          <w:rFonts w:ascii="Arial" w:hAnsi="Arial" w:cs="Arial"/>
          <w:color w:val="000000"/>
          <w:lang w:eastAsia="pl-PL"/>
        </w:rPr>
        <w:t xml:space="preserve"> </w:t>
      </w:r>
      <w:r w:rsidRPr="00020664">
        <w:rPr>
          <w:rFonts w:ascii="Arial" w:hAnsi="Arial" w:cs="Arial"/>
          <w:lang w:eastAsia="pl-PL"/>
        </w:rPr>
        <w:t>Pzp)</w:t>
      </w:r>
    </w:p>
    <w:p w:rsidR="00DE58FC" w:rsidRPr="00020664" w:rsidRDefault="00DE58FC" w:rsidP="00DE58FC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DE58FC" w:rsidRPr="00020664" w:rsidRDefault="00DE58FC" w:rsidP="00DE58FC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  <w:r w:rsidRPr="00020664">
        <w:rPr>
          <w:rFonts w:ascii="Arial" w:hAnsi="Arial" w:cs="Arial"/>
          <w:b/>
          <w:bCs/>
          <w:lang w:eastAsia="pl-PL"/>
        </w:rPr>
        <w:t>oświadczam,  że Wykonawca:</w:t>
      </w:r>
    </w:p>
    <w:p w:rsidR="00DE58FC" w:rsidRPr="00020664" w:rsidRDefault="00DE58FC" w:rsidP="00DE58FC">
      <w:pPr>
        <w:tabs>
          <w:tab w:val="left" w:pos="0"/>
        </w:tabs>
        <w:spacing w:before="120"/>
        <w:rPr>
          <w:rFonts w:ascii="Arial" w:hAnsi="Arial" w:cs="Arial"/>
          <w:b/>
          <w:bCs/>
          <w:lang w:eastAsia="pl-PL"/>
        </w:rPr>
      </w:pPr>
    </w:p>
    <w:p w:rsidR="00DE58FC" w:rsidRPr="00020664" w:rsidRDefault="00DE58FC" w:rsidP="00992D6A">
      <w:pPr>
        <w:numPr>
          <w:ilvl w:val="0"/>
          <w:numId w:val="31"/>
        </w:numPr>
        <w:suppressAutoHyphens/>
        <w:autoSpaceDE w:val="0"/>
        <w:autoSpaceDN w:val="0"/>
        <w:spacing w:before="120"/>
        <w:contextualSpacing/>
        <w:jc w:val="both"/>
        <w:rPr>
          <w:rFonts w:ascii="Arial" w:hAnsi="Arial" w:cs="Arial"/>
          <w:b/>
          <w:bCs/>
          <w:lang w:eastAsia="pl-PL"/>
        </w:rPr>
      </w:pPr>
      <w:r w:rsidRPr="00020664">
        <w:rPr>
          <w:rFonts w:ascii="Arial" w:hAnsi="Arial" w:cs="Arial"/>
          <w:b/>
          <w:bCs/>
          <w:lang w:eastAsia="pl-PL"/>
        </w:rPr>
        <w:t>nie należy do grupy kapitałowej*</w:t>
      </w:r>
    </w:p>
    <w:p w:rsidR="00DE58FC" w:rsidRPr="00020664" w:rsidRDefault="00DE58FC" w:rsidP="00992D6A">
      <w:pPr>
        <w:numPr>
          <w:ilvl w:val="0"/>
          <w:numId w:val="31"/>
        </w:numPr>
        <w:suppressAutoHyphens/>
        <w:autoSpaceDE w:val="0"/>
        <w:autoSpaceDN w:val="0"/>
        <w:spacing w:before="120"/>
        <w:contextualSpacing/>
        <w:jc w:val="both"/>
        <w:rPr>
          <w:rFonts w:ascii="Arial" w:hAnsi="Arial" w:cs="Arial"/>
          <w:lang w:eastAsia="pl-PL"/>
        </w:rPr>
      </w:pPr>
      <w:r w:rsidRPr="00020664">
        <w:rPr>
          <w:rFonts w:ascii="Arial" w:hAnsi="Arial" w:cs="Arial"/>
          <w:b/>
          <w:bCs/>
          <w:lang w:eastAsia="pl-PL"/>
        </w:rPr>
        <w:t>należy do grupy kapitałowej*</w:t>
      </w:r>
      <w:r w:rsidRPr="00020664">
        <w:rPr>
          <w:rFonts w:ascii="Arial" w:hAnsi="Arial" w:cs="Arial"/>
          <w:lang w:eastAsia="pl-PL"/>
        </w:rPr>
        <w:t>(Wykonawca składa listę podmiotów należących do tej samej grupy kapitałowej, w terminie określonym w SIWZ cz. II, ust 1.6.).</w:t>
      </w:r>
    </w:p>
    <w:p w:rsidR="00DE58FC" w:rsidRPr="00020664" w:rsidRDefault="00DE58FC" w:rsidP="00DE58FC">
      <w:pPr>
        <w:tabs>
          <w:tab w:val="left" w:pos="-1418"/>
          <w:tab w:val="left" w:pos="0"/>
        </w:tabs>
        <w:spacing w:before="120" w:after="120"/>
        <w:rPr>
          <w:rFonts w:ascii="Arial Narrow" w:hAnsi="Arial Narrow" w:cs="Arial Narrow"/>
          <w:bCs/>
          <w:i/>
          <w:iCs/>
          <w:lang w:eastAsia="pl-PL"/>
        </w:rPr>
      </w:pPr>
    </w:p>
    <w:p w:rsidR="00DE58FC" w:rsidRPr="00020664" w:rsidRDefault="00DE58FC" w:rsidP="00DE58FC">
      <w:pPr>
        <w:tabs>
          <w:tab w:val="left" w:pos="-1418"/>
          <w:tab w:val="left" w:pos="0"/>
        </w:tabs>
        <w:spacing w:before="120" w:after="120"/>
        <w:rPr>
          <w:rFonts w:ascii="Arial" w:eastAsia="Times New Roman" w:hAnsi="Arial" w:cs="Arial"/>
          <w:b/>
          <w:bCs/>
          <w:szCs w:val="28"/>
        </w:rPr>
      </w:pPr>
      <w:r w:rsidRPr="00020664">
        <w:rPr>
          <w:rFonts w:ascii="Arial Narrow" w:hAnsi="Arial Narrow" w:cs="Arial Narrow"/>
          <w:bCs/>
          <w:i/>
          <w:iCs/>
          <w:lang w:eastAsia="pl-PL"/>
        </w:rPr>
        <w:t>*zaznaczyć właściwe</w:t>
      </w: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keepNext/>
        <w:tabs>
          <w:tab w:val="left" w:pos="0"/>
        </w:tabs>
        <w:outlineLvl w:val="3"/>
        <w:rPr>
          <w:rFonts w:ascii="Arial" w:eastAsia="Times New Roman" w:hAnsi="Arial" w:cs="Arial"/>
          <w:b/>
          <w:bCs/>
          <w:szCs w:val="28"/>
        </w:rPr>
      </w:pPr>
    </w:p>
    <w:p w:rsidR="00DE58FC" w:rsidRDefault="00DE58FC" w:rsidP="00DE58FC">
      <w:pPr>
        <w:rPr>
          <w:rFonts w:ascii="Arial" w:eastAsia="Times New Roman" w:hAnsi="Arial" w:cs="Arial"/>
          <w:b/>
          <w:bCs/>
          <w:szCs w:val="28"/>
        </w:rPr>
      </w:pPr>
    </w:p>
    <w:p w:rsidR="000E0EE0" w:rsidRDefault="000E0EE0" w:rsidP="00DE58FC">
      <w:pPr>
        <w:rPr>
          <w:rFonts w:ascii="Arial" w:eastAsia="Times New Roman" w:hAnsi="Arial" w:cs="Arial"/>
          <w:b/>
          <w:bCs/>
          <w:szCs w:val="28"/>
        </w:rPr>
      </w:pPr>
    </w:p>
    <w:p w:rsidR="000E0EE0" w:rsidRDefault="000E0EE0" w:rsidP="00DE58FC">
      <w:pPr>
        <w:rPr>
          <w:rFonts w:ascii="Arial" w:hAnsi="Arial" w:cs="Arial"/>
          <w:b/>
          <w:bCs/>
          <w:sz w:val="28"/>
          <w:szCs w:val="28"/>
        </w:rPr>
      </w:pPr>
    </w:p>
    <w:p w:rsidR="00DE58FC" w:rsidRPr="00020664" w:rsidRDefault="00DE58FC" w:rsidP="00DE58FC">
      <w:pPr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>Załącznik nr 5</w:t>
      </w:r>
    </w:p>
    <w:p w:rsidR="00DE58FC" w:rsidRPr="00167037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EZP/149</w:t>
      </w:r>
      <w:r w:rsidRPr="00167037">
        <w:rPr>
          <w:rFonts w:ascii="Arial" w:hAnsi="Arial" w:cs="Arial"/>
          <w:b/>
          <w:bCs/>
          <w:sz w:val="20"/>
          <w:szCs w:val="20"/>
        </w:rPr>
        <w:t>/19</w:t>
      </w: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8FC" w:rsidRPr="000B3662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8FC" w:rsidRPr="006A1D13" w:rsidRDefault="00DE58FC" w:rsidP="00DE58FC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1D13">
        <w:rPr>
          <w:rFonts w:ascii="Arial" w:hAnsi="Arial" w:cs="Arial"/>
          <w:i/>
          <w:sz w:val="20"/>
          <w:szCs w:val="20"/>
          <w:u w:val="single"/>
        </w:rPr>
        <w:t>Klauzula informacyjna z art. 13 RODO do zastosowania przez zamawiających w celu związanym z postępowaniem o udzielenie zamówienia publicznego</w:t>
      </w:r>
    </w:p>
    <w:p w:rsidR="00DE58FC" w:rsidRPr="006A1D13" w:rsidRDefault="00DE58FC" w:rsidP="00DE58FC">
      <w:pPr>
        <w:jc w:val="both"/>
        <w:rPr>
          <w:rFonts w:ascii="Arial" w:hAnsi="Arial" w:cs="Arial"/>
          <w:sz w:val="20"/>
          <w:szCs w:val="20"/>
        </w:rPr>
      </w:pPr>
    </w:p>
    <w:p w:rsidR="00DE58FC" w:rsidRPr="006A1D13" w:rsidRDefault="00DE58FC" w:rsidP="00DE58FC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DE58FC" w:rsidRPr="006A1D13" w:rsidRDefault="00DE58FC" w:rsidP="00992D6A">
      <w:pPr>
        <w:numPr>
          <w:ilvl w:val="0"/>
          <w:numId w:val="32"/>
        </w:numPr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DE58FC" w:rsidRPr="006A1D13" w:rsidRDefault="00DE58FC" w:rsidP="00992D6A">
      <w:pPr>
        <w:numPr>
          <w:ilvl w:val="0"/>
          <w:numId w:val="33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E58FC" w:rsidRPr="006A1D13" w:rsidRDefault="00DE58FC" w:rsidP="00DE58FC">
      <w:pPr>
        <w:tabs>
          <w:tab w:val="left" w:pos="0"/>
        </w:tabs>
        <w:outlineLvl w:val="0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DE58FC" w:rsidRPr="006A1D13" w:rsidRDefault="00DE58FC" w:rsidP="00992D6A">
      <w:pPr>
        <w:numPr>
          <w:ilvl w:val="0"/>
          <w:numId w:val="33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E58FC" w:rsidRPr="006A1D13" w:rsidRDefault="00DE58FC" w:rsidP="00992D6A">
      <w:pPr>
        <w:numPr>
          <w:ilvl w:val="0"/>
          <w:numId w:val="33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E58FC" w:rsidRPr="006A1D13" w:rsidRDefault="00DE58FC" w:rsidP="00992D6A">
      <w:pPr>
        <w:numPr>
          <w:ilvl w:val="0"/>
          <w:numId w:val="33"/>
        </w:numPr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E58FC" w:rsidRPr="006A1D13" w:rsidRDefault="00DE58FC" w:rsidP="00992D6A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DE58FC" w:rsidRPr="006A1D13" w:rsidRDefault="00DE58FC" w:rsidP="00992D6A">
      <w:pPr>
        <w:numPr>
          <w:ilvl w:val="0"/>
          <w:numId w:val="33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E58FC" w:rsidRPr="006A1D13" w:rsidRDefault="00DE58FC" w:rsidP="00992D6A">
      <w:pPr>
        <w:numPr>
          <w:ilvl w:val="0"/>
          <w:numId w:val="34"/>
        </w:numPr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E58FC" w:rsidRPr="006A1D13" w:rsidRDefault="00DE58FC" w:rsidP="00992D6A">
      <w:pPr>
        <w:numPr>
          <w:ilvl w:val="0"/>
          <w:numId w:val="34"/>
        </w:numPr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E58FC" w:rsidRPr="006A1D13" w:rsidRDefault="00DE58FC" w:rsidP="00992D6A">
      <w:pPr>
        <w:numPr>
          <w:ilvl w:val="0"/>
          <w:numId w:val="34"/>
        </w:numPr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E58FC" w:rsidRPr="006A1D13" w:rsidRDefault="00DE58FC" w:rsidP="00992D6A">
      <w:pPr>
        <w:numPr>
          <w:ilvl w:val="0"/>
          <w:numId w:val="34"/>
        </w:numPr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58FC" w:rsidRPr="006A1D13" w:rsidRDefault="00DE58FC" w:rsidP="00992D6A">
      <w:pPr>
        <w:numPr>
          <w:ilvl w:val="0"/>
          <w:numId w:val="33"/>
        </w:numPr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E58FC" w:rsidRPr="006A1D13" w:rsidRDefault="00DE58FC" w:rsidP="00992D6A">
      <w:pPr>
        <w:numPr>
          <w:ilvl w:val="0"/>
          <w:numId w:val="35"/>
        </w:numPr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E58FC" w:rsidRPr="006A1D13" w:rsidRDefault="00DE58FC" w:rsidP="00992D6A">
      <w:pPr>
        <w:numPr>
          <w:ilvl w:val="0"/>
          <w:numId w:val="35"/>
        </w:numPr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E58FC" w:rsidRPr="00412E46" w:rsidRDefault="00DE58FC" w:rsidP="00992D6A">
      <w:pPr>
        <w:numPr>
          <w:ilvl w:val="0"/>
          <w:numId w:val="35"/>
        </w:numPr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E58FC" w:rsidRPr="006A1D13" w:rsidRDefault="00DE58FC" w:rsidP="00DE58FC">
      <w:pPr>
        <w:suppressAutoHyphens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E58FC" w:rsidRPr="006A1D13" w:rsidRDefault="00DE58FC" w:rsidP="00DE58FC">
      <w:pPr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DE58FC" w:rsidRPr="006A1D13" w:rsidRDefault="00DE58FC" w:rsidP="00DE58F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DE58FC" w:rsidRPr="006A1D13" w:rsidRDefault="00DE58FC" w:rsidP="00DE58FC">
      <w:pPr>
        <w:jc w:val="both"/>
        <w:rPr>
          <w:rFonts w:ascii="Arial" w:hAnsi="Arial" w:cs="Arial"/>
          <w:sz w:val="20"/>
          <w:szCs w:val="20"/>
        </w:rPr>
      </w:pPr>
    </w:p>
    <w:p w:rsidR="00DE58FC" w:rsidRPr="00020664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E0EE0" w:rsidRDefault="000E0EE0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E58FC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DE58FC" w:rsidRPr="00EA3F96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DE58FC" w:rsidRDefault="00DE58FC" w:rsidP="00DE58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DE58FC" w:rsidRPr="00167037" w:rsidRDefault="00DE58FC" w:rsidP="00DE58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EZP/149</w:t>
      </w:r>
      <w:r w:rsidRPr="00167037">
        <w:rPr>
          <w:rFonts w:ascii="Arial" w:hAnsi="Arial" w:cs="Arial"/>
          <w:b/>
          <w:bCs/>
        </w:rPr>
        <w:t>/19</w:t>
      </w:r>
    </w:p>
    <w:p w:rsidR="00DE58FC" w:rsidRDefault="00DE58FC" w:rsidP="00DE58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DE58FC" w:rsidRPr="00CF1ED9" w:rsidRDefault="00DE58FC" w:rsidP="00DE58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DE58FC" w:rsidRDefault="00DE58FC" w:rsidP="00DE58FC">
      <w:pPr>
        <w:tabs>
          <w:tab w:val="left" w:pos="9720"/>
        </w:tabs>
        <w:jc w:val="center"/>
        <w:rPr>
          <w:rFonts w:ascii="Arial" w:hAnsi="Arial" w:cs="Arial"/>
          <w:b/>
          <w:bCs/>
          <w:i/>
          <w:color w:val="7B7B7B" w:themeColor="accent3" w:themeShade="BF"/>
          <w:sz w:val="20"/>
          <w:szCs w:val="20"/>
          <w:lang w:eastAsia="ar-SA"/>
        </w:rPr>
      </w:pPr>
      <w:r>
        <w:rPr>
          <w:rFonts w:ascii="Arial" w:hAnsi="Arial"/>
          <w:b/>
          <w:i/>
          <w:sz w:val="20"/>
        </w:rPr>
        <w:t>Przedmiot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: </w:t>
      </w:r>
    </w:p>
    <w:p w:rsidR="00DE58FC" w:rsidRPr="00020664" w:rsidRDefault="00DE58FC" w:rsidP="00DE58FC">
      <w:pPr>
        <w:rPr>
          <w:rFonts w:ascii="Arial" w:hAnsi="Arial" w:cs="Arial"/>
          <w:i/>
          <w:u w:val="single"/>
        </w:rPr>
      </w:pPr>
    </w:p>
    <w:p w:rsidR="00DE58FC" w:rsidRPr="00020664" w:rsidRDefault="00DE58FC" w:rsidP="00DE58FC">
      <w:pPr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DE58FC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DE58FC" w:rsidRPr="00020664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DE58FC" w:rsidRPr="00020664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DE58FC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DE58FC" w:rsidRPr="00020664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DE58FC" w:rsidRPr="00A760DD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DE58FC" w:rsidRDefault="00DE58FC" w:rsidP="00DE58FC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DE58FC" w:rsidRPr="005430AD" w:rsidRDefault="00DE58FC" w:rsidP="00DE58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30AD">
        <w:rPr>
          <w:rFonts w:ascii="Arial" w:hAnsi="Arial" w:cs="Arial"/>
          <w:b/>
          <w:bCs/>
          <w:sz w:val="20"/>
          <w:szCs w:val="20"/>
        </w:rPr>
        <w:t>Wykonawca:</w:t>
      </w:r>
    </w:p>
    <w:p w:rsidR="00DE58FC" w:rsidRPr="00020664" w:rsidRDefault="00DE58FC" w:rsidP="00DE58FC">
      <w:pPr>
        <w:rPr>
          <w:rFonts w:ascii="Arial" w:hAnsi="Arial" w:cs="Arial"/>
          <w:b/>
          <w:bCs/>
          <w:sz w:val="28"/>
          <w:szCs w:val="28"/>
        </w:rPr>
      </w:pPr>
    </w:p>
    <w:p w:rsidR="00DE58FC" w:rsidRPr="006A1D13" w:rsidRDefault="00DE58FC" w:rsidP="00DE58FC">
      <w:pPr>
        <w:rPr>
          <w:rFonts w:ascii="Arial" w:hAnsi="Arial" w:cs="Arial"/>
          <w:b/>
          <w:bCs/>
          <w:sz w:val="20"/>
          <w:szCs w:val="20"/>
        </w:rPr>
      </w:pPr>
      <w:r w:rsidRPr="006A1D13">
        <w:rPr>
          <w:rFonts w:ascii="Arial" w:hAnsi="Arial" w:cs="Arial"/>
          <w:bCs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……………………….</w:t>
      </w:r>
    </w:p>
    <w:p w:rsidR="00DE58FC" w:rsidRDefault="00DE58FC" w:rsidP="00DE58FC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DE58FC" w:rsidRPr="00020664" w:rsidRDefault="00DE58FC" w:rsidP="00DE58FC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DE58FC" w:rsidRDefault="00DE58FC" w:rsidP="00DE58FC">
      <w:pPr>
        <w:rPr>
          <w:rFonts w:ascii="Arial" w:hAnsi="Arial" w:cs="Arial"/>
          <w:sz w:val="20"/>
          <w:szCs w:val="20"/>
          <w:u w:val="single"/>
        </w:rPr>
      </w:pPr>
    </w:p>
    <w:p w:rsidR="00DE58FC" w:rsidRDefault="00DE58FC" w:rsidP="00DE58FC">
      <w:pPr>
        <w:rPr>
          <w:rFonts w:ascii="Arial" w:hAnsi="Arial" w:cs="Arial"/>
          <w:sz w:val="20"/>
          <w:szCs w:val="20"/>
          <w:u w:val="single"/>
        </w:rPr>
      </w:pPr>
    </w:p>
    <w:p w:rsidR="00DE58FC" w:rsidRDefault="00DE58FC" w:rsidP="00DE58F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58FC" w:rsidRPr="00020664" w:rsidRDefault="00DE58FC" w:rsidP="00DE58FC">
      <w:pPr>
        <w:rPr>
          <w:rFonts w:ascii="Arial" w:hAnsi="Arial" w:cs="Arial"/>
          <w:sz w:val="20"/>
          <w:szCs w:val="20"/>
          <w:u w:val="single"/>
        </w:rPr>
      </w:pPr>
    </w:p>
    <w:p w:rsidR="00DE58FC" w:rsidRPr="00020664" w:rsidRDefault="00DE58FC" w:rsidP="00DE58FC">
      <w:pPr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E58FC" w:rsidRPr="00020664" w:rsidRDefault="00DE58FC" w:rsidP="00DE58FC">
      <w:pPr>
        <w:rPr>
          <w:rFonts w:ascii="Arial" w:hAnsi="Arial" w:cs="Arial"/>
        </w:rPr>
      </w:pPr>
    </w:p>
    <w:p w:rsidR="00DE58FC" w:rsidRPr="00020664" w:rsidRDefault="00DE58FC" w:rsidP="00DE58FC">
      <w:pPr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DE58FC" w:rsidRPr="00020664" w:rsidRDefault="00DE58FC" w:rsidP="00DE58FC">
      <w:pPr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DE58FC" w:rsidRPr="00020664" w:rsidRDefault="00DE58FC" w:rsidP="00DE58FC">
      <w:pPr>
        <w:jc w:val="center"/>
        <w:rPr>
          <w:rFonts w:ascii="Arial" w:hAnsi="Arial" w:cs="Arial"/>
          <w:i/>
          <w:u w:val="single"/>
        </w:rPr>
      </w:pPr>
    </w:p>
    <w:p w:rsidR="00DE58FC" w:rsidRPr="00020664" w:rsidRDefault="00DE58FC" w:rsidP="00DE58FC">
      <w:pPr>
        <w:rPr>
          <w:rFonts w:ascii="Arial" w:hAnsi="Arial" w:cs="Arial"/>
          <w:color w:val="000000"/>
        </w:rPr>
      </w:pPr>
      <w:r w:rsidRPr="00020664">
        <w:rPr>
          <w:rFonts w:ascii="Arial" w:hAnsi="Arial" w:cs="Arial"/>
          <w:i/>
          <w:u w:val="single"/>
        </w:rPr>
        <w:t xml:space="preserve"> </w:t>
      </w:r>
    </w:p>
    <w:p w:rsidR="00DE58FC" w:rsidRPr="00020664" w:rsidRDefault="00DE58FC" w:rsidP="00DE58FC">
      <w:pPr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DE58FC" w:rsidRPr="00020664" w:rsidRDefault="00DE58FC" w:rsidP="00DE58FC">
      <w:pPr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DE58FC" w:rsidRPr="00020664" w:rsidRDefault="00DE58FC" w:rsidP="00DE58FC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DE58FC" w:rsidRPr="00020664" w:rsidRDefault="00DE58FC" w:rsidP="00DE58FC">
      <w:pPr>
        <w:jc w:val="both"/>
        <w:rPr>
          <w:rFonts w:ascii="Arial" w:hAnsi="Arial" w:cs="Arial"/>
          <w:sz w:val="16"/>
          <w:szCs w:val="16"/>
        </w:rPr>
      </w:pPr>
      <w:r w:rsidRPr="00020664">
        <w:rPr>
          <w:rFonts w:ascii="Arial" w:hAnsi="Arial" w:cs="Arial"/>
          <w:color w:val="000000"/>
          <w:vertAlign w:val="superscript"/>
        </w:rPr>
        <w:t xml:space="preserve">1) </w:t>
      </w:r>
      <w:r w:rsidRPr="0002066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E58FC" w:rsidRPr="00020664" w:rsidRDefault="00DE58FC" w:rsidP="00DE58FC">
      <w:pPr>
        <w:jc w:val="both"/>
        <w:rPr>
          <w:sz w:val="16"/>
          <w:szCs w:val="16"/>
        </w:rPr>
      </w:pPr>
    </w:p>
    <w:p w:rsidR="00DE58FC" w:rsidRDefault="00DE58FC" w:rsidP="00DE58FC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E58FC" w:rsidRDefault="00DE58FC" w:rsidP="00DE58FC">
      <w:pPr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58FC" w:rsidRDefault="00DE58FC" w:rsidP="00DE58FC">
      <w:pPr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58FC" w:rsidRDefault="00DE58FC" w:rsidP="00DE58FC">
      <w:pPr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58FC" w:rsidRDefault="00DE58FC" w:rsidP="00DE58FC"/>
    <w:p w:rsidR="00DE58FC" w:rsidRDefault="00DE58FC" w:rsidP="00DE58FC"/>
    <w:p w:rsidR="00DE58FC" w:rsidRDefault="00DE58FC" w:rsidP="00DE58FC"/>
    <w:p w:rsidR="00DE58FC" w:rsidRDefault="00DE58FC" w:rsidP="00DE58FC"/>
    <w:p w:rsidR="00DE58FC" w:rsidRDefault="00DE58FC" w:rsidP="00DE58FC"/>
    <w:p w:rsidR="00DE58FC" w:rsidRDefault="00DE58FC" w:rsidP="00DE58FC"/>
    <w:p w:rsidR="00DE58FC" w:rsidRDefault="00DE58FC" w:rsidP="00DE58FC"/>
    <w:p w:rsidR="00DE58FC" w:rsidRDefault="00DE58FC" w:rsidP="00DE58FC"/>
    <w:p w:rsidR="00DE58FC" w:rsidRDefault="00DE58FC" w:rsidP="00DE58FC"/>
    <w:p w:rsidR="00DE58FC" w:rsidRDefault="00DE58FC" w:rsidP="00DE58FC"/>
    <w:p w:rsidR="00DE58FC" w:rsidRDefault="00DE58FC" w:rsidP="00DE58FC"/>
    <w:p w:rsidR="00DE58FC" w:rsidRPr="00C82290" w:rsidRDefault="00DE58FC" w:rsidP="00DE58FC">
      <w:pPr>
        <w:tabs>
          <w:tab w:val="left" w:pos="0"/>
        </w:tabs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bCs/>
        </w:rPr>
        <w:t xml:space="preserve">Załącznik nr 7 </w:t>
      </w:r>
      <w:r w:rsidRPr="00235557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Pr="00E96AA1">
        <w:rPr>
          <w:rFonts w:ascii="Arial" w:hAnsi="Arial" w:cs="Arial"/>
          <w:b/>
          <w:color w:val="00B050"/>
          <w:sz w:val="20"/>
          <w:szCs w:val="20"/>
        </w:rPr>
        <w:t>Wykonawca</w:t>
      </w:r>
      <w:r>
        <w:rPr>
          <w:rFonts w:ascii="Arial" w:hAnsi="Arial" w:cs="Arial"/>
          <w:b/>
          <w:color w:val="00B050"/>
          <w:sz w:val="20"/>
          <w:szCs w:val="20"/>
        </w:rPr>
        <w:t>, którego oferta oceniona zostanie jako najkorzystniejsza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96AA1">
        <w:rPr>
          <w:rFonts w:ascii="Arial" w:hAnsi="Arial" w:cs="Arial"/>
          <w:b/>
          <w:color w:val="00B050"/>
          <w:sz w:val="20"/>
          <w:szCs w:val="20"/>
        </w:rPr>
        <w:t xml:space="preserve">dostarczy </w:t>
      </w:r>
      <w:r>
        <w:rPr>
          <w:rFonts w:ascii="Arial" w:hAnsi="Arial" w:cs="Arial"/>
          <w:b/>
          <w:color w:val="00B050"/>
          <w:sz w:val="20"/>
          <w:szCs w:val="20"/>
        </w:rPr>
        <w:t>drogą elekt</w:t>
      </w:r>
      <w:r w:rsidRPr="00C82290">
        <w:rPr>
          <w:rFonts w:ascii="Arial" w:hAnsi="Arial" w:cs="Arial"/>
          <w:b/>
          <w:color w:val="00B050"/>
          <w:sz w:val="20"/>
          <w:szCs w:val="20"/>
        </w:rPr>
        <w:t>r</w:t>
      </w:r>
      <w:r>
        <w:rPr>
          <w:rFonts w:ascii="Arial" w:hAnsi="Arial" w:cs="Arial"/>
          <w:b/>
          <w:color w:val="00B050"/>
          <w:sz w:val="20"/>
          <w:szCs w:val="20"/>
        </w:rPr>
        <w:t>o</w:t>
      </w:r>
      <w:r w:rsidRPr="00C82290">
        <w:rPr>
          <w:rFonts w:ascii="Arial" w:hAnsi="Arial" w:cs="Arial"/>
          <w:b/>
          <w:color w:val="00B050"/>
          <w:sz w:val="20"/>
          <w:szCs w:val="20"/>
        </w:rPr>
        <w:t>niczn</w:t>
      </w:r>
      <w:r>
        <w:rPr>
          <w:rFonts w:ascii="Arial" w:hAnsi="Arial" w:cs="Arial"/>
          <w:b/>
          <w:color w:val="00B050"/>
          <w:sz w:val="20"/>
          <w:szCs w:val="20"/>
        </w:rPr>
        <w:t xml:space="preserve">ą za pośrednictwem Platformy zakupowej, na wezwanie Zamawiającego. </w:t>
      </w: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EZP/149/19</w:t>
      </w:r>
    </w:p>
    <w:p w:rsidR="00DE58FC" w:rsidRPr="00B64DE4" w:rsidRDefault="00DE58FC" w:rsidP="00DE58FC">
      <w:pPr>
        <w:jc w:val="center"/>
        <w:rPr>
          <w:rFonts w:ascii="Arial" w:hAnsi="Arial" w:cs="Arial"/>
          <w:b/>
          <w:sz w:val="20"/>
          <w:szCs w:val="20"/>
        </w:rPr>
      </w:pPr>
      <w:r w:rsidRPr="00B64DE4">
        <w:rPr>
          <w:rFonts w:ascii="Arial" w:hAnsi="Arial" w:cs="Arial"/>
          <w:b/>
          <w:sz w:val="20"/>
          <w:szCs w:val="20"/>
        </w:rPr>
        <w:t xml:space="preserve">Usługa prania bielizny szpitalnej poza obiektami Zamawiającego,  </w:t>
      </w:r>
    </w:p>
    <w:p w:rsidR="00DE58FC" w:rsidRPr="00B64DE4" w:rsidRDefault="00DE58FC" w:rsidP="00DE58FC">
      <w:pPr>
        <w:jc w:val="center"/>
        <w:rPr>
          <w:rFonts w:ascii="Arial" w:hAnsi="Arial" w:cs="Arial"/>
          <w:b/>
          <w:sz w:val="20"/>
          <w:szCs w:val="20"/>
        </w:rPr>
      </w:pPr>
      <w:r w:rsidRPr="00B64DE4">
        <w:rPr>
          <w:rFonts w:ascii="Arial" w:hAnsi="Arial" w:cs="Arial"/>
          <w:b/>
          <w:sz w:val="20"/>
          <w:szCs w:val="20"/>
        </w:rPr>
        <w:t xml:space="preserve">      dostawa oraz dzierżawa bielizny, obłożeń.</w:t>
      </w: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Pr="0084638E" w:rsidRDefault="00DE58FC" w:rsidP="00DE58FC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DE58FC" w:rsidRPr="0084638E" w:rsidRDefault="00DE58FC" w:rsidP="00DE58FC">
      <w:pPr>
        <w:jc w:val="both"/>
        <w:rPr>
          <w:rFonts w:ascii="Arial" w:hAnsi="Arial" w:cs="Arial"/>
          <w:sz w:val="20"/>
          <w:szCs w:val="20"/>
        </w:rPr>
      </w:pPr>
      <w:r w:rsidRPr="0084638E">
        <w:rPr>
          <w:rFonts w:ascii="Arial" w:hAnsi="Arial" w:cs="Arial"/>
          <w:sz w:val="20"/>
          <w:szCs w:val="20"/>
        </w:rPr>
        <w:t>Wykaz środków piorących i dezynfekujących ( z pełnym opisem działania) zaproponowanych przez wykonawcę do realizacji przedmiotu zamówienia.</w:t>
      </w:r>
    </w:p>
    <w:p w:rsidR="00DE58FC" w:rsidRPr="0084638E" w:rsidRDefault="00DE58FC" w:rsidP="00DE58FC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174"/>
        <w:gridCol w:w="3498"/>
      </w:tblGrid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L.p</w:t>
            </w:r>
          </w:p>
        </w:tc>
        <w:tc>
          <w:tcPr>
            <w:tcW w:w="5174" w:type="dxa"/>
          </w:tcPr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Rodzaj środka i nazwa                                </w:t>
            </w:r>
          </w:p>
        </w:tc>
        <w:tc>
          <w:tcPr>
            <w:tcW w:w="3498" w:type="dxa"/>
          </w:tcPr>
          <w:p w:rsidR="00DE58FC" w:rsidRDefault="00DE58FC" w:rsidP="00B10C1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Zakres działania</w:t>
            </w:r>
            <w:r>
              <w:rPr>
                <w:sz w:val="32"/>
              </w:rPr>
              <w:t xml:space="preserve">                                                            </w:t>
            </w: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  <w:tr w:rsidR="00DE58FC" w:rsidTr="00B10C1E">
        <w:tc>
          <w:tcPr>
            <w:tcW w:w="75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5174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  <w:tc>
          <w:tcPr>
            <w:tcW w:w="3498" w:type="dxa"/>
          </w:tcPr>
          <w:p w:rsidR="00DE58FC" w:rsidRDefault="00DE58FC" w:rsidP="00B10C1E">
            <w:pPr>
              <w:rPr>
                <w:sz w:val="32"/>
                <w:lang w:val="en-US"/>
              </w:rPr>
            </w:pPr>
          </w:p>
        </w:tc>
      </w:tr>
    </w:tbl>
    <w:p w:rsidR="00DE58FC" w:rsidRDefault="00DE58FC" w:rsidP="00DE58FC">
      <w:pPr>
        <w:rPr>
          <w:sz w:val="32"/>
          <w:lang w:val="en-US"/>
        </w:rPr>
      </w:pPr>
    </w:p>
    <w:p w:rsidR="00DE58FC" w:rsidRDefault="00DE58FC" w:rsidP="00DE58FC">
      <w:pPr>
        <w:rPr>
          <w:sz w:val="32"/>
        </w:rPr>
      </w:pPr>
    </w:p>
    <w:p w:rsidR="00DE58FC" w:rsidRDefault="00DE58FC" w:rsidP="00DE58FC">
      <w:pPr>
        <w:rPr>
          <w:sz w:val="32"/>
        </w:rPr>
      </w:pPr>
      <w:r>
        <w:rPr>
          <w:sz w:val="32"/>
        </w:rPr>
        <w:t xml:space="preserve">  </w:t>
      </w:r>
    </w:p>
    <w:p w:rsidR="00DE58FC" w:rsidRPr="00E96AA1" w:rsidRDefault="00DE58FC" w:rsidP="00DE58FC">
      <w:pPr>
        <w:rPr>
          <w:sz w:val="3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8</w:t>
      </w: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Pr="00AE20DF" w:rsidRDefault="00DE58FC" w:rsidP="00DE58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B050"/>
        </w:rPr>
      </w:pPr>
      <w:r w:rsidRPr="00AE20DF">
        <w:rPr>
          <w:rFonts w:ascii="Arial" w:hAnsi="Arial" w:cs="Arial"/>
          <w:b/>
          <w:bCs/>
          <w:color w:val="00B050"/>
        </w:rPr>
        <w:t>(Wykonawca oświadczenie dołączy do oferty w formie elektronicznej, opatrzone kwalifikowanym podpisem elektronicznym)</w:t>
      </w:r>
    </w:p>
    <w:p w:rsidR="00DE58FC" w:rsidRDefault="00DE58FC" w:rsidP="00DE58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DE58FC" w:rsidRPr="00167037" w:rsidRDefault="00DE58FC" w:rsidP="00DE58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EZP/149</w:t>
      </w:r>
      <w:r w:rsidRPr="00167037">
        <w:rPr>
          <w:rFonts w:ascii="Arial" w:hAnsi="Arial" w:cs="Arial"/>
          <w:b/>
          <w:bCs/>
        </w:rPr>
        <w:t>/19</w:t>
      </w:r>
    </w:p>
    <w:p w:rsidR="00DE58FC" w:rsidRDefault="00DE58FC" w:rsidP="00DE58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DE58FC" w:rsidRPr="00CF1ED9" w:rsidRDefault="00DE58FC" w:rsidP="00DE58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DE58FC" w:rsidRPr="00B64DE4" w:rsidRDefault="00DE58FC" w:rsidP="00DE58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i/>
          <w:sz w:val="20"/>
        </w:rPr>
        <w:t>Przedmiot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: </w:t>
      </w:r>
      <w:r w:rsidRPr="00B64DE4">
        <w:rPr>
          <w:rFonts w:ascii="Arial" w:hAnsi="Arial" w:cs="Arial"/>
          <w:b/>
          <w:sz w:val="20"/>
          <w:szCs w:val="20"/>
        </w:rPr>
        <w:t xml:space="preserve">Usługa prania bielizny szpitalnej poza obiektami Zamawiającego,  </w:t>
      </w:r>
    </w:p>
    <w:p w:rsidR="00DE58FC" w:rsidRPr="00B64DE4" w:rsidRDefault="00DE58FC" w:rsidP="00DE58FC">
      <w:pPr>
        <w:jc w:val="center"/>
        <w:rPr>
          <w:rFonts w:ascii="Arial" w:hAnsi="Arial" w:cs="Arial"/>
          <w:b/>
          <w:sz w:val="20"/>
          <w:szCs w:val="20"/>
        </w:rPr>
      </w:pPr>
      <w:r w:rsidRPr="00B64DE4">
        <w:rPr>
          <w:rFonts w:ascii="Arial" w:hAnsi="Arial" w:cs="Arial"/>
          <w:b/>
          <w:sz w:val="20"/>
          <w:szCs w:val="20"/>
        </w:rPr>
        <w:t xml:space="preserve">      dostawa oraz dzierżawa bielizny, obłożeń.</w:t>
      </w:r>
    </w:p>
    <w:p w:rsidR="00DE58FC" w:rsidRDefault="00DE58FC" w:rsidP="00DE58FC">
      <w:pPr>
        <w:tabs>
          <w:tab w:val="left" w:pos="9720"/>
        </w:tabs>
        <w:jc w:val="center"/>
        <w:rPr>
          <w:rFonts w:ascii="Arial" w:hAnsi="Arial" w:cs="Arial"/>
          <w:b/>
          <w:bCs/>
          <w:i/>
          <w:color w:val="7B7B7B" w:themeColor="accent3" w:themeShade="BF"/>
          <w:sz w:val="20"/>
          <w:szCs w:val="20"/>
          <w:lang w:eastAsia="ar-SA"/>
        </w:rPr>
      </w:pPr>
    </w:p>
    <w:p w:rsidR="00DE58FC" w:rsidRPr="00020664" w:rsidRDefault="00DE58FC" w:rsidP="00DE58FC">
      <w:pPr>
        <w:rPr>
          <w:rFonts w:ascii="Arial" w:hAnsi="Arial" w:cs="Arial"/>
          <w:i/>
          <w:u w:val="single"/>
        </w:rPr>
      </w:pPr>
    </w:p>
    <w:p w:rsidR="00DE58FC" w:rsidRPr="00020664" w:rsidRDefault="00DE58FC" w:rsidP="00DE58FC">
      <w:pPr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DE58FC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DE58FC" w:rsidRPr="00020664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DE58FC" w:rsidRPr="00020664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DE58FC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DE58FC" w:rsidRPr="00020664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DE58FC" w:rsidRPr="00A760DD" w:rsidRDefault="00DE58FC" w:rsidP="00DE58FC">
      <w:pPr>
        <w:tabs>
          <w:tab w:val="left" w:pos="0"/>
        </w:tabs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DE58FC" w:rsidRDefault="00DE58FC" w:rsidP="00DE58FC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DE58FC" w:rsidRPr="005430AD" w:rsidRDefault="00DE58FC" w:rsidP="00DE58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30AD">
        <w:rPr>
          <w:rFonts w:ascii="Arial" w:hAnsi="Arial" w:cs="Arial"/>
          <w:b/>
          <w:bCs/>
          <w:sz w:val="20"/>
          <w:szCs w:val="20"/>
        </w:rPr>
        <w:t>Wykonawca:</w:t>
      </w:r>
    </w:p>
    <w:p w:rsidR="00DE58FC" w:rsidRPr="00020664" w:rsidRDefault="00DE58FC" w:rsidP="00DE58FC">
      <w:pPr>
        <w:rPr>
          <w:rFonts w:ascii="Arial" w:hAnsi="Arial" w:cs="Arial"/>
          <w:b/>
          <w:bCs/>
          <w:sz w:val="28"/>
          <w:szCs w:val="28"/>
        </w:rPr>
      </w:pPr>
    </w:p>
    <w:p w:rsidR="00DE58FC" w:rsidRPr="006A1D13" w:rsidRDefault="00DE58FC" w:rsidP="00DE58FC">
      <w:pPr>
        <w:rPr>
          <w:rFonts w:ascii="Arial" w:hAnsi="Arial" w:cs="Arial"/>
          <w:b/>
          <w:bCs/>
          <w:sz w:val="20"/>
          <w:szCs w:val="20"/>
        </w:rPr>
      </w:pPr>
      <w:r w:rsidRPr="006A1D13">
        <w:rPr>
          <w:rFonts w:ascii="Arial" w:hAnsi="Arial" w:cs="Arial"/>
          <w:bCs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……………………….</w:t>
      </w:r>
    </w:p>
    <w:p w:rsidR="00DE58FC" w:rsidRDefault="00DE58FC" w:rsidP="00DE58FC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DE58FC" w:rsidRPr="00020664" w:rsidRDefault="00DE58FC" w:rsidP="00DE58FC">
      <w:pPr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DE58FC" w:rsidRDefault="00DE58FC" w:rsidP="00DE58FC">
      <w:pPr>
        <w:rPr>
          <w:rFonts w:ascii="Arial" w:hAnsi="Arial" w:cs="Arial"/>
          <w:sz w:val="20"/>
          <w:szCs w:val="20"/>
          <w:u w:val="single"/>
        </w:rPr>
      </w:pPr>
    </w:p>
    <w:p w:rsidR="00DE58FC" w:rsidRDefault="00DE58FC" w:rsidP="00DE58FC">
      <w:pPr>
        <w:rPr>
          <w:rFonts w:ascii="Arial" w:hAnsi="Arial" w:cs="Arial"/>
          <w:sz w:val="20"/>
          <w:szCs w:val="20"/>
          <w:u w:val="single"/>
        </w:rPr>
      </w:pPr>
    </w:p>
    <w:p w:rsidR="00DE58FC" w:rsidRDefault="00DE58FC" w:rsidP="00DE58F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58FC" w:rsidRPr="00020664" w:rsidRDefault="00DE58FC" w:rsidP="00DE58FC">
      <w:pPr>
        <w:rPr>
          <w:rFonts w:ascii="Arial" w:hAnsi="Arial" w:cs="Arial"/>
          <w:sz w:val="20"/>
          <w:szCs w:val="20"/>
          <w:u w:val="single"/>
        </w:rPr>
      </w:pPr>
    </w:p>
    <w:p w:rsidR="00DE58FC" w:rsidRPr="00020664" w:rsidRDefault="00DE58FC" w:rsidP="00DE58FC">
      <w:pPr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E58FC" w:rsidRDefault="00DE58FC" w:rsidP="00DE58F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58FC" w:rsidRPr="00020664" w:rsidRDefault="00DE58FC" w:rsidP="00DE58FC">
      <w:pPr>
        <w:tabs>
          <w:tab w:val="left" w:pos="2355"/>
        </w:tabs>
        <w:rPr>
          <w:rFonts w:ascii="Arial" w:hAnsi="Arial" w:cs="Arial"/>
        </w:rPr>
      </w:pPr>
    </w:p>
    <w:p w:rsidR="00DE58FC" w:rsidRDefault="00DE58FC" w:rsidP="00DE58FC">
      <w:pPr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DE58FC" w:rsidRPr="00020664" w:rsidRDefault="00DE58FC" w:rsidP="00DE58FC">
      <w:pPr>
        <w:jc w:val="center"/>
        <w:rPr>
          <w:rFonts w:ascii="Arial" w:hAnsi="Arial" w:cs="Arial"/>
          <w:b/>
          <w:u w:val="single"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Pr="00F558CC" w:rsidRDefault="00DE58FC" w:rsidP="00DE58FC">
      <w:pPr>
        <w:tabs>
          <w:tab w:val="left" w:pos="720"/>
        </w:tabs>
        <w:jc w:val="both"/>
        <w:rPr>
          <w:rFonts w:ascii="Arial" w:hAnsi="Arial" w:cs="Arial"/>
        </w:rPr>
      </w:pPr>
      <w:r w:rsidRPr="00F558CC">
        <w:rPr>
          <w:rFonts w:ascii="Arial" w:hAnsi="Arial" w:cs="Arial"/>
        </w:rPr>
        <w:t xml:space="preserve">           Oświadczam, że usługa będzie wykonywana z zachowaniem pełnej technologii oraz przebiegu procesów prania i dezynfekcji w zakresie asortymentu składającego się na przedmiot zamówienia, tj. </w:t>
      </w:r>
      <w:r w:rsidRPr="00F558CC">
        <w:rPr>
          <w:rFonts w:ascii="Arial" w:hAnsi="Arial" w:cs="Arial"/>
          <w:bCs/>
        </w:rPr>
        <w:t>stosowane cykle z uwzględnieniem wysokości  temperatury, czasu  jej  utrzymywania, rodzaju oraz stężeń stosowanych środków dezynfekcyjnych w każdym cyklu oraz przedstawi  informacje odkreślające jakim cyklom  pralniczym poddawane są   poszczególne partie bielizny  szpitalnej, w</w:t>
      </w:r>
      <w:r w:rsidRPr="00F558CC">
        <w:rPr>
          <w:rFonts w:ascii="Arial" w:eastAsia="Calibri" w:hAnsi="Arial" w:cs="Arial"/>
        </w:rPr>
        <w:t xml:space="preserve"> procesie płukania muszą mieć zastosowanie środki do zmiękczania i neutralizacji pranych tekstyli, posiadający działanie antystatyczne,</w:t>
      </w:r>
      <w:r w:rsidRPr="00F558CC">
        <w:rPr>
          <w:rFonts w:ascii="Arial" w:hAnsi="Arial" w:cs="Arial"/>
          <w:bCs/>
        </w:rPr>
        <w:t xml:space="preserve"> zgodnie z opisem przedmiotu załącznik nr 2 do SIWZ.</w:t>
      </w:r>
      <w:r w:rsidRPr="00F558CC">
        <w:rPr>
          <w:rFonts w:ascii="Arial" w:hAnsi="Arial" w:cs="Arial"/>
        </w:rPr>
        <w:t xml:space="preserve"> </w:t>
      </w:r>
    </w:p>
    <w:p w:rsidR="00DE58FC" w:rsidRPr="00F558CC" w:rsidRDefault="00DE58FC" w:rsidP="00DE58FC">
      <w:pPr>
        <w:rPr>
          <w:rFonts w:ascii="Arial" w:hAnsi="Arial" w:cs="Arial"/>
          <w:b/>
          <w:bCs/>
        </w:rPr>
      </w:pPr>
    </w:p>
    <w:p w:rsidR="00DE58FC" w:rsidRPr="00F558C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</w:t>
      </w:r>
      <w:r>
        <w:rPr>
          <w:rFonts w:ascii="Arial" w:hAnsi="Arial" w:cs="Arial"/>
          <w:b/>
          <w:bCs/>
        </w:rPr>
        <w:tab/>
      </w: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DE58FC" w:rsidRDefault="00DE58FC" w:rsidP="00DE58FC">
      <w:pPr>
        <w:rPr>
          <w:rFonts w:ascii="Arial" w:hAnsi="Arial" w:cs="Arial"/>
          <w:b/>
          <w:bCs/>
        </w:rPr>
      </w:pPr>
    </w:p>
    <w:p w:rsidR="00877684" w:rsidRDefault="00877684"/>
    <w:sectPr w:rsidR="00877684" w:rsidSect="00C63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A7" w:rsidRDefault="007F0AA7" w:rsidP="00DE58FC">
      <w:r>
        <w:separator/>
      </w:r>
    </w:p>
  </w:endnote>
  <w:endnote w:type="continuationSeparator" w:id="0">
    <w:p w:rsidR="007F0AA7" w:rsidRDefault="007F0AA7" w:rsidP="00DE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FC" w:rsidRDefault="00DE58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8FC" w:rsidRDefault="00DE58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81601"/>
      <w:docPartObj>
        <w:docPartGallery w:val="Page Numbers (Bottom of Page)"/>
        <w:docPartUnique/>
      </w:docPartObj>
    </w:sdtPr>
    <w:sdtEndPr/>
    <w:sdtContent>
      <w:p w:rsidR="00DE58FC" w:rsidRDefault="00DE58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2C">
          <w:rPr>
            <w:noProof/>
          </w:rPr>
          <w:t>14</w:t>
        </w:r>
        <w:r>
          <w:fldChar w:fldCharType="end"/>
        </w:r>
      </w:p>
    </w:sdtContent>
  </w:sdt>
  <w:p w:rsidR="00DE58FC" w:rsidRDefault="00DE58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A7" w:rsidRDefault="007F0AA7" w:rsidP="00DE58FC">
      <w:r>
        <w:separator/>
      </w:r>
    </w:p>
  </w:footnote>
  <w:footnote w:type="continuationSeparator" w:id="0">
    <w:p w:rsidR="007F0AA7" w:rsidRDefault="007F0AA7" w:rsidP="00DE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FC" w:rsidRDefault="00DE58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DE58FC" w:rsidRDefault="00DE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227"/>
    <w:multiLevelType w:val="hybridMultilevel"/>
    <w:tmpl w:val="6688FD9C"/>
    <w:lvl w:ilvl="0" w:tplc="5B0E9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5C6D"/>
    <w:multiLevelType w:val="hybridMultilevel"/>
    <w:tmpl w:val="4092A6DE"/>
    <w:lvl w:ilvl="0" w:tplc="5B0E9B8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F2B"/>
    <w:multiLevelType w:val="hybridMultilevel"/>
    <w:tmpl w:val="4CA245F4"/>
    <w:lvl w:ilvl="0" w:tplc="29F032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625778"/>
    <w:multiLevelType w:val="hybridMultilevel"/>
    <w:tmpl w:val="D1765316"/>
    <w:lvl w:ilvl="0" w:tplc="1DCC8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687B"/>
    <w:multiLevelType w:val="hybridMultilevel"/>
    <w:tmpl w:val="6D20D6B6"/>
    <w:name w:val="WW8Num35223222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30747C82"/>
    <w:multiLevelType w:val="hybridMultilevel"/>
    <w:tmpl w:val="F3887096"/>
    <w:lvl w:ilvl="0" w:tplc="9A24D5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63450F"/>
    <w:multiLevelType w:val="hybridMultilevel"/>
    <w:tmpl w:val="207EF034"/>
    <w:lvl w:ilvl="0" w:tplc="5B0E9B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2EB1"/>
    <w:multiLevelType w:val="hybridMultilevel"/>
    <w:tmpl w:val="40EAA1B6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11203AB"/>
    <w:multiLevelType w:val="multilevel"/>
    <w:tmpl w:val="7506CCEE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3772"/>
    <w:multiLevelType w:val="hybridMultilevel"/>
    <w:tmpl w:val="B540D0A2"/>
    <w:lvl w:ilvl="0" w:tplc="5B0E9B8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7119C"/>
    <w:multiLevelType w:val="hybridMultilevel"/>
    <w:tmpl w:val="F5600E96"/>
    <w:lvl w:ilvl="0" w:tplc="5B0E9B8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A2179EF"/>
    <w:multiLevelType w:val="hybridMultilevel"/>
    <w:tmpl w:val="377E63F8"/>
    <w:lvl w:ilvl="0" w:tplc="E3F01ACA">
      <w:start w:val="1"/>
      <w:numFmt w:val="decimal"/>
      <w:lvlText w:val="%1."/>
      <w:lvlJc w:val="left"/>
      <w:pPr>
        <w:ind w:left="1440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524D6F"/>
    <w:multiLevelType w:val="hybridMultilevel"/>
    <w:tmpl w:val="E79E38E6"/>
    <w:lvl w:ilvl="0" w:tplc="29F0323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FA8749A"/>
    <w:multiLevelType w:val="hybridMultilevel"/>
    <w:tmpl w:val="C5AAA790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66AC2799"/>
    <w:multiLevelType w:val="singleLevel"/>
    <w:tmpl w:val="C168646A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FB0220"/>
    <w:multiLevelType w:val="hybridMultilevel"/>
    <w:tmpl w:val="241469A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1"/>
  </w:num>
  <w:num w:numId="5">
    <w:abstractNumId w:val="27"/>
  </w:num>
  <w:num w:numId="6">
    <w:abstractNumId w:val="16"/>
  </w:num>
  <w:num w:numId="7">
    <w:abstractNumId w:val="3"/>
  </w:num>
  <w:num w:numId="8">
    <w:abstractNumId w:val="24"/>
  </w:num>
  <w:num w:numId="9">
    <w:abstractNumId w:val="25"/>
  </w:num>
  <w:num w:numId="10">
    <w:abstractNumId w:val="17"/>
  </w:num>
  <w:num w:numId="11">
    <w:abstractNumId w:val="31"/>
  </w:num>
  <w:num w:numId="12">
    <w:abstractNumId w:val="18"/>
    <w:lvlOverride w:ilvl="0">
      <w:startOverride w:val="1"/>
    </w:lvlOverride>
  </w:num>
  <w:num w:numId="13">
    <w:abstractNumId w:val="35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30"/>
    <w:lvlOverride w:ilvl="0">
      <w:startOverride w:val="8"/>
    </w:lvlOverride>
  </w:num>
  <w:num w:numId="17">
    <w:abstractNumId w:val="26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7"/>
  </w:num>
  <w:num w:numId="20">
    <w:abstractNumId w:val="26"/>
  </w:num>
  <w:num w:numId="21">
    <w:abstractNumId w:val="1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8"/>
  </w:num>
  <w:num w:numId="25">
    <w:abstractNumId w:val="23"/>
  </w:num>
  <w:num w:numId="26">
    <w:abstractNumId w:val="36"/>
  </w:num>
  <w:num w:numId="27">
    <w:abstractNumId w:val="20"/>
  </w:num>
  <w:num w:numId="28">
    <w:abstractNumId w:val="1"/>
  </w:num>
  <w:num w:numId="29">
    <w:abstractNumId w:val="34"/>
  </w:num>
  <w:num w:numId="30">
    <w:abstractNumId w:val="5"/>
  </w:num>
  <w:num w:numId="31">
    <w:abstractNumId w:val="33"/>
  </w:num>
  <w:num w:numId="32">
    <w:abstractNumId w:val="22"/>
  </w:num>
  <w:num w:numId="33">
    <w:abstractNumId w:val="10"/>
  </w:num>
  <w:num w:numId="34">
    <w:abstractNumId w:val="4"/>
  </w:num>
  <w:num w:numId="35">
    <w:abstractNumId w:val="15"/>
  </w:num>
  <w:num w:numId="36">
    <w:abstractNumId w:val="2"/>
  </w:num>
  <w:num w:numId="37">
    <w:abstractNumId w:val="29"/>
  </w:num>
  <w:num w:numId="38">
    <w:abstractNumId w:val="32"/>
  </w:num>
  <w:num w:numId="39">
    <w:abstractNumId w:val="8"/>
  </w:num>
  <w:num w:numId="40">
    <w:abstractNumId w:val="13"/>
  </w:num>
  <w:numIdMacAtCleanup w:val="4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C"/>
    <w:rsid w:val="000E0EE0"/>
    <w:rsid w:val="004E362C"/>
    <w:rsid w:val="005F742D"/>
    <w:rsid w:val="007F0AA7"/>
    <w:rsid w:val="00877684"/>
    <w:rsid w:val="00992D6A"/>
    <w:rsid w:val="00C63AAB"/>
    <w:rsid w:val="00D60A0E"/>
    <w:rsid w:val="00D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750A-FBE5-4AC1-93BB-66DB5456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58FC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E58FC"/>
    <w:pPr>
      <w:keepNext/>
      <w:tabs>
        <w:tab w:val="left" w:pos="0"/>
      </w:tabs>
      <w:ind w:left="600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E58FC"/>
    <w:pPr>
      <w:keepNext/>
      <w:tabs>
        <w:tab w:val="left" w:pos="0"/>
      </w:tabs>
      <w:jc w:val="center"/>
      <w:outlineLvl w:val="3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8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8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8FC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58F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E58F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8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Tekstpodstawowywcity">
    <w:name w:val="Body Text Indent"/>
    <w:basedOn w:val="Normalny"/>
    <w:link w:val="TekstpodstawowywcityZnak"/>
    <w:rsid w:val="00DE58FC"/>
    <w:pPr>
      <w:ind w:left="600"/>
      <w:jc w:val="both"/>
    </w:pPr>
    <w:rPr>
      <w:rFonts w:eastAsia="Times New Roman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58FC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DE58FC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8FC"/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58FC"/>
  </w:style>
  <w:style w:type="paragraph" w:styleId="Nagwek">
    <w:name w:val="header"/>
    <w:basedOn w:val="Normalny"/>
    <w:link w:val="NagwekZnak"/>
    <w:rsid w:val="00DE58F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E58F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8F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DE58FC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E58FC"/>
    <w:pPr>
      <w:ind w:right="-709"/>
      <w:jc w:val="center"/>
    </w:pPr>
    <w:rPr>
      <w:rFonts w:eastAsia="Times New Roman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DE58FC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DE58FC"/>
    <w:pPr>
      <w:suppressAutoHyphens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FC"/>
    <w:rPr>
      <w:rFonts w:ascii="Tahoma" w:eastAsia="SimSun" w:hAnsi="Tahoma" w:cs="Tahoma"/>
      <w:sz w:val="16"/>
      <w:szCs w:val="16"/>
      <w:lang w:eastAsia="zh-CN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nhideWhenUsed/>
    <w:qFormat/>
    <w:rsid w:val="00DE58FC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DE58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DE58FC"/>
    <w:rPr>
      <w:rFonts w:ascii="Times New Roman" w:hAnsi="Times New Roman" w:cs="Times New Roman" w:hint="default"/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DE58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58FC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Hipercze">
    <w:name w:val="Hyperlink"/>
    <w:uiPriority w:val="99"/>
    <w:unhideWhenUsed/>
    <w:rsid w:val="00DE58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8F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DE58FC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5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DE58FC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ny"/>
    <w:uiPriority w:val="99"/>
    <w:rsid w:val="00DE58FC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Theme="minorEastAsia" w:hAnsi="Arial" w:cs="Arial"/>
      <w:lang w:eastAsia="pl-PL"/>
    </w:rPr>
  </w:style>
  <w:style w:type="paragraph" w:customStyle="1" w:styleId="Style14">
    <w:name w:val="Style14"/>
    <w:basedOn w:val="Normalny"/>
    <w:uiPriority w:val="99"/>
    <w:rsid w:val="00DE58FC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Theme="minorEastAsia" w:hAnsi="Arial" w:cs="Arial"/>
      <w:lang w:eastAsia="pl-PL"/>
    </w:rPr>
  </w:style>
  <w:style w:type="paragraph" w:customStyle="1" w:styleId="Style15">
    <w:name w:val="Style15"/>
    <w:basedOn w:val="Normalny"/>
    <w:uiPriority w:val="99"/>
    <w:rsid w:val="00DE58FC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Theme="minorEastAsia" w:hAnsi="Arial" w:cs="Arial"/>
      <w:lang w:eastAsia="pl-PL"/>
    </w:rPr>
  </w:style>
  <w:style w:type="character" w:customStyle="1" w:styleId="FontStyle125">
    <w:name w:val="Font Style125"/>
    <w:basedOn w:val="Domylnaczcionkaakapitu"/>
    <w:uiPriority w:val="99"/>
    <w:rsid w:val="00DE58FC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DE58FC"/>
    <w:pPr>
      <w:numPr>
        <w:numId w:val="11"/>
      </w:numPr>
    </w:pPr>
  </w:style>
  <w:style w:type="character" w:customStyle="1" w:styleId="DeltaViewInsertion">
    <w:name w:val="DeltaView Insertion"/>
    <w:rsid w:val="00DE58FC"/>
    <w:rPr>
      <w:b/>
      <w:i/>
      <w:spacing w:val="0"/>
    </w:rPr>
  </w:style>
  <w:style w:type="paragraph" w:customStyle="1" w:styleId="Tiret0">
    <w:name w:val="Tiret 0"/>
    <w:basedOn w:val="Normalny"/>
    <w:rsid w:val="00DE58FC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E58FC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DE58FC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58FC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58FC"/>
    <w:pPr>
      <w:numPr>
        <w:ilvl w:val="2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58FC"/>
    <w:pPr>
      <w:numPr>
        <w:ilvl w:val="3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Domylnaczcionkaakapitu1">
    <w:name w:val="Domyślna czcionka akapitu1"/>
    <w:rsid w:val="00DE58FC"/>
  </w:style>
  <w:style w:type="paragraph" w:styleId="Bezodstpw">
    <w:name w:val="No Spacing"/>
    <w:uiPriority w:val="1"/>
    <w:qFormat/>
    <w:rsid w:val="00DE58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E5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58F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58FC"/>
  </w:style>
  <w:style w:type="paragraph" w:customStyle="1" w:styleId="Default">
    <w:name w:val="Default"/>
    <w:uiPriority w:val="99"/>
    <w:rsid w:val="00DE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DE58FC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58F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58FC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DE5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E58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DE58FC"/>
    <w:rPr>
      <w:b/>
      <w:bCs/>
    </w:rPr>
  </w:style>
  <w:style w:type="numbering" w:customStyle="1" w:styleId="WW8Num96">
    <w:name w:val="WW8Num96"/>
    <w:basedOn w:val="Bezlisty"/>
    <w:rsid w:val="00DE58FC"/>
    <w:pPr>
      <w:numPr>
        <w:numId w:val="37"/>
      </w:numPr>
    </w:pPr>
  </w:style>
  <w:style w:type="character" w:customStyle="1" w:styleId="text-justify">
    <w:name w:val="text-justify"/>
    <w:rsid w:val="00DE58FC"/>
  </w:style>
  <w:style w:type="character" w:customStyle="1" w:styleId="apple-converted-space">
    <w:name w:val="apple-converted-space"/>
    <w:rsid w:val="00DE58FC"/>
  </w:style>
  <w:style w:type="character" w:customStyle="1" w:styleId="None">
    <w:name w:val="None"/>
    <w:rsid w:val="00DE58FC"/>
    <w:rPr>
      <w:lang w:val="en-US"/>
    </w:rPr>
  </w:style>
  <w:style w:type="table" w:styleId="Tabela-Siatka">
    <w:name w:val="Table Grid"/>
    <w:basedOn w:val="Standardowy"/>
    <w:rsid w:val="00DE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3">
    <w:name w:val="Tekst podstawowy wcięty 23"/>
    <w:basedOn w:val="Normalny"/>
    <w:rsid w:val="00DE58FC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DE58FC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58FC"/>
    <w:rPr>
      <w:color w:val="800080"/>
      <w:u w:val="single"/>
    </w:rPr>
  </w:style>
  <w:style w:type="paragraph" w:customStyle="1" w:styleId="font5">
    <w:name w:val="font5"/>
    <w:basedOn w:val="Normalny"/>
    <w:rsid w:val="00DE58F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DE58FC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eastAsia="pl-PL"/>
    </w:rPr>
  </w:style>
  <w:style w:type="paragraph" w:customStyle="1" w:styleId="xl70">
    <w:name w:val="xl70"/>
    <w:basedOn w:val="Normalny"/>
    <w:rsid w:val="00DE58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80"/>
      <w:lang w:eastAsia="pl-PL"/>
    </w:rPr>
  </w:style>
  <w:style w:type="paragraph" w:customStyle="1" w:styleId="xl71">
    <w:name w:val="xl71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pl-PL"/>
    </w:rPr>
  </w:style>
  <w:style w:type="paragraph" w:customStyle="1" w:styleId="xl72">
    <w:name w:val="xl72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DE58FC"/>
    <w:pPr>
      <w:shd w:val="clear" w:color="FFFF00" w:fill="FFCC0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74">
    <w:name w:val="xl74"/>
    <w:basedOn w:val="Normalny"/>
    <w:rsid w:val="00DE58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75">
    <w:name w:val="xl75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76">
    <w:name w:val="xl76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77">
    <w:name w:val="xl77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2"/>
      <w:szCs w:val="22"/>
      <w:lang w:eastAsia="pl-PL"/>
    </w:rPr>
  </w:style>
  <w:style w:type="paragraph" w:customStyle="1" w:styleId="xl78">
    <w:name w:val="xl78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79">
    <w:name w:val="xl79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80">
    <w:name w:val="xl80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81">
    <w:name w:val="xl81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82">
    <w:name w:val="xl82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83">
    <w:name w:val="xl83"/>
    <w:basedOn w:val="Normalny"/>
    <w:rsid w:val="00DE58FC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87">
    <w:name w:val="xl87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88">
    <w:name w:val="xl88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89">
    <w:name w:val="xl89"/>
    <w:basedOn w:val="Normalny"/>
    <w:rsid w:val="00DE58F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90">
    <w:name w:val="xl90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91">
    <w:name w:val="xl91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92">
    <w:name w:val="xl92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DE58FC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pl-PL"/>
    </w:rPr>
  </w:style>
  <w:style w:type="paragraph" w:customStyle="1" w:styleId="xl96">
    <w:name w:val="xl96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DE58F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pl-PL"/>
    </w:rPr>
  </w:style>
  <w:style w:type="paragraph" w:customStyle="1" w:styleId="xl98">
    <w:name w:val="xl98"/>
    <w:basedOn w:val="Normalny"/>
    <w:rsid w:val="00DE5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58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58FC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WW-Tekstpodstawowy2">
    <w:name w:val="WW-Tekst podstawowy 2"/>
    <w:basedOn w:val="Normalny"/>
    <w:rsid w:val="00DE58FC"/>
    <w:pPr>
      <w:suppressAutoHyphens/>
      <w:jc w:val="both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F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8F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8FC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8FC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3244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2019-10-04T05:46:00Z</dcterms:created>
  <dcterms:modified xsi:type="dcterms:W3CDTF">2019-10-04T06:19:00Z</dcterms:modified>
</cp:coreProperties>
</file>