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195F" w14:textId="77777777" w:rsidR="00EF4077" w:rsidRDefault="00EF4077" w:rsidP="00EF4077">
      <w:pPr>
        <w:spacing w:after="0"/>
        <w:jc w:val="right"/>
        <w:rPr>
          <w:rFonts w:ascii="Verdana" w:hAnsi="Verdana" w:cs="Arial"/>
          <w:b/>
          <w:sz w:val="20"/>
        </w:rPr>
      </w:pPr>
      <w:r w:rsidRPr="007E4D33">
        <w:rPr>
          <w:rFonts w:ascii="Verdana" w:hAnsi="Verdana" w:cs="Arial"/>
          <w:b/>
          <w:sz w:val="20"/>
        </w:rPr>
        <w:t>Załącznik nr 7 do SWZ</w:t>
      </w:r>
    </w:p>
    <w:p w14:paraId="2F66FDF2" w14:textId="77777777" w:rsidR="00EF4077" w:rsidRPr="003A5251" w:rsidRDefault="00EF4077" w:rsidP="00EF4077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t>(składany na wezwanie Zamawiającego)</w:t>
      </w:r>
    </w:p>
    <w:p w14:paraId="1D28FBBE" w14:textId="58775BBB" w:rsidR="00EF4077" w:rsidRPr="008603F5" w:rsidRDefault="00EF4077" w:rsidP="00EF4077">
      <w:pPr>
        <w:spacing w:after="0"/>
        <w:jc w:val="right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 w:rsidR="00123684">
        <w:rPr>
          <w:rFonts w:ascii="Verdana" w:hAnsi="Verdana" w:cs="Arial"/>
          <w:b/>
          <w:color w:val="000000" w:themeColor="text1"/>
          <w:sz w:val="20"/>
          <w:szCs w:val="20"/>
        </w:rPr>
        <w:t>45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KR</w:t>
      </w:r>
    </w:p>
    <w:p w14:paraId="484E5ECC" w14:textId="77777777" w:rsidR="00EF4077" w:rsidRDefault="00EF4077" w:rsidP="00EF4077">
      <w:pPr>
        <w:pStyle w:val="Bezodstpw"/>
        <w:spacing w:line="276" w:lineRule="auto"/>
        <w:rPr>
          <w:rFonts w:ascii="Verdana" w:hAnsi="Verdana" w:cs="Arial"/>
          <w:b/>
          <w:sz w:val="20"/>
        </w:rPr>
      </w:pPr>
    </w:p>
    <w:p w14:paraId="0197897C" w14:textId="77777777" w:rsidR="00EF4077" w:rsidRPr="00D53155" w:rsidRDefault="00EF4077" w:rsidP="00EF4077">
      <w:pPr>
        <w:pStyle w:val="Bezodstpw"/>
        <w:spacing w:line="360" w:lineRule="auto"/>
        <w:rPr>
          <w:rFonts w:ascii="Verdana" w:hAnsi="Verdana" w:cs="Arial"/>
          <w:sz w:val="16"/>
          <w:szCs w:val="16"/>
        </w:rPr>
      </w:pPr>
      <w:r w:rsidRPr="00D53155">
        <w:rPr>
          <w:rFonts w:ascii="Verdana" w:hAnsi="Verdana" w:cs="Arial"/>
          <w:sz w:val="16"/>
          <w:szCs w:val="16"/>
        </w:rPr>
        <w:t>Firma/nazwa Wykonawcy: ………………………………………………</w:t>
      </w:r>
    </w:p>
    <w:p w14:paraId="2D821791" w14:textId="77777777" w:rsidR="00EF4077" w:rsidRPr="00D53155" w:rsidRDefault="00EF4077" w:rsidP="00EF4077">
      <w:pPr>
        <w:pStyle w:val="Bezodstpw"/>
        <w:spacing w:line="360" w:lineRule="auto"/>
        <w:rPr>
          <w:rFonts w:ascii="Verdana" w:hAnsi="Verdana" w:cs="Arial"/>
          <w:sz w:val="16"/>
          <w:szCs w:val="16"/>
        </w:rPr>
      </w:pPr>
      <w:r w:rsidRPr="00D53155">
        <w:rPr>
          <w:rFonts w:ascii="Verdana" w:hAnsi="Verdana" w:cs="Arial"/>
          <w:sz w:val="16"/>
          <w:szCs w:val="16"/>
        </w:rPr>
        <w:t>Adres siedziby: ………………………………………………</w:t>
      </w:r>
    </w:p>
    <w:p w14:paraId="72CECE05" w14:textId="77777777" w:rsidR="00EF4077" w:rsidRPr="00482986" w:rsidRDefault="00EF4077" w:rsidP="00EF4077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02C291F0" w14:textId="77777777" w:rsidR="00EF4077" w:rsidRPr="00482986" w:rsidRDefault="00EF4077" w:rsidP="00EF4077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360" w:lineRule="auto"/>
        <w:ind w:left="902"/>
        <w:jc w:val="center"/>
        <w:rPr>
          <w:rFonts w:ascii="Verdana" w:hAnsi="Verdana"/>
          <w:color w:val="FFFFFF"/>
          <w:sz w:val="20"/>
        </w:rPr>
      </w:pPr>
      <w:r w:rsidRPr="002D1440">
        <w:rPr>
          <w:rFonts w:ascii="Verdana" w:hAnsi="Verdana"/>
          <w:color w:val="FFFFFF"/>
          <w:sz w:val="20"/>
        </w:rPr>
        <w:t xml:space="preserve">WYKAZ </w:t>
      </w:r>
      <w:r>
        <w:rPr>
          <w:rFonts w:ascii="Verdana" w:hAnsi="Verdana"/>
          <w:color w:val="FFFFFF"/>
          <w:sz w:val="20"/>
        </w:rPr>
        <w:t xml:space="preserve">DOSTAW </w:t>
      </w:r>
    </w:p>
    <w:p w14:paraId="7D6566A5" w14:textId="77777777" w:rsidR="00EF4077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61FCC91" w14:textId="77777777" w:rsidR="00EF4077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 xml:space="preserve">w rozdziale VI pkt </w:t>
      </w:r>
      <w:r>
        <w:rPr>
          <w:rFonts w:ascii="Verdana" w:hAnsi="Verdana"/>
          <w:sz w:val="20"/>
          <w:szCs w:val="20"/>
        </w:rPr>
        <w:t xml:space="preserve">1.2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1.2.4 SWZ w postępowaniu prowadzonym pod nazwą:</w:t>
      </w:r>
    </w:p>
    <w:p w14:paraId="7CF7B48F" w14:textId="77777777" w:rsidR="00EF4077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5D6C2A4" w14:textId="77777777" w:rsidR="00EF4077" w:rsidRPr="003D4460" w:rsidRDefault="00EF4077" w:rsidP="00EF4077">
      <w:pPr>
        <w:spacing w:after="0" w:line="240" w:lineRule="auto"/>
        <w:ind w:left="36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D4460">
        <w:rPr>
          <w:rFonts w:ascii="Verdana" w:hAnsi="Verdana" w:cs="Arial"/>
          <w:b/>
          <w:sz w:val="20"/>
        </w:rPr>
        <w:t>„</w:t>
      </w:r>
      <w:r w:rsidRPr="003D4460">
        <w:rPr>
          <w:rFonts w:ascii="Verdana" w:eastAsia="Verdana" w:hAnsi="Verdana" w:cs="Verdana"/>
          <w:b/>
          <w:color w:val="000000"/>
          <w:sz w:val="20"/>
          <w:szCs w:val="20"/>
        </w:rPr>
        <w:t>Wyposażenie pomieszczeń sekretariatu Ogrodu Botanicznego Uniwersytetu Wrocławskiego w budynku przy ul Sienkiewicza 23 we Wrocławiu w meble biurowe”.</w:t>
      </w:r>
    </w:p>
    <w:p w14:paraId="5AF5EE9C" w14:textId="77777777" w:rsidR="00EF4077" w:rsidRPr="00BD1F00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1418"/>
        <w:gridCol w:w="1764"/>
      </w:tblGrid>
      <w:tr w:rsidR="00EF4077" w:rsidRPr="00AC5894" w14:paraId="30ECC68B" w14:textId="77777777" w:rsidTr="00261ECD">
        <w:trPr>
          <w:trHeight w:val="1279"/>
        </w:trPr>
        <w:tc>
          <w:tcPr>
            <w:tcW w:w="2127" w:type="dxa"/>
            <w:vAlign w:val="center"/>
          </w:tcPr>
          <w:p w14:paraId="27CFB921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Podmiot, na rzecz którego dostawa została wykonana</w:t>
            </w:r>
          </w:p>
        </w:tc>
        <w:tc>
          <w:tcPr>
            <w:tcW w:w="4394" w:type="dxa"/>
            <w:vAlign w:val="center"/>
          </w:tcPr>
          <w:p w14:paraId="66FDF463" w14:textId="401F82A3" w:rsidR="00EF4077" w:rsidRPr="00BD1F00" w:rsidRDefault="00EF4077" w:rsidP="00261EC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Nazwa zamówienia / rodzaj wykonanych dostaw potwierdzających warun</w:t>
            </w:r>
            <w:r w:rsidR="008F1474">
              <w:rPr>
                <w:rFonts w:ascii="Verdana" w:hAnsi="Verdana"/>
                <w:bCs/>
                <w:sz w:val="18"/>
                <w:szCs w:val="18"/>
              </w:rPr>
              <w:t>ek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określon</w:t>
            </w:r>
            <w:r w:rsidR="008F1474">
              <w:rPr>
                <w:rFonts w:ascii="Verdana" w:hAnsi="Verdana"/>
                <w:bCs/>
                <w:sz w:val="18"/>
                <w:szCs w:val="18"/>
              </w:rPr>
              <w:t>y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przez Zamawiającego</w:t>
            </w:r>
            <w:r w:rsidR="008F1474">
              <w:rPr>
                <w:rFonts w:ascii="Verdana" w:hAnsi="Verdana"/>
                <w:bCs/>
                <w:sz w:val="18"/>
                <w:szCs w:val="18"/>
              </w:rPr>
              <w:t xml:space="preserve"> w rozdziale VI pkt 1.2 </w:t>
            </w:r>
            <w:proofErr w:type="spellStart"/>
            <w:r w:rsidR="008F1474">
              <w:rPr>
                <w:rFonts w:ascii="Verdana" w:hAnsi="Verdana"/>
                <w:bCs/>
                <w:sz w:val="18"/>
                <w:szCs w:val="18"/>
              </w:rPr>
              <w:t>ppkt</w:t>
            </w:r>
            <w:proofErr w:type="spellEnd"/>
            <w:r w:rsidR="008F1474">
              <w:rPr>
                <w:rFonts w:ascii="Verdana" w:hAnsi="Verdana"/>
                <w:bCs/>
                <w:sz w:val="18"/>
                <w:szCs w:val="18"/>
              </w:rPr>
              <w:t xml:space="preserve"> 1.2.4</w:t>
            </w:r>
          </w:p>
        </w:tc>
        <w:tc>
          <w:tcPr>
            <w:tcW w:w="1418" w:type="dxa"/>
            <w:vAlign w:val="center"/>
          </w:tcPr>
          <w:p w14:paraId="37956C28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Wartość</w:t>
            </w:r>
          </w:p>
          <w:p w14:paraId="7A630D79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brutto</w:t>
            </w:r>
          </w:p>
          <w:p w14:paraId="4508DE15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 złotych</w:t>
            </w:r>
          </w:p>
        </w:tc>
        <w:tc>
          <w:tcPr>
            <w:tcW w:w="1764" w:type="dxa"/>
            <w:vAlign w:val="center"/>
          </w:tcPr>
          <w:p w14:paraId="003CA0AD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Termin dostawy</w:t>
            </w:r>
          </w:p>
        </w:tc>
      </w:tr>
      <w:tr w:rsidR="00EF4077" w:rsidRPr="00AC5894" w14:paraId="4394CE03" w14:textId="77777777" w:rsidTr="00261ECD">
        <w:tc>
          <w:tcPr>
            <w:tcW w:w="2127" w:type="dxa"/>
          </w:tcPr>
          <w:p w14:paraId="06899718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1</w:t>
            </w:r>
          </w:p>
        </w:tc>
        <w:tc>
          <w:tcPr>
            <w:tcW w:w="4394" w:type="dxa"/>
          </w:tcPr>
          <w:p w14:paraId="6776385A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14:paraId="3D5CBD39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3</w:t>
            </w:r>
          </w:p>
        </w:tc>
        <w:tc>
          <w:tcPr>
            <w:tcW w:w="1764" w:type="dxa"/>
          </w:tcPr>
          <w:p w14:paraId="29D3F618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4</w:t>
            </w:r>
          </w:p>
        </w:tc>
      </w:tr>
      <w:tr w:rsidR="00EF4077" w:rsidRPr="00AC5894" w14:paraId="48C4562C" w14:textId="77777777" w:rsidTr="00261ECD">
        <w:trPr>
          <w:trHeight w:hRule="exact" w:val="2333"/>
        </w:trPr>
        <w:tc>
          <w:tcPr>
            <w:tcW w:w="2127" w:type="dxa"/>
          </w:tcPr>
          <w:p w14:paraId="3EB01405" w14:textId="77777777" w:rsidR="00EF4077" w:rsidRPr="008253A7" w:rsidRDefault="00EF4077" w:rsidP="00261ECD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Nazwa:</w:t>
            </w:r>
          </w:p>
          <w:p w14:paraId="03FCCFDF" w14:textId="77777777" w:rsidR="00EF4077" w:rsidRPr="008253A7" w:rsidRDefault="00EF4077" w:rsidP="00261ECD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</w:t>
            </w:r>
          </w:p>
          <w:p w14:paraId="14BF5F81" w14:textId="77777777" w:rsidR="00EF4077" w:rsidRPr="008253A7" w:rsidRDefault="00EF4077" w:rsidP="00261ECD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Adres: ……………………………………………………………………</w:t>
            </w:r>
          </w:p>
          <w:p w14:paraId="0CBF81E7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E72A93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7EC72C1" w14:textId="09BBC9C8" w:rsidR="00EF4077" w:rsidRDefault="00EF4077" w:rsidP="00C1536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/>
                <w:sz w:val="18"/>
                <w:szCs w:val="18"/>
              </w:rPr>
              <w:t>Nazwa zamówienia</w:t>
            </w:r>
            <w:r w:rsidR="008F1474">
              <w:rPr>
                <w:rFonts w:ascii="Verdana" w:hAnsi="Verdana"/>
                <w:sz w:val="18"/>
                <w:szCs w:val="18"/>
              </w:rPr>
              <w:t>/przedmiot zamówienia:</w:t>
            </w:r>
            <w:r w:rsidRPr="008253A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C43EA4C" w14:textId="328F61A9" w:rsidR="00C15367" w:rsidRPr="008253A7" w:rsidRDefault="00C15367" w:rsidP="00C1536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4FB113C" w14:textId="77777777" w:rsidR="00EF4077" w:rsidRPr="008253A7" w:rsidRDefault="00EF4077" w:rsidP="00261ECD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6F584F" w14:textId="4A1C4414" w:rsidR="00EF4077" w:rsidRPr="008253A7" w:rsidRDefault="00EF4077" w:rsidP="00261ECD">
            <w:p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9B937D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/>
                <w:sz w:val="18"/>
                <w:szCs w:val="18"/>
              </w:rPr>
              <w:t>……………… zł</w:t>
            </w:r>
          </w:p>
        </w:tc>
        <w:tc>
          <w:tcPr>
            <w:tcW w:w="1764" w:type="dxa"/>
          </w:tcPr>
          <w:p w14:paraId="4775CC25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2587F4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od ……….………</w:t>
            </w:r>
          </w:p>
          <w:p w14:paraId="73DD4D51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8253A7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  <w:p w14:paraId="0BEC06AD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8C8E433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DE7720F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do ……….………</w:t>
            </w:r>
          </w:p>
          <w:p w14:paraId="430F9B44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8253A7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2F2AA0FD" w14:textId="77777777" w:rsidR="00EF4077" w:rsidRPr="00975194" w:rsidRDefault="00EF4077" w:rsidP="00EF4077">
      <w:pPr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975194">
        <w:rPr>
          <w:rFonts w:ascii="Verdana" w:hAnsi="Verdana"/>
          <w:sz w:val="16"/>
          <w:szCs w:val="16"/>
        </w:rPr>
        <w:t>niepotrzebne skreślić</w:t>
      </w:r>
    </w:p>
    <w:p w14:paraId="116EDCEF" w14:textId="77777777" w:rsidR="00EF4077" w:rsidRPr="00D53155" w:rsidRDefault="00EF4077" w:rsidP="00EF4077">
      <w:p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D53155">
        <w:rPr>
          <w:rFonts w:ascii="Verdana" w:hAnsi="Verdana"/>
          <w:sz w:val="18"/>
          <w:szCs w:val="18"/>
          <w:u w:val="single"/>
        </w:rPr>
        <w:t>Jeżeli wykonawca powołuje się na doświadczenie w realizacji dostaw, wykonywanych wspólnie z innymi Wykonawcami, wykaz dotyczy dostaw, w których wykonaniu Wykonawca ten bezpośrednio uczestniczył;</w:t>
      </w:r>
    </w:p>
    <w:p w14:paraId="651E7A30" w14:textId="77777777" w:rsidR="00EF4077" w:rsidRPr="00D53155" w:rsidRDefault="00EF4077" w:rsidP="00EF4077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D53155">
        <w:rPr>
          <w:rFonts w:ascii="Verdana" w:hAnsi="Verdana" w:cs="Arial"/>
          <w:b/>
          <w:i/>
          <w:sz w:val="18"/>
          <w:szCs w:val="18"/>
        </w:rPr>
        <w:tab/>
      </w:r>
    </w:p>
    <w:p w14:paraId="496417E3" w14:textId="1B48922B" w:rsidR="008F1474" w:rsidRDefault="00EF4077" w:rsidP="008F1474">
      <w:pPr>
        <w:spacing w:before="480" w:after="0"/>
        <w:jc w:val="both"/>
        <w:rPr>
          <w:ins w:id="0" w:author="Katarzyna Danielewska-Drzazga" w:date="2023-04-20T12:45:00Z"/>
          <w:rFonts w:ascii="Verdana" w:hAnsi="Verdana" w:cs="Arial"/>
          <w:i/>
          <w:iCs/>
          <w:sz w:val="20"/>
        </w:rPr>
      </w:pPr>
      <w:r w:rsidRPr="00D53155">
        <w:rPr>
          <w:rFonts w:ascii="Verdana" w:hAnsi="Verdana" w:cs="Arial"/>
          <w:b/>
          <w:sz w:val="16"/>
          <w:szCs w:val="16"/>
        </w:rPr>
        <w:t xml:space="preserve">UWAGA! </w:t>
      </w:r>
      <w:r w:rsidRPr="00D53155">
        <w:rPr>
          <w:rFonts w:ascii="Verdana" w:hAnsi="Verdana" w:cs="Arial"/>
          <w:sz w:val="16"/>
          <w:szCs w:val="16"/>
        </w:rPr>
        <w:t xml:space="preserve">Należy załączyć </w:t>
      </w:r>
      <w:r w:rsidRPr="00D53155">
        <w:rPr>
          <w:rFonts w:ascii="Verdana" w:hAnsi="Verdana"/>
          <w:sz w:val="16"/>
          <w:szCs w:val="16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  <w:r w:rsidR="008F1474" w:rsidRPr="008F1474">
        <w:rPr>
          <w:rFonts w:ascii="Verdana" w:hAnsi="Verdana" w:cs="Arial"/>
          <w:i/>
          <w:iCs/>
          <w:sz w:val="20"/>
        </w:rPr>
        <w:t xml:space="preserve"> </w:t>
      </w:r>
      <w:r w:rsidR="008F1474" w:rsidRPr="008F1474">
        <w:rPr>
          <w:rFonts w:ascii="Verdana" w:hAnsi="Verdana" w:cs="Arial"/>
          <w:sz w:val="16"/>
          <w:szCs w:val="16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5D427A92" w14:textId="1FF52992" w:rsidR="00EF4077" w:rsidRDefault="00EF4077" w:rsidP="00EF407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A652BE6" w14:textId="77777777" w:rsidR="00EF4077" w:rsidRPr="00D53155" w:rsidRDefault="00EF4077" w:rsidP="00EF407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38E839E" w14:textId="41A2654A" w:rsidR="006A7416" w:rsidRPr="00C15367" w:rsidRDefault="00EF4077" w:rsidP="00C15367">
      <w:p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53155">
        <w:rPr>
          <w:rFonts w:ascii="Verdana" w:hAnsi="Verdana"/>
          <w:b/>
          <w:i/>
          <w:sz w:val="16"/>
          <w:szCs w:val="16"/>
        </w:rPr>
        <w:t>Oświadczenie musi być opatrzone przez osobę lub osoby uprawnione do reprezentowania Wykonawcy kwalifikowanym podpisem elektronicznym.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D53155">
        <w:rPr>
          <w:rFonts w:ascii="Verdana" w:hAnsi="Verdana"/>
          <w:b/>
          <w:i/>
          <w:sz w:val="16"/>
          <w:szCs w:val="16"/>
        </w:rPr>
        <w:t>Oświadczenie należy złożyć po wezwaniu przez Zamawiającego.</w:t>
      </w:r>
    </w:p>
    <w:sectPr w:rsidR="006A7416" w:rsidRPr="00C1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Danielewska-Drzazga">
    <w15:presenceInfo w15:providerId="AD" w15:userId="S::katarzyna.danielewska-drzazga@uwr.edu.pl::0c21a667-73a4-436e-b583-3349b38165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7"/>
    <w:rsid w:val="00123684"/>
    <w:rsid w:val="006A7416"/>
    <w:rsid w:val="008F1474"/>
    <w:rsid w:val="00C15367"/>
    <w:rsid w:val="00E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E28"/>
  <w15:chartTrackingRefBased/>
  <w15:docId w15:val="{6933560E-C000-4F7A-A892-9C17C59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7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F40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077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Bezodstpw">
    <w:name w:val="No Spacing"/>
    <w:qFormat/>
    <w:rsid w:val="00EF407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EF407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4</cp:revision>
  <cp:lastPrinted>2023-09-18T11:07:00Z</cp:lastPrinted>
  <dcterms:created xsi:type="dcterms:W3CDTF">2023-05-11T08:35:00Z</dcterms:created>
  <dcterms:modified xsi:type="dcterms:W3CDTF">2023-09-18T11:07:00Z</dcterms:modified>
</cp:coreProperties>
</file>