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007AF2" w14:textId="77777777"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3331342"/>
      <w:bookmarkStart w:id="52" w:name="_Toc11684994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798AA8" w14:textId="77777777"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3331343"/>
      <w:bookmarkStart w:id="76" w:name="_Toc116849944"/>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7C9025B" w14:textId="77777777"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3331344"/>
      <w:bookmarkStart w:id="100" w:name="_Toc116849945"/>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6C4729" w14:textId="77777777"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3331345"/>
      <w:bookmarkStart w:id="124" w:name="_Toc116849946"/>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67E80744" w:rsidR="00FF5CE9" w:rsidRPr="000B5443" w:rsidRDefault="009C336B" w:rsidP="00A6093E">
      <w:pPr>
        <w:jc w:val="center"/>
        <w:rPr>
          <w:rFonts w:ascii="Arial" w:hAnsi="Arial" w:cs="Arial"/>
          <w:b/>
          <w:iCs/>
          <w:sz w:val="32"/>
          <w:szCs w:val="32"/>
        </w:rPr>
      </w:pPr>
      <w:r>
        <w:rPr>
          <w:rFonts w:ascii="Arial" w:hAnsi="Arial" w:cs="Arial"/>
          <w:b/>
          <w:iCs/>
          <w:sz w:val="32"/>
          <w:szCs w:val="32"/>
        </w:rPr>
        <w:t>modyfikacja II</w:t>
      </w: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3331346"/>
      <w:bookmarkStart w:id="128" w:name="_Toc116849947"/>
      <w:r w:rsidRPr="00F76A8D">
        <w:rPr>
          <w:rFonts w:ascii="Arial" w:hAnsi="Arial" w:cs="Arial"/>
          <w:b/>
          <w:sz w:val="32"/>
          <w:szCs w:val="32"/>
        </w:rPr>
        <w:t>MIASTO I GMINA BIERUTÓW</w:t>
      </w:r>
      <w:bookmarkEnd w:id="125"/>
      <w:bookmarkEnd w:id="126"/>
      <w:bookmarkEnd w:id="127"/>
      <w:bookmarkEnd w:id="128"/>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2D1A994A"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o jakich stanowi art. 3 ustawy z 11 września 2019 r. – Prawo zamówień publicznych (Dz. U. z 20</w:t>
      </w:r>
      <w:r w:rsidR="00C14466" w:rsidRPr="0095361F">
        <w:rPr>
          <w:rFonts w:ascii="Arial" w:hAnsi="Arial" w:cs="Arial"/>
        </w:rPr>
        <w:t>2</w:t>
      </w:r>
      <w:r w:rsidR="006F1272">
        <w:rPr>
          <w:rFonts w:ascii="Arial" w:hAnsi="Arial" w:cs="Arial"/>
        </w:rPr>
        <w:t>2</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1710</w:t>
      </w:r>
      <w:r w:rsidR="00960135">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3EB60113" w14:textId="77777777" w:rsidR="00960135" w:rsidRDefault="00960135" w:rsidP="00960135">
      <w:pPr>
        <w:spacing w:line="276" w:lineRule="auto"/>
        <w:jc w:val="center"/>
        <w:rPr>
          <w:rFonts w:ascii="Arial" w:hAnsi="Arial" w:cs="Arial"/>
          <w:b/>
          <w:sz w:val="20"/>
          <w:szCs w:val="20"/>
        </w:rPr>
      </w:pPr>
    </w:p>
    <w:p w14:paraId="4345660F" w14:textId="5869136E" w:rsidR="00C26A93" w:rsidRPr="00960135" w:rsidRDefault="00C26A93" w:rsidP="00F76A8D">
      <w:pPr>
        <w:spacing w:line="276" w:lineRule="auto"/>
        <w:jc w:val="center"/>
        <w:rPr>
          <w:rFonts w:ascii="Arial" w:hAnsi="Arial" w:cs="Arial"/>
          <w:b/>
          <w:sz w:val="28"/>
          <w:szCs w:val="28"/>
          <w:shd w:val="clear" w:color="auto" w:fill="FAF9F8"/>
        </w:rPr>
      </w:pPr>
      <w:r w:rsidRPr="00C26A93">
        <w:rPr>
          <w:rFonts w:ascii="Arial" w:hAnsi="Arial" w:cs="Arial"/>
          <w:b/>
          <w:sz w:val="28"/>
          <w:szCs w:val="28"/>
          <w:shd w:val="clear" w:color="auto" w:fill="FAF9F8"/>
        </w:rPr>
        <w:t>Budowa oświetlenia drogowego na terenie Miasta i Gminy Bierutów</w:t>
      </w:r>
    </w:p>
    <w:p w14:paraId="1D884DBC" w14:textId="77777777" w:rsidR="00960135" w:rsidRDefault="00960135" w:rsidP="00F76A8D">
      <w:pPr>
        <w:spacing w:line="276" w:lineRule="auto"/>
        <w:jc w:val="center"/>
        <w:rPr>
          <w:rFonts w:ascii="Arial" w:hAnsi="Arial" w:cs="Arial"/>
          <w:b/>
          <w:sz w:val="20"/>
          <w:szCs w:val="20"/>
        </w:rPr>
      </w:pPr>
    </w:p>
    <w:p w14:paraId="3146FE81" w14:textId="77777777" w:rsidR="00C26A93" w:rsidRDefault="00C26A93" w:rsidP="00F76A8D">
      <w:pPr>
        <w:spacing w:line="276" w:lineRule="auto"/>
        <w:jc w:val="center"/>
        <w:rPr>
          <w:rFonts w:ascii="Arial" w:hAnsi="Arial" w:cs="Arial"/>
          <w:b/>
        </w:rPr>
      </w:pPr>
    </w:p>
    <w:p w14:paraId="68368114" w14:textId="78BE22B9"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787161F2"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A56C3D">
        <w:rPr>
          <w:rFonts w:ascii="Arial" w:hAnsi="Arial" w:cs="Arial"/>
        </w:rPr>
        <w:t>4</w:t>
      </w:r>
      <w:r w:rsidR="007B747A" w:rsidRPr="0095361F">
        <w:rPr>
          <w:rFonts w:ascii="Arial" w:hAnsi="Arial" w:cs="Arial"/>
        </w:rPr>
        <w:t>.</w:t>
      </w:r>
      <w:r w:rsidRPr="0095361F">
        <w:rPr>
          <w:rFonts w:ascii="Arial" w:hAnsi="Arial" w:cs="Arial"/>
        </w:rPr>
        <w:t>202</w:t>
      </w:r>
      <w:r w:rsidR="00010111">
        <w:rPr>
          <w:rFonts w:ascii="Arial" w:hAnsi="Arial" w:cs="Arial"/>
        </w:rPr>
        <w:t>3</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026EA475"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7A2AA5">
        <w:trPr>
          <w:jc w:val="center"/>
        </w:trPr>
        <w:tc>
          <w:tcPr>
            <w:tcW w:w="5089"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0481CBA8" w:rsidR="00A5284B" w:rsidRPr="0095361F" w:rsidRDefault="00A5284B" w:rsidP="00A42197">
            <w:pPr>
              <w:jc w:val="both"/>
              <w:rPr>
                <w:rFonts w:ascii="Arial" w:hAnsi="Arial" w:cs="Arial"/>
              </w:rPr>
            </w:pPr>
            <w:r w:rsidRPr="0095361F">
              <w:rPr>
                <w:rFonts w:ascii="Arial" w:hAnsi="Arial" w:cs="Arial"/>
              </w:rPr>
              <w:t xml:space="preserve">Bierutów, dnia </w:t>
            </w:r>
            <w:r w:rsidR="00180992">
              <w:rPr>
                <w:rFonts w:ascii="Arial" w:hAnsi="Arial" w:cs="Arial"/>
              </w:rPr>
              <w:t>20</w:t>
            </w:r>
            <w:r w:rsidR="00010111">
              <w:rPr>
                <w:rFonts w:ascii="Arial" w:hAnsi="Arial" w:cs="Arial"/>
                <w:bCs/>
              </w:rPr>
              <w:t>.0</w:t>
            </w:r>
            <w:r w:rsidR="00DB416B">
              <w:rPr>
                <w:rFonts w:ascii="Arial" w:hAnsi="Arial" w:cs="Arial"/>
                <w:bCs/>
              </w:rPr>
              <w:t>2</w:t>
            </w:r>
            <w:r w:rsidR="0095361F" w:rsidRPr="0095361F">
              <w:rPr>
                <w:rFonts w:ascii="Arial" w:hAnsi="Arial" w:cs="Arial"/>
                <w:bCs/>
              </w:rPr>
              <w:t>.202</w:t>
            </w:r>
            <w:r w:rsidR="00010111">
              <w:rPr>
                <w:rFonts w:ascii="Arial" w:hAnsi="Arial" w:cs="Arial"/>
                <w:bCs/>
              </w:rPr>
              <w:t>3</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549"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6460679B"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29" w:name="_Toc459124139"/>
      <w:bookmarkStart w:id="130" w:name="_Toc459294030"/>
      <w:bookmarkStart w:id="131" w:name="_Toc459792448"/>
      <w:bookmarkStart w:id="132" w:name="_Toc463353787"/>
      <w:bookmarkStart w:id="133"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t xml:space="preserve">SPIS </w:t>
      </w:r>
      <w:r w:rsidR="00C4660E" w:rsidRPr="0095361F">
        <w:rPr>
          <w:rFonts w:ascii="Arial" w:hAnsi="Arial" w:cs="Arial"/>
          <w:b/>
          <w:sz w:val="24"/>
          <w:szCs w:val="24"/>
        </w:rPr>
        <w:t>TREŚCI</w:t>
      </w:r>
      <w:bookmarkEnd w:id="129"/>
      <w:bookmarkEnd w:id="130"/>
      <w:bookmarkEnd w:id="131"/>
      <w:bookmarkEnd w:id="132"/>
      <w:bookmarkEnd w:id="133"/>
    </w:p>
    <w:p w14:paraId="7BEA0E95" w14:textId="2F3C0AD2" w:rsidR="001567C5" w:rsidRPr="001567C5" w:rsidRDefault="0090115B" w:rsidP="001567C5">
      <w:pPr>
        <w:pStyle w:val="Spistreci1"/>
        <w:rPr>
          <w:rFonts w:ascii="Arial" w:eastAsiaTheme="minorEastAsia" w:hAnsi="Arial" w:cs="Arial"/>
          <w:noProof/>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16849948" w:history="1">
        <w:r w:rsidR="001567C5" w:rsidRPr="001567C5">
          <w:rPr>
            <w:rStyle w:val="Hipercze"/>
            <w:rFonts w:ascii="Arial" w:hAnsi="Arial" w:cs="Arial"/>
            <w:noProof/>
          </w:rPr>
          <w:t xml:space="preserve">ROZDZIAŁ I. </w:t>
        </w:r>
        <w:r w:rsidR="001567C5" w:rsidRPr="001567C5">
          <w:rPr>
            <w:rStyle w:val="Hipercze"/>
            <w:rFonts w:ascii="Arial" w:eastAsia="Calibri" w:hAnsi="Arial" w:cs="Arial"/>
            <w:caps/>
            <w:noProof/>
          </w:rPr>
          <w:t>NAZWA I ADRES ZAMAWIAJĄCEGO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_Toc116849948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w:t>
        </w:r>
        <w:r w:rsidR="001567C5" w:rsidRPr="001567C5">
          <w:rPr>
            <w:rFonts w:ascii="Arial" w:hAnsi="Arial" w:cs="Arial"/>
            <w:noProof/>
            <w:webHidden/>
          </w:rPr>
          <w:fldChar w:fldCharType="end"/>
        </w:r>
      </w:hyperlink>
    </w:p>
    <w:p w14:paraId="5D3E5653" w14:textId="53161CE7" w:rsidR="001567C5" w:rsidRPr="001567C5" w:rsidRDefault="00000000" w:rsidP="001567C5">
      <w:pPr>
        <w:pStyle w:val="Spistreci1"/>
        <w:rPr>
          <w:rFonts w:ascii="Arial" w:eastAsiaTheme="minorEastAsia" w:hAnsi="Arial" w:cs="Arial"/>
          <w:noProof/>
          <w:lang w:eastAsia="pl-PL"/>
        </w:rPr>
      </w:pPr>
      <w:hyperlink w:anchor="_Toc116849949" w:history="1">
        <w:r w:rsidR="001567C5" w:rsidRPr="001567C5">
          <w:rPr>
            <w:rStyle w:val="Hipercze"/>
            <w:rFonts w:ascii="Arial" w:hAnsi="Arial" w:cs="Arial"/>
            <w:noProof/>
          </w:rPr>
          <w:t xml:space="preserve">ROZDZIAŁ II. </w:t>
        </w:r>
        <w:r w:rsidR="001567C5" w:rsidRPr="001567C5">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_Toc116849949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w:t>
        </w:r>
        <w:r w:rsidR="001567C5" w:rsidRPr="001567C5">
          <w:rPr>
            <w:rFonts w:ascii="Arial" w:hAnsi="Arial" w:cs="Arial"/>
            <w:noProof/>
            <w:webHidden/>
          </w:rPr>
          <w:fldChar w:fldCharType="end"/>
        </w:r>
      </w:hyperlink>
    </w:p>
    <w:p w14:paraId="3B829315" w14:textId="7B958A13" w:rsidR="001567C5" w:rsidRPr="001567C5" w:rsidRDefault="00000000" w:rsidP="001567C5">
      <w:pPr>
        <w:pStyle w:val="Spistreci1"/>
        <w:rPr>
          <w:rFonts w:ascii="Arial" w:eastAsiaTheme="minorEastAsia" w:hAnsi="Arial" w:cs="Arial"/>
          <w:noProof/>
          <w:lang w:eastAsia="pl-PL"/>
        </w:rPr>
      </w:pPr>
      <w:hyperlink w:anchor="_Toc116849950" w:history="1">
        <w:r w:rsidR="001567C5" w:rsidRPr="001567C5">
          <w:rPr>
            <w:rStyle w:val="Hipercze"/>
            <w:rFonts w:ascii="Arial" w:hAnsi="Arial" w:cs="Arial"/>
            <w:noProof/>
          </w:rPr>
          <w:t>ROZDZIAŁ III. TRYB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_Toc116849950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w:t>
        </w:r>
        <w:r w:rsidR="001567C5" w:rsidRPr="001567C5">
          <w:rPr>
            <w:rFonts w:ascii="Arial" w:hAnsi="Arial" w:cs="Arial"/>
            <w:noProof/>
            <w:webHidden/>
          </w:rPr>
          <w:fldChar w:fldCharType="end"/>
        </w:r>
      </w:hyperlink>
    </w:p>
    <w:p w14:paraId="1B5159CF" w14:textId="2E3A593B" w:rsidR="001567C5" w:rsidRPr="001567C5" w:rsidRDefault="00000000" w:rsidP="001567C5">
      <w:pPr>
        <w:pStyle w:val="Spistreci1"/>
        <w:rPr>
          <w:rFonts w:ascii="Arial" w:eastAsiaTheme="minorEastAsia" w:hAnsi="Arial" w:cs="Arial"/>
          <w:noProof/>
          <w:lang w:eastAsia="pl-PL"/>
        </w:rPr>
      </w:pPr>
      <w:hyperlink w:anchor="_Toc116849951" w:history="1">
        <w:r w:rsidR="001567C5" w:rsidRPr="001567C5">
          <w:rPr>
            <w:rStyle w:val="Hipercze"/>
            <w:rFonts w:ascii="Arial" w:hAnsi="Arial" w:cs="Arial"/>
            <w:noProof/>
          </w:rPr>
          <w:t>ROZDZIAŁ IV. PROWADZENIE PROCEDURY WRAZ Z NEGOCJACJAMI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_Toc116849951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w:t>
        </w:r>
        <w:r w:rsidR="001567C5" w:rsidRPr="001567C5">
          <w:rPr>
            <w:rFonts w:ascii="Arial" w:hAnsi="Arial" w:cs="Arial"/>
            <w:noProof/>
            <w:webHidden/>
          </w:rPr>
          <w:fldChar w:fldCharType="end"/>
        </w:r>
      </w:hyperlink>
    </w:p>
    <w:p w14:paraId="1AEF1120" w14:textId="6F05F125" w:rsidR="001567C5" w:rsidRPr="001567C5" w:rsidRDefault="00000000" w:rsidP="001567C5">
      <w:pPr>
        <w:pStyle w:val="Spistreci1"/>
        <w:rPr>
          <w:rFonts w:ascii="Arial" w:eastAsiaTheme="minorEastAsia" w:hAnsi="Arial" w:cs="Arial"/>
          <w:noProof/>
          <w:lang w:eastAsia="pl-PL"/>
        </w:rPr>
      </w:pPr>
      <w:hyperlink w:anchor="_Toc116849952" w:history="1">
        <w:r w:rsidR="001567C5" w:rsidRPr="001567C5">
          <w:rPr>
            <w:rStyle w:val="Hipercze"/>
            <w:rFonts w:ascii="Arial" w:hAnsi="Arial" w:cs="Arial"/>
            <w:noProof/>
          </w:rPr>
          <w:t>ROZDZIAŁ V.  OPIS PRZEDMIOTU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_Toc116849952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5</w:t>
        </w:r>
        <w:r w:rsidR="001567C5" w:rsidRPr="001567C5">
          <w:rPr>
            <w:rFonts w:ascii="Arial" w:hAnsi="Arial" w:cs="Arial"/>
            <w:noProof/>
            <w:webHidden/>
          </w:rPr>
          <w:fldChar w:fldCharType="end"/>
        </w:r>
      </w:hyperlink>
    </w:p>
    <w:p w14:paraId="6070B192" w14:textId="0D077BB1" w:rsidR="001567C5" w:rsidRPr="001567C5" w:rsidRDefault="00000000" w:rsidP="001567C5">
      <w:pPr>
        <w:pStyle w:val="Spistreci1"/>
        <w:rPr>
          <w:rFonts w:ascii="Arial" w:eastAsiaTheme="minorEastAsia" w:hAnsi="Arial" w:cs="Arial"/>
          <w:noProof/>
          <w:lang w:eastAsia="pl-PL"/>
        </w:rPr>
      </w:pPr>
      <w:hyperlink w:anchor="_Toc116849953" w:history="1">
        <w:r w:rsidR="001567C5" w:rsidRPr="001567C5">
          <w:rPr>
            <w:rStyle w:val="Hipercze"/>
            <w:rFonts w:ascii="Arial" w:hAnsi="Arial" w:cs="Arial"/>
            <w:noProof/>
          </w:rPr>
          <w:t>ROZDZIAŁ VI. OPIS CZĘŚCI ZAMÓWIENIA, JEŻELI ZAMAWIAJĄCY DOPUSZCZA SKŁADANIE OFERT CZĘŚCIOWYCH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_Toc116849953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5</w:t>
        </w:r>
        <w:r w:rsidR="001567C5" w:rsidRPr="001567C5">
          <w:rPr>
            <w:rFonts w:ascii="Arial" w:hAnsi="Arial" w:cs="Arial"/>
            <w:noProof/>
            <w:webHidden/>
          </w:rPr>
          <w:fldChar w:fldCharType="end"/>
        </w:r>
      </w:hyperlink>
    </w:p>
    <w:p w14:paraId="5E5909AD" w14:textId="51D97D17" w:rsidR="001567C5" w:rsidRPr="001567C5" w:rsidRDefault="00000000" w:rsidP="001567C5">
      <w:pPr>
        <w:pStyle w:val="Spistreci1"/>
        <w:rPr>
          <w:rFonts w:ascii="Arial" w:eastAsiaTheme="minorEastAsia" w:hAnsi="Arial" w:cs="Arial"/>
          <w:noProof/>
          <w:lang w:eastAsia="pl-PL"/>
        </w:rPr>
      </w:pPr>
      <w:hyperlink w:anchor="_Toc116849954" w:history="1">
        <w:r w:rsidR="001567C5" w:rsidRPr="001567C5">
          <w:rPr>
            <w:rStyle w:val="Hipercze"/>
            <w:rFonts w:ascii="Arial" w:hAnsi="Arial" w:cs="Arial"/>
            <w:noProof/>
          </w:rPr>
          <w:t xml:space="preserve">ROZDZIAŁ VII. </w:t>
        </w:r>
        <w:r w:rsidR="001567C5" w:rsidRPr="001567C5">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_Toc116849954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7</w:t>
        </w:r>
        <w:r w:rsidR="001567C5" w:rsidRPr="001567C5">
          <w:rPr>
            <w:rFonts w:ascii="Arial" w:hAnsi="Arial" w:cs="Arial"/>
            <w:noProof/>
            <w:webHidden/>
          </w:rPr>
          <w:fldChar w:fldCharType="end"/>
        </w:r>
      </w:hyperlink>
    </w:p>
    <w:p w14:paraId="18D5114F" w14:textId="76FD26AC" w:rsidR="001567C5" w:rsidRPr="001567C5" w:rsidRDefault="00000000" w:rsidP="001567C5">
      <w:pPr>
        <w:pStyle w:val="Spistreci1"/>
        <w:rPr>
          <w:rFonts w:ascii="Arial" w:eastAsiaTheme="minorEastAsia" w:hAnsi="Arial" w:cs="Arial"/>
          <w:noProof/>
          <w:lang w:eastAsia="pl-PL"/>
        </w:rPr>
      </w:pPr>
      <w:hyperlink w:anchor="_Toc116849955" w:history="1">
        <w:r w:rsidR="001567C5" w:rsidRPr="001567C5">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_Toc116849955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7</w:t>
        </w:r>
        <w:r w:rsidR="001567C5" w:rsidRPr="001567C5">
          <w:rPr>
            <w:rFonts w:ascii="Arial" w:hAnsi="Arial" w:cs="Arial"/>
            <w:noProof/>
            <w:webHidden/>
          </w:rPr>
          <w:fldChar w:fldCharType="end"/>
        </w:r>
      </w:hyperlink>
    </w:p>
    <w:p w14:paraId="4105C6E9" w14:textId="6543F7C0" w:rsidR="001567C5" w:rsidRPr="001567C5" w:rsidRDefault="00000000" w:rsidP="001567C5">
      <w:pPr>
        <w:pStyle w:val="Spistreci1"/>
        <w:rPr>
          <w:rFonts w:ascii="Arial" w:eastAsiaTheme="minorEastAsia" w:hAnsi="Arial" w:cs="Arial"/>
          <w:noProof/>
          <w:lang w:eastAsia="pl-PL"/>
        </w:rPr>
      </w:pPr>
      <w:hyperlink w:anchor="_Toc116849956" w:history="1">
        <w:r w:rsidR="001567C5" w:rsidRPr="001567C5">
          <w:rPr>
            <w:rStyle w:val="Hipercze"/>
            <w:rFonts w:ascii="Arial" w:hAnsi="Arial" w:cs="Arial"/>
            <w:caps/>
            <w:noProof/>
          </w:rPr>
          <w:t>ROZDZIAŁ IX. Wymagania co do zatrudnienia przez wykonawcę lub podwykonawcę na podstawie umowy o pracę osób wykonujących czynności w zakresie realizacji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_Toc116849956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8</w:t>
        </w:r>
        <w:r w:rsidR="001567C5" w:rsidRPr="001567C5">
          <w:rPr>
            <w:rFonts w:ascii="Arial" w:hAnsi="Arial" w:cs="Arial"/>
            <w:noProof/>
            <w:webHidden/>
          </w:rPr>
          <w:fldChar w:fldCharType="end"/>
        </w:r>
      </w:hyperlink>
    </w:p>
    <w:p w14:paraId="15ACAFDD" w14:textId="24B009B0" w:rsidR="001567C5" w:rsidRPr="001567C5" w:rsidRDefault="00000000" w:rsidP="001567C5">
      <w:pPr>
        <w:pStyle w:val="Spistreci1"/>
        <w:rPr>
          <w:rFonts w:ascii="Arial" w:eastAsiaTheme="minorEastAsia" w:hAnsi="Arial" w:cs="Arial"/>
          <w:noProof/>
          <w:lang w:eastAsia="pl-PL"/>
        </w:rPr>
      </w:pPr>
      <w:hyperlink w:anchor="_Toc116849957" w:history="1">
        <w:r w:rsidR="001567C5" w:rsidRPr="001567C5">
          <w:rPr>
            <w:rStyle w:val="Hipercze"/>
            <w:rFonts w:ascii="Arial" w:hAnsi="Arial" w:cs="Arial"/>
            <w:caps/>
            <w:noProof/>
          </w:rPr>
          <w:t xml:space="preserve">ROZDZIAŁ X. </w:t>
        </w:r>
        <w:r w:rsidR="001567C5" w:rsidRPr="001567C5">
          <w:rPr>
            <w:rStyle w:val="Hipercze"/>
            <w:rFonts w:ascii="Arial" w:hAnsi="Arial" w:cs="Arial"/>
            <w:noProof/>
          </w:rPr>
          <w:t>INFORMACJA DLA WYKONAWCÓW POLEGAJĄCYCH NA ZASOBACH INNYCH PODMIOTÓW, NA ZASADACH OKREŚLONYCH W ART. 118 USTAWY PZP</w:t>
        </w:r>
        <w:r w:rsidR="001567C5" w:rsidRPr="001567C5">
          <w:rPr>
            <w:rStyle w:val="Hipercze"/>
            <w:rFonts w:ascii="Arial" w:hAnsi="Arial" w:cs="Arial"/>
            <w:iCs/>
            <w:noProof/>
          </w:rPr>
          <w:t xml:space="preserve"> ORAZ ZAMIERZAJĄCYCH POWIERZYĆ WYKONANIE CZĘŚCI ZAMÓWIENIA PODWYKONAWCOM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_Toc116849957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10</w:t>
        </w:r>
        <w:r w:rsidR="001567C5" w:rsidRPr="001567C5">
          <w:rPr>
            <w:rFonts w:ascii="Arial" w:hAnsi="Arial" w:cs="Arial"/>
            <w:noProof/>
            <w:webHidden/>
          </w:rPr>
          <w:fldChar w:fldCharType="end"/>
        </w:r>
      </w:hyperlink>
    </w:p>
    <w:p w14:paraId="1CE3753F" w14:textId="41A364AE" w:rsidR="001567C5" w:rsidRPr="001567C5" w:rsidRDefault="00000000" w:rsidP="001567C5">
      <w:pPr>
        <w:pStyle w:val="Spistreci1"/>
        <w:rPr>
          <w:rFonts w:ascii="Arial" w:eastAsiaTheme="minorEastAsia" w:hAnsi="Arial" w:cs="Arial"/>
          <w:noProof/>
          <w:lang w:eastAsia="pl-PL"/>
        </w:rPr>
      </w:pPr>
      <w:hyperlink w:anchor="_Toc116849958" w:history="1">
        <w:r w:rsidR="001567C5" w:rsidRPr="001567C5">
          <w:rPr>
            <w:rStyle w:val="Hipercze"/>
            <w:rFonts w:ascii="Arial" w:hAnsi="Arial" w:cs="Arial"/>
            <w:caps/>
            <w:noProof/>
          </w:rPr>
          <w:t xml:space="preserve">ROZDZIAŁ XI. </w:t>
        </w:r>
        <w:r w:rsidR="001567C5" w:rsidRPr="001567C5">
          <w:rPr>
            <w:rStyle w:val="Hipercze"/>
            <w:rFonts w:ascii="Arial" w:hAnsi="Arial" w:cs="Arial"/>
            <w:noProof/>
          </w:rPr>
          <w:t>INFORMACJA DLA WYKONAWCÓW WSPÓLNIE UBIEGAJĄCYCH SIĘ  O UDZIELENIE ZAMÓWIENIA (SPÓŁKI CYWILNE/ KONSORCJA)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_Toc116849958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11</w:t>
        </w:r>
        <w:r w:rsidR="001567C5" w:rsidRPr="001567C5">
          <w:rPr>
            <w:rFonts w:ascii="Arial" w:hAnsi="Arial" w:cs="Arial"/>
            <w:noProof/>
            <w:webHidden/>
          </w:rPr>
          <w:fldChar w:fldCharType="end"/>
        </w:r>
      </w:hyperlink>
    </w:p>
    <w:p w14:paraId="5D15C20F" w14:textId="0419F16F" w:rsidR="001567C5" w:rsidRPr="001567C5" w:rsidRDefault="00000000" w:rsidP="001567C5">
      <w:pPr>
        <w:pStyle w:val="Spistreci1"/>
        <w:rPr>
          <w:rFonts w:ascii="Arial" w:eastAsiaTheme="minorEastAsia" w:hAnsi="Arial" w:cs="Arial"/>
          <w:noProof/>
          <w:lang w:eastAsia="pl-PL"/>
        </w:rPr>
      </w:pPr>
      <w:hyperlink w:anchor="_Toc116849959" w:history="1">
        <w:r w:rsidR="001567C5" w:rsidRPr="001567C5">
          <w:rPr>
            <w:rStyle w:val="Hipercze"/>
            <w:rFonts w:ascii="Arial" w:hAnsi="Arial" w:cs="Arial"/>
            <w:noProof/>
          </w:rPr>
          <w:t>ROZDZIAŁ XII. WYKONAWCA MAJĄCY SIEDZIBĘ LUB MIEJSCE ZAMIESZKANIA POZA TERYTERIUM RZECZYPOSPOLITEJ POLSKIEJ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_Toc116849959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11</w:t>
        </w:r>
        <w:r w:rsidR="001567C5" w:rsidRPr="001567C5">
          <w:rPr>
            <w:rFonts w:ascii="Arial" w:hAnsi="Arial" w:cs="Arial"/>
            <w:noProof/>
            <w:webHidden/>
          </w:rPr>
          <w:fldChar w:fldCharType="end"/>
        </w:r>
      </w:hyperlink>
    </w:p>
    <w:p w14:paraId="26C2A0ED" w14:textId="7F82CFB5" w:rsidR="001567C5" w:rsidRPr="001567C5" w:rsidRDefault="00000000" w:rsidP="001567C5">
      <w:pPr>
        <w:pStyle w:val="Spistreci1"/>
        <w:rPr>
          <w:rFonts w:ascii="Arial" w:eastAsiaTheme="minorEastAsia" w:hAnsi="Arial" w:cs="Arial"/>
          <w:noProof/>
          <w:lang w:eastAsia="pl-PL"/>
        </w:rPr>
      </w:pPr>
      <w:hyperlink w:anchor="_Toc116849960" w:history="1">
        <w:r w:rsidR="001567C5" w:rsidRPr="001567C5">
          <w:rPr>
            <w:rStyle w:val="Hipercze"/>
            <w:rFonts w:ascii="Arial" w:hAnsi="Arial" w:cs="Arial"/>
            <w:noProof/>
          </w:rPr>
          <w:t>ROZDZIAŁXIII. WALUTA, W JAKIEJ BĘDĄ PROWADZONE ROZLICZENIA ZWIĄZANE Z REALIZACJĄ NINIEJSZEGO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_Toc116849960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12</w:t>
        </w:r>
        <w:r w:rsidR="001567C5" w:rsidRPr="001567C5">
          <w:rPr>
            <w:rFonts w:ascii="Arial" w:hAnsi="Arial" w:cs="Arial"/>
            <w:noProof/>
            <w:webHidden/>
          </w:rPr>
          <w:fldChar w:fldCharType="end"/>
        </w:r>
      </w:hyperlink>
    </w:p>
    <w:p w14:paraId="13A47805" w14:textId="0EFD51B8" w:rsidR="001567C5" w:rsidRPr="001567C5" w:rsidRDefault="00000000" w:rsidP="001567C5">
      <w:pPr>
        <w:pStyle w:val="Spistreci1"/>
        <w:rPr>
          <w:rFonts w:ascii="Arial" w:eastAsiaTheme="minorEastAsia" w:hAnsi="Arial" w:cs="Arial"/>
          <w:noProof/>
          <w:lang w:eastAsia="pl-PL"/>
        </w:rPr>
      </w:pPr>
      <w:hyperlink w:anchor="_Toc116849961" w:history="1">
        <w:r w:rsidR="001567C5" w:rsidRPr="001567C5">
          <w:rPr>
            <w:rStyle w:val="Hipercze"/>
            <w:rFonts w:ascii="Arial" w:hAnsi="Arial" w:cs="Arial"/>
            <w:noProof/>
          </w:rPr>
          <w:t>ROZDZIAŁ XIV. TERMIN WYKONANIA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_Toc116849961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12</w:t>
        </w:r>
        <w:r w:rsidR="001567C5" w:rsidRPr="001567C5">
          <w:rPr>
            <w:rFonts w:ascii="Arial" w:hAnsi="Arial" w:cs="Arial"/>
            <w:noProof/>
            <w:webHidden/>
          </w:rPr>
          <w:fldChar w:fldCharType="end"/>
        </w:r>
      </w:hyperlink>
    </w:p>
    <w:p w14:paraId="279D1C14" w14:textId="2D992DE6" w:rsidR="001567C5" w:rsidRPr="001567C5" w:rsidRDefault="00000000" w:rsidP="001567C5">
      <w:pPr>
        <w:pStyle w:val="Spistreci1"/>
        <w:rPr>
          <w:rFonts w:ascii="Arial" w:eastAsiaTheme="minorEastAsia" w:hAnsi="Arial" w:cs="Arial"/>
          <w:noProof/>
          <w:lang w:eastAsia="pl-PL"/>
        </w:rPr>
      </w:pPr>
      <w:hyperlink w:anchor="_Toc116849962" w:history="1">
        <w:r w:rsidR="001567C5" w:rsidRPr="001567C5">
          <w:rPr>
            <w:rStyle w:val="Hipercze"/>
            <w:rFonts w:ascii="Arial" w:hAnsi="Arial" w:cs="Arial"/>
            <w:noProof/>
          </w:rPr>
          <w:t>ROZDZIAŁ XV. WARUNKI UDZIAŁU W POSTĘPOWANIU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_Toc116849962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12</w:t>
        </w:r>
        <w:r w:rsidR="001567C5" w:rsidRPr="001567C5">
          <w:rPr>
            <w:rFonts w:ascii="Arial" w:hAnsi="Arial" w:cs="Arial"/>
            <w:noProof/>
            <w:webHidden/>
          </w:rPr>
          <w:fldChar w:fldCharType="end"/>
        </w:r>
      </w:hyperlink>
    </w:p>
    <w:p w14:paraId="514AF0F3" w14:textId="77489C70" w:rsidR="001567C5" w:rsidRPr="001567C5" w:rsidRDefault="00000000" w:rsidP="001567C5">
      <w:pPr>
        <w:pStyle w:val="Spistreci1"/>
        <w:rPr>
          <w:rFonts w:ascii="Arial" w:eastAsiaTheme="minorEastAsia" w:hAnsi="Arial" w:cs="Arial"/>
          <w:noProof/>
          <w:lang w:eastAsia="pl-PL"/>
        </w:rPr>
      </w:pPr>
      <w:hyperlink w:anchor="_Toc116849963" w:history="1">
        <w:r w:rsidR="001567C5" w:rsidRPr="001567C5">
          <w:rPr>
            <w:rStyle w:val="Hipercze"/>
            <w:rFonts w:ascii="Arial" w:hAnsi="Arial" w:cs="Arial"/>
            <w:noProof/>
          </w:rPr>
          <w:t>ROZDZIAŁ XVI. PODSTAWY WYKLUCZENIA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_Toc116849963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15</w:t>
        </w:r>
        <w:r w:rsidR="001567C5" w:rsidRPr="001567C5">
          <w:rPr>
            <w:rFonts w:ascii="Arial" w:hAnsi="Arial" w:cs="Arial"/>
            <w:noProof/>
            <w:webHidden/>
          </w:rPr>
          <w:fldChar w:fldCharType="end"/>
        </w:r>
      </w:hyperlink>
    </w:p>
    <w:p w14:paraId="430A7145" w14:textId="0815BE32" w:rsidR="001567C5" w:rsidRPr="001567C5" w:rsidRDefault="00000000" w:rsidP="001567C5">
      <w:pPr>
        <w:pStyle w:val="Spistreci1"/>
        <w:rPr>
          <w:rFonts w:ascii="Arial" w:eastAsiaTheme="minorEastAsia" w:hAnsi="Arial" w:cs="Arial"/>
          <w:noProof/>
          <w:lang w:eastAsia="pl-PL"/>
        </w:rPr>
      </w:pPr>
      <w:hyperlink w:anchor="_Toc116849964" w:history="1">
        <w:r w:rsidR="001567C5" w:rsidRPr="001567C5">
          <w:rPr>
            <w:rStyle w:val="Hipercze"/>
            <w:rFonts w:ascii="Arial" w:hAnsi="Arial" w:cs="Arial"/>
            <w:noProof/>
          </w:rPr>
          <w:t xml:space="preserve">ROZDZIAŁ XVII. WYKAZ </w:t>
        </w:r>
        <w:r w:rsidR="001567C5" w:rsidRPr="001567C5">
          <w:rPr>
            <w:rStyle w:val="Hipercze"/>
            <w:rFonts w:ascii="Arial" w:eastAsia="Calibri" w:hAnsi="Arial" w:cs="Arial"/>
            <w:caps/>
            <w:noProof/>
          </w:rPr>
          <w:t>podmiotowych środków dowodowych oraz innych dokumentów lub oświadczeń, jakich może żądać zamawiający od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_Toc116849964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16</w:t>
        </w:r>
        <w:r w:rsidR="001567C5" w:rsidRPr="001567C5">
          <w:rPr>
            <w:rFonts w:ascii="Arial" w:hAnsi="Arial" w:cs="Arial"/>
            <w:noProof/>
            <w:webHidden/>
          </w:rPr>
          <w:fldChar w:fldCharType="end"/>
        </w:r>
      </w:hyperlink>
    </w:p>
    <w:p w14:paraId="02A8397D" w14:textId="1AE26BB1" w:rsidR="001567C5" w:rsidRPr="001567C5" w:rsidRDefault="00000000" w:rsidP="001567C5">
      <w:pPr>
        <w:pStyle w:val="Spistreci1"/>
        <w:rPr>
          <w:rFonts w:ascii="Arial" w:eastAsiaTheme="minorEastAsia" w:hAnsi="Arial" w:cs="Arial"/>
          <w:noProof/>
          <w:lang w:eastAsia="pl-PL"/>
        </w:rPr>
      </w:pPr>
      <w:hyperlink w:anchor="_Toc116849965" w:history="1">
        <w:r w:rsidR="001567C5" w:rsidRPr="001567C5">
          <w:rPr>
            <w:rStyle w:val="Hipercze"/>
            <w:rFonts w:ascii="Arial" w:hAnsi="Arial" w:cs="Arial"/>
            <w:noProof/>
          </w:rPr>
          <w:t>ROZDZIAŁ XVIII . UDZIELANIE WYJAŚNIEŃ TREŚCI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_Toc116849965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19</w:t>
        </w:r>
        <w:r w:rsidR="001567C5" w:rsidRPr="001567C5">
          <w:rPr>
            <w:rFonts w:ascii="Arial" w:hAnsi="Arial" w:cs="Arial"/>
            <w:noProof/>
            <w:webHidden/>
          </w:rPr>
          <w:fldChar w:fldCharType="end"/>
        </w:r>
      </w:hyperlink>
    </w:p>
    <w:p w14:paraId="0AB22696" w14:textId="641E420B" w:rsidR="001567C5" w:rsidRPr="001567C5" w:rsidRDefault="00000000" w:rsidP="001567C5">
      <w:pPr>
        <w:pStyle w:val="Spistreci1"/>
        <w:rPr>
          <w:rFonts w:ascii="Arial" w:eastAsiaTheme="minorEastAsia" w:hAnsi="Arial" w:cs="Arial"/>
          <w:noProof/>
          <w:lang w:eastAsia="pl-PL"/>
        </w:rPr>
      </w:pPr>
      <w:hyperlink w:anchor="_Toc116849966" w:history="1">
        <w:r w:rsidR="001567C5" w:rsidRPr="001567C5">
          <w:rPr>
            <w:rStyle w:val="Hipercze"/>
            <w:rFonts w:ascii="Arial" w:hAnsi="Arial" w:cs="Arial"/>
            <w:noProof/>
          </w:rPr>
          <w:t xml:space="preserve">ROZDZIAŁ XIX.   </w:t>
        </w:r>
        <w:r w:rsidR="001567C5" w:rsidRPr="001567C5">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_Toc116849966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20</w:t>
        </w:r>
        <w:r w:rsidR="001567C5" w:rsidRPr="001567C5">
          <w:rPr>
            <w:rFonts w:ascii="Arial" w:hAnsi="Arial" w:cs="Arial"/>
            <w:noProof/>
            <w:webHidden/>
          </w:rPr>
          <w:fldChar w:fldCharType="end"/>
        </w:r>
      </w:hyperlink>
    </w:p>
    <w:p w14:paraId="6F7F087B" w14:textId="470055D4" w:rsidR="001567C5" w:rsidRPr="001567C5" w:rsidRDefault="00000000" w:rsidP="001567C5">
      <w:pPr>
        <w:pStyle w:val="Spistreci1"/>
        <w:rPr>
          <w:rFonts w:ascii="Arial" w:eastAsiaTheme="minorEastAsia" w:hAnsi="Arial" w:cs="Arial"/>
          <w:noProof/>
          <w:lang w:eastAsia="pl-PL"/>
        </w:rPr>
      </w:pPr>
      <w:hyperlink w:anchor="_Toc116849967" w:history="1">
        <w:r w:rsidR="001567C5" w:rsidRPr="001567C5">
          <w:rPr>
            <w:rStyle w:val="Hipercze"/>
            <w:rFonts w:ascii="Arial" w:hAnsi="Arial" w:cs="Arial"/>
            <w:noProof/>
          </w:rPr>
          <w:t>ROZDZIAŁ XX. WSKAZANIE OSÓB UPRAWNIONYCH DO KOMUNIKOWANIA SIĘ  Z WYKONAWCAMI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_Toc116849967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23</w:t>
        </w:r>
        <w:r w:rsidR="001567C5" w:rsidRPr="001567C5">
          <w:rPr>
            <w:rFonts w:ascii="Arial" w:hAnsi="Arial" w:cs="Arial"/>
            <w:noProof/>
            <w:webHidden/>
          </w:rPr>
          <w:fldChar w:fldCharType="end"/>
        </w:r>
      </w:hyperlink>
    </w:p>
    <w:p w14:paraId="77754C29" w14:textId="01F4D095" w:rsidR="001567C5" w:rsidRPr="001567C5" w:rsidRDefault="00000000" w:rsidP="001567C5">
      <w:pPr>
        <w:pStyle w:val="Spistreci1"/>
        <w:rPr>
          <w:rFonts w:ascii="Arial" w:eastAsiaTheme="minorEastAsia" w:hAnsi="Arial" w:cs="Arial"/>
          <w:noProof/>
          <w:lang w:eastAsia="pl-PL"/>
        </w:rPr>
      </w:pPr>
      <w:hyperlink w:anchor="_Toc116849968" w:history="1">
        <w:r w:rsidR="001567C5" w:rsidRPr="001567C5">
          <w:rPr>
            <w:rStyle w:val="Hipercze"/>
            <w:rFonts w:ascii="Arial" w:hAnsi="Arial" w:cs="Arial"/>
            <w:noProof/>
          </w:rPr>
          <w:t>ROZDZIAŁ XXI.   OMYŁKI W OFERCIE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_Toc116849968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23</w:t>
        </w:r>
        <w:r w:rsidR="001567C5" w:rsidRPr="001567C5">
          <w:rPr>
            <w:rFonts w:ascii="Arial" w:hAnsi="Arial" w:cs="Arial"/>
            <w:noProof/>
            <w:webHidden/>
          </w:rPr>
          <w:fldChar w:fldCharType="end"/>
        </w:r>
      </w:hyperlink>
    </w:p>
    <w:p w14:paraId="69F7AAC4" w14:textId="1E4D8267" w:rsidR="001567C5" w:rsidRPr="001567C5" w:rsidRDefault="00000000" w:rsidP="001567C5">
      <w:pPr>
        <w:pStyle w:val="Spistreci1"/>
        <w:rPr>
          <w:rFonts w:ascii="Arial" w:eastAsiaTheme="minorEastAsia" w:hAnsi="Arial" w:cs="Arial"/>
          <w:noProof/>
          <w:lang w:eastAsia="pl-PL"/>
        </w:rPr>
      </w:pPr>
      <w:hyperlink w:anchor="_Toc116849969" w:history="1">
        <w:r w:rsidR="001567C5" w:rsidRPr="001567C5">
          <w:rPr>
            <w:rStyle w:val="Hipercze"/>
            <w:rFonts w:ascii="Arial" w:hAnsi="Arial" w:cs="Arial"/>
            <w:noProof/>
          </w:rPr>
          <w:t>ROZDZIAŁ XXII.   WYMAGANIA DOTYCZĄCE WADIUM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_Toc116849969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23</w:t>
        </w:r>
        <w:r w:rsidR="001567C5" w:rsidRPr="001567C5">
          <w:rPr>
            <w:rFonts w:ascii="Arial" w:hAnsi="Arial" w:cs="Arial"/>
            <w:noProof/>
            <w:webHidden/>
          </w:rPr>
          <w:fldChar w:fldCharType="end"/>
        </w:r>
      </w:hyperlink>
    </w:p>
    <w:p w14:paraId="5D5F145E" w14:textId="255C56F1" w:rsidR="001567C5" w:rsidRPr="001567C5" w:rsidRDefault="00000000" w:rsidP="001567C5">
      <w:pPr>
        <w:pStyle w:val="Spistreci1"/>
        <w:rPr>
          <w:rFonts w:ascii="Arial" w:eastAsiaTheme="minorEastAsia" w:hAnsi="Arial" w:cs="Arial"/>
          <w:noProof/>
          <w:lang w:eastAsia="pl-PL"/>
        </w:rPr>
      </w:pPr>
      <w:hyperlink w:anchor="_Toc116849970" w:history="1">
        <w:r w:rsidR="001567C5" w:rsidRPr="001567C5">
          <w:rPr>
            <w:rStyle w:val="Hipercze"/>
            <w:rFonts w:ascii="Arial" w:hAnsi="Arial" w:cs="Arial"/>
            <w:noProof/>
          </w:rPr>
          <w:t>ROZDZIAŁ XXIII.   TERMIN ZWIĄZANIA OFERTĄ</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_Toc116849970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24</w:t>
        </w:r>
        <w:r w:rsidR="001567C5" w:rsidRPr="001567C5">
          <w:rPr>
            <w:rFonts w:ascii="Arial" w:hAnsi="Arial" w:cs="Arial"/>
            <w:noProof/>
            <w:webHidden/>
          </w:rPr>
          <w:fldChar w:fldCharType="end"/>
        </w:r>
      </w:hyperlink>
    </w:p>
    <w:p w14:paraId="239D3AF5" w14:textId="6676E995" w:rsidR="001567C5" w:rsidRPr="001567C5" w:rsidRDefault="00000000" w:rsidP="001567C5">
      <w:pPr>
        <w:pStyle w:val="Spistreci1"/>
        <w:rPr>
          <w:rFonts w:ascii="Arial" w:eastAsiaTheme="minorEastAsia" w:hAnsi="Arial" w:cs="Arial"/>
          <w:noProof/>
          <w:lang w:eastAsia="pl-PL"/>
        </w:rPr>
      </w:pPr>
      <w:hyperlink w:anchor="_Toc116849971" w:history="1">
        <w:r w:rsidR="001567C5" w:rsidRPr="001567C5">
          <w:rPr>
            <w:rStyle w:val="Hipercze"/>
            <w:rFonts w:ascii="Arial" w:hAnsi="Arial" w:cs="Arial"/>
            <w:noProof/>
          </w:rPr>
          <w:t>ROZDZIAŁ XXIV.   OPIS SPOSOBU PRZYGOTOWANIA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_Toc116849971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24</w:t>
        </w:r>
        <w:r w:rsidR="001567C5" w:rsidRPr="001567C5">
          <w:rPr>
            <w:rFonts w:ascii="Arial" w:hAnsi="Arial" w:cs="Arial"/>
            <w:noProof/>
            <w:webHidden/>
          </w:rPr>
          <w:fldChar w:fldCharType="end"/>
        </w:r>
      </w:hyperlink>
    </w:p>
    <w:p w14:paraId="61EB968E" w14:textId="47C67AB3" w:rsidR="001567C5" w:rsidRPr="001567C5" w:rsidRDefault="00000000" w:rsidP="001567C5">
      <w:pPr>
        <w:pStyle w:val="Spistreci1"/>
        <w:rPr>
          <w:rFonts w:ascii="Arial" w:eastAsiaTheme="minorEastAsia" w:hAnsi="Arial" w:cs="Arial"/>
          <w:noProof/>
          <w:lang w:eastAsia="pl-PL"/>
        </w:rPr>
      </w:pPr>
      <w:hyperlink w:anchor="_Toc116849972" w:history="1">
        <w:r w:rsidR="001567C5" w:rsidRPr="001567C5">
          <w:rPr>
            <w:rStyle w:val="Hipercze"/>
            <w:rFonts w:ascii="Arial" w:hAnsi="Arial" w:cs="Arial"/>
            <w:noProof/>
          </w:rPr>
          <w:t>ROZDZIAŁ XXV.   SPOSÓB ORAZ TERMIN SKŁADANIA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_Toc116849972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26</w:t>
        </w:r>
        <w:r w:rsidR="001567C5" w:rsidRPr="001567C5">
          <w:rPr>
            <w:rFonts w:ascii="Arial" w:hAnsi="Arial" w:cs="Arial"/>
            <w:noProof/>
            <w:webHidden/>
          </w:rPr>
          <w:fldChar w:fldCharType="end"/>
        </w:r>
      </w:hyperlink>
    </w:p>
    <w:p w14:paraId="25FB9F5A" w14:textId="46494DD6" w:rsidR="001567C5" w:rsidRPr="001567C5" w:rsidRDefault="00000000" w:rsidP="001567C5">
      <w:pPr>
        <w:pStyle w:val="Spistreci1"/>
        <w:rPr>
          <w:rFonts w:ascii="Arial" w:eastAsiaTheme="minorEastAsia" w:hAnsi="Arial" w:cs="Arial"/>
          <w:noProof/>
          <w:lang w:eastAsia="pl-PL"/>
        </w:rPr>
      </w:pPr>
      <w:hyperlink w:anchor="_Toc116849973" w:history="1">
        <w:r w:rsidR="001567C5" w:rsidRPr="001567C5">
          <w:rPr>
            <w:rStyle w:val="Hipercze"/>
            <w:rFonts w:ascii="Arial" w:hAnsi="Arial" w:cs="Arial"/>
            <w:noProof/>
          </w:rPr>
          <w:t>ROZDZIAŁ XXVI.   TERMIN OTWARCIA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_Toc116849973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27</w:t>
        </w:r>
        <w:r w:rsidR="001567C5" w:rsidRPr="001567C5">
          <w:rPr>
            <w:rFonts w:ascii="Arial" w:hAnsi="Arial" w:cs="Arial"/>
            <w:noProof/>
            <w:webHidden/>
          </w:rPr>
          <w:fldChar w:fldCharType="end"/>
        </w:r>
      </w:hyperlink>
    </w:p>
    <w:p w14:paraId="411D0A66" w14:textId="657DBCA5" w:rsidR="001567C5" w:rsidRPr="001567C5" w:rsidRDefault="00000000" w:rsidP="001567C5">
      <w:pPr>
        <w:pStyle w:val="Spistreci1"/>
        <w:rPr>
          <w:rFonts w:ascii="Arial" w:eastAsiaTheme="minorEastAsia" w:hAnsi="Arial" w:cs="Arial"/>
          <w:noProof/>
          <w:lang w:eastAsia="pl-PL"/>
        </w:rPr>
      </w:pPr>
      <w:hyperlink w:anchor="_Toc116849974" w:history="1">
        <w:r w:rsidR="001567C5" w:rsidRPr="001567C5">
          <w:rPr>
            <w:rStyle w:val="Hipercze"/>
            <w:rFonts w:ascii="Arial" w:hAnsi="Arial" w:cs="Arial"/>
            <w:noProof/>
          </w:rPr>
          <w:t>ROZDZIAŁ XXVII. SPOSÓB OBLICZENIA CENY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_Toc116849974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27</w:t>
        </w:r>
        <w:r w:rsidR="001567C5" w:rsidRPr="001567C5">
          <w:rPr>
            <w:rFonts w:ascii="Arial" w:hAnsi="Arial" w:cs="Arial"/>
            <w:noProof/>
            <w:webHidden/>
          </w:rPr>
          <w:fldChar w:fldCharType="end"/>
        </w:r>
      </w:hyperlink>
    </w:p>
    <w:p w14:paraId="1224C891" w14:textId="552D360C" w:rsidR="001567C5" w:rsidRPr="001567C5" w:rsidRDefault="00000000" w:rsidP="001567C5">
      <w:pPr>
        <w:pStyle w:val="Spistreci1"/>
        <w:rPr>
          <w:rFonts w:ascii="Arial" w:eastAsiaTheme="minorEastAsia" w:hAnsi="Arial" w:cs="Arial"/>
          <w:noProof/>
          <w:lang w:eastAsia="pl-PL"/>
        </w:rPr>
      </w:pPr>
      <w:hyperlink w:anchor="_Toc116849975" w:history="1">
        <w:r w:rsidR="001567C5" w:rsidRPr="001567C5">
          <w:rPr>
            <w:rStyle w:val="Hipercze"/>
            <w:rFonts w:ascii="Arial" w:hAnsi="Arial" w:cs="Arial"/>
            <w:noProof/>
          </w:rPr>
          <w:t xml:space="preserve">ROZDZIAŁ XXVIII. </w:t>
        </w:r>
        <w:r w:rsidR="001567C5" w:rsidRPr="001567C5">
          <w:rPr>
            <w:rStyle w:val="Hipercze"/>
            <w:rFonts w:ascii="Arial" w:hAnsi="Arial" w:cs="Arial"/>
            <w:caps/>
            <w:noProof/>
          </w:rPr>
          <w:t>opis kryteriów oceny ofert, wraz z podaniem wag tych kryteriów, i sposobu oceny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_Toc116849975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28</w:t>
        </w:r>
        <w:r w:rsidR="001567C5" w:rsidRPr="001567C5">
          <w:rPr>
            <w:rFonts w:ascii="Arial" w:hAnsi="Arial" w:cs="Arial"/>
            <w:noProof/>
            <w:webHidden/>
          </w:rPr>
          <w:fldChar w:fldCharType="end"/>
        </w:r>
      </w:hyperlink>
    </w:p>
    <w:p w14:paraId="282F3087" w14:textId="2B283F02" w:rsidR="001567C5" w:rsidRPr="001567C5" w:rsidRDefault="00000000" w:rsidP="001567C5">
      <w:pPr>
        <w:pStyle w:val="Spistreci1"/>
        <w:rPr>
          <w:rFonts w:ascii="Arial" w:eastAsiaTheme="minorEastAsia" w:hAnsi="Arial" w:cs="Arial"/>
          <w:noProof/>
          <w:lang w:eastAsia="pl-PL"/>
        </w:rPr>
      </w:pPr>
      <w:hyperlink w:anchor="_Toc116849976" w:history="1">
        <w:r w:rsidR="001567C5" w:rsidRPr="001567C5">
          <w:rPr>
            <w:rStyle w:val="Hipercze"/>
            <w:rFonts w:ascii="Arial" w:hAnsi="Arial" w:cs="Arial"/>
            <w:noProof/>
          </w:rPr>
          <w:t>ROZDZIAŁ XXIX.   WYBÓR NAJKORZYSTNIEJSZEJ OFERTY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_Toc116849976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29</w:t>
        </w:r>
        <w:r w:rsidR="001567C5" w:rsidRPr="001567C5">
          <w:rPr>
            <w:rFonts w:ascii="Arial" w:hAnsi="Arial" w:cs="Arial"/>
            <w:noProof/>
            <w:webHidden/>
          </w:rPr>
          <w:fldChar w:fldCharType="end"/>
        </w:r>
      </w:hyperlink>
    </w:p>
    <w:p w14:paraId="35657A51" w14:textId="778B0C51" w:rsidR="001567C5" w:rsidRPr="001567C5" w:rsidRDefault="00000000" w:rsidP="001567C5">
      <w:pPr>
        <w:pStyle w:val="Spistreci1"/>
        <w:rPr>
          <w:rFonts w:ascii="Arial" w:eastAsiaTheme="minorEastAsia" w:hAnsi="Arial" w:cs="Arial"/>
          <w:noProof/>
          <w:lang w:eastAsia="pl-PL"/>
        </w:rPr>
      </w:pPr>
      <w:hyperlink w:anchor="_Toc116849977" w:history="1">
        <w:r w:rsidR="001567C5" w:rsidRPr="001567C5">
          <w:rPr>
            <w:rStyle w:val="Hipercze"/>
            <w:rFonts w:ascii="Arial" w:hAnsi="Arial" w:cs="Arial"/>
            <w:noProof/>
          </w:rPr>
          <w:t xml:space="preserve">ROZDZIAŁ XXX.  </w:t>
        </w:r>
        <w:r w:rsidR="001567C5" w:rsidRPr="001567C5">
          <w:rPr>
            <w:rStyle w:val="Hipercze"/>
            <w:rFonts w:ascii="Arial" w:hAnsi="Arial" w:cs="Arial"/>
            <w:caps/>
            <w:noProof/>
          </w:rPr>
          <w:t>INFORMACJE O FORMALNOŚCIACH, JAKIE MUSZĄ ZOSTAĆ DOPEŁNIONE PO WYBORZE OFERTY W CELU ZAWARCIA UMOWY W SPRAWIE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_Toc116849977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30</w:t>
        </w:r>
        <w:r w:rsidR="001567C5" w:rsidRPr="001567C5">
          <w:rPr>
            <w:rFonts w:ascii="Arial" w:hAnsi="Arial" w:cs="Arial"/>
            <w:noProof/>
            <w:webHidden/>
          </w:rPr>
          <w:fldChar w:fldCharType="end"/>
        </w:r>
      </w:hyperlink>
    </w:p>
    <w:p w14:paraId="11125603" w14:textId="2658D70C" w:rsidR="001567C5" w:rsidRPr="001567C5" w:rsidRDefault="00000000" w:rsidP="001567C5">
      <w:pPr>
        <w:pStyle w:val="Spistreci1"/>
        <w:rPr>
          <w:rFonts w:ascii="Arial" w:eastAsiaTheme="minorEastAsia" w:hAnsi="Arial" w:cs="Arial"/>
          <w:noProof/>
          <w:lang w:eastAsia="pl-PL"/>
        </w:rPr>
      </w:pPr>
      <w:hyperlink w:anchor="_Toc116849978" w:history="1">
        <w:r w:rsidR="001567C5" w:rsidRPr="001567C5">
          <w:rPr>
            <w:rStyle w:val="Hipercze"/>
            <w:rFonts w:ascii="Arial" w:hAnsi="Arial" w:cs="Arial"/>
            <w:noProof/>
          </w:rPr>
          <w:t xml:space="preserve">ROZDZIAŁ XXXI.   </w:t>
        </w:r>
        <w:r w:rsidR="001567C5" w:rsidRPr="001567C5">
          <w:rPr>
            <w:rStyle w:val="Hipercze"/>
            <w:rFonts w:ascii="Arial" w:hAnsi="Arial" w:cs="Arial"/>
            <w:caps/>
            <w:noProof/>
          </w:rPr>
          <w:t>WYMAGANIA DOTYCZĄCE ZABEZPIECZENIA NALEŻYTEGO WYKONANIA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_Toc116849978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30</w:t>
        </w:r>
        <w:r w:rsidR="001567C5" w:rsidRPr="001567C5">
          <w:rPr>
            <w:rFonts w:ascii="Arial" w:hAnsi="Arial" w:cs="Arial"/>
            <w:noProof/>
            <w:webHidden/>
          </w:rPr>
          <w:fldChar w:fldCharType="end"/>
        </w:r>
      </w:hyperlink>
    </w:p>
    <w:p w14:paraId="57021578" w14:textId="35A688CC" w:rsidR="001567C5" w:rsidRPr="001567C5" w:rsidRDefault="00000000" w:rsidP="001567C5">
      <w:pPr>
        <w:pStyle w:val="Spistreci1"/>
        <w:rPr>
          <w:rFonts w:ascii="Arial" w:eastAsiaTheme="minorEastAsia" w:hAnsi="Arial" w:cs="Arial"/>
          <w:noProof/>
          <w:lang w:eastAsia="pl-PL"/>
        </w:rPr>
      </w:pPr>
      <w:hyperlink w:anchor="_Toc116849985" w:history="1">
        <w:r w:rsidR="001567C5" w:rsidRPr="001567C5">
          <w:rPr>
            <w:rStyle w:val="Hipercze"/>
            <w:rFonts w:ascii="Arial" w:hAnsi="Arial" w:cs="Arial"/>
            <w:noProof/>
          </w:rPr>
          <w:t xml:space="preserve">ROZDZIAŁ XXXII.   </w:t>
        </w:r>
        <w:r w:rsidR="001567C5" w:rsidRPr="001567C5">
          <w:rPr>
            <w:rStyle w:val="Hipercze"/>
            <w:rFonts w:ascii="Arial" w:hAnsi="Arial" w:cs="Arial"/>
            <w:caps/>
            <w:noProof/>
          </w:rPr>
          <w:t>InFORMACJE O TREŚCI ZAWIERANEJ UMOWY ORAZ MOŻLIWOŚCI JEJ ZMIANY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_Toc116849985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31</w:t>
        </w:r>
        <w:r w:rsidR="001567C5" w:rsidRPr="001567C5">
          <w:rPr>
            <w:rFonts w:ascii="Arial" w:hAnsi="Arial" w:cs="Arial"/>
            <w:noProof/>
            <w:webHidden/>
          </w:rPr>
          <w:fldChar w:fldCharType="end"/>
        </w:r>
      </w:hyperlink>
    </w:p>
    <w:p w14:paraId="05FE76BD" w14:textId="759787BB" w:rsidR="001567C5" w:rsidRPr="001567C5" w:rsidRDefault="00000000" w:rsidP="001567C5">
      <w:pPr>
        <w:pStyle w:val="Spistreci1"/>
        <w:rPr>
          <w:rFonts w:ascii="Arial" w:eastAsiaTheme="minorEastAsia" w:hAnsi="Arial" w:cs="Arial"/>
          <w:noProof/>
          <w:lang w:eastAsia="pl-PL"/>
        </w:rPr>
      </w:pPr>
      <w:hyperlink w:anchor="_Toc116849986" w:history="1">
        <w:r w:rsidR="001567C5" w:rsidRPr="001567C5">
          <w:rPr>
            <w:rStyle w:val="Hipercze"/>
            <w:rFonts w:ascii="Arial" w:hAnsi="Arial" w:cs="Arial"/>
            <w:noProof/>
          </w:rPr>
          <w:t xml:space="preserve">ROZDZIAŁ XXXIII.   </w:t>
        </w:r>
        <w:r w:rsidR="001567C5" w:rsidRPr="001567C5">
          <w:rPr>
            <w:rStyle w:val="Hipercze"/>
            <w:rFonts w:ascii="Arial" w:hAnsi="Arial" w:cs="Arial"/>
            <w:caps/>
            <w:noProof/>
          </w:rPr>
          <w:t>InFORMACJE DODATKOWE, W TYM DOTYCZĄCE FINANSOWANIA PROJEKTU/PROGRAMU ZE ŚRODKÓW UNII EUROPEJSKIEJ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_Toc116849986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31</w:t>
        </w:r>
        <w:r w:rsidR="001567C5" w:rsidRPr="001567C5">
          <w:rPr>
            <w:rFonts w:ascii="Arial" w:hAnsi="Arial" w:cs="Arial"/>
            <w:noProof/>
            <w:webHidden/>
          </w:rPr>
          <w:fldChar w:fldCharType="end"/>
        </w:r>
      </w:hyperlink>
    </w:p>
    <w:p w14:paraId="0E1DD17B" w14:textId="7B4A9FD7" w:rsidR="001567C5" w:rsidRPr="001567C5" w:rsidRDefault="00000000" w:rsidP="001567C5">
      <w:pPr>
        <w:pStyle w:val="Spistreci1"/>
        <w:rPr>
          <w:rFonts w:ascii="Arial" w:eastAsiaTheme="minorEastAsia" w:hAnsi="Arial" w:cs="Arial"/>
          <w:noProof/>
          <w:lang w:eastAsia="pl-PL"/>
        </w:rPr>
      </w:pPr>
      <w:hyperlink w:anchor="_Toc116849987" w:history="1">
        <w:r w:rsidR="001567C5" w:rsidRPr="001567C5">
          <w:rPr>
            <w:rStyle w:val="Hipercze"/>
            <w:rFonts w:ascii="Arial" w:hAnsi="Arial" w:cs="Arial"/>
            <w:noProof/>
          </w:rPr>
          <w:t xml:space="preserve">ROZDZIAŁ XXXIV.   </w:t>
        </w:r>
        <w:r w:rsidR="001567C5" w:rsidRPr="001567C5">
          <w:rPr>
            <w:rStyle w:val="Hipercze"/>
            <w:rFonts w:ascii="Arial" w:hAnsi="Arial" w:cs="Arial"/>
            <w:caps/>
            <w:noProof/>
          </w:rPr>
          <w:t>Pouczenie o środkach ochrony prawnej przysługujących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_Toc116849987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32</w:t>
        </w:r>
        <w:r w:rsidR="001567C5" w:rsidRPr="001567C5">
          <w:rPr>
            <w:rFonts w:ascii="Arial" w:hAnsi="Arial" w:cs="Arial"/>
            <w:noProof/>
            <w:webHidden/>
          </w:rPr>
          <w:fldChar w:fldCharType="end"/>
        </w:r>
      </w:hyperlink>
    </w:p>
    <w:p w14:paraId="28FA2497" w14:textId="36FAF595" w:rsidR="001567C5" w:rsidRPr="001567C5" w:rsidRDefault="00000000" w:rsidP="001567C5">
      <w:pPr>
        <w:pStyle w:val="Spistreci1"/>
        <w:rPr>
          <w:rFonts w:ascii="Arial" w:eastAsiaTheme="minorEastAsia" w:hAnsi="Arial" w:cs="Arial"/>
          <w:noProof/>
          <w:lang w:eastAsia="pl-PL"/>
        </w:rPr>
      </w:pPr>
      <w:hyperlink w:anchor="_Toc116849988" w:history="1">
        <w:r w:rsidR="001567C5" w:rsidRPr="001567C5">
          <w:rPr>
            <w:rStyle w:val="Hipercze"/>
            <w:rFonts w:ascii="Arial" w:hAnsi="Arial" w:cs="Arial"/>
            <w:noProof/>
          </w:rPr>
          <w:t xml:space="preserve">ROZDZIAŁ XXXV.   </w:t>
        </w:r>
        <w:r w:rsidR="001567C5" w:rsidRPr="001567C5">
          <w:rPr>
            <w:rStyle w:val="Hipercze"/>
            <w:rFonts w:ascii="Arial" w:hAnsi="Arial" w:cs="Arial"/>
            <w:caps/>
            <w:noProof/>
          </w:rPr>
          <w:t>ZAŁĄCZNIKI DO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_Toc116849988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32</w:t>
        </w:r>
        <w:r w:rsidR="001567C5" w:rsidRPr="001567C5">
          <w:rPr>
            <w:rFonts w:ascii="Arial" w:hAnsi="Arial" w:cs="Arial"/>
            <w:noProof/>
            <w:webHidden/>
          </w:rPr>
          <w:fldChar w:fldCharType="end"/>
        </w:r>
      </w:hyperlink>
    </w:p>
    <w:p w14:paraId="6E9D05CB" w14:textId="6B1742D6" w:rsidR="001567C5" w:rsidRPr="001567C5" w:rsidRDefault="00000000" w:rsidP="001567C5">
      <w:pPr>
        <w:pStyle w:val="Spistreci3"/>
        <w:spacing w:line="276" w:lineRule="auto"/>
        <w:rPr>
          <w:rFonts w:ascii="Arial" w:eastAsiaTheme="minorEastAsia" w:hAnsi="Arial" w:cs="Arial"/>
          <w:noProof/>
          <w:sz w:val="22"/>
          <w:szCs w:val="22"/>
        </w:rPr>
      </w:pPr>
      <w:hyperlink w:anchor="_Toc116849989" w:history="1">
        <w:r w:rsidR="001567C5" w:rsidRPr="001567C5">
          <w:rPr>
            <w:rStyle w:val="Hipercze"/>
            <w:rFonts w:ascii="Arial" w:hAnsi="Arial" w:cs="Arial"/>
            <w:noProof/>
          </w:rPr>
          <w:t>Załącznik Nr 1 – do SWZ</w:t>
        </w:r>
      </w:hyperlink>
      <w:r w:rsidR="001567C5">
        <w:rPr>
          <w:rStyle w:val="Hipercze"/>
          <w:rFonts w:ascii="Arial" w:hAnsi="Arial" w:cs="Arial"/>
          <w:noProof/>
        </w:rPr>
        <w:t xml:space="preserve"> </w:t>
      </w:r>
      <w:hyperlink w:anchor="_Toc116849990" w:history="1">
        <w:r w:rsidR="001567C5" w:rsidRPr="001567C5">
          <w:rPr>
            <w:rStyle w:val="Hipercze"/>
            <w:rFonts w:ascii="Arial" w:hAnsi="Arial" w:cs="Arial"/>
            <w:noProof/>
          </w:rPr>
          <w:t>Formularz ofertowy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_Toc116849990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34</w:t>
        </w:r>
        <w:r w:rsidR="001567C5" w:rsidRPr="001567C5">
          <w:rPr>
            <w:rFonts w:ascii="Arial" w:hAnsi="Arial" w:cs="Arial"/>
            <w:noProof/>
            <w:webHidden/>
          </w:rPr>
          <w:fldChar w:fldCharType="end"/>
        </w:r>
      </w:hyperlink>
    </w:p>
    <w:p w14:paraId="68BCE32E" w14:textId="254A8BC1" w:rsidR="001567C5" w:rsidRPr="001567C5" w:rsidRDefault="00000000" w:rsidP="001567C5">
      <w:pPr>
        <w:pStyle w:val="Spistreci3"/>
        <w:spacing w:line="276" w:lineRule="auto"/>
        <w:rPr>
          <w:rFonts w:ascii="Arial" w:eastAsiaTheme="minorEastAsia" w:hAnsi="Arial" w:cs="Arial"/>
          <w:noProof/>
          <w:sz w:val="22"/>
          <w:szCs w:val="22"/>
        </w:rPr>
      </w:pPr>
      <w:hyperlink w:anchor="_Toc116849994" w:history="1">
        <w:r w:rsidR="001567C5" w:rsidRPr="001567C5">
          <w:rPr>
            <w:rStyle w:val="Hipercze"/>
            <w:rFonts w:ascii="Arial" w:hAnsi="Arial" w:cs="Arial"/>
            <w:noProof/>
          </w:rPr>
          <w:t>Załącznik Nr 2 – do SWZ</w:t>
        </w:r>
      </w:hyperlink>
      <w:r w:rsidR="001567C5">
        <w:rPr>
          <w:rStyle w:val="Hipercze"/>
          <w:rFonts w:ascii="Arial" w:hAnsi="Arial" w:cs="Arial"/>
          <w:noProof/>
        </w:rPr>
        <w:t xml:space="preserve"> </w:t>
      </w:r>
      <w:hyperlink w:anchor="_Toc116849995" w:history="1">
        <w:r w:rsidR="001567C5" w:rsidRPr="001567C5">
          <w:rPr>
            <w:rStyle w:val="Hipercze"/>
            <w:rFonts w:ascii="Arial" w:hAnsi="Arial" w:cs="Arial"/>
            <w:noProof/>
          </w:rPr>
          <w:t>Oświadczenie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_Toc116849995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39</w:t>
        </w:r>
        <w:r w:rsidR="001567C5" w:rsidRPr="001567C5">
          <w:rPr>
            <w:rFonts w:ascii="Arial" w:hAnsi="Arial" w:cs="Arial"/>
            <w:noProof/>
            <w:webHidden/>
          </w:rPr>
          <w:fldChar w:fldCharType="end"/>
        </w:r>
      </w:hyperlink>
    </w:p>
    <w:p w14:paraId="70160979" w14:textId="31605AB6" w:rsidR="001567C5" w:rsidRPr="001567C5" w:rsidRDefault="00000000" w:rsidP="001567C5">
      <w:pPr>
        <w:pStyle w:val="Spistreci3"/>
        <w:spacing w:line="276" w:lineRule="auto"/>
        <w:rPr>
          <w:rFonts w:ascii="Arial" w:eastAsiaTheme="minorEastAsia" w:hAnsi="Arial" w:cs="Arial"/>
          <w:noProof/>
          <w:sz w:val="22"/>
          <w:szCs w:val="22"/>
        </w:rPr>
      </w:pPr>
      <w:hyperlink w:anchor="_Toc116849996" w:history="1">
        <w:r w:rsidR="001567C5" w:rsidRPr="001567C5">
          <w:rPr>
            <w:rStyle w:val="Hipercze"/>
            <w:rFonts w:ascii="Arial" w:hAnsi="Arial" w:cs="Arial"/>
            <w:noProof/>
          </w:rPr>
          <w:t>Załącznik Nr 3 – do SWZ</w:t>
        </w:r>
      </w:hyperlink>
      <w:r w:rsidR="001567C5">
        <w:rPr>
          <w:rStyle w:val="Hipercze"/>
          <w:rFonts w:ascii="Arial" w:hAnsi="Arial" w:cs="Arial"/>
          <w:noProof/>
        </w:rPr>
        <w:t xml:space="preserve"> </w:t>
      </w:r>
      <w:hyperlink w:anchor="_Toc116849997" w:history="1">
        <w:r w:rsidR="001567C5" w:rsidRPr="001567C5">
          <w:rPr>
            <w:rStyle w:val="Hipercze"/>
            <w:rFonts w:ascii="Arial" w:hAnsi="Arial" w:cs="Arial"/>
            <w:noProof/>
          </w:rPr>
          <w:t>Oświadczenie podmiotu udostępniającego zasoby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_Toc116849997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42</w:t>
        </w:r>
        <w:r w:rsidR="001567C5" w:rsidRPr="001567C5">
          <w:rPr>
            <w:rFonts w:ascii="Arial" w:hAnsi="Arial" w:cs="Arial"/>
            <w:noProof/>
            <w:webHidden/>
          </w:rPr>
          <w:fldChar w:fldCharType="end"/>
        </w:r>
      </w:hyperlink>
    </w:p>
    <w:p w14:paraId="0FF631F1" w14:textId="78668D78" w:rsidR="001567C5" w:rsidRPr="001567C5" w:rsidRDefault="00000000" w:rsidP="001567C5">
      <w:pPr>
        <w:pStyle w:val="Spistreci3"/>
        <w:spacing w:line="276" w:lineRule="auto"/>
        <w:rPr>
          <w:rFonts w:ascii="Arial" w:eastAsiaTheme="minorEastAsia" w:hAnsi="Arial" w:cs="Arial"/>
          <w:noProof/>
          <w:sz w:val="22"/>
          <w:szCs w:val="22"/>
        </w:rPr>
      </w:pPr>
      <w:hyperlink w:anchor="_Toc116849998" w:history="1">
        <w:r w:rsidR="001567C5" w:rsidRPr="001567C5">
          <w:rPr>
            <w:rStyle w:val="Hipercze"/>
            <w:rFonts w:ascii="Arial" w:hAnsi="Arial" w:cs="Arial"/>
            <w:noProof/>
          </w:rPr>
          <w:t>Załącznik Nr 4– do SWZ</w:t>
        </w:r>
      </w:hyperlink>
      <w:r w:rsidR="001567C5">
        <w:rPr>
          <w:rStyle w:val="Hipercze"/>
          <w:rFonts w:ascii="Arial" w:hAnsi="Arial" w:cs="Arial"/>
          <w:noProof/>
        </w:rPr>
        <w:t xml:space="preserve"> </w:t>
      </w:r>
      <w:hyperlink w:anchor="_Toc116849999" w:history="1">
        <w:r w:rsidR="001567C5" w:rsidRPr="001567C5">
          <w:rPr>
            <w:rStyle w:val="Hipercze"/>
            <w:rFonts w:ascii="Arial" w:hAnsi="Arial" w:cs="Arial"/>
            <w:noProof/>
          </w:rPr>
          <w:t>Wykaz robót budowlanych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_Toc116849999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45</w:t>
        </w:r>
        <w:r w:rsidR="001567C5" w:rsidRPr="001567C5">
          <w:rPr>
            <w:rFonts w:ascii="Arial" w:hAnsi="Arial" w:cs="Arial"/>
            <w:noProof/>
            <w:webHidden/>
          </w:rPr>
          <w:fldChar w:fldCharType="end"/>
        </w:r>
      </w:hyperlink>
    </w:p>
    <w:p w14:paraId="129737BF" w14:textId="7EE21826" w:rsidR="001567C5" w:rsidRPr="001567C5" w:rsidRDefault="00000000" w:rsidP="001567C5">
      <w:pPr>
        <w:pStyle w:val="Spistreci3"/>
        <w:spacing w:line="276" w:lineRule="auto"/>
        <w:rPr>
          <w:rFonts w:ascii="Arial" w:eastAsiaTheme="minorEastAsia" w:hAnsi="Arial" w:cs="Arial"/>
          <w:noProof/>
          <w:sz w:val="22"/>
          <w:szCs w:val="22"/>
        </w:rPr>
      </w:pPr>
      <w:hyperlink w:anchor="_Toc116850000" w:history="1">
        <w:r w:rsidR="001567C5" w:rsidRPr="001567C5">
          <w:rPr>
            <w:rStyle w:val="Hipercze"/>
            <w:rFonts w:ascii="Arial" w:hAnsi="Arial" w:cs="Arial"/>
            <w:noProof/>
          </w:rPr>
          <w:t>Załącznik Nr 5 – do SWZ</w:t>
        </w:r>
      </w:hyperlink>
      <w:r w:rsidR="001567C5">
        <w:rPr>
          <w:rStyle w:val="Hipercze"/>
          <w:rFonts w:ascii="Arial" w:hAnsi="Arial" w:cs="Arial"/>
          <w:noProof/>
        </w:rPr>
        <w:t xml:space="preserve"> </w:t>
      </w:r>
      <w:hyperlink w:anchor="_Toc116850001" w:history="1">
        <w:r w:rsidR="001567C5" w:rsidRPr="001567C5">
          <w:rPr>
            <w:rStyle w:val="Hipercze"/>
            <w:rFonts w:ascii="Arial" w:hAnsi="Arial" w:cs="Arial"/>
            <w:noProof/>
          </w:rPr>
          <w:t>Wykaz kadry technicznej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_Toc116850001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46</w:t>
        </w:r>
        <w:r w:rsidR="001567C5" w:rsidRPr="001567C5">
          <w:rPr>
            <w:rFonts w:ascii="Arial" w:hAnsi="Arial" w:cs="Arial"/>
            <w:noProof/>
            <w:webHidden/>
          </w:rPr>
          <w:fldChar w:fldCharType="end"/>
        </w:r>
      </w:hyperlink>
    </w:p>
    <w:p w14:paraId="61E85AFD" w14:textId="28CE93EE" w:rsidR="001567C5" w:rsidRPr="001567C5" w:rsidRDefault="00000000" w:rsidP="001567C5">
      <w:pPr>
        <w:pStyle w:val="Spistreci3"/>
        <w:spacing w:line="276" w:lineRule="auto"/>
        <w:rPr>
          <w:rFonts w:ascii="Arial" w:eastAsiaTheme="minorEastAsia" w:hAnsi="Arial" w:cs="Arial"/>
          <w:noProof/>
          <w:sz w:val="22"/>
          <w:szCs w:val="22"/>
        </w:rPr>
      </w:pPr>
      <w:hyperlink w:anchor="_Toc116850002" w:history="1">
        <w:r w:rsidR="001567C5" w:rsidRPr="001567C5">
          <w:rPr>
            <w:rStyle w:val="Hipercze"/>
            <w:rFonts w:ascii="Arial" w:hAnsi="Arial" w:cs="Arial"/>
            <w:noProof/>
          </w:rPr>
          <w:t>Załącznik Nr 6 – do SWZ</w:t>
        </w:r>
      </w:hyperlink>
      <w:r w:rsidR="001567C5">
        <w:rPr>
          <w:rStyle w:val="Hipercze"/>
          <w:rFonts w:ascii="Arial" w:hAnsi="Arial" w:cs="Arial"/>
          <w:noProof/>
        </w:rPr>
        <w:t xml:space="preserve"> </w:t>
      </w:r>
      <w:hyperlink w:anchor="_Toc116850003" w:history="1">
        <w:r w:rsidR="001567C5" w:rsidRPr="001567C5">
          <w:rPr>
            <w:rStyle w:val="Hipercze"/>
            <w:rFonts w:ascii="Arial" w:eastAsia="Calibri" w:hAnsi="Arial" w:cs="Arial"/>
            <w:noProof/>
          </w:rPr>
          <w:t>Wzór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_Toc116850003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47</w:t>
        </w:r>
        <w:r w:rsidR="001567C5" w:rsidRPr="001567C5">
          <w:rPr>
            <w:rFonts w:ascii="Arial" w:hAnsi="Arial" w:cs="Arial"/>
            <w:noProof/>
            <w:webHidden/>
          </w:rPr>
          <w:fldChar w:fldCharType="end"/>
        </w:r>
      </w:hyperlink>
    </w:p>
    <w:p w14:paraId="2C224383" w14:textId="647C8F05" w:rsidR="001567C5" w:rsidRPr="001567C5" w:rsidRDefault="00000000" w:rsidP="001567C5">
      <w:pPr>
        <w:pStyle w:val="Spistreci3"/>
        <w:spacing w:line="276" w:lineRule="auto"/>
        <w:rPr>
          <w:rFonts w:ascii="Arial" w:eastAsiaTheme="minorEastAsia" w:hAnsi="Arial" w:cs="Arial"/>
          <w:noProof/>
          <w:sz w:val="22"/>
          <w:szCs w:val="22"/>
        </w:rPr>
      </w:pPr>
      <w:hyperlink w:anchor="_Toc116850006" w:history="1">
        <w:r w:rsidR="001567C5" w:rsidRPr="001567C5">
          <w:rPr>
            <w:rStyle w:val="Hipercze"/>
            <w:rFonts w:ascii="Arial" w:hAnsi="Arial" w:cs="Arial"/>
            <w:noProof/>
          </w:rPr>
          <w:t>Załącznik Nr 7 do SIWZ -</w:t>
        </w:r>
      </w:hyperlink>
      <w:r w:rsidR="001567C5">
        <w:rPr>
          <w:rStyle w:val="Hipercze"/>
          <w:rFonts w:ascii="Arial" w:hAnsi="Arial" w:cs="Arial"/>
          <w:noProof/>
        </w:rPr>
        <w:t xml:space="preserve"> </w:t>
      </w:r>
      <w:hyperlink w:anchor="_Toc116850007" w:history="1">
        <w:r w:rsidR="001567C5" w:rsidRPr="001567C5">
          <w:rPr>
            <w:rStyle w:val="Hipercze"/>
            <w:rFonts w:ascii="Arial" w:hAnsi="Arial" w:cs="Arial"/>
            <w:noProof/>
          </w:rPr>
          <w:t>Wzór umowy o powierzenie</w:t>
        </w:r>
      </w:hyperlink>
      <w:r w:rsidR="001567C5">
        <w:rPr>
          <w:rStyle w:val="Hipercze"/>
          <w:rFonts w:ascii="Arial" w:hAnsi="Arial" w:cs="Arial"/>
          <w:noProof/>
        </w:rPr>
        <w:t xml:space="preserve"> </w:t>
      </w:r>
      <w:hyperlink w:anchor="_Toc116850008"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_Toc116850008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85</w:t>
        </w:r>
        <w:r w:rsidR="001567C5" w:rsidRPr="001567C5">
          <w:rPr>
            <w:rFonts w:ascii="Arial" w:hAnsi="Arial" w:cs="Arial"/>
            <w:noProof/>
            <w:webHidden/>
          </w:rPr>
          <w:fldChar w:fldCharType="end"/>
        </w:r>
      </w:hyperlink>
    </w:p>
    <w:p w14:paraId="33762694" w14:textId="030319FD" w:rsidR="001567C5" w:rsidRPr="001567C5" w:rsidRDefault="00000000" w:rsidP="001567C5">
      <w:pPr>
        <w:pStyle w:val="Spistreci3"/>
        <w:spacing w:line="276" w:lineRule="auto"/>
        <w:rPr>
          <w:rFonts w:ascii="Arial" w:eastAsiaTheme="minorEastAsia" w:hAnsi="Arial" w:cs="Arial"/>
          <w:noProof/>
          <w:sz w:val="22"/>
          <w:szCs w:val="22"/>
        </w:rPr>
      </w:pPr>
      <w:hyperlink w:anchor="_Toc116850009" w:history="1">
        <w:r w:rsidR="001567C5" w:rsidRPr="001567C5">
          <w:rPr>
            <w:rStyle w:val="Hipercze"/>
            <w:rFonts w:ascii="Arial" w:hAnsi="Arial" w:cs="Arial"/>
            <w:noProof/>
          </w:rPr>
          <w:t>Załącznik Nr 8 do SWZ –</w:t>
        </w:r>
      </w:hyperlink>
      <w:r w:rsidR="001567C5">
        <w:rPr>
          <w:rStyle w:val="Hipercze"/>
          <w:rFonts w:ascii="Arial" w:hAnsi="Arial" w:cs="Arial"/>
          <w:noProof/>
        </w:rPr>
        <w:t xml:space="preserve"> </w:t>
      </w:r>
      <w:hyperlink w:anchor="_Toc116850010" w:history="1">
        <w:r w:rsidR="001567C5" w:rsidRPr="001567C5">
          <w:rPr>
            <w:rStyle w:val="Hipercze"/>
            <w:rFonts w:ascii="Arial" w:hAnsi="Arial" w:cs="Arial"/>
            <w:noProof/>
          </w:rPr>
          <w:t>ZOBOWIĄZANIE INNEGO PODMIOTU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_Toc116850010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90</w:t>
        </w:r>
        <w:r w:rsidR="001567C5" w:rsidRPr="001567C5">
          <w:rPr>
            <w:rFonts w:ascii="Arial" w:hAnsi="Arial" w:cs="Arial"/>
            <w:noProof/>
            <w:webHidden/>
          </w:rPr>
          <w:fldChar w:fldCharType="end"/>
        </w:r>
      </w:hyperlink>
    </w:p>
    <w:p w14:paraId="751CF98E" w14:textId="4C997E2F" w:rsidR="001567C5" w:rsidRPr="001567C5" w:rsidRDefault="00000000" w:rsidP="001567C5">
      <w:pPr>
        <w:pStyle w:val="Spistreci3"/>
        <w:spacing w:line="276" w:lineRule="auto"/>
        <w:rPr>
          <w:rFonts w:ascii="Arial" w:eastAsiaTheme="minorEastAsia" w:hAnsi="Arial" w:cs="Arial"/>
          <w:noProof/>
          <w:sz w:val="22"/>
          <w:szCs w:val="22"/>
        </w:rPr>
      </w:pPr>
      <w:hyperlink w:anchor="_Toc116850012" w:history="1">
        <w:r w:rsidR="001567C5" w:rsidRPr="001567C5">
          <w:rPr>
            <w:rStyle w:val="Hipercze"/>
            <w:rFonts w:ascii="Arial" w:hAnsi="Arial" w:cs="Arial"/>
            <w:noProof/>
          </w:rPr>
          <w:t>Załącznik Nr 9 do SWZ –</w:t>
        </w:r>
      </w:hyperlink>
      <w:r w:rsidR="001567C5">
        <w:rPr>
          <w:rStyle w:val="Hipercze"/>
          <w:rFonts w:ascii="Arial" w:hAnsi="Arial" w:cs="Arial"/>
          <w:noProof/>
        </w:rPr>
        <w:t xml:space="preserve"> </w:t>
      </w:r>
      <w:hyperlink w:anchor="_Toc116850013" w:history="1">
        <w:r w:rsidR="001567C5" w:rsidRPr="001567C5">
          <w:rPr>
            <w:rStyle w:val="Hipercze"/>
            <w:rFonts w:ascii="Arial" w:hAnsi="Arial" w:cs="Arial"/>
            <w:noProof/>
          </w:rPr>
          <w:t>Oświadczenie o grupie kapitałowej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_Toc116850013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92</w:t>
        </w:r>
        <w:r w:rsidR="001567C5" w:rsidRPr="001567C5">
          <w:rPr>
            <w:rFonts w:ascii="Arial" w:hAnsi="Arial" w:cs="Arial"/>
            <w:noProof/>
            <w:webHidden/>
          </w:rPr>
          <w:fldChar w:fldCharType="end"/>
        </w:r>
      </w:hyperlink>
    </w:p>
    <w:p w14:paraId="08ED5CC2" w14:textId="5DD72429" w:rsidR="001567C5" w:rsidRPr="001567C5" w:rsidRDefault="00000000" w:rsidP="001567C5">
      <w:pPr>
        <w:pStyle w:val="Spistreci3"/>
        <w:spacing w:line="276" w:lineRule="auto"/>
        <w:rPr>
          <w:rFonts w:ascii="Arial" w:eastAsiaTheme="minorEastAsia" w:hAnsi="Arial" w:cs="Arial"/>
          <w:noProof/>
          <w:sz w:val="22"/>
          <w:szCs w:val="22"/>
        </w:rPr>
      </w:pPr>
      <w:hyperlink w:anchor="_Toc116850015" w:history="1">
        <w:r w:rsidR="001567C5" w:rsidRPr="001567C5">
          <w:rPr>
            <w:rStyle w:val="Hipercze"/>
            <w:rFonts w:ascii="Arial" w:hAnsi="Arial" w:cs="Arial"/>
            <w:noProof/>
          </w:rPr>
          <w:t>Załącznik Nr 10 do SWZ –</w:t>
        </w:r>
      </w:hyperlink>
      <w:r w:rsidR="001567C5">
        <w:rPr>
          <w:rStyle w:val="Hipercze"/>
          <w:rFonts w:ascii="Arial" w:hAnsi="Arial" w:cs="Arial"/>
          <w:noProof/>
        </w:rPr>
        <w:t xml:space="preserve"> </w:t>
      </w:r>
      <w:hyperlink w:anchor="_Toc116850016" w:history="1">
        <w:r w:rsidR="001567C5" w:rsidRPr="001567C5">
          <w:rPr>
            <w:rStyle w:val="Hipercze"/>
            <w:rFonts w:ascii="Arial" w:hAnsi="Arial" w:cs="Arial"/>
            <w:noProof/>
          </w:rPr>
          <w:t>Klauzula informacyjna dotycząca</w:t>
        </w:r>
      </w:hyperlink>
      <w:r w:rsidR="001567C5">
        <w:rPr>
          <w:rStyle w:val="Hipercze"/>
          <w:rFonts w:ascii="Arial" w:hAnsi="Arial" w:cs="Arial"/>
          <w:noProof/>
        </w:rPr>
        <w:t xml:space="preserve"> </w:t>
      </w:r>
      <w:hyperlink w:anchor="_Toc116850017"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_Toc116850017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93</w:t>
        </w:r>
        <w:r w:rsidR="001567C5" w:rsidRPr="001567C5">
          <w:rPr>
            <w:rFonts w:ascii="Arial" w:hAnsi="Arial" w:cs="Arial"/>
            <w:noProof/>
            <w:webHidden/>
          </w:rPr>
          <w:fldChar w:fldCharType="end"/>
        </w:r>
      </w:hyperlink>
    </w:p>
    <w:p w14:paraId="0F4FB60A" w14:textId="2578A2FC" w:rsidR="001567C5" w:rsidRPr="001567C5" w:rsidRDefault="00000000" w:rsidP="001567C5">
      <w:pPr>
        <w:pStyle w:val="Spistreci3"/>
        <w:spacing w:line="276" w:lineRule="auto"/>
        <w:rPr>
          <w:rFonts w:ascii="Arial" w:eastAsiaTheme="minorEastAsia" w:hAnsi="Arial" w:cs="Arial"/>
          <w:noProof/>
          <w:sz w:val="22"/>
          <w:szCs w:val="22"/>
        </w:rPr>
      </w:pPr>
      <w:hyperlink w:anchor="_Toc116850018" w:history="1">
        <w:r w:rsidR="001567C5" w:rsidRPr="001567C5">
          <w:rPr>
            <w:rStyle w:val="Hipercze"/>
            <w:rFonts w:ascii="Arial" w:hAnsi="Arial" w:cs="Arial"/>
            <w:noProof/>
          </w:rPr>
          <w:t>Załącznik Nr 11 do SWZ -</w:t>
        </w:r>
      </w:hyperlink>
      <w:r w:rsidR="001567C5">
        <w:rPr>
          <w:rStyle w:val="Hipercze"/>
          <w:rFonts w:ascii="Arial" w:hAnsi="Arial" w:cs="Arial"/>
          <w:noProof/>
        </w:rPr>
        <w:t xml:space="preserve"> </w:t>
      </w:r>
      <w:hyperlink w:anchor="_Toc116850019" w:history="1">
        <w:r w:rsidR="001567C5" w:rsidRPr="001567C5">
          <w:rPr>
            <w:rStyle w:val="Hipercze"/>
            <w:rFonts w:ascii="Arial" w:hAnsi="Arial" w:cs="Arial"/>
            <w:noProof/>
          </w:rPr>
          <w:t>Dokumentacja projektowa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_Toc116850019 \h </w:instrText>
        </w:r>
        <w:r w:rsidR="001567C5" w:rsidRPr="001567C5">
          <w:rPr>
            <w:rFonts w:ascii="Arial" w:hAnsi="Arial" w:cs="Arial"/>
            <w:noProof/>
            <w:webHidden/>
          </w:rPr>
        </w:r>
        <w:r w:rsidR="001567C5" w:rsidRPr="001567C5">
          <w:rPr>
            <w:rFonts w:ascii="Arial" w:hAnsi="Arial" w:cs="Arial"/>
            <w:noProof/>
            <w:webHidden/>
          </w:rPr>
          <w:fldChar w:fldCharType="separate"/>
        </w:r>
        <w:r w:rsidR="005C60D2">
          <w:rPr>
            <w:rFonts w:ascii="Arial" w:hAnsi="Arial" w:cs="Arial"/>
            <w:noProof/>
            <w:webHidden/>
          </w:rPr>
          <w:t>95</w:t>
        </w:r>
        <w:r w:rsidR="001567C5" w:rsidRPr="001567C5">
          <w:rPr>
            <w:rFonts w:ascii="Arial" w:hAnsi="Arial" w:cs="Arial"/>
            <w:noProof/>
            <w:webHidden/>
          </w:rPr>
          <w:fldChar w:fldCharType="end"/>
        </w:r>
      </w:hyperlink>
    </w:p>
    <w:p w14:paraId="70BD5CD1" w14:textId="6B2BC37C" w:rsidR="008E26DE" w:rsidRDefault="0090115B" w:rsidP="00960135">
      <w:pPr>
        <w:spacing w:line="276" w:lineRule="auto"/>
        <w:rPr>
          <w:rFonts w:ascii="Arial" w:hAnsi="Arial" w:cs="Arial"/>
        </w:rPr>
      </w:pPr>
      <w:r w:rsidRPr="0095361F">
        <w:rPr>
          <w:rFonts w:ascii="Arial" w:hAnsi="Arial" w:cs="Arial"/>
        </w:rPr>
        <w:fldChar w:fldCharType="end"/>
      </w:r>
      <w:bookmarkStart w:id="134" w:name="_Toc253650380"/>
      <w:bookmarkStart w:id="135" w:name="_Toc253652282"/>
      <w:bookmarkStart w:id="136" w:name="_Toc253652605"/>
      <w:bookmarkStart w:id="137" w:name="_Toc253652636"/>
      <w:bookmarkStart w:id="138" w:name="_Toc253653107"/>
      <w:bookmarkStart w:id="139" w:name="_Toc253653656"/>
    </w:p>
    <w:p w14:paraId="7F8CDC39" w14:textId="77777777" w:rsidR="008E26DE" w:rsidRDefault="008E26DE">
      <w:pPr>
        <w:rPr>
          <w:rFonts w:ascii="Arial" w:hAnsi="Arial" w:cs="Arial"/>
        </w:rPr>
      </w:pPr>
      <w:r>
        <w:rPr>
          <w:rFonts w:ascii="Arial" w:hAnsi="Arial" w:cs="Arial"/>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0" w:name="_Toc116849948"/>
      <w:bookmarkEnd w:id="134"/>
      <w:bookmarkEnd w:id="135"/>
      <w:bookmarkEnd w:id="136"/>
      <w:bookmarkEnd w:id="137"/>
      <w:bookmarkEnd w:id="138"/>
      <w:bookmarkEnd w:id="139"/>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0"/>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1" w:name="_Toc253652284"/>
      <w:bookmarkStart w:id="142" w:name="_Toc253652607"/>
      <w:bookmarkStart w:id="143" w:name="_Toc253652638"/>
      <w:bookmarkStart w:id="144" w:name="_Toc253653109"/>
      <w:bookmarkStart w:id="145" w:name="_Toc253653658"/>
      <w:bookmarkStart w:id="146" w:name="_Toc116849949"/>
      <w:r w:rsidRPr="0095361F">
        <w:rPr>
          <w:rFonts w:cs="Arial"/>
          <w:sz w:val="24"/>
          <w:szCs w:val="24"/>
        </w:rPr>
        <w:t xml:space="preserve">ROZDZIAŁ II. </w:t>
      </w:r>
      <w:bookmarkEnd w:id="141"/>
      <w:bookmarkEnd w:id="142"/>
      <w:bookmarkEnd w:id="143"/>
      <w:bookmarkEnd w:id="144"/>
      <w:bookmarkEnd w:id="145"/>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46"/>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47" w:name="_Toc116849950"/>
      <w:r w:rsidRPr="0095361F">
        <w:rPr>
          <w:rFonts w:cs="Arial"/>
          <w:sz w:val="24"/>
          <w:szCs w:val="24"/>
        </w:rPr>
        <w:t>ROZDZIAŁ III. TRYB UDZIELENIE ZAMÓWIENIA</w:t>
      </w:r>
      <w:bookmarkEnd w:id="147"/>
    </w:p>
    <w:p w14:paraId="271B6906" w14:textId="14071403"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F1272">
        <w:rPr>
          <w:rFonts w:ascii="Arial" w:hAnsi="Arial" w:cs="Arial"/>
          <w:szCs w:val="24"/>
        </w:rPr>
        <w:t>2</w:t>
      </w:r>
      <w:r w:rsidRPr="0095361F">
        <w:rPr>
          <w:rFonts w:ascii="Arial" w:hAnsi="Arial" w:cs="Arial"/>
          <w:szCs w:val="24"/>
        </w:rPr>
        <w:t xml:space="preserve"> r., poz.</w:t>
      </w:r>
      <w:r w:rsidR="006F1272">
        <w:rPr>
          <w:rFonts w:ascii="Arial" w:hAnsi="Arial" w:cs="Arial"/>
          <w:szCs w:val="24"/>
        </w:rPr>
        <w:t xml:space="preserve"> 1710</w:t>
      </w:r>
      <w:r w:rsidR="00960135">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A91369" w:rsidRDefault="00C14466" w:rsidP="00643FFB">
      <w:pPr>
        <w:pStyle w:val="Bezodstpw"/>
        <w:numPr>
          <w:ilvl w:val="0"/>
          <w:numId w:val="82"/>
        </w:numPr>
        <w:spacing w:line="276" w:lineRule="auto"/>
        <w:ind w:left="426" w:hanging="426"/>
        <w:rPr>
          <w:rFonts w:ascii="Arial" w:hAnsi="Arial" w:cs="Arial"/>
          <w:b/>
          <w:szCs w:val="24"/>
        </w:rPr>
      </w:pPr>
      <w:r w:rsidRPr="00A91369">
        <w:rPr>
          <w:rFonts w:ascii="Arial" w:hAnsi="Arial" w:cs="Arial"/>
          <w:b/>
          <w:szCs w:val="24"/>
        </w:rPr>
        <w:t xml:space="preserve">Zamawiający przewiduje wybór najkorzystniejszej oferty z możliwością prowadzenia negocjacji. </w:t>
      </w:r>
    </w:p>
    <w:p w14:paraId="416304D1"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60135">
      <w:pPr>
        <w:pStyle w:val="Nagwek1"/>
        <w:spacing w:line="276" w:lineRule="auto"/>
        <w:jc w:val="left"/>
        <w:rPr>
          <w:rFonts w:cs="Arial"/>
          <w:sz w:val="24"/>
          <w:szCs w:val="24"/>
        </w:rPr>
      </w:pPr>
      <w:bookmarkStart w:id="148" w:name="_Toc116849951"/>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48"/>
    </w:p>
    <w:p w14:paraId="00D6A2F7"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5E4F03BB"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49" w:name="_Toc116849952"/>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49"/>
    </w:p>
    <w:p w14:paraId="7BF75C11"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bookmarkStart w:id="150" w:name="_Toc253652285"/>
      <w:bookmarkStart w:id="151" w:name="_Toc253652608"/>
      <w:bookmarkStart w:id="152" w:name="_Toc253652639"/>
      <w:bookmarkStart w:id="153" w:name="_Toc253653110"/>
      <w:bookmarkStart w:id="154" w:name="_Toc253653659"/>
      <w:bookmarkStart w:id="155" w:name="_Hlk93990264"/>
      <w:bookmarkStart w:id="156" w:name="_Toc65657775"/>
      <w:bookmarkStart w:id="157" w:name="_Toc116849953"/>
      <w:r w:rsidRPr="004E6A71">
        <w:rPr>
          <w:rFonts w:ascii="Arial" w:eastAsia="DejaVu Sans" w:hAnsi="Arial" w:cs="Arial"/>
          <w:kern w:val="1"/>
          <w:lang w:eastAsia="ar-SA"/>
        </w:rPr>
        <w:t xml:space="preserve">Przedmiotem zamówienia jest realizacja zadania pn. </w:t>
      </w:r>
      <w:r w:rsidRPr="004E6A71">
        <w:rPr>
          <w:rFonts w:ascii="Arial" w:eastAsia="DejaVu Sans" w:hAnsi="Arial" w:cs="Arial"/>
          <w:b/>
          <w:kern w:val="1"/>
          <w:lang w:eastAsia="ar-SA"/>
        </w:rPr>
        <w:t>„</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 xml:space="preserve">Bierutów” </w:t>
      </w:r>
      <w:r w:rsidRPr="004E6A71">
        <w:rPr>
          <w:rFonts w:ascii="Arial" w:eastAsia="Calibri" w:hAnsi="Arial" w:cs="Arial"/>
          <w:kern w:val="1"/>
          <w:lang w:eastAsia="ar-SA"/>
        </w:rPr>
        <w:t>z podziałem na nast</w:t>
      </w:r>
      <w:r w:rsidRPr="004E6A71">
        <w:rPr>
          <w:rFonts w:ascii="Arial" w:eastAsia="TimesNewRoman" w:hAnsi="Arial" w:cs="Arial"/>
          <w:kern w:val="1"/>
          <w:lang w:eastAsia="ar-SA"/>
        </w:rPr>
        <w:t>ę</w:t>
      </w:r>
      <w:r w:rsidRPr="004E6A71">
        <w:rPr>
          <w:rFonts w:ascii="Arial" w:eastAsia="Calibri" w:hAnsi="Arial" w:cs="Arial"/>
          <w:kern w:val="1"/>
          <w:lang w:eastAsia="ar-SA"/>
        </w:rPr>
        <w:t>puj</w:t>
      </w:r>
      <w:r w:rsidRPr="004E6A71">
        <w:rPr>
          <w:rFonts w:ascii="Arial" w:eastAsia="TimesNewRoman" w:hAnsi="Arial" w:cs="Arial"/>
          <w:kern w:val="1"/>
          <w:lang w:eastAsia="ar-SA"/>
        </w:rPr>
        <w:t>ą</w:t>
      </w:r>
      <w:r w:rsidRPr="004E6A71">
        <w:rPr>
          <w:rFonts w:ascii="Arial" w:eastAsia="Calibri" w:hAnsi="Arial" w:cs="Arial"/>
          <w:kern w:val="1"/>
          <w:lang w:eastAsia="ar-SA"/>
        </w:rPr>
        <w:t>ce części:</w:t>
      </w:r>
    </w:p>
    <w:p w14:paraId="5B93E62B" w14:textId="77777777" w:rsidR="004E6A71" w:rsidRPr="004E6A71" w:rsidRDefault="004E6A71" w:rsidP="004E6A71">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bookmarkStart w:id="158" w:name="_Hlk125979528"/>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bookmarkEnd w:id="158"/>
      <w:r w:rsidRPr="004E6A71">
        <w:rPr>
          <w:rFonts w:ascii="Arial" w:eastAsia="Calibri" w:hAnsi="Arial" w:cs="Arial"/>
          <w:b/>
        </w:rPr>
        <w:t>;</w:t>
      </w:r>
    </w:p>
    <w:p w14:paraId="53F1F256" w14:textId="77777777" w:rsidR="004E6A71" w:rsidRPr="004E6A71" w:rsidRDefault="004E6A71" w:rsidP="004E6A71">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p>
    <w:p w14:paraId="03EAAA9B" w14:textId="77777777" w:rsidR="004E6A71" w:rsidRPr="004E6A71" w:rsidRDefault="004E6A71" w:rsidP="004E6A71">
      <w:pPr>
        <w:autoSpaceDE w:val="0"/>
        <w:autoSpaceDN w:val="0"/>
        <w:adjustRightInd w:val="0"/>
        <w:spacing w:line="276" w:lineRule="auto"/>
        <w:ind w:left="1985" w:hanging="1559"/>
        <w:rPr>
          <w:rFonts w:ascii="Arial" w:eastAsia="Calibri" w:hAnsi="Arial" w:cs="Arial"/>
          <w:b/>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p>
    <w:p w14:paraId="5C9FBC39"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4E6A71">
        <w:rPr>
          <w:rFonts w:ascii="Arial" w:eastAsia="DejaVu Sans" w:hAnsi="Arial" w:cs="Arial"/>
          <w:kern w:val="1"/>
          <w:shd w:val="clear" w:color="auto" w:fill="FAF9F8"/>
          <w:lang w:eastAsia="ar-SA"/>
        </w:rPr>
        <w:t xml:space="preserve">Zakres prac przewiduje budowę nowych punktów świetlnych w ilości łącznie 100 sztuk wraz z niezbędną linią kablową i infrastrukturą techniczną w miejscowościach: Bierutów, Zbytowa, Kijowice, Posadowice, Kruszowice. </w:t>
      </w:r>
    </w:p>
    <w:p w14:paraId="7704AE38"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4E6A71">
        <w:rPr>
          <w:rFonts w:ascii="Arial" w:eastAsia="DejaVu Sans" w:hAnsi="Arial" w:cs="Arial"/>
          <w:kern w:val="1"/>
          <w:shd w:val="clear" w:color="auto" w:fill="FAF9F8"/>
          <w:lang w:eastAsia="ar-SA"/>
        </w:rPr>
        <w:t>Miasto i Gmina Bierutów dysponuje dokumentacją projektową. W wyniku realizacji projektu nastąpi poprawa bezpieczeństwa w ruchu pieszym i samochodowym dla mieszkańców gminy.</w:t>
      </w:r>
    </w:p>
    <w:p w14:paraId="099CA08B" w14:textId="77777777" w:rsidR="004E6A71" w:rsidRPr="004E6A71" w:rsidRDefault="004E6A71" w:rsidP="004E6A71">
      <w:pPr>
        <w:widowControl w:val="0"/>
        <w:numPr>
          <w:ilvl w:val="0"/>
          <w:numId w:val="55"/>
        </w:numPr>
        <w:suppressAutoHyphens/>
        <w:spacing w:line="276" w:lineRule="auto"/>
        <w:ind w:left="426" w:hanging="426"/>
        <w:contextualSpacing/>
        <w:rPr>
          <w:rFonts w:ascii="Arial" w:eastAsia="Calibri" w:hAnsi="Arial" w:cs="Arial"/>
          <w:kern w:val="1"/>
          <w:lang w:eastAsia="ar-SA"/>
        </w:rPr>
      </w:pPr>
      <w:bookmarkStart w:id="159" w:name="_Hlk93993456"/>
      <w:r w:rsidRPr="004E6A71">
        <w:rPr>
          <w:rFonts w:ascii="Arial" w:eastAsia="DejaVu Sans" w:hAnsi="Arial" w:cs="Arial"/>
          <w:kern w:val="1"/>
          <w:lang w:eastAsia="ar-SA"/>
        </w:rPr>
        <w:t>Zakres prac przewiduje:</w:t>
      </w:r>
    </w:p>
    <w:p w14:paraId="58C7B442"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 xml:space="preserve">postawienie szafek oświetleniowych, z których wyprowadzane będą linie kablowe </w:t>
      </w:r>
      <w:r w:rsidRPr="004E6A71">
        <w:rPr>
          <w:rFonts w:ascii="Arial" w:eastAsia="Lucida Sans Unicode" w:hAnsi="Arial" w:cs="Arial"/>
          <w:lang w:eastAsia="ar-SA"/>
        </w:rPr>
        <w:lastRenderedPageBreak/>
        <w:t>zasilające słupy,</w:t>
      </w:r>
    </w:p>
    <w:p w14:paraId="005B37EC"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postawienie szafki zasilającej i sterującej oświetlenie uliczne,</w:t>
      </w:r>
    </w:p>
    <w:p w14:paraId="467D1A72" w14:textId="681B0A89"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 xml:space="preserve">montaż w szafce oświetleniowej samoczynnego programatora astronomicznego, </w:t>
      </w:r>
      <w:r w:rsidR="00280ADE">
        <w:rPr>
          <w:rFonts w:ascii="Arial" w:eastAsia="Lucida Sans Unicode" w:hAnsi="Arial" w:cs="Arial"/>
          <w:lang w:eastAsia="ar-SA"/>
        </w:rPr>
        <w:t xml:space="preserve">który </w:t>
      </w:r>
      <w:r w:rsidRPr="004E6A71">
        <w:rPr>
          <w:rFonts w:ascii="Arial" w:eastAsia="Lucida Sans Unicode" w:hAnsi="Arial" w:cs="Arial"/>
          <w:lang w:eastAsia="ar-SA"/>
        </w:rPr>
        <w:t>umożliwia oszczędność energii elektrycznej poprzez dokładne załączanie i wyłącznie oświetlenia dla każdego dnia roku w zależności od wschodu i zachodu słońca,</w:t>
      </w:r>
    </w:p>
    <w:p w14:paraId="486C6CB8"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montaż opraw w technologii LED, które zapewniają wysoką skuteczność świetlną, trwałość i stałość strumienia świetlnego na słupach ośmiokątnych,</w:t>
      </w:r>
    </w:p>
    <w:p w14:paraId="0293A6E3"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położenie kabli oświetleniowych w rowie kablowym,</w:t>
      </w:r>
    </w:p>
    <w:p w14:paraId="75761659"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zastosowanie samoczynnego wyłączania prądu jako dodatkową ochronę przed porażeniem prądem.</w:t>
      </w:r>
    </w:p>
    <w:p w14:paraId="4E4443E7"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Lucida Sans Unicode" w:hAnsi="Arial" w:cs="Arial"/>
          <w:kern w:val="1"/>
          <w:lang w:eastAsia="ar-SA"/>
        </w:rPr>
        <w:t>Szczegółowy opis przedmiotu zamówienia wraz z warunkami technicznymi wykonania robót określony jest w projekcie budowlanym, specyfikacji technicznej oraz w przedmiarze robót stanowiących załącznik Nr 11 do niniejszej specyfikacji, przy czym przedmiar robót traktowany jest jako materiał pomocniczy.</w:t>
      </w:r>
    </w:p>
    <w:p w14:paraId="2BEDD128"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Lucida Sans Unicode" w:hAnsi="Arial" w:cs="Arial"/>
          <w:kern w:val="1"/>
          <w:lang w:eastAsia="ar-SA"/>
        </w:rPr>
        <w:t xml:space="preserve">Kompletny projekt budowlany został opracowany przez Firmę Handlowo-Usługową „MIKAR” Miłosz </w:t>
      </w:r>
      <w:proofErr w:type="spellStart"/>
      <w:r w:rsidRPr="004E6A71">
        <w:rPr>
          <w:rFonts w:ascii="Arial" w:eastAsia="Lucida Sans Unicode" w:hAnsi="Arial" w:cs="Arial"/>
          <w:kern w:val="1"/>
          <w:lang w:eastAsia="ar-SA"/>
        </w:rPr>
        <w:t>Ruszel</w:t>
      </w:r>
      <w:proofErr w:type="spellEnd"/>
      <w:r w:rsidRPr="004E6A71">
        <w:rPr>
          <w:rFonts w:ascii="Arial" w:eastAsia="Lucida Sans Unicode" w:hAnsi="Arial" w:cs="Arial"/>
          <w:kern w:val="1"/>
          <w:lang w:eastAsia="ar-SA"/>
        </w:rPr>
        <w:t>, ul. F. Chopina 5/1, 56-400 Oleśnica.</w:t>
      </w:r>
    </w:p>
    <w:p w14:paraId="5D7DB602"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DejaVu Sans" w:hAnsi="Arial" w:cs="Arial"/>
          <w:kern w:val="1"/>
          <w:lang w:eastAsia="ar-SA"/>
        </w:rPr>
        <w:t>Przedmiot zamówienia należy wykonać z materiałów własnych.</w:t>
      </w:r>
    </w:p>
    <w:p w14:paraId="3ABC59B2" w14:textId="77777777" w:rsidR="004E6A71" w:rsidRPr="004E6A71" w:rsidRDefault="004E6A71" w:rsidP="004E6A71">
      <w:pPr>
        <w:widowControl w:val="0"/>
        <w:numPr>
          <w:ilvl w:val="0"/>
          <w:numId w:val="55"/>
        </w:numPr>
        <w:suppressAutoHyphens/>
        <w:spacing w:line="276" w:lineRule="auto"/>
        <w:ind w:left="426" w:hanging="426"/>
        <w:rPr>
          <w:rFonts w:ascii="Arial" w:eastAsia="Calibri" w:hAnsi="Arial" w:cs="Arial"/>
          <w:b/>
          <w:i/>
          <w:u w:val="single"/>
          <w:lang w:eastAsia="ar-SA"/>
        </w:rPr>
      </w:pPr>
      <w:r w:rsidRPr="004E6A71">
        <w:rPr>
          <w:rFonts w:ascii="Arial" w:eastAsia="Lucida Sans Unicode" w:hAnsi="Arial" w:cs="Arial"/>
          <w:lang w:eastAsia="ar-SA"/>
        </w:rPr>
        <w:t>Plac budowy urządza Wykonawca własnym kosztem i staraniem.</w:t>
      </w:r>
    </w:p>
    <w:p w14:paraId="66C9DBE0" w14:textId="77777777" w:rsidR="004E6A71" w:rsidRPr="004E6A71" w:rsidRDefault="004E6A71" w:rsidP="004E6A71">
      <w:pPr>
        <w:widowControl w:val="0"/>
        <w:numPr>
          <w:ilvl w:val="0"/>
          <w:numId w:val="55"/>
        </w:numPr>
        <w:suppressAutoHyphens/>
        <w:spacing w:line="276" w:lineRule="auto"/>
        <w:ind w:left="426" w:hanging="426"/>
        <w:rPr>
          <w:rFonts w:ascii="Arial" w:eastAsia="Calibri" w:hAnsi="Arial" w:cs="Arial"/>
          <w:b/>
          <w:i/>
          <w:u w:val="single"/>
          <w:lang w:eastAsia="ar-SA"/>
        </w:rPr>
      </w:pPr>
      <w:bookmarkStart w:id="160" w:name="_Hlk94102945"/>
      <w:r w:rsidRPr="004E6A71">
        <w:rPr>
          <w:rFonts w:ascii="Arial" w:eastAsia="Lucida Sans Unicode" w:hAnsi="Arial" w:cs="Arial"/>
          <w:lang w:eastAsia="ar-SA"/>
        </w:rPr>
        <w:t>Uwagi:</w:t>
      </w:r>
    </w:p>
    <w:p w14:paraId="690514E3" w14:textId="77777777" w:rsidR="004E6A71" w:rsidRPr="004E6A71" w:rsidRDefault="004E6A71" w:rsidP="004E6A71">
      <w:pPr>
        <w:widowControl w:val="0"/>
        <w:numPr>
          <w:ilvl w:val="0"/>
          <w:numId w:val="150"/>
        </w:numPr>
        <w:suppressAutoHyphens/>
        <w:spacing w:line="276" w:lineRule="auto"/>
        <w:ind w:hanging="294"/>
        <w:rPr>
          <w:rFonts w:ascii="Arial" w:eastAsia="Lucida Sans Unicode" w:hAnsi="Arial" w:cs="Arial"/>
          <w:b/>
          <w:lang w:eastAsia="ar-SA"/>
        </w:rPr>
      </w:pPr>
      <w:bookmarkStart w:id="161" w:name="_Hlk96001216"/>
      <w:r w:rsidRPr="004E6A71">
        <w:rPr>
          <w:rFonts w:ascii="Arial" w:eastAsia="Calibri" w:hAnsi="Arial" w:cs="Arial"/>
          <w:b/>
          <w:bCs/>
        </w:rPr>
        <w:t>Zadanie inwestycyjne dofinansowane jest ze środków Rządowego Funduszu Polski Ład: Program Inwestycji Strategicznych.</w:t>
      </w:r>
      <w:r w:rsidRPr="004E6A71">
        <w:rPr>
          <w:rFonts w:ascii="Arial" w:hAnsi="Arial" w:cs="Arial"/>
          <w:b/>
        </w:rPr>
        <w:t xml:space="preserve"> Realizowane jest na podstawie zapisów </w:t>
      </w:r>
      <w:r w:rsidRPr="004E6A71">
        <w:rPr>
          <w:rFonts w:ascii="Arial" w:eastAsia="Calibri" w:hAnsi="Arial" w:cs="Arial"/>
          <w:b/>
        </w:rPr>
        <w:t xml:space="preserve">Regulaminu naboru wniosków o dofinansowanie edycja 2/2021 w ramach Rządowego Funduszu Polski Ład: Program Inwestycji Strategicznych oraz uchwały nr 84/2021 Rady Ministrów z 1 lipca 2021 r. </w:t>
      </w:r>
      <w:r w:rsidRPr="004E6A71">
        <w:rPr>
          <w:rFonts w:ascii="Arial" w:hAnsi="Arial" w:cs="Arial"/>
          <w:b/>
        </w:rPr>
        <w:t>(zmieniona uchwałą Rady Ministrów nr 176/2021 z dnia 28 grudnia 2021 r., uchwałą Rady Ministrów nr 87/2022 z dnia 26 kwietnia 2022 r. oraz uchwałą Rady Ministrów</w:t>
      </w:r>
      <w:r w:rsidRPr="004E6A71">
        <w:rPr>
          <w:b/>
        </w:rPr>
        <w:t xml:space="preserve"> </w:t>
      </w:r>
      <w:r w:rsidRPr="004E6A71">
        <w:rPr>
          <w:rFonts w:ascii="Arial" w:hAnsi="Arial" w:cs="Arial"/>
          <w:b/>
        </w:rPr>
        <w:t>nr 205/2022 z dnia 13 października 2022 r.)</w:t>
      </w:r>
      <w:r w:rsidRPr="004E6A71">
        <w:t xml:space="preserve"> </w:t>
      </w:r>
      <w:r w:rsidRPr="004E6A71">
        <w:rPr>
          <w:rFonts w:ascii="Arial" w:eastAsia="Calibri" w:hAnsi="Arial" w:cs="Arial"/>
          <w:b/>
        </w:rPr>
        <w:t xml:space="preserve">w sprawie ustanowienia Rządowego Funduszu Polski Ład: Programu Inwestycji Strategicznych. W/w dokumenty dostępne są na stronie internetowej </w:t>
      </w:r>
      <w:r w:rsidRPr="004E6A71">
        <w:rPr>
          <w:rFonts w:ascii="Arial" w:hAnsi="Arial" w:cs="Arial"/>
          <w:b/>
        </w:rPr>
        <w:t>https://www.bgk.pl/polski-lad/edycja-druga/#c21604</w:t>
      </w:r>
      <w:r w:rsidRPr="004E6A71">
        <w:rPr>
          <w:rFonts w:ascii="Arial" w:eastAsia="Calibri" w:hAnsi="Arial" w:cs="Arial"/>
          <w:b/>
        </w:rPr>
        <w:t>.</w:t>
      </w:r>
    </w:p>
    <w:bookmarkEnd w:id="161"/>
    <w:p w14:paraId="02FF339E" w14:textId="3F913B70" w:rsidR="004E6A71" w:rsidRPr="004E6A71" w:rsidRDefault="004E6A71" w:rsidP="004E6A71">
      <w:pPr>
        <w:widowControl w:val="0"/>
        <w:suppressAutoHyphens/>
        <w:spacing w:line="276" w:lineRule="auto"/>
        <w:ind w:left="720"/>
        <w:rPr>
          <w:rFonts w:ascii="Arial" w:eastAsia="Lucida Sans Unicode" w:hAnsi="Arial" w:cs="Arial"/>
          <w:b/>
          <w:lang w:eastAsia="ar-SA"/>
        </w:rPr>
      </w:pPr>
      <w:r w:rsidRPr="004E6A71">
        <w:rPr>
          <w:rFonts w:ascii="Arial" w:eastAsia="Calibri" w:hAnsi="Arial" w:cs="Arial"/>
          <w:b/>
          <w:lang w:eastAsia="ar-SA"/>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płatność wykonawcy jednej zaliczki w wysokości min. </w:t>
      </w:r>
      <w:r w:rsidR="00280ADE">
        <w:rPr>
          <w:rFonts w:ascii="Arial" w:eastAsia="Calibri" w:hAnsi="Arial" w:cs="Arial"/>
          <w:b/>
          <w:lang w:eastAsia="ar-SA"/>
        </w:rPr>
        <w:t>3,34</w:t>
      </w:r>
      <w:r w:rsidRPr="004E6A71">
        <w:rPr>
          <w:rFonts w:ascii="Arial" w:eastAsia="Calibri" w:hAnsi="Arial" w:cs="Arial"/>
          <w:b/>
          <w:lang w:eastAsia="ar-SA"/>
        </w:rPr>
        <w:t xml:space="preserve">% wynagrodzenia za daną część przedmiotu zamówienia. Wykonawca powinien przewidzieć/uwzględnić finansowanie realizacji pozostałej części zamówienia z własnych środków. </w:t>
      </w:r>
    </w:p>
    <w:p w14:paraId="136BDE23" w14:textId="77777777" w:rsidR="004E6A71" w:rsidRPr="004E6A71" w:rsidRDefault="004E6A71" w:rsidP="004E6A71">
      <w:pPr>
        <w:widowControl w:val="0"/>
        <w:numPr>
          <w:ilvl w:val="0"/>
          <w:numId w:val="150"/>
        </w:numPr>
        <w:suppressAutoHyphens/>
        <w:spacing w:line="276" w:lineRule="auto"/>
        <w:ind w:hanging="294"/>
        <w:rPr>
          <w:rFonts w:ascii="Arial" w:eastAsia="Lucida Sans Unicode" w:hAnsi="Arial" w:cs="Arial"/>
          <w:lang w:eastAsia="ar-SA"/>
        </w:rPr>
      </w:pPr>
      <w:r w:rsidRPr="004E6A71">
        <w:rPr>
          <w:rFonts w:ascii="Arial" w:eastAsia="Lucida Sans Unicode" w:hAnsi="Arial" w:cs="Arial"/>
          <w:lang w:eastAsia="ar-SA"/>
        </w:rPr>
        <w:t>Całość robót należy wykonać zgodnie z przepisami ustawy – Prawo budowlane (</w:t>
      </w:r>
      <w:r w:rsidRPr="004E6A71">
        <w:rPr>
          <w:rFonts w:ascii="Arial" w:eastAsia="Calibri" w:hAnsi="Arial" w:cs="Arial"/>
          <w:lang w:eastAsia="ar-SA"/>
        </w:rPr>
        <w:t>Dz. U. z 2021 r., poz. 2351 ze zm</w:t>
      </w:r>
      <w:r w:rsidRPr="004E6A71">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2C359EDD" w14:textId="77777777" w:rsidR="004E6A71" w:rsidRPr="004E6A71" w:rsidRDefault="004E6A71" w:rsidP="004E6A71">
      <w:pPr>
        <w:widowControl w:val="0"/>
        <w:numPr>
          <w:ilvl w:val="0"/>
          <w:numId w:val="150"/>
        </w:numPr>
        <w:suppressAutoHyphens/>
        <w:spacing w:line="276" w:lineRule="auto"/>
        <w:ind w:left="709" w:hanging="294"/>
        <w:rPr>
          <w:rFonts w:ascii="Arial" w:eastAsia="Lucida Sans Unicode" w:hAnsi="Arial" w:cs="Arial"/>
          <w:lang w:eastAsia="ar-SA"/>
        </w:rPr>
      </w:pPr>
      <w:r w:rsidRPr="004E6A71">
        <w:rPr>
          <w:rFonts w:ascii="Arial" w:eastAsia="Lucida Sans Unicode" w:hAnsi="Arial" w:cs="Arial"/>
          <w:lang w:eastAsia="ar-SA"/>
        </w:rPr>
        <w:t xml:space="preserve">Materiały użyte do wykonania zadania muszą posiadać deklarację zgodności lub </w:t>
      </w:r>
      <w:r w:rsidRPr="004E6A71">
        <w:rPr>
          <w:rFonts w:ascii="Arial" w:eastAsia="Lucida Sans Unicode" w:hAnsi="Arial" w:cs="Arial"/>
          <w:lang w:eastAsia="ar-SA"/>
        </w:rPr>
        <w:lastRenderedPageBreak/>
        <w:t>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01C4CF8" w14:textId="77777777" w:rsidR="004E6A71" w:rsidRPr="004E6A71" w:rsidRDefault="004E6A71" w:rsidP="004E6A71">
      <w:pPr>
        <w:widowControl w:val="0"/>
        <w:numPr>
          <w:ilvl w:val="0"/>
          <w:numId w:val="150"/>
        </w:numPr>
        <w:suppressAutoHyphens/>
        <w:spacing w:line="276" w:lineRule="auto"/>
        <w:ind w:left="709" w:hanging="294"/>
        <w:rPr>
          <w:rFonts w:ascii="Arial" w:eastAsia="Lucida Sans Unicode" w:hAnsi="Arial" w:cs="Arial"/>
          <w:lang w:eastAsia="ar-SA"/>
        </w:rPr>
      </w:pPr>
      <w:r w:rsidRPr="004E6A71">
        <w:rPr>
          <w:rFonts w:ascii="Arial" w:eastAsia="Lucida Sans Unicode" w:hAnsi="Arial" w:cs="Arial"/>
          <w:lang w:eastAsia="ar-SA"/>
        </w:rPr>
        <w:t>Wykonawca zobowiązany jest uzyskać czasową organizację ruchu na czas prowadzenia robót oraz uiścić opłatę za zajęcie pasa drogowego.</w:t>
      </w:r>
    </w:p>
    <w:bookmarkEnd w:id="160"/>
    <w:p w14:paraId="78C180E9" w14:textId="77777777" w:rsidR="004E6A71" w:rsidRPr="004E6A71" w:rsidRDefault="004E6A71" w:rsidP="004E6A71">
      <w:pPr>
        <w:tabs>
          <w:tab w:val="right" w:pos="9490"/>
        </w:tabs>
        <w:spacing w:line="276" w:lineRule="auto"/>
        <w:rPr>
          <w:rFonts w:ascii="Arial" w:eastAsia="Lucida Sans Unicode" w:hAnsi="Arial" w:cs="Arial"/>
          <w:highlight w:val="yellow"/>
        </w:rPr>
      </w:pPr>
    </w:p>
    <w:bookmarkEnd w:id="159"/>
    <w:p w14:paraId="327B5B0A" w14:textId="77777777" w:rsidR="004E6A71" w:rsidRPr="004E6A71" w:rsidRDefault="004E6A71" w:rsidP="004E6A71">
      <w:pPr>
        <w:spacing w:line="276" w:lineRule="auto"/>
        <w:ind w:left="426"/>
        <w:rPr>
          <w:rFonts w:ascii="Arial" w:hAnsi="Arial" w:cs="Arial"/>
        </w:rPr>
      </w:pPr>
      <w:r w:rsidRPr="004E6A71">
        <w:rPr>
          <w:rFonts w:ascii="Arial" w:hAnsi="Arial" w:cs="Arial"/>
        </w:rPr>
        <w:t>Kody opisujące przedmiot zamówienia określone we Wspólnym Słowniku Zamówień (CPV):</w:t>
      </w:r>
    </w:p>
    <w:bookmarkEnd w:id="150"/>
    <w:bookmarkEnd w:id="151"/>
    <w:bookmarkEnd w:id="152"/>
    <w:bookmarkEnd w:id="153"/>
    <w:bookmarkEnd w:id="154"/>
    <w:bookmarkEnd w:id="155"/>
    <w:p w14:paraId="416053CB" w14:textId="77777777" w:rsidR="004E6A71" w:rsidRPr="004E6A71" w:rsidRDefault="004E6A71" w:rsidP="004E6A71">
      <w:pPr>
        <w:autoSpaceDE w:val="0"/>
        <w:autoSpaceDN w:val="0"/>
        <w:adjustRightInd w:val="0"/>
        <w:spacing w:line="276" w:lineRule="auto"/>
        <w:ind w:left="426"/>
        <w:rPr>
          <w:rFonts w:ascii="Arial" w:hAnsi="Arial" w:cs="Arial"/>
        </w:rPr>
      </w:pPr>
      <w:r w:rsidRPr="004E6A71">
        <w:rPr>
          <w:rFonts w:ascii="Arial" w:hAnsi="Arial" w:cs="Arial"/>
        </w:rPr>
        <w:t xml:space="preserve">CPV 45316110-9 </w:t>
      </w:r>
      <w:r w:rsidRPr="004E6A71">
        <w:rPr>
          <w:rFonts w:ascii="Arial" w:hAnsi="Arial" w:cs="Arial"/>
        </w:rPr>
        <w:tab/>
      </w:r>
      <w:hyperlink r:id="rId17" w:history="1">
        <w:r w:rsidRPr="004E6A71">
          <w:rPr>
            <w:rFonts w:ascii="Arial" w:hAnsi="Arial" w:cs="Arial"/>
          </w:rPr>
          <w:t>Instalowanie urządzeń oświetlenia drogowego</w:t>
        </w:r>
      </w:hyperlink>
    </w:p>
    <w:p w14:paraId="277B5F53" w14:textId="77777777" w:rsidR="004E6A71" w:rsidRPr="004E6A71" w:rsidRDefault="004E6A71" w:rsidP="004E6A71">
      <w:pPr>
        <w:autoSpaceDE w:val="0"/>
        <w:autoSpaceDN w:val="0"/>
        <w:adjustRightInd w:val="0"/>
        <w:spacing w:line="276" w:lineRule="auto"/>
        <w:ind w:left="426"/>
        <w:rPr>
          <w:rFonts w:ascii="Arial" w:hAnsi="Arial" w:cs="Arial"/>
        </w:rPr>
      </w:pPr>
      <w:r w:rsidRPr="004E6A71">
        <w:rPr>
          <w:rFonts w:ascii="Arial" w:hAnsi="Arial" w:cs="Arial"/>
        </w:rPr>
        <w:t xml:space="preserve">CPV 45231400-9 </w:t>
      </w:r>
      <w:r w:rsidRPr="004E6A71">
        <w:rPr>
          <w:rFonts w:ascii="Arial" w:hAnsi="Arial" w:cs="Arial"/>
        </w:rPr>
        <w:tab/>
      </w:r>
      <w:hyperlink r:id="rId18" w:history="1">
        <w:r w:rsidRPr="004E6A71">
          <w:rPr>
            <w:rFonts w:ascii="Arial" w:hAnsi="Arial" w:cs="Arial"/>
          </w:rPr>
          <w:t>Roboty budowlane w zakresie budowy linii energetycznych</w:t>
        </w:r>
      </w:hyperlink>
    </w:p>
    <w:p w14:paraId="2C2DB2B4" w14:textId="5895F83C" w:rsidR="00960135" w:rsidRPr="00960135" w:rsidRDefault="00960135" w:rsidP="00960135">
      <w:pPr>
        <w:pStyle w:val="Nagwek1"/>
        <w:spacing w:line="276" w:lineRule="auto"/>
        <w:jc w:val="left"/>
        <w:rPr>
          <w:rFonts w:cs="Arial"/>
          <w:sz w:val="24"/>
          <w:szCs w:val="24"/>
        </w:rPr>
      </w:pPr>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56"/>
      <w:bookmarkEnd w:id="157"/>
    </w:p>
    <w:p w14:paraId="1AE260DA"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Zamówienie zostało podzielone na wyodrębnione części:</w:t>
      </w:r>
    </w:p>
    <w:p w14:paraId="268CA9FC" w14:textId="77777777" w:rsidR="004E6A71" w:rsidRPr="004E6A71" w:rsidRDefault="004E6A71" w:rsidP="004E6A71">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p>
    <w:p w14:paraId="7D61F6D8" w14:textId="77777777" w:rsidR="004E6A71" w:rsidRPr="004E6A71" w:rsidRDefault="004E6A71" w:rsidP="004E6A71">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p>
    <w:p w14:paraId="3247B58E" w14:textId="77777777" w:rsidR="004E6A71" w:rsidRPr="004E6A71" w:rsidRDefault="004E6A71" w:rsidP="004E6A71">
      <w:pPr>
        <w:autoSpaceDE w:val="0"/>
        <w:autoSpaceDN w:val="0"/>
        <w:adjustRightInd w:val="0"/>
        <w:spacing w:line="276" w:lineRule="auto"/>
        <w:ind w:left="1985" w:hanging="1559"/>
        <w:rPr>
          <w:rFonts w:ascii="Arial" w:eastAsia="Calibri" w:hAnsi="Arial" w:cs="Arial"/>
          <w:b/>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p>
    <w:p w14:paraId="36FA752E"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 xml:space="preserve">Zamawiający </w:t>
      </w:r>
      <w:r w:rsidRPr="00960135">
        <w:rPr>
          <w:rFonts w:ascii="Arial" w:hAnsi="Arial" w:cs="Arial"/>
          <w:b/>
          <w:szCs w:val="24"/>
        </w:rPr>
        <w:t>dopuszcza</w:t>
      </w:r>
      <w:r w:rsidRPr="00960135">
        <w:rPr>
          <w:rFonts w:ascii="Arial" w:hAnsi="Arial" w:cs="Arial"/>
          <w:szCs w:val="24"/>
        </w:rPr>
        <w:t xml:space="preserve"> składanie ofert częściowych  – oddzielnie dla każdej części zamówienia.</w:t>
      </w:r>
    </w:p>
    <w:p w14:paraId="0214A101" w14:textId="014CF62B" w:rsidR="00C31D3C" w:rsidRPr="00C31D3C"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Wykonawca może złożyć ofertę na jedną lub więcej części. Ocenie będzie podlegać oddzielnie każda część zamówienia.</w:t>
      </w:r>
    </w:p>
    <w:p w14:paraId="2DD049EA" w14:textId="0C236DCD" w:rsidR="00686234" w:rsidRPr="00960135" w:rsidRDefault="0024083D" w:rsidP="00960135">
      <w:pPr>
        <w:pStyle w:val="Nagwek1"/>
        <w:spacing w:line="276" w:lineRule="auto"/>
        <w:jc w:val="left"/>
        <w:rPr>
          <w:rFonts w:cs="Arial"/>
          <w:sz w:val="24"/>
          <w:szCs w:val="24"/>
        </w:rPr>
      </w:pPr>
      <w:bookmarkStart w:id="162" w:name="_Toc116849954"/>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2"/>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63" w:name="_Toc116849955"/>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63"/>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lastRenderedPageBreak/>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4" w:name="_Toc116849956"/>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4"/>
    </w:p>
    <w:p w14:paraId="07D41362" w14:textId="4C240467" w:rsidR="00787DCC" w:rsidRPr="00BB49FE" w:rsidRDefault="00787DCC" w:rsidP="00643FFB">
      <w:pPr>
        <w:pStyle w:val="Akapitzlist"/>
        <w:numPr>
          <w:ilvl w:val="0"/>
          <w:numId w:val="56"/>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Wymóg zatrudnienia na podstawie umowy o pracę nie dotyczy osób kierujących budową,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lastRenderedPageBreak/>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w:t>
      </w:r>
      <w:r w:rsidRPr="00BB49FE">
        <w:rPr>
          <w:rFonts w:ascii="Arial" w:hAnsi="Arial" w:cs="Arial"/>
          <w:color w:val="000000"/>
        </w:rPr>
        <w:lastRenderedPageBreak/>
        <w:t xml:space="preserve">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248AB266" w:rsidR="002F1A7E"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07679D">
        <w:rPr>
          <w:rFonts w:ascii="Arial" w:hAnsi="Arial" w:cs="Arial"/>
        </w:rPr>
        <w:t>2</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045FF9" w:rsidRPr="00BB49FE">
        <w:rPr>
          <w:rFonts w:ascii="Arial" w:hAnsi="Arial" w:cs="Arial"/>
        </w:rPr>
        <w:t>1</w:t>
      </w:r>
      <w:r w:rsidR="0007679D">
        <w:rPr>
          <w:rFonts w:ascii="Arial" w:hAnsi="Arial" w:cs="Arial"/>
        </w:rPr>
        <w:t>51</w:t>
      </w:r>
      <w:r w:rsidR="00045FF9" w:rsidRPr="00BB49FE">
        <w:rPr>
          <w:rFonts w:ascii="Arial" w:hAnsi="Arial" w:cs="Arial"/>
        </w:rPr>
        <w:t>0</w:t>
      </w:r>
      <w:r w:rsidR="0082369A" w:rsidRPr="00BB49FE">
        <w:rPr>
          <w:rFonts w:ascii="Arial" w:hAnsi="Arial" w:cs="Arial"/>
        </w:rPr>
        <w:t xml:space="preserve"> ze zm.</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5" w:name="_Toc116849957"/>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5"/>
    </w:p>
    <w:p w14:paraId="74F64F85" w14:textId="36BF96AE"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rsidP="00643FFB">
      <w:pPr>
        <w:pStyle w:val="Akapitzlist"/>
        <w:numPr>
          <w:ilvl w:val="0"/>
          <w:numId w:val="5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t>
      </w:r>
      <w:r w:rsidRPr="00BB49FE">
        <w:rPr>
          <w:rFonts w:ascii="Arial" w:hAnsi="Arial" w:cs="Arial"/>
          <w:szCs w:val="24"/>
        </w:rPr>
        <w:lastRenderedPageBreak/>
        <w:t>względem wykonawcy.</w:t>
      </w:r>
    </w:p>
    <w:p w14:paraId="2B0D6BAD"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rsidP="00643FFB">
      <w:pPr>
        <w:pStyle w:val="Tekstpodstawowy2"/>
        <w:numPr>
          <w:ilvl w:val="0"/>
          <w:numId w:val="57"/>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6" w:name="_Toc116849958"/>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6"/>
    </w:p>
    <w:p w14:paraId="62F050D4"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7" w:name="_Toc116849959"/>
      <w:bookmarkStart w:id="168" w:name="_Toc253652290"/>
      <w:bookmarkStart w:id="169" w:name="_Toc253652613"/>
      <w:bookmarkStart w:id="170" w:name="_Toc253652644"/>
      <w:bookmarkStart w:id="171" w:name="_Toc253653115"/>
      <w:bookmarkStart w:id="172"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7"/>
    </w:p>
    <w:bookmarkEnd w:id="168"/>
    <w:bookmarkEnd w:id="169"/>
    <w:bookmarkEnd w:id="170"/>
    <w:bookmarkEnd w:id="171"/>
    <w:bookmarkEnd w:id="172"/>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 xml:space="preserve">Ministra Rozwoju, Pracy </w:t>
      </w:r>
      <w:r w:rsidR="00E306F8" w:rsidRPr="00BB49FE">
        <w:rPr>
          <w:rFonts w:ascii="Arial" w:hAnsi="Arial" w:cs="Arial"/>
        </w:rPr>
        <w:lastRenderedPageBreak/>
        <w:t>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3" w:name="_Toc253652291"/>
      <w:bookmarkStart w:id="174" w:name="_Toc253652614"/>
      <w:bookmarkStart w:id="175" w:name="_Toc253652645"/>
      <w:bookmarkStart w:id="176" w:name="_Toc253653116"/>
      <w:bookmarkStart w:id="177" w:name="_Toc253653665"/>
      <w:bookmarkStart w:id="178" w:name="_Toc116849960"/>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3"/>
      <w:bookmarkEnd w:id="174"/>
      <w:bookmarkEnd w:id="175"/>
      <w:bookmarkEnd w:id="176"/>
      <w:bookmarkEnd w:id="177"/>
      <w:bookmarkEnd w:id="178"/>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79" w:name="_Toc253652292"/>
      <w:bookmarkStart w:id="180" w:name="_Toc253652615"/>
      <w:bookmarkStart w:id="181" w:name="_Toc253652646"/>
      <w:bookmarkStart w:id="182" w:name="_Toc253653117"/>
      <w:bookmarkStart w:id="183" w:name="_Toc253653666"/>
      <w:bookmarkStart w:id="184" w:name="_Toc116849961"/>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79"/>
      <w:bookmarkEnd w:id="180"/>
      <w:bookmarkEnd w:id="181"/>
      <w:bookmarkEnd w:id="182"/>
      <w:bookmarkEnd w:id="183"/>
      <w:bookmarkEnd w:id="184"/>
    </w:p>
    <w:p w14:paraId="5396520B" w14:textId="17C43964" w:rsidR="00FF0D2E" w:rsidRPr="00FF0D2E" w:rsidRDefault="00FF0D2E" w:rsidP="00FF0D2E">
      <w:pPr>
        <w:spacing w:line="276" w:lineRule="auto"/>
        <w:rPr>
          <w:rFonts w:ascii="Arial" w:hAnsi="Arial" w:cs="Arial"/>
        </w:rPr>
      </w:pPr>
      <w:bookmarkStart w:id="185" w:name="_Toc253652293"/>
      <w:bookmarkStart w:id="186" w:name="_Toc253652616"/>
      <w:bookmarkStart w:id="187" w:name="_Toc253652647"/>
      <w:bookmarkStart w:id="188" w:name="_Toc253653118"/>
      <w:bookmarkStart w:id="189" w:name="_Toc253653667"/>
      <w:r w:rsidRPr="00FF0D2E">
        <w:rPr>
          <w:rFonts w:ascii="Arial" w:hAnsi="Arial" w:cs="Arial"/>
        </w:rPr>
        <w:t xml:space="preserve">Termin realizacji zamówienia: </w:t>
      </w:r>
      <w:r w:rsidRPr="00FF0D2E">
        <w:rPr>
          <w:rFonts w:ascii="Arial" w:hAnsi="Arial" w:cs="Arial"/>
          <w:b/>
          <w:bCs/>
        </w:rPr>
        <w:t xml:space="preserve">Część nr 1*/ Część nr 2*/ Część nr 3* </w:t>
      </w:r>
      <w:r w:rsidRPr="00FF0D2E">
        <w:rPr>
          <w:rFonts w:ascii="Arial" w:eastAsia="Calibri" w:hAnsi="Arial" w:cs="Arial"/>
          <w:bCs/>
        </w:rPr>
        <w:t>–  od dnia podpisania umowy</w:t>
      </w:r>
      <w:r w:rsidRPr="00FF0D2E">
        <w:rPr>
          <w:rFonts w:ascii="Arial" w:eastAsia="Calibri" w:hAnsi="Arial" w:cs="Arial"/>
          <w:b/>
          <w:bCs/>
        </w:rPr>
        <w:t xml:space="preserve"> do dnia </w:t>
      </w:r>
      <w:r w:rsidR="0095701B">
        <w:rPr>
          <w:rFonts w:ascii="Arial" w:eastAsia="Calibri" w:hAnsi="Arial" w:cs="Arial"/>
          <w:b/>
          <w:bCs/>
        </w:rPr>
        <w:t>29 lutego</w:t>
      </w:r>
      <w:r w:rsidRPr="00FF0D2E">
        <w:rPr>
          <w:rFonts w:ascii="Arial" w:eastAsia="Calibri" w:hAnsi="Arial" w:cs="Arial"/>
          <w:b/>
          <w:bCs/>
        </w:rPr>
        <w:t xml:space="preserve"> 202</w:t>
      </w:r>
      <w:r w:rsidR="0095701B">
        <w:rPr>
          <w:rFonts w:ascii="Arial" w:eastAsia="Calibri" w:hAnsi="Arial" w:cs="Arial"/>
          <w:b/>
          <w:bCs/>
        </w:rPr>
        <w:t>4</w:t>
      </w:r>
      <w:r w:rsidRPr="00FF0D2E">
        <w:rPr>
          <w:rFonts w:ascii="Arial" w:eastAsia="Calibri" w:hAnsi="Arial" w:cs="Arial"/>
          <w:b/>
          <w:bCs/>
        </w:rPr>
        <w:t xml:space="preserve"> r.</w:t>
      </w:r>
    </w:p>
    <w:p w14:paraId="48D64650" w14:textId="6A08C5A7" w:rsidR="00FF0D2E" w:rsidRPr="00FF0D2E" w:rsidRDefault="00FF0D2E" w:rsidP="00FF0D2E">
      <w:pPr>
        <w:spacing w:line="276" w:lineRule="auto"/>
        <w:rPr>
          <w:rFonts w:ascii="Arial" w:hAnsi="Arial" w:cs="Arial"/>
          <w:b/>
        </w:rPr>
      </w:pPr>
      <w:r w:rsidRPr="00FF0D2E">
        <w:rPr>
          <w:rFonts w:ascii="Arial" w:hAnsi="Arial" w:cs="Arial"/>
          <w:b/>
        </w:rPr>
        <w:t xml:space="preserve">UWAGA: </w:t>
      </w:r>
      <w:r w:rsidRPr="00FF0D2E">
        <w:rPr>
          <w:rFonts w:ascii="Arial" w:hAnsi="Arial" w:cs="Arial"/>
        </w:rPr>
        <w:t xml:space="preserve">Jakkolwiek zgodnie z zapisami </w:t>
      </w:r>
      <w:r w:rsidR="0095701B" w:rsidRPr="00FF0D2E">
        <w:rPr>
          <w:rFonts w:ascii="Arial" w:hAnsi="Arial" w:cs="Arial"/>
        </w:rPr>
        <w:t xml:space="preserve">art. 436 </w:t>
      </w:r>
      <w:r w:rsidR="0095701B">
        <w:rPr>
          <w:rFonts w:ascii="Arial" w:hAnsi="Arial" w:cs="Arial"/>
        </w:rPr>
        <w:t>pkt 1</w:t>
      </w:r>
      <w:r w:rsidR="0095701B" w:rsidRPr="00FF0D2E">
        <w:rPr>
          <w:rFonts w:ascii="Arial" w:hAnsi="Arial" w:cs="Arial"/>
        </w:rPr>
        <w:t xml:space="preserve"> </w:t>
      </w:r>
      <w:r w:rsidRPr="00FF0D2E">
        <w:rPr>
          <w:rFonts w:ascii="Arial" w:hAnsi="Arial" w:cs="Arial"/>
        </w:rPr>
        <w:t xml:space="preserve">ustawy </w:t>
      </w:r>
      <w:proofErr w:type="spellStart"/>
      <w:r w:rsidRPr="00FF0D2E">
        <w:rPr>
          <w:rFonts w:ascii="Arial" w:hAnsi="Arial" w:cs="Arial"/>
        </w:rPr>
        <w:t>Pzp</w:t>
      </w:r>
      <w:proofErr w:type="spellEnd"/>
      <w:r w:rsidRPr="00FF0D2E">
        <w:rPr>
          <w:rFonts w:ascii="Arial" w:hAnsi="Arial" w:cs="Arial"/>
        </w:rPr>
        <w:t xml:space="preserve">, termin wykonania zamówienia powinien być określony w dniach, tygodniach, miesiącach lub latach, powołując się na zapis, mówiący o tym, że określenie terminu datą dzienną powinno być 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2A12ADE9" w14:textId="22571A4F" w:rsidR="000C2E82" w:rsidRPr="00BB49FE" w:rsidRDefault="000C2E82" w:rsidP="00BB49FE">
      <w:pPr>
        <w:pStyle w:val="Nagwek1"/>
        <w:spacing w:line="276" w:lineRule="auto"/>
        <w:jc w:val="left"/>
        <w:rPr>
          <w:rFonts w:cs="Arial"/>
          <w:sz w:val="24"/>
          <w:szCs w:val="24"/>
        </w:rPr>
      </w:pPr>
      <w:bookmarkStart w:id="190" w:name="_Toc116849962"/>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bookmarkStart w:id="191" w:name="_Hlk127356403"/>
      <w:r w:rsidRPr="00BB49FE">
        <w:rPr>
          <w:rFonts w:cs="Arial"/>
          <w:sz w:val="24"/>
          <w:szCs w:val="24"/>
        </w:rPr>
        <w:t>WARUNKI UDZIAŁU W POSTĘPOWANIU</w:t>
      </w:r>
      <w:bookmarkEnd w:id="190"/>
      <w:bookmarkEnd w:id="191"/>
    </w:p>
    <w:p w14:paraId="195355C6"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bookmarkStart w:id="192" w:name="OLE_LINK2"/>
      <w:bookmarkStart w:id="193" w:name="_Toc253652294"/>
      <w:bookmarkStart w:id="194" w:name="_Toc253652617"/>
      <w:bookmarkStart w:id="195" w:name="_Toc253652648"/>
      <w:bookmarkStart w:id="196" w:name="_Toc253653119"/>
      <w:bookmarkStart w:id="197" w:name="_Toc253653668"/>
      <w:bookmarkEnd w:id="185"/>
      <w:bookmarkEnd w:id="186"/>
      <w:bookmarkEnd w:id="187"/>
      <w:bookmarkEnd w:id="188"/>
      <w:bookmarkEnd w:id="189"/>
      <w:r w:rsidRPr="00FF0D2E">
        <w:rPr>
          <w:rFonts w:ascii="Arial" w:eastAsia="DejaVu Sans" w:hAnsi="Arial" w:cs="Arial"/>
          <w:kern w:val="1"/>
          <w:lang w:eastAsia="ar-SA"/>
        </w:rPr>
        <w:t xml:space="preserve">O udzielenie zamówienia mogą ubiegać się Wykonawcy, którzy nie podlegają wykluczeniu na zasadach określonych w Rozdziale XVI SWZ oraz spełniają określone przez Zamawiającego warunki udziału </w:t>
      </w:r>
      <w:r w:rsidRPr="00FF0D2E">
        <w:rPr>
          <w:rFonts w:ascii="Arial" w:eastAsia="DejaVu Sans" w:hAnsi="Arial" w:cs="Arial"/>
          <w:kern w:val="1"/>
          <w:lang w:eastAsia="ar-SA"/>
        </w:rPr>
        <w:br/>
        <w:t>w postępowaniu.</w:t>
      </w:r>
    </w:p>
    <w:p w14:paraId="2D0E5DC7"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bookmarkStart w:id="198" w:name="_Hlk127356469"/>
      <w:r w:rsidRPr="00FF0D2E">
        <w:rPr>
          <w:rFonts w:ascii="Arial" w:eastAsia="DejaVu Sans" w:hAnsi="Arial" w:cs="Arial"/>
          <w:kern w:val="1"/>
          <w:lang w:eastAsia="ar-SA"/>
        </w:rPr>
        <w:t>O udzielenie zamówienia mogą ubiegać się Wykonawcy, którzy spełniają warunki dotyczące:</w:t>
      </w:r>
    </w:p>
    <w:p w14:paraId="1B3074C3"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do występowania w obrocie gospodarczym</w:t>
      </w:r>
    </w:p>
    <w:p w14:paraId="2CFC0BAC"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5C588D1D"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rPr>
        <w:t>Zamawiający nie stawia warunku w powyższym zakresie;</w:t>
      </w:r>
      <w:r w:rsidRPr="00FF0D2E">
        <w:rPr>
          <w:rFonts w:ascii="Arial" w:hAnsi="Arial" w:cs="Arial"/>
          <w:bCs/>
        </w:rPr>
        <w:tab/>
      </w:r>
    </w:p>
    <w:p w14:paraId="4C2A8440"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Uprawnień do prowadzenia określonej działalności gospodarczej lub zawodowej, o ile wynika to z odrębnych przepisów</w:t>
      </w:r>
    </w:p>
    <w:p w14:paraId="1620689D"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745A0EF2" w14:textId="77777777" w:rsidR="00FF0D2E" w:rsidRPr="00FF0D2E" w:rsidRDefault="00FF0D2E" w:rsidP="00FF0D2E">
      <w:pPr>
        <w:spacing w:line="276" w:lineRule="auto"/>
        <w:ind w:left="851"/>
        <w:rPr>
          <w:rFonts w:ascii="Arial" w:hAnsi="Arial" w:cs="Arial"/>
          <w:bCs/>
        </w:rPr>
      </w:pPr>
      <w:r w:rsidRPr="00FF0D2E">
        <w:rPr>
          <w:rFonts w:ascii="Arial" w:hAnsi="Arial" w:cs="Arial"/>
        </w:rPr>
        <w:t>Zamawiający nie stawia warunku w powyższym zakresie;</w:t>
      </w:r>
    </w:p>
    <w:p w14:paraId="3DFC57CB"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Sytuacji ekonomicznej lub finansowej</w:t>
      </w:r>
    </w:p>
    <w:p w14:paraId="14C0E695" w14:textId="77777777" w:rsidR="00FF0D2E" w:rsidRPr="00FF0D2E" w:rsidRDefault="00FF0D2E" w:rsidP="00FF0D2E">
      <w:pPr>
        <w:spacing w:before="60" w:after="60" w:line="276" w:lineRule="auto"/>
        <w:ind w:left="851"/>
        <w:rPr>
          <w:rFonts w:ascii="Arial" w:hAnsi="Arial" w:cs="Arial"/>
          <w:bCs/>
        </w:rPr>
      </w:pPr>
      <w:r w:rsidRPr="00FF0D2E">
        <w:rPr>
          <w:rFonts w:ascii="Arial" w:hAnsi="Arial" w:cs="Arial"/>
          <w:bCs/>
        </w:rPr>
        <w:t xml:space="preserve">Określenie warunków: </w:t>
      </w:r>
    </w:p>
    <w:p w14:paraId="475AA1D1"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7AFEB7E6" w14:textId="0770F245" w:rsidR="00FF0D2E" w:rsidRPr="00FF0D2E" w:rsidRDefault="00FF0D2E" w:rsidP="00FF0D2E">
      <w:pPr>
        <w:spacing w:line="276" w:lineRule="auto"/>
        <w:ind w:left="851"/>
        <w:rPr>
          <w:rFonts w:ascii="Arial" w:hAnsi="Arial" w:cs="Arial"/>
          <w:bCs/>
          <w:i/>
        </w:rPr>
      </w:pPr>
      <w:r w:rsidRPr="00FF0D2E">
        <w:rPr>
          <w:rFonts w:ascii="Arial" w:hAnsi="Arial" w:cs="Arial"/>
          <w:bCs/>
        </w:rPr>
        <w:lastRenderedPageBreak/>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D04F51">
        <w:rPr>
          <w:rFonts w:ascii="Arial" w:hAnsi="Arial" w:cs="Arial"/>
          <w:b/>
          <w:bCs/>
        </w:rPr>
        <w:t>35</w:t>
      </w:r>
      <w:r w:rsidRPr="00F95B40">
        <w:rPr>
          <w:rFonts w:ascii="Arial" w:hAnsi="Arial" w:cs="Arial"/>
          <w:b/>
          <w:bCs/>
        </w:rPr>
        <w:t>0.000,00 PLN</w:t>
      </w:r>
      <w:r w:rsidR="0095701B" w:rsidRPr="00F95B40">
        <w:rPr>
          <w:rFonts w:ascii="Arial" w:hAnsi="Arial" w:cs="Arial"/>
          <w:b/>
          <w:bCs/>
        </w:rPr>
        <w:t>.</w:t>
      </w:r>
    </w:p>
    <w:p w14:paraId="18E1DEC1"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2C2B50AE"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II:</w:t>
      </w:r>
    </w:p>
    <w:p w14:paraId="14C2F064" w14:textId="284593CC" w:rsidR="00FF0D2E" w:rsidRPr="00F95B40"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4C0F83" w:rsidRPr="00F95B40">
        <w:rPr>
          <w:rFonts w:ascii="Arial" w:hAnsi="Arial" w:cs="Arial"/>
          <w:b/>
          <w:bCs/>
        </w:rPr>
        <w:t>3</w:t>
      </w:r>
      <w:r w:rsidR="00D04F51">
        <w:rPr>
          <w:rFonts w:ascii="Arial" w:hAnsi="Arial" w:cs="Arial"/>
          <w:b/>
          <w:bCs/>
        </w:rPr>
        <w:t>5</w:t>
      </w:r>
      <w:r w:rsidRPr="00F95B40">
        <w:rPr>
          <w:rFonts w:ascii="Arial" w:hAnsi="Arial" w:cs="Arial"/>
          <w:b/>
          <w:bCs/>
        </w:rPr>
        <w:t>0.000,00 PLN</w:t>
      </w:r>
      <w:r w:rsidR="0095701B" w:rsidRPr="00F95B40">
        <w:rPr>
          <w:rFonts w:ascii="Arial" w:hAnsi="Arial" w:cs="Arial"/>
          <w:b/>
          <w:bCs/>
        </w:rPr>
        <w:t>.</w:t>
      </w:r>
    </w:p>
    <w:p w14:paraId="158CE341" w14:textId="526A667F" w:rsidR="00FF0D2E" w:rsidRPr="00F95B40" w:rsidRDefault="00FF0D2E" w:rsidP="00FF0D2E">
      <w:pPr>
        <w:tabs>
          <w:tab w:val="left" w:pos="1418"/>
        </w:tabs>
        <w:spacing w:after="60" w:line="276" w:lineRule="auto"/>
        <w:ind w:left="851"/>
        <w:rPr>
          <w:rFonts w:ascii="Arial" w:hAnsi="Arial" w:cs="Arial"/>
          <w:bCs/>
        </w:rPr>
      </w:pPr>
      <w:r w:rsidRPr="00F95B40">
        <w:rPr>
          <w:rFonts w:ascii="Arial" w:hAnsi="Arial" w:cs="Arial"/>
          <w:bCs/>
        </w:rPr>
        <w:t>Sprawdzenie ww. warunku udziału w postępowaniu odbywać się będzie na podstawie dokumentów i oświadczeń złożonych przez Wykonawcę na zasadzie spełnia/nie spełnia;</w:t>
      </w:r>
    </w:p>
    <w:p w14:paraId="58F6ED8F" w14:textId="40B8E982"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III:</w:t>
      </w:r>
    </w:p>
    <w:p w14:paraId="14046297" w14:textId="163428D2" w:rsidR="00FF0D2E" w:rsidRPr="00FF0D2E" w:rsidRDefault="00FF0D2E" w:rsidP="00FF0D2E">
      <w:pPr>
        <w:spacing w:line="276" w:lineRule="auto"/>
        <w:ind w:left="851"/>
        <w:rPr>
          <w:rFonts w:ascii="Arial" w:hAnsi="Arial" w:cs="Arial"/>
          <w:bCs/>
          <w:i/>
        </w:rPr>
      </w:pPr>
      <w:r w:rsidRPr="00F95B40">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4C0F83" w:rsidRPr="00F95B40">
        <w:rPr>
          <w:rFonts w:ascii="Arial" w:hAnsi="Arial" w:cs="Arial"/>
          <w:b/>
          <w:bCs/>
        </w:rPr>
        <w:t>3</w:t>
      </w:r>
      <w:r w:rsidRPr="00F95B40">
        <w:rPr>
          <w:rFonts w:ascii="Arial" w:hAnsi="Arial" w:cs="Arial"/>
          <w:b/>
          <w:bCs/>
        </w:rPr>
        <w:t>00.000,00 PLN</w:t>
      </w:r>
      <w:r w:rsidR="0095701B" w:rsidRPr="00F95B40">
        <w:rPr>
          <w:rFonts w:ascii="Arial" w:hAnsi="Arial" w:cs="Arial"/>
          <w:b/>
          <w:bCs/>
        </w:rPr>
        <w:t>.</w:t>
      </w:r>
    </w:p>
    <w:p w14:paraId="0746F3F4"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79C89FAD"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technicznej lub zawodowej</w:t>
      </w:r>
    </w:p>
    <w:bookmarkEnd w:id="192"/>
    <w:p w14:paraId="20A2AA35" w14:textId="77777777" w:rsidR="00FF0D2E" w:rsidRPr="00FF0D2E" w:rsidRDefault="00FF0D2E" w:rsidP="00FF0D2E">
      <w:pPr>
        <w:spacing w:before="60" w:after="60" w:line="276" w:lineRule="auto"/>
        <w:ind w:left="851" w:firstLine="6"/>
        <w:rPr>
          <w:rFonts w:ascii="Arial" w:hAnsi="Arial" w:cs="Arial"/>
          <w:bCs/>
        </w:rPr>
      </w:pPr>
      <w:r w:rsidRPr="00FF0D2E">
        <w:rPr>
          <w:rFonts w:ascii="Arial" w:hAnsi="Arial" w:cs="Arial"/>
          <w:bCs/>
        </w:rPr>
        <w:t xml:space="preserve">Określenie warunków: </w:t>
      </w:r>
    </w:p>
    <w:p w14:paraId="1B687E8F"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12CBFC7C" w14:textId="1193CD66" w:rsidR="00FF0D2E" w:rsidRPr="0095701B" w:rsidRDefault="00FF0D2E" w:rsidP="0095701B">
      <w:pPr>
        <w:numPr>
          <w:ilvl w:val="0"/>
          <w:numId w:val="24"/>
        </w:numPr>
        <w:tabs>
          <w:tab w:val="left" w:pos="1418"/>
        </w:tabs>
        <w:overflowPunct w:val="0"/>
        <w:autoSpaceDE w:val="0"/>
        <w:autoSpaceDN w:val="0"/>
        <w:adjustRightInd w:val="0"/>
        <w:spacing w:before="60" w:after="60" w:line="276" w:lineRule="auto"/>
        <w:ind w:left="1134" w:hanging="283"/>
        <w:rPr>
          <w:rFonts w:ascii="Arial" w:hAnsi="Arial" w:cs="Arial"/>
          <w:b/>
        </w:rPr>
      </w:pPr>
      <w:r w:rsidRPr="00FF0D2E">
        <w:rPr>
          <w:rFonts w:ascii="Arial" w:hAnsi="Arial" w:cs="Arial"/>
          <w:bCs/>
        </w:rPr>
        <w:t xml:space="preserve">Warunek ten zostanie spełniony, gdy Wykonawca wykaże wykonanie nie wcześniej niż w okresie ostatnich 5 lat (a jeżeli okres </w:t>
      </w:r>
      <w:r w:rsidRPr="00A56C3D">
        <w:rPr>
          <w:rFonts w:ascii="Arial" w:hAnsi="Arial" w:cs="Arial"/>
          <w:bCs/>
        </w:rPr>
        <w:t xml:space="preserve">prowadzenia działalności jest krótszy – w tym okresie) przed upływem terminu składania ofert </w:t>
      </w:r>
      <w:r w:rsidRPr="00A56C3D">
        <w:rPr>
          <w:rFonts w:ascii="Arial" w:hAnsi="Arial" w:cs="Arial"/>
          <w:b/>
          <w:bCs/>
        </w:rPr>
        <w:t xml:space="preserve">min. </w:t>
      </w:r>
      <w:r w:rsidR="0095701B" w:rsidRPr="00A56C3D">
        <w:rPr>
          <w:rFonts w:ascii="Arial" w:hAnsi="Arial" w:cs="Arial"/>
          <w:b/>
          <w:bCs/>
        </w:rPr>
        <w:t xml:space="preserve">jedno zadanie </w:t>
      </w:r>
      <w:r w:rsidR="0095701B" w:rsidRPr="00A56C3D">
        <w:rPr>
          <w:rFonts w:ascii="Arial" w:hAnsi="Arial" w:cs="Arial"/>
          <w:b/>
        </w:rPr>
        <w:t>polegające na</w:t>
      </w:r>
      <w:r w:rsidR="0095701B" w:rsidRPr="00A56C3D">
        <w:rPr>
          <w:rFonts w:ascii="Arial" w:hAnsi="Arial" w:cs="Arial"/>
          <w:bCs/>
        </w:rPr>
        <w:t xml:space="preserve"> </w:t>
      </w:r>
      <w:bookmarkStart w:id="199" w:name="_Hlk125986733"/>
      <w:r w:rsidR="0095701B" w:rsidRPr="00A56C3D">
        <w:rPr>
          <w:rFonts w:ascii="Arial" w:hAnsi="Arial" w:cs="Arial"/>
          <w:b/>
        </w:rPr>
        <w:t xml:space="preserve">budowie, modernizacji, odbudowie, przebudowie oświetlenia drogowego na wartość co najmniej </w:t>
      </w:r>
      <w:r w:rsidR="00D04F51">
        <w:rPr>
          <w:rFonts w:ascii="Arial" w:hAnsi="Arial" w:cs="Arial"/>
          <w:b/>
        </w:rPr>
        <w:t>35</w:t>
      </w:r>
      <w:r w:rsidR="0095701B" w:rsidRPr="00A56C3D">
        <w:rPr>
          <w:rFonts w:ascii="Arial" w:hAnsi="Arial" w:cs="Arial"/>
          <w:b/>
        </w:rPr>
        <w:t xml:space="preserve">0.000,00 zł brutto </w:t>
      </w:r>
      <w:bookmarkEnd w:id="199"/>
      <w:r w:rsidRPr="00A56C3D">
        <w:rPr>
          <w:rFonts w:ascii="Arial" w:hAnsi="Arial" w:cs="Arial"/>
          <w:bCs/>
        </w:rPr>
        <w:t>wraz z podaniem ich rodzaju, wartości, daty i miejsca wykonania oraz podmiotów, na rzecz których te roboty zostały wykonane, z załączeniem dowodów</w:t>
      </w:r>
      <w:r w:rsidRPr="0095701B">
        <w:rPr>
          <w:rFonts w:ascii="Arial" w:hAnsi="Arial" w:cs="Arial"/>
          <w:bCs/>
        </w:rPr>
        <w:t xml:space="preserve"> określających czy te roboty budowlane zostały wykonane należycie, w szczególności informacji o tym czy roboty zostały wykonane zgodnie z przepisami prawa budowlanego i prawidłowo ukończone.</w:t>
      </w:r>
    </w:p>
    <w:p w14:paraId="36A1CDEE"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7865F5BB" w14:textId="38CF58FE" w:rsidR="00FF0D2E" w:rsidRPr="00F95B40" w:rsidRDefault="00FF0D2E" w:rsidP="00FF0D2E">
      <w:pPr>
        <w:numPr>
          <w:ilvl w:val="0"/>
          <w:numId w:val="24"/>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 xml:space="preserve">dysponowanie min. 1 osobą na stanowisku Kierownika </w:t>
      </w:r>
      <w:r w:rsidR="00DC7867">
        <w:rPr>
          <w:rFonts w:ascii="Arial" w:hAnsi="Arial" w:cs="Arial"/>
          <w:b/>
          <w:bCs/>
          <w:color w:val="000000"/>
        </w:rPr>
        <w:t>budowy</w:t>
      </w:r>
      <w:r w:rsidRPr="00FF0D2E">
        <w:rPr>
          <w:rFonts w:ascii="Arial" w:hAnsi="Arial" w:cs="Arial"/>
          <w:bCs/>
          <w:color w:val="000000"/>
        </w:rPr>
        <w:t>,</w:t>
      </w:r>
      <w:r w:rsidRPr="00FF0D2E">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w:t>
      </w:r>
      <w:r w:rsidR="000B5443" w:rsidRPr="000B5443">
        <w:rPr>
          <w:rFonts w:ascii="Arial" w:hAnsi="Arial" w:cs="Arial"/>
          <w:szCs w:val="20"/>
        </w:rPr>
        <w:t xml:space="preserve"> lub w pełnieniu funkcji inspektora nadzoru</w:t>
      </w:r>
      <w:r w:rsidRPr="00FF0D2E">
        <w:rPr>
          <w:rFonts w:ascii="Arial" w:hAnsi="Arial" w:cs="Arial"/>
          <w:color w:val="000000"/>
        </w:rPr>
        <w:t xml:space="preserve">, w tym </w:t>
      </w:r>
      <w:r w:rsidRPr="00FF0D2E">
        <w:rPr>
          <w:rFonts w:ascii="Arial" w:hAnsi="Arial" w:cs="Arial"/>
          <w:b/>
          <w:color w:val="000000"/>
        </w:rPr>
        <w:t xml:space="preserve">należy </w:t>
      </w:r>
      <w:r w:rsidRPr="00FF0D2E">
        <w:rPr>
          <w:rFonts w:ascii="Arial" w:hAnsi="Arial" w:cs="Arial"/>
          <w:b/>
          <w:color w:val="000000"/>
        </w:rPr>
        <w:lastRenderedPageBreak/>
        <w:t xml:space="preserve">wykazać min. jedną robotę polegającą na </w:t>
      </w:r>
      <w:r w:rsidR="0095701B" w:rsidRPr="0095701B">
        <w:rPr>
          <w:rFonts w:ascii="Arial" w:hAnsi="Arial" w:cs="Arial"/>
          <w:b/>
        </w:rPr>
        <w:t xml:space="preserve">budowie, modernizacji, </w:t>
      </w:r>
      <w:r w:rsidR="0095701B" w:rsidRPr="00F95B40">
        <w:rPr>
          <w:rFonts w:ascii="Arial" w:hAnsi="Arial" w:cs="Arial"/>
          <w:b/>
        </w:rPr>
        <w:t xml:space="preserve">odbudowie, przebudowie oświetlenia drogowego na wartość co najmniej </w:t>
      </w:r>
      <w:r w:rsidR="00D04F51">
        <w:rPr>
          <w:rFonts w:ascii="Arial" w:hAnsi="Arial" w:cs="Arial"/>
          <w:b/>
        </w:rPr>
        <w:t>35</w:t>
      </w:r>
      <w:r w:rsidR="0095701B" w:rsidRPr="00F95B40">
        <w:rPr>
          <w:rFonts w:ascii="Arial" w:hAnsi="Arial" w:cs="Arial"/>
          <w:b/>
        </w:rPr>
        <w:t>0.000,00 zł brutto</w:t>
      </w:r>
      <w:r w:rsidRPr="00F95B40">
        <w:rPr>
          <w:rFonts w:ascii="Arial" w:hAnsi="Arial" w:cs="Arial"/>
          <w:b/>
          <w:bCs/>
          <w:color w:val="000000"/>
        </w:rPr>
        <w:t>.</w:t>
      </w:r>
    </w:p>
    <w:p w14:paraId="7A90F1B4" w14:textId="44D2AF61" w:rsidR="00FF0D2E"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25958073" w14:textId="77777777"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w:t>
      </w:r>
    </w:p>
    <w:p w14:paraId="736D9191" w14:textId="0D67DD74" w:rsidR="00FF0D2E" w:rsidRPr="00F95B40" w:rsidRDefault="00FF0D2E" w:rsidP="00643FFB">
      <w:pPr>
        <w:numPr>
          <w:ilvl w:val="0"/>
          <w:numId w:val="151"/>
        </w:numPr>
        <w:tabs>
          <w:tab w:val="left" w:pos="1418"/>
        </w:tabs>
        <w:overflowPunct w:val="0"/>
        <w:autoSpaceDE w:val="0"/>
        <w:autoSpaceDN w:val="0"/>
        <w:adjustRightInd w:val="0"/>
        <w:spacing w:before="60" w:after="60" w:line="276" w:lineRule="auto"/>
        <w:ind w:left="1134" w:hanging="283"/>
        <w:rPr>
          <w:rFonts w:ascii="Arial" w:hAnsi="Arial" w:cs="Arial"/>
          <w:bCs/>
        </w:rPr>
      </w:pPr>
      <w:r w:rsidRPr="00F95B40">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95B40">
        <w:rPr>
          <w:rFonts w:ascii="Arial" w:hAnsi="Arial" w:cs="Arial"/>
          <w:b/>
          <w:bCs/>
        </w:rPr>
        <w:t xml:space="preserve">min. jedno zadanie </w:t>
      </w:r>
      <w:r w:rsidRPr="00F95B40">
        <w:rPr>
          <w:rFonts w:ascii="Arial" w:hAnsi="Arial" w:cs="Arial"/>
          <w:b/>
        </w:rPr>
        <w:t xml:space="preserve">polegające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D04F51">
        <w:rPr>
          <w:rFonts w:ascii="Arial" w:hAnsi="Arial" w:cs="Arial"/>
          <w:b/>
        </w:rPr>
        <w:t>5</w:t>
      </w:r>
      <w:r w:rsidR="0095701B" w:rsidRPr="00F95B40">
        <w:rPr>
          <w:rFonts w:ascii="Arial" w:hAnsi="Arial" w:cs="Arial"/>
          <w:b/>
        </w:rPr>
        <w:t xml:space="preserve">0.000,00 zł brutto </w:t>
      </w:r>
      <w:r w:rsidRPr="00F95B40">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4D76670E"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525C55D5" w14:textId="70A786BC" w:rsidR="00FF0D2E" w:rsidRPr="00F95B40" w:rsidRDefault="00FF0D2E" w:rsidP="00643FFB">
      <w:pPr>
        <w:numPr>
          <w:ilvl w:val="0"/>
          <w:numId w:val="151"/>
        </w:numPr>
        <w:tabs>
          <w:tab w:val="left" w:pos="1418"/>
        </w:tabs>
        <w:overflowPunct w:val="0"/>
        <w:autoSpaceDE w:val="0"/>
        <w:autoSpaceDN w:val="0"/>
        <w:adjustRightInd w:val="0"/>
        <w:spacing w:line="276" w:lineRule="auto"/>
        <w:ind w:left="1134" w:hanging="283"/>
        <w:rPr>
          <w:rFonts w:ascii="Arial" w:hAnsi="Arial" w:cs="Arial"/>
          <w:b/>
          <w:bCs/>
          <w:color w:val="000000"/>
        </w:rPr>
      </w:pPr>
      <w:r w:rsidRPr="00F95B40">
        <w:rPr>
          <w:rFonts w:ascii="Arial" w:hAnsi="Arial" w:cs="Arial"/>
          <w:bCs/>
          <w:color w:val="000000"/>
        </w:rPr>
        <w:t xml:space="preserve">Warunek ten zostanie spełniony, gdy Wykonawca wykaże </w:t>
      </w:r>
      <w:r w:rsidRPr="00F95B40">
        <w:rPr>
          <w:rFonts w:ascii="Arial" w:hAnsi="Arial" w:cs="Arial"/>
          <w:b/>
          <w:bCs/>
          <w:color w:val="000000"/>
        </w:rPr>
        <w:t xml:space="preserve">dysponowanie min. 1 osobą na stanowisku Kierownika </w:t>
      </w:r>
      <w:r w:rsidR="00DC7867" w:rsidRPr="00F95B40">
        <w:rPr>
          <w:rFonts w:ascii="Arial" w:hAnsi="Arial" w:cs="Arial"/>
          <w:b/>
          <w:bCs/>
          <w:color w:val="000000"/>
        </w:rPr>
        <w:t>budowy</w:t>
      </w:r>
      <w:r w:rsidRPr="00F95B40">
        <w:rPr>
          <w:rFonts w:ascii="Arial" w:hAnsi="Arial" w:cs="Arial"/>
          <w:bCs/>
          <w:color w:val="000000"/>
        </w:rPr>
        <w:t>,</w:t>
      </w:r>
      <w:r w:rsidRPr="00F95B40">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w:t>
      </w:r>
      <w:r w:rsidRPr="000B5443">
        <w:rPr>
          <w:rFonts w:ascii="Arial" w:hAnsi="Arial" w:cs="Arial"/>
          <w:color w:val="000000"/>
        </w:rPr>
        <w:t>budowlanymi</w:t>
      </w:r>
      <w:r w:rsidR="000B5443" w:rsidRPr="000B5443">
        <w:rPr>
          <w:rFonts w:ascii="Arial" w:hAnsi="Arial" w:cs="Arial"/>
          <w:szCs w:val="20"/>
        </w:rPr>
        <w:t xml:space="preserve"> lub w pełnieniu funkcji inspektora nadzoru</w:t>
      </w:r>
      <w:r w:rsidRPr="000B5443">
        <w:rPr>
          <w:rFonts w:ascii="Arial" w:hAnsi="Arial" w:cs="Arial"/>
          <w:color w:val="000000"/>
        </w:rPr>
        <w:t>,</w:t>
      </w:r>
      <w:r w:rsidRPr="00F95B40">
        <w:rPr>
          <w:rFonts w:ascii="Arial" w:hAnsi="Arial" w:cs="Arial"/>
          <w:color w:val="000000"/>
        </w:rPr>
        <w:t xml:space="preserve"> w tym </w:t>
      </w:r>
      <w:r w:rsidRPr="00F95B40">
        <w:rPr>
          <w:rFonts w:ascii="Arial" w:hAnsi="Arial" w:cs="Arial"/>
          <w:b/>
          <w:color w:val="000000"/>
        </w:rPr>
        <w:t xml:space="preserve">należy wykazać min. jedną robotę polegającą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D04F51">
        <w:rPr>
          <w:rFonts w:ascii="Arial" w:hAnsi="Arial" w:cs="Arial"/>
          <w:b/>
        </w:rPr>
        <w:t>5</w:t>
      </w:r>
      <w:r w:rsidR="0095701B" w:rsidRPr="00F95B40">
        <w:rPr>
          <w:rFonts w:ascii="Arial" w:hAnsi="Arial" w:cs="Arial"/>
          <w:b/>
        </w:rPr>
        <w:t>0.000,00 zł brutto</w:t>
      </w:r>
      <w:r w:rsidRPr="00F95B40">
        <w:rPr>
          <w:rFonts w:ascii="Arial" w:hAnsi="Arial" w:cs="Arial"/>
          <w:b/>
          <w:bCs/>
          <w:color w:val="000000"/>
        </w:rPr>
        <w:t>.</w:t>
      </w:r>
    </w:p>
    <w:p w14:paraId="3B55ACBD"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60D098C3" w14:textId="77777777"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III:</w:t>
      </w:r>
    </w:p>
    <w:p w14:paraId="3D816355" w14:textId="1D0FBA02" w:rsidR="00FF0D2E" w:rsidRPr="00F95B40" w:rsidRDefault="00FF0D2E" w:rsidP="00643FFB">
      <w:pPr>
        <w:numPr>
          <w:ilvl w:val="0"/>
          <w:numId w:val="152"/>
        </w:numPr>
        <w:tabs>
          <w:tab w:val="left" w:pos="1418"/>
        </w:tabs>
        <w:overflowPunct w:val="0"/>
        <w:autoSpaceDE w:val="0"/>
        <w:autoSpaceDN w:val="0"/>
        <w:adjustRightInd w:val="0"/>
        <w:spacing w:before="60" w:after="60" w:line="276" w:lineRule="auto"/>
        <w:ind w:left="1134" w:hanging="283"/>
        <w:rPr>
          <w:rFonts w:ascii="Arial" w:hAnsi="Arial" w:cs="Arial"/>
          <w:bCs/>
        </w:rPr>
      </w:pPr>
      <w:r w:rsidRPr="00F95B40">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95B40">
        <w:rPr>
          <w:rFonts w:ascii="Arial" w:hAnsi="Arial" w:cs="Arial"/>
          <w:b/>
          <w:bCs/>
        </w:rPr>
        <w:t xml:space="preserve">min. jedno zadanie </w:t>
      </w:r>
      <w:r w:rsidRPr="00F95B40">
        <w:rPr>
          <w:rFonts w:ascii="Arial" w:hAnsi="Arial" w:cs="Arial"/>
          <w:b/>
        </w:rPr>
        <w:t xml:space="preserve">polegające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95701B" w:rsidRPr="00F95B40">
        <w:rPr>
          <w:rFonts w:ascii="Arial" w:hAnsi="Arial" w:cs="Arial"/>
          <w:b/>
        </w:rPr>
        <w:t xml:space="preserve">00.000,00 zł brutto </w:t>
      </w:r>
      <w:r w:rsidRPr="00F95B40">
        <w:rPr>
          <w:rFonts w:ascii="Arial" w:hAnsi="Arial" w:cs="Arial"/>
          <w:bCs/>
        </w:rPr>
        <w:t xml:space="preserve">wraz z podaniem ich rodzaju, wartości, daty i miejsca wykonania oraz podmiotów, na rzecz których te roboty zostały wykonane, z załączeniem dowodów określających czy te roboty budowlane zostały wykonane należycie, w </w:t>
      </w:r>
      <w:r w:rsidRPr="00F95B40">
        <w:rPr>
          <w:rFonts w:ascii="Arial" w:hAnsi="Arial" w:cs="Arial"/>
          <w:bCs/>
        </w:rPr>
        <w:lastRenderedPageBreak/>
        <w:t>szczególności informacji o tym czy roboty zostały wykonane zgodnie z przepisami prawa budowlanego i prawidłowo ukończone.</w:t>
      </w:r>
    </w:p>
    <w:p w14:paraId="27CC7C56"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32CF4A1E" w14:textId="4F7A7619" w:rsidR="000B5443" w:rsidRPr="000B5443" w:rsidRDefault="000B5443" w:rsidP="000B5443">
      <w:pPr>
        <w:numPr>
          <w:ilvl w:val="0"/>
          <w:numId w:val="152"/>
        </w:numPr>
        <w:tabs>
          <w:tab w:val="left" w:pos="1418"/>
        </w:tabs>
        <w:overflowPunct w:val="0"/>
        <w:autoSpaceDE w:val="0"/>
        <w:autoSpaceDN w:val="0"/>
        <w:adjustRightInd w:val="0"/>
        <w:spacing w:line="276" w:lineRule="auto"/>
        <w:ind w:left="1134" w:hanging="283"/>
        <w:rPr>
          <w:rFonts w:ascii="Arial" w:hAnsi="Arial" w:cs="Arial"/>
          <w:b/>
          <w:bCs/>
          <w:color w:val="000000"/>
        </w:rPr>
      </w:pPr>
      <w:r w:rsidRPr="000B5443">
        <w:rPr>
          <w:rFonts w:ascii="Arial" w:hAnsi="Arial" w:cs="Arial"/>
          <w:bCs/>
          <w:color w:val="000000"/>
        </w:rPr>
        <w:t xml:space="preserve">Warunek ten zostanie spełniony, gdy Wykonawca wykaże </w:t>
      </w:r>
      <w:r w:rsidRPr="000B5443">
        <w:rPr>
          <w:rFonts w:ascii="Arial" w:hAnsi="Arial" w:cs="Arial"/>
          <w:b/>
          <w:bCs/>
          <w:color w:val="000000"/>
        </w:rPr>
        <w:t>dysponowanie min. 1 osobą na stanowisku Kierownika budowy</w:t>
      </w:r>
      <w:r w:rsidRPr="000B5443">
        <w:rPr>
          <w:rFonts w:ascii="Arial" w:hAnsi="Arial" w:cs="Arial"/>
          <w:bCs/>
          <w:color w:val="000000"/>
        </w:rPr>
        <w:t>,</w:t>
      </w:r>
      <w:r w:rsidRPr="000B5443">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w:t>
      </w:r>
      <w:r w:rsidRPr="000B5443">
        <w:rPr>
          <w:rFonts w:ascii="Arial" w:hAnsi="Arial" w:cs="Arial"/>
          <w:szCs w:val="20"/>
        </w:rPr>
        <w:t xml:space="preserve"> lub w pełnieniu funkcji inspektora nadzoru</w:t>
      </w:r>
      <w:r w:rsidRPr="000B5443">
        <w:rPr>
          <w:rFonts w:ascii="Arial" w:hAnsi="Arial" w:cs="Arial"/>
          <w:color w:val="000000"/>
        </w:rPr>
        <w:t xml:space="preserve">, w tym </w:t>
      </w:r>
      <w:r w:rsidRPr="000B5443">
        <w:rPr>
          <w:rFonts w:ascii="Arial" w:hAnsi="Arial" w:cs="Arial"/>
          <w:b/>
          <w:color w:val="000000"/>
        </w:rPr>
        <w:t xml:space="preserve">należy wykazać min. jedną robotę polegającą na </w:t>
      </w:r>
      <w:r w:rsidRPr="000B5443">
        <w:rPr>
          <w:rFonts w:ascii="Arial" w:hAnsi="Arial" w:cs="Arial"/>
          <w:b/>
        </w:rPr>
        <w:t>budowie, modernizacji, odbudowie, przebudowie oświetlenia drogowego na wartość co najmniej 300.000,00 zł brutto</w:t>
      </w:r>
      <w:r w:rsidRPr="000B5443">
        <w:rPr>
          <w:rFonts w:ascii="Arial" w:hAnsi="Arial" w:cs="Arial"/>
          <w:b/>
          <w:bCs/>
          <w:color w:val="000000"/>
        </w:rPr>
        <w:t>.</w:t>
      </w:r>
    </w:p>
    <w:p w14:paraId="555B1F3D" w14:textId="77777777" w:rsidR="000B5443" w:rsidRPr="00F95B40" w:rsidRDefault="000B5443" w:rsidP="000B5443">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200" w:name="_Toc116849963"/>
      <w:bookmarkEnd w:id="198"/>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200"/>
    </w:p>
    <w:p w14:paraId="4C58695A" w14:textId="77777777" w:rsidR="007B7F00" w:rsidRPr="00BB49FE" w:rsidRDefault="007B7F00" w:rsidP="00643FFB">
      <w:pPr>
        <w:pStyle w:val="Bezodstpw"/>
        <w:numPr>
          <w:ilvl w:val="0"/>
          <w:numId w:val="132"/>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2F0F384" w:rsidR="007B7F00" w:rsidRPr="00BB49FE" w:rsidRDefault="007B7F00" w:rsidP="00643FFB">
      <w:pPr>
        <w:pStyle w:val="Akapitzlist"/>
        <w:numPr>
          <w:ilvl w:val="0"/>
          <w:numId w:val="135"/>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 xml:space="preserve">2022 </w:t>
      </w:r>
      <w:r w:rsidR="0007679D">
        <w:rPr>
          <w:rFonts w:ascii="Arial" w:eastAsia="Calibri" w:hAnsi="Arial" w:cs="Arial"/>
        </w:rPr>
        <w:t xml:space="preserve">r., </w:t>
      </w:r>
      <w:r w:rsidRPr="00BB49FE">
        <w:rPr>
          <w:rFonts w:ascii="Arial" w:eastAsia="Calibri" w:hAnsi="Arial" w:cs="Arial"/>
        </w:rPr>
        <w:t>poz. 835</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rsidP="00643FFB">
      <w:pPr>
        <w:pStyle w:val="Akapitzlist"/>
        <w:numPr>
          <w:ilvl w:val="0"/>
          <w:numId w:val="136"/>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lastRenderedPageBreak/>
        <w:t>Zgodnie z art. art. 7 ust. 1 UOBN z postępowania o udzielenie zamówienia zamawiający wyklucza Wykonawcę:</w:t>
      </w:r>
    </w:p>
    <w:p w14:paraId="41A688ED"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rsidP="00643FFB">
      <w:pPr>
        <w:pStyle w:val="Akapitzlist"/>
        <w:numPr>
          <w:ilvl w:val="0"/>
          <w:numId w:val="137"/>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201" w:name="_Toc116849964"/>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3"/>
      <w:bookmarkEnd w:id="194"/>
      <w:bookmarkEnd w:id="195"/>
      <w:bookmarkEnd w:id="196"/>
      <w:bookmarkEnd w:id="197"/>
      <w:r w:rsidR="006129D9" w:rsidRPr="00BB49FE">
        <w:rPr>
          <w:rFonts w:eastAsia="Calibri" w:cs="Arial"/>
          <w:caps/>
          <w:color w:val="000000"/>
          <w:sz w:val="24"/>
          <w:szCs w:val="24"/>
        </w:rPr>
        <w:t>podmiotowych środków dowodowych oraz innych dokumentów lub oświadczeń, jakich może żądać zamawiający od wykonawcy</w:t>
      </w:r>
      <w:bookmarkEnd w:id="201"/>
    </w:p>
    <w:p w14:paraId="49EC60C6" w14:textId="77777777" w:rsidR="007B7F00" w:rsidRPr="00BB49FE" w:rsidRDefault="007B7F00" w:rsidP="00643FFB">
      <w:pPr>
        <w:pStyle w:val="Akapitzlist"/>
        <w:numPr>
          <w:ilvl w:val="0"/>
          <w:numId w:val="140"/>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107082B0"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 xml:space="preserve">pełnomocnictwo do reprezentowania wszystkich Wykonawców wspólnie ubiegających się o udzielenie zamówienia, ewentualnie umowa o współdziałaniu, z </w:t>
      </w:r>
      <w:r w:rsidRPr="00BB49FE">
        <w:rPr>
          <w:rFonts w:ascii="Arial" w:hAnsi="Arial" w:cs="Arial"/>
        </w:rPr>
        <w:lastRenderedPageBreak/>
        <w:t>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006C512F" w:rsidR="007B7F00"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FF0D2E">
        <w:rPr>
          <w:rFonts w:ascii="Arial" w:hAnsi="Arial" w:cs="Arial"/>
        </w:rPr>
        <w:t>,</w:t>
      </w:r>
    </w:p>
    <w:p w14:paraId="733803A8" w14:textId="6FCA431C" w:rsidR="00FF0D2E" w:rsidRPr="00BB49FE" w:rsidRDefault="00FF0D2E" w:rsidP="00643FFB">
      <w:pPr>
        <w:pStyle w:val="Akapitzlist"/>
        <w:numPr>
          <w:ilvl w:val="0"/>
          <w:numId w:val="141"/>
        </w:numPr>
        <w:spacing w:line="276" w:lineRule="auto"/>
        <w:ind w:left="709" w:hanging="283"/>
        <w:rPr>
          <w:rFonts w:ascii="Arial" w:hAnsi="Arial" w:cs="Arial"/>
        </w:rPr>
      </w:pPr>
      <w:r>
        <w:rPr>
          <w:rFonts w:ascii="Arial" w:hAnsi="Arial" w:cs="Arial"/>
        </w:rPr>
        <w:t>dowód wniesienia wadium.</w:t>
      </w:r>
    </w:p>
    <w:p w14:paraId="3B652DB3"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7957B10A"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4C79F3" w:rsidRPr="00BB49FE">
        <w:rPr>
          <w:rFonts w:ascii="Arial" w:hAnsi="Arial" w:cs="Arial"/>
        </w:rPr>
        <w:t>Dz. U. z 2021 r., poz. 275</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lastRenderedPageBreak/>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344211" w:rsidRPr="00BB49FE">
        <w:rPr>
          <w:rFonts w:ascii="Arial" w:hAnsi="Arial" w:cs="Arial"/>
          <w:bCs/>
        </w:rPr>
        <w:t>3</w:t>
      </w:r>
      <w:r w:rsidRPr="00BB49FE">
        <w:rPr>
          <w:rFonts w:ascii="Arial" w:hAnsi="Arial" w:cs="Arial"/>
          <w:bCs/>
        </w:rPr>
        <w:t xml:space="preserve"> do SWZ,</w:t>
      </w:r>
    </w:p>
    <w:p w14:paraId="4CE3DF88" w14:textId="29848CC1"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rsidP="00643FFB">
      <w:pPr>
        <w:pStyle w:val="Akapitzlist"/>
        <w:numPr>
          <w:ilvl w:val="0"/>
          <w:numId w:val="142"/>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lastRenderedPageBreak/>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rsidP="00643FFB">
      <w:pPr>
        <w:pStyle w:val="Akapitzlist"/>
        <w:numPr>
          <w:ilvl w:val="0"/>
          <w:numId w:val="88"/>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rsidP="00643FFB">
      <w:pPr>
        <w:pStyle w:val="Akapitzlist"/>
        <w:numPr>
          <w:ilvl w:val="0"/>
          <w:numId w:val="88"/>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2" w:name="_Toc116849965"/>
      <w:bookmarkStart w:id="203" w:name="_Toc253652295"/>
      <w:bookmarkStart w:id="204" w:name="_Toc253652618"/>
      <w:bookmarkStart w:id="205" w:name="_Toc253652649"/>
      <w:bookmarkStart w:id="206" w:name="_Toc253653120"/>
      <w:bookmarkStart w:id="207"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2"/>
    </w:p>
    <w:p w14:paraId="7079CEB6" w14:textId="77777777" w:rsidR="00821B38" w:rsidRPr="00BB49FE" w:rsidRDefault="00821B38"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w:t>
      </w:r>
      <w:r w:rsidRPr="00BB49FE">
        <w:rPr>
          <w:rFonts w:ascii="Arial" w:eastAsia="Calibri" w:hAnsi="Arial" w:cs="Arial"/>
          <w:color w:val="000000"/>
        </w:rPr>
        <w:lastRenderedPageBreak/>
        <w:t xml:space="preserve">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rsidP="00643FFB">
      <w:pPr>
        <w:pStyle w:val="Bezodstpw"/>
        <w:numPr>
          <w:ilvl w:val="0"/>
          <w:numId w:val="78"/>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8" w:name="_Toc116849966"/>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9" w:name="_Toc253652297"/>
      <w:bookmarkStart w:id="210" w:name="_Toc253652620"/>
      <w:bookmarkStart w:id="211" w:name="_Toc253652651"/>
      <w:bookmarkStart w:id="212" w:name="_Toc253653122"/>
      <w:bookmarkStart w:id="213" w:name="_Toc253653671"/>
      <w:bookmarkEnd w:id="203"/>
      <w:bookmarkEnd w:id="204"/>
      <w:bookmarkEnd w:id="205"/>
      <w:bookmarkEnd w:id="206"/>
      <w:bookmarkEnd w:id="207"/>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8"/>
    </w:p>
    <w:p w14:paraId="428A271F" w14:textId="2C7B2BBF" w:rsidR="00982B2E" w:rsidRPr="00BB49FE" w:rsidRDefault="00982B2E" w:rsidP="00643FFB">
      <w:pPr>
        <w:pStyle w:val="Tekstpodstawowy2"/>
        <w:numPr>
          <w:ilvl w:val="0"/>
          <w:numId w:val="61"/>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9"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6245EE1F"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w:t>
      </w:r>
      <w:r w:rsidR="00A56C3D">
        <w:rPr>
          <w:rFonts w:ascii="Arial" w:hAnsi="Arial" w:cs="Arial"/>
          <w:szCs w:val="24"/>
        </w:rPr>
        <w:t>4</w:t>
      </w:r>
      <w:r w:rsidRPr="00BB49FE">
        <w:rPr>
          <w:rFonts w:ascii="Arial" w:hAnsi="Arial" w:cs="Arial"/>
          <w:szCs w:val="24"/>
        </w:rPr>
        <w:t>.202</w:t>
      </w:r>
      <w:r w:rsidR="00010111">
        <w:rPr>
          <w:rFonts w:ascii="Arial" w:hAnsi="Arial" w:cs="Arial"/>
          <w:szCs w:val="24"/>
        </w:rPr>
        <w:t>3</w:t>
      </w:r>
      <w:r w:rsidRPr="00BB49FE">
        <w:rPr>
          <w:rFonts w:ascii="Arial" w:hAnsi="Arial" w:cs="Arial"/>
          <w:szCs w:val="24"/>
        </w:rPr>
        <w:t>.JP.</w:t>
      </w:r>
    </w:p>
    <w:p w14:paraId="4FC3E6E9" w14:textId="28126B63" w:rsidR="00FB7EC1"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20"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color w:val="000000"/>
          <w:szCs w:val="24"/>
        </w:rPr>
        <w:t>Przedłużenie terminu składania ofert, nie wpływa na bieg terminu składania wniosku o wyjaśnienie treści SWZ.</w:t>
      </w:r>
    </w:p>
    <w:p w14:paraId="5B05760C"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2"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Zamawiający udostępnia na stronie profilu nabywcy </w:t>
      </w:r>
      <w:hyperlink r:id="rId23"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257829F1" w14:textId="77777777" w:rsidR="00C5271D"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DEDD3B4"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DF4900"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Zamawiający preferuje sporządzanie dokumentu elektronicznego w postaci .pdf oraz podpisanie kwalifikowanym podpisem elektronicznym w formacie PADES.</w:t>
      </w:r>
    </w:p>
    <w:p w14:paraId="4C007012"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Na podstawie ww. rozporządzeń dokumenty lub oświadczenia, o których mowa w </w:t>
      </w:r>
      <w:r w:rsidR="00D23DCA" w:rsidRPr="00BB49FE">
        <w:rPr>
          <w:rFonts w:ascii="Arial" w:hAnsi="Arial" w:cs="Arial"/>
          <w:szCs w:val="24"/>
        </w:rPr>
        <w:t>rozporządzeniu Ministra Rozwoju, pracy i Technologii z dnia 23 grudnia 2020 r.</w:t>
      </w:r>
      <w:r w:rsidR="00773317" w:rsidRPr="00BB49FE">
        <w:rPr>
          <w:rFonts w:ascii="Arial" w:hAnsi="Arial" w:cs="Arial"/>
          <w:szCs w:val="24"/>
        </w:rPr>
        <w:t xml:space="preserve"> </w:t>
      </w:r>
      <w:r w:rsidR="00D23DCA" w:rsidRPr="00BB49FE">
        <w:rPr>
          <w:rFonts w:ascii="Arial" w:eastAsia="Calibri" w:hAnsi="Arial" w:cs="Arial"/>
          <w:bCs/>
          <w:szCs w:val="24"/>
        </w:rPr>
        <w:t>w sprawie podmiotowych środków dowodowych oraz innych dokumentów lub oświadczeń, jakich może żądać</w:t>
      </w:r>
      <w:r w:rsidR="00773317" w:rsidRPr="00BB49FE">
        <w:rPr>
          <w:rFonts w:ascii="Arial" w:eastAsia="Calibri" w:hAnsi="Arial" w:cs="Arial"/>
          <w:bCs/>
          <w:szCs w:val="24"/>
        </w:rPr>
        <w:t xml:space="preserve"> </w:t>
      </w:r>
      <w:r w:rsidR="00D23DCA" w:rsidRPr="00BB49FE">
        <w:rPr>
          <w:rFonts w:ascii="Arial" w:eastAsia="Calibri" w:hAnsi="Arial" w:cs="Arial"/>
          <w:bCs/>
          <w:szCs w:val="24"/>
        </w:rPr>
        <w:t>zamawiający od wykonawcy</w:t>
      </w:r>
      <w:r w:rsidRPr="00BB49FE">
        <w:rPr>
          <w:rFonts w:ascii="Arial" w:hAnsi="Arial" w:cs="Arial"/>
          <w:szCs w:val="24"/>
        </w:rPr>
        <w:t xml:space="preserve"> w postępowaniu o </w:t>
      </w:r>
      <w:r w:rsidRPr="00BB49FE">
        <w:rPr>
          <w:rFonts w:ascii="Arial" w:hAnsi="Arial" w:cs="Arial"/>
          <w:szCs w:val="24"/>
        </w:rPr>
        <w:lastRenderedPageBreak/>
        <w:t>udzielenie zamówienia ze zm., składane są w oryginale w postaci dokumentu elektronicznego lub w elektronicznej kopii dokumentu lub oświadczenia poświadczonej za zgodność z oryginałem.</w:t>
      </w:r>
    </w:p>
    <w:p w14:paraId="47D8521B"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B49FE">
        <w:rPr>
          <w:rFonts w:ascii="Arial" w:hAnsi="Arial" w:cs="Arial"/>
          <w:szCs w:val="24"/>
        </w:rPr>
        <w:t>s</w:t>
      </w:r>
      <w:r w:rsidRPr="00BB49FE">
        <w:rPr>
          <w:rFonts w:ascii="Arial" w:hAnsi="Arial" w:cs="Arial"/>
          <w:szCs w:val="24"/>
        </w:rPr>
        <w:t>ię o udzielenie zamówienia publicznego albo podwykonawca, w zakresie dokumentów lub oświadczeń, które każdego z nich dotyczą.</w:t>
      </w:r>
    </w:p>
    <w:p w14:paraId="50D2C16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052865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Dokumenty lub oświadczenia, o których mowa w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r w:rsidRPr="00BB49FE">
        <w:rPr>
          <w:rFonts w:ascii="Arial" w:hAnsi="Arial" w:cs="Arial"/>
          <w:szCs w:val="24"/>
        </w:rPr>
        <w:t>, sporządzone w języku obcym są składane wraz z tłumaczeniem na język polski.</w:t>
      </w:r>
    </w:p>
    <w:p w14:paraId="38F80C4C" w14:textId="65AE7540"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1EFC99E6"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 xml:space="preserve">jeżeli oryginał dokumentu lub oświadczenia, o których mowa w art. </w:t>
      </w:r>
      <w:r w:rsidR="00700A04" w:rsidRPr="00BB49FE">
        <w:rPr>
          <w:rFonts w:ascii="Arial" w:hAnsi="Arial" w:cs="Arial"/>
          <w:szCs w:val="24"/>
        </w:rPr>
        <w:t>1</w:t>
      </w:r>
      <w:r w:rsidRPr="00BB49FE">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BA8E1AC"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8E66A82" w14:textId="3937B5E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BB49FE">
        <w:rPr>
          <w:rFonts w:ascii="Arial" w:hAnsi="Arial" w:cs="Arial"/>
          <w:szCs w:val="24"/>
        </w:rPr>
        <w:br/>
      </w:r>
      <w:r w:rsidRPr="00BB49FE">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3A90F410"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1) zip (ZIP file format)</w:t>
      </w:r>
    </w:p>
    <w:p w14:paraId="65EFE6F2"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4" w:name="_Toc116849967"/>
      <w:r w:rsidRPr="00BB49FE">
        <w:rPr>
          <w:rFonts w:cs="Arial"/>
          <w:sz w:val="24"/>
          <w:szCs w:val="24"/>
        </w:rPr>
        <w:lastRenderedPageBreak/>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4"/>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rsidP="00643FFB">
      <w:pPr>
        <w:pStyle w:val="Bezodstpw"/>
        <w:numPr>
          <w:ilvl w:val="0"/>
          <w:numId w:val="62"/>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0E563AC5" w:rsidR="00EF7987" w:rsidRPr="00BB49FE" w:rsidRDefault="004C0F83" w:rsidP="00BB49FE">
      <w:pPr>
        <w:pStyle w:val="Bezodstpw"/>
        <w:spacing w:line="276" w:lineRule="auto"/>
        <w:ind w:left="426"/>
        <w:rPr>
          <w:rFonts w:ascii="Arial" w:hAnsi="Arial" w:cs="Arial"/>
          <w:szCs w:val="24"/>
        </w:rPr>
      </w:pPr>
      <w:r>
        <w:rPr>
          <w:rFonts w:ascii="Arial" w:hAnsi="Arial" w:cs="Arial"/>
          <w:szCs w:val="24"/>
        </w:rPr>
        <w:t>Maciej Rębielak</w:t>
      </w:r>
      <w:r w:rsidR="00EF7987" w:rsidRPr="00BB49FE">
        <w:rPr>
          <w:rFonts w:ascii="Arial" w:hAnsi="Arial" w:cs="Arial"/>
          <w:szCs w:val="24"/>
        </w:rPr>
        <w:t xml:space="preserve"> – Inspektor ds. infrastruktury </w:t>
      </w:r>
      <w:r>
        <w:rPr>
          <w:rFonts w:ascii="Arial" w:hAnsi="Arial" w:cs="Arial"/>
          <w:szCs w:val="24"/>
        </w:rPr>
        <w:t>i budownictwa</w:t>
      </w:r>
      <w:r w:rsidR="00EF7987" w:rsidRPr="00BB49FE">
        <w:rPr>
          <w:rFonts w:ascii="Arial" w:hAnsi="Arial" w:cs="Arial"/>
          <w:szCs w:val="24"/>
        </w:rPr>
        <w:t xml:space="preserve"> – Referat IR – </w:t>
      </w:r>
      <w:r w:rsidR="00EF7987" w:rsidRPr="00BB49FE">
        <w:rPr>
          <w:rFonts w:ascii="Arial" w:hAnsi="Arial" w:cs="Arial"/>
          <w:iCs/>
          <w:szCs w:val="24"/>
        </w:rPr>
        <w:t>pok. nr 01 budynek B</w:t>
      </w:r>
    </w:p>
    <w:p w14:paraId="0A8BFA81" w14:textId="4D7483A8"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4" w:history="1">
        <w:r w:rsidR="004C0F83" w:rsidRPr="00AA25BA">
          <w:rPr>
            <w:rStyle w:val="Hipercze"/>
            <w:rFonts w:ascii="Arial" w:hAnsi="Arial" w:cs="Arial"/>
            <w:szCs w:val="24"/>
            <w:lang w:val="en-US"/>
          </w:rPr>
          <w:t>maciej.rebielak@bierutow.pl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5C940B35" w14:textId="77777777" w:rsidR="00EF7987" w:rsidRPr="00BB49FE" w:rsidRDefault="00EF7987" w:rsidP="00643FFB">
      <w:pPr>
        <w:pStyle w:val="Bezodstpw"/>
        <w:numPr>
          <w:ilvl w:val="0"/>
          <w:numId w:val="62"/>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5" w:history="1">
        <w:r w:rsidRPr="00BB49FE">
          <w:rPr>
            <w:rStyle w:val="Hipercze"/>
            <w:rFonts w:ascii="Arial" w:hAnsi="Arial" w:cs="Arial"/>
            <w:szCs w:val="24"/>
            <w:lang w:val="en-US"/>
          </w:rPr>
          <w:t>joanna.plociennik@bierutow.pl</w:t>
        </w:r>
      </w:hyperlink>
    </w:p>
    <w:p w14:paraId="6C7206A0" w14:textId="77777777" w:rsidR="00EF7987" w:rsidRPr="00086F0F" w:rsidRDefault="00EF7987" w:rsidP="00BB49FE">
      <w:pPr>
        <w:pStyle w:val="Bezodstpw"/>
        <w:spacing w:line="276" w:lineRule="auto"/>
        <w:ind w:left="426"/>
        <w:rPr>
          <w:rFonts w:ascii="Arial" w:hAnsi="Arial" w:cs="Arial"/>
          <w:szCs w:val="24"/>
        </w:rPr>
      </w:pPr>
      <w:r w:rsidRPr="00086F0F">
        <w:rPr>
          <w:rFonts w:ascii="Arial" w:hAnsi="Arial" w:cs="Arial"/>
          <w:szCs w:val="24"/>
        </w:rPr>
        <w:t>Telefon: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5" w:name="_Toc116849968"/>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9"/>
      <w:bookmarkEnd w:id="210"/>
      <w:bookmarkEnd w:id="211"/>
      <w:bookmarkEnd w:id="212"/>
      <w:bookmarkEnd w:id="213"/>
      <w:bookmarkEnd w:id="215"/>
    </w:p>
    <w:p w14:paraId="689C7E20" w14:textId="77777777" w:rsidR="005E386D" w:rsidRPr="00BB49FE" w:rsidRDefault="005E386D"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6" w:name="_Toc116849969"/>
      <w:bookmarkStart w:id="217" w:name="_Toc253652299"/>
      <w:bookmarkStart w:id="218" w:name="_Toc253652622"/>
      <w:bookmarkStart w:id="219" w:name="_Toc253652653"/>
      <w:bookmarkStart w:id="220" w:name="_Toc253653124"/>
      <w:bookmarkStart w:id="221"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6"/>
    </w:p>
    <w:p w14:paraId="366E71BA" w14:textId="77777777" w:rsidR="00FF0D2E" w:rsidRPr="00762F2F"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bookmarkStart w:id="222" w:name="OLE_LINK20"/>
      <w:bookmarkStart w:id="223" w:name="OLE_LINK29"/>
      <w:r w:rsidRPr="00FF0D2E">
        <w:rPr>
          <w:rFonts w:ascii="Arial" w:eastAsia="DejaVu Sans" w:hAnsi="Arial" w:cs="Arial"/>
          <w:kern w:val="1"/>
          <w:lang w:eastAsia="ar-SA"/>
        </w:rPr>
        <w:t xml:space="preserve">Zamawiający </w:t>
      </w:r>
      <w:r w:rsidRPr="00762F2F">
        <w:rPr>
          <w:rFonts w:ascii="Arial" w:eastAsia="DejaVu Sans" w:hAnsi="Arial" w:cs="Arial"/>
          <w:kern w:val="1"/>
          <w:lang w:eastAsia="ar-SA"/>
        </w:rPr>
        <w:t xml:space="preserve">żąda od wykonawców wniesienia wadium w wysokości: </w:t>
      </w:r>
    </w:p>
    <w:p w14:paraId="460DAFC8" w14:textId="5FA26ACE"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 – </w:t>
      </w:r>
      <w:r w:rsidR="00D04F51">
        <w:rPr>
          <w:rFonts w:ascii="Arial" w:eastAsia="DejaVu Sans" w:hAnsi="Arial" w:cs="Arial"/>
          <w:b/>
          <w:kern w:val="1"/>
          <w:lang w:eastAsia="ar-SA"/>
        </w:rPr>
        <w:t>5</w:t>
      </w:r>
      <w:r w:rsidRPr="00F95B40">
        <w:rPr>
          <w:rFonts w:ascii="Arial" w:eastAsia="DejaVu Sans" w:hAnsi="Arial" w:cs="Arial"/>
          <w:b/>
          <w:kern w:val="1"/>
          <w:lang w:eastAsia="ar-SA"/>
        </w:rPr>
        <w:t>.</w:t>
      </w:r>
      <w:r w:rsidR="00762F2F" w:rsidRPr="00F95B40">
        <w:rPr>
          <w:rFonts w:ascii="Arial" w:eastAsia="DejaVu Sans" w:hAnsi="Arial" w:cs="Arial"/>
          <w:b/>
          <w:kern w:val="1"/>
          <w:lang w:eastAsia="ar-SA"/>
        </w:rPr>
        <w:t>2</w:t>
      </w:r>
      <w:r w:rsidRPr="00F95B40">
        <w:rPr>
          <w:rFonts w:ascii="Arial" w:eastAsia="DejaVu Sans" w:hAnsi="Arial" w:cs="Arial"/>
          <w:b/>
          <w:kern w:val="1"/>
          <w:lang w:eastAsia="ar-SA"/>
        </w:rPr>
        <w:t>00,00</w:t>
      </w:r>
      <w:r w:rsidRPr="00F95B40">
        <w:rPr>
          <w:rFonts w:ascii="Arial" w:eastAsia="DejaVu Sans" w:hAnsi="Arial" w:cs="Arial"/>
          <w:b/>
          <w:bCs/>
          <w:kern w:val="1"/>
          <w:lang w:eastAsia="ar-SA"/>
        </w:rPr>
        <w:t xml:space="preserve"> PLN</w:t>
      </w:r>
      <w:r w:rsidR="00150FDD" w:rsidRPr="00F95B40">
        <w:rPr>
          <w:rFonts w:ascii="Arial" w:eastAsia="DejaVu Sans" w:hAnsi="Arial" w:cs="Arial"/>
          <w:b/>
          <w:bCs/>
          <w:kern w:val="1"/>
          <w:lang w:eastAsia="ar-SA"/>
        </w:rPr>
        <w:t>*,</w:t>
      </w:r>
    </w:p>
    <w:p w14:paraId="161D62E0" w14:textId="7E666FA6"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II – </w:t>
      </w:r>
      <w:r w:rsidR="00D04F51">
        <w:rPr>
          <w:rFonts w:ascii="Arial" w:eastAsia="DejaVu Sans" w:hAnsi="Arial" w:cs="Arial"/>
          <w:b/>
          <w:kern w:val="1"/>
          <w:lang w:eastAsia="ar-SA"/>
        </w:rPr>
        <w:t>4</w:t>
      </w:r>
      <w:r w:rsidRPr="00F95B40">
        <w:rPr>
          <w:rFonts w:ascii="Arial" w:eastAsia="DejaVu Sans" w:hAnsi="Arial" w:cs="Arial"/>
          <w:b/>
          <w:kern w:val="1"/>
          <w:lang w:eastAsia="ar-SA"/>
        </w:rPr>
        <w:t>.</w:t>
      </w:r>
      <w:r w:rsidR="00D04F51">
        <w:rPr>
          <w:rFonts w:ascii="Arial" w:eastAsia="DejaVu Sans" w:hAnsi="Arial" w:cs="Arial"/>
          <w:b/>
          <w:kern w:val="1"/>
          <w:lang w:eastAsia="ar-SA"/>
        </w:rPr>
        <w:t>6</w:t>
      </w:r>
      <w:r w:rsidRPr="00F95B40">
        <w:rPr>
          <w:rFonts w:ascii="Arial" w:eastAsia="DejaVu Sans" w:hAnsi="Arial" w:cs="Arial"/>
          <w:b/>
          <w:kern w:val="1"/>
          <w:lang w:eastAsia="ar-SA"/>
        </w:rPr>
        <w:t>00,00</w:t>
      </w:r>
      <w:r w:rsidRPr="00F95B40">
        <w:rPr>
          <w:rFonts w:ascii="Arial" w:eastAsia="DejaVu Sans" w:hAnsi="Arial" w:cs="Arial"/>
          <w:b/>
          <w:bCs/>
          <w:kern w:val="1"/>
          <w:lang w:eastAsia="ar-SA"/>
        </w:rPr>
        <w:t xml:space="preserve"> PL</w:t>
      </w:r>
      <w:r w:rsidR="00150FDD" w:rsidRPr="00F95B40">
        <w:rPr>
          <w:rFonts w:ascii="Arial" w:eastAsia="DejaVu Sans" w:hAnsi="Arial" w:cs="Arial"/>
          <w:b/>
          <w:bCs/>
          <w:kern w:val="1"/>
          <w:lang w:eastAsia="ar-SA"/>
        </w:rPr>
        <w:t>N</w:t>
      </w:r>
      <w:r w:rsidRPr="00F95B40">
        <w:rPr>
          <w:rFonts w:ascii="Arial" w:eastAsia="DejaVu Sans" w:hAnsi="Arial" w:cs="Arial"/>
          <w:b/>
          <w:bCs/>
          <w:kern w:val="1"/>
          <w:lang w:eastAsia="ar-SA"/>
        </w:rPr>
        <w:t>*,</w:t>
      </w:r>
    </w:p>
    <w:p w14:paraId="0066EF57" w14:textId="7805A1F0"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III – </w:t>
      </w:r>
      <w:r w:rsidR="00D04F51">
        <w:rPr>
          <w:rFonts w:ascii="Arial" w:eastAsia="DejaVu Sans" w:hAnsi="Arial" w:cs="Arial"/>
          <w:b/>
          <w:kern w:val="1"/>
          <w:lang w:eastAsia="ar-SA"/>
        </w:rPr>
        <w:t>3</w:t>
      </w:r>
      <w:r w:rsidRPr="00F95B40">
        <w:rPr>
          <w:rFonts w:ascii="Arial" w:eastAsia="DejaVu Sans" w:hAnsi="Arial" w:cs="Arial"/>
          <w:b/>
          <w:kern w:val="1"/>
          <w:lang w:eastAsia="ar-SA"/>
        </w:rPr>
        <w:t>.</w:t>
      </w:r>
      <w:r w:rsidR="00D04F51">
        <w:rPr>
          <w:rFonts w:ascii="Arial" w:eastAsia="DejaVu Sans" w:hAnsi="Arial" w:cs="Arial"/>
          <w:b/>
          <w:kern w:val="1"/>
          <w:lang w:eastAsia="ar-SA"/>
        </w:rPr>
        <w:t>9</w:t>
      </w:r>
      <w:r w:rsidRPr="00F95B40">
        <w:rPr>
          <w:rFonts w:ascii="Arial" w:eastAsia="DejaVu Sans" w:hAnsi="Arial" w:cs="Arial"/>
          <w:b/>
          <w:kern w:val="1"/>
          <w:lang w:eastAsia="ar-SA"/>
        </w:rPr>
        <w:t xml:space="preserve">00,00 </w:t>
      </w:r>
      <w:r w:rsidRPr="00F95B40">
        <w:rPr>
          <w:rFonts w:ascii="Arial" w:eastAsia="DejaVu Sans" w:hAnsi="Arial" w:cs="Arial"/>
          <w:b/>
          <w:bCs/>
          <w:kern w:val="1"/>
          <w:lang w:eastAsia="ar-SA"/>
        </w:rPr>
        <w:t>PLN*.</w:t>
      </w:r>
    </w:p>
    <w:p w14:paraId="644977FC"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Wadium wnosi się przed upływem terminu składania ofert i utrzymuje nieprzerwanie do dnia upływu terminu związania ofertą, z wyjątkiem przypadków, o których mowa w art. 98 ust. 1 pkt 2 i 3 oraz ust. 2 ustawy.</w:t>
      </w:r>
    </w:p>
    <w:bookmarkEnd w:id="222"/>
    <w:bookmarkEnd w:id="223"/>
    <w:p w14:paraId="718CE0D7"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Przedłużenie terminu związania ofertą jest dopuszczalne tylko z jednoczesnym przedłużeniem okresu ważności wadium albo, jeżeli nie jest to możliwe, z wniesieniem nowego wadium na przedłużony okres związania ofertą. </w:t>
      </w:r>
    </w:p>
    <w:p w14:paraId="449A9503"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Wadium może być wnoszone według wyboru wykonawcy w jednej lub kilku następujących formach: </w:t>
      </w:r>
    </w:p>
    <w:p w14:paraId="79536622"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pieniądzu; </w:t>
      </w:r>
    </w:p>
    <w:p w14:paraId="0F822296"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bankowych; </w:t>
      </w:r>
    </w:p>
    <w:p w14:paraId="0E758E44"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ubezpieczeniowych; </w:t>
      </w:r>
    </w:p>
    <w:p w14:paraId="4EDF7BE7" w14:textId="3197F168" w:rsidR="00FF0D2E" w:rsidRPr="00FF0D2E" w:rsidRDefault="00FF0D2E" w:rsidP="00643FFB">
      <w:pPr>
        <w:widowControl w:val="0"/>
        <w:numPr>
          <w:ilvl w:val="1"/>
          <w:numId w:val="76"/>
        </w:numPr>
        <w:tabs>
          <w:tab w:val="left" w:pos="709"/>
        </w:tabs>
        <w:suppressAutoHyphens/>
        <w:spacing w:line="276" w:lineRule="auto"/>
        <w:ind w:left="709" w:hanging="283"/>
        <w:contextualSpacing/>
        <w:rPr>
          <w:rFonts w:ascii="Arial" w:eastAsia="DejaVu Sans" w:hAnsi="Arial" w:cs="Arial"/>
          <w:kern w:val="1"/>
          <w:lang w:eastAsia="ar-SA"/>
        </w:rPr>
      </w:pPr>
      <w:r w:rsidRPr="00FF0D2E">
        <w:rPr>
          <w:rFonts w:ascii="Arial" w:eastAsia="Calibri" w:hAnsi="Arial" w:cs="Arial"/>
          <w:kern w:val="1"/>
          <w:lang w:eastAsia="ar-SA"/>
        </w:rPr>
        <w:lastRenderedPageBreak/>
        <w:t>poręczeniach udzielanych przez podmioty, o których mowa w art. 6b ust. 5 pkt 2 ustawy z dnia 9 listopada 2000 r. o utworzeniu Polskiej Agencji Rozwoju Przedsiębiorczości (Dz. U. z 202</w:t>
      </w:r>
      <w:r w:rsidR="0007679D">
        <w:rPr>
          <w:rFonts w:ascii="Arial" w:eastAsia="Calibri" w:hAnsi="Arial" w:cs="Arial"/>
          <w:kern w:val="1"/>
          <w:lang w:eastAsia="ar-SA"/>
        </w:rPr>
        <w:t>2</w:t>
      </w:r>
      <w:r w:rsidRPr="00FF0D2E">
        <w:rPr>
          <w:rFonts w:ascii="Arial" w:eastAsia="Calibri" w:hAnsi="Arial" w:cs="Arial"/>
          <w:kern w:val="1"/>
          <w:lang w:eastAsia="ar-SA"/>
        </w:rPr>
        <w:t xml:space="preserve"> r., poz. </w:t>
      </w:r>
      <w:r w:rsidR="0007679D">
        <w:rPr>
          <w:rFonts w:ascii="Arial" w:eastAsia="Calibri" w:hAnsi="Arial" w:cs="Arial"/>
          <w:kern w:val="1"/>
          <w:lang w:eastAsia="ar-SA"/>
        </w:rPr>
        <w:t>2080 ze zm.</w:t>
      </w:r>
      <w:r w:rsidRPr="00FF0D2E">
        <w:rPr>
          <w:rFonts w:ascii="Arial" w:eastAsia="Calibri" w:hAnsi="Arial" w:cs="Arial"/>
          <w:kern w:val="1"/>
          <w:lang w:eastAsia="ar-SA"/>
        </w:rPr>
        <w:t>).</w:t>
      </w:r>
    </w:p>
    <w:p w14:paraId="6EA12568" w14:textId="1C9B9A39" w:rsidR="00FF0D2E" w:rsidRPr="00FF0D2E" w:rsidRDefault="00FF0D2E" w:rsidP="00643FFB">
      <w:pPr>
        <w:widowControl w:val="0"/>
        <w:numPr>
          <w:ilvl w:val="0"/>
          <w:numId w:val="75"/>
        </w:numPr>
        <w:suppressAutoHyphens/>
        <w:autoSpaceDE w:val="0"/>
        <w:autoSpaceDN w:val="0"/>
        <w:adjustRightInd w:val="0"/>
        <w:spacing w:line="276" w:lineRule="auto"/>
        <w:ind w:left="426" w:hanging="426"/>
        <w:contextualSpacing/>
        <w:rPr>
          <w:rFonts w:ascii="Arial" w:eastAsia="Calibri" w:hAnsi="Arial" w:cs="Arial"/>
          <w:b/>
          <w:color w:val="000000"/>
          <w:kern w:val="1"/>
          <w:lang w:eastAsia="ar-SA"/>
        </w:rPr>
      </w:pPr>
      <w:r w:rsidRPr="00FF0D2E">
        <w:rPr>
          <w:rFonts w:ascii="Arial" w:eastAsia="Calibri" w:hAnsi="Arial" w:cs="Arial"/>
          <w:color w:val="000000"/>
          <w:kern w:val="1"/>
          <w:lang w:eastAsia="ar-SA"/>
        </w:rPr>
        <w:t xml:space="preserve">Wadium wnoszone w pieniądzu wpłaca się przelewem na rachunek bankowy: </w:t>
      </w:r>
      <w:r w:rsidRPr="00FF0D2E">
        <w:rPr>
          <w:rFonts w:ascii="Arial" w:eastAsia="DejaVu Sans" w:hAnsi="Arial" w:cs="Arial"/>
          <w:b/>
          <w:kern w:val="1"/>
          <w:lang w:eastAsia="ar-SA"/>
        </w:rPr>
        <w:t>Bank Spółdzielczy w Oleśnicy O/Bierutów, n</w:t>
      </w:r>
      <w:r w:rsidRPr="00FF0D2E">
        <w:rPr>
          <w:rFonts w:ascii="Arial" w:eastAsia="DejaVu Sans" w:hAnsi="Arial" w:cs="Arial"/>
          <w:b/>
          <w:bCs/>
          <w:kern w:val="1"/>
          <w:lang w:eastAsia="ar-SA"/>
        </w:rPr>
        <w:t>r konta: 07 9584 1018 2002 0200 4053 0004</w:t>
      </w:r>
      <w:r w:rsidR="00010111">
        <w:rPr>
          <w:rFonts w:ascii="Arial" w:eastAsia="DejaVu Sans" w:hAnsi="Arial" w:cs="Arial"/>
          <w:b/>
          <w:bCs/>
          <w:kern w:val="1"/>
          <w:lang w:eastAsia="ar-SA"/>
        </w:rPr>
        <w:t xml:space="preserve"> </w:t>
      </w:r>
      <w:r w:rsidRPr="00FF0D2E">
        <w:rPr>
          <w:rFonts w:ascii="Arial" w:eastAsia="DejaVu Sans" w:hAnsi="Arial" w:cs="Arial"/>
          <w:kern w:val="1"/>
          <w:lang w:eastAsia="ar-SA"/>
        </w:rPr>
        <w:t>z dopiskiem: „</w:t>
      </w:r>
      <w:r w:rsidRPr="00FF0D2E">
        <w:rPr>
          <w:rFonts w:ascii="Arial" w:eastAsia="DejaVu Sans" w:hAnsi="Arial" w:cs="Arial"/>
          <w:b/>
          <w:bCs/>
          <w:kern w:val="1"/>
          <w:lang w:eastAsia="ar-SA"/>
        </w:rPr>
        <w:t>wadium część …. – IR.271</w:t>
      </w:r>
      <w:r w:rsidR="001D764E">
        <w:rPr>
          <w:rFonts w:ascii="Arial" w:eastAsia="DejaVu Sans" w:hAnsi="Arial" w:cs="Arial"/>
          <w:b/>
          <w:bCs/>
          <w:kern w:val="1"/>
          <w:lang w:eastAsia="ar-SA"/>
        </w:rPr>
        <w:t>.</w:t>
      </w:r>
      <w:r w:rsidR="00A56C3D">
        <w:rPr>
          <w:rFonts w:ascii="Arial" w:eastAsia="DejaVu Sans" w:hAnsi="Arial" w:cs="Arial"/>
          <w:b/>
          <w:bCs/>
          <w:kern w:val="1"/>
          <w:lang w:eastAsia="ar-SA"/>
        </w:rPr>
        <w:t>4</w:t>
      </w:r>
      <w:r w:rsidRPr="00FF0D2E">
        <w:rPr>
          <w:rFonts w:ascii="Arial" w:eastAsia="DejaVu Sans" w:hAnsi="Arial" w:cs="Arial"/>
          <w:b/>
          <w:bCs/>
          <w:kern w:val="1"/>
          <w:lang w:eastAsia="ar-SA"/>
        </w:rPr>
        <w:t>.202</w:t>
      </w:r>
      <w:r w:rsidR="00010111">
        <w:rPr>
          <w:rFonts w:ascii="Arial" w:eastAsia="DejaVu Sans" w:hAnsi="Arial" w:cs="Arial"/>
          <w:b/>
          <w:bCs/>
          <w:kern w:val="1"/>
          <w:lang w:eastAsia="ar-SA"/>
        </w:rPr>
        <w:t>3</w:t>
      </w:r>
      <w:r w:rsidRPr="00FF0D2E">
        <w:rPr>
          <w:rFonts w:ascii="Arial" w:eastAsia="DejaVu Sans" w:hAnsi="Arial" w:cs="Arial"/>
          <w:b/>
          <w:bCs/>
          <w:kern w:val="1"/>
          <w:lang w:eastAsia="ar-SA"/>
        </w:rPr>
        <w:t>.JP”</w:t>
      </w:r>
      <w:r w:rsidRPr="00FF0D2E">
        <w:rPr>
          <w:rFonts w:ascii="Arial" w:eastAsia="DejaVu Sans" w:hAnsi="Arial" w:cs="Arial"/>
          <w:bCs/>
          <w:kern w:val="1"/>
          <w:lang w:eastAsia="ar-SA"/>
        </w:rPr>
        <w:t>.</w:t>
      </w:r>
    </w:p>
    <w:p w14:paraId="607C63B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Wadium wniesione w pieniądzu zamawiający przechowuje na rachunku bankowym.</w:t>
      </w:r>
    </w:p>
    <w:p w14:paraId="1F09577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wadium jest wnoszone w formie gwarancji lub poręczenia, o których mowa w ust. </w:t>
      </w:r>
      <w:r w:rsidR="000D7D96" w:rsidRPr="00BB49FE">
        <w:rPr>
          <w:rFonts w:ascii="Arial" w:eastAsia="Calibri" w:hAnsi="Arial" w:cs="Arial"/>
          <w:color w:val="000000"/>
        </w:rPr>
        <w:t>4</w:t>
      </w:r>
      <w:r w:rsidR="00D23DCA" w:rsidRPr="00BB49FE">
        <w:rPr>
          <w:rFonts w:ascii="Arial" w:eastAsia="Calibri" w:hAnsi="Arial" w:cs="Arial"/>
          <w:color w:val="000000"/>
        </w:rPr>
        <w:t xml:space="preserve"> pkt 2–4</w:t>
      </w:r>
      <w:r w:rsidRPr="00BB49FE">
        <w:rPr>
          <w:rFonts w:ascii="Arial" w:eastAsia="Calibri" w:hAnsi="Arial" w:cs="Arial"/>
          <w:color w:val="000000"/>
        </w:rPr>
        <w:t>, wykonawca przekazuje zamawiającemu oryginał gwarancji lub poręczenia, w postaci elektronicznej.</w:t>
      </w:r>
    </w:p>
    <w:p w14:paraId="4D4D501D" w14:textId="7AECFC0A" w:rsidR="009F28B0" w:rsidRPr="00BB49FE" w:rsidRDefault="00A42197" w:rsidP="00BB49FE">
      <w:pPr>
        <w:pStyle w:val="Nagwek1"/>
        <w:spacing w:line="276" w:lineRule="auto"/>
        <w:jc w:val="left"/>
        <w:rPr>
          <w:rFonts w:cs="Arial"/>
          <w:sz w:val="24"/>
          <w:szCs w:val="24"/>
        </w:rPr>
      </w:pPr>
      <w:bookmarkStart w:id="224" w:name="_Toc116849970"/>
      <w:bookmarkStart w:id="225" w:name="_Hlk127795294"/>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7"/>
      <w:bookmarkEnd w:id="218"/>
      <w:bookmarkEnd w:id="219"/>
      <w:bookmarkEnd w:id="220"/>
      <w:bookmarkEnd w:id="221"/>
      <w:bookmarkEnd w:id="224"/>
    </w:p>
    <w:p w14:paraId="75111CF5" w14:textId="18FA4032" w:rsidR="00086D16"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bookmarkStart w:id="226" w:name="_Toc253652300"/>
      <w:bookmarkStart w:id="227" w:name="_Toc253652623"/>
      <w:bookmarkStart w:id="228" w:name="_Toc253652654"/>
      <w:bookmarkStart w:id="229" w:name="_Toc253653125"/>
      <w:bookmarkStart w:id="230"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D25735">
        <w:rPr>
          <w:rFonts w:ascii="Arial" w:hAnsi="Arial" w:cs="Arial"/>
          <w:b/>
          <w:szCs w:val="24"/>
        </w:rPr>
        <w:t>2</w:t>
      </w:r>
      <w:r w:rsidR="00180992">
        <w:rPr>
          <w:rFonts w:ascii="Arial" w:hAnsi="Arial" w:cs="Arial"/>
          <w:b/>
          <w:szCs w:val="24"/>
        </w:rPr>
        <w:t>9</w:t>
      </w:r>
      <w:r w:rsidR="00D25735">
        <w:rPr>
          <w:rFonts w:ascii="Arial" w:hAnsi="Arial" w:cs="Arial"/>
          <w:b/>
          <w:szCs w:val="24"/>
        </w:rPr>
        <w:t>.03.</w:t>
      </w:r>
      <w:r w:rsidR="00086D16" w:rsidRPr="00BB49FE">
        <w:rPr>
          <w:rFonts w:ascii="Arial" w:hAnsi="Arial" w:cs="Arial"/>
          <w:b/>
          <w:szCs w:val="24"/>
        </w:rPr>
        <w:t>202</w:t>
      </w:r>
      <w:r w:rsidR="00010111">
        <w:rPr>
          <w:rFonts w:ascii="Arial" w:hAnsi="Arial" w:cs="Arial"/>
          <w:b/>
          <w:szCs w:val="24"/>
        </w:rPr>
        <w:t>3</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bookmarkEnd w:id="225"/>
    <w:p w14:paraId="2C90CB61" w14:textId="1E6D07EA"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31" w:name="_Toc116849971"/>
      <w:bookmarkEnd w:id="226"/>
      <w:bookmarkEnd w:id="227"/>
      <w:bookmarkEnd w:id="228"/>
      <w:bookmarkEnd w:id="229"/>
      <w:bookmarkEnd w:id="230"/>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31"/>
    </w:p>
    <w:p w14:paraId="0EA8E8D5" w14:textId="00DF1A9D" w:rsidR="002771DA" w:rsidRPr="00BB49FE" w:rsidRDefault="002771DA" w:rsidP="00643FFB">
      <w:pPr>
        <w:pStyle w:val="Normalny1"/>
        <w:numPr>
          <w:ilvl w:val="0"/>
          <w:numId w:val="65"/>
        </w:numPr>
        <w:ind w:left="426" w:hanging="426"/>
        <w:rPr>
          <w:rFonts w:eastAsia="Calibri"/>
          <w:sz w:val="24"/>
          <w:szCs w:val="24"/>
        </w:rPr>
      </w:pPr>
      <w:bookmarkStart w:id="232" w:name="_Toc253652301"/>
      <w:bookmarkStart w:id="233" w:name="_Toc253652624"/>
      <w:bookmarkStart w:id="234" w:name="_Toc253652655"/>
      <w:bookmarkStart w:id="235" w:name="_Toc253653126"/>
      <w:bookmarkStart w:id="236"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rsidP="00643FFB">
      <w:pPr>
        <w:pStyle w:val="Normalny1"/>
        <w:numPr>
          <w:ilvl w:val="0"/>
          <w:numId w:val="65"/>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6">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w:t>
      </w:r>
      <w:r w:rsidRPr="00BB49FE">
        <w:rPr>
          <w:sz w:val="24"/>
          <w:szCs w:val="24"/>
        </w:rPr>
        <w:lastRenderedPageBreak/>
        <w:t xml:space="preserve">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rsidP="00643FFB">
      <w:pPr>
        <w:pStyle w:val="Normalny1"/>
        <w:numPr>
          <w:ilvl w:val="0"/>
          <w:numId w:val="65"/>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7">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rsidP="00643FFB">
      <w:pPr>
        <w:pStyle w:val="Normalny1"/>
        <w:numPr>
          <w:ilvl w:val="0"/>
          <w:numId w:val="65"/>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Wykonawca, za pośrednictwem </w:t>
      </w:r>
      <w:hyperlink r:id="rId28">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9"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r>
      <w:r w:rsidRPr="00BB49FE">
        <w:rPr>
          <w:sz w:val="24"/>
          <w:szCs w:val="24"/>
        </w:rPr>
        <w:lastRenderedPageBreak/>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rsidP="00643FFB">
      <w:pPr>
        <w:pStyle w:val="Bezodstpw"/>
        <w:numPr>
          <w:ilvl w:val="0"/>
          <w:numId w:val="65"/>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rsidP="00643FFB">
      <w:pPr>
        <w:pStyle w:val="Normalny1"/>
        <w:numPr>
          <w:ilvl w:val="0"/>
          <w:numId w:val="65"/>
        </w:numPr>
        <w:ind w:left="426" w:hanging="426"/>
        <w:rPr>
          <w:rFonts w:eastAsia="Calibri"/>
          <w:sz w:val="24"/>
          <w:szCs w:val="24"/>
        </w:rPr>
      </w:pPr>
      <w:bookmarkStart w:id="237" w:name="_Toc54343589"/>
      <w:bookmarkEnd w:id="232"/>
      <w:bookmarkEnd w:id="233"/>
      <w:bookmarkEnd w:id="234"/>
      <w:bookmarkEnd w:id="235"/>
      <w:bookmarkEnd w:id="236"/>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8" w:name="_Toc116849972"/>
      <w:bookmarkStart w:id="239" w:name="_Hlk127795343"/>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37"/>
      <w:bookmarkEnd w:id="238"/>
      <w:r w:rsidR="00EC2DA8" w:rsidRPr="00BB49FE">
        <w:rPr>
          <w:rFonts w:cs="Arial"/>
          <w:sz w:val="24"/>
          <w:szCs w:val="24"/>
          <w:lang w:eastAsia="ar-SA"/>
        </w:rPr>
        <w:tab/>
      </w:r>
    </w:p>
    <w:p w14:paraId="3F2505BA" w14:textId="649810BA" w:rsidR="004B5BD9" w:rsidRPr="00BB49FE" w:rsidRDefault="004B5BD9" w:rsidP="00643FFB">
      <w:pPr>
        <w:pStyle w:val="Normalny1"/>
        <w:numPr>
          <w:ilvl w:val="0"/>
          <w:numId w:val="66"/>
        </w:numPr>
        <w:ind w:left="426" w:hanging="426"/>
        <w:rPr>
          <w:sz w:val="24"/>
          <w:szCs w:val="24"/>
          <w:lang w:eastAsia="ar-SA"/>
        </w:rPr>
      </w:pPr>
      <w:r w:rsidRPr="00BB49FE">
        <w:rPr>
          <w:rFonts w:eastAsia="Calibri"/>
          <w:sz w:val="24"/>
          <w:szCs w:val="24"/>
        </w:rPr>
        <w:t xml:space="preserve">Ofertę wraz z wymaganymi dokumentami należy umieścić na </w:t>
      </w:r>
      <w:hyperlink r:id="rId30">
        <w:r w:rsidRPr="00BB49FE">
          <w:rPr>
            <w:rFonts w:eastAsia="Calibri"/>
            <w:sz w:val="24"/>
            <w:szCs w:val="24"/>
            <w:u w:val="single"/>
          </w:rPr>
          <w:t>platformazakupowa.pl</w:t>
        </w:r>
      </w:hyperlink>
      <w:r w:rsidRPr="00BB49FE">
        <w:rPr>
          <w:rFonts w:eastAsia="Calibri"/>
          <w:sz w:val="24"/>
          <w:szCs w:val="24"/>
        </w:rPr>
        <w:t xml:space="preserve"> pod adresem: </w:t>
      </w:r>
      <w:hyperlink r:id="rId31"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D25735">
        <w:rPr>
          <w:b/>
          <w:sz w:val="24"/>
          <w:szCs w:val="24"/>
        </w:rPr>
        <w:t>2</w:t>
      </w:r>
      <w:r w:rsidR="00180992">
        <w:rPr>
          <w:b/>
          <w:sz w:val="24"/>
          <w:szCs w:val="24"/>
        </w:rPr>
        <w:t>8</w:t>
      </w:r>
      <w:r w:rsidR="00D25735">
        <w:rPr>
          <w:b/>
          <w:sz w:val="24"/>
          <w:szCs w:val="24"/>
        </w:rPr>
        <w:t>.02.</w:t>
      </w:r>
      <w:r w:rsidR="00D30C4A" w:rsidRPr="001F35A6">
        <w:rPr>
          <w:b/>
          <w:sz w:val="24"/>
          <w:szCs w:val="24"/>
        </w:rPr>
        <w:t>202</w:t>
      </w:r>
      <w:r w:rsidR="00010111">
        <w:rPr>
          <w:b/>
          <w:sz w:val="24"/>
          <w:szCs w:val="24"/>
        </w:rPr>
        <w:t>3</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bookmarkEnd w:id="239"/>
    </w:p>
    <w:p w14:paraId="0A59920E"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2">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3">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4">
        <w:r w:rsidRPr="00BB49FE">
          <w:rPr>
            <w:sz w:val="24"/>
            <w:szCs w:val="24"/>
            <w:u w:val="single"/>
          </w:rPr>
          <w:t>https://platformazakupowa.pl/strona/45-instrukcje</w:t>
        </w:r>
      </w:hyperlink>
    </w:p>
    <w:p w14:paraId="4902DCAB" w14:textId="77777777" w:rsidR="00EC2DA8" w:rsidRPr="00BB49FE" w:rsidRDefault="00EC2DA8"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xml:space="preserve">, czy problemy techniczne powstałe u Wykonawcy, zaleca zaplanowanie złożenia Oferty z </w:t>
      </w:r>
      <w:r w:rsidRPr="00BB49FE">
        <w:rPr>
          <w:rFonts w:ascii="Arial" w:hAnsi="Arial" w:cs="Arial"/>
        </w:rPr>
        <w:lastRenderedPageBreak/>
        <w:t>odpowiednim wyprzedzeniem.</w:t>
      </w:r>
    </w:p>
    <w:p w14:paraId="0DD86C42" w14:textId="1BE335B5" w:rsidR="00D12815" w:rsidRPr="00BB49FE" w:rsidRDefault="00D12815"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40" w:name="_Toc54343590"/>
      <w:bookmarkStart w:id="241" w:name="_Toc116849973"/>
      <w:bookmarkStart w:id="242" w:name="_Hlk127795379"/>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40"/>
      <w:bookmarkEnd w:id="241"/>
    </w:p>
    <w:p w14:paraId="51DBBA70" w14:textId="38FBD47B"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D25735">
        <w:rPr>
          <w:rFonts w:ascii="Arial" w:hAnsi="Arial" w:cs="Arial"/>
          <w:b/>
          <w:szCs w:val="24"/>
        </w:rPr>
        <w:t>2</w:t>
      </w:r>
      <w:r w:rsidR="00180992">
        <w:rPr>
          <w:rFonts w:ascii="Arial" w:hAnsi="Arial" w:cs="Arial"/>
          <w:b/>
          <w:szCs w:val="24"/>
        </w:rPr>
        <w:t>8</w:t>
      </w:r>
      <w:r w:rsidR="00D25735">
        <w:rPr>
          <w:rFonts w:ascii="Arial" w:hAnsi="Arial" w:cs="Arial"/>
          <w:b/>
          <w:szCs w:val="24"/>
        </w:rPr>
        <w:t>.02.</w:t>
      </w:r>
      <w:r w:rsidR="00615B2F" w:rsidRPr="001F35A6">
        <w:rPr>
          <w:rFonts w:ascii="Arial" w:hAnsi="Arial" w:cs="Arial"/>
          <w:b/>
          <w:szCs w:val="24"/>
        </w:rPr>
        <w:t>202</w:t>
      </w:r>
      <w:r w:rsidR="00010111">
        <w:rPr>
          <w:rFonts w:ascii="Arial" w:hAnsi="Arial" w:cs="Arial"/>
          <w:b/>
          <w:szCs w:val="24"/>
        </w:rPr>
        <w:t>3</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bookmarkEnd w:id="242"/>
    <w:p w14:paraId="758C3187"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5">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43" w:name="_Toc253652302"/>
      <w:bookmarkStart w:id="244" w:name="_Toc253652625"/>
      <w:bookmarkStart w:id="245" w:name="_Toc253652656"/>
      <w:bookmarkStart w:id="246" w:name="_Toc253653127"/>
      <w:bookmarkStart w:id="247" w:name="_Toc253653676"/>
      <w:bookmarkStart w:id="248" w:name="_Toc526257025"/>
      <w:bookmarkStart w:id="249" w:name="_Toc116849974"/>
      <w:bookmarkStart w:id="250" w:name="_Toc253652303"/>
      <w:bookmarkStart w:id="251" w:name="_Toc253652626"/>
      <w:bookmarkStart w:id="252" w:name="_Toc253652657"/>
      <w:bookmarkStart w:id="253" w:name="_Toc253653128"/>
      <w:bookmarkStart w:id="254"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43"/>
      <w:bookmarkEnd w:id="244"/>
      <w:bookmarkEnd w:id="245"/>
      <w:bookmarkEnd w:id="246"/>
      <w:bookmarkEnd w:id="247"/>
      <w:bookmarkEnd w:id="248"/>
      <w:bookmarkEnd w:id="249"/>
    </w:p>
    <w:p w14:paraId="249C2DE3" w14:textId="3B079489"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w:t>
      </w:r>
      <w:r w:rsidRPr="00BB49FE">
        <w:rPr>
          <w:rFonts w:ascii="Arial" w:hAnsi="Arial" w:cs="Arial"/>
          <w:szCs w:val="24"/>
        </w:rPr>
        <w:lastRenderedPageBreak/>
        <w:t xml:space="preserve">podstawie art. 226 ust. 1 pkt 10 </w:t>
      </w:r>
      <w:proofErr w:type="spellStart"/>
      <w:r w:rsidRPr="00BB49FE">
        <w:rPr>
          <w:rFonts w:ascii="Arial" w:hAnsi="Arial" w:cs="Arial"/>
          <w:szCs w:val="24"/>
        </w:rPr>
        <w:t>pzp</w:t>
      </w:r>
      <w:proofErr w:type="spellEnd"/>
      <w:r w:rsidRPr="00BB49FE">
        <w:rPr>
          <w:rFonts w:ascii="Arial" w:hAnsi="Arial" w:cs="Arial"/>
          <w:szCs w:val="24"/>
        </w:rPr>
        <w:t xml:space="preserve"> w związku z art. 223 ust. 2 pkt 3 </w:t>
      </w:r>
      <w:proofErr w:type="spellStart"/>
      <w:r w:rsidRPr="00BB49FE">
        <w:rPr>
          <w:rFonts w:ascii="Arial" w:hAnsi="Arial" w:cs="Arial"/>
          <w:szCs w:val="24"/>
        </w:rPr>
        <w:t>pzp</w:t>
      </w:r>
      <w:proofErr w:type="spellEnd"/>
      <w:r w:rsidRPr="00BB49FE">
        <w:rPr>
          <w:rFonts w:ascii="Arial" w:hAnsi="Arial" w:cs="Arial"/>
          <w:szCs w:val="24"/>
        </w:rPr>
        <w:t xml:space="preserve">). </w:t>
      </w:r>
    </w:p>
    <w:p w14:paraId="52633312"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1D314D1A" w14:textId="77777777" w:rsidR="003D2C8E" w:rsidRPr="003D2C8E" w:rsidRDefault="003D2C8E" w:rsidP="003D2C8E">
      <w:pPr>
        <w:pStyle w:val="Nagwek1"/>
        <w:spacing w:line="276" w:lineRule="auto"/>
        <w:jc w:val="left"/>
        <w:rPr>
          <w:rFonts w:cs="Arial"/>
          <w:caps/>
          <w:sz w:val="24"/>
          <w:szCs w:val="24"/>
        </w:rPr>
      </w:pPr>
      <w:bookmarkStart w:id="255" w:name="_Toc116849975"/>
      <w:r w:rsidRPr="003D2C8E">
        <w:rPr>
          <w:sz w:val="24"/>
          <w:szCs w:val="24"/>
        </w:rPr>
        <w:t xml:space="preserve">ROZDZIAŁ XXVIII.   </w:t>
      </w:r>
      <w:r w:rsidRPr="003D2C8E">
        <w:rPr>
          <w:rFonts w:cs="Arial"/>
          <w:caps/>
          <w:sz w:val="24"/>
          <w:szCs w:val="24"/>
        </w:rPr>
        <w:t>ZALICZKI NA POCZET UDZIELENIA ZAMÓWIENIA</w:t>
      </w:r>
    </w:p>
    <w:p w14:paraId="07679D9D" w14:textId="3795C88A" w:rsidR="003D2C8E" w:rsidRPr="003D2C8E" w:rsidRDefault="003D2C8E" w:rsidP="003D2C8E">
      <w:pPr>
        <w:pStyle w:val="Akapitzlist"/>
        <w:widowControl/>
        <w:numPr>
          <w:ilvl w:val="0"/>
          <w:numId w:val="167"/>
        </w:numPr>
        <w:autoSpaceDE w:val="0"/>
        <w:autoSpaceDN w:val="0"/>
        <w:adjustRightInd w:val="0"/>
        <w:spacing w:line="276" w:lineRule="auto"/>
        <w:ind w:left="426" w:hanging="426"/>
        <w:contextualSpacing w:val="0"/>
        <w:rPr>
          <w:rFonts w:ascii="Arial" w:hAnsi="Arial" w:cs="Arial"/>
          <w:u w:val="single"/>
        </w:rPr>
      </w:pPr>
      <w:r w:rsidRPr="003D2C8E">
        <w:rPr>
          <w:rFonts w:ascii="Arial" w:hAnsi="Arial" w:cs="Arial"/>
        </w:rPr>
        <w:t>Zamawiający przewiduje udzielenie zaliczki, stanowiącej wkład własny Zamawiającego, która zostanie wypłacona zgodnie z warunkami wypłat dofinansowania z Programu Rządowy Fundusz Polski Ład: Program Inwestycji Strategicznych, tj. Wykonawcy zostanie udzielona zaliczka na poczet wykonania przedmiotu umowy w wysokości min</w:t>
      </w:r>
      <w:r w:rsidRPr="00F95B40">
        <w:rPr>
          <w:rFonts w:ascii="Arial" w:hAnsi="Arial" w:cs="Arial"/>
        </w:rPr>
        <w:t xml:space="preserve">. </w:t>
      </w:r>
      <w:r w:rsidR="00150FDD" w:rsidRPr="00F95B40">
        <w:rPr>
          <w:rFonts w:ascii="Arial" w:hAnsi="Arial" w:cs="Arial"/>
          <w:b/>
        </w:rPr>
        <w:t>3,34</w:t>
      </w:r>
      <w:r w:rsidRPr="00F95B40">
        <w:rPr>
          <w:rFonts w:ascii="Arial" w:hAnsi="Arial" w:cs="Arial"/>
          <w:b/>
        </w:rPr>
        <w:t>%</w:t>
      </w:r>
      <w:r w:rsidRPr="003D2C8E">
        <w:rPr>
          <w:rFonts w:ascii="Arial" w:hAnsi="Arial" w:cs="Arial"/>
          <w:b/>
        </w:rPr>
        <w:t xml:space="preserve"> wynagrodzenia brutto należnego Wykonawcy za daną część przedmiotu zamówienia.</w:t>
      </w:r>
    </w:p>
    <w:p w14:paraId="2D16483C" w14:textId="77777777" w:rsidR="003D2C8E" w:rsidRPr="003D2C8E" w:rsidRDefault="003D2C8E" w:rsidP="003D2C8E">
      <w:pPr>
        <w:pStyle w:val="Akapitzlist"/>
        <w:widowControl/>
        <w:autoSpaceDE w:val="0"/>
        <w:autoSpaceDN w:val="0"/>
        <w:adjustRightInd w:val="0"/>
        <w:spacing w:line="276" w:lineRule="auto"/>
        <w:ind w:left="426"/>
        <w:contextualSpacing w:val="0"/>
        <w:rPr>
          <w:rFonts w:ascii="Arial" w:hAnsi="Arial" w:cs="Arial"/>
          <w:u w:val="single"/>
        </w:rPr>
      </w:pPr>
      <w:r w:rsidRPr="003D2C8E">
        <w:rPr>
          <w:rFonts w:ascii="Arial" w:hAnsi="Arial" w:cs="Arial"/>
          <w:u w:val="single"/>
        </w:rPr>
        <w:t>Pozostała cześć wynagrodzenia zostanie wypłacona po zakończeniu realizacji zamówienia.</w:t>
      </w:r>
    </w:p>
    <w:p w14:paraId="4ADDE21D" w14:textId="18665B9B"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3D2C8E">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002021E6"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Wniesienie zabezpieczenia zaliczki, o którym mowa w art. 442 ust. 3 Ustawy </w:t>
      </w:r>
      <w:proofErr w:type="spellStart"/>
      <w:r w:rsidRPr="003D2C8E">
        <w:rPr>
          <w:rFonts w:ascii="Arial" w:eastAsia="Calibri" w:hAnsi="Arial" w:cs="Arial"/>
        </w:rPr>
        <w:t>Pzp</w:t>
      </w:r>
      <w:proofErr w:type="spellEnd"/>
      <w:r w:rsidRPr="003D2C8E">
        <w:rPr>
          <w:rFonts w:ascii="Arial" w:eastAsia="Calibri" w:hAnsi="Arial" w:cs="Arial"/>
        </w:rPr>
        <w:t>, nie jest wymagane.</w:t>
      </w:r>
    </w:p>
    <w:p w14:paraId="6BC1206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w:t>
      </w:r>
    </w:p>
    <w:p w14:paraId="6B0459C5"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Za dzień zapłaty zaliczki, o której mowa w ust. 1 Strony przyjmują dzień obciążenia kwotą zaliczki rachunku bankowego Zamawiającego. </w:t>
      </w:r>
    </w:p>
    <w:p w14:paraId="20F4C0B2"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Wykonawca zobowiązany jest do zwrotu zaliczki w terminie wskazanym przez Zamawiającego i na jego pisemne wezwanie, jeżeli: </w:t>
      </w:r>
    </w:p>
    <w:p w14:paraId="68913651"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5DDB079"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Zamawiający odstąpił od niniejszej Umowy w całości z przyczyn leżących po stronie Wykonawcy, ze skutkiem </w:t>
      </w:r>
      <w:r w:rsidRPr="003D2C8E">
        <w:rPr>
          <w:rFonts w:ascii="Arial" w:hAnsi="Arial" w:cs="Arial"/>
          <w:i/>
          <w:iCs/>
          <w:szCs w:val="24"/>
        </w:rPr>
        <w:t xml:space="preserve">ex </w:t>
      </w:r>
      <w:proofErr w:type="spellStart"/>
      <w:r w:rsidRPr="003D2C8E">
        <w:rPr>
          <w:rFonts w:ascii="Arial" w:hAnsi="Arial" w:cs="Arial"/>
          <w:i/>
          <w:iCs/>
          <w:szCs w:val="24"/>
        </w:rPr>
        <w:t>tunc</w:t>
      </w:r>
      <w:proofErr w:type="spellEnd"/>
      <w:r w:rsidRPr="003D2C8E">
        <w:rPr>
          <w:rFonts w:ascii="Arial" w:hAnsi="Arial" w:cs="Arial"/>
          <w:szCs w:val="24"/>
        </w:rPr>
        <w:t xml:space="preserve">; </w:t>
      </w:r>
    </w:p>
    <w:p w14:paraId="44C7CCC7"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Style w:val="markedcontent"/>
          <w:rFonts w:ascii="Arial" w:hAnsi="Arial" w:cs="Arial"/>
          <w:lang w:eastAsia="ar-SA"/>
        </w:rPr>
      </w:pPr>
      <w:r w:rsidRPr="003D2C8E">
        <w:rPr>
          <w:rStyle w:val="markedcontent"/>
          <w:rFonts w:ascii="Arial" w:hAnsi="Arial" w:cs="Arial"/>
        </w:rPr>
        <w:t>Kwota wypłaconej zaliczki zostanie potrącona z faktury końcowej.</w:t>
      </w:r>
    </w:p>
    <w:p w14:paraId="4007B85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Wystawiona przez Wykonawcę faktura końcowa, powinna spełniać wymagania określone w art. 106f ust. 3 ustawy z dnia 11 marca 2004 r. o podatku od towarów i usług (Dz. U. z 2021 r. poz. 685 z </w:t>
      </w:r>
      <w:proofErr w:type="spellStart"/>
      <w:r w:rsidRPr="003D2C8E">
        <w:rPr>
          <w:rFonts w:ascii="Arial" w:eastAsia="Calibri" w:hAnsi="Arial" w:cs="Arial"/>
        </w:rPr>
        <w:t>późn</w:t>
      </w:r>
      <w:proofErr w:type="spellEnd"/>
      <w:r w:rsidRPr="003D2C8E">
        <w:rPr>
          <w:rFonts w:ascii="Arial" w:eastAsia="Calibri" w:hAnsi="Arial" w:cs="Arial"/>
        </w:rPr>
        <w:t xml:space="preserve">. zm.). </w:t>
      </w:r>
    </w:p>
    <w:p w14:paraId="3B0A1FC5" w14:textId="3FEBE1F0" w:rsidR="007405B8" w:rsidRPr="00BB49FE" w:rsidRDefault="00CD1F57" w:rsidP="00BB49FE">
      <w:pPr>
        <w:pStyle w:val="Nagwek1"/>
        <w:spacing w:line="276" w:lineRule="auto"/>
        <w:jc w:val="left"/>
        <w:rPr>
          <w:rFonts w:cs="Arial"/>
          <w:sz w:val="24"/>
          <w:szCs w:val="24"/>
          <w:u w:val="single"/>
        </w:rPr>
      </w:pPr>
      <w:r w:rsidRPr="00BB49FE">
        <w:rPr>
          <w:rFonts w:cs="Arial"/>
          <w:sz w:val="24"/>
          <w:szCs w:val="24"/>
        </w:rPr>
        <w:lastRenderedPageBreak/>
        <w:t>ROZDZIAŁ XX</w:t>
      </w:r>
      <w:r w:rsidR="003D2C8E">
        <w:rPr>
          <w:rFonts w:cs="Arial"/>
          <w:sz w:val="24"/>
          <w:szCs w:val="24"/>
        </w:rPr>
        <w:t>IX.</w:t>
      </w:r>
      <w:r w:rsidRPr="00BB49FE">
        <w:rPr>
          <w:rFonts w:cs="Arial"/>
          <w:sz w:val="24"/>
          <w:szCs w:val="24"/>
        </w:rPr>
        <w:t xml:space="preserve"> </w:t>
      </w:r>
      <w:bookmarkEnd w:id="250"/>
      <w:bookmarkEnd w:id="251"/>
      <w:bookmarkEnd w:id="252"/>
      <w:bookmarkEnd w:id="253"/>
      <w:bookmarkEnd w:id="254"/>
      <w:r w:rsidR="007405B8" w:rsidRPr="00BB49FE">
        <w:rPr>
          <w:rFonts w:cs="Arial"/>
          <w:caps/>
          <w:sz w:val="24"/>
          <w:szCs w:val="24"/>
        </w:rPr>
        <w:t>opis kryteriów oceny ofert, wraz z podaniem wag tych kryteriów, i sposobu oceny ofert</w:t>
      </w:r>
      <w:bookmarkEnd w:id="255"/>
    </w:p>
    <w:p w14:paraId="364E1A07" w14:textId="77777777" w:rsidR="00FB7665"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rsidP="00643FFB">
      <w:pPr>
        <w:pStyle w:val="Bezodstpw"/>
        <w:numPr>
          <w:ilvl w:val="0"/>
          <w:numId w:val="70"/>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57478F4D" w:rsidR="000B0204" w:rsidRPr="00BB49FE" w:rsidRDefault="000B0204" w:rsidP="00BB49FE">
      <w:pPr>
        <w:pStyle w:val="Nagwek1"/>
        <w:spacing w:line="276" w:lineRule="auto"/>
        <w:jc w:val="left"/>
        <w:rPr>
          <w:rFonts w:cs="Arial"/>
          <w:sz w:val="24"/>
          <w:szCs w:val="24"/>
        </w:rPr>
      </w:pPr>
      <w:bookmarkStart w:id="256" w:name="_Toc116849976"/>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008A16DF" w:rsidRPr="00BB49FE">
        <w:rPr>
          <w:rFonts w:cs="Arial"/>
          <w:sz w:val="24"/>
          <w:szCs w:val="24"/>
        </w:rPr>
        <w:t>WYBÓR NAJKORZYSTNIEJSZEJ OFERTY</w:t>
      </w:r>
      <w:bookmarkEnd w:id="256"/>
    </w:p>
    <w:p w14:paraId="5D24FB4B" w14:textId="77777777"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 xml:space="preserve">mówienia, jednak nie dłużej niż 30 dni od dnia upływu terminu składania ofert, przy czym pierwszym dniem terminu związania ofertą jest dzień, w którym upływa termin </w:t>
      </w:r>
      <w:r w:rsidRPr="00BB49FE">
        <w:rPr>
          <w:rFonts w:ascii="Arial" w:hAnsi="Arial" w:cs="Arial"/>
          <w:szCs w:val="24"/>
        </w:rPr>
        <w:lastRenderedPageBreak/>
        <w:t>składania ofert.</w:t>
      </w:r>
    </w:p>
    <w:p w14:paraId="6EC9458F"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6F515204" w:rsidR="00767E2C" w:rsidRPr="00BB49FE" w:rsidRDefault="00767E2C" w:rsidP="00BB49FE">
      <w:pPr>
        <w:pStyle w:val="Nagwek1"/>
        <w:spacing w:line="276" w:lineRule="auto"/>
        <w:jc w:val="left"/>
        <w:rPr>
          <w:rFonts w:cs="Arial"/>
          <w:sz w:val="24"/>
          <w:szCs w:val="24"/>
          <w:u w:val="single"/>
        </w:rPr>
      </w:pPr>
      <w:bookmarkStart w:id="257" w:name="_Toc116849977"/>
      <w:bookmarkStart w:id="258" w:name="_Toc253652304"/>
      <w:bookmarkStart w:id="259" w:name="_Toc253652627"/>
      <w:bookmarkStart w:id="260" w:name="_Toc253652658"/>
      <w:bookmarkStart w:id="261" w:name="_Toc253653129"/>
      <w:bookmarkStart w:id="262" w:name="_Toc253653678"/>
      <w:r w:rsidRPr="00BB49FE">
        <w:rPr>
          <w:rFonts w:cs="Arial"/>
          <w:sz w:val="24"/>
          <w:szCs w:val="24"/>
        </w:rPr>
        <w:t>ROZDZIAŁ XX</w:t>
      </w:r>
      <w:r w:rsidR="004637EA" w:rsidRPr="00BB49FE">
        <w:rPr>
          <w:rFonts w:cs="Arial"/>
          <w:sz w:val="24"/>
          <w:szCs w:val="24"/>
        </w:rPr>
        <w:t>X</w:t>
      </w:r>
      <w:r w:rsidR="003D2C8E">
        <w:rPr>
          <w:rFonts w:cs="Arial"/>
          <w:sz w:val="24"/>
          <w:szCs w:val="24"/>
        </w:rPr>
        <w:t>I</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7"/>
    </w:p>
    <w:p w14:paraId="7E9E7B4D" w14:textId="369E8A37" w:rsidR="003823AE" w:rsidRPr="00BB49FE" w:rsidRDefault="003823AE" w:rsidP="00643FFB">
      <w:pPr>
        <w:pStyle w:val="Bezodstpw"/>
        <w:numPr>
          <w:ilvl w:val="0"/>
          <w:numId w:val="71"/>
        </w:numPr>
        <w:spacing w:line="276" w:lineRule="auto"/>
        <w:ind w:left="426" w:hanging="426"/>
        <w:rPr>
          <w:rFonts w:ascii="Arial" w:hAnsi="Arial" w:cs="Arial"/>
          <w:szCs w:val="24"/>
        </w:rPr>
      </w:pPr>
      <w:bookmarkStart w:id="263" w:name="_Toc253652305"/>
      <w:bookmarkStart w:id="264" w:name="_Toc253652628"/>
      <w:bookmarkStart w:id="265" w:name="_Toc253652659"/>
      <w:bookmarkStart w:id="266" w:name="_Toc253653130"/>
      <w:bookmarkStart w:id="267" w:name="_Toc253653679"/>
      <w:bookmarkStart w:id="268" w:name="_Toc253652306"/>
      <w:bookmarkStart w:id="269" w:name="_Toc253652629"/>
      <w:bookmarkStart w:id="270" w:name="_Toc253652660"/>
      <w:bookmarkStart w:id="271" w:name="_Toc253653131"/>
      <w:bookmarkStart w:id="272" w:name="_Toc253653680"/>
      <w:bookmarkEnd w:id="258"/>
      <w:bookmarkEnd w:id="259"/>
      <w:bookmarkEnd w:id="260"/>
      <w:bookmarkEnd w:id="261"/>
      <w:bookmarkEnd w:id="262"/>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1DC44383" w:rsidR="00B16FC9" w:rsidRPr="00BB49FE" w:rsidRDefault="00B16FC9" w:rsidP="00BB49FE">
      <w:pPr>
        <w:pStyle w:val="Nagwek1"/>
        <w:spacing w:line="276" w:lineRule="auto"/>
        <w:jc w:val="left"/>
        <w:rPr>
          <w:rFonts w:cs="Arial"/>
          <w:bCs w:val="0"/>
          <w:caps/>
          <w:sz w:val="24"/>
          <w:szCs w:val="24"/>
        </w:rPr>
      </w:pPr>
      <w:bookmarkStart w:id="273" w:name="_Toc116849978"/>
      <w:r w:rsidRPr="00BB49FE">
        <w:rPr>
          <w:rFonts w:cs="Arial"/>
          <w:sz w:val="24"/>
          <w:szCs w:val="24"/>
        </w:rPr>
        <w:t>ROZDZIAŁ XXX</w:t>
      </w:r>
      <w:r w:rsidR="003D2C8E">
        <w:rPr>
          <w:rFonts w:cs="Arial"/>
          <w:sz w:val="24"/>
          <w:szCs w:val="24"/>
        </w:rPr>
        <w:t>I</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73"/>
    </w:p>
    <w:p w14:paraId="4A662B2D"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74" w:name="_Toc463591472"/>
      <w:bookmarkStart w:id="275" w:name="_Toc491696013"/>
      <w:bookmarkStart w:id="276" w:name="_Toc497142608"/>
      <w:bookmarkStart w:id="277" w:name="_Toc499818294"/>
      <w:bookmarkStart w:id="278" w:name="_Toc526254937"/>
      <w:bookmarkStart w:id="279" w:name="_Toc526257030"/>
      <w:bookmarkStart w:id="280" w:name="_Toc25059455"/>
      <w:bookmarkStart w:id="281" w:name="_Toc44329011"/>
      <w:bookmarkStart w:id="282" w:name="_Toc50379678"/>
      <w:bookmarkStart w:id="283" w:name="_Toc61019370"/>
      <w:bookmarkStart w:id="284" w:name="_Toc61027396"/>
      <w:bookmarkStart w:id="285" w:name="_Toc61030560"/>
      <w:bookmarkStart w:id="286" w:name="_Toc61202199"/>
      <w:bookmarkStart w:id="287" w:name="_Toc63076007"/>
      <w:bookmarkStart w:id="288" w:name="_Toc65657801"/>
      <w:bookmarkStart w:id="289" w:name="_Toc103331378"/>
      <w:bookmarkStart w:id="290" w:name="_Toc116849979"/>
      <w:bookmarkEnd w:id="263"/>
      <w:bookmarkEnd w:id="264"/>
      <w:bookmarkEnd w:id="265"/>
      <w:bookmarkEnd w:id="266"/>
      <w:bookmarkEnd w:id="267"/>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w:t>
      </w:r>
      <w:r w:rsidRPr="00BB49FE">
        <w:rPr>
          <w:rFonts w:ascii="Arial" w:hAnsi="Arial" w:cs="Arial"/>
          <w:color w:val="000000"/>
        </w:rPr>
        <w:lastRenderedPageBreak/>
        <w:t xml:space="preserve">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C932DF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91" w:name="_Toc463591473"/>
      <w:bookmarkStart w:id="292" w:name="_Toc491696014"/>
      <w:bookmarkStart w:id="293" w:name="_Toc497142609"/>
      <w:bookmarkStart w:id="294" w:name="_Toc499818295"/>
      <w:bookmarkStart w:id="295" w:name="_Toc526254938"/>
      <w:bookmarkStart w:id="296" w:name="_Toc526257031"/>
      <w:bookmarkStart w:id="297" w:name="_Toc25059456"/>
      <w:bookmarkStart w:id="298" w:name="_Toc44329012"/>
      <w:bookmarkStart w:id="299" w:name="_Toc50379679"/>
      <w:bookmarkStart w:id="300" w:name="_Toc61019371"/>
      <w:bookmarkStart w:id="301" w:name="_Toc61027397"/>
      <w:bookmarkStart w:id="302" w:name="_Toc61030561"/>
      <w:bookmarkStart w:id="303" w:name="_Toc61202200"/>
      <w:bookmarkStart w:id="304" w:name="_Toc63076008"/>
      <w:bookmarkStart w:id="305" w:name="_Toc65657802"/>
      <w:bookmarkStart w:id="306" w:name="_Toc103331379"/>
      <w:bookmarkStart w:id="307" w:name="_Toc11684998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5576E04" w14:textId="77777777" w:rsidR="002947C5" w:rsidRPr="00BB49FE" w:rsidRDefault="002947C5" w:rsidP="00643FFB">
      <w:pPr>
        <w:pStyle w:val="Akapitzlist"/>
        <w:numPr>
          <w:ilvl w:val="0"/>
          <w:numId w:val="77"/>
        </w:numPr>
        <w:spacing w:line="276" w:lineRule="auto"/>
        <w:ind w:left="426" w:hanging="426"/>
        <w:outlineLvl w:val="0"/>
        <w:rPr>
          <w:rFonts w:ascii="Arial" w:hAnsi="Arial" w:cs="Arial"/>
          <w:color w:val="000000"/>
        </w:rPr>
      </w:pPr>
      <w:bookmarkStart w:id="308" w:name="_Toc61027398"/>
      <w:bookmarkStart w:id="309" w:name="_Toc61030562"/>
      <w:bookmarkStart w:id="310" w:name="_Toc61202201"/>
      <w:bookmarkStart w:id="311" w:name="_Toc63076009"/>
      <w:bookmarkStart w:id="312" w:name="_Toc65657803"/>
      <w:bookmarkStart w:id="313" w:name="_Toc103331380"/>
      <w:bookmarkStart w:id="314" w:name="_Toc116849981"/>
      <w:r w:rsidRPr="00BB49FE">
        <w:rPr>
          <w:rFonts w:ascii="Arial" w:hAnsi="Arial" w:cs="Arial"/>
        </w:rPr>
        <w:t>W przypadku wniesienia wadium w pieniądzu wykonawca może wyrazić zgodę na zaliczenie kwoty wadium na poczet zabezpieczenia.</w:t>
      </w:r>
      <w:bookmarkEnd w:id="308"/>
      <w:bookmarkEnd w:id="309"/>
      <w:bookmarkEnd w:id="310"/>
      <w:bookmarkEnd w:id="311"/>
      <w:bookmarkEnd w:id="312"/>
      <w:bookmarkEnd w:id="313"/>
      <w:bookmarkEnd w:id="314"/>
    </w:p>
    <w:p w14:paraId="46247102"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15" w:name="_Toc463591474"/>
      <w:bookmarkStart w:id="316" w:name="_Toc491696015"/>
      <w:bookmarkStart w:id="317" w:name="_Toc497142610"/>
      <w:bookmarkStart w:id="318" w:name="_Toc499818296"/>
      <w:bookmarkStart w:id="319" w:name="_Toc526254939"/>
      <w:bookmarkStart w:id="320" w:name="_Toc526257032"/>
      <w:bookmarkStart w:id="321" w:name="_Toc25059457"/>
      <w:bookmarkStart w:id="322" w:name="_Toc44329013"/>
      <w:bookmarkStart w:id="323" w:name="_Toc50379680"/>
      <w:bookmarkStart w:id="324" w:name="_Toc61019372"/>
      <w:bookmarkStart w:id="325" w:name="_Toc61027399"/>
      <w:bookmarkStart w:id="326" w:name="_Toc61030563"/>
      <w:bookmarkStart w:id="327" w:name="_Toc61202202"/>
      <w:bookmarkStart w:id="328" w:name="_Toc63076010"/>
      <w:bookmarkStart w:id="329" w:name="_Toc65657804"/>
      <w:bookmarkStart w:id="330" w:name="_Toc103331381"/>
      <w:bookmarkStart w:id="331" w:name="_Toc116849982"/>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7F10469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32" w:name="_Toc463591475"/>
      <w:bookmarkStart w:id="333" w:name="_Toc491696016"/>
      <w:bookmarkStart w:id="334" w:name="_Toc497142611"/>
      <w:bookmarkStart w:id="335" w:name="_Toc499818297"/>
      <w:bookmarkStart w:id="336" w:name="_Toc526254940"/>
      <w:bookmarkStart w:id="337" w:name="_Toc526257033"/>
      <w:bookmarkStart w:id="338" w:name="_Toc25059458"/>
      <w:bookmarkStart w:id="339" w:name="_Toc44329014"/>
      <w:bookmarkStart w:id="340" w:name="_Toc50379681"/>
      <w:bookmarkStart w:id="341" w:name="_Toc61019373"/>
      <w:bookmarkStart w:id="342" w:name="_Toc61027400"/>
      <w:bookmarkStart w:id="343" w:name="_Toc61030564"/>
      <w:bookmarkStart w:id="344" w:name="_Toc61202203"/>
      <w:bookmarkStart w:id="345" w:name="_Toc63076011"/>
      <w:bookmarkStart w:id="346" w:name="_Toc65657805"/>
      <w:bookmarkStart w:id="347" w:name="_Toc103331382"/>
      <w:bookmarkStart w:id="348" w:name="_Toc11684998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E713280"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49" w:name="_Toc463591476"/>
      <w:bookmarkStart w:id="350" w:name="_Toc491696017"/>
      <w:bookmarkStart w:id="351" w:name="_Toc497142612"/>
      <w:bookmarkStart w:id="352" w:name="_Toc499818298"/>
      <w:bookmarkStart w:id="353" w:name="_Toc526254941"/>
      <w:bookmarkStart w:id="354" w:name="_Toc526257034"/>
      <w:bookmarkStart w:id="355" w:name="_Toc25059459"/>
      <w:bookmarkStart w:id="356" w:name="_Toc44329015"/>
      <w:bookmarkStart w:id="357" w:name="_Toc50379682"/>
      <w:bookmarkStart w:id="358" w:name="_Toc61019374"/>
      <w:bookmarkStart w:id="359" w:name="_Toc61027401"/>
      <w:bookmarkStart w:id="360" w:name="_Toc61030565"/>
      <w:bookmarkStart w:id="361" w:name="_Toc61202204"/>
      <w:bookmarkStart w:id="362" w:name="_Toc63076012"/>
      <w:bookmarkStart w:id="363" w:name="_Toc65657806"/>
      <w:bookmarkStart w:id="364" w:name="_Toc103331383"/>
      <w:bookmarkStart w:id="365" w:name="_Toc116849984"/>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47AB26F3" w14:textId="0D5ECD56" w:rsidR="003D14EA" w:rsidRPr="00BB49FE" w:rsidRDefault="003D14EA" w:rsidP="00BB49FE">
      <w:pPr>
        <w:pStyle w:val="Nagwek1"/>
        <w:spacing w:line="276" w:lineRule="auto"/>
        <w:jc w:val="left"/>
        <w:rPr>
          <w:rFonts w:cs="Arial"/>
          <w:bCs w:val="0"/>
          <w:caps/>
          <w:sz w:val="24"/>
          <w:szCs w:val="24"/>
        </w:rPr>
      </w:pPr>
      <w:bookmarkStart w:id="366" w:name="_Toc116849985"/>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003D2C8E">
        <w:rPr>
          <w:rFonts w:cs="Arial"/>
          <w:sz w:val="24"/>
          <w:szCs w:val="24"/>
        </w:rPr>
        <w:t>I</w:t>
      </w:r>
      <w:r w:rsidRPr="00BB49FE">
        <w:rPr>
          <w:rFonts w:cs="Arial"/>
          <w:sz w:val="24"/>
          <w:szCs w:val="24"/>
        </w:rPr>
        <w:t xml:space="preserve">.   </w:t>
      </w:r>
      <w:bookmarkEnd w:id="268"/>
      <w:bookmarkEnd w:id="269"/>
      <w:bookmarkEnd w:id="270"/>
      <w:bookmarkEnd w:id="271"/>
      <w:bookmarkEnd w:id="272"/>
      <w:r w:rsidR="00425EA9" w:rsidRPr="00BB49FE">
        <w:rPr>
          <w:rFonts w:cs="Arial"/>
          <w:bCs w:val="0"/>
          <w:caps/>
          <w:sz w:val="24"/>
          <w:szCs w:val="24"/>
        </w:rPr>
        <w:t>InFORMACJE O TREŚCI ZAWIERANEJ UMOWY ORAZ MOŻLIWOŚCI JEJ ZMIANY</w:t>
      </w:r>
      <w:bookmarkEnd w:id="366"/>
    </w:p>
    <w:p w14:paraId="47836ECD" w14:textId="77777777"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186D3836" w14:textId="65D1F9F5" w:rsidR="00CF10DE" w:rsidRPr="00810278" w:rsidRDefault="00CF10DE" w:rsidP="00CF10DE">
      <w:pPr>
        <w:pStyle w:val="Nagwek1"/>
        <w:spacing w:line="276" w:lineRule="auto"/>
        <w:jc w:val="left"/>
        <w:rPr>
          <w:rFonts w:cs="Arial"/>
          <w:bCs w:val="0"/>
          <w:caps/>
          <w:sz w:val="24"/>
          <w:szCs w:val="24"/>
        </w:rPr>
      </w:pPr>
      <w:bookmarkStart w:id="367" w:name="_Toc105410201"/>
      <w:bookmarkStart w:id="368" w:name="_Toc116849986"/>
      <w:bookmarkStart w:id="369" w:name="_Hlk94100550"/>
      <w:r w:rsidRPr="00810278">
        <w:rPr>
          <w:rFonts w:cs="Arial"/>
          <w:sz w:val="24"/>
          <w:szCs w:val="24"/>
        </w:rPr>
        <w:t>ROZDZIAŁ XXXI</w:t>
      </w:r>
      <w:r w:rsidR="003D2C8E">
        <w:rPr>
          <w:rFonts w:cs="Arial"/>
          <w:sz w:val="24"/>
          <w:szCs w:val="24"/>
        </w:rPr>
        <w:t>V</w:t>
      </w:r>
      <w:r w:rsidRPr="00810278">
        <w:rPr>
          <w:rFonts w:cs="Arial"/>
          <w:sz w:val="24"/>
          <w:szCs w:val="24"/>
        </w:rPr>
        <w:t xml:space="preserve">.   </w:t>
      </w:r>
      <w:r w:rsidRPr="00810278">
        <w:rPr>
          <w:rFonts w:cs="Arial"/>
          <w:bCs w:val="0"/>
          <w:caps/>
          <w:sz w:val="24"/>
          <w:szCs w:val="24"/>
        </w:rPr>
        <w:t>InFORMACJE DODATKOWE, W TYM DOTYCZĄCE FINANSOWANIA PROJEKTU/PROGRAMU ZE ŚRODKÓW UNII EUROPEJSKIEJ</w:t>
      </w:r>
      <w:bookmarkEnd w:id="367"/>
      <w:bookmarkEnd w:id="368"/>
    </w:p>
    <w:p w14:paraId="31122F62" w14:textId="28B0EAE2" w:rsidR="00CF10DE" w:rsidRPr="00010111" w:rsidRDefault="00CF10DE" w:rsidP="00643FFB">
      <w:pPr>
        <w:pStyle w:val="Bezodstpw"/>
        <w:numPr>
          <w:ilvl w:val="0"/>
          <w:numId w:val="161"/>
        </w:numPr>
        <w:spacing w:line="276" w:lineRule="auto"/>
        <w:ind w:left="426" w:hanging="426"/>
        <w:rPr>
          <w:rFonts w:ascii="Arial" w:hAnsi="Arial" w:cs="Arial"/>
          <w:b/>
          <w:color w:val="FF0000"/>
          <w:szCs w:val="24"/>
        </w:rPr>
      </w:pPr>
      <w:bookmarkStart w:id="370" w:name="_Hlk124713793"/>
      <w:r w:rsidRPr="00810278">
        <w:rPr>
          <w:rFonts w:ascii="Arial" w:eastAsia="Calibri" w:hAnsi="Arial" w:cs="Arial"/>
          <w:b/>
          <w:bCs/>
          <w:szCs w:val="24"/>
        </w:rPr>
        <w:t>Zadanie inwestycyjne dofinansowane jest ze środków Rządowego Funduszu Polski Ład: Program Inwestycji Strategicznych.</w:t>
      </w:r>
      <w:r w:rsidRPr="00810278">
        <w:rPr>
          <w:rFonts w:ascii="Arial" w:hAnsi="Arial" w:cs="Arial"/>
          <w:b/>
          <w:szCs w:val="24"/>
        </w:rPr>
        <w:t xml:space="preserve"> Realizowane jest z uwzględnieniem zapisów </w:t>
      </w:r>
      <w:r w:rsidRPr="00810278">
        <w:rPr>
          <w:rFonts w:ascii="Arial" w:eastAsia="Calibri" w:hAnsi="Arial" w:cs="Arial"/>
          <w:b/>
          <w:szCs w:val="24"/>
        </w:rPr>
        <w:t xml:space="preserve">Regulaminu naboru wniosków o dofinansowanie edycja 2 w ramach Rządowego Funduszu Polski Ład: Program Inwestycji Strategicznych oraz uchwały nr 84/2021 Rady Ministrów z 1 lipca 2021 r. </w:t>
      </w:r>
      <w:r w:rsidRPr="00810278">
        <w:rPr>
          <w:rStyle w:val="markedcontent"/>
          <w:rFonts w:ascii="Arial" w:hAnsi="Arial" w:cs="Arial"/>
          <w:b/>
          <w:szCs w:val="24"/>
        </w:rPr>
        <w:t>(zmieniona uchwałą Rady Ministrów nr 176/2021 z dnia 28 grudnia 2021 r.</w:t>
      </w:r>
      <w:r w:rsidR="00010111">
        <w:rPr>
          <w:rStyle w:val="markedcontent"/>
          <w:rFonts w:ascii="Arial" w:hAnsi="Arial" w:cs="Arial"/>
          <w:b/>
          <w:szCs w:val="24"/>
        </w:rPr>
        <w:t xml:space="preserve">, </w:t>
      </w:r>
      <w:r w:rsidRPr="00810278">
        <w:rPr>
          <w:rStyle w:val="markedcontent"/>
          <w:rFonts w:ascii="Arial" w:hAnsi="Arial" w:cs="Arial"/>
          <w:b/>
          <w:szCs w:val="24"/>
        </w:rPr>
        <w:t>uchwałą Rady Ministrów</w:t>
      </w:r>
      <w:r w:rsidRPr="00810278">
        <w:rPr>
          <w:rFonts w:ascii="Arial" w:hAnsi="Arial" w:cs="Arial"/>
          <w:b/>
          <w:szCs w:val="24"/>
        </w:rPr>
        <w:t xml:space="preserve"> </w:t>
      </w:r>
      <w:r w:rsidRPr="00810278">
        <w:rPr>
          <w:rStyle w:val="markedcontent"/>
          <w:rFonts w:ascii="Arial" w:hAnsi="Arial" w:cs="Arial"/>
          <w:b/>
          <w:szCs w:val="24"/>
        </w:rPr>
        <w:t>nr 87/2022 z dnia 26 kwietnia 2022 r.</w:t>
      </w:r>
      <w:r w:rsidR="00010111">
        <w:rPr>
          <w:rStyle w:val="markedcontent"/>
          <w:rFonts w:ascii="Arial" w:hAnsi="Arial" w:cs="Arial"/>
          <w:b/>
          <w:szCs w:val="24"/>
        </w:rPr>
        <w:t xml:space="preserve"> </w:t>
      </w:r>
      <w:r w:rsidR="00010111" w:rsidRPr="00010111">
        <w:rPr>
          <w:rStyle w:val="markedcontent"/>
          <w:rFonts w:ascii="Arial" w:hAnsi="Arial" w:cs="Arial"/>
          <w:b/>
          <w:szCs w:val="24"/>
        </w:rPr>
        <w:t>oraz uchwałą Rady Ministrów</w:t>
      </w:r>
      <w:r w:rsidR="00010111" w:rsidRPr="00010111">
        <w:rPr>
          <w:rStyle w:val="markedcontent"/>
          <w:b/>
          <w:szCs w:val="24"/>
        </w:rPr>
        <w:t xml:space="preserve"> </w:t>
      </w:r>
      <w:r w:rsidR="00010111" w:rsidRPr="00010111">
        <w:rPr>
          <w:rStyle w:val="markedcontent"/>
          <w:rFonts w:ascii="Arial" w:hAnsi="Arial" w:cs="Arial"/>
          <w:b/>
          <w:szCs w:val="24"/>
        </w:rPr>
        <w:t>nr 205/2022 z dnia 13 października 2022 r.</w:t>
      </w:r>
      <w:r w:rsidRPr="00810278">
        <w:rPr>
          <w:rStyle w:val="markedcontent"/>
          <w:rFonts w:ascii="Arial" w:hAnsi="Arial" w:cs="Arial"/>
          <w:b/>
          <w:szCs w:val="24"/>
        </w:rPr>
        <w:t>)</w:t>
      </w:r>
      <w:r w:rsidRPr="00010111">
        <w:rPr>
          <w:rStyle w:val="markedcontent"/>
        </w:rPr>
        <w:t xml:space="preserve"> </w:t>
      </w:r>
      <w:r w:rsidRPr="00010111">
        <w:rPr>
          <w:rFonts w:ascii="Arial" w:eastAsia="Calibri" w:hAnsi="Arial" w:cs="Arial"/>
          <w:b/>
          <w:szCs w:val="24"/>
        </w:rPr>
        <w:t>w sprawie</w:t>
      </w:r>
      <w:r w:rsidRPr="00810278">
        <w:rPr>
          <w:rFonts w:ascii="Arial" w:eastAsia="Calibri" w:hAnsi="Arial" w:cs="Arial"/>
          <w:b/>
          <w:szCs w:val="24"/>
        </w:rPr>
        <w:t xml:space="preserve"> ustanowienia Rządowego Funduszu Polski Ład: Programu Inwestycji Strategicznych. W/w dokumenty dostępne są na stronie internetowej </w:t>
      </w:r>
      <w:hyperlink r:id="rId36" w:anchor="c21604" w:history="1">
        <w:r w:rsidR="00010111" w:rsidRPr="0038795F">
          <w:rPr>
            <w:rStyle w:val="Hipercze"/>
            <w:rFonts w:ascii="Arial" w:hAnsi="Arial" w:cs="Arial"/>
            <w:b/>
            <w:szCs w:val="24"/>
          </w:rPr>
          <w:t>https://www.bgk.pl/polski-lad/edycja-druga/#c21604</w:t>
        </w:r>
      </w:hyperlink>
      <w:bookmarkEnd w:id="370"/>
      <w:r w:rsidRPr="00810278">
        <w:rPr>
          <w:rFonts w:ascii="Arial" w:eastAsia="Calibri" w:hAnsi="Arial" w:cs="Arial"/>
          <w:b/>
          <w:szCs w:val="24"/>
        </w:rPr>
        <w:t>.</w:t>
      </w:r>
    </w:p>
    <w:p w14:paraId="21B08C2F" w14:textId="77777777" w:rsidR="00CF10DE" w:rsidRPr="00810278" w:rsidRDefault="00CF10DE" w:rsidP="00643FFB">
      <w:pPr>
        <w:pStyle w:val="Bezodstpw"/>
        <w:numPr>
          <w:ilvl w:val="0"/>
          <w:numId w:val="161"/>
        </w:numPr>
        <w:spacing w:line="276" w:lineRule="auto"/>
        <w:ind w:left="426" w:hanging="426"/>
        <w:rPr>
          <w:rStyle w:val="markedcontent"/>
          <w:rFonts w:ascii="Arial" w:hAnsi="Arial" w:cs="Arial"/>
          <w:szCs w:val="24"/>
        </w:rPr>
      </w:pPr>
      <w:r w:rsidRPr="00810278">
        <w:rPr>
          <w:rStyle w:val="markedcontent"/>
          <w:rFonts w:ascii="Arial" w:hAnsi="Arial" w:cs="Arial"/>
          <w:szCs w:val="24"/>
        </w:rPr>
        <w:t xml:space="preserve">W przypadku, gdy wartość ostateczna inwestycji objętej dofinansowaniem z </w:t>
      </w:r>
      <w:r w:rsidRPr="00810278">
        <w:rPr>
          <w:rStyle w:val="markedcontent"/>
          <w:rFonts w:ascii="Arial" w:hAnsi="Arial" w:cs="Arial"/>
          <w:szCs w:val="24"/>
        </w:rPr>
        <w:lastRenderedPageBreak/>
        <w:t>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0CFEA8CA" w14:textId="77777777" w:rsidR="00CF10DE" w:rsidRPr="00810278" w:rsidRDefault="00CF10DE" w:rsidP="00643FFB">
      <w:pPr>
        <w:pStyle w:val="Bezodstpw"/>
        <w:numPr>
          <w:ilvl w:val="0"/>
          <w:numId w:val="161"/>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2B528B44" w14:textId="436F2769" w:rsidR="003823AE" w:rsidRPr="00BB49FE" w:rsidRDefault="003D14EA" w:rsidP="00BB49FE">
      <w:pPr>
        <w:pStyle w:val="Nagwek1"/>
        <w:spacing w:line="276" w:lineRule="auto"/>
        <w:jc w:val="left"/>
        <w:rPr>
          <w:rFonts w:cs="Arial"/>
          <w:sz w:val="24"/>
          <w:szCs w:val="24"/>
        </w:rPr>
      </w:pPr>
      <w:bookmarkStart w:id="371" w:name="_Toc116849987"/>
      <w:bookmarkEnd w:id="369"/>
      <w:r w:rsidRPr="00BB49FE">
        <w:rPr>
          <w:rFonts w:cs="Arial"/>
          <w:sz w:val="24"/>
          <w:szCs w:val="24"/>
        </w:rPr>
        <w:t>ROZDZIAŁ XX</w:t>
      </w:r>
      <w:r w:rsidR="003823AE" w:rsidRPr="00BB49FE">
        <w:rPr>
          <w:rFonts w:cs="Arial"/>
          <w:sz w:val="24"/>
          <w:szCs w:val="24"/>
        </w:rPr>
        <w:t>X</w:t>
      </w:r>
      <w:r w:rsidR="00963937">
        <w:rPr>
          <w:rFonts w:cs="Arial"/>
          <w:sz w:val="24"/>
          <w:szCs w:val="24"/>
        </w:rPr>
        <w:t>V</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71"/>
    </w:p>
    <w:p w14:paraId="054563E0"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1D471989" w14:textId="1A47C735" w:rsidR="00767E2C" w:rsidRPr="00BB49FE" w:rsidRDefault="00767E2C" w:rsidP="00BB49FE">
      <w:pPr>
        <w:pStyle w:val="Nagwek1"/>
        <w:spacing w:line="276" w:lineRule="auto"/>
        <w:jc w:val="left"/>
        <w:rPr>
          <w:rFonts w:cs="Arial"/>
          <w:sz w:val="24"/>
          <w:szCs w:val="24"/>
        </w:rPr>
      </w:pPr>
      <w:bookmarkStart w:id="372" w:name="_Toc116849988"/>
      <w:bookmarkStart w:id="373" w:name="_Toc253653134"/>
      <w:bookmarkStart w:id="374" w:name="_Toc253652309"/>
      <w:bookmarkStart w:id="375" w:name="_Toc253652632"/>
      <w:bookmarkStart w:id="376" w:name="_Toc253652663"/>
      <w:bookmarkStart w:id="377" w:name="_Toc253653683"/>
      <w:r w:rsidRPr="00BB49FE">
        <w:rPr>
          <w:rFonts w:cs="Arial"/>
          <w:sz w:val="24"/>
          <w:szCs w:val="24"/>
        </w:rPr>
        <w:t>ROZDZIAŁ XXX</w:t>
      </w:r>
      <w:r w:rsidR="004637EA" w:rsidRPr="00BB49FE">
        <w:rPr>
          <w:rFonts w:cs="Arial"/>
          <w:sz w:val="24"/>
          <w:szCs w:val="24"/>
        </w:rPr>
        <w:t>V</w:t>
      </w:r>
      <w:r w:rsidR="003D2C8E">
        <w:rPr>
          <w:rFonts w:cs="Arial"/>
          <w:sz w:val="24"/>
          <w:szCs w:val="24"/>
        </w:rPr>
        <w:t>I</w:t>
      </w:r>
      <w:r w:rsidRPr="00BB49FE">
        <w:rPr>
          <w:rFonts w:cs="Arial"/>
          <w:sz w:val="24"/>
          <w:szCs w:val="24"/>
        </w:rPr>
        <w:t xml:space="preserve">.   </w:t>
      </w:r>
      <w:r w:rsidRPr="00BB49FE">
        <w:rPr>
          <w:rFonts w:cs="Arial"/>
          <w:bCs w:val="0"/>
          <w:caps/>
          <w:sz w:val="24"/>
          <w:szCs w:val="24"/>
        </w:rPr>
        <w:t>ZAŁĄCZNIKI DO SWZ</w:t>
      </w:r>
      <w:bookmarkEnd w:id="372"/>
    </w:p>
    <w:bookmarkEnd w:id="373"/>
    <w:bookmarkEnd w:id="374"/>
    <w:bookmarkEnd w:id="375"/>
    <w:bookmarkEnd w:id="376"/>
    <w:bookmarkEnd w:id="377"/>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lastRenderedPageBreak/>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104F5A11" w14:textId="4EB1EA7C" w:rsidR="00543903" w:rsidRPr="003D2C8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Dokumentacja </w:t>
      </w:r>
      <w:r w:rsidR="007B21E7" w:rsidRPr="00BB49FE">
        <w:rPr>
          <w:rFonts w:ascii="Arial" w:hAnsi="Arial" w:cs="Arial"/>
        </w:rPr>
        <w:t>projektowa</w:t>
      </w:r>
      <w:r w:rsidR="00010111">
        <w:rPr>
          <w:rFonts w:ascii="Arial" w:hAnsi="Arial" w:cs="Arial"/>
        </w:rPr>
        <w:t xml:space="preserve"> </w:t>
      </w:r>
      <w:r w:rsidRPr="00BB49FE">
        <w:rPr>
          <w:rFonts w:ascii="Arial" w:hAnsi="Arial" w:cs="Arial"/>
        </w:rPr>
        <w:t xml:space="preserve">– załącznik nr </w:t>
      </w:r>
      <w:r w:rsidR="00255F50" w:rsidRPr="00BB49FE">
        <w:rPr>
          <w:rFonts w:ascii="Arial" w:hAnsi="Arial" w:cs="Arial"/>
        </w:rPr>
        <w:t>1</w:t>
      </w:r>
      <w:r w:rsidR="00762201" w:rsidRPr="00BB49FE">
        <w:rPr>
          <w:rFonts w:ascii="Arial" w:hAnsi="Arial" w:cs="Arial"/>
        </w:rPr>
        <w:t>1</w:t>
      </w:r>
      <w:r w:rsidRPr="00BB49FE">
        <w:rPr>
          <w:rFonts w:ascii="Arial" w:hAnsi="Arial" w:cs="Arial"/>
        </w:rPr>
        <w:t>.</w:t>
      </w:r>
    </w:p>
    <w:p w14:paraId="1A7D73A9" w14:textId="59CAE15A" w:rsidR="003D2C8E" w:rsidRDefault="003D2C8E" w:rsidP="003D2C8E">
      <w:pPr>
        <w:spacing w:line="276" w:lineRule="auto"/>
        <w:rPr>
          <w:rFonts w:ascii="Arial" w:hAnsi="Arial" w:cs="Arial"/>
        </w:rPr>
      </w:pPr>
    </w:p>
    <w:p w14:paraId="5734140F" w14:textId="5675D6B2" w:rsidR="003D2C8E" w:rsidRDefault="003D2C8E" w:rsidP="003D2C8E">
      <w:pPr>
        <w:spacing w:line="276" w:lineRule="auto"/>
        <w:rPr>
          <w:rFonts w:ascii="Arial" w:hAnsi="Arial" w:cs="Arial"/>
        </w:rPr>
      </w:pPr>
    </w:p>
    <w:p w14:paraId="01BA4422" w14:textId="562AE01C" w:rsidR="003D2C8E" w:rsidRDefault="003D2C8E" w:rsidP="003D2C8E">
      <w:pPr>
        <w:spacing w:line="276" w:lineRule="auto"/>
        <w:rPr>
          <w:rFonts w:ascii="Arial" w:hAnsi="Arial" w:cs="Arial"/>
        </w:rPr>
      </w:pPr>
    </w:p>
    <w:p w14:paraId="45E46677" w14:textId="083B227D" w:rsidR="003D2C8E" w:rsidRDefault="003D2C8E" w:rsidP="003D2C8E">
      <w:pPr>
        <w:spacing w:line="276" w:lineRule="auto"/>
        <w:rPr>
          <w:rFonts w:ascii="Arial" w:hAnsi="Arial" w:cs="Arial"/>
        </w:rPr>
      </w:pPr>
    </w:p>
    <w:p w14:paraId="5FA6CC68" w14:textId="1CFC9810" w:rsidR="00150FDD" w:rsidRDefault="00150FDD" w:rsidP="003D2C8E">
      <w:pPr>
        <w:spacing w:line="276" w:lineRule="auto"/>
        <w:rPr>
          <w:rFonts w:ascii="Arial" w:hAnsi="Arial" w:cs="Arial"/>
        </w:rPr>
      </w:pPr>
    </w:p>
    <w:p w14:paraId="21624EF8" w14:textId="537C3990" w:rsidR="00150FDD" w:rsidRDefault="00150FDD" w:rsidP="003D2C8E">
      <w:pPr>
        <w:spacing w:line="276" w:lineRule="auto"/>
        <w:rPr>
          <w:rFonts w:ascii="Arial" w:hAnsi="Arial" w:cs="Arial"/>
        </w:rPr>
      </w:pPr>
    </w:p>
    <w:p w14:paraId="5FB92F5D" w14:textId="5E5AEBC2" w:rsidR="00150FDD" w:rsidRDefault="00150FDD" w:rsidP="003D2C8E">
      <w:pPr>
        <w:spacing w:line="276" w:lineRule="auto"/>
        <w:rPr>
          <w:rFonts w:ascii="Arial" w:hAnsi="Arial" w:cs="Arial"/>
        </w:rPr>
      </w:pPr>
    </w:p>
    <w:p w14:paraId="61135DAC" w14:textId="3EFD746A" w:rsidR="00150FDD" w:rsidRDefault="00150FDD" w:rsidP="003D2C8E">
      <w:pPr>
        <w:spacing w:line="276" w:lineRule="auto"/>
        <w:rPr>
          <w:rFonts w:ascii="Arial" w:hAnsi="Arial" w:cs="Arial"/>
        </w:rPr>
      </w:pPr>
    </w:p>
    <w:p w14:paraId="1C67D3B0" w14:textId="5630BDDC" w:rsidR="00150FDD" w:rsidRDefault="00150FDD" w:rsidP="003D2C8E">
      <w:pPr>
        <w:spacing w:line="276" w:lineRule="auto"/>
        <w:rPr>
          <w:rFonts w:ascii="Arial" w:hAnsi="Arial" w:cs="Arial"/>
        </w:rPr>
      </w:pPr>
    </w:p>
    <w:p w14:paraId="26F0803C" w14:textId="73743311" w:rsidR="00150FDD" w:rsidRDefault="00150FDD" w:rsidP="003D2C8E">
      <w:pPr>
        <w:spacing w:line="276" w:lineRule="auto"/>
        <w:rPr>
          <w:rFonts w:ascii="Arial" w:hAnsi="Arial" w:cs="Arial"/>
        </w:rPr>
      </w:pPr>
    </w:p>
    <w:p w14:paraId="4BD818FF" w14:textId="3C43D85C" w:rsidR="00150FDD" w:rsidRDefault="00150FDD" w:rsidP="003D2C8E">
      <w:pPr>
        <w:spacing w:line="276" w:lineRule="auto"/>
        <w:rPr>
          <w:rFonts w:ascii="Arial" w:hAnsi="Arial" w:cs="Arial"/>
        </w:rPr>
      </w:pPr>
    </w:p>
    <w:p w14:paraId="11D02694" w14:textId="7964B77B" w:rsidR="00150FDD" w:rsidRDefault="00150FDD" w:rsidP="003D2C8E">
      <w:pPr>
        <w:spacing w:line="276" w:lineRule="auto"/>
        <w:rPr>
          <w:rFonts w:ascii="Arial" w:hAnsi="Arial" w:cs="Arial"/>
        </w:rPr>
      </w:pPr>
    </w:p>
    <w:p w14:paraId="27DFE0F9" w14:textId="52C66A87" w:rsidR="00150FDD" w:rsidRDefault="00150FDD" w:rsidP="003D2C8E">
      <w:pPr>
        <w:spacing w:line="276" w:lineRule="auto"/>
        <w:rPr>
          <w:rFonts w:ascii="Arial" w:hAnsi="Arial" w:cs="Arial"/>
        </w:rPr>
      </w:pPr>
    </w:p>
    <w:p w14:paraId="20F18E1E" w14:textId="6DE5DCE7" w:rsidR="00150FDD" w:rsidRDefault="00150FDD" w:rsidP="003D2C8E">
      <w:pPr>
        <w:spacing w:line="276" w:lineRule="auto"/>
        <w:rPr>
          <w:rFonts w:ascii="Arial" w:hAnsi="Arial" w:cs="Arial"/>
        </w:rPr>
      </w:pPr>
    </w:p>
    <w:p w14:paraId="2658791D" w14:textId="2B2B164B" w:rsidR="00150FDD" w:rsidRDefault="00150FDD" w:rsidP="003D2C8E">
      <w:pPr>
        <w:spacing w:line="276" w:lineRule="auto"/>
        <w:rPr>
          <w:rFonts w:ascii="Arial" w:hAnsi="Arial" w:cs="Arial"/>
        </w:rPr>
      </w:pPr>
    </w:p>
    <w:p w14:paraId="2F02FD09" w14:textId="20B2082E" w:rsidR="00150FDD" w:rsidRDefault="00150FDD" w:rsidP="003D2C8E">
      <w:pPr>
        <w:spacing w:line="276" w:lineRule="auto"/>
        <w:rPr>
          <w:rFonts w:ascii="Arial" w:hAnsi="Arial" w:cs="Arial"/>
        </w:rPr>
      </w:pPr>
    </w:p>
    <w:p w14:paraId="68F0923E" w14:textId="702743F0" w:rsidR="00150FDD" w:rsidRDefault="00150FDD" w:rsidP="003D2C8E">
      <w:pPr>
        <w:spacing w:line="276" w:lineRule="auto"/>
        <w:rPr>
          <w:rFonts w:ascii="Arial" w:hAnsi="Arial" w:cs="Arial"/>
        </w:rPr>
      </w:pPr>
    </w:p>
    <w:p w14:paraId="2D665236" w14:textId="496CBD8E" w:rsidR="00150FDD" w:rsidRDefault="00150FDD" w:rsidP="003D2C8E">
      <w:pPr>
        <w:spacing w:line="276" w:lineRule="auto"/>
        <w:rPr>
          <w:rFonts w:ascii="Arial" w:hAnsi="Arial" w:cs="Arial"/>
        </w:rPr>
      </w:pPr>
    </w:p>
    <w:p w14:paraId="6BB0C58D" w14:textId="7797B1AC" w:rsidR="00150FDD" w:rsidRDefault="00150FDD" w:rsidP="003D2C8E">
      <w:pPr>
        <w:spacing w:line="276" w:lineRule="auto"/>
        <w:rPr>
          <w:rFonts w:ascii="Arial" w:hAnsi="Arial" w:cs="Arial"/>
        </w:rPr>
      </w:pPr>
    </w:p>
    <w:p w14:paraId="118812A4" w14:textId="2C3FDA7F" w:rsidR="00150FDD" w:rsidRDefault="00150FDD" w:rsidP="003D2C8E">
      <w:pPr>
        <w:spacing w:line="276" w:lineRule="auto"/>
        <w:rPr>
          <w:rFonts w:ascii="Arial" w:hAnsi="Arial" w:cs="Arial"/>
        </w:rPr>
      </w:pPr>
    </w:p>
    <w:p w14:paraId="28AE0777" w14:textId="37612517" w:rsidR="00150FDD" w:rsidRDefault="00150FDD" w:rsidP="003D2C8E">
      <w:pPr>
        <w:spacing w:line="276" w:lineRule="auto"/>
        <w:rPr>
          <w:rFonts w:ascii="Arial" w:hAnsi="Arial" w:cs="Arial"/>
        </w:rPr>
      </w:pPr>
    </w:p>
    <w:p w14:paraId="24D8BA6D" w14:textId="29749D9F" w:rsidR="00150FDD" w:rsidRDefault="00150FDD" w:rsidP="003D2C8E">
      <w:pPr>
        <w:spacing w:line="276" w:lineRule="auto"/>
        <w:rPr>
          <w:rFonts w:ascii="Arial" w:hAnsi="Arial" w:cs="Arial"/>
        </w:rPr>
      </w:pPr>
    </w:p>
    <w:p w14:paraId="79CFB52D" w14:textId="30666613" w:rsidR="00150FDD" w:rsidRDefault="00150FDD" w:rsidP="003D2C8E">
      <w:pPr>
        <w:spacing w:line="276" w:lineRule="auto"/>
        <w:rPr>
          <w:rFonts w:ascii="Arial" w:hAnsi="Arial" w:cs="Arial"/>
        </w:rPr>
      </w:pPr>
    </w:p>
    <w:p w14:paraId="6366C1F0" w14:textId="782B089F" w:rsidR="00150FDD" w:rsidRDefault="00150FDD" w:rsidP="003D2C8E">
      <w:pPr>
        <w:spacing w:line="276" w:lineRule="auto"/>
        <w:rPr>
          <w:rFonts w:ascii="Arial" w:hAnsi="Arial" w:cs="Arial"/>
        </w:rPr>
      </w:pPr>
    </w:p>
    <w:p w14:paraId="25F6C64E" w14:textId="072272A2" w:rsidR="00150FDD" w:rsidRDefault="00150FDD" w:rsidP="003D2C8E">
      <w:pPr>
        <w:spacing w:line="276" w:lineRule="auto"/>
        <w:rPr>
          <w:rFonts w:ascii="Arial" w:hAnsi="Arial" w:cs="Arial"/>
        </w:rPr>
      </w:pPr>
    </w:p>
    <w:p w14:paraId="4F947197" w14:textId="0CD6854D" w:rsidR="00150FDD" w:rsidRDefault="00150FDD" w:rsidP="003D2C8E">
      <w:pPr>
        <w:spacing w:line="276" w:lineRule="auto"/>
        <w:rPr>
          <w:rFonts w:ascii="Arial" w:hAnsi="Arial" w:cs="Arial"/>
        </w:rPr>
      </w:pPr>
    </w:p>
    <w:p w14:paraId="1CC48D7A" w14:textId="3B744522" w:rsidR="00150FDD" w:rsidRDefault="00150FDD" w:rsidP="003D2C8E">
      <w:pPr>
        <w:spacing w:line="276" w:lineRule="auto"/>
        <w:rPr>
          <w:rFonts w:ascii="Arial" w:hAnsi="Arial" w:cs="Arial"/>
        </w:rPr>
      </w:pPr>
    </w:p>
    <w:p w14:paraId="768CEB96" w14:textId="1736C937" w:rsidR="00150FDD" w:rsidRDefault="00150FDD" w:rsidP="003D2C8E">
      <w:pPr>
        <w:spacing w:line="276" w:lineRule="auto"/>
        <w:rPr>
          <w:rFonts w:ascii="Arial" w:hAnsi="Arial" w:cs="Arial"/>
        </w:rPr>
      </w:pPr>
    </w:p>
    <w:p w14:paraId="2BD1EFDD" w14:textId="2FEBC38F" w:rsidR="00150FDD" w:rsidRDefault="00150FDD" w:rsidP="003D2C8E">
      <w:pPr>
        <w:spacing w:line="276" w:lineRule="auto"/>
        <w:rPr>
          <w:rFonts w:ascii="Arial" w:hAnsi="Arial" w:cs="Arial"/>
        </w:rPr>
      </w:pPr>
    </w:p>
    <w:p w14:paraId="02BA095D" w14:textId="3605E20B" w:rsidR="00150FDD" w:rsidRDefault="00150FDD" w:rsidP="003D2C8E">
      <w:pPr>
        <w:spacing w:line="276" w:lineRule="auto"/>
        <w:rPr>
          <w:rFonts w:ascii="Arial" w:hAnsi="Arial" w:cs="Arial"/>
        </w:rPr>
      </w:pPr>
    </w:p>
    <w:p w14:paraId="1ABD8EC0" w14:textId="751A228E" w:rsidR="00150FDD" w:rsidRDefault="00150FDD" w:rsidP="003D2C8E">
      <w:pPr>
        <w:spacing w:line="276" w:lineRule="auto"/>
        <w:rPr>
          <w:rFonts w:ascii="Arial" w:hAnsi="Arial" w:cs="Arial"/>
        </w:rPr>
      </w:pPr>
    </w:p>
    <w:p w14:paraId="06AC9461" w14:textId="25C50B35" w:rsidR="00150FDD" w:rsidRDefault="00150FDD" w:rsidP="003D2C8E">
      <w:pPr>
        <w:spacing w:line="276" w:lineRule="auto"/>
        <w:rPr>
          <w:rFonts w:ascii="Arial" w:hAnsi="Arial" w:cs="Arial"/>
        </w:rPr>
      </w:pPr>
    </w:p>
    <w:p w14:paraId="134BAC0D" w14:textId="59142040" w:rsidR="00150FDD" w:rsidRDefault="00150FDD" w:rsidP="003D2C8E">
      <w:pPr>
        <w:spacing w:line="276" w:lineRule="auto"/>
        <w:rPr>
          <w:rFonts w:ascii="Arial" w:hAnsi="Arial" w:cs="Arial"/>
        </w:rPr>
      </w:pPr>
    </w:p>
    <w:p w14:paraId="7426138F" w14:textId="73C94CC2" w:rsidR="00150FDD" w:rsidRDefault="00150FDD" w:rsidP="003D2C8E">
      <w:pPr>
        <w:spacing w:line="276" w:lineRule="auto"/>
        <w:rPr>
          <w:rFonts w:ascii="Arial" w:hAnsi="Arial" w:cs="Arial"/>
        </w:rPr>
      </w:pPr>
    </w:p>
    <w:p w14:paraId="0C929967" w14:textId="6F13BFAF" w:rsidR="00150FDD" w:rsidRDefault="00150FDD" w:rsidP="003D2C8E">
      <w:pPr>
        <w:spacing w:line="276" w:lineRule="auto"/>
        <w:rPr>
          <w:rFonts w:ascii="Arial" w:hAnsi="Arial" w:cs="Arial"/>
        </w:rPr>
      </w:pPr>
    </w:p>
    <w:p w14:paraId="63AD9069" w14:textId="148A0575" w:rsidR="00150FDD" w:rsidRDefault="00150FDD" w:rsidP="003D2C8E">
      <w:pPr>
        <w:spacing w:line="276" w:lineRule="auto"/>
        <w:rPr>
          <w:rFonts w:ascii="Arial" w:hAnsi="Arial" w:cs="Arial"/>
        </w:rPr>
      </w:pPr>
    </w:p>
    <w:p w14:paraId="02BFEC96" w14:textId="77777777" w:rsidR="0007679D" w:rsidRDefault="0007679D" w:rsidP="00183044">
      <w:pPr>
        <w:pStyle w:val="Nagwek3"/>
        <w:rPr>
          <w:rFonts w:ascii="Arial" w:hAnsi="Arial" w:cs="Arial"/>
          <w:i w:val="0"/>
          <w:sz w:val="20"/>
          <w:szCs w:val="20"/>
        </w:rPr>
      </w:pPr>
      <w:bookmarkStart w:id="378" w:name="_Toc253653684"/>
      <w:bookmarkStart w:id="379" w:name="_Toc116849989"/>
    </w:p>
    <w:p w14:paraId="653FF63E" w14:textId="7D856D52" w:rsidR="00C4660E" w:rsidRPr="00D87DEA" w:rsidRDefault="00FA13F8" w:rsidP="00183044">
      <w:pPr>
        <w:pStyle w:val="Nagwek3"/>
        <w:rPr>
          <w:rFonts w:ascii="Arial" w:hAnsi="Arial" w:cs="Arial"/>
          <w:i w:val="0"/>
          <w:sz w:val="20"/>
          <w:szCs w:val="20"/>
        </w:rPr>
      </w:pPr>
      <w:r w:rsidRPr="00D87DEA">
        <w:rPr>
          <w:rFonts w:ascii="Arial" w:hAnsi="Arial" w:cs="Arial"/>
          <w:i w:val="0"/>
          <w:sz w:val="20"/>
          <w:szCs w:val="20"/>
        </w:rPr>
        <w:t>Załącznik Nr 1 – do S</w:t>
      </w:r>
      <w:r w:rsidR="00C4660E" w:rsidRPr="00D87DEA">
        <w:rPr>
          <w:rFonts w:ascii="Arial" w:hAnsi="Arial" w:cs="Arial"/>
          <w:i w:val="0"/>
          <w:sz w:val="20"/>
          <w:szCs w:val="20"/>
        </w:rPr>
        <w:t>WZ</w:t>
      </w:r>
      <w:bookmarkEnd w:id="378"/>
      <w:bookmarkEnd w:id="379"/>
    </w:p>
    <w:p w14:paraId="61D683DC" w14:textId="7BA647BB" w:rsidR="00C4660E" w:rsidRPr="00D87DEA" w:rsidRDefault="00C4660E" w:rsidP="00183044">
      <w:pPr>
        <w:pStyle w:val="Nagwek3"/>
        <w:rPr>
          <w:rFonts w:ascii="Arial" w:hAnsi="Arial" w:cs="Arial"/>
          <w:i w:val="0"/>
          <w:sz w:val="20"/>
          <w:szCs w:val="20"/>
        </w:rPr>
      </w:pPr>
      <w:bookmarkStart w:id="380" w:name="_Toc253653685"/>
      <w:bookmarkStart w:id="381" w:name="_Toc491696023"/>
      <w:bookmarkStart w:id="382" w:name="_Toc116849990"/>
      <w:r w:rsidRPr="00D87DEA">
        <w:rPr>
          <w:rFonts w:ascii="Arial" w:hAnsi="Arial" w:cs="Arial"/>
          <w:i w:val="0"/>
          <w:sz w:val="20"/>
          <w:szCs w:val="20"/>
        </w:rPr>
        <w:t>Formularz ofertowy</w:t>
      </w:r>
      <w:bookmarkEnd w:id="380"/>
      <w:bookmarkEnd w:id="381"/>
      <w:bookmarkEnd w:id="382"/>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83" w:name="_Toc116849991"/>
            <w:bookmarkStart w:id="384" w:name="_Toc497142620"/>
            <w:bookmarkStart w:id="385" w:name="_Toc499818306"/>
            <w:bookmarkStart w:id="386" w:name="_Toc526254949"/>
            <w:bookmarkStart w:id="387" w:name="_Toc526257042"/>
            <w:bookmarkStart w:id="388" w:name="_Toc25059467"/>
            <w:bookmarkStart w:id="389" w:name="_Toc44329023"/>
            <w:bookmarkStart w:id="390" w:name="_Toc50379690"/>
            <w:bookmarkStart w:id="391" w:name="_Toc61019382"/>
            <w:bookmarkStart w:id="392" w:name="_Toc61027408"/>
            <w:bookmarkStart w:id="393" w:name="_Toc61030572"/>
            <w:bookmarkStart w:id="394" w:name="_Toc61202211"/>
            <w:bookmarkStart w:id="395" w:name="_Toc63076019"/>
            <w:bookmarkStart w:id="396" w:name="_Toc65657813"/>
            <w:bookmarkStart w:id="397" w:name="_Toc66701561"/>
            <w:bookmarkStart w:id="398" w:name="_Toc66703113"/>
            <w:bookmarkStart w:id="399" w:name="_Toc97113325"/>
            <w:bookmarkStart w:id="400" w:name="_Toc105677324"/>
            <w:bookmarkStart w:id="401" w:name="_Toc491696025"/>
            <w:r w:rsidRPr="00B61F58">
              <w:rPr>
                <w:rFonts w:ascii="Arial" w:hAnsi="Arial" w:cs="Arial"/>
              </w:rPr>
              <w:t>Ja (my) niżej podpisany(i)</w:t>
            </w:r>
            <w:bookmarkEnd w:id="383"/>
            <w:r w:rsidRPr="00B61F58">
              <w:rPr>
                <w:rFonts w:ascii="Arial" w:hAnsi="Arial" w:cs="Arial"/>
              </w:rPr>
              <w:t xml:space="preserve"> </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402" w:name="_Toc116849992"/>
            <w:r w:rsidRPr="00B61F58">
              <w:rPr>
                <w:rFonts w:ascii="Arial" w:hAnsi="Arial" w:cs="Arial"/>
              </w:rPr>
              <w:t>działając w imieniu i na rzecz</w:t>
            </w:r>
            <w:bookmarkEnd w:id="402"/>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48ADAF76" w:rsidR="006A3D86" w:rsidRPr="00DC7867" w:rsidRDefault="005C489C" w:rsidP="00D87DEA">
      <w:pPr>
        <w:spacing w:line="276" w:lineRule="auto"/>
        <w:outlineLvl w:val="0"/>
        <w:rPr>
          <w:rFonts w:ascii="Arial" w:hAnsi="Arial" w:cs="Arial"/>
          <w:b/>
        </w:rPr>
      </w:pPr>
      <w:bookmarkStart w:id="403" w:name="_Toc526254950"/>
      <w:bookmarkStart w:id="404" w:name="_Toc526257043"/>
      <w:bookmarkStart w:id="405" w:name="_Toc25059468"/>
      <w:bookmarkStart w:id="406" w:name="_Toc44329024"/>
      <w:bookmarkStart w:id="407" w:name="_Toc50379691"/>
      <w:bookmarkStart w:id="408" w:name="_Toc61019383"/>
      <w:bookmarkStart w:id="409" w:name="_Toc61027409"/>
      <w:bookmarkStart w:id="410" w:name="_Toc61030573"/>
      <w:bookmarkStart w:id="411" w:name="_Toc61202212"/>
      <w:bookmarkStart w:id="412" w:name="_Toc103331391"/>
      <w:bookmarkStart w:id="413" w:name="_Toc116849993"/>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DC7867" w:rsidRPr="00DC7867">
        <w:rPr>
          <w:rFonts w:ascii="Arial" w:eastAsia="Calibri" w:hAnsi="Arial" w:cs="Arial"/>
          <w:b/>
        </w:rPr>
        <w:t>Budowa oświetlenia drogowego na terenie Miasta i Gminy Bierutów</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w:t>
      </w:r>
      <w:r w:rsidR="00480D73" w:rsidRPr="00D87DEA">
        <w:rPr>
          <w:rFonts w:ascii="Arial" w:hAnsi="Arial" w:cs="Arial"/>
          <w:b/>
        </w:rPr>
        <w:t>.</w:t>
      </w:r>
      <w:r w:rsidR="00A56C3D">
        <w:rPr>
          <w:rFonts w:ascii="Arial" w:hAnsi="Arial" w:cs="Arial"/>
          <w:b/>
        </w:rPr>
        <w:t>4</w:t>
      </w:r>
      <w:r w:rsidR="00B56763" w:rsidRPr="00D87DEA">
        <w:rPr>
          <w:rFonts w:ascii="Arial" w:hAnsi="Arial" w:cs="Arial"/>
          <w:b/>
        </w:rPr>
        <w:t>.20</w:t>
      </w:r>
      <w:r w:rsidR="005F5C27" w:rsidRPr="00D87DEA">
        <w:rPr>
          <w:rFonts w:ascii="Arial" w:hAnsi="Arial" w:cs="Arial"/>
          <w:b/>
        </w:rPr>
        <w:t>2</w:t>
      </w:r>
      <w:r w:rsidR="0007679D">
        <w:rPr>
          <w:rFonts w:ascii="Arial" w:hAnsi="Arial" w:cs="Arial"/>
          <w:b/>
        </w:rPr>
        <w:t>3</w:t>
      </w:r>
      <w:r w:rsidR="00B56763" w:rsidRPr="00D87DEA">
        <w:rPr>
          <w:rFonts w:ascii="Arial" w:hAnsi="Arial" w:cs="Arial"/>
          <w:b/>
        </w:rPr>
        <w:t>.JP</w:t>
      </w:r>
      <w:bookmarkEnd w:id="403"/>
      <w:bookmarkEnd w:id="404"/>
      <w:bookmarkEnd w:id="405"/>
      <w:bookmarkEnd w:id="406"/>
      <w:bookmarkEnd w:id="407"/>
      <w:bookmarkEnd w:id="408"/>
      <w:bookmarkEnd w:id="409"/>
      <w:bookmarkEnd w:id="410"/>
      <w:bookmarkEnd w:id="411"/>
      <w:bookmarkEnd w:id="412"/>
      <w:bookmarkEnd w:id="413"/>
    </w:p>
    <w:p w14:paraId="62607FC1" w14:textId="77777777" w:rsidR="007C5D66" w:rsidRPr="00D87DEA" w:rsidRDefault="007C5D66" w:rsidP="00D87DEA">
      <w:pPr>
        <w:spacing w:line="276" w:lineRule="auto"/>
        <w:outlineLvl w:val="0"/>
        <w:rPr>
          <w:rFonts w:ascii="Arial" w:hAnsi="Arial" w:cs="Arial"/>
          <w:b/>
        </w:rPr>
      </w:pPr>
    </w:p>
    <w:p w14:paraId="127EBC87" w14:textId="3FAD16A0"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Oferujemy wykonanie robót budowlanych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2731C9E8" w14:textId="5D5559AD" w:rsidR="00756917" w:rsidRDefault="00756917" w:rsidP="00D87DEA">
      <w:pPr>
        <w:widowControl w:val="0"/>
        <w:suppressAutoHyphens/>
        <w:spacing w:line="276" w:lineRule="auto"/>
        <w:ind w:left="426"/>
        <w:rPr>
          <w:rFonts w:ascii="Arial" w:hAnsi="Arial" w:cs="Arial"/>
          <w:b/>
        </w:rPr>
      </w:pPr>
      <w:r>
        <w:rPr>
          <w:rFonts w:ascii="Arial" w:hAnsi="Arial" w:cs="Arial"/>
          <w:b/>
        </w:rPr>
        <w:t>w tym:</w:t>
      </w:r>
    </w:p>
    <w:p w14:paraId="38211FA3" w14:textId="02B2BE43" w:rsidR="00ED0E23" w:rsidRPr="00ED0E23" w:rsidRDefault="00DC7867" w:rsidP="00ED0E23">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756917" w14:paraId="7D2CCFB9" w14:textId="77777777" w:rsidTr="006A42D6">
        <w:tc>
          <w:tcPr>
            <w:tcW w:w="3923" w:type="dxa"/>
          </w:tcPr>
          <w:p w14:paraId="6942EC59" w14:textId="77777777" w:rsidR="00756917" w:rsidRDefault="00756917" w:rsidP="006A42D6">
            <w:pPr>
              <w:spacing w:line="276" w:lineRule="auto"/>
              <w:rPr>
                <w:rFonts w:ascii="Arial" w:hAnsi="Arial" w:cs="Arial"/>
                <w:b/>
                <w:u w:val="single"/>
              </w:rPr>
            </w:pPr>
            <w:r w:rsidRPr="00B61F58">
              <w:rPr>
                <w:rFonts w:ascii="Arial" w:hAnsi="Arial" w:cs="Arial"/>
              </w:rPr>
              <w:t>wartość brutto</w:t>
            </w:r>
          </w:p>
        </w:tc>
        <w:tc>
          <w:tcPr>
            <w:tcW w:w="5432" w:type="dxa"/>
          </w:tcPr>
          <w:p w14:paraId="47720B6B" w14:textId="77777777" w:rsidR="00756917" w:rsidRDefault="00756917" w:rsidP="006A42D6">
            <w:pPr>
              <w:spacing w:line="276" w:lineRule="auto"/>
              <w:rPr>
                <w:rFonts w:ascii="Arial" w:hAnsi="Arial" w:cs="Arial"/>
                <w:b/>
                <w:u w:val="single"/>
              </w:rPr>
            </w:pPr>
          </w:p>
        </w:tc>
      </w:tr>
      <w:tr w:rsidR="00756917" w14:paraId="51F47CB0" w14:textId="77777777" w:rsidTr="006A42D6">
        <w:tc>
          <w:tcPr>
            <w:tcW w:w="3923" w:type="dxa"/>
          </w:tcPr>
          <w:p w14:paraId="284BB982" w14:textId="77777777" w:rsidR="00756917" w:rsidRDefault="00756917" w:rsidP="006A42D6">
            <w:pPr>
              <w:spacing w:line="276" w:lineRule="auto"/>
              <w:rPr>
                <w:rFonts w:ascii="Arial" w:hAnsi="Arial" w:cs="Arial"/>
                <w:b/>
                <w:u w:val="single"/>
              </w:rPr>
            </w:pPr>
            <w:r w:rsidRPr="00B61F58">
              <w:rPr>
                <w:rFonts w:ascii="Arial" w:hAnsi="Arial" w:cs="Arial"/>
              </w:rPr>
              <w:t>wartość netto</w:t>
            </w:r>
          </w:p>
        </w:tc>
        <w:tc>
          <w:tcPr>
            <w:tcW w:w="5432" w:type="dxa"/>
          </w:tcPr>
          <w:p w14:paraId="7C18795A" w14:textId="77777777" w:rsidR="00756917" w:rsidRDefault="00756917" w:rsidP="006A42D6">
            <w:pPr>
              <w:spacing w:line="276" w:lineRule="auto"/>
              <w:rPr>
                <w:rFonts w:ascii="Arial" w:hAnsi="Arial" w:cs="Arial"/>
                <w:b/>
                <w:u w:val="single"/>
              </w:rPr>
            </w:pPr>
          </w:p>
        </w:tc>
      </w:tr>
      <w:tr w:rsidR="00756917" w14:paraId="5AB4AC2E" w14:textId="77777777" w:rsidTr="006A42D6">
        <w:tc>
          <w:tcPr>
            <w:tcW w:w="3923" w:type="dxa"/>
          </w:tcPr>
          <w:p w14:paraId="2B6043AE" w14:textId="77777777" w:rsidR="00756917" w:rsidRDefault="00756917" w:rsidP="006A42D6">
            <w:pPr>
              <w:spacing w:line="276" w:lineRule="auto"/>
              <w:rPr>
                <w:rFonts w:ascii="Arial" w:hAnsi="Arial" w:cs="Arial"/>
                <w:b/>
                <w:u w:val="single"/>
              </w:rPr>
            </w:pPr>
            <w:r w:rsidRPr="00B61F58">
              <w:rPr>
                <w:rFonts w:ascii="Arial" w:hAnsi="Arial" w:cs="Arial"/>
              </w:rPr>
              <w:t>podatek VAT ........ %</w:t>
            </w:r>
          </w:p>
        </w:tc>
        <w:tc>
          <w:tcPr>
            <w:tcW w:w="5432" w:type="dxa"/>
          </w:tcPr>
          <w:p w14:paraId="27113896" w14:textId="77777777" w:rsidR="00756917" w:rsidRDefault="00756917" w:rsidP="006A42D6">
            <w:pPr>
              <w:spacing w:line="276" w:lineRule="auto"/>
              <w:rPr>
                <w:rFonts w:ascii="Arial" w:hAnsi="Arial" w:cs="Arial"/>
                <w:b/>
                <w:u w:val="single"/>
              </w:rPr>
            </w:pPr>
          </w:p>
        </w:tc>
      </w:tr>
    </w:tbl>
    <w:p w14:paraId="361A2281" w14:textId="622B18BF" w:rsidR="00756917" w:rsidRDefault="00756917" w:rsidP="00756917">
      <w:pPr>
        <w:pStyle w:val="Akapitzlist"/>
        <w:autoSpaceDE w:val="0"/>
        <w:autoSpaceDN w:val="0"/>
        <w:adjustRightInd w:val="0"/>
        <w:spacing w:line="276" w:lineRule="auto"/>
        <w:ind w:left="426"/>
        <w:rPr>
          <w:rFonts w:ascii="Arial" w:eastAsia="Calibri" w:hAnsi="Arial" w:cs="Arial"/>
        </w:rPr>
      </w:pPr>
    </w:p>
    <w:p w14:paraId="2A614D1A" w14:textId="71D79FA1" w:rsidR="000D0335" w:rsidRDefault="000D0335" w:rsidP="00756917">
      <w:pPr>
        <w:pStyle w:val="Akapitzlist"/>
        <w:autoSpaceDE w:val="0"/>
        <w:autoSpaceDN w:val="0"/>
        <w:adjustRightInd w:val="0"/>
        <w:spacing w:line="276" w:lineRule="auto"/>
        <w:ind w:left="426"/>
        <w:rPr>
          <w:rFonts w:ascii="Arial" w:eastAsia="Calibri" w:hAnsi="Arial" w:cs="Arial"/>
        </w:rPr>
      </w:pPr>
    </w:p>
    <w:p w14:paraId="7813E4BD" w14:textId="2E3B0D3D" w:rsidR="000D0335" w:rsidRDefault="000D0335" w:rsidP="00756917">
      <w:pPr>
        <w:pStyle w:val="Akapitzlist"/>
        <w:autoSpaceDE w:val="0"/>
        <w:autoSpaceDN w:val="0"/>
        <w:adjustRightInd w:val="0"/>
        <w:spacing w:line="276" w:lineRule="auto"/>
        <w:ind w:left="426"/>
        <w:rPr>
          <w:rFonts w:ascii="Arial" w:eastAsia="Calibri" w:hAnsi="Arial" w:cs="Arial"/>
        </w:rPr>
      </w:pPr>
    </w:p>
    <w:p w14:paraId="2A77AA43" w14:textId="4BCBA2A8" w:rsidR="000D0335" w:rsidRDefault="000D0335" w:rsidP="00756917">
      <w:pPr>
        <w:pStyle w:val="Akapitzlist"/>
        <w:autoSpaceDE w:val="0"/>
        <w:autoSpaceDN w:val="0"/>
        <w:adjustRightInd w:val="0"/>
        <w:spacing w:line="276" w:lineRule="auto"/>
        <w:ind w:left="426"/>
        <w:rPr>
          <w:rFonts w:ascii="Arial" w:eastAsia="Calibri" w:hAnsi="Arial" w:cs="Arial"/>
        </w:rPr>
      </w:pPr>
    </w:p>
    <w:p w14:paraId="5E2BEA76" w14:textId="77777777" w:rsidR="000D0335" w:rsidRDefault="000D0335" w:rsidP="00756917">
      <w:pPr>
        <w:pStyle w:val="Akapitzlist"/>
        <w:autoSpaceDE w:val="0"/>
        <w:autoSpaceDN w:val="0"/>
        <w:adjustRightInd w:val="0"/>
        <w:spacing w:line="276" w:lineRule="auto"/>
        <w:ind w:left="426"/>
        <w:rPr>
          <w:rFonts w:ascii="Arial" w:eastAsia="Calibri" w:hAnsi="Arial" w:cs="Arial"/>
        </w:rPr>
      </w:pPr>
    </w:p>
    <w:p w14:paraId="61ACC327" w14:textId="77777777" w:rsidR="00756917" w:rsidRPr="00497FA4" w:rsidRDefault="00756917" w:rsidP="00756917">
      <w:pPr>
        <w:pStyle w:val="Akapitzlist"/>
        <w:autoSpaceDE w:val="0"/>
        <w:autoSpaceDN w:val="0"/>
        <w:adjustRightInd w:val="0"/>
        <w:spacing w:line="276" w:lineRule="auto"/>
        <w:ind w:left="426"/>
        <w:rPr>
          <w:rFonts w:ascii="Arial" w:eastAsia="Calibri" w:hAnsi="Arial" w:cs="Arial"/>
        </w:rPr>
      </w:pPr>
    </w:p>
    <w:p w14:paraId="535793AB" w14:textId="2723131A" w:rsidR="00ED0E23" w:rsidRPr="00ED0E23" w:rsidRDefault="00DC7867" w:rsidP="00ED0E23">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lastRenderedPageBreak/>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0D0335" w14:paraId="04D08AC2" w14:textId="77777777" w:rsidTr="006A42D6">
        <w:tc>
          <w:tcPr>
            <w:tcW w:w="3923" w:type="dxa"/>
          </w:tcPr>
          <w:p w14:paraId="3AB8B307"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AB8F65F" w14:textId="77777777" w:rsidR="000D0335" w:rsidRDefault="000D0335" w:rsidP="006A42D6">
            <w:pPr>
              <w:spacing w:line="276" w:lineRule="auto"/>
              <w:rPr>
                <w:rFonts w:ascii="Arial" w:hAnsi="Arial" w:cs="Arial"/>
                <w:b/>
                <w:u w:val="single"/>
              </w:rPr>
            </w:pPr>
          </w:p>
        </w:tc>
      </w:tr>
      <w:tr w:rsidR="000D0335" w14:paraId="6EB5F337" w14:textId="77777777" w:rsidTr="006A42D6">
        <w:tc>
          <w:tcPr>
            <w:tcW w:w="3923" w:type="dxa"/>
          </w:tcPr>
          <w:p w14:paraId="536F0D81"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6665E959" w14:textId="77777777" w:rsidR="000D0335" w:rsidRDefault="000D0335" w:rsidP="006A42D6">
            <w:pPr>
              <w:spacing w:line="276" w:lineRule="auto"/>
              <w:rPr>
                <w:rFonts w:ascii="Arial" w:hAnsi="Arial" w:cs="Arial"/>
                <w:b/>
                <w:u w:val="single"/>
              </w:rPr>
            </w:pPr>
          </w:p>
        </w:tc>
      </w:tr>
      <w:tr w:rsidR="000D0335" w14:paraId="7C1546A3" w14:textId="77777777" w:rsidTr="006A42D6">
        <w:tc>
          <w:tcPr>
            <w:tcW w:w="3923" w:type="dxa"/>
          </w:tcPr>
          <w:p w14:paraId="554076CC"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51A46A7" w14:textId="77777777" w:rsidR="000D0335" w:rsidRDefault="000D0335" w:rsidP="006A42D6">
            <w:pPr>
              <w:spacing w:line="276" w:lineRule="auto"/>
              <w:rPr>
                <w:rFonts w:ascii="Arial" w:hAnsi="Arial" w:cs="Arial"/>
                <w:b/>
                <w:u w:val="single"/>
              </w:rPr>
            </w:pPr>
          </w:p>
        </w:tc>
      </w:tr>
    </w:tbl>
    <w:p w14:paraId="11A9D0B7" w14:textId="77777777" w:rsidR="000D0335" w:rsidRPr="00497FA4" w:rsidRDefault="000D0335" w:rsidP="00756917">
      <w:pPr>
        <w:autoSpaceDE w:val="0"/>
        <w:autoSpaceDN w:val="0"/>
        <w:adjustRightInd w:val="0"/>
        <w:spacing w:line="276" w:lineRule="auto"/>
        <w:ind w:left="426"/>
        <w:rPr>
          <w:rFonts w:ascii="Arial" w:eastAsia="Calibri" w:hAnsi="Arial" w:cs="Arial"/>
        </w:rPr>
      </w:pPr>
    </w:p>
    <w:p w14:paraId="63139126" w14:textId="7AB10D3D" w:rsidR="00ED0E23" w:rsidRPr="00ED0E23" w:rsidRDefault="00DC7867" w:rsidP="00ED0E23">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r w:rsidR="00ED0E23">
        <w:rPr>
          <w:rFonts w:ascii="Arial" w:eastAsia="Calibri" w:hAnsi="Arial" w:cs="Arial"/>
        </w:rPr>
        <w:t>*</w:t>
      </w:r>
    </w:p>
    <w:tbl>
      <w:tblPr>
        <w:tblStyle w:val="Tabela-Siatka"/>
        <w:tblW w:w="9355" w:type="dxa"/>
        <w:tblInd w:w="421" w:type="dxa"/>
        <w:tblLook w:val="04A0" w:firstRow="1" w:lastRow="0" w:firstColumn="1" w:lastColumn="0" w:noHBand="0" w:noVBand="1"/>
      </w:tblPr>
      <w:tblGrid>
        <w:gridCol w:w="3923"/>
        <w:gridCol w:w="5432"/>
      </w:tblGrid>
      <w:tr w:rsidR="000D0335" w14:paraId="5AC94EB8" w14:textId="77777777" w:rsidTr="006A42D6">
        <w:tc>
          <w:tcPr>
            <w:tcW w:w="3923" w:type="dxa"/>
          </w:tcPr>
          <w:p w14:paraId="5743D07A"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FA1BC7F" w14:textId="77777777" w:rsidR="000D0335" w:rsidRDefault="000D0335" w:rsidP="006A42D6">
            <w:pPr>
              <w:spacing w:line="276" w:lineRule="auto"/>
              <w:rPr>
                <w:rFonts w:ascii="Arial" w:hAnsi="Arial" w:cs="Arial"/>
                <w:b/>
                <w:u w:val="single"/>
              </w:rPr>
            </w:pPr>
          </w:p>
        </w:tc>
      </w:tr>
      <w:tr w:rsidR="000D0335" w14:paraId="3ABA4990" w14:textId="77777777" w:rsidTr="006A42D6">
        <w:tc>
          <w:tcPr>
            <w:tcW w:w="3923" w:type="dxa"/>
          </w:tcPr>
          <w:p w14:paraId="2CE7D1CB"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54682758" w14:textId="77777777" w:rsidR="000D0335" w:rsidRDefault="000D0335" w:rsidP="006A42D6">
            <w:pPr>
              <w:spacing w:line="276" w:lineRule="auto"/>
              <w:rPr>
                <w:rFonts w:ascii="Arial" w:hAnsi="Arial" w:cs="Arial"/>
                <w:b/>
                <w:u w:val="single"/>
              </w:rPr>
            </w:pPr>
          </w:p>
        </w:tc>
      </w:tr>
      <w:tr w:rsidR="000D0335" w14:paraId="4141C3CF" w14:textId="77777777" w:rsidTr="006A42D6">
        <w:tc>
          <w:tcPr>
            <w:tcW w:w="3923" w:type="dxa"/>
          </w:tcPr>
          <w:p w14:paraId="17A4F70D"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EA66A1E" w14:textId="77777777" w:rsidR="000D0335" w:rsidRDefault="000D0335" w:rsidP="006A42D6">
            <w:pPr>
              <w:spacing w:line="276" w:lineRule="auto"/>
              <w:rPr>
                <w:rFonts w:ascii="Arial" w:hAnsi="Arial" w:cs="Arial"/>
                <w:b/>
                <w:u w:val="single"/>
              </w:rPr>
            </w:pPr>
          </w:p>
        </w:tc>
      </w:tr>
    </w:tbl>
    <w:p w14:paraId="3D08F017" w14:textId="49E09348" w:rsidR="00756917" w:rsidRDefault="00756917" w:rsidP="00D87DEA">
      <w:pPr>
        <w:widowControl w:val="0"/>
        <w:suppressAutoHyphens/>
        <w:spacing w:line="276" w:lineRule="auto"/>
        <w:ind w:left="426"/>
        <w:rPr>
          <w:rFonts w:ascii="Arial" w:hAnsi="Arial" w:cs="Arial"/>
          <w:b/>
        </w:rPr>
      </w:pPr>
    </w:p>
    <w:p w14:paraId="690E24AA"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1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EA18E7C"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2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76E40721" w14:textId="7B4CBD7B"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3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45BD273D"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Część nr 1*/ Część nr 2*/ Część nr 3* </w:t>
      </w:r>
      <w:r w:rsidRPr="000D0335">
        <w:rPr>
          <w:rFonts w:ascii="Arial" w:eastAsia="Calibri" w:hAnsi="Arial" w:cs="Arial"/>
          <w:bCs/>
        </w:rPr>
        <w:t>–  od dnia podpisania umowy</w:t>
      </w:r>
      <w:r w:rsidRPr="000D0335">
        <w:rPr>
          <w:rFonts w:ascii="Arial" w:eastAsia="Calibri" w:hAnsi="Arial" w:cs="Arial"/>
          <w:b/>
          <w:bCs/>
        </w:rPr>
        <w:t xml:space="preserve"> do dnia </w:t>
      </w:r>
      <w:r w:rsidR="00DC7867">
        <w:rPr>
          <w:rFonts w:ascii="Arial" w:eastAsia="Calibri" w:hAnsi="Arial" w:cs="Arial"/>
          <w:b/>
          <w:bCs/>
        </w:rPr>
        <w:t>29 lutego 2024</w:t>
      </w:r>
      <w:r w:rsidRPr="000D0335">
        <w:rPr>
          <w:rFonts w:ascii="Arial" w:eastAsia="Calibri" w:hAnsi="Arial" w:cs="Arial"/>
          <w:b/>
          <w:bCs/>
        </w:rPr>
        <w:t xml:space="preserve"> r.</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7957057C" w14:textId="0C9F1B27" w:rsidR="002E24E4" w:rsidRPr="00D87DEA" w:rsidRDefault="002E24E4" w:rsidP="00D87DEA">
      <w:pPr>
        <w:numPr>
          <w:ilvl w:val="0"/>
          <w:numId w:val="3"/>
        </w:numPr>
        <w:spacing w:line="276" w:lineRule="auto"/>
        <w:ind w:left="426" w:hanging="426"/>
        <w:rPr>
          <w:rFonts w:ascii="Arial" w:hAnsi="Arial" w:cs="Arial"/>
        </w:rPr>
      </w:pPr>
      <w:r w:rsidRPr="00D87DEA">
        <w:rPr>
          <w:rFonts w:ascii="Arial" w:hAnsi="Arial" w:cs="Arial"/>
        </w:rPr>
        <w:t>Wadium</w:t>
      </w:r>
      <w:r w:rsidR="000D0335">
        <w:rPr>
          <w:rFonts w:ascii="Arial" w:hAnsi="Arial" w:cs="Arial"/>
        </w:rPr>
        <w:t xml:space="preserve"> </w:t>
      </w:r>
      <w:r w:rsidR="000D0335" w:rsidRPr="000D0335">
        <w:rPr>
          <w:rFonts w:ascii="Arial" w:hAnsi="Arial" w:cs="Arial"/>
          <w:b/>
        </w:rPr>
        <w:t>dla części nr 1</w:t>
      </w:r>
      <w:r w:rsidRPr="00D87DEA">
        <w:rPr>
          <w:rFonts w:ascii="Arial" w:hAnsi="Arial" w:cs="Arial"/>
        </w:rPr>
        <w:t xml:space="preserve"> w </w:t>
      </w:r>
      <w:r w:rsidRPr="00F95B40">
        <w:rPr>
          <w:rFonts w:ascii="Arial" w:hAnsi="Arial" w:cs="Arial"/>
        </w:rPr>
        <w:t xml:space="preserve">kwocie </w:t>
      </w:r>
      <w:r w:rsidR="00D04F51">
        <w:rPr>
          <w:rFonts w:ascii="Arial" w:hAnsi="Arial" w:cs="Arial"/>
        </w:rPr>
        <w:t>5</w:t>
      </w:r>
      <w:r w:rsidR="00CA22A4" w:rsidRPr="00F95B40">
        <w:rPr>
          <w:rFonts w:ascii="Arial" w:hAnsi="Arial" w:cs="Arial"/>
        </w:rPr>
        <w:t>.200</w:t>
      </w:r>
      <w:r w:rsidR="00650885" w:rsidRPr="00F95B40">
        <w:rPr>
          <w:rFonts w:ascii="Arial" w:hAnsi="Arial" w:cs="Arial"/>
        </w:rPr>
        <w:t xml:space="preserve">,00 </w:t>
      </w:r>
      <w:r w:rsidRPr="00F95B40">
        <w:rPr>
          <w:rFonts w:ascii="Arial" w:hAnsi="Arial" w:cs="Arial"/>
        </w:rPr>
        <w:t>zł</w:t>
      </w:r>
      <w:r w:rsidRPr="00D87DEA">
        <w:rPr>
          <w:rFonts w:ascii="Arial" w:hAnsi="Arial" w:cs="Arial"/>
        </w:rPr>
        <w:t xml:space="preserve"> zostało wniesione</w:t>
      </w:r>
      <w:r w:rsidR="000D0335">
        <w:rPr>
          <w:rFonts w:ascii="Arial" w:hAnsi="Arial" w:cs="Arial"/>
        </w:rPr>
        <w:t>*</w:t>
      </w:r>
      <w:r w:rsidRPr="00D87DEA">
        <w:rPr>
          <w:rFonts w:ascii="Arial" w:hAnsi="Arial" w:cs="Arial"/>
        </w:rPr>
        <w:t>:</w:t>
      </w:r>
    </w:p>
    <w:p w14:paraId="1A7A59E3"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formie:.....................................................................................</w:t>
      </w:r>
    </w:p>
    <w:p w14:paraId="62D72C69"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73CF94E7" w14:textId="77777777" w:rsidR="002E24E4" w:rsidRPr="00D87DEA" w:rsidRDefault="002E24E4" w:rsidP="00D87DEA">
      <w:pPr>
        <w:pStyle w:val="Tekstpodstawowy"/>
        <w:spacing w:line="276" w:lineRule="auto"/>
        <w:ind w:left="426"/>
        <w:jc w:val="left"/>
        <w:rPr>
          <w:rFonts w:ascii="Arial" w:hAnsi="Arial" w:cs="Arial"/>
        </w:rPr>
      </w:pPr>
      <w:r w:rsidRPr="00D87DEA">
        <w:rPr>
          <w:rFonts w:ascii="Arial" w:hAnsi="Arial" w:cs="Arial"/>
        </w:rPr>
        <w:t>Zwolnienia wadium prosimy dokonać:</w:t>
      </w:r>
    </w:p>
    <w:p w14:paraId="7D905D2C" w14:textId="77777777" w:rsidR="002E24E4" w:rsidRPr="00D87DEA"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2653598C" w14:textId="3AFCC5DE" w:rsidR="002E24E4"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lastRenderedPageBreak/>
        <w:t>zwrot gwarancji.............................................................................(imię i nazwisko osoby upoważnionej)</w:t>
      </w:r>
    </w:p>
    <w:p w14:paraId="3DF9AC09" w14:textId="784EE193"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2</w:t>
      </w:r>
      <w:r w:rsidRPr="00D87DEA">
        <w:rPr>
          <w:rFonts w:ascii="Arial" w:hAnsi="Arial" w:cs="Arial"/>
        </w:rPr>
        <w:t xml:space="preserve"> w </w:t>
      </w:r>
      <w:r w:rsidRPr="00F95B40">
        <w:rPr>
          <w:rFonts w:ascii="Arial" w:hAnsi="Arial" w:cs="Arial"/>
        </w:rPr>
        <w:t xml:space="preserve">kwocie </w:t>
      </w:r>
      <w:r w:rsidR="00D04F51">
        <w:rPr>
          <w:rFonts w:ascii="Arial" w:hAnsi="Arial" w:cs="Arial"/>
        </w:rPr>
        <w:t>4</w:t>
      </w:r>
      <w:r w:rsidR="00CA22A4" w:rsidRPr="00F95B40">
        <w:rPr>
          <w:rFonts w:ascii="Arial" w:hAnsi="Arial" w:cs="Arial"/>
        </w:rPr>
        <w:t>.</w:t>
      </w:r>
      <w:r w:rsidR="00D04F51">
        <w:rPr>
          <w:rFonts w:ascii="Arial" w:hAnsi="Arial" w:cs="Arial"/>
        </w:rPr>
        <w:t>6</w:t>
      </w:r>
      <w:r w:rsidR="00CA22A4" w:rsidRPr="00F95B40">
        <w:rPr>
          <w:rFonts w:ascii="Arial" w:hAnsi="Arial" w:cs="Arial"/>
        </w:rPr>
        <w:t>00</w:t>
      </w:r>
      <w:r w:rsidRPr="00F95B40">
        <w:rPr>
          <w:rFonts w:ascii="Arial" w:hAnsi="Arial" w:cs="Arial"/>
        </w:rPr>
        <w:t>,00 zł</w:t>
      </w:r>
      <w:r w:rsidRPr="00D87DEA">
        <w:rPr>
          <w:rFonts w:ascii="Arial" w:hAnsi="Arial" w:cs="Arial"/>
        </w:rPr>
        <w:t xml:space="preserve"> zostało wniesione</w:t>
      </w:r>
      <w:r>
        <w:rPr>
          <w:rFonts w:ascii="Arial" w:hAnsi="Arial" w:cs="Arial"/>
        </w:rPr>
        <w:t>*</w:t>
      </w:r>
      <w:r w:rsidRPr="00D87DEA">
        <w:rPr>
          <w:rFonts w:ascii="Arial" w:hAnsi="Arial" w:cs="Arial"/>
        </w:rPr>
        <w:t>:</w:t>
      </w:r>
    </w:p>
    <w:p w14:paraId="2E49BC13"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DC0E07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B7044F1"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2D11BA3A"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1C221365"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269D0A67" w14:textId="0C344D7D"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3</w:t>
      </w:r>
      <w:r w:rsidRPr="00D87DEA">
        <w:rPr>
          <w:rFonts w:ascii="Arial" w:hAnsi="Arial" w:cs="Arial"/>
        </w:rPr>
        <w:t xml:space="preserve"> w kwocie </w:t>
      </w:r>
      <w:r w:rsidR="00D04F51">
        <w:rPr>
          <w:rFonts w:ascii="Arial" w:hAnsi="Arial" w:cs="Arial"/>
        </w:rPr>
        <w:t>3</w:t>
      </w:r>
      <w:r w:rsidR="00CA22A4" w:rsidRPr="00F95B40">
        <w:rPr>
          <w:rFonts w:ascii="Arial" w:hAnsi="Arial" w:cs="Arial"/>
        </w:rPr>
        <w:t>.</w:t>
      </w:r>
      <w:r w:rsidR="00D04F51">
        <w:rPr>
          <w:rFonts w:ascii="Arial" w:hAnsi="Arial" w:cs="Arial"/>
        </w:rPr>
        <w:t>9</w:t>
      </w:r>
      <w:r w:rsidR="00CA22A4" w:rsidRPr="00F95B40">
        <w:rPr>
          <w:rFonts w:ascii="Arial" w:hAnsi="Arial" w:cs="Arial"/>
        </w:rPr>
        <w:t>00</w:t>
      </w:r>
      <w:r w:rsidRPr="00F95B40">
        <w:rPr>
          <w:rFonts w:ascii="Arial" w:hAnsi="Arial" w:cs="Arial"/>
        </w:rPr>
        <w:t>,00 zł zostało</w:t>
      </w:r>
      <w:r w:rsidRPr="00D87DEA">
        <w:rPr>
          <w:rFonts w:ascii="Arial" w:hAnsi="Arial" w:cs="Arial"/>
        </w:rPr>
        <w:t xml:space="preserve"> wniesione</w:t>
      </w:r>
      <w:r>
        <w:rPr>
          <w:rFonts w:ascii="Arial" w:hAnsi="Arial" w:cs="Arial"/>
        </w:rPr>
        <w:t>*</w:t>
      </w:r>
      <w:r w:rsidRPr="00D87DEA">
        <w:rPr>
          <w:rFonts w:ascii="Arial" w:hAnsi="Arial" w:cs="Arial"/>
        </w:rPr>
        <w:t>:</w:t>
      </w:r>
    </w:p>
    <w:p w14:paraId="71A4D00E"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ACEA39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466D775"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38648A2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0414F48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47C6054C"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280ADE">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p w14:paraId="128AE9FC" w14:textId="763F17F9" w:rsidR="0007679D" w:rsidRDefault="0007679D" w:rsidP="0007679D">
      <w:pPr>
        <w:pStyle w:val="Tekstpodstawowy"/>
        <w:widowControl w:val="0"/>
        <w:suppressAutoHyphens/>
        <w:spacing w:before="60" w:after="120" w:line="276" w:lineRule="auto"/>
        <w:jc w:val="left"/>
      </w:pPr>
    </w:p>
    <w:p w14:paraId="6D87AAD5" w14:textId="08B1A57E" w:rsidR="0007679D" w:rsidRDefault="0007679D" w:rsidP="0007679D">
      <w:pPr>
        <w:pStyle w:val="Tekstpodstawowy"/>
        <w:widowControl w:val="0"/>
        <w:suppressAutoHyphens/>
        <w:spacing w:before="60" w:after="120" w:line="276" w:lineRule="auto"/>
        <w:jc w:val="left"/>
      </w:pPr>
    </w:p>
    <w:p w14:paraId="22268CD8" w14:textId="77777777" w:rsidR="0007679D" w:rsidRPr="0055435F" w:rsidRDefault="0007679D" w:rsidP="0007679D">
      <w:pPr>
        <w:pStyle w:val="Tekstpodstawowy"/>
        <w:widowControl w:val="0"/>
        <w:suppressAutoHyphens/>
        <w:spacing w:before="60" w:after="120" w:line="276" w:lineRule="auto"/>
        <w:jc w:val="left"/>
      </w:pP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Pr="00D87DEA" w:rsidRDefault="006124C6"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 xml:space="preserve">W przypadku wskazania przez Wykonawcę dostępności podmiotowych środków dowodowych lub dokumentów, o których mowa w pkt 2, pod określonymi adresami </w:t>
      </w:r>
      <w:r w:rsidRPr="00D87DEA">
        <w:rPr>
          <w:rFonts w:ascii="Arial" w:hAnsi="Arial" w:cs="Arial"/>
          <w:sz w:val="24"/>
          <w:szCs w:val="24"/>
        </w:rPr>
        <w:lastRenderedPageBreak/>
        <w:t>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60135">
          <w:headerReference w:type="default" r:id="rId37"/>
          <w:footerReference w:type="even" r:id="rId38"/>
          <w:footerReference w:type="default" r:id="rId39"/>
          <w:headerReference w:type="first" r:id="rId40"/>
          <w:footerReference w:type="first" r:id="rId41"/>
          <w:pgSz w:w="11906" w:h="16838" w:code="9"/>
          <w:pgMar w:top="1418" w:right="1134" w:bottom="709" w:left="1134" w:header="284" w:footer="676" w:gutter="0"/>
          <w:cols w:space="708"/>
        </w:sectPr>
      </w:pPr>
    </w:p>
    <w:p w14:paraId="38A95E03" w14:textId="2666F30A" w:rsidR="002A7A24" w:rsidRPr="008515CD" w:rsidRDefault="00905AF6" w:rsidP="00183044">
      <w:pPr>
        <w:pStyle w:val="Nagwek3"/>
        <w:rPr>
          <w:rFonts w:ascii="Arial" w:hAnsi="Arial" w:cs="Arial"/>
          <w:i w:val="0"/>
          <w:sz w:val="20"/>
          <w:szCs w:val="20"/>
        </w:rPr>
      </w:pPr>
      <w:bookmarkStart w:id="415" w:name="_Toc253653688"/>
      <w:bookmarkStart w:id="416" w:name="_Toc116849994"/>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 do S</w:t>
      </w:r>
      <w:r w:rsidRPr="008515CD">
        <w:rPr>
          <w:rFonts w:ascii="Arial" w:hAnsi="Arial" w:cs="Arial"/>
          <w:i w:val="0"/>
          <w:sz w:val="20"/>
          <w:szCs w:val="20"/>
        </w:rPr>
        <w:t>WZ</w:t>
      </w:r>
      <w:bookmarkEnd w:id="415"/>
      <w:bookmarkEnd w:id="416"/>
    </w:p>
    <w:p w14:paraId="54887E51" w14:textId="2805BEF7" w:rsidR="002A7A24" w:rsidRPr="008515CD" w:rsidRDefault="002A7A24" w:rsidP="00183044">
      <w:pPr>
        <w:pStyle w:val="Nagwek3"/>
        <w:rPr>
          <w:rFonts w:ascii="Arial" w:hAnsi="Arial" w:cs="Arial"/>
          <w:i w:val="0"/>
          <w:sz w:val="20"/>
          <w:szCs w:val="20"/>
        </w:rPr>
      </w:pPr>
      <w:bookmarkStart w:id="417" w:name="_Toc116849995"/>
      <w:r w:rsidRPr="008515CD">
        <w:rPr>
          <w:rFonts w:ascii="Arial" w:hAnsi="Arial" w:cs="Arial"/>
          <w:i w:val="0"/>
          <w:sz w:val="20"/>
          <w:szCs w:val="20"/>
        </w:rPr>
        <w:t>Oświadczenie wykonawcy</w:t>
      </w:r>
      <w:bookmarkEnd w:id="417"/>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6FE82E2A" w14:textId="393FF7CC" w:rsidR="00DC7867" w:rsidRPr="008515CD" w:rsidRDefault="00DC7867" w:rsidP="008515CD">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736ABE2F" w14:textId="77777777" w:rsidR="00677885" w:rsidRPr="00B263CB" w:rsidRDefault="00677885" w:rsidP="00677885">
      <w:pPr>
        <w:spacing w:line="276" w:lineRule="auto"/>
        <w:rPr>
          <w:rFonts w:ascii="Arial" w:hAnsi="Arial" w:cs="Arial"/>
          <w:b/>
          <w:bCs/>
        </w:rPr>
      </w:pPr>
      <w:r w:rsidRPr="00B263CB">
        <w:rPr>
          <w:rFonts w:ascii="Arial" w:hAnsi="Arial" w:cs="Arial"/>
          <w:b/>
          <w:bCs/>
        </w:rPr>
        <w:t>Część nr 1*/ Część nr 2*/Część nr 3*</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4729EF66"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DC7867" w:rsidRPr="00DC7867">
        <w:rPr>
          <w:rFonts w:ascii="Arial" w:eastAsia="Calibri" w:hAnsi="Arial" w:cs="Arial"/>
          <w:b/>
        </w:rPr>
        <w:t>Budowa oświetlenia drogowego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rsidP="00643FFB">
      <w:pPr>
        <w:pStyle w:val="Bezodstpw"/>
        <w:numPr>
          <w:ilvl w:val="0"/>
          <w:numId w:val="145"/>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5F3965BA"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lastRenderedPageBreak/>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18" w:name="_Hlk99005462"/>
      <w:r w:rsidRPr="006535DE">
        <w:rPr>
          <w:rFonts w:ascii="Arial" w:hAnsi="Arial" w:cs="Arial"/>
          <w:szCs w:val="24"/>
        </w:rPr>
        <w:t xml:space="preserve">(wskazać </w:t>
      </w:r>
      <w:bookmarkEnd w:id="418"/>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19" w:name="_Hlk99014455"/>
      <w:r w:rsidRPr="006535DE">
        <w:rPr>
          <w:rFonts w:ascii="Arial" w:hAnsi="Arial" w:cs="Arial"/>
          <w:szCs w:val="24"/>
        </w:rPr>
        <w:t>(wskazać nazwę/y podmiotu/ów)</w:t>
      </w:r>
      <w:bookmarkEnd w:id="419"/>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20" w:name="_Hlk99009560"/>
      <w:r w:rsidRPr="008515CD">
        <w:rPr>
          <w:rFonts w:ascii="Arial" w:hAnsi="Arial" w:cs="Arial"/>
          <w:b/>
        </w:rPr>
        <w:t>OŚWIADCZENIE DOTYCZĄCE PODANYCH INFORMACJI:</w:t>
      </w:r>
    </w:p>
    <w:bookmarkEnd w:id="420"/>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w:t>
      </w:r>
      <w:r w:rsidRPr="008515CD">
        <w:rPr>
          <w:rFonts w:ascii="Arial" w:hAnsi="Arial" w:cs="Arial"/>
          <w:szCs w:val="24"/>
        </w:rPr>
        <w:lastRenderedPageBreak/>
        <w:t xml:space="preserve">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21" w:name="_Hlk97110055"/>
      <w:bookmarkEnd w:id="421"/>
    </w:p>
    <w:p w14:paraId="685EA040" w14:textId="7480678B" w:rsidR="003133FC" w:rsidRPr="008515CD" w:rsidRDefault="003133FC" w:rsidP="008515CD">
      <w:pPr>
        <w:pStyle w:val="Nagwek3"/>
        <w:spacing w:line="276" w:lineRule="auto"/>
        <w:rPr>
          <w:rFonts w:ascii="Arial" w:hAnsi="Arial" w:cs="Arial"/>
          <w:i w:val="0"/>
          <w:sz w:val="20"/>
          <w:szCs w:val="20"/>
        </w:rPr>
      </w:pPr>
      <w:bookmarkStart w:id="422" w:name="_Toc103067442"/>
      <w:bookmarkStart w:id="423" w:name="_Toc116849996"/>
      <w:r w:rsidRPr="008515CD">
        <w:rPr>
          <w:rFonts w:ascii="Arial" w:hAnsi="Arial" w:cs="Arial"/>
          <w:i w:val="0"/>
          <w:sz w:val="20"/>
          <w:szCs w:val="20"/>
        </w:rPr>
        <w:lastRenderedPageBreak/>
        <w:t>Załącznik Nr 3 – do SWZ</w:t>
      </w:r>
      <w:bookmarkEnd w:id="422"/>
      <w:bookmarkEnd w:id="423"/>
      <w:r w:rsidRPr="008515CD">
        <w:rPr>
          <w:rFonts w:ascii="Arial" w:hAnsi="Arial" w:cs="Arial"/>
          <w:i w:val="0"/>
          <w:sz w:val="20"/>
          <w:szCs w:val="20"/>
        </w:rPr>
        <w:t xml:space="preserve"> </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24" w:name="_Toc103067443"/>
      <w:bookmarkStart w:id="425" w:name="_Toc116849997"/>
      <w:r w:rsidRPr="008515CD">
        <w:rPr>
          <w:rFonts w:ascii="Arial" w:hAnsi="Arial" w:cs="Arial"/>
          <w:i w:val="0"/>
          <w:sz w:val="20"/>
          <w:szCs w:val="20"/>
        </w:rPr>
        <w:t>Oświadczenie podmiotu udostępniającego zasoby</w:t>
      </w:r>
      <w:bookmarkEnd w:id="424"/>
      <w:bookmarkEnd w:id="425"/>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2ED1E569"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610EF4BA" w14:textId="77777777" w:rsidR="00677885" w:rsidRPr="00B263CB" w:rsidRDefault="00677885" w:rsidP="00677885">
      <w:pPr>
        <w:spacing w:line="276" w:lineRule="auto"/>
        <w:rPr>
          <w:rFonts w:ascii="Arial" w:hAnsi="Arial" w:cs="Arial"/>
          <w:b/>
          <w:bCs/>
        </w:rPr>
      </w:pPr>
      <w:r w:rsidRPr="00B263CB">
        <w:rPr>
          <w:rFonts w:ascii="Arial" w:hAnsi="Arial" w:cs="Arial"/>
          <w:b/>
          <w:bCs/>
        </w:rPr>
        <w:t>Część nr 1*/ Część nr 2*/Część nr 3*</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48941C7A"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DC7867" w:rsidRPr="00DC7867">
        <w:rPr>
          <w:rFonts w:ascii="Arial" w:eastAsia="Calibri" w:hAnsi="Arial" w:cs="Arial"/>
          <w:b/>
        </w:rPr>
        <w:t>Budowa oświetlenia drogowego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5469FB65" w:rsidR="003133FC" w:rsidRPr="006535DE" w:rsidRDefault="003133FC" w:rsidP="00643FFB">
      <w:pPr>
        <w:pStyle w:val="Bezodstpw"/>
        <w:numPr>
          <w:ilvl w:val="0"/>
          <w:numId w:val="147"/>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0FB3A6A7" w14:textId="77777777" w:rsidR="003133FC" w:rsidRPr="008515CD" w:rsidRDefault="003133FC" w:rsidP="008515CD">
      <w:pPr>
        <w:pStyle w:val="Bezodstpw"/>
        <w:spacing w:line="276" w:lineRule="auto"/>
        <w:ind w:left="284"/>
        <w:rPr>
          <w:rFonts w:ascii="Arial" w:hAnsi="Arial" w:cs="Arial"/>
          <w:szCs w:val="24"/>
        </w:rPr>
      </w:pP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26" w:name="_Hlk99016450"/>
      <w:r w:rsidRPr="006535DE">
        <w:rPr>
          <w:rFonts w:ascii="Arial" w:hAnsi="Arial" w:cs="Arial"/>
          <w:szCs w:val="24"/>
        </w:rPr>
        <w:t>…………..…………………………………………………………..</w:t>
      </w:r>
      <w:bookmarkEnd w:id="426"/>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 xml:space="preserve">W przypadku Wykonawców wspólnie ubiegających się o zamówienie powyższy dokument podpisują wszyscy członkowie konsorcjum lub Pełnomocnik w imieniu </w:t>
      </w:r>
      <w:r w:rsidRPr="008515CD">
        <w:rPr>
          <w:rFonts w:ascii="Arial" w:hAnsi="Arial" w:cs="Arial"/>
        </w:rPr>
        <w:lastRenderedPageBreak/>
        <w:t>całego konsorcjum.</w:t>
      </w:r>
    </w:p>
    <w:p w14:paraId="0D108466"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7951C733" w14:textId="72E70896" w:rsidR="00DC5A59" w:rsidRPr="008515CD" w:rsidRDefault="00DC5A59" w:rsidP="008515CD">
      <w:pPr>
        <w:pStyle w:val="Nagwek3"/>
        <w:spacing w:line="276" w:lineRule="auto"/>
        <w:rPr>
          <w:rFonts w:ascii="Arial" w:hAnsi="Arial" w:cs="Arial"/>
          <w:i w:val="0"/>
          <w:sz w:val="20"/>
          <w:szCs w:val="20"/>
        </w:rPr>
      </w:pPr>
      <w:bookmarkStart w:id="427" w:name="_Toc253653692"/>
      <w:bookmarkStart w:id="428" w:name="_Toc116849998"/>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FA0590" w:rsidRPr="008515CD">
        <w:rPr>
          <w:rFonts w:ascii="Arial" w:hAnsi="Arial" w:cs="Arial"/>
          <w:i w:val="0"/>
          <w:sz w:val="20"/>
          <w:szCs w:val="20"/>
        </w:rPr>
        <w:t>– do S</w:t>
      </w:r>
      <w:r w:rsidRPr="008515CD">
        <w:rPr>
          <w:rFonts w:ascii="Arial" w:hAnsi="Arial" w:cs="Arial"/>
          <w:i w:val="0"/>
          <w:sz w:val="20"/>
          <w:szCs w:val="20"/>
        </w:rPr>
        <w:t>WZ</w:t>
      </w:r>
      <w:bookmarkEnd w:id="427"/>
      <w:bookmarkEnd w:id="428"/>
    </w:p>
    <w:p w14:paraId="5153F067" w14:textId="4E44AC38" w:rsidR="00DC5A59" w:rsidRPr="008515CD" w:rsidRDefault="00DC5A59" w:rsidP="008515CD">
      <w:pPr>
        <w:pStyle w:val="Nagwek3"/>
        <w:spacing w:line="276" w:lineRule="auto"/>
        <w:rPr>
          <w:rFonts w:ascii="Arial" w:hAnsi="Arial" w:cs="Arial"/>
          <w:i w:val="0"/>
          <w:sz w:val="20"/>
          <w:szCs w:val="20"/>
        </w:rPr>
      </w:pPr>
      <w:bookmarkStart w:id="429" w:name="_Toc116849999"/>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29"/>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75154697"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21810323" w14:textId="70BF1DE9" w:rsidR="008515CD" w:rsidRPr="00B263CB" w:rsidRDefault="00B263CB" w:rsidP="008515CD">
      <w:pPr>
        <w:spacing w:line="276" w:lineRule="auto"/>
        <w:rPr>
          <w:rFonts w:ascii="Arial" w:hAnsi="Arial" w:cs="Arial"/>
          <w:b/>
          <w:bCs/>
        </w:rPr>
      </w:pPr>
      <w:bookmarkStart w:id="430" w:name="_Hlk126069146"/>
      <w:r w:rsidRPr="00B263CB">
        <w:rPr>
          <w:rFonts w:ascii="Arial" w:hAnsi="Arial" w:cs="Arial"/>
          <w:b/>
          <w:bCs/>
        </w:rPr>
        <w:t>Część nr 1*/ Część nr 2*/Część nr 3*</w:t>
      </w:r>
    </w:p>
    <w:bookmarkEnd w:id="430"/>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31"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22D27875" w:rsidR="0028231A" w:rsidRPr="006A4808" w:rsidRDefault="0028231A" w:rsidP="006A4808">
      <w:pPr>
        <w:pStyle w:val="Nagwek3"/>
        <w:spacing w:line="276" w:lineRule="auto"/>
        <w:rPr>
          <w:rFonts w:ascii="Arial" w:hAnsi="Arial" w:cs="Arial"/>
          <w:i w:val="0"/>
          <w:sz w:val="20"/>
          <w:szCs w:val="20"/>
        </w:rPr>
      </w:pPr>
      <w:bookmarkStart w:id="432" w:name="_Toc297535329"/>
      <w:bookmarkStart w:id="433" w:name="_Toc1168500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32"/>
      <w:bookmarkEnd w:id="433"/>
    </w:p>
    <w:p w14:paraId="724435C0" w14:textId="7B1E5108" w:rsidR="0028231A" w:rsidRPr="008515CD" w:rsidRDefault="0028231A" w:rsidP="006A4808">
      <w:pPr>
        <w:pStyle w:val="Nagwek3"/>
        <w:spacing w:line="276" w:lineRule="auto"/>
        <w:rPr>
          <w:rFonts w:ascii="Arial" w:hAnsi="Arial" w:cs="Arial"/>
          <w:sz w:val="24"/>
          <w:szCs w:val="24"/>
        </w:rPr>
      </w:pPr>
      <w:bookmarkStart w:id="434" w:name="_Toc297535330"/>
      <w:bookmarkStart w:id="435" w:name="_Toc116850001"/>
      <w:r w:rsidRPr="006A4808">
        <w:rPr>
          <w:rFonts w:ascii="Arial" w:hAnsi="Arial" w:cs="Arial"/>
          <w:i w:val="0"/>
          <w:sz w:val="20"/>
          <w:szCs w:val="20"/>
        </w:rPr>
        <w:t>Wykaz kadry technicznej</w:t>
      </w:r>
      <w:bookmarkEnd w:id="434"/>
      <w:bookmarkEnd w:id="435"/>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4C41F9A1"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29C62157" w14:textId="77777777" w:rsidR="00B263CB" w:rsidRPr="00B263CB" w:rsidRDefault="00B263CB" w:rsidP="00B263CB">
      <w:pPr>
        <w:spacing w:line="276" w:lineRule="auto"/>
        <w:rPr>
          <w:rFonts w:ascii="Arial" w:hAnsi="Arial" w:cs="Arial"/>
          <w:b/>
          <w:bCs/>
        </w:rPr>
      </w:pPr>
      <w:r w:rsidRPr="00B263CB">
        <w:rPr>
          <w:rFonts w:ascii="Arial" w:hAnsi="Arial" w:cs="Arial"/>
          <w:b/>
          <w:bCs/>
        </w:rPr>
        <w:t>Część nr 1*/ Część nr 2*/Część nr 3*</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40C8D79A"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DC7867">
              <w:rPr>
                <w:rFonts w:ascii="Arial" w:hAnsi="Arial" w:cs="Arial"/>
                <w:b/>
                <w:bCs/>
                <w:sz w:val="20"/>
                <w:szCs w:val="20"/>
              </w:rPr>
              <w:t>budowy</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1CCA80D4" w:rsidR="00687B60" w:rsidRPr="006A4808" w:rsidRDefault="00687B60" w:rsidP="00183044">
      <w:pPr>
        <w:pStyle w:val="Nagwek3"/>
        <w:rPr>
          <w:rFonts w:ascii="Arial" w:hAnsi="Arial" w:cs="Arial"/>
          <w:i w:val="0"/>
          <w:sz w:val="20"/>
          <w:szCs w:val="20"/>
        </w:rPr>
      </w:pPr>
      <w:bookmarkStart w:id="436" w:name="_Toc116850002"/>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36"/>
    </w:p>
    <w:p w14:paraId="09E2C957" w14:textId="5DD54440" w:rsidR="00687B60" w:rsidRPr="006A4808" w:rsidRDefault="00022DE1" w:rsidP="00183044">
      <w:pPr>
        <w:pStyle w:val="Nagwek3"/>
        <w:rPr>
          <w:rFonts w:ascii="Arial" w:hAnsi="Arial" w:cs="Arial"/>
          <w:i w:val="0"/>
          <w:sz w:val="20"/>
          <w:szCs w:val="20"/>
        </w:rPr>
      </w:pPr>
      <w:bookmarkStart w:id="437" w:name="_Toc116850003"/>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37"/>
    </w:p>
    <w:p w14:paraId="5C52D76F" w14:textId="77777777" w:rsidR="00687B60" w:rsidRDefault="00687B60" w:rsidP="00687B60">
      <w:pPr>
        <w:rPr>
          <w:rFonts w:ascii="Book Antiqua" w:hAnsi="Book Antiqua"/>
        </w:rPr>
      </w:pPr>
    </w:p>
    <w:p w14:paraId="711FAC71" w14:textId="2323F691" w:rsidR="00687B60" w:rsidRPr="006A4808" w:rsidRDefault="00687B60" w:rsidP="006A4808">
      <w:pPr>
        <w:spacing w:line="276" w:lineRule="auto"/>
        <w:jc w:val="center"/>
        <w:outlineLvl w:val="0"/>
        <w:rPr>
          <w:rFonts w:ascii="Arial" w:hAnsi="Arial" w:cs="Arial"/>
          <w:b/>
          <w:bCs/>
        </w:rPr>
      </w:pPr>
      <w:bookmarkStart w:id="438" w:name="_Toc459124204"/>
      <w:bookmarkStart w:id="439" w:name="_Toc459294091"/>
      <w:bookmarkStart w:id="440" w:name="_Toc459792506"/>
      <w:bookmarkStart w:id="441" w:name="_Toc463353838"/>
      <w:bookmarkStart w:id="442" w:name="_Toc463354030"/>
      <w:bookmarkStart w:id="443" w:name="_Toc463434816"/>
      <w:bookmarkStart w:id="444" w:name="_Toc463435029"/>
      <w:bookmarkStart w:id="445" w:name="_Toc463591497"/>
      <w:bookmarkStart w:id="446" w:name="_Toc491696044"/>
      <w:bookmarkStart w:id="447" w:name="_Toc497142637"/>
      <w:bookmarkStart w:id="448" w:name="_Toc499818323"/>
      <w:bookmarkStart w:id="449" w:name="_Toc526254967"/>
      <w:bookmarkStart w:id="450" w:name="_Toc526257056"/>
      <w:bookmarkStart w:id="451" w:name="_Toc25059478"/>
      <w:bookmarkStart w:id="452" w:name="_Toc44329034"/>
      <w:bookmarkStart w:id="453" w:name="_Toc50379701"/>
      <w:bookmarkStart w:id="454" w:name="_Toc61019393"/>
      <w:bookmarkStart w:id="455" w:name="_Toc61027421"/>
      <w:bookmarkStart w:id="456" w:name="_Toc61030585"/>
      <w:bookmarkStart w:id="457" w:name="_Toc61202224"/>
      <w:bookmarkStart w:id="458" w:name="_Toc63076029"/>
      <w:bookmarkStart w:id="459" w:name="_Toc65657823"/>
      <w:bookmarkStart w:id="460" w:name="_Toc103331402"/>
      <w:bookmarkStart w:id="461" w:name="_Toc116850004"/>
      <w:r w:rsidRPr="006A4808">
        <w:rPr>
          <w:rFonts w:ascii="Arial" w:hAnsi="Arial" w:cs="Arial"/>
          <w:b/>
          <w:bCs/>
        </w:rPr>
        <w:t xml:space="preserve">UMOWA nr </w:t>
      </w:r>
      <w:r w:rsidR="00586F06" w:rsidRPr="006A4808">
        <w:rPr>
          <w:rFonts w:ascii="Arial" w:hAnsi="Arial" w:cs="Arial"/>
          <w:b/>
          <w:bCs/>
        </w:rPr>
        <w:t>272/</w:t>
      </w:r>
      <w:r w:rsidRPr="006A4808">
        <w:rPr>
          <w:rFonts w:ascii="Arial" w:hAnsi="Arial" w:cs="Arial"/>
          <w:b/>
          <w:bCs/>
        </w:rPr>
        <w:t>…/20</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00FB48F5" w:rsidRPr="006A4808">
        <w:rPr>
          <w:rFonts w:ascii="Arial" w:hAnsi="Arial" w:cs="Arial"/>
          <w:b/>
          <w:bCs/>
        </w:rPr>
        <w:t>2</w:t>
      </w:r>
      <w:bookmarkEnd w:id="452"/>
      <w:bookmarkEnd w:id="453"/>
      <w:bookmarkEnd w:id="454"/>
      <w:bookmarkEnd w:id="455"/>
      <w:bookmarkEnd w:id="456"/>
      <w:bookmarkEnd w:id="457"/>
      <w:bookmarkEnd w:id="458"/>
      <w:bookmarkEnd w:id="459"/>
      <w:bookmarkEnd w:id="460"/>
      <w:bookmarkEnd w:id="461"/>
      <w:r w:rsidR="00573039">
        <w:rPr>
          <w:rFonts w:ascii="Arial" w:hAnsi="Arial" w:cs="Arial"/>
          <w:b/>
          <w:bCs/>
        </w:rPr>
        <w:t>3</w:t>
      </w:r>
    </w:p>
    <w:p w14:paraId="67275333" w14:textId="77777777" w:rsidR="00527DD9" w:rsidRPr="006A4808" w:rsidRDefault="00527DD9" w:rsidP="006A4808">
      <w:pPr>
        <w:spacing w:line="276" w:lineRule="auto"/>
        <w:rPr>
          <w:rFonts w:ascii="Arial" w:hAnsi="Arial" w:cs="Arial"/>
        </w:rPr>
      </w:pPr>
    </w:p>
    <w:p w14:paraId="6AAFB7F2" w14:textId="4312EB33"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573039">
        <w:rPr>
          <w:rFonts w:ascii="Arial" w:hAnsi="Arial" w:cs="Arial"/>
        </w:rPr>
        <w:t>3</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 xml:space="preserve">przy kontrasygnacie Skarbnika Miasta i Gminy Bierutów – Marii </w:t>
      </w:r>
      <w:proofErr w:type="spellStart"/>
      <w:r w:rsidRPr="006A4808">
        <w:rPr>
          <w:rFonts w:ascii="Arial" w:hAnsi="Arial" w:cs="Arial"/>
          <w:b/>
        </w:rPr>
        <w:t>Grelak</w:t>
      </w:r>
      <w:proofErr w:type="spellEnd"/>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62" w:name="_Toc522010790"/>
      <w:bookmarkStart w:id="463" w:name="_Toc350256573"/>
      <w:bookmarkStart w:id="464"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1607569B" w:rsidR="009745DC" w:rsidRPr="004077D2" w:rsidRDefault="009745DC" w:rsidP="004077D2">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Pr>
          <w:rFonts w:ascii="Arial" w:hAnsi="Arial" w:cs="Arial"/>
        </w:rPr>
        <w:t>2</w:t>
      </w:r>
      <w:r w:rsidRPr="009745DC">
        <w:rPr>
          <w:rFonts w:ascii="Arial" w:hAnsi="Arial" w:cs="Arial"/>
        </w:rPr>
        <w:t xml:space="preserve"> r., poz. 1</w:t>
      </w:r>
      <w:r>
        <w:rPr>
          <w:rFonts w:ascii="Arial" w:hAnsi="Arial" w:cs="Arial"/>
        </w:rPr>
        <w:t>710</w:t>
      </w:r>
      <w:r w:rsidRPr="009745DC">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4077D2" w:rsidRPr="004077D2">
        <w:rPr>
          <w:rFonts w:ascii="Arial" w:eastAsia="Calibri" w:hAnsi="Arial" w:cs="Arial"/>
          <w:b/>
        </w:rPr>
        <w:t>Budowa oświetlenia drogowego na terenie Miasta i Gminy Bierutów</w:t>
      </w:r>
      <w:r w:rsidRPr="004077D2">
        <w:rPr>
          <w:rFonts w:ascii="Arial" w:hAnsi="Arial" w:cs="Arial"/>
          <w:b/>
          <w:bCs/>
          <w:i/>
        </w:rPr>
        <w:t xml:space="preserve">, </w:t>
      </w:r>
      <w:r w:rsidRPr="004077D2">
        <w:rPr>
          <w:rFonts w:ascii="Arial" w:hAnsi="Arial" w:cs="Arial"/>
        </w:rPr>
        <w:t>zgodnie z:</w:t>
      </w:r>
    </w:p>
    <w:p w14:paraId="2C113743"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526F1BA2" w14:textId="77777777" w:rsidR="00E0119B" w:rsidRPr="00E0119B" w:rsidRDefault="00E0119B" w:rsidP="00E0119B">
      <w:pPr>
        <w:widowControl w:val="0"/>
        <w:numPr>
          <w:ilvl w:val="0"/>
          <w:numId w:val="170"/>
        </w:numPr>
        <w:tabs>
          <w:tab w:val="right" w:pos="9490"/>
        </w:tabs>
        <w:suppressAutoHyphens/>
        <w:spacing w:line="276" w:lineRule="auto"/>
        <w:ind w:left="426" w:hanging="426"/>
        <w:contextualSpacing/>
        <w:rPr>
          <w:rFonts w:ascii="Arial" w:eastAsia="Lucida Sans Unicode" w:hAnsi="Arial" w:cs="Arial"/>
          <w:kern w:val="1"/>
          <w:lang w:eastAsia="ar-SA"/>
        </w:rPr>
      </w:pPr>
      <w:r w:rsidRPr="00E0119B">
        <w:rPr>
          <w:rFonts w:ascii="Arial" w:eastAsia="DejaVu Sans" w:hAnsi="Arial" w:cs="Arial"/>
          <w:kern w:val="1"/>
          <w:lang w:eastAsia="ar-SA"/>
        </w:rPr>
        <w:t xml:space="preserve">Przedmiotem zamówienia jest realizacja zadania pn. </w:t>
      </w:r>
      <w:r w:rsidRPr="00E0119B">
        <w:rPr>
          <w:rFonts w:ascii="Arial" w:eastAsia="DejaVu Sans" w:hAnsi="Arial" w:cs="Arial"/>
          <w:b/>
          <w:kern w:val="1"/>
          <w:lang w:eastAsia="ar-SA"/>
        </w:rPr>
        <w:t>„</w:t>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 xml:space="preserve">Bierutów” </w:t>
      </w:r>
      <w:r w:rsidRPr="00E0119B">
        <w:rPr>
          <w:rFonts w:ascii="Arial" w:eastAsia="Calibri" w:hAnsi="Arial" w:cs="Arial"/>
          <w:kern w:val="1"/>
          <w:lang w:eastAsia="ar-SA"/>
        </w:rPr>
        <w:t>z podziałem na nast</w:t>
      </w:r>
      <w:r w:rsidRPr="00E0119B">
        <w:rPr>
          <w:rFonts w:ascii="Arial" w:eastAsia="TimesNewRoman" w:hAnsi="Arial" w:cs="Arial"/>
          <w:kern w:val="1"/>
          <w:lang w:eastAsia="ar-SA"/>
        </w:rPr>
        <w:t>ę</w:t>
      </w:r>
      <w:r w:rsidRPr="00E0119B">
        <w:rPr>
          <w:rFonts w:ascii="Arial" w:eastAsia="Calibri" w:hAnsi="Arial" w:cs="Arial"/>
          <w:kern w:val="1"/>
          <w:lang w:eastAsia="ar-SA"/>
        </w:rPr>
        <w:t>puj</w:t>
      </w:r>
      <w:r w:rsidRPr="00E0119B">
        <w:rPr>
          <w:rFonts w:ascii="Arial" w:eastAsia="TimesNewRoman" w:hAnsi="Arial" w:cs="Arial"/>
          <w:kern w:val="1"/>
          <w:lang w:eastAsia="ar-SA"/>
        </w:rPr>
        <w:t>ą</w:t>
      </w:r>
      <w:r w:rsidRPr="00E0119B">
        <w:rPr>
          <w:rFonts w:ascii="Arial" w:eastAsia="Calibri" w:hAnsi="Arial" w:cs="Arial"/>
          <w:kern w:val="1"/>
          <w:lang w:eastAsia="ar-SA"/>
        </w:rPr>
        <w:t>ce części:</w:t>
      </w:r>
    </w:p>
    <w:p w14:paraId="0B8406FF" w14:textId="1B290977" w:rsidR="00E0119B" w:rsidRPr="00E0119B" w:rsidRDefault="00E0119B" w:rsidP="00E0119B">
      <w:pPr>
        <w:autoSpaceDE w:val="0"/>
        <w:autoSpaceDN w:val="0"/>
        <w:adjustRightInd w:val="0"/>
        <w:spacing w:line="276" w:lineRule="auto"/>
        <w:ind w:left="1985" w:hanging="1559"/>
        <w:rPr>
          <w:rFonts w:ascii="Arial" w:eastAsia="Calibri" w:hAnsi="Arial" w:cs="Arial"/>
        </w:rPr>
      </w:pPr>
      <w:r w:rsidRPr="00E0119B">
        <w:rPr>
          <w:rFonts w:ascii="Arial" w:eastAsia="Calibri" w:hAnsi="Arial" w:cs="Arial"/>
          <w:b/>
          <w:bCs/>
        </w:rPr>
        <w:t xml:space="preserve">Część nr 1 –  </w:t>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Bierutów</w:t>
      </w:r>
      <w:r>
        <w:rPr>
          <w:rFonts w:ascii="Arial" w:eastAsia="Calibri" w:hAnsi="Arial" w:cs="Arial"/>
          <w:b/>
        </w:rPr>
        <w:t>*</w:t>
      </w:r>
      <w:r w:rsidRPr="00E0119B">
        <w:rPr>
          <w:rFonts w:ascii="Arial" w:eastAsia="Calibri" w:hAnsi="Arial" w:cs="Arial"/>
          <w:b/>
        </w:rPr>
        <w:t>;</w:t>
      </w:r>
    </w:p>
    <w:p w14:paraId="630D22C0" w14:textId="105CD979" w:rsidR="00E0119B" w:rsidRPr="00E0119B" w:rsidRDefault="00E0119B" w:rsidP="00E0119B">
      <w:pPr>
        <w:autoSpaceDE w:val="0"/>
        <w:autoSpaceDN w:val="0"/>
        <w:adjustRightInd w:val="0"/>
        <w:spacing w:line="276" w:lineRule="auto"/>
        <w:ind w:left="1985" w:hanging="1559"/>
        <w:rPr>
          <w:rFonts w:ascii="Arial" w:eastAsia="Calibri" w:hAnsi="Arial" w:cs="Arial"/>
          <w:highlight w:val="yellow"/>
        </w:rPr>
      </w:pPr>
      <w:r w:rsidRPr="00E0119B">
        <w:rPr>
          <w:rFonts w:ascii="Arial" w:eastAsia="Calibri" w:hAnsi="Arial" w:cs="Arial"/>
          <w:b/>
          <w:bCs/>
        </w:rPr>
        <w:t xml:space="preserve">Część nr 2 – </w:t>
      </w:r>
      <w:r w:rsidRPr="00E0119B">
        <w:rPr>
          <w:rFonts w:ascii="Arial" w:eastAsia="Calibri" w:hAnsi="Arial" w:cs="Arial"/>
          <w:b/>
          <w:bCs/>
        </w:rPr>
        <w:tab/>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Zbytowa</w:t>
      </w:r>
      <w:r>
        <w:rPr>
          <w:rFonts w:ascii="Arial" w:eastAsia="Calibri" w:hAnsi="Arial" w:cs="Arial"/>
          <w:b/>
        </w:rPr>
        <w:t>*</w:t>
      </w:r>
      <w:r w:rsidRPr="00E0119B">
        <w:rPr>
          <w:rFonts w:ascii="Arial" w:eastAsia="Calibri" w:hAnsi="Arial" w:cs="Arial"/>
          <w:b/>
        </w:rPr>
        <w:t>;</w:t>
      </w:r>
    </w:p>
    <w:p w14:paraId="09FB0FD9" w14:textId="550FB61F" w:rsidR="00E0119B" w:rsidRPr="00E0119B" w:rsidRDefault="00E0119B" w:rsidP="00E0119B">
      <w:pPr>
        <w:autoSpaceDE w:val="0"/>
        <w:autoSpaceDN w:val="0"/>
        <w:adjustRightInd w:val="0"/>
        <w:spacing w:line="276" w:lineRule="auto"/>
        <w:ind w:left="1985" w:hanging="1559"/>
        <w:rPr>
          <w:rFonts w:ascii="Arial" w:eastAsia="Calibri" w:hAnsi="Arial" w:cs="Arial"/>
          <w:b/>
        </w:rPr>
      </w:pPr>
      <w:r w:rsidRPr="00E0119B">
        <w:rPr>
          <w:rFonts w:ascii="Arial" w:eastAsia="Calibri" w:hAnsi="Arial" w:cs="Arial"/>
          <w:b/>
        </w:rPr>
        <w:t xml:space="preserve">Część nr 3 – </w:t>
      </w:r>
      <w:r w:rsidRPr="00E0119B">
        <w:rPr>
          <w:rFonts w:ascii="Arial" w:eastAsia="Calibri" w:hAnsi="Arial" w:cs="Arial"/>
          <w:b/>
        </w:rPr>
        <w:tab/>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Kijowice, Posadowice, Kruszowice</w:t>
      </w:r>
      <w:r>
        <w:rPr>
          <w:rFonts w:ascii="Arial" w:eastAsia="Calibri" w:hAnsi="Arial" w:cs="Arial"/>
          <w:b/>
        </w:rPr>
        <w:t>*</w:t>
      </w:r>
      <w:r w:rsidRPr="00E0119B">
        <w:rPr>
          <w:rFonts w:ascii="Arial" w:eastAsia="Calibri" w:hAnsi="Arial" w:cs="Arial"/>
          <w:b/>
        </w:rPr>
        <w:t>.</w:t>
      </w:r>
    </w:p>
    <w:p w14:paraId="6CA02766" w14:textId="77777777" w:rsidR="00E0119B" w:rsidRPr="00F95B40" w:rsidRDefault="00E0119B" w:rsidP="00E0119B">
      <w:pPr>
        <w:widowControl w:val="0"/>
        <w:numPr>
          <w:ilvl w:val="0"/>
          <w:numId w:val="170"/>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t>Zakres prac przewiduje budowę nowych punktów świetlnych w ilości:</w:t>
      </w:r>
    </w:p>
    <w:p w14:paraId="42C9073F" w14:textId="5DD546CF"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Bierutów - </w:t>
      </w:r>
      <w:r w:rsidR="00F95B40">
        <w:rPr>
          <w:rFonts w:ascii="Arial" w:hAnsi="Arial" w:cs="Arial"/>
          <w:shd w:val="clear" w:color="auto" w:fill="FAF9F8"/>
        </w:rPr>
        <w:t>36</w:t>
      </w:r>
      <w:r w:rsidRPr="00F95B40">
        <w:rPr>
          <w:rFonts w:ascii="Arial" w:hAnsi="Arial" w:cs="Arial"/>
          <w:shd w:val="clear" w:color="auto" w:fill="FAF9F8"/>
        </w:rPr>
        <w:t xml:space="preserve"> szt</w:t>
      </w:r>
      <w:r w:rsidR="00F95B40">
        <w:rPr>
          <w:rFonts w:ascii="Arial" w:hAnsi="Arial" w:cs="Arial"/>
          <w:shd w:val="clear" w:color="auto" w:fill="FAF9F8"/>
        </w:rPr>
        <w:t>.</w:t>
      </w:r>
      <w:r w:rsidRPr="00F95B40">
        <w:rPr>
          <w:rFonts w:ascii="Arial" w:hAnsi="Arial" w:cs="Arial"/>
          <w:shd w:val="clear" w:color="auto" w:fill="FAF9F8"/>
        </w:rPr>
        <w:t>*,</w:t>
      </w:r>
    </w:p>
    <w:p w14:paraId="33CEF34D" w14:textId="54CE928B"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Zbytowa </w:t>
      </w:r>
      <w:r w:rsidR="00F95B40">
        <w:rPr>
          <w:rFonts w:ascii="Arial" w:hAnsi="Arial" w:cs="Arial"/>
          <w:shd w:val="clear" w:color="auto" w:fill="FAF9F8"/>
        </w:rPr>
        <w:t>–</w:t>
      </w:r>
      <w:r w:rsidRPr="00F95B40">
        <w:rPr>
          <w:rFonts w:ascii="Arial" w:hAnsi="Arial" w:cs="Arial"/>
          <w:shd w:val="clear" w:color="auto" w:fill="FAF9F8"/>
        </w:rPr>
        <w:t xml:space="preserve"> </w:t>
      </w:r>
      <w:r w:rsidR="00F95B40">
        <w:rPr>
          <w:rFonts w:ascii="Arial" w:hAnsi="Arial" w:cs="Arial"/>
          <w:shd w:val="clear" w:color="auto" w:fill="FAF9F8"/>
        </w:rPr>
        <w:t xml:space="preserve">37 </w:t>
      </w:r>
      <w:r w:rsidRPr="00F95B40">
        <w:rPr>
          <w:rFonts w:ascii="Arial" w:hAnsi="Arial" w:cs="Arial"/>
          <w:shd w:val="clear" w:color="auto" w:fill="FAF9F8"/>
        </w:rPr>
        <w:t xml:space="preserve">szt.*, </w:t>
      </w:r>
    </w:p>
    <w:p w14:paraId="0D8BF11A" w14:textId="2813533D"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Kijowice, Posadowice, Kruszowice </w:t>
      </w:r>
      <w:r w:rsidR="00F95B40">
        <w:rPr>
          <w:rFonts w:ascii="Arial" w:hAnsi="Arial" w:cs="Arial"/>
          <w:shd w:val="clear" w:color="auto" w:fill="FAF9F8"/>
        </w:rPr>
        <w:t>–</w:t>
      </w:r>
      <w:r w:rsidRPr="00F95B40">
        <w:rPr>
          <w:rFonts w:ascii="Arial" w:hAnsi="Arial" w:cs="Arial"/>
          <w:shd w:val="clear" w:color="auto" w:fill="FAF9F8"/>
        </w:rPr>
        <w:t xml:space="preserve"> </w:t>
      </w:r>
      <w:r w:rsidR="00F95B40">
        <w:rPr>
          <w:rFonts w:ascii="Arial" w:hAnsi="Arial" w:cs="Arial"/>
          <w:shd w:val="clear" w:color="auto" w:fill="FAF9F8"/>
        </w:rPr>
        <w:t xml:space="preserve">27 </w:t>
      </w:r>
      <w:r w:rsidRPr="00F95B40">
        <w:rPr>
          <w:rFonts w:ascii="Arial" w:hAnsi="Arial" w:cs="Arial"/>
          <w:shd w:val="clear" w:color="auto" w:fill="FAF9F8"/>
        </w:rPr>
        <w:t>szt.*</w:t>
      </w:r>
      <w:r w:rsidR="00F95B40">
        <w:rPr>
          <w:rFonts w:ascii="Arial" w:hAnsi="Arial" w:cs="Arial"/>
          <w:shd w:val="clear" w:color="auto" w:fill="FAF9F8"/>
        </w:rPr>
        <w:t xml:space="preserve"> </w:t>
      </w:r>
    </w:p>
    <w:p w14:paraId="7F9BA11D" w14:textId="4433F7FB" w:rsidR="00E0119B" w:rsidRPr="00F95B40" w:rsidRDefault="00E0119B" w:rsidP="00E0119B">
      <w:pPr>
        <w:widowControl w:val="0"/>
        <w:tabs>
          <w:tab w:val="right" w:pos="9490"/>
        </w:tabs>
        <w:suppressAutoHyphens/>
        <w:spacing w:line="276" w:lineRule="auto"/>
        <w:ind w:left="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t>wraz z niezbędną linią kablową i infrastrukturą techniczną.</w:t>
      </w:r>
    </w:p>
    <w:p w14:paraId="1080D8F6" w14:textId="77777777" w:rsidR="00E0119B" w:rsidRPr="00F95B40" w:rsidRDefault="00E0119B" w:rsidP="00E0119B">
      <w:pPr>
        <w:widowControl w:val="0"/>
        <w:numPr>
          <w:ilvl w:val="0"/>
          <w:numId w:val="170"/>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lastRenderedPageBreak/>
        <w:t>Miasto i Gmina Bierutów dysponuje dokumentacją projektową. W wyniku realizacji projektu nastąpi poprawa bezpieczeństwa w ruchu pieszym i samochodowym dla mieszkańców gminy.</w:t>
      </w:r>
    </w:p>
    <w:p w14:paraId="3A101FEC" w14:textId="77777777" w:rsidR="00E0119B" w:rsidRPr="00E0119B" w:rsidRDefault="00E0119B" w:rsidP="00E0119B">
      <w:pPr>
        <w:widowControl w:val="0"/>
        <w:numPr>
          <w:ilvl w:val="0"/>
          <w:numId w:val="170"/>
        </w:numPr>
        <w:suppressAutoHyphens/>
        <w:spacing w:line="276" w:lineRule="auto"/>
        <w:ind w:left="426" w:hanging="426"/>
        <w:contextualSpacing/>
        <w:rPr>
          <w:rFonts w:ascii="Arial" w:eastAsia="Calibri" w:hAnsi="Arial" w:cs="Arial"/>
          <w:kern w:val="1"/>
          <w:lang w:eastAsia="ar-SA"/>
        </w:rPr>
      </w:pPr>
      <w:r w:rsidRPr="00E0119B">
        <w:rPr>
          <w:rFonts w:ascii="Arial" w:eastAsia="DejaVu Sans" w:hAnsi="Arial" w:cs="Arial"/>
          <w:kern w:val="1"/>
          <w:lang w:eastAsia="ar-SA"/>
        </w:rPr>
        <w:t>Zakres prac przewiduje:</w:t>
      </w:r>
    </w:p>
    <w:p w14:paraId="17A57050" w14:textId="77777777" w:rsidR="00E0119B" w:rsidRPr="00E0119B" w:rsidRDefault="00E0119B" w:rsidP="00E0119B">
      <w:pPr>
        <w:widowControl w:val="0"/>
        <w:numPr>
          <w:ilvl w:val="0"/>
          <w:numId w:val="172"/>
        </w:numPr>
        <w:suppressAutoHyphens/>
        <w:spacing w:line="276" w:lineRule="auto"/>
        <w:rPr>
          <w:rFonts w:ascii="Arial" w:eastAsia="Lucida Sans Unicode" w:hAnsi="Arial" w:cs="Arial"/>
          <w:lang w:eastAsia="ar-SA"/>
        </w:rPr>
      </w:pPr>
      <w:r w:rsidRPr="00E0119B">
        <w:rPr>
          <w:rFonts w:ascii="Arial" w:eastAsia="Lucida Sans Unicode" w:hAnsi="Arial" w:cs="Arial"/>
          <w:lang w:eastAsia="ar-SA"/>
        </w:rPr>
        <w:t>postawienie szafek oświetleniowych, z których wyprowadzane będą linie kablowe zasilające słupy,</w:t>
      </w:r>
    </w:p>
    <w:p w14:paraId="40D25CCB"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postawienie szafki zasilającej i sterującej oświetlenie uliczne,</w:t>
      </w:r>
    </w:p>
    <w:p w14:paraId="613EA645" w14:textId="42969C39"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 xml:space="preserve">montaż w szafce oświetleniowej samoczynnego programatora astronomicznego, </w:t>
      </w:r>
      <w:r w:rsidR="00B5349E">
        <w:rPr>
          <w:rFonts w:ascii="Arial" w:eastAsia="Lucida Sans Unicode" w:hAnsi="Arial" w:cs="Arial"/>
          <w:lang w:eastAsia="ar-SA"/>
        </w:rPr>
        <w:t xml:space="preserve">który </w:t>
      </w:r>
      <w:r w:rsidRPr="00E0119B">
        <w:rPr>
          <w:rFonts w:ascii="Arial" w:eastAsia="Lucida Sans Unicode" w:hAnsi="Arial" w:cs="Arial"/>
          <w:lang w:eastAsia="ar-SA"/>
        </w:rPr>
        <w:t>umożliwia oszczędność energii elektrycznej poprzez dokładne załączanie i wyłącznie oświetlenia dla każdego dnia roku w zależności od wschodu i zachodu słońca,</w:t>
      </w:r>
    </w:p>
    <w:p w14:paraId="3B7D8CB1"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montaż opraw w technologii LED, które zapewniają wysoką skuteczność świetlną, trwałość i stałość strumienia świetlnego na słupach ośmiokątnych,</w:t>
      </w:r>
    </w:p>
    <w:p w14:paraId="5A8B4428"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położenie kabli oświetleniowych w rowie kablowym,</w:t>
      </w:r>
    </w:p>
    <w:p w14:paraId="2BC294EA"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zastosowanie samoczynnego wyłączania prądu jako dodatkową ochronę przed porażeniem prądem.</w:t>
      </w:r>
    </w:p>
    <w:p w14:paraId="62D79B70"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Lucida Sans Unicode" w:hAnsi="Arial" w:cs="Arial"/>
          <w:kern w:val="1"/>
          <w:lang w:eastAsia="ar-SA"/>
        </w:rPr>
        <w:t>Szczegółowy opis przedmiotu zamówienia wraz z warunkami technicznymi wykonania robót określony jest w projekcie budowlanym, specyfikacji technicznej oraz w przedmiarze robót stanowiących załącznik Nr 11 do niniejszej specyfikacji, przy czym przedmiar robót traktowany jest jako materiał pomocniczy.</w:t>
      </w:r>
    </w:p>
    <w:p w14:paraId="04730E01"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Lucida Sans Unicode" w:hAnsi="Arial" w:cs="Arial"/>
          <w:kern w:val="1"/>
          <w:lang w:eastAsia="ar-SA"/>
        </w:rPr>
        <w:t xml:space="preserve">Kompletny projekt budowlany został opracowany przez Firmę Handlowo-Usługową „MIKAR” Miłosz </w:t>
      </w:r>
      <w:proofErr w:type="spellStart"/>
      <w:r w:rsidRPr="00E0119B">
        <w:rPr>
          <w:rFonts w:ascii="Arial" w:eastAsia="Lucida Sans Unicode" w:hAnsi="Arial" w:cs="Arial"/>
          <w:kern w:val="1"/>
          <w:lang w:eastAsia="ar-SA"/>
        </w:rPr>
        <w:t>Ruszel</w:t>
      </w:r>
      <w:proofErr w:type="spellEnd"/>
      <w:r w:rsidRPr="00E0119B">
        <w:rPr>
          <w:rFonts w:ascii="Arial" w:eastAsia="Lucida Sans Unicode" w:hAnsi="Arial" w:cs="Arial"/>
          <w:kern w:val="1"/>
          <w:lang w:eastAsia="ar-SA"/>
        </w:rPr>
        <w:t>, ul. F. Chopina 5/1, 56-400 Oleśnica.</w:t>
      </w:r>
    </w:p>
    <w:p w14:paraId="4CECE892"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DejaVu Sans" w:hAnsi="Arial" w:cs="Arial"/>
          <w:kern w:val="1"/>
          <w:lang w:eastAsia="ar-SA"/>
        </w:rPr>
        <w:t>Przedmiot zamówienia należy wykonać z materiałów własnych.</w:t>
      </w:r>
    </w:p>
    <w:p w14:paraId="37A30953" w14:textId="77777777" w:rsidR="00E0119B" w:rsidRPr="00E0119B" w:rsidRDefault="00E0119B" w:rsidP="00E0119B">
      <w:pPr>
        <w:widowControl w:val="0"/>
        <w:numPr>
          <w:ilvl w:val="0"/>
          <w:numId w:val="170"/>
        </w:numPr>
        <w:suppressAutoHyphens/>
        <w:spacing w:line="276" w:lineRule="auto"/>
        <w:ind w:left="426" w:hanging="426"/>
        <w:rPr>
          <w:rFonts w:ascii="Arial" w:eastAsia="Calibri" w:hAnsi="Arial" w:cs="Arial"/>
          <w:b/>
          <w:i/>
          <w:u w:val="single"/>
          <w:lang w:eastAsia="ar-SA"/>
        </w:rPr>
      </w:pPr>
      <w:r w:rsidRPr="00E0119B">
        <w:rPr>
          <w:rFonts w:ascii="Arial" w:eastAsia="Lucida Sans Unicode" w:hAnsi="Arial" w:cs="Arial"/>
          <w:lang w:eastAsia="ar-SA"/>
        </w:rPr>
        <w:t>Plac budowy urządza Wykonawca własnym kosztem i staraniem.</w:t>
      </w:r>
    </w:p>
    <w:p w14:paraId="04A9784B" w14:textId="77777777" w:rsidR="00E0119B" w:rsidRPr="00E0119B" w:rsidRDefault="00E0119B" w:rsidP="00E0119B">
      <w:pPr>
        <w:widowControl w:val="0"/>
        <w:numPr>
          <w:ilvl w:val="0"/>
          <w:numId w:val="170"/>
        </w:numPr>
        <w:suppressAutoHyphens/>
        <w:spacing w:line="276" w:lineRule="auto"/>
        <w:ind w:left="426" w:hanging="426"/>
        <w:rPr>
          <w:rFonts w:ascii="Arial" w:eastAsia="Calibri" w:hAnsi="Arial" w:cs="Arial"/>
          <w:b/>
          <w:i/>
          <w:u w:val="single"/>
          <w:lang w:eastAsia="ar-SA"/>
        </w:rPr>
      </w:pPr>
      <w:r w:rsidRPr="00E0119B">
        <w:rPr>
          <w:rFonts w:ascii="Arial" w:eastAsia="Lucida Sans Unicode" w:hAnsi="Arial" w:cs="Arial"/>
          <w:lang w:eastAsia="ar-SA"/>
        </w:rPr>
        <w:t>Uwagi:</w:t>
      </w:r>
    </w:p>
    <w:p w14:paraId="74787F21" w14:textId="77777777" w:rsidR="00E0119B" w:rsidRPr="00E0119B" w:rsidRDefault="00E0119B" w:rsidP="00E0119B">
      <w:pPr>
        <w:widowControl w:val="0"/>
        <w:numPr>
          <w:ilvl w:val="0"/>
          <w:numId w:val="173"/>
        </w:numPr>
        <w:suppressAutoHyphens/>
        <w:spacing w:line="276" w:lineRule="auto"/>
        <w:rPr>
          <w:rFonts w:ascii="Arial" w:eastAsia="Lucida Sans Unicode" w:hAnsi="Arial" w:cs="Arial"/>
          <w:b/>
          <w:lang w:eastAsia="ar-SA"/>
        </w:rPr>
      </w:pPr>
      <w:r w:rsidRPr="00E0119B">
        <w:rPr>
          <w:rFonts w:ascii="Arial" w:eastAsia="Calibri" w:hAnsi="Arial" w:cs="Arial"/>
          <w:b/>
          <w:bCs/>
        </w:rPr>
        <w:t>Zadanie inwestycyjne dofinansowane jest ze środków Rządowego Funduszu Polski Ład: Program Inwestycji Strategicznych.</w:t>
      </w:r>
      <w:r w:rsidRPr="00E0119B">
        <w:rPr>
          <w:rFonts w:ascii="Arial" w:hAnsi="Arial" w:cs="Arial"/>
          <w:b/>
        </w:rPr>
        <w:t xml:space="preserve"> Realizowane jest na podstawie zapisów </w:t>
      </w:r>
      <w:r w:rsidRPr="00E0119B">
        <w:rPr>
          <w:rFonts w:ascii="Arial" w:eastAsia="Calibri" w:hAnsi="Arial" w:cs="Arial"/>
          <w:b/>
        </w:rPr>
        <w:t xml:space="preserve">Regulaminu naboru wniosków o dofinansowanie edycja 2/2021 w ramach Rządowego Funduszu Polski Ład: Program Inwestycji Strategicznych oraz uchwały nr 84/2021 Rady Ministrów z 1 lipca 2021 r. </w:t>
      </w:r>
      <w:r w:rsidRPr="00E0119B">
        <w:rPr>
          <w:rFonts w:ascii="Arial" w:hAnsi="Arial" w:cs="Arial"/>
          <w:b/>
        </w:rPr>
        <w:t>(zmieniona uchwałą Rady Ministrów nr 176/2021 z dnia 28 grudnia 2021 r., uchwałą Rady Ministrów nr 87/2022 z dnia 26 kwietnia 2022 r. oraz uchwałą Rady Ministrów</w:t>
      </w:r>
      <w:r w:rsidRPr="00E0119B">
        <w:rPr>
          <w:b/>
        </w:rPr>
        <w:t xml:space="preserve"> </w:t>
      </w:r>
      <w:r w:rsidRPr="00E0119B">
        <w:rPr>
          <w:rFonts w:ascii="Arial" w:hAnsi="Arial" w:cs="Arial"/>
          <w:b/>
        </w:rPr>
        <w:t>nr 205/2022 z dnia 13 października 2022 r.)</w:t>
      </w:r>
      <w:r w:rsidRPr="00E0119B">
        <w:t xml:space="preserve"> </w:t>
      </w:r>
      <w:r w:rsidRPr="00E0119B">
        <w:rPr>
          <w:rFonts w:ascii="Arial" w:eastAsia="Calibri" w:hAnsi="Arial" w:cs="Arial"/>
          <w:b/>
        </w:rPr>
        <w:t xml:space="preserve">w sprawie ustanowienia Rządowego Funduszu Polski Ład: Programu Inwestycji Strategicznych. W/w dokumenty dostępne są na stronie internetowej </w:t>
      </w:r>
      <w:r w:rsidRPr="00E0119B">
        <w:rPr>
          <w:rFonts w:ascii="Arial" w:hAnsi="Arial" w:cs="Arial"/>
          <w:b/>
        </w:rPr>
        <w:t>https://www.bgk.pl/polski-lad/edycja-druga/#c21604</w:t>
      </w:r>
      <w:r w:rsidRPr="00E0119B">
        <w:rPr>
          <w:rFonts w:ascii="Arial" w:eastAsia="Calibri" w:hAnsi="Arial" w:cs="Arial"/>
          <w:b/>
        </w:rPr>
        <w:t>.</w:t>
      </w:r>
    </w:p>
    <w:p w14:paraId="4DB2036F" w14:textId="29EB0F2A" w:rsidR="00E0119B" w:rsidRPr="00E0119B" w:rsidRDefault="00E0119B" w:rsidP="00E0119B">
      <w:pPr>
        <w:widowControl w:val="0"/>
        <w:suppressAutoHyphens/>
        <w:spacing w:line="276" w:lineRule="auto"/>
        <w:ind w:left="720"/>
        <w:rPr>
          <w:rFonts w:ascii="Arial" w:eastAsia="Lucida Sans Unicode" w:hAnsi="Arial" w:cs="Arial"/>
          <w:b/>
          <w:lang w:eastAsia="ar-SA"/>
        </w:rPr>
      </w:pPr>
      <w:r w:rsidRPr="00E0119B">
        <w:rPr>
          <w:rFonts w:ascii="Arial" w:eastAsia="Calibri" w:hAnsi="Arial" w:cs="Arial"/>
          <w:b/>
          <w:lang w:eastAsia="ar-SA"/>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płatność </w:t>
      </w:r>
      <w:r w:rsidRPr="00E0119B">
        <w:rPr>
          <w:rFonts w:ascii="Arial" w:eastAsia="Calibri" w:hAnsi="Arial" w:cs="Arial"/>
          <w:b/>
          <w:lang w:eastAsia="ar-SA"/>
        </w:rPr>
        <w:lastRenderedPageBreak/>
        <w:t xml:space="preserve">wykonawcy jednej zaliczki w wysokości min. </w:t>
      </w:r>
      <w:r w:rsidR="00861C2C">
        <w:rPr>
          <w:rFonts w:ascii="Arial" w:eastAsia="Calibri" w:hAnsi="Arial" w:cs="Arial"/>
          <w:b/>
          <w:lang w:eastAsia="ar-SA"/>
        </w:rPr>
        <w:t>3,34</w:t>
      </w:r>
      <w:r w:rsidRPr="00E0119B">
        <w:rPr>
          <w:rFonts w:ascii="Arial" w:eastAsia="Calibri" w:hAnsi="Arial" w:cs="Arial"/>
          <w:b/>
          <w:lang w:eastAsia="ar-SA"/>
        </w:rPr>
        <w:t xml:space="preserve">% wynagrodzenia za daną część przedmiotu zamówienia. Wykonawca powinien przewidzieć/uwzględnić finansowanie realizacji pozostałej części zamówienia z własnych środków. </w:t>
      </w:r>
    </w:p>
    <w:p w14:paraId="413A8946" w14:textId="77777777" w:rsidR="00E0119B" w:rsidRPr="00E0119B" w:rsidRDefault="00E0119B" w:rsidP="00E0119B">
      <w:pPr>
        <w:widowControl w:val="0"/>
        <w:numPr>
          <w:ilvl w:val="0"/>
          <w:numId w:val="173"/>
        </w:numPr>
        <w:suppressAutoHyphens/>
        <w:spacing w:line="276" w:lineRule="auto"/>
        <w:ind w:hanging="294"/>
        <w:rPr>
          <w:rFonts w:ascii="Arial" w:eastAsia="Lucida Sans Unicode" w:hAnsi="Arial" w:cs="Arial"/>
          <w:lang w:eastAsia="ar-SA"/>
        </w:rPr>
      </w:pPr>
      <w:r w:rsidRPr="00E0119B">
        <w:rPr>
          <w:rFonts w:ascii="Arial" w:eastAsia="Lucida Sans Unicode" w:hAnsi="Arial" w:cs="Arial"/>
          <w:lang w:eastAsia="ar-SA"/>
        </w:rPr>
        <w:t>Całość robót należy wykonać zgodnie z przepisami ustawy – Prawo budowlane (</w:t>
      </w:r>
      <w:r w:rsidRPr="00E0119B">
        <w:rPr>
          <w:rFonts w:ascii="Arial" w:eastAsia="Calibri" w:hAnsi="Arial" w:cs="Arial"/>
          <w:lang w:eastAsia="ar-SA"/>
        </w:rPr>
        <w:t>Dz. U. z 2021 r., poz. 2351 ze zm</w:t>
      </w:r>
      <w:r w:rsidRPr="00E0119B">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DB114FF" w14:textId="77777777" w:rsidR="00E0119B" w:rsidRPr="00E0119B" w:rsidRDefault="00E0119B" w:rsidP="00E0119B">
      <w:pPr>
        <w:widowControl w:val="0"/>
        <w:numPr>
          <w:ilvl w:val="0"/>
          <w:numId w:val="173"/>
        </w:numPr>
        <w:suppressAutoHyphens/>
        <w:spacing w:line="276" w:lineRule="auto"/>
        <w:ind w:left="709" w:hanging="294"/>
        <w:rPr>
          <w:rFonts w:ascii="Arial" w:eastAsia="Lucida Sans Unicode" w:hAnsi="Arial" w:cs="Arial"/>
          <w:lang w:eastAsia="ar-SA"/>
        </w:rPr>
      </w:pPr>
      <w:r w:rsidRPr="00E0119B">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0D7F8149" w14:textId="77777777" w:rsidR="00E0119B" w:rsidRPr="00E0119B" w:rsidRDefault="00E0119B" w:rsidP="00E0119B">
      <w:pPr>
        <w:widowControl w:val="0"/>
        <w:numPr>
          <w:ilvl w:val="0"/>
          <w:numId w:val="173"/>
        </w:numPr>
        <w:suppressAutoHyphens/>
        <w:spacing w:line="276" w:lineRule="auto"/>
        <w:ind w:left="709" w:hanging="294"/>
        <w:rPr>
          <w:rFonts w:ascii="Arial" w:eastAsia="Lucida Sans Unicode" w:hAnsi="Arial" w:cs="Arial"/>
          <w:lang w:eastAsia="ar-SA"/>
        </w:rPr>
      </w:pPr>
      <w:r w:rsidRPr="00E0119B">
        <w:rPr>
          <w:rFonts w:ascii="Arial" w:eastAsia="Lucida Sans Unicode" w:hAnsi="Arial" w:cs="Arial"/>
          <w:lang w:eastAsia="ar-SA"/>
        </w:rPr>
        <w:t>Wykonawca zobowiązany jest uzyskać czasową organizację ruchu na czas prowadzenia robót oraz uiścić opłatę za zajęcie pasa drogowego.</w:t>
      </w:r>
    </w:p>
    <w:p w14:paraId="22C528E2" w14:textId="00BE2412" w:rsidR="00E0119B" w:rsidRDefault="00E0119B" w:rsidP="00ED0E23">
      <w:pPr>
        <w:autoSpaceDE w:val="0"/>
        <w:autoSpaceDN w:val="0"/>
        <w:adjustRightInd w:val="0"/>
        <w:spacing w:line="276" w:lineRule="auto"/>
        <w:ind w:left="1985" w:hanging="1559"/>
        <w:rPr>
          <w:rFonts w:ascii="Arial" w:eastAsia="Calibri" w:hAnsi="Arial" w:cs="Arial"/>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27486DBF"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Pr="009745DC">
        <w:rPr>
          <w:rFonts w:ascii="Arial" w:hAnsi="Arial" w:cs="Arial"/>
          <w:b/>
          <w:bCs/>
        </w:rPr>
        <w:t>Część nr 1*/ Część nr 2*/ Część nr 3*</w:t>
      </w:r>
      <w:r w:rsidRPr="009745DC">
        <w:rPr>
          <w:rFonts w:ascii="Arial" w:eastAsia="Calibri" w:hAnsi="Arial" w:cs="Arial"/>
          <w:bCs/>
        </w:rPr>
        <w:t>–  od dnia podpisania umowy</w:t>
      </w:r>
      <w:r w:rsidRPr="009745DC">
        <w:rPr>
          <w:rFonts w:ascii="Arial" w:eastAsia="Calibri" w:hAnsi="Arial" w:cs="Arial"/>
          <w:b/>
          <w:bCs/>
        </w:rPr>
        <w:t xml:space="preserve"> do dnia </w:t>
      </w:r>
      <w:r w:rsidR="00E0119B">
        <w:rPr>
          <w:rFonts w:ascii="Arial" w:eastAsia="Calibri" w:hAnsi="Arial" w:cs="Arial"/>
          <w:b/>
          <w:bCs/>
        </w:rPr>
        <w:t>29 lutego</w:t>
      </w:r>
      <w:r w:rsidRPr="009745DC">
        <w:rPr>
          <w:rFonts w:ascii="Arial" w:eastAsia="Calibri" w:hAnsi="Arial" w:cs="Arial"/>
          <w:b/>
          <w:bCs/>
        </w:rPr>
        <w:t xml:space="preserve"> 202</w:t>
      </w:r>
      <w:r w:rsidR="00E0119B">
        <w:rPr>
          <w:rFonts w:ascii="Arial" w:eastAsia="Calibri" w:hAnsi="Arial" w:cs="Arial"/>
          <w:b/>
          <w:bCs/>
        </w:rPr>
        <w:t>4</w:t>
      </w:r>
      <w:r w:rsidRPr="009745DC">
        <w:rPr>
          <w:rFonts w:ascii="Arial" w:eastAsia="Calibri" w:hAnsi="Arial" w:cs="Arial"/>
          <w:b/>
          <w:bCs/>
        </w:rPr>
        <w:t xml:space="preserve"> r.</w:t>
      </w:r>
      <w:r w:rsidRPr="009745DC">
        <w:rPr>
          <w:rFonts w:ascii="Arial" w:eastAsia="Calibri" w:hAnsi="Arial" w:cs="Arial"/>
          <w:bCs/>
        </w:rPr>
        <w:tab/>
      </w:r>
    </w:p>
    <w:p w14:paraId="75114564"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Za rozpoczęcie realizacji przedmiotu umowy strony przyjmują datę przekazania placu budowy.</w:t>
      </w:r>
    </w:p>
    <w:p w14:paraId="329FFC13" w14:textId="0C7C0B7F"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 xml:space="preserve">Wykonawca zgłasza Zamawiającemu pisemny wniosek o gotowości do odbioru końcowego w </w:t>
      </w:r>
      <w:r w:rsidRPr="009745DC">
        <w:rPr>
          <w:rFonts w:ascii="Arial" w:hAnsi="Arial" w:cs="Arial"/>
          <w:b/>
        </w:rPr>
        <w:t xml:space="preserve">dniu </w:t>
      </w:r>
      <w:r w:rsidR="00E0119B">
        <w:rPr>
          <w:rFonts w:ascii="Arial" w:hAnsi="Arial" w:cs="Arial"/>
          <w:b/>
        </w:rPr>
        <w:t>29.02</w:t>
      </w:r>
      <w:r w:rsidRPr="009745DC">
        <w:rPr>
          <w:rFonts w:ascii="Arial" w:hAnsi="Arial" w:cs="Arial"/>
          <w:b/>
        </w:rPr>
        <w:t>.202</w:t>
      </w:r>
      <w:r w:rsidR="00E0119B">
        <w:rPr>
          <w:rFonts w:ascii="Arial" w:hAnsi="Arial" w:cs="Arial"/>
          <w:b/>
        </w:rPr>
        <w:t>4</w:t>
      </w:r>
      <w:r w:rsidRPr="009745DC">
        <w:rPr>
          <w:rFonts w:ascii="Arial" w:hAnsi="Arial" w:cs="Arial"/>
          <w:b/>
        </w:rPr>
        <w:t xml:space="preserve"> r</w:t>
      </w:r>
      <w:r w:rsidRPr="009745DC">
        <w:rPr>
          <w:rFonts w:ascii="Arial" w:hAnsi="Arial" w:cs="Arial"/>
        </w:rPr>
        <w:t>., stwierdzający, że roboty wykonał w terminie określonym w ust. 1. Wniosek dla swej ważności musi posiadać akceptacje inspektora nadzoru dopuszczającą przedmiot umowy do odbioru.</w:t>
      </w:r>
    </w:p>
    <w:p w14:paraId="3E9635C0" w14:textId="6933D625"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Razem z wnioskiem o dokonanie odbioru końcowego robót Wykonawca przekaże Zamawiającemu dokumentacje powykonawczą, o której mowa w § 8 ust. 2 pkt 1</w:t>
      </w:r>
      <w:r w:rsidR="00861C2C">
        <w:rPr>
          <w:rFonts w:ascii="Arial" w:hAnsi="Arial" w:cs="Arial"/>
        </w:rPr>
        <w:t>1</w:t>
      </w:r>
      <w:r w:rsidRPr="009745DC">
        <w:rPr>
          <w:rFonts w:ascii="Arial" w:hAnsi="Arial" w:cs="Arial"/>
        </w:rPr>
        <w:t>.</w:t>
      </w:r>
    </w:p>
    <w:p w14:paraId="2398E037" w14:textId="0C08351A"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u w:val="single"/>
        </w:rPr>
      </w:pPr>
      <w:r w:rsidRPr="009745DC">
        <w:rPr>
          <w:rFonts w:ascii="Arial" w:hAnsi="Arial" w:cs="Arial"/>
        </w:rPr>
        <w:t xml:space="preserve">Jeżeli Zamawiający uzna, że roboty zostały zakończone i nie będzie miał zastrzeżeń co do kompletności i prawidłowości dokumentacji powykonawczej (kompletny operat kolaudacyjny) </w:t>
      </w:r>
      <w:r w:rsidRPr="009745DC">
        <w:rPr>
          <w:rFonts w:ascii="Arial" w:hAnsi="Arial" w:cs="Arial"/>
          <w:b/>
          <w:u w:val="single"/>
        </w:rPr>
        <w:t xml:space="preserve">do dnia </w:t>
      </w:r>
      <w:r w:rsidR="00E0119B">
        <w:rPr>
          <w:rFonts w:ascii="Arial" w:hAnsi="Arial" w:cs="Arial"/>
          <w:b/>
          <w:u w:val="single"/>
        </w:rPr>
        <w:t>07.03</w:t>
      </w:r>
      <w:r w:rsidRPr="009745DC">
        <w:rPr>
          <w:rFonts w:ascii="Arial" w:hAnsi="Arial" w:cs="Arial"/>
          <w:b/>
          <w:u w:val="single"/>
        </w:rPr>
        <w:t>.202</w:t>
      </w:r>
      <w:r w:rsidR="00E0119B">
        <w:rPr>
          <w:rFonts w:ascii="Arial" w:hAnsi="Arial" w:cs="Arial"/>
          <w:b/>
          <w:u w:val="single"/>
        </w:rPr>
        <w:t>4</w:t>
      </w:r>
      <w:r w:rsidRPr="009745DC">
        <w:rPr>
          <w:rFonts w:ascii="Arial" w:hAnsi="Arial" w:cs="Arial"/>
          <w:b/>
          <w:u w:val="single"/>
        </w:rPr>
        <w:t xml:space="preserve"> r. dokona odbioru końcowego robót.</w:t>
      </w:r>
    </w:p>
    <w:p w14:paraId="3ADE732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Wykonawca wraz z wnioskiem o dokonanie odbioru robót złoży rozliczenie z podaniem wykonanych elementów, ich ilości i wartości.</w:t>
      </w:r>
    </w:p>
    <w:p w14:paraId="02F54CFC"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W przypadku gdy Wykonawca:</w:t>
      </w:r>
    </w:p>
    <w:p w14:paraId="1797058A"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złoży z wnioskiem o dokonanie odbioru końcowego niekompletną lub wadliwą dokumentację powykonawczą,</w:t>
      </w:r>
    </w:p>
    <w:p w14:paraId="17BC3623"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nie wykonał całości robót objętych wnioskiem o dokonanie odbioru,</w:t>
      </w:r>
    </w:p>
    <w:p w14:paraId="2A758D45" w14:textId="77777777" w:rsidR="009745DC" w:rsidRPr="009745DC" w:rsidRDefault="009745DC" w:rsidP="009745DC">
      <w:pPr>
        <w:widowControl w:val="0"/>
        <w:suppressAutoHyphens/>
        <w:spacing w:after="120" w:line="276" w:lineRule="auto"/>
        <w:ind w:left="426"/>
        <w:rPr>
          <w:rFonts w:ascii="Arial" w:eastAsia="Lucida Sans Unicode" w:hAnsi="Arial" w:cs="Arial"/>
          <w:lang w:eastAsia="ar-SA"/>
        </w:rPr>
      </w:pPr>
      <w:r w:rsidRPr="009745DC">
        <w:rPr>
          <w:rFonts w:ascii="Arial" w:eastAsia="Lucida Sans Unicode" w:hAnsi="Arial" w:cs="Arial"/>
          <w:lang w:eastAsia="ar-SA"/>
        </w:rPr>
        <w:t>Zamawiający zwraca Wykonawcy wniosek o dokonanie odbioru, wraz z pisemnym uzasadnieniem faktycznym zwrotu.</w:t>
      </w:r>
    </w:p>
    <w:p w14:paraId="7AB95E83" w14:textId="77777777" w:rsidR="009745DC" w:rsidRPr="009745DC" w:rsidRDefault="009745DC" w:rsidP="009745DC">
      <w:pPr>
        <w:widowControl w:val="0"/>
        <w:numPr>
          <w:ilvl w:val="0"/>
          <w:numId w:val="16"/>
        </w:numPr>
        <w:suppressAutoHyphens/>
        <w:spacing w:line="276" w:lineRule="auto"/>
        <w:ind w:left="426" w:hanging="426"/>
        <w:rPr>
          <w:rFonts w:ascii="Arial" w:hAnsi="Arial" w:cs="Arial"/>
        </w:rPr>
      </w:pPr>
      <w:r w:rsidRPr="009745DC">
        <w:rPr>
          <w:rFonts w:ascii="Arial" w:hAnsi="Arial" w:cs="Arial"/>
        </w:rPr>
        <w:lastRenderedPageBreak/>
        <w:t>Po sprawdzeniu kompletności i prawidłowości dokumentacji powykonawczej Zamawiający zwołuje komisję odbiorową i dokonuje odbioru w terminie o którym mowa w ust. 5.</w:t>
      </w:r>
    </w:p>
    <w:p w14:paraId="346BCE9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 przypadku zwrotu wniosku o dokonanie odbioru, o którym mowa w ust. 7, termin, o którym mowa w ust. 5 nie ma zastosowania.</w:t>
      </w:r>
    </w:p>
    <w:p w14:paraId="26E21CCD" w14:textId="77777777" w:rsidR="009745DC" w:rsidRPr="009745DC" w:rsidRDefault="009745DC" w:rsidP="009745DC">
      <w:pPr>
        <w:spacing w:line="276" w:lineRule="auto"/>
        <w:rPr>
          <w:rFonts w:ascii="Arial" w:hAnsi="Arial" w:cs="Arial"/>
          <w:b/>
        </w:rPr>
      </w:pPr>
    </w:p>
    <w:p w14:paraId="4B77AE0D" w14:textId="77777777" w:rsidR="009745DC" w:rsidRPr="009745DC" w:rsidRDefault="009745DC" w:rsidP="009745DC">
      <w:pPr>
        <w:spacing w:line="276" w:lineRule="auto"/>
        <w:jc w:val="center"/>
        <w:rPr>
          <w:rFonts w:ascii="Arial" w:hAnsi="Arial" w:cs="Arial"/>
          <w:b/>
        </w:rPr>
      </w:pPr>
      <w:r w:rsidRPr="009745DC">
        <w:rPr>
          <w:rFonts w:ascii="Arial" w:hAnsi="Arial" w:cs="Arial"/>
          <w:b/>
        </w:rPr>
        <w:t>§ 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125A476A" w14:textId="77777777" w:rsidR="009745DC" w:rsidRPr="009745DC" w:rsidRDefault="009745DC" w:rsidP="009745DC">
      <w:pPr>
        <w:widowControl w:val="0"/>
        <w:numPr>
          <w:ilvl w:val="0"/>
          <w:numId w:val="28"/>
        </w:numPr>
        <w:suppressAutoHyphens/>
        <w:spacing w:line="276" w:lineRule="auto"/>
        <w:ind w:left="426" w:hanging="426"/>
        <w:rPr>
          <w:rFonts w:ascii="Arial" w:hAnsi="Arial" w:cs="Arial"/>
        </w:rPr>
      </w:pPr>
      <w:r w:rsidRPr="009745DC">
        <w:rPr>
          <w:rFonts w:ascii="Arial" w:hAnsi="Arial" w:cs="Arial"/>
        </w:rPr>
        <w:t xml:space="preserve">Za wykonanie robót stanowiących przedmiot niniejszej umowy Zamawiający zapłaci Wykonawcy wynagrodzenie netto .............plus podatek VAT 23% w kwocie  ..................zł, łącznie brutto </w:t>
      </w:r>
      <w:r w:rsidRPr="009745DC">
        <w:rPr>
          <w:rFonts w:ascii="Arial" w:hAnsi="Arial" w:cs="Arial"/>
        </w:rPr>
        <w:br/>
        <w:t>w wysokości: ………............. PLN (słownie: ........................................................... zł), w tym:</w:t>
      </w:r>
    </w:p>
    <w:p w14:paraId="2C72772A"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1</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3E524EF0"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2</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76AB2E5E" w14:textId="67788ED6"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3</w:t>
      </w:r>
      <w:r w:rsidR="0023023F">
        <w:rPr>
          <w:rFonts w:ascii="Arial" w:eastAsia="Calibri" w:hAnsi="Arial" w:cs="Arial"/>
          <w:bCs/>
          <w:kern w:val="1"/>
          <w:u w:val="single"/>
          <w:lang w:eastAsia="ar-SA"/>
        </w:rPr>
        <w:t xml:space="preserve"> </w:t>
      </w:r>
      <w:r w:rsidRPr="009745DC">
        <w:rPr>
          <w:rFonts w:ascii="Arial" w:eastAsia="Calibri" w:hAnsi="Arial" w:cs="Arial"/>
          <w:bCs/>
          <w:kern w:val="1"/>
          <w:lang w:eastAsia="ar-SA"/>
        </w:rPr>
        <w:t xml:space="preserve">– </w:t>
      </w:r>
      <w:r w:rsidRPr="009745DC">
        <w:rPr>
          <w:rFonts w:ascii="Arial" w:eastAsia="DejaVu Sans" w:hAnsi="Arial" w:cs="Arial"/>
          <w:kern w:val="1"/>
          <w:lang w:eastAsia="ar-SA"/>
        </w:rPr>
        <w:t>wynagrodzenie netto .............plus podatek VAT 23% w kwocie  ..................zł, łącznie brutto w wysokości: ………............. PLN (słownie: .................................................. zł)*</w:t>
      </w:r>
    </w:p>
    <w:p w14:paraId="5633E5A7"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1FFE2A9C"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Wynagrodzenie umowne jest wynagrodzeniem ryczałtowym i obejmuje ryzyko Wykonawcy i jego odpowiedzialność za prawidłowe oszacowanie ceny za Przedmiot Umowy.</w:t>
      </w:r>
    </w:p>
    <w:p w14:paraId="74B56E92"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6F5FD750"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hAnsi="Arial" w:cs="Arial"/>
        </w:rPr>
        <w:lastRenderedPageBreak/>
        <w:t>Wykonawca zobowiązany jest przedstawić Zamawiającemu w dniu przekazania placu budowy plan bezpieczeństwa i ochrony zdrowia.</w:t>
      </w:r>
    </w:p>
    <w:p w14:paraId="4AD41711"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4585BC85"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4</w:t>
      </w:r>
    </w:p>
    <w:p w14:paraId="369E0FE3"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6F56CF0F" w14:textId="7736B73C" w:rsidR="004014F8" w:rsidRPr="004014F8" w:rsidRDefault="009745DC" w:rsidP="00643FFB">
      <w:pPr>
        <w:numPr>
          <w:ilvl w:val="0"/>
          <w:numId w:val="157"/>
        </w:numPr>
        <w:suppressAutoHyphens/>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1, zostanie wypłacone zgodnie z warunkami wypłat dofinansowania z Programu Rządowy Fundusz Polski Ład: Program Inwestycji Strategicznych, </w:t>
      </w:r>
      <w:r w:rsidRPr="004014F8">
        <w:rPr>
          <w:rFonts w:ascii="Arial" w:hAnsi="Arial" w:cs="Arial"/>
          <w:lang w:eastAsia="ar-SA"/>
        </w:rPr>
        <w:t xml:space="preserve">tj. </w:t>
      </w:r>
      <w:r w:rsidR="004014F8" w:rsidRPr="004014F8">
        <w:rPr>
          <w:rStyle w:val="markedcontent"/>
          <w:rFonts w:ascii="Arial" w:hAnsi="Arial" w:cs="Arial"/>
        </w:rPr>
        <w:t xml:space="preserve">Zamawiający udzieli Wykonawcy zaliczki, stanowiącej </w:t>
      </w:r>
      <w:r w:rsidR="004014F8" w:rsidRPr="004014F8">
        <w:rPr>
          <w:rFonts w:ascii="Arial" w:hAnsi="Arial" w:cs="Arial"/>
        </w:rPr>
        <w:t xml:space="preserve">wkład własny Zamawiającego, </w:t>
      </w:r>
      <w:r w:rsidR="004014F8" w:rsidRPr="004014F8">
        <w:rPr>
          <w:rStyle w:val="markedcontent"/>
          <w:rFonts w:ascii="Arial" w:hAnsi="Arial" w:cs="Arial"/>
        </w:rPr>
        <w:t xml:space="preserve">na poczet wykonania przedmiotu umowy w wysokości min. </w:t>
      </w:r>
      <w:r w:rsidR="00E0119B">
        <w:rPr>
          <w:rStyle w:val="markedcontent"/>
          <w:rFonts w:ascii="Arial" w:hAnsi="Arial" w:cs="Arial"/>
        </w:rPr>
        <w:t>3,34</w:t>
      </w:r>
      <w:r w:rsidR="004014F8" w:rsidRPr="004014F8">
        <w:rPr>
          <w:rStyle w:val="markedcontent"/>
          <w:rFonts w:ascii="Arial" w:hAnsi="Arial" w:cs="Arial"/>
        </w:rPr>
        <w:t xml:space="preserve">% ceny ofertowej brutto wskazanej w § 3 ust. 1 umowy </w:t>
      </w:r>
      <w:bookmarkStart w:id="465" w:name="_Hlk100061895"/>
      <w:r w:rsidR="004014F8" w:rsidRPr="004014F8">
        <w:rPr>
          <w:rStyle w:val="markedcontent"/>
          <w:rFonts w:ascii="Arial" w:hAnsi="Arial" w:cs="Arial"/>
        </w:rPr>
        <w:t>dla każdej części</w:t>
      </w:r>
      <w:r w:rsidR="004014F8" w:rsidRPr="004014F8">
        <w:rPr>
          <w:rFonts w:ascii="Arial" w:hAnsi="Arial" w:cs="Arial"/>
          <w:lang w:eastAsia="ar-SA"/>
        </w:rPr>
        <w:t xml:space="preserve">, tj. </w:t>
      </w:r>
    </w:p>
    <w:p w14:paraId="70526AA2" w14:textId="77777777"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1 – </w:t>
      </w:r>
      <w:r w:rsidRPr="004014F8">
        <w:rPr>
          <w:rFonts w:ascii="Arial" w:hAnsi="Arial" w:cs="Arial"/>
          <w:color w:val="000000"/>
        </w:rPr>
        <w:t>…………… zł brutto*,</w:t>
      </w:r>
    </w:p>
    <w:p w14:paraId="24D1B02E" w14:textId="0F75545E"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rPr>
      </w:pPr>
      <w:r w:rsidRPr="004014F8">
        <w:rPr>
          <w:rFonts w:ascii="Arial" w:hAnsi="Arial" w:cs="Arial"/>
        </w:rPr>
        <w:t xml:space="preserve">dla części 2 – </w:t>
      </w:r>
      <w:r w:rsidRPr="004014F8">
        <w:rPr>
          <w:rFonts w:ascii="Arial" w:hAnsi="Arial" w:cs="Arial"/>
          <w:color w:val="000000"/>
        </w:rPr>
        <w:t xml:space="preserve">…………… </w:t>
      </w:r>
      <w:r w:rsidRPr="004014F8">
        <w:rPr>
          <w:rFonts w:ascii="Arial" w:hAnsi="Arial" w:cs="Arial"/>
        </w:rPr>
        <w:t>zł brutto*,</w:t>
      </w:r>
    </w:p>
    <w:p w14:paraId="1B609AC5" w14:textId="5ADBD02D"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3 – </w:t>
      </w:r>
      <w:r w:rsidRPr="004014F8">
        <w:rPr>
          <w:rFonts w:ascii="Arial" w:hAnsi="Arial" w:cs="Arial"/>
          <w:color w:val="000000"/>
        </w:rPr>
        <w:t xml:space="preserve">…………… </w:t>
      </w:r>
      <w:r w:rsidRPr="004014F8">
        <w:rPr>
          <w:rFonts w:ascii="Arial" w:hAnsi="Arial" w:cs="Arial"/>
        </w:rPr>
        <w:t>zł brutto</w:t>
      </w:r>
      <w:r w:rsidRPr="004014F8">
        <w:rPr>
          <w:rFonts w:ascii="Arial" w:hAnsi="Arial" w:cs="Arial"/>
          <w:color w:val="000000"/>
        </w:rPr>
        <w:t>*</w:t>
      </w:r>
      <w:r>
        <w:rPr>
          <w:rFonts w:ascii="Arial" w:hAnsi="Arial" w:cs="Arial"/>
          <w:color w:val="000000"/>
        </w:rPr>
        <w:t>.</w:t>
      </w:r>
    </w:p>
    <w:bookmarkEnd w:id="465"/>
    <w:p w14:paraId="79317F71" w14:textId="77777777" w:rsidR="004014F8" w:rsidRPr="004014F8" w:rsidRDefault="004014F8" w:rsidP="004014F8">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27FD04D3" w14:textId="7EDD97D6"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sidR="004014F8">
        <w:rPr>
          <w:rFonts w:ascii="Arial" w:hAnsi="Arial" w:cs="Arial"/>
          <w:lang w:eastAsia="ar-SA"/>
        </w:rPr>
        <w:t>trzech</w:t>
      </w:r>
      <w:r w:rsidRPr="009745DC">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30AEE753"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40ED185E"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62CCB759"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2A2AC12"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15B0071B"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1D0D651C"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5ECB5E5"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050ADA0D"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0C5BDF9F"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B9E8166"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w:t>
      </w:r>
      <w:r w:rsidRPr="009745DC">
        <w:rPr>
          <w:rFonts w:ascii="Arial" w:eastAsia="Lucida Sans Unicode" w:hAnsi="Arial" w:cs="Arial"/>
          <w:lang w:eastAsia="ar-SA"/>
        </w:rPr>
        <w:lastRenderedPageBreak/>
        <w:t xml:space="preserve">przystąpił do realizacji przedmiotu umowy przez okres co najmniej 21 dni, licząc od dnia podpisania umowy lub nie przystąpił do realizacji robót przez okres co najmniej 7 dni w stosunku do terminu wskazanego w przyjętym harmonogramie; </w:t>
      </w:r>
    </w:p>
    <w:p w14:paraId="4AD6E718"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316C50AC"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235F9EDE"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265E6FF6"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0FF9E485" w14:textId="431C1E24"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8 ust. 2 pkt 1</w:t>
      </w:r>
      <w:r w:rsidR="00824B6C">
        <w:rPr>
          <w:rFonts w:ascii="Arial" w:eastAsia="DejaVu Sans" w:hAnsi="Arial" w:cs="Arial"/>
          <w:kern w:val="1"/>
          <w:lang w:eastAsia="ar-SA"/>
        </w:rPr>
        <w:t>1</w:t>
      </w:r>
      <w:r w:rsidRPr="009745DC">
        <w:rPr>
          <w:rFonts w:ascii="Arial" w:eastAsia="DejaVu Sans" w:hAnsi="Arial" w:cs="Arial"/>
          <w:kern w:val="1"/>
          <w:lang w:eastAsia="ar-SA"/>
        </w:rPr>
        <w:t>,</w:t>
      </w:r>
    </w:p>
    <w:p w14:paraId="00C085FB"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 xml:space="preserve">10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74E0A27B" w14:textId="0B58A82C"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1F4637">
        <w:rPr>
          <w:rFonts w:ascii="Arial" w:eastAsia="Calibri" w:hAnsi="Arial" w:cs="Arial"/>
          <w:color w:val="000000"/>
          <w:kern w:val="1"/>
          <w:lang w:eastAsia="ar-SA"/>
        </w:rPr>
        <w:t>9</w:t>
      </w:r>
      <w:r w:rsidRPr="009745DC">
        <w:rPr>
          <w:rFonts w:ascii="Arial" w:eastAsia="Calibri" w:hAnsi="Arial" w:cs="Arial"/>
          <w:color w:val="000000"/>
          <w:kern w:val="1"/>
          <w:lang w:eastAsia="ar-SA"/>
        </w:rPr>
        <w:t xml:space="preserve"> pkt 3 </w:t>
      </w:r>
      <w:r w:rsidR="0023023F">
        <w:rPr>
          <w:rFonts w:ascii="Arial" w:eastAsia="Calibri" w:hAnsi="Arial" w:cs="Arial"/>
          <w:color w:val="000000"/>
          <w:kern w:val="1"/>
          <w:lang w:eastAsia="ar-SA"/>
        </w:rPr>
        <w:t>u</w:t>
      </w:r>
      <w:r w:rsidRPr="009745DC">
        <w:rPr>
          <w:rFonts w:ascii="Arial" w:eastAsia="Calibri" w:hAnsi="Arial" w:cs="Arial"/>
          <w:color w:val="000000"/>
          <w:kern w:val="1"/>
          <w:lang w:eastAsia="ar-SA"/>
        </w:rPr>
        <w:t xml:space="preserve">mowy. W takim przypadku w oświadczeniu podwykonawcy/ów należy wskazać każdorazowo wysokość kwoty zatrzymanej przez Wykonawcę tytułem zabezpieczenia jego roszczeń. </w:t>
      </w:r>
    </w:p>
    <w:p w14:paraId="68C640A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8AAD7FB"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D2C6A1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Pr="009745DC">
        <w:rPr>
          <w:rFonts w:ascii="Arial" w:eastAsia="Calibri" w:hAnsi="Arial" w:cs="Arial"/>
          <w:kern w:val="1"/>
          <w:lang w:eastAsia="ar-SA"/>
        </w:rPr>
        <w:t>2</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5BEEA6C8"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Wykonawcy nie będą przysługiwały jakiekolwiek roszczenia i zrzeka się wyraźnie </w:t>
      </w:r>
      <w:r w:rsidRPr="009745DC">
        <w:rPr>
          <w:rFonts w:ascii="Arial" w:eastAsia="Calibri" w:hAnsi="Arial" w:cs="Arial"/>
          <w:color w:val="000000"/>
          <w:kern w:val="1"/>
          <w:lang w:eastAsia="ar-SA"/>
        </w:rPr>
        <w:lastRenderedPageBreak/>
        <w:t>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D8129EF"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0F32A984"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259DF1D0" w14:textId="77777777" w:rsidR="009745DC" w:rsidRPr="009745DC" w:rsidRDefault="009745DC" w:rsidP="009745D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37528FA1" w14:textId="77777777" w:rsidR="009745DC" w:rsidRPr="009745DC" w:rsidRDefault="009745DC" w:rsidP="009745DC">
      <w:pPr>
        <w:widowControl w:val="0"/>
        <w:tabs>
          <w:tab w:val="left" w:pos="426"/>
        </w:tabs>
        <w:suppressAutoHyphens/>
        <w:spacing w:line="276" w:lineRule="auto"/>
        <w:ind w:left="360"/>
        <w:rPr>
          <w:rFonts w:ascii="Arial" w:hAnsi="Arial" w:cs="Arial"/>
          <w:b/>
        </w:rPr>
      </w:pPr>
      <w:r w:rsidRPr="009745DC">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55CEFDF" w14:textId="77777777" w:rsidR="009745DC" w:rsidRPr="009745DC" w:rsidRDefault="009745DC" w:rsidP="00643FFB">
      <w:pPr>
        <w:widowControl w:val="0"/>
        <w:numPr>
          <w:ilvl w:val="0"/>
          <w:numId w:val="157"/>
        </w:numPr>
        <w:suppressAutoHyphens/>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096B3CCB" w14:textId="77777777" w:rsidR="009745DC" w:rsidRPr="009745DC" w:rsidRDefault="009745DC" w:rsidP="00643FFB">
      <w:pPr>
        <w:widowControl w:val="0"/>
        <w:numPr>
          <w:ilvl w:val="0"/>
          <w:numId w:val="157"/>
        </w:numPr>
        <w:tabs>
          <w:tab w:val="left" w:pos="426"/>
        </w:tabs>
        <w:suppressAutoHyphens/>
        <w:spacing w:line="276" w:lineRule="auto"/>
        <w:ind w:left="426" w:hanging="426"/>
        <w:rPr>
          <w:rFonts w:ascii="Arial" w:hAnsi="Arial" w:cs="Arial"/>
        </w:rPr>
      </w:pPr>
      <w:r w:rsidRPr="009745DC">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9745DC">
        <w:rPr>
          <w:rFonts w:ascii="Arial" w:hAnsi="Arial" w:cs="Arial"/>
        </w:rPr>
        <w:t>i zostały spełnione łącznie następujące warunki:</w:t>
      </w:r>
    </w:p>
    <w:p w14:paraId="7207F81B"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36C62523"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A8B76F8"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035FFE56" w14:textId="77777777" w:rsidR="009745DC" w:rsidRPr="009745DC" w:rsidRDefault="009745DC" w:rsidP="009745DC">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4ACCE7C" w14:textId="77777777" w:rsidR="009745DC" w:rsidRPr="009745DC" w:rsidRDefault="009745DC" w:rsidP="00643FFB">
      <w:pPr>
        <w:widowControl w:val="0"/>
        <w:numPr>
          <w:ilvl w:val="0"/>
          <w:numId w:val="157"/>
        </w:numPr>
        <w:tabs>
          <w:tab w:val="left" w:pos="426"/>
        </w:tabs>
        <w:suppressAutoHyphens/>
        <w:spacing w:line="276" w:lineRule="auto"/>
        <w:rPr>
          <w:rFonts w:ascii="Arial" w:hAnsi="Arial" w:cs="Arial"/>
        </w:rPr>
      </w:pPr>
      <w:r w:rsidRPr="009745DC">
        <w:rPr>
          <w:rFonts w:ascii="Arial" w:hAnsi="Arial" w:cs="Arial"/>
        </w:rPr>
        <w:t>Na roboty dodatkowe Wykonawca zobowiązany jest dostarczyć Zamawiającemu kosztorys ofertowy, na podstawie którego nastąpi zwiększenie wynagrodzenia Wykonawcy, o którym mowa § 3 ust. 1.</w:t>
      </w:r>
    </w:p>
    <w:p w14:paraId="447A2916" w14:textId="49A2F78F"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lastRenderedPageBreak/>
        <w:t>§ 5</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28C313B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Pr>
          <w:rFonts w:ascii="Arial" w:eastAsia="Calibri" w:hAnsi="Arial" w:cs="Arial"/>
          <w:color w:val="000000"/>
          <w:lang w:eastAsia="ar-SA"/>
        </w:rPr>
        <w:t>2</w:t>
      </w:r>
      <w:r w:rsidRPr="009745DC">
        <w:rPr>
          <w:rFonts w:ascii="Arial" w:eastAsia="Calibri" w:hAnsi="Arial" w:cs="Arial"/>
          <w:color w:val="000000"/>
          <w:lang w:eastAsia="ar-SA"/>
        </w:rPr>
        <w:t xml:space="preserve"> r., poz. 1</w:t>
      </w:r>
      <w:r>
        <w:rPr>
          <w:rFonts w:ascii="Arial" w:eastAsia="Calibri" w:hAnsi="Arial" w:cs="Arial"/>
          <w:color w:val="000000"/>
          <w:lang w:eastAsia="ar-SA"/>
        </w:rPr>
        <w:t>710</w:t>
      </w:r>
      <w:r w:rsidRPr="009745DC">
        <w:rPr>
          <w:rFonts w:ascii="Arial" w:eastAsia="Calibri" w:hAnsi="Arial" w:cs="Arial"/>
          <w:color w:val="000000"/>
          <w:lang w:eastAsia="ar-SA"/>
        </w:rPr>
        <w:t xml:space="preserve"> ze zm.). </w:t>
      </w:r>
    </w:p>
    <w:p w14:paraId="0298B930" w14:textId="5ED6FFCE"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niespełniającej wymagań określonych w Dokumentacji projektowej lub ofercie Wykonawcy; </w:t>
      </w:r>
    </w:p>
    <w:p w14:paraId="44CF2E71"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78AB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informuje o tym Wykonawcę i wzywa go do doprowadzenia do zmiany tej umowy pod rygorem kary umownej. </w:t>
      </w:r>
    </w:p>
    <w:p w14:paraId="452E17F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w:t>
      </w:r>
      <w:r w:rsidRPr="009745DC">
        <w:rPr>
          <w:rFonts w:ascii="Arial" w:eastAsia="Calibri" w:hAnsi="Arial" w:cs="Arial"/>
          <w:color w:val="000000"/>
          <w:lang w:eastAsia="ar-SA"/>
        </w:rPr>
        <w:lastRenderedPageBreak/>
        <w:t xml:space="preserve">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podwykonawcy. </w:t>
      </w:r>
    </w:p>
    <w:p w14:paraId="5CF42748" w14:textId="14F7F556"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w:t>
      </w:r>
      <w:r w:rsidRPr="009745DC">
        <w:rPr>
          <w:rFonts w:ascii="Arial" w:eastAsia="Calibri" w:hAnsi="Arial" w:cs="Arial"/>
          <w:color w:val="000000"/>
          <w:lang w:eastAsia="ar-SA"/>
        </w:rPr>
        <w:lastRenderedPageBreak/>
        <w:t xml:space="preserve">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w:t>
      </w:r>
      <w:r w:rsidRPr="009745DC">
        <w:rPr>
          <w:rFonts w:ascii="Arial" w:eastAsia="Calibri" w:hAnsi="Arial" w:cs="Arial"/>
          <w:color w:val="000000"/>
          <w:lang w:eastAsia="ar-SA"/>
        </w:rPr>
        <w:br/>
        <w:t xml:space="preserve">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w:t>
      </w:r>
      <w:r w:rsidRPr="009745DC">
        <w:rPr>
          <w:rFonts w:ascii="Arial" w:eastAsia="Calibri" w:hAnsi="Arial" w:cs="Arial"/>
          <w:color w:val="000000"/>
          <w:lang w:eastAsia="ar-SA"/>
        </w:rPr>
        <w:lastRenderedPageBreak/>
        <w:t xml:space="preserve">dalszy podwykonawca nie wykażą zasadności takiej płatności. </w:t>
      </w:r>
    </w:p>
    <w:p w14:paraId="290F378F" w14:textId="1AF6AB42"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rozpatrywania uwag Wykonawcy, o którym mowa powyżej. </w:t>
      </w:r>
    </w:p>
    <w:p w14:paraId="289CB02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w:t>
      </w:r>
      <w:r w:rsidRPr="009745DC">
        <w:rPr>
          <w:rFonts w:ascii="Arial" w:eastAsia="Calibri" w:hAnsi="Arial" w:cs="Arial"/>
          <w:color w:val="000000"/>
          <w:lang w:eastAsia="ar-SA"/>
        </w:rPr>
        <w:lastRenderedPageBreak/>
        <w:t xml:space="preserve">bądź złożonej do depozytu sądowego, Zamawiający potrąci z wynagrodzenia należnego Wykonawcy. </w:t>
      </w:r>
    </w:p>
    <w:p w14:paraId="70BA4242" w14:textId="2CA20F8B"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wnioskami o dokonanie na ich rzecz bezpośredniej zapłaty. </w:t>
      </w:r>
    </w:p>
    <w:p w14:paraId="19CA2CC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protokół odbioru robót, podpisany przez inspektora nadzoru i kierownika budowy oraz upoważnionego przedstawiciela Zamawiającego, wskazujący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2571C960" w14:textId="77777777" w:rsidR="009745DC" w:rsidRPr="009745DC" w:rsidRDefault="009745DC" w:rsidP="009745DC">
      <w:pPr>
        <w:spacing w:line="276" w:lineRule="auto"/>
        <w:rPr>
          <w:rFonts w:ascii="Arial" w:hAnsi="Arial" w:cs="Arial"/>
          <w:b/>
        </w:rPr>
      </w:pPr>
    </w:p>
    <w:p w14:paraId="19473760" w14:textId="77777777" w:rsidR="009745DC" w:rsidRPr="009745DC" w:rsidRDefault="009745DC" w:rsidP="009745DC">
      <w:pPr>
        <w:spacing w:line="276" w:lineRule="auto"/>
        <w:jc w:val="center"/>
        <w:rPr>
          <w:rFonts w:ascii="Arial" w:hAnsi="Arial" w:cs="Arial"/>
          <w:b/>
        </w:rPr>
      </w:pPr>
      <w:r w:rsidRPr="009745DC">
        <w:rPr>
          <w:rFonts w:ascii="Arial" w:hAnsi="Arial" w:cs="Arial"/>
          <w:b/>
        </w:rPr>
        <w:t>§ 6</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72DF2BA5" w14:textId="77777777" w:rsidR="009745DC" w:rsidRPr="009745DC" w:rsidRDefault="009745DC" w:rsidP="009745DC">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9745DC">
        <w:rPr>
          <w:rFonts w:ascii="Arial" w:hAnsi="Arial" w:cs="Arial"/>
        </w:rPr>
        <w:t xml:space="preserve">Zamawiający powołuje: inspektora nadzoru </w:t>
      </w:r>
      <w:r w:rsidRPr="009745DC">
        <w:rPr>
          <w:rFonts w:ascii="Arial" w:hAnsi="Arial" w:cs="Arial"/>
          <w:b/>
        </w:rPr>
        <w:t>……………………..</w:t>
      </w:r>
    </w:p>
    <w:p w14:paraId="769A4031"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 xml:space="preserve">Inspektor nadzoru uprawniony jest do wydawania Wykonawcy poleceń związanych z jakością i ilością robót, które są niezbędne do prawidłowego oraz zgodnego z umową, projektem technicznym i przepisami prawa wykonania </w:t>
      </w:r>
      <w:r w:rsidRPr="009745DC">
        <w:rPr>
          <w:rFonts w:ascii="Arial" w:hAnsi="Arial" w:cs="Arial"/>
        </w:rPr>
        <w:lastRenderedPageBreak/>
        <w:t>przedmiotu umowy.</w:t>
      </w:r>
    </w:p>
    <w:p w14:paraId="169D7D55"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Wykonawca ustanawia kierownika robót w wymaganych zakresach z odpowiadającymi uprawnieniami, posiadających prawo wykonywania powierzonych im funkcji.</w:t>
      </w:r>
    </w:p>
    <w:p w14:paraId="32DDDE27" w14:textId="6ED77E58"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(Dz. U. z 2021 r., poz. 2351 ze zm.).</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7</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50C7BC43" w14:textId="3989266B" w:rsidR="009745DC" w:rsidRPr="009745DC" w:rsidRDefault="00E0119B" w:rsidP="009745DC">
      <w:pPr>
        <w:widowControl w:val="0"/>
        <w:suppressAutoHyphens/>
        <w:spacing w:line="276" w:lineRule="auto"/>
        <w:ind w:left="426"/>
        <w:rPr>
          <w:rFonts w:ascii="Arial" w:eastAsia="Lucida Sans Unicode" w:hAnsi="Arial" w:cs="Arial"/>
          <w:b/>
          <w:lang w:eastAsia="ar-SA"/>
        </w:rPr>
      </w:pPr>
      <w:r>
        <w:rPr>
          <w:rFonts w:ascii="Arial" w:eastAsia="Lucida Sans Unicode" w:hAnsi="Arial" w:cs="Arial"/>
          <w:b/>
          <w:lang w:eastAsia="ar-SA"/>
        </w:rPr>
        <w:t>Maciej Rębielak</w:t>
      </w:r>
      <w:r w:rsidR="009745DC" w:rsidRPr="009745DC">
        <w:rPr>
          <w:rFonts w:ascii="Arial" w:eastAsia="Lucida Sans Unicode" w:hAnsi="Arial" w:cs="Arial"/>
          <w:b/>
          <w:lang w:eastAsia="ar-SA"/>
        </w:rPr>
        <w:t xml:space="preserve"> – Inspektor ds. infrastruktury</w:t>
      </w:r>
      <w:r>
        <w:rPr>
          <w:rFonts w:ascii="Arial" w:eastAsia="Lucida Sans Unicode" w:hAnsi="Arial" w:cs="Arial"/>
          <w:b/>
          <w:lang w:eastAsia="ar-SA"/>
        </w:rPr>
        <w:t xml:space="preserve"> i budownictwa</w:t>
      </w:r>
      <w:r w:rsidR="009745DC" w:rsidRPr="009745DC">
        <w:rPr>
          <w:rFonts w:ascii="Arial" w:eastAsia="Lucida Sans Unicode" w:hAnsi="Arial" w:cs="Arial"/>
          <w:b/>
          <w:lang w:eastAsia="ar-SA"/>
        </w:rPr>
        <w:t xml:space="preserve"> – tel. </w:t>
      </w:r>
      <w:r>
        <w:rPr>
          <w:rFonts w:ascii="Arial" w:eastAsia="Lucida Sans Unicode" w:hAnsi="Arial" w:cs="Arial"/>
          <w:b/>
          <w:lang w:eastAsia="ar-SA"/>
        </w:rPr>
        <w:t>537-956-501.</w:t>
      </w:r>
    </w:p>
    <w:p w14:paraId="198E3C2C"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204764CF" w14:textId="77777777" w:rsidR="009745DC" w:rsidRPr="009745DC" w:rsidRDefault="009745DC" w:rsidP="009745DC">
      <w:pPr>
        <w:spacing w:line="276" w:lineRule="auto"/>
        <w:rPr>
          <w:rFonts w:ascii="Arial" w:hAnsi="Arial" w:cs="Arial"/>
          <w:b/>
        </w:rPr>
      </w:pPr>
    </w:p>
    <w:p w14:paraId="6DF3239A" w14:textId="77777777" w:rsidR="009745DC" w:rsidRPr="009745DC" w:rsidRDefault="009745DC" w:rsidP="009745DC">
      <w:pPr>
        <w:spacing w:line="276" w:lineRule="auto"/>
        <w:jc w:val="center"/>
        <w:rPr>
          <w:rFonts w:ascii="Arial" w:hAnsi="Arial" w:cs="Arial"/>
          <w:b/>
        </w:rPr>
      </w:pPr>
      <w:r w:rsidRPr="009745DC">
        <w:rPr>
          <w:rFonts w:ascii="Arial" w:hAnsi="Arial" w:cs="Arial"/>
          <w:b/>
        </w:rPr>
        <w:t>§ 8</w:t>
      </w:r>
    </w:p>
    <w:p w14:paraId="23A9B2F3" w14:textId="77777777" w:rsidR="009745DC" w:rsidRP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4042CC40" w14:textId="77777777" w:rsidR="009745DC" w:rsidRPr="009745DC" w:rsidRDefault="009745DC" w:rsidP="009745DC">
      <w:pPr>
        <w:widowControl w:val="0"/>
        <w:numPr>
          <w:ilvl w:val="0"/>
          <w:numId w:val="10"/>
        </w:numPr>
        <w:tabs>
          <w:tab w:val="clear" w:pos="720"/>
          <w:tab w:val="left" w:pos="426"/>
        </w:tabs>
        <w:suppressAutoHyphens/>
        <w:spacing w:line="276" w:lineRule="auto"/>
        <w:ind w:left="426" w:hanging="426"/>
        <w:rPr>
          <w:rFonts w:ascii="Arial" w:hAnsi="Arial" w:cs="Arial"/>
        </w:rPr>
      </w:pPr>
      <w:r w:rsidRPr="009745DC">
        <w:rPr>
          <w:rFonts w:ascii="Arial" w:hAnsi="Arial" w:cs="Arial"/>
        </w:rPr>
        <w:t>Zamawiający w szczególności zobowiązany jest do:</w:t>
      </w:r>
    </w:p>
    <w:p w14:paraId="5DA28106"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zapewnienia nadzoru inwestorskiego nad przebiegiem prac przez osobę posiadającą odpowiednie uprawnienia budowlane,</w:t>
      </w:r>
    </w:p>
    <w:p w14:paraId="3E3CB1D9" w14:textId="5C16D7C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dokumentacji projektowej w jednym egzemplarzu w terminie do 7 dni od zawarcia umowy,</w:t>
      </w:r>
    </w:p>
    <w:p w14:paraId="397FB689"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placu budowy w terminie do 7 dni od daty zawarcia umowy,</w:t>
      </w:r>
    </w:p>
    <w:p w14:paraId="738A8467"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9745DC">
        <w:rPr>
          <w:rFonts w:ascii="Arial" w:hAnsi="Arial" w:cs="Arial"/>
        </w:rPr>
        <w:t>dokonania odbioru końcowego w terminie określonym w § 2 ust. 5.</w:t>
      </w:r>
    </w:p>
    <w:p w14:paraId="24064D12" w14:textId="77777777" w:rsidR="009745DC" w:rsidRPr="009745DC" w:rsidRDefault="009745DC" w:rsidP="009745DC">
      <w:pPr>
        <w:widowControl w:val="0"/>
        <w:numPr>
          <w:ilvl w:val="0"/>
          <w:numId w:val="10"/>
        </w:numPr>
        <w:tabs>
          <w:tab w:val="clear" w:pos="720"/>
        </w:tabs>
        <w:suppressAutoHyphens/>
        <w:spacing w:line="276" w:lineRule="auto"/>
        <w:ind w:left="426" w:hanging="426"/>
        <w:rPr>
          <w:rFonts w:ascii="Arial" w:hAnsi="Arial" w:cs="Arial"/>
        </w:rPr>
      </w:pPr>
      <w:r w:rsidRPr="009745DC">
        <w:rPr>
          <w:rFonts w:ascii="Arial" w:hAnsi="Arial" w:cs="Arial"/>
        </w:rPr>
        <w:t>Wykonawca w szczególności zobowiązany jest:</w:t>
      </w:r>
    </w:p>
    <w:p w14:paraId="20C76383"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przedmiotu umowy zgodnie z obowiązującymi przepisami oraz zasadami wiedzy technicznej i sztuką budowlaną,</w:t>
      </w:r>
    </w:p>
    <w:p w14:paraId="1C41665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zabezpieczenia miejsca prac z zachowaniem najwyższej staranności,</w:t>
      </w:r>
    </w:p>
    <w:p w14:paraId="1400EC7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zawiadomienia inspektora nadzoru o zamiarze wykonania prac zanikających lub ulegających zakryciu z dwudniowym wyprzedzeniem,</w:t>
      </w:r>
    </w:p>
    <w:p w14:paraId="6A85F71A" w14:textId="3AC541AF"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przedstawienia Zamawiającemu w dniu przekazania placu budowy planu bezpieczeństwa  i ochrony zdrowia,</w:t>
      </w:r>
    </w:p>
    <w:p w14:paraId="30658A19" w14:textId="3C75A20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lastRenderedPageBreak/>
        <w:t>stosowania wyłącznie materiałów odpowiadających wymogom dla wyrobów dopuszczonych do obrotu i stosowania w budownictwie zgodnie z ustawą z dnia 16 kwietnia 2004 r. o wyrobach budowlanych (</w:t>
      </w:r>
      <w:bookmarkStart w:id="466" w:name="_Hlk93994244"/>
      <w:r w:rsidRPr="009745DC">
        <w:rPr>
          <w:rFonts w:ascii="Arial" w:hAnsi="Arial" w:cs="Arial"/>
        </w:rPr>
        <w:t>Dz. U. z 2021 r., poz. 1213</w:t>
      </w:r>
      <w:bookmarkEnd w:id="466"/>
      <w:r w:rsidRPr="009745DC">
        <w:rPr>
          <w:rFonts w:ascii="Arial" w:hAnsi="Arial" w:cs="Arial"/>
        </w:rPr>
        <w:t>) i przepisami wykonawczymi do ustawy,</w:t>
      </w:r>
    </w:p>
    <w:p w14:paraId="426FAFE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niezwłocznego sygnalizowania Zamawiającemu zaistnienia istotnych problemów, których Wykonawca, mimo dołożenia należytej staranności nie będzie w stanie rozwiązać we własnym zakresie,</w:t>
      </w:r>
    </w:p>
    <w:p w14:paraId="51BC346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przejęcia protokolarnie terenu na czas trwania umowy,</w:t>
      </w:r>
    </w:p>
    <w:p w14:paraId="3C33BE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zadania z dołożeniem należytej staranności,</w:t>
      </w:r>
    </w:p>
    <w:p w14:paraId="2816346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ochrony mienia, zabezpieczenia przeciwpożarowego, przestrzegania przepisów BHP, utrzymania ogólnego porządku na terenie prowadzonych prac,</w:t>
      </w:r>
    </w:p>
    <w:p w14:paraId="76E53220"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oznakowania i zabezpieczenia robót zgodnie z przepisami obowiązującymi w tym zakresie,</w:t>
      </w:r>
    </w:p>
    <w:p w14:paraId="51C0E6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przekazania Zamawiającemu dokumentacji powykonawczej, w skład której powinny wejść następujące dokumenty: </w:t>
      </w:r>
    </w:p>
    <w:p w14:paraId="704DB2A9"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inwentaryzacja geodezyjna powykonawcza,</w:t>
      </w:r>
    </w:p>
    <w:p w14:paraId="6FCBEAF0"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wymagane dokumenty, protokoły i zaświadczenia z przeprowadzonych przez Wykonawcę sprawdzeń i badań, </w:t>
      </w:r>
      <w:r w:rsidRPr="009745DC">
        <w:rPr>
          <w:rFonts w:ascii="Arial" w:eastAsia="Calibri" w:hAnsi="Arial" w:cs="Arial"/>
          <w:bCs/>
          <w:color w:val="000000"/>
        </w:rPr>
        <w:t xml:space="preserve">w tym protokoły wykonania robót zanikających </w:t>
      </w:r>
      <w:r w:rsidRPr="009745DC">
        <w:rPr>
          <w:rFonts w:ascii="Arial" w:eastAsia="Calibri" w:hAnsi="Arial" w:cs="Arial"/>
          <w:color w:val="000000"/>
        </w:rPr>
        <w:t>bez uwag zatwierdzone przez Inspektora Nadzoru,</w:t>
      </w:r>
    </w:p>
    <w:p w14:paraId="7D00E89A"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dokumenty potwierdzające dopuszczenie do obrotu i powszechnego albo jednostkowego stosowania w budownictwie </w:t>
      </w:r>
      <w:r w:rsidRPr="009745DC">
        <w:rPr>
          <w:rFonts w:ascii="Arial" w:hAnsi="Arial" w:cs="Arial"/>
          <w:bCs/>
        </w:rPr>
        <w:t>dla wbudowanych materiałów</w:t>
      </w:r>
      <w:r w:rsidRPr="009745DC">
        <w:rPr>
          <w:rFonts w:ascii="Arial" w:hAnsi="Arial" w:cs="Arial"/>
        </w:rPr>
        <w:t>,</w:t>
      </w:r>
    </w:p>
    <w:p w14:paraId="26E8600C" w14:textId="5C6E56BD"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dokumentacja powykonawcza obiektu wraz z naniesionymi zmianami dokonanymi w trakcie przebudowy, potwierdzonymi przez kierownika robót</w:t>
      </w:r>
      <w:r>
        <w:rPr>
          <w:rFonts w:ascii="Arial" w:hAnsi="Arial" w:cs="Arial"/>
        </w:rPr>
        <w:t xml:space="preserve"> </w:t>
      </w:r>
      <w:r w:rsidRPr="009745DC">
        <w:rPr>
          <w:rFonts w:ascii="Arial" w:hAnsi="Arial" w:cs="Arial"/>
        </w:rPr>
        <w:t>i projektanta,</w:t>
      </w:r>
    </w:p>
    <w:p w14:paraId="3BB968D4"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2F756E5"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protokoły badań i sprawdzeń,</w:t>
      </w:r>
    </w:p>
    <w:p w14:paraId="75CD6CC6"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rozliczenie końcowe z podaniem wykonanych elementów, ich ilości i wartości (kosztorys powykonawczy),</w:t>
      </w:r>
    </w:p>
    <w:p w14:paraId="64D2E31C"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przerwania prac na żądanie Zamawiającego oraz zabezpieczenia wykonania prac przed ich zniszczeniem,</w:t>
      </w:r>
    </w:p>
    <w:p w14:paraId="095F9AB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zgłoszenia Przedmiotu Umowy do odbioru końcowego, uczestniczenia w czynnościach odbioru i zapewnienie usunięcia stwierdzonych wad,</w:t>
      </w:r>
    </w:p>
    <w:p w14:paraId="33BE32E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dbania o należyty porządek na terenie miejsca prac,</w:t>
      </w:r>
    </w:p>
    <w:p w14:paraId="22B356A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naprawienia i doprowadzenia do stanu poprzedniego, w przypadku zniszczenia lub uszkodzenia prac, otoczenia miejsca prac, bądź majątku Zamawiającego, na koszt własny, </w:t>
      </w:r>
    </w:p>
    <w:p w14:paraId="551122B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lastRenderedPageBreak/>
        <w:t xml:space="preserve">usunięcia wszelkich usterek lub pominięć w realizowanych pracach, stwierdzonych w czasie odbiorów częściowych i końcowego, a następnie wezwania Zamawiającego do wykonania ponownego odbioru, </w:t>
      </w:r>
    </w:p>
    <w:p w14:paraId="0D6E51C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wykonywania w okresie udzielonej gwarancji, bezpłatnych przeglądów gwarancyjnych zgodnie z zaleceniami producenta i wymaganiami obowiązującego prawa. </w:t>
      </w:r>
    </w:p>
    <w:p w14:paraId="5C430937"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rPr>
        <w:t>Wykonawca ponosi wobec Zamawiającego pełną odpowiedzialność za roboty, które wykonuje przy pomocy podwykonawców.</w:t>
      </w:r>
    </w:p>
    <w:p w14:paraId="12C5745A"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lang w:eastAsia="ar-SA"/>
        </w:rPr>
        <w:t xml:space="preserve">Wykonawca od momentu protokolarnego przejęcia placu budowy ponosi całkowitą odpowiedzialność za wszelkie zaistniałe na nim zdarzenia. </w:t>
      </w:r>
    </w:p>
    <w:p w14:paraId="6957CB6A" w14:textId="77777777" w:rsidR="001F4637" w:rsidRDefault="001F4637" w:rsidP="009745DC">
      <w:pPr>
        <w:spacing w:line="276" w:lineRule="auto"/>
        <w:jc w:val="center"/>
        <w:rPr>
          <w:rFonts w:ascii="Arial" w:hAnsi="Arial" w:cs="Arial"/>
          <w:b/>
        </w:rPr>
      </w:pPr>
    </w:p>
    <w:p w14:paraId="655D596C" w14:textId="1B1D3AF5" w:rsidR="009745DC" w:rsidRPr="009745DC" w:rsidRDefault="009745DC" w:rsidP="009745DC">
      <w:pPr>
        <w:spacing w:line="276" w:lineRule="auto"/>
        <w:jc w:val="center"/>
        <w:rPr>
          <w:rFonts w:ascii="Arial" w:hAnsi="Arial" w:cs="Arial"/>
        </w:rPr>
      </w:pPr>
      <w:r w:rsidRPr="009745DC">
        <w:rPr>
          <w:rFonts w:ascii="Arial" w:hAnsi="Arial" w:cs="Arial"/>
          <w:b/>
        </w:rPr>
        <w:t>§ 9</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rsidP="009745DC">
      <w:pPr>
        <w:numPr>
          <w:ilvl w:val="0"/>
          <w:numId w:val="31"/>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76F3103"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Wymóg zatrudnienia na podstawie umowy o pracę nie dotyczy osób kierujących budową,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t>
      </w:r>
      <w:r w:rsidRPr="009745DC">
        <w:rPr>
          <w:rFonts w:ascii="Arial" w:eastAsia="Cambria" w:hAnsi="Arial" w:cs="Arial"/>
          <w:lang w:eastAsia="en-US"/>
        </w:rPr>
        <w:br/>
        <w:t xml:space="preserve">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BED9827" w14:textId="0FA4E030" w:rsidR="009745DC" w:rsidRPr="009745DC" w:rsidRDefault="009745DC" w:rsidP="009745DC">
      <w:pPr>
        <w:numPr>
          <w:ilvl w:val="0"/>
          <w:numId w:val="30"/>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rsidP="009745DC">
      <w:pPr>
        <w:numPr>
          <w:ilvl w:val="0"/>
          <w:numId w:val="31"/>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w:t>
      </w:r>
      <w:r w:rsidRPr="009745DC">
        <w:rPr>
          <w:rFonts w:ascii="Arial" w:eastAsia="Lucida Sans Unicode" w:hAnsi="Arial" w:cs="Arial"/>
          <w:lang w:eastAsia="ar-SA"/>
        </w:rPr>
        <w:lastRenderedPageBreak/>
        <w:t xml:space="preserve">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 Informacje takie jak: data zawarcia umowy, rodzaj umowy o pracę i wymiar etatu powinny być możliwe do zidentyfikowania;</w:t>
      </w:r>
    </w:p>
    <w:p w14:paraId="5B0D78D7"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w:t>
      </w:r>
    </w:p>
    <w:p w14:paraId="2224BBE2" w14:textId="7767D746" w:rsidR="009745DC" w:rsidRPr="009745DC" w:rsidRDefault="009745DC" w:rsidP="009745DC">
      <w:pPr>
        <w:numPr>
          <w:ilvl w:val="0"/>
          <w:numId w:val="31"/>
        </w:numPr>
        <w:spacing w:before="120" w:line="276" w:lineRule="auto"/>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 xml:space="preserve">13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 xml:space="preserve">wykonawcę lub podwykonawcę wymogu zatrudnienia na podstawie umowy o pracę osób wykonujących wskazane w ust. 1czynności. </w:t>
      </w:r>
    </w:p>
    <w:p w14:paraId="764882F9" w14:textId="77777777" w:rsidR="009745DC" w:rsidRPr="009745DC" w:rsidRDefault="009745DC" w:rsidP="009745DC">
      <w:pPr>
        <w:spacing w:line="276" w:lineRule="auto"/>
        <w:rPr>
          <w:rFonts w:ascii="Arial" w:hAnsi="Arial" w:cs="Arial"/>
          <w:b/>
        </w:rPr>
      </w:pPr>
    </w:p>
    <w:p w14:paraId="56D57B4C" w14:textId="77777777" w:rsidR="009745DC" w:rsidRPr="009745DC" w:rsidRDefault="009745DC" w:rsidP="009745DC">
      <w:pPr>
        <w:spacing w:line="276" w:lineRule="auto"/>
        <w:jc w:val="center"/>
        <w:rPr>
          <w:rFonts w:ascii="Arial" w:hAnsi="Arial" w:cs="Arial"/>
          <w:b/>
        </w:rPr>
      </w:pPr>
      <w:r w:rsidRPr="009745DC">
        <w:rPr>
          <w:rFonts w:ascii="Arial" w:hAnsi="Arial" w:cs="Arial"/>
          <w:b/>
        </w:rPr>
        <w:t>§ 10</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wykona niezbędne próby i analizy oraz skompletuje atesty i inne dokumenty niezbędne do odbioru końcowego obiektu. Koszt ich wykonania jest ujęty w wartości  wynagrodzenia określonej w § 3 ust. 1 niniejszej umowy.</w:t>
      </w:r>
    </w:p>
    <w:p w14:paraId="1F5ABB58" w14:textId="77777777"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lastRenderedPageBreak/>
        <w:t>§ 11</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3D760CB2"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p>
    <w:p w14:paraId="74D1D8D6" w14:textId="42FD22A0"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1 – </w:t>
      </w:r>
      <w:r w:rsidR="007B108E" w:rsidRPr="007B108E">
        <w:rPr>
          <w:rFonts w:ascii="Arial" w:hAnsi="Arial" w:cs="Arial"/>
          <w:b/>
        </w:rPr>
        <w:t>4</w:t>
      </w:r>
      <w:r w:rsidRPr="007B108E">
        <w:rPr>
          <w:rFonts w:ascii="Arial" w:hAnsi="Arial" w:cs="Arial"/>
          <w:b/>
        </w:rPr>
        <w:t>00.000,00 zł*,</w:t>
      </w:r>
    </w:p>
    <w:p w14:paraId="31787138" w14:textId="48EEE0B2"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2 – </w:t>
      </w:r>
      <w:r w:rsidR="007B108E" w:rsidRPr="007B108E">
        <w:rPr>
          <w:rFonts w:ascii="Arial" w:hAnsi="Arial" w:cs="Arial"/>
          <w:b/>
        </w:rPr>
        <w:t>3</w:t>
      </w:r>
      <w:r w:rsidRPr="007B108E">
        <w:rPr>
          <w:rFonts w:ascii="Arial" w:hAnsi="Arial" w:cs="Arial"/>
          <w:b/>
        </w:rPr>
        <w:t>00.000,00 zł*,</w:t>
      </w:r>
    </w:p>
    <w:p w14:paraId="749C4556" w14:textId="13034EEC"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3 – </w:t>
      </w:r>
      <w:r w:rsidR="007B108E" w:rsidRPr="007B108E">
        <w:rPr>
          <w:rFonts w:ascii="Arial" w:hAnsi="Arial" w:cs="Arial"/>
          <w:b/>
        </w:rPr>
        <w:t>3</w:t>
      </w:r>
      <w:r w:rsidRPr="007B108E">
        <w:rPr>
          <w:rFonts w:ascii="Arial" w:hAnsi="Arial" w:cs="Arial"/>
          <w:b/>
        </w:rPr>
        <w:t>00.000,00 zł*.</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F4503CB" w14:textId="77777777" w:rsidR="009745DC" w:rsidRPr="009745DC" w:rsidRDefault="009745DC" w:rsidP="009745DC">
      <w:pPr>
        <w:widowControl w:val="0"/>
        <w:tabs>
          <w:tab w:val="left" w:pos="360"/>
          <w:tab w:val="left" w:pos="765"/>
        </w:tabs>
        <w:suppressAutoHyphens/>
        <w:spacing w:line="276" w:lineRule="auto"/>
        <w:ind w:left="360"/>
        <w:rPr>
          <w:rFonts w:ascii="Arial" w:hAnsi="Arial" w:cs="Arial"/>
        </w:rPr>
      </w:pPr>
    </w:p>
    <w:p w14:paraId="65AF2942" w14:textId="77777777" w:rsidR="009745DC" w:rsidRPr="009745DC" w:rsidRDefault="009745DC" w:rsidP="006A42D6">
      <w:pPr>
        <w:spacing w:line="276" w:lineRule="auto"/>
        <w:jc w:val="center"/>
        <w:rPr>
          <w:rFonts w:ascii="Arial" w:hAnsi="Arial" w:cs="Arial"/>
          <w:b/>
        </w:rPr>
      </w:pPr>
      <w:r w:rsidRPr="009745DC">
        <w:rPr>
          <w:rFonts w:ascii="Arial" w:hAnsi="Arial" w:cs="Arial"/>
          <w:b/>
        </w:rPr>
        <w:t>§ 12</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5FA58C"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p>
    <w:p w14:paraId="575E9FA2"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1* – udziela ……………………… gwarancji – wręczając w dniu odbioru końcowego, dokument gwarancyjny sporządzony zgodnie ze wzorem określonym w załączniku do umowy – licząc od dnia odbioru końcowego zamówienia,</w:t>
      </w:r>
    </w:p>
    <w:p w14:paraId="641EF765"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2* – udziela ……………………… gwarancji – wręczając w dniu odbioru końcowego, dokument gwarancyjny sporządzony zgodnie ze wzorem określonym w załączniku do umowy – licząc od dnia odbioru końcowego zamówienia,</w:t>
      </w:r>
    </w:p>
    <w:p w14:paraId="1305CCF7" w14:textId="6EB5BCB2"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3* – udziela ……………………… gwarancji – wręczając w dniu odbioru końcowego, dokument gwarancyjny sporządzony zgodnie ze wzorem określonym w załączniku do umowy – licząc od dnia odbioru końcowego zamówienia</w:t>
      </w:r>
      <w:r w:rsidR="006A42D6">
        <w:rPr>
          <w:rFonts w:ascii="Arial" w:eastAsia="DejaVu Sans" w:hAnsi="Arial" w:cs="Arial"/>
          <w:kern w:val="1"/>
          <w:lang w:eastAsia="ar-SA"/>
        </w:rPr>
        <w:t>.</w:t>
      </w:r>
    </w:p>
    <w:p w14:paraId="46F35B62"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lastRenderedPageBreak/>
        <w:t>W razie stwierdzenia wad Zamawiający może :</w:t>
      </w:r>
    </w:p>
    <w:p w14:paraId="51877843"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uniemożliwiają użytkowanie przedmiotu umowy zgodnie z przeznaczeniem – odstąpić od umowy, zawiadamiając o tym odpowiednie organy nadzoru i inspekcji,</w:t>
      </w:r>
    </w:p>
    <w:p w14:paraId="096FD0D6"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Wykonawca nie może odmówić w okresie gwarancji usunięcia wad bez względu na wysokość związanych z tym kosztów.</w:t>
      </w:r>
    </w:p>
    <w:p w14:paraId="4BE39D85"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7BBF7738" w14:textId="77777777" w:rsidR="00824B6C" w:rsidRDefault="00824B6C" w:rsidP="006A42D6">
      <w:pPr>
        <w:widowControl w:val="0"/>
        <w:tabs>
          <w:tab w:val="left" w:pos="0"/>
        </w:tabs>
        <w:suppressAutoHyphens/>
        <w:spacing w:line="276" w:lineRule="auto"/>
        <w:jc w:val="center"/>
        <w:rPr>
          <w:rFonts w:ascii="Arial" w:hAnsi="Arial" w:cs="Arial"/>
          <w:b/>
        </w:rPr>
      </w:pPr>
    </w:p>
    <w:p w14:paraId="4571BDE1" w14:textId="28BD284A"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lastRenderedPageBreak/>
        <w:t>§ 13</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oddaniu robót objętych kontraktem w wysokości 0,2% wynagrodzenia brutto, o którym mowa w § 3 ust. 1,</w:t>
      </w:r>
    </w:p>
    <w:p w14:paraId="2F55C7C1" w14:textId="07B49A1E"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terminie usunięcia wad w wysokości 0,2% wynagrodzenia brutto, o którym mowa w § 3 ust. 1,</w:t>
      </w:r>
    </w:p>
    <w:p w14:paraId="08DD0A83"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przez wykonawcę od realizacji zawartej umowy w wysokości 30% wynagrodzenia brutto, o którym mowa w § 3 ust. 1,</w:t>
      </w:r>
    </w:p>
    <w:p w14:paraId="22E908F0"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przedłożeniu planu bezpieczeństwa i ochrony zdrowia w wysokości 0,2% wynagrodzenia brutto, o którym mowa w § 3 ust. 1,</w:t>
      </w:r>
    </w:p>
    <w:p w14:paraId="6108AA00" w14:textId="3689299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od umowy przez zamawiającego z wyłącznej winy wykonawcy w wysokości 30% wynagrodzenia brutto, o którym mowa w § 3 ust. 1.,</w:t>
      </w:r>
    </w:p>
    <w:p w14:paraId="246EBD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o którym mowa w § 9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9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6 niniejszej umowy lub zmiany sposobu zatrudniania osób wskazanych w 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rsidP="00643FFB">
      <w:pPr>
        <w:widowControl w:val="0"/>
        <w:numPr>
          <w:ilvl w:val="0"/>
          <w:numId w:val="102"/>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6D43DFAB"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3 ust.1, </w:t>
      </w:r>
    </w:p>
    <w:p w14:paraId="499C5976" w14:textId="123DF099"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lastRenderedPageBreak/>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Pr="009745DC">
        <w:rPr>
          <w:rFonts w:ascii="Arial" w:eastAsia="Calibri" w:hAnsi="Arial" w:cs="Arial"/>
          <w:color w:val="000000"/>
        </w:rPr>
        <w:t xml:space="preserve">3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F6D6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Pr="009745DC">
        <w:rPr>
          <w:rFonts w:ascii="Arial" w:eastAsia="Calibri" w:hAnsi="Arial" w:cs="Arial"/>
          <w:color w:val="000000"/>
        </w:rPr>
        <w:t xml:space="preserve">3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Wykonawca jest zobowiązany do należytego wykonywania umowy zawartej przez siebie z Podwykonawcą. </w:t>
      </w:r>
    </w:p>
    <w:p w14:paraId="4F641A07"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Łączna wartość należnych zamawiającemu kar umownych, o których mowa w ust. 1 i 2, nie może przekroczyć 50% wynagrodzenia brutto, o którym mowa w § 3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10215971" w14:textId="77777777" w:rsidR="006A42D6" w:rsidRPr="009745DC" w:rsidRDefault="006A42D6" w:rsidP="009745DC">
      <w:pPr>
        <w:widowControl w:val="0"/>
        <w:suppressAutoHyphens/>
        <w:spacing w:line="276" w:lineRule="auto"/>
        <w:rPr>
          <w:rFonts w:ascii="Arial" w:eastAsia="Calibri" w:hAnsi="Arial" w:cs="Arial"/>
          <w:b/>
          <w:bCs/>
          <w:color w:val="000000"/>
          <w:lang w:eastAsia="ar-SA"/>
        </w:rPr>
      </w:pPr>
    </w:p>
    <w:p w14:paraId="33C3B885"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14</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rsidP="00643FFB">
      <w:pPr>
        <w:widowControl w:val="0"/>
        <w:numPr>
          <w:ilvl w:val="3"/>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3F51F35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lastRenderedPageBreak/>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5CF2501"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jeżeli wartość kar umownych, którymi Zamawiający obciążył Wykonawcę zgodnie z §13 Umowy, przekroczą kwotę 50 % wynagrodzenia brutto Wykonawcy. </w:t>
      </w:r>
    </w:p>
    <w:p w14:paraId="67D0B20B"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w:t>
      </w:r>
      <w:r w:rsidRPr="009745DC">
        <w:rPr>
          <w:rFonts w:ascii="Arial" w:eastAsia="Calibri" w:hAnsi="Arial" w:cs="Arial"/>
          <w:color w:val="000000"/>
          <w:lang w:eastAsia="ar-SA"/>
        </w:rPr>
        <w:lastRenderedPageBreak/>
        <w:t xml:space="preserve">rozwiązania stosownie do zapisów zawartych w § 3 i 4 niniejszej umowy. </w:t>
      </w:r>
    </w:p>
    <w:p w14:paraId="0B0A3B16"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razie odstąpienia od Umowy przez jedną ze stron, Zamawiający zobowiązany jest do dokonania odbioru przerwanych i zinwentaryzowanych prac, które zostały wykonane do dnia odstąpienia od Umowy.</w:t>
      </w:r>
    </w:p>
    <w:p w14:paraId="1C275EF1"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w:t>
      </w:r>
      <w:proofErr w:type="spellStart"/>
      <w:r w:rsidRPr="009745DC">
        <w:rPr>
          <w:rFonts w:ascii="Arial" w:eastAsia="Calibri" w:hAnsi="Arial" w:cs="Arial"/>
          <w:i/>
          <w:iCs/>
          <w:color w:val="000000"/>
          <w:lang w:eastAsia="ar-SA"/>
        </w:rPr>
        <w:t>tunc</w:t>
      </w:r>
      <w:proofErr w:type="spellEnd"/>
      <w:r w:rsidRPr="009745DC">
        <w:rPr>
          <w:rFonts w:ascii="Arial" w:eastAsia="Calibri" w:hAnsi="Arial" w:cs="Arial"/>
          <w:i/>
          <w:iCs/>
          <w:color w:val="000000"/>
          <w:lang w:eastAsia="ar-SA"/>
        </w:rPr>
        <w:t xml:space="preserve">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77777777" w:rsidR="009745DC" w:rsidRPr="009745DC" w:rsidRDefault="009745DC" w:rsidP="006A42D6">
      <w:pPr>
        <w:spacing w:line="276" w:lineRule="auto"/>
        <w:jc w:val="center"/>
        <w:rPr>
          <w:rFonts w:ascii="Arial" w:hAnsi="Arial" w:cs="Arial"/>
          <w:b/>
        </w:rPr>
      </w:pPr>
      <w:r w:rsidRPr="009745DC">
        <w:rPr>
          <w:rFonts w:ascii="Arial" w:hAnsi="Arial" w:cs="Arial"/>
          <w:b/>
        </w:rPr>
        <w:t>§ 15</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298F6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Wykonawca zobowiązuje się do wniesienia zabezpieczenia należytego wykonania umowy, w dniu zawarcia umowy, w kwocie stanowiącej 5% wynagrodzenia brutto, o którym mowa w § 3 ust. 1, za wykonanie całego przedmiotu umowy, tj.</w:t>
      </w:r>
      <w:r w:rsidRPr="009745DC">
        <w:rPr>
          <w:rFonts w:ascii="Arial" w:hAnsi="Arial" w:cs="Arial"/>
          <w:b/>
        </w:rPr>
        <w:t>………….. zł brutto.</w:t>
      </w:r>
    </w:p>
    <w:p w14:paraId="35BFD2CC"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lastRenderedPageBreak/>
        <w:t xml:space="preserve">Zabezpieczenie zostało wniesione w formie: </w:t>
      </w:r>
      <w:r w:rsidRPr="009745DC">
        <w:rPr>
          <w:rFonts w:ascii="Arial" w:hAnsi="Arial" w:cs="Arial"/>
          <w:b/>
        </w:rPr>
        <w:t>…………………..</w:t>
      </w:r>
    </w:p>
    <w:p w14:paraId="1B06B02E"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rsidP="00643FFB">
      <w:pPr>
        <w:widowControl w:val="0"/>
        <w:numPr>
          <w:ilvl w:val="1"/>
          <w:numId w:val="156"/>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rsidP="00643FFB">
      <w:pPr>
        <w:widowControl w:val="0"/>
        <w:numPr>
          <w:ilvl w:val="1"/>
          <w:numId w:val="156"/>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rsidP="00643FFB">
      <w:pPr>
        <w:widowControl w:val="0"/>
        <w:numPr>
          <w:ilvl w:val="0"/>
          <w:numId w:val="54"/>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77777777" w:rsidR="009745DC" w:rsidRPr="009745DC" w:rsidRDefault="009745DC" w:rsidP="006A42D6">
      <w:pPr>
        <w:spacing w:line="276" w:lineRule="auto"/>
        <w:jc w:val="center"/>
        <w:rPr>
          <w:rFonts w:ascii="Arial" w:hAnsi="Arial" w:cs="Arial"/>
          <w:b/>
        </w:rPr>
      </w:pPr>
      <w:r w:rsidRPr="009745DC">
        <w:rPr>
          <w:rFonts w:ascii="Arial" w:hAnsi="Arial" w:cs="Arial"/>
          <w:b/>
        </w:rPr>
        <w:t>§ 16</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lastRenderedPageBreak/>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6B813AF" w14:textId="77777777"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17</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przypadkach: </w:t>
      </w:r>
    </w:p>
    <w:p w14:paraId="7C03A92C"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wielkości przedmiotu zamówienia: </w:t>
      </w:r>
    </w:p>
    <w:p w14:paraId="6B059F46" w14:textId="3390980D"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treści umowy – jeżeli zajdzie potrzeba w sytuacji zmiany </w:t>
      </w:r>
      <w:r w:rsidRPr="009745DC">
        <w:rPr>
          <w:rFonts w:ascii="Arial" w:eastAsia="Calibri" w:hAnsi="Arial" w:cs="Arial"/>
          <w:color w:val="000000"/>
          <w:lang w:eastAsia="ar-SA"/>
        </w:rPr>
        <w:lastRenderedPageBreak/>
        <w:t>obowiązujących przepisów, jeżeli zgodnie z nimi konieczne będzie dostosowanie treści umowy do aktualnego stanu prawnego,</w:t>
      </w:r>
    </w:p>
    <w:p w14:paraId="5FD1564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które nastąpiły w trakcie realizacji zamówienia; </w:t>
      </w:r>
    </w:p>
    <w:p w14:paraId="52188CDA"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w:t>
      </w:r>
      <w:r w:rsidRPr="009745DC">
        <w:rPr>
          <w:rFonts w:ascii="Arial" w:eastAsia="Calibri" w:hAnsi="Arial" w:cs="Arial"/>
          <w:color w:val="000000"/>
          <w:lang w:eastAsia="ar-SA"/>
        </w:rPr>
        <w:lastRenderedPageBreak/>
        <w:t xml:space="preserve">prace na obiekcie zgodnie z zasadami wynikającymi z ustawy o ochronie zabytków i opiece nad zabytkami, </w:t>
      </w:r>
    </w:p>
    <w:p w14:paraId="7EF49158"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42E9516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w:t>
      </w:r>
      <w:r w:rsidRPr="009745DC">
        <w:rPr>
          <w:rFonts w:ascii="Arial" w:eastAsia="Calibri" w:hAnsi="Arial" w:cs="Arial"/>
          <w:color w:val="000000"/>
          <w:lang w:eastAsia="ar-SA"/>
        </w:rPr>
        <w:lastRenderedPageBreak/>
        <w:t xml:space="preserve">bez możliwości przekroczenia wysokości wynagrodzenia umownego określonego w umowie, </w:t>
      </w:r>
    </w:p>
    <w:p w14:paraId="343B9573" w14:textId="6AF14868"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udokumentowania zaistnienia okoliczności, o których mowa powyżej, </w:t>
      </w:r>
    </w:p>
    <w:p w14:paraId="362CFDD0"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w:t>
      </w:r>
      <w:proofErr w:type="spellStart"/>
      <w:r w:rsidRPr="009745DC">
        <w:rPr>
          <w:rFonts w:ascii="Arial" w:eastAsia="Calibri" w:hAnsi="Arial" w:cs="Arial"/>
          <w:color w:val="000000"/>
          <w:lang w:eastAsia="ar-SA"/>
        </w:rPr>
        <w:t>ppkt</w:t>
      </w:r>
      <w:proofErr w:type="spellEnd"/>
      <w:r w:rsidRPr="009745DC">
        <w:rPr>
          <w:rFonts w:ascii="Arial" w:eastAsia="Calibri" w:hAnsi="Arial" w:cs="Arial"/>
          <w:color w:val="000000"/>
          <w:lang w:eastAsia="ar-SA"/>
        </w:rPr>
        <w:t xml:space="preserve"> 2) musi zawierać: </w:t>
      </w:r>
    </w:p>
    <w:p w14:paraId="02DA5ACA"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671D80EB"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18</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2527D7FF"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6 i 7 Umowy a stanem faktycznym zobowiązany jest w ciągu 3 dni </w:t>
      </w:r>
      <w:r w:rsidRPr="009745DC">
        <w:rPr>
          <w:rFonts w:ascii="Arial" w:eastAsia="Lucida Sans Unicode" w:hAnsi="Arial" w:cs="Arial"/>
          <w:lang w:eastAsia="ar-SA"/>
        </w:rPr>
        <w:lastRenderedPageBreak/>
        <w:t xml:space="preserve">roboczych, pisemnie poinformować o tym Zamawiającego wraz z przedstawieniem propozycji dalszego postępowania w formie Wystąpienia. </w:t>
      </w:r>
    </w:p>
    <w:p w14:paraId="2375C220"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A504B6"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Pr="009745DC" w:rsidRDefault="009745DC" w:rsidP="009745DC">
      <w:pPr>
        <w:widowControl w:val="0"/>
        <w:suppressAutoHyphens/>
        <w:spacing w:line="276" w:lineRule="auto"/>
        <w:rPr>
          <w:rFonts w:ascii="Arial" w:eastAsia="Lucida Sans Unicode" w:hAnsi="Arial" w:cs="Arial"/>
          <w:lang w:eastAsia="ar-SA"/>
        </w:rPr>
      </w:pPr>
    </w:p>
    <w:p w14:paraId="584B4896" w14:textId="3C9C198B"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 1</w:t>
      </w:r>
      <w:r>
        <w:rPr>
          <w:rFonts w:ascii="Arial" w:eastAsia="Lucida Sans Unicode" w:hAnsi="Arial" w:cs="Arial"/>
          <w:b/>
          <w:lang w:eastAsia="ar-SA"/>
        </w:rPr>
        <w:t>9</w:t>
      </w:r>
    </w:p>
    <w:p w14:paraId="5B2C8E50" w14:textId="14F30BC1"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Klauzul</w:t>
      </w:r>
      <w:r w:rsidR="00450618">
        <w:rPr>
          <w:rFonts w:ascii="Arial" w:eastAsia="Lucida Sans Unicode" w:hAnsi="Arial" w:cs="Arial"/>
          <w:b/>
          <w:lang w:eastAsia="ar-SA"/>
        </w:rPr>
        <w:t>a</w:t>
      </w:r>
      <w:r w:rsidRPr="009B10F0">
        <w:rPr>
          <w:rFonts w:ascii="Arial" w:eastAsia="Lucida Sans Unicode" w:hAnsi="Arial" w:cs="Arial"/>
          <w:b/>
          <w:lang w:eastAsia="ar-SA"/>
        </w:rPr>
        <w:t xml:space="preserve"> waloryzacyjn</w:t>
      </w:r>
      <w:r w:rsidR="00450618">
        <w:rPr>
          <w:rFonts w:ascii="Arial" w:eastAsia="Lucida Sans Unicode" w:hAnsi="Arial" w:cs="Arial"/>
          <w:b/>
          <w:lang w:eastAsia="ar-SA"/>
        </w:rPr>
        <w:t>a</w:t>
      </w:r>
    </w:p>
    <w:p w14:paraId="1721DBD4" w14:textId="6AC74D10" w:rsidR="00BB61C4" w:rsidRPr="00EA4607"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Zamawiający dopuszcza możliwość zmiany wysokości wynagrodzenia</w:t>
      </w:r>
      <w:r w:rsidR="00EA4607">
        <w:rPr>
          <w:rFonts w:ascii="Arial" w:eastAsia="Lucida Sans Unicode" w:hAnsi="Arial" w:cs="Arial"/>
        </w:rPr>
        <w:t xml:space="preserve"> </w:t>
      </w:r>
      <w:r w:rsidRPr="00EA4607">
        <w:rPr>
          <w:rFonts w:ascii="Arial" w:eastAsia="Lucida Sans Unicode" w:hAnsi="Arial" w:cs="Arial"/>
        </w:rPr>
        <w:t>określonego w § 3 ust</w:t>
      </w:r>
      <w:r w:rsidR="00EA4607">
        <w:rPr>
          <w:rFonts w:ascii="Arial" w:eastAsia="Lucida Sans Unicode" w:hAnsi="Arial" w:cs="Arial"/>
        </w:rPr>
        <w:t>.</w:t>
      </w:r>
      <w:r w:rsidRPr="00EA4607">
        <w:rPr>
          <w:rFonts w:ascii="Arial" w:eastAsia="Lucida Sans Unicode" w:hAnsi="Arial" w:cs="Arial"/>
        </w:rPr>
        <w:t xml:space="preserve"> 1 Umowy –</w:t>
      </w:r>
      <w:r w:rsidR="00EA4607">
        <w:rPr>
          <w:rFonts w:ascii="Arial" w:eastAsia="Lucida Sans Unicode" w:hAnsi="Arial" w:cs="Arial"/>
        </w:rPr>
        <w:t xml:space="preserve"> </w:t>
      </w:r>
      <w:r w:rsidRPr="00EA4607">
        <w:rPr>
          <w:rFonts w:ascii="Arial" w:eastAsia="Lucida Sans Unicode" w:hAnsi="Arial" w:cs="Arial"/>
        </w:rPr>
        <w:t xml:space="preserve">w następujących przypadkach: </w:t>
      </w:r>
    </w:p>
    <w:p w14:paraId="08FB17D4" w14:textId="5482B135"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zmiany stawki podatku od towarów i usług oraz podatku akcyzowego, </w:t>
      </w:r>
    </w:p>
    <w:p w14:paraId="23CDE241" w14:textId="00692F6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wysokości minimalnego wynagrodzenia za pracę albo wysokości minimalnej stawki godzinowej, ustalonych na podstawie ustawy z dnia 10 października 2002 r. o minimalnym wynagrodzeniu za pracę, </w:t>
      </w:r>
    </w:p>
    <w:p w14:paraId="2C6DA0F8" w14:textId="5F772CEB"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zasad podlegania ubezpieczeniom społecznym lub ubezpieczeniu zdrowotnemu lub wysokości stawki składki na ubezpieczenia społeczne lub ubezpieczenie zdrowotne, </w:t>
      </w:r>
    </w:p>
    <w:p w14:paraId="04C51D45" w14:textId="61801CD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zasad gromadzenia i wysokości wpłat do pracowniczych planów kapitałowych, o których mowa w ustawie z dnia 4 października 2018 r. o pracowniczych planach kapitałowych</w:t>
      </w:r>
      <w:r w:rsidR="00EA4607">
        <w:rPr>
          <w:rFonts w:ascii="Arial" w:eastAsia="Lucida Sans Unicode" w:hAnsi="Arial" w:cs="Arial"/>
        </w:rPr>
        <w:t>,</w:t>
      </w:r>
    </w:p>
    <w:p w14:paraId="19008502" w14:textId="0033098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zmiany ceny materiałów lub kosztów związanych z realizacją zamówienia; Poziom zmiany ceny materiałów lub kosztów związanych z realizacją zamówienia uprawniający Strony Umowy do żądania zmiany wynagrodzenia ustala się na 1</w:t>
      </w:r>
      <w:r w:rsidR="00EA4607">
        <w:rPr>
          <w:rFonts w:ascii="Arial" w:eastAsia="Lucida Sans Unicode" w:hAnsi="Arial" w:cs="Arial"/>
        </w:rPr>
        <w:t>0</w:t>
      </w:r>
      <w:r w:rsidRPr="00EA4607">
        <w:rPr>
          <w:rFonts w:ascii="Arial" w:eastAsia="Lucida Sans Unicode" w:hAnsi="Arial" w:cs="Arial"/>
        </w:rPr>
        <w:t>%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w:t>
      </w:r>
      <w:r w:rsidR="00EA4607">
        <w:rPr>
          <w:rFonts w:ascii="Arial" w:eastAsia="Lucida Sans Unicode" w:hAnsi="Arial" w:cs="Arial"/>
        </w:rPr>
        <w:t>0</w:t>
      </w:r>
      <w:r w:rsidRPr="00EA4607">
        <w:rPr>
          <w:rFonts w:ascii="Arial" w:eastAsia="Lucida Sans Unicode" w:hAnsi="Arial" w:cs="Arial"/>
        </w:rPr>
        <w:t xml:space="preserve">%. </w:t>
      </w:r>
    </w:p>
    <w:p w14:paraId="43FB6642" w14:textId="663192C0"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2A32157" w14:textId="70CBB75D"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lastRenderedPageBreak/>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742E325" w14:textId="3CA42DC4"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C10C26F" w14:textId="25AD82C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wzrostu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Wykonawca jest uprawniony złożyć Zamawiającemu pisemny wniosek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w:t>
      </w:r>
      <w:r w:rsidR="00EA4607">
        <w:rPr>
          <w:rFonts w:ascii="Arial" w:eastAsia="Lucida Sans Unicode" w:hAnsi="Arial" w:cs="Arial"/>
        </w:rPr>
        <w:t>.</w:t>
      </w:r>
      <w:r w:rsidRPr="00EA4607">
        <w:rPr>
          <w:rFonts w:ascii="Arial" w:eastAsia="Lucida Sans Unicode" w:hAnsi="Arial" w:cs="Arial"/>
        </w:rPr>
        <w:t xml:space="preserve"> Wniosek powinien zawierać wyczerpujące uzasadnienie faktyczne i wskazanie podstaw prawnych oraz dokładne wyliczenie kwoty wynagrodzenia Wykonawcy po zmianie Umowy. </w:t>
      </w:r>
    </w:p>
    <w:p w14:paraId="19FFD473" w14:textId="1F28C9B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spadku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Zamawiający jest uprawniony złożyć Wykonawcy pisemną informację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lastRenderedPageBreak/>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 Informacja powinna zawierać wyczerpujące uzasadnienie faktyczne i wskazanie podstaw prawnych oraz dokładne wyliczenie kwoty wynagrodzenia Wykonawcy po zmianie Umowy. </w:t>
      </w:r>
    </w:p>
    <w:p w14:paraId="0685F521" w14:textId="7DD459AE"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Wysokość wynagrodzenia Wykonawcy określonego w rozliczeniu </w:t>
      </w:r>
      <w:r w:rsidR="00EA4607">
        <w:rPr>
          <w:rFonts w:ascii="Arial" w:eastAsia="Lucida Sans Unicode" w:hAnsi="Arial" w:cs="Arial"/>
        </w:rPr>
        <w:t xml:space="preserve">końcowym </w:t>
      </w:r>
      <w:r w:rsidRPr="00EA4607">
        <w:rPr>
          <w:rFonts w:ascii="Arial" w:eastAsia="Lucida Sans Unicode" w:hAnsi="Arial" w:cs="Arial"/>
        </w:rPr>
        <w:t>ulegnie waloryzacji o zmianę wskaźnika cen produkcji budowlano-montażowej, ustalanego przez Prezesa Głównego Urzędu Statystycznego i ogłaszanego w Dzienniku Urzędowym RP „Monitor Polski”.</w:t>
      </w:r>
      <w:r w:rsidR="00EA4607">
        <w:rPr>
          <w:rFonts w:ascii="Arial" w:eastAsia="Lucida Sans Unicode" w:hAnsi="Arial" w:cs="Arial"/>
        </w:rPr>
        <w:t xml:space="preserve"> </w:t>
      </w:r>
      <w:r w:rsidRPr="00EA4607">
        <w:rPr>
          <w:rFonts w:ascii="Arial" w:eastAsia="Lucida Sans Unicode" w:hAnsi="Arial" w:cs="Arial"/>
        </w:rPr>
        <w:t>W przypadku</w:t>
      </w:r>
      <w:r w:rsidR="00EA4607">
        <w:rPr>
          <w:rFonts w:ascii="Arial" w:eastAsia="Lucida Sans Unicode" w:hAnsi="Arial" w:cs="Arial"/>
        </w:rPr>
        <w:t>,</w:t>
      </w:r>
      <w:r w:rsidRPr="00EA4607">
        <w:rPr>
          <w:rFonts w:ascii="Arial" w:eastAsia="Lucida Sans Unicode" w:hAnsi="Arial" w:cs="Arial"/>
        </w:rPr>
        <w:t xml:space="preserve"> gdyby wskaźniki przestały być dostępne, zastosowanie znajdą inne, najbardziej zbliżone, wskaźniki publikowane przez Prezesa GUS. </w:t>
      </w:r>
    </w:p>
    <w:p w14:paraId="5C19B30D" w14:textId="780E5415"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Wniosek</w:t>
      </w:r>
      <w:r w:rsidR="00EA4607">
        <w:rPr>
          <w:rFonts w:ascii="Arial" w:eastAsia="Lucida Sans Unicode" w:hAnsi="Arial" w:cs="Arial"/>
        </w:rPr>
        <w:t>,</w:t>
      </w:r>
      <w:r w:rsidRPr="00EA4607">
        <w:rPr>
          <w:rFonts w:ascii="Arial" w:eastAsia="Lucida Sans Unicode" w:hAnsi="Arial" w:cs="Arial"/>
        </w:rPr>
        <w:t xml:space="preserve"> o którym mowa w us</w:t>
      </w:r>
      <w:r w:rsidR="00EA4607">
        <w:rPr>
          <w:rFonts w:ascii="Arial" w:eastAsia="Lucida Sans Unicode" w:hAnsi="Arial" w:cs="Arial"/>
        </w:rPr>
        <w:t xml:space="preserve">t. </w:t>
      </w:r>
      <w:r w:rsidRPr="00EA4607">
        <w:rPr>
          <w:rFonts w:ascii="Arial" w:eastAsia="Lucida Sans Unicode" w:hAnsi="Arial" w:cs="Arial"/>
        </w:rPr>
        <w:t xml:space="preserve">5 i 6 można </w:t>
      </w:r>
      <w:r w:rsidR="00250863">
        <w:rPr>
          <w:rFonts w:ascii="Arial" w:eastAsia="Lucida Sans Unicode" w:hAnsi="Arial" w:cs="Arial"/>
        </w:rPr>
        <w:t xml:space="preserve">złożyć </w:t>
      </w:r>
      <w:r w:rsidRPr="00EA4607">
        <w:rPr>
          <w:rFonts w:ascii="Arial" w:eastAsia="Lucida Sans Unicode" w:hAnsi="Arial" w:cs="Arial"/>
        </w:rPr>
        <w:t xml:space="preserve">nie wcześniej niż po upływie </w:t>
      </w:r>
      <w:r w:rsidR="00250863">
        <w:rPr>
          <w:rFonts w:ascii="Arial" w:eastAsia="Lucida Sans Unicode" w:hAnsi="Arial" w:cs="Arial"/>
        </w:rPr>
        <w:t>6</w:t>
      </w:r>
      <w:r w:rsidRPr="00EA4607">
        <w:rPr>
          <w:rFonts w:ascii="Arial" w:eastAsia="Lucida Sans Unicode" w:hAnsi="Arial" w:cs="Arial"/>
        </w:rPr>
        <w:t xml:space="preserve"> miesięcy od dnia zawarcia umowy (początkowy termin ustalenia zmiany wynagrodzenia). </w:t>
      </w:r>
    </w:p>
    <w:p w14:paraId="60F6DF2D" w14:textId="1F669B46"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Zmiana Umowy w zakresie zmiany wynagrodzenia z przyczyn określonych w ust. 1 pkt 1-4 obejmować będzie wyłącznie płatności za prace (w dniu zmiany odpowiednio stawki podatku VAT, wysokości minimalnego wynagrodzenia za pracę i składki na ubezpieczenia społeczne lub zdrowotne), których jeszcze nie wykonano. </w:t>
      </w:r>
    </w:p>
    <w:p w14:paraId="723B4541" w14:textId="77777777" w:rsidR="00250863" w:rsidRPr="00250863"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Obowiązek wykazania wpływu zmian, o których mowa w ust. 1 niniejszego paragrafu na zmianę wynagrodzenia, o którym mowa w § 3 ust. 1 Umowy, należy do Wykonawcy pod rygorem odmowy dokonania zmiany Umowy przez Zamawiającego. </w:t>
      </w:r>
    </w:p>
    <w:p w14:paraId="66DCBFD4" w14:textId="0DF075A3" w:rsidR="00250863" w:rsidRPr="005F2E97"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Maksymalna wartość zmiany wynagrodzenia, jaką dopuszcza Zamawiający w efekcie zastosowania postanowień o zasadach </w:t>
      </w:r>
      <w:r w:rsidRPr="005F2E97">
        <w:rPr>
          <w:rFonts w:ascii="Arial" w:eastAsia="Lucida Sans Unicode" w:hAnsi="Arial" w:cs="Arial"/>
        </w:rPr>
        <w:t xml:space="preserve">wprowadzania zmian wysokości wynagrodzenia, o których mowa w ust. 1 pkt 5 to 5% wynagrodzenia za zakres Przedmiotu umowy niezrealizowany jeszcze przez Wykonawcę i nieodebrany przez Zamawiającego przed dniem złożenia wniosku, a maksymalna wartość wszystkich zmian wynagrodzenia, jaką dopuszcza Zamawiający w efekcie zastosowania postanowień o zasadach wprowadzania zmian wysokości wynagrodzenia to </w:t>
      </w:r>
      <w:r w:rsidR="001566CF" w:rsidRPr="005F2E97">
        <w:rPr>
          <w:rFonts w:ascii="Arial" w:eastAsia="Lucida Sans Unicode" w:hAnsi="Arial" w:cs="Arial"/>
        </w:rPr>
        <w:t>10</w:t>
      </w:r>
      <w:r w:rsidRPr="005F2E97">
        <w:rPr>
          <w:rFonts w:ascii="Arial" w:eastAsia="Lucida Sans Unicode" w:hAnsi="Arial" w:cs="Arial"/>
        </w:rPr>
        <w:t>% wynagrodzenia, o którym mowa w § 3 ust. 1.</w:t>
      </w:r>
    </w:p>
    <w:p w14:paraId="2F2C6CD8" w14:textId="3C60E70A"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5F2E97">
        <w:rPr>
          <w:rFonts w:ascii="Arial" w:eastAsia="Lucida Sans Unicode" w:hAnsi="Arial" w:cs="Arial"/>
        </w:rPr>
        <w:t>Przez maksymalną wartość korekt, o której mowa w ust</w:t>
      </w:r>
      <w:r w:rsidRPr="00250863">
        <w:rPr>
          <w:rFonts w:ascii="Arial" w:eastAsia="Lucida Sans Unicode" w:hAnsi="Arial" w:cs="Arial"/>
        </w:rPr>
        <w:t xml:space="preserve">. 11 należy rozumieć wartość wzrostu lub spadku wynagrodzenia Wykonawcy wynikającą z waloryzacji. </w:t>
      </w:r>
    </w:p>
    <w:p w14:paraId="78F7D2EC" w14:textId="453DFD23"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Wartość zmiany (WZ) o której mowa w ust. 1 pkt 5 określa się na podstawie wzoru: </w:t>
      </w:r>
    </w:p>
    <w:p w14:paraId="56639DBF" w14:textId="50D6E251" w:rsidR="00EA4607" w:rsidRPr="00250863" w:rsidRDefault="00EA4607" w:rsidP="00250863">
      <w:pPr>
        <w:pStyle w:val="Akapitzlist"/>
        <w:tabs>
          <w:tab w:val="num" w:pos="426"/>
        </w:tabs>
        <w:spacing w:line="276" w:lineRule="auto"/>
        <w:ind w:left="426"/>
        <w:jc w:val="center"/>
        <w:rPr>
          <w:rFonts w:ascii="Arial" w:eastAsia="Lucida Sans Unicode" w:hAnsi="Arial" w:cs="Arial"/>
          <w:b/>
          <w:bCs/>
        </w:rPr>
      </w:pPr>
      <w:r w:rsidRPr="00250863">
        <w:rPr>
          <w:rFonts w:ascii="Arial" w:eastAsia="Lucida Sans Unicode" w:hAnsi="Arial" w:cs="Arial"/>
          <w:b/>
          <w:bCs/>
        </w:rPr>
        <w:t>WZ = (W x F)/100, przy czym:</w:t>
      </w:r>
    </w:p>
    <w:p w14:paraId="5949C028" w14:textId="77777777" w:rsidR="00250863" w:rsidRDefault="00250863" w:rsidP="00250863">
      <w:pPr>
        <w:pStyle w:val="Akapitzlist"/>
        <w:spacing w:line="276" w:lineRule="auto"/>
        <w:ind w:left="426"/>
        <w:rPr>
          <w:rFonts w:ascii="Arial" w:eastAsia="Lucida Sans Unicode" w:hAnsi="Arial" w:cs="Arial"/>
        </w:rPr>
      </w:pPr>
    </w:p>
    <w:p w14:paraId="46A78586" w14:textId="3CE1117F" w:rsidR="00EA4607" w:rsidRDefault="00EA4607" w:rsidP="00250863">
      <w:pPr>
        <w:pStyle w:val="Akapitzlist"/>
        <w:tabs>
          <w:tab w:val="num" w:pos="426"/>
        </w:tabs>
        <w:spacing w:line="276" w:lineRule="auto"/>
        <w:ind w:left="993" w:hanging="567"/>
        <w:rPr>
          <w:rFonts w:ascii="Arial" w:eastAsia="Lucida Sans Unicode" w:hAnsi="Arial" w:cs="Arial"/>
        </w:rPr>
      </w:pPr>
      <w:r w:rsidRPr="00250863">
        <w:rPr>
          <w:rFonts w:ascii="Arial" w:eastAsia="Lucida Sans Unicode" w:hAnsi="Arial" w:cs="Arial"/>
        </w:rPr>
        <w:t xml:space="preserve">W </w:t>
      </w:r>
      <w:r w:rsidR="00250863">
        <w:rPr>
          <w:rFonts w:ascii="Arial" w:eastAsia="Lucida Sans Unicode" w:hAnsi="Arial" w:cs="Arial"/>
        </w:rPr>
        <w:t>–</w:t>
      </w:r>
      <w:r w:rsidRPr="00250863">
        <w:rPr>
          <w:rFonts w:ascii="Arial" w:eastAsia="Lucida Sans Unicode" w:hAnsi="Arial" w:cs="Arial"/>
        </w:rPr>
        <w:t xml:space="preserve"> </w:t>
      </w:r>
      <w:r w:rsidR="00250863">
        <w:rPr>
          <w:rFonts w:ascii="Arial" w:eastAsia="Lucida Sans Unicode" w:hAnsi="Arial" w:cs="Arial"/>
        </w:rPr>
        <w:t xml:space="preserve"> </w:t>
      </w:r>
      <w:r w:rsidRPr="00250863">
        <w:rPr>
          <w:rFonts w:ascii="Arial" w:eastAsia="Lucida Sans Unicode" w:hAnsi="Arial" w:cs="Arial"/>
        </w:rPr>
        <w:t>wynagrodzenie netto za zakres Przedmiotu Umowy</w:t>
      </w:r>
      <w:r w:rsidR="001566CF">
        <w:rPr>
          <w:rFonts w:ascii="Arial" w:eastAsia="Lucida Sans Unicode" w:hAnsi="Arial" w:cs="Arial"/>
        </w:rPr>
        <w:t xml:space="preserve"> </w:t>
      </w:r>
      <w:r w:rsidRPr="00250863">
        <w:rPr>
          <w:rFonts w:ascii="Arial" w:eastAsia="Lucida Sans Unicode" w:hAnsi="Arial" w:cs="Arial"/>
        </w:rPr>
        <w:t xml:space="preserve">niezrealizowany jeszcze przez Wykonawcę i nieodebrany przez Zamawiającego przed dniem złożenia wniosku, </w:t>
      </w:r>
    </w:p>
    <w:p w14:paraId="23BA370E" w14:textId="179FABF0" w:rsidR="00EA4607" w:rsidRDefault="00EA4607" w:rsidP="00250863">
      <w:pPr>
        <w:pStyle w:val="Akapitzlist"/>
        <w:spacing w:line="276" w:lineRule="auto"/>
        <w:ind w:left="993" w:hanging="567"/>
        <w:rPr>
          <w:rFonts w:ascii="Arial" w:eastAsia="Lucida Sans Unicode" w:hAnsi="Arial" w:cs="Arial"/>
        </w:rPr>
      </w:pPr>
      <w:r w:rsidRPr="00250863">
        <w:rPr>
          <w:rFonts w:ascii="Arial" w:eastAsia="Lucida Sans Unicode" w:hAnsi="Arial" w:cs="Arial"/>
        </w:rPr>
        <w:t xml:space="preserve">F – </w:t>
      </w:r>
      <w:r w:rsidR="00250863">
        <w:rPr>
          <w:rFonts w:ascii="Arial" w:eastAsia="Lucida Sans Unicode" w:hAnsi="Arial" w:cs="Arial"/>
        </w:rPr>
        <w:t xml:space="preserve">  </w:t>
      </w:r>
      <w:r w:rsidRPr="00250863">
        <w:rPr>
          <w:rFonts w:ascii="Arial" w:eastAsia="Lucida Sans Unicode" w:hAnsi="Arial" w:cs="Arial"/>
        </w:rPr>
        <w:t xml:space="preserve">średnia arytmetyczna </w:t>
      </w:r>
      <w:r w:rsidR="001566CF">
        <w:rPr>
          <w:rFonts w:ascii="Arial" w:eastAsia="Lucida Sans Unicode" w:hAnsi="Arial" w:cs="Arial"/>
        </w:rPr>
        <w:t>z dwóch</w:t>
      </w:r>
      <w:r w:rsidRPr="00250863">
        <w:rPr>
          <w:rFonts w:ascii="Arial" w:eastAsia="Lucida Sans Unicode" w:hAnsi="Arial" w:cs="Arial"/>
        </w:rPr>
        <w:t xml:space="preserve"> następujących po sobie wartości zmiany cen materiałów lub kosztów związanych z realizacją Przedmiotu umowy </w:t>
      </w:r>
      <w:r w:rsidRPr="00250863">
        <w:rPr>
          <w:rFonts w:ascii="Arial" w:eastAsia="Lucida Sans Unicode" w:hAnsi="Arial" w:cs="Arial"/>
        </w:rPr>
        <w:lastRenderedPageBreak/>
        <w:t>wynikających z komunikatów Prezesa GUS</w:t>
      </w:r>
      <w:r w:rsidR="00250863">
        <w:rPr>
          <w:rFonts w:ascii="Arial" w:eastAsia="Lucida Sans Unicode" w:hAnsi="Arial" w:cs="Arial"/>
        </w:rPr>
        <w:t>.</w:t>
      </w:r>
    </w:p>
    <w:p w14:paraId="39DED19A" w14:textId="649152EA"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Postanowień umownych w zakresie waloryzacji nie stosuje się od chwili osiągnięcia limitu, o którym mowa w ust. 11. </w:t>
      </w:r>
    </w:p>
    <w:p w14:paraId="341BDFA8" w14:textId="3E95EF56" w:rsidR="00EA4607" w:rsidRPr="00250863"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F2269C0" w14:textId="77777777" w:rsidR="00787797" w:rsidRDefault="00787797" w:rsidP="006A42D6">
      <w:pPr>
        <w:widowControl w:val="0"/>
        <w:suppressAutoHyphens/>
        <w:spacing w:line="276" w:lineRule="auto"/>
        <w:jc w:val="center"/>
        <w:rPr>
          <w:rFonts w:ascii="Arial" w:eastAsia="Lucida Sans Unicode" w:hAnsi="Arial" w:cs="Arial"/>
          <w:b/>
          <w:lang w:eastAsia="ar-SA"/>
        </w:rPr>
      </w:pPr>
    </w:p>
    <w:p w14:paraId="334C716B" w14:textId="3EAC3B9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9B10F0">
        <w:rPr>
          <w:rFonts w:ascii="Arial" w:eastAsia="Lucida Sans Unicode" w:hAnsi="Arial" w:cs="Arial"/>
          <w:b/>
          <w:lang w:eastAsia="ar-SA"/>
        </w:rPr>
        <w:t>20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rsidP="00643FFB">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179BC3C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rsidP="00643FFB">
      <w:pPr>
        <w:widowControl w:val="0"/>
        <w:numPr>
          <w:ilvl w:val="0"/>
          <w:numId w:val="11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59A4EE4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p>
    <w:p w14:paraId="2754EAC3" w14:textId="2BF9162C"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rsidP="00643FFB">
      <w:pPr>
        <w:widowControl w:val="0"/>
        <w:numPr>
          <w:ilvl w:val="3"/>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CF01123" w14:textId="77777777" w:rsidR="009745DC" w:rsidRPr="009745DC" w:rsidRDefault="009745DC" w:rsidP="00643FFB">
      <w:pPr>
        <w:widowControl w:val="0"/>
        <w:numPr>
          <w:ilvl w:val="0"/>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lastRenderedPageBreak/>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24F33B7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rsidP="00643FFB">
      <w:pPr>
        <w:widowControl w:val="0"/>
        <w:numPr>
          <w:ilvl w:val="3"/>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52E7D1D6"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5 Umowy. </w:t>
      </w:r>
    </w:p>
    <w:p w14:paraId="7D445674" w14:textId="77777777"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umowa określająca wzajemne stosunki pomiędzy wykonawcami wspólnie ubiegającymi się o udzielenie zamówienia (umowa konsorcjum) winna być przedłożona Zamawiającemu przed podpisaniem niniejszej Umowy w formie 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619FE5FF" w14:textId="0A394AB9"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Klauzula </w:t>
      </w:r>
      <w:proofErr w:type="spellStart"/>
      <w:r w:rsidRPr="009745DC">
        <w:rPr>
          <w:rFonts w:ascii="Arial" w:eastAsia="Lucida Sans Unicode" w:hAnsi="Arial" w:cs="Arial"/>
          <w:b/>
          <w:lang w:eastAsia="ar-SA"/>
        </w:rPr>
        <w:t>salwatoryjna</w:t>
      </w:r>
      <w:proofErr w:type="spellEnd"/>
    </w:p>
    <w:p w14:paraId="240B78EB" w14:textId="747CB679"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77777777"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491B83F" w14:textId="77777777" w:rsidR="005F2E97" w:rsidRDefault="005F2E97" w:rsidP="006A42D6">
      <w:pPr>
        <w:spacing w:line="276" w:lineRule="auto"/>
        <w:jc w:val="center"/>
        <w:rPr>
          <w:rFonts w:ascii="Arial" w:hAnsi="Arial" w:cs="Arial"/>
          <w:b/>
        </w:rPr>
      </w:pPr>
    </w:p>
    <w:p w14:paraId="7DACAA6A" w14:textId="4B54F041"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rsidP="00643FFB">
      <w:pPr>
        <w:numPr>
          <w:ilvl w:val="0"/>
          <w:numId w:val="81"/>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42" w:history="1">
        <w:r w:rsidRPr="009745DC">
          <w:rPr>
            <w:rFonts w:ascii="Arial" w:eastAsia="Lucida Sans Unicode" w:hAnsi="Arial" w:cs="Arial"/>
            <w:color w:val="0000FF"/>
            <w:u w:val="single"/>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Odbiorcami Pani/Pana danych osobowych będą osoby lub podmioty, którym udostępniona zostanie dokumentacja postępowania w oparciu o art. 18 oraz art. 74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789CB615"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będą przechowywane, zgodnie z art. 78 ust. 1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Pani/Pana dotyczących jest wymogiem ustawowym określonym w przepisach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związanym z udziałem w postępowaniu o udzielenie zamówienia </w:t>
      </w:r>
      <w:r w:rsidRPr="009745DC">
        <w:rPr>
          <w:rFonts w:ascii="Arial" w:eastAsia="Lucida Sans Unicode" w:hAnsi="Arial" w:cs="Arial"/>
          <w:lang w:eastAsia="ar-SA"/>
        </w:rPr>
        <w:lastRenderedPageBreak/>
        <w:t xml:space="preserve">publicznego; konsekwencje niepodania określonych danych wynikają z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03D760CE"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oraz nie może naruszać integralności protokołu oraz jego załączników,</w:t>
      </w:r>
    </w:p>
    <w:p w14:paraId="0B89479C"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 xml:space="preserve">przysługuje Pani/Panu prawo wniesienia skargi do organu nadzorczego na niezgodne z RODO przetwarzanie Pani/Pana danych osobowych przez administratora. Organem właściwym dla przedmiotowej skargi jest Urząd </w:t>
      </w:r>
      <w:r w:rsidRPr="009745DC">
        <w:rPr>
          <w:rFonts w:ascii="Arial" w:eastAsia="Lucida Sans Unicode" w:hAnsi="Arial" w:cs="Arial"/>
          <w:lang w:eastAsia="ar-SA"/>
        </w:rPr>
        <w:lastRenderedPageBreak/>
        <w:t>Ochrony Danych Osobowych, ul. Stawki 2, 00-193 Warszawa.</w:t>
      </w:r>
    </w:p>
    <w:p w14:paraId="1D6B1F7F"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745DC">
        <w:rPr>
          <w:rFonts w:ascii="Arial" w:eastAsia="Lucida Sans Unicode" w:hAnsi="Arial" w:cs="Arial"/>
          <w:lang w:eastAsia="ar-SA"/>
        </w:rPr>
        <w:t>wyłączeń</w:t>
      </w:r>
      <w:proofErr w:type="spellEnd"/>
      <w:r w:rsidRPr="009745DC">
        <w:rPr>
          <w:rFonts w:ascii="Arial" w:eastAsia="Lucida Sans Unicode" w:hAnsi="Arial" w:cs="Arial"/>
          <w:lang w:eastAsia="ar-SA"/>
        </w:rPr>
        <w:t>,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7ECC4E16"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4DDD63FD"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rsidP="00643FFB">
      <w:pPr>
        <w:widowControl w:val="0"/>
        <w:numPr>
          <w:ilvl w:val="0"/>
          <w:numId w:val="106"/>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12623594"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22</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 1</w:t>
      </w:r>
      <w:r w:rsidR="006A42D6">
        <w:rPr>
          <w:rFonts w:ascii="Arial" w:eastAsia="Lucida Sans Unicode" w:hAnsi="Arial" w:cs="Arial"/>
          <w:bCs/>
          <w:lang w:eastAsia="ar-SA"/>
        </w:rPr>
        <w:t>710</w:t>
      </w:r>
      <w:r w:rsidRPr="009745DC">
        <w:rPr>
          <w:rFonts w:ascii="Arial" w:eastAsia="Lucida Sans Unicode" w:hAnsi="Arial" w:cs="Arial"/>
          <w:bCs/>
          <w:lang w:eastAsia="ar-SA"/>
        </w:rPr>
        <w:t xml:space="preserve"> ze zm.) oraz przepisy ustawy z dnia 23 kwietnia 1964 r. Kodeksu Cywilnego (</w:t>
      </w:r>
      <w:r w:rsidR="001567C5" w:rsidRPr="00340BAD">
        <w:rPr>
          <w:rFonts w:ascii="Arial" w:hAnsi="Arial" w:cs="Arial"/>
        </w:rPr>
        <w:t>Dz. U. z 202</w:t>
      </w:r>
      <w:r w:rsidR="001567C5">
        <w:rPr>
          <w:rFonts w:ascii="Arial" w:hAnsi="Arial" w:cs="Arial"/>
        </w:rPr>
        <w:t>2</w:t>
      </w:r>
      <w:r w:rsidR="001567C5" w:rsidRPr="00340BAD">
        <w:rPr>
          <w:rFonts w:ascii="Arial" w:hAnsi="Arial" w:cs="Arial"/>
        </w:rPr>
        <w:t xml:space="preserve"> r., poz. </w:t>
      </w:r>
      <w:r w:rsidR="001567C5">
        <w:rPr>
          <w:rFonts w:ascii="Arial" w:hAnsi="Arial" w:cs="Arial"/>
        </w:rPr>
        <w:t>1360</w:t>
      </w:r>
      <w:r w:rsidR="001567C5" w:rsidRPr="00340BAD">
        <w:rPr>
          <w:rFonts w:ascii="Arial" w:hAnsi="Arial" w:cs="Arial"/>
        </w:rPr>
        <w:t xml:space="preserve"> ze zm</w:t>
      </w:r>
      <w:r w:rsidRPr="009745DC">
        <w:rPr>
          <w:rFonts w:ascii="Arial" w:eastAsia="Lucida Sans Unicode" w:hAnsi="Arial" w:cs="Arial"/>
          <w:bCs/>
          <w:lang w:eastAsia="ar-SA"/>
        </w:rPr>
        <w:t>.).</w:t>
      </w:r>
    </w:p>
    <w:p w14:paraId="28022D6A" w14:textId="58A6E953"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AC248F6" w14:textId="77777777" w:rsidR="009745DC" w:rsidRPr="009745DC" w:rsidRDefault="009745DC" w:rsidP="009745DC">
      <w:pPr>
        <w:spacing w:line="276" w:lineRule="auto"/>
        <w:rPr>
          <w:rFonts w:ascii="Arial" w:hAnsi="Arial" w:cs="Arial"/>
        </w:rPr>
      </w:pPr>
    </w:p>
    <w:p w14:paraId="2A75D278" w14:textId="77777777" w:rsidR="009745DC" w:rsidRPr="009745DC" w:rsidRDefault="009745DC" w:rsidP="009745DC">
      <w:pPr>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67"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67"/>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019F5D5F"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272/…./202</w:t>
      </w:r>
      <w:r w:rsidR="00AA1105">
        <w:rPr>
          <w:rFonts w:ascii="Arial" w:hAnsi="Arial" w:cs="Arial"/>
          <w:b/>
        </w:rPr>
        <w:t>3</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A1105">
        <w:rPr>
          <w:rFonts w:ascii="Arial" w:hAnsi="Arial" w:cs="Arial"/>
          <w:b/>
        </w:rPr>
        <w:t>3</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6B333C96" w:rsidR="009745DC" w:rsidRPr="00824B6C" w:rsidRDefault="00824B6C" w:rsidP="009745DC">
      <w:pPr>
        <w:spacing w:line="276" w:lineRule="auto"/>
        <w:outlineLvl w:val="0"/>
        <w:rPr>
          <w:rFonts w:ascii="Arial" w:eastAsia="Calibri" w:hAnsi="Arial" w:cs="Arial"/>
          <w:b/>
        </w:rPr>
      </w:pPr>
      <w:bookmarkStart w:id="468" w:name="_Hlk126045856"/>
      <w:bookmarkStart w:id="469" w:name="_Toc526254970"/>
      <w:bookmarkStart w:id="470" w:name="_Toc526257059"/>
      <w:bookmarkStart w:id="471" w:name="_Toc116850005"/>
      <w:bookmarkStart w:id="472" w:name="_Toc25059479"/>
      <w:r w:rsidRPr="00824B6C">
        <w:rPr>
          <w:rFonts w:ascii="Arial" w:eastAsia="Calibri" w:hAnsi="Arial" w:cs="Arial"/>
          <w:b/>
        </w:rPr>
        <w:t>Budowa oświetlenia drogowego na terenie Miasta i Gminy Bierutów</w:t>
      </w:r>
      <w:r w:rsidR="009745DC" w:rsidRPr="009745DC">
        <w:rPr>
          <w:rFonts w:ascii="Arial" w:eastAsia="Calibri" w:hAnsi="Arial" w:cs="Arial"/>
          <w:b/>
        </w:rPr>
        <w:t xml:space="preserve"> </w:t>
      </w:r>
      <w:bookmarkEnd w:id="468"/>
      <w:r w:rsidR="009745DC" w:rsidRPr="009745DC">
        <w:rPr>
          <w:rFonts w:ascii="Arial" w:hAnsi="Arial" w:cs="Arial"/>
          <w:b/>
        </w:rPr>
        <w:t xml:space="preserve">– Część nr 1*/Część nr 2*/Część nr 3*, </w:t>
      </w:r>
      <w:r w:rsidR="009745DC" w:rsidRPr="009745DC">
        <w:rPr>
          <w:rFonts w:ascii="Arial" w:hAnsi="Arial" w:cs="Arial"/>
        </w:rPr>
        <w:t>wystawiony w dniu …………..……… przez ……………… ………………………………………………………………………………………..…</w:t>
      </w:r>
      <w:bookmarkStart w:id="473" w:name="_Toc526254971"/>
      <w:bookmarkStart w:id="474" w:name="_Toc526257060"/>
      <w:bookmarkEnd w:id="469"/>
      <w:bookmarkEnd w:id="470"/>
      <w:r w:rsidR="009745DC" w:rsidRPr="009745DC">
        <w:rPr>
          <w:rFonts w:ascii="Arial" w:hAnsi="Arial" w:cs="Arial"/>
        </w:rPr>
        <w:t>………</w:t>
      </w:r>
      <w:bookmarkEnd w:id="471"/>
      <w:r w:rsidR="009745DC" w:rsidRPr="009745DC">
        <w:rPr>
          <w:rFonts w:ascii="Arial" w:hAnsi="Arial" w:cs="Arial"/>
        </w:rPr>
        <w:t xml:space="preserve"> </w:t>
      </w:r>
    </w:p>
    <w:bookmarkEnd w:id="472"/>
    <w:bookmarkEnd w:id="473"/>
    <w:bookmarkEnd w:id="474"/>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59A4ED29"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terminie7 dni licząc od daty pisemnego (listem lub faksem) powiadomienia przez Zamawiającego. Okres gwarancji zostanie przedłużony o czas naprawy.</w:t>
      </w:r>
    </w:p>
    <w:p w14:paraId="7AA2EB78"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D257C05" w14:textId="77777777" w:rsidR="00543903" w:rsidRPr="00E134AA" w:rsidRDefault="00543903" w:rsidP="00543903">
      <w:pPr>
        <w:pStyle w:val="Nagwek3"/>
        <w:rPr>
          <w:rFonts w:ascii="Arial" w:hAnsi="Arial" w:cs="Arial"/>
          <w:i w:val="0"/>
          <w:sz w:val="20"/>
          <w:szCs w:val="20"/>
        </w:rPr>
      </w:pPr>
      <w:bookmarkStart w:id="475" w:name="_Toc11685000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62"/>
      <w:bookmarkEnd w:id="475"/>
    </w:p>
    <w:p w14:paraId="62139F0F" w14:textId="77777777" w:rsidR="00543903" w:rsidRPr="00E134AA" w:rsidRDefault="00543903" w:rsidP="00543903">
      <w:pPr>
        <w:pStyle w:val="Nagwek3"/>
        <w:rPr>
          <w:rFonts w:ascii="Arial" w:hAnsi="Arial" w:cs="Arial"/>
          <w:i w:val="0"/>
          <w:sz w:val="20"/>
          <w:szCs w:val="20"/>
        </w:rPr>
      </w:pPr>
      <w:bookmarkStart w:id="476" w:name="_Toc522010791"/>
      <w:bookmarkStart w:id="477" w:name="_Toc116850007"/>
      <w:r w:rsidRPr="00E134AA">
        <w:rPr>
          <w:rFonts w:ascii="Arial" w:hAnsi="Arial" w:cs="Arial"/>
          <w:i w:val="0"/>
          <w:sz w:val="20"/>
          <w:szCs w:val="20"/>
        </w:rPr>
        <w:t>Wzór umowy o powierzenie</w:t>
      </w:r>
      <w:bookmarkEnd w:id="476"/>
      <w:bookmarkEnd w:id="477"/>
    </w:p>
    <w:p w14:paraId="25C9FB16" w14:textId="77777777" w:rsidR="00543903" w:rsidRPr="00E134AA" w:rsidRDefault="00543903" w:rsidP="00543903">
      <w:pPr>
        <w:pStyle w:val="Nagwek3"/>
        <w:rPr>
          <w:rFonts w:ascii="Arial" w:hAnsi="Arial" w:cs="Arial"/>
          <w:i w:val="0"/>
          <w:sz w:val="20"/>
          <w:szCs w:val="20"/>
        </w:rPr>
      </w:pPr>
      <w:bookmarkStart w:id="478" w:name="_Toc522010792"/>
      <w:bookmarkStart w:id="479" w:name="_Toc116850008"/>
      <w:r w:rsidRPr="00E134AA">
        <w:rPr>
          <w:rFonts w:ascii="Arial" w:hAnsi="Arial" w:cs="Arial"/>
          <w:i w:val="0"/>
          <w:sz w:val="20"/>
          <w:szCs w:val="20"/>
        </w:rPr>
        <w:t>przetwarzania danych osobowych</w:t>
      </w:r>
      <w:bookmarkEnd w:id="478"/>
      <w:bookmarkEnd w:id="479"/>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446E0173"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A1105">
        <w:rPr>
          <w:rFonts w:ascii="Arial" w:hAnsi="Arial" w:cs="Arial"/>
        </w:rPr>
        <w:t>3</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Pr="006A42D6" w:rsidRDefault="006A42D6" w:rsidP="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4B58091A" w:rsidR="006A42D6" w:rsidRPr="007C1DA0" w:rsidRDefault="006A42D6" w:rsidP="006A42D6">
      <w:pPr>
        <w:numPr>
          <w:ilvl w:val="0"/>
          <w:numId w:val="35"/>
        </w:numPr>
        <w:spacing w:after="160" w:line="276" w:lineRule="auto"/>
        <w:ind w:left="426" w:hanging="426"/>
        <w:contextualSpacing/>
        <w:rPr>
          <w:rFonts w:ascii="Arial" w:eastAsia="DejaVu Sans" w:hAnsi="Arial" w:cs="Arial"/>
          <w:b/>
          <w:kern w:val="1"/>
          <w:lang w:eastAsia="ar-SA"/>
        </w:rPr>
      </w:pPr>
      <w:r w:rsidRPr="006A42D6">
        <w:rPr>
          <w:rFonts w:ascii="Arial" w:eastAsia="DejaVu Sans" w:hAnsi="Arial" w:cs="Arial"/>
          <w:kern w:val="1"/>
          <w:lang w:eastAsia="ar-SA"/>
        </w:rPr>
        <w:t xml:space="preserve">Powierzone przez Administratora danych dane osobowe będą przetwarzane przez Podmiot przetwarzający wyłącznie w celu  </w:t>
      </w:r>
      <w:r w:rsidRPr="006A42D6">
        <w:rPr>
          <w:rFonts w:ascii="Arial" w:eastAsia="DejaVu Sans" w:hAnsi="Arial" w:cs="Arial"/>
          <w:bCs/>
          <w:kern w:val="1"/>
          <w:lang w:eastAsia="ar-SA"/>
        </w:rPr>
        <w:t>realizacji umowy nr 272/…/202</w:t>
      </w:r>
      <w:r w:rsidR="00AA1105">
        <w:rPr>
          <w:rFonts w:ascii="Arial" w:eastAsia="DejaVu Sans" w:hAnsi="Arial" w:cs="Arial"/>
          <w:bCs/>
          <w:kern w:val="1"/>
          <w:lang w:eastAsia="ar-SA"/>
        </w:rPr>
        <w:t>3</w:t>
      </w:r>
      <w:r w:rsidRPr="006A42D6">
        <w:rPr>
          <w:rFonts w:ascii="Arial" w:eastAsia="DejaVu Sans" w:hAnsi="Arial" w:cs="Arial"/>
          <w:bCs/>
          <w:kern w:val="1"/>
          <w:lang w:eastAsia="ar-SA"/>
        </w:rPr>
        <w:t xml:space="preserve"> </w:t>
      </w:r>
      <w:r w:rsidRPr="006A42D6">
        <w:rPr>
          <w:rFonts w:ascii="Arial" w:eastAsia="DejaVu Sans" w:hAnsi="Arial" w:cs="Arial"/>
          <w:bCs/>
          <w:kern w:val="1"/>
          <w:lang w:eastAsia="ar-SA"/>
        </w:rPr>
        <w:lastRenderedPageBreak/>
        <w:t>z dnia ………. r. na </w:t>
      </w:r>
      <w:r w:rsidRPr="006A42D6">
        <w:rPr>
          <w:rFonts w:ascii="Arial" w:eastAsia="DejaVu Sans" w:hAnsi="Arial" w:cs="Arial"/>
          <w:kern w:val="1"/>
          <w:lang w:eastAsia="ar-SA"/>
        </w:rPr>
        <w:t>zadanie pn.:</w:t>
      </w:r>
      <w:r w:rsidR="007C1DA0">
        <w:rPr>
          <w:rFonts w:ascii="Arial" w:eastAsia="DejaVu Sans" w:hAnsi="Arial" w:cs="Arial"/>
          <w:kern w:val="1"/>
          <w:lang w:eastAsia="ar-SA"/>
        </w:rPr>
        <w:t xml:space="preserve"> </w:t>
      </w:r>
      <w:r w:rsidR="00824B6C" w:rsidRPr="00824B6C">
        <w:rPr>
          <w:rFonts w:ascii="Arial" w:eastAsia="Calibri" w:hAnsi="Arial" w:cs="Arial"/>
          <w:b/>
        </w:rPr>
        <w:t>Budowa oświetlenia drogowego na terenie Miasta i Gminy Bierutów</w:t>
      </w:r>
      <w:r w:rsidR="007C1DA0" w:rsidRPr="007C1DA0">
        <w:rPr>
          <w:rFonts w:ascii="Arial" w:eastAsia="Calibri" w:hAnsi="Arial" w:cs="Arial"/>
          <w:b/>
          <w:kern w:val="1"/>
          <w:lang w:eastAsia="ar-SA"/>
        </w:rPr>
        <w:t xml:space="preserve"> </w:t>
      </w:r>
      <w:r w:rsidRPr="007C1DA0">
        <w:rPr>
          <w:rFonts w:ascii="Arial" w:eastAsia="DejaVu Sans" w:hAnsi="Arial" w:cs="Arial"/>
          <w:b/>
          <w:kern w:val="1"/>
          <w:lang w:eastAsia="ar-SA"/>
        </w:rPr>
        <w:t>– Część nr 1*/Część nr 2*/Część nr 3*.</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rsidP="007C1DA0">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77777777"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lastRenderedPageBreak/>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08AD7D9" w14:textId="30289284"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4199DEDD" w14:textId="1F898F06"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72796A4E"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272/…./202</w:t>
      </w:r>
      <w:r w:rsidR="00AA1105">
        <w:rPr>
          <w:rFonts w:ascii="Arial" w:hAnsi="Arial" w:cs="Arial"/>
        </w:rPr>
        <w:t>3</w:t>
      </w:r>
      <w:r w:rsidRPr="006A42D6">
        <w:rPr>
          <w:rFonts w:ascii="Arial" w:hAnsi="Arial" w:cs="Arial"/>
        </w:rPr>
        <w:t xml:space="preserve"> z dnia …………………. r.</w:t>
      </w:r>
    </w:p>
    <w:p w14:paraId="7CD46EA5" w14:textId="7697783E" w:rsidR="006A42D6" w:rsidRDefault="006A42D6" w:rsidP="006A42D6">
      <w:pPr>
        <w:spacing w:line="276" w:lineRule="auto"/>
        <w:rPr>
          <w:rFonts w:ascii="Arial" w:hAnsi="Arial" w:cs="Arial"/>
          <w:b/>
        </w:rPr>
      </w:pPr>
    </w:p>
    <w:p w14:paraId="2BECE0C7" w14:textId="39780EAE" w:rsidR="007C1DA0" w:rsidRDefault="007C1DA0" w:rsidP="006A42D6">
      <w:pPr>
        <w:spacing w:line="276" w:lineRule="auto"/>
        <w:rPr>
          <w:rFonts w:ascii="Arial" w:hAnsi="Arial" w:cs="Arial"/>
          <w:b/>
        </w:rPr>
      </w:pP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rsidP="006A42D6">
      <w:pPr>
        <w:numPr>
          <w:ilvl w:val="0"/>
          <w:numId w:val="42"/>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zachowania w tajemnicy wszelkich informacji, danych, materiałów, dokumentów i danych osobowych otrzymanych od Administratora danych </w:t>
      </w:r>
      <w:r w:rsidRPr="006A42D6">
        <w:rPr>
          <w:rFonts w:ascii="Arial" w:eastAsia="DejaVu Sans" w:hAnsi="Arial" w:cs="Arial"/>
          <w:kern w:val="1"/>
          <w:lang w:eastAsia="ar-SA"/>
        </w:rPr>
        <w:br/>
        <w:t>i od współpracujących z nim osób oraz danych uzyskanych w jakikolwiek inny sposób, zamierzony czy przypadkowy w formie ustnej, pisemnej lub elektronicznej („dane poufne”).</w:t>
      </w:r>
    </w:p>
    <w:p w14:paraId="6D5DC79F"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że w związku ze zobowiązaniem do zachowania </w:t>
      </w:r>
      <w:r w:rsidRPr="006A42D6">
        <w:rPr>
          <w:rFonts w:ascii="Arial" w:eastAsia="DejaVu Sans" w:hAnsi="Arial" w:cs="Arial"/>
          <w:kern w:val="1"/>
          <w:lang w:eastAsia="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Pr="006A42D6" w:rsidRDefault="006A42D6"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Pr="006A42D6" w:rsidRDefault="006A42D6"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80" w:name="_Toc116850009"/>
      <w:bookmarkEnd w:id="463"/>
      <w:bookmarkEnd w:id="464"/>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80"/>
    </w:p>
    <w:p w14:paraId="001C66A2" w14:textId="1270707C" w:rsidR="00D40538" w:rsidRPr="00E134AA" w:rsidRDefault="00B028B8" w:rsidP="00D40538">
      <w:pPr>
        <w:pStyle w:val="Nagwek3"/>
        <w:rPr>
          <w:rFonts w:ascii="Arial" w:hAnsi="Arial" w:cs="Arial"/>
          <w:i w:val="0"/>
          <w:sz w:val="20"/>
          <w:szCs w:val="20"/>
        </w:rPr>
      </w:pPr>
      <w:bookmarkStart w:id="481" w:name="_Toc116850010"/>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81"/>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50569D2C"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085CB9A8" w14:textId="49795FA2"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E134AA">
      <w:pPr>
        <w:pStyle w:val="Bezodstpw"/>
        <w:spacing w:line="276" w:lineRule="auto"/>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05027726"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09329F0E"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824B6C" w:rsidRPr="00824B6C">
        <w:rPr>
          <w:rFonts w:ascii="Arial" w:eastAsia="Calibri" w:hAnsi="Arial" w:cs="Arial"/>
          <w:b/>
        </w:rPr>
        <w:t>Budowa oświetlenia drogowego na terenie Miasta i Gminy Bierutów</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82" w:name="_Hlk60300768"/>
      <w:r w:rsidRPr="00E134AA">
        <w:rPr>
          <w:rFonts w:ascii="Arial" w:hAnsi="Arial" w:cs="Arial"/>
        </w:rPr>
        <w:t>…………………………………………………………………....………………</w:t>
      </w:r>
      <w:r w:rsidR="00A733D5" w:rsidRPr="00E134AA">
        <w:rPr>
          <w:rFonts w:ascii="Arial" w:hAnsi="Arial" w:cs="Arial"/>
        </w:rPr>
        <w:t>………..</w:t>
      </w:r>
    </w:p>
    <w:bookmarkEnd w:id="482"/>
    <w:p w14:paraId="650CCCD3"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90" w:name="_Toc103331409"/>
      <w:bookmarkStart w:id="491" w:name="_Toc116850011"/>
      <w:r w:rsidRPr="00E134AA">
        <w:rPr>
          <w:rFonts w:ascii="Arial" w:hAnsi="Arial" w:cs="Arial"/>
          <w:b w:val="0"/>
          <w:i w:val="0"/>
          <w:sz w:val="24"/>
          <w:szCs w:val="24"/>
        </w:rPr>
        <w:t>* - niepotrzebne skreślić</w:t>
      </w:r>
      <w:bookmarkEnd w:id="490"/>
      <w:bookmarkEnd w:id="491"/>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492" w:name="_Toc116850012"/>
      <w:bookmarkEnd w:id="483"/>
      <w:bookmarkEnd w:id="484"/>
      <w:bookmarkEnd w:id="485"/>
      <w:bookmarkEnd w:id="486"/>
      <w:bookmarkEnd w:id="487"/>
      <w:bookmarkEnd w:id="488"/>
      <w:bookmarkEnd w:id="489"/>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92"/>
    </w:p>
    <w:p w14:paraId="17FC9EE9" w14:textId="2CB79540" w:rsidR="00022DE1" w:rsidRPr="00E134AA" w:rsidRDefault="00022DE1" w:rsidP="00E134AA">
      <w:pPr>
        <w:pStyle w:val="Nagwek3"/>
        <w:spacing w:line="276" w:lineRule="auto"/>
        <w:rPr>
          <w:rFonts w:ascii="Arial" w:hAnsi="Arial" w:cs="Arial"/>
          <w:i w:val="0"/>
          <w:sz w:val="20"/>
          <w:szCs w:val="20"/>
        </w:rPr>
      </w:pPr>
      <w:bookmarkStart w:id="493" w:name="_Toc116850013"/>
      <w:r w:rsidRPr="00E134AA">
        <w:rPr>
          <w:rFonts w:ascii="Arial" w:hAnsi="Arial" w:cs="Arial"/>
          <w:i w:val="0"/>
          <w:sz w:val="20"/>
          <w:szCs w:val="20"/>
        </w:rPr>
        <w:t>Oświadczenie o grupie kapitałowej</w:t>
      </w:r>
      <w:bookmarkEnd w:id="493"/>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243FE0A0"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799433BD" w14:textId="5BFD6CB2"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5523D39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2C4EC935" w:rsidR="00022DE1" w:rsidRPr="007C1DA0" w:rsidRDefault="00022DE1" w:rsidP="007C1DA0">
      <w:pPr>
        <w:spacing w:line="276" w:lineRule="auto"/>
        <w:rPr>
          <w:rFonts w:ascii="Arial" w:eastAsia="Calibri" w:hAnsi="Arial" w:cs="Arial"/>
          <w:b/>
        </w:rPr>
      </w:pPr>
      <w:bookmarkStart w:id="494"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824B6C" w:rsidRPr="00824B6C">
        <w:rPr>
          <w:rFonts w:ascii="Arial" w:eastAsia="Calibri" w:hAnsi="Arial" w:cs="Arial"/>
          <w:b/>
        </w:rPr>
        <w:t>Budowa oświetlenia drogowego na terenie Miasta i Gminy Bierutów</w:t>
      </w:r>
      <w:r w:rsidRPr="00E134AA">
        <w:rPr>
          <w:rFonts w:ascii="Arial" w:hAnsi="Arial" w:cs="Arial"/>
          <w:b/>
        </w:rPr>
        <w:t>”</w:t>
      </w:r>
      <w:bookmarkEnd w:id="494"/>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95" w:name="_Toc63076038"/>
      <w:bookmarkStart w:id="496" w:name="_Toc65657832"/>
      <w:bookmarkStart w:id="497" w:name="_Toc103331413"/>
      <w:bookmarkStart w:id="498" w:name="_Toc116850014"/>
      <w:r w:rsidRPr="00E134AA">
        <w:rPr>
          <w:rFonts w:ascii="Arial" w:hAnsi="Arial" w:cs="Arial"/>
          <w:b w:val="0"/>
          <w:i w:val="0"/>
          <w:sz w:val="24"/>
          <w:szCs w:val="24"/>
        </w:rPr>
        <w:t>* - niepotrzebne skreślić</w:t>
      </w:r>
      <w:bookmarkEnd w:id="495"/>
      <w:bookmarkEnd w:id="496"/>
      <w:bookmarkEnd w:id="497"/>
      <w:bookmarkEnd w:id="498"/>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99" w:name="_Toc1168500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99"/>
    </w:p>
    <w:p w14:paraId="2D511AE9" w14:textId="6884AE32" w:rsidR="00B17248" w:rsidRPr="001A42B0" w:rsidRDefault="00480B0C" w:rsidP="001A42B0">
      <w:pPr>
        <w:pStyle w:val="Nagwek3"/>
        <w:spacing w:line="276" w:lineRule="auto"/>
        <w:rPr>
          <w:rFonts w:ascii="Arial" w:hAnsi="Arial" w:cs="Arial"/>
          <w:i w:val="0"/>
          <w:sz w:val="20"/>
          <w:szCs w:val="20"/>
        </w:rPr>
      </w:pPr>
      <w:bookmarkStart w:id="500" w:name="_Toc116850016"/>
      <w:r w:rsidRPr="001A42B0">
        <w:rPr>
          <w:rFonts w:ascii="Arial" w:hAnsi="Arial" w:cs="Arial"/>
          <w:i w:val="0"/>
          <w:sz w:val="20"/>
          <w:szCs w:val="20"/>
        </w:rPr>
        <w:t>Klauzula informacyjna dotycząca</w:t>
      </w:r>
      <w:bookmarkEnd w:id="500"/>
    </w:p>
    <w:p w14:paraId="1B821BA9" w14:textId="7E8132D8" w:rsidR="00480B0C" w:rsidRPr="00E134AA" w:rsidRDefault="00480B0C" w:rsidP="001A42B0">
      <w:pPr>
        <w:pStyle w:val="Nagwek3"/>
        <w:spacing w:line="276" w:lineRule="auto"/>
        <w:rPr>
          <w:rFonts w:ascii="Arial" w:hAnsi="Arial" w:cs="Arial"/>
          <w:sz w:val="24"/>
          <w:szCs w:val="24"/>
        </w:rPr>
      </w:pPr>
      <w:bookmarkStart w:id="501" w:name="_Toc116850017"/>
      <w:r w:rsidRPr="001A42B0">
        <w:rPr>
          <w:rFonts w:ascii="Arial" w:hAnsi="Arial" w:cs="Arial"/>
          <w:i w:val="0"/>
          <w:sz w:val="20"/>
          <w:szCs w:val="20"/>
        </w:rPr>
        <w:t>przetwarzania danych osobowych</w:t>
      </w:r>
      <w:bookmarkEnd w:id="501"/>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647CD2D1"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3E75CE29" w14:textId="70D63359"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rsidP="00643FFB">
      <w:pPr>
        <w:pStyle w:val="Bezodstpw"/>
        <w:widowControl/>
        <w:numPr>
          <w:ilvl w:val="0"/>
          <w:numId w:val="126"/>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3"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w:t>
      </w:r>
      <w:r w:rsidRPr="00E134AA">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rsidP="00643FFB">
      <w:pPr>
        <w:pStyle w:val="Bezodstpw"/>
        <w:numPr>
          <w:ilvl w:val="0"/>
          <w:numId w:val="126"/>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763777BA" w14:textId="77777777" w:rsidR="007C1DA0" w:rsidRDefault="007C1DA0" w:rsidP="00E753FD">
      <w:pPr>
        <w:pStyle w:val="Nagwek3"/>
        <w:rPr>
          <w:rFonts w:ascii="Arial" w:hAnsi="Arial" w:cs="Arial"/>
          <w:i w:val="0"/>
          <w:sz w:val="20"/>
          <w:szCs w:val="20"/>
        </w:rPr>
      </w:pPr>
    </w:p>
    <w:p w14:paraId="1734C773" w14:textId="090A965F" w:rsidR="00E753FD" w:rsidRPr="006A4808" w:rsidRDefault="00E753FD" w:rsidP="00E753FD">
      <w:pPr>
        <w:pStyle w:val="Nagwek3"/>
        <w:rPr>
          <w:rFonts w:ascii="Arial" w:hAnsi="Arial" w:cs="Arial"/>
          <w:i w:val="0"/>
          <w:sz w:val="20"/>
          <w:szCs w:val="20"/>
        </w:rPr>
      </w:pPr>
      <w:bookmarkStart w:id="502" w:name="_Toc116850018"/>
      <w:r w:rsidRPr="006A4808">
        <w:rPr>
          <w:rFonts w:ascii="Arial" w:hAnsi="Arial" w:cs="Arial"/>
          <w:i w:val="0"/>
          <w:sz w:val="20"/>
          <w:szCs w:val="20"/>
        </w:rPr>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502"/>
    </w:p>
    <w:p w14:paraId="5ED4444B" w14:textId="2C6E49E5" w:rsidR="00E753FD" w:rsidRPr="006A4808" w:rsidRDefault="00D75279" w:rsidP="00E753FD">
      <w:pPr>
        <w:pStyle w:val="Nagwek3"/>
        <w:rPr>
          <w:rFonts w:ascii="Arial" w:hAnsi="Arial" w:cs="Arial"/>
          <w:i w:val="0"/>
          <w:sz w:val="20"/>
          <w:szCs w:val="20"/>
        </w:rPr>
      </w:pPr>
      <w:bookmarkStart w:id="503" w:name="_Toc116850019"/>
      <w:r w:rsidRPr="006A4808">
        <w:rPr>
          <w:rFonts w:ascii="Arial" w:hAnsi="Arial" w:cs="Arial"/>
          <w:i w:val="0"/>
          <w:sz w:val="20"/>
          <w:szCs w:val="20"/>
        </w:rPr>
        <w:t>Dokumentacja projektowa</w:t>
      </w:r>
      <w:bookmarkEnd w:id="503"/>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79A027D6" w14:textId="23B094F0" w:rsidR="00EB4527" w:rsidRPr="00824B6C" w:rsidRDefault="00824B6C" w:rsidP="00824B6C">
      <w:pPr>
        <w:spacing w:line="276" w:lineRule="auto"/>
        <w:jc w:val="center"/>
        <w:rPr>
          <w:rFonts w:ascii="Arial" w:eastAsia="Calibri" w:hAnsi="Arial" w:cs="Arial"/>
          <w:b/>
          <w:sz w:val="32"/>
          <w:szCs w:val="32"/>
        </w:rPr>
      </w:pPr>
      <w:r w:rsidRPr="00824B6C">
        <w:rPr>
          <w:rFonts w:ascii="Arial" w:eastAsia="Calibri" w:hAnsi="Arial" w:cs="Arial"/>
          <w:b/>
          <w:sz w:val="32"/>
          <w:szCs w:val="32"/>
        </w:rPr>
        <w:t>Budowa oświetlenia drogowego na terenie Miasta i Gminy Bierutów</w:t>
      </w:r>
    </w:p>
    <w:p w14:paraId="1025426B" w14:textId="77777777" w:rsidR="00AD7CF2" w:rsidRPr="00A414FD" w:rsidRDefault="00AD7CF2" w:rsidP="00AD7CF2">
      <w:pPr>
        <w:jc w:val="center"/>
        <w:rPr>
          <w:rFonts w:ascii="Tahoma" w:hAnsi="Tahoma" w:cs="Tahoma"/>
          <w:bCs/>
          <w:sz w:val="18"/>
          <w:szCs w:val="18"/>
        </w:rPr>
      </w:pPr>
    </w:p>
    <w:p w14:paraId="75B8B96A" w14:textId="77777777" w:rsidR="00824B6C" w:rsidRDefault="00824B6C" w:rsidP="00E753FD">
      <w:pPr>
        <w:spacing w:line="360" w:lineRule="auto"/>
        <w:jc w:val="center"/>
        <w:rPr>
          <w:rFonts w:ascii="Arial" w:hAnsi="Arial" w:cs="Arial"/>
        </w:rPr>
      </w:pPr>
    </w:p>
    <w:p w14:paraId="0071B826" w14:textId="4FFB7F4C"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A56C3D">
        <w:rPr>
          <w:rFonts w:ascii="Arial" w:hAnsi="Arial" w:cs="Arial"/>
        </w:rPr>
        <w:t>4</w:t>
      </w:r>
      <w:r w:rsidRPr="007E4F2F">
        <w:rPr>
          <w:rFonts w:ascii="Arial" w:hAnsi="Arial" w:cs="Arial"/>
        </w:rPr>
        <w:t>.20</w:t>
      </w:r>
      <w:r w:rsidR="00FC307C">
        <w:rPr>
          <w:rFonts w:ascii="Arial" w:hAnsi="Arial" w:cs="Arial"/>
        </w:rPr>
        <w:t>2</w:t>
      </w:r>
      <w:r w:rsidR="00AA1105">
        <w:rPr>
          <w:rFonts w:ascii="Arial" w:hAnsi="Arial" w:cs="Arial"/>
        </w:rPr>
        <w:t>3</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3E0177">
      <w:headerReference w:type="default" r:id="rId44"/>
      <w:footerReference w:type="default" r:id="rId4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9D59" w14:textId="77777777" w:rsidR="00992FD6" w:rsidRDefault="00992FD6" w:rsidP="00C4660E">
      <w:r>
        <w:separator/>
      </w:r>
    </w:p>
  </w:endnote>
  <w:endnote w:type="continuationSeparator" w:id="0">
    <w:p w14:paraId="57437CEB" w14:textId="77777777" w:rsidR="00992FD6" w:rsidRDefault="00992FD6"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010111" w:rsidRDefault="0001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010111" w:rsidRDefault="00010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010111" w:rsidRDefault="00010111">
    <w:pPr>
      <w:pStyle w:val="Stopka"/>
      <w:jc w:val="right"/>
    </w:pPr>
  </w:p>
  <w:p w14:paraId="64ED4E36" w14:textId="310BB0DF" w:rsidR="00010111" w:rsidRPr="00D87DEA" w:rsidRDefault="00010111"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010111" w:rsidRPr="00AC2530" w:rsidRDefault="0001011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010111" w:rsidRDefault="000101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010111" w:rsidRPr="00E134AA" w:rsidRDefault="00010111">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010111" w:rsidRDefault="0001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40D8" w14:textId="77777777" w:rsidR="00992FD6" w:rsidRDefault="00992FD6" w:rsidP="00C4660E">
      <w:r>
        <w:separator/>
      </w:r>
    </w:p>
  </w:footnote>
  <w:footnote w:type="continuationSeparator" w:id="0">
    <w:p w14:paraId="64AA203D" w14:textId="77777777" w:rsidR="00992FD6" w:rsidRDefault="00992FD6" w:rsidP="00C4660E">
      <w:r>
        <w:continuationSeparator/>
      </w:r>
    </w:p>
  </w:footnote>
  <w:footnote w:id="1">
    <w:p w14:paraId="6D21A424" w14:textId="77777777" w:rsidR="00010111" w:rsidRDefault="00010111"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010111" w:rsidRPr="006535DE" w:rsidRDefault="00010111"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010111" w:rsidRPr="008515CD" w:rsidRDefault="00010111"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z postępowania o udzielenie zamówienia publicznego lub konkursu prowadzonego na podstawie ustawy Pzp wyklucza się:</w:t>
      </w:r>
    </w:p>
    <w:p w14:paraId="56E35EAA"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010111" w:rsidRPr="00761CEB" w:rsidRDefault="00010111"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010111" w:rsidRPr="005A1944" w:rsidRDefault="00010111"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z postępowania o udzielenie zamówienia publicznego lub konkursu prowadzonego na podstawie ustawy Pzp wyklucza się:</w:t>
      </w:r>
    </w:p>
    <w:p w14:paraId="2C332437"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010111" w:rsidRPr="00761CEB" w:rsidRDefault="00010111"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010111" w:rsidRDefault="00010111"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FEE" w14:textId="0CA898F5" w:rsidR="00010111" w:rsidRDefault="00010111" w:rsidP="00960135">
    <w:pPr>
      <w:jc w:val="center"/>
      <w:outlineLvl w:val="0"/>
      <w:rPr>
        <w:rFonts w:ascii="Arial" w:hAnsi="Arial" w:cs="Arial"/>
        <w:sz w:val="16"/>
        <w:szCs w:val="16"/>
      </w:rPr>
    </w:pPr>
    <w:bookmarkStart w:id="414" w:name="_Hlk93992360"/>
  </w:p>
  <w:p w14:paraId="4F576E80" w14:textId="77777777" w:rsidR="00010111" w:rsidRDefault="00010111" w:rsidP="00960135">
    <w:pPr>
      <w:pStyle w:val="Nagwek"/>
      <w:ind w:left="2410" w:hanging="2410"/>
      <w:jc w:val="center"/>
    </w:pPr>
    <w:r w:rsidRPr="002D0D0A">
      <w:rPr>
        <w:noProof/>
      </w:rPr>
      <w:drawing>
        <wp:anchor distT="0" distB="0" distL="114300" distR="114300" simplePos="0" relativeHeight="251664384" behindDoc="0" locked="0" layoutInCell="1" allowOverlap="1" wp14:anchorId="5463486C" wp14:editId="7FDE4141">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52" name="Obraz 52"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C7A5BA5" wp14:editId="4D1A745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3" name="Obraz 5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6836F173" w14:textId="77777777" w:rsidR="00010111" w:rsidRPr="00B84C20" w:rsidRDefault="00010111" w:rsidP="00960135">
    <w:pPr>
      <w:pStyle w:val="Nagwek"/>
      <w:ind w:left="2410" w:hanging="2410"/>
      <w:rPr>
        <w:rFonts w:ascii="Arial" w:hAnsi="Arial" w:cs="Arial"/>
      </w:rPr>
    </w:pPr>
  </w:p>
  <w:p w14:paraId="1ED9B786" w14:textId="6D18ACF4" w:rsidR="00010111" w:rsidRPr="00B84C20" w:rsidRDefault="00010111" w:rsidP="00960135">
    <w:pPr>
      <w:pStyle w:val="Nagwek"/>
      <w:ind w:left="2410" w:hanging="2410"/>
      <w:rPr>
        <w:rFonts w:ascii="Arial" w:hAnsi="Arial" w:cs="Arial"/>
        <w:sz w:val="16"/>
        <w:szCs w:val="16"/>
      </w:rPr>
    </w:pPr>
  </w:p>
  <w:bookmarkEnd w:id="414"/>
  <w:p w14:paraId="67E9915B" w14:textId="77777777" w:rsidR="00C26A93" w:rsidRPr="00960135" w:rsidRDefault="00C26A93" w:rsidP="00C26A93">
    <w:pPr>
      <w:pStyle w:val="Nagwek"/>
      <w:jc w:val="center"/>
      <w:rPr>
        <w:rFonts w:ascii="Arial" w:hAnsi="Arial" w:cs="Arial"/>
        <w:sz w:val="20"/>
        <w:szCs w:val="20"/>
      </w:rPr>
    </w:pPr>
    <w:r w:rsidRPr="00960135">
      <w:rPr>
        <w:rFonts w:ascii="Arial" w:hAnsi="Arial" w:cs="Arial"/>
        <w:sz w:val="20"/>
        <w:szCs w:val="20"/>
      </w:rPr>
      <w:t>Zadanie pn. „</w:t>
    </w:r>
    <w:r w:rsidRPr="00593680">
      <w:rPr>
        <w:rFonts w:ascii="Arial" w:hAnsi="Arial" w:cs="Arial"/>
        <w:sz w:val="20"/>
        <w:szCs w:val="20"/>
      </w:rPr>
      <w:t>Budowa oświetlenia drogowego na terenie Miasta i Gminy Bierutów</w:t>
    </w:r>
    <w:r w:rsidRPr="00960135">
      <w:rPr>
        <w:rFonts w:ascii="Arial" w:hAnsi="Arial" w:cs="Arial"/>
        <w:sz w:val="20"/>
        <w:szCs w:val="20"/>
      </w:rPr>
      <w:t>” dofinansowano z Programu „Rządowy Fundusz Polski Ład : Program Inwestycji Strategicznych”</w:t>
    </w:r>
  </w:p>
  <w:p w14:paraId="5EF9E84E" w14:textId="3B009465" w:rsidR="00010111" w:rsidRPr="0097204B" w:rsidRDefault="00010111"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73C59276">
              <wp:simplePos x="0" y="0"/>
              <wp:positionH relativeFrom="margin">
                <wp:align>right</wp:align>
              </wp:positionH>
              <wp:positionV relativeFrom="paragraph">
                <wp:posOffset>55880</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1F974" id="Łącznik prosty 6"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5.8pt,4.4pt" to="90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" strokecolor="black [3213]">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010111" w:rsidRDefault="00010111"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5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5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56" name="Obraz 5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57" name="Obraz 5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010111" w:rsidRDefault="00010111" w:rsidP="00972507">
    <w:pPr>
      <w:pStyle w:val="Tekstpodstawowy"/>
    </w:pPr>
  </w:p>
  <w:p w14:paraId="1C352C0F" w14:textId="77777777" w:rsidR="00010111" w:rsidRDefault="00010111" w:rsidP="00972507">
    <w:pPr>
      <w:spacing w:line="200" w:lineRule="atLeast"/>
      <w:jc w:val="center"/>
      <w:rPr>
        <w:sz w:val="18"/>
        <w:szCs w:val="18"/>
      </w:rPr>
    </w:pPr>
  </w:p>
  <w:p w14:paraId="3EE7FA77" w14:textId="77777777" w:rsidR="00010111" w:rsidRPr="00DC02FE" w:rsidRDefault="00010111"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E27" w14:textId="77777777" w:rsidR="00010111" w:rsidRDefault="00010111" w:rsidP="00E01DE8">
    <w:pPr>
      <w:pStyle w:val="Nagwek"/>
      <w:ind w:left="2410" w:hanging="2410"/>
      <w:jc w:val="center"/>
    </w:pPr>
    <w:r w:rsidRPr="002D0D0A">
      <w:rPr>
        <w:noProof/>
      </w:rPr>
      <w:drawing>
        <wp:anchor distT="0" distB="0" distL="114300" distR="114300" simplePos="0" relativeHeight="251667456" behindDoc="0" locked="0" layoutInCell="1" allowOverlap="1" wp14:anchorId="44C302D4" wp14:editId="085058DC">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0" name="Obraz 6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0D6D9B3C" wp14:editId="40E8FFD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61" name="Obraz 6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231317B6" w14:textId="77777777" w:rsidR="00010111" w:rsidRPr="00B84C20" w:rsidRDefault="00010111" w:rsidP="00E01DE8">
    <w:pPr>
      <w:pStyle w:val="Nagwek"/>
      <w:ind w:left="2410" w:hanging="2410"/>
      <w:rPr>
        <w:rFonts w:ascii="Arial" w:hAnsi="Arial" w:cs="Arial"/>
      </w:rPr>
    </w:pPr>
  </w:p>
  <w:p w14:paraId="2E8156EB" w14:textId="77777777" w:rsidR="00010111" w:rsidRPr="00B84C20" w:rsidRDefault="00010111" w:rsidP="00E01DE8">
    <w:pPr>
      <w:pStyle w:val="Nagwek"/>
      <w:ind w:left="2410" w:hanging="2410"/>
      <w:rPr>
        <w:rFonts w:ascii="Arial" w:hAnsi="Arial" w:cs="Arial"/>
        <w:sz w:val="16"/>
        <w:szCs w:val="16"/>
      </w:rPr>
    </w:pPr>
  </w:p>
  <w:p w14:paraId="32F038E2" w14:textId="7188CD85" w:rsidR="00010111" w:rsidRPr="00960135" w:rsidRDefault="00010111" w:rsidP="00E01DE8">
    <w:pPr>
      <w:pStyle w:val="Nagwek"/>
      <w:jc w:val="center"/>
      <w:rPr>
        <w:rFonts w:ascii="Arial" w:hAnsi="Arial" w:cs="Arial"/>
        <w:sz w:val="20"/>
        <w:szCs w:val="20"/>
      </w:rPr>
    </w:pPr>
    <w:r w:rsidRPr="00960135">
      <w:rPr>
        <w:rFonts w:ascii="Arial" w:hAnsi="Arial" w:cs="Arial"/>
        <w:sz w:val="20"/>
        <w:szCs w:val="20"/>
      </w:rPr>
      <w:t>Zadanie pn. „</w:t>
    </w:r>
    <w:r w:rsidR="00DC7867" w:rsidRPr="00593680">
      <w:rPr>
        <w:rFonts w:ascii="Arial" w:hAnsi="Arial" w:cs="Arial"/>
        <w:sz w:val="20"/>
        <w:szCs w:val="20"/>
      </w:rPr>
      <w:t>Budowa oświetlenia drogowego na terenie Miasta i Gminy Bierutów</w:t>
    </w:r>
    <w:r w:rsidRPr="00960135">
      <w:rPr>
        <w:rFonts w:ascii="Arial" w:hAnsi="Arial" w:cs="Arial"/>
        <w:sz w:val="20"/>
        <w:szCs w:val="20"/>
      </w:rPr>
      <w:t>” dofinansowano z Programu „Rządowy Fundusz Polski Ład : Program Inwestycji Strategicznych”</w:t>
    </w:r>
  </w:p>
  <w:p w14:paraId="4A36852D" w14:textId="017B6E21" w:rsidR="00010111" w:rsidRPr="003072E3" w:rsidRDefault="00010111"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692D81"/>
    <w:multiLevelType w:val="hybridMultilevel"/>
    <w:tmpl w:val="F2DCA0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08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A0ACD"/>
    <w:multiLevelType w:val="hybridMultilevel"/>
    <w:tmpl w:val="32183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896389"/>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D41247"/>
    <w:multiLevelType w:val="hybridMultilevel"/>
    <w:tmpl w:val="9F8AF28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6B1B51"/>
    <w:multiLevelType w:val="hybridMultilevel"/>
    <w:tmpl w:val="007278F8"/>
    <w:lvl w:ilvl="0" w:tplc="497C9A9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2"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4"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8"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714FE8"/>
    <w:multiLevelType w:val="hybridMultilevel"/>
    <w:tmpl w:val="80E425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8"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9515C5"/>
    <w:multiLevelType w:val="hybridMultilevel"/>
    <w:tmpl w:val="B5784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4BF23BB7"/>
    <w:multiLevelType w:val="hybridMultilevel"/>
    <w:tmpl w:val="3F8C702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7"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EE51B8"/>
    <w:multiLevelType w:val="multilevel"/>
    <w:tmpl w:val="D2A2161E"/>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14747BD"/>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9C2B80"/>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7702E8"/>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7"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4" w15:restartNumberingAfterBreak="0">
    <w:nsid w:val="59817938"/>
    <w:multiLevelType w:val="hybridMultilevel"/>
    <w:tmpl w:val="0966E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7"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E8558C3"/>
    <w:multiLevelType w:val="hybridMultilevel"/>
    <w:tmpl w:val="595ED93A"/>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0"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F86615"/>
    <w:multiLevelType w:val="multilevel"/>
    <w:tmpl w:val="9886B9EA"/>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52"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3"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E84CAB"/>
    <w:multiLevelType w:val="hybridMultilevel"/>
    <w:tmpl w:val="33628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72"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3"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9"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4409">
    <w:abstractNumId w:val="155"/>
  </w:num>
  <w:num w:numId="2" w16cid:durableId="1703705732">
    <w:abstractNumId w:val="23"/>
  </w:num>
  <w:num w:numId="3" w16cid:durableId="1260063435">
    <w:abstractNumId w:val="36"/>
  </w:num>
  <w:num w:numId="4" w16cid:durableId="1946187130">
    <w:abstractNumId w:val="6"/>
  </w:num>
  <w:num w:numId="5" w16cid:durableId="1951013353">
    <w:abstractNumId w:val="16"/>
  </w:num>
  <w:num w:numId="6" w16cid:durableId="1605653023">
    <w:abstractNumId w:val="43"/>
  </w:num>
  <w:num w:numId="7" w16cid:durableId="1907295601">
    <w:abstractNumId w:val="157"/>
  </w:num>
  <w:num w:numId="8" w16cid:durableId="1746678908">
    <w:abstractNumId w:val="124"/>
  </w:num>
  <w:num w:numId="9" w16cid:durableId="2116051611">
    <w:abstractNumId w:val="1"/>
  </w:num>
  <w:num w:numId="10" w16cid:durableId="2132282499">
    <w:abstractNumId w:val="3"/>
  </w:num>
  <w:num w:numId="11" w16cid:durableId="947544076">
    <w:abstractNumId w:val="7"/>
  </w:num>
  <w:num w:numId="12" w16cid:durableId="1176991615">
    <w:abstractNumId w:val="8"/>
  </w:num>
  <w:num w:numId="13" w16cid:durableId="146898491">
    <w:abstractNumId w:val="9"/>
  </w:num>
  <w:num w:numId="14" w16cid:durableId="1246262951">
    <w:abstractNumId w:val="14"/>
  </w:num>
  <w:num w:numId="15" w16cid:durableId="144779012">
    <w:abstractNumId w:val="15"/>
  </w:num>
  <w:num w:numId="16" w16cid:durableId="1570535920">
    <w:abstractNumId w:val="79"/>
  </w:num>
  <w:num w:numId="17" w16cid:durableId="1342393704">
    <w:abstractNumId w:val="83"/>
  </w:num>
  <w:num w:numId="18" w16cid:durableId="830483295">
    <w:abstractNumId w:val="25"/>
  </w:num>
  <w:num w:numId="19" w16cid:durableId="553666503">
    <w:abstractNumId w:val="153"/>
  </w:num>
  <w:num w:numId="20" w16cid:durableId="99182570">
    <w:abstractNumId w:val="118"/>
  </w:num>
  <w:num w:numId="21" w16cid:durableId="385833117">
    <w:abstractNumId w:val="85"/>
  </w:num>
  <w:num w:numId="22" w16cid:durableId="1174488737">
    <w:abstractNumId w:val="59"/>
  </w:num>
  <w:num w:numId="23" w16cid:durableId="1176530569">
    <w:abstractNumId w:val="142"/>
  </w:num>
  <w:num w:numId="24" w16cid:durableId="1828672278">
    <w:abstractNumId w:val="87"/>
  </w:num>
  <w:num w:numId="25" w16cid:durableId="2129817879">
    <w:abstractNumId w:val="167"/>
  </w:num>
  <w:num w:numId="26" w16cid:durableId="486483518">
    <w:abstractNumId w:val="46"/>
  </w:num>
  <w:num w:numId="27" w16cid:durableId="731661339">
    <w:abstractNumId w:val="26"/>
  </w:num>
  <w:num w:numId="28" w16cid:durableId="309093288">
    <w:abstractNumId w:val="176"/>
  </w:num>
  <w:num w:numId="29" w16cid:durableId="1021050915">
    <w:abstractNumId w:val="138"/>
  </w:num>
  <w:num w:numId="30" w16cid:durableId="5609410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6256000">
    <w:abstractNumId w:val="54"/>
  </w:num>
  <w:num w:numId="32" w16cid:durableId="1634482318">
    <w:abstractNumId w:val="170"/>
  </w:num>
  <w:num w:numId="33" w16cid:durableId="540632197">
    <w:abstractNumId w:val="75"/>
  </w:num>
  <w:num w:numId="34" w16cid:durableId="868221666">
    <w:abstractNumId w:val="33"/>
  </w:num>
  <w:num w:numId="35" w16cid:durableId="1472207761">
    <w:abstractNumId w:val="146"/>
  </w:num>
  <w:num w:numId="36" w16cid:durableId="1803576942">
    <w:abstractNumId w:val="111"/>
  </w:num>
  <w:num w:numId="37" w16cid:durableId="78408424">
    <w:abstractNumId w:val="182"/>
  </w:num>
  <w:num w:numId="38" w16cid:durableId="1019308984">
    <w:abstractNumId w:val="148"/>
  </w:num>
  <w:num w:numId="39" w16cid:durableId="585849582">
    <w:abstractNumId w:val="101"/>
  </w:num>
  <w:num w:numId="40" w16cid:durableId="974994666">
    <w:abstractNumId w:val="162"/>
  </w:num>
  <w:num w:numId="41" w16cid:durableId="393427348">
    <w:abstractNumId w:val="65"/>
  </w:num>
  <w:num w:numId="42" w16cid:durableId="2129467292">
    <w:abstractNumId w:val="42"/>
  </w:num>
  <w:num w:numId="43" w16cid:durableId="1829591122">
    <w:abstractNumId w:val="177"/>
  </w:num>
  <w:num w:numId="44" w16cid:durableId="495536581">
    <w:abstractNumId w:val="45"/>
  </w:num>
  <w:num w:numId="45" w16cid:durableId="2060588261">
    <w:abstractNumId w:val="31"/>
  </w:num>
  <w:num w:numId="46" w16cid:durableId="974411205">
    <w:abstractNumId w:val="55"/>
  </w:num>
  <w:num w:numId="47" w16cid:durableId="1833905947">
    <w:abstractNumId w:val="140"/>
  </w:num>
  <w:num w:numId="48" w16cid:durableId="27142844">
    <w:abstractNumId w:val="104"/>
  </w:num>
  <w:num w:numId="49" w16cid:durableId="201479919">
    <w:abstractNumId w:val="30"/>
  </w:num>
  <w:num w:numId="50" w16cid:durableId="1848714833">
    <w:abstractNumId w:val="94"/>
  </w:num>
  <w:num w:numId="51" w16cid:durableId="877669779">
    <w:abstractNumId w:val="114"/>
  </w:num>
  <w:num w:numId="52" w16cid:durableId="232664348">
    <w:abstractNumId w:val="11"/>
  </w:num>
  <w:num w:numId="53" w16cid:durableId="1295794799">
    <w:abstractNumId w:val="2"/>
  </w:num>
  <w:num w:numId="54" w16cid:durableId="1433285771">
    <w:abstractNumId w:val="160"/>
  </w:num>
  <w:num w:numId="55" w16cid:durableId="455753778">
    <w:abstractNumId w:val="166"/>
  </w:num>
  <w:num w:numId="56" w16cid:durableId="864709931">
    <w:abstractNumId w:val="61"/>
  </w:num>
  <w:num w:numId="57" w16cid:durableId="927033195">
    <w:abstractNumId w:val="165"/>
  </w:num>
  <w:num w:numId="58" w16cid:durableId="1538200336">
    <w:abstractNumId w:val="91"/>
  </w:num>
  <w:num w:numId="59" w16cid:durableId="1271670102">
    <w:abstractNumId w:val="64"/>
  </w:num>
  <w:num w:numId="60" w16cid:durableId="918900799">
    <w:abstractNumId w:val="144"/>
  </w:num>
  <w:num w:numId="61" w16cid:durableId="2088384275">
    <w:abstractNumId w:val="145"/>
  </w:num>
  <w:num w:numId="62" w16cid:durableId="89594346">
    <w:abstractNumId w:val="39"/>
  </w:num>
  <w:num w:numId="63" w16cid:durableId="481165550">
    <w:abstractNumId w:val="73"/>
  </w:num>
  <w:num w:numId="64" w16cid:durableId="755053838">
    <w:abstractNumId w:val="150"/>
  </w:num>
  <w:num w:numId="65" w16cid:durableId="911083399">
    <w:abstractNumId w:val="149"/>
  </w:num>
  <w:num w:numId="66" w16cid:durableId="316036795">
    <w:abstractNumId w:val="180"/>
  </w:num>
  <w:num w:numId="67" w16cid:durableId="1666398829">
    <w:abstractNumId w:val="109"/>
  </w:num>
  <w:num w:numId="68" w16cid:durableId="72556676">
    <w:abstractNumId w:val="58"/>
  </w:num>
  <w:num w:numId="69" w16cid:durableId="2087722663">
    <w:abstractNumId w:val="24"/>
  </w:num>
  <w:num w:numId="70" w16cid:durableId="1376807512">
    <w:abstractNumId w:val="178"/>
  </w:num>
  <w:num w:numId="71" w16cid:durableId="2130204355">
    <w:abstractNumId w:val="136"/>
  </w:num>
  <w:num w:numId="72" w16cid:durableId="2070570288">
    <w:abstractNumId w:val="105"/>
  </w:num>
  <w:num w:numId="73" w16cid:durableId="1865286568">
    <w:abstractNumId w:val="84"/>
  </w:num>
  <w:num w:numId="74" w16cid:durableId="1761826617">
    <w:abstractNumId w:val="44"/>
  </w:num>
  <w:num w:numId="75" w16cid:durableId="583421730">
    <w:abstractNumId w:val="90"/>
  </w:num>
  <w:num w:numId="76" w16cid:durableId="1845391267">
    <w:abstractNumId w:val="51"/>
  </w:num>
  <w:num w:numId="77" w16cid:durableId="2073039920">
    <w:abstractNumId w:val="48"/>
  </w:num>
  <w:num w:numId="78" w16cid:durableId="31734283">
    <w:abstractNumId w:val="68"/>
  </w:num>
  <w:num w:numId="79" w16cid:durableId="1116561783">
    <w:abstractNumId w:val="103"/>
  </w:num>
  <w:num w:numId="80" w16cid:durableId="1156456338">
    <w:abstractNumId w:val="49"/>
  </w:num>
  <w:num w:numId="81" w16cid:durableId="1384593747">
    <w:abstractNumId w:val="185"/>
  </w:num>
  <w:num w:numId="82" w16cid:durableId="1066075059">
    <w:abstractNumId w:val="47"/>
  </w:num>
  <w:num w:numId="83" w16cid:durableId="1152940165">
    <w:abstractNumId w:val="74"/>
  </w:num>
  <w:num w:numId="84" w16cid:durableId="991451818">
    <w:abstractNumId w:val="63"/>
  </w:num>
  <w:num w:numId="85" w16cid:durableId="776605577">
    <w:abstractNumId w:val="77"/>
  </w:num>
  <w:num w:numId="86" w16cid:durableId="848720626">
    <w:abstractNumId w:val="164"/>
  </w:num>
  <w:num w:numId="87" w16cid:durableId="1890456222">
    <w:abstractNumId w:val="69"/>
  </w:num>
  <w:num w:numId="88" w16cid:durableId="1197238664">
    <w:abstractNumId w:val="120"/>
  </w:num>
  <w:num w:numId="89" w16cid:durableId="556548942">
    <w:abstractNumId w:val="156"/>
  </w:num>
  <w:num w:numId="90" w16cid:durableId="589972836">
    <w:abstractNumId w:val="122"/>
  </w:num>
  <w:num w:numId="91" w16cid:durableId="1752655520">
    <w:abstractNumId w:val="97"/>
  </w:num>
  <w:num w:numId="92" w16cid:durableId="1066952685">
    <w:abstractNumId w:val="159"/>
  </w:num>
  <w:num w:numId="93" w16cid:durableId="2066444276">
    <w:abstractNumId w:val="172"/>
  </w:num>
  <w:num w:numId="94" w16cid:durableId="250162348">
    <w:abstractNumId w:val="27"/>
  </w:num>
  <w:num w:numId="95" w16cid:durableId="1909418689">
    <w:abstractNumId w:val="78"/>
  </w:num>
  <w:num w:numId="96" w16cid:durableId="1818254198">
    <w:abstractNumId w:val="135"/>
  </w:num>
  <w:num w:numId="97" w16cid:durableId="1924869626">
    <w:abstractNumId w:val="35"/>
  </w:num>
  <w:num w:numId="98" w16cid:durableId="368530946">
    <w:abstractNumId w:val="158"/>
  </w:num>
  <w:num w:numId="99" w16cid:durableId="365716469">
    <w:abstractNumId w:val="32"/>
  </w:num>
  <w:num w:numId="100" w16cid:durableId="385380264">
    <w:abstractNumId w:val="141"/>
  </w:num>
  <w:num w:numId="101" w16cid:durableId="1952928877">
    <w:abstractNumId w:val="171"/>
  </w:num>
  <w:num w:numId="102" w16cid:durableId="1739399914">
    <w:abstractNumId w:val="50"/>
  </w:num>
  <w:num w:numId="103" w16cid:durableId="1751385803">
    <w:abstractNumId w:val="92"/>
  </w:num>
  <w:num w:numId="104" w16cid:durableId="1015108051">
    <w:abstractNumId w:val="88"/>
  </w:num>
  <w:num w:numId="105" w16cid:durableId="595603367">
    <w:abstractNumId w:val="86"/>
  </w:num>
  <w:num w:numId="106" w16cid:durableId="2138914930">
    <w:abstractNumId w:val="102"/>
  </w:num>
  <w:num w:numId="107" w16cid:durableId="437876593">
    <w:abstractNumId w:val="66"/>
  </w:num>
  <w:num w:numId="108" w16cid:durableId="80227692">
    <w:abstractNumId w:val="175"/>
  </w:num>
  <w:num w:numId="109" w16cid:durableId="1414937654">
    <w:abstractNumId w:val="99"/>
  </w:num>
  <w:num w:numId="110" w16cid:durableId="170997639">
    <w:abstractNumId w:val="100"/>
  </w:num>
  <w:num w:numId="111" w16cid:durableId="1612394972">
    <w:abstractNumId w:val="133"/>
  </w:num>
  <w:num w:numId="112" w16cid:durableId="1639340663">
    <w:abstractNumId w:val="147"/>
  </w:num>
  <w:num w:numId="113" w16cid:durableId="1851601154">
    <w:abstractNumId w:val="96"/>
  </w:num>
  <w:num w:numId="114" w16cid:durableId="368921014">
    <w:abstractNumId w:val="173"/>
  </w:num>
  <w:num w:numId="115" w16cid:durableId="1313604123">
    <w:abstractNumId w:val="179"/>
  </w:num>
  <w:num w:numId="116" w16cid:durableId="43332312">
    <w:abstractNumId w:val="161"/>
  </w:num>
  <w:num w:numId="117" w16cid:durableId="735401663">
    <w:abstractNumId w:val="127"/>
  </w:num>
  <w:num w:numId="118" w16cid:durableId="1456674056">
    <w:abstractNumId w:val="184"/>
  </w:num>
  <w:num w:numId="119" w16cid:durableId="1667317889">
    <w:abstractNumId w:val="106"/>
  </w:num>
  <w:num w:numId="120" w16cid:durableId="1020279956">
    <w:abstractNumId w:val="129"/>
  </w:num>
  <w:num w:numId="121" w16cid:durableId="2066099961">
    <w:abstractNumId w:val="57"/>
  </w:num>
  <w:num w:numId="122" w16cid:durableId="2001881017">
    <w:abstractNumId w:val="113"/>
  </w:num>
  <w:num w:numId="123" w16cid:durableId="1117721781">
    <w:abstractNumId w:val="34"/>
  </w:num>
  <w:num w:numId="124" w16cid:durableId="217131575">
    <w:abstractNumId w:val="181"/>
  </w:num>
  <w:num w:numId="125" w16cid:durableId="1989280409">
    <w:abstractNumId w:val="183"/>
  </w:num>
  <w:num w:numId="126" w16cid:durableId="1318849326">
    <w:abstractNumId w:val="108"/>
  </w:num>
  <w:num w:numId="127" w16cid:durableId="1753356270">
    <w:abstractNumId w:val="70"/>
  </w:num>
  <w:num w:numId="128" w16cid:durableId="1960260590">
    <w:abstractNumId w:val="52"/>
  </w:num>
  <w:num w:numId="129" w16cid:durableId="228615115">
    <w:abstractNumId w:val="56"/>
  </w:num>
  <w:num w:numId="130" w16cid:durableId="1326058024">
    <w:abstractNumId w:val="37"/>
  </w:num>
  <w:num w:numId="131" w16cid:durableId="1573929912">
    <w:abstractNumId w:val="93"/>
  </w:num>
  <w:num w:numId="132" w16cid:durableId="1351762752">
    <w:abstractNumId w:val="137"/>
  </w:num>
  <w:num w:numId="133" w16cid:durableId="1272545162">
    <w:abstractNumId w:val="107"/>
  </w:num>
  <w:num w:numId="134" w16cid:durableId="1414233779">
    <w:abstractNumId w:val="174"/>
  </w:num>
  <w:num w:numId="135" w16cid:durableId="1496262306">
    <w:abstractNumId w:val="123"/>
  </w:num>
  <w:num w:numId="136" w16cid:durableId="2047219982">
    <w:abstractNumId w:val="130"/>
  </w:num>
  <w:num w:numId="137" w16cid:durableId="1065030617">
    <w:abstractNumId w:val="89"/>
  </w:num>
  <w:num w:numId="138" w16cid:durableId="729353807">
    <w:abstractNumId w:val="40"/>
  </w:num>
  <w:num w:numId="139" w16cid:durableId="947155103">
    <w:abstractNumId w:val="38"/>
  </w:num>
  <w:num w:numId="140" w16cid:durableId="1017732882">
    <w:abstractNumId w:val="112"/>
  </w:num>
  <w:num w:numId="141" w16cid:durableId="1141270555">
    <w:abstractNumId w:val="151"/>
  </w:num>
  <w:num w:numId="142" w16cid:durableId="1361584746">
    <w:abstractNumId w:val="169"/>
  </w:num>
  <w:num w:numId="143" w16cid:durableId="1608276208">
    <w:abstractNumId w:val="41"/>
  </w:num>
  <w:num w:numId="144" w16cid:durableId="2041782382">
    <w:abstractNumId w:val="110"/>
  </w:num>
  <w:num w:numId="145" w16cid:durableId="1835338434">
    <w:abstractNumId w:val="132"/>
  </w:num>
  <w:num w:numId="146" w16cid:durableId="1282613241">
    <w:abstractNumId w:val="152"/>
  </w:num>
  <w:num w:numId="147" w16cid:durableId="1380712924">
    <w:abstractNumId w:val="72"/>
  </w:num>
  <w:num w:numId="148" w16cid:durableId="650451242">
    <w:abstractNumId w:val="81"/>
  </w:num>
  <w:num w:numId="149" w16cid:durableId="1549144620">
    <w:abstractNumId w:val="60"/>
  </w:num>
  <w:num w:numId="150" w16cid:durableId="1178420111">
    <w:abstractNumId w:val="154"/>
  </w:num>
  <w:num w:numId="151" w16cid:durableId="1651791957">
    <w:abstractNumId w:val="121"/>
  </w:num>
  <w:num w:numId="152" w16cid:durableId="1817254696">
    <w:abstractNumId w:val="139"/>
  </w:num>
  <w:num w:numId="153" w16cid:durableId="2003849769">
    <w:abstractNumId w:val="95"/>
  </w:num>
  <w:num w:numId="154" w16cid:durableId="964047769">
    <w:abstractNumId w:val="115"/>
  </w:num>
  <w:num w:numId="155" w16cid:durableId="373849621">
    <w:abstractNumId w:val="28"/>
  </w:num>
  <w:num w:numId="156" w16cid:durableId="1878858392">
    <w:abstractNumId w:val="168"/>
  </w:num>
  <w:num w:numId="157" w16cid:durableId="2115589052">
    <w:abstractNumId w:val="62"/>
  </w:num>
  <w:num w:numId="158" w16cid:durableId="115032446">
    <w:abstractNumId w:val="67"/>
  </w:num>
  <w:num w:numId="159" w16cid:durableId="1289894653">
    <w:abstractNumId w:val="131"/>
  </w:num>
  <w:num w:numId="160" w16cid:durableId="560749949">
    <w:abstractNumId w:val="143"/>
  </w:num>
  <w:num w:numId="161" w16cid:durableId="1732345461">
    <w:abstractNumId w:val="53"/>
  </w:num>
  <w:num w:numId="162" w16cid:durableId="146672778">
    <w:abstractNumId w:val="134"/>
  </w:num>
  <w:num w:numId="163" w16cid:durableId="236475157">
    <w:abstractNumId w:val="80"/>
  </w:num>
  <w:num w:numId="164" w16cid:durableId="2082825959">
    <w:abstractNumId w:val="76"/>
  </w:num>
  <w:num w:numId="165" w16cid:durableId="722801339">
    <w:abstractNumId w:val="126"/>
  </w:num>
  <w:num w:numId="166" w16cid:durableId="1793018253">
    <w:abstractNumId w:val="29"/>
  </w:num>
  <w:num w:numId="167" w16cid:durableId="1960718933">
    <w:abstractNumId w:val="117"/>
  </w:num>
  <w:num w:numId="168" w16cid:durableId="475727507">
    <w:abstractNumId w:val="82"/>
  </w:num>
  <w:num w:numId="169" w16cid:durableId="509219690">
    <w:abstractNumId w:val="125"/>
  </w:num>
  <w:num w:numId="170" w16cid:durableId="1691833815">
    <w:abstractNumId w:val="119"/>
  </w:num>
  <w:num w:numId="171" w16cid:durableId="1866212722">
    <w:abstractNumId w:val="116"/>
  </w:num>
  <w:num w:numId="172" w16cid:durableId="147670809">
    <w:abstractNumId w:val="163"/>
  </w:num>
  <w:num w:numId="173" w16cid:durableId="1313296654">
    <w:abstractNumId w:val="71"/>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70D"/>
    <w:rsid w:val="00006D76"/>
    <w:rsid w:val="00007B71"/>
    <w:rsid w:val="00010111"/>
    <w:rsid w:val="00010335"/>
    <w:rsid w:val="00011FE5"/>
    <w:rsid w:val="00016592"/>
    <w:rsid w:val="0001664B"/>
    <w:rsid w:val="00016ADE"/>
    <w:rsid w:val="000204A5"/>
    <w:rsid w:val="00022DE1"/>
    <w:rsid w:val="000250A1"/>
    <w:rsid w:val="00025487"/>
    <w:rsid w:val="00025783"/>
    <w:rsid w:val="00026EF4"/>
    <w:rsid w:val="000272B6"/>
    <w:rsid w:val="00032887"/>
    <w:rsid w:val="00032A0E"/>
    <w:rsid w:val="0003377D"/>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C1B"/>
    <w:rsid w:val="000975B1"/>
    <w:rsid w:val="000A0113"/>
    <w:rsid w:val="000A02B3"/>
    <w:rsid w:val="000A03A0"/>
    <w:rsid w:val="000A0417"/>
    <w:rsid w:val="000A1678"/>
    <w:rsid w:val="000A57DB"/>
    <w:rsid w:val="000A6150"/>
    <w:rsid w:val="000A67A4"/>
    <w:rsid w:val="000A6CA9"/>
    <w:rsid w:val="000B0204"/>
    <w:rsid w:val="000B093B"/>
    <w:rsid w:val="000B184D"/>
    <w:rsid w:val="000B2796"/>
    <w:rsid w:val="000B2EC0"/>
    <w:rsid w:val="000B3D62"/>
    <w:rsid w:val="000B42BA"/>
    <w:rsid w:val="000B42D2"/>
    <w:rsid w:val="000B5443"/>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371E"/>
    <w:rsid w:val="00135041"/>
    <w:rsid w:val="00136D31"/>
    <w:rsid w:val="00136E2F"/>
    <w:rsid w:val="00136E79"/>
    <w:rsid w:val="0013718C"/>
    <w:rsid w:val="00137227"/>
    <w:rsid w:val="001455E7"/>
    <w:rsid w:val="00146C49"/>
    <w:rsid w:val="00146F0A"/>
    <w:rsid w:val="0014736A"/>
    <w:rsid w:val="00147C29"/>
    <w:rsid w:val="00150FDD"/>
    <w:rsid w:val="001518FD"/>
    <w:rsid w:val="00152396"/>
    <w:rsid w:val="00154F82"/>
    <w:rsid w:val="0015511D"/>
    <w:rsid w:val="001566CF"/>
    <w:rsid w:val="001567C5"/>
    <w:rsid w:val="00160AB0"/>
    <w:rsid w:val="00167236"/>
    <w:rsid w:val="001679EC"/>
    <w:rsid w:val="001704E8"/>
    <w:rsid w:val="00171C26"/>
    <w:rsid w:val="0017325D"/>
    <w:rsid w:val="00175179"/>
    <w:rsid w:val="00180992"/>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637"/>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023F"/>
    <w:rsid w:val="00232ED8"/>
    <w:rsid w:val="00232F84"/>
    <w:rsid w:val="002332E1"/>
    <w:rsid w:val="002338A3"/>
    <w:rsid w:val="0023501B"/>
    <w:rsid w:val="00236A69"/>
    <w:rsid w:val="0024083D"/>
    <w:rsid w:val="00240CC8"/>
    <w:rsid w:val="00240FFD"/>
    <w:rsid w:val="00243A4E"/>
    <w:rsid w:val="00245903"/>
    <w:rsid w:val="00246F55"/>
    <w:rsid w:val="00250863"/>
    <w:rsid w:val="00252FAE"/>
    <w:rsid w:val="00254DE5"/>
    <w:rsid w:val="00255077"/>
    <w:rsid w:val="00255480"/>
    <w:rsid w:val="00255C59"/>
    <w:rsid w:val="00255F50"/>
    <w:rsid w:val="002564A1"/>
    <w:rsid w:val="0025763A"/>
    <w:rsid w:val="00261FEF"/>
    <w:rsid w:val="00263A2C"/>
    <w:rsid w:val="00263AC0"/>
    <w:rsid w:val="00263B9E"/>
    <w:rsid w:val="0027078F"/>
    <w:rsid w:val="00273889"/>
    <w:rsid w:val="00273EB0"/>
    <w:rsid w:val="00275673"/>
    <w:rsid w:val="002758DB"/>
    <w:rsid w:val="002771DA"/>
    <w:rsid w:val="002806AC"/>
    <w:rsid w:val="00280ADE"/>
    <w:rsid w:val="00280F9C"/>
    <w:rsid w:val="00280FCD"/>
    <w:rsid w:val="0028231A"/>
    <w:rsid w:val="0028239F"/>
    <w:rsid w:val="002835FA"/>
    <w:rsid w:val="0028617D"/>
    <w:rsid w:val="002865F0"/>
    <w:rsid w:val="00286AED"/>
    <w:rsid w:val="00292C0E"/>
    <w:rsid w:val="002947C5"/>
    <w:rsid w:val="00295BA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15B"/>
    <w:rsid w:val="003707F6"/>
    <w:rsid w:val="00370DE9"/>
    <w:rsid w:val="00372A19"/>
    <w:rsid w:val="00372E12"/>
    <w:rsid w:val="00373ADD"/>
    <w:rsid w:val="00374AAF"/>
    <w:rsid w:val="00376AD6"/>
    <w:rsid w:val="00377F38"/>
    <w:rsid w:val="003823AE"/>
    <w:rsid w:val="00382E73"/>
    <w:rsid w:val="0038307E"/>
    <w:rsid w:val="00385B90"/>
    <w:rsid w:val="00390645"/>
    <w:rsid w:val="003922D9"/>
    <w:rsid w:val="00392513"/>
    <w:rsid w:val="00393966"/>
    <w:rsid w:val="00393FA4"/>
    <w:rsid w:val="003941F2"/>
    <w:rsid w:val="003942BB"/>
    <w:rsid w:val="00394373"/>
    <w:rsid w:val="00395217"/>
    <w:rsid w:val="00396687"/>
    <w:rsid w:val="00396BA5"/>
    <w:rsid w:val="00396EB8"/>
    <w:rsid w:val="003973F2"/>
    <w:rsid w:val="00397641"/>
    <w:rsid w:val="003A0252"/>
    <w:rsid w:val="003A05F3"/>
    <w:rsid w:val="003A1575"/>
    <w:rsid w:val="003A1F1E"/>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2C8E"/>
    <w:rsid w:val="003D4C5B"/>
    <w:rsid w:val="003D4CA2"/>
    <w:rsid w:val="003D548C"/>
    <w:rsid w:val="003D55E2"/>
    <w:rsid w:val="003D5E5B"/>
    <w:rsid w:val="003D6C23"/>
    <w:rsid w:val="003E0177"/>
    <w:rsid w:val="003E0383"/>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077D2"/>
    <w:rsid w:val="00413BF8"/>
    <w:rsid w:val="004142E7"/>
    <w:rsid w:val="00415AC2"/>
    <w:rsid w:val="00417F6F"/>
    <w:rsid w:val="004227A3"/>
    <w:rsid w:val="00422BD8"/>
    <w:rsid w:val="00425E3E"/>
    <w:rsid w:val="00425EA9"/>
    <w:rsid w:val="00425F3B"/>
    <w:rsid w:val="0043295C"/>
    <w:rsid w:val="00432E82"/>
    <w:rsid w:val="004406A7"/>
    <w:rsid w:val="00441996"/>
    <w:rsid w:val="00443494"/>
    <w:rsid w:val="00444280"/>
    <w:rsid w:val="004455D0"/>
    <w:rsid w:val="00447695"/>
    <w:rsid w:val="00450618"/>
    <w:rsid w:val="00452B0C"/>
    <w:rsid w:val="00456B2D"/>
    <w:rsid w:val="004574A3"/>
    <w:rsid w:val="00457899"/>
    <w:rsid w:val="004632CB"/>
    <w:rsid w:val="004637EA"/>
    <w:rsid w:val="0046411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97FA4"/>
    <w:rsid w:val="004A0594"/>
    <w:rsid w:val="004A2A62"/>
    <w:rsid w:val="004A3CBC"/>
    <w:rsid w:val="004A4C68"/>
    <w:rsid w:val="004B5B48"/>
    <w:rsid w:val="004B5BD9"/>
    <w:rsid w:val="004C0F83"/>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6A71"/>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2ECC"/>
    <w:rsid w:val="00514F87"/>
    <w:rsid w:val="0051626A"/>
    <w:rsid w:val="00517DA0"/>
    <w:rsid w:val="00520251"/>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60D2"/>
    <w:rsid w:val="005D019E"/>
    <w:rsid w:val="005D07C5"/>
    <w:rsid w:val="005D0AD5"/>
    <w:rsid w:val="005D131F"/>
    <w:rsid w:val="005D3411"/>
    <w:rsid w:val="005D3BDE"/>
    <w:rsid w:val="005D4433"/>
    <w:rsid w:val="005D51A4"/>
    <w:rsid w:val="005D634C"/>
    <w:rsid w:val="005D7225"/>
    <w:rsid w:val="005D7843"/>
    <w:rsid w:val="005E2466"/>
    <w:rsid w:val="005E2604"/>
    <w:rsid w:val="005E30FD"/>
    <w:rsid w:val="005E386D"/>
    <w:rsid w:val="005E3DC7"/>
    <w:rsid w:val="005F1F9A"/>
    <w:rsid w:val="005F2166"/>
    <w:rsid w:val="005F2E97"/>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3FFB"/>
    <w:rsid w:val="006477CE"/>
    <w:rsid w:val="00650061"/>
    <w:rsid w:val="0065087E"/>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26E5"/>
    <w:rsid w:val="00674E79"/>
    <w:rsid w:val="00674EDE"/>
    <w:rsid w:val="006753A8"/>
    <w:rsid w:val="006756F3"/>
    <w:rsid w:val="006757F0"/>
    <w:rsid w:val="00677885"/>
    <w:rsid w:val="006778EA"/>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3039"/>
    <w:rsid w:val="006A3D86"/>
    <w:rsid w:val="006A42D6"/>
    <w:rsid w:val="006A4631"/>
    <w:rsid w:val="006A4808"/>
    <w:rsid w:val="006A5F3B"/>
    <w:rsid w:val="006A6839"/>
    <w:rsid w:val="006A6978"/>
    <w:rsid w:val="006B06D0"/>
    <w:rsid w:val="006B423B"/>
    <w:rsid w:val="006B7126"/>
    <w:rsid w:val="006B7E2C"/>
    <w:rsid w:val="006C56CE"/>
    <w:rsid w:val="006D2176"/>
    <w:rsid w:val="006D261D"/>
    <w:rsid w:val="006D570E"/>
    <w:rsid w:val="006E0365"/>
    <w:rsid w:val="006E1F7D"/>
    <w:rsid w:val="006E475C"/>
    <w:rsid w:val="006E582F"/>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6A94"/>
    <w:rsid w:val="00787797"/>
    <w:rsid w:val="007877EB"/>
    <w:rsid w:val="00787A26"/>
    <w:rsid w:val="00787DCC"/>
    <w:rsid w:val="00790650"/>
    <w:rsid w:val="007912F1"/>
    <w:rsid w:val="00792224"/>
    <w:rsid w:val="00792B4B"/>
    <w:rsid w:val="007942F7"/>
    <w:rsid w:val="0079483F"/>
    <w:rsid w:val="00794BC2"/>
    <w:rsid w:val="00795194"/>
    <w:rsid w:val="007A0804"/>
    <w:rsid w:val="007A1893"/>
    <w:rsid w:val="007A2AA5"/>
    <w:rsid w:val="007A30F6"/>
    <w:rsid w:val="007A33A0"/>
    <w:rsid w:val="007B108E"/>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B54"/>
    <w:rsid w:val="0082369A"/>
    <w:rsid w:val="00824551"/>
    <w:rsid w:val="00824B6C"/>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35922"/>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1C2C"/>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D3A7E"/>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26D"/>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5701B"/>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2FD6"/>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0F0"/>
    <w:rsid w:val="009B121E"/>
    <w:rsid w:val="009B1BD1"/>
    <w:rsid w:val="009B2377"/>
    <w:rsid w:val="009B3399"/>
    <w:rsid w:val="009B4D93"/>
    <w:rsid w:val="009B6A28"/>
    <w:rsid w:val="009C0840"/>
    <w:rsid w:val="009C0D55"/>
    <w:rsid w:val="009C16FB"/>
    <w:rsid w:val="009C1B84"/>
    <w:rsid w:val="009C1BD2"/>
    <w:rsid w:val="009C336B"/>
    <w:rsid w:val="009C3FC5"/>
    <w:rsid w:val="009C449B"/>
    <w:rsid w:val="009C5162"/>
    <w:rsid w:val="009C5656"/>
    <w:rsid w:val="009C5C61"/>
    <w:rsid w:val="009C5E4E"/>
    <w:rsid w:val="009C64F9"/>
    <w:rsid w:val="009C6752"/>
    <w:rsid w:val="009C722D"/>
    <w:rsid w:val="009C7321"/>
    <w:rsid w:val="009C7BA8"/>
    <w:rsid w:val="009D343A"/>
    <w:rsid w:val="009D43A6"/>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2A9F"/>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6C3D"/>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369"/>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4345"/>
    <w:rsid w:val="00AD5EB2"/>
    <w:rsid w:val="00AD6C38"/>
    <w:rsid w:val="00AD741F"/>
    <w:rsid w:val="00AD7CF2"/>
    <w:rsid w:val="00AE0053"/>
    <w:rsid w:val="00AE2FAA"/>
    <w:rsid w:val="00AE3460"/>
    <w:rsid w:val="00AE389D"/>
    <w:rsid w:val="00AE4AC0"/>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DE1"/>
    <w:rsid w:val="00B14751"/>
    <w:rsid w:val="00B14D19"/>
    <w:rsid w:val="00B14F24"/>
    <w:rsid w:val="00B153CA"/>
    <w:rsid w:val="00B162E1"/>
    <w:rsid w:val="00B16FC9"/>
    <w:rsid w:val="00B17248"/>
    <w:rsid w:val="00B263CB"/>
    <w:rsid w:val="00B27299"/>
    <w:rsid w:val="00B32112"/>
    <w:rsid w:val="00B33F25"/>
    <w:rsid w:val="00B35423"/>
    <w:rsid w:val="00B357FE"/>
    <w:rsid w:val="00B37490"/>
    <w:rsid w:val="00B4130C"/>
    <w:rsid w:val="00B41C09"/>
    <w:rsid w:val="00B41F49"/>
    <w:rsid w:val="00B456BB"/>
    <w:rsid w:val="00B45776"/>
    <w:rsid w:val="00B45D9A"/>
    <w:rsid w:val="00B50F5A"/>
    <w:rsid w:val="00B522FD"/>
    <w:rsid w:val="00B53002"/>
    <w:rsid w:val="00B5349E"/>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1407"/>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61C4"/>
    <w:rsid w:val="00BB7132"/>
    <w:rsid w:val="00BC05D2"/>
    <w:rsid w:val="00BC0A78"/>
    <w:rsid w:val="00BC15F0"/>
    <w:rsid w:val="00BC34E6"/>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A93"/>
    <w:rsid w:val="00C26BF2"/>
    <w:rsid w:val="00C30899"/>
    <w:rsid w:val="00C31D3C"/>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0C23"/>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CFF"/>
    <w:rsid w:val="00CF69ED"/>
    <w:rsid w:val="00CF7BD0"/>
    <w:rsid w:val="00D01C8B"/>
    <w:rsid w:val="00D037C3"/>
    <w:rsid w:val="00D046E2"/>
    <w:rsid w:val="00D047A5"/>
    <w:rsid w:val="00D0494F"/>
    <w:rsid w:val="00D04F51"/>
    <w:rsid w:val="00D06744"/>
    <w:rsid w:val="00D1186B"/>
    <w:rsid w:val="00D125A2"/>
    <w:rsid w:val="00D12815"/>
    <w:rsid w:val="00D141FB"/>
    <w:rsid w:val="00D15BA8"/>
    <w:rsid w:val="00D1647A"/>
    <w:rsid w:val="00D16D47"/>
    <w:rsid w:val="00D1760C"/>
    <w:rsid w:val="00D1778A"/>
    <w:rsid w:val="00D201EF"/>
    <w:rsid w:val="00D23DCA"/>
    <w:rsid w:val="00D254F1"/>
    <w:rsid w:val="00D25735"/>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284"/>
    <w:rsid w:val="00D472A8"/>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7068D"/>
    <w:rsid w:val="00D70B0C"/>
    <w:rsid w:val="00D70D77"/>
    <w:rsid w:val="00D748D2"/>
    <w:rsid w:val="00D75279"/>
    <w:rsid w:val="00D758F1"/>
    <w:rsid w:val="00D76947"/>
    <w:rsid w:val="00D80497"/>
    <w:rsid w:val="00D8188C"/>
    <w:rsid w:val="00D82EEB"/>
    <w:rsid w:val="00D848E5"/>
    <w:rsid w:val="00D8521C"/>
    <w:rsid w:val="00D8781F"/>
    <w:rsid w:val="00D87A2E"/>
    <w:rsid w:val="00D87DEA"/>
    <w:rsid w:val="00D903B4"/>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16B"/>
    <w:rsid w:val="00DB4EEC"/>
    <w:rsid w:val="00DB53B3"/>
    <w:rsid w:val="00DB5C74"/>
    <w:rsid w:val="00DB6B12"/>
    <w:rsid w:val="00DB6CFE"/>
    <w:rsid w:val="00DB742F"/>
    <w:rsid w:val="00DC02FE"/>
    <w:rsid w:val="00DC18FF"/>
    <w:rsid w:val="00DC2F5B"/>
    <w:rsid w:val="00DC3319"/>
    <w:rsid w:val="00DC4C82"/>
    <w:rsid w:val="00DC57E8"/>
    <w:rsid w:val="00DC5A59"/>
    <w:rsid w:val="00DC6A9E"/>
    <w:rsid w:val="00DC6CED"/>
    <w:rsid w:val="00DC7867"/>
    <w:rsid w:val="00DD0DF4"/>
    <w:rsid w:val="00DD52C4"/>
    <w:rsid w:val="00DD53A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19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9D4"/>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6A9D"/>
    <w:rsid w:val="00E975ED"/>
    <w:rsid w:val="00EA001F"/>
    <w:rsid w:val="00EA0D07"/>
    <w:rsid w:val="00EA38D6"/>
    <w:rsid w:val="00EA4122"/>
    <w:rsid w:val="00EA4607"/>
    <w:rsid w:val="00EA4FA2"/>
    <w:rsid w:val="00EA5EA6"/>
    <w:rsid w:val="00EA7005"/>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0E23"/>
    <w:rsid w:val="00ED408D"/>
    <w:rsid w:val="00ED4F27"/>
    <w:rsid w:val="00ED53DA"/>
    <w:rsid w:val="00ED5426"/>
    <w:rsid w:val="00ED5ED3"/>
    <w:rsid w:val="00ED7994"/>
    <w:rsid w:val="00EE2477"/>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5CB"/>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520DA"/>
    <w:rsid w:val="00F530AC"/>
    <w:rsid w:val="00F5404C"/>
    <w:rsid w:val="00F54C81"/>
    <w:rsid w:val="00F57166"/>
    <w:rsid w:val="00F57568"/>
    <w:rsid w:val="00F61ED4"/>
    <w:rsid w:val="00F62825"/>
    <w:rsid w:val="00F64126"/>
    <w:rsid w:val="00F66226"/>
    <w:rsid w:val="00F662FD"/>
    <w:rsid w:val="00F67804"/>
    <w:rsid w:val="00F707CA"/>
    <w:rsid w:val="00F70CD7"/>
    <w:rsid w:val="00F73CD0"/>
    <w:rsid w:val="00F756B5"/>
    <w:rsid w:val="00F76A8D"/>
    <w:rsid w:val="00F77026"/>
    <w:rsid w:val="00F820C1"/>
    <w:rsid w:val="00F8389D"/>
    <w:rsid w:val="00F9059B"/>
    <w:rsid w:val="00F90B12"/>
    <w:rsid w:val="00F920D0"/>
    <w:rsid w:val="00F944BB"/>
    <w:rsid w:val="00F95B40"/>
    <w:rsid w:val="00F95E6E"/>
    <w:rsid w:val="00F96C65"/>
    <w:rsid w:val="00FA039C"/>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E76"/>
    <w:rsid w:val="00FE2F17"/>
    <w:rsid w:val="00FE4024"/>
    <w:rsid w:val="00FE4C7D"/>
    <w:rsid w:val="00FE4CAC"/>
    <w:rsid w:val="00FE6B1B"/>
    <w:rsid w:val="00FE7481"/>
    <w:rsid w:val="00FE74A8"/>
    <w:rsid w:val="00FE776D"/>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locked/>
    <w:rsid w:val="00CF10DE"/>
    <w:rPr>
      <w:rFonts w:ascii="Times New Roman" w:eastAsia="Lucida Sans Unicode"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1437563">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3317519">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95586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482498849">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5901954">
      <w:bodyDiv w:val="1"/>
      <w:marLeft w:val="0"/>
      <w:marRight w:val="0"/>
      <w:marTop w:val="0"/>
      <w:marBottom w:val="0"/>
      <w:divBdr>
        <w:top w:val="none" w:sz="0" w:space="0" w:color="auto"/>
        <w:left w:val="none" w:sz="0" w:space="0" w:color="auto"/>
        <w:bottom w:val="none" w:sz="0" w:space="0" w:color="auto"/>
        <w:right w:val="none" w:sz="0" w:space="0" w:color="auto"/>
      </w:divBdr>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www.przetargi.egospodarka.pl/Roboty-budowlane-w-zakresie-budowy-linii-energetycznych"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2.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bierutow.pl"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s://www.bgk.pl/polski-lad/edycja-druga/" TargetMode="Externa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iod@bierutow.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www.przetargi.egospodarka.pl/Instalowanie-urzadzen-oswietlenia-drogowego"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platformazakupowa.pl/pn/um_bierutow" TargetMode="External"/><Relationship Id="rId41"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5ED25-05B9-46B8-A1AE-B081AE95BA01}">
  <ds:schemaRefs>
    <ds:schemaRef ds:uri="http://schemas.microsoft.com/sharepoint/v3/contenttype/forms"/>
  </ds:schemaRefs>
</ds:datastoreItem>
</file>

<file path=customXml/itemProps3.xml><?xml version="1.0" encoding="utf-8"?>
<ds:datastoreItem xmlns:ds="http://schemas.openxmlformats.org/officeDocument/2006/customXml" ds:itemID="{F0BF553B-9819-4DAD-BAE6-318FC71362AD}">
  <ds:schemaRefs>
    <ds:schemaRef ds:uri="http://schemas.openxmlformats.org/officeDocument/2006/bibliography"/>
  </ds:schemaRefs>
</ds:datastoreItem>
</file>

<file path=customXml/itemProps4.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95</Pages>
  <Words>30681</Words>
  <Characters>184091</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214344</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3</cp:revision>
  <cp:lastPrinted>2023-02-15T11:37:00Z</cp:lastPrinted>
  <dcterms:created xsi:type="dcterms:W3CDTF">2023-02-20T13:15:00Z</dcterms:created>
  <dcterms:modified xsi:type="dcterms:W3CDTF">2023-02-20T13:25:00Z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