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E84E" w14:textId="42251CB0" w:rsidR="00BB731B" w:rsidRPr="00145625" w:rsidRDefault="00BB731B" w:rsidP="00BB731B">
      <w:pPr>
        <w:spacing w:line="260" w:lineRule="atLeast"/>
        <w:jc w:val="right"/>
        <w:rPr>
          <w:rFonts w:cs="Arial"/>
          <w:b/>
        </w:rPr>
      </w:pPr>
    </w:p>
    <w:p w14:paraId="6B1ACF2D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7E8ADF30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30A13FBB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3516B630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43580D54" w14:textId="77777777" w:rsidR="00BB731B" w:rsidRPr="00145625" w:rsidRDefault="00BB731B" w:rsidP="00BB731B">
      <w:pPr>
        <w:jc w:val="center"/>
        <w:rPr>
          <w:rFonts w:cs="Arial"/>
          <w:b/>
          <w:color w:val="000000"/>
        </w:rPr>
      </w:pPr>
    </w:p>
    <w:p w14:paraId="24042AB5" w14:textId="77777777" w:rsidR="00BB731B" w:rsidRPr="00145625" w:rsidRDefault="00BB731B" w:rsidP="00BB731B">
      <w:pPr>
        <w:jc w:val="center"/>
        <w:rPr>
          <w:rFonts w:cs="Arial"/>
          <w:b/>
          <w:color w:val="000000"/>
        </w:rPr>
      </w:pPr>
      <w:r w:rsidRPr="00145625">
        <w:rPr>
          <w:rFonts w:cs="Arial"/>
          <w:b/>
          <w:color w:val="000000"/>
        </w:rPr>
        <w:t>FORMULARZ OFERTY</w:t>
      </w:r>
    </w:p>
    <w:p w14:paraId="4EE71767" w14:textId="77777777" w:rsidR="00BB731B" w:rsidRPr="00145625" w:rsidRDefault="00BB731B" w:rsidP="00BB731B">
      <w:pPr>
        <w:jc w:val="center"/>
        <w:rPr>
          <w:rFonts w:cs="Arial"/>
          <w:b/>
          <w:color w:val="000000"/>
        </w:rPr>
      </w:pPr>
    </w:p>
    <w:p w14:paraId="1279A65C" w14:textId="77777777" w:rsidR="00BB731B" w:rsidRPr="00145625" w:rsidRDefault="00BB731B" w:rsidP="00F25D98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W odpowiedzi na ogłoszenie Zakładu Wodociągów i Kanalizacji Sp. z o.o. w Świnoujściu             </w:t>
      </w:r>
      <w:r w:rsidR="00F25D98" w:rsidRPr="0079167D">
        <w:rPr>
          <w:rFonts w:cs="Arial"/>
          <w:b/>
          <w:bCs/>
        </w:rPr>
        <w:t xml:space="preserve">Zakup wraz z dostawą </w:t>
      </w:r>
      <w:r w:rsidR="00AE4035">
        <w:rPr>
          <w:rFonts w:cs="Arial"/>
          <w:b/>
          <w:bCs/>
        </w:rPr>
        <w:t>2 szt. wciągników</w:t>
      </w:r>
      <w:r w:rsidRPr="00145625">
        <w:rPr>
          <w:rFonts w:cs="Arial"/>
          <w:b/>
        </w:rPr>
        <w:t xml:space="preserve">, </w:t>
      </w:r>
      <w:r w:rsidRPr="00145625">
        <w:rPr>
          <w:rFonts w:cs="Arial"/>
        </w:rPr>
        <w:t>przedkładamy niniejszą ofertę oświadczając, że akceptujemy w całości wszystkie warunki zawarte w specyfikacji istotnych warunków zamówienia.</w:t>
      </w:r>
    </w:p>
    <w:p w14:paraId="5FEFC607" w14:textId="77777777" w:rsidR="00BB731B" w:rsidRPr="00145625" w:rsidRDefault="00BB731B" w:rsidP="00BB731B">
      <w:pPr>
        <w:jc w:val="both"/>
        <w:rPr>
          <w:rFonts w:cs="Arial"/>
        </w:rPr>
      </w:pPr>
    </w:p>
    <w:p w14:paraId="0C8CD3A3" w14:textId="77777777" w:rsidR="00BB731B" w:rsidRPr="00145625" w:rsidRDefault="00BB731B" w:rsidP="00BB731B">
      <w:pPr>
        <w:pStyle w:val="Nagwek1"/>
        <w:jc w:val="both"/>
        <w:rPr>
          <w:b w:val="0"/>
          <w:color w:val="000000"/>
          <w:sz w:val="22"/>
          <w:szCs w:val="22"/>
        </w:rPr>
      </w:pPr>
      <w:r w:rsidRPr="00145625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119FC692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399184EA" w14:textId="77777777"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</w:rPr>
        <w:t>.........................................................................................................</w:t>
      </w:r>
    </w:p>
    <w:p w14:paraId="1EA4CF7D" w14:textId="77777777" w:rsidR="00BB731B" w:rsidRPr="00145625" w:rsidRDefault="00BB731B" w:rsidP="00BB731B">
      <w:pPr>
        <w:jc w:val="both"/>
        <w:rPr>
          <w:rFonts w:cs="Arial"/>
        </w:rPr>
      </w:pPr>
    </w:p>
    <w:p w14:paraId="33B8B704" w14:textId="77777777" w:rsidR="00BB731B" w:rsidRPr="00145625" w:rsidRDefault="00BB731B" w:rsidP="00BB731B">
      <w:pPr>
        <w:pStyle w:val="Tekstpodstawowy3"/>
        <w:rPr>
          <w:szCs w:val="22"/>
        </w:rPr>
      </w:pPr>
      <w:r w:rsidRPr="00145625">
        <w:rPr>
          <w:szCs w:val="22"/>
        </w:rPr>
        <w:tab/>
      </w:r>
      <w:r w:rsidRPr="00145625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5051EEAB" w14:textId="77777777" w:rsidR="00BB731B" w:rsidRPr="00145625" w:rsidRDefault="00BB731B" w:rsidP="00BB731B">
      <w:pPr>
        <w:jc w:val="both"/>
        <w:rPr>
          <w:rFonts w:cs="Arial"/>
        </w:rPr>
      </w:pPr>
    </w:p>
    <w:p w14:paraId="723DE445" w14:textId="77777777"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ab/>
      </w:r>
      <w:r w:rsidRPr="00145625">
        <w:rPr>
          <w:rFonts w:cs="Arial"/>
        </w:rPr>
        <w:tab/>
        <w:t>.........................................................................................................</w:t>
      </w:r>
    </w:p>
    <w:p w14:paraId="4B6B1637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66400C3A" w14:textId="77777777" w:rsidR="00BB731B" w:rsidRPr="00145625" w:rsidRDefault="00BB731B" w:rsidP="00BB731B">
      <w:pPr>
        <w:rPr>
          <w:rFonts w:cs="Arial"/>
        </w:rPr>
      </w:pPr>
      <w:r w:rsidRPr="00145625">
        <w:rPr>
          <w:rFonts w:cs="Arial"/>
        </w:rPr>
        <w:t>Zarejestrowanym w Sądzie……………………………………………………….…………………..</w:t>
      </w:r>
    </w:p>
    <w:p w14:paraId="4221FB84" w14:textId="77777777" w:rsidR="00BB731B" w:rsidRPr="00145625" w:rsidRDefault="00BB731B" w:rsidP="00BB731B">
      <w:pPr>
        <w:jc w:val="both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2CBAC6C1" w14:textId="77777777" w:rsidR="00BB731B" w:rsidRPr="00145625" w:rsidRDefault="00BB731B" w:rsidP="00BB731B">
      <w:pPr>
        <w:jc w:val="both"/>
        <w:rPr>
          <w:rFonts w:cs="Arial"/>
        </w:rPr>
      </w:pPr>
    </w:p>
    <w:p w14:paraId="14679EC0" w14:textId="77777777"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>…………………………………………………………………………………………………</w:t>
      </w:r>
    </w:p>
    <w:p w14:paraId="6641EDE9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0A50EC66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5D89B5FB" w14:textId="77777777" w:rsidR="00BB731B" w:rsidRDefault="00BB731B" w:rsidP="00BB731B">
      <w:pPr>
        <w:jc w:val="both"/>
        <w:rPr>
          <w:rFonts w:cs="Arial"/>
        </w:rPr>
      </w:pPr>
      <w:r w:rsidRPr="00145625">
        <w:rPr>
          <w:rFonts w:cs="Arial"/>
          <w:b/>
          <w:color w:val="000000"/>
        </w:rPr>
        <w:t xml:space="preserve">składamy ofertę </w:t>
      </w:r>
      <w:r w:rsidRPr="00145625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145625">
        <w:rPr>
          <w:rFonts w:cs="Arial"/>
        </w:rPr>
        <w:t xml:space="preserve"> </w:t>
      </w:r>
    </w:p>
    <w:p w14:paraId="07174F7B" w14:textId="77777777" w:rsidR="00AE4035" w:rsidRDefault="00AE4035" w:rsidP="00BB731B">
      <w:pPr>
        <w:jc w:val="both"/>
        <w:rPr>
          <w:rFonts w:cs="Arial"/>
        </w:rPr>
      </w:pPr>
    </w:p>
    <w:p w14:paraId="2450C760" w14:textId="77777777" w:rsidR="00AE4035" w:rsidRPr="00145625" w:rsidRDefault="00AE4035" w:rsidP="00BB731B">
      <w:pPr>
        <w:jc w:val="both"/>
        <w:rPr>
          <w:rFonts w:cs="Arial"/>
        </w:rPr>
      </w:pPr>
    </w:p>
    <w:p w14:paraId="49FD6F5D" w14:textId="5958C293" w:rsidR="005A53B2" w:rsidRDefault="00F25D98" w:rsidP="00867B36">
      <w:pPr>
        <w:jc w:val="both"/>
        <w:rPr>
          <w:rFonts w:cs="Arial"/>
          <w:b/>
        </w:rPr>
      </w:pPr>
      <w:r w:rsidRPr="005A53B2">
        <w:rPr>
          <w:rFonts w:cs="Arial"/>
          <w:b/>
          <w:color w:val="000000"/>
        </w:rPr>
        <w:t xml:space="preserve">Dostawa </w:t>
      </w:r>
      <w:r w:rsidR="00AE4035" w:rsidRPr="005A53B2">
        <w:rPr>
          <w:rFonts w:cs="Arial"/>
          <w:b/>
        </w:rPr>
        <w:t>2 szt. wciągników przejezdnych linowych elektrycznych</w:t>
      </w:r>
      <w:r w:rsidR="005A53B2" w:rsidRPr="005A53B2">
        <w:rPr>
          <w:rFonts w:cs="Arial"/>
          <w:b/>
        </w:rPr>
        <w:t xml:space="preserve"> firmy </w:t>
      </w:r>
      <w:r w:rsidR="00C70747" w:rsidRPr="00C70747">
        <w:rPr>
          <w:rFonts w:cs="Arial"/>
          <w:b/>
          <w:bCs/>
        </w:rPr>
        <w:t>PODEMCRANE Bułgaria</w:t>
      </w:r>
      <w:r w:rsidR="005A53B2" w:rsidRPr="005A53B2">
        <w:rPr>
          <w:rFonts w:cs="Arial"/>
          <w:b/>
        </w:rPr>
        <w:t>, model 1,6MT308H10V8-2/1M N 52 20/6,5 zabudowa normalna, pod belką, wykonanie standard</w:t>
      </w:r>
      <w:r w:rsidR="005A53B2">
        <w:rPr>
          <w:rFonts w:cs="Arial"/>
          <w:b/>
        </w:rPr>
        <w:t>:</w:t>
      </w:r>
    </w:p>
    <w:p w14:paraId="1AA61330" w14:textId="77777777" w:rsidR="005A53B2" w:rsidRPr="005A53B2" w:rsidRDefault="005A53B2" w:rsidP="00867B36">
      <w:pPr>
        <w:jc w:val="both"/>
        <w:rPr>
          <w:rFonts w:cs="Arial"/>
          <w:b/>
        </w:rPr>
      </w:pPr>
      <w:bookmarkStart w:id="0" w:name="_GoBack"/>
      <w:bookmarkEnd w:id="0"/>
    </w:p>
    <w:p w14:paraId="703AC817" w14:textId="77777777" w:rsidR="00867B36" w:rsidRPr="00145625" w:rsidRDefault="00045124" w:rsidP="00867B36">
      <w:pPr>
        <w:jc w:val="both"/>
        <w:rPr>
          <w:rFonts w:cs="Arial"/>
          <w:b/>
          <w:color w:val="000000"/>
        </w:rPr>
      </w:pPr>
      <w:r>
        <w:rPr>
          <w:rFonts w:cs="Arial"/>
          <w:b/>
        </w:rPr>
        <w:t xml:space="preserve">- </w:t>
      </w:r>
      <w:r w:rsidR="00867B36" w:rsidRPr="00867B36">
        <w:rPr>
          <w:rFonts w:cs="Arial"/>
          <w:b/>
        </w:rPr>
        <w:t>za</w:t>
      </w:r>
      <w:r w:rsidR="00867B36">
        <w:rPr>
          <w:rFonts w:cs="Arial"/>
          <w:bCs/>
        </w:rPr>
        <w:t xml:space="preserve"> </w:t>
      </w:r>
      <w:r w:rsidR="00867B36" w:rsidRPr="00145625">
        <w:rPr>
          <w:rFonts w:cs="Arial"/>
          <w:b/>
          <w:color w:val="000000"/>
        </w:rPr>
        <w:t xml:space="preserve">cenę brutto </w:t>
      </w:r>
      <w:r>
        <w:rPr>
          <w:rFonts w:cs="Arial"/>
          <w:b/>
          <w:color w:val="000000"/>
        </w:rPr>
        <w:t xml:space="preserve"> </w:t>
      </w:r>
      <w:r w:rsidR="00867B36" w:rsidRPr="00145625">
        <w:rPr>
          <w:rFonts w:cs="Arial"/>
          <w:b/>
          <w:color w:val="000000"/>
        </w:rPr>
        <w:t>………………………………… zł</w:t>
      </w:r>
    </w:p>
    <w:p w14:paraId="1A1B0847" w14:textId="77777777" w:rsidR="00867B36" w:rsidRPr="00867B36" w:rsidRDefault="00867B36" w:rsidP="00867B36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cena brutto: ……………………………………………………………………………….</w:t>
      </w:r>
    </w:p>
    <w:p w14:paraId="1A195141" w14:textId="77777777" w:rsidR="00867B36" w:rsidRPr="00867B36" w:rsidRDefault="00867B36" w:rsidP="00867B36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W tym podatek VAT ……….. % tj. ……………….. zł</w:t>
      </w:r>
    </w:p>
    <w:p w14:paraId="584EECB3" w14:textId="77777777" w:rsidR="00867B36" w:rsidRPr="00867B36" w:rsidRDefault="00867B36" w:rsidP="00867B36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podatek VAT ……………………………………………………………………………….</w:t>
      </w:r>
    </w:p>
    <w:p w14:paraId="66DB70CF" w14:textId="77777777" w:rsidR="00867B36" w:rsidRPr="00145625" w:rsidRDefault="00867B36" w:rsidP="00867B36">
      <w:pPr>
        <w:jc w:val="both"/>
        <w:rPr>
          <w:rFonts w:cs="Arial"/>
          <w:b/>
          <w:color w:val="000000"/>
        </w:rPr>
      </w:pPr>
    </w:p>
    <w:p w14:paraId="0B83909E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Oświadczamy, że naliczona przez nas stawka podatku VAT jest zgodna z obowiązującymi przepisami. Cena  obejmować będzie całkowity koszt realizacji przedmiotu zamówienia opisanego w </w:t>
      </w:r>
      <w:r>
        <w:rPr>
          <w:rFonts w:cs="Arial"/>
          <w:color w:val="000000"/>
        </w:rPr>
        <w:t xml:space="preserve">specyfikacji istotnych warunków zamówienia </w:t>
      </w:r>
      <w:r w:rsidRPr="00145625">
        <w:rPr>
          <w:rFonts w:cs="Arial"/>
          <w:color w:val="000000"/>
        </w:rPr>
        <w:t xml:space="preserve">wraz z kosztami transportu do </w:t>
      </w:r>
      <w:r>
        <w:rPr>
          <w:rFonts w:cs="Arial"/>
          <w:color w:val="000000"/>
        </w:rPr>
        <w:t xml:space="preserve">siedziby </w:t>
      </w:r>
      <w:r w:rsidRPr="00145625">
        <w:rPr>
          <w:rFonts w:cs="Arial"/>
          <w:color w:val="000000"/>
        </w:rPr>
        <w:t xml:space="preserve">Zamawiającego tj.: </w:t>
      </w:r>
      <w:r>
        <w:rPr>
          <w:rFonts w:cs="Arial"/>
          <w:color w:val="000000"/>
        </w:rPr>
        <w:t>72-600</w:t>
      </w:r>
      <w:r w:rsidRPr="00145625">
        <w:rPr>
          <w:rFonts w:cs="Arial"/>
          <w:color w:val="000000"/>
        </w:rPr>
        <w:t xml:space="preserve"> Świnoujści</w:t>
      </w:r>
      <w:r>
        <w:rPr>
          <w:rFonts w:cs="Arial"/>
          <w:color w:val="000000"/>
        </w:rPr>
        <w:t>e, ul.</w:t>
      </w:r>
      <w:r w:rsidR="004F3951">
        <w:rPr>
          <w:rFonts w:cs="Arial"/>
          <w:color w:val="000000"/>
        </w:rPr>
        <w:t xml:space="preserve"> Ignacego</w:t>
      </w:r>
      <w:r>
        <w:rPr>
          <w:rFonts w:cs="Arial"/>
          <w:color w:val="000000"/>
        </w:rPr>
        <w:t xml:space="preserve"> </w:t>
      </w:r>
      <w:r w:rsidR="004F3951">
        <w:rPr>
          <w:rFonts w:cs="Arial"/>
          <w:color w:val="000000"/>
        </w:rPr>
        <w:t>Daszyńskiego 38</w:t>
      </w:r>
    </w:p>
    <w:p w14:paraId="514FA197" w14:textId="77777777" w:rsidR="00BB731B" w:rsidRPr="00145625" w:rsidRDefault="00BB731B" w:rsidP="00BB731B">
      <w:pPr>
        <w:jc w:val="both"/>
      </w:pPr>
    </w:p>
    <w:p w14:paraId="76F6ED6D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79FF6B0D" w14:textId="77777777" w:rsidR="00BB731B" w:rsidRPr="004F3951" w:rsidRDefault="00BB731B" w:rsidP="00BB731B">
      <w:pPr>
        <w:jc w:val="both"/>
        <w:rPr>
          <w:rFonts w:cs="Arial"/>
        </w:rPr>
      </w:pPr>
      <w:r w:rsidRPr="004F3951">
        <w:rPr>
          <w:rFonts w:cs="Arial"/>
        </w:rPr>
        <w:t xml:space="preserve">Jednocześnie oświadczamy, że: </w:t>
      </w:r>
    </w:p>
    <w:p w14:paraId="56BAC6AF" w14:textId="77777777" w:rsidR="00BB731B" w:rsidRPr="004F3951" w:rsidRDefault="00BB731B" w:rsidP="00BB731B">
      <w:pPr>
        <w:pStyle w:val="Tekstpodstawowy"/>
        <w:numPr>
          <w:ilvl w:val="0"/>
          <w:numId w:val="24"/>
        </w:numPr>
        <w:ind w:left="454"/>
        <w:jc w:val="both"/>
        <w:rPr>
          <w:sz w:val="22"/>
          <w:szCs w:val="22"/>
        </w:rPr>
      </w:pPr>
      <w:r w:rsidRPr="004F3951">
        <w:rPr>
          <w:sz w:val="22"/>
          <w:szCs w:val="22"/>
        </w:rPr>
        <w:t>Termin związania ofertą wynosi 45 dni od daty otwarcia ofert.</w:t>
      </w:r>
    </w:p>
    <w:p w14:paraId="5665163E" w14:textId="77777777" w:rsidR="00BB731B" w:rsidRPr="004F3951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4F3951">
        <w:rPr>
          <w:rFonts w:cs="Arial"/>
        </w:rPr>
        <w:t>Oświadczamy, że zapoznaliśmy się z otrzymanymi dokumentami przetargowymi i w pełni je akceptujemy.</w:t>
      </w:r>
    </w:p>
    <w:p w14:paraId="7F132D39" w14:textId="77777777"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t>Oświadczamy, że uzyskaliśmy od Zamawiającego wszystkie informacje konieczne do prawidłowego sporządzenia oferty i do wykonania zamówienia;</w:t>
      </w:r>
    </w:p>
    <w:p w14:paraId="1DBAE8B5" w14:textId="77777777"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lastRenderedPageBreak/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145625">
        <w:rPr>
          <w:rFonts w:cs="Arial"/>
          <w:color w:val="000000"/>
        </w:rPr>
        <w:t>w miejscu i terminie wyznaczonym przez Zamawiającego,</w:t>
      </w:r>
      <w:r w:rsidRPr="00145625">
        <w:rPr>
          <w:rFonts w:cs="Arial"/>
          <w:noProof/>
          <w:color w:val="000000"/>
        </w:rPr>
        <w:t xml:space="preserve"> </w:t>
      </w:r>
    </w:p>
    <w:p w14:paraId="267E2B1E" w14:textId="77777777" w:rsidR="00BB731B" w:rsidRPr="00145625" w:rsidRDefault="00BB731B" w:rsidP="00BB731B">
      <w:pPr>
        <w:numPr>
          <w:ilvl w:val="0"/>
          <w:numId w:val="24"/>
        </w:numPr>
        <w:suppressAutoHyphens/>
        <w:ind w:left="596" w:hanging="596"/>
        <w:jc w:val="both"/>
        <w:rPr>
          <w:rFonts w:cs="Arial"/>
        </w:rPr>
      </w:pPr>
      <w:r w:rsidRPr="00145625">
        <w:rPr>
          <w:rFonts w:cs="Arial"/>
        </w:rPr>
        <w:t>Oświadczamy, że nasza firma spełnia wszystkie warunki określone w specyfikacji istotnych warunków zamówienia oraz złożyliśmy wszystkie wymagane dokumenty potwierdzające spełnianie tych warunków.</w:t>
      </w:r>
    </w:p>
    <w:p w14:paraId="5148DCB0" w14:textId="77777777"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Składamy niniejszą ofertę przetargową we własnym imieniu/ jako partner konsorcjum …………………………………..………. (niepotrzebne skreślić).</w:t>
      </w:r>
    </w:p>
    <w:p w14:paraId="73472E04" w14:textId="77777777"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 xml:space="preserve">   </w:t>
      </w:r>
      <w:r w:rsidRPr="00145625">
        <w:rPr>
          <w:rFonts w:cs="Arial"/>
        </w:rPr>
        <w:tab/>
      </w:r>
      <w:r w:rsidRPr="00145625">
        <w:rPr>
          <w:rFonts w:cs="Arial"/>
        </w:rPr>
        <w:tab/>
        <w:t>(nazwa lidera)</w:t>
      </w:r>
    </w:p>
    <w:p w14:paraId="0CBD46BE" w14:textId="77777777" w:rsidR="00BB731B" w:rsidRPr="00145625" w:rsidRDefault="00BB731B" w:rsidP="00BB731B">
      <w:pPr>
        <w:pStyle w:val="Akapitzlist"/>
        <w:numPr>
          <w:ilvl w:val="0"/>
          <w:numId w:val="24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145625">
        <w:rPr>
          <w:rFonts w:ascii="Arial" w:hAnsi="Arial" w:cs="Arial"/>
          <w:sz w:val="22"/>
          <w:szCs w:val="22"/>
        </w:rPr>
        <w:t>Potwierdzamy, iż nie uczestniczymy w jakiejkolwiek innej ofercie dotyczącej tego samego postępowania.</w:t>
      </w:r>
    </w:p>
    <w:p w14:paraId="544FA118" w14:textId="77777777"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J</w:t>
      </w:r>
      <w:r w:rsidRPr="00145625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0DE3E6CB" w14:textId="77777777"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7B19C1C0" w14:textId="77777777"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t>Oświadczamy, iż złożona przez nas oferta zawiera ........... kolejno ponumerowanych stron.</w:t>
      </w:r>
    </w:p>
    <w:p w14:paraId="262AD1F2" w14:textId="77777777" w:rsidR="00BB731B" w:rsidRPr="00145625" w:rsidRDefault="00BB731B" w:rsidP="00BB731B">
      <w:pPr>
        <w:suppressAutoHyphens/>
        <w:ind w:left="397"/>
        <w:jc w:val="both"/>
        <w:rPr>
          <w:rFonts w:cs="Arial"/>
        </w:rPr>
      </w:pPr>
    </w:p>
    <w:p w14:paraId="53C4F9AB" w14:textId="77777777" w:rsidR="00BB731B" w:rsidRPr="00145625" w:rsidRDefault="00BB731B" w:rsidP="00BB731B">
      <w:pPr>
        <w:suppressAutoHyphens/>
        <w:jc w:val="both"/>
        <w:rPr>
          <w:rFonts w:cs="Arial"/>
        </w:rPr>
      </w:pPr>
    </w:p>
    <w:p w14:paraId="46AAFD45" w14:textId="77777777" w:rsidR="00BB731B" w:rsidRPr="00145625" w:rsidRDefault="00BB731B" w:rsidP="00BB731B">
      <w:pPr>
        <w:ind w:left="705" w:hanging="705"/>
        <w:jc w:val="both"/>
        <w:rPr>
          <w:rFonts w:cs="Arial"/>
          <w:color w:val="000000"/>
        </w:rPr>
      </w:pPr>
    </w:p>
    <w:p w14:paraId="28C32C57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6288CB23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34E5ED22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73C70F02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3697C1E1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76F59BD8" w14:textId="77777777"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76895C5" w14:textId="77777777"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color w:val="000000"/>
        </w:rPr>
        <w:br w:type="page"/>
      </w:r>
      <w:r w:rsidRPr="00145625">
        <w:rPr>
          <w:rFonts w:cs="Arial"/>
          <w:color w:val="000000"/>
        </w:rPr>
        <w:lastRenderedPageBreak/>
        <w:t xml:space="preserve"> </w:t>
      </w:r>
      <w:r w:rsidRPr="00145625">
        <w:rPr>
          <w:rFonts w:cs="Arial"/>
          <w:b/>
        </w:rPr>
        <w:t>Załącznik nr 1</w:t>
      </w:r>
    </w:p>
    <w:p w14:paraId="12467A6A" w14:textId="77777777"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14:paraId="34D2F1CD" w14:textId="77777777" w:rsidR="00BB731B" w:rsidRPr="00145625" w:rsidRDefault="00BB731B" w:rsidP="00BB731B">
      <w:pPr>
        <w:rPr>
          <w:rFonts w:cs="Arial"/>
        </w:rPr>
      </w:pPr>
    </w:p>
    <w:p w14:paraId="1B930F48" w14:textId="77777777" w:rsidR="00BB731B" w:rsidRPr="00145625" w:rsidRDefault="00BB731B" w:rsidP="00BB731B">
      <w:pPr>
        <w:rPr>
          <w:rFonts w:cs="Arial"/>
        </w:rPr>
      </w:pPr>
    </w:p>
    <w:p w14:paraId="73BDED68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5849AE15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1DA84CD9" w14:textId="77777777" w:rsidR="00BB731B" w:rsidRPr="00145625" w:rsidRDefault="00BB731B" w:rsidP="00BB731B">
      <w:pPr>
        <w:rPr>
          <w:rFonts w:cs="Arial"/>
        </w:rPr>
      </w:pPr>
    </w:p>
    <w:p w14:paraId="5C98E5EA" w14:textId="77777777" w:rsidR="00BB731B" w:rsidRPr="00145625" w:rsidRDefault="00BB731B" w:rsidP="00BB731B">
      <w:pPr>
        <w:rPr>
          <w:rFonts w:cs="Arial"/>
        </w:rPr>
      </w:pPr>
    </w:p>
    <w:p w14:paraId="70B92DFA" w14:textId="77777777" w:rsidR="00BB731B" w:rsidRPr="00145625" w:rsidRDefault="00BB731B" w:rsidP="00BB731B">
      <w:pPr>
        <w:rPr>
          <w:rFonts w:cs="Arial"/>
        </w:rPr>
      </w:pPr>
    </w:p>
    <w:p w14:paraId="0B25C636" w14:textId="77777777" w:rsidR="00BB731B" w:rsidRPr="00145625" w:rsidRDefault="00BB731B" w:rsidP="00BB731B">
      <w:pPr>
        <w:jc w:val="center"/>
        <w:rPr>
          <w:rFonts w:cs="Arial"/>
          <w:b/>
        </w:rPr>
      </w:pPr>
      <w:r w:rsidRPr="00145625">
        <w:rPr>
          <w:rFonts w:cs="Arial"/>
          <w:b/>
        </w:rPr>
        <w:t>OŚWIADCZENIE</w:t>
      </w:r>
    </w:p>
    <w:p w14:paraId="4331B8CB" w14:textId="77777777" w:rsidR="00BB731B" w:rsidRPr="00145625" w:rsidRDefault="00BB731B" w:rsidP="00BB731B">
      <w:pPr>
        <w:rPr>
          <w:rFonts w:cs="Arial"/>
        </w:rPr>
      </w:pPr>
    </w:p>
    <w:p w14:paraId="658B1FE8" w14:textId="77777777"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>Oświadczam, że Wykonawca, którego reprezentuję:</w:t>
      </w:r>
    </w:p>
    <w:p w14:paraId="2553F128" w14:textId="77777777" w:rsidR="00BB731B" w:rsidRPr="00145625" w:rsidRDefault="00BB731B" w:rsidP="00BB731B">
      <w:pPr>
        <w:jc w:val="both"/>
        <w:rPr>
          <w:rFonts w:cs="Arial"/>
        </w:rPr>
      </w:pPr>
    </w:p>
    <w:p w14:paraId="20575843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a) posiada uprawnienia do wykonywania określonej działalności lub czynności, jeżeli ustawy nakładają obowiązek posiadania takich uprawnień,</w:t>
      </w:r>
    </w:p>
    <w:p w14:paraId="51E1B5D1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5B08E499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b) posiada niezbędną wiedzę i doświadczenie oraz potencjał techniczny, a także dysponuje osobami zdolnymi do wykonania zamówienia,</w:t>
      </w:r>
    </w:p>
    <w:p w14:paraId="7F369AF8" w14:textId="77777777" w:rsidR="00BB731B" w:rsidRPr="00145625" w:rsidRDefault="00BB731B" w:rsidP="00BB731B">
      <w:pPr>
        <w:ind w:left="1428"/>
        <w:jc w:val="both"/>
        <w:rPr>
          <w:rFonts w:cs="Arial"/>
          <w:color w:val="000000"/>
        </w:rPr>
      </w:pPr>
    </w:p>
    <w:p w14:paraId="6CE410AE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c) znajduje się w sytuacji ekonomicznej i finansowej zapewniającej wykonanie zamówienia,</w:t>
      </w:r>
    </w:p>
    <w:p w14:paraId="0460D555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11E4C392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102F7988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08560072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e) spełnia wszystkie warunki udziału w postępowaniu określone przez Zamawiającego.</w:t>
      </w:r>
    </w:p>
    <w:p w14:paraId="665BC511" w14:textId="77777777" w:rsidR="00BB731B" w:rsidRPr="00145625" w:rsidRDefault="00BB731B" w:rsidP="00BB731B">
      <w:pPr>
        <w:jc w:val="both"/>
        <w:rPr>
          <w:rFonts w:cs="Arial"/>
        </w:rPr>
      </w:pPr>
    </w:p>
    <w:p w14:paraId="69A40B18" w14:textId="77777777" w:rsidR="00BB731B" w:rsidRPr="00145625" w:rsidRDefault="00BB731B" w:rsidP="00BB731B">
      <w:pPr>
        <w:jc w:val="center"/>
        <w:rPr>
          <w:rFonts w:cs="Arial"/>
        </w:rPr>
      </w:pPr>
    </w:p>
    <w:p w14:paraId="554A8377" w14:textId="77777777" w:rsidR="00BB731B" w:rsidRPr="00145625" w:rsidRDefault="00BB731B" w:rsidP="00BB731B">
      <w:pPr>
        <w:rPr>
          <w:rFonts w:cs="Arial"/>
        </w:rPr>
      </w:pPr>
    </w:p>
    <w:p w14:paraId="26A24DB7" w14:textId="77777777" w:rsidR="00BB731B" w:rsidRPr="00145625" w:rsidRDefault="00BB731B" w:rsidP="00BB731B">
      <w:pPr>
        <w:rPr>
          <w:rFonts w:cs="Arial"/>
        </w:rPr>
      </w:pPr>
    </w:p>
    <w:p w14:paraId="3B8C2505" w14:textId="77777777" w:rsidR="00BB731B" w:rsidRPr="00145625" w:rsidRDefault="00BB731B" w:rsidP="00BB731B">
      <w:pPr>
        <w:rPr>
          <w:rFonts w:cs="Arial"/>
        </w:rPr>
      </w:pPr>
    </w:p>
    <w:p w14:paraId="0A750BDC" w14:textId="77777777" w:rsidR="00BB731B" w:rsidRPr="00145625" w:rsidRDefault="00BB731B" w:rsidP="00BB731B">
      <w:pPr>
        <w:rPr>
          <w:rFonts w:cs="Arial"/>
        </w:rPr>
      </w:pPr>
    </w:p>
    <w:p w14:paraId="47549EA2" w14:textId="77777777" w:rsidR="00BB731B" w:rsidRPr="00145625" w:rsidRDefault="00BB731B" w:rsidP="00BB731B">
      <w:pPr>
        <w:rPr>
          <w:rFonts w:cs="Arial"/>
        </w:rPr>
      </w:pPr>
    </w:p>
    <w:p w14:paraId="14569109" w14:textId="77777777" w:rsidR="00BB731B" w:rsidRPr="00145625" w:rsidRDefault="00BB731B" w:rsidP="00BB731B">
      <w:pPr>
        <w:rPr>
          <w:rFonts w:cs="Arial"/>
        </w:rPr>
      </w:pPr>
    </w:p>
    <w:p w14:paraId="5806B420" w14:textId="77777777" w:rsidR="00BB731B" w:rsidRPr="00145625" w:rsidRDefault="00BB731B" w:rsidP="00BB731B">
      <w:pPr>
        <w:rPr>
          <w:rFonts w:cs="Arial"/>
        </w:rPr>
      </w:pPr>
    </w:p>
    <w:p w14:paraId="14390FC3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6C1E6109" w14:textId="77777777" w:rsidR="00BB731B" w:rsidRPr="00145625" w:rsidRDefault="00BB731B" w:rsidP="00BB731B">
      <w:pPr>
        <w:ind w:left="5664" w:hanging="5004"/>
        <w:jc w:val="both"/>
        <w:rPr>
          <w:ins w:id="1" w:author="awilk" w:date="2005-04-15T09:29:00Z"/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647D951F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40CEB408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54DD74B7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4ED37A34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2204020C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0ECF4215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4026CA30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2B2773DF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23950316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26A42B00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031267D6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74261F22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75854380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147B88DA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623DD6B4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7962AA7A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59330A85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50FC8E8C" w14:textId="1BF0D8A9" w:rsidR="00BB731B" w:rsidRDefault="00BB731B" w:rsidP="00CA0A4C">
      <w:pPr>
        <w:jc w:val="right"/>
        <w:rPr>
          <w:rFonts w:cs="Arial"/>
          <w:b/>
        </w:rPr>
      </w:pPr>
      <w:r w:rsidRPr="00145625">
        <w:br w:type="page"/>
      </w:r>
    </w:p>
    <w:p w14:paraId="03F57F62" w14:textId="77777777" w:rsidR="00BB731B" w:rsidRPr="00145625" w:rsidRDefault="00BB731B" w:rsidP="00BB731B">
      <w:pPr>
        <w:pStyle w:val="Nagwek2"/>
        <w:jc w:val="right"/>
        <w:rPr>
          <w:rFonts w:cs="Arial"/>
          <w:b/>
          <w:sz w:val="22"/>
        </w:rPr>
      </w:pPr>
      <w:r w:rsidRPr="00145625">
        <w:rPr>
          <w:rFonts w:cs="Arial"/>
          <w:b/>
          <w:sz w:val="22"/>
          <w:szCs w:val="22"/>
        </w:rPr>
        <w:lastRenderedPageBreak/>
        <w:t>Załącznik</w:t>
      </w:r>
      <w:r w:rsidRPr="00145625">
        <w:rPr>
          <w:rFonts w:cs="Arial"/>
          <w:b/>
          <w:sz w:val="22"/>
        </w:rPr>
        <w:t xml:space="preserve"> nr </w:t>
      </w:r>
      <w:r>
        <w:rPr>
          <w:rFonts w:cs="Arial"/>
          <w:b/>
          <w:sz w:val="22"/>
        </w:rPr>
        <w:t>3</w:t>
      </w:r>
    </w:p>
    <w:p w14:paraId="7C248300" w14:textId="77777777" w:rsidR="00BB731B" w:rsidRPr="00145625" w:rsidRDefault="00BB731B" w:rsidP="00BB731B">
      <w:pPr>
        <w:pStyle w:val="Nagwek2"/>
        <w:jc w:val="right"/>
        <w:rPr>
          <w:rFonts w:cs="Arial"/>
          <w:b/>
        </w:rPr>
      </w:pPr>
      <w:r w:rsidRPr="00145625">
        <w:rPr>
          <w:rFonts w:cs="Arial"/>
          <w:b/>
          <w:sz w:val="22"/>
        </w:rPr>
        <w:t>do oferty</w:t>
      </w:r>
      <w:r w:rsidRPr="00145625">
        <w:rPr>
          <w:rFonts w:cs="Arial"/>
          <w:b/>
          <w:sz w:val="22"/>
        </w:rPr>
        <w:br/>
      </w:r>
    </w:p>
    <w:p w14:paraId="1FC2A43E" w14:textId="77777777" w:rsidR="00BB731B" w:rsidRPr="00145625" w:rsidRDefault="00BB731B" w:rsidP="00BB731B">
      <w:pPr>
        <w:spacing w:before="120"/>
        <w:rPr>
          <w:rFonts w:cs="Arial"/>
          <w:szCs w:val="24"/>
        </w:rPr>
      </w:pPr>
    </w:p>
    <w:p w14:paraId="0923A123" w14:textId="77777777" w:rsidR="00BB731B" w:rsidRPr="00145625" w:rsidRDefault="00BB731B" w:rsidP="00BB731B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145625">
        <w:rPr>
          <w:rFonts w:cs="Arial"/>
          <w:szCs w:val="24"/>
        </w:rPr>
        <w:t>..........................................................</w:t>
      </w:r>
    </w:p>
    <w:p w14:paraId="36E9818D" w14:textId="77777777" w:rsidR="00BB731B" w:rsidRPr="00145625" w:rsidRDefault="00BB731B" w:rsidP="00BB731B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(pieczęć nagłówkowa Wykonawcy)</w:t>
      </w:r>
    </w:p>
    <w:p w14:paraId="371BBCCA" w14:textId="77777777" w:rsidR="00BB731B" w:rsidRPr="00145625" w:rsidRDefault="00BB731B" w:rsidP="00BB731B">
      <w:pPr>
        <w:spacing w:before="120"/>
        <w:rPr>
          <w:rFonts w:cs="Arial"/>
          <w:sz w:val="20"/>
        </w:rPr>
      </w:pPr>
    </w:p>
    <w:p w14:paraId="3E265E8F" w14:textId="77777777"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</w:p>
    <w:p w14:paraId="6106713C" w14:textId="77777777"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  <w:r w:rsidRPr="00145625">
        <w:rPr>
          <w:rFonts w:cs="Arial"/>
          <w:b/>
          <w:szCs w:val="24"/>
        </w:rPr>
        <w:t>OŚWIADCZENIE</w:t>
      </w:r>
    </w:p>
    <w:p w14:paraId="4F32EA1B" w14:textId="77777777"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</w:p>
    <w:p w14:paraId="6F4BE971" w14:textId="77777777" w:rsidR="00BB731B" w:rsidRPr="00145625" w:rsidRDefault="00BB731B" w:rsidP="00BB731B">
      <w:pPr>
        <w:jc w:val="both"/>
        <w:rPr>
          <w:rFonts w:cs="Arial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pn.: </w:t>
      </w:r>
      <w:r w:rsidR="005A53B2" w:rsidRPr="005A53B2">
        <w:rPr>
          <w:rFonts w:cs="Arial"/>
          <w:b/>
          <w:bCs/>
        </w:rPr>
        <w:t>Zakup wraz z dostawą 2 szt. wciągników</w:t>
      </w:r>
      <w:r w:rsidRPr="00145625">
        <w:rPr>
          <w:rFonts w:cs="Arial"/>
          <w:b/>
        </w:rPr>
        <w:t xml:space="preserve">,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14:paraId="4E4799DF" w14:textId="77777777" w:rsidR="00BB731B" w:rsidRPr="00145625" w:rsidRDefault="00BB731B" w:rsidP="00BB731B">
      <w:pPr>
        <w:jc w:val="both"/>
        <w:rPr>
          <w:rFonts w:cs="Arial"/>
          <w:b/>
          <w:sz w:val="24"/>
          <w:szCs w:val="24"/>
        </w:rPr>
      </w:pPr>
    </w:p>
    <w:p w14:paraId="2BE6E9BD" w14:textId="77777777" w:rsidR="00BB731B" w:rsidRPr="00145625" w:rsidRDefault="00BB731B" w:rsidP="00BB731B">
      <w:pPr>
        <w:jc w:val="both"/>
        <w:rPr>
          <w:rFonts w:cs="Arial"/>
          <w:b/>
          <w:sz w:val="24"/>
          <w:szCs w:val="24"/>
        </w:rPr>
      </w:pPr>
    </w:p>
    <w:p w14:paraId="54A1B673" w14:textId="77777777" w:rsidR="00BB731B" w:rsidRPr="00145625" w:rsidRDefault="00BB731B" w:rsidP="00BB731B">
      <w:pPr>
        <w:jc w:val="both"/>
        <w:rPr>
          <w:rFonts w:cs="Arial"/>
        </w:rPr>
      </w:pPr>
    </w:p>
    <w:p w14:paraId="5AE13BDB" w14:textId="77777777"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0DC237D9" w14:textId="77777777"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14:paraId="6EE539E6" w14:textId="77777777"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14:paraId="6AEB23FD" w14:textId="77777777"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14:paraId="59D08F6E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311B45CE" w14:textId="77777777"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  <w:sz w:val="16"/>
          <w:szCs w:val="16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E51B750" w14:textId="77777777"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</w:p>
    <w:p w14:paraId="1FF28335" w14:textId="77777777" w:rsidR="00BB731B" w:rsidRPr="00145625" w:rsidRDefault="00BB731B" w:rsidP="00BB731B">
      <w:pPr>
        <w:rPr>
          <w:rFonts w:cs="Arial"/>
          <w:color w:val="FF0000"/>
          <w:sz w:val="28"/>
          <w:szCs w:val="28"/>
        </w:rPr>
      </w:pPr>
    </w:p>
    <w:p w14:paraId="35A04792" w14:textId="77777777"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b/>
          <w:bCs/>
          <w:color w:val="FF0000"/>
        </w:rPr>
        <w:br w:type="page"/>
      </w:r>
      <w:r w:rsidRPr="00145625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4</w:t>
      </w:r>
    </w:p>
    <w:p w14:paraId="60E6722C" w14:textId="77777777" w:rsidR="00BB731B" w:rsidRPr="00145625" w:rsidRDefault="00BB731B" w:rsidP="00BB731B">
      <w:pPr>
        <w:pStyle w:val="Nagwek2"/>
        <w:jc w:val="right"/>
        <w:rPr>
          <w:rFonts w:cs="Arial"/>
          <w:b/>
        </w:rPr>
      </w:pPr>
      <w:r w:rsidRPr="00145625">
        <w:rPr>
          <w:rFonts w:cs="Arial"/>
          <w:b/>
          <w:sz w:val="22"/>
        </w:rPr>
        <w:t>do oferty</w:t>
      </w:r>
      <w:r w:rsidRPr="00145625">
        <w:rPr>
          <w:rFonts w:cs="Arial"/>
          <w:b/>
          <w:sz w:val="22"/>
        </w:rPr>
        <w:br/>
      </w:r>
    </w:p>
    <w:p w14:paraId="03B6DC6D" w14:textId="77777777" w:rsidR="00BB731B" w:rsidRPr="00145625" w:rsidRDefault="00BB731B" w:rsidP="00BB731B">
      <w:pPr>
        <w:spacing w:before="120"/>
        <w:rPr>
          <w:rFonts w:cs="Arial"/>
          <w:szCs w:val="24"/>
        </w:rPr>
      </w:pPr>
    </w:p>
    <w:p w14:paraId="1932FE4B" w14:textId="77777777" w:rsidR="00BB731B" w:rsidRPr="00145625" w:rsidRDefault="00BB731B" w:rsidP="00BB731B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145625">
        <w:rPr>
          <w:rFonts w:cs="Arial"/>
          <w:szCs w:val="24"/>
        </w:rPr>
        <w:t>..........................................................</w:t>
      </w:r>
    </w:p>
    <w:p w14:paraId="54523BAB" w14:textId="77777777" w:rsidR="00BB731B" w:rsidRPr="00145625" w:rsidRDefault="00BB731B" w:rsidP="00BB731B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(pieczęć nagłówkowa Wykonawcy)</w:t>
      </w:r>
    </w:p>
    <w:p w14:paraId="71C7E057" w14:textId="77777777" w:rsidR="00BB731B" w:rsidRPr="00145625" w:rsidRDefault="00BB731B" w:rsidP="00BB731B">
      <w:pPr>
        <w:spacing w:before="120"/>
        <w:rPr>
          <w:rFonts w:cs="Arial"/>
          <w:sz w:val="20"/>
        </w:rPr>
      </w:pPr>
    </w:p>
    <w:p w14:paraId="1BF665EA" w14:textId="77777777"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</w:p>
    <w:p w14:paraId="56B082AB" w14:textId="77777777"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  <w:r w:rsidRPr="00145625">
        <w:rPr>
          <w:rFonts w:cs="Arial"/>
          <w:b/>
          <w:szCs w:val="24"/>
        </w:rPr>
        <w:t>OŚWIADCZENIE</w:t>
      </w:r>
    </w:p>
    <w:p w14:paraId="4C91D0F5" w14:textId="77777777"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</w:p>
    <w:p w14:paraId="110A23FE" w14:textId="77777777" w:rsidR="00BB731B" w:rsidRPr="00145625" w:rsidRDefault="00BB731B" w:rsidP="00BB731B">
      <w:pPr>
        <w:jc w:val="both"/>
        <w:rPr>
          <w:rFonts w:cs="Arial"/>
          <w:b/>
          <w:sz w:val="24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pn.: </w:t>
      </w:r>
      <w:r w:rsidR="005A53B2" w:rsidRPr="005A53B2">
        <w:rPr>
          <w:rFonts w:cs="Arial"/>
          <w:b/>
          <w:bCs/>
        </w:rPr>
        <w:t>Zakup wraz z dostawą 2 szt. wciągników</w:t>
      </w:r>
      <w:r w:rsidRPr="00145625">
        <w:rPr>
          <w:rFonts w:cs="Arial"/>
        </w:rPr>
        <w:t xml:space="preserve">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14:paraId="4D138AB5" w14:textId="77777777" w:rsidR="00BB731B" w:rsidRPr="00145625" w:rsidRDefault="00BB731B" w:rsidP="00BB731B">
      <w:pPr>
        <w:jc w:val="both"/>
        <w:rPr>
          <w:rFonts w:cs="Arial"/>
        </w:rPr>
      </w:pPr>
    </w:p>
    <w:p w14:paraId="01BD2DE1" w14:textId="77777777" w:rsidR="00BB731B" w:rsidRPr="00145625" w:rsidRDefault="00BB731B" w:rsidP="00BB731B">
      <w:pPr>
        <w:jc w:val="both"/>
        <w:rPr>
          <w:rFonts w:cs="Arial"/>
        </w:rPr>
      </w:pPr>
    </w:p>
    <w:p w14:paraId="5195C856" w14:textId="77777777" w:rsidR="00BB731B" w:rsidRPr="00145625" w:rsidRDefault="00BB731B" w:rsidP="00BB731B">
      <w:pPr>
        <w:spacing w:before="120"/>
        <w:ind w:right="-2"/>
        <w:jc w:val="both"/>
        <w:rPr>
          <w:rFonts w:cs="Arial"/>
        </w:rPr>
      </w:pPr>
      <w:r w:rsidRPr="00145625">
        <w:rPr>
          <w:rFonts w:cs="Arial"/>
        </w:rPr>
        <w:t xml:space="preserve">sąd nie orzekł w stosunku do nas zakazu ubiegania się o zamówienia, na podstawie przepisów ustawy z dnia 28 października 2002 r. o odpowiedzialności podmiotów zbiorowych za czyny zabronione pod groźbą kary (Dz. U. z 2019 r. poz. 628.). </w:t>
      </w:r>
    </w:p>
    <w:p w14:paraId="7A335C8A" w14:textId="77777777"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14:paraId="1F720E0D" w14:textId="77777777"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14:paraId="7591BC32" w14:textId="77777777"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14:paraId="72EDC232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263FF812" w14:textId="77777777"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  <w:sz w:val="16"/>
          <w:szCs w:val="16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F1C8069" w14:textId="77777777"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</w:p>
    <w:p w14:paraId="03772CFE" w14:textId="77777777" w:rsidR="00BB731B" w:rsidRPr="00145625" w:rsidRDefault="00BB731B" w:rsidP="00BB731B">
      <w:pPr>
        <w:jc w:val="right"/>
        <w:rPr>
          <w:rFonts w:cs="Arial"/>
          <w:b/>
          <w:bCs/>
          <w:color w:val="FF0000"/>
        </w:rPr>
      </w:pPr>
    </w:p>
    <w:p w14:paraId="0E05AEAB" w14:textId="77777777" w:rsidR="00BB731B" w:rsidRPr="00145625" w:rsidRDefault="00BB731B" w:rsidP="00BB731B">
      <w:pPr>
        <w:jc w:val="both"/>
      </w:pPr>
      <w:r w:rsidRPr="00145625">
        <w:br w:type="page"/>
      </w:r>
    </w:p>
    <w:p w14:paraId="0B0A97E9" w14:textId="77777777" w:rsidR="00BB731B" w:rsidRPr="00145625" w:rsidRDefault="00BB731B" w:rsidP="00BB731B">
      <w:pPr>
        <w:ind w:left="7080"/>
        <w:jc w:val="center"/>
        <w:rPr>
          <w:rFonts w:cs="Arial"/>
          <w:b/>
        </w:rPr>
      </w:pPr>
      <w:r w:rsidRPr="00145625">
        <w:rPr>
          <w:rFonts w:cs="Arial"/>
          <w:b/>
        </w:rPr>
        <w:lastRenderedPageBreak/>
        <w:t xml:space="preserve">      Załącznik nr </w:t>
      </w:r>
      <w:r>
        <w:rPr>
          <w:rFonts w:cs="Arial"/>
          <w:b/>
        </w:rPr>
        <w:t>5</w:t>
      </w:r>
    </w:p>
    <w:p w14:paraId="30728B8E" w14:textId="77777777" w:rsidR="00BB731B" w:rsidRPr="00145625" w:rsidRDefault="00BB731B" w:rsidP="00BB731B">
      <w:pPr>
        <w:ind w:left="7080"/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14:paraId="35608C1F" w14:textId="77777777" w:rsidR="00BB731B" w:rsidRPr="00145625" w:rsidRDefault="00BB731B" w:rsidP="00BB731B">
      <w:pPr>
        <w:jc w:val="right"/>
        <w:rPr>
          <w:rFonts w:cs="Arial"/>
          <w:b/>
        </w:rPr>
      </w:pPr>
    </w:p>
    <w:p w14:paraId="53EC4A51" w14:textId="77777777" w:rsidR="00BB731B" w:rsidRPr="00145625" w:rsidRDefault="00BB731B" w:rsidP="00BB731B">
      <w:pPr>
        <w:jc w:val="right"/>
        <w:rPr>
          <w:rFonts w:cs="Arial"/>
        </w:rPr>
      </w:pPr>
    </w:p>
    <w:p w14:paraId="2AEBE316" w14:textId="77777777" w:rsidR="00BB731B" w:rsidRPr="00145625" w:rsidRDefault="00BB731B" w:rsidP="00BB731B">
      <w:pPr>
        <w:rPr>
          <w:rFonts w:cs="Arial"/>
        </w:rPr>
      </w:pPr>
    </w:p>
    <w:p w14:paraId="36739EC8" w14:textId="77777777" w:rsidR="00BB731B" w:rsidRPr="00145625" w:rsidRDefault="00BB731B" w:rsidP="00BB731B">
      <w:pPr>
        <w:rPr>
          <w:rFonts w:cs="Arial"/>
        </w:rPr>
      </w:pPr>
    </w:p>
    <w:p w14:paraId="0C9F25B1" w14:textId="77777777" w:rsidR="00BB731B" w:rsidRPr="00145625" w:rsidRDefault="00BB731B" w:rsidP="00BB731B">
      <w:pPr>
        <w:rPr>
          <w:rFonts w:cs="Arial"/>
        </w:rPr>
      </w:pPr>
    </w:p>
    <w:p w14:paraId="5075B245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4E44D908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4246EB30" w14:textId="77777777" w:rsidR="00BB731B" w:rsidRPr="00145625" w:rsidRDefault="00BB731B" w:rsidP="00BB731B">
      <w:pPr>
        <w:rPr>
          <w:rFonts w:cs="Arial"/>
        </w:rPr>
      </w:pPr>
    </w:p>
    <w:p w14:paraId="35B95DC4" w14:textId="77777777" w:rsidR="00BB731B" w:rsidRPr="00145625" w:rsidRDefault="00BB731B" w:rsidP="00BB731B">
      <w:pPr>
        <w:rPr>
          <w:rFonts w:cs="Arial"/>
        </w:rPr>
      </w:pPr>
    </w:p>
    <w:p w14:paraId="234EED10" w14:textId="77777777" w:rsidR="00BB731B" w:rsidRPr="00145625" w:rsidRDefault="00BB731B" w:rsidP="00BB731B">
      <w:pPr>
        <w:rPr>
          <w:rFonts w:cs="Arial"/>
        </w:rPr>
      </w:pPr>
    </w:p>
    <w:p w14:paraId="25E955E2" w14:textId="77777777" w:rsidR="00BB731B" w:rsidRPr="00145625" w:rsidRDefault="00BB731B" w:rsidP="00BB731B">
      <w:pPr>
        <w:rPr>
          <w:rFonts w:cs="Arial"/>
        </w:rPr>
      </w:pPr>
    </w:p>
    <w:p w14:paraId="03907521" w14:textId="77777777" w:rsidR="00BB731B" w:rsidRPr="00145625" w:rsidRDefault="00BB731B" w:rsidP="00BB731B">
      <w:pPr>
        <w:rPr>
          <w:rFonts w:cs="Arial"/>
        </w:rPr>
      </w:pPr>
    </w:p>
    <w:p w14:paraId="57EA250A" w14:textId="77777777" w:rsidR="00BB731B" w:rsidRPr="00145625" w:rsidRDefault="00BB731B" w:rsidP="00BB731B">
      <w:pPr>
        <w:rPr>
          <w:rFonts w:cs="Arial"/>
        </w:rPr>
      </w:pPr>
    </w:p>
    <w:p w14:paraId="4C9BD75C" w14:textId="77777777" w:rsidR="00BB731B" w:rsidRPr="00145625" w:rsidRDefault="00BB731B" w:rsidP="00BB731B">
      <w:pPr>
        <w:rPr>
          <w:rFonts w:cs="Arial"/>
        </w:rPr>
      </w:pPr>
    </w:p>
    <w:p w14:paraId="11A1BF63" w14:textId="77777777" w:rsidR="00BB731B" w:rsidRPr="00145625" w:rsidRDefault="00BB731B" w:rsidP="00BB731B">
      <w:pPr>
        <w:rPr>
          <w:rFonts w:cs="Arial"/>
        </w:rPr>
      </w:pPr>
    </w:p>
    <w:p w14:paraId="05380013" w14:textId="77777777" w:rsidR="00BB731B" w:rsidRPr="00145625" w:rsidRDefault="00BB731B" w:rsidP="00BB731B">
      <w:pPr>
        <w:jc w:val="center"/>
        <w:rPr>
          <w:rFonts w:cs="Arial"/>
          <w:b/>
        </w:rPr>
      </w:pPr>
      <w:r w:rsidRPr="00145625">
        <w:rPr>
          <w:rFonts w:cs="Arial"/>
          <w:b/>
        </w:rPr>
        <w:t>OŚWIADCZENIE</w:t>
      </w:r>
    </w:p>
    <w:p w14:paraId="50679AD7" w14:textId="77777777" w:rsidR="00BB731B" w:rsidRPr="00145625" w:rsidRDefault="00BB731B" w:rsidP="00BB731B">
      <w:pPr>
        <w:rPr>
          <w:rFonts w:cs="Arial"/>
        </w:rPr>
      </w:pPr>
    </w:p>
    <w:p w14:paraId="31ABFDF4" w14:textId="77777777" w:rsidR="00BB731B" w:rsidRPr="00145625" w:rsidRDefault="00BB731B" w:rsidP="00BB731B">
      <w:pPr>
        <w:rPr>
          <w:rFonts w:cs="Arial"/>
        </w:rPr>
      </w:pPr>
    </w:p>
    <w:p w14:paraId="2E3A36EF" w14:textId="77777777" w:rsidR="00BB731B" w:rsidRPr="00145625" w:rsidRDefault="00BB731B" w:rsidP="00BB731B">
      <w:pPr>
        <w:jc w:val="both"/>
        <w:rPr>
          <w:rFonts w:cs="Arial"/>
          <w:b/>
          <w:sz w:val="24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pn.: </w:t>
      </w:r>
      <w:r w:rsidR="005A53B2" w:rsidRPr="005A53B2">
        <w:rPr>
          <w:rFonts w:cs="Arial"/>
          <w:b/>
          <w:bCs/>
        </w:rPr>
        <w:t>Zakup wraz z dostawą 2 szt. wciągników</w:t>
      </w:r>
      <w:r w:rsidRPr="00145625">
        <w:rPr>
          <w:rFonts w:cs="Arial"/>
        </w:rPr>
        <w:t xml:space="preserve">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14:paraId="0A5A38A2" w14:textId="77777777" w:rsidR="00BB731B" w:rsidRPr="00145625" w:rsidRDefault="00BB731B" w:rsidP="00BB731B">
      <w:pPr>
        <w:jc w:val="both"/>
        <w:rPr>
          <w:rFonts w:cs="Arial"/>
          <w:b/>
        </w:rPr>
      </w:pPr>
    </w:p>
    <w:p w14:paraId="423B4F1B" w14:textId="77777777" w:rsidR="00BB731B" w:rsidRPr="00145625" w:rsidRDefault="00BB731B" w:rsidP="00BB731B">
      <w:pPr>
        <w:jc w:val="both"/>
        <w:rPr>
          <w:rFonts w:cs="Arial"/>
          <w:b/>
        </w:rPr>
      </w:pPr>
    </w:p>
    <w:p w14:paraId="785697BF" w14:textId="77777777" w:rsidR="00BB731B" w:rsidRPr="00145625" w:rsidRDefault="00BB731B" w:rsidP="00BB731B">
      <w:pPr>
        <w:pStyle w:val="Akapitzlist2"/>
        <w:numPr>
          <w:ilvl w:val="0"/>
          <w:numId w:val="15"/>
        </w:numPr>
        <w:tabs>
          <w:tab w:val="left" w:pos="1560"/>
        </w:tabs>
        <w:jc w:val="both"/>
        <w:rPr>
          <w:rFonts w:ascii="Arial" w:hAnsi="Arial" w:cs="Arial"/>
        </w:rPr>
      </w:pPr>
      <w:r w:rsidRPr="00145625">
        <w:rPr>
          <w:rFonts w:ascii="Arial" w:hAnsi="Arial" w:cs="Arial"/>
        </w:rPr>
        <w:t xml:space="preserve">nie zalegamy z opłacaniem podatków i opłat /* </w:t>
      </w:r>
    </w:p>
    <w:p w14:paraId="2D086B88" w14:textId="77777777" w:rsidR="00BB731B" w:rsidRPr="00145625" w:rsidRDefault="00BB731B" w:rsidP="00BB731B">
      <w:pPr>
        <w:pStyle w:val="Akapitzlist2"/>
        <w:numPr>
          <w:ilvl w:val="0"/>
          <w:numId w:val="15"/>
        </w:numPr>
        <w:tabs>
          <w:tab w:val="left" w:pos="1560"/>
        </w:tabs>
        <w:jc w:val="both"/>
        <w:rPr>
          <w:rFonts w:ascii="Arial" w:hAnsi="Arial" w:cs="Arial"/>
        </w:rPr>
      </w:pPr>
      <w:r w:rsidRPr="00145625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14:paraId="3711FEAC" w14:textId="77777777" w:rsidR="00BB731B" w:rsidRPr="00145625" w:rsidRDefault="00BB731B" w:rsidP="00BB731B">
      <w:pPr>
        <w:rPr>
          <w:rFonts w:cs="Arial"/>
        </w:rPr>
      </w:pPr>
    </w:p>
    <w:p w14:paraId="4863E426" w14:textId="77777777" w:rsidR="00BB731B" w:rsidRPr="00145625" w:rsidRDefault="00BB731B" w:rsidP="00BB731B">
      <w:pPr>
        <w:rPr>
          <w:rFonts w:cs="Arial"/>
        </w:rPr>
      </w:pPr>
    </w:p>
    <w:p w14:paraId="3B347393" w14:textId="77777777" w:rsidR="00BB731B" w:rsidRPr="00145625" w:rsidRDefault="00BB731B" w:rsidP="00BB731B">
      <w:pPr>
        <w:rPr>
          <w:rFonts w:cs="Arial"/>
        </w:rPr>
      </w:pPr>
    </w:p>
    <w:p w14:paraId="6642AC36" w14:textId="77777777" w:rsidR="00BB731B" w:rsidRPr="00145625" w:rsidRDefault="00BB731B" w:rsidP="00BB731B">
      <w:pPr>
        <w:rPr>
          <w:rFonts w:cs="Arial"/>
        </w:rPr>
      </w:pPr>
    </w:p>
    <w:p w14:paraId="26D57D58" w14:textId="77777777" w:rsidR="00BB731B" w:rsidRPr="00145625" w:rsidRDefault="00BB731B" w:rsidP="00BB731B">
      <w:pPr>
        <w:rPr>
          <w:rFonts w:cs="Arial"/>
        </w:rPr>
      </w:pPr>
    </w:p>
    <w:p w14:paraId="673657C2" w14:textId="77777777" w:rsidR="00BB731B" w:rsidRPr="00145625" w:rsidRDefault="00BB731B" w:rsidP="00BB731B">
      <w:pPr>
        <w:rPr>
          <w:rFonts w:cs="Arial"/>
        </w:rPr>
      </w:pPr>
    </w:p>
    <w:p w14:paraId="2AD18F8F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447D31DF" w14:textId="77777777" w:rsidR="00BB731B" w:rsidRPr="00145625" w:rsidRDefault="00BB731B" w:rsidP="00BB731B">
      <w:pPr>
        <w:ind w:left="5664" w:hanging="5004"/>
        <w:jc w:val="both"/>
        <w:rPr>
          <w:ins w:id="2" w:author="awilk" w:date="2005-04-15T09:29:00Z"/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  oświadczeń woli w imieniu Wykonawcy)</w:t>
      </w:r>
    </w:p>
    <w:p w14:paraId="11EF1873" w14:textId="77777777" w:rsidR="00BB731B" w:rsidRPr="00145625" w:rsidRDefault="00BB731B" w:rsidP="00BB731B">
      <w:pPr>
        <w:jc w:val="both"/>
        <w:rPr>
          <w:rFonts w:cs="Arial"/>
        </w:rPr>
      </w:pPr>
    </w:p>
    <w:p w14:paraId="1C899E7D" w14:textId="77777777" w:rsidR="00BB731B" w:rsidRPr="00145625" w:rsidRDefault="00BB731B" w:rsidP="00BB731B"/>
    <w:p w14:paraId="6691E96A" w14:textId="77777777" w:rsidR="00BB731B" w:rsidRPr="00145625" w:rsidRDefault="00BB731B" w:rsidP="00BB731B"/>
    <w:p w14:paraId="06B476B5" w14:textId="77777777" w:rsidR="00BB731B" w:rsidRPr="00145625" w:rsidRDefault="00BB731B" w:rsidP="00BB731B"/>
    <w:p w14:paraId="543AA025" w14:textId="77777777" w:rsidR="00BB731B" w:rsidRPr="00145625" w:rsidRDefault="00BB731B" w:rsidP="00BB731B"/>
    <w:p w14:paraId="681E9397" w14:textId="77777777" w:rsidR="00BB731B" w:rsidRPr="00145625" w:rsidRDefault="00BB731B" w:rsidP="00BB731B">
      <w:pPr>
        <w:rPr>
          <w:sz w:val="18"/>
          <w:szCs w:val="18"/>
        </w:rPr>
      </w:pPr>
      <w:r w:rsidRPr="00145625">
        <w:rPr>
          <w:sz w:val="18"/>
          <w:szCs w:val="18"/>
        </w:rPr>
        <w:t xml:space="preserve">* należy skreślić </w:t>
      </w:r>
      <w:proofErr w:type="spellStart"/>
      <w:r w:rsidRPr="00145625">
        <w:rPr>
          <w:sz w:val="18"/>
          <w:szCs w:val="18"/>
        </w:rPr>
        <w:t>ppkt</w:t>
      </w:r>
      <w:proofErr w:type="spellEnd"/>
      <w:r w:rsidRPr="00145625">
        <w:rPr>
          <w:sz w:val="18"/>
          <w:szCs w:val="18"/>
        </w:rPr>
        <w:t xml:space="preserve">. a lub </w:t>
      </w:r>
      <w:proofErr w:type="spellStart"/>
      <w:r w:rsidRPr="00145625">
        <w:rPr>
          <w:sz w:val="18"/>
          <w:szCs w:val="18"/>
        </w:rPr>
        <w:t>ppkt</w:t>
      </w:r>
      <w:proofErr w:type="spellEnd"/>
      <w:r w:rsidRPr="00145625">
        <w:rPr>
          <w:sz w:val="18"/>
          <w:szCs w:val="18"/>
        </w:rPr>
        <w:t>. b</w:t>
      </w:r>
    </w:p>
    <w:p w14:paraId="7810F420" w14:textId="77777777" w:rsidR="00BB731B" w:rsidRPr="00145625" w:rsidRDefault="00BB731B" w:rsidP="00BB731B"/>
    <w:p w14:paraId="3D725B86" w14:textId="77777777" w:rsidR="00BB731B" w:rsidRPr="00145625" w:rsidRDefault="00BB731B" w:rsidP="00BB731B"/>
    <w:p w14:paraId="672DECBC" w14:textId="77777777" w:rsidR="00BB731B" w:rsidRPr="00145625" w:rsidRDefault="00BB731B" w:rsidP="00BB731B"/>
    <w:p w14:paraId="67DFC5F5" w14:textId="77777777" w:rsidR="00BB731B" w:rsidRPr="00145625" w:rsidRDefault="00BB731B" w:rsidP="00BB731B">
      <w:pPr>
        <w:spacing w:line="259" w:lineRule="auto"/>
        <w:jc w:val="center"/>
      </w:pPr>
      <w:r w:rsidRPr="00145625">
        <w:br w:type="page"/>
      </w:r>
    </w:p>
    <w:p w14:paraId="0EBA23CB" w14:textId="77777777"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6</w:t>
      </w:r>
    </w:p>
    <w:p w14:paraId="15FBE9C8" w14:textId="77777777"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14:paraId="7C44589F" w14:textId="77777777" w:rsidR="00BB731B" w:rsidRPr="00145625" w:rsidRDefault="00BB731B" w:rsidP="00BB731B">
      <w:pPr>
        <w:rPr>
          <w:rFonts w:cs="Arial"/>
        </w:rPr>
      </w:pPr>
    </w:p>
    <w:p w14:paraId="6508CA17" w14:textId="77777777" w:rsidR="00BB731B" w:rsidRPr="00145625" w:rsidRDefault="00BB731B" w:rsidP="00BB731B">
      <w:pPr>
        <w:rPr>
          <w:rFonts w:cs="Arial"/>
        </w:rPr>
      </w:pPr>
    </w:p>
    <w:p w14:paraId="1D3DB7CA" w14:textId="77777777" w:rsidR="00BB731B" w:rsidRPr="00145625" w:rsidRDefault="00BB731B" w:rsidP="00BB731B">
      <w:pPr>
        <w:rPr>
          <w:rFonts w:cs="Arial"/>
        </w:rPr>
      </w:pPr>
    </w:p>
    <w:p w14:paraId="63C07548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69602E22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29D6CC88" w14:textId="77777777" w:rsidR="00BB731B" w:rsidRPr="00145625" w:rsidRDefault="00BB731B" w:rsidP="00BB731B">
      <w:pPr>
        <w:jc w:val="right"/>
        <w:rPr>
          <w:rFonts w:cs="Arial"/>
          <w:color w:val="000000"/>
        </w:rPr>
      </w:pPr>
    </w:p>
    <w:p w14:paraId="307152C0" w14:textId="77777777" w:rsidR="00BB731B" w:rsidRPr="00145625" w:rsidRDefault="00BB731B" w:rsidP="00BB731B">
      <w:pPr>
        <w:jc w:val="right"/>
        <w:rPr>
          <w:rFonts w:cs="Arial"/>
          <w:color w:val="000000"/>
        </w:rPr>
      </w:pPr>
    </w:p>
    <w:p w14:paraId="06806552" w14:textId="77777777" w:rsidR="00BB731B" w:rsidRPr="00145625" w:rsidRDefault="00BB731B" w:rsidP="00BB731B">
      <w:pPr>
        <w:jc w:val="right"/>
        <w:rPr>
          <w:rFonts w:cs="Arial"/>
          <w:color w:val="000000"/>
        </w:rPr>
      </w:pPr>
    </w:p>
    <w:p w14:paraId="06BBBEE7" w14:textId="77777777" w:rsidR="00BB731B" w:rsidRPr="00145625" w:rsidRDefault="00BB731B" w:rsidP="00BB731B">
      <w:pPr>
        <w:jc w:val="right"/>
        <w:rPr>
          <w:rFonts w:cs="Arial"/>
          <w:color w:val="000000"/>
        </w:rPr>
      </w:pPr>
    </w:p>
    <w:p w14:paraId="6B975BAA" w14:textId="77777777" w:rsidR="00BB731B" w:rsidRPr="00145625" w:rsidRDefault="00BB731B" w:rsidP="00BB731B">
      <w:pPr>
        <w:jc w:val="center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Oświadczenie </w:t>
      </w:r>
      <w:r w:rsidRPr="00145625">
        <w:rPr>
          <w:rFonts w:cs="Arial"/>
          <w:color w:val="000000"/>
        </w:rPr>
        <w:tab/>
      </w:r>
    </w:p>
    <w:p w14:paraId="28A467FE" w14:textId="77777777" w:rsidR="00BB731B" w:rsidRPr="00145625" w:rsidRDefault="00BB731B" w:rsidP="00BB731B">
      <w:pPr>
        <w:rPr>
          <w:rFonts w:cs="Arial"/>
          <w:color w:val="000000"/>
        </w:rPr>
      </w:pPr>
    </w:p>
    <w:p w14:paraId="46365004" w14:textId="77777777" w:rsidR="00BB731B" w:rsidRPr="00145625" w:rsidRDefault="00BB731B" w:rsidP="00BB731B">
      <w:pPr>
        <w:rPr>
          <w:rFonts w:cs="Arial"/>
          <w:color w:val="000000"/>
        </w:rPr>
      </w:pPr>
    </w:p>
    <w:p w14:paraId="2CA89401" w14:textId="77777777" w:rsidR="00BB731B" w:rsidRPr="00145625" w:rsidRDefault="00BB731B" w:rsidP="00BB731B">
      <w:pPr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 </w:t>
      </w:r>
    </w:p>
    <w:p w14:paraId="5A42A914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A5D3F61" w14:textId="77777777" w:rsidR="00BB731B" w:rsidRPr="00145625" w:rsidRDefault="00BB731B" w:rsidP="00BB731B">
      <w:pPr>
        <w:rPr>
          <w:rFonts w:cs="Arial"/>
        </w:rPr>
      </w:pPr>
    </w:p>
    <w:p w14:paraId="76554147" w14:textId="77777777" w:rsidR="00BB731B" w:rsidRPr="00145625" w:rsidRDefault="00BB731B" w:rsidP="00BB731B">
      <w:pPr>
        <w:rPr>
          <w:rFonts w:cs="Arial"/>
        </w:rPr>
      </w:pPr>
    </w:p>
    <w:p w14:paraId="3FB64737" w14:textId="77777777" w:rsidR="00BB731B" w:rsidRPr="00145625" w:rsidRDefault="00BB731B" w:rsidP="00BB731B">
      <w:pPr>
        <w:rPr>
          <w:rFonts w:cs="Arial"/>
        </w:rPr>
      </w:pPr>
    </w:p>
    <w:p w14:paraId="4ED6DDB9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 xml:space="preserve">          ..................................................</w:t>
      </w:r>
    </w:p>
    <w:p w14:paraId="2404ECC2" w14:textId="77777777" w:rsidR="00BB731B" w:rsidRPr="00145625" w:rsidRDefault="00BB731B" w:rsidP="00BB731B">
      <w:pPr>
        <w:ind w:left="5664" w:hanging="5004"/>
        <w:jc w:val="both"/>
        <w:rPr>
          <w:ins w:id="3" w:author="awilk" w:date="2005-04-15T09:29:00Z"/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6BFB8D30" w14:textId="77777777" w:rsidR="00BB731B" w:rsidRPr="00145625" w:rsidRDefault="00BB731B" w:rsidP="00BB731B">
      <w:pPr>
        <w:rPr>
          <w:rFonts w:cs="Arial"/>
        </w:rPr>
      </w:pPr>
    </w:p>
    <w:p w14:paraId="2C646BEA" w14:textId="77777777" w:rsidR="00BB731B" w:rsidRPr="00145625" w:rsidRDefault="00BB731B" w:rsidP="00BB731B">
      <w:pPr>
        <w:rPr>
          <w:rFonts w:cs="Arial"/>
        </w:rPr>
      </w:pPr>
    </w:p>
    <w:p w14:paraId="238CC50E" w14:textId="77777777" w:rsidR="00BB731B" w:rsidRPr="00145625" w:rsidRDefault="00BB731B" w:rsidP="00BB731B">
      <w:pPr>
        <w:rPr>
          <w:rFonts w:cs="Arial"/>
        </w:rPr>
      </w:pPr>
    </w:p>
    <w:p w14:paraId="6A7063C7" w14:textId="77777777" w:rsidR="00BB731B" w:rsidRPr="00145625" w:rsidRDefault="00BB731B" w:rsidP="00BB731B">
      <w:pPr>
        <w:rPr>
          <w:rFonts w:cs="Arial"/>
        </w:rPr>
      </w:pPr>
    </w:p>
    <w:p w14:paraId="74B0C43F" w14:textId="77777777" w:rsidR="00BB731B" w:rsidRPr="00145625" w:rsidRDefault="00BB731B" w:rsidP="00BB731B">
      <w:pPr>
        <w:rPr>
          <w:rFonts w:cs="Arial"/>
        </w:rPr>
      </w:pPr>
    </w:p>
    <w:p w14:paraId="3C65A7DD" w14:textId="77777777" w:rsidR="00BB731B" w:rsidRPr="00145625" w:rsidRDefault="00BB731B" w:rsidP="00BB731B">
      <w:pPr>
        <w:rPr>
          <w:rFonts w:cs="Arial"/>
        </w:rPr>
      </w:pPr>
    </w:p>
    <w:p w14:paraId="22E5903F" w14:textId="77777777" w:rsidR="00BB731B" w:rsidRPr="00145625" w:rsidRDefault="00BB731B" w:rsidP="00BB731B">
      <w:pPr>
        <w:rPr>
          <w:rFonts w:cs="Arial"/>
        </w:rPr>
      </w:pPr>
    </w:p>
    <w:p w14:paraId="5BDB74E3" w14:textId="77777777" w:rsidR="00BB731B" w:rsidRPr="00145625" w:rsidRDefault="00BB731B" w:rsidP="00BB731B">
      <w:pPr>
        <w:rPr>
          <w:rFonts w:cs="Arial"/>
        </w:rPr>
      </w:pPr>
    </w:p>
    <w:p w14:paraId="0D20048E" w14:textId="77777777" w:rsidR="00BB731B" w:rsidRPr="00145625" w:rsidRDefault="00BB731B" w:rsidP="00BB731B">
      <w:pPr>
        <w:rPr>
          <w:rFonts w:cs="Arial"/>
        </w:rPr>
      </w:pPr>
    </w:p>
    <w:p w14:paraId="205B7821" w14:textId="77777777" w:rsidR="00BB731B" w:rsidRPr="00145625" w:rsidRDefault="00BB731B" w:rsidP="00BB731B">
      <w:pPr>
        <w:rPr>
          <w:rFonts w:cs="Arial"/>
        </w:rPr>
      </w:pPr>
    </w:p>
    <w:p w14:paraId="701C5AD5" w14:textId="77777777" w:rsidR="00BB731B" w:rsidRPr="00145625" w:rsidRDefault="00BB731B" w:rsidP="00BB731B">
      <w:pPr>
        <w:jc w:val="both"/>
        <w:rPr>
          <w:rFonts w:cs="Arial"/>
          <w:sz w:val="20"/>
          <w:szCs w:val="20"/>
        </w:rPr>
      </w:pPr>
      <w:r w:rsidRPr="00145625">
        <w:rPr>
          <w:rFonts w:cs="Arial"/>
          <w:sz w:val="20"/>
          <w:szCs w:val="20"/>
        </w:rPr>
        <w:t>______________________________</w:t>
      </w:r>
    </w:p>
    <w:p w14:paraId="0AD59D36" w14:textId="77777777" w:rsidR="00BB731B" w:rsidRPr="00145625" w:rsidRDefault="00BB731B" w:rsidP="00BB731B">
      <w:pPr>
        <w:jc w:val="both"/>
        <w:rPr>
          <w:rFonts w:cs="Arial"/>
          <w:sz w:val="20"/>
          <w:szCs w:val="20"/>
        </w:rPr>
      </w:pPr>
    </w:p>
    <w:p w14:paraId="3FFCCF99" w14:textId="77777777" w:rsidR="00BB731B" w:rsidRPr="00145625" w:rsidRDefault="00BB731B" w:rsidP="00BB731B">
      <w:pPr>
        <w:jc w:val="both"/>
        <w:rPr>
          <w:rFonts w:cs="Arial"/>
          <w:sz w:val="20"/>
          <w:szCs w:val="20"/>
        </w:rPr>
      </w:pPr>
      <w:r w:rsidRPr="00145625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B4F626" w14:textId="77777777" w:rsidR="00BB731B" w:rsidRPr="00145625" w:rsidRDefault="00BB731B" w:rsidP="00BB731B">
      <w:pPr>
        <w:jc w:val="both"/>
        <w:rPr>
          <w:rFonts w:cs="Arial"/>
          <w:sz w:val="20"/>
          <w:szCs w:val="20"/>
        </w:rPr>
      </w:pPr>
    </w:p>
    <w:p w14:paraId="1953FA48" w14:textId="77777777" w:rsidR="00BB731B" w:rsidRPr="00AF3CF2" w:rsidRDefault="00BB731B" w:rsidP="00BB731B">
      <w:pPr>
        <w:jc w:val="both"/>
        <w:rPr>
          <w:rFonts w:cs="Arial"/>
          <w:sz w:val="20"/>
          <w:szCs w:val="20"/>
        </w:rPr>
      </w:pPr>
      <w:r w:rsidRPr="00145625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B553E7" w14:textId="77777777" w:rsidR="00BB731B" w:rsidRPr="00AF3CF2" w:rsidRDefault="00BB731B" w:rsidP="00BB731B"/>
    <w:p w14:paraId="5860A427" w14:textId="77777777" w:rsidR="00BB731B" w:rsidRPr="00AF3CF2" w:rsidRDefault="00BB731B" w:rsidP="00BB731B"/>
    <w:p w14:paraId="0E8640D7" w14:textId="77777777" w:rsidR="00BB731B" w:rsidRPr="00AF3CF2" w:rsidRDefault="00BB731B" w:rsidP="00BB731B"/>
    <w:p w14:paraId="4F723552" w14:textId="77777777" w:rsidR="00BB731B" w:rsidRPr="00AF3CF2" w:rsidRDefault="00BB731B" w:rsidP="00BB731B"/>
    <w:p w14:paraId="6B7473FC" w14:textId="77777777" w:rsidR="00BB731B" w:rsidRPr="00AF3CF2" w:rsidRDefault="00BB731B" w:rsidP="00BB731B"/>
    <w:p w14:paraId="6D928BA5" w14:textId="77777777" w:rsidR="00BB731B" w:rsidRPr="00AF3CF2" w:rsidRDefault="00BB731B" w:rsidP="00BB731B"/>
    <w:p w14:paraId="2A0437F2" w14:textId="77777777" w:rsidR="00BB731B" w:rsidRPr="00AF3CF2" w:rsidRDefault="00BB731B" w:rsidP="00BB731B"/>
    <w:p w14:paraId="7EE31441" w14:textId="77777777" w:rsidR="00BB731B" w:rsidRDefault="00BB731B" w:rsidP="00BB731B"/>
    <w:p w14:paraId="688CFD8B" w14:textId="77777777" w:rsidR="00BB731B" w:rsidRDefault="00BB731B" w:rsidP="00BB731B"/>
    <w:p w14:paraId="03E7A81F" w14:textId="77777777" w:rsidR="00AD6C52" w:rsidRDefault="00AD6C52"/>
    <w:sectPr w:rsidR="00AD6C52" w:rsidSect="00BB731B">
      <w:headerReference w:type="default" r:id="rId7"/>
      <w:footerReference w:type="even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FB231" w14:textId="77777777" w:rsidR="00AE4035" w:rsidRDefault="00AE4035">
      <w:r>
        <w:separator/>
      </w:r>
    </w:p>
  </w:endnote>
  <w:endnote w:type="continuationSeparator" w:id="0">
    <w:p w14:paraId="14234E52" w14:textId="77777777" w:rsidR="00AE4035" w:rsidRDefault="00AE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EECF" w14:textId="77777777" w:rsidR="00AE4035" w:rsidRDefault="00AE4035" w:rsidP="00BB731B">
    <w:pPr>
      <w:pStyle w:val="Stopka"/>
      <w:framePr w:wrap="around" w:vAnchor="text" w:hAnchor="margin" w:xAlign="center" w:y="1"/>
      <w:rPr>
        <w:rStyle w:val="Numerstrony"/>
        <w:rFonts w:eastAsia="Lucida Sans Unicode"/>
      </w:rPr>
    </w:pPr>
    <w:r>
      <w:rPr>
        <w:rStyle w:val="Numerstrony"/>
        <w:rFonts w:eastAsia="Lucida Sans Unicode"/>
      </w:rPr>
      <w:fldChar w:fldCharType="begin"/>
    </w:r>
    <w:r>
      <w:rPr>
        <w:rStyle w:val="Numerstrony"/>
        <w:rFonts w:eastAsia="Lucida Sans Unicode"/>
      </w:rPr>
      <w:instrText xml:space="preserve">PAGE  </w:instrText>
    </w:r>
    <w:r>
      <w:rPr>
        <w:rStyle w:val="Numerstrony"/>
        <w:rFonts w:eastAsia="Lucida Sans Unicode"/>
      </w:rPr>
      <w:fldChar w:fldCharType="end"/>
    </w:r>
  </w:p>
  <w:p w14:paraId="11FA35CC" w14:textId="77777777" w:rsidR="00AE4035" w:rsidRDefault="00AE4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80389027"/>
      <w:docPartObj>
        <w:docPartGallery w:val="Page Numbers (Bottom of Page)"/>
        <w:docPartUnique/>
      </w:docPartObj>
    </w:sdtPr>
    <w:sdtEndPr/>
    <w:sdtContent>
      <w:p w14:paraId="47ED3752" w14:textId="77777777" w:rsidR="00AE4035" w:rsidRDefault="00AE4035" w:rsidP="00867B36">
        <w:pPr>
          <w:ind w:left="1985" w:hanging="1985"/>
          <w:rPr>
            <w:rFonts w:cs="Arial"/>
            <w:sz w:val="12"/>
            <w:szCs w:val="12"/>
          </w:rPr>
        </w:pP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23679E15" wp14:editId="5928570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" name="Łącznik prosty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F46D220" id="Łącznik prosty 1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AnxHj8wBAADf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7B9EB739" wp14:editId="12E7FB3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11" name="Łącznik prosty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C694B11" id="Łącznik prosty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AzO289ywEAAN8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sz w:val="12"/>
            <w:szCs w:val="12"/>
          </w:rPr>
          <w:t>Znak sprawy : 8</w:t>
        </w:r>
        <w:r>
          <w:rPr>
            <w:rFonts w:cs="Arial"/>
            <w:sz w:val="12"/>
            <w:szCs w:val="12"/>
          </w:rPr>
          <w:t>3</w:t>
        </w:r>
        <w:r w:rsidRPr="0079167D">
          <w:rPr>
            <w:rFonts w:cs="Arial"/>
            <w:sz w:val="12"/>
            <w:szCs w:val="12"/>
          </w:rPr>
          <w:t>/2019/</w:t>
        </w:r>
        <w:r>
          <w:rPr>
            <w:rFonts w:cs="Arial"/>
            <w:sz w:val="12"/>
            <w:szCs w:val="12"/>
          </w:rPr>
          <w:t>R</w:t>
        </w:r>
        <w:r w:rsidRPr="0079167D">
          <w:rPr>
            <w:rFonts w:cs="Arial"/>
            <w:sz w:val="12"/>
            <w:szCs w:val="12"/>
          </w:rPr>
          <w:t xml:space="preserve">K            </w:t>
        </w:r>
        <w:r>
          <w:rPr>
            <w:rFonts w:cs="Arial"/>
            <w:sz w:val="12"/>
            <w:szCs w:val="12"/>
          </w:rPr>
          <w:t xml:space="preserve">  </w:t>
        </w:r>
        <w:r w:rsidRPr="0079167D">
          <w:rPr>
            <w:rFonts w:cs="Arial"/>
            <w:sz w:val="12"/>
            <w:szCs w:val="12"/>
          </w:rPr>
          <w:t xml:space="preserve"> </w:t>
        </w:r>
        <w:r>
          <w:rPr>
            <w:rFonts w:cs="Arial"/>
            <w:sz w:val="12"/>
            <w:szCs w:val="12"/>
          </w:rPr>
          <w:tab/>
        </w:r>
        <w:r>
          <w:rPr>
            <w:rFonts w:cs="Arial"/>
            <w:sz w:val="12"/>
            <w:szCs w:val="12"/>
          </w:rPr>
          <w:tab/>
        </w:r>
        <w:r>
          <w:rPr>
            <w:rFonts w:cs="Arial"/>
            <w:sz w:val="12"/>
            <w:szCs w:val="12"/>
          </w:rPr>
          <w:tab/>
        </w:r>
        <w:r>
          <w:rPr>
            <w:rFonts w:cs="Arial"/>
            <w:sz w:val="12"/>
            <w:szCs w:val="12"/>
          </w:rPr>
          <w:tab/>
        </w:r>
        <w:r w:rsidRPr="0079167D">
          <w:rPr>
            <w:rFonts w:cs="Arial"/>
            <w:sz w:val="12"/>
            <w:szCs w:val="12"/>
          </w:rPr>
          <w:t xml:space="preserve"> Zakup wraz z dostawą </w:t>
        </w:r>
        <w:r>
          <w:rPr>
            <w:rFonts w:cs="Arial"/>
            <w:sz w:val="12"/>
            <w:szCs w:val="12"/>
          </w:rPr>
          <w:t>2 szt. wciągników</w:t>
        </w:r>
      </w:p>
      <w:p w14:paraId="7270103D" w14:textId="77777777" w:rsidR="00AE4035" w:rsidRPr="00BF311C" w:rsidRDefault="00AE4035" w:rsidP="006B00D4">
        <w:pPr>
          <w:ind w:left="1985" w:hanging="1985"/>
          <w:jc w:val="right"/>
          <w:rPr>
            <w:rFonts w:cs="Arial"/>
            <w:sz w:val="12"/>
            <w:szCs w:val="12"/>
          </w:rPr>
        </w:pPr>
        <w:r>
          <w:rPr>
            <w:rFonts w:cs="Arial"/>
            <w:sz w:val="12"/>
            <w:szCs w:val="12"/>
          </w:rPr>
          <w:t xml:space="preserve"> </w:t>
        </w:r>
        <w:r w:rsidRPr="00BF311C">
          <w:rPr>
            <w:rFonts w:eastAsiaTheme="majorEastAsia" w:cs="Arial"/>
            <w:sz w:val="12"/>
            <w:szCs w:val="12"/>
          </w:rPr>
          <w:t xml:space="preserve">str. </w:t>
        </w:r>
        <w:r w:rsidRPr="00BF311C">
          <w:rPr>
            <w:rFonts w:eastAsiaTheme="minorEastAsia" w:cs="Arial"/>
            <w:sz w:val="12"/>
            <w:szCs w:val="12"/>
          </w:rPr>
          <w:fldChar w:fldCharType="begin"/>
        </w:r>
        <w:r w:rsidRPr="00BF311C">
          <w:rPr>
            <w:rFonts w:cs="Arial"/>
            <w:sz w:val="12"/>
            <w:szCs w:val="12"/>
          </w:rPr>
          <w:instrText>PAGE    \* MERGEFORMAT</w:instrText>
        </w:r>
        <w:r w:rsidRPr="00BF311C">
          <w:rPr>
            <w:rFonts w:eastAsiaTheme="minorEastAsia" w:cs="Arial"/>
            <w:sz w:val="12"/>
            <w:szCs w:val="12"/>
          </w:rPr>
          <w:fldChar w:fldCharType="separate"/>
        </w:r>
        <w:r w:rsidRPr="00BF311C">
          <w:rPr>
            <w:rFonts w:eastAsiaTheme="majorEastAsia" w:cs="Arial"/>
            <w:sz w:val="12"/>
            <w:szCs w:val="12"/>
          </w:rPr>
          <w:t>2</w:t>
        </w:r>
        <w:r w:rsidRPr="00BF311C">
          <w:rPr>
            <w:rFonts w:eastAsiaTheme="majorEastAsia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B84E7" w14:textId="77777777" w:rsidR="00AE4035" w:rsidRDefault="00AE4035">
      <w:r>
        <w:separator/>
      </w:r>
    </w:p>
  </w:footnote>
  <w:footnote w:type="continuationSeparator" w:id="0">
    <w:p w14:paraId="70C6E890" w14:textId="77777777" w:rsidR="00AE4035" w:rsidRDefault="00AE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FAC3" w14:textId="77777777" w:rsidR="00AE4035" w:rsidRPr="00501AB6" w:rsidRDefault="00AE4035" w:rsidP="00BB731B">
    <w:pPr>
      <w:ind w:left="708" w:firstLine="708"/>
      <w:rPr>
        <w:rFonts w:cs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BC8358D" wp14:editId="4ABB6413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19050" t="0" r="5080" b="0"/>
          <wp:wrapNone/>
          <wp:docPr id="2" name="Obraz 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AB6">
      <w:rPr>
        <w:rFonts w:cs="Arial"/>
        <w:b/>
        <w:sz w:val="18"/>
        <w:szCs w:val="18"/>
      </w:rPr>
      <w:t xml:space="preserve"> Zakład Wodociągów i Kanalizacji Sp. z o.o.</w:t>
    </w:r>
    <w:r w:rsidRPr="00501AB6">
      <w:rPr>
        <w:rFonts w:cs="Arial"/>
        <w:sz w:val="18"/>
        <w:szCs w:val="18"/>
      </w:rPr>
      <w:t xml:space="preserve">      72-600 Świnoujście, ul. Kołłątaja 4</w:t>
    </w:r>
  </w:p>
  <w:p w14:paraId="49DFDEE9" w14:textId="77777777" w:rsidR="00AE4035" w:rsidRPr="00501AB6" w:rsidRDefault="00AE4035" w:rsidP="00BB731B">
    <w:pPr>
      <w:ind w:firstLine="708"/>
      <w:jc w:val="center"/>
      <w:rPr>
        <w:rFonts w:cs="Arial"/>
        <w:sz w:val="18"/>
        <w:szCs w:val="18"/>
      </w:rPr>
    </w:pPr>
    <w:r w:rsidRPr="00501AB6">
      <w:rPr>
        <w:rFonts w:cs="Arial"/>
        <w:sz w:val="18"/>
        <w:szCs w:val="18"/>
      </w:rPr>
      <w:t xml:space="preserve">       tel. (91) 321 45 31   fax. (91) 321 47 82</w:t>
    </w:r>
  </w:p>
  <w:p w14:paraId="2C7762D8" w14:textId="77777777" w:rsidR="00AE4035" w:rsidRPr="00501AB6" w:rsidRDefault="00AE4035" w:rsidP="00BB731B">
    <w:pPr>
      <w:jc w:val="center"/>
      <w:rPr>
        <w:rFonts w:ascii="Times New Roman" w:hAnsi="Times New Roman"/>
        <w:sz w:val="18"/>
        <w:szCs w:val="18"/>
      </w:rPr>
    </w:pPr>
  </w:p>
  <w:p w14:paraId="7B17B5E8" w14:textId="77777777" w:rsidR="00AE4035" w:rsidRDefault="00AE4035" w:rsidP="00BB731B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>
      <w:rPr>
        <w:rFonts w:cs="Arial"/>
        <w:sz w:val="14"/>
        <w:szCs w:val="14"/>
      </w:rPr>
      <w:t xml:space="preserve">Sąd Rejonowy Szczecin – Centrum w Szczecinie </w:t>
    </w:r>
  </w:p>
  <w:p w14:paraId="57AA8362" w14:textId="77777777" w:rsidR="00AE4035" w:rsidRPr="009453C0" w:rsidRDefault="00AE4035" w:rsidP="00BB731B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XI</w:t>
    </w:r>
    <w:r w:rsidRPr="009453C0">
      <w:rPr>
        <w:rFonts w:cs="Arial"/>
        <w:sz w:val="14"/>
        <w:szCs w:val="14"/>
      </w:rPr>
      <w:t>II Wydział Gospodarczy Krajowego Rejestru Sądowego nr 0000139551</w:t>
    </w:r>
  </w:p>
  <w:p w14:paraId="437F3B6A" w14:textId="77777777" w:rsidR="00AE4035" w:rsidRPr="009704B3" w:rsidRDefault="00AE4035" w:rsidP="00BB731B">
    <w:pPr>
      <w:rPr>
        <w:rFonts w:cs="Arial"/>
        <w:sz w:val="16"/>
        <w:szCs w:val="16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>Wy</w:t>
    </w:r>
    <w:r>
      <w:rPr>
        <w:rFonts w:cs="Arial"/>
        <w:sz w:val="14"/>
        <w:szCs w:val="14"/>
      </w:rPr>
      <w:t>sokość kapitału zakładowego    94.481.400</w:t>
    </w:r>
    <w:r w:rsidRPr="00BE3077">
      <w:rPr>
        <w:rFonts w:cs="Arial"/>
        <w:sz w:val="14"/>
        <w:szCs w:val="14"/>
      </w:rPr>
      <w:t>,00 zł</w:t>
    </w:r>
  </w:p>
  <w:p w14:paraId="0317322B" w14:textId="77777777" w:rsidR="00AE4035" w:rsidRPr="00F842ED" w:rsidRDefault="00AE4035" w:rsidP="00BB731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AFE81" wp14:editId="650246EB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9525" t="12065" r="9525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48F4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9805CD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DEDC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2C5F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197509"/>
    <w:multiLevelType w:val="hybridMultilevel"/>
    <w:tmpl w:val="62B64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32949"/>
    <w:multiLevelType w:val="hybridMultilevel"/>
    <w:tmpl w:val="9DC0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BA1ACA"/>
    <w:multiLevelType w:val="hybridMultilevel"/>
    <w:tmpl w:val="D2BAC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90A0F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764EA8"/>
    <w:multiLevelType w:val="singleLevel"/>
    <w:tmpl w:val="9E04837C"/>
    <w:lvl w:ilvl="0">
      <w:start w:val="1"/>
      <w:numFmt w:val="lowerLetter"/>
      <w:lvlText w:val="%1)"/>
      <w:lvlJc w:val="left"/>
      <w:pPr>
        <w:tabs>
          <w:tab w:val="num" w:pos="1415"/>
        </w:tabs>
        <w:ind w:left="1415" w:hanging="705"/>
      </w:pPr>
      <w:rPr>
        <w:rFonts w:ascii="Arial" w:eastAsia="Times New Roman" w:hAnsi="Arial" w:cs="Arial"/>
        <w:b w:val="0"/>
      </w:rPr>
    </w:lvl>
  </w:abstractNum>
  <w:abstractNum w:abstractNumId="15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1D6C63"/>
    <w:multiLevelType w:val="hybridMultilevel"/>
    <w:tmpl w:val="A35EB714"/>
    <w:lvl w:ilvl="0" w:tplc="B818F7F8">
      <w:start w:val="1"/>
      <w:numFmt w:val="decimal"/>
      <w:isLgl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50B0D"/>
    <w:multiLevelType w:val="hybridMultilevel"/>
    <w:tmpl w:val="88D013B4"/>
    <w:lvl w:ilvl="0" w:tplc="49DA88CE">
      <w:start w:val="1"/>
      <w:numFmt w:val="decimal"/>
      <w:isLgl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25A1A5E"/>
    <w:multiLevelType w:val="hybridMultilevel"/>
    <w:tmpl w:val="6AA24AC2"/>
    <w:lvl w:ilvl="0" w:tplc="B3EC1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7C003A6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861C73"/>
    <w:multiLevelType w:val="hybridMultilevel"/>
    <w:tmpl w:val="1708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603D5891"/>
    <w:multiLevelType w:val="hybridMultilevel"/>
    <w:tmpl w:val="13305886"/>
    <w:lvl w:ilvl="0" w:tplc="C5AABCF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1622AF5"/>
    <w:multiLevelType w:val="hybridMultilevel"/>
    <w:tmpl w:val="9BA8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56C73"/>
    <w:multiLevelType w:val="multilevel"/>
    <w:tmpl w:val="6EA8A266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94AC2"/>
    <w:multiLevelType w:val="singleLevel"/>
    <w:tmpl w:val="5BF06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9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5F2265"/>
    <w:multiLevelType w:val="hybridMultilevel"/>
    <w:tmpl w:val="E3D6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20"/>
  </w:num>
  <w:num w:numId="5">
    <w:abstractNumId w:val="29"/>
  </w:num>
  <w:num w:numId="6">
    <w:abstractNumId w:val="4"/>
  </w:num>
  <w:num w:numId="7">
    <w:abstractNumId w:val="33"/>
  </w:num>
  <w:num w:numId="8">
    <w:abstractNumId w:val="24"/>
  </w:num>
  <w:num w:numId="9">
    <w:abstractNumId w:val="12"/>
  </w:num>
  <w:num w:numId="10">
    <w:abstractNumId w:val="22"/>
  </w:num>
  <w:num w:numId="11">
    <w:abstractNumId w:val="16"/>
  </w:num>
  <w:num w:numId="12">
    <w:abstractNumId w:val="15"/>
  </w:num>
  <w:num w:numId="13">
    <w:abstractNumId w:val="8"/>
  </w:num>
  <w:num w:numId="14">
    <w:abstractNumId w:val="26"/>
  </w:num>
  <w:num w:numId="15">
    <w:abstractNumId w:val="27"/>
  </w:num>
  <w:num w:numId="16">
    <w:abstractNumId w:val="3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4"/>
  </w:num>
  <w:num w:numId="22">
    <w:abstractNumId w:val="19"/>
  </w:num>
  <w:num w:numId="23">
    <w:abstractNumId w:val="31"/>
  </w:num>
  <w:num w:numId="24">
    <w:abstractNumId w:val="6"/>
  </w:num>
  <w:num w:numId="25">
    <w:abstractNumId w:val="28"/>
  </w:num>
  <w:num w:numId="26">
    <w:abstractNumId w:val="7"/>
  </w:num>
  <w:num w:numId="27">
    <w:abstractNumId w:val="3"/>
  </w:num>
  <w:num w:numId="28">
    <w:abstractNumId w:val="11"/>
  </w:num>
  <w:num w:numId="29">
    <w:abstractNumId w:val="17"/>
  </w:num>
  <w:num w:numId="30">
    <w:abstractNumId w:val="18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1B"/>
    <w:rsid w:val="00045124"/>
    <w:rsid w:val="003321C2"/>
    <w:rsid w:val="003829FB"/>
    <w:rsid w:val="00393542"/>
    <w:rsid w:val="004C4074"/>
    <w:rsid w:val="004C47B1"/>
    <w:rsid w:val="004F3951"/>
    <w:rsid w:val="005A53B2"/>
    <w:rsid w:val="00611109"/>
    <w:rsid w:val="0063337F"/>
    <w:rsid w:val="00676D91"/>
    <w:rsid w:val="006841FC"/>
    <w:rsid w:val="006B00D4"/>
    <w:rsid w:val="007623D3"/>
    <w:rsid w:val="007F64A8"/>
    <w:rsid w:val="00867B36"/>
    <w:rsid w:val="00A97D42"/>
    <w:rsid w:val="00AD321A"/>
    <w:rsid w:val="00AD6C52"/>
    <w:rsid w:val="00AE4035"/>
    <w:rsid w:val="00BB731B"/>
    <w:rsid w:val="00BF311C"/>
    <w:rsid w:val="00C70747"/>
    <w:rsid w:val="00CA0A4C"/>
    <w:rsid w:val="00E52266"/>
    <w:rsid w:val="00F25D98"/>
    <w:rsid w:val="00F4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0F73"/>
  <w15:chartTrackingRefBased/>
  <w15:docId w15:val="{4146D019-CB10-438A-A89C-AF2A53F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31B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731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731B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BB731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7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B73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731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BB731B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31B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731B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B731B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B731B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B731B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731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B731B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rsid w:val="00BB73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B731B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73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731B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BB731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B731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731B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B731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BB73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731B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BB731B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BB731B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BB731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731B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B731B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BB731B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BB731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BB731B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BB731B"/>
    <w:rPr>
      <w:color w:val="auto"/>
    </w:rPr>
  </w:style>
  <w:style w:type="paragraph" w:customStyle="1" w:styleId="Tekstpodstawowy21">
    <w:name w:val="Tekst podstawowy 21"/>
    <w:basedOn w:val="Normalny"/>
    <w:rsid w:val="00BB731B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B731B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31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BB731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BB731B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BB731B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BB731B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73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731B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BB731B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BB731B"/>
  </w:style>
  <w:style w:type="character" w:customStyle="1" w:styleId="TekstdymkaZnak">
    <w:name w:val="Tekst dymka Znak"/>
    <w:link w:val="Tekstdymka"/>
    <w:semiHidden/>
    <w:rsid w:val="00BB731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B731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B73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731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B7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B73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BB731B"/>
  </w:style>
  <w:style w:type="paragraph" w:customStyle="1" w:styleId="punkt">
    <w:name w:val="punkt"/>
    <w:rsid w:val="00BB731B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BB731B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1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1B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B731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unhideWhenUsed/>
    <w:rsid w:val="00BB731B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BB731B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BB731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7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BB731B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BB731B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BB731B"/>
    <w:pPr>
      <w:numPr>
        <w:numId w:val="3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BB731B"/>
    <w:pPr>
      <w:numPr>
        <w:numId w:val="3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BB731B"/>
    <w:pPr>
      <w:numPr>
        <w:numId w:val="3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BB731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BB731B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B731B"/>
    <w:pPr>
      <w:ind w:firstLine="360"/>
    </w:pPr>
    <w:rPr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B731B"/>
    <w:rPr>
      <w:rFonts w:eastAsia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B731B"/>
    <w:pPr>
      <w:suppressAutoHyphens w:val="0"/>
      <w:spacing w:after="0"/>
      <w:ind w:left="360" w:firstLine="360"/>
    </w:pPr>
    <w:rPr>
      <w:rFonts w:ascii="Arial" w:hAnsi="Arial"/>
      <w:color w:val="auto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B73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B73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25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rkondratowicz@zwik.fn.pl</cp:lastModifiedBy>
  <cp:revision>3</cp:revision>
  <cp:lastPrinted>2019-12-19T08:29:00Z</cp:lastPrinted>
  <dcterms:created xsi:type="dcterms:W3CDTF">2019-12-20T10:46:00Z</dcterms:created>
  <dcterms:modified xsi:type="dcterms:W3CDTF">2019-12-20T10:51:00Z</dcterms:modified>
</cp:coreProperties>
</file>