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C606" w14:textId="77777777" w:rsidR="00A745F6" w:rsidRPr="00D5019B" w:rsidRDefault="0054266C" w:rsidP="00D46375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 xml:space="preserve">Załącznik Nr </w:t>
      </w:r>
      <w:r w:rsidR="0009360A" w:rsidRPr="00D5019B">
        <w:rPr>
          <w:rFonts w:ascii="Times New Roman" w:hAnsi="Times New Roman"/>
          <w:sz w:val="22"/>
          <w:szCs w:val="22"/>
        </w:rPr>
        <w:t xml:space="preserve">2 </w:t>
      </w:r>
      <w:r w:rsidRPr="00D5019B">
        <w:rPr>
          <w:rFonts w:ascii="Times New Roman" w:hAnsi="Times New Roman"/>
          <w:sz w:val="22"/>
          <w:szCs w:val="22"/>
        </w:rPr>
        <w:t>do SWZ</w:t>
      </w:r>
    </w:p>
    <w:p w14:paraId="0300B9A3" w14:textId="77777777" w:rsidR="00A745F6" w:rsidRPr="0030052F" w:rsidRDefault="0054266C" w:rsidP="00D46375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30052F">
        <w:rPr>
          <w:rFonts w:ascii="Times New Roman" w:hAnsi="Times New Roman"/>
          <w:sz w:val="22"/>
          <w:szCs w:val="22"/>
        </w:rPr>
        <w:t>SP ZOZ/DZ/</w:t>
      </w:r>
      <w:r w:rsidR="0030052F">
        <w:rPr>
          <w:rFonts w:ascii="Times New Roman" w:hAnsi="Times New Roman"/>
          <w:sz w:val="22"/>
          <w:szCs w:val="22"/>
        </w:rPr>
        <w:t>45/2024</w:t>
      </w:r>
    </w:p>
    <w:p w14:paraId="4DDE5371" w14:textId="77777777" w:rsidR="00D46375" w:rsidRPr="00D5019B" w:rsidRDefault="00D46375" w:rsidP="00D46375">
      <w:pPr>
        <w:widowControl w:val="0"/>
        <w:tabs>
          <w:tab w:val="left" w:pos="709"/>
        </w:tabs>
        <w:spacing w:line="276" w:lineRule="auto"/>
        <w:jc w:val="center"/>
        <w:rPr>
          <w:rFonts w:ascii="Times New Roman" w:eastAsiaTheme="minorHAnsi" w:hAnsi="Times New Roman"/>
          <w:iCs/>
          <w:sz w:val="22"/>
          <w:szCs w:val="22"/>
          <w:lang w:eastAsia="en-US"/>
        </w:rPr>
      </w:pPr>
    </w:p>
    <w:p w14:paraId="6533FCDA" w14:textId="77777777" w:rsidR="0009360A" w:rsidRPr="00D5019B" w:rsidRDefault="0009360A" w:rsidP="0009360A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D5019B">
        <w:rPr>
          <w:rFonts w:ascii="Times New Roman" w:hAnsi="Times New Roman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16783022" w14:textId="77777777" w:rsidR="00A745F6" w:rsidRPr="00D5019B" w:rsidRDefault="00A745F6" w:rsidP="00D46375">
      <w:pPr>
        <w:widowControl w:val="0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color w:val="FF0000"/>
          <w:spacing w:val="20"/>
          <w:sz w:val="22"/>
          <w:szCs w:val="22"/>
        </w:rPr>
      </w:pPr>
    </w:p>
    <w:p w14:paraId="1BDB4246" w14:textId="77777777" w:rsidR="00465C35" w:rsidRPr="00D5019B" w:rsidRDefault="00465C35" w:rsidP="00D4637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5019B">
        <w:rPr>
          <w:rFonts w:ascii="Times New Roman" w:hAnsi="Times New Roman"/>
          <w:b/>
          <w:sz w:val="22"/>
          <w:szCs w:val="22"/>
        </w:rPr>
        <w:t>UMOWA Nr………./</w:t>
      </w:r>
      <w:del w:id="0" w:author="KamilG" w:date="2024-02-26T21:39:00Z">
        <w:r w:rsidR="00D15C09" w:rsidRPr="00D5019B" w:rsidDel="00795253">
          <w:rPr>
            <w:rFonts w:ascii="Times New Roman" w:hAnsi="Times New Roman"/>
            <w:b/>
            <w:sz w:val="22"/>
            <w:szCs w:val="22"/>
          </w:rPr>
          <w:delText>2023</w:delText>
        </w:r>
      </w:del>
      <w:ins w:id="1" w:author="KamilG" w:date="2024-02-26T21:39:00Z">
        <w:r w:rsidR="00795253" w:rsidRPr="00D5019B">
          <w:rPr>
            <w:rFonts w:ascii="Times New Roman" w:hAnsi="Times New Roman"/>
            <w:b/>
            <w:sz w:val="22"/>
            <w:szCs w:val="22"/>
          </w:rPr>
          <w:t>202</w:t>
        </w:r>
        <w:r w:rsidR="00795253">
          <w:rPr>
            <w:rFonts w:ascii="Times New Roman" w:hAnsi="Times New Roman"/>
            <w:b/>
            <w:sz w:val="22"/>
            <w:szCs w:val="22"/>
          </w:rPr>
          <w:t>4</w:t>
        </w:r>
      </w:ins>
    </w:p>
    <w:p w14:paraId="458A3A91" w14:textId="77777777" w:rsidR="00465C35" w:rsidRPr="00D5019B" w:rsidRDefault="00465C35" w:rsidP="00D46375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2F59CEC" w14:textId="77777777" w:rsidR="00465C35" w:rsidRPr="00D5019B" w:rsidRDefault="00B4608C" w:rsidP="00D46375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z</w:t>
      </w:r>
      <w:r w:rsidR="00465C35" w:rsidRPr="00D5019B">
        <w:rPr>
          <w:rFonts w:ascii="Times New Roman" w:hAnsi="Times New Roman"/>
          <w:sz w:val="22"/>
          <w:szCs w:val="22"/>
        </w:rPr>
        <w:t>awarta w dniu ………… .</w:t>
      </w:r>
      <w:del w:id="2" w:author="KamilG" w:date="2024-02-26T21:39:00Z">
        <w:r w:rsidR="00465C35" w:rsidRPr="00D5019B" w:rsidDel="00795253">
          <w:rPr>
            <w:rFonts w:ascii="Times New Roman" w:hAnsi="Times New Roman"/>
            <w:sz w:val="22"/>
            <w:szCs w:val="22"/>
          </w:rPr>
          <w:delText>202</w:delText>
        </w:r>
        <w:r w:rsidRPr="00D5019B" w:rsidDel="00795253">
          <w:rPr>
            <w:rFonts w:ascii="Times New Roman" w:hAnsi="Times New Roman"/>
            <w:sz w:val="22"/>
            <w:szCs w:val="22"/>
          </w:rPr>
          <w:delText>3</w:delText>
        </w:r>
        <w:r w:rsidR="00465C35" w:rsidRPr="00D5019B" w:rsidDel="00795253">
          <w:rPr>
            <w:rFonts w:ascii="Times New Roman" w:hAnsi="Times New Roman"/>
            <w:sz w:val="22"/>
            <w:szCs w:val="22"/>
          </w:rPr>
          <w:delText xml:space="preserve"> </w:delText>
        </w:r>
      </w:del>
      <w:ins w:id="3" w:author="KamilG" w:date="2024-02-26T21:39:00Z">
        <w:r w:rsidR="00795253" w:rsidRPr="00D5019B">
          <w:rPr>
            <w:rFonts w:ascii="Times New Roman" w:hAnsi="Times New Roman"/>
            <w:sz w:val="22"/>
            <w:szCs w:val="22"/>
          </w:rPr>
          <w:t>202</w:t>
        </w:r>
        <w:r w:rsidR="00795253">
          <w:rPr>
            <w:rFonts w:ascii="Times New Roman" w:hAnsi="Times New Roman"/>
            <w:sz w:val="22"/>
            <w:szCs w:val="22"/>
          </w:rPr>
          <w:t>4</w:t>
        </w:r>
        <w:r w:rsidR="00795253" w:rsidRPr="00D5019B">
          <w:rPr>
            <w:rFonts w:ascii="Times New Roman" w:hAnsi="Times New Roman"/>
            <w:sz w:val="22"/>
            <w:szCs w:val="22"/>
          </w:rPr>
          <w:t xml:space="preserve"> </w:t>
        </w:r>
      </w:ins>
      <w:r w:rsidR="00465C35" w:rsidRPr="00D5019B">
        <w:rPr>
          <w:rFonts w:ascii="Times New Roman" w:hAnsi="Times New Roman"/>
          <w:sz w:val="22"/>
          <w:szCs w:val="22"/>
        </w:rPr>
        <w:t>r. w Myszkowie pomiędzy:</w:t>
      </w:r>
    </w:p>
    <w:p w14:paraId="0391F82F" w14:textId="77777777" w:rsidR="00465C35" w:rsidRPr="00D5019B" w:rsidRDefault="00465C35" w:rsidP="00D46375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5019B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Samodzielnym Publicznym Zespołem Opieki Zdrowotnej w Myszkowie</w:t>
      </w:r>
      <w:r w:rsidRPr="00D5019B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, </w:t>
      </w:r>
    </w:p>
    <w:p w14:paraId="11EACC83" w14:textId="77777777" w:rsidR="00465C35" w:rsidRPr="00D5019B" w:rsidDel="00795253" w:rsidRDefault="00465C35" w:rsidP="00D46375">
      <w:pPr>
        <w:pStyle w:val="Standard"/>
        <w:spacing w:line="276" w:lineRule="auto"/>
        <w:jc w:val="both"/>
        <w:rPr>
          <w:del w:id="4" w:author="KamilG" w:date="2024-02-26T21:39:00Z"/>
          <w:rFonts w:ascii="Times New Roman" w:hAnsi="Times New Roman" w:cs="Times New Roman"/>
          <w:sz w:val="22"/>
          <w:szCs w:val="22"/>
        </w:rPr>
      </w:pPr>
      <w:r w:rsidRPr="00D5019B">
        <w:rPr>
          <w:rFonts w:ascii="Times New Roman" w:hAnsi="Times New Roman" w:cs="Times New Roman"/>
          <w:bCs/>
          <w:sz w:val="22"/>
          <w:szCs w:val="22"/>
          <w:lang w:eastAsia="pl-PL"/>
        </w:rPr>
        <w:t>z siedzibą w Myszkowie, 42-300, ul. Aleja Wolności 29, wpisanym do Krajowego Rejestru Sądowego przez Sąd Rejonowy w Częstochowie, XVII Wydział Gospodarczy Kraj</w:t>
      </w:r>
      <w:r w:rsidR="00D5019B">
        <w:rPr>
          <w:rFonts w:ascii="Times New Roman" w:hAnsi="Times New Roman" w:cs="Times New Roman"/>
          <w:bCs/>
          <w:sz w:val="22"/>
          <w:szCs w:val="22"/>
          <w:lang w:eastAsia="pl-PL"/>
        </w:rPr>
        <w:t>owego Rejestru Sądowego, pod nr </w:t>
      </w:r>
      <w:r w:rsidRPr="00D5019B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KRS:0000007638, </w:t>
      </w:r>
      <w:r w:rsidRPr="00D5019B">
        <w:rPr>
          <w:rFonts w:ascii="Times New Roman" w:hAnsi="Times New Roman" w:cs="Times New Roman"/>
          <w:sz w:val="22"/>
          <w:szCs w:val="22"/>
        </w:rPr>
        <w:t>NIP</w:t>
      </w:r>
      <w:ins w:id="5" w:author="KamilG" w:date="2024-02-26T21:39:00Z">
        <w:r w:rsidR="00795253">
          <w:rPr>
            <w:rFonts w:ascii="Times New Roman" w:hAnsi="Times New Roman" w:cs="Times New Roman"/>
            <w:sz w:val="22"/>
            <w:szCs w:val="22"/>
          </w:rPr>
          <w:t>:</w:t>
        </w:r>
      </w:ins>
      <w:r w:rsidRPr="00D5019B">
        <w:rPr>
          <w:rFonts w:ascii="Times New Roman" w:hAnsi="Times New Roman" w:cs="Times New Roman"/>
          <w:sz w:val="22"/>
          <w:szCs w:val="22"/>
        </w:rPr>
        <w:t xml:space="preserve"> 577-17-44-296, </w:t>
      </w:r>
      <w:del w:id="6" w:author="KamilG" w:date="2024-02-26T21:39:00Z">
        <w:r w:rsidRPr="00D5019B" w:rsidDel="00795253">
          <w:rPr>
            <w:rFonts w:ascii="Times New Roman" w:hAnsi="Times New Roman" w:cs="Times New Roman"/>
            <w:sz w:val="22"/>
            <w:szCs w:val="22"/>
          </w:rPr>
          <w:delText xml:space="preserve">Regon </w:delText>
        </w:r>
      </w:del>
      <w:ins w:id="7" w:author="KamilG" w:date="2024-02-26T21:39:00Z">
        <w:r w:rsidR="00795253">
          <w:rPr>
            <w:rFonts w:ascii="Times New Roman" w:hAnsi="Times New Roman" w:cs="Times New Roman"/>
            <w:sz w:val="22"/>
            <w:szCs w:val="22"/>
          </w:rPr>
          <w:t>REGON:</w:t>
        </w:r>
        <w:r w:rsidR="00795253" w:rsidRPr="00D5019B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Pr="00D5019B">
        <w:rPr>
          <w:rFonts w:ascii="Times New Roman" w:hAnsi="Times New Roman" w:cs="Times New Roman"/>
          <w:sz w:val="22"/>
          <w:szCs w:val="22"/>
        </w:rPr>
        <w:t>000306377</w:t>
      </w:r>
      <w:ins w:id="8" w:author="KamilG" w:date="2024-02-26T21:39:00Z">
        <w:r w:rsidR="00795253">
          <w:rPr>
            <w:rFonts w:ascii="Times New Roman" w:hAnsi="Times New Roman" w:cs="Times New Roman"/>
            <w:bCs/>
            <w:sz w:val="22"/>
            <w:szCs w:val="22"/>
            <w:lang w:eastAsia="pl-PL"/>
          </w:rPr>
          <w:t xml:space="preserve">, </w:t>
        </w:r>
      </w:ins>
    </w:p>
    <w:p w14:paraId="77B48239" w14:textId="77777777" w:rsidR="00465C35" w:rsidRPr="00D5019B" w:rsidRDefault="00465C35" w:rsidP="00D46375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D5019B">
        <w:rPr>
          <w:rFonts w:ascii="Times New Roman" w:hAnsi="Times New Roman" w:cs="Times New Roman"/>
          <w:bCs/>
          <w:sz w:val="22"/>
          <w:szCs w:val="22"/>
          <w:lang w:eastAsia="pl-PL"/>
        </w:rPr>
        <w:t>reprezentowanym przez</w:t>
      </w:r>
    </w:p>
    <w:p w14:paraId="62F4AD3B" w14:textId="77777777" w:rsidR="00465C35" w:rsidRPr="00D5019B" w:rsidDel="00795253" w:rsidRDefault="00465C35" w:rsidP="00D46375">
      <w:pPr>
        <w:pStyle w:val="Standard"/>
        <w:spacing w:line="276" w:lineRule="auto"/>
        <w:jc w:val="both"/>
        <w:rPr>
          <w:del w:id="9" w:author="KamilG" w:date="2024-02-26T21:40:00Z"/>
          <w:rFonts w:ascii="Times New Roman" w:hAnsi="Times New Roman" w:cs="Times New Roman"/>
          <w:bCs/>
          <w:sz w:val="22"/>
          <w:szCs w:val="22"/>
          <w:lang w:eastAsia="pl-PL"/>
        </w:rPr>
      </w:pPr>
      <w:r w:rsidRPr="00D5019B">
        <w:rPr>
          <w:rFonts w:ascii="Times New Roman" w:hAnsi="Times New Roman" w:cs="Times New Roman"/>
          <w:bCs/>
          <w:sz w:val="22"/>
          <w:szCs w:val="22"/>
          <w:lang w:eastAsia="pl-PL"/>
        </w:rPr>
        <w:t>Dyrektora - ……………………………………………………………………..</w:t>
      </w:r>
    </w:p>
    <w:p w14:paraId="5FA69942" w14:textId="77777777" w:rsidR="00465C35" w:rsidRPr="00D5019B" w:rsidRDefault="00465C35" w:rsidP="00795253">
      <w:pPr>
        <w:pStyle w:val="Standard"/>
        <w:spacing w:line="276" w:lineRule="auto"/>
        <w:jc w:val="both"/>
      </w:pPr>
    </w:p>
    <w:p w14:paraId="1552573D" w14:textId="77777777" w:rsidR="00465C35" w:rsidRPr="00D5019B" w:rsidRDefault="00465C35" w:rsidP="00D4637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zwanym w dalszej części umowy „</w:t>
      </w:r>
      <w:r w:rsidRPr="00D5019B">
        <w:rPr>
          <w:rFonts w:ascii="Times New Roman" w:hAnsi="Times New Roman"/>
          <w:b/>
          <w:sz w:val="22"/>
          <w:szCs w:val="22"/>
        </w:rPr>
        <w:t>Zamawiającym</w:t>
      </w:r>
      <w:r w:rsidRPr="00D5019B">
        <w:rPr>
          <w:rFonts w:ascii="Times New Roman" w:hAnsi="Times New Roman"/>
          <w:sz w:val="22"/>
          <w:szCs w:val="22"/>
        </w:rPr>
        <w:t>”</w:t>
      </w:r>
    </w:p>
    <w:p w14:paraId="12E985F8" w14:textId="77777777" w:rsidR="00795253" w:rsidRDefault="00795253" w:rsidP="00D46375">
      <w:pPr>
        <w:spacing w:line="276" w:lineRule="auto"/>
        <w:jc w:val="both"/>
        <w:rPr>
          <w:ins w:id="10" w:author="KamilG" w:date="2024-02-26T21:40:00Z"/>
          <w:rFonts w:ascii="Times New Roman" w:hAnsi="Times New Roman"/>
          <w:sz w:val="22"/>
          <w:szCs w:val="22"/>
        </w:rPr>
      </w:pPr>
    </w:p>
    <w:p w14:paraId="23C54786" w14:textId="77777777" w:rsidR="00465C35" w:rsidRPr="00D5019B" w:rsidRDefault="00465C35" w:rsidP="00D4637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a</w:t>
      </w:r>
    </w:p>
    <w:p w14:paraId="62559DA5" w14:textId="77777777" w:rsidR="00465C35" w:rsidRPr="00D5019B" w:rsidRDefault="00465C35" w:rsidP="00795253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D5019B">
        <w:rPr>
          <w:sz w:val="22"/>
          <w:szCs w:val="22"/>
        </w:rPr>
        <w:t>…………………………………………………….z siedzibą ………………………….wpisaną w:</w:t>
      </w:r>
    </w:p>
    <w:p w14:paraId="098DA51A" w14:textId="77777777" w:rsidR="00465C35" w:rsidRPr="00D5019B" w:rsidRDefault="00465C35" w:rsidP="00795253">
      <w:pPr>
        <w:pStyle w:val="Tekstpodstawowywcity"/>
        <w:numPr>
          <w:ilvl w:val="0"/>
          <w:numId w:val="1"/>
        </w:numPr>
        <w:suppressAutoHyphens/>
        <w:overflowPunct/>
        <w:autoSpaceDE/>
        <w:autoSpaceDN/>
        <w:adjustRightInd/>
        <w:spacing w:after="0" w:line="276" w:lineRule="auto"/>
        <w:ind w:left="0" w:firstLine="0"/>
        <w:jc w:val="both"/>
        <w:textAlignment w:val="auto"/>
        <w:rPr>
          <w:sz w:val="22"/>
          <w:szCs w:val="22"/>
        </w:rPr>
      </w:pPr>
      <w:r w:rsidRPr="00D5019B">
        <w:rPr>
          <w:sz w:val="22"/>
          <w:szCs w:val="22"/>
        </w:rPr>
        <w:t>CEiDG,</w:t>
      </w:r>
    </w:p>
    <w:p w14:paraId="1A0387FA" w14:textId="77777777" w:rsidR="00465C35" w:rsidRPr="00D5019B" w:rsidRDefault="00465C35" w:rsidP="00795253">
      <w:pPr>
        <w:pStyle w:val="Tekstpodstawowywcity"/>
        <w:numPr>
          <w:ilvl w:val="0"/>
          <w:numId w:val="1"/>
        </w:numPr>
        <w:suppressAutoHyphens/>
        <w:overflowPunct/>
        <w:autoSpaceDE/>
        <w:autoSpaceDN/>
        <w:adjustRightInd/>
        <w:spacing w:after="0" w:line="276" w:lineRule="auto"/>
        <w:ind w:left="0" w:firstLine="0"/>
        <w:jc w:val="both"/>
        <w:textAlignment w:val="auto"/>
        <w:rPr>
          <w:sz w:val="22"/>
          <w:szCs w:val="22"/>
        </w:rPr>
      </w:pPr>
      <w:r w:rsidRPr="00D5019B">
        <w:rPr>
          <w:sz w:val="22"/>
          <w:szCs w:val="22"/>
        </w:rPr>
        <w:t>Krajowym Rejestrze Sądowym w Sądzie Rejonowym</w:t>
      </w:r>
    </w:p>
    <w:p w14:paraId="148437C6" w14:textId="77777777" w:rsidR="00465C35" w:rsidRPr="00D5019B" w:rsidRDefault="00465C35" w:rsidP="00795253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D5019B">
        <w:rPr>
          <w:sz w:val="22"/>
          <w:szCs w:val="22"/>
        </w:rPr>
        <w:t>w ……………………. pod nr KRS………………………………..</w:t>
      </w:r>
    </w:p>
    <w:p w14:paraId="2F5C5204" w14:textId="77777777" w:rsidR="00465C35" w:rsidRPr="00D5019B" w:rsidRDefault="00465C35" w:rsidP="00795253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D5019B">
        <w:rPr>
          <w:sz w:val="22"/>
          <w:szCs w:val="22"/>
        </w:rPr>
        <w:t>NIP</w:t>
      </w:r>
      <w:ins w:id="11" w:author="KamilG" w:date="2024-02-26T21:40:00Z">
        <w:r w:rsidR="00795253">
          <w:rPr>
            <w:sz w:val="22"/>
            <w:szCs w:val="22"/>
          </w:rPr>
          <w:t>:</w:t>
        </w:r>
      </w:ins>
      <w:r w:rsidRPr="00D5019B">
        <w:rPr>
          <w:sz w:val="22"/>
          <w:szCs w:val="22"/>
        </w:rPr>
        <w:t xml:space="preserve"> ………………………, </w:t>
      </w:r>
      <w:del w:id="12" w:author="KamilG" w:date="2024-02-26T21:40:00Z">
        <w:r w:rsidRPr="00D5019B" w:rsidDel="00795253">
          <w:rPr>
            <w:sz w:val="22"/>
            <w:szCs w:val="22"/>
          </w:rPr>
          <w:delText xml:space="preserve">Regon </w:delText>
        </w:r>
      </w:del>
      <w:ins w:id="13" w:author="KamilG" w:date="2024-02-26T21:40:00Z">
        <w:r w:rsidR="00795253">
          <w:rPr>
            <w:sz w:val="22"/>
            <w:szCs w:val="22"/>
          </w:rPr>
          <w:t>REGON:</w:t>
        </w:r>
        <w:r w:rsidR="00795253" w:rsidRPr="00D5019B">
          <w:rPr>
            <w:sz w:val="22"/>
            <w:szCs w:val="22"/>
          </w:rPr>
          <w:t xml:space="preserve"> </w:t>
        </w:r>
      </w:ins>
      <w:r w:rsidRPr="00D5019B">
        <w:rPr>
          <w:sz w:val="22"/>
          <w:szCs w:val="22"/>
        </w:rPr>
        <w:t>………………</w:t>
      </w:r>
      <w:ins w:id="14" w:author="KamilG" w:date="2024-02-26T21:40:00Z">
        <w:r w:rsidR="00795253">
          <w:rPr>
            <w:sz w:val="22"/>
            <w:szCs w:val="22"/>
          </w:rPr>
          <w:t xml:space="preserve">, </w:t>
        </w:r>
        <w:r w:rsidR="00795253" w:rsidRPr="00D5019B">
          <w:rPr>
            <w:sz w:val="22"/>
            <w:szCs w:val="22"/>
          </w:rPr>
          <w:t>o kapitale zakładowym</w:t>
        </w:r>
        <w:r w:rsidR="00795253">
          <w:rPr>
            <w:sz w:val="22"/>
            <w:szCs w:val="22"/>
          </w:rPr>
          <w:t xml:space="preserve"> ……………….</w:t>
        </w:r>
      </w:ins>
    </w:p>
    <w:p w14:paraId="03C327F1" w14:textId="77777777" w:rsidR="00795253" w:rsidRDefault="00465C35" w:rsidP="00795253">
      <w:pPr>
        <w:pStyle w:val="Tekstpodstawowywcity"/>
        <w:spacing w:after="0" w:line="276" w:lineRule="auto"/>
        <w:ind w:left="0"/>
        <w:jc w:val="both"/>
        <w:rPr>
          <w:ins w:id="15" w:author="KamilG" w:date="2024-02-26T21:40:00Z"/>
          <w:sz w:val="22"/>
          <w:szCs w:val="22"/>
        </w:rPr>
      </w:pPr>
      <w:r w:rsidRPr="00D5019B">
        <w:rPr>
          <w:sz w:val="22"/>
          <w:szCs w:val="22"/>
        </w:rPr>
        <w:t>reprezentowaną przez:</w:t>
      </w:r>
    </w:p>
    <w:p w14:paraId="70DFFCC6" w14:textId="77777777" w:rsidR="00465C35" w:rsidRPr="00D5019B" w:rsidRDefault="00465C35" w:rsidP="00795253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D5019B">
        <w:rPr>
          <w:sz w:val="22"/>
          <w:szCs w:val="22"/>
        </w:rPr>
        <w:t xml:space="preserve">………………………………………….., </w:t>
      </w:r>
      <w:del w:id="16" w:author="KamilG" w:date="2024-02-26T21:40:00Z">
        <w:r w:rsidRPr="00D5019B" w:rsidDel="00795253">
          <w:rPr>
            <w:sz w:val="22"/>
            <w:szCs w:val="22"/>
          </w:rPr>
          <w:delText>o kapitale zakładowym</w:delText>
        </w:r>
      </w:del>
    </w:p>
    <w:p w14:paraId="5BF128EC" w14:textId="77777777" w:rsidR="00465C35" w:rsidRPr="00D5019B" w:rsidRDefault="00465C35" w:rsidP="00795253">
      <w:pPr>
        <w:pStyle w:val="Tekstpodstawowywcity"/>
        <w:spacing w:after="0" w:line="276" w:lineRule="auto"/>
        <w:ind w:left="0"/>
        <w:jc w:val="both"/>
        <w:rPr>
          <w:i/>
          <w:sz w:val="22"/>
          <w:szCs w:val="22"/>
        </w:rPr>
      </w:pPr>
      <w:r w:rsidRPr="00D5019B">
        <w:rPr>
          <w:sz w:val="22"/>
          <w:szCs w:val="22"/>
        </w:rPr>
        <w:t xml:space="preserve">zwanym w dalszej części umowy </w:t>
      </w:r>
      <w:r w:rsidRPr="00D5019B">
        <w:rPr>
          <w:b/>
          <w:sz w:val="22"/>
          <w:szCs w:val="22"/>
        </w:rPr>
        <w:t>„Wykonawcą”,</w:t>
      </w:r>
    </w:p>
    <w:p w14:paraId="4DBBBC47" w14:textId="77777777" w:rsidR="00465C35" w:rsidRPr="00D5019B" w:rsidRDefault="00465C35" w:rsidP="00D46375">
      <w:pPr>
        <w:spacing w:line="276" w:lineRule="auto"/>
        <w:rPr>
          <w:rFonts w:ascii="Times New Roman" w:hAnsi="Times New Roman"/>
          <w:i/>
          <w:sz w:val="22"/>
          <w:szCs w:val="22"/>
        </w:rPr>
      </w:pPr>
    </w:p>
    <w:p w14:paraId="3632C1C4" w14:textId="77777777" w:rsidR="00465C35" w:rsidRDefault="00465C35" w:rsidP="00D46375">
      <w:pPr>
        <w:spacing w:line="276" w:lineRule="auto"/>
        <w:rPr>
          <w:ins w:id="17" w:author="KamilG" w:date="2024-02-26T21:41:00Z"/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zwani wspólnie „</w:t>
      </w:r>
      <w:r w:rsidRPr="00D5019B">
        <w:rPr>
          <w:rFonts w:ascii="Times New Roman" w:hAnsi="Times New Roman"/>
          <w:b/>
          <w:sz w:val="22"/>
          <w:szCs w:val="22"/>
        </w:rPr>
        <w:t>Stronami</w:t>
      </w:r>
      <w:r w:rsidRPr="00D5019B">
        <w:rPr>
          <w:rFonts w:ascii="Times New Roman" w:hAnsi="Times New Roman"/>
          <w:sz w:val="22"/>
          <w:szCs w:val="22"/>
        </w:rPr>
        <w:t>”</w:t>
      </w:r>
    </w:p>
    <w:p w14:paraId="54404B1A" w14:textId="77777777" w:rsidR="00795253" w:rsidRPr="00D5019B" w:rsidRDefault="00795253" w:rsidP="00D4637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18E088D" w14:textId="77777777" w:rsidR="00A745F6" w:rsidRPr="00D5019B" w:rsidRDefault="0054266C" w:rsidP="0030052F">
      <w:pPr>
        <w:jc w:val="both"/>
        <w:rPr>
          <w:rFonts w:ascii="Times New Roman" w:eastAsiaTheme="minorHAnsi" w:hAnsi="Times New Roman"/>
          <w:i/>
          <w:iCs/>
          <w:sz w:val="22"/>
          <w:szCs w:val="22"/>
          <w:lang w:eastAsia="en-US"/>
        </w:rPr>
      </w:pPr>
      <w:r w:rsidRPr="00D5019B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 xml:space="preserve">W przypadku udzielenia zamówienia wykonawcom, którzy wspólnie ubiegali się o jego udzielenie, powyżej zostaną wpisane dane wszystkich tych wykonawców oraz dane ich pełnomocnika do zawarcia umowy, a powyższe </w:t>
      </w:r>
      <w:r w:rsidR="00BD55B9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postanowienia</w:t>
      </w:r>
      <w:r w:rsidR="00BD55B9" w:rsidRPr="00D5019B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 xml:space="preserve"> </w:t>
      </w:r>
      <w:r w:rsidRPr="00D5019B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zostaną uzupełnione o następujące:</w:t>
      </w:r>
    </w:p>
    <w:p w14:paraId="00EAD67A" w14:textId="77777777" w:rsidR="00A745F6" w:rsidRPr="00D5019B" w:rsidRDefault="0054266C" w:rsidP="0030052F">
      <w:pPr>
        <w:jc w:val="both"/>
        <w:rPr>
          <w:rFonts w:ascii="Times New Roman" w:eastAsiaTheme="minorHAnsi" w:hAnsi="Times New Roman"/>
          <w:i/>
          <w:iCs/>
          <w:sz w:val="22"/>
          <w:szCs w:val="22"/>
          <w:lang w:eastAsia="en-US"/>
        </w:rPr>
      </w:pPr>
      <w:r w:rsidRPr="00D5019B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1. Wykonawcy wspólnie ubiegający się o udzielenie zamówienia publicznego, którym udzielono niniejszego zamówienia ponoszą solidarną odpowiedzialność za wykonanie umowy i wniesienie zabezpieczenia należytego wykonania umowy – o ile przewidziano wniesienie zabezpieczenia</w:t>
      </w:r>
    </w:p>
    <w:p w14:paraId="4C32C436" w14:textId="77777777" w:rsidR="00A745F6" w:rsidRPr="00D5019B" w:rsidRDefault="0054266C" w:rsidP="0030052F">
      <w:pPr>
        <w:jc w:val="both"/>
        <w:rPr>
          <w:rFonts w:ascii="Times New Roman" w:eastAsiaTheme="minorHAnsi" w:hAnsi="Times New Roman"/>
          <w:i/>
          <w:iCs/>
          <w:sz w:val="22"/>
          <w:szCs w:val="22"/>
          <w:lang w:eastAsia="en-US"/>
        </w:rPr>
      </w:pPr>
      <w:r w:rsidRPr="00D5019B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2. Pełnomocnik Konsorcjum oświadcza, że posiada ważne pełnomocnictwo d</w:t>
      </w:r>
      <w:r w:rsidR="00D5019B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o zaciągania zobowiązań w </w:t>
      </w:r>
      <w:r w:rsidRPr="00D5019B">
        <w:rPr>
          <w:rFonts w:ascii="Times New Roman" w:eastAsiaTheme="minorHAnsi" w:hAnsi="Times New Roman"/>
          <w:i/>
          <w:iCs/>
          <w:sz w:val="22"/>
          <w:szCs w:val="22"/>
          <w:lang w:eastAsia="en-US"/>
        </w:rPr>
        <w:t>imieniu wszystkich wykonawców realizujących wspólnie umowę.</w:t>
      </w:r>
    </w:p>
    <w:p w14:paraId="529E26CE" w14:textId="77777777" w:rsidR="00A745F6" w:rsidRPr="00D5019B" w:rsidRDefault="00A745F6" w:rsidP="00D46375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18439451" w14:textId="77777777" w:rsidR="00A745F6" w:rsidRPr="00D5019B" w:rsidRDefault="0054266C" w:rsidP="00D46375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9B">
        <w:rPr>
          <w:rFonts w:ascii="Times New Roman" w:eastAsiaTheme="minorHAnsi" w:hAnsi="Times New Roman"/>
          <w:sz w:val="22"/>
          <w:szCs w:val="22"/>
          <w:lang w:eastAsia="en-US"/>
        </w:rPr>
        <w:t xml:space="preserve">Umowa zawarta w wyniku postępowania o udzielenie zamówienia publicznego w trybie przetargu nieograniczonego (nr sprawy zgodny z numerem umowy) na podstawie art. 132 i dalsze z dnia 11 września 2019 r. – Prawo zamówień publicznych. </w:t>
      </w:r>
    </w:p>
    <w:p w14:paraId="739D94FB" w14:textId="77777777" w:rsidR="00A745F6" w:rsidRPr="00D5019B" w:rsidRDefault="00A745F6" w:rsidP="00D4637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7F694BCE" w14:textId="77777777" w:rsidR="00A745F6" w:rsidRPr="00D5019B" w:rsidRDefault="00B47333" w:rsidP="00D4637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§ 1</w:t>
      </w:r>
    </w:p>
    <w:p w14:paraId="058E09F6" w14:textId="77777777" w:rsidR="00B47333" w:rsidRPr="00D5019B" w:rsidRDefault="00B47333" w:rsidP="00D46375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5019B">
        <w:rPr>
          <w:rFonts w:ascii="Times New Roman" w:hAnsi="Times New Roman"/>
          <w:b/>
          <w:bCs/>
          <w:sz w:val="22"/>
          <w:szCs w:val="22"/>
        </w:rPr>
        <w:t>Przedmiot umowy.</w:t>
      </w:r>
    </w:p>
    <w:p w14:paraId="3520DA0A" w14:textId="77777777" w:rsidR="00F610E6" w:rsidRPr="00D5019B" w:rsidRDefault="00F610E6" w:rsidP="00562F5F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right="119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zamawia,</w:t>
      </w:r>
      <w:r w:rsidRPr="00D5019B">
        <w:rPr>
          <w:rFonts w:ascii="Times New Roman" w:hAnsi="Times New Roman"/>
          <w:spacing w:val="77"/>
          <w:w w:val="150"/>
        </w:rPr>
        <w:t xml:space="preserve"> </w:t>
      </w:r>
      <w:r w:rsidRPr="00D5019B">
        <w:rPr>
          <w:rFonts w:ascii="Times New Roman" w:hAnsi="Times New Roman"/>
        </w:rPr>
        <w:t>a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73"/>
          <w:w w:val="150"/>
        </w:rPr>
        <w:t xml:space="preserve"> </w:t>
      </w:r>
      <w:r w:rsidRPr="00D5019B">
        <w:rPr>
          <w:rFonts w:ascii="Times New Roman" w:hAnsi="Times New Roman"/>
        </w:rPr>
        <w:t>zobowiązuje</w:t>
      </w:r>
      <w:r w:rsidRPr="00D5019B">
        <w:rPr>
          <w:rFonts w:ascii="Times New Roman" w:hAnsi="Times New Roman"/>
          <w:spacing w:val="73"/>
          <w:w w:val="150"/>
        </w:rPr>
        <w:t xml:space="preserve"> </w:t>
      </w:r>
      <w:r w:rsidRPr="00D5019B">
        <w:rPr>
          <w:rFonts w:ascii="Times New Roman" w:hAnsi="Times New Roman"/>
        </w:rPr>
        <w:t>się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zrealizować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przedmiot</w:t>
      </w:r>
      <w:r w:rsidRPr="00D5019B">
        <w:rPr>
          <w:rFonts w:ascii="Times New Roman" w:hAnsi="Times New Roman"/>
          <w:spacing w:val="75"/>
          <w:w w:val="150"/>
        </w:rPr>
        <w:t xml:space="preserve"> </w:t>
      </w:r>
      <w:r w:rsidRPr="00D5019B">
        <w:rPr>
          <w:rFonts w:ascii="Times New Roman" w:hAnsi="Times New Roman"/>
        </w:rPr>
        <w:t xml:space="preserve">postępowania </w:t>
      </w:r>
      <w:r w:rsidR="00562F5F">
        <w:rPr>
          <w:rFonts w:ascii="Times New Roman" w:hAnsi="Times New Roman"/>
        </w:rPr>
        <w:br/>
      </w:r>
      <w:r w:rsidRPr="00D5019B">
        <w:rPr>
          <w:rFonts w:ascii="Times New Roman" w:hAnsi="Times New Roman"/>
        </w:rPr>
        <w:t>o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udzielenie zamówienia publicznego w postaci realizacji</w:t>
      </w:r>
      <w:r w:rsidR="00562F5F">
        <w:rPr>
          <w:rFonts w:ascii="Times New Roman" w:hAnsi="Times New Roman"/>
        </w:rPr>
        <w:t xml:space="preserve"> </w:t>
      </w:r>
      <w:r w:rsidRPr="00D5019B">
        <w:rPr>
          <w:rFonts w:ascii="Times New Roman" w:hAnsi="Times New Roman"/>
        </w:rPr>
        <w:t xml:space="preserve"> </w:t>
      </w:r>
      <w:bookmarkStart w:id="18" w:name="_Hlk160485417"/>
      <w:r w:rsidR="000912C5" w:rsidRPr="00E52D9A">
        <w:rPr>
          <w:rFonts w:ascii="Times New Roman" w:hAnsi="Times New Roman"/>
          <w:b/>
          <w:bCs/>
          <w:rPrChange w:id="19" w:author="Cuw Zawiercie" w:date="2024-03-04T23:05:00Z">
            <w:rPr>
              <w:rFonts w:ascii="Times New Roman" w:hAnsi="Times New Roman"/>
              <w:b/>
              <w:bCs/>
              <w:color w:val="FF0000"/>
            </w:rPr>
          </w:rPrChange>
        </w:rPr>
        <w:t xml:space="preserve">dostaw produktów farmaceutycznych, wyrobów do terapii nerkowej oraz różnych produktów leczniczych dla potrzeb komórek organizacyjnych podległych Samodzielnemu Publicznemu Zespołowi Opieki Zdrowotnej </w:t>
      </w:r>
      <w:r w:rsidR="000912C5" w:rsidRPr="00E52D9A">
        <w:rPr>
          <w:rFonts w:ascii="Times New Roman" w:hAnsi="Times New Roman"/>
          <w:b/>
          <w:bCs/>
          <w:rPrChange w:id="20" w:author="Cuw Zawiercie" w:date="2024-03-04T23:05:00Z">
            <w:rPr>
              <w:rFonts w:ascii="Times New Roman" w:hAnsi="Times New Roman"/>
              <w:b/>
              <w:bCs/>
              <w:color w:val="FF0000"/>
            </w:rPr>
          </w:rPrChange>
        </w:rPr>
        <w:br/>
        <w:t>w Myszkowie</w:t>
      </w:r>
      <w:bookmarkEnd w:id="18"/>
      <w:r w:rsidR="00562F5F">
        <w:rPr>
          <w:rFonts w:ascii="Times New Roman" w:hAnsi="Times New Roman"/>
          <w:b/>
          <w:bCs/>
        </w:rPr>
        <w:t>,</w:t>
      </w:r>
      <w:r w:rsidR="00562F5F" w:rsidRPr="00562F5F" w:rsidDel="00562F5F">
        <w:rPr>
          <w:rFonts w:ascii="Times New Roman" w:hAnsi="Times New Roman"/>
          <w:b/>
          <w:i/>
        </w:rPr>
        <w:t xml:space="preserve"> </w:t>
      </w:r>
      <w:r w:rsidRPr="00D5019B">
        <w:rPr>
          <w:rFonts w:ascii="Times New Roman" w:hAnsi="Times New Roman"/>
        </w:rPr>
        <w:t>w zakresie następującego/ych pakietu/ów przetargowego/ych:</w:t>
      </w:r>
    </w:p>
    <w:p w14:paraId="485989E6" w14:textId="77777777" w:rsidR="00F610E6" w:rsidRPr="00D5019B" w:rsidRDefault="00F610E6" w:rsidP="0077262E">
      <w:pPr>
        <w:spacing w:line="276" w:lineRule="auto"/>
        <w:ind w:left="993" w:hanging="471"/>
        <w:jc w:val="both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pakiet</w:t>
      </w:r>
      <w:r w:rsidRPr="00D5019B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nr</w:t>
      </w:r>
      <w:r w:rsidRPr="00D5019B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…</w:t>
      </w:r>
      <w:r w:rsidRPr="00D5019B">
        <w:rPr>
          <w:rFonts w:ascii="Times New Roman" w:hAnsi="Times New Roman"/>
          <w:spacing w:val="69"/>
          <w:w w:val="150"/>
          <w:sz w:val="22"/>
          <w:szCs w:val="22"/>
        </w:rPr>
        <w:t xml:space="preserve">   </w:t>
      </w:r>
      <w:r w:rsidRPr="00D5019B">
        <w:rPr>
          <w:rFonts w:ascii="Times New Roman" w:hAnsi="Times New Roman"/>
          <w:i/>
          <w:sz w:val="22"/>
          <w:szCs w:val="22"/>
        </w:rPr>
        <w:t>(nazwa</w:t>
      </w:r>
      <w:r w:rsidRPr="00D5019B">
        <w:rPr>
          <w:rFonts w:ascii="Times New Roman" w:hAnsi="Times New Roman"/>
          <w:i/>
          <w:spacing w:val="2"/>
          <w:sz w:val="22"/>
          <w:szCs w:val="22"/>
        </w:rPr>
        <w:t xml:space="preserve"> </w:t>
      </w:r>
      <w:r w:rsidRPr="00D5019B">
        <w:rPr>
          <w:rFonts w:ascii="Times New Roman" w:hAnsi="Times New Roman"/>
          <w:i/>
          <w:spacing w:val="-2"/>
          <w:sz w:val="22"/>
          <w:szCs w:val="22"/>
        </w:rPr>
        <w:t>pakietu)</w:t>
      </w:r>
      <w:r w:rsidRPr="00D5019B">
        <w:rPr>
          <w:rFonts w:ascii="Times New Roman" w:hAnsi="Times New Roman"/>
          <w:i/>
          <w:sz w:val="22"/>
          <w:szCs w:val="22"/>
        </w:rPr>
        <w:tab/>
      </w:r>
      <w:r w:rsidRPr="00D5019B">
        <w:rPr>
          <w:rFonts w:ascii="Times New Roman" w:hAnsi="Times New Roman"/>
          <w:sz w:val="22"/>
          <w:szCs w:val="22"/>
        </w:rPr>
        <w:t>-</w:t>
      </w:r>
      <w:r w:rsidRPr="00D5019B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do</w:t>
      </w:r>
      <w:r w:rsidRPr="00D5019B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kwoty</w:t>
      </w:r>
      <w:r w:rsidRPr="00D5019B">
        <w:rPr>
          <w:rFonts w:ascii="Times New Roman" w:hAnsi="Times New Roman"/>
          <w:spacing w:val="-2"/>
          <w:sz w:val="22"/>
          <w:szCs w:val="22"/>
        </w:rPr>
        <w:t xml:space="preserve"> brutto</w:t>
      </w:r>
      <w:r w:rsidRPr="00D5019B">
        <w:rPr>
          <w:rFonts w:ascii="Times New Roman" w:hAnsi="Times New Roman"/>
          <w:sz w:val="22"/>
          <w:szCs w:val="22"/>
        </w:rPr>
        <w:tab/>
      </w:r>
      <w:ins w:id="21" w:author="KamilG" w:date="2024-02-26T21:43:00Z">
        <w:r w:rsidR="00E66677">
          <w:rPr>
            <w:rFonts w:ascii="Times New Roman" w:hAnsi="Times New Roman"/>
            <w:sz w:val="22"/>
            <w:szCs w:val="22"/>
          </w:rPr>
          <w:t xml:space="preserve">………….. </w:t>
        </w:r>
      </w:ins>
      <w:r w:rsidRPr="00D5019B">
        <w:rPr>
          <w:rFonts w:ascii="Times New Roman" w:hAnsi="Times New Roman"/>
          <w:spacing w:val="-5"/>
          <w:sz w:val="22"/>
          <w:szCs w:val="22"/>
        </w:rPr>
        <w:t>zł,</w:t>
      </w:r>
    </w:p>
    <w:p w14:paraId="2E0C1559" w14:textId="77777777" w:rsidR="00F610E6" w:rsidRPr="00D5019B" w:rsidRDefault="00F610E6" w:rsidP="0077262E">
      <w:pPr>
        <w:spacing w:line="276" w:lineRule="auto"/>
        <w:ind w:left="993" w:hanging="471"/>
        <w:jc w:val="both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pakiet</w:t>
      </w:r>
      <w:r w:rsidRPr="00D5019B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nr</w:t>
      </w:r>
      <w:r w:rsidRPr="00D5019B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…</w:t>
      </w:r>
      <w:r w:rsidRPr="00D5019B">
        <w:rPr>
          <w:rFonts w:ascii="Times New Roman" w:hAnsi="Times New Roman"/>
          <w:spacing w:val="69"/>
          <w:w w:val="150"/>
          <w:sz w:val="22"/>
          <w:szCs w:val="22"/>
        </w:rPr>
        <w:t xml:space="preserve">   </w:t>
      </w:r>
      <w:r w:rsidRPr="00D5019B">
        <w:rPr>
          <w:rFonts w:ascii="Times New Roman" w:hAnsi="Times New Roman"/>
          <w:i/>
          <w:sz w:val="22"/>
          <w:szCs w:val="22"/>
        </w:rPr>
        <w:t>(nazwa</w:t>
      </w:r>
      <w:r w:rsidRPr="00D5019B">
        <w:rPr>
          <w:rFonts w:ascii="Times New Roman" w:hAnsi="Times New Roman"/>
          <w:i/>
          <w:spacing w:val="2"/>
          <w:sz w:val="22"/>
          <w:szCs w:val="22"/>
        </w:rPr>
        <w:t xml:space="preserve"> </w:t>
      </w:r>
      <w:r w:rsidRPr="00D5019B">
        <w:rPr>
          <w:rFonts w:ascii="Times New Roman" w:hAnsi="Times New Roman"/>
          <w:i/>
          <w:spacing w:val="-2"/>
          <w:sz w:val="22"/>
          <w:szCs w:val="22"/>
        </w:rPr>
        <w:t>pakietu)</w:t>
      </w:r>
      <w:r w:rsidRPr="00D5019B">
        <w:rPr>
          <w:rFonts w:ascii="Times New Roman" w:hAnsi="Times New Roman"/>
          <w:i/>
          <w:sz w:val="22"/>
          <w:szCs w:val="22"/>
        </w:rPr>
        <w:tab/>
      </w:r>
      <w:r w:rsidRPr="00D5019B">
        <w:rPr>
          <w:rFonts w:ascii="Times New Roman" w:hAnsi="Times New Roman"/>
          <w:sz w:val="22"/>
          <w:szCs w:val="22"/>
        </w:rPr>
        <w:t>-</w:t>
      </w:r>
      <w:r w:rsidRPr="00D5019B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do</w:t>
      </w:r>
      <w:r w:rsidRPr="00D5019B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kwoty</w:t>
      </w:r>
      <w:r w:rsidRPr="00D5019B">
        <w:rPr>
          <w:rFonts w:ascii="Times New Roman" w:hAnsi="Times New Roman"/>
          <w:spacing w:val="-2"/>
          <w:sz w:val="22"/>
          <w:szCs w:val="22"/>
        </w:rPr>
        <w:t xml:space="preserve"> brutto</w:t>
      </w:r>
      <w:r w:rsidRPr="00D5019B">
        <w:rPr>
          <w:rFonts w:ascii="Times New Roman" w:hAnsi="Times New Roman"/>
          <w:sz w:val="22"/>
          <w:szCs w:val="22"/>
        </w:rPr>
        <w:tab/>
      </w:r>
      <w:ins w:id="22" w:author="KamilG" w:date="2024-02-26T21:43:00Z">
        <w:r w:rsidR="00E66677">
          <w:rPr>
            <w:rFonts w:ascii="Times New Roman" w:hAnsi="Times New Roman"/>
            <w:sz w:val="22"/>
            <w:szCs w:val="22"/>
          </w:rPr>
          <w:t xml:space="preserve">………….. </w:t>
        </w:r>
      </w:ins>
      <w:r w:rsidRPr="00D5019B">
        <w:rPr>
          <w:rFonts w:ascii="Times New Roman" w:hAnsi="Times New Roman"/>
          <w:spacing w:val="-5"/>
          <w:sz w:val="22"/>
          <w:szCs w:val="22"/>
        </w:rPr>
        <w:t>zł,</w:t>
      </w:r>
    </w:p>
    <w:p w14:paraId="209BB42D" w14:textId="77777777" w:rsidR="00F610E6" w:rsidRPr="00D5019B" w:rsidRDefault="00F610E6" w:rsidP="0077262E">
      <w:pPr>
        <w:pStyle w:val="Tekstpodstawowy"/>
        <w:spacing w:line="276" w:lineRule="auto"/>
        <w:ind w:left="993" w:hanging="471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lastRenderedPageBreak/>
        <w:t>tj. łącznie</w:t>
      </w:r>
      <w:r w:rsidRPr="00D5019B">
        <w:rPr>
          <w:rFonts w:ascii="Times New Roman" w:hAnsi="Times New Roman"/>
          <w:i w:val="0"/>
          <w:spacing w:val="-2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- do</w:t>
      </w:r>
      <w:r w:rsidRPr="00D5019B">
        <w:rPr>
          <w:rFonts w:ascii="Times New Roman" w:hAnsi="Times New Roman"/>
          <w:i w:val="0"/>
          <w:spacing w:val="55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kwoty</w:t>
      </w:r>
      <w:r w:rsidRPr="00D5019B">
        <w:rPr>
          <w:rFonts w:ascii="Times New Roman" w:hAnsi="Times New Roman"/>
          <w:i w:val="0"/>
          <w:spacing w:val="-3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pacing w:val="-2"/>
          <w:sz w:val="22"/>
          <w:szCs w:val="22"/>
        </w:rPr>
        <w:t>brutto</w:t>
      </w:r>
      <w:r w:rsidRPr="00D5019B">
        <w:rPr>
          <w:rFonts w:ascii="Times New Roman" w:hAnsi="Times New Roman"/>
          <w:i w:val="0"/>
          <w:sz w:val="22"/>
          <w:szCs w:val="22"/>
        </w:rPr>
        <w:tab/>
      </w:r>
      <w:ins w:id="23" w:author="KamilG" w:date="2024-02-26T21:43:00Z">
        <w:r w:rsidR="00DA49FC" w:rsidRPr="00DA49FC">
          <w:rPr>
            <w:rFonts w:ascii="Times New Roman" w:hAnsi="Times New Roman"/>
            <w:i w:val="0"/>
            <w:sz w:val="22"/>
            <w:szCs w:val="22"/>
          </w:rPr>
          <w:t xml:space="preserve">………….. </w:t>
        </w:r>
      </w:ins>
      <w:r w:rsidRPr="00D5019B">
        <w:rPr>
          <w:rFonts w:ascii="Times New Roman" w:hAnsi="Times New Roman"/>
          <w:i w:val="0"/>
          <w:sz w:val="22"/>
          <w:szCs w:val="22"/>
        </w:rPr>
        <w:t>zł,</w:t>
      </w:r>
      <w:r w:rsidRPr="00D5019B">
        <w:rPr>
          <w:rFonts w:ascii="Times New Roman" w:hAnsi="Times New Roman"/>
          <w:i w:val="0"/>
          <w:spacing w:val="-4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dalej</w:t>
      </w:r>
      <w:r w:rsidRPr="00D5019B">
        <w:rPr>
          <w:rFonts w:ascii="Times New Roman" w:hAnsi="Times New Roman"/>
          <w:i w:val="0"/>
          <w:spacing w:val="-7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także</w:t>
      </w:r>
      <w:r w:rsidRPr="00D5019B">
        <w:rPr>
          <w:rFonts w:ascii="Times New Roman" w:hAnsi="Times New Roman"/>
          <w:i w:val="0"/>
          <w:spacing w:val="-3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pacing w:val="-2"/>
          <w:sz w:val="22"/>
          <w:szCs w:val="22"/>
        </w:rPr>
        <w:t>„towar”.</w:t>
      </w:r>
    </w:p>
    <w:p w14:paraId="105BE8B5" w14:textId="77777777" w:rsidR="00F610E6" w:rsidRPr="00D5019B" w:rsidRDefault="00F610E6" w:rsidP="00065D8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right="116" w:hanging="471"/>
        <w:contextualSpacing w:val="0"/>
        <w:jc w:val="both"/>
        <w:rPr>
          <w:rFonts w:ascii="Times New Roman" w:hAnsi="Times New Roman"/>
          <w:i/>
        </w:rPr>
      </w:pPr>
      <w:r w:rsidRPr="00D5019B">
        <w:rPr>
          <w:rFonts w:ascii="Times New Roman" w:hAnsi="Times New Roman"/>
        </w:rPr>
        <w:t>Umowa niniejsza będzie realizowana sukcesywnie wg bieżących potrzeb Zamawiającego określonych w składanych zamówieniach kolejnych partii dostawy po cenach jednostkowych nie wyższych niż ustalonych w formularzu cenowym stanowiącym załącznik nr 1.1 do niniejszej umowy</w:t>
      </w:r>
      <w:r w:rsidRPr="00D5019B">
        <w:rPr>
          <w:rFonts w:ascii="Times New Roman" w:hAnsi="Times New Roman"/>
          <w:i/>
        </w:rPr>
        <w:t>.</w:t>
      </w:r>
    </w:p>
    <w:p w14:paraId="30FB30BC" w14:textId="77777777" w:rsidR="00F610E6" w:rsidRPr="00D5019B" w:rsidRDefault="00F610E6" w:rsidP="00065D8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right="116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zastrzega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sobie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prawo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realizowania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zamówień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na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towar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ilościach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uzależnionych od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swoich rzeczywistych potrzeb, przy czym ilość, która zostanie zrealizowana obejmuje 70 % wartości niniejszej umowy. Realizacja tego uprawnienia nie niesie dla Zamawiającego żadnych negatywnych skutków prawnych, w szczególności ograniczenie przez Zamawiającego zamówienia na towar zarówno w zakresie rzeczowym, jak i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ilościowym nie stanowi odstąpienia od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Umowy nawet w części, nie skutkuje odpowiedzialnością Zamawiającego z tytułu niewykonania lub nienależytego wykonania Umowy, a Wykonawcy nie przysługuje roszczenie odszkodowawcze.</w:t>
      </w:r>
    </w:p>
    <w:p w14:paraId="2F8972FE" w14:textId="77777777" w:rsidR="00F610E6" w:rsidRPr="00D5019B" w:rsidRDefault="00F610E6" w:rsidP="00065D8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right="120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Zakres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rzeczowy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przedmiotu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umowy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określa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załącznik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nr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1.1.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umowy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(formularz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cenowy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– wg oferty).</w:t>
      </w:r>
    </w:p>
    <w:p w14:paraId="470D33D1" w14:textId="77777777" w:rsidR="00F610E6" w:rsidRPr="00D5019B" w:rsidRDefault="00F610E6" w:rsidP="00065D8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-9"/>
        </w:rPr>
        <w:t xml:space="preserve"> </w:t>
      </w:r>
      <w:r w:rsidRPr="00D5019B">
        <w:rPr>
          <w:rFonts w:ascii="Times New Roman" w:hAnsi="Times New Roman"/>
        </w:rPr>
        <w:t>oświadcza,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  <w:spacing w:val="-5"/>
        </w:rPr>
        <w:t>że:</w:t>
      </w:r>
    </w:p>
    <w:p w14:paraId="6089C5F2" w14:textId="77777777" w:rsidR="00F610E6" w:rsidRPr="00D5019B" w:rsidRDefault="00F610E6" w:rsidP="00065D8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right="120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przedmiot dostawy określony w ust. 1 i 4 jest dopuszczony do obrotu na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obszarze Rzeczypospolitej Polskiej, jest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uprawniony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dystrybucji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i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sprzedaży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przedmiotu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dostawy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określonego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ust.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1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i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4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na obszarze Rzeczypospolitej Polskiej.</w:t>
      </w:r>
    </w:p>
    <w:p w14:paraId="207BB9C5" w14:textId="77777777" w:rsidR="00130C09" w:rsidRPr="0030052F" w:rsidRDefault="00130C09" w:rsidP="0030052F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/>
        </w:rPr>
      </w:pPr>
      <w:r w:rsidRPr="0030052F">
        <w:rPr>
          <w:rFonts w:ascii="Times New Roman" w:hAnsi="Times New Roman"/>
        </w:rPr>
        <w:t>przedmiot dostawy określony w ust. 1 i 4 posiada termin ważności nie krótszy niż 12 miesięcy od momentu dostarczenia i nienaruszone opakowanie. Dostawy produktów z krótszym terminem ważności mogą być dostarczane w wyjątkowych sytuacjach i każdorazowo zgodę na taka dostawę musi wyrazić upoważniony przedstawiciel Zamawiającego.</w:t>
      </w:r>
    </w:p>
    <w:p w14:paraId="459280C6" w14:textId="77777777" w:rsidR="0082126B" w:rsidRPr="0082126B" w:rsidRDefault="0082126B" w:rsidP="00065D8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71"/>
        <w:contextualSpacing w:val="0"/>
        <w:jc w:val="both"/>
        <w:rPr>
          <w:rFonts w:ascii="Times New Roman" w:hAnsi="Times New Roman"/>
          <w:b/>
        </w:rPr>
      </w:pPr>
      <w:commentRangeStart w:id="24"/>
      <w:commentRangeStart w:id="25"/>
      <w:r w:rsidRPr="0082126B">
        <w:rPr>
          <w:rFonts w:ascii="Times New Roman" w:hAnsi="Times New Roman"/>
        </w:rPr>
        <w:t>wyroby medyczne posiadać będą oznaczenie CE oraz aktualne dokumenty dopuszczające do obrotu i do używania na terenie Rzeczypospolitej Polskiej, zgodnie z wymaganiami określonymi w ustawie z dnia 7 kwietnia 2022 r. o wyrobach medycznych (tj. Dz.U. z 2022 poz. 974). </w:t>
      </w:r>
      <w:commentRangeEnd w:id="24"/>
      <w:r>
        <w:rPr>
          <w:rStyle w:val="Odwoaniedokomentarza"/>
          <w:rFonts w:ascii="Arial" w:hAnsi="Arial"/>
          <w:lang w:eastAsia="pl-PL"/>
        </w:rPr>
        <w:commentReference w:id="24"/>
      </w:r>
      <w:commentRangeEnd w:id="25"/>
      <w:r w:rsidR="00B61CE3">
        <w:rPr>
          <w:rStyle w:val="Odwoaniedokomentarza"/>
          <w:rFonts w:ascii="Arial" w:hAnsi="Arial"/>
          <w:lang w:eastAsia="pl-PL"/>
        </w:rPr>
        <w:commentReference w:id="25"/>
      </w:r>
    </w:p>
    <w:p w14:paraId="20630D57" w14:textId="77777777" w:rsidR="00F610E6" w:rsidRPr="00D5019B" w:rsidRDefault="00F610E6" w:rsidP="00065D8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right="123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Wykonawca jest obowiązany do przedłożenia odpowiednich dokumentów określających zachowanie warunków, o których mowa w ust. </w:t>
      </w:r>
      <w:r w:rsidR="0077262E" w:rsidRPr="00D5019B">
        <w:rPr>
          <w:rFonts w:ascii="Times New Roman" w:hAnsi="Times New Roman"/>
        </w:rPr>
        <w:t>5</w:t>
      </w:r>
      <w:r w:rsidRPr="00D5019B">
        <w:rPr>
          <w:rFonts w:ascii="Times New Roman" w:hAnsi="Times New Roman"/>
        </w:rPr>
        <w:t xml:space="preserve"> na każde wezwanie Zamawiającego.</w:t>
      </w:r>
    </w:p>
    <w:p w14:paraId="13037B2E" w14:textId="77777777" w:rsidR="00F610E6" w:rsidRPr="00D5019B" w:rsidRDefault="00F610E6" w:rsidP="00065D8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right="120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Przedmiot dostawy określony w ust. 1 i 4 Wykonawca</w:t>
      </w:r>
      <w:r w:rsidRPr="00D5019B">
        <w:rPr>
          <w:rFonts w:ascii="Times New Roman" w:hAnsi="Times New Roman"/>
          <w:spacing w:val="25"/>
        </w:rPr>
        <w:t xml:space="preserve"> </w:t>
      </w:r>
      <w:r w:rsidRPr="00D5019B">
        <w:rPr>
          <w:rFonts w:ascii="Times New Roman" w:hAnsi="Times New Roman"/>
        </w:rPr>
        <w:t>zobowiązuje się</w:t>
      </w:r>
      <w:r w:rsidRPr="00D5019B">
        <w:rPr>
          <w:rFonts w:ascii="Times New Roman" w:hAnsi="Times New Roman"/>
          <w:spacing w:val="31"/>
        </w:rPr>
        <w:t xml:space="preserve"> </w:t>
      </w:r>
      <w:r w:rsidRPr="00D5019B">
        <w:rPr>
          <w:rFonts w:ascii="Times New Roman" w:hAnsi="Times New Roman"/>
        </w:rPr>
        <w:t>dostarczać</w:t>
      </w:r>
      <w:r w:rsidRPr="00D5019B">
        <w:rPr>
          <w:rFonts w:ascii="Times New Roman" w:hAnsi="Times New Roman"/>
          <w:spacing w:val="29"/>
        </w:rPr>
        <w:t xml:space="preserve"> </w:t>
      </w:r>
      <w:r w:rsidRPr="00D5019B">
        <w:rPr>
          <w:rFonts w:ascii="Times New Roman" w:hAnsi="Times New Roman"/>
        </w:rPr>
        <w:t>i rozładowywać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pomieszczeń magazynowych, wskazanych przez Zamawiającego, z zachowaniem standardów narzuconych przez producenta.</w:t>
      </w:r>
    </w:p>
    <w:p w14:paraId="07994C83" w14:textId="77777777" w:rsidR="00F610E6" w:rsidRPr="00D5019B" w:rsidRDefault="00F610E6" w:rsidP="00D46375">
      <w:pPr>
        <w:pStyle w:val="Tekstpodstawowy"/>
        <w:spacing w:line="276" w:lineRule="auto"/>
        <w:ind w:left="471" w:hanging="471"/>
        <w:jc w:val="left"/>
        <w:rPr>
          <w:rFonts w:ascii="Times New Roman" w:hAnsi="Times New Roman"/>
          <w:sz w:val="22"/>
          <w:szCs w:val="22"/>
        </w:rPr>
      </w:pPr>
    </w:p>
    <w:p w14:paraId="1F18E4EE" w14:textId="77777777" w:rsidR="00F610E6" w:rsidRPr="00D5019B" w:rsidRDefault="00F610E6" w:rsidP="00D46375">
      <w:pPr>
        <w:pStyle w:val="Tekstpodstawowy"/>
        <w:spacing w:line="276" w:lineRule="auto"/>
        <w:ind w:right="10"/>
        <w:jc w:val="center"/>
        <w:rPr>
          <w:rFonts w:ascii="Times New Roman" w:hAnsi="Times New Roman"/>
          <w:i w:val="0"/>
          <w:spacing w:val="-5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 xml:space="preserve">§ 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>2.</w:t>
      </w:r>
    </w:p>
    <w:p w14:paraId="19133FCD" w14:textId="77777777" w:rsidR="00F610E6" w:rsidRPr="00D5019B" w:rsidRDefault="00F610E6" w:rsidP="00D46375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5019B">
        <w:rPr>
          <w:rFonts w:ascii="Times New Roman" w:hAnsi="Times New Roman"/>
          <w:b/>
          <w:bCs/>
          <w:sz w:val="22"/>
          <w:szCs w:val="22"/>
        </w:rPr>
        <w:t>Termin obowiązywania umowy.</w:t>
      </w:r>
    </w:p>
    <w:p w14:paraId="12835DF0" w14:textId="77777777" w:rsidR="00F610E6" w:rsidRPr="00D5019B" w:rsidRDefault="00F610E6" w:rsidP="00065D80">
      <w:pPr>
        <w:numPr>
          <w:ilvl w:val="0"/>
          <w:numId w:val="13"/>
        </w:numPr>
        <w:tabs>
          <w:tab w:val="clear" w:pos="720"/>
        </w:tabs>
        <w:autoSpaceDE w:val="0"/>
        <w:autoSpaceDN w:val="0"/>
        <w:spacing w:line="276" w:lineRule="auto"/>
        <w:ind w:left="426" w:right="49" w:hanging="426"/>
        <w:jc w:val="both"/>
        <w:rPr>
          <w:rFonts w:ascii="Times New Roman" w:hAnsi="Times New Roman"/>
          <w:i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Umow</w:t>
      </w:r>
      <w:r w:rsidRPr="00D5019B">
        <w:rPr>
          <w:rFonts w:ascii="Times New Roman" w:eastAsia="TimesNewRoman" w:hAnsi="Times New Roman"/>
          <w:sz w:val="22"/>
          <w:szCs w:val="22"/>
        </w:rPr>
        <w:t xml:space="preserve">ę </w:t>
      </w:r>
      <w:r w:rsidRPr="00D5019B">
        <w:rPr>
          <w:rFonts w:ascii="Times New Roman" w:hAnsi="Times New Roman"/>
          <w:sz w:val="22"/>
          <w:szCs w:val="22"/>
        </w:rPr>
        <w:t>niniejsz</w:t>
      </w:r>
      <w:r w:rsidRPr="00D5019B">
        <w:rPr>
          <w:rFonts w:ascii="Times New Roman" w:eastAsia="TimesNewRoman" w:hAnsi="Times New Roman"/>
          <w:sz w:val="22"/>
          <w:szCs w:val="22"/>
        </w:rPr>
        <w:t xml:space="preserve">ą </w:t>
      </w:r>
      <w:r w:rsidRPr="00D5019B">
        <w:rPr>
          <w:rFonts w:ascii="Times New Roman" w:hAnsi="Times New Roman"/>
          <w:sz w:val="22"/>
          <w:szCs w:val="22"/>
        </w:rPr>
        <w:t>zawiera si</w:t>
      </w:r>
      <w:r w:rsidRPr="00D5019B">
        <w:rPr>
          <w:rFonts w:ascii="Times New Roman" w:eastAsia="TimesNewRoman" w:hAnsi="Times New Roman"/>
          <w:sz w:val="22"/>
          <w:szCs w:val="22"/>
        </w:rPr>
        <w:t xml:space="preserve">ę </w:t>
      </w:r>
      <w:r w:rsidRPr="00D5019B">
        <w:rPr>
          <w:rFonts w:ascii="Times New Roman" w:hAnsi="Times New Roman"/>
          <w:sz w:val="22"/>
          <w:szCs w:val="22"/>
        </w:rPr>
        <w:t>na czas okre</w:t>
      </w:r>
      <w:r w:rsidRPr="00D5019B">
        <w:rPr>
          <w:rFonts w:ascii="Times New Roman" w:eastAsia="TimesNewRoman" w:hAnsi="Times New Roman"/>
          <w:sz w:val="22"/>
          <w:szCs w:val="22"/>
        </w:rPr>
        <w:t>ś</w:t>
      </w:r>
      <w:r w:rsidRPr="00D5019B">
        <w:rPr>
          <w:rFonts w:ascii="Times New Roman" w:hAnsi="Times New Roman"/>
          <w:sz w:val="22"/>
          <w:szCs w:val="22"/>
        </w:rPr>
        <w:t>lony,</w:t>
      </w:r>
      <w:r w:rsidRPr="00D5019B">
        <w:rPr>
          <w:rFonts w:ascii="Times New Roman" w:hAnsi="Times New Roman"/>
          <w:b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tj</w:t>
      </w:r>
      <w:r w:rsidRPr="00B45CD5">
        <w:rPr>
          <w:rFonts w:ascii="Times New Roman" w:hAnsi="Times New Roman"/>
          <w:b/>
          <w:sz w:val="22"/>
          <w:szCs w:val="22"/>
        </w:rPr>
        <w:t xml:space="preserve">. </w:t>
      </w:r>
      <w:r w:rsidR="000E6F09" w:rsidRPr="00B45CD5">
        <w:rPr>
          <w:rFonts w:ascii="Times New Roman" w:hAnsi="Times New Roman"/>
          <w:b/>
          <w:sz w:val="22"/>
          <w:szCs w:val="22"/>
        </w:rPr>
        <w:t>12 miesięcy</w:t>
      </w:r>
      <w:r w:rsidR="00B45CD5">
        <w:rPr>
          <w:rFonts w:ascii="Times New Roman" w:hAnsi="Times New Roman"/>
          <w:sz w:val="22"/>
          <w:szCs w:val="22"/>
        </w:rPr>
        <w:t xml:space="preserve">, </w:t>
      </w:r>
      <w:r w:rsidRPr="00D5019B">
        <w:rPr>
          <w:rFonts w:ascii="Times New Roman" w:hAnsi="Times New Roman"/>
          <w:sz w:val="22"/>
          <w:szCs w:val="22"/>
        </w:rPr>
        <w:t xml:space="preserve">lub do dnia wyczerpania wartości kwoty brutto określonej w </w:t>
      </w:r>
      <w:r w:rsidRPr="00D5019B">
        <w:rPr>
          <w:rFonts w:ascii="Times New Roman" w:hAnsi="Times New Roman"/>
          <w:bCs/>
          <w:sz w:val="22"/>
          <w:szCs w:val="22"/>
        </w:rPr>
        <w:t>§ 1 ust. 1 niniejszej umowy dla danego pakietu</w:t>
      </w:r>
      <w:r w:rsidR="0077262E" w:rsidRPr="00D5019B">
        <w:rPr>
          <w:rFonts w:ascii="Times New Roman" w:hAnsi="Times New Roman"/>
          <w:bCs/>
          <w:sz w:val="22"/>
          <w:szCs w:val="22"/>
        </w:rPr>
        <w:t>,</w:t>
      </w:r>
      <w:r w:rsidRPr="00D5019B">
        <w:rPr>
          <w:rFonts w:ascii="Times New Roman" w:hAnsi="Times New Roman"/>
          <w:bCs/>
          <w:sz w:val="22"/>
          <w:szCs w:val="22"/>
        </w:rPr>
        <w:t xml:space="preserve"> w zależności od tego, które zdarzenie nastąpi pierwsze</w:t>
      </w:r>
      <w:r w:rsidRPr="00D5019B">
        <w:rPr>
          <w:rFonts w:ascii="Times New Roman" w:hAnsi="Times New Roman"/>
          <w:sz w:val="22"/>
          <w:szCs w:val="22"/>
        </w:rPr>
        <w:t>.</w:t>
      </w:r>
    </w:p>
    <w:p w14:paraId="54B77815" w14:textId="77777777" w:rsidR="00F610E6" w:rsidRPr="00D5019B" w:rsidRDefault="00F610E6" w:rsidP="00065D80">
      <w:pPr>
        <w:numPr>
          <w:ilvl w:val="0"/>
          <w:numId w:val="13"/>
        </w:numPr>
        <w:tabs>
          <w:tab w:val="clear" w:pos="720"/>
        </w:tabs>
        <w:autoSpaceDE w:val="0"/>
        <w:autoSpaceDN w:val="0"/>
        <w:spacing w:line="276" w:lineRule="auto"/>
        <w:ind w:left="426" w:right="49" w:hanging="426"/>
        <w:jc w:val="both"/>
        <w:rPr>
          <w:rFonts w:ascii="Times New Roman" w:hAnsi="Times New Roman"/>
          <w:i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W przypadku wyczerpania kwot określonych w § 1 ust.1 umowy dla poszcze</w:t>
      </w:r>
      <w:r w:rsidRPr="00D5019B">
        <w:rPr>
          <w:rFonts w:ascii="Times New Roman" w:hAnsi="Times New Roman"/>
          <w:sz w:val="22"/>
          <w:szCs w:val="22"/>
        </w:rPr>
        <w:softHyphen/>
        <w:t>gólnego pakietu umowa wygasa, a w zakresie pozostałych pakietów pozostaje wiążąca</w:t>
      </w:r>
      <w:r w:rsidRPr="00D5019B">
        <w:rPr>
          <w:rFonts w:ascii="Times New Roman" w:hAnsi="Times New Roman"/>
          <w:i/>
          <w:sz w:val="22"/>
          <w:szCs w:val="22"/>
        </w:rPr>
        <w:t>.</w:t>
      </w:r>
      <w:r w:rsidRPr="00D5019B">
        <w:rPr>
          <w:rFonts w:ascii="Times New Roman" w:hAnsi="Times New Roman"/>
          <w:sz w:val="22"/>
          <w:szCs w:val="22"/>
        </w:rPr>
        <w:t xml:space="preserve"> Podana kwota brutto dla danego pakietu stanowi szacunkową wartość wynagrodzenia z tytuły realizacji niniejszej umowy i jednocześnie stanowi maksymalną górną granicę kwotową przedmiotowego zamówienia. Ostateczna wysokość wynagrodzenia zostanie określona na podstawie ilości rzeczywiście dostarczonego towaru.</w:t>
      </w:r>
    </w:p>
    <w:p w14:paraId="1D86AACD" w14:textId="77777777" w:rsidR="00F610E6" w:rsidRPr="00D5019B" w:rsidRDefault="00F610E6" w:rsidP="0077262E">
      <w:pPr>
        <w:pStyle w:val="Akapitzlist"/>
        <w:spacing w:after="0"/>
        <w:ind w:left="426" w:hanging="426"/>
        <w:contextualSpacing w:val="0"/>
        <w:rPr>
          <w:rFonts w:ascii="Times New Roman" w:hAnsi="Times New Roman"/>
          <w:bCs/>
        </w:rPr>
      </w:pPr>
    </w:p>
    <w:p w14:paraId="525346E6" w14:textId="77777777" w:rsidR="00F610E6" w:rsidRPr="00D5019B" w:rsidRDefault="00F610E6" w:rsidP="00FC51C1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Cs/>
        </w:rPr>
      </w:pPr>
      <w:r w:rsidRPr="00D5019B">
        <w:rPr>
          <w:rFonts w:ascii="Times New Roman" w:hAnsi="Times New Roman"/>
          <w:bCs/>
        </w:rPr>
        <w:t>§ 3</w:t>
      </w:r>
    </w:p>
    <w:p w14:paraId="5FD3C9E2" w14:textId="77777777" w:rsidR="00F610E6" w:rsidRPr="00D5019B" w:rsidRDefault="00F610E6" w:rsidP="00FC51C1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bCs/>
        </w:rPr>
      </w:pPr>
      <w:r w:rsidRPr="00D5019B">
        <w:rPr>
          <w:rFonts w:ascii="Times New Roman" w:hAnsi="Times New Roman"/>
          <w:b/>
          <w:bCs/>
        </w:rPr>
        <w:t>Warunki dostawy.</w:t>
      </w:r>
    </w:p>
    <w:p w14:paraId="5AF4C542" w14:textId="77777777" w:rsidR="00F610E6" w:rsidRPr="00D5019B" w:rsidRDefault="00F610E6" w:rsidP="00065D80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  <w:b/>
        </w:rPr>
      </w:pPr>
      <w:r w:rsidRPr="00D5019B">
        <w:rPr>
          <w:rFonts w:ascii="Times New Roman" w:hAnsi="Times New Roman"/>
        </w:rPr>
        <w:t>Przedmiot</w:t>
      </w:r>
      <w:r w:rsidRPr="00D5019B">
        <w:rPr>
          <w:rFonts w:ascii="Times New Roman" w:hAnsi="Times New Roman"/>
          <w:spacing w:val="68"/>
          <w:w w:val="150"/>
        </w:rPr>
        <w:t xml:space="preserve"> </w:t>
      </w:r>
      <w:r w:rsidRPr="00D5019B">
        <w:rPr>
          <w:rFonts w:ascii="Times New Roman" w:hAnsi="Times New Roman"/>
        </w:rPr>
        <w:t>dostawy</w:t>
      </w:r>
      <w:r w:rsidRPr="00D5019B">
        <w:rPr>
          <w:rFonts w:ascii="Times New Roman" w:hAnsi="Times New Roman"/>
          <w:spacing w:val="65"/>
          <w:w w:val="150"/>
        </w:rPr>
        <w:t xml:space="preserve"> </w:t>
      </w:r>
      <w:r w:rsidRPr="00D5019B">
        <w:rPr>
          <w:rFonts w:ascii="Times New Roman" w:hAnsi="Times New Roman"/>
        </w:rPr>
        <w:t>określony</w:t>
      </w:r>
      <w:r w:rsidRPr="00D5019B">
        <w:rPr>
          <w:rFonts w:ascii="Times New Roman" w:hAnsi="Times New Roman"/>
          <w:spacing w:val="67"/>
          <w:w w:val="15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65"/>
          <w:w w:val="150"/>
        </w:rPr>
        <w:t xml:space="preserve"> </w:t>
      </w:r>
      <w:r w:rsidRPr="00D5019B">
        <w:rPr>
          <w:rFonts w:ascii="Times New Roman" w:hAnsi="Times New Roman"/>
        </w:rPr>
        <w:t>§</w:t>
      </w:r>
      <w:r w:rsidRPr="00D5019B">
        <w:rPr>
          <w:rFonts w:ascii="Times New Roman" w:hAnsi="Times New Roman"/>
          <w:spacing w:val="67"/>
          <w:w w:val="150"/>
        </w:rPr>
        <w:t xml:space="preserve"> </w:t>
      </w:r>
      <w:r w:rsidRPr="00D5019B">
        <w:rPr>
          <w:rFonts w:ascii="Times New Roman" w:hAnsi="Times New Roman"/>
        </w:rPr>
        <w:t>1</w:t>
      </w:r>
      <w:r w:rsidRPr="00D5019B">
        <w:rPr>
          <w:rFonts w:ascii="Times New Roman" w:hAnsi="Times New Roman"/>
          <w:spacing w:val="67"/>
          <w:w w:val="150"/>
        </w:rPr>
        <w:t xml:space="preserve"> </w:t>
      </w:r>
      <w:r w:rsidRPr="00D5019B">
        <w:rPr>
          <w:rFonts w:ascii="Times New Roman" w:hAnsi="Times New Roman"/>
        </w:rPr>
        <w:t>będzie</w:t>
      </w:r>
      <w:r w:rsidRPr="00D5019B">
        <w:rPr>
          <w:rFonts w:ascii="Times New Roman" w:hAnsi="Times New Roman"/>
          <w:spacing w:val="70"/>
          <w:w w:val="150"/>
        </w:rPr>
        <w:t xml:space="preserve"> </w:t>
      </w:r>
      <w:r w:rsidRPr="00D5019B">
        <w:rPr>
          <w:rFonts w:ascii="Times New Roman" w:hAnsi="Times New Roman"/>
        </w:rPr>
        <w:t>dostarczany</w:t>
      </w:r>
      <w:r w:rsidRPr="00D5019B">
        <w:rPr>
          <w:rFonts w:ascii="Times New Roman" w:hAnsi="Times New Roman"/>
          <w:spacing w:val="62"/>
          <w:w w:val="150"/>
        </w:rPr>
        <w:t xml:space="preserve"> </w:t>
      </w:r>
      <w:r w:rsidRPr="00D5019B">
        <w:rPr>
          <w:rFonts w:ascii="Times New Roman" w:hAnsi="Times New Roman"/>
          <w:b/>
        </w:rPr>
        <w:t>w</w:t>
      </w:r>
      <w:r w:rsidRPr="00D5019B">
        <w:rPr>
          <w:rFonts w:ascii="Times New Roman" w:hAnsi="Times New Roman"/>
          <w:b/>
          <w:spacing w:val="3"/>
        </w:rPr>
        <w:t xml:space="preserve"> </w:t>
      </w:r>
      <w:r w:rsidRPr="00D5019B">
        <w:rPr>
          <w:rFonts w:ascii="Times New Roman" w:hAnsi="Times New Roman"/>
          <w:b/>
        </w:rPr>
        <w:t>terminie</w:t>
      </w:r>
      <w:r w:rsidRPr="00D5019B">
        <w:rPr>
          <w:rFonts w:ascii="Times New Roman" w:hAnsi="Times New Roman"/>
          <w:b/>
          <w:spacing w:val="67"/>
          <w:w w:val="150"/>
        </w:rPr>
        <w:t>:</w:t>
      </w:r>
    </w:p>
    <w:p w14:paraId="7B404CDD" w14:textId="0E49D449" w:rsidR="00BD7295" w:rsidRPr="00D5019B" w:rsidRDefault="00F610E6" w:rsidP="00065D80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/>
        <w:ind w:left="851" w:right="11" w:hanging="426"/>
        <w:contextualSpacing w:val="0"/>
        <w:jc w:val="both"/>
        <w:rPr>
          <w:rFonts w:ascii="Times New Roman" w:hAnsi="Times New Roman"/>
          <w:b/>
        </w:rPr>
      </w:pPr>
      <w:commentRangeStart w:id="26"/>
      <w:commentRangeStart w:id="27"/>
      <w:r w:rsidRPr="00D5019B">
        <w:rPr>
          <w:rFonts w:ascii="Times New Roman" w:hAnsi="Times New Roman"/>
        </w:rPr>
        <w:t xml:space="preserve">w zakresie pakietu </w:t>
      </w:r>
      <w:ins w:id="28" w:author="Dorota Jędrośka" w:date="2024-02-26T17:32:00Z">
        <w:del w:id="29" w:author="Cuw Zawiercie" w:date="2024-03-04T21:34:00Z">
          <w:r w:rsidR="0030052F" w:rsidDel="00F70F8B">
            <w:rPr>
              <w:rFonts w:ascii="Times New Roman" w:hAnsi="Times New Roman"/>
            </w:rPr>
            <w:delText>……..</w:delText>
          </w:r>
        </w:del>
      </w:ins>
      <w:del w:id="30" w:author="Cuw Zawiercie" w:date="2024-03-04T21:34:00Z">
        <w:r w:rsidR="00427D96" w:rsidDel="00F70F8B">
          <w:rPr>
            <w:rFonts w:ascii="Times New Roman" w:hAnsi="Times New Roman"/>
          </w:rPr>
          <w:delText xml:space="preserve"> </w:delText>
        </w:r>
      </w:del>
      <w:ins w:id="31" w:author="Cuw Zawiercie" w:date="2024-03-04T21:34:00Z">
        <w:r w:rsidR="00F70F8B">
          <w:rPr>
            <w:rFonts w:ascii="Times New Roman" w:hAnsi="Times New Roman"/>
          </w:rPr>
          <w:t xml:space="preserve"> nr </w:t>
        </w:r>
      </w:ins>
      <w:ins w:id="32" w:author="Cuw Zawiercie" w:date="2024-03-04T22:17:00Z">
        <w:r w:rsidR="004534F8">
          <w:rPr>
            <w:rFonts w:ascii="Times New Roman" w:hAnsi="Times New Roman"/>
          </w:rPr>
          <w:t xml:space="preserve"> 5</w:t>
        </w:r>
      </w:ins>
      <w:ins w:id="33" w:author="Cuw Zawiercie" w:date="2024-03-05T10:21:00Z">
        <w:r w:rsidR="00EB1301">
          <w:rPr>
            <w:rFonts w:ascii="Times New Roman" w:hAnsi="Times New Roman"/>
          </w:rPr>
          <w:t>:</w:t>
        </w:r>
      </w:ins>
      <w:ins w:id="34" w:author="Cuw Zawiercie" w:date="2024-03-04T22:17:00Z">
        <w:r w:rsidR="004534F8">
          <w:rPr>
            <w:rFonts w:ascii="Times New Roman" w:hAnsi="Times New Roman"/>
          </w:rPr>
          <w:t xml:space="preserve"> </w:t>
        </w:r>
      </w:ins>
      <w:ins w:id="35" w:author="Cuw Zawiercie" w:date="2024-03-05T10:21:00Z">
        <w:r w:rsidR="00EB1301">
          <w:rPr>
            <w:rFonts w:ascii="Times New Roman" w:hAnsi="Times New Roman"/>
          </w:rPr>
          <w:t xml:space="preserve"> </w:t>
        </w:r>
      </w:ins>
      <w:r w:rsidRPr="00D5019B">
        <w:rPr>
          <w:rFonts w:ascii="Times New Roman" w:hAnsi="Times New Roman"/>
        </w:rPr>
        <w:t xml:space="preserve">do </w:t>
      </w:r>
      <w:del w:id="36" w:author="Cuw Zawiercie" w:date="2024-03-04T22:17:00Z">
        <w:r w:rsidRPr="00D5019B" w:rsidDel="004534F8">
          <w:rPr>
            <w:rFonts w:ascii="Times New Roman" w:hAnsi="Times New Roman"/>
          </w:rPr>
          <w:delText xml:space="preserve">24 </w:delText>
        </w:r>
      </w:del>
      <w:ins w:id="37" w:author="Cuw Zawiercie" w:date="2024-03-04T22:17:00Z">
        <w:r w:rsidR="004534F8">
          <w:rPr>
            <w:rFonts w:ascii="Times New Roman" w:hAnsi="Times New Roman"/>
          </w:rPr>
          <w:t>48</w:t>
        </w:r>
        <w:r w:rsidR="004534F8" w:rsidRPr="00D5019B">
          <w:rPr>
            <w:rFonts w:ascii="Times New Roman" w:hAnsi="Times New Roman"/>
          </w:rPr>
          <w:t xml:space="preserve"> </w:t>
        </w:r>
      </w:ins>
      <w:r w:rsidRPr="00D5019B">
        <w:rPr>
          <w:rFonts w:ascii="Times New Roman" w:hAnsi="Times New Roman"/>
        </w:rPr>
        <w:t>godzin,</w:t>
      </w:r>
    </w:p>
    <w:p w14:paraId="6CD1BCF5" w14:textId="325E842B" w:rsidR="00F610E6" w:rsidRPr="00D5019B" w:rsidRDefault="00F610E6" w:rsidP="00065D80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/>
        <w:ind w:left="851" w:right="11" w:hanging="426"/>
        <w:contextualSpacing w:val="0"/>
        <w:jc w:val="both"/>
        <w:rPr>
          <w:rFonts w:ascii="Times New Roman" w:hAnsi="Times New Roman"/>
          <w:b/>
        </w:rPr>
      </w:pPr>
      <w:r w:rsidRPr="00D5019B">
        <w:rPr>
          <w:rFonts w:ascii="Times New Roman" w:hAnsi="Times New Roman"/>
        </w:rPr>
        <w:t xml:space="preserve"> w zakresie </w:t>
      </w:r>
      <w:r w:rsidR="00296110" w:rsidRPr="0030052F">
        <w:rPr>
          <w:rFonts w:ascii="Times New Roman" w:hAnsi="Times New Roman"/>
        </w:rPr>
        <w:t>pozostałych pakietów</w:t>
      </w:r>
      <w:ins w:id="38" w:author="Cuw Zawiercie" w:date="2024-03-05T10:21:00Z">
        <w:r w:rsidR="00EB1301">
          <w:rPr>
            <w:rFonts w:ascii="Times New Roman" w:hAnsi="Times New Roman"/>
          </w:rPr>
          <w:t xml:space="preserve">: </w:t>
        </w:r>
      </w:ins>
      <w:r w:rsidRPr="00D5019B">
        <w:rPr>
          <w:rFonts w:ascii="Times New Roman" w:hAnsi="Times New Roman"/>
        </w:rPr>
        <w:t xml:space="preserve"> do </w:t>
      </w:r>
      <w:del w:id="39" w:author="Cuw Zawiercie" w:date="2024-03-04T22:17:00Z">
        <w:r w:rsidRPr="00D5019B" w:rsidDel="004534F8">
          <w:rPr>
            <w:rFonts w:ascii="Times New Roman" w:hAnsi="Times New Roman"/>
          </w:rPr>
          <w:delText xml:space="preserve">48 </w:delText>
        </w:r>
      </w:del>
      <w:ins w:id="40" w:author="Cuw Zawiercie" w:date="2024-03-04T22:17:00Z">
        <w:r w:rsidR="004534F8">
          <w:rPr>
            <w:rFonts w:ascii="Times New Roman" w:hAnsi="Times New Roman"/>
          </w:rPr>
          <w:t>24</w:t>
        </w:r>
        <w:r w:rsidR="004534F8" w:rsidRPr="00D5019B">
          <w:rPr>
            <w:rFonts w:ascii="Times New Roman" w:hAnsi="Times New Roman"/>
          </w:rPr>
          <w:t xml:space="preserve"> </w:t>
        </w:r>
      </w:ins>
      <w:r w:rsidRPr="00D5019B">
        <w:rPr>
          <w:rFonts w:ascii="Times New Roman" w:hAnsi="Times New Roman"/>
        </w:rPr>
        <w:t>godzin</w:t>
      </w:r>
      <w:r w:rsidR="00BD7295" w:rsidRPr="00D5019B">
        <w:rPr>
          <w:rFonts w:ascii="Times New Roman" w:hAnsi="Times New Roman"/>
        </w:rPr>
        <w:t>,</w:t>
      </w:r>
      <w:commentRangeEnd w:id="26"/>
      <w:r w:rsidR="0030052F">
        <w:rPr>
          <w:rStyle w:val="Odwoaniedokomentarza"/>
          <w:rFonts w:ascii="Arial" w:hAnsi="Arial"/>
          <w:lang w:eastAsia="pl-PL"/>
        </w:rPr>
        <w:commentReference w:id="26"/>
      </w:r>
      <w:commentRangeEnd w:id="27"/>
      <w:r w:rsidR="00B61CE3">
        <w:rPr>
          <w:rStyle w:val="Odwoaniedokomentarza"/>
          <w:rFonts w:ascii="Arial" w:hAnsi="Arial"/>
          <w:lang w:eastAsia="pl-PL"/>
        </w:rPr>
        <w:commentReference w:id="27"/>
      </w:r>
    </w:p>
    <w:p w14:paraId="454AFAD0" w14:textId="77777777" w:rsidR="00F610E6" w:rsidRPr="00D5019B" w:rsidRDefault="00F610E6" w:rsidP="0077262E">
      <w:pPr>
        <w:pStyle w:val="Tekstpodstawowy"/>
        <w:spacing w:line="276" w:lineRule="auto"/>
        <w:ind w:left="426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>od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momentu</w:t>
      </w:r>
      <w:r w:rsidRPr="00D5019B">
        <w:rPr>
          <w:rFonts w:ascii="Times New Roman" w:hAnsi="Times New Roman"/>
          <w:i w:val="0"/>
          <w:spacing w:val="-7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przesłania</w:t>
      </w:r>
      <w:r w:rsidRPr="00D5019B">
        <w:rPr>
          <w:rFonts w:ascii="Times New Roman" w:hAnsi="Times New Roman"/>
          <w:i w:val="0"/>
          <w:spacing w:val="-6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pacing w:val="-2"/>
          <w:sz w:val="22"/>
          <w:szCs w:val="22"/>
        </w:rPr>
        <w:t>zamówienia:</w:t>
      </w:r>
      <w:r w:rsidR="00BD7295" w:rsidRPr="00D5019B">
        <w:rPr>
          <w:rFonts w:ascii="Times New Roman" w:hAnsi="Times New Roman"/>
          <w:i w:val="0"/>
          <w:spacing w:val="-2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e-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mailem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 xml:space="preserve"> </w:t>
      </w:r>
      <w:r w:rsidR="0077262E" w:rsidRPr="00D5019B">
        <w:rPr>
          <w:rFonts w:ascii="Times New Roman" w:hAnsi="Times New Roman"/>
          <w:i w:val="0"/>
          <w:sz w:val="22"/>
          <w:szCs w:val="22"/>
        </w:rPr>
        <w:t>na adres ........................................</w:t>
      </w:r>
      <w:r w:rsidR="00BD7295" w:rsidRPr="00D5019B">
        <w:rPr>
          <w:rFonts w:ascii="Times New Roman" w:hAnsi="Times New Roman"/>
          <w:i w:val="0"/>
          <w:spacing w:val="-10"/>
          <w:sz w:val="22"/>
          <w:szCs w:val="22"/>
        </w:rPr>
        <w:t>.................</w:t>
      </w:r>
    </w:p>
    <w:p w14:paraId="6884E87C" w14:textId="77777777" w:rsidR="00BD7295" w:rsidRPr="00D5019B" w:rsidRDefault="00F610E6" w:rsidP="0077262E">
      <w:pPr>
        <w:pStyle w:val="Tekstpodstawowy"/>
        <w:spacing w:line="276" w:lineRule="auto"/>
        <w:ind w:left="426" w:right="118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lastRenderedPageBreak/>
        <w:t>przez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uprawnionego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przedstawiciela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Zamawiającego,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którym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jest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Kierownik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Apteki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Szpitalnej lub</w:t>
      </w:r>
      <w:r w:rsidRPr="00D5019B">
        <w:rPr>
          <w:rFonts w:ascii="Times New Roman" w:hAnsi="Times New Roman"/>
          <w:i w:val="0"/>
          <w:spacing w:val="-1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osoba</w:t>
      </w:r>
      <w:r w:rsidRPr="00D5019B">
        <w:rPr>
          <w:rFonts w:ascii="Times New Roman" w:hAnsi="Times New Roman"/>
          <w:i w:val="0"/>
          <w:spacing w:val="79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przez</w:t>
      </w:r>
      <w:r w:rsidRPr="00D5019B">
        <w:rPr>
          <w:rFonts w:ascii="Times New Roman" w:hAnsi="Times New Roman"/>
          <w:i w:val="0"/>
          <w:spacing w:val="77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niego</w:t>
      </w:r>
      <w:r w:rsidRPr="00D5019B">
        <w:rPr>
          <w:rFonts w:ascii="Times New Roman" w:hAnsi="Times New Roman"/>
          <w:i w:val="0"/>
          <w:spacing w:val="79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upoważniona.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Zamówienia</w:t>
      </w:r>
      <w:r w:rsidRPr="00D5019B">
        <w:rPr>
          <w:rFonts w:ascii="Times New Roman" w:hAnsi="Times New Roman"/>
          <w:i w:val="0"/>
          <w:spacing w:val="79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przesyłane</w:t>
      </w:r>
      <w:r w:rsidRPr="00D5019B">
        <w:rPr>
          <w:rFonts w:ascii="Times New Roman" w:hAnsi="Times New Roman"/>
          <w:i w:val="0"/>
          <w:spacing w:val="79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będą</w:t>
      </w:r>
      <w:r w:rsidRPr="00D5019B">
        <w:rPr>
          <w:rFonts w:ascii="Times New Roman" w:hAnsi="Times New Roman"/>
          <w:i w:val="0"/>
          <w:spacing w:val="8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w</w:t>
      </w:r>
      <w:r w:rsidRPr="00D5019B">
        <w:rPr>
          <w:rFonts w:ascii="Times New Roman" w:hAnsi="Times New Roman"/>
          <w:i w:val="0"/>
          <w:spacing w:val="76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dniach</w:t>
      </w:r>
      <w:r w:rsidRPr="00D5019B">
        <w:rPr>
          <w:rFonts w:ascii="Times New Roman" w:hAnsi="Times New Roman"/>
          <w:i w:val="0"/>
          <w:spacing w:val="79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od</w:t>
      </w:r>
      <w:r w:rsidRPr="00D5019B">
        <w:rPr>
          <w:rFonts w:ascii="Times New Roman" w:hAnsi="Times New Roman"/>
          <w:i w:val="0"/>
          <w:spacing w:val="79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poniedziałku do piątku w godz. 7:00 do 14:</w:t>
      </w:r>
      <w:r w:rsidR="00D548BD" w:rsidRPr="00D5019B">
        <w:rPr>
          <w:rFonts w:ascii="Times New Roman" w:hAnsi="Times New Roman"/>
          <w:i w:val="0"/>
          <w:sz w:val="22"/>
          <w:szCs w:val="22"/>
        </w:rPr>
        <w:t>00</w:t>
      </w:r>
      <w:r w:rsidRPr="00D5019B">
        <w:rPr>
          <w:rFonts w:ascii="Times New Roman" w:hAnsi="Times New Roman"/>
          <w:i w:val="0"/>
          <w:sz w:val="22"/>
          <w:szCs w:val="22"/>
        </w:rPr>
        <w:t>.</w:t>
      </w:r>
    </w:p>
    <w:p w14:paraId="4DD7BE9A" w14:textId="45B932E6" w:rsidR="00164BEB" w:rsidRPr="00D207E9" w:rsidRDefault="00164BEB" w:rsidP="0077262E">
      <w:pPr>
        <w:pStyle w:val="Tekstpodstawowy"/>
        <w:spacing w:line="276" w:lineRule="auto"/>
        <w:ind w:left="426" w:right="118"/>
        <w:rPr>
          <w:rFonts w:ascii="Times New Roman" w:hAnsi="Times New Roman"/>
          <w:i w:val="0"/>
          <w:sz w:val="22"/>
          <w:szCs w:val="22"/>
        </w:rPr>
      </w:pPr>
      <w:r w:rsidRPr="00D207E9">
        <w:rPr>
          <w:rFonts w:ascii="Times New Roman" w:hAnsi="Times New Roman"/>
          <w:i w:val="0"/>
          <w:sz w:val="22"/>
          <w:szCs w:val="22"/>
        </w:rPr>
        <w:t>W przypadku zagrożenia życia pacjentów, Zamawiający zastrzega dostawę leków w trybie „na cito” (</w:t>
      </w:r>
      <w:commentRangeStart w:id="41"/>
      <w:r w:rsidR="00B45CD5" w:rsidRPr="00D207E9">
        <w:rPr>
          <w:rFonts w:ascii="Times New Roman" w:hAnsi="Times New Roman"/>
          <w:i w:val="0"/>
          <w:sz w:val="22"/>
          <w:szCs w:val="22"/>
        </w:rPr>
        <w:t xml:space="preserve">nie później niż w ciągu </w:t>
      </w:r>
      <w:ins w:id="42" w:author="Cuw Zawiercie" w:date="2024-03-12T20:27:00Z">
        <w:r w:rsidR="001259CE">
          <w:rPr>
            <w:rFonts w:ascii="Times New Roman" w:hAnsi="Times New Roman"/>
            <w:i w:val="0"/>
            <w:sz w:val="22"/>
            <w:szCs w:val="22"/>
          </w:rPr>
          <w:t xml:space="preserve">24 godzin </w:t>
        </w:r>
      </w:ins>
      <w:ins w:id="43" w:author="Cuw Zawiercie" w:date="2024-03-12T20:28:00Z">
        <w:r w:rsidR="001259CE">
          <w:rPr>
            <w:rFonts w:ascii="Times New Roman" w:hAnsi="Times New Roman"/>
            <w:i w:val="0"/>
            <w:sz w:val="22"/>
            <w:szCs w:val="22"/>
          </w:rPr>
          <w:t xml:space="preserve">- </w:t>
        </w:r>
      </w:ins>
      <w:ins w:id="44" w:author="Cuw Zawiercie" w:date="2024-03-12T20:27:00Z">
        <w:r w:rsidR="001259CE">
          <w:rPr>
            <w:rFonts w:ascii="Times New Roman" w:hAnsi="Times New Roman"/>
            <w:i w:val="0"/>
            <w:sz w:val="22"/>
            <w:szCs w:val="22"/>
          </w:rPr>
          <w:t xml:space="preserve">dla pakietu nr 5 </w:t>
        </w:r>
      </w:ins>
      <w:ins w:id="45" w:author="Cuw Zawiercie" w:date="2024-03-12T20:28:00Z">
        <w:r w:rsidR="001259CE">
          <w:rPr>
            <w:rFonts w:ascii="Times New Roman" w:hAnsi="Times New Roman"/>
            <w:i w:val="0"/>
            <w:sz w:val="22"/>
            <w:szCs w:val="22"/>
          </w:rPr>
          <w:t>oraz</w:t>
        </w:r>
      </w:ins>
      <w:ins w:id="46" w:author="Cuw Zawiercie" w:date="2024-03-12T20:27:00Z">
        <w:r w:rsidR="001259CE">
          <w:rPr>
            <w:rFonts w:ascii="Times New Roman" w:hAnsi="Times New Roman"/>
            <w:i w:val="0"/>
            <w:sz w:val="22"/>
            <w:szCs w:val="22"/>
          </w:rPr>
          <w:t xml:space="preserve"> </w:t>
        </w:r>
      </w:ins>
      <w:del w:id="47" w:author="Cuw Zawiercie" w:date="2024-03-04T23:05:00Z">
        <w:r w:rsidR="00B45CD5" w:rsidRPr="00D207E9" w:rsidDel="00E52D9A">
          <w:rPr>
            <w:rFonts w:ascii="Times New Roman" w:hAnsi="Times New Roman"/>
            <w:i w:val="0"/>
            <w:strike/>
            <w:sz w:val="22"/>
            <w:szCs w:val="22"/>
            <w:rPrChange w:id="48" w:author="Cuw Zawiercie" w:date="2024-03-04T23:06:00Z">
              <w:rPr>
                <w:rFonts w:ascii="Times New Roman" w:hAnsi="Times New Roman"/>
                <w:i w:val="0"/>
                <w:sz w:val="22"/>
                <w:szCs w:val="22"/>
              </w:rPr>
            </w:rPrChange>
          </w:rPr>
          <w:delText>24 godzin dla pakietu nr 7 oraz nie później niż w ciągu</w:delText>
        </w:r>
        <w:r w:rsidR="00B45CD5" w:rsidRPr="00D207E9" w:rsidDel="00E52D9A">
          <w:rPr>
            <w:rFonts w:ascii="Times New Roman" w:hAnsi="Times New Roman"/>
            <w:i w:val="0"/>
            <w:sz w:val="22"/>
            <w:szCs w:val="22"/>
          </w:rPr>
          <w:delText xml:space="preserve"> </w:delText>
        </w:r>
      </w:del>
      <w:r w:rsidR="00B45CD5" w:rsidRPr="00D207E9">
        <w:rPr>
          <w:rFonts w:ascii="Times New Roman" w:hAnsi="Times New Roman"/>
          <w:i w:val="0"/>
          <w:sz w:val="22"/>
          <w:szCs w:val="22"/>
        </w:rPr>
        <w:t>12 godzin</w:t>
      </w:r>
      <w:ins w:id="49" w:author="Cuw Zawiercie" w:date="2024-03-12T20:28:00Z">
        <w:r w:rsidR="001259CE">
          <w:rPr>
            <w:rFonts w:ascii="Times New Roman" w:hAnsi="Times New Roman"/>
            <w:i w:val="0"/>
            <w:sz w:val="22"/>
            <w:szCs w:val="22"/>
          </w:rPr>
          <w:t xml:space="preserve"> -</w:t>
        </w:r>
      </w:ins>
      <w:ins w:id="50" w:author="Cuw Zawiercie" w:date="2024-03-12T20:27:00Z">
        <w:r w:rsidR="001259CE">
          <w:rPr>
            <w:rFonts w:ascii="Times New Roman" w:hAnsi="Times New Roman"/>
            <w:i w:val="0"/>
            <w:sz w:val="22"/>
            <w:szCs w:val="22"/>
          </w:rPr>
          <w:t xml:space="preserve"> dla pozostałych pakietów</w:t>
        </w:r>
      </w:ins>
      <w:ins w:id="51" w:author="Cuw Zawiercie" w:date="2024-03-04T23:06:00Z">
        <w:r w:rsidR="00E52D9A" w:rsidRPr="00D207E9">
          <w:rPr>
            <w:rFonts w:ascii="Times New Roman" w:hAnsi="Times New Roman"/>
            <w:i w:val="0"/>
            <w:sz w:val="22"/>
            <w:szCs w:val="22"/>
            <w:rPrChange w:id="52" w:author="Cuw Zawiercie" w:date="2024-03-04T23:06:00Z"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rPrChange>
          </w:rPr>
          <w:t>)</w:t>
        </w:r>
      </w:ins>
      <w:del w:id="53" w:author="Cuw Zawiercie" w:date="2024-03-04T23:06:00Z">
        <w:r w:rsidR="00B45CD5" w:rsidRPr="00D207E9" w:rsidDel="00E52D9A">
          <w:rPr>
            <w:rFonts w:ascii="Times New Roman" w:hAnsi="Times New Roman"/>
            <w:i w:val="0"/>
            <w:sz w:val="22"/>
            <w:szCs w:val="22"/>
          </w:rPr>
          <w:delText xml:space="preserve"> dla pakietów</w:delText>
        </w:r>
        <w:commentRangeEnd w:id="41"/>
        <w:r w:rsidR="003603CF" w:rsidRPr="00D207E9" w:rsidDel="00E52D9A">
          <w:rPr>
            <w:rFonts w:ascii="Times New Roman" w:hAnsi="Times New Roman"/>
            <w:i w:val="0"/>
            <w:sz w:val="22"/>
            <w:szCs w:val="22"/>
          </w:rPr>
          <w:delText xml:space="preserve"> </w:delText>
        </w:r>
        <w:r w:rsidR="0082126B" w:rsidRPr="00D207E9" w:rsidDel="00E52D9A">
          <w:rPr>
            <w:rStyle w:val="Odwoaniedokomentarza"/>
            <w:rFonts w:ascii="Times New Roman" w:hAnsi="Times New Roman"/>
            <w:i w:val="0"/>
            <w:sz w:val="22"/>
            <w:szCs w:val="22"/>
          </w:rPr>
          <w:commentReference w:id="41"/>
        </w:r>
        <w:bookmarkStart w:id="54" w:name="_Hlk150244754"/>
        <w:r w:rsidR="003603CF" w:rsidRPr="00D207E9" w:rsidDel="00E52D9A">
          <w:rPr>
            <w:rFonts w:ascii="Times New Roman" w:hAnsi="Times New Roman"/>
            <w:i w:val="0"/>
            <w:sz w:val="22"/>
            <w:szCs w:val="22"/>
          </w:rPr>
          <w:delText>1-6, 8, 11, 26, 30, 31</w:delText>
        </w:r>
      </w:del>
      <w:bookmarkEnd w:id="54"/>
      <w:ins w:id="55" w:author="Cuw Zawiercie" w:date="2024-03-04T23:06:00Z">
        <w:r w:rsidR="00E52D9A" w:rsidRPr="00D207E9">
          <w:rPr>
            <w:rFonts w:ascii="Times New Roman" w:hAnsi="Times New Roman"/>
            <w:i w:val="0"/>
            <w:sz w:val="22"/>
            <w:szCs w:val="22"/>
            <w:rPrChange w:id="56" w:author="Cuw Zawiercie" w:date="2024-03-04T23:06:00Z"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rPrChange>
          </w:rPr>
          <w:t xml:space="preserve">, </w:t>
        </w:r>
      </w:ins>
      <w:del w:id="57" w:author="Cuw Zawiercie" w:date="2024-03-04T23:06:00Z">
        <w:r w:rsidRPr="00D207E9" w:rsidDel="00E52D9A">
          <w:rPr>
            <w:rFonts w:ascii="Times New Roman" w:hAnsi="Times New Roman"/>
            <w:i w:val="0"/>
            <w:sz w:val="22"/>
            <w:szCs w:val="22"/>
          </w:rPr>
          <w:delText>)</w:delText>
        </w:r>
        <w:r w:rsidR="003603CF" w:rsidRPr="00D207E9" w:rsidDel="00E52D9A">
          <w:rPr>
            <w:rFonts w:ascii="Times New Roman" w:hAnsi="Times New Roman"/>
            <w:i w:val="0"/>
            <w:sz w:val="22"/>
            <w:szCs w:val="22"/>
          </w:rPr>
          <w:delText xml:space="preserve"> </w:delText>
        </w:r>
      </w:del>
      <w:r w:rsidRPr="00D207E9">
        <w:rPr>
          <w:rFonts w:ascii="Times New Roman" w:hAnsi="Times New Roman"/>
          <w:i w:val="0"/>
          <w:sz w:val="22"/>
          <w:szCs w:val="22"/>
        </w:rPr>
        <w:t xml:space="preserve"> po telefonicznym zgłoszeniu potrzeby przez Zamawiającego</w:t>
      </w:r>
      <w:ins w:id="58" w:author="Cuw Zawiercie" w:date="2024-03-12T20:26:00Z">
        <w:r w:rsidR="001259CE">
          <w:rPr>
            <w:rFonts w:ascii="Times New Roman" w:hAnsi="Times New Roman"/>
            <w:i w:val="0"/>
            <w:sz w:val="22"/>
            <w:szCs w:val="22"/>
          </w:rPr>
          <w:t>.</w:t>
        </w:r>
      </w:ins>
      <w:del w:id="59" w:author="Cuw Zawiercie" w:date="2024-03-12T20:20:00Z">
        <w:r w:rsidRPr="00D207E9" w:rsidDel="001259CE">
          <w:rPr>
            <w:rFonts w:ascii="Times New Roman" w:hAnsi="Times New Roman"/>
            <w:i w:val="0"/>
            <w:sz w:val="22"/>
            <w:szCs w:val="22"/>
          </w:rPr>
          <w:delText>.</w:delText>
        </w:r>
      </w:del>
    </w:p>
    <w:p w14:paraId="68B806D0" w14:textId="77777777" w:rsidR="006403B1" w:rsidRPr="00D5019B" w:rsidRDefault="00BD7295" w:rsidP="00065D80">
      <w:pPr>
        <w:pStyle w:val="Tekstpodstawowy"/>
        <w:numPr>
          <w:ilvl w:val="0"/>
          <w:numId w:val="16"/>
        </w:numPr>
        <w:spacing w:line="276" w:lineRule="auto"/>
        <w:ind w:left="426" w:right="118" w:hanging="426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>Wy</w:t>
      </w:r>
      <w:r w:rsidR="00F610E6" w:rsidRPr="00D5019B">
        <w:rPr>
          <w:rFonts w:ascii="Times New Roman" w:hAnsi="Times New Roman"/>
          <w:i w:val="0"/>
          <w:sz w:val="22"/>
          <w:szCs w:val="22"/>
        </w:rPr>
        <w:t xml:space="preserve">konawca zobowiązany jest do niezwłocznego potwierdzenia faktu otrzymania zamówienia. </w:t>
      </w:r>
    </w:p>
    <w:p w14:paraId="76EA56D7" w14:textId="77777777" w:rsidR="00BD7295" w:rsidRPr="00D5019B" w:rsidRDefault="00BD7295" w:rsidP="00065D80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zobowiązuje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się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realizacji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dostaw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określonych</w:t>
      </w:r>
      <w:r w:rsidRPr="00D5019B">
        <w:rPr>
          <w:rFonts w:ascii="Times New Roman" w:hAnsi="Times New Roman"/>
          <w:spacing w:val="38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ust.</w:t>
      </w:r>
      <w:r w:rsidRPr="00D5019B">
        <w:rPr>
          <w:rFonts w:ascii="Times New Roman" w:hAnsi="Times New Roman"/>
          <w:spacing w:val="37"/>
        </w:rPr>
        <w:t xml:space="preserve"> </w:t>
      </w:r>
      <w:r w:rsidRPr="00D5019B">
        <w:rPr>
          <w:rFonts w:ascii="Times New Roman" w:hAnsi="Times New Roman"/>
        </w:rPr>
        <w:t>1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dniach</w:t>
      </w:r>
      <w:r w:rsidRPr="00D5019B">
        <w:rPr>
          <w:rFonts w:ascii="Times New Roman" w:hAnsi="Times New Roman"/>
          <w:spacing w:val="35"/>
        </w:rPr>
        <w:t xml:space="preserve"> </w:t>
      </w:r>
    </w:p>
    <w:p w14:paraId="17126AEC" w14:textId="130F7FE2" w:rsidR="00BD7295" w:rsidRPr="00231CD4" w:rsidRDefault="00BD7295" w:rsidP="00065D80">
      <w:pPr>
        <w:pStyle w:val="Akapitzlist"/>
        <w:numPr>
          <w:ilvl w:val="0"/>
          <w:numId w:val="17"/>
        </w:numPr>
        <w:spacing w:after="0"/>
        <w:ind w:left="851" w:hanging="426"/>
        <w:contextualSpacing w:val="0"/>
        <w:jc w:val="both"/>
        <w:rPr>
          <w:rFonts w:ascii="Times New Roman" w:hAnsi="Times New Roman"/>
          <w:color w:val="FF0000"/>
          <w:rPrChange w:id="60" w:author="Cuw Zawiercie" w:date="2024-03-04T23:11:00Z">
            <w:rPr>
              <w:rFonts w:ascii="Times New Roman" w:hAnsi="Times New Roman"/>
            </w:rPr>
          </w:rPrChange>
        </w:rPr>
      </w:pPr>
      <w:r w:rsidRPr="00D5019B">
        <w:rPr>
          <w:rFonts w:ascii="Times New Roman" w:hAnsi="Times New Roman"/>
        </w:rPr>
        <w:t>od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poniedziałku do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piątku</w:t>
      </w:r>
      <w:del w:id="61" w:author="Cuw Zawiercie" w:date="2024-03-05T10:23:00Z">
        <w:r w:rsidRPr="00D5019B" w:rsidDel="00EB1301">
          <w:rPr>
            <w:rFonts w:ascii="Times New Roman" w:hAnsi="Times New Roman"/>
          </w:rPr>
          <w:delText xml:space="preserve"> ,</w:delText>
        </w:r>
      </w:del>
      <w:r w:rsidRPr="00D5019B">
        <w:rPr>
          <w:rFonts w:ascii="Times New Roman" w:hAnsi="Times New Roman"/>
        </w:rPr>
        <w:t xml:space="preserve"> w godzinach: 07:00 – </w:t>
      </w:r>
      <w:del w:id="62" w:author="Cuw Zawiercie" w:date="2024-03-05T10:23:00Z">
        <w:r w:rsidRPr="00D5019B" w:rsidDel="00EB1301">
          <w:rPr>
            <w:rFonts w:ascii="Times New Roman" w:hAnsi="Times New Roman"/>
          </w:rPr>
          <w:delText>9: 30</w:delText>
        </w:r>
      </w:del>
      <w:ins w:id="63" w:author="Cuw Zawiercie" w:date="2024-03-05T10:23:00Z">
        <w:r w:rsidR="00EB1301">
          <w:rPr>
            <w:rFonts w:ascii="Times New Roman" w:hAnsi="Times New Roman"/>
          </w:rPr>
          <w:t>13:00</w:t>
        </w:r>
      </w:ins>
      <w:r w:rsidRPr="00D5019B">
        <w:rPr>
          <w:rFonts w:ascii="Times New Roman" w:hAnsi="Times New Roman"/>
        </w:rPr>
        <w:t xml:space="preserve"> </w:t>
      </w:r>
      <w:commentRangeStart w:id="64"/>
      <w:r w:rsidRPr="00D5019B">
        <w:rPr>
          <w:rFonts w:ascii="Times New Roman" w:hAnsi="Times New Roman"/>
        </w:rPr>
        <w:t xml:space="preserve">w zakresie pakietu </w:t>
      </w:r>
      <w:ins w:id="65" w:author="Cuw Zawiercie" w:date="2024-03-05T10:24:00Z">
        <w:r w:rsidR="00EB1301">
          <w:rPr>
            <w:rFonts w:ascii="Times New Roman" w:hAnsi="Times New Roman"/>
          </w:rPr>
          <w:t xml:space="preserve">nr </w:t>
        </w:r>
      </w:ins>
      <w:ins w:id="66" w:author="Cuw Zawiercie" w:date="2024-03-05T10:23:00Z">
        <w:r w:rsidR="00EB1301">
          <w:rPr>
            <w:rFonts w:ascii="Times New Roman" w:hAnsi="Times New Roman"/>
          </w:rPr>
          <w:t>5,</w:t>
        </w:r>
      </w:ins>
      <w:del w:id="67" w:author="Cuw Zawiercie" w:date="2024-03-05T10:23:00Z">
        <w:r w:rsidR="006403B1" w:rsidRPr="00D5019B" w:rsidDel="00EB1301">
          <w:rPr>
            <w:rFonts w:ascii="Times New Roman" w:hAnsi="Times New Roman"/>
          </w:rPr>
          <w:delText>1-</w:delText>
        </w:r>
        <w:r w:rsidR="00243F55" w:rsidDel="00EB1301">
          <w:rPr>
            <w:rFonts w:ascii="Times New Roman" w:hAnsi="Times New Roman"/>
          </w:rPr>
          <w:delText>2</w:delText>
        </w:r>
      </w:del>
      <w:del w:id="68" w:author="Cuw Zawiercie" w:date="2024-03-04T23:08:00Z">
        <w:r w:rsidR="00243F55" w:rsidDel="00231CD4">
          <w:rPr>
            <w:rFonts w:ascii="Times New Roman" w:hAnsi="Times New Roman"/>
          </w:rPr>
          <w:delText xml:space="preserve">, </w:delText>
        </w:r>
        <w:r w:rsidR="002F5AF9" w:rsidDel="00231CD4">
          <w:rPr>
            <w:rFonts w:ascii="Times New Roman" w:hAnsi="Times New Roman"/>
          </w:rPr>
          <w:delText>4</w:delText>
        </w:r>
      </w:del>
      <w:del w:id="69" w:author="Cuw Zawiercie" w:date="2024-03-04T23:10:00Z">
        <w:r w:rsidR="002F5AF9" w:rsidRPr="00231CD4" w:rsidDel="00231CD4">
          <w:rPr>
            <w:rFonts w:ascii="Times New Roman" w:hAnsi="Times New Roman"/>
            <w:color w:val="FF0000"/>
            <w:rPrChange w:id="70" w:author="Cuw Zawiercie" w:date="2024-03-04T23:11:00Z">
              <w:rPr>
                <w:rFonts w:ascii="Times New Roman" w:hAnsi="Times New Roman"/>
              </w:rPr>
            </w:rPrChange>
          </w:rPr>
          <w:delText xml:space="preserve">-5, </w:delText>
        </w:r>
        <w:r w:rsidR="00243F55" w:rsidRPr="00231CD4" w:rsidDel="00231CD4">
          <w:rPr>
            <w:rFonts w:ascii="Times New Roman" w:hAnsi="Times New Roman"/>
            <w:color w:val="FF0000"/>
            <w:rPrChange w:id="71" w:author="Cuw Zawiercie" w:date="2024-03-04T23:11:00Z">
              <w:rPr>
                <w:rFonts w:ascii="Times New Roman" w:hAnsi="Times New Roman"/>
              </w:rPr>
            </w:rPrChange>
          </w:rPr>
          <w:delText>8</w:delText>
        </w:r>
        <w:commentRangeEnd w:id="64"/>
        <w:r w:rsidR="0082126B" w:rsidRPr="00231CD4" w:rsidDel="00231CD4">
          <w:rPr>
            <w:rStyle w:val="Odwoaniedokomentarza"/>
            <w:rFonts w:ascii="Arial" w:hAnsi="Arial"/>
            <w:color w:val="FF0000"/>
            <w:lang w:eastAsia="pl-PL"/>
            <w:rPrChange w:id="72" w:author="Cuw Zawiercie" w:date="2024-03-04T23:11:00Z">
              <w:rPr>
                <w:rStyle w:val="Odwoaniedokomentarza"/>
                <w:rFonts w:ascii="Arial" w:hAnsi="Arial"/>
                <w:lang w:eastAsia="pl-PL"/>
              </w:rPr>
            </w:rPrChange>
          </w:rPr>
          <w:commentReference w:id="64"/>
        </w:r>
        <w:r w:rsidR="00243F55" w:rsidRPr="00231CD4" w:rsidDel="00231CD4">
          <w:rPr>
            <w:rFonts w:ascii="Times New Roman" w:hAnsi="Times New Roman"/>
            <w:color w:val="FF0000"/>
            <w:rPrChange w:id="73" w:author="Cuw Zawiercie" w:date="2024-03-04T23:11:00Z">
              <w:rPr>
                <w:rFonts w:ascii="Times New Roman" w:hAnsi="Times New Roman"/>
              </w:rPr>
            </w:rPrChange>
          </w:rPr>
          <w:delText>,</w:delText>
        </w:r>
      </w:del>
    </w:p>
    <w:p w14:paraId="389C9A1B" w14:textId="03DE0460" w:rsidR="00BD7295" w:rsidRPr="00D5019B" w:rsidRDefault="00BD7295" w:rsidP="00065D80">
      <w:pPr>
        <w:pStyle w:val="Akapitzlist"/>
        <w:numPr>
          <w:ilvl w:val="0"/>
          <w:numId w:val="17"/>
        </w:numPr>
        <w:spacing w:after="0"/>
        <w:ind w:left="851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od poniedziałku do piątku w godzinach: 07:00 – </w:t>
      </w:r>
      <w:del w:id="74" w:author="Cuw Zawiercie" w:date="2024-03-05T10:23:00Z">
        <w:r w:rsidRPr="00D5019B" w:rsidDel="00EB1301">
          <w:rPr>
            <w:rFonts w:ascii="Times New Roman" w:hAnsi="Times New Roman"/>
          </w:rPr>
          <w:delText>13</w:delText>
        </w:r>
      </w:del>
      <w:ins w:id="75" w:author="Cuw Zawiercie" w:date="2024-03-05T10:23:00Z">
        <w:r w:rsidR="00EB1301" w:rsidRPr="00D5019B">
          <w:rPr>
            <w:rFonts w:ascii="Times New Roman" w:hAnsi="Times New Roman"/>
          </w:rPr>
          <w:t>1</w:t>
        </w:r>
        <w:r w:rsidR="00EB1301">
          <w:rPr>
            <w:rFonts w:ascii="Times New Roman" w:hAnsi="Times New Roman"/>
          </w:rPr>
          <w:t>0</w:t>
        </w:r>
      </w:ins>
      <w:r w:rsidRPr="00D5019B">
        <w:rPr>
          <w:rFonts w:ascii="Times New Roman" w:hAnsi="Times New Roman"/>
        </w:rPr>
        <w:t xml:space="preserve">:00 w zakresie pozostałych pakietów, za wyjątkiem dni ustawowo wolnych od pracy. </w:t>
      </w:r>
    </w:p>
    <w:p w14:paraId="6AD0C464" w14:textId="77777777" w:rsidR="00BD7295" w:rsidRPr="00D5019B" w:rsidRDefault="00BD7295" w:rsidP="00065D80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Jeżeli dostawa wypada w</w:t>
      </w:r>
      <w:r w:rsidRPr="00D5019B">
        <w:rPr>
          <w:rFonts w:ascii="Times New Roman" w:hAnsi="Times New Roman"/>
          <w:spacing w:val="-5"/>
        </w:rPr>
        <w:t xml:space="preserve"> </w:t>
      </w:r>
      <w:r w:rsidR="00D548BD" w:rsidRPr="00D5019B">
        <w:rPr>
          <w:rFonts w:ascii="Times New Roman" w:hAnsi="Times New Roman"/>
        </w:rPr>
        <w:t>dniu wolnym od pracy dla Zama</w:t>
      </w:r>
      <w:r w:rsidRPr="00D5019B">
        <w:rPr>
          <w:rFonts w:ascii="Times New Roman" w:hAnsi="Times New Roman"/>
        </w:rPr>
        <w:t>wiającego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lub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poza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godzinami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pracy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Apteki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Szpitalnej</w:t>
      </w:r>
      <w:r w:rsidRPr="00D5019B">
        <w:rPr>
          <w:rFonts w:ascii="Times New Roman" w:hAnsi="Times New Roman"/>
          <w:spacing w:val="36"/>
        </w:rPr>
        <w:t xml:space="preserve"> </w:t>
      </w:r>
      <w:r w:rsidRPr="00D5019B">
        <w:rPr>
          <w:rFonts w:ascii="Times New Roman" w:hAnsi="Times New Roman"/>
        </w:rPr>
        <w:t>to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nastąpi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ona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pierwszym</w:t>
      </w:r>
      <w:r w:rsidRPr="00D5019B">
        <w:rPr>
          <w:rFonts w:ascii="Times New Roman" w:hAnsi="Times New Roman"/>
          <w:spacing w:val="36"/>
        </w:rPr>
        <w:t xml:space="preserve"> </w:t>
      </w:r>
      <w:r w:rsidRPr="00D5019B">
        <w:rPr>
          <w:rFonts w:ascii="Times New Roman" w:hAnsi="Times New Roman"/>
        </w:rPr>
        <w:t>dniu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roboczym po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wyznaczonym</w:t>
      </w:r>
      <w:r w:rsidRPr="00D5019B">
        <w:rPr>
          <w:rFonts w:ascii="Times New Roman" w:hAnsi="Times New Roman"/>
          <w:spacing w:val="38"/>
        </w:rPr>
        <w:t xml:space="preserve"> </w:t>
      </w:r>
      <w:r w:rsidRPr="00D5019B">
        <w:rPr>
          <w:rFonts w:ascii="Times New Roman" w:hAnsi="Times New Roman"/>
        </w:rPr>
        <w:t>terminie.</w:t>
      </w:r>
    </w:p>
    <w:p w14:paraId="660B0E36" w14:textId="77777777" w:rsidR="0077262E" w:rsidRPr="00D5019B" w:rsidRDefault="00BD7295" w:rsidP="00065D80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  <w:b/>
        </w:rPr>
        <w:t>Wykonawca</w:t>
      </w:r>
      <w:r w:rsidRPr="00D5019B">
        <w:rPr>
          <w:rFonts w:ascii="Times New Roman" w:hAnsi="Times New Roman"/>
          <w:b/>
          <w:spacing w:val="36"/>
        </w:rPr>
        <w:t xml:space="preserve"> </w:t>
      </w:r>
      <w:r w:rsidRPr="00D5019B">
        <w:rPr>
          <w:rFonts w:ascii="Times New Roman" w:hAnsi="Times New Roman"/>
          <w:b/>
        </w:rPr>
        <w:t>zobowiązuje</w:t>
      </w:r>
      <w:r w:rsidRPr="00D5019B">
        <w:rPr>
          <w:rFonts w:ascii="Times New Roman" w:hAnsi="Times New Roman"/>
          <w:b/>
          <w:spacing w:val="37"/>
        </w:rPr>
        <w:t xml:space="preserve"> </w:t>
      </w:r>
      <w:r w:rsidRPr="00D5019B">
        <w:rPr>
          <w:rFonts w:ascii="Times New Roman" w:hAnsi="Times New Roman"/>
          <w:b/>
        </w:rPr>
        <w:t>się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  <w:b/>
        </w:rPr>
        <w:t>do</w:t>
      </w:r>
      <w:r w:rsidRPr="00D5019B">
        <w:rPr>
          <w:rFonts w:ascii="Times New Roman" w:hAnsi="Times New Roman"/>
          <w:b/>
          <w:spacing w:val="36"/>
        </w:rPr>
        <w:t xml:space="preserve"> </w:t>
      </w:r>
      <w:r w:rsidRPr="00D5019B">
        <w:rPr>
          <w:rFonts w:ascii="Times New Roman" w:hAnsi="Times New Roman"/>
          <w:b/>
        </w:rPr>
        <w:t>realizacji</w:t>
      </w:r>
      <w:r w:rsidRPr="00D5019B">
        <w:rPr>
          <w:rFonts w:ascii="Times New Roman" w:hAnsi="Times New Roman"/>
          <w:b/>
          <w:spacing w:val="36"/>
        </w:rPr>
        <w:t xml:space="preserve"> </w:t>
      </w:r>
      <w:r w:rsidRPr="00D5019B">
        <w:rPr>
          <w:rFonts w:ascii="Times New Roman" w:hAnsi="Times New Roman"/>
          <w:b/>
        </w:rPr>
        <w:t>dostaw</w:t>
      </w:r>
      <w:r w:rsidRPr="00D5019B">
        <w:rPr>
          <w:rFonts w:ascii="Times New Roman" w:hAnsi="Times New Roman"/>
          <w:b/>
          <w:spacing w:val="36"/>
        </w:rPr>
        <w:t xml:space="preserve"> </w:t>
      </w:r>
      <w:r w:rsidRPr="00D5019B">
        <w:rPr>
          <w:rFonts w:ascii="Times New Roman" w:hAnsi="Times New Roman"/>
          <w:b/>
        </w:rPr>
        <w:t>zgodnie z zamówieniem</w:t>
      </w:r>
      <w:r w:rsidR="0077262E" w:rsidRPr="00D5019B">
        <w:rPr>
          <w:rFonts w:ascii="Times New Roman" w:hAnsi="Times New Roman"/>
          <w:b/>
        </w:rPr>
        <w:t>,</w:t>
      </w:r>
      <w:r w:rsidRPr="00D5019B">
        <w:rPr>
          <w:rFonts w:ascii="Times New Roman" w:hAnsi="Times New Roman"/>
          <w:b/>
        </w:rPr>
        <w:t xml:space="preserve"> tj. zobowiązuje się</w:t>
      </w:r>
      <w:r w:rsidRPr="00D5019B">
        <w:rPr>
          <w:rFonts w:ascii="Times New Roman" w:hAnsi="Times New Roman"/>
        </w:rPr>
        <w:t xml:space="preserve"> </w:t>
      </w:r>
      <w:r w:rsidRPr="00D5019B">
        <w:rPr>
          <w:rFonts w:ascii="Times New Roman" w:hAnsi="Times New Roman"/>
          <w:b/>
        </w:rPr>
        <w:t>do niedzielenia zamówienia na części w celu wystawienia więcej niż</w:t>
      </w:r>
      <w:r w:rsidRPr="00D5019B">
        <w:rPr>
          <w:rFonts w:ascii="Times New Roman" w:hAnsi="Times New Roman"/>
        </w:rPr>
        <w:t xml:space="preserve"> </w:t>
      </w:r>
      <w:r w:rsidRPr="00D5019B">
        <w:rPr>
          <w:rFonts w:ascii="Times New Roman" w:hAnsi="Times New Roman"/>
          <w:b/>
        </w:rPr>
        <w:t>jednej faktury.</w:t>
      </w:r>
    </w:p>
    <w:p w14:paraId="512D1E62" w14:textId="77777777" w:rsidR="007A5824" w:rsidRPr="00D5019B" w:rsidRDefault="00BD7295" w:rsidP="00065D80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Towar będzie wydawany w odpowiednich opakowaniach, których wartość zawiera się w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cenie określonej w formularzu cenowym. Do każdej dostawy Wykonawca dołączy dokumenty potwierdzające rodzaj, ilość i cenę towaru będącego przedmiotem dostawy.</w:t>
      </w:r>
    </w:p>
    <w:p w14:paraId="4AF37D9A" w14:textId="77777777" w:rsidR="007A5824" w:rsidRPr="00D5019B" w:rsidRDefault="00BD7295" w:rsidP="00065D80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Wszelkie koszty</w:t>
      </w:r>
      <w:r w:rsidR="004932D6" w:rsidRPr="00D5019B">
        <w:rPr>
          <w:rFonts w:ascii="Times New Roman" w:hAnsi="Times New Roman"/>
        </w:rPr>
        <w:t xml:space="preserve"> i ryzyka</w:t>
      </w:r>
      <w:r w:rsidRPr="00D5019B">
        <w:rPr>
          <w:rFonts w:ascii="Times New Roman" w:hAnsi="Times New Roman"/>
        </w:rPr>
        <w:t xml:space="preserve"> transportu przedmiotu dostawy do momentu ich wydania Zamawiającemu obciążają </w:t>
      </w:r>
      <w:r w:rsidRPr="00D5019B">
        <w:rPr>
          <w:rFonts w:ascii="Times New Roman" w:hAnsi="Times New Roman"/>
          <w:spacing w:val="-2"/>
        </w:rPr>
        <w:t>Wykonawcę.</w:t>
      </w:r>
    </w:p>
    <w:p w14:paraId="7A265B47" w14:textId="77777777" w:rsidR="007A5824" w:rsidRPr="00D5019B" w:rsidRDefault="00BD7295" w:rsidP="00065D80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 zobowiązany jest do realizacji całości każdorazowego zamówienia w jednorazowej dostawie.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Niezrealizowanie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pojedynczej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pozycji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z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zamówienia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traktowane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będzie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jako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zwłoka w realizacji dostawy częściowej.</w:t>
      </w:r>
    </w:p>
    <w:p w14:paraId="2C88A6EF" w14:textId="77777777" w:rsidR="007A5824" w:rsidRPr="00D5019B" w:rsidRDefault="00BD7295" w:rsidP="00065D80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38"/>
        </w:rPr>
        <w:t xml:space="preserve"> </w:t>
      </w:r>
      <w:r w:rsidRPr="00D5019B">
        <w:rPr>
          <w:rFonts w:ascii="Times New Roman" w:hAnsi="Times New Roman"/>
        </w:rPr>
        <w:t>przypadku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odmowy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realizacji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dostawy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lub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jej</w:t>
      </w:r>
      <w:r w:rsidRPr="00D5019B">
        <w:rPr>
          <w:rFonts w:ascii="Times New Roman" w:hAnsi="Times New Roman"/>
          <w:spacing w:val="36"/>
        </w:rPr>
        <w:t xml:space="preserve"> </w:t>
      </w:r>
      <w:r w:rsidRPr="00D5019B">
        <w:rPr>
          <w:rFonts w:ascii="Times New Roman" w:hAnsi="Times New Roman"/>
        </w:rPr>
        <w:t>części,</w:t>
      </w:r>
      <w:r w:rsidRPr="00D5019B">
        <w:rPr>
          <w:rFonts w:ascii="Times New Roman" w:hAnsi="Times New Roman"/>
          <w:spacing w:val="31"/>
        </w:rPr>
        <w:t xml:space="preserve"> </w:t>
      </w: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niezwłocznie,</w:t>
      </w:r>
      <w:r w:rsidRPr="00D5019B">
        <w:rPr>
          <w:rFonts w:ascii="Times New Roman" w:hAnsi="Times New Roman"/>
          <w:spacing w:val="36"/>
        </w:rPr>
        <w:t xml:space="preserve"> </w:t>
      </w:r>
      <w:r w:rsidRPr="00D5019B">
        <w:rPr>
          <w:rFonts w:ascii="Times New Roman" w:hAnsi="Times New Roman"/>
        </w:rPr>
        <w:t>nie</w:t>
      </w:r>
      <w:r w:rsidRPr="00D5019B">
        <w:rPr>
          <w:rFonts w:ascii="Times New Roman" w:hAnsi="Times New Roman"/>
          <w:spacing w:val="37"/>
        </w:rPr>
        <w:t xml:space="preserve"> </w:t>
      </w:r>
      <w:r w:rsidRPr="00D5019B">
        <w:rPr>
          <w:rFonts w:ascii="Times New Roman" w:hAnsi="Times New Roman"/>
        </w:rPr>
        <w:t>później</w:t>
      </w:r>
      <w:r w:rsidRPr="00D5019B">
        <w:rPr>
          <w:rFonts w:ascii="Times New Roman" w:hAnsi="Times New Roman"/>
          <w:spacing w:val="36"/>
        </w:rPr>
        <w:t xml:space="preserve"> </w:t>
      </w:r>
      <w:r w:rsidRPr="00D5019B">
        <w:rPr>
          <w:rFonts w:ascii="Times New Roman" w:hAnsi="Times New Roman"/>
        </w:rPr>
        <w:t>niż w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 xml:space="preserve">terminie do 24 godzin od otrzymania zamówienia, poinformuje o tym fakcie Zamawiającego </w:t>
      </w:r>
      <w:r w:rsidRPr="00D5019B">
        <w:rPr>
          <w:rFonts w:ascii="Times New Roman" w:hAnsi="Times New Roman"/>
          <w:spacing w:val="-2"/>
        </w:rPr>
        <w:t>e</w:t>
      </w:r>
      <w:ins w:id="76" w:author="KamilG" w:date="2024-02-26T21:49:00Z">
        <w:r w:rsidR="00E86A84">
          <w:rPr>
            <w:rFonts w:ascii="Times New Roman" w:hAnsi="Times New Roman"/>
            <w:spacing w:val="-2"/>
          </w:rPr>
          <w:t>-</w:t>
        </w:r>
      </w:ins>
      <w:r w:rsidRPr="00D5019B">
        <w:rPr>
          <w:rFonts w:ascii="Times New Roman" w:hAnsi="Times New Roman"/>
          <w:spacing w:val="-2"/>
        </w:rPr>
        <w:t>mailem.</w:t>
      </w:r>
    </w:p>
    <w:p w14:paraId="1178E748" w14:textId="77777777" w:rsidR="007A5824" w:rsidRPr="00D5019B" w:rsidRDefault="00BD7295" w:rsidP="00065D80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 szczególnie uzasadnionych przypadkach Zamawiający dopuszcza realizację poszczególnych pozycji asortymentowych w terminie późniejszym pod warunkiem uprzedniego przekazania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informacji</w:t>
      </w:r>
      <w:r w:rsidRPr="00D5019B">
        <w:rPr>
          <w:rFonts w:ascii="Times New Roman" w:hAnsi="Times New Roman"/>
          <w:spacing w:val="64"/>
        </w:rPr>
        <w:t xml:space="preserve"> </w:t>
      </w:r>
      <w:r w:rsidRPr="00D5019B">
        <w:rPr>
          <w:rFonts w:ascii="Times New Roman" w:hAnsi="Times New Roman"/>
        </w:rPr>
        <w:t>e-mailem</w:t>
      </w:r>
      <w:r w:rsidRPr="00D5019B">
        <w:rPr>
          <w:rFonts w:ascii="Times New Roman" w:hAnsi="Times New Roman"/>
          <w:spacing w:val="66"/>
        </w:rPr>
        <w:t xml:space="preserve"> </w:t>
      </w:r>
      <w:r w:rsidRPr="00D5019B">
        <w:rPr>
          <w:rFonts w:ascii="Times New Roman" w:hAnsi="Times New Roman"/>
        </w:rPr>
        <w:t>wraz</w:t>
      </w:r>
      <w:r w:rsidRPr="00D5019B">
        <w:rPr>
          <w:rFonts w:ascii="Times New Roman" w:hAnsi="Times New Roman"/>
          <w:spacing w:val="62"/>
        </w:rPr>
        <w:t xml:space="preserve"> </w:t>
      </w:r>
      <w:r w:rsidRPr="00D5019B">
        <w:rPr>
          <w:rFonts w:ascii="Times New Roman" w:hAnsi="Times New Roman"/>
        </w:rPr>
        <w:t>z</w:t>
      </w:r>
      <w:r w:rsidRPr="00D5019B">
        <w:rPr>
          <w:rFonts w:ascii="Times New Roman" w:hAnsi="Times New Roman"/>
          <w:spacing w:val="62"/>
        </w:rPr>
        <w:t xml:space="preserve"> </w:t>
      </w:r>
      <w:r w:rsidRPr="00D5019B">
        <w:rPr>
          <w:rFonts w:ascii="Times New Roman" w:hAnsi="Times New Roman"/>
        </w:rPr>
        <w:t>podaniem</w:t>
      </w:r>
      <w:r w:rsidRPr="00D5019B">
        <w:rPr>
          <w:rFonts w:ascii="Times New Roman" w:hAnsi="Times New Roman"/>
          <w:spacing w:val="66"/>
        </w:rPr>
        <w:t xml:space="preserve"> </w:t>
      </w:r>
      <w:r w:rsidRPr="00D5019B">
        <w:rPr>
          <w:rFonts w:ascii="Times New Roman" w:hAnsi="Times New Roman"/>
        </w:rPr>
        <w:t>uzasadnienia</w:t>
      </w:r>
      <w:r w:rsidRPr="00D5019B">
        <w:rPr>
          <w:rFonts w:ascii="Times New Roman" w:hAnsi="Times New Roman"/>
          <w:spacing w:val="65"/>
        </w:rPr>
        <w:t xml:space="preserve"> </w:t>
      </w:r>
      <w:r w:rsidRPr="00D5019B">
        <w:rPr>
          <w:rFonts w:ascii="Times New Roman" w:hAnsi="Times New Roman"/>
        </w:rPr>
        <w:t>nie</w:t>
      </w:r>
      <w:r w:rsidRPr="00D5019B">
        <w:rPr>
          <w:rFonts w:ascii="Times New Roman" w:hAnsi="Times New Roman"/>
          <w:spacing w:val="67"/>
        </w:rPr>
        <w:t xml:space="preserve"> </w:t>
      </w:r>
      <w:r w:rsidRPr="00D5019B">
        <w:rPr>
          <w:rFonts w:ascii="Times New Roman" w:hAnsi="Times New Roman"/>
        </w:rPr>
        <w:t>wywiązania</w:t>
      </w:r>
      <w:r w:rsidRPr="00D5019B">
        <w:rPr>
          <w:rFonts w:ascii="Times New Roman" w:hAnsi="Times New Roman"/>
          <w:spacing w:val="67"/>
        </w:rPr>
        <w:t xml:space="preserve"> </w:t>
      </w:r>
      <w:r w:rsidRPr="00D5019B">
        <w:rPr>
          <w:rFonts w:ascii="Times New Roman" w:hAnsi="Times New Roman"/>
        </w:rPr>
        <w:t>się</w:t>
      </w:r>
      <w:r w:rsidRPr="00D5019B">
        <w:rPr>
          <w:rFonts w:ascii="Times New Roman" w:hAnsi="Times New Roman"/>
          <w:spacing w:val="71"/>
        </w:rPr>
        <w:t xml:space="preserve"> </w:t>
      </w:r>
      <w:r w:rsidRPr="00D5019B">
        <w:rPr>
          <w:rFonts w:ascii="Times New Roman" w:hAnsi="Times New Roman"/>
        </w:rPr>
        <w:t>z</w:t>
      </w:r>
      <w:r w:rsidRPr="00D5019B">
        <w:rPr>
          <w:rFonts w:ascii="Times New Roman" w:hAnsi="Times New Roman"/>
          <w:spacing w:val="62"/>
        </w:rPr>
        <w:t xml:space="preserve"> </w:t>
      </w:r>
      <w:r w:rsidRPr="00D5019B">
        <w:rPr>
          <w:rFonts w:ascii="Times New Roman" w:hAnsi="Times New Roman"/>
        </w:rPr>
        <w:t>postanowień</w:t>
      </w:r>
      <w:r w:rsidRPr="00D5019B">
        <w:rPr>
          <w:rFonts w:ascii="Times New Roman" w:hAnsi="Times New Roman"/>
          <w:spacing w:val="71"/>
        </w:rPr>
        <w:t xml:space="preserve"> </w:t>
      </w:r>
      <w:r w:rsidRPr="00D5019B">
        <w:rPr>
          <w:rFonts w:ascii="Times New Roman" w:hAnsi="Times New Roman"/>
        </w:rPr>
        <w:t>umowy i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określeniem tego terminu. Zamawiający uzależnia dopuszczalność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realizacji poszczególnych pozycji asortymentowych w terminie późniejszym od uzyskania jego uprzedniej zgody.</w:t>
      </w:r>
    </w:p>
    <w:p w14:paraId="664D816E" w14:textId="77777777" w:rsidR="00BD7295" w:rsidRPr="00D5019B" w:rsidRDefault="00BD7295" w:rsidP="00065D80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4"/>
        </w:rPr>
        <w:t xml:space="preserve"> </w:t>
      </w:r>
      <w:r w:rsidRPr="00D5019B">
        <w:rPr>
          <w:rFonts w:ascii="Times New Roman" w:hAnsi="Times New Roman"/>
          <w:spacing w:val="-2"/>
        </w:rPr>
        <w:t>przypadku:</w:t>
      </w:r>
    </w:p>
    <w:p w14:paraId="466B55B7" w14:textId="77777777" w:rsidR="00BD7295" w:rsidRPr="00D5019B" w:rsidRDefault="00BD7295" w:rsidP="00065D80">
      <w:pPr>
        <w:pStyle w:val="Akapitzlist"/>
        <w:widowControl w:val="0"/>
        <w:numPr>
          <w:ilvl w:val="1"/>
          <w:numId w:val="10"/>
        </w:numPr>
        <w:tabs>
          <w:tab w:val="left" w:pos="820"/>
        </w:tabs>
        <w:autoSpaceDE w:val="0"/>
        <w:autoSpaceDN w:val="0"/>
        <w:spacing w:after="0"/>
        <w:ind w:firstLine="0"/>
        <w:contextualSpacing w:val="0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zwłoki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dostawie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towaru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ponad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termin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określony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  <w:spacing w:val="-2"/>
        </w:rPr>
        <w:t>ust.1</w:t>
      </w:r>
      <w:r w:rsidR="004F5D21" w:rsidRPr="00D5019B">
        <w:rPr>
          <w:rFonts w:ascii="Times New Roman" w:hAnsi="Times New Roman"/>
          <w:spacing w:val="-2"/>
        </w:rPr>
        <w:t>.</w:t>
      </w:r>
    </w:p>
    <w:p w14:paraId="1EC437E2" w14:textId="77777777" w:rsidR="00BD7295" w:rsidRPr="00D5019B" w:rsidRDefault="00BD7295" w:rsidP="00065D80">
      <w:pPr>
        <w:pStyle w:val="Akapitzlist"/>
        <w:widowControl w:val="0"/>
        <w:numPr>
          <w:ilvl w:val="1"/>
          <w:numId w:val="10"/>
        </w:numPr>
        <w:tabs>
          <w:tab w:val="left" w:pos="820"/>
        </w:tabs>
        <w:autoSpaceDE w:val="0"/>
        <w:autoSpaceDN w:val="0"/>
        <w:spacing w:after="0"/>
        <w:ind w:firstLine="0"/>
        <w:contextualSpacing w:val="0"/>
        <w:rPr>
          <w:rFonts w:ascii="Times New Roman" w:hAnsi="Times New Roman"/>
        </w:rPr>
      </w:pPr>
      <w:r w:rsidRPr="00D5019B">
        <w:rPr>
          <w:rFonts w:ascii="Times New Roman" w:hAnsi="Times New Roman"/>
        </w:rPr>
        <w:t>odmowy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realizacji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dostawy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lub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jej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  <w:spacing w:val="-2"/>
        </w:rPr>
        <w:t>części</w:t>
      </w:r>
    </w:p>
    <w:p w14:paraId="68A089E1" w14:textId="77777777" w:rsidR="00BD7295" w:rsidRPr="00D5019B" w:rsidRDefault="00BD7295" w:rsidP="00065D80">
      <w:pPr>
        <w:pStyle w:val="Akapitzlist"/>
        <w:widowControl w:val="0"/>
        <w:numPr>
          <w:ilvl w:val="1"/>
          <w:numId w:val="10"/>
        </w:numPr>
        <w:tabs>
          <w:tab w:val="left" w:pos="820"/>
        </w:tabs>
        <w:autoSpaceDE w:val="0"/>
        <w:autoSpaceDN w:val="0"/>
        <w:spacing w:after="0"/>
        <w:ind w:left="819" w:firstLine="0"/>
        <w:contextualSpacing w:val="0"/>
        <w:rPr>
          <w:rFonts w:ascii="Times New Roman" w:hAnsi="Times New Roman"/>
        </w:rPr>
      </w:pPr>
      <w:r w:rsidRPr="00D5019B">
        <w:rPr>
          <w:rFonts w:ascii="Times New Roman" w:hAnsi="Times New Roman"/>
        </w:rPr>
        <w:t>niedotrzymania</w:t>
      </w:r>
      <w:r w:rsidRPr="00D5019B">
        <w:rPr>
          <w:rFonts w:ascii="Times New Roman" w:hAnsi="Times New Roman"/>
          <w:spacing w:val="-8"/>
        </w:rPr>
        <w:t xml:space="preserve"> </w:t>
      </w:r>
      <w:r w:rsidRPr="00D5019B">
        <w:rPr>
          <w:rFonts w:ascii="Times New Roman" w:hAnsi="Times New Roman"/>
        </w:rPr>
        <w:t>terminu</w:t>
      </w:r>
      <w:r w:rsidRPr="00D5019B">
        <w:rPr>
          <w:rFonts w:ascii="Times New Roman" w:hAnsi="Times New Roman"/>
          <w:spacing w:val="-8"/>
        </w:rPr>
        <w:t xml:space="preserve"> </w:t>
      </w:r>
      <w:r w:rsidRPr="00D5019B">
        <w:rPr>
          <w:rFonts w:ascii="Times New Roman" w:hAnsi="Times New Roman"/>
        </w:rPr>
        <w:t>realizacji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  <w:spacing w:val="-2"/>
        </w:rPr>
        <w:t>reklamacji</w:t>
      </w:r>
    </w:p>
    <w:p w14:paraId="71D66017" w14:textId="77777777" w:rsidR="00BD7295" w:rsidRPr="00D5019B" w:rsidRDefault="00BD7295" w:rsidP="00D46375">
      <w:pPr>
        <w:pStyle w:val="Tekstpodstawowy"/>
        <w:spacing w:line="276" w:lineRule="auto"/>
        <w:ind w:left="472" w:right="118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>Zamawiający, po uprzednim zawiadomieniu Wykonawcy faksem lub e</w:t>
      </w:r>
      <w:ins w:id="77" w:author="KamilG" w:date="2024-02-26T21:49:00Z">
        <w:r w:rsidR="00E86A84">
          <w:rPr>
            <w:rFonts w:ascii="Times New Roman" w:hAnsi="Times New Roman"/>
            <w:i w:val="0"/>
            <w:sz w:val="22"/>
            <w:szCs w:val="22"/>
          </w:rPr>
          <w:t>-</w:t>
        </w:r>
      </w:ins>
      <w:r w:rsidRPr="00D5019B">
        <w:rPr>
          <w:rFonts w:ascii="Times New Roman" w:hAnsi="Times New Roman"/>
          <w:i w:val="0"/>
          <w:sz w:val="22"/>
          <w:szCs w:val="22"/>
        </w:rPr>
        <w:t>mailem, ma prawo zakupić nie dostarczoną w terminie partię towaru u innego dostawcy (zakup zastępczy) i</w:t>
      </w:r>
      <w:r w:rsidRPr="00D5019B">
        <w:rPr>
          <w:rFonts w:ascii="Times New Roman" w:hAnsi="Times New Roman"/>
          <w:i w:val="0"/>
          <w:spacing w:val="-1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odmówić przyjęcia spóźnionej dostawy lub dostawy towaru w naruszonym opakowaniu. W tym przypadku Wykonawca zobowiązany jest do pokrycia dodatkowych kosztów związanych z</w:t>
      </w:r>
      <w:r w:rsidRPr="00D5019B">
        <w:rPr>
          <w:rFonts w:ascii="Times New Roman" w:hAnsi="Times New Roman"/>
          <w:i w:val="0"/>
          <w:spacing w:val="-1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 xml:space="preserve">zakupioną przez Zamawiającego partią towaru (różnica w cenie oraz koszty transportu) i Zamawiający może nałożyć na Wykonawcę karę umowną, o której mowa w § </w:t>
      </w:r>
      <w:r w:rsidR="006403B1" w:rsidRPr="00D5019B">
        <w:rPr>
          <w:rFonts w:ascii="Times New Roman" w:hAnsi="Times New Roman"/>
          <w:i w:val="0"/>
          <w:sz w:val="22"/>
          <w:szCs w:val="22"/>
        </w:rPr>
        <w:t>8</w:t>
      </w:r>
      <w:r w:rsidRPr="00D5019B">
        <w:rPr>
          <w:rFonts w:ascii="Times New Roman" w:hAnsi="Times New Roman"/>
          <w:i w:val="0"/>
          <w:sz w:val="22"/>
          <w:szCs w:val="22"/>
        </w:rPr>
        <w:t xml:space="preserve"> ust. 1.</w:t>
      </w:r>
    </w:p>
    <w:p w14:paraId="48314D03" w14:textId="77777777" w:rsidR="000A0A1E" w:rsidRPr="00D5019B" w:rsidRDefault="007A5824" w:rsidP="000A0A1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 tym samym zastrzega, iż w przypadku kiedy Wykonawca posiada wiedzę o niemożliwości dostarczenia którejkolwiek pozycji zamówienia, w chwili jego złożenia, poinformuje niezwłocznie o tym fakcie Zamawiającego.</w:t>
      </w:r>
    </w:p>
    <w:p w14:paraId="26645345" w14:textId="77777777" w:rsidR="000A0A1E" w:rsidRPr="00D5019B" w:rsidRDefault="0005349E" w:rsidP="000A0A1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 zastrzega sobie możliwość dokonywania kontroli jakościowej i i</w:t>
      </w:r>
      <w:r w:rsidR="000A0A1E" w:rsidRPr="00D5019B">
        <w:rPr>
          <w:rFonts w:ascii="Times New Roman" w:hAnsi="Times New Roman"/>
        </w:rPr>
        <w:t>lościowej dostarczanego towaru.</w:t>
      </w:r>
    </w:p>
    <w:p w14:paraId="71DB361C" w14:textId="77777777" w:rsidR="00FC51C1" w:rsidRPr="00D5019B" w:rsidRDefault="00FC51C1" w:rsidP="000A0A1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 może odmówić przyjęcia towaru bez jakichkolwiek roszczeń finansowych ze strony Wykonawcy jeżeli:</w:t>
      </w:r>
    </w:p>
    <w:p w14:paraId="01B7CB48" w14:textId="77777777" w:rsidR="00FC51C1" w:rsidRPr="00D5019B" w:rsidRDefault="00FC51C1" w:rsidP="000A0A1E">
      <w:pPr>
        <w:pStyle w:val="Bezodstpw1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5019B">
        <w:rPr>
          <w:rFonts w:ascii="Times New Roman" w:hAnsi="Times New Roman" w:cs="Times New Roman"/>
          <w:sz w:val="22"/>
        </w:rPr>
        <w:t>towar nie będzie oryginalnie zapakowany i oznaczony zgodnie z obowiązującymi przepisami,</w:t>
      </w:r>
    </w:p>
    <w:p w14:paraId="02FE4D6C" w14:textId="77777777" w:rsidR="00FC51C1" w:rsidRPr="00D5019B" w:rsidRDefault="00FC51C1" w:rsidP="000A0A1E">
      <w:pPr>
        <w:pStyle w:val="Bezodstpw1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5019B">
        <w:rPr>
          <w:rFonts w:ascii="Times New Roman" w:hAnsi="Times New Roman" w:cs="Times New Roman"/>
          <w:sz w:val="22"/>
        </w:rPr>
        <w:t xml:space="preserve">opakowanie </w:t>
      </w:r>
      <w:del w:id="78" w:author="KamilG" w:date="2024-02-26T21:50:00Z">
        <w:r w:rsidRPr="00D5019B" w:rsidDel="00E86A84">
          <w:rPr>
            <w:rFonts w:ascii="Times New Roman" w:hAnsi="Times New Roman" w:cs="Times New Roman"/>
            <w:sz w:val="22"/>
          </w:rPr>
          <w:delText xml:space="preserve">Towaru </w:delText>
        </w:r>
      </w:del>
      <w:ins w:id="79" w:author="KamilG" w:date="2024-02-26T21:50:00Z">
        <w:r w:rsidR="00E86A84">
          <w:rPr>
            <w:rFonts w:ascii="Times New Roman" w:hAnsi="Times New Roman" w:cs="Times New Roman"/>
            <w:sz w:val="22"/>
          </w:rPr>
          <w:t>t</w:t>
        </w:r>
        <w:r w:rsidR="00E86A84" w:rsidRPr="00D5019B">
          <w:rPr>
            <w:rFonts w:ascii="Times New Roman" w:hAnsi="Times New Roman" w:cs="Times New Roman"/>
            <w:sz w:val="22"/>
          </w:rPr>
          <w:t xml:space="preserve">owaru </w:t>
        </w:r>
      </w:ins>
      <w:r w:rsidRPr="00D5019B">
        <w:rPr>
          <w:rFonts w:ascii="Times New Roman" w:hAnsi="Times New Roman" w:cs="Times New Roman"/>
          <w:sz w:val="22"/>
        </w:rPr>
        <w:t>będzie naruszone,</w:t>
      </w:r>
    </w:p>
    <w:p w14:paraId="70ECC78E" w14:textId="77777777" w:rsidR="000A0A1E" w:rsidRPr="00D5019B" w:rsidRDefault="00FC51C1" w:rsidP="000A0A1E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/>
        <w:ind w:right="119"/>
        <w:contextualSpacing w:val="0"/>
        <w:rPr>
          <w:rFonts w:ascii="Times New Roman" w:hAnsi="Times New Roman"/>
        </w:rPr>
      </w:pPr>
      <w:r w:rsidRPr="00D5019B">
        <w:rPr>
          <w:rFonts w:ascii="Times New Roman" w:hAnsi="Times New Roman"/>
        </w:rPr>
        <w:lastRenderedPageBreak/>
        <w:t xml:space="preserve">dostarczony </w:t>
      </w:r>
      <w:del w:id="80" w:author="KamilG" w:date="2024-02-26T21:50:00Z">
        <w:r w:rsidRPr="00D5019B" w:rsidDel="00E86A84">
          <w:rPr>
            <w:rFonts w:ascii="Times New Roman" w:hAnsi="Times New Roman"/>
          </w:rPr>
          <w:delText xml:space="preserve">Towar </w:delText>
        </w:r>
      </w:del>
      <w:ins w:id="81" w:author="KamilG" w:date="2024-02-26T21:50:00Z">
        <w:r w:rsidR="00E86A84">
          <w:rPr>
            <w:rFonts w:ascii="Times New Roman" w:hAnsi="Times New Roman"/>
          </w:rPr>
          <w:t>t</w:t>
        </w:r>
        <w:r w:rsidR="00E86A84" w:rsidRPr="00D5019B">
          <w:rPr>
            <w:rFonts w:ascii="Times New Roman" w:hAnsi="Times New Roman"/>
          </w:rPr>
          <w:t xml:space="preserve">owar </w:t>
        </w:r>
      </w:ins>
      <w:r w:rsidRPr="00D5019B">
        <w:rPr>
          <w:rFonts w:ascii="Times New Roman" w:hAnsi="Times New Roman"/>
        </w:rPr>
        <w:t>nie będzie zgodny z zamówieniem</w:t>
      </w:r>
      <w:r w:rsidR="000A0A1E" w:rsidRPr="00D5019B">
        <w:rPr>
          <w:rFonts w:ascii="Times New Roman" w:hAnsi="Times New Roman"/>
        </w:rPr>
        <w:t>.</w:t>
      </w:r>
    </w:p>
    <w:p w14:paraId="46B08093" w14:textId="77777777" w:rsidR="00BD7295" w:rsidRPr="00D5019B" w:rsidRDefault="00727C4F" w:rsidP="000A0A1E">
      <w:pPr>
        <w:widowControl w:val="0"/>
        <w:autoSpaceDE w:val="0"/>
        <w:autoSpaceDN w:val="0"/>
        <w:ind w:left="426" w:right="119" w:hanging="426"/>
        <w:jc w:val="both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15.</w:t>
      </w:r>
      <w:r w:rsidRPr="00D5019B">
        <w:rPr>
          <w:rFonts w:ascii="Times New Roman" w:hAnsi="Times New Roman"/>
          <w:sz w:val="22"/>
          <w:szCs w:val="22"/>
        </w:rPr>
        <w:tab/>
        <w:t>W</w:t>
      </w:r>
      <w:r w:rsidRPr="00D5019B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razie</w:t>
      </w:r>
      <w:r w:rsidRPr="00D5019B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stwierdzenia</w:t>
      </w:r>
      <w:r w:rsidRPr="00D5019B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wad</w:t>
      </w:r>
      <w:r w:rsidRPr="00D5019B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Zamawiający</w:t>
      </w:r>
      <w:r w:rsidRPr="00D5019B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jest</w:t>
      </w:r>
      <w:r w:rsidRPr="00D5019B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obowiązany</w:t>
      </w:r>
      <w:r w:rsidRPr="00D5019B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sporządzić</w:t>
      </w:r>
      <w:r w:rsidRPr="00D5019B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reklamację</w:t>
      </w:r>
      <w:r w:rsidRPr="00D5019B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oraz</w:t>
      </w:r>
      <w:r w:rsidRPr="00D5019B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powiadomić niezwłocznie Wykonawcę o wadliwości dostarczonych produktów e-mailem</w:t>
      </w:r>
      <w:r w:rsidRPr="00D5019B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(adres</w:t>
      </w:r>
      <w:r w:rsidRPr="00D5019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e-mail</w:t>
      </w:r>
      <w:r w:rsidRPr="00D5019B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do</w:t>
      </w:r>
      <w:r w:rsidRPr="00D5019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D5019B">
        <w:rPr>
          <w:rFonts w:ascii="Times New Roman" w:hAnsi="Times New Roman"/>
          <w:sz w:val="22"/>
          <w:szCs w:val="22"/>
        </w:rPr>
        <w:t>składania</w:t>
      </w:r>
      <w:r w:rsidRPr="00D5019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5019B">
        <w:rPr>
          <w:rFonts w:ascii="Times New Roman" w:hAnsi="Times New Roman"/>
          <w:spacing w:val="-2"/>
          <w:sz w:val="22"/>
          <w:szCs w:val="22"/>
        </w:rPr>
        <w:t>reklamacji</w:t>
      </w:r>
      <w:r w:rsidRPr="00D5019B">
        <w:rPr>
          <w:rFonts w:ascii="Times New Roman" w:hAnsi="Times New Roman"/>
          <w:spacing w:val="-10"/>
          <w:sz w:val="22"/>
          <w:szCs w:val="22"/>
        </w:rPr>
        <w:t>: .....................................................................................).</w:t>
      </w:r>
    </w:p>
    <w:p w14:paraId="7C41729F" w14:textId="77777777" w:rsidR="00BD7295" w:rsidRPr="00D5019B" w:rsidRDefault="00BD7295" w:rsidP="000A0A1E">
      <w:pPr>
        <w:pStyle w:val="Tekstpodstawowy"/>
        <w:numPr>
          <w:ilvl w:val="0"/>
          <w:numId w:val="21"/>
        </w:numPr>
        <w:spacing w:line="276" w:lineRule="auto"/>
        <w:ind w:left="426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 xml:space="preserve">W reklamacji, o której mowa w ust. </w:t>
      </w:r>
      <w:r w:rsidR="000A0A1E" w:rsidRPr="00D5019B">
        <w:rPr>
          <w:rFonts w:ascii="Times New Roman" w:hAnsi="Times New Roman"/>
          <w:i w:val="0"/>
          <w:sz w:val="22"/>
          <w:szCs w:val="22"/>
        </w:rPr>
        <w:t>15</w:t>
      </w:r>
      <w:r w:rsidRPr="00D5019B">
        <w:rPr>
          <w:rFonts w:ascii="Times New Roman" w:hAnsi="Times New Roman"/>
          <w:i w:val="0"/>
          <w:sz w:val="22"/>
          <w:szCs w:val="22"/>
        </w:rPr>
        <w:t xml:space="preserve"> Zamawiający określa żądanie reklamacyjne oraz</w:t>
      </w:r>
      <w:r w:rsidRPr="00D5019B">
        <w:rPr>
          <w:rFonts w:ascii="Times New Roman" w:hAnsi="Times New Roman"/>
          <w:i w:val="0"/>
          <w:spacing w:val="-4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termin jego realizacji albo odmawia przyjęcia danej partii towaru, co odnotowuje w treści reklamacji.</w:t>
      </w:r>
    </w:p>
    <w:p w14:paraId="75D73B30" w14:textId="77777777" w:rsidR="00BD7295" w:rsidRPr="00D5019B" w:rsidRDefault="00BD7295" w:rsidP="00065D80">
      <w:pPr>
        <w:pStyle w:val="Akapitzlist"/>
        <w:widowControl w:val="0"/>
        <w:numPr>
          <w:ilvl w:val="0"/>
          <w:numId w:val="21"/>
        </w:numPr>
        <w:tabs>
          <w:tab w:val="left" w:pos="472"/>
        </w:tabs>
        <w:autoSpaceDE w:val="0"/>
        <w:autoSpaceDN w:val="0"/>
        <w:spacing w:after="0"/>
        <w:ind w:left="471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Termin</w:t>
      </w:r>
      <w:r w:rsidRPr="00D5019B">
        <w:rPr>
          <w:rFonts w:ascii="Times New Roman" w:hAnsi="Times New Roman"/>
          <w:spacing w:val="-9"/>
        </w:rPr>
        <w:t xml:space="preserve"> </w:t>
      </w:r>
      <w:r w:rsidRPr="00D5019B">
        <w:rPr>
          <w:rFonts w:ascii="Times New Roman" w:hAnsi="Times New Roman"/>
        </w:rPr>
        <w:t>rozpatrzenia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reklamacji</w:t>
      </w:r>
      <w:r w:rsidRPr="00D5019B">
        <w:rPr>
          <w:rFonts w:ascii="Times New Roman" w:hAnsi="Times New Roman"/>
          <w:spacing w:val="-10"/>
        </w:rPr>
        <w:t xml:space="preserve"> </w:t>
      </w:r>
      <w:r w:rsidRPr="00D5019B">
        <w:rPr>
          <w:rFonts w:ascii="Times New Roman" w:hAnsi="Times New Roman"/>
        </w:rPr>
        <w:t>będzie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  <w:spacing w:val="-2"/>
        </w:rPr>
        <w:t>wynosił:</w:t>
      </w:r>
    </w:p>
    <w:p w14:paraId="5D06A356" w14:textId="77777777" w:rsidR="00BD7295" w:rsidRPr="00D5019B" w:rsidRDefault="00BD7295" w:rsidP="00065D80">
      <w:pPr>
        <w:pStyle w:val="Akapitzlist"/>
        <w:widowControl w:val="0"/>
        <w:numPr>
          <w:ilvl w:val="1"/>
          <w:numId w:val="23"/>
        </w:numPr>
        <w:tabs>
          <w:tab w:val="left" w:pos="1192"/>
        </w:tabs>
        <w:autoSpaceDE w:val="0"/>
        <w:autoSpaceDN w:val="0"/>
        <w:spacing w:after="0"/>
        <w:ind w:left="709" w:right="115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-2"/>
        </w:rPr>
        <w:t xml:space="preserve"> </w:t>
      </w:r>
      <w:r w:rsidR="000A0A1E" w:rsidRPr="00D5019B">
        <w:rPr>
          <w:rFonts w:ascii="Times New Roman" w:hAnsi="Times New Roman"/>
        </w:rPr>
        <w:t>24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godzin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– od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dnia otrzymania zawiadomienia w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przypadku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reklamacji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dotyczącej braków ilościowych, bądź związanych z nieprzyjęciem dostawy towaru w naruszonym opakowaniu;</w:t>
      </w:r>
    </w:p>
    <w:p w14:paraId="62B500AB" w14:textId="77777777" w:rsidR="00BD7295" w:rsidRPr="00D5019B" w:rsidRDefault="00BD7295" w:rsidP="00065D80">
      <w:pPr>
        <w:pStyle w:val="Akapitzlist"/>
        <w:widowControl w:val="0"/>
        <w:numPr>
          <w:ilvl w:val="1"/>
          <w:numId w:val="23"/>
        </w:numPr>
        <w:tabs>
          <w:tab w:val="left" w:pos="1192"/>
        </w:tabs>
        <w:autoSpaceDE w:val="0"/>
        <w:autoSpaceDN w:val="0"/>
        <w:spacing w:after="0"/>
        <w:ind w:left="709" w:right="117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do </w:t>
      </w:r>
      <w:r w:rsidR="000A0A1E" w:rsidRPr="00D5019B">
        <w:rPr>
          <w:rFonts w:ascii="Times New Roman" w:hAnsi="Times New Roman"/>
        </w:rPr>
        <w:t>7</w:t>
      </w:r>
      <w:r w:rsidR="0005349E" w:rsidRPr="00D5019B">
        <w:rPr>
          <w:rFonts w:ascii="Times New Roman" w:hAnsi="Times New Roman"/>
        </w:rPr>
        <w:t xml:space="preserve"> </w:t>
      </w:r>
      <w:r w:rsidRPr="00D5019B">
        <w:rPr>
          <w:rFonts w:ascii="Times New Roman" w:hAnsi="Times New Roman"/>
        </w:rPr>
        <w:t>dni kalendarzowych – od daty otrzymania wadliwego towaru, przesłanego przez Zamawiającego na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koszt Wykonawcy za potwierdzeniem odbioru – w przypadku reklamacji wad jakościowych.</w:t>
      </w:r>
    </w:p>
    <w:p w14:paraId="54E78593" w14:textId="77777777" w:rsidR="00FC51C1" w:rsidRPr="00D5019B" w:rsidRDefault="0005349E" w:rsidP="00065D80">
      <w:pPr>
        <w:pStyle w:val="Akapitzlist1"/>
        <w:numPr>
          <w:ilvl w:val="0"/>
          <w:numId w:val="21"/>
        </w:numPr>
        <w:tabs>
          <w:tab w:val="left" w:pos="-142"/>
        </w:tabs>
        <w:overflowPunct w:val="0"/>
        <w:spacing w:line="276" w:lineRule="auto"/>
        <w:ind w:left="426" w:hanging="426"/>
        <w:jc w:val="both"/>
        <w:rPr>
          <w:sz w:val="22"/>
          <w:szCs w:val="22"/>
        </w:rPr>
      </w:pPr>
      <w:r w:rsidRPr="00D5019B">
        <w:rPr>
          <w:sz w:val="22"/>
          <w:szCs w:val="22"/>
        </w:rPr>
        <w:t xml:space="preserve">W przypadku reklamacji, Wykonawca zobowiązuje się do wystawienia i dostarczenia faktury korygującej do </w:t>
      </w:r>
      <w:r w:rsidR="000A0A1E" w:rsidRPr="00D5019B">
        <w:rPr>
          <w:sz w:val="22"/>
          <w:szCs w:val="22"/>
        </w:rPr>
        <w:t>5</w:t>
      </w:r>
      <w:r w:rsidRPr="00D5019B">
        <w:rPr>
          <w:sz w:val="22"/>
          <w:szCs w:val="22"/>
        </w:rPr>
        <w:t xml:space="preserve"> dni od daty zgłoszenia reklamacji, w przypadku błędów w numerze serii i datach ważności, Wykonawca wystawi notę korygującą</w:t>
      </w:r>
      <w:r w:rsidR="00FC51C1" w:rsidRPr="00D5019B">
        <w:rPr>
          <w:sz w:val="22"/>
          <w:szCs w:val="22"/>
        </w:rPr>
        <w:t xml:space="preserve"> i</w:t>
      </w:r>
      <w:r w:rsidRPr="00D5019B">
        <w:rPr>
          <w:sz w:val="22"/>
          <w:szCs w:val="22"/>
        </w:rPr>
        <w:t xml:space="preserve"> przekaże ją do Apteki do </w:t>
      </w:r>
      <w:r w:rsidR="000A0A1E" w:rsidRPr="00D5019B">
        <w:rPr>
          <w:sz w:val="22"/>
          <w:szCs w:val="22"/>
        </w:rPr>
        <w:t>2</w:t>
      </w:r>
      <w:r w:rsidRPr="00D5019B">
        <w:rPr>
          <w:sz w:val="22"/>
          <w:szCs w:val="22"/>
        </w:rPr>
        <w:t xml:space="preserve"> dni od daty zgłoszenia błędu. Dostarczenie faktury korygującej i noty korygującej </w:t>
      </w:r>
      <w:r w:rsidR="00FC51C1" w:rsidRPr="00D5019B">
        <w:rPr>
          <w:sz w:val="22"/>
          <w:szCs w:val="22"/>
        </w:rPr>
        <w:t xml:space="preserve">będzie </w:t>
      </w:r>
      <w:r w:rsidRPr="00D5019B">
        <w:rPr>
          <w:sz w:val="22"/>
          <w:szCs w:val="22"/>
        </w:rPr>
        <w:t>następowało w dni robocze</w:t>
      </w:r>
      <w:r w:rsidR="00FC51C1" w:rsidRPr="00D5019B">
        <w:rPr>
          <w:sz w:val="22"/>
          <w:szCs w:val="22"/>
        </w:rPr>
        <w:t>,</w:t>
      </w:r>
      <w:r w:rsidRPr="00D5019B">
        <w:rPr>
          <w:sz w:val="22"/>
          <w:szCs w:val="22"/>
        </w:rPr>
        <w:t xml:space="preserve"> tj. od poniedziałku do piątku za wyjątkiem dni ustawowo wolnych od pracy</w:t>
      </w:r>
      <w:r w:rsidR="00FC51C1" w:rsidRPr="00D5019B">
        <w:rPr>
          <w:sz w:val="22"/>
          <w:szCs w:val="22"/>
        </w:rPr>
        <w:t>.</w:t>
      </w:r>
    </w:p>
    <w:p w14:paraId="50FC2FFE" w14:textId="77777777" w:rsidR="00FC51C1" w:rsidRPr="00D5019B" w:rsidRDefault="00FC51C1" w:rsidP="00065D80">
      <w:pPr>
        <w:pStyle w:val="Akapitzlist1"/>
        <w:numPr>
          <w:ilvl w:val="0"/>
          <w:numId w:val="21"/>
        </w:numPr>
        <w:overflowPunct w:val="0"/>
        <w:spacing w:line="276" w:lineRule="auto"/>
        <w:ind w:left="426" w:hanging="426"/>
        <w:jc w:val="both"/>
        <w:rPr>
          <w:sz w:val="22"/>
          <w:szCs w:val="22"/>
        </w:rPr>
      </w:pPr>
      <w:r w:rsidRPr="00D5019B">
        <w:rPr>
          <w:sz w:val="22"/>
          <w:szCs w:val="22"/>
        </w:rPr>
        <w:t xml:space="preserve">Strony ustanawiają następujące osoby upoważnione do kontaktów w ramach realizacji niniejszej </w:t>
      </w:r>
      <w:r w:rsidRPr="00D5019B">
        <w:rPr>
          <w:spacing w:val="-2"/>
          <w:sz w:val="22"/>
          <w:szCs w:val="22"/>
        </w:rPr>
        <w:t>umowy:</w:t>
      </w:r>
    </w:p>
    <w:p w14:paraId="75CA0A12" w14:textId="77777777" w:rsidR="00FC51C1" w:rsidRPr="00D5019B" w:rsidRDefault="00FC51C1" w:rsidP="00065D80">
      <w:pPr>
        <w:pStyle w:val="Akapitzlist"/>
        <w:widowControl w:val="0"/>
        <w:numPr>
          <w:ilvl w:val="1"/>
          <w:numId w:val="18"/>
        </w:numPr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ze</w:t>
      </w:r>
      <w:r w:rsidRPr="00D5019B">
        <w:rPr>
          <w:rFonts w:ascii="Times New Roman" w:hAnsi="Times New Roman"/>
          <w:spacing w:val="-8"/>
        </w:rPr>
        <w:t xml:space="preserve"> </w:t>
      </w:r>
      <w:r w:rsidRPr="00D5019B">
        <w:rPr>
          <w:rFonts w:ascii="Times New Roman" w:hAnsi="Times New Roman"/>
        </w:rPr>
        <w:t>strony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Zamawiającego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-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Kierownik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apteki</w:t>
      </w:r>
      <w:r w:rsidRPr="00D5019B">
        <w:rPr>
          <w:rFonts w:ascii="Times New Roman" w:hAnsi="Times New Roman"/>
          <w:spacing w:val="-8"/>
        </w:rPr>
        <w:t xml:space="preserve"> </w:t>
      </w:r>
      <w:r w:rsidRPr="00D5019B">
        <w:rPr>
          <w:rFonts w:ascii="Times New Roman" w:hAnsi="Times New Roman"/>
        </w:rPr>
        <w:t>(adres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e-mail: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  <w:spacing w:val="-2"/>
        </w:rPr>
        <w:t>apteka@zozmyszkow.pl),</w:t>
      </w:r>
    </w:p>
    <w:p w14:paraId="62F15CD5" w14:textId="77777777" w:rsidR="00FC51C1" w:rsidRPr="00D5019B" w:rsidRDefault="00FC51C1" w:rsidP="00065D80">
      <w:pPr>
        <w:pStyle w:val="Akapitzlist"/>
        <w:widowControl w:val="0"/>
        <w:numPr>
          <w:ilvl w:val="1"/>
          <w:numId w:val="18"/>
        </w:numPr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ze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strony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Wykonawcy</w:t>
      </w:r>
      <w:r w:rsidRPr="00D5019B">
        <w:rPr>
          <w:rFonts w:ascii="Times New Roman" w:hAnsi="Times New Roman"/>
          <w:spacing w:val="79"/>
        </w:rPr>
        <w:t xml:space="preserve"> </w:t>
      </w:r>
      <w:r w:rsidRPr="00D5019B">
        <w:rPr>
          <w:rFonts w:ascii="Times New Roman" w:hAnsi="Times New Roman"/>
        </w:rPr>
        <w:t>-</w:t>
      </w:r>
      <w:r w:rsidRPr="00D5019B">
        <w:rPr>
          <w:rFonts w:ascii="Times New Roman" w:hAnsi="Times New Roman"/>
          <w:spacing w:val="53"/>
          <w:w w:val="150"/>
        </w:rPr>
        <w:t xml:space="preserve"> </w:t>
      </w:r>
      <w:r w:rsidRPr="00D5019B">
        <w:rPr>
          <w:rFonts w:ascii="Times New Roman" w:hAnsi="Times New Roman"/>
          <w:spacing w:val="-2"/>
        </w:rPr>
        <w:t>……………………..………….….……………………..…….</w:t>
      </w:r>
    </w:p>
    <w:p w14:paraId="608340CD" w14:textId="77777777" w:rsidR="0005349E" w:rsidRPr="00D5019B" w:rsidRDefault="0005349E" w:rsidP="00D46375">
      <w:pPr>
        <w:pStyle w:val="Akapitzlist"/>
        <w:widowControl w:val="0"/>
        <w:tabs>
          <w:tab w:val="left" w:pos="1192"/>
        </w:tabs>
        <w:autoSpaceDE w:val="0"/>
        <w:autoSpaceDN w:val="0"/>
        <w:spacing w:after="0"/>
        <w:ind w:left="820" w:right="117"/>
        <w:contextualSpacing w:val="0"/>
        <w:jc w:val="both"/>
        <w:rPr>
          <w:rFonts w:ascii="Times New Roman" w:hAnsi="Times New Roman"/>
        </w:rPr>
      </w:pPr>
    </w:p>
    <w:p w14:paraId="2659E81E" w14:textId="77777777" w:rsidR="00D46375" w:rsidRPr="00D5019B" w:rsidRDefault="00D46375" w:rsidP="00FC51C1">
      <w:pPr>
        <w:pStyle w:val="Tekstpodstawowy"/>
        <w:spacing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>§</w:t>
      </w:r>
      <w:r w:rsidR="00FC51C1" w:rsidRPr="00D5019B">
        <w:rPr>
          <w:rFonts w:ascii="Times New Roman" w:hAnsi="Times New Roman"/>
          <w:i w:val="0"/>
          <w:sz w:val="22"/>
          <w:szCs w:val="22"/>
        </w:rPr>
        <w:t xml:space="preserve"> 4</w:t>
      </w:r>
    </w:p>
    <w:p w14:paraId="622A9319" w14:textId="77777777" w:rsidR="00D46375" w:rsidRPr="00D5019B" w:rsidRDefault="00D46375" w:rsidP="00FC51C1">
      <w:pPr>
        <w:pStyle w:val="Tekstpodstawowy"/>
        <w:spacing w:line="276" w:lineRule="auto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D5019B">
        <w:rPr>
          <w:rFonts w:ascii="Times New Roman" w:hAnsi="Times New Roman"/>
          <w:b/>
          <w:i w:val="0"/>
          <w:sz w:val="22"/>
          <w:szCs w:val="22"/>
        </w:rPr>
        <w:t xml:space="preserve">Obowiązki </w:t>
      </w:r>
      <w:del w:id="82" w:author="KamilG" w:date="2024-02-26T21:52:00Z">
        <w:r w:rsidRPr="00D5019B" w:rsidDel="00F36B65">
          <w:rPr>
            <w:rFonts w:ascii="Times New Roman" w:hAnsi="Times New Roman"/>
            <w:b/>
            <w:i w:val="0"/>
            <w:sz w:val="22"/>
            <w:szCs w:val="22"/>
          </w:rPr>
          <w:delText>wykonawcy</w:delText>
        </w:r>
      </w:del>
      <w:ins w:id="83" w:author="KamilG" w:date="2024-02-26T21:52:00Z">
        <w:r w:rsidR="00F36B65">
          <w:rPr>
            <w:rFonts w:ascii="Times New Roman" w:hAnsi="Times New Roman"/>
            <w:b/>
            <w:i w:val="0"/>
            <w:sz w:val="22"/>
            <w:szCs w:val="22"/>
          </w:rPr>
          <w:t>W</w:t>
        </w:r>
        <w:r w:rsidR="00F36B65" w:rsidRPr="00D5019B">
          <w:rPr>
            <w:rFonts w:ascii="Times New Roman" w:hAnsi="Times New Roman"/>
            <w:b/>
            <w:i w:val="0"/>
            <w:sz w:val="22"/>
            <w:szCs w:val="22"/>
          </w:rPr>
          <w:t>ykonawcy</w:t>
        </w:r>
      </w:ins>
    </w:p>
    <w:p w14:paraId="165A1BDF" w14:textId="77777777" w:rsidR="00D46375" w:rsidRPr="00D5019B" w:rsidRDefault="00D46375" w:rsidP="00065D80">
      <w:pPr>
        <w:pStyle w:val="Akapitzlist1"/>
        <w:numPr>
          <w:ilvl w:val="0"/>
          <w:numId w:val="24"/>
        </w:numPr>
        <w:overflowPunct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D5019B">
        <w:rPr>
          <w:sz w:val="22"/>
          <w:szCs w:val="22"/>
        </w:rPr>
        <w:t>Zamawiający wymaga od Wykonawcy w przypadku, gdy towar zostanie wstrzymany lub wycofany decyzją GIF (Główny Inspektorat Farmaceutyczny) lub WIF (Wojewódzki Inspektorat Farmaceutyczny), zaprzestanie być produkowany (ostatecznie lub czasowo), wygaśnie jego świadectwo rejestracji lub z innych przyczyn nie będzie mógł być dostarczony do Zamawiającego zgodnie z umową, że Wykonawca zapewni zamienny odpowiednik towaru o nie gorszych parametrach i w takiej samej cenie. Wykonawca jest zobowiązany</w:t>
      </w:r>
      <w:r w:rsidRPr="00D5019B">
        <w:rPr>
          <w:color w:val="FF0000"/>
          <w:sz w:val="22"/>
          <w:szCs w:val="22"/>
        </w:rPr>
        <w:t xml:space="preserve"> </w:t>
      </w:r>
      <w:r w:rsidRPr="00D5019B">
        <w:rPr>
          <w:sz w:val="22"/>
          <w:szCs w:val="22"/>
        </w:rPr>
        <w:t>do przedstawienia Zamawiającemu pisemnej informacji o przyczynie zaistnienia takiej sytuacji, podpisanej przez osobę odpowiedzialną ze strony Wykonawcy za realizację umowy (a wcześniej taką informację przekaże drogą elektroniczną do Apteki).</w:t>
      </w:r>
    </w:p>
    <w:p w14:paraId="19EC022C" w14:textId="77777777" w:rsidR="00D46375" w:rsidRPr="00D5019B" w:rsidRDefault="00D46375" w:rsidP="00065D80">
      <w:pPr>
        <w:pStyle w:val="Akapitzlist1"/>
        <w:numPr>
          <w:ilvl w:val="0"/>
          <w:numId w:val="24"/>
        </w:numPr>
        <w:overflowPunct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D5019B">
        <w:rPr>
          <w:sz w:val="22"/>
          <w:szCs w:val="22"/>
        </w:rPr>
        <w:t>Towar będący przedmiotem niniejszej umowy musi posiadać dokumenty stwierdzające dopuszczenie do stosowania i obrotu na terytorium RP oraz stosowne informacje sposobu aplikowania, okresu przydatności w języku polskim, aktualne na dzień dostawy. Informacja winna tez określać warunki przechowywania towarów i stosowania środków ostrożności i bezpieczeństwa.</w:t>
      </w:r>
    </w:p>
    <w:p w14:paraId="0E1C0264" w14:textId="77777777" w:rsidR="00D46375" w:rsidRPr="00D5019B" w:rsidRDefault="00D46375" w:rsidP="00065D80">
      <w:pPr>
        <w:pStyle w:val="Akapitzlist1"/>
        <w:numPr>
          <w:ilvl w:val="0"/>
          <w:numId w:val="24"/>
        </w:numPr>
        <w:overflowPunct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D5019B">
        <w:rPr>
          <w:sz w:val="22"/>
          <w:szCs w:val="22"/>
        </w:rPr>
        <w:t xml:space="preserve">W przypadku jeżeli produkt objęty niniejszą umową podlega rygorom ustawy o </w:t>
      </w:r>
      <w:r w:rsidR="005C000B" w:rsidRPr="00D5019B">
        <w:rPr>
          <w:sz w:val="22"/>
          <w:szCs w:val="22"/>
        </w:rPr>
        <w:t xml:space="preserve">informowaniu o cenach towarów i usług </w:t>
      </w:r>
      <w:r w:rsidRPr="00D5019B">
        <w:rPr>
          <w:sz w:val="22"/>
          <w:szCs w:val="22"/>
        </w:rPr>
        <w:t xml:space="preserve">lub ustawy </w:t>
      </w:r>
      <w:r w:rsidR="005C000B" w:rsidRPr="00D5019B">
        <w:rPr>
          <w:sz w:val="22"/>
          <w:szCs w:val="22"/>
        </w:rPr>
        <w:t>o refundacji leków, środków spożywczych specjalnego przeznaczenia żywieniowego oraz wyrobów medycznych</w:t>
      </w:r>
      <w:r w:rsidRPr="00D5019B">
        <w:rPr>
          <w:sz w:val="22"/>
          <w:szCs w:val="22"/>
        </w:rPr>
        <w:t xml:space="preserve">, cena w jakiej Wykonawca dostarcza produkt nie może być wyższa niż cena wynikająca z aktualnego na datę dostawy Obwieszczenia Ministra Zdrowia w sprawie listy leków refundowanych lub </w:t>
      </w:r>
      <w:r w:rsidR="005C000B" w:rsidRPr="00D5019B">
        <w:rPr>
          <w:sz w:val="22"/>
          <w:szCs w:val="22"/>
        </w:rPr>
        <w:t>ceny urzędowej</w:t>
      </w:r>
      <w:r w:rsidRPr="00D5019B">
        <w:rPr>
          <w:sz w:val="22"/>
          <w:szCs w:val="22"/>
        </w:rPr>
        <w:t>. Jeżeli cena umowna jest wyższa, ulega ona automatycznemu obniżeniu do ceny wynikającej z właściwego aktu prawnego i zmiana ta nie wymaga zmiany umowy.</w:t>
      </w:r>
    </w:p>
    <w:p w14:paraId="639476D7" w14:textId="77777777" w:rsidR="00D46375" w:rsidRPr="00D5019B" w:rsidRDefault="00D46375" w:rsidP="00065D80">
      <w:pPr>
        <w:pStyle w:val="Akapitzlist1"/>
        <w:numPr>
          <w:ilvl w:val="0"/>
          <w:numId w:val="24"/>
        </w:numPr>
        <w:overflowPunct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D5019B">
        <w:rPr>
          <w:sz w:val="22"/>
          <w:szCs w:val="22"/>
        </w:rPr>
        <w:t>Wykonawca zobowiązany jest do monitorowania cen leków.</w:t>
      </w:r>
    </w:p>
    <w:p w14:paraId="519FFF01" w14:textId="77777777" w:rsidR="009E5C9A" w:rsidRPr="00D5019B" w:rsidRDefault="009E5C9A" w:rsidP="00065D80">
      <w:pPr>
        <w:pStyle w:val="Akapitzlist"/>
        <w:widowControl w:val="0"/>
        <w:numPr>
          <w:ilvl w:val="0"/>
          <w:numId w:val="24"/>
        </w:numPr>
        <w:tabs>
          <w:tab w:val="left" w:pos="470"/>
        </w:tabs>
        <w:autoSpaceDE w:val="0"/>
        <w:autoSpaceDN w:val="0"/>
        <w:spacing w:after="0"/>
        <w:ind w:left="426" w:right="120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przez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cały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czas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obowiązywania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umowy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będzie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posiadał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stosowne</w:t>
      </w:r>
      <w:r w:rsidRPr="00D5019B">
        <w:rPr>
          <w:rFonts w:ascii="Times New Roman" w:hAnsi="Times New Roman"/>
          <w:spacing w:val="80"/>
          <w:w w:val="150"/>
        </w:rPr>
        <w:t xml:space="preserve"> </w:t>
      </w:r>
      <w:r w:rsidRPr="00D5019B">
        <w:rPr>
          <w:rFonts w:ascii="Times New Roman" w:hAnsi="Times New Roman"/>
        </w:rPr>
        <w:t>zezwolenia i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dopuszczenia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zakresie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objętym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zamówieniem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wymagane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przepisami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prawa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i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zobowiązuje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się do ich przedłożenia na każde wezwanie Zamawiającego.</w:t>
      </w:r>
    </w:p>
    <w:p w14:paraId="0206AE98" w14:textId="77777777" w:rsidR="009E5C9A" w:rsidRPr="00D5019B" w:rsidRDefault="009E5C9A" w:rsidP="00065D80">
      <w:pPr>
        <w:pStyle w:val="Akapitzlist"/>
        <w:widowControl w:val="0"/>
        <w:numPr>
          <w:ilvl w:val="0"/>
          <w:numId w:val="24"/>
        </w:numPr>
        <w:tabs>
          <w:tab w:val="left" w:pos="472"/>
        </w:tabs>
        <w:autoSpaceDE w:val="0"/>
        <w:autoSpaceDN w:val="0"/>
        <w:spacing w:after="0"/>
        <w:ind w:left="426" w:right="120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 przypadku zakończenia okresu obowiązywania zezwoleń, o których mowa w ust. 1 w trakcie obowiązywania umowy Wykonawca przedłoży nowe zezwolenia przed upływem ważności poprze</w:t>
      </w:r>
      <w:del w:id="84" w:author="KamilG" w:date="2024-02-26T21:53:00Z">
        <w:r w:rsidRPr="00D5019B" w:rsidDel="00F36B65">
          <w:rPr>
            <w:rFonts w:ascii="Times New Roman" w:hAnsi="Times New Roman"/>
          </w:rPr>
          <w:delText xml:space="preserve">- </w:delText>
        </w:r>
      </w:del>
      <w:r w:rsidRPr="00D5019B">
        <w:rPr>
          <w:rFonts w:ascii="Times New Roman" w:hAnsi="Times New Roman"/>
          <w:spacing w:val="-2"/>
        </w:rPr>
        <w:t>dnich.</w:t>
      </w:r>
    </w:p>
    <w:p w14:paraId="5564BFE7" w14:textId="77777777" w:rsidR="00FC51C1" w:rsidRDefault="009E5C9A" w:rsidP="0030052F">
      <w:pPr>
        <w:pStyle w:val="Akapitzlist"/>
        <w:widowControl w:val="0"/>
        <w:numPr>
          <w:ilvl w:val="0"/>
          <w:numId w:val="24"/>
        </w:numPr>
        <w:tabs>
          <w:tab w:val="left" w:pos="472"/>
        </w:tabs>
        <w:autoSpaceDE w:val="0"/>
        <w:autoSpaceDN w:val="0"/>
        <w:spacing w:after="0"/>
        <w:ind w:left="426" w:right="118"/>
        <w:contextualSpacing w:val="0"/>
        <w:jc w:val="both"/>
        <w:rPr>
          <w:ins w:id="85" w:author="KamilG" w:date="2024-02-26T21:53:00Z"/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W przypadku, gdy Wykonawca powierza wykonanie części umowy podwykonawcy, Zamawiający </w:t>
      </w:r>
      <w:r w:rsidRPr="00D5019B">
        <w:rPr>
          <w:rFonts w:ascii="Times New Roman" w:hAnsi="Times New Roman"/>
        </w:rPr>
        <w:lastRenderedPageBreak/>
        <w:t>może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każdym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czasie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obowiązywania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umowy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żądać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przedłożenia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zezwoleń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-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o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których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mowa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 punkcie 5 - dla podwykonawcy. Postanowienie ust. 6 stosuje się odpowiednio.</w:t>
      </w:r>
    </w:p>
    <w:p w14:paraId="1522F417" w14:textId="77777777" w:rsidR="00F36B65" w:rsidRPr="0030052F" w:rsidRDefault="00F36B65" w:rsidP="00F36B65">
      <w:pPr>
        <w:pStyle w:val="Akapitzlist"/>
        <w:widowControl w:val="0"/>
        <w:tabs>
          <w:tab w:val="left" w:pos="472"/>
        </w:tabs>
        <w:autoSpaceDE w:val="0"/>
        <w:autoSpaceDN w:val="0"/>
        <w:spacing w:after="0"/>
        <w:ind w:left="426" w:right="118"/>
        <w:contextualSpacing w:val="0"/>
        <w:jc w:val="both"/>
        <w:rPr>
          <w:rFonts w:ascii="Times New Roman" w:hAnsi="Times New Roman"/>
        </w:rPr>
      </w:pPr>
    </w:p>
    <w:p w14:paraId="78FAC170" w14:textId="77777777" w:rsidR="00F610E6" w:rsidRPr="00D5019B" w:rsidRDefault="00F610E6" w:rsidP="00FC51C1">
      <w:pPr>
        <w:pStyle w:val="Tekstpodstawowy"/>
        <w:spacing w:line="276" w:lineRule="auto"/>
        <w:jc w:val="center"/>
        <w:rPr>
          <w:rFonts w:ascii="Times New Roman" w:hAnsi="Times New Roman"/>
          <w:i w:val="0"/>
          <w:spacing w:val="-5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 xml:space="preserve">§ 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>5.</w:t>
      </w:r>
    </w:p>
    <w:p w14:paraId="46DBD089" w14:textId="77777777" w:rsidR="00F610E6" w:rsidRPr="00D5019B" w:rsidRDefault="00F610E6" w:rsidP="00FC51C1">
      <w:pPr>
        <w:pStyle w:val="Tekstpodstawowy"/>
        <w:spacing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b/>
          <w:bCs/>
          <w:i w:val="0"/>
          <w:sz w:val="22"/>
          <w:szCs w:val="22"/>
        </w:rPr>
        <w:t>Zasady</w:t>
      </w:r>
      <w:r w:rsidRPr="00D5019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5019B">
        <w:rPr>
          <w:rFonts w:ascii="Times New Roman" w:hAnsi="Times New Roman"/>
          <w:b/>
          <w:bCs/>
          <w:i w:val="0"/>
          <w:sz w:val="22"/>
          <w:szCs w:val="22"/>
        </w:rPr>
        <w:t>rozliczeń</w:t>
      </w:r>
    </w:p>
    <w:p w14:paraId="79DBF281" w14:textId="77777777" w:rsidR="00FC51C1" w:rsidRPr="00D5019B" w:rsidRDefault="00F610E6" w:rsidP="00065D8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right="118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 za dostarczony niewadliwy przedmiot umowy wystawi fakturę VAT na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podstawie cen jednostkowych wyszczególnionych w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załączniku nr 1.1 do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niniejszej umow</w:t>
      </w:r>
      <w:r w:rsidR="00D46375" w:rsidRPr="00D5019B">
        <w:rPr>
          <w:rFonts w:ascii="Times New Roman" w:hAnsi="Times New Roman"/>
        </w:rPr>
        <w:t>y</w:t>
      </w:r>
      <w:r w:rsidR="00FC51C1" w:rsidRPr="00D5019B">
        <w:rPr>
          <w:rFonts w:ascii="Times New Roman" w:hAnsi="Times New Roman"/>
        </w:rPr>
        <w:t>,</w:t>
      </w:r>
      <w:r w:rsidR="0005349E" w:rsidRPr="00D5019B">
        <w:rPr>
          <w:rFonts w:ascii="Times New Roman" w:hAnsi="Times New Roman"/>
          <w:lang w:eastAsia="ar-SA"/>
        </w:rPr>
        <w:t xml:space="preserve"> zawierającą adnotację o mechanizmie podzielonej płatności, jeśli właściwe przepisy prawa wymagają takiej adnotacji</w:t>
      </w:r>
      <w:r w:rsidRPr="00D5019B">
        <w:rPr>
          <w:rFonts w:ascii="Times New Roman" w:hAnsi="Times New Roman"/>
        </w:rPr>
        <w:t xml:space="preserve">. </w:t>
      </w:r>
    </w:p>
    <w:p w14:paraId="05F33DCC" w14:textId="77777777" w:rsidR="00F610E6" w:rsidRPr="00D5019B" w:rsidRDefault="00F610E6" w:rsidP="00065D8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right="118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Faktura VAT zostanie wystawiona zgodnie z zamówieniem, o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 xml:space="preserve">którym mowa w § </w:t>
      </w:r>
      <w:r w:rsidR="004869B8" w:rsidRPr="00D5019B">
        <w:rPr>
          <w:rFonts w:ascii="Times New Roman" w:hAnsi="Times New Roman"/>
        </w:rPr>
        <w:t>3</w:t>
      </w:r>
      <w:r w:rsidRPr="00D5019B">
        <w:rPr>
          <w:rFonts w:ascii="Times New Roman" w:hAnsi="Times New Roman"/>
        </w:rPr>
        <w:t xml:space="preserve"> ust. 1. </w:t>
      </w:r>
      <w:r w:rsidRPr="00D5019B">
        <w:rPr>
          <w:rFonts w:ascii="Times New Roman" w:hAnsi="Times New Roman"/>
          <w:b/>
        </w:rPr>
        <w:t>Zamawiający wymaga, aby do całości każdorazowego zamówienia wystawiana była jedna faktura VAT</w:t>
      </w:r>
      <w:r w:rsidRPr="00D5019B">
        <w:rPr>
          <w:rFonts w:ascii="Times New Roman" w:hAnsi="Times New Roman"/>
        </w:rPr>
        <w:t>. W przypadku wystawienia przez wykonawcę faktury elektronicznej adres zamawiającego na Platformie Elektronicznego Fakturowania (PEF) to: 5771744296.</w:t>
      </w:r>
    </w:p>
    <w:p w14:paraId="5F966332" w14:textId="77777777" w:rsidR="0005349E" w:rsidRPr="00D5019B" w:rsidRDefault="0005349E" w:rsidP="00065D80">
      <w:pPr>
        <w:pStyle w:val="NoSpacing1"/>
        <w:numPr>
          <w:ilvl w:val="0"/>
          <w:numId w:val="9"/>
        </w:numPr>
        <w:spacing w:line="276" w:lineRule="auto"/>
        <w:ind w:hanging="471"/>
        <w:jc w:val="both"/>
        <w:rPr>
          <w:rFonts w:ascii="Times New Roman" w:hAnsi="Times New Roman" w:cs="Times New Roman"/>
          <w:sz w:val="22"/>
        </w:rPr>
      </w:pPr>
      <w:r w:rsidRPr="00D5019B">
        <w:rPr>
          <w:rFonts w:ascii="Times New Roman" w:hAnsi="Times New Roman" w:cs="Times New Roman"/>
          <w:sz w:val="22"/>
        </w:rPr>
        <w:t xml:space="preserve">Towar wyszczególniony na fakturach VAT wraz z kodami, </w:t>
      </w:r>
      <w:r w:rsidR="004869B8" w:rsidRPr="00D5019B">
        <w:rPr>
          <w:rFonts w:ascii="Times New Roman" w:hAnsi="Times New Roman" w:cs="Times New Roman"/>
          <w:sz w:val="22"/>
        </w:rPr>
        <w:t>musi być</w:t>
      </w:r>
      <w:r w:rsidRPr="00D5019B">
        <w:rPr>
          <w:rFonts w:ascii="Times New Roman" w:hAnsi="Times New Roman" w:cs="Times New Roman"/>
          <w:sz w:val="22"/>
        </w:rPr>
        <w:t xml:space="preserve"> zgodny z nazewnictwem określonym w załączniku nr 1 do niniejszej umowy.</w:t>
      </w:r>
    </w:p>
    <w:p w14:paraId="276855D3" w14:textId="77777777" w:rsidR="00F610E6" w:rsidRPr="00D5019B" w:rsidRDefault="00F610E6" w:rsidP="00065D8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right="120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Termin płatności faktury VAT wystawionej zgodnie z ust. 1 wynosi 60 dni, licząc od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dnia doręczenia prawidłowej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(pod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względem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merytorycznym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i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formalnym)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faktury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Zamawiającego.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Należność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z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faktury VAT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płatna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będzie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przelewem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na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rachunek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bankowy Wykonawcy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wskazany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treści faktury. Datą zapłaty jest data obciążenia rachunku Zamawiającego.</w:t>
      </w:r>
    </w:p>
    <w:p w14:paraId="68B13F44" w14:textId="77777777" w:rsidR="0005349E" w:rsidRPr="00D5019B" w:rsidRDefault="0005349E" w:rsidP="00065D80">
      <w:pPr>
        <w:pStyle w:val="NoSpacing1"/>
        <w:numPr>
          <w:ilvl w:val="0"/>
          <w:numId w:val="9"/>
        </w:numPr>
        <w:spacing w:line="276" w:lineRule="auto"/>
        <w:ind w:hanging="471"/>
        <w:jc w:val="both"/>
        <w:rPr>
          <w:rFonts w:ascii="Times New Roman" w:hAnsi="Times New Roman" w:cs="Times New Roman"/>
          <w:sz w:val="22"/>
        </w:rPr>
      </w:pPr>
      <w:r w:rsidRPr="00D5019B">
        <w:rPr>
          <w:rFonts w:ascii="Times New Roman" w:hAnsi="Times New Roman" w:cs="Times New Roman"/>
          <w:iCs/>
          <w:sz w:val="22"/>
        </w:rPr>
        <w:t xml:space="preserve">Z uwagi na objęcie Zamawiającego dyscypliną finansów publicznych, strony uzgadniają, że w przypadku opóźnienia w zapłacie należnego Wykonawcy wynagrodzenia, o którym mowa w § </w:t>
      </w:r>
      <w:r w:rsidR="004869B8" w:rsidRPr="00D5019B">
        <w:rPr>
          <w:rFonts w:ascii="Times New Roman" w:hAnsi="Times New Roman" w:cs="Times New Roman"/>
          <w:iCs/>
          <w:sz w:val="22"/>
        </w:rPr>
        <w:t>1</w:t>
      </w:r>
      <w:r w:rsidRPr="00D5019B">
        <w:rPr>
          <w:rFonts w:ascii="Times New Roman" w:hAnsi="Times New Roman" w:cs="Times New Roman"/>
          <w:iCs/>
          <w:sz w:val="22"/>
        </w:rPr>
        <w:t>, Zamawiający zapłaci Wykonawcy należne mu odsetki wyłącznie na podstawie noty odsetkowej doręczonej Zamawiającemu</w:t>
      </w:r>
      <w:r w:rsidRPr="00D5019B">
        <w:rPr>
          <w:rFonts w:ascii="Times New Roman" w:hAnsi="Times New Roman" w:cs="Times New Roman"/>
          <w:sz w:val="22"/>
        </w:rPr>
        <w:t>.</w:t>
      </w:r>
    </w:p>
    <w:p w14:paraId="72D4F5B5" w14:textId="77777777" w:rsidR="0005349E" w:rsidRPr="00D5019B" w:rsidRDefault="0005349E" w:rsidP="00065D80">
      <w:pPr>
        <w:pStyle w:val="NoSpacing1"/>
        <w:numPr>
          <w:ilvl w:val="0"/>
          <w:numId w:val="9"/>
        </w:numPr>
        <w:spacing w:line="276" w:lineRule="auto"/>
        <w:ind w:hanging="471"/>
        <w:jc w:val="both"/>
        <w:rPr>
          <w:rFonts w:ascii="Times New Roman" w:hAnsi="Times New Roman" w:cs="Times New Roman"/>
          <w:sz w:val="22"/>
        </w:rPr>
      </w:pPr>
      <w:r w:rsidRPr="00D5019B">
        <w:rPr>
          <w:rFonts w:ascii="Times New Roman" w:hAnsi="Times New Roman" w:cs="Times New Roman"/>
          <w:sz w:val="22"/>
          <w:lang w:eastAsia="ar-SA"/>
        </w:rPr>
        <w:t>W przypadku niezastosowania przez Wykonawcę adnotacji o mechanizmie podzielonej płatności, pomimo istnienia takiego obowiązku,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6EE31112" w14:textId="77777777" w:rsidR="004869B8" w:rsidRPr="00D5019B" w:rsidRDefault="0005349E" w:rsidP="00065D80">
      <w:pPr>
        <w:pStyle w:val="NoSpacing1"/>
        <w:numPr>
          <w:ilvl w:val="0"/>
          <w:numId w:val="9"/>
        </w:numPr>
        <w:spacing w:line="276" w:lineRule="auto"/>
        <w:ind w:hanging="471"/>
        <w:jc w:val="both"/>
        <w:rPr>
          <w:rFonts w:ascii="Times New Roman" w:hAnsi="Times New Roman" w:cs="Times New Roman"/>
          <w:sz w:val="22"/>
        </w:rPr>
      </w:pPr>
      <w:r w:rsidRPr="00D5019B">
        <w:rPr>
          <w:rFonts w:ascii="Times New Roman" w:hAnsi="Times New Roman" w:cs="Times New Roman"/>
          <w:sz w:val="22"/>
          <w:lang w:eastAsia="ar-SA"/>
        </w:rPr>
        <w:t xml:space="preserve">Wykonawca oświadcza, że rachunek bankowy wskazany w ust. </w:t>
      </w:r>
      <w:r w:rsidR="004869B8" w:rsidRPr="00D5019B">
        <w:rPr>
          <w:rFonts w:ascii="Times New Roman" w:hAnsi="Times New Roman" w:cs="Times New Roman"/>
          <w:sz w:val="22"/>
          <w:lang w:eastAsia="ar-SA"/>
        </w:rPr>
        <w:t>4</w:t>
      </w:r>
      <w:r w:rsidRPr="00D5019B">
        <w:rPr>
          <w:rFonts w:ascii="Times New Roman" w:hAnsi="Times New Roman" w:cs="Times New Roman"/>
          <w:sz w:val="22"/>
          <w:lang w:eastAsia="ar-SA"/>
        </w:rPr>
        <w:t xml:space="preserve"> jest zbieżny z rachunkiem bankowym zawartym w wykazie podmiotów, o którym mowa w art. 96b ust. </w:t>
      </w:r>
      <w:r w:rsidR="00924D6A">
        <w:rPr>
          <w:rFonts w:ascii="Times New Roman" w:hAnsi="Times New Roman" w:cs="Times New Roman"/>
          <w:sz w:val="22"/>
          <w:lang w:eastAsia="ar-SA"/>
        </w:rPr>
        <w:t>1 ustawy o podatku od towarów i </w:t>
      </w:r>
      <w:r w:rsidRPr="00D5019B">
        <w:rPr>
          <w:rFonts w:ascii="Times New Roman" w:hAnsi="Times New Roman" w:cs="Times New Roman"/>
          <w:sz w:val="22"/>
          <w:lang w:eastAsia="ar-SA"/>
        </w:rPr>
        <w:t>usług</w:t>
      </w:r>
      <w:r w:rsidR="004869B8" w:rsidRPr="00D5019B">
        <w:rPr>
          <w:rFonts w:ascii="Times New Roman" w:hAnsi="Times New Roman" w:cs="Times New Roman"/>
          <w:sz w:val="22"/>
          <w:lang w:eastAsia="ar-SA"/>
        </w:rPr>
        <w:t>.</w:t>
      </w:r>
    </w:p>
    <w:p w14:paraId="1812C42C" w14:textId="77777777" w:rsidR="00F610E6" w:rsidRPr="00D5019B" w:rsidRDefault="00727C4F" w:rsidP="00065D80">
      <w:pPr>
        <w:pStyle w:val="NoSpacing1"/>
        <w:numPr>
          <w:ilvl w:val="0"/>
          <w:numId w:val="9"/>
        </w:numPr>
        <w:spacing w:line="276" w:lineRule="auto"/>
        <w:ind w:hanging="471"/>
        <w:jc w:val="both"/>
        <w:rPr>
          <w:rFonts w:ascii="Times New Roman" w:hAnsi="Times New Roman" w:cs="Times New Roman"/>
          <w:sz w:val="22"/>
        </w:rPr>
      </w:pPr>
      <w:r w:rsidRPr="00D5019B">
        <w:rPr>
          <w:rFonts w:ascii="Times New Roman" w:hAnsi="Times New Roman" w:cs="Times New Roman"/>
          <w:sz w:val="22"/>
          <w:lang w:eastAsia="ar-SA"/>
        </w:rPr>
        <w:t>W przypadku braku zbieżności, o której mowa w ust. 7 i dokonania przez Zamawiającego zapłaty na rachunek bankowy wskazany w ust. 4, Wykonawca odpowiada wobec Zamawiającego za wszelkie szkody poniesione przez Zamawiającego w związku z odpowiedzialnością za rozliczenie należności publicznoprawnych</w:t>
      </w:r>
    </w:p>
    <w:p w14:paraId="22FC7D5D" w14:textId="77777777" w:rsidR="000177CF" w:rsidRPr="00D5019B" w:rsidRDefault="000177CF" w:rsidP="004869B8">
      <w:pPr>
        <w:pStyle w:val="Akapitzlist"/>
        <w:widowControl w:val="0"/>
        <w:tabs>
          <w:tab w:val="left" w:pos="472"/>
        </w:tabs>
        <w:autoSpaceDE w:val="0"/>
        <w:autoSpaceDN w:val="0"/>
        <w:spacing w:after="0"/>
        <w:ind w:left="471" w:right="120"/>
        <w:contextualSpacing w:val="0"/>
        <w:jc w:val="center"/>
        <w:rPr>
          <w:rFonts w:ascii="Times New Roman" w:hAnsi="Times New Roman"/>
        </w:rPr>
      </w:pPr>
    </w:p>
    <w:p w14:paraId="4B622729" w14:textId="77777777" w:rsidR="00F610E6" w:rsidRPr="00D5019B" w:rsidRDefault="004869B8" w:rsidP="004869B8">
      <w:pPr>
        <w:pStyle w:val="Akapitzlist"/>
        <w:widowControl w:val="0"/>
        <w:tabs>
          <w:tab w:val="left" w:pos="472"/>
        </w:tabs>
        <w:autoSpaceDE w:val="0"/>
        <w:autoSpaceDN w:val="0"/>
        <w:spacing w:after="0"/>
        <w:ind w:left="471" w:right="120"/>
        <w:contextualSpacing w:val="0"/>
        <w:jc w:val="center"/>
        <w:rPr>
          <w:rFonts w:ascii="Times New Roman" w:hAnsi="Times New Roman"/>
        </w:rPr>
      </w:pPr>
      <w:r w:rsidRPr="00D5019B">
        <w:rPr>
          <w:rFonts w:ascii="Times New Roman" w:hAnsi="Times New Roman"/>
        </w:rPr>
        <w:t>§ 6</w:t>
      </w:r>
    </w:p>
    <w:p w14:paraId="0F852996" w14:textId="77777777" w:rsidR="00F610E6" w:rsidRPr="00D5019B" w:rsidRDefault="00F610E6" w:rsidP="004869B8">
      <w:pPr>
        <w:pStyle w:val="Akapitzlist"/>
        <w:widowControl w:val="0"/>
        <w:tabs>
          <w:tab w:val="left" w:pos="472"/>
        </w:tabs>
        <w:autoSpaceDE w:val="0"/>
        <w:autoSpaceDN w:val="0"/>
        <w:spacing w:after="0"/>
        <w:ind w:left="471" w:right="120"/>
        <w:contextualSpacing w:val="0"/>
        <w:jc w:val="center"/>
        <w:rPr>
          <w:rFonts w:ascii="Times New Roman" w:hAnsi="Times New Roman"/>
        </w:rPr>
      </w:pPr>
      <w:r w:rsidRPr="00D5019B">
        <w:rPr>
          <w:rFonts w:ascii="Times New Roman" w:hAnsi="Times New Roman"/>
          <w:b/>
          <w:bCs/>
        </w:rPr>
        <w:t>Zmiana wynagrodzenia</w:t>
      </w:r>
    </w:p>
    <w:p w14:paraId="0299233B" w14:textId="77777777" w:rsidR="00F610E6" w:rsidRPr="00D5019B" w:rsidRDefault="00F610E6" w:rsidP="00065D80">
      <w:pPr>
        <w:pStyle w:val="Akapitzlist"/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ind w:left="426" w:right="12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Cenami obowiązującymi są</w:t>
      </w:r>
      <w:r w:rsidRPr="00D5019B">
        <w:rPr>
          <w:rFonts w:ascii="Times New Roman" w:hAnsi="Times New Roman"/>
          <w:spacing w:val="19"/>
        </w:rPr>
        <w:t xml:space="preserve"> </w:t>
      </w:r>
      <w:r w:rsidRPr="00D5019B">
        <w:rPr>
          <w:rFonts w:ascii="Times New Roman" w:hAnsi="Times New Roman"/>
        </w:rPr>
        <w:t>ceny brutto, które nie mogą</w:t>
      </w:r>
      <w:r w:rsidRPr="00D5019B">
        <w:rPr>
          <w:rFonts w:ascii="Times New Roman" w:hAnsi="Times New Roman"/>
          <w:spacing w:val="19"/>
        </w:rPr>
        <w:t xml:space="preserve"> </w:t>
      </w:r>
      <w:r w:rsidRPr="00D5019B">
        <w:rPr>
          <w:rFonts w:ascii="Times New Roman" w:hAnsi="Times New Roman"/>
        </w:rPr>
        <w:t>ulec zmianie, za wyjątkiem sytuacji wejścia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 życie zmian powszechnie obowiązujących w Rzeczypospolitej Polskiej przepisów o podatku VAT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 trakcie obowiązywania umowy. W takim przypadku obowiązująca pozostaje cena netto powiększona o należny podatek VAT.</w:t>
      </w:r>
    </w:p>
    <w:p w14:paraId="47E949B4" w14:textId="77777777" w:rsidR="00F610E6" w:rsidRPr="00D5019B" w:rsidRDefault="00F610E6" w:rsidP="00065D80">
      <w:pPr>
        <w:pStyle w:val="Akapitzlist"/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Wykonawca w razie zajścia okoliczności, o której mowa w ust. </w:t>
      </w:r>
      <w:r w:rsidR="004869B8" w:rsidRPr="00D5019B">
        <w:rPr>
          <w:rFonts w:ascii="Times New Roman" w:hAnsi="Times New Roman"/>
        </w:rPr>
        <w:t>1</w:t>
      </w:r>
      <w:r w:rsidRPr="00D5019B">
        <w:rPr>
          <w:rFonts w:ascii="Times New Roman" w:hAnsi="Times New Roman"/>
        </w:rPr>
        <w:t xml:space="preserve"> jest zobowiązany do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przedłożenia Zamawiającemu pisemnej informacji w zakresie uzasadniającym zmiany cen.</w:t>
      </w:r>
    </w:p>
    <w:p w14:paraId="5BBD4BDE" w14:textId="77777777" w:rsidR="008D4B9F" w:rsidRPr="00D5019B" w:rsidRDefault="008D4B9F" w:rsidP="008D4B9F">
      <w:pPr>
        <w:pStyle w:val="Akapitzlist"/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 przypadku zmiany ceny materiałów lub kosztów związanych z realizacją niniejszej umowy Strony przewidują możliwość zmiany wynagrodzenia Wykonawcy na następujących zasadach:</w:t>
      </w:r>
    </w:p>
    <w:p w14:paraId="08146D73" w14:textId="77777777" w:rsidR="008D4B9F" w:rsidRPr="00D5019B" w:rsidRDefault="008D4B9F" w:rsidP="008D4B9F">
      <w:pPr>
        <w:pStyle w:val="Akapitzlist"/>
        <w:widowControl w:val="0"/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1)</w:t>
      </w:r>
      <w:r w:rsidRPr="00D5019B">
        <w:rPr>
          <w:rFonts w:ascii="Times New Roman" w:hAnsi="Times New Roman"/>
        </w:rPr>
        <w:tab/>
        <w:t xml:space="preserve">każda ze Stron jest uprawniona do żądania zmiany wysokości wynagrodzenia, gdy wskaźnik ceny towarów i usług konsumpcyjnych ogłaszany w komunikacie Prezesa Głównego Urzędu Statystycznego (dalej również „Wskaźnik”) za ostatni kwartał poprzedzający wniosek o waloryzację wzrośnie/spadnie o co najmniej </w:t>
      </w:r>
      <w:commentRangeStart w:id="86"/>
      <w:del w:id="87" w:author="KamilG" w:date="2024-02-26T22:00:00Z">
        <w:r w:rsidR="00033A75" w:rsidRPr="00D5019B" w:rsidDel="008F2347">
          <w:rPr>
            <w:rFonts w:ascii="Times New Roman" w:hAnsi="Times New Roman"/>
          </w:rPr>
          <w:delText>2</w:delText>
        </w:r>
        <w:r w:rsidRPr="00D5019B" w:rsidDel="008F2347">
          <w:rPr>
            <w:rFonts w:ascii="Times New Roman" w:hAnsi="Times New Roman"/>
          </w:rPr>
          <w:delText>0</w:delText>
        </w:r>
      </w:del>
      <w:ins w:id="88" w:author="KamilG" w:date="2024-02-26T22:00:00Z">
        <w:r w:rsidR="008F2347">
          <w:rPr>
            <w:rFonts w:ascii="Times New Roman" w:hAnsi="Times New Roman"/>
          </w:rPr>
          <w:t>15</w:t>
        </w:r>
      </w:ins>
      <w:r w:rsidRPr="00D5019B">
        <w:rPr>
          <w:rFonts w:ascii="Times New Roman" w:hAnsi="Times New Roman"/>
        </w:rPr>
        <w:t>%</w:t>
      </w:r>
      <w:commentRangeEnd w:id="86"/>
      <w:r w:rsidR="008F2347">
        <w:rPr>
          <w:rStyle w:val="Odwoaniedokomentarza"/>
          <w:rFonts w:ascii="Arial" w:hAnsi="Arial"/>
          <w:lang w:eastAsia="pl-PL"/>
        </w:rPr>
        <w:commentReference w:id="86"/>
      </w:r>
      <w:r w:rsidRPr="00D5019B">
        <w:rPr>
          <w:rFonts w:ascii="Times New Roman" w:hAnsi="Times New Roman"/>
        </w:rPr>
        <w:t xml:space="preserve"> w stosunku do wysokości tego wskaźnika w kwartale zawarcia umowy;</w:t>
      </w:r>
    </w:p>
    <w:p w14:paraId="12B79A8A" w14:textId="77777777" w:rsidR="008D4B9F" w:rsidRPr="00D5019B" w:rsidRDefault="008D4B9F" w:rsidP="008D4B9F">
      <w:pPr>
        <w:pStyle w:val="Akapitzlist"/>
        <w:widowControl w:val="0"/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lastRenderedPageBreak/>
        <w:t>2)</w:t>
      </w:r>
      <w:r w:rsidRPr="00D5019B">
        <w:rPr>
          <w:rFonts w:ascii="Times New Roman" w:hAnsi="Times New Roman"/>
        </w:rPr>
        <w:tab/>
        <w:t>waloryzacja wynagrodzenia dopuszczalna jest tylko raz, nie wcześniej niż 6 miesięcy i nie później niż 3 miesiące przed upływem terminu realizacji umowy. Wydłużenie terminu umownego realizacji zadania nie wpływa na zmianę terminu żądania zmiany wysokości wynagrodzenia;</w:t>
      </w:r>
    </w:p>
    <w:p w14:paraId="28B057BB" w14:textId="77777777" w:rsidR="008D4B9F" w:rsidRPr="00D5019B" w:rsidRDefault="008D4B9F" w:rsidP="008D4B9F">
      <w:pPr>
        <w:pStyle w:val="Akapitzlist"/>
        <w:widowControl w:val="0"/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3)</w:t>
      </w:r>
      <w:r w:rsidRPr="00D5019B">
        <w:rPr>
          <w:rFonts w:ascii="Times New Roman" w:hAnsi="Times New Roman"/>
        </w:rPr>
        <w:tab/>
        <w:t>w przypadku opóźnienia w opublikowaniu Wskaźnika przez Prezesa Głównego Urzędu Statystycznego, Wykonawca wystawi fakturę lub faktury korygujące za okres, w którym wynagrodzenie powinno ulec waloryzacji lub dokona odpowiedniego zwiększenia lub zmniejszenia kwoty wskazanej na fakturze wystawionej już po publikacji Wskaźnika;</w:t>
      </w:r>
    </w:p>
    <w:p w14:paraId="1022723C" w14:textId="77777777" w:rsidR="008D4B9F" w:rsidRPr="00D5019B" w:rsidRDefault="008D4B9F" w:rsidP="008D4B9F">
      <w:pPr>
        <w:pStyle w:val="Akapitzlist"/>
        <w:widowControl w:val="0"/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4)</w:t>
      </w:r>
      <w:r w:rsidRPr="00D5019B">
        <w:rPr>
          <w:rFonts w:ascii="Times New Roman" w:hAnsi="Times New Roman"/>
        </w:rPr>
        <w:tab/>
        <w:t>waloryzacji mogą podlegać jedynie elementy które nie zostały odebrane i zafakturowane na dzień złożenia wniosku, z zastrzeżeniem pkt 3;</w:t>
      </w:r>
    </w:p>
    <w:p w14:paraId="14851E59" w14:textId="77777777" w:rsidR="008D4B9F" w:rsidRPr="00D5019B" w:rsidRDefault="008D4B9F" w:rsidP="008D4B9F">
      <w:pPr>
        <w:pStyle w:val="Akapitzlist"/>
        <w:widowControl w:val="0"/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5)</w:t>
      </w:r>
      <w:r w:rsidRPr="00D5019B">
        <w:rPr>
          <w:rFonts w:ascii="Times New Roman" w:hAnsi="Times New Roman"/>
        </w:rPr>
        <w:tab/>
        <w:t>waloryzacja stanowi zmianę Umowy i wymaga wskazania w aneksie podstawy obliczenia wysokości zmiany wynagrodzenia;</w:t>
      </w:r>
    </w:p>
    <w:p w14:paraId="51E9F8CC" w14:textId="77777777" w:rsidR="008D4B9F" w:rsidRPr="00D5019B" w:rsidRDefault="008D4B9F" w:rsidP="008D4B9F">
      <w:pPr>
        <w:pStyle w:val="Akapitzlist"/>
        <w:widowControl w:val="0"/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6)</w:t>
      </w:r>
      <w:r w:rsidRPr="00D5019B">
        <w:rPr>
          <w:rFonts w:ascii="Times New Roman" w:hAnsi="Times New Roman"/>
        </w:rPr>
        <w:tab/>
        <w:t>sposób określenia wpływu zmiany ceny materiałów lub kosztów związanych z  wykonaniem umowy nastąpi na podstawie wniosku Strony wnioskującej o zmianę i dokumentów dołączonych do tego wniosku potwierdzających wskazywane okoliczności. Strona wnioskująca powinna wykazać, że zaistniała zmiana ma bezpośredni wpływ na koszty wykonania umowy oraz określić stopień, w jakim wpłynie ona na wysokość wynagrodzenia. Strona wnioskująca zobowiązana jest przedłożyć do wniosku dokumenty, z których będzie wynikać, w jakim zakresie zmiany te mają rzeczywisty wpływ na koszty wykonania umowy;</w:t>
      </w:r>
    </w:p>
    <w:p w14:paraId="17FA9A5B" w14:textId="77777777" w:rsidR="008D4B9F" w:rsidRPr="00D5019B" w:rsidRDefault="008D4B9F" w:rsidP="008D4B9F">
      <w:pPr>
        <w:pStyle w:val="Akapitzlist"/>
        <w:widowControl w:val="0"/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7)</w:t>
      </w:r>
      <w:r w:rsidRPr="00D5019B">
        <w:rPr>
          <w:rFonts w:ascii="Times New Roman" w:hAnsi="Times New Roman"/>
        </w:rPr>
        <w:tab/>
        <w:t xml:space="preserve">maksymalna wartość zmiany wynagrodzenia jaką dopuszcza Zamawiający na podstawie ust. 3 wynosi 10 % pierwotnej wartości umowy netto. </w:t>
      </w:r>
    </w:p>
    <w:p w14:paraId="04004C49" w14:textId="77777777" w:rsidR="008D4B9F" w:rsidRPr="00D5019B" w:rsidRDefault="008D4B9F" w:rsidP="008D4B9F">
      <w:pPr>
        <w:pStyle w:val="Akapitzlist"/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Wykonawca, którego wynagrodzenie zostało zmienione zgodnie z ust. 3, zobowiązany jest do zmiany wynagrodzenia przysługującego podwykonawcy z którym zawarł umowę, której przedmiotem są dostawy lub usługi i której okres obowiązywania przekracza 6 miesięcy, w zakresie odpowiadającym zmianom cen materiałów lub kosztów dotyczących zobowiązania podwykonawcy.</w:t>
      </w:r>
    </w:p>
    <w:p w14:paraId="1A7B3AFA" w14:textId="77777777" w:rsidR="008D4B9F" w:rsidRPr="00D5019B" w:rsidRDefault="008D4B9F" w:rsidP="008D4B9F">
      <w:pPr>
        <w:pStyle w:val="Akapitzlist"/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 przypadku naruszenia ust. 4 powyżej lub braku zapłaty lub nieterminowej zapłaty wynagrodzenia należnego podwykonawcom z tytułu zmiany wysokości wynagrodzenia, o której mowa w art. 439 ust. 5 Pzp, Wykonawca zapłaci Zamawiającemu karę umowną w wysokości odpowiadającej 2 % wartości umowy podwykonawczej netto, ale nie mniej niż 1.000 zł.</w:t>
      </w:r>
    </w:p>
    <w:p w14:paraId="049253FA" w14:textId="77777777" w:rsidR="008D4B9F" w:rsidRPr="00D5019B" w:rsidRDefault="008D4B9F" w:rsidP="008D4B9F">
      <w:pPr>
        <w:pStyle w:val="Akapitzlist"/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 celem weryfikacji realizacji obowiązków Wykonawcy w odniesieniu do zmian wynagrodzenia podwykonawców oraz terminowości zapłaty im wynagrodzenia w należytej wysokości, wynikającej z niniejszej umowy oraz mających zastosowanie przepisów ustawy Pzp, ma prawo w każdym czasie żądać przedłożenia oświadczeń lub dokumentów w niezbędnym zakresie (w tym także kopii umów podwykonawczych lub dowodów płatności wynagrodzenia), nie później niż w terminie 3 dni.</w:t>
      </w:r>
    </w:p>
    <w:p w14:paraId="7CAC5869" w14:textId="77777777" w:rsidR="008D4B9F" w:rsidRPr="00D5019B" w:rsidRDefault="008D4B9F" w:rsidP="008D4B9F">
      <w:pPr>
        <w:pStyle w:val="Akapitzlist"/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ind w:left="426" w:right="123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 przypadku naruszenia ust. 6 powyżej, Wykonawca zapłaci Zamawiającemu karę umowną w wysokości 1.000 zł za każdy przypadek</w:t>
      </w:r>
    </w:p>
    <w:p w14:paraId="7AC8B5FE" w14:textId="77777777" w:rsidR="00F610E6" w:rsidRPr="00D5019B" w:rsidRDefault="00F610E6" w:rsidP="00065D80">
      <w:pPr>
        <w:pStyle w:val="Akapitzlist"/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ind w:left="426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Zmiana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wynagrodzenia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następuje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9"/>
        </w:rPr>
        <w:t xml:space="preserve"> </w:t>
      </w:r>
      <w:r w:rsidRPr="00D5019B">
        <w:rPr>
          <w:rFonts w:ascii="Times New Roman" w:hAnsi="Times New Roman"/>
        </w:rPr>
        <w:t>formie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aneksu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  <w:spacing w:val="-2"/>
        </w:rPr>
        <w:t>umowy.</w:t>
      </w:r>
    </w:p>
    <w:p w14:paraId="00FAC93D" w14:textId="77777777" w:rsidR="00D46375" w:rsidRPr="00D5019B" w:rsidRDefault="00D46375" w:rsidP="004869B8">
      <w:pPr>
        <w:pStyle w:val="Tekstpodstawowy"/>
        <w:spacing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>§</w:t>
      </w:r>
      <w:r w:rsidR="004869B8" w:rsidRPr="00D5019B">
        <w:rPr>
          <w:rFonts w:ascii="Times New Roman" w:hAnsi="Times New Roman"/>
          <w:i w:val="0"/>
          <w:sz w:val="22"/>
          <w:szCs w:val="22"/>
        </w:rPr>
        <w:t xml:space="preserve"> 7</w:t>
      </w:r>
    </w:p>
    <w:p w14:paraId="3006D54B" w14:textId="77777777" w:rsidR="00D46375" w:rsidRPr="00D5019B" w:rsidRDefault="00D46375" w:rsidP="004869B8">
      <w:pPr>
        <w:pStyle w:val="Tekstpodstawowy"/>
        <w:spacing w:line="276" w:lineRule="auto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D5019B">
        <w:rPr>
          <w:rFonts w:ascii="Times New Roman" w:hAnsi="Times New Roman"/>
          <w:b/>
          <w:i w:val="0"/>
          <w:sz w:val="22"/>
          <w:szCs w:val="22"/>
        </w:rPr>
        <w:t>Zmiana umowy</w:t>
      </w:r>
    </w:p>
    <w:p w14:paraId="11317791" w14:textId="77777777" w:rsidR="009E5C9A" w:rsidRPr="00D5019B" w:rsidRDefault="009E5C9A" w:rsidP="00065D8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471" w:right="120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Zamawiający przewiduje dokonanie zmian umowy w toku jej realizacji w przypadku zaistnienia okoliczności, o których mowa w art. </w:t>
      </w:r>
      <w:del w:id="89" w:author="KamilG" w:date="2024-02-26T22:01:00Z">
        <w:r w:rsidRPr="00D5019B" w:rsidDel="008F2347">
          <w:rPr>
            <w:rFonts w:ascii="Times New Roman" w:hAnsi="Times New Roman"/>
          </w:rPr>
          <w:delText xml:space="preserve">454 </w:delText>
        </w:r>
      </w:del>
      <w:ins w:id="90" w:author="KamilG" w:date="2024-02-26T22:01:00Z">
        <w:r w:rsidR="008F2347" w:rsidRPr="00D5019B">
          <w:rPr>
            <w:rFonts w:ascii="Times New Roman" w:hAnsi="Times New Roman"/>
          </w:rPr>
          <w:t>45</w:t>
        </w:r>
        <w:r w:rsidR="008F2347">
          <w:rPr>
            <w:rFonts w:ascii="Times New Roman" w:hAnsi="Times New Roman"/>
          </w:rPr>
          <w:t>5</w:t>
        </w:r>
        <w:r w:rsidR="008F2347" w:rsidRPr="00D5019B">
          <w:rPr>
            <w:rFonts w:ascii="Times New Roman" w:hAnsi="Times New Roman"/>
          </w:rPr>
          <w:t xml:space="preserve"> </w:t>
        </w:r>
      </w:ins>
      <w:r w:rsidRPr="00D5019B">
        <w:rPr>
          <w:rFonts w:ascii="Times New Roman" w:hAnsi="Times New Roman"/>
        </w:rPr>
        <w:t xml:space="preserve">ustawy z dnia 11 września 2019 r. - Prawo zamówień </w:t>
      </w:r>
      <w:r w:rsidRPr="00D5019B">
        <w:rPr>
          <w:rFonts w:ascii="Times New Roman" w:hAnsi="Times New Roman"/>
          <w:spacing w:val="-2"/>
        </w:rPr>
        <w:t>publicznych.</w:t>
      </w:r>
    </w:p>
    <w:p w14:paraId="31C4A212" w14:textId="77777777" w:rsidR="009E5C9A" w:rsidRPr="00D5019B" w:rsidRDefault="009E5C9A" w:rsidP="00065D8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471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</w:t>
      </w:r>
      <w:r w:rsidRPr="00D5019B">
        <w:rPr>
          <w:rFonts w:ascii="Times New Roman" w:hAnsi="Times New Roman"/>
          <w:spacing w:val="-10"/>
        </w:rPr>
        <w:t xml:space="preserve"> </w:t>
      </w:r>
      <w:r w:rsidRPr="00D5019B">
        <w:rPr>
          <w:rFonts w:ascii="Times New Roman" w:hAnsi="Times New Roman"/>
        </w:rPr>
        <w:t>dopuszcza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zmianę</w:t>
      </w:r>
      <w:r w:rsidRPr="00D5019B">
        <w:rPr>
          <w:rFonts w:ascii="Times New Roman" w:hAnsi="Times New Roman"/>
          <w:spacing w:val="2"/>
        </w:rPr>
        <w:t xml:space="preserve"> </w:t>
      </w:r>
      <w:r w:rsidRPr="00D5019B">
        <w:rPr>
          <w:rFonts w:ascii="Times New Roman" w:hAnsi="Times New Roman"/>
        </w:rPr>
        <w:t>postanowień</w:t>
      </w:r>
      <w:r w:rsidRPr="00D5019B">
        <w:rPr>
          <w:rFonts w:ascii="Times New Roman" w:hAnsi="Times New Roman"/>
          <w:spacing w:val="1"/>
        </w:rPr>
        <w:t xml:space="preserve"> </w:t>
      </w:r>
      <w:r w:rsidRPr="00D5019B">
        <w:rPr>
          <w:rFonts w:ascii="Times New Roman" w:hAnsi="Times New Roman"/>
        </w:rPr>
        <w:t>umowy</w:t>
      </w:r>
      <w:r w:rsidRPr="00D5019B">
        <w:rPr>
          <w:rFonts w:ascii="Times New Roman" w:hAnsi="Times New Roman"/>
          <w:spacing w:val="-8"/>
        </w:rPr>
        <w:t xml:space="preserve"> </w:t>
      </w:r>
      <w:r w:rsidRPr="00D5019B">
        <w:rPr>
          <w:rFonts w:ascii="Times New Roman" w:hAnsi="Times New Roman"/>
        </w:rPr>
        <w:t>także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8"/>
        </w:rPr>
        <w:t xml:space="preserve"> </w:t>
      </w:r>
      <w:r w:rsidRPr="00D5019B">
        <w:rPr>
          <w:rFonts w:ascii="Times New Roman" w:hAnsi="Times New Roman"/>
          <w:spacing w:val="-2"/>
        </w:rPr>
        <w:t>przypadku:</w:t>
      </w:r>
    </w:p>
    <w:p w14:paraId="5F8A6B0F" w14:textId="77777777" w:rsidR="009E5C9A" w:rsidRPr="00D5019B" w:rsidRDefault="009E5C9A" w:rsidP="00065D80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0"/>
        <w:ind w:left="851" w:right="119" w:hanging="425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gdy nastąpi zmiana powszechnie obowiązujących przepisów prawa w zakresie mającym bezpośredni wpływ na realizację przedmiotu umowy,</w:t>
      </w:r>
    </w:p>
    <w:p w14:paraId="5C3A10D3" w14:textId="77777777" w:rsidR="009E5C9A" w:rsidRPr="00D5019B" w:rsidRDefault="009E5C9A" w:rsidP="00065D80">
      <w:pPr>
        <w:pStyle w:val="Akapitzlist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after="0"/>
        <w:ind w:left="851" w:right="120" w:hanging="425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obniżenia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przez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Wykonawcę cen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towaru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będącego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przedmiotem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umowy,</w:t>
      </w:r>
    </w:p>
    <w:p w14:paraId="3AA4663D" w14:textId="77777777" w:rsidR="009E5C9A" w:rsidRPr="00D5019B" w:rsidRDefault="009E5C9A" w:rsidP="00065D80">
      <w:pPr>
        <w:pStyle w:val="Akapitzlist"/>
        <w:widowControl w:val="0"/>
        <w:numPr>
          <w:ilvl w:val="1"/>
          <w:numId w:val="4"/>
        </w:numPr>
        <w:tabs>
          <w:tab w:val="left" w:pos="832"/>
        </w:tabs>
        <w:autoSpaceDE w:val="0"/>
        <w:autoSpaceDN w:val="0"/>
        <w:spacing w:after="0"/>
        <w:ind w:left="851" w:right="118" w:hanging="425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przekroczenie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szacunkowej ilości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jednostek miary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danej pozycji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formularza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cenowego, pod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 xml:space="preserve">wa- runkiem, że zmiana taka nie narusza równowagi ekonomicznej umowy, w szczególności nie </w:t>
      </w:r>
      <w:r w:rsidRPr="00D5019B">
        <w:rPr>
          <w:rFonts w:ascii="Times New Roman" w:hAnsi="Times New Roman"/>
        </w:rPr>
        <w:lastRenderedPageBreak/>
        <w:t>powoduje przekroczenia wartości danego pakietu,</w:t>
      </w:r>
    </w:p>
    <w:p w14:paraId="4FF3081A" w14:textId="77777777" w:rsidR="0022713D" w:rsidRPr="00D5019B" w:rsidRDefault="0022713D" w:rsidP="00065D80">
      <w:pPr>
        <w:pStyle w:val="Akapitzlist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after="0"/>
        <w:ind w:left="851" w:right="123" w:hanging="425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zmiany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produktu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leczniczego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będącego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przedmiotem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dostawy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na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produkt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leczniczy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równoważny, odpowiadający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opisowi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umieszczonemu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przez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Zamawiającego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wzorze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formularza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cenowego w kolumnie: „</w:t>
      </w:r>
      <w:r w:rsidRPr="00D5019B">
        <w:rPr>
          <w:rFonts w:ascii="Times New Roman" w:hAnsi="Times New Roman"/>
          <w:i/>
        </w:rPr>
        <w:t>Opis przedmiotu zamówienia</w:t>
      </w:r>
      <w:r w:rsidRPr="00D5019B">
        <w:rPr>
          <w:rFonts w:ascii="Times New Roman" w:hAnsi="Times New Roman"/>
        </w:rPr>
        <w:t>”, przy zachowaniu cen jednostkowych</w:t>
      </w:r>
      <w:r w:rsidR="000A0A1E" w:rsidRPr="00D5019B">
        <w:rPr>
          <w:rFonts w:ascii="Times New Roman" w:hAnsi="Times New Roman"/>
        </w:rPr>
        <w:t>- incydentalna zmiana nie wymaga sporządzenia aneksu do umowy,</w:t>
      </w:r>
    </w:p>
    <w:p w14:paraId="398AB466" w14:textId="77777777" w:rsidR="009E5C9A" w:rsidRPr="00D5019B" w:rsidRDefault="009E5C9A" w:rsidP="00065D80">
      <w:pPr>
        <w:pStyle w:val="Akapitzlist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after="0"/>
        <w:ind w:left="851" w:right="123" w:hanging="425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nie wykorzystania towaru będącego przedmiotem umowy lub jego części, poprzez wydłużenie czasu obowiązywania umowy o okres nie dłuższy niż 1 miesiąc,</w:t>
      </w:r>
    </w:p>
    <w:p w14:paraId="19377690" w14:textId="77777777" w:rsidR="009E5C9A" w:rsidRPr="00D5019B" w:rsidRDefault="009E5C9A" w:rsidP="00065D80">
      <w:pPr>
        <w:pStyle w:val="Akapitzlist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after="0"/>
        <w:ind w:left="851" w:right="124" w:hanging="425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 sytuacji gdy wprowadzony zostanie do sprzedaży przez Wykonawcę produkt zmodyfikowany/ udoskonalony o parametrach nie</w:t>
      </w:r>
      <w:r w:rsidR="0030052F">
        <w:rPr>
          <w:rFonts w:ascii="Times New Roman" w:hAnsi="Times New Roman"/>
        </w:rPr>
        <w:t xml:space="preserve"> </w:t>
      </w:r>
      <w:r w:rsidRPr="00D5019B">
        <w:rPr>
          <w:rFonts w:ascii="Times New Roman" w:hAnsi="Times New Roman"/>
        </w:rPr>
        <w:t>gorszych niż pierwotnie oferowane,</w:t>
      </w:r>
    </w:p>
    <w:p w14:paraId="7FCC2D0D" w14:textId="77777777" w:rsidR="009E5C9A" w:rsidRPr="00D5019B" w:rsidRDefault="009E5C9A" w:rsidP="00BD3CCB">
      <w:pPr>
        <w:pStyle w:val="Akapitzlist"/>
        <w:widowControl w:val="0"/>
        <w:numPr>
          <w:ilvl w:val="1"/>
          <w:numId w:val="4"/>
        </w:numPr>
        <w:tabs>
          <w:tab w:val="left" w:pos="832"/>
        </w:tabs>
        <w:autoSpaceDE w:val="0"/>
        <w:autoSpaceDN w:val="0"/>
        <w:spacing w:after="0"/>
        <w:ind w:left="851" w:hanging="425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  <w:spacing w:val="-2"/>
        </w:rPr>
        <w:t>zmiany:</w:t>
      </w:r>
    </w:p>
    <w:p w14:paraId="56E95B82" w14:textId="77777777" w:rsidR="009E5C9A" w:rsidRPr="00D5019B" w:rsidRDefault="00AC094F" w:rsidP="00BD3CCB">
      <w:pPr>
        <w:pStyle w:val="Akapitzlist"/>
        <w:widowControl w:val="0"/>
        <w:numPr>
          <w:ilvl w:val="2"/>
          <w:numId w:val="4"/>
        </w:numPr>
        <w:tabs>
          <w:tab w:val="left" w:pos="1291"/>
        </w:tabs>
        <w:autoSpaceDE w:val="0"/>
        <w:autoSpaceDN w:val="0"/>
        <w:spacing w:after="0"/>
        <w:ind w:firstLine="0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 </w:t>
      </w:r>
      <w:r w:rsidR="009E5C9A" w:rsidRPr="00D5019B">
        <w:rPr>
          <w:rFonts w:ascii="Times New Roman" w:hAnsi="Times New Roman"/>
        </w:rPr>
        <w:t>nazwy</w:t>
      </w:r>
      <w:r w:rsidR="009E5C9A" w:rsidRPr="00D5019B">
        <w:rPr>
          <w:rFonts w:ascii="Times New Roman" w:hAnsi="Times New Roman"/>
          <w:spacing w:val="-10"/>
        </w:rPr>
        <w:t xml:space="preserve"> </w:t>
      </w:r>
      <w:r w:rsidR="009E5C9A" w:rsidRPr="00D5019B">
        <w:rPr>
          <w:rFonts w:ascii="Times New Roman" w:hAnsi="Times New Roman"/>
        </w:rPr>
        <w:t>handlowej</w:t>
      </w:r>
      <w:r w:rsidR="009E5C9A" w:rsidRPr="00D5019B">
        <w:rPr>
          <w:rFonts w:ascii="Times New Roman" w:hAnsi="Times New Roman"/>
          <w:spacing w:val="-4"/>
        </w:rPr>
        <w:t xml:space="preserve"> </w:t>
      </w:r>
      <w:r w:rsidR="009E5C9A" w:rsidRPr="00D5019B">
        <w:rPr>
          <w:rFonts w:ascii="Times New Roman" w:hAnsi="Times New Roman"/>
        </w:rPr>
        <w:t>produktu</w:t>
      </w:r>
      <w:r w:rsidR="009E5C9A" w:rsidRPr="00D5019B">
        <w:rPr>
          <w:rFonts w:ascii="Times New Roman" w:hAnsi="Times New Roman"/>
          <w:spacing w:val="-5"/>
        </w:rPr>
        <w:t xml:space="preserve"> </w:t>
      </w:r>
      <w:r w:rsidR="009E5C9A" w:rsidRPr="00D5019B">
        <w:rPr>
          <w:rFonts w:ascii="Times New Roman" w:hAnsi="Times New Roman"/>
        </w:rPr>
        <w:t>leczniczego</w:t>
      </w:r>
      <w:r w:rsidR="009E5C9A" w:rsidRPr="00D5019B">
        <w:rPr>
          <w:rFonts w:ascii="Times New Roman" w:hAnsi="Times New Roman"/>
          <w:spacing w:val="-6"/>
        </w:rPr>
        <w:t xml:space="preserve"> </w:t>
      </w:r>
      <w:r w:rsidR="009E5C9A" w:rsidRPr="00D5019B">
        <w:rPr>
          <w:rFonts w:ascii="Times New Roman" w:hAnsi="Times New Roman"/>
        </w:rPr>
        <w:t>przy</w:t>
      </w:r>
      <w:r w:rsidR="009E5C9A" w:rsidRPr="00D5019B">
        <w:rPr>
          <w:rFonts w:ascii="Times New Roman" w:hAnsi="Times New Roman"/>
          <w:spacing w:val="-7"/>
        </w:rPr>
        <w:t xml:space="preserve"> </w:t>
      </w:r>
      <w:r w:rsidR="009E5C9A" w:rsidRPr="00D5019B">
        <w:rPr>
          <w:rFonts w:ascii="Times New Roman" w:hAnsi="Times New Roman"/>
        </w:rPr>
        <w:t>zachowaniu</w:t>
      </w:r>
      <w:r w:rsidR="009E5C9A" w:rsidRPr="00D5019B">
        <w:rPr>
          <w:rFonts w:ascii="Times New Roman" w:hAnsi="Times New Roman"/>
          <w:spacing w:val="-6"/>
        </w:rPr>
        <w:t xml:space="preserve"> </w:t>
      </w:r>
      <w:r w:rsidR="009E5C9A" w:rsidRPr="00D5019B">
        <w:rPr>
          <w:rFonts w:ascii="Times New Roman" w:hAnsi="Times New Roman"/>
        </w:rPr>
        <w:t>jego</w:t>
      </w:r>
      <w:r w:rsidR="009E5C9A" w:rsidRPr="00D5019B">
        <w:rPr>
          <w:rFonts w:ascii="Times New Roman" w:hAnsi="Times New Roman"/>
          <w:spacing w:val="-5"/>
        </w:rPr>
        <w:t xml:space="preserve"> </w:t>
      </w:r>
      <w:r w:rsidR="009E5C9A" w:rsidRPr="00D5019B">
        <w:rPr>
          <w:rFonts w:ascii="Times New Roman" w:hAnsi="Times New Roman"/>
          <w:spacing w:val="-2"/>
        </w:rPr>
        <w:t>parametrów,</w:t>
      </w:r>
    </w:p>
    <w:p w14:paraId="516879F2" w14:textId="77777777" w:rsidR="0022713D" w:rsidRPr="00D5019B" w:rsidRDefault="00AC094F" w:rsidP="00BD3CCB">
      <w:pPr>
        <w:pStyle w:val="Akapitzlist"/>
        <w:widowControl w:val="0"/>
        <w:numPr>
          <w:ilvl w:val="2"/>
          <w:numId w:val="4"/>
        </w:numPr>
        <w:tabs>
          <w:tab w:val="left" w:pos="1291"/>
        </w:tabs>
        <w:autoSpaceDE w:val="0"/>
        <w:autoSpaceDN w:val="0"/>
        <w:spacing w:after="0"/>
        <w:ind w:firstLine="0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 </w:t>
      </w:r>
      <w:r w:rsidR="009E5C9A" w:rsidRPr="00D5019B">
        <w:rPr>
          <w:rFonts w:ascii="Times New Roman" w:hAnsi="Times New Roman"/>
        </w:rPr>
        <w:t>sposobu</w:t>
      </w:r>
      <w:r w:rsidR="009E5C9A" w:rsidRPr="00D5019B">
        <w:rPr>
          <w:rFonts w:ascii="Times New Roman" w:hAnsi="Times New Roman"/>
          <w:spacing w:val="-6"/>
        </w:rPr>
        <w:t xml:space="preserve"> </w:t>
      </w:r>
      <w:r w:rsidR="009E5C9A" w:rsidRPr="00D5019B">
        <w:rPr>
          <w:rFonts w:ascii="Times New Roman" w:hAnsi="Times New Roman"/>
          <w:spacing w:val="-2"/>
        </w:rPr>
        <w:t>konfekcjonowania</w:t>
      </w:r>
    </w:p>
    <w:p w14:paraId="301B0C16" w14:textId="77777777" w:rsidR="009E5C9A" w:rsidRPr="00D5019B" w:rsidRDefault="00AC094F" w:rsidP="00BD3CCB">
      <w:pPr>
        <w:pStyle w:val="Akapitzlist"/>
        <w:widowControl w:val="0"/>
        <w:numPr>
          <w:ilvl w:val="2"/>
          <w:numId w:val="4"/>
        </w:numPr>
        <w:tabs>
          <w:tab w:val="left" w:pos="1291"/>
        </w:tabs>
        <w:autoSpaceDE w:val="0"/>
        <w:autoSpaceDN w:val="0"/>
        <w:spacing w:after="0"/>
        <w:ind w:firstLine="0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 </w:t>
      </w:r>
      <w:r w:rsidR="0022713D" w:rsidRPr="00D5019B">
        <w:rPr>
          <w:rFonts w:ascii="Times New Roman" w:hAnsi="Times New Roman"/>
        </w:rPr>
        <w:t>dawki leku, powodującej proporcjonalną zmianę ceny jednostkowej w stosunku do</w:t>
      </w:r>
      <w:r w:rsidR="00BD3CCB" w:rsidRPr="00D5019B">
        <w:rPr>
          <w:rFonts w:ascii="Times New Roman" w:hAnsi="Times New Roman"/>
          <w:spacing w:val="-2"/>
        </w:rPr>
        <w:t> </w:t>
      </w:r>
      <w:r w:rsidR="0022713D" w:rsidRPr="00D5019B">
        <w:rPr>
          <w:rFonts w:ascii="Times New Roman" w:hAnsi="Times New Roman"/>
        </w:rPr>
        <w:t>zao</w:t>
      </w:r>
      <w:r w:rsidR="0022713D" w:rsidRPr="00D5019B">
        <w:rPr>
          <w:rFonts w:ascii="Times New Roman" w:hAnsi="Times New Roman"/>
          <w:spacing w:val="-2"/>
        </w:rPr>
        <w:t>ferowanej</w:t>
      </w:r>
      <w:r w:rsidR="00BD3CCB" w:rsidRPr="00D5019B">
        <w:rPr>
          <w:rFonts w:ascii="Times New Roman" w:hAnsi="Times New Roman"/>
          <w:spacing w:val="-2"/>
        </w:rPr>
        <w:t>,</w:t>
      </w:r>
    </w:p>
    <w:p w14:paraId="18AB734C" w14:textId="77777777" w:rsidR="009E5C9A" w:rsidRPr="00D5019B" w:rsidRDefault="00AC094F" w:rsidP="00BD3CCB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284"/>
          <w:tab w:val="left" w:pos="1286"/>
        </w:tabs>
        <w:autoSpaceDE w:val="0"/>
        <w:autoSpaceDN w:val="0"/>
        <w:spacing w:after="0"/>
        <w:ind w:left="1285" w:firstLine="0"/>
        <w:contextualSpacing w:val="0"/>
        <w:jc w:val="both"/>
        <w:rPr>
          <w:rFonts w:ascii="Times New Roman" w:hAnsi="Times New Roman"/>
          <w:bCs/>
          <w:spacing w:val="-2"/>
        </w:rPr>
      </w:pPr>
      <w:r w:rsidRPr="00D5019B">
        <w:rPr>
          <w:rFonts w:ascii="Times New Roman" w:hAnsi="Times New Roman"/>
          <w:spacing w:val="-2"/>
        </w:rPr>
        <w:t xml:space="preserve"> </w:t>
      </w:r>
      <w:r w:rsidR="009E5C9A" w:rsidRPr="00D5019B">
        <w:rPr>
          <w:rFonts w:ascii="Times New Roman" w:hAnsi="Times New Roman"/>
          <w:spacing w:val="-2"/>
        </w:rPr>
        <w:t>liczby</w:t>
      </w:r>
      <w:r w:rsidR="009E5C9A" w:rsidRPr="00D5019B">
        <w:rPr>
          <w:rFonts w:ascii="Times New Roman" w:hAnsi="Times New Roman"/>
          <w:spacing w:val="-8"/>
        </w:rPr>
        <w:t xml:space="preserve"> </w:t>
      </w:r>
      <w:r w:rsidR="009E5C9A" w:rsidRPr="00D5019B">
        <w:rPr>
          <w:rFonts w:ascii="Times New Roman" w:hAnsi="Times New Roman"/>
          <w:spacing w:val="-2"/>
        </w:rPr>
        <w:t xml:space="preserve">opakowań </w:t>
      </w:r>
      <w:r w:rsidR="009E5C9A" w:rsidRPr="00D5019B">
        <w:rPr>
          <w:rFonts w:ascii="Times New Roman" w:hAnsi="Times New Roman"/>
          <w:bCs/>
          <w:spacing w:val="-2"/>
        </w:rPr>
        <w:t xml:space="preserve">lub </w:t>
      </w:r>
    </w:p>
    <w:p w14:paraId="0472F325" w14:textId="77777777" w:rsidR="009E5C9A" w:rsidRPr="00D5019B" w:rsidRDefault="00AC094F" w:rsidP="00BD3CCB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284"/>
          <w:tab w:val="left" w:pos="1286"/>
        </w:tabs>
        <w:autoSpaceDE w:val="0"/>
        <w:autoSpaceDN w:val="0"/>
        <w:spacing w:after="0"/>
        <w:ind w:left="1285" w:firstLine="0"/>
        <w:contextualSpacing w:val="0"/>
        <w:jc w:val="both"/>
        <w:rPr>
          <w:rFonts w:ascii="Times New Roman" w:hAnsi="Times New Roman"/>
          <w:bCs/>
          <w:spacing w:val="-2"/>
        </w:rPr>
      </w:pPr>
      <w:r w:rsidRPr="00D5019B">
        <w:rPr>
          <w:rFonts w:ascii="Times New Roman" w:hAnsi="Times New Roman"/>
        </w:rPr>
        <w:t xml:space="preserve"> </w:t>
      </w:r>
      <w:r w:rsidR="009E5C9A" w:rsidRPr="00D5019B">
        <w:rPr>
          <w:rFonts w:ascii="Times New Roman" w:hAnsi="Times New Roman"/>
        </w:rPr>
        <w:t>parametrów produktu na korzystniejsze w wyniku udoskonalenia produktu</w:t>
      </w:r>
      <w:ins w:id="91" w:author="KamilG" w:date="2024-02-26T22:02:00Z">
        <w:r w:rsidR="008F2347">
          <w:rPr>
            <w:rFonts w:ascii="Times New Roman" w:hAnsi="Times New Roman"/>
          </w:rPr>
          <w:t>,</w:t>
        </w:r>
      </w:ins>
    </w:p>
    <w:p w14:paraId="48E67F53" w14:textId="77777777" w:rsidR="009E5C9A" w:rsidRPr="00D5019B" w:rsidRDefault="009E5C9A" w:rsidP="00065D80">
      <w:pPr>
        <w:pStyle w:val="Akapitzlist1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851"/>
        <w:jc w:val="both"/>
        <w:rPr>
          <w:sz w:val="22"/>
          <w:szCs w:val="22"/>
        </w:rPr>
      </w:pPr>
      <w:r w:rsidRPr="00D5019B">
        <w:rPr>
          <w:sz w:val="22"/>
          <w:szCs w:val="22"/>
        </w:rPr>
        <w:t>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staranności</w:t>
      </w:r>
      <w:ins w:id="92" w:author="KamilG" w:date="2024-02-26T22:02:00Z">
        <w:r w:rsidR="008F2347">
          <w:rPr>
            <w:sz w:val="22"/>
            <w:szCs w:val="22"/>
          </w:rPr>
          <w:t>,</w:t>
        </w:r>
      </w:ins>
      <w:del w:id="93" w:author="KamilG" w:date="2024-02-26T22:02:00Z">
        <w:r w:rsidRPr="00D5019B" w:rsidDel="008F2347">
          <w:rPr>
            <w:sz w:val="22"/>
            <w:szCs w:val="22"/>
          </w:rPr>
          <w:delText>.</w:delText>
        </w:r>
      </w:del>
    </w:p>
    <w:p w14:paraId="4DAF656C" w14:textId="77777777" w:rsidR="009E5C9A" w:rsidRPr="00D5019B" w:rsidRDefault="009E5C9A" w:rsidP="00065D80">
      <w:pPr>
        <w:pStyle w:val="Akapitzlist1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851"/>
        <w:jc w:val="both"/>
        <w:rPr>
          <w:sz w:val="22"/>
          <w:szCs w:val="22"/>
        </w:rPr>
      </w:pPr>
      <w:r w:rsidRPr="00D5019B">
        <w:rPr>
          <w:sz w:val="22"/>
          <w:szCs w:val="22"/>
        </w:rPr>
        <w:t>zmiany cen urzędowych, przy czym zmiany te mogą dotyczyć podwyższenia i obniżenia cen</w:t>
      </w:r>
      <w:r w:rsidRPr="00D5019B">
        <w:rPr>
          <w:b/>
          <w:bCs/>
          <w:sz w:val="22"/>
          <w:szCs w:val="22"/>
        </w:rPr>
        <w:t xml:space="preserve"> </w:t>
      </w:r>
      <w:r w:rsidRPr="00D5019B">
        <w:rPr>
          <w:sz w:val="22"/>
          <w:szCs w:val="22"/>
        </w:rPr>
        <w:t>jak również dodania nowych, a także skreślenia leków z wykazu leków objętych cenami urzędowymi</w:t>
      </w:r>
      <w:del w:id="94" w:author="KamilG" w:date="2024-02-26T22:03:00Z">
        <w:r w:rsidRPr="00D5019B" w:rsidDel="008F2347">
          <w:rPr>
            <w:sz w:val="22"/>
            <w:szCs w:val="22"/>
          </w:rPr>
          <w:delText>.</w:delText>
        </w:r>
      </w:del>
      <w:ins w:id="95" w:author="KamilG" w:date="2024-02-26T22:03:00Z">
        <w:r w:rsidR="008F2347">
          <w:rPr>
            <w:sz w:val="22"/>
            <w:szCs w:val="22"/>
          </w:rPr>
          <w:t>,</w:t>
        </w:r>
      </w:ins>
    </w:p>
    <w:p w14:paraId="5CD2CB01" w14:textId="77777777" w:rsidR="005C7E3B" w:rsidRPr="00D5019B" w:rsidRDefault="005C7E3B" w:rsidP="00065D80">
      <w:pPr>
        <w:pStyle w:val="Akapitzlist1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851"/>
        <w:jc w:val="both"/>
        <w:rPr>
          <w:sz w:val="22"/>
          <w:szCs w:val="22"/>
        </w:rPr>
      </w:pPr>
      <w:r w:rsidRPr="00D5019B">
        <w:rPr>
          <w:sz w:val="22"/>
          <w:szCs w:val="22"/>
        </w:rPr>
        <w:t>zmian określonych w § 6 ust. 3 umowy.</w:t>
      </w:r>
    </w:p>
    <w:p w14:paraId="1DC2DF59" w14:textId="77777777" w:rsidR="009E5C9A" w:rsidRPr="00D5019B" w:rsidRDefault="009E5C9A" w:rsidP="00065D80">
      <w:pPr>
        <w:pStyle w:val="Akapitzlist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 przypadku, kiedy w powszechnej ofercie Wykonawcy ceny leków, ustalane będą poniżej cen z niniejszej umowy (np. promocje - nie dotyczy leków refundowanych), Wykonawca dla danego asortymentu zobowiązany jest ustalić cenę niższą.</w:t>
      </w:r>
    </w:p>
    <w:p w14:paraId="57FF2815" w14:textId="77777777" w:rsidR="009E5C9A" w:rsidRPr="00D5019B" w:rsidRDefault="000177CF" w:rsidP="00065D80">
      <w:pPr>
        <w:pStyle w:val="Akapitzlist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Powyższe zmiany nie mogą skutkować zwiększeniem cen jednostkowych - dopuszcza się jedynie zmiany cen jednostkowych towarów objętych umową w przypadku zmiany wielkości opakowania wprowadzonej przez producenta z zachowaniem zasad proporcjonalności w stosunku do ceny objętej umową</w:t>
      </w:r>
      <w:r w:rsidR="009E5C9A" w:rsidRPr="00D5019B">
        <w:rPr>
          <w:rFonts w:ascii="Times New Roman" w:hAnsi="Times New Roman"/>
        </w:rPr>
        <w:t>,</w:t>
      </w:r>
      <w:r w:rsidR="009E5C9A" w:rsidRPr="00D5019B">
        <w:rPr>
          <w:rFonts w:ascii="Times New Roman" w:hAnsi="Times New Roman"/>
          <w:spacing w:val="40"/>
        </w:rPr>
        <w:t xml:space="preserve"> </w:t>
      </w:r>
      <w:r w:rsidR="009E5C9A" w:rsidRPr="00D5019B">
        <w:rPr>
          <w:rFonts w:ascii="Times New Roman" w:hAnsi="Times New Roman"/>
        </w:rPr>
        <w:t>wartości</w:t>
      </w:r>
      <w:r w:rsidR="009E5C9A" w:rsidRPr="00D5019B">
        <w:rPr>
          <w:rFonts w:ascii="Times New Roman" w:hAnsi="Times New Roman"/>
          <w:spacing w:val="40"/>
        </w:rPr>
        <w:t xml:space="preserve"> </w:t>
      </w:r>
      <w:r w:rsidR="009E5C9A" w:rsidRPr="00D5019B">
        <w:rPr>
          <w:rFonts w:ascii="Times New Roman" w:hAnsi="Times New Roman"/>
        </w:rPr>
        <w:t>umowy</w:t>
      </w:r>
      <w:r w:rsidR="009E5C9A" w:rsidRPr="00D5019B">
        <w:rPr>
          <w:rFonts w:ascii="Times New Roman" w:hAnsi="Times New Roman"/>
          <w:spacing w:val="40"/>
        </w:rPr>
        <w:t xml:space="preserve"> </w:t>
      </w:r>
      <w:r w:rsidR="009E5C9A" w:rsidRPr="00D5019B">
        <w:rPr>
          <w:rFonts w:ascii="Times New Roman" w:hAnsi="Times New Roman"/>
        </w:rPr>
        <w:t>i</w:t>
      </w:r>
      <w:r w:rsidR="009E5C9A" w:rsidRPr="00D5019B">
        <w:rPr>
          <w:rFonts w:ascii="Times New Roman" w:hAnsi="Times New Roman"/>
          <w:spacing w:val="40"/>
        </w:rPr>
        <w:t xml:space="preserve"> </w:t>
      </w:r>
      <w:r w:rsidR="009E5C9A" w:rsidRPr="00D5019B">
        <w:rPr>
          <w:rFonts w:ascii="Times New Roman" w:hAnsi="Times New Roman"/>
        </w:rPr>
        <w:t>nie mogą być niekorzystne dla Zamawiającego.</w:t>
      </w:r>
    </w:p>
    <w:p w14:paraId="72B183CB" w14:textId="77777777" w:rsidR="0022713D" w:rsidRPr="00D5019B" w:rsidRDefault="00D46375" w:rsidP="00065D80">
      <w:pPr>
        <w:pStyle w:val="Akapitzlist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 ma obowiązek zachować ciągłość dostaw produktu leczniczego, odpowiadającego opisowi umieszczonemu przez Zamawiającego we wzorze formularza cenowego w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kolumnie: „</w:t>
      </w:r>
      <w:r w:rsidRPr="00D5019B">
        <w:rPr>
          <w:rFonts w:ascii="Times New Roman" w:hAnsi="Times New Roman"/>
          <w:i/>
        </w:rPr>
        <w:t>Opis przedmiotu zamówienia</w:t>
      </w:r>
      <w:r w:rsidRPr="00D5019B">
        <w:rPr>
          <w:rFonts w:ascii="Times New Roman" w:hAnsi="Times New Roman"/>
        </w:rPr>
        <w:t>”, dostarczając produkt leczniczy równoważny, niezależnie od przyczyn niemożności dostarczenia produktu leczniczego określonego w kolumnie „</w:t>
      </w:r>
      <w:r w:rsidRPr="00D5019B">
        <w:rPr>
          <w:rFonts w:ascii="Times New Roman" w:hAnsi="Times New Roman"/>
          <w:i/>
        </w:rPr>
        <w:t>Nazwa handlowa i wytwórca</w:t>
      </w:r>
      <w:r w:rsidR="00F93426" w:rsidRPr="00D5019B">
        <w:rPr>
          <w:rFonts w:ascii="Times New Roman" w:hAnsi="Times New Roman"/>
          <w:i/>
        </w:rPr>
        <w:t xml:space="preserve"> </w:t>
      </w:r>
      <w:r w:rsidRPr="00D5019B">
        <w:rPr>
          <w:rFonts w:ascii="Times New Roman" w:hAnsi="Times New Roman"/>
          <w:i/>
        </w:rPr>
        <w:t>oraz ilość</w:t>
      </w:r>
      <w:r w:rsidRPr="00D5019B">
        <w:rPr>
          <w:rFonts w:ascii="Times New Roman" w:hAnsi="Times New Roman"/>
        </w:rPr>
        <w:t xml:space="preserve"> </w:t>
      </w:r>
      <w:r w:rsidRPr="00D5019B">
        <w:rPr>
          <w:rFonts w:ascii="Times New Roman" w:hAnsi="Times New Roman"/>
          <w:i/>
        </w:rPr>
        <w:t>sztuk w opakowaniu handlowym</w:t>
      </w:r>
      <w:r w:rsidRPr="00D5019B">
        <w:rPr>
          <w:rFonts w:ascii="Times New Roman" w:hAnsi="Times New Roman"/>
        </w:rPr>
        <w:t>” załącznika nr 1.1. (w szczególności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 przypadku braków w produkcji, dystrybucji, wstrzymania obrotu lub wycofania z obrotu).</w:t>
      </w:r>
    </w:p>
    <w:p w14:paraId="1F19FE9B" w14:textId="77777777" w:rsidR="0022713D" w:rsidRPr="00D5019B" w:rsidRDefault="00D46375" w:rsidP="00065D80">
      <w:pPr>
        <w:pStyle w:val="Akapitzlist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Zmiana asortymentu wymaga wcześniejszego uzgodnienia. Osobą upoważnioną do takich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uzgodnień lub do akceptacji równoważnego produktu leczniczego ze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strony Zamawiającego jest Kierownik Apteki.</w:t>
      </w:r>
    </w:p>
    <w:p w14:paraId="43493D86" w14:textId="77777777" w:rsidR="004F5D21" w:rsidRPr="00D5019B" w:rsidRDefault="004F5D21" w:rsidP="004F5D21">
      <w:pPr>
        <w:pStyle w:val="Akapitzlist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Wszelkie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zmiany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umowy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wymagają</w:t>
      </w:r>
      <w:r w:rsidRPr="00D5019B">
        <w:rPr>
          <w:rFonts w:ascii="Times New Roman" w:hAnsi="Times New Roman"/>
          <w:spacing w:val="3"/>
        </w:rPr>
        <w:t xml:space="preserve"> </w:t>
      </w:r>
      <w:r w:rsidRPr="00D5019B">
        <w:rPr>
          <w:rFonts w:ascii="Times New Roman" w:hAnsi="Times New Roman"/>
        </w:rPr>
        <w:t>zgody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obu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stron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formie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pisemnej,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pod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rygorem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  <w:spacing w:val="-2"/>
        </w:rPr>
        <w:t>nieważności.</w:t>
      </w:r>
    </w:p>
    <w:p w14:paraId="6BCA26E0" w14:textId="77777777" w:rsidR="0022713D" w:rsidRPr="00D5019B" w:rsidRDefault="0022713D" w:rsidP="0022713D">
      <w:pPr>
        <w:pStyle w:val="Akapitzlist"/>
        <w:ind w:left="426"/>
        <w:jc w:val="both"/>
        <w:rPr>
          <w:rFonts w:ascii="Times New Roman" w:hAnsi="Times New Roman"/>
        </w:rPr>
      </w:pPr>
    </w:p>
    <w:p w14:paraId="4542607A" w14:textId="77777777" w:rsidR="00F610E6" w:rsidRPr="00D5019B" w:rsidRDefault="00F610E6" w:rsidP="0022713D">
      <w:pPr>
        <w:pStyle w:val="Akapitzlist"/>
        <w:spacing w:after="0"/>
        <w:ind w:left="426"/>
        <w:contextualSpacing w:val="0"/>
        <w:jc w:val="center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§ </w:t>
      </w:r>
      <w:r w:rsidR="004869B8" w:rsidRPr="00D5019B">
        <w:rPr>
          <w:rFonts w:ascii="Times New Roman" w:hAnsi="Times New Roman"/>
          <w:spacing w:val="-5"/>
        </w:rPr>
        <w:t>8</w:t>
      </w:r>
    </w:p>
    <w:p w14:paraId="1E7C00F6" w14:textId="77777777" w:rsidR="00F610E6" w:rsidRPr="00D5019B" w:rsidRDefault="00F610E6" w:rsidP="0022713D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5019B">
        <w:rPr>
          <w:rFonts w:ascii="Times New Roman" w:hAnsi="Times New Roman"/>
          <w:b/>
          <w:bCs/>
          <w:sz w:val="22"/>
          <w:szCs w:val="22"/>
        </w:rPr>
        <w:t>Kary umowne</w:t>
      </w:r>
      <w:r w:rsidR="00D46375" w:rsidRPr="00D5019B">
        <w:rPr>
          <w:rFonts w:ascii="Times New Roman" w:hAnsi="Times New Roman"/>
          <w:b/>
          <w:bCs/>
          <w:sz w:val="22"/>
          <w:szCs w:val="22"/>
        </w:rPr>
        <w:t>, odpowiedzialność Wykonawcy</w:t>
      </w:r>
    </w:p>
    <w:p w14:paraId="163DB2A3" w14:textId="77777777" w:rsidR="00F610E6" w:rsidRPr="00D5019B" w:rsidRDefault="00F610E6" w:rsidP="00065D80">
      <w:pPr>
        <w:pStyle w:val="Akapitzlist"/>
        <w:widowControl w:val="0"/>
        <w:numPr>
          <w:ilvl w:val="0"/>
          <w:numId w:val="8"/>
        </w:numPr>
        <w:tabs>
          <w:tab w:val="left" w:pos="472"/>
        </w:tabs>
        <w:autoSpaceDE w:val="0"/>
        <w:autoSpaceDN w:val="0"/>
        <w:spacing w:after="0"/>
        <w:ind w:right="119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 może nałożyć na Wykonawcę kary umowne w przypadku: niedotrzymania terminu dostawy,</w:t>
      </w:r>
      <w:r w:rsidRPr="00D5019B">
        <w:rPr>
          <w:rFonts w:ascii="Times New Roman" w:hAnsi="Times New Roman"/>
          <w:spacing w:val="72"/>
        </w:rPr>
        <w:t xml:space="preserve"> </w:t>
      </w:r>
      <w:r w:rsidRPr="00D5019B">
        <w:rPr>
          <w:rFonts w:ascii="Times New Roman" w:hAnsi="Times New Roman"/>
        </w:rPr>
        <w:t>tj. niedostarczenia</w:t>
      </w:r>
      <w:r w:rsidRPr="00D5019B">
        <w:rPr>
          <w:rFonts w:ascii="Times New Roman" w:hAnsi="Times New Roman"/>
          <w:spacing w:val="70"/>
        </w:rPr>
        <w:t xml:space="preserve"> </w:t>
      </w:r>
      <w:r w:rsidRPr="00D5019B">
        <w:rPr>
          <w:rFonts w:ascii="Times New Roman" w:hAnsi="Times New Roman"/>
        </w:rPr>
        <w:t>towaru</w:t>
      </w:r>
      <w:r w:rsidRPr="00D5019B">
        <w:rPr>
          <w:rFonts w:ascii="Times New Roman" w:hAnsi="Times New Roman"/>
          <w:spacing w:val="73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70"/>
        </w:rPr>
        <w:t xml:space="preserve"> </w:t>
      </w:r>
      <w:r w:rsidRPr="00D5019B">
        <w:rPr>
          <w:rFonts w:ascii="Times New Roman" w:hAnsi="Times New Roman"/>
        </w:rPr>
        <w:t>terminie</w:t>
      </w:r>
      <w:r w:rsidRPr="00D5019B">
        <w:rPr>
          <w:rFonts w:ascii="Times New Roman" w:hAnsi="Times New Roman"/>
          <w:spacing w:val="70"/>
        </w:rPr>
        <w:t xml:space="preserve"> </w:t>
      </w:r>
      <w:r w:rsidRPr="00D5019B">
        <w:rPr>
          <w:rFonts w:ascii="Times New Roman" w:hAnsi="Times New Roman"/>
        </w:rPr>
        <w:t>i</w:t>
      </w:r>
      <w:r w:rsidRPr="00D5019B">
        <w:rPr>
          <w:rFonts w:ascii="Times New Roman" w:hAnsi="Times New Roman"/>
          <w:spacing w:val="70"/>
        </w:rPr>
        <w:t xml:space="preserve"> </w:t>
      </w:r>
      <w:r w:rsidRPr="00D5019B">
        <w:rPr>
          <w:rFonts w:ascii="Times New Roman" w:hAnsi="Times New Roman"/>
        </w:rPr>
        <w:t>na</w:t>
      </w:r>
      <w:r w:rsidRPr="00D5019B">
        <w:rPr>
          <w:rFonts w:ascii="Times New Roman" w:hAnsi="Times New Roman"/>
          <w:spacing w:val="75"/>
        </w:rPr>
        <w:t xml:space="preserve"> </w:t>
      </w:r>
      <w:r w:rsidRPr="00D5019B">
        <w:rPr>
          <w:rFonts w:ascii="Times New Roman" w:hAnsi="Times New Roman"/>
        </w:rPr>
        <w:t>warunkach</w:t>
      </w:r>
      <w:r w:rsidRPr="00D5019B">
        <w:rPr>
          <w:rFonts w:ascii="Times New Roman" w:hAnsi="Times New Roman"/>
          <w:spacing w:val="70"/>
        </w:rPr>
        <w:t xml:space="preserve"> </w:t>
      </w:r>
      <w:r w:rsidRPr="00D5019B">
        <w:rPr>
          <w:rFonts w:ascii="Times New Roman" w:hAnsi="Times New Roman"/>
        </w:rPr>
        <w:t>określonych</w:t>
      </w:r>
      <w:r w:rsidRPr="00D5019B">
        <w:rPr>
          <w:rFonts w:ascii="Times New Roman" w:hAnsi="Times New Roman"/>
          <w:spacing w:val="73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70"/>
        </w:rPr>
        <w:t xml:space="preserve"> </w:t>
      </w:r>
      <w:r w:rsidRPr="00D5019B">
        <w:rPr>
          <w:rFonts w:ascii="Times New Roman" w:hAnsi="Times New Roman"/>
        </w:rPr>
        <w:t>§</w:t>
      </w:r>
      <w:r w:rsidRPr="00D5019B">
        <w:rPr>
          <w:rFonts w:ascii="Times New Roman" w:hAnsi="Times New Roman"/>
          <w:spacing w:val="70"/>
        </w:rPr>
        <w:t xml:space="preserve"> </w:t>
      </w:r>
      <w:r w:rsidR="004869B8" w:rsidRPr="00D5019B">
        <w:rPr>
          <w:rFonts w:ascii="Times New Roman" w:hAnsi="Times New Roman"/>
        </w:rPr>
        <w:t>3</w:t>
      </w:r>
      <w:r w:rsidRPr="00D5019B">
        <w:rPr>
          <w:rFonts w:ascii="Times New Roman" w:hAnsi="Times New Roman"/>
          <w:spacing w:val="73"/>
        </w:rPr>
        <w:t xml:space="preserve"> </w:t>
      </w:r>
      <w:r w:rsidRPr="00D5019B">
        <w:rPr>
          <w:rFonts w:ascii="Times New Roman" w:hAnsi="Times New Roman"/>
        </w:rPr>
        <w:t>ust.</w:t>
      </w:r>
      <w:r w:rsidRPr="00D5019B">
        <w:rPr>
          <w:rFonts w:ascii="Times New Roman" w:hAnsi="Times New Roman"/>
          <w:spacing w:val="72"/>
        </w:rPr>
        <w:t xml:space="preserve"> </w:t>
      </w:r>
      <w:r w:rsidRPr="00D5019B">
        <w:rPr>
          <w:rFonts w:ascii="Times New Roman" w:hAnsi="Times New Roman"/>
        </w:rPr>
        <w:t>1</w:t>
      </w:r>
      <w:r w:rsidR="00013C9F" w:rsidRPr="00D5019B">
        <w:rPr>
          <w:rFonts w:ascii="Times New Roman" w:hAnsi="Times New Roman"/>
        </w:rPr>
        <w:t>,</w:t>
      </w:r>
      <w:r w:rsidR="00B45CD5">
        <w:rPr>
          <w:rFonts w:ascii="Times New Roman" w:hAnsi="Times New Roman"/>
        </w:rPr>
        <w:t xml:space="preserve"> </w:t>
      </w:r>
      <w:r w:rsidR="00013C9F" w:rsidRPr="00D5019B">
        <w:rPr>
          <w:rFonts w:ascii="Times New Roman" w:hAnsi="Times New Roman"/>
        </w:rPr>
        <w:t>3 i 4</w:t>
      </w:r>
      <w:r w:rsidRPr="00D5019B">
        <w:rPr>
          <w:rFonts w:ascii="Times New Roman" w:hAnsi="Times New Roman"/>
          <w:spacing w:val="70"/>
        </w:rPr>
        <w:t xml:space="preserve"> </w:t>
      </w:r>
      <w:r w:rsidRPr="00D5019B">
        <w:rPr>
          <w:rFonts w:ascii="Times New Roman" w:hAnsi="Times New Roman"/>
        </w:rPr>
        <w:t>lub w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przypadku odmowy realizacji dostawy lub jej części lub w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 xml:space="preserve">przypadku niedotrzymania terminów reklamacji określonych w § 3 </w:t>
      </w:r>
      <w:r w:rsidR="004869B8" w:rsidRPr="00D5019B">
        <w:rPr>
          <w:rFonts w:ascii="Times New Roman" w:hAnsi="Times New Roman"/>
        </w:rPr>
        <w:t>ust.</w:t>
      </w:r>
      <w:r w:rsidR="0022713D" w:rsidRPr="00D5019B">
        <w:rPr>
          <w:rFonts w:ascii="Times New Roman" w:hAnsi="Times New Roman"/>
        </w:rPr>
        <w:t xml:space="preserve"> </w:t>
      </w:r>
      <w:r w:rsidR="004F5D21" w:rsidRPr="00D5019B">
        <w:rPr>
          <w:rFonts w:ascii="Times New Roman" w:hAnsi="Times New Roman"/>
        </w:rPr>
        <w:t>17</w:t>
      </w:r>
      <w:r w:rsidR="004869B8" w:rsidRPr="00D5019B">
        <w:rPr>
          <w:rFonts w:ascii="Times New Roman" w:hAnsi="Times New Roman"/>
        </w:rPr>
        <w:t xml:space="preserve"> </w:t>
      </w:r>
      <w:r w:rsidRPr="00D5019B">
        <w:rPr>
          <w:rFonts w:ascii="Times New Roman" w:hAnsi="Times New Roman"/>
        </w:rPr>
        <w:t>umowy w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wysokości</w:t>
      </w:r>
      <w:r w:rsidRPr="00231CD4">
        <w:rPr>
          <w:rFonts w:ascii="Times New Roman" w:hAnsi="Times New Roman"/>
        </w:rPr>
        <w:t xml:space="preserve"> </w:t>
      </w:r>
      <w:commentRangeStart w:id="96"/>
      <w:r w:rsidR="0030052F" w:rsidRPr="00231CD4">
        <w:rPr>
          <w:rFonts w:ascii="Times New Roman" w:hAnsi="Times New Roman"/>
          <w:rPrChange w:id="97" w:author="Cuw Zawiercie" w:date="2024-03-04T23:13:00Z">
            <w:rPr>
              <w:rFonts w:ascii="Times New Roman" w:hAnsi="Times New Roman"/>
              <w:color w:val="FF0000"/>
            </w:rPr>
          </w:rPrChange>
        </w:rPr>
        <w:t xml:space="preserve">0,2 </w:t>
      </w:r>
      <w:r w:rsidRPr="00231CD4">
        <w:rPr>
          <w:rFonts w:ascii="Times New Roman" w:hAnsi="Times New Roman"/>
          <w:rPrChange w:id="98" w:author="Cuw Zawiercie" w:date="2024-03-04T23:13:00Z">
            <w:rPr>
              <w:rFonts w:ascii="Times New Roman" w:hAnsi="Times New Roman"/>
              <w:color w:val="FF0000"/>
            </w:rPr>
          </w:rPrChange>
        </w:rPr>
        <w:t>%</w:t>
      </w:r>
      <w:r w:rsidRPr="00231CD4">
        <w:rPr>
          <w:rFonts w:ascii="Times New Roman" w:hAnsi="Times New Roman"/>
        </w:rPr>
        <w:t xml:space="preserve"> </w:t>
      </w:r>
      <w:commentRangeEnd w:id="96"/>
      <w:r w:rsidR="008F2347" w:rsidRPr="00231CD4">
        <w:rPr>
          <w:rStyle w:val="Odwoaniedokomentarza"/>
          <w:rFonts w:ascii="Arial" w:hAnsi="Arial"/>
          <w:lang w:eastAsia="pl-PL"/>
        </w:rPr>
        <w:commentReference w:id="96"/>
      </w:r>
      <w:r w:rsidRPr="00231CD4">
        <w:rPr>
          <w:rFonts w:ascii="Times New Roman" w:hAnsi="Times New Roman"/>
        </w:rPr>
        <w:t>wartości</w:t>
      </w:r>
      <w:r w:rsidRPr="00D5019B">
        <w:rPr>
          <w:rFonts w:ascii="Times New Roman" w:hAnsi="Times New Roman"/>
        </w:rPr>
        <w:t xml:space="preserve"> brutto niedostarczonego przedmiotu zamówienia objętego zamówieniem za </w:t>
      </w:r>
      <w:r w:rsidR="00013C9F" w:rsidRPr="00D5019B">
        <w:rPr>
          <w:rFonts w:ascii="Times New Roman" w:hAnsi="Times New Roman"/>
        </w:rPr>
        <w:t xml:space="preserve">każdą godzinę </w:t>
      </w:r>
      <w:r w:rsidRPr="00D5019B">
        <w:rPr>
          <w:rFonts w:ascii="Times New Roman" w:hAnsi="Times New Roman"/>
        </w:rPr>
        <w:t>zwłoki.</w:t>
      </w:r>
    </w:p>
    <w:p w14:paraId="57FAE5D0" w14:textId="77777777" w:rsidR="007F0538" w:rsidRPr="00D5019B" w:rsidRDefault="007F0538" w:rsidP="00BD3CCB">
      <w:pPr>
        <w:pStyle w:val="Bezodstpw1"/>
        <w:numPr>
          <w:ilvl w:val="0"/>
          <w:numId w:val="8"/>
        </w:numPr>
        <w:tabs>
          <w:tab w:val="left" w:pos="472"/>
          <w:tab w:val="left" w:pos="567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5019B">
        <w:rPr>
          <w:rFonts w:ascii="Times New Roman" w:hAnsi="Times New Roman" w:cs="Times New Roman"/>
          <w:sz w:val="22"/>
        </w:rPr>
        <w:lastRenderedPageBreak/>
        <w:t>Zamawiający</w:t>
      </w:r>
      <w:r w:rsidRPr="00D5019B">
        <w:rPr>
          <w:rFonts w:ascii="Times New Roman" w:hAnsi="Times New Roman" w:cs="Times New Roman"/>
          <w:spacing w:val="-1"/>
          <w:sz w:val="22"/>
        </w:rPr>
        <w:t xml:space="preserve"> </w:t>
      </w:r>
      <w:r w:rsidRPr="00D5019B">
        <w:rPr>
          <w:rFonts w:ascii="Times New Roman" w:hAnsi="Times New Roman" w:cs="Times New Roman"/>
          <w:sz w:val="22"/>
        </w:rPr>
        <w:t>może nałożyć na</w:t>
      </w:r>
      <w:r w:rsidRPr="00D5019B">
        <w:rPr>
          <w:rFonts w:ascii="Times New Roman" w:hAnsi="Times New Roman" w:cs="Times New Roman"/>
          <w:spacing w:val="-4"/>
          <w:sz w:val="22"/>
        </w:rPr>
        <w:t xml:space="preserve"> </w:t>
      </w:r>
      <w:r w:rsidRPr="00D5019B">
        <w:rPr>
          <w:rFonts w:ascii="Times New Roman" w:hAnsi="Times New Roman" w:cs="Times New Roman"/>
          <w:sz w:val="22"/>
        </w:rPr>
        <w:t>Wykonawcę karę umowną za naruszenie obowiązku zawarcia na fakturze VAT lub fakturach VAT adnotacji o mechanizmie podzielonej płatności, o którym mowa w § 5 ust. 1 powyżej, w wysokości równej stawce należnego podatku VAT, wynikającego z tej faktury albo faktur.</w:t>
      </w:r>
    </w:p>
    <w:p w14:paraId="4F4F4B28" w14:textId="77777777" w:rsidR="007F0538" w:rsidRPr="00D5019B" w:rsidRDefault="007F0538" w:rsidP="00065D80">
      <w:pPr>
        <w:pStyle w:val="Bezodstpw1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5019B">
        <w:rPr>
          <w:rFonts w:ascii="Times New Roman" w:hAnsi="Times New Roman" w:cs="Times New Roman"/>
          <w:sz w:val="22"/>
        </w:rPr>
        <w:t>Zamawiający</w:t>
      </w:r>
      <w:r w:rsidRPr="00D5019B">
        <w:rPr>
          <w:rFonts w:ascii="Times New Roman" w:hAnsi="Times New Roman" w:cs="Times New Roman"/>
          <w:spacing w:val="-1"/>
          <w:sz w:val="22"/>
        </w:rPr>
        <w:t xml:space="preserve"> </w:t>
      </w:r>
      <w:r w:rsidRPr="00D5019B">
        <w:rPr>
          <w:rFonts w:ascii="Times New Roman" w:hAnsi="Times New Roman" w:cs="Times New Roman"/>
          <w:sz w:val="22"/>
        </w:rPr>
        <w:t>może nałożyć na</w:t>
      </w:r>
      <w:r w:rsidRPr="00D5019B">
        <w:rPr>
          <w:rFonts w:ascii="Times New Roman" w:hAnsi="Times New Roman" w:cs="Times New Roman"/>
          <w:spacing w:val="-4"/>
          <w:sz w:val="22"/>
        </w:rPr>
        <w:t xml:space="preserve"> </w:t>
      </w:r>
      <w:r w:rsidRPr="00D5019B">
        <w:rPr>
          <w:rFonts w:ascii="Times New Roman" w:hAnsi="Times New Roman" w:cs="Times New Roman"/>
          <w:sz w:val="22"/>
        </w:rPr>
        <w:t>Wykonawcę karę umowną karę umowną za naruszenie obowiązku zbieżności numeru rachunku bankowego zawartego w § 5 ust. 4, w wystawianych przez Wykonawcę fakturach VAT oraz w wykazie podmiotów, o którym mowa w art. 96</w:t>
      </w:r>
      <w:r w:rsidR="0022713D" w:rsidRPr="00D5019B">
        <w:rPr>
          <w:rFonts w:ascii="Times New Roman" w:hAnsi="Times New Roman" w:cs="Times New Roman"/>
          <w:sz w:val="22"/>
        </w:rPr>
        <w:t xml:space="preserve"> </w:t>
      </w:r>
      <w:r w:rsidRPr="00D5019B">
        <w:rPr>
          <w:rFonts w:ascii="Times New Roman" w:hAnsi="Times New Roman" w:cs="Times New Roman"/>
          <w:sz w:val="22"/>
        </w:rPr>
        <w:t>b ust. 1 ustawy o podatku od towarów i usług – w wysokości kwoty brutto każdej z faktur VAT, na której widnieje rachunek bankowy inny, niż określony w wykazie podmiotów.</w:t>
      </w:r>
    </w:p>
    <w:p w14:paraId="30031B45" w14:textId="77777777" w:rsidR="00F610E6" w:rsidRPr="00A579B0" w:rsidRDefault="00F610E6" w:rsidP="00065D80">
      <w:pPr>
        <w:pStyle w:val="Akapitzlist"/>
        <w:widowControl w:val="0"/>
        <w:numPr>
          <w:ilvl w:val="0"/>
          <w:numId w:val="8"/>
        </w:numPr>
        <w:tabs>
          <w:tab w:val="left" w:pos="472"/>
        </w:tabs>
        <w:autoSpaceDE w:val="0"/>
        <w:autoSpaceDN w:val="0"/>
        <w:spacing w:after="0"/>
        <w:ind w:right="119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może nałożyć na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Wykonawcę karę umowną w wysokości 10 % wartości niezrealizowa- nej części umowy brutto dla danego pakietu</w:t>
      </w:r>
      <w:r w:rsidRPr="00D5019B">
        <w:rPr>
          <w:rFonts w:ascii="Times New Roman" w:hAnsi="Times New Roman"/>
          <w:i/>
        </w:rPr>
        <w:t xml:space="preserve"> </w:t>
      </w:r>
      <w:r w:rsidRPr="00D5019B">
        <w:rPr>
          <w:rFonts w:ascii="Times New Roman" w:hAnsi="Times New Roman"/>
        </w:rPr>
        <w:t>za rozwiązanie umowy</w:t>
      </w:r>
      <w:r w:rsidR="00BE281C" w:rsidRPr="00D5019B">
        <w:rPr>
          <w:rFonts w:ascii="Times New Roman" w:hAnsi="Times New Roman"/>
        </w:rPr>
        <w:t>/odstąpienie od umowy</w:t>
      </w:r>
      <w:r w:rsidRPr="00D5019B">
        <w:rPr>
          <w:rFonts w:ascii="Times New Roman" w:hAnsi="Times New Roman"/>
        </w:rPr>
        <w:t xml:space="preserve"> przez </w:t>
      </w:r>
      <w:r w:rsidRPr="00A579B0">
        <w:rPr>
          <w:rFonts w:ascii="Times New Roman" w:hAnsi="Times New Roman"/>
        </w:rPr>
        <w:t>Wykonawcę lub przez Zamawiającego z przyczyn leżących po stronie Wykonawcy.</w:t>
      </w:r>
    </w:p>
    <w:p w14:paraId="0239E276" w14:textId="77777777" w:rsidR="00F610E6" w:rsidRPr="0030052F" w:rsidRDefault="00F610E6" w:rsidP="00065D80">
      <w:pPr>
        <w:pStyle w:val="Akapitzlist"/>
        <w:widowControl w:val="0"/>
        <w:numPr>
          <w:ilvl w:val="0"/>
          <w:numId w:val="8"/>
        </w:numPr>
        <w:tabs>
          <w:tab w:val="left" w:pos="472"/>
        </w:tabs>
        <w:autoSpaceDE w:val="0"/>
        <w:autoSpaceDN w:val="0"/>
        <w:spacing w:after="0"/>
        <w:ind w:right="123" w:hanging="471"/>
        <w:contextualSpacing w:val="0"/>
        <w:jc w:val="both"/>
        <w:rPr>
          <w:rFonts w:ascii="Times New Roman" w:hAnsi="Times New Roman"/>
        </w:rPr>
      </w:pPr>
      <w:r w:rsidRPr="0030052F">
        <w:rPr>
          <w:rFonts w:ascii="Times New Roman" w:hAnsi="Times New Roman"/>
        </w:rPr>
        <w:t xml:space="preserve">W razie naruszenia obowiązku określonego w § </w:t>
      </w:r>
      <w:r w:rsidR="007F0538" w:rsidRPr="0030052F">
        <w:rPr>
          <w:rFonts w:ascii="Times New Roman" w:hAnsi="Times New Roman"/>
        </w:rPr>
        <w:t xml:space="preserve">3 </w:t>
      </w:r>
      <w:r w:rsidRPr="0030052F">
        <w:rPr>
          <w:rFonts w:ascii="Times New Roman" w:hAnsi="Times New Roman"/>
        </w:rPr>
        <w:t xml:space="preserve">ust. </w:t>
      </w:r>
      <w:r w:rsidR="007F0538" w:rsidRPr="0030052F">
        <w:rPr>
          <w:rFonts w:ascii="Times New Roman" w:hAnsi="Times New Roman"/>
        </w:rPr>
        <w:t>5</w:t>
      </w:r>
      <w:r w:rsidRPr="0030052F">
        <w:rPr>
          <w:rFonts w:ascii="Times New Roman" w:hAnsi="Times New Roman"/>
        </w:rPr>
        <w:t xml:space="preserve"> oraz § </w:t>
      </w:r>
      <w:r w:rsidR="007F0538" w:rsidRPr="0030052F">
        <w:rPr>
          <w:rFonts w:ascii="Times New Roman" w:hAnsi="Times New Roman"/>
        </w:rPr>
        <w:t>5</w:t>
      </w:r>
      <w:r w:rsidRPr="0030052F">
        <w:rPr>
          <w:rFonts w:ascii="Times New Roman" w:hAnsi="Times New Roman"/>
        </w:rPr>
        <w:t xml:space="preserve"> ust. </w:t>
      </w:r>
      <w:r w:rsidR="007F0538" w:rsidRPr="0030052F">
        <w:rPr>
          <w:rFonts w:ascii="Times New Roman" w:hAnsi="Times New Roman"/>
        </w:rPr>
        <w:t>2</w:t>
      </w:r>
      <w:r w:rsidRPr="0030052F">
        <w:rPr>
          <w:rFonts w:ascii="Times New Roman" w:hAnsi="Times New Roman"/>
        </w:rPr>
        <w:t xml:space="preserve"> umowy, Zamawiający może nałożyć na Wykonawcę karę umowną w wysokości </w:t>
      </w:r>
      <w:r w:rsidR="007F0538" w:rsidRPr="0030052F">
        <w:rPr>
          <w:rFonts w:ascii="Times New Roman" w:hAnsi="Times New Roman"/>
        </w:rPr>
        <w:t>3</w:t>
      </w:r>
      <w:r w:rsidRPr="0030052F">
        <w:rPr>
          <w:rFonts w:ascii="Times New Roman" w:hAnsi="Times New Roman"/>
        </w:rPr>
        <w:t>00 złotych za każdy przypadek naruszenia.</w:t>
      </w:r>
    </w:p>
    <w:p w14:paraId="01B18BC8" w14:textId="77777777" w:rsidR="00D46375" w:rsidRPr="00D5019B" w:rsidRDefault="007F0538" w:rsidP="00065D80">
      <w:pPr>
        <w:pStyle w:val="Akapitzlist"/>
        <w:widowControl w:val="0"/>
        <w:numPr>
          <w:ilvl w:val="0"/>
          <w:numId w:val="8"/>
        </w:numPr>
        <w:tabs>
          <w:tab w:val="left" w:pos="472"/>
        </w:tabs>
        <w:autoSpaceDE w:val="0"/>
        <w:autoSpaceDN w:val="0"/>
        <w:spacing w:after="0"/>
        <w:ind w:left="472" w:right="117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Kary, o których mowa w ust. 1 - </w:t>
      </w:r>
      <w:r w:rsidR="00DD010D">
        <w:rPr>
          <w:rFonts w:ascii="Times New Roman" w:hAnsi="Times New Roman"/>
        </w:rPr>
        <w:t>5</w:t>
      </w:r>
      <w:r w:rsidR="00DD010D" w:rsidRPr="00D5019B">
        <w:rPr>
          <w:rFonts w:ascii="Times New Roman" w:hAnsi="Times New Roman"/>
        </w:rPr>
        <w:t xml:space="preserve"> </w:t>
      </w:r>
      <w:r w:rsidR="00F610E6" w:rsidRPr="00D5019B">
        <w:rPr>
          <w:rFonts w:ascii="Times New Roman" w:hAnsi="Times New Roman"/>
        </w:rPr>
        <w:t>Wykonawca zapłaci na wskazany przez Zamawiającego rachunek bankowy przelewem, w terminie 14 dni kalendarzowych od dnia doręczenia mu</w:t>
      </w:r>
      <w:r w:rsidR="00F610E6" w:rsidRPr="00D5019B">
        <w:rPr>
          <w:rFonts w:ascii="Times New Roman" w:hAnsi="Times New Roman"/>
          <w:spacing w:val="-1"/>
        </w:rPr>
        <w:t xml:space="preserve"> </w:t>
      </w:r>
      <w:r w:rsidR="00F610E6" w:rsidRPr="00D5019B">
        <w:rPr>
          <w:rFonts w:ascii="Times New Roman" w:hAnsi="Times New Roman"/>
        </w:rPr>
        <w:t>żądania Zamawiającego zapłaty takiej kary umownej. Po bezskutecznym upływie terminu Zamawiający ma prawo potrącić kary umowne z należnego wynagrodzenia Wykonawcy.</w:t>
      </w:r>
    </w:p>
    <w:p w14:paraId="134C3301" w14:textId="77777777" w:rsidR="007F0538" w:rsidRPr="00D5019B" w:rsidRDefault="00F610E6" w:rsidP="00065D80">
      <w:pPr>
        <w:pStyle w:val="Akapitzlist"/>
        <w:widowControl w:val="0"/>
        <w:numPr>
          <w:ilvl w:val="0"/>
          <w:numId w:val="8"/>
        </w:numPr>
        <w:tabs>
          <w:tab w:val="left" w:pos="472"/>
          <w:tab w:val="left" w:pos="540"/>
        </w:tabs>
        <w:autoSpaceDE w:val="0"/>
        <w:autoSpaceDN w:val="0"/>
        <w:spacing w:after="0"/>
        <w:ind w:left="536" w:right="129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Łączna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  <w:spacing w:val="10"/>
        </w:rPr>
        <w:t>wysokość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kar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  <w:spacing w:val="9"/>
        </w:rPr>
        <w:t>umownych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  <w:spacing w:val="10"/>
        </w:rPr>
        <w:t>naliczonych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wobec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  <w:spacing w:val="10"/>
        </w:rPr>
        <w:t>Wykonawcy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  <w:spacing w:val="9"/>
        </w:rPr>
        <w:t>okresie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  <w:spacing w:val="10"/>
        </w:rPr>
        <w:t xml:space="preserve">obowiązywania </w:t>
      </w:r>
      <w:r w:rsidRPr="00D5019B">
        <w:rPr>
          <w:rFonts w:ascii="Times New Roman" w:hAnsi="Times New Roman"/>
        </w:rPr>
        <w:t xml:space="preserve">umowy nie może </w:t>
      </w:r>
      <w:r w:rsidRPr="00D5019B">
        <w:rPr>
          <w:rFonts w:ascii="Times New Roman" w:hAnsi="Times New Roman"/>
          <w:spacing w:val="10"/>
        </w:rPr>
        <w:t xml:space="preserve">przekroczyć </w:t>
      </w:r>
      <w:r w:rsidRPr="00D5019B">
        <w:rPr>
          <w:rFonts w:ascii="Times New Roman" w:hAnsi="Times New Roman"/>
        </w:rPr>
        <w:t xml:space="preserve">20 </w:t>
      </w:r>
      <w:r w:rsidR="0030052F">
        <w:rPr>
          <w:rFonts w:ascii="Times New Roman" w:hAnsi="Times New Roman"/>
        </w:rPr>
        <w:t>%</w:t>
      </w:r>
      <w:r w:rsidR="00273F39">
        <w:rPr>
          <w:rFonts w:ascii="Times New Roman" w:hAnsi="Times New Roman"/>
        </w:rPr>
        <w:t xml:space="preserve"> </w:t>
      </w:r>
      <w:r w:rsidRPr="00D5019B">
        <w:rPr>
          <w:rFonts w:ascii="Times New Roman" w:hAnsi="Times New Roman"/>
          <w:spacing w:val="10"/>
        </w:rPr>
        <w:t xml:space="preserve">całkowitego wynagrodzenia brutto, </w:t>
      </w:r>
      <w:r w:rsidRPr="00D5019B">
        <w:rPr>
          <w:rFonts w:ascii="Times New Roman" w:hAnsi="Times New Roman"/>
        </w:rPr>
        <w:t xml:space="preserve">o </w:t>
      </w:r>
      <w:r w:rsidRPr="00D5019B">
        <w:rPr>
          <w:rFonts w:ascii="Times New Roman" w:hAnsi="Times New Roman"/>
          <w:spacing w:val="9"/>
        </w:rPr>
        <w:t xml:space="preserve">którym </w:t>
      </w:r>
      <w:r w:rsidRPr="00D5019B">
        <w:rPr>
          <w:rFonts w:ascii="Times New Roman" w:hAnsi="Times New Roman"/>
        </w:rPr>
        <w:t>mowa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§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1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ust.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1.</w:t>
      </w:r>
    </w:p>
    <w:p w14:paraId="6D4D7271" w14:textId="77777777" w:rsidR="007F0538" w:rsidRPr="00D5019B" w:rsidRDefault="00D46375" w:rsidP="00065D80">
      <w:pPr>
        <w:pStyle w:val="Akapitzlist"/>
        <w:widowControl w:val="0"/>
        <w:numPr>
          <w:ilvl w:val="0"/>
          <w:numId w:val="8"/>
        </w:numPr>
        <w:tabs>
          <w:tab w:val="left" w:pos="472"/>
          <w:tab w:val="left" w:pos="540"/>
        </w:tabs>
        <w:autoSpaceDE w:val="0"/>
        <w:autoSpaceDN w:val="0"/>
        <w:spacing w:after="0"/>
        <w:ind w:left="536" w:right="129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Zamawiający ma prawo potrącić kary umowne z wynagrodzenia Wykonawcy, niezależnie od wymagalności obu wierzytelności (potrącenie umowne). </w:t>
      </w:r>
    </w:p>
    <w:p w14:paraId="4F2C3D66" w14:textId="77777777" w:rsidR="00D46375" w:rsidRPr="00D5019B" w:rsidRDefault="0022713D" w:rsidP="00065D80">
      <w:pPr>
        <w:pStyle w:val="Akapitzlist"/>
        <w:widowControl w:val="0"/>
        <w:numPr>
          <w:ilvl w:val="0"/>
          <w:numId w:val="8"/>
        </w:numPr>
        <w:tabs>
          <w:tab w:val="left" w:pos="472"/>
          <w:tab w:val="left" w:pos="540"/>
        </w:tabs>
        <w:autoSpaceDE w:val="0"/>
        <w:autoSpaceDN w:val="0"/>
        <w:spacing w:after="0"/>
        <w:ind w:left="536" w:right="129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Zapłata kar</w:t>
      </w:r>
      <w:r w:rsidR="00D46375" w:rsidRPr="00D5019B">
        <w:rPr>
          <w:rFonts w:ascii="Times New Roman" w:hAnsi="Times New Roman"/>
        </w:rPr>
        <w:t xml:space="preserve"> umown</w:t>
      </w:r>
      <w:r w:rsidRPr="00D5019B">
        <w:rPr>
          <w:rFonts w:ascii="Times New Roman" w:hAnsi="Times New Roman"/>
        </w:rPr>
        <w:t>ych</w:t>
      </w:r>
      <w:r w:rsidR="00D46375" w:rsidRPr="00D5019B">
        <w:rPr>
          <w:rFonts w:ascii="Times New Roman" w:hAnsi="Times New Roman"/>
        </w:rPr>
        <w:t>, o któr</w:t>
      </w:r>
      <w:r w:rsidRPr="00D5019B">
        <w:rPr>
          <w:rFonts w:ascii="Times New Roman" w:hAnsi="Times New Roman"/>
        </w:rPr>
        <w:t>ych</w:t>
      </w:r>
      <w:r w:rsidR="00D46375" w:rsidRPr="00D5019B">
        <w:rPr>
          <w:rFonts w:ascii="Times New Roman" w:hAnsi="Times New Roman"/>
        </w:rPr>
        <w:t xml:space="preserve"> mowa powyżej nie zwalnia W</w:t>
      </w:r>
      <w:r w:rsidR="007F0538" w:rsidRPr="00D5019B">
        <w:rPr>
          <w:rFonts w:ascii="Times New Roman" w:hAnsi="Times New Roman"/>
        </w:rPr>
        <w:t>ykonawcy z obowiązku realizacji p</w:t>
      </w:r>
      <w:r w:rsidR="00D46375" w:rsidRPr="00D5019B">
        <w:rPr>
          <w:rFonts w:ascii="Times New Roman" w:hAnsi="Times New Roman"/>
        </w:rPr>
        <w:t>rzedmiotu umowy.</w:t>
      </w:r>
    </w:p>
    <w:p w14:paraId="6F3C4C7E" w14:textId="77777777" w:rsidR="0022713D" w:rsidRPr="00D5019B" w:rsidRDefault="0022713D" w:rsidP="00065D80">
      <w:pPr>
        <w:pStyle w:val="Akapitzlist"/>
        <w:widowControl w:val="0"/>
        <w:numPr>
          <w:ilvl w:val="0"/>
          <w:numId w:val="8"/>
        </w:numPr>
        <w:tabs>
          <w:tab w:val="left" w:pos="472"/>
          <w:tab w:val="left" w:pos="540"/>
        </w:tabs>
        <w:autoSpaceDE w:val="0"/>
        <w:autoSpaceDN w:val="0"/>
        <w:spacing w:after="0"/>
        <w:ind w:left="536" w:right="129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Zamawiający zastrzega sobie prawo dochodzenia odszkodowania przenoszącego wysokość zastrzeżonych kar umownych. </w:t>
      </w:r>
    </w:p>
    <w:p w14:paraId="774F60D3" w14:textId="77777777" w:rsidR="00F610E6" w:rsidRPr="00D5019B" w:rsidRDefault="00F610E6" w:rsidP="004869B8">
      <w:pPr>
        <w:pStyle w:val="Tekstpodstawowy"/>
        <w:tabs>
          <w:tab w:val="left" w:pos="472"/>
        </w:tabs>
        <w:spacing w:line="276" w:lineRule="auto"/>
        <w:ind w:left="5029" w:hanging="471"/>
        <w:jc w:val="left"/>
        <w:rPr>
          <w:rFonts w:ascii="Times New Roman" w:hAnsi="Times New Roman"/>
          <w:sz w:val="22"/>
          <w:szCs w:val="22"/>
        </w:rPr>
      </w:pPr>
    </w:p>
    <w:p w14:paraId="3B4283F3" w14:textId="77777777" w:rsidR="00F610E6" w:rsidRPr="00D5019B" w:rsidRDefault="00F610E6" w:rsidP="0022713D">
      <w:pPr>
        <w:pStyle w:val="Tekstpodstawowy"/>
        <w:spacing w:line="276" w:lineRule="auto"/>
        <w:jc w:val="center"/>
        <w:rPr>
          <w:rFonts w:ascii="Times New Roman" w:hAnsi="Times New Roman"/>
          <w:i w:val="0"/>
          <w:spacing w:val="-5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 xml:space="preserve">§ </w:t>
      </w:r>
      <w:r w:rsidR="0022713D" w:rsidRPr="00D5019B">
        <w:rPr>
          <w:rFonts w:ascii="Times New Roman" w:hAnsi="Times New Roman"/>
          <w:i w:val="0"/>
          <w:spacing w:val="-5"/>
          <w:sz w:val="22"/>
          <w:szCs w:val="22"/>
        </w:rPr>
        <w:t>9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>.</w:t>
      </w:r>
    </w:p>
    <w:p w14:paraId="01CCE084" w14:textId="77777777" w:rsidR="00BD7295" w:rsidRPr="00D5019B" w:rsidRDefault="00BD7295" w:rsidP="0022713D">
      <w:pPr>
        <w:pStyle w:val="Tekstpodstawowy"/>
        <w:spacing w:line="276" w:lineRule="auto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D5019B">
        <w:rPr>
          <w:rFonts w:ascii="Times New Roman" w:hAnsi="Times New Roman"/>
          <w:b/>
          <w:i w:val="0"/>
          <w:spacing w:val="-5"/>
          <w:sz w:val="22"/>
          <w:szCs w:val="22"/>
        </w:rPr>
        <w:t>Podwykonawstwo</w:t>
      </w:r>
    </w:p>
    <w:p w14:paraId="2BCDD643" w14:textId="77777777" w:rsidR="00F610E6" w:rsidRPr="00D5019B" w:rsidRDefault="00F610E6" w:rsidP="00065D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/>
        <w:ind w:left="471" w:right="120" w:hanging="471"/>
        <w:contextualSpacing w:val="0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oświadcza</w:t>
      </w:r>
      <w:r w:rsidRPr="00D5019B">
        <w:rPr>
          <w:rFonts w:ascii="Times New Roman" w:hAnsi="Times New Roman"/>
          <w:spacing w:val="37"/>
        </w:rPr>
        <w:t xml:space="preserve"> </w:t>
      </w:r>
      <w:r w:rsidRPr="00D5019B">
        <w:rPr>
          <w:rFonts w:ascii="Times New Roman" w:hAnsi="Times New Roman"/>
        </w:rPr>
        <w:t>(wg</w:t>
      </w:r>
      <w:r w:rsidRPr="00D5019B">
        <w:rPr>
          <w:rFonts w:ascii="Times New Roman" w:hAnsi="Times New Roman"/>
          <w:spacing w:val="37"/>
        </w:rPr>
        <w:t xml:space="preserve"> </w:t>
      </w:r>
      <w:r w:rsidRPr="00D5019B">
        <w:rPr>
          <w:rFonts w:ascii="Times New Roman" w:hAnsi="Times New Roman"/>
        </w:rPr>
        <w:t>oferty),</w:t>
      </w:r>
      <w:r w:rsidRPr="00D5019B">
        <w:rPr>
          <w:rFonts w:ascii="Times New Roman" w:hAnsi="Times New Roman"/>
          <w:spacing w:val="36"/>
        </w:rPr>
        <w:t xml:space="preserve"> </w:t>
      </w:r>
      <w:r w:rsidRPr="00D5019B">
        <w:rPr>
          <w:rFonts w:ascii="Times New Roman" w:hAnsi="Times New Roman"/>
        </w:rPr>
        <w:t>że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powierzy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podwykonawcom</w:t>
      </w:r>
      <w:r w:rsidRPr="00D5019B">
        <w:rPr>
          <w:rFonts w:ascii="Times New Roman" w:hAnsi="Times New Roman"/>
          <w:spacing w:val="38"/>
        </w:rPr>
        <w:t xml:space="preserve"> </w:t>
      </w:r>
      <w:r w:rsidRPr="00D5019B">
        <w:rPr>
          <w:rFonts w:ascii="Times New Roman" w:hAnsi="Times New Roman"/>
        </w:rPr>
        <w:t>wykonanie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następującej</w:t>
      </w:r>
      <w:r w:rsidRPr="00D5019B">
        <w:rPr>
          <w:rFonts w:ascii="Times New Roman" w:hAnsi="Times New Roman"/>
          <w:spacing w:val="36"/>
        </w:rPr>
        <w:t xml:space="preserve"> </w:t>
      </w:r>
      <w:r w:rsidRPr="00D5019B">
        <w:rPr>
          <w:rFonts w:ascii="Times New Roman" w:hAnsi="Times New Roman"/>
        </w:rPr>
        <w:t xml:space="preserve">części </w:t>
      </w:r>
      <w:r w:rsidRPr="00D5019B">
        <w:rPr>
          <w:rFonts w:ascii="Times New Roman" w:hAnsi="Times New Roman"/>
          <w:spacing w:val="-2"/>
        </w:rPr>
        <w:t>zamówienia:*</w:t>
      </w:r>
    </w:p>
    <w:p w14:paraId="12A18590" w14:textId="77777777" w:rsidR="00F610E6" w:rsidRPr="00D5019B" w:rsidRDefault="00F610E6" w:rsidP="0022713D">
      <w:pPr>
        <w:spacing w:line="276" w:lineRule="auto"/>
        <w:ind w:left="471" w:hanging="471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pacing w:val="-2"/>
          <w:sz w:val="22"/>
          <w:szCs w:val="22"/>
        </w:rPr>
        <w:t>…………………………………………………………………………………………………………...</w:t>
      </w:r>
    </w:p>
    <w:p w14:paraId="598D98C9" w14:textId="77777777" w:rsidR="00F610E6" w:rsidRPr="00D5019B" w:rsidRDefault="00F610E6" w:rsidP="00065D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/>
        <w:ind w:left="471" w:right="117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Zamawiający dopuszcza wprowadzenie lub zmianę podwykonawcy na etapie realizacji zamówienia pod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warunkiem,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że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nowy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podwykonawca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wykaże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spełnianie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warunków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udziału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postępowaniu w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zakresie nie mniejszym niż wskazany na etapie postępowania o udzielenie zamówienia publicznego, dotychczasowy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podwykonawca. Zamawiający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może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żądać okazania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umowy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z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podwykonawcą.</w:t>
      </w:r>
    </w:p>
    <w:p w14:paraId="282B4F0E" w14:textId="77777777" w:rsidR="00F610E6" w:rsidRPr="00D5019B" w:rsidRDefault="00F610E6" w:rsidP="00065D8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/>
        <w:ind w:left="471" w:right="118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Wykonawca ponosi wobec Zamawiającego pełną odpowiedzialność za prace, które wykonuje przy pomocy podwykonawców, w szczególności zgodnie z treścią art. 415, 429, 430 i 474 Kodeksu </w:t>
      </w:r>
      <w:r w:rsidRPr="00D5019B">
        <w:rPr>
          <w:rFonts w:ascii="Times New Roman" w:hAnsi="Times New Roman"/>
          <w:spacing w:val="-2"/>
        </w:rPr>
        <w:t>cywilnego.</w:t>
      </w:r>
    </w:p>
    <w:p w14:paraId="2084A57A" w14:textId="77777777" w:rsidR="00F610E6" w:rsidRPr="00D5019B" w:rsidRDefault="00F610E6" w:rsidP="0030052F">
      <w:pPr>
        <w:ind w:left="113" w:right="125"/>
        <w:jc w:val="both"/>
        <w:rPr>
          <w:rFonts w:ascii="Times New Roman" w:hAnsi="Times New Roman"/>
          <w:i/>
          <w:sz w:val="22"/>
          <w:szCs w:val="22"/>
        </w:rPr>
      </w:pPr>
      <w:r w:rsidRPr="00D5019B">
        <w:rPr>
          <w:rFonts w:ascii="Times New Roman" w:hAnsi="Times New Roman"/>
          <w:i/>
          <w:sz w:val="22"/>
          <w:szCs w:val="22"/>
        </w:rPr>
        <w:t>*W przypadku zadeklarowania w ofercie, że Wykonawca nie powierzy podwykonawcom żadnej części zamówienia – w ust. 1 wpisuje się: „NIE DOTYCZY”.</w:t>
      </w:r>
    </w:p>
    <w:p w14:paraId="1BCD078C" w14:textId="77777777" w:rsidR="0022713D" w:rsidRPr="00D5019B" w:rsidRDefault="0022713D" w:rsidP="00D46375">
      <w:pPr>
        <w:pStyle w:val="Tekstpodstawowy"/>
        <w:spacing w:line="276" w:lineRule="auto"/>
        <w:ind w:right="10"/>
        <w:jc w:val="center"/>
        <w:rPr>
          <w:rFonts w:ascii="Times New Roman" w:hAnsi="Times New Roman"/>
          <w:sz w:val="22"/>
          <w:szCs w:val="22"/>
        </w:rPr>
      </w:pPr>
    </w:p>
    <w:p w14:paraId="23A7519D" w14:textId="77777777" w:rsidR="00F610E6" w:rsidRPr="00D5019B" w:rsidRDefault="00F610E6" w:rsidP="00D46375">
      <w:pPr>
        <w:pStyle w:val="Tekstpodstawowy"/>
        <w:spacing w:line="276" w:lineRule="auto"/>
        <w:ind w:right="10"/>
        <w:jc w:val="center"/>
        <w:rPr>
          <w:rFonts w:ascii="Times New Roman" w:hAnsi="Times New Roman"/>
          <w:i w:val="0"/>
          <w:spacing w:val="-5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 xml:space="preserve">§ </w:t>
      </w:r>
      <w:r w:rsidR="0022713D" w:rsidRPr="00D5019B">
        <w:rPr>
          <w:rFonts w:ascii="Times New Roman" w:hAnsi="Times New Roman"/>
          <w:i w:val="0"/>
          <w:spacing w:val="-5"/>
          <w:sz w:val="22"/>
          <w:szCs w:val="22"/>
        </w:rPr>
        <w:t>10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>.</w:t>
      </w:r>
    </w:p>
    <w:p w14:paraId="64F2C003" w14:textId="77777777" w:rsidR="0005349E" w:rsidRPr="00D5019B" w:rsidRDefault="0022713D" w:rsidP="00D46375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5019B">
        <w:rPr>
          <w:rFonts w:ascii="Times New Roman" w:hAnsi="Times New Roman"/>
          <w:b/>
          <w:bCs/>
          <w:sz w:val="22"/>
          <w:szCs w:val="22"/>
        </w:rPr>
        <w:t xml:space="preserve">Rozwiązanie </w:t>
      </w:r>
      <w:r w:rsidR="0005349E" w:rsidRPr="00D5019B">
        <w:rPr>
          <w:rFonts w:ascii="Times New Roman" w:hAnsi="Times New Roman"/>
          <w:b/>
          <w:bCs/>
          <w:sz w:val="22"/>
          <w:szCs w:val="22"/>
        </w:rPr>
        <w:t>i odstąpienie od umowy.</w:t>
      </w:r>
    </w:p>
    <w:p w14:paraId="4FBD13F9" w14:textId="77777777" w:rsidR="00F610E6" w:rsidRPr="00D5019B" w:rsidRDefault="0094142F" w:rsidP="00065D80">
      <w:pPr>
        <w:pStyle w:val="Tekstpodstawowy"/>
        <w:numPr>
          <w:ilvl w:val="0"/>
          <w:numId w:val="29"/>
        </w:numPr>
        <w:spacing w:line="276" w:lineRule="auto"/>
        <w:ind w:left="426" w:right="11" w:hanging="426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 xml:space="preserve">Poza przypadkami przewidzianymi przez przepisy prawa, Zamawiający ma prawo wedle swojego uznania odstąpić od umowy w całości lub w części, bez konieczności uprzedniego wzywania Wykonawcy do należytej realizacji umowy / </w:t>
      </w:r>
      <w:r w:rsidR="00D5019B">
        <w:rPr>
          <w:rFonts w:ascii="Times New Roman" w:hAnsi="Times New Roman"/>
          <w:i w:val="0"/>
          <w:sz w:val="22"/>
          <w:szCs w:val="22"/>
        </w:rPr>
        <w:t xml:space="preserve">Zamawiającemu </w:t>
      </w:r>
      <w:r w:rsidR="00F610E6" w:rsidRPr="00D5019B">
        <w:rPr>
          <w:rFonts w:ascii="Times New Roman" w:hAnsi="Times New Roman"/>
          <w:i w:val="0"/>
          <w:sz w:val="22"/>
          <w:szCs w:val="22"/>
        </w:rPr>
        <w:t>przysługuje prawo do</w:t>
      </w:r>
      <w:r w:rsidR="00F610E6" w:rsidRPr="00D5019B">
        <w:rPr>
          <w:rFonts w:ascii="Times New Roman" w:hAnsi="Times New Roman"/>
          <w:i w:val="0"/>
          <w:spacing w:val="-2"/>
          <w:sz w:val="22"/>
          <w:szCs w:val="22"/>
        </w:rPr>
        <w:t xml:space="preserve"> </w:t>
      </w:r>
      <w:r w:rsidR="00F610E6" w:rsidRPr="00D5019B">
        <w:rPr>
          <w:rFonts w:ascii="Times New Roman" w:hAnsi="Times New Roman"/>
          <w:i w:val="0"/>
          <w:sz w:val="22"/>
          <w:szCs w:val="22"/>
        </w:rPr>
        <w:t>rozwiązania umowy ze skutkiem natychmiastowym z winy Wykonawcy w przypadku, gdy:</w:t>
      </w:r>
    </w:p>
    <w:p w14:paraId="23B40BFA" w14:textId="77777777" w:rsidR="00F610E6" w:rsidRPr="00D5019B" w:rsidRDefault="00F610E6" w:rsidP="00065D80">
      <w:pPr>
        <w:pStyle w:val="Akapitzlist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-8"/>
        </w:rPr>
        <w:t xml:space="preserve"> </w:t>
      </w:r>
      <w:r w:rsidRPr="00D5019B">
        <w:rPr>
          <w:rFonts w:ascii="Times New Roman" w:hAnsi="Times New Roman"/>
        </w:rPr>
        <w:t>trzykrotnie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nie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dochowa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terminu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  <w:spacing w:val="-2"/>
        </w:rPr>
        <w:t>dostawy</w:t>
      </w:r>
      <w:r w:rsidR="002D3E9B" w:rsidRPr="00D5019B">
        <w:rPr>
          <w:rFonts w:ascii="Times New Roman" w:hAnsi="Times New Roman"/>
          <w:spacing w:val="-2"/>
        </w:rPr>
        <w:t xml:space="preserve"> </w:t>
      </w:r>
      <w:r w:rsidR="002D3E9B" w:rsidRPr="00D5019B">
        <w:rPr>
          <w:rFonts w:ascii="Times New Roman" w:hAnsi="Times New Roman"/>
          <w:i/>
        </w:rPr>
        <w:t xml:space="preserve">w </w:t>
      </w:r>
      <w:r w:rsidR="002D3E9B" w:rsidRPr="00D5019B">
        <w:rPr>
          <w:rFonts w:ascii="Times New Roman" w:hAnsi="Times New Roman"/>
        </w:rPr>
        <w:t>zakresie poszczególnych pakietów</w:t>
      </w:r>
      <w:r w:rsidR="000D0D60" w:rsidRPr="00D5019B">
        <w:rPr>
          <w:rFonts w:ascii="Times New Roman" w:hAnsi="Times New Roman"/>
          <w:spacing w:val="-2"/>
        </w:rPr>
        <w:t>;</w:t>
      </w:r>
    </w:p>
    <w:p w14:paraId="4D3C4B76" w14:textId="77777777" w:rsidR="00F610E6" w:rsidRPr="00D5019B" w:rsidRDefault="00F610E6" w:rsidP="00065D80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after="0"/>
        <w:ind w:left="1134" w:right="119" w:hanging="425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lastRenderedPageBreak/>
        <w:t>Wykonawca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dwukrotnie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dostarczy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towar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nie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odpowiadający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wymaganiom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określonym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w specyfikacji</w:t>
      </w:r>
      <w:r w:rsidR="002D3E9B" w:rsidRPr="00D5019B">
        <w:rPr>
          <w:rFonts w:ascii="Times New Roman" w:hAnsi="Times New Roman"/>
        </w:rPr>
        <w:t xml:space="preserve"> w zakresie poszczególnych pakietów</w:t>
      </w:r>
      <w:r w:rsidR="000D0D60" w:rsidRPr="00D5019B">
        <w:rPr>
          <w:rFonts w:ascii="Times New Roman" w:hAnsi="Times New Roman"/>
        </w:rPr>
        <w:t>;</w:t>
      </w:r>
    </w:p>
    <w:p w14:paraId="1D27DF50" w14:textId="77777777" w:rsidR="00F610E6" w:rsidRPr="00D5019B" w:rsidRDefault="00F610E6" w:rsidP="00065D80">
      <w:pPr>
        <w:pStyle w:val="Akapitzlist"/>
        <w:widowControl w:val="0"/>
        <w:numPr>
          <w:ilvl w:val="1"/>
          <w:numId w:val="6"/>
        </w:numPr>
        <w:tabs>
          <w:tab w:val="left" w:pos="1192"/>
        </w:tabs>
        <w:autoSpaceDE w:val="0"/>
        <w:autoSpaceDN w:val="0"/>
        <w:spacing w:after="0"/>
        <w:ind w:left="1192" w:right="119" w:hanging="483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 trzykrotnie nie dochowa terminów reklamacji zakreślonych zgodni</w:t>
      </w:r>
      <w:r w:rsidR="000D0D60" w:rsidRPr="00D5019B">
        <w:rPr>
          <w:rFonts w:ascii="Times New Roman" w:hAnsi="Times New Roman"/>
        </w:rPr>
        <w:t>e z warunkami określonymi w § 3;</w:t>
      </w:r>
    </w:p>
    <w:p w14:paraId="1DAEB3B1" w14:textId="77777777" w:rsidR="002D3E9B" w:rsidRPr="00D5019B" w:rsidRDefault="002D3E9B" w:rsidP="00065D80">
      <w:pPr>
        <w:pStyle w:val="Akapitzlist"/>
        <w:widowControl w:val="0"/>
        <w:numPr>
          <w:ilvl w:val="1"/>
          <w:numId w:val="6"/>
        </w:numPr>
        <w:tabs>
          <w:tab w:val="left" w:pos="1192"/>
        </w:tabs>
        <w:autoSpaceDE w:val="0"/>
        <w:autoSpaceDN w:val="0"/>
        <w:spacing w:after="0"/>
        <w:ind w:left="1192" w:right="122" w:hanging="483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zmiana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umowy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została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dokonana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z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naruszeniem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art.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454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i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art.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455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ustawy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  <w:spacing w:val="-4"/>
        </w:rPr>
        <w:t xml:space="preserve">Pzp </w:t>
      </w:r>
      <w:r w:rsidRPr="00D5019B">
        <w:rPr>
          <w:rFonts w:ascii="Times New Roman" w:hAnsi="Times New Roman"/>
        </w:rPr>
        <w:t>w części, której zmiana dotyczy;</w:t>
      </w:r>
    </w:p>
    <w:p w14:paraId="5230468C" w14:textId="77777777" w:rsidR="002D3E9B" w:rsidRPr="00D5019B" w:rsidRDefault="00F610E6" w:rsidP="00065D80">
      <w:pPr>
        <w:pStyle w:val="Akapitzlist"/>
        <w:widowControl w:val="0"/>
        <w:numPr>
          <w:ilvl w:val="1"/>
          <w:numId w:val="6"/>
        </w:numPr>
        <w:tabs>
          <w:tab w:val="left" w:pos="1192"/>
        </w:tabs>
        <w:autoSpaceDE w:val="0"/>
        <w:autoSpaceDN w:val="0"/>
        <w:spacing w:after="0"/>
        <w:ind w:left="1192" w:right="122" w:hanging="483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 w chwili zawarcia umowy podlegał wykluczeniu z postępowania na podstawie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 xml:space="preserve">art. 108 i art. 109 ust. 1 pkt 4 ustawy z dnia 11 wrzenia 2019 r. – Prawo zamówień </w:t>
      </w:r>
      <w:r w:rsidRPr="00D5019B">
        <w:rPr>
          <w:rFonts w:ascii="Times New Roman" w:hAnsi="Times New Roman"/>
          <w:spacing w:val="-2"/>
        </w:rPr>
        <w:t>publicznych;</w:t>
      </w:r>
    </w:p>
    <w:p w14:paraId="210F3A02" w14:textId="77777777" w:rsidR="002D3E9B" w:rsidRPr="00D5019B" w:rsidRDefault="002D3E9B" w:rsidP="00065D80">
      <w:pPr>
        <w:pStyle w:val="Akapitzlist"/>
        <w:widowControl w:val="0"/>
        <w:numPr>
          <w:ilvl w:val="1"/>
          <w:numId w:val="6"/>
        </w:numPr>
        <w:tabs>
          <w:tab w:val="left" w:pos="1192"/>
        </w:tabs>
        <w:autoSpaceDE w:val="0"/>
        <w:autoSpaceDN w:val="0"/>
        <w:spacing w:after="0"/>
        <w:ind w:left="1192" w:right="122" w:hanging="483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Wykonawca w chwili zawarcia umowy podlegał wykluczeniu z postępowania na podstawie art. 7 ust. 1 </w:t>
      </w:r>
      <w:r w:rsidR="002C7455" w:rsidRPr="00D5019B">
        <w:rPr>
          <w:rFonts w:ascii="Times New Roman" w:hAnsi="Times New Roman"/>
        </w:rPr>
        <w:t>ustawy z dnia</w:t>
      </w:r>
      <w:r w:rsidR="00DA6237" w:rsidRPr="00D5019B">
        <w:rPr>
          <w:rFonts w:ascii="Times New Roman" w:hAnsi="Times New Roman"/>
        </w:rPr>
        <w:t xml:space="preserve"> </w:t>
      </w:r>
      <w:r w:rsidR="000D0D60" w:rsidRPr="00D5019B">
        <w:rPr>
          <w:rFonts w:ascii="Times New Roman" w:hAnsi="Times New Roman"/>
        </w:rPr>
        <w:t>13 kwietnia 2022 r. o szczególnych rozwiązaniach w zakresie przeciwdziałania wspieraniu agresji na Ukrainę oraz służących ochronie bezpieczeństwa narodowego;</w:t>
      </w:r>
    </w:p>
    <w:p w14:paraId="60312DB3" w14:textId="77777777" w:rsidR="000177CF" w:rsidRPr="00D5019B" w:rsidRDefault="000177CF" w:rsidP="00065D80">
      <w:pPr>
        <w:pStyle w:val="Akapitzlist"/>
        <w:widowControl w:val="0"/>
        <w:numPr>
          <w:ilvl w:val="1"/>
          <w:numId w:val="6"/>
        </w:numPr>
        <w:tabs>
          <w:tab w:val="left" w:pos="1192"/>
        </w:tabs>
        <w:autoSpaceDE w:val="0"/>
        <w:autoSpaceDN w:val="0"/>
        <w:spacing w:after="0"/>
        <w:ind w:left="1192" w:right="122" w:hanging="483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 w chwili zawarcia umowy podlegał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59B31719" w14:textId="77777777" w:rsidR="002D3E9B" w:rsidRPr="00D5019B" w:rsidRDefault="002D3E9B" w:rsidP="00065D80">
      <w:pPr>
        <w:pStyle w:val="Akapitzlist"/>
        <w:widowControl w:val="0"/>
        <w:numPr>
          <w:ilvl w:val="1"/>
          <w:numId w:val="6"/>
        </w:numPr>
        <w:tabs>
          <w:tab w:val="left" w:pos="1192"/>
        </w:tabs>
        <w:autoSpaceDE w:val="0"/>
        <w:autoSpaceDN w:val="0"/>
        <w:spacing w:after="0"/>
        <w:ind w:left="1192" w:right="122" w:hanging="483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Trybunał</w:t>
      </w:r>
      <w:r w:rsidRPr="00D5019B">
        <w:rPr>
          <w:rFonts w:ascii="Times New Roman" w:hAnsi="Times New Roman"/>
          <w:spacing w:val="10"/>
        </w:rPr>
        <w:t xml:space="preserve"> </w:t>
      </w:r>
      <w:r w:rsidRPr="00D5019B">
        <w:rPr>
          <w:rFonts w:ascii="Times New Roman" w:hAnsi="Times New Roman"/>
        </w:rPr>
        <w:t>Sprawiedliwości</w:t>
      </w:r>
      <w:r w:rsidRPr="00D5019B">
        <w:rPr>
          <w:rFonts w:ascii="Times New Roman" w:hAnsi="Times New Roman"/>
          <w:spacing w:val="13"/>
        </w:rPr>
        <w:t xml:space="preserve"> </w:t>
      </w:r>
      <w:r w:rsidRPr="00D5019B">
        <w:rPr>
          <w:rFonts w:ascii="Times New Roman" w:hAnsi="Times New Roman"/>
        </w:rPr>
        <w:t>Unii</w:t>
      </w:r>
      <w:r w:rsidRPr="00D5019B">
        <w:rPr>
          <w:rFonts w:ascii="Times New Roman" w:hAnsi="Times New Roman"/>
          <w:spacing w:val="13"/>
        </w:rPr>
        <w:t xml:space="preserve"> </w:t>
      </w:r>
      <w:r w:rsidRPr="00D5019B">
        <w:rPr>
          <w:rFonts w:ascii="Times New Roman" w:hAnsi="Times New Roman"/>
        </w:rPr>
        <w:t>Europejskiej</w:t>
      </w:r>
      <w:r w:rsidRPr="00D5019B">
        <w:rPr>
          <w:rFonts w:ascii="Times New Roman" w:hAnsi="Times New Roman"/>
          <w:spacing w:val="13"/>
        </w:rPr>
        <w:t xml:space="preserve"> </w:t>
      </w:r>
      <w:r w:rsidRPr="00D5019B">
        <w:rPr>
          <w:rFonts w:ascii="Times New Roman" w:hAnsi="Times New Roman"/>
        </w:rPr>
        <w:t>stwierdził,</w:t>
      </w:r>
      <w:r w:rsidRPr="00D5019B">
        <w:rPr>
          <w:rFonts w:ascii="Times New Roman" w:hAnsi="Times New Roman"/>
          <w:spacing w:val="15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11"/>
        </w:rPr>
        <w:t xml:space="preserve"> </w:t>
      </w:r>
      <w:r w:rsidRPr="00D5019B">
        <w:rPr>
          <w:rFonts w:ascii="Times New Roman" w:hAnsi="Times New Roman"/>
        </w:rPr>
        <w:t>ramach</w:t>
      </w:r>
      <w:r w:rsidRPr="00D5019B">
        <w:rPr>
          <w:rFonts w:ascii="Times New Roman" w:hAnsi="Times New Roman"/>
          <w:spacing w:val="14"/>
        </w:rPr>
        <w:t xml:space="preserve"> </w:t>
      </w:r>
      <w:r w:rsidRPr="00D5019B">
        <w:rPr>
          <w:rFonts w:ascii="Times New Roman" w:hAnsi="Times New Roman"/>
        </w:rPr>
        <w:t>procedury</w:t>
      </w:r>
      <w:r w:rsidRPr="00D5019B">
        <w:rPr>
          <w:rFonts w:ascii="Times New Roman" w:hAnsi="Times New Roman"/>
          <w:spacing w:val="11"/>
        </w:rPr>
        <w:t xml:space="preserve"> </w:t>
      </w:r>
      <w:r w:rsidRPr="00D5019B">
        <w:rPr>
          <w:rFonts w:ascii="Times New Roman" w:hAnsi="Times New Roman"/>
        </w:rPr>
        <w:t>przewidzianej</w:t>
      </w:r>
      <w:r w:rsidRPr="00D5019B">
        <w:rPr>
          <w:rFonts w:ascii="Times New Roman" w:hAnsi="Times New Roman"/>
          <w:spacing w:val="14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12"/>
        </w:rPr>
        <w:t xml:space="preserve"> </w:t>
      </w:r>
      <w:r w:rsidRPr="00D5019B">
        <w:rPr>
          <w:rFonts w:ascii="Times New Roman" w:hAnsi="Times New Roman"/>
          <w:spacing w:val="-4"/>
        </w:rPr>
        <w:t xml:space="preserve">art. </w:t>
      </w:r>
      <w:r w:rsidRPr="00D5019B">
        <w:rPr>
          <w:rFonts w:ascii="Times New Roman" w:hAnsi="Times New Roman"/>
        </w:rPr>
        <w:t>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0D0D60" w:rsidRPr="00D5019B">
        <w:rPr>
          <w:rFonts w:ascii="Times New Roman" w:hAnsi="Times New Roman"/>
        </w:rPr>
        <w:t>;</w:t>
      </w:r>
    </w:p>
    <w:p w14:paraId="468A0993" w14:textId="77777777" w:rsidR="00F610E6" w:rsidRPr="00D5019B" w:rsidRDefault="00F610E6" w:rsidP="00065D80">
      <w:pPr>
        <w:pStyle w:val="Akapitzlist"/>
        <w:widowControl w:val="0"/>
        <w:numPr>
          <w:ilvl w:val="1"/>
          <w:numId w:val="6"/>
        </w:numPr>
        <w:tabs>
          <w:tab w:val="left" w:pos="1192"/>
        </w:tabs>
        <w:autoSpaceDE w:val="0"/>
        <w:autoSpaceDN w:val="0"/>
        <w:spacing w:after="0"/>
        <w:ind w:left="1192" w:right="117" w:hanging="483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Wobec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przedmiotu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dostawy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zostanie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wydana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decyzja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odpowiednich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organów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o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 xml:space="preserve">wycofaniu z obrotu, wstrzymaniu </w:t>
      </w:r>
      <w:r w:rsidR="000D0D60" w:rsidRPr="00D5019B">
        <w:rPr>
          <w:rFonts w:ascii="Times New Roman" w:hAnsi="Times New Roman"/>
        </w:rPr>
        <w:t>w obrocie, zakazie wprowadzania;</w:t>
      </w:r>
    </w:p>
    <w:p w14:paraId="389E3108" w14:textId="77777777" w:rsidR="00F610E6" w:rsidRPr="00D5019B" w:rsidRDefault="00F610E6" w:rsidP="00065D80">
      <w:pPr>
        <w:pStyle w:val="Akapitzlist"/>
        <w:widowControl w:val="0"/>
        <w:numPr>
          <w:ilvl w:val="1"/>
          <w:numId w:val="6"/>
        </w:numPr>
        <w:tabs>
          <w:tab w:val="left" w:pos="1192"/>
        </w:tabs>
        <w:autoSpaceDE w:val="0"/>
        <w:autoSpaceDN w:val="0"/>
        <w:spacing w:after="0"/>
        <w:ind w:left="1192" w:right="121" w:hanging="483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 zostanie pozbawiony prawa do dystrybucji i sprzedaży przedmiotu dostawy określonego w § 1 na obszarze Rzeczypospolitej Polskiej</w:t>
      </w:r>
      <w:r w:rsidRPr="00D5019B">
        <w:rPr>
          <w:rFonts w:ascii="Times New Roman" w:hAnsi="Times New Roman"/>
          <w:spacing w:val="-2"/>
        </w:rPr>
        <w:t>.</w:t>
      </w:r>
    </w:p>
    <w:p w14:paraId="27CBD793" w14:textId="77777777" w:rsidR="00140897" w:rsidRPr="00D5019B" w:rsidRDefault="00727C4F">
      <w:pPr>
        <w:widowControl w:val="0"/>
        <w:tabs>
          <w:tab w:val="left" w:pos="1192"/>
        </w:tabs>
        <w:autoSpaceDE w:val="0"/>
        <w:autoSpaceDN w:val="0"/>
        <w:ind w:left="709" w:right="121"/>
        <w:jc w:val="both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Prawo odstąpienia Zamawiający może wykonać w terminie 3 miesięcy od dnia powzięcia informacji o zaistnieniu okoliczności stanowiącej podstawę odstąpienia od umowy.</w:t>
      </w:r>
    </w:p>
    <w:p w14:paraId="5219E9CF" w14:textId="77777777" w:rsidR="00140897" w:rsidRPr="00D5019B" w:rsidRDefault="00BE281C">
      <w:pPr>
        <w:widowControl w:val="0"/>
        <w:tabs>
          <w:tab w:val="left" w:pos="1192"/>
        </w:tabs>
        <w:autoSpaceDE w:val="0"/>
        <w:autoSpaceDN w:val="0"/>
        <w:ind w:left="709" w:right="121"/>
        <w:jc w:val="both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Odstąpienie od umowy nie wyłącza ani nie ogranicza praw Zamawiającego do wystąpienia przeciwko Wykonawcy z roszczeniami, w szczególności roszczeniami o naprawienie szkody lub roszczeniami o zapłatę zastrzeżonych w Umowie kar umownych, jeżeli roszczenia te opierają się na zdarzeniu mającym miejsce przed złożeniem oświadczenia o odstąpieniu.</w:t>
      </w:r>
    </w:p>
    <w:p w14:paraId="472B8802" w14:textId="77777777" w:rsidR="002D3E9B" w:rsidRPr="00D5019B" w:rsidRDefault="002D3E9B" w:rsidP="00065D80">
      <w:pPr>
        <w:pStyle w:val="Akapitzlist"/>
        <w:widowControl w:val="0"/>
        <w:numPr>
          <w:ilvl w:val="0"/>
          <w:numId w:val="30"/>
        </w:numPr>
        <w:tabs>
          <w:tab w:val="left" w:pos="472"/>
        </w:tabs>
        <w:autoSpaceDE w:val="0"/>
        <w:autoSpaceDN w:val="0"/>
        <w:ind w:right="119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 razie zaistnienia istotnej zmiany okoliczności powodującej, że wykonanie umowy nie leży w inte- resie publicznym, czego nie można było przewidzieć w chwili zawarcia umowy, lub dalsze wykonywanie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umowy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może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zagrozić</w:t>
      </w:r>
      <w:r w:rsidRPr="00D5019B">
        <w:rPr>
          <w:rFonts w:ascii="Times New Roman" w:hAnsi="Times New Roman"/>
          <w:spacing w:val="68"/>
        </w:rPr>
        <w:t xml:space="preserve"> </w:t>
      </w:r>
      <w:r w:rsidRPr="00D5019B">
        <w:rPr>
          <w:rFonts w:ascii="Times New Roman" w:hAnsi="Times New Roman"/>
        </w:rPr>
        <w:t>istotnemu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interesowi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bezpieczeństwa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państwa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lub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bezpieczeństwu publicznemu, Zamawiający może odstąpić od umowy w terminie 30 dni od dnia powzięcia wiadomości o tych okolicznościach.</w:t>
      </w:r>
    </w:p>
    <w:p w14:paraId="6C0D9E73" w14:textId="77777777" w:rsidR="002D3E9B" w:rsidRPr="00D5019B" w:rsidRDefault="002D3E9B" w:rsidP="00065D80">
      <w:pPr>
        <w:pStyle w:val="Akapitzlist"/>
        <w:widowControl w:val="0"/>
        <w:numPr>
          <w:ilvl w:val="0"/>
          <w:numId w:val="30"/>
        </w:numPr>
        <w:tabs>
          <w:tab w:val="left" w:pos="472"/>
        </w:tabs>
        <w:autoSpaceDE w:val="0"/>
        <w:autoSpaceDN w:val="0"/>
        <w:ind w:right="119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przypadku,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o</w:t>
      </w:r>
      <w:r w:rsidRPr="00D5019B">
        <w:rPr>
          <w:rFonts w:ascii="Times New Roman" w:hAnsi="Times New Roman"/>
          <w:spacing w:val="79"/>
        </w:rPr>
        <w:t xml:space="preserve"> </w:t>
      </w:r>
      <w:r w:rsidRPr="00D5019B">
        <w:rPr>
          <w:rFonts w:ascii="Times New Roman" w:hAnsi="Times New Roman"/>
        </w:rPr>
        <w:t>którym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mowa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78"/>
        </w:rPr>
        <w:t xml:space="preserve"> </w:t>
      </w:r>
      <w:r w:rsidRPr="00D5019B">
        <w:rPr>
          <w:rFonts w:ascii="Times New Roman" w:hAnsi="Times New Roman"/>
        </w:rPr>
        <w:t>ust.</w:t>
      </w:r>
      <w:r w:rsidRPr="00D5019B">
        <w:rPr>
          <w:rFonts w:ascii="Times New Roman" w:hAnsi="Times New Roman"/>
          <w:spacing w:val="80"/>
        </w:rPr>
        <w:t xml:space="preserve"> </w:t>
      </w:r>
      <w:r w:rsidR="000D0D60" w:rsidRPr="00D5019B">
        <w:rPr>
          <w:rFonts w:ascii="Times New Roman" w:hAnsi="Times New Roman"/>
        </w:rPr>
        <w:t>2</w:t>
      </w:r>
      <w:r w:rsidRPr="00D5019B">
        <w:rPr>
          <w:rFonts w:ascii="Times New Roman" w:hAnsi="Times New Roman"/>
        </w:rPr>
        <w:t>,</w:t>
      </w:r>
      <w:r w:rsidRPr="00D5019B">
        <w:rPr>
          <w:rFonts w:ascii="Times New Roman" w:hAnsi="Times New Roman"/>
          <w:spacing w:val="78"/>
        </w:rPr>
        <w:t xml:space="preserve"> </w:t>
      </w: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może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żądać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wyłącznie</w:t>
      </w:r>
      <w:r w:rsidRPr="00D5019B">
        <w:rPr>
          <w:rFonts w:ascii="Times New Roman" w:hAnsi="Times New Roman"/>
          <w:spacing w:val="80"/>
        </w:rPr>
        <w:t xml:space="preserve"> </w:t>
      </w:r>
      <w:r w:rsidRPr="00D5019B">
        <w:rPr>
          <w:rFonts w:ascii="Times New Roman" w:hAnsi="Times New Roman"/>
        </w:rPr>
        <w:t>wynagrodzenia należnego z tytułu wykonania części umowy.</w:t>
      </w:r>
    </w:p>
    <w:p w14:paraId="618486EE" w14:textId="77777777" w:rsidR="002D3E9B" w:rsidRPr="00D5019B" w:rsidRDefault="002D3E9B" w:rsidP="000177CF">
      <w:pPr>
        <w:pStyle w:val="Akapitzlist"/>
        <w:widowControl w:val="0"/>
        <w:numPr>
          <w:ilvl w:val="0"/>
          <w:numId w:val="30"/>
        </w:numPr>
        <w:tabs>
          <w:tab w:val="left" w:pos="472"/>
        </w:tabs>
        <w:autoSpaceDE w:val="0"/>
        <w:autoSpaceDN w:val="0"/>
        <w:spacing w:after="0"/>
        <w:ind w:right="119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Odstąpienie lub rozwiązanie umowy dla swej ważności i skuteczności wymaga zachowania formy </w:t>
      </w:r>
      <w:r w:rsidRPr="00D5019B">
        <w:rPr>
          <w:rFonts w:ascii="Times New Roman" w:hAnsi="Times New Roman"/>
          <w:spacing w:val="-2"/>
        </w:rPr>
        <w:t>pisemnej.</w:t>
      </w:r>
    </w:p>
    <w:p w14:paraId="34393AB1" w14:textId="77777777" w:rsidR="000177CF" w:rsidRPr="00D5019B" w:rsidRDefault="000177CF" w:rsidP="000177CF">
      <w:pPr>
        <w:pStyle w:val="Tekstpodstawowy"/>
        <w:spacing w:line="276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14:paraId="128D772A" w14:textId="77777777" w:rsidR="00F610E6" w:rsidRPr="00D5019B" w:rsidRDefault="00F610E6" w:rsidP="000177CF">
      <w:pPr>
        <w:pStyle w:val="Tekstpodstawowy"/>
        <w:spacing w:line="276" w:lineRule="auto"/>
        <w:jc w:val="center"/>
        <w:rPr>
          <w:rFonts w:ascii="Times New Roman" w:hAnsi="Times New Roman"/>
          <w:i w:val="0"/>
          <w:spacing w:val="-5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 xml:space="preserve">§ 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>1</w:t>
      </w:r>
      <w:r w:rsidR="000D0D60" w:rsidRPr="00D5019B">
        <w:rPr>
          <w:rFonts w:ascii="Times New Roman" w:hAnsi="Times New Roman"/>
          <w:i w:val="0"/>
          <w:spacing w:val="-5"/>
          <w:sz w:val="22"/>
          <w:szCs w:val="22"/>
        </w:rPr>
        <w:t>1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>.</w:t>
      </w:r>
    </w:p>
    <w:p w14:paraId="58213815" w14:textId="77777777" w:rsidR="00F610E6" w:rsidRPr="00D5019B" w:rsidRDefault="00F610E6" w:rsidP="000D0D6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5019B">
        <w:rPr>
          <w:rFonts w:ascii="Times New Roman" w:hAnsi="Times New Roman"/>
          <w:b/>
          <w:sz w:val="22"/>
          <w:szCs w:val="22"/>
        </w:rPr>
        <w:t>Cesja</w:t>
      </w:r>
    </w:p>
    <w:p w14:paraId="0D7175D1" w14:textId="77777777" w:rsidR="00F610E6" w:rsidRPr="00D5019B" w:rsidRDefault="00F610E6" w:rsidP="00065D8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/>
        <w:ind w:right="115" w:hanging="471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28"/>
        </w:rPr>
        <w:t xml:space="preserve"> </w:t>
      </w:r>
      <w:r w:rsidRPr="00D5019B">
        <w:rPr>
          <w:rFonts w:ascii="Times New Roman" w:hAnsi="Times New Roman"/>
        </w:rPr>
        <w:t>przyjmuje</w:t>
      </w:r>
      <w:r w:rsidRPr="00D5019B">
        <w:rPr>
          <w:rFonts w:ascii="Times New Roman" w:hAnsi="Times New Roman"/>
          <w:spacing w:val="28"/>
        </w:rPr>
        <w:t xml:space="preserve"> </w:t>
      </w: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28"/>
        </w:rPr>
        <w:t xml:space="preserve"> </w:t>
      </w:r>
      <w:r w:rsidRPr="00D5019B">
        <w:rPr>
          <w:rFonts w:ascii="Times New Roman" w:hAnsi="Times New Roman"/>
        </w:rPr>
        <w:t>wiadomości,</w:t>
      </w:r>
      <w:r w:rsidRPr="00D5019B">
        <w:rPr>
          <w:rFonts w:ascii="Times New Roman" w:hAnsi="Times New Roman"/>
          <w:spacing w:val="29"/>
        </w:rPr>
        <w:t xml:space="preserve"> </w:t>
      </w:r>
      <w:r w:rsidRPr="00D5019B">
        <w:rPr>
          <w:rFonts w:ascii="Times New Roman" w:hAnsi="Times New Roman"/>
        </w:rPr>
        <w:t>zgodnie</w:t>
      </w:r>
      <w:r w:rsidRPr="00D5019B">
        <w:rPr>
          <w:rFonts w:ascii="Times New Roman" w:hAnsi="Times New Roman"/>
          <w:spacing w:val="28"/>
        </w:rPr>
        <w:t xml:space="preserve"> </w:t>
      </w:r>
      <w:r w:rsidRPr="00D5019B">
        <w:rPr>
          <w:rFonts w:ascii="Times New Roman" w:hAnsi="Times New Roman"/>
        </w:rPr>
        <w:t>z</w:t>
      </w:r>
      <w:r w:rsidRPr="00D5019B">
        <w:rPr>
          <w:rFonts w:ascii="Times New Roman" w:hAnsi="Times New Roman"/>
          <w:spacing w:val="26"/>
        </w:rPr>
        <w:t xml:space="preserve"> </w:t>
      </w:r>
      <w:r w:rsidRPr="00D5019B">
        <w:rPr>
          <w:rFonts w:ascii="Times New Roman" w:hAnsi="Times New Roman"/>
        </w:rPr>
        <w:t>art.</w:t>
      </w:r>
      <w:r w:rsidRPr="00D5019B">
        <w:rPr>
          <w:rFonts w:ascii="Times New Roman" w:hAnsi="Times New Roman"/>
          <w:spacing w:val="29"/>
        </w:rPr>
        <w:t xml:space="preserve"> </w:t>
      </w:r>
      <w:r w:rsidRPr="00D5019B">
        <w:rPr>
          <w:rFonts w:ascii="Times New Roman" w:hAnsi="Times New Roman"/>
        </w:rPr>
        <w:t>54</w:t>
      </w:r>
      <w:r w:rsidRPr="00D5019B">
        <w:rPr>
          <w:rFonts w:ascii="Times New Roman" w:hAnsi="Times New Roman"/>
          <w:spacing w:val="28"/>
        </w:rPr>
        <w:t xml:space="preserve"> </w:t>
      </w:r>
      <w:r w:rsidRPr="00D5019B">
        <w:rPr>
          <w:rFonts w:ascii="Times New Roman" w:hAnsi="Times New Roman"/>
        </w:rPr>
        <w:t>ust.</w:t>
      </w:r>
      <w:r w:rsidRPr="00D5019B">
        <w:rPr>
          <w:rFonts w:ascii="Times New Roman" w:hAnsi="Times New Roman"/>
          <w:spacing w:val="29"/>
        </w:rPr>
        <w:t xml:space="preserve"> </w:t>
      </w:r>
      <w:r w:rsidRPr="00D5019B">
        <w:rPr>
          <w:rFonts w:ascii="Times New Roman" w:hAnsi="Times New Roman"/>
        </w:rPr>
        <w:t>5</w:t>
      </w:r>
      <w:r w:rsidRPr="00D5019B">
        <w:rPr>
          <w:rFonts w:ascii="Times New Roman" w:hAnsi="Times New Roman"/>
          <w:spacing w:val="28"/>
        </w:rPr>
        <w:t xml:space="preserve"> </w:t>
      </w:r>
      <w:r w:rsidRPr="00D5019B">
        <w:rPr>
          <w:rFonts w:ascii="Times New Roman" w:hAnsi="Times New Roman"/>
        </w:rPr>
        <w:t>ustawy</w:t>
      </w:r>
      <w:r w:rsidRPr="00D5019B">
        <w:rPr>
          <w:rFonts w:ascii="Times New Roman" w:hAnsi="Times New Roman"/>
          <w:spacing w:val="31"/>
        </w:rPr>
        <w:t xml:space="preserve"> </w:t>
      </w:r>
      <w:r w:rsidRPr="00D5019B">
        <w:rPr>
          <w:rFonts w:ascii="Times New Roman" w:hAnsi="Times New Roman"/>
        </w:rPr>
        <w:t>z</w:t>
      </w:r>
      <w:r w:rsidRPr="00D5019B">
        <w:rPr>
          <w:rFonts w:ascii="Times New Roman" w:hAnsi="Times New Roman"/>
          <w:spacing w:val="26"/>
        </w:rPr>
        <w:t xml:space="preserve"> </w:t>
      </w:r>
      <w:r w:rsidRPr="00D5019B">
        <w:rPr>
          <w:rFonts w:ascii="Times New Roman" w:hAnsi="Times New Roman"/>
        </w:rPr>
        <w:t>dnia</w:t>
      </w:r>
      <w:r w:rsidRPr="00D5019B">
        <w:rPr>
          <w:rFonts w:ascii="Times New Roman" w:hAnsi="Times New Roman"/>
          <w:spacing w:val="31"/>
        </w:rPr>
        <w:t xml:space="preserve"> </w:t>
      </w:r>
      <w:r w:rsidRPr="00D5019B">
        <w:rPr>
          <w:rFonts w:ascii="Times New Roman" w:hAnsi="Times New Roman"/>
        </w:rPr>
        <w:t>15</w:t>
      </w:r>
      <w:r w:rsidRPr="00D5019B">
        <w:rPr>
          <w:rFonts w:ascii="Times New Roman" w:hAnsi="Times New Roman"/>
          <w:spacing w:val="28"/>
        </w:rPr>
        <w:t xml:space="preserve"> </w:t>
      </w:r>
      <w:r w:rsidRPr="00D5019B">
        <w:rPr>
          <w:rFonts w:ascii="Times New Roman" w:hAnsi="Times New Roman"/>
        </w:rPr>
        <w:t>kwietnia</w:t>
      </w:r>
      <w:r w:rsidRPr="00D5019B">
        <w:rPr>
          <w:rFonts w:ascii="Times New Roman" w:hAnsi="Times New Roman"/>
          <w:spacing w:val="28"/>
        </w:rPr>
        <w:t xml:space="preserve"> </w:t>
      </w:r>
      <w:r w:rsidRPr="00D5019B">
        <w:rPr>
          <w:rFonts w:ascii="Times New Roman" w:hAnsi="Times New Roman"/>
        </w:rPr>
        <w:t>2011</w:t>
      </w:r>
      <w:r w:rsidRPr="00D5019B">
        <w:rPr>
          <w:rFonts w:ascii="Times New Roman" w:hAnsi="Times New Roman"/>
          <w:spacing w:val="31"/>
        </w:rPr>
        <w:t xml:space="preserve"> </w:t>
      </w:r>
      <w:r w:rsidRPr="00D5019B">
        <w:rPr>
          <w:rFonts w:ascii="Times New Roman" w:hAnsi="Times New Roman"/>
        </w:rPr>
        <w:t>r. o</w:t>
      </w:r>
      <w:r w:rsidRPr="00D5019B">
        <w:rPr>
          <w:rFonts w:ascii="Times New Roman" w:hAnsi="Times New Roman"/>
          <w:spacing w:val="-2"/>
        </w:rPr>
        <w:t xml:space="preserve"> </w:t>
      </w:r>
      <w:r w:rsidRPr="00D5019B">
        <w:rPr>
          <w:rFonts w:ascii="Times New Roman" w:hAnsi="Times New Roman"/>
        </w:rPr>
        <w:t>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14:paraId="54C193E3" w14:textId="77777777" w:rsidR="00F610E6" w:rsidRPr="00D5019B" w:rsidRDefault="00F610E6" w:rsidP="00065D80">
      <w:pPr>
        <w:pStyle w:val="Akapitzlist"/>
        <w:widowControl w:val="0"/>
        <w:numPr>
          <w:ilvl w:val="0"/>
          <w:numId w:val="5"/>
        </w:numPr>
        <w:autoSpaceDE w:val="0"/>
        <w:autoSpaceDN w:val="0"/>
        <w:ind w:right="116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lastRenderedPageBreak/>
        <w:t>Wykonawca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gwarantuje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i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zobowiązuje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się,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że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bez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uprzedniej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pisemnej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zgody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Zamawiającego pod rygorem bezskuteczności:</w:t>
      </w:r>
    </w:p>
    <w:p w14:paraId="215357D0" w14:textId="77777777" w:rsidR="00F610E6" w:rsidRPr="00D5019B" w:rsidRDefault="00F610E6" w:rsidP="00065D80">
      <w:pPr>
        <w:pStyle w:val="Akapitzlist"/>
        <w:widowControl w:val="0"/>
        <w:numPr>
          <w:ilvl w:val="0"/>
          <w:numId w:val="26"/>
        </w:numPr>
        <w:autoSpaceDE w:val="0"/>
        <w:autoSpaceDN w:val="0"/>
        <w:ind w:left="851" w:right="119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jakiekolwiek prawa Wykonawcy związane bezpośrednio lub pośrednio z umową, a w tym wierzytelności Wykonawcy z tytułu wykonania umowy i związane z nimi należności uboczne (m. in. odsetki), nie zostaną przeniesione na rzecz osób trzecich;</w:t>
      </w:r>
    </w:p>
    <w:p w14:paraId="155C9311" w14:textId="77777777" w:rsidR="00F610E6" w:rsidRPr="00D5019B" w:rsidRDefault="00F610E6" w:rsidP="00065D80">
      <w:pPr>
        <w:pStyle w:val="Akapitzlist"/>
        <w:widowControl w:val="0"/>
        <w:numPr>
          <w:ilvl w:val="0"/>
          <w:numId w:val="26"/>
        </w:numPr>
        <w:autoSpaceDE w:val="0"/>
        <w:autoSpaceDN w:val="0"/>
        <w:ind w:left="851" w:right="122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nie dokona jakiejkolwiek czynności prawnej lub też faktycznej, której bezpośrednim lub pośrednim skutkiem będzie zmiana wierzyciela Zamawiającego;</w:t>
      </w:r>
    </w:p>
    <w:p w14:paraId="1B82B81D" w14:textId="77777777" w:rsidR="00F610E6" w:rsidRPr="00D5019B" w:rsidRDefault="00F610E6" w:rsidP="00065D80">
      <w:pPr>
        <w:pStyle w:val="Akapitzlist"/>
        <w:widowControl w:val="0"/>
        <w:numPr>
          <w:ilvl w:val="0"/>
          <w:numId w:val="26"/>
        </w:numPr>
        <w:autoSpaceDE w:val="0"/>
        <w:autoSpaceDN w:val="0"/>
        <w:ind w:left="851" w:right="117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nie zawrze umów przelewu, poręczenia, zastawu, hipoteki, przekazu oraz o skutku subrogacji ustawowej lub umownej;</w:t>
      </w:r>
    </w:p>
    <w:p w14:paraId="00DDE836" w14:textId="77777777" w:rsidR="007F0538" w:rsidRPr="00D5019B" w:rsidRDefault="00F610E6" w:rsidP="00065D80">
      <w:pPr>
        <w:pStyle w:val="Akapitzlist"/>
        <w:widowControl w:val="0"/>
        <w:numPr>
          <w:ilvl w:val="0"/>
          <w:numId w:val="26"/>
        </w:numPr>
        <w:autoSpaceDE w:val="0"/>
        <w:autoSpaceDN w:val="0"/>
        <w:ind w:left="851" w:right="12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celem dochodzenia jakichkolwiek praw z umowy nie udzieli upoważnienia, w tym upoważnienia inkasowego, innej firmie, w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tym firmie prowadzącej pozostałą finansową działalność usługową, gdzie indziej nie sklasyfikowaną, jak i pozostałe doradztwo w zakresie prowadzenia działalności gospodarczej i zarządzania w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rozumieniu m.in. przepisów rozporządzenia Rady Ministrów z dnia</w:t>
      </w:r>
      <w:r w:rsidRPr="00D5019B">
        <w:rPr>
          <w:rFonts w:ascii="Times New Roman" w:hAnsi="Times New Roman"/>
          <w:spacing w:val="40"/>
        </w:rPr>
        <w:t xml:space="preserve"> </w:t>
      </w:r>
      <w:r w:rsidRPr="00D5019B">
        <w:rPr>
          <w:rFonts w:ascii="Times New Roman" w:hAnsi="Times New Roman"/>
        </w:rPr>
        <w:t>24 grudnia 2007</w:t>
      </w:r>
      <w:r w:rsidR="00FB4584" w:rsidRPr="00D5019B">
        <w:rPr>
          <w:rFonts w:ascii="Times New Roman" w:hAnsi="Times New Roman"/>
        </w:rPr>
        <w:t xml:space="preserve"> </w:t>
      </w:r>
      <w:r w:rsidRPr="00D5019B">
        <w:rPr>
          <w:rFonts w:ascii="Times New Roman" w:hAnsi="Times New Roman"/>
        </w:rPr>
        <w:t xml:space="preserve">r. w sprawie Polskiej Klasyfikacji Działalności, tj. firmom zajmującym się działalnością </w:t>
      </w:r>
      <w:r w:rsidRPr="00D5019B">
        <w:rPr>
          <w:rFonts w:ascii="Times New Roman" w:hAnsi="Times New Roman"/>
          <w:spacing w:val="-2"/>
        </w:rPr>
        <w:t>windykacyjną.</w:t>
      </w:r>
    </w:p>
    <w:p w14:paraId="5C221185" w14:textId="77777777" w:rsidR="00F610E6" w:rsidRPr="00D5019B" w:rsidRDefault="00F610E6" w:rsidP="00065D80">
      <w:pPr>
        <w:pStyle w:val="Akapitzlist"/>
        <w:widowControl w:val="0"/>
        <w:numPr>
          <w:ilvl w:val="0"/>
          <w:numId w:val="5"/>
        </w:numPr>
        <w:autoSpaceDE w:val="0"/>
        <w:autoSpaceDN w:val="0"/>
        <w:ind w:right="12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przyjmuje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wiadomości,</w:t>
      </w:r>
      <w:r w:rsidRPr="00D5019B">
        <w:rPr>
          <w:rFonts w:ascii="Times New Roman" w:hAnsi="Times New Roman"/>
          <w:spacing w:val="34"/>
        </w:rPr>
        <w:t xml:space="preserve"> </w:t>
      </w:r>
      <w:r w:rsidRPr="00D5019B">
        <w:rPr>
          <w:rFonts w:ascii="Times New Roman" w:hAnsi="Times New Roman"/>
        </w:rPr>
        <w:t>że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złożenie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oświadczenia</w:t>
      </w:r>
      <w:r w:rsidRPr="00D5019B">
        <w:rPr>
          <w:rFonts w:ascii="Times New Roman" w:hAnsi="Times New Roman"/>
          <w:spacing w:val="35"/>
        </w:rPr>
        <w:t xml:space="preserve"> </w:t>
      </w:r>
      <w:r w:rsidRPr="00D5019B">
        <w:rPr>
          <w:rFonts w:ascii="Times New Roman" w:hAnsi="Times New Roman"/>
        </w:rPr>
        <w:t>woli</w:t>
      </w:r>
      <w:r w:rsidRPr="00D5019B">
        <w:rPr>
          <w:rFonts w:ascii="Times New Roman" w:hAnsi="Times New Roman"/>
          <w:spacing w:val="32"/>
        </w:rPr>
        <w:t xml:space="preserve"> </w:t>
      </w:r>
      <w:r w:rsidRPr="00D5019B">
        <w:rPr>
          <w:rFonts w:ascii="Times New Roman" w:hAnsi="Times New Roman"/>
        </w:rPr>
        <w:t>obejmującego</w:t>
      </w:r>
      <w:r w:rsidRPr="00D5019B">
        <w:rPr>
          <w:rFonts w:ascii="Times New Roman" w:hAnsi="Times New Roman"/>
          <w:spacing w:val="30"/>
        </w:rPr>
        <w:t xml:space="preserve"> </w:t>
      </w:r>
      <w:r w:rsidRPr="00D5019B">
        <w:rPr>
          <w:rFonts w:ascii="Times New Roman" w:hAnsi="Times New Roman"/>
        </w:rPr>
        <w:t>treść</w:t>
      </w:r>
      <w:r w:rsidRPr="00D5019B">
        <w:rPr>
          <w:rFonts w:ascii="Times New Roman" w:hAnsi="Times New Roman"/>
          <w:spacing w:val="39"/>
        </w:rPr>
        <w:t xml:space="preserve"> </w:t>
      </w:r>
      <w:r w:rsidRPr="00D5019B">
        <w:rPr>
          <w:rFonts w:ascii="Times New Roman" w:hAnsi="Times New Roman"/>
        </w:rPr>
        <w:t>umowy o</w:t>
      </w:r>
      <w:r w:rsidRPr="00D5019B">
        <w:rPr>
          <w:rFonts w:ascii="Times New Roman" w:hAnsi="Times New Roman"/>
          <w:spacing w:val="-3"/>
        </w:rPr>
        <w:t xml:space="preserve"> </w:t>
      </w:r>
      <w:r w:rsidRPr="00D5019B">
        <w:rPr>
          <w:rFonts w:ascii="Times New Roman" w:hAnsi="Times New Roman"/>
        </w:rPr>
        <w:t>cechach poręczenia zobowiązania Zamawiającego, stanowi naruszenie przez Wykonawcę zakazu umownego, bez względu na skuteczność prawną składanego oświadczenia woli.</w:t>
      </w:r>
    </w:p>
    <w:p w14:paraId="2206F41C" w14:textId="77777777" w:rsidR="00F610E6" w:rsidRPr="00D5019B" w:rsidRDefault="00F610E6" w:rsidP="00065D80">
      <w:pPr>
        <w:pStyle w:val="Akapitzlist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>Wykonawca</w:t>
      </w:r>
      <w:r w:rsidRPr="00D5019B">
        <w:rPr>
          <w:rFonts w:ascii="Times New Roman" w:hAnsi="Times New Roman"/>
          <w:spacing w:val="-7"/>
        </w:rPr>
        <w:t xml:space="preserve"> </w:t>
      </w:r>
      <w:r w:rsidRPr="00D5019B">
        <w:rPr>
          <w:rFonts w:ascii="Times New Roman" w:hAnsi="Times New Roman"/>
        </w:rPr>
        <w:t>zobowiązuje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się</w:t>
      </w:r>
      <w:r w:rsidRPr="00D5019B">
        <w:rPr>
          <w:rFonts w:ascii="Times New Roman" w:hAnsi="Times New Roman"/>
          <w:spacing w:val="3"/>
        </w:rPr>
        <w:t xml:space="preserve"> </w:t>
      </w:r>
      <w:r w:rsidRPr="00D5019B">
        <w:rPr>
          <w:rFonts w:ascii="Times New Roman" w:hAnsi="Times New Roman"/>
        </w:rPr>
        <w:t>i</w:t>
      </w:r>
      <w:r w:rsidRPr="00D5019B">
        <w:rPr>
          <w:rFonts w:ascii="Times New Roman" w:hAnsi="Times New Roman"/>
          <w:spacing w:val="-5"/>
        </w:rPr>
        <w:t xml:space="preserve"> </w:t>
      </w:r>
      <w:r w:rsidRPr="00D5019B">
        <w:rPr>
          <w:rFonts w:ascii="Times New Roman" w:hAnsi="Times New Roman"/>
        </w:rPr>
        <w:t>przyjmuje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do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</w:rPr>
        <w:t>wiadomości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>co</w:t>
      </w:r>
      <w:r w:rsidRPr="00D5019B">
        <w:rPr>
          <w:rFonts w:ascii="Times New Roman" w:hAnsi="Times New Roman"/>
          <w:spacing w:val="-6"/>
        </w:rPr>
        <w:t xml:space="preserve"> </w:t>
      </w:r>
      <w:r w:rsidRPr="00D5019B">
        <w:rPr>
          <w:rFonts w:ascii="Times New Roman" w:hAnsi="Times New Roman"/>
          <w:spacing w:val="-2"/>
        </w:rPr>
        <w:t>następuje:</w:t>
      </w:r>
    </w:p>
    <w:p w14:paraId="7FCF9E79" w14:textId="77777777" w:rsidR="00F610E6" w:rsidRPr="00D5019B" w:rsidRDefault="00F610E6" w:rsidP="00065D80">
      <w:pPr>
        <w:pStyle w:val="Akapitzlist"/>
        <w:widowControl w:val="0"/>
        <w:numPr>
          <w:ilvl w:val="0"/>
          <w:numId w:val="27"/>
        </w:numPr>
        <w:autoSpaceDE w:val="0"/>
        <w:autoSpaceDN w:val="0"/>
        <w:ind w:left="851" w:right="121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zapłata za świadczenia wykonane zgodnie z umową nastąpi tylko i wyłącznie przez Zamawiającego bezpośrednio na rzecz Wykonawcy, i tylko w drodze przelewu na rachunek </w:t>
      </w:r>
      <w:r w:rsidRPr="00D5019B">
        <w:rPr>
          <w:rFonts w:ascii="Times New Roman" w:hAnsi="Times New Roman"/>
          <w:spacing w:val="-2"/>
        </w:rPr>
        <w:t>Wykonawcy;</w:t>
      </w:r>
    </w:p>
    <w:p w14:paraId="5AFF9306" w14:textId="77777777" w:rsidR="00F610E6" w:rsidRPr="00D5019B" w:rsidRDefault="00F610E6" w:rsidP="0030052F">
      <w:pPr>
        <w:pStyle w:val="Akapitzlist"/>
        <w:widowControl w:val="0"/>
        <w:numPr>
          <w:ilvl w:val="0"/>
          <w:numId w:val="27"/>
        </w:numPr>
        <w:autoSpaceDE w:val="0"/>
        <w:autoSpaceDN w:val="0"/>
        <w:ind w:left="851" w:right="119"/>
        <w:jc w:val="both"/>
      </w:pPr>
      <w:r w:rsidRPr="00D5019B">
        <w:rPr>
          <w:rFonts w:ascii="Times New Roman" w:hAnsi="Times New Roman"/>
        </w:rPr>
        <w:t>umorzenie długu Zamawiającego do Wykonawcy poprzez uregulowanie</w:t>
      </w:r>
      <w:r w:rsidRPr="00D5019B">
        <w:rPr>
          <w:rFonts w:ascii="Times New Roman" w:hAnsi="Times New Roman"/>
          <w:spacing w:val="-1"/>
        </w:rPr>
        <w:t xml:space="preserve"> </w:t>
      </w:r>
      <w:r w:rsidRPr="00D5019B">
        <w:rPr>
          <w:rFonts w:ascii="Times New Roman" w:hAnsi="Times New Roman"/>
        </w:rPr>
        <w:t>w</w:t>
      </w:r>
      <w:r w:rsidRPr="00D5019B">
        <w:rPr>
          <w:rFonts w:ascii="Times New Roman" w:hAnsi="Times New Roman"/>
          <w:spacing w:val="-4"/>
        </w:rPr>
        <w:t xml:space="preserve"> </w:t>
      </w:r>
      <w:r w:rsidRPr="00D5019B">
        <w:rPr>
          <w:rFonts w:ascii="Times New Roman" w:hAnsi="Times New Roman"/>
        </w:rPr>
        <w:t xml:space="preserve">jakiejkolwiek formie na rzecz innych podmiotów niż bezpośrednio na rzecz Wykonawcy, może nastąpić wyłącznie za po- przedzającą to uregulowanie zgodą Zamawiającego wyrażoną w formie pisemnej pod rygorem </w:t>
      </w:r>
      <w:r w:rsidRPr="00D5019B">
        <w:rPr>
          <w:rFonts w:ascii="Times New Roman" w:hAnsi="Times New Roman"/>
          <w:spacing w:val="-2"/>
        </w:rPr>
        <w:t>bezskuteczności.</w:t>
      </w:r>
    </w:p>
    <w:p w14:paraId="19B82BD1" w14:textId="77777777" w:rsidR="00F610E6" w:rsidRPr="00D5019B" w:rsidRDefault="00F610E6" w:rsidP="000D0D60">
      <w:pPr>
        <w:spacing w:line="276" w:lineRule="auto"/>
        <w:ind w:right="143"/>
        <w:jc w:val="center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z w:val="22"/>
          <w:szCs w:val="22"/>
        </w:rPr>
        <w:t>§</w:t>
      </w:r>
      <w:r w:rsidRPr="00D5019B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5019B">
        <w:rPr>
          <w:rFonts w:ascii="Times New Roman" w:hAnsi="Times New Roman"/>
          <w:spacing w:val="-5"/>
          <w:sz w:val="22"/>
          <w:szCs w:val="22"/>
        </w:rPr>
        <w:t>1</w:t>
      </w:r>
      <w:r w:rsidR="000D0D60" w:rsidRPr="00D5019B">
        <w:rPr>
          <w:rFonts w:ascii="Times New Roman" w:hAnsi="Times New Roman"/>
          <w:spacing w:val="-5"/>
          <w:sz w:val="22"/>
          <w:szCs w:val="22"/>
        </w:rPr>
        <w:t>2</w:t>
      </w:r>
      <w:r w:rsidRPr="00D5019B">
        <w:rPr>
          <w:rFonts w:ascii="Times New Roman" w:hAnsi="Times New Roman"/>
          <w:spacing w:val="-5"/>
          <w:sz w:val="22"/>
          <w:szCs w:val="22"/>
        </w:rPr>
        <w:t>.</w:t>
      </w:r>
    </w:p>
    <w:p w14:paraId="4975B436" w14:textId="77777777" w:rsidR="00F610E6" w:rsidRPr="00D5019B" w:rsidRDefault="00F610E6" w:rsidP="000D0D6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5019B">
        <w:rPr>
          <w:rFonts w:ascii="Times New Roman" w:hAnsi="Times New Roman"/>
          <w:b/>
          <w:sz w:val="22"/>
          <w:szCs w:val="22"/>
        </w:rPr>
        <w:t>Klauzula RODO.</w:t>
      </w:r>
    </w:p>
    <w:p w14:paraId="438F59CD" w14:textId="77777777" w:rsidR="00F610E6" w:rsidRPr="00D5019B" w:rsidRDefault="00F610E6" w:rsidP="000D0D60">
      <w:pPr>
        <w:pStyle w:val="Akapitzlist"/>
        <w:numPr>
          <w:ilvl w:val="3"/>
          <w:numId w:val="29"/>
        </w:numPr>
        <w:tabs>
          <w:tab w:val="clear" w:pos="2880"/>
          <w:tab w:val="num" w:pos="426"/>
        </w:tabs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5019B">
        <w:rPr>
          <w:rFonts w:ascii="Times New Roman" w:eastAsia="ArialMT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1),dalej „RODO,</w:t>
      </w:r>
      <w:r w:rsidR="000D0D60" w:rsidRPr="00D5019B">
        <w:rPr>
          <w:rFonts w:ascii="Times New Roman" w:eastAsia="ArialMT" w:hAnsi="Times New Roman"/>
        </w:rPr>
        <w:t xml:space="preserve"> </w:t>
      </w:r>
      <w:r w:rsidRPr="00D5019B">
        <w:rPr>
          <w:rFonts w:ascii="Times New Roman" w:eastAsia="ArialMT" w:hAnsi="Times New Roman"/>
        </w:rPr>
        <w:t>Zamawiający informuje, że:</w:t>
      </w:r>
    </w:p>
    <w:p w14:paraId="6D74F3AC" w14:textId="77777777" w:rsidR="000D0D60" w:rsidRPr="00D5019B" w:rsidRDefault="000D0D60" w:rsidP="000D0D60">
      <w:pPr>
        <w:numPr>
          <w:ilvl w:val="0"/>
          <w:numId w:val="32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administratorem danych osobowych jest SP ZOZ w Myszkowie, ul. Aleja Wolności 29, 42-300 Myszków;</w:t>
      </w:r>
    </w:p>
    <w:p w14:paraId="3AB50465" w14:textId="77777777" w:rsidR="000D0D60" w:rsidRPr="00D5019B" w:rsidRDefault="000D0D60" w:rsidP="000D0D60">
      <w:pPr>
        <w:numPr>
          <w:ilvl w:val="0"/>
          <w:numId w:val="32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powołał inspektora ochrony danych osobowych w SP ZOZ w Myszkowie, dane</w:t>
      </w:r>
      <w:r w:rsidRPr="00D5019B">
        <w:rPr>
          <w:rFonts w:ascii="Times New Roman" w:eastAsia="ArialMT" w:hAnsi="Times New Roman"/>
          <w:i/>
          <w:iCs/>
          <w:kern w:val="1"/>
          <w:sz w:val="22"/>
          <w:szCs w:val="22"/>
          <w:lang w:eastAsia="zh-CN" w:bidi="hi-IN"/>
        </w:rPr>
        <w:t xml:space="preserve"> </w:t>
      </w: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 xml:space="preserve">kontaktowe: </w:t>
      </w:r>
      <w:hyperlink r:id="rId11" w:history="1">
        <w:r w:rsidRPr="00D5019B">
          <w:rPr>
            <w:rStyle w:val="Hipercze"/>
            <w:rFonts w:ascii="Times New Roman" w:eastAsia="ArialMT" w:hAnsi="Times New Roman"/>
            <w:kern w:val="1"/>
            <w:sz w:val="22"/>
            <w:szCs w:val="22"/>
            <w:lang w:eastAsia="zh-CN" w:bidi="hi-IN"/>
          </w:rPr>
          <w:t>iod@zozmyszkow.pl</w:t>
        </w:r>
      </w:hyperlink>
    </w:p>
    <w:p w14:paraId="4D767AB8" w14:textId="77777777" w:rsidR="000D0D60" w:rsidRPr="00D5019B" w:rsidRDefault="000D0D60" w:rsidP="000D0D60">
      <w:pPr>
        <w:numPr>
          <w:ilvl w:val="0"/>
          <w:numId w:val="32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 xml:space="preserve">dane osobowe osoby, której dane dotyczą, przetwarzane będą na podstawie art. 6 ust. 1 lit. b RODO w celu zawarcia i realizacji niniejszej umowy; na podstawie art. 6 ust. 1 lit. c RODO wypełnienia obowiązków ustawowych, w szczególności przepisów podatkowych; art. 6 ust. 1 lit. f RODO tj. uzasadnionego celu administratora polegającego na dochodzeniu, obronie lub ustaleniu roszczeń związanych z niniejszą umową; </w:t>
      </w:r>
    </w:p>
    <w:p w14:paraId="554ED17D" w14:textId="77777777" w:rsidR="000D0D60" w:rsidRPr="00D5019B" w:rsidRDefault="000D0D60" w:rsidP="000D0D60">
      <w:pPr>
        <w:numPr>
          <w:ilvl w:val="0"/>
          <w:numId w:val="32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 xml:space="preserve">podanie przez Panią/Pana danych osobowych bezpośrednio Pani/Pana dotyczących jest dobrowolne, ale konieczne do zawarcia niniejszej umowy; </w:t>
      </w:r>
    </w:p>
    <w:p w14:paraId="4BC790C9" w14:textId="77777777" w:rsidR="000D0D60" w:rsidRPr="00D5019B" w:rsidRDefault="000D0D60" w:rsidP="000D0D60">
      <w:pPr>
        <w:numPr>
          <w:ilvl w:val="0"/>
          <w:numId w:val="32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color w:val="FF0000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odbiorcami Pani/Pana danych osobowych mogą być osoby/podmioty, którym udostępniona zostanie dokumentacja postępowania i/lub zewnętrzna kancelaria prawna, i/lub operator pocztowy w rozumieniu ustawy z dnia 23 listopada 2012 r. Prawo pocztowe (Dz. U. z 2020 r. poz. 1041, 2320 z póź. zmianami), i/lub posłaniec (kurier) dostarczający korespondencję;</w:t>
      </w:r>
    </w:p>
    <w:p w14:paraId="420A49D5" w14:textId="77777777" w:rsidR="000D0D60" w:rsidRPr="00D5019B" w:rsidRDefault="000D0D60" w:rsidP="000D0D60">
      <w:pPr>
        <w:numPr>
          <w:ilvl w:val="0"/>
          <w:numId w:val="32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lastRenderedPageBreak/>
        <w:t>Pani/Pana dane osobowe mogą zostać powierzone do przetwarzania zewnętrznemu podmiotowi dostarczającemu (realizującemu) usługi teleinformatyczne i/lub narzędzia/urządzenia komunikacji elektronicznej.</w:t>
      </w:r>
    </w:p>
    <w:p w14:paraId="1FBF4FEA" w14:textId="77777777" w:rsidR="000D0D60" w:rsidRPr="00D5019B" w:rsidRDefault="000D0D60" w:rsidP="000D0D60">
      <w:pPr>
        <w:numPr>
          <w:ilvl w:val="0"/>
          <w:numId w:val="32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 xml:space="preserve">Administrator przechowuje przez okres realizacji umowy, okres przedawnienia wszelkich roszczeń mogących powstać w związku z realizacją niniejszej umowy oraz okres wynikających z obowiązków ustawowych; </w:t>
      </w:r>
    </w:p>
    <w:p w14:paraId="09698E31" w14:textId="77777777" w:rsidR="000D0D60" w:rsidRPr="00D5019B" w:rsidRDefault="000D0D60" w:rsidP="000D0D60">
      <w:pPr>
        <w:numPr>
          <w:ilvl w:val="0"/>
          <w:numId w:val="32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color w:val="FF0000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zebrane od Pana/Pani dane osobowe nie będą przekazywane do podmiotów poza Unią Europejską lub Europejskim Obszarem Gospodarczym.</w:t>
      </w:r>
    </w:p>
    <w:p w14:paraId="31809A89" w14:textId="77777777" w:rsidR="000D0D60" w:rsidRPr="00D5019B" w:rsidRDefault="000D0D60" w:rsidP="000D0D60">
      <w:pPr>
        <w:numPr>
          <w:ilvl w:val="0"/>
          <w:numId w:val="32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color w:val="FF0000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ma Pani/Pan prawo do:</w:t>
      </w:r>
    </w:p>
    <w:p w14:paraId="2DB53E1B" w14:textId="77777777" w:rsidR="000D0D60" w:rsidRPr="00D5019B" w:rsidRDefault="000D0D60" w:rsidP="000D0D60">
      <w:pPr>
        <w:numPr>
          <w:ilvl w:val="0"/>
          <w:numId w:val="33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żądania od Administratora dostępu do danych osobowych dotyczących Pani/Pana osoby;</w:t>
      </w:r>
    </w:p>
    <w:p w14:paraId="1D1C5E76" w14:textId="77777777" w:rsidR="000D0D60" w:rsidRPr="00D5019B" w:rsidRDefault="000D0D60" w:rsidP="000D0D60">
      <w:pPr>
        <w:numPr>
          <w:ilvl w:val="0"/>
          <w:numId w:val="33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żądania od Administratora sprostowania danych osobowych dotyczących Pani/Pana osoby;</w:t>
      </w:r>
    </w:p>
    <w:p w14:paraId="6460A7BC" w14:textId="77777777" w:rsidR="000D0D60" w:rsidRPr="00D5019B" w:rsidRDefault="000D0D60" w:rsidP="000D0D60">
      <w:pPr>
        <w:numPr>
          <w:ilvl w:val="0"/>
          <w:numId w:val="33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żądania od Administratora usunięcia danych osobowych dotyczących Pani/Pana osoby, w sytuacji, gdy przetwarzanie danych nie następuje w celu wywiązania się z obowiązku wynikającego z przepisu prawa;</w:t>
      </w:r>
    </w:p>
    <w:p w14:paraId="6B0FD373" w14:textId="77777777" w:rsidR="000D0D60" w:rsidRPr="00D5019B" w:rsidRDefault="000D0D60" w:rsidP="000D0D60">
      <w:pPr>
        <w:numPr>
          <w:ilvl w:val="0"/>
          <w:numId w:val="33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żądania od Administratora ograniczenia przetwarzania danych osobowych dotyczących Pani/Pana osoby.</w:t>
      </w:r>
    </w:p>
    <w:p w14:paraId="592FE227" w14:textId="77777777" w:rsidR="000D0D60" w:rsidRPr="00D5019B" w:rsidRDefault="000D0D60" w:rsidP="000D0D60">
      <w:pPr>
        <w:suppressAutoHyphens/>
        <w:spacing w:line="276" w:lineRule="auto"/>
        <w:ind w:left="709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Zakres każdego z powyższych praw oraz sytuacje, w których można z nich skorzystać, wynikają z przepisów RODO. Z powyższych praw może Pan/Pani skorzystać składając wniosek u Administratora.</w:t>
      </w:r>
    </w:p>
    <w:p w14:paraId="1D03EA48" w14:textId="77777777" w:rsidR="000D0D60" w:rsidRPr="00D5019B" w:rsidRDefault="000D0D60" w:rsidP="000D0D60">
      <w:pPr>
        <w:numPr>
          <w:ilvl w:val="0"/>
          <w:numId w:val="34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nie przysługuje Pani/Panu w związku z:</w:t>
      </w:r>
    </w:p>
    <w:p w14:paraId="3A3F8627" w14:textId="77777777" w:rsidR="000D0D60" w:rsidRPr="00D5019B" w:rsidRDefault="000D0D60" w:rsidP="000D0D60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art. 17 ust. 3 lit. b), d) lub e) RODO prawo do usunięcia danych osobowych;</w:t>
      </w:r>
    </w:p>
    <w:p w14:paraId="320A5046" w14:textId="77777777" w:rsidR="000D0D60" w:rsidRPr="00D5019B" w:rsidRDefault="000D0D60" w:rsidP="000D0D60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prawo do przenoszenia danych osobowych, o którym mowa w art. 20 RODO;</w:t>
      </w:r>
    </w:p>
    <w:p w14:paraId="50B6598E" w14:textId="77777777" w:rsidR="000D0D60" w:rsidRPr="00D5019B" w:rsidRDefault="000D0D60" w:rsidP="000D0D60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na podstawie art. 21 RODO prawo sprzeciwu, wobec przetwarzania danych osobowych, gdyż podstawą prawną przetwarzania Pani/Pana danych osobowych jest art. 6 ust. 1 lit. c) RODO.</w:t>
      </w:r>
    </w:p>
    <w:p w14:paraId="7E968B67" w14:textId="77777777" w:rsidR="000D0D60" w:rsidRPr="00D5019B" w:rsidRDefault="000D0D60" w:rsidP="000D0D60">
      <w:pPr>
        <w:numPr>
          <w:ilvl w:val="0"/>
          <w:numId w:val="36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SimSun" w:hAnsi="Times New Roman"/>
          <w:kern w:val="1"/>
          <w:sz w:val="22"/>
          <w:szCs w:val="22"/>
          <w:lang w:eastAsia="zh-CN" w:bidi="hi-IN"/>
        </w:rPr>
        <w:t>m</w:t>
      </w: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a Pani/Pan prawo wniesienia skargi do Prezesa Urzędu Ochrony Danych Osobowych, gdy uzna Pani/Pan, iż przetwarzanie danych osobowych Pani/Pana dotyczących narusza przepisy RODO;</w:t>
      </w:r>
    </w:p>
    <w:p w14:paraId="706EE10E" w14:textId="77777777" w:rsidR="000D0D60" w:rsidRPr="00D5019B" w:rsidRDefault="000D0D60" w:rsidP="000D0D60">
      <w:pPr>
        <w:numPr>
          <w:ilvl w:val="0"/>
          <w:numId w:val="36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w odniesieniu do Pani/Pana danych osobowych decyzje nie będą podejmowane w sposób zautomatyzowany, stosownie do art. 22 RODO.</w:t>
      </w:r>
    </w:p>
    <w:p w14:paraId="68BCD2FD" w14:textId="77777777" w:rsidR="000D0D60" w:rsidRPr="00D5019B" w:rsidRDefault="000D0D60" w:rsidP="000D0D60">
      <w:pPr>
        <w:numPr>
          <w:ilvl w:val="0"/>
          <w:numId w:val="36"/>
        </w:numPr>
        <w:suppressAutoHyphens/>
        <w:spacing w:line="276" w:lineRule="auto"/>
        <w:ind w:left="709" w:hanging="425"/>
        <w:jc w:val="both"/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</w:pPr>
      <w:r w:rsidRPr="00D5019B">
        <w:rPr>
          <w:rFonts w:ascii="Times New Roman" w:eastAsia="ArialMT" w:hAnsi="Times New Roman"/>
          <w:kern w:val="1"/>
          <w:sz w:val="22"/>
          <w:szCs w:val="22"/>
          <w:lang w:eastAsia="zh-CN" w:bidi="hi-IN"/>
        </w:rPr>
        <w:t>jednocześnie Administrator przypomina o ciążącym na Pani/Panu obowiązku informacyjnym wynikającym z art. 14 RODO względem osób fizycznych, których dane mogą zostać przekazane Administratorowi w związku z prowadzonym postępowaniem i które Administrator pośrednio pozyska od kontrahenta biorącego udział w postępowaniu, chyba że ma zastosowanie co najmniej jedno z wyłączeń, o których mowa w art. 14 ust. 5 RODO.</w:t>
      </w:r>
    </w:p>
    <w:p w14:paraId="2EF72C52" w14:textId="77777777" w:rsidR="000D0D60" w:rsidRPr="00D5019B" w:rsidRDefault="000D0D60" w:rsidP="000D0D60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B6C1BA8" w14:textId="77777777" w:rsidR="00F610E6" w:rsidRPr="00D5019B" w:rsidRDefault="00F610E6" w:rsidP="000D0D60">
      <w:pPr>
        <w:pStyle w:val="Tekstpodstawowy"/>
        <w:spacing w:line="276" w:lineRule="auto"/>
        <w:jc w:val="center"/>
        <w:rPr>
          <w:rFonts w:ascii="Times New Roman" w:hAnsi="Times New Roman"/>
          <w:i w:val="0"/>
          <w:spacing w:val="-5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 xml:space="preserve">§ 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>1</w:t>
      </w:r>
      <w:r w:rsidR="000D0D60" w:rsidRPr="00D5019B">
        <w:rPr>
          <w:rFonts w:ascii="Times New Roman" w:hAnsi="Times New Roman"/>
          <w:i w:val="0"/>
          <w:spacing w:val="-5"/>
          <w:sz w:val="22"/>
          <w:szCs w:val="22"/>
        </w:rPr>
        <w:t>3</w:t>
      </w:r>
      <w:r w:rsidRPr="00D5019B">
        <w:rPr>
          <w:rFonts w:ascii="Times New Roman" w:hAnsi="Times New Roman"/>
          <w:i w:val="0"/>
          <w:spacing w:val="-5"/>
          <w:sz w:val="22"/>
          <w:szCs w:val="22"/>
        </w:rPr>
        <w:t>.</w:t>
      </w:r>
    </w:p>
    <w:p w14:paraId="5D6DDC03" w14:textId="77777777" w:rsidR="000D0D60" w:rsidRPr="00D5019B" w:rsidRDefault="000D0D60" w:rsidP="000D0D60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5019B">
        <w:rPr>
          <w:rFonts w:ascii="Times New Roman" w:hAnsi="Times New Roman"/>
          <w:b/>
          <w:bCs/>
          <w:sz w:val="22"/>
          <w:szCs w:val="22"/>
        </w:rPr>
        <w:t>Postanowienia ogólne.</w:t>
      </w:r>
    </w:p>
    <w:p w14:paraId="5A9E5314" w14:textId="77777777" w:rsidR="009E5C9A" w:rsidRPr="00D5019B" w:rsidRDefault="009E5C9A" w:rsidP="000D0D60">
      <w:pPr>
        <w:pStyle w:val="Tekstpodstawowy"/>
        <w:numPr>
          <w:ilvl w:val="0"/>
          <w:numId w:val="14"/>
        </w:numPr>
        <w:spacing w:line="276" w:lineRule="auto"/>
        <w:ind w:left="426" w:right="155"/>
        <w:rPr>
          <w:rFonts w:ascii="Times New Roman" w:hAnsi="Times New Roman"/>
          <w:i w:val="0"/>
          <w:sz w:val="22"/>
          <w:szCs w:val="22"/>
        </w:rPr>
      </w:pPr>
      <w:r w:rsidRPr="00D5019B">
        <w:rPr>
          <w:rFonts w:ascii="Times New Roman" w:hAnsi="Times New Roman"/>
          <w:i w:val="0"/>
          <w:sz w:val="22"/>
          <w:szCs w:val="22"/>
        </w:rPr>
        <w:t>W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sprawach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nie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uregulowanych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niniejszą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umową</w:t>
      </w:r>
      <w:r w:rsidRPr="00D5019B">
        <w:rPr>
          <w:rFonts w:ascii="Times New Roman" w:hAnsi="Times New Roman"/>
          <w:i w:val="0"/>
          <w:spacing w:val="59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zastosowanie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mają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przepisy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Kodeksu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cywilnego</w:t>
      </w:r>
      <w:r w:rsidRPr="00D5019B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D5019B">
        <w:rPr>
          <w:rFonts w:ascii="Times New Roman" w:hAnsi="Times New Roman"/>
          <w:i w:val="0"/>
          <w:sz w:val="22"/>
          <w:szCs w:val="22"/>
        </w:rPr>
        <w:t>z zastrzeżeniem przepisów ustawy z dnia 11 września 2019 r. - Prawo zamówień publicznych.</w:t>
      </w:r>
    </w:p>
    <w:p w14:paraId="06E60700" w14:textId="77777777" w:rsidR="00D46375" w:rsidRPr="00D5019B" w:rsidRDefault="00D46375" w:rsidP="000D0D60">
      <w:pPr>
        <w:pStyle w:val="Akapitzlist"/>
        <w:numPr>
          <w:ilvl w:val="0"/>
          <w:numId w:val="14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Wszelkie zmiany i uzupełnienia niniejszej umowy wymagają dla swej ważności formy pisemnej w postaci aneksu akceptowanego przez upoważnione osoby obu stron, z zastrzeżeniem wyjątków wskazanych jej postanowieniami. </w:t>
      </w:r>
    </w:p>
    <w:p w14:paraId="41A75195" w14:textId="77777777" w:rsidR="00F610E6" w:rsidRPr="00D5019B" w:rsidRDefault="00F610E6" w:rsidP="000D0D60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</w:rPr>
      </w:pPr>
      <w:r w:rsidRPr="00D5019B">
        <w:rPr>
          <w:rFonts w:ascii="Times New Roman" w:hAnsi="Times New Roman"/>
        </w:rPr>
        <w:t xml:space="preserve">Ewentualne spory powstałe w związku z realizacją niniejszej umowy Strony będą rozstrzygać polubownie, </w:t>
      </w:r>
      <w:r w:rsidRPr="00D5019B">
        <w:rPr>
          <w:rFonts w:ascii="Times New Roman" w:hAnsi="Times New Roman"/>
          <w:lang w:bidi="he-IL"/>
        </w:rPr>
        <w:t xml:space="preserve">a przypadku niemożliwości osiągnięcia porozumienia, sprawy sporne </w:t>
      </w:r>
      <w:r w:rsidRPr="00D5019B">
        <w:rPr>
          <w:rFonts w:ascii="Times New Roman" w:hAnsi="Times New Roman"/>
        </w:rPr>
        <w:t>rozstrzygać będzie Sąd właściwy miejscowo dla siedziby Zamawiającego.</w:t>
      </w:r>
    </w:p>
    <w:p w14:paraId="4AF19F04" w14:textId="77777777" w:rsidR="00F610E6" w:rsidRPr="00D5019B" w:rsidRDefault="00F610E6" w:rsidP="000D0D60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</w:rPr>
      </w:pPr>
      <w:r w:rsidRPr="00D5019B">
        <w:rPr>
          <w:rFonts w:ascii="Times New Roman" w:hAnsi="Times New Roman"/>
        </w:rPr>
        <w:t>Umowę sporządzono w dwóch jednobrzmiących egzemplarzach po jednym dla każdej ze Stron.</w:t>
      </w:r>
    </w:p>
    <w:p w14:paraId="326E26C8" w14:textId="77777777" w:rsidR="00F610E6" w:rsidRPr="00D5019B" w:rsidRDefault="00F610E6" w:rsidP="00D46375">
      <w:pPr>
        <w:pStyle w:val="Tekstpodstawowy"/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14:paraId="46D2A7B0" w14:textId="77777777" w:rsidR="00F610E6" w:rsidRPr="0030052F" w:rsidRDefault="00F610E6" w:rsidP="00D46375">
      <w:pPr>
        <w:spacing w:line="276" w:lineRule="auto"/>
        <w:ind w:left="111"/>
        <w:rPr>
          <w:rFonts w:ascii="Times New Roman" w:hAnsi="Times New Roman"/>
          <w:sz w:val="18"/>
          <w:szCs w:val="18"/>
        </w:rPr>
      </w:pPr>
      <w:r w:rsidRPr="0030052F">
        <w:rPr>
          <w:rFonts w:ascii="Times New Roman" w:hAnsi="Times New Roman"/>
          <w:sz w:val="18"/>
          <w:szCs w:val="18"/>
        </w:rPr>
        <w:t>Załącznik</w:t>
      </w:r>
      <w:r w:rsidRPr="0030052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do</w:t>
      </w:r>
      <w:r w:rsidRPr="0030052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30052F">
        <w:rPr>
          <w:rFonts w:ascii="Times New Roman" w:hAnsi="Times New Roman"/>
          <w:spacing w:val="-2"/>
          <w:sz w:val="18"/>
          <w:szCs w:val="18"/>
        </w:rPr>
        <w:t>umowy:</w:t>
      </w:r>
    </w:p>
    <w:p w14:paraId="1A77ED65" w14:textId="77777777" w:rsidR="00F610E6" w:rsidRPr="0030052F" w:rsidRDefault="00F610E6" w:rsidP="000D0D60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/>
        <w:ind w:left="426" w:firstLine="0"/>
        <w:contextualSpacing w:val="0"/>
        <w:rPr>
          <w:rFonts w:ascii="Times New Roman" w:hAnsi="Times New Roman"/>
          <w:sz w:val="18"/>
          <w:szCs w:val="18"/>
        </w:rPr>
      </w:pPr>
      <w:r w:rsidRPr="0030052F">
        <w:rPr>
          <w:rFonts w:ascii="Times New Roman" w:hAnsi="Times New Roman"/>
          <w:sz w:val="18"/>
          <w:szCs w:val="18"/>
        </w:rPr>
        <w:t>Formularz</w:t>
      </w:r>
      <w:r w:rsidRPr="0030052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cenowy</w:t>
      </w:r>
      <w:r w:rsidRPr="0030052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dla</w:t>
      </w:r>
      <w:r w:rsidRPr="0030052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pakietu</w:t>
      </w:r>
      <w:r w:rsidRPr="0030052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nr</w:t>
      </w:r>
      <w:r w:rsidRPr="0030052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…,</w:t>
      </w:r>
      <w:r w:rsidRPr="0030052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…,</w:t>
      </w:r>
      <w:r w:rsidRPr="0030052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…</w:t>
      </w:r>
      <w:r w:rsidRPr="0030052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(zgodny</w:t>
      </w:r>
      <w:r w:rsidRPr="0030052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z</w:t>
      </w:r>
      <w:r w:rsidRPr="0030052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załącznikiem</w:t>
      </w:r>
      <w:r w:rsidRPr="0030052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nr</w:t>
      </w:r>
      <w:r w:rsidRPr="0030052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1.1</w:t>
      </w:r>
      <w:r w:rsidRPr="0030052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0052F">
        <w:rPr>
          <w:rFonts w:ascii="Times New Roman" w:hAnsi="Times New Roman"/>
          <w:sz w:val="18"/>
          <w:szCs w:val="18"/>
        </w:rPr>
        <w:t>do</w:t>
      </w:r>
      <w:r w:rsidRPr="0030052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0052F">
        <w:rPr>
          <w:rFonts w:ascii="Times New Roman" w:hAnsi="Times New Roman"/>
          <w:spacing w:val="-2"/>
          <w:sz w:val="18"/>
          <w:szCs w:val="18"/>
        </w:rPr>
        <w:t>oferty).</w:t>
      </w:r>
    </w:p>
    <w:p w14:paraId="05DB0919" w14:textId="77777777" w:rsidR="00F610E6" w:rsidRPr="00D5019B" w:rsidRDefault="00F610E6" w:rsidP="00D46375">
      <w:pPr>
        <w:pStyle w:val="Tekstpodstawowy"/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14:paraId="3EF8A98C" w14:textId="77777777" w:rsidR="00A579B0" w:rsidRPr="00D5019B" w:rsidRDefault="00A579B0" w:rsidP="00D46375">
      <w:pPr>
        <w:pStyle w:val="Tekstpodstawowy"/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14:paraId="648D32CE" w14:textId="77777777" w:rsidR="00F610E6" w:rsidRPr="00D5019B" w:rsidRDefault="00F610E6" w:rsidP="00D46375">
      <w:pPr>
        <w:tabs>
          <w:tab w:val="left" w:pos="6371"/>
        </w:tabs>
        <w:spacing w:line="276" w:lineRule="auto"/>
        <w:ind w:right="9"/>
        <w:jc w:val="center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pacing w:val="-2"/>
          <w:sz w:val="22"/>
          <w:szCs w:val="22"/>
        </w:rPr>
        <w:t>……………………..…</w:t>
      </w:r>
      <w:r w:rsidRPr="00D5019B">
        <w:rPr>
          <w:rFonts w:ascii="Times New Roman" w:hAnsi="Times New Roman"/>
          <w:sz w:val="22"/>
          <w:szCs w:val="22"/>
        </w:rPr>
        <w:tab/>
      </w:r>
      <w:r w:rsidRPr="00D5019B">
        <w:rPr>
          <w:rFonts w:ascii="Times New Roman" w:hAnsi="Times New Roman"/>
          <w:spacing w:val="-2"/>
          <w:sz w:val="22"/>
          <w:szCs w:val="22"/>
        </w:rPr>
        <w:t>……..…………………</w:t>
      </w:r>
    </w:p>
    <w:p w14:paraId="17E2E59A" w14:textId="77777777" w:rsidR="00F610E6" w:rsidRPr="00D5019B" w:rsidRDefault="00F610E6" w:rsidP="00D46375">
      <w:pPr>
        <w:pStyle w:val="Tekstpodstawowy"/>
        <w:tabs>
          <w:tab w:val="left" w:pos="6371"/>
        </w:tabs>
        <w:spacing w:line="276" w:lineRule="auto"/>
        <w:ind w:right="11"/>
        <w:jc w:val="center"/>
        <w:rPr>
          <w:rFonts w:ascii="Times New Roman" w:hAnsi="Times New Roman"/>
          <w:sz w:val="22"/>
          <w:szCs w:val="22"/>
        </w:rPr>
      </w:pPr>
      <w:r w:rsidRPr="00D5019B">
        <w:rPr>
          <w:rFonts w:ascii="Times New Roman" w:hAnsi="Times New Roman"/>
          <w:spacing w:val="-2"/>
          <w:sz w:val="22"/>
          <w:szCs w:val="22"/>
        </w:rPr>
        <w:t>Zamawiający</w:t>
      </w:r>
      <w:r w:rsidRPr="00D5019B">
        <w:rPr>
          <w:rFonts w:ascii="Times New Roman" w:hAnsi="Times New Roman"/>
          <w:sz w:val="22"/>
          <w:szCs w:val="22"/>
        </w:rPr>
        <w:tab/>
      </w:r>
      <w:r w:rsidRPr="00D5019B">
        <w:rPr>
          <w:rFonts w:ascii="Times New Roman" w:hAnsi="Times New Roman"/>
          <w:spacing w:val="-2"/>
          <w:sz w:val="22"/>
          <w:szCs w:val="22"/>
        </w:rPr>
        <w:t>Wykonawca</w:t>
      </w:r>
    </w:p>
    <w:sectPr w:rsidR="00F610E6" w:rsidRPr="00D5019B" w:rsidSect="00745588">
      <w:footerReference w:type="default" r:id="rId12"/>
      <w:footerReference w:type="first" r:id="rId13"/>
      <w:pgSz w:w="11906" w:h="16838"/>
      <w:pgMar w:top="993" w:right="1080" w:bottom="1440" w:left="1080" w:header="0" w:footer="567" w:gutter="0"/>
      <w:cols w:space="708"/>
      <w:formProt w:val="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" w:author="KamilG" w:date="2023-10-24T12:04:00Z" w:initials="K">
    <w:p w14:paraId="248117C7" w14:textId="77777777" w:rsidR="0082126B" w:rsidRDefault="0082126B">
      <w:pPr>
        <w:pStyle w:val="Tekstkomentarza"/>
      </w:pPr>
      <w:r>
        <w:rPr>
          <w:rStyle w:val="Odwoaniedokomentarza"/>
        </w:rPr>
        <w:annotationRef/>
      </w:r>
      <w:r>
        <w:t>Proszę o potwierdzenie przez przedstawiciela Apteki czy odpowiada to intencji Apteki.</w:t>
      </w:r>
    </w:p>
  </w:comment>
  <w:comment w:id="25" w:author="KamilG" w:date="2024-02-26T22:07:00Z" w:initials="K">
    <w:p w14:paraId="0779E3EB" w14:textId="77777777" w:rsidR="00B61CE3" w:rsidRDefault="00B61CE3">
      <w:pPr>
        <w:pStyle w:val="Tekstkomentarza"/>
      </w:pPr>
      <w:r>
        <w:rPr>
          <w:rStyle w:val="Odwoaniedokomentarza"/>
        </w:rPr>
        <w:annotationRef/>
      </w:r>
      <w:r>
        <w:t>Do potwierdzenia przez Aptekę.</w:t>
      </w:r>
    </w:p>
  </w:comment>
  <w:comment w:id="26" w:author="Dorota Jędrośka" w:date="2024-02-26T17:32:00Z" w:initials="DJ">
    <w:p w14:paraId="6A2971CE" w14:textId="77777777" w:rsidR="0030052F" w:rsidRDefault="0030052F">
      <w:pPr>
        <w:pStyle w:val="Tekstkomentarza"/>
      </w:pPr>
      <w:r>
        <w:rPr>
          <w:rStyle w:val="Odwoaniedokomentarza"/>
        </w:rPr>
        <w:annotationRef/>
      </w:r>
      <w:r>
        <w:t>Do ustalenia z apteką</w:t>
      </w:r>
    </w:p>
  </w:comment>
  <w:comment w:id="27" w:author="KamilG" w:date="2024-02-26T22:07:00Z" w:initials="K">
    <w:p w14:paraId="52FFD7F5" w14:textId="77777777" w:rsidR="00B61CE3" w:rsidRDefault="00B61CE3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41" w:author="KamilG" w:date="2023-10-24T12:04:00Z" w:initials="K">
    <w:p w14:paraId="3C0CAFF7" w14:textId="77777777" w:rsidR="0082126B" w:rsidRDefault="0082126B">
      <w:pPr>
        <w:pStyle w:val="Tekstkomentarza"/>
      </w:pPr>
      <w:r>
        <w:rPr>
          <w:rStyle w:val="Odwoaniedokomentarza"/>
        </w:rPr>
        <w:annotationRef/>
      </w:r>
      <w:r>
        <w:t>Do ustalenia przez Aptekę.</w:t>
      </w:r>
    </w:p>
  </w:comment>
  <w:comment w:id="64" w:author="KamilG" w:date="2023-10-24T12:04:00Z" w:initials="K">
    <w:p w14:paraId="4DC76807" w14:textId="77777777" w:rsidR="0082126B" w:rsidRDefault="0082126B">
      <w:pPr>
        <w:pStyle w:val="Tekstkomentarza"/>
      </w:pPr>
      <w:r>
        <w:rPr>
          <w:rStyle w:val="Odwoaniedokomentarza"/>
        </w:rPr>
        <w:annotationRef/>
      </w:r>
      <w:r>
        <w:t>Do ustalenia przez Aptekę.</w:t>
      </w:r>
    </w:p>
  </w:comment>
  <w:comment w:id="86" w:author="KamilG" w:date="2024-02-26T22:01:00Z" w:initials="K">
    <w:p w14:paraId="75EEB173" w14:textId="77777777" w:rsidR="008F2347" w:rsidRDefault="008F2347">
      <w:pPr>
        <w:pStyle w:val="Tekstkomentarza"/>
      </w:pPr>
      <w:r>
        <w:rPr>
          <w:rStyle w:val="Odwoaniedokomentarza"/>
        </w:rPr>
        <w:annotationRef/>
      </w:r>
      <w:r>
        <w:t xml:space="preserve"> W poprzednich umowach było zejście do 15 %. Obniżamy?</w:t>
      </w:r>
    </w:p>
  </w:comment>
  <w:comment w:id="96" w:author="KamilG" w:date="2024-02-26T22:03:00Z" w:initials="K">
    <w:p w14:paraId="611A91F8" w14:textId="77777777" w:rsidR="008F2347" w:rsidRDefault="008F2347">
      <w:pPr>
        <w:pStyle w:val="Tekstkomentarza"/>
      </w:pPr>
      <w:r>
        <w:rPr>
          <w:rStyle w:val="Odwoaniedokomentarza"/>
        </w:rPr>
        <w:annotationRef/>
      </w:r>
      <w:r>
        <w:t>Rozumiem, że obniżamy.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8117C7" w15:done="0"/>
  <w15:commentEx w15:paraId="0779E3EB" w15:done="0"/>
  <w15:commentEx w15:paraId="6A2971CE" w15:done="0"/>
  <w15:commentEx w15:paraId="52FFD7F5" w15:done="0"/>
  <w15:commentEx w15:paraId="3C0CAFF7" w15:done="0"/>
  <w15:commentEx w15:paraId="4DC76807" w15:done="0"/>
  <w15:commentEx w15:paraId="75EEB173" w15:done="0"/>
  <w15:commentEx w15:paraId="611A91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8117C7" w16cid:durableId="1FDD8325"/>
  <w16cid:commentId w16cid:paraId="0779E3EB" w16cid:durableId="7584D655"/>
  <w16cid:commentId w16cid:paraId="6A2971CE" w16cid:durableId="169484B4"/>
  <w16cid:commentId w16cid:paraId="52FFD7F5" w16cid:durableId="37BABD60"/>
  <w16cid:commentId w16cid:paraId="3C0CAFF7" w16cid:durableId="234C7CD8"/>
  <w16cid:commentId w16cid:paraId="4DC76807" w16cid:durableId="5CF7314F"/>
  <w16cid:commentId w16cid:paraId="75EEB173" w16cid:durableId="273501A3"/>
  <w16cid:commentId w16cid:paraId="611A91F8" w16cid:durableId="21E9D3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5C00" w14:textId="77777777" w:rsidR="00745588" w:rsidRDefault="00745588" w:rsidP="00A745F6">
      <w:r>
        <w:separator/>
      </w:r>
    </w:p>
  </w:endnote>
  <w:endnote w:type="continuationSeparator" w:id="0">
    <w:p w14:paraId="796738C7" w14:textId="77777777" w:rsidR="00745588" w:rsidRDefault="00745588" w:rsidP="00A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0028" w14:textId="77777777" w:rsidR="00FC51C1" w:rsidRDefault="00000000">
    <w:pPr>
      <w:pStyle w:val="Stopka1"/>
      <w:ind w:right="360"/>
    </w:pPr>
    <w:r>
      <w:pict w14:anchorId="35615E95">
        <v:rect id="Ramka1" o:spid="_x0000_s1025" style="position:absolute;margin-left:562.1pt;margin-top:8.45pt;width:4pt;height:18.25pt;z-index:251657728;mso-position-horizontal-relative:page" stroked="f" strokecolor="#3465a4">
          <v:fill opacity="0" color2="black" o:detectmouseclick="t"/>
          <v:stroke joinstyle="round"/>
          <v:textbox>
            <w:txbxContent>
              <w:p w14:paraId="73765B4F" w14:textId="77777777" w:rsidR="00FC51C1" w:rsidRDefault="000912C5">
                <w:pPr>
                  <w:pStyle w:val="Stopka1"/>
                </w:pPr>
                <w:r>
                  <w:rPr>
                    <w:rStyle w:val="Numerstrony"/>
                    <w:rFonts w:ascii="Times New Roman" w:hAnsi="Times New Roman"/>
                    <w:sz w:val="16"/>
                  </w:rPr>
                  <w:fldChar w:fldCharType="begin"/>
                </w:r>
                <w:r w:rsidR="00FC51C1">
                  <w:rPr>
                    <w:rStyle w:val="Numerstrony"/>
                    <w:rFonts w:ascii="Times New Roman" w:hAnsi="Times New Roman"/>
                    <w:sz w:val="16"/>
                  </w:rPr>
                  <w:instrText>PAGE</w:instrText>
                </w:r>
                <w:r>
                  <w:rPr>
                    <w:rStyle w:val="Numerstrony"/>
                    <w:rFonts w:ascii="Times New Roman" w:hAnsi="Times New Roman"/>
                    <w:sz w:val="16"/>
                  </w:rPr>
                  <w:fldChar w:fldCharType="separate"/>
                </w:r>
                <w:r w:rsidR="00B61CE3">
                  <w:rPr>
                    <w:rStyle w:val="Numerstrony"/>
                    <w:rFonts w:ascii="Times New Roman" w:hAnsi="Times New Roman"/>
                    <w:noProof/>
                    <w:sz w:val="16"/>
                  </w:rPr>
                  <w:t>11</w:t>
                </w:r>
                <w:r>
                  <w:rPr>
                    <w:rStyle w:val="Numerstrony"/>
                    <w:rFonts w:ascii="Times New Roman" w:hAnsi="Times New Roman"/>
                    <w:sz w:val="16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63DF" w14:textId="77777777" w:rsidR="00FC51C1" w:rsidRDefault="000912C5">
    <w:pPr>
      <w:pStyle w:val="Stopka1"/>
    </w:pPr>
    <w:r>
      <w:fldChar w:fldCharType="begin"/>
    </w:r>
    <w:r w:rsidR="001F33A0">
      <w:instrText>PAGE</w:instrText>
    </w:r>
    <w:r>
      <w:fldChar w:fldCharType="separate"/>
    </w:r>
    <w:r w:rsidR="00B61CE3">
      <w:rPr>
        <w:noProof/>
      </w:rPr>
      <w:t>1</w:t>
    </w:r>
    <w:r>
      <w:rPr>
        <w:noProof/>
      </w:rPr>
      <w:fldChar w:fldCharType="end"/>
    </w:r>
  </w:p>
  <w:p w14:paraId="29FA449E" w14:textId="77777777" w:rsidR="00FC51C1" w:rsidRDefault="00FC51C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1ACA" w14:textId="77777777" w:rsidR="00745588" w:rsidRDefault="00745588" w:rsidP="00A745F6">
      <w:r>
        <w:separator/>
      </w:r>
    </w:p>
  </w:footnote>
  <w:footnote w:type="continuationSeparator" w:id="0">
    <w:p w14:paraId="45B4D990" w14:textId="77777777" w:rsidR="00745588" w:rsidRDefault="00745588" w:rsidP="00A7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70F"/>
    <w:multiLevelType w:val="multilevel"/>
    <w:tmpl w:val="BB46E39C"/>
    <w:lvl w:ilvl="0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57A428B"/>
    <w:multiLevelType w:val="hybridMultilevel"/>
    <w:tmpl w:val="276EFE04"/>
    <w:lvl w:ilvl="0" w:tplc="5E1829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9E0"/>
    <w:multiLevelType w:val="hybridMultilevel"/>
    <w:tmpl w:val="9A80B1B0"/>
    <w:lvl w:ilvl="0" w:tplc="39D03AB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B3C"/>
    <w:multiLevelType w:val="hybridMultilevel"/>
    <w:tmpl w:val="0008A478"/>
    <w:lvl w:ilvl="0" w:tplc="34FAA8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0154"/>
    <w:multiLevelType w:val="hybridMultilevel"/>
    <w:tmpl w:val="ABF20022"/>
    <w:lvl w:ilvl="0" w:tplc="69F8E1C2">
      <w:start w:val="1"/>
      <w:numFmt w:val="lowerLetter"/>
      <w:lvlText w:val="%1)"/>
      <w:lvlJc w:val="left"/>
      <w:pPr>
        <w:ind w:left="179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12034148"/>
    <w:multiLevelType w:val="hybridMultilevel"/>
    <w:tmpl w:val="C9985028"/>
    <w:lvl w:ilvl="0" w:tplc="79C4E674">
      <w:start w:val="1"/>
      <w:numFmt w:val="decimal"/>
      <w:lvlText w:val="%1."/>
      <w:lvlJc w:val="left"/>
      <w:pPr>
        <w:ind w:left="472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F6657CE">
      <w:start w:val="1"/>
      <w:numFmt w:val="lowerLetter"/>
      <w:lvlText w:val="%2)"/>
      <w:lvlJc w:val="left"/>
      <w:pPr>
        <w:ind w:left="832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3C25F68">
      <w:numFmt w:val="bullet"/>
      <w:lvlText w:val="–"/>
      <w:lvlJc w:val="left"/>
      <w:pPr>
        <w:ind w:left="1290" w:hanging="1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94DEA50C">
      <w:numFmt w:val="bullet"/>
      <w:lvlText w:val="•"/>
      <w:lvlJc w:val="left"/>
      <w:pPr>
        <w:ind w:left="2442" w:hanging="185"/>
      </w:pPr>
      <w:rPr>
        <w:rFonts w:hint="default"/>
        <w:lang w:val="pl-PL" w:eastAsia="en-US" w:bidi="ar-SA"/>
      </w:rPr>
    </w:lvl>
    <w:lvl w:ilvl="4" w:tplc="644638D0">
      <w:numFmt w:val="bullet"/>
      <w:lvlText w:val="•"/>
      <w:lvlJc w:val="left"/>
      <w:pPr>
        <w:ind w:left="3585" w:hanging="185"/>
      </w:pPr>
      <w:rPr>
        <w:rFonts w:hint="default"/>
        <w:lang w:val="pl-PL" w:eastAsia="en-US" w:bidi="ar-SA"/>
      </w:rPr>
    </w:lvl>
    <w:lvl w:ilvl="5" w:tplc="E08AC390">
      <w:numFmt w:val="bullet"/>
      <w:lvlText w:val="•"/>
      <w:lvlJc w:val="left"/>
      <w:pPr>
        <w:ind w:left="4727" w:hanging="185"/>
      </w:pPr>
      <w:rPr>
        <w:rFonts w:hint="default"/>
        <w:lang w:val="pl-PL" w:eastAsia="en-US" w:bidi="ar-SA"/>
      </w:rPr>
    </w:lvl>
    <w:lvl w:ilvl="6" w:tplc="06BEF50E">
      <w:numFmt w:val="bullet"/>
      <w:lvlText w:val="•"/>
      <w:lvlJc w:val="left"/>
      <w:pPr>
        <w:ind w:left="5870" w:hanging="185"/>
      </w:pPr>
      <w:rPr>
        <w:rFonts w:hint="default"/>
        <w:lang w:val="pl-PL" w:eastAsia="en-US" w:bidi="ar-SA"/>
      </w:rPr>
    </w:lvl>
    <w:lvl w:ilvl="7" w:tplc="CFEE7E3C">
      <w:numFmt w:val="bullet"/>
      <w:lvlText w:val="•"/>
      <w:lvlJc w:val="left"/>
      <w:pPr>
        <w:ind w:left="7012" w:hanging="185"/>
      </w:pPr>
      <w:rPr>
        <w:rFonts w:hint="default"/>
        <w:lang w:val="pl-PL" w:eastAsia="en-US" w:bidi="ar-SA"/>
      </w:rPr>
    </w:lvl>
    <w:lvl w:ilvl="8" w:tplc="43DA950E">
      <w:numFmt w:val="bullet"/>
      <w:lvlText w:val="•"/>
      <w:lvlJc w:val="left"/>
      <w:pPr>
        <w:ind w:left="8155" w:hanging="185"/>
      </w:pPr>
      <w:rPr>
        <w:rFonts w:hint="default"/>
        <w:lang w:val="pl-PL" w:eastAsia="en-US" w:bidi="ar-SA"/>
      </w:rPr>
    </w:lvl>
  </w:abstractNum>
  <w:abstractNum w:abstractNumId="6" w15:restartNumberingAfterBreak="0">
    <w:nsid w:val="1473358B"/>
    <w:multiLevelType w:val="multilevel"/>
    <w:tmpl w:val="7FA45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5FB6F8D"/>
    <w:multiLevelType w:val="hybridMultilevel"/>
    <w:tmpl w:val="7CD68436"/>
    <w:lvl w:ilvl="0" w:tplc="83DE5D86">
      <w:numFmt w:val="bullet"/>
      <w:lvlText w:val=""/>
      <w:lvlJc w:val="left"/>
      <w:pPr>
        <w:ind w:left="96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DE4702">
      <w:numFmt w:val="bullet"/>
      <w:lvlText w:val="•"/>
      <w:lvlJc w:val="left"/>
      <w:pPr>
        <w:ind w:left="1908" w:hanging="425"/>
      </w:pPr>
      <w:rPr>
        <w:rFonts w:hint="default"/>
        <w:lang w:val="pl-PL" w:eastAsia="en-US" w:bidi="ar-SA"/>
      </w:rPr>
    </w:lvl>
    <w:lvl w:ilvl="2" w:tplc="A2B80C74">
      <w:numFmt w:val="bullet"/>
      <w:lvlText w:val="•"/>
      <w:lvlJc w:val="left"/>
      <w:pPr>
        <w:ind w:left="2856" w:hanging="425"/>
      </w:pPr>
      <w:rPr>
        <w:rFonts w:hint="default"/>
        <w:lang w:val="pl-PL" w:eastAsia="en-US" w:bidi="ar-SA"/>
      </w:rPr>
    </w:lvl>
    <w:lvl w:ilvl="3" w:tplc="0388D130">
      <w:numFmt w:val="bullet"/>
      <w:lvlText w:val="•"/>
      <w:lvlJc w:val="left"/>
      <w:pPr>
        <w:ind w:left="3804" w:hanging="425"/>
      </w:pPr>
      <w:rPr>
        <w:rFonts w:hint="default"/>
        <w:lang w:val="pl-PL" w:eastAsia="en-US" w:bidi="ar-SA"/>
      </w:rPr>
    </w:lvl>
    <w:lvl w:ilvl="4" w:tplc="C29C5928">
      <w:numFmt w:val="bullet"/>
      <w:lvlText w:val="•"/>
      <w:lvlJc w:val="left"/>
      <w:pPr>
        <w:ind w:left="4752" w:hanging="425"/>
      </w:pPr>
      <w:rPr>
        <w:rFonts w:hint="default"/>
        <w:lang w:val="pl-PL" w:eastAsia="en-US" w:bidi="ar-SA"/>
      </w:rPr>
    </w:lvl>
    <w:lvl w:ilvl="5" w:tplc="BB9A8712">
      <w:numFmt w:val="bullet"/>
      <w:lvlText w:val="•"/>
      <w:lvlJc w:val="left"/>
      <w:pPr>
        <w:ind w:left="5700" w:hanging="425"/>
      </w:pPr>
      <w:rPr>
        <w:rFonts w:hint="default"/>
        <w:lang w:val="pl-PL" w:eastAsia="en-US" w:bidi="ar-SA"/>
      </w:rPr>
    </w:lvl>
    <w:lvl w:ilvl="6" w:tplc="5E64BDC8">
      <w:numFmt w:val="bullet"/>
      <w:lvlText w:val="•"/>
      <w:lvlJc w:val="left"/>
      <w:pPr>
        <w:ind w:left="6648" w:hanging="425"/>
      </w:pPr>
      <w:rPr>
        <w:rFonts w:hint="default"/>
        <w:lang w:val="pl-PL" w:eastAsia="en-US" w:bidi="ar-SA"/>
      </w:rPr>
    </w:lvl>
    <w:lvl w:ilvl="7" w:tplc="2AD47918">
      <w:numFmt w:val="bullet"/>
      <w:lvlText w:val="•"/>
      <w:lvlJc w:val="left"/>
      <w:pPr>
        <w:ind w:left="7596" w:hanging="425"/>
      </w:pPr>
      <w:rPr>
        <w:rFonts w:hint="default"/>
        <w:lang w:val="pl-PL" w:eastAsia="en-US" w:bidi="ar-SA"/>
      </w:rPr>
    </w:lvl>
    <w:lvl w:ilvl="8" w:tplc="24206A86">
      <w:numFmt w:val="bullet"/>
      <w:lvlText w:val="•"/>
      <w:lvlJc w:val="left"/>
      <w:pPr>
        <w:ind w:left="854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1C580F84"/>
    <w:multiLevelType w:val="hybridMultilevel"/>
    <w:tmpl w:val="8DA6B922"/>
    <w:lvl w:ilvl="0" w:tplc="D6340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84526"/>
    <w:multiLevelType w:val="multilevel"/>
    <w:tmpl w:val="3058F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77A8"/>
    <w:multiLevelType w:val="hybridMultilevel"/>
    <w:tmpl w:val="05EA2AF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B0440"/>
    <w:multiLevelType w:val="hybridMultilevel"/>
    <w:tmpl w:val="8996B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0B6EA2"/>
    <w:multiLevelType w:val="hybridMultilevel"/>
    <w:tmpl w:val="4C54B8E0"/>
    <w:lvl w:ilvl="0" w:tplc="213C6438">
      <w:start w:val="1"/>
      <w:numFmt w:val="lowerLetter"/>
      <w:lvlText w:val="%1."/>
      <w:lvlJc w:val="left"/>
      <w:pPr>
        <w:ind w:left="1012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046DDB4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F6DCE6FC">
      <w:numFmt w:val="bullet"/>
      <w:lvlText w:val="•"/>
      <w:lvlJc w:val="left"/>
      <w:pPr>
        <w:ind w:left="2904" w:hanging="360"/>
      </w:pPr>
      <w:rPr>
        <w:rFonts w:hint="default"/>
        <w:lang w:val="pl-PL" w:eastAsia="en-US" w:bidi="ar-SA"/>
      </w:rPr>
    </w:lvl>
    <w:lvl w:ilvl="3" w:tplc="0B7041AE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4" w:tplc="2174B2A2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63B8FD6C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6" w:tplc="D9702A36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7" w:tplc="B2108972">
      <w:numFmt w:val="bullet"/>
      <w:lvlText w:val="•"/>
      <w:lvlJc w:val="left"/>
      <w:pPr>
        <w:ind w:left="7614" w:hanging="360"/>
      </w:pPr>
      <w:rPr>
        <w:rFonts w:hint="default"/>
        <w:lang w:val="pl-PL" w:eastAsia="en-US" w:bidi="ar-SA"/>
      </w:rPr>
    </w:lvl>
    <w:lvl w:ilvl="8" w:tplc="664C0BCC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8853A05"/>
    <w:multiLevelType w:val="hybridMultilevel"/>
    <w:tmpl w:val="ECF04494"/>
    <w:lvl w:ilvl="0" w:tplc="741AA1F8">
      <w:start w:val="1"/>
      <w:numFmt w:val="decimal"/>
      <w:lvlText w:val="%1."/>
      <w:lvlJc w:val="left"/>
      <w:pPr>
        <w:ind w:left="472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E2A3ECE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B880B5D6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3" w:tplc="666224AC">
      <w:numFmt w:val="bullet"/>
      <w:lvlText w:val="•"/>
      <w:lvlJc w:val="left"/>
      <w:pPr>
        <w:ind w:left="3468" w:hanging="360"/>
      </w:pPr>
      <w:rPr>
        <w:rFonts w:hint="default"/>
        <w:lang w:val="pl-PL" w:eastAsia="en-US" w:bidi="ar-SA"/>
      </w:rPr>
    </w:lvl>
    <w:lvl w:ilvl="4" w:tplc="30C2C9DE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5" w:tplc="F8940D04">
      <w:numFmt w:val="bullet"/>
      <w:lvlText w:val="•"/>
      <w:lvlJc w:val="left"/>
      <w:pPr>
        <w:ind w:left="5460" w:hanging="360"/>
      </w:pPr>
      <w:rPr>
        <w:rFonts w:hint="default"/>
        <w:lang w:val="pl-PL" w:eastAsia="en-US" w:bidi="ar-SA"/>
      </w:rPr>
    </w:lvl>
    <w:lvl w:ilvl="6" w:tplc="CA12AA4E">
      <w:numFmt w:val="bullet"/>
      <w:lvlText w:val="•"/>
      <w:lvlJc w:val="left"/>
      <w:pPr>
        <w:ind w:left="6456" w:hanging="360"/>
      </w:pPr>
      <w:rPr>
        <w:rFonts w:hint="default"/>
        <w:lang w:val="pl-PL" w:eastAsia="en-US" w:bidi="ar-SA"/>
      </w:rPr>
    </w:lvl>
    <w:lvl w:ilvl="7" w:tplc="E30CF4B6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A096342C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3017660"/>
    <w:multiLevelType w:val="hybridMultilevel"/>
    <w:tmpl w:val="4844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A90"/>
    <w:multiLevelType w:val="hybridMultilevel"/>
    <w:tmpl w:val="E58CC352"/>
    <w:lvl w:ilvl="0" w:tplc="EFBE09F2">
      <w:start w:val="1"/>
      <w:numFmt w:val="bullet"/>
      <w:lvlText w:val="-"/>
      <w:lvlJc w:val="left"/>
      <w:pPr>
        <w:ind w:left="471" w:hanging="360"/>
      </w:pPr>
      <w:rPr>
        <w:rFonts w:ascii="Arial" w:hAnsi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67094E4">
      <w:numFmt w:val="bullet"/>
      <w:lvlText w:val="-"/>
      <w:lvlJc w:val="left"/>
      <w:pPr>
        <w:ind w:left="472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C6AA386">
      <w:numFmt w:val="bullet"/>
      <w:lvlText w:val="•"/>
      <w:lvlJc w:val="left"/>
      <w:pPr>
        <w:ind w:left="1764" w:hanging="226"/>
      </w:pPr>
      <w:rPr>
        <w:rFonts w:hint="default"/>
        <w:lang w:val="pl-PL" w:eastAsia="en-US" w:bidi="ar-SA"/>
      </w:rPr>
    </w:lvl>
    <w:lvl w:ilvl="3" w:tplc="E9C26046">
      <w:numFmt w:val="bullet"/>
      <w:lvlText w:val="•"/>
      <w:lvlJc w:val="left"/>
      <w:pPr>
        <w:ind w:left="2848" w:hanging="226"/>
      </w:pPr>
      <w:rPr>
        <w:rFonts w:hint="default"/>
        <w:lang w:val="pl-PL" w:eastAsia="en-US" w:bidi="ar-SA"/>
      </w:rPr>
    </w:lvl>
    <w:lvl w:ilvl="4" w:tplc="D780CC12">
      <w:numFmt w:val="bullet"/>
      <w:lvlText w:val="•"/>
      <w:lvlJc w:val="left"/>
      <w:pPr>
        <w:ind w:left="3933" w:hanging="226"/>
      </w:pPr>
      <w:rPr>
        <w:rFonts w:hint="default"/>
        <w:lang w:val="pl-PL" w:eastAsia="en-US" w:bidi="ar-SA"/>
      </w:rPr>
    </w:lvl>
    <w:lvl w:ilvl="5" w:tplc="766EFA60">
      <w:numFmt w:val="bullet"/>
      <w:lvlText w:val="•"/>
      <w:lvlJc w:val="left"/>
      <w:pPr>
        <w:ind w:left="5017" w:hanging="226"/>
      </w:pPr>
      <w:rPr>
        <w:rFonts w:hint="default"/>
        <w:lang w:val="pl-PL" w:eastAsia="en-US" w:bidi="ar-SA"/>
      </w:rPr>
    </w:lvl>
    <w:lvl w:ilvl="6" w:tplc="E5ACAAE4">
      <w:numFmt w:val="bullet"/>
      <w:lvlText w:val="•"/>
      <w:lvlJc w:val="left"/>
      <w:pPr>
        <w:ind w:left="6102" w:hanging="226"/>
      </w:pPr>
      <w:rPr>
        <w:rFonts w:hint="default"/>
        <w:lang w:val="pl-PL" w:eastAsia="en-US" w:bidi="ar-SA"/>
      </w:rPr>
    </w:lvl>
    <w:lvl w:ilvl="7" w:tplc="85BAABD8">
      <w:numFmt w:val="bullet"/>
      <w:lvlText w:val="•"/>
      <w:lvlJc w:val="left"/>
      <w:pPr>
        <w:ind w:left="7186" w:hanging="226"/>
      </w:pPr>
      <w:rPr>
        <w:rFonts w:hint="default"/>
        <w:lang w:val="pl-PL" w:eastAsia="en-US" w:bidi="ar-SA"/>
      </w:rPr>
    </w:lvl>
    <w:lvl w:ilvl="8" w:tplc="1CAC34F0">
      <w:numFmt w:val="bullet"/>
      <w:lvlText w:val="•"/>
      <w:lvlJc w:val="left"/>
      <w:pPr>
        <w:ind w:left="8271" w:hanging="226"/>
      </w:pPr>
      <w:rPr>
        <w:rFonts w:hint="default"/>
        <w:lang w:val="pl-PL" w:eastAsia="en-US" w:bidi="ar-SA"/>
      </w:rPr>
    </w:lvl>
  </w:abstractNum>
  <w:abstractNum w:abstractNumId="16" w15:restartNumberingAfterBreak="0">
    <w:nsid w:val="38C64CF0"/>
    <w:multiLevelType w:val="hybridMultilevel"/>
    <w:tmpl w:val="92C8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C761E"/>
    <w:multiLevelType w:val="hybridMultilevel"/>
    <w:tmpl w:val="46ACC4A2"/>
    <w:lvl w:ilvl="0" w:tplc="201C4E7E">
      <w:start w:val="1"/>
      <w:numFmt w:val="decimal"/>
      <w:lvlText w:val="%1."/>
      <w:lvlJc w:val="left"/>
      <w:pPr>
        <w:ind w:left="471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96EC6F2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C8D89372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3" w:tplc="160E9E2C">
      <w:numFmt w:val="bullet"/>
      <w:lvlText w:val="•"/>
      <w:lvlJc w:val="left"/>
      <w:pPr>
        <w:ind w:left="3468" w:hanging="360"/>
      </w:pPr>
      <w:rPr>
        <w:rFonts w:hint="default"/>
        <w:lang w:val="pl-PL" w:eastAsia="en-US" w:bidi="ar-SA"/>
      </w:rPr>
    </w:lvl>
    <w:lvl w:ilvl="4" w:tplc="94B8EE7C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5" w:tplc="C4241182">
      <w:numFmt w:val="bullet"/>
      <w:lvlText w:val="•"/>
      <w:lvlJc w:val="left"/>
      <w:pPr>
        <w:ind w:left="5460" w:hanging="360"/>
      </w:pPr>
      <w:rPr>
        <w:rFonts w:hint="default"/>
        <w:lang w:val="pl-PL" w:eastAsia="en-US" w:bidi="ar-SA"/>
      </w:rPr>
    </w:lvl>
    <w:lvl w:ilvl="6" w:tplc="F0243F2A">
      <w:numFmt w:val="bullet"/>
      <w:lvlText w:val="•"/>
      <w:lvlJc w:val="left"/>
      <w:pPr>
        <w:ind w:left="6456" w:hanging="360"/>
      </w:pPr>
      <w:rPr>
        <w:rFonts w:hint="default"/>
        <w:lang w:val="pl-PL" w:eastAsia="en-US" w:bidi="ar-SA"/>
      </w:rPr>
    </w:lvl>
    <w:lvl w:ilvl="7" w:tplc="7FEE32DA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45B8117C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2AC046A"/>
    <w:multiLevelType w:val="multilevel"/>
    <w:tmpl w:val="3058F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620A3"/>
    <w:multiLevelType w:val="hybridMultilevel"/>
    <w:tmpl w:val="AE6266F8"/>
    <w:lvl w:ilvl="0" w:tplc="EFBE09F2">
      <w:start w:val="1"/>
      <w:numFmt w:val="bullet"/>
      <w:lvlText w:val="-"/>
      <w:lvlJc w:val="left"/>
      <w:pPr>
        <w:ind w:left="471" w:hanging="360"/>
      </w:pPr>
      <w:rPr>
        <w:rFonts w:ascii="Arial" w:hAnsi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67094E4">
      <w:numFmt w:val="bullet"/>
      <w:lvlText w:val="-"/>
      <w:lvlJc w:val="left"/>
      <w:pPr>
        <w:ind w:left="472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C6AA386">
      <w:numFmt w:val="bullet"/>
      <w:lvlText w:val="•"/>
      <w:lvlJc w:val="left"/>
      <w:pPr>
        <w:ind w:left="1764" w:hanging="226"/>
      </w:pPr>
      <w:rPr>
        <w:rFonts w:hint="default"/>
        <w:lang w:val="pl-PL" w:eastAsia="en-US" w:bidi="ar-SA"/>
      </w:rPr>
    </w:lvl>
    <w:lvl w:ilvl="3" w:tplc="E9C26046">
      <w:numFmt w:val="bullet"/>
      <w:lvlText w:val="•"/>
      <w:lvlJc w:val="left"/>
      <w:pPr>
        <w:ind w:left="2848" w:hanging="226"/>
      </w:pPr>
      <w:rPr>
        <w:rFonts w:hint="default"/>
        <w:lang w:val="pl-PL" w:eastAsia="en-US" w:bidi="ar-SA"/>
      </w:rPr>
    </w:lvl>
    <w:lvl w:ilvl="4" w:tplc="D780CC12">
      <w:numFmt w:val="bullet"/>
      <w:lvlText w:val="•"/>
      <w:lvlJc w:val="left"/>
      <w:pPr>
        <w:ind w:left="3933" w:hanging="226"/>
      </w:pPr>
      <w:rPr>
        <w:rFonts w:hint="default"/>
        <w:lang w:val="pl-PL" w:eastAsia="en-US" w:bidi="ar-SA"/>
      </w:rPr>
    </w:lvl>
    <w:lvl w:ilvl="5" w:tplc="766EFA60">
      <w:numFmt w:val="bullet"/>
      <w:lvlText w:val="•"/>
      <w:lvlJc w:val="left"/>
      <w:pPr>
        <w:ind w:left="5017" w:hanging="226"/>
      </w:pPr>
      <w:rPr>
        <w:rFonts w:hint="default"/>
        <w:lang w:val="pl-PL" w:eastAsia="en-US" w:bidi="ar-SA"/>
      </w:rPr>
    </w:lvl>
    <w:lvl w:ilvl="6" w:tplc="E5ACAAE4">
      <w:numFmt w:val="bullet"/>
      <w:lvlText w:val="•"/>
      <w:lvlJc w:val="left"/>
      <w:pPr>
        <w:ind w:left="6102" w:hanging="226"/>
      </w:pPr>
      <w:rPr>
        <w:rFonts w:hint="default"/>
        <w:lang w:val="pl-PL" w:eastAsia="en-US" w:bidi="ar-SA"/>
      </w:rPr>
    </w:lvl>
    <w:lvl w:ilvl="7" w:tplc="85BAABD8">
      <w:numFmt w:val="bullet"/>
      <w:lvlText w:val="•"/>
      <w:lvlJc w:val="left"/>
      <w:pPr>
        <w:ind w:left="7186" w:hanging="226"/>
      </w:pPr>
      <w:rPr>
        <w:rFonts w:hint="default"/>
        <w:lang w:val="pl-PL" w:eastAsia="en-US" w:bidi="ar-SA"/>
      </w:rPr>
    </w:lvl>
    <w:lvl w:ilvl="8" w:tplc="1CAC34F0">
      <w:numFmt w:val="bullet"/>
      <w:lvlText w:val="•"/>
      <w:lvlJc w:val="left"/>
      <w:pPr>
        <w:ind w:left="8271" w:hanging="226"/>
      </w:pPr>
      <w:rPr>
        <w:rFonts w:hint="default"/>
        <w:lang w:val="pl-PL" w:eastAsia="en-US" w:bidi="ar-SA"/>
      </w:rPr>
    </w:lvl>
  </w:abstractNum>
  <w:abstractNum w:abstractNumId="20" w15:restartNumberingAfterBreak="0">
    <w:nsid w:val="44780308"/>
    <w:multiLevelType w:val="hybridMultilevel"/>
    <w:tmpl w:val="535C88C6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5F6657CE">
      <w:start w:val="1"/>
      <w:numFmt w:val="lowerLetter"/>
      <w:lvlText w:val="%2)"/>
      <w:lvlJc w:val="left"/>
      <w:pPr>
        <w:ind w:left="15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1" w15:restartNumberingAfterBreak="0">
    <w:nsid w:val="570F318A"/>
    <w:multiLevelType w:val="hybridMultilevel"/>
    <w:tmpl w:val="0D5A7206"/>
    <w:lvl w:ilvl="0" w:tplc="B7804A08">
      <w:start w:val="1"/>
      <w:numFmt w:val="decimal"/>
      <w:lvlText w:val="%1."/>
      <w:lvlJc w:val="left"/>
      <w:pPr>
        <w:ind w:left="107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 w15:restartNumberingAfterBreak="0">
    <w:nsid w:val="57A10B47"/>
    <w:multiLevelType w:val="hybridMultilevel"/>
    <w:tmpl w:val="CB46D516"/>
    <w:lvl w:ilvl="0" w:tplc="5F665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45F5C"/>
    <w:multiLevelType w:val="hybridMultilevel"/>
    <w:tmpl w:val="F66059D8"/>
    <w:lvl w:ilvl="0" w:tplc="6232A3C2">
      <w:start w:val="1"/>
      <w:numFmt w:val="decimal"/>
      <w:lvlText w:val="%1."/>
      <w:lvlJc w:val="left"/>
      <w:pPr>
        <w:ind w:left="471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67094E4">
      <w:numFmt w:val="bullet"/>
      <w:lvlText w:val="-"/>
      <w:lvlJc w:val="left"/>
      <w:pPr>
        <w:ind w:left="472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C6AA386">
      <w:numFmt w:val="bullet"/>
      <w:lvlText w:val="•"/>
      <w:lvlJc w:val="left"/>
      <w:pPr>
        <w:ind w:left="1764" w:hanging="226"/>
      </w:pPr>
      <w:rPr>
        <w:rFonts w:hint="default"/>
        <w:lang w:val="pl-PL" w:eastAsia="en-US" w:bidi="ar-SA"/>
      </w:rPr>
    </w:lvl>
    <w:lvl w:ilvl="3" w:tplc="E9C26046">
      <w:numFmt w:val="bullet"/>
      <w:lvlText w:val="•"/>
      <w:lvlJc w:val="left"/>
      <w:pPr>
        <w:ind w:left="2848" w:hanging="226"/>
      </w:pPr>
      <w:rPr>
        <w:rFonts w:hint="default"/>
        <w:lang w:val="pl-PL" w:eastAsia="en-US" w:bidi="ar-SA"/>
      </w:rPr>
    </w:lvl>
    <w:lvl w:ilvl="4" w:tplc="D780CC12">
      <w:numFmt w:val="bullet"/>
      <w:lvlText w:val="•"/>
      <w:lvlJc w:val="left"/>
      <w:pPr>
        <w:ind w:left="3933" w:hanging="226"/>
      </w:pPr>
      <w:rPr>
        <w:rFonts w:hint="default"/>
        <w:lang w:val="pl-PL" w:eastAsia="en-US" w:bidi="ar-SA"/>
      </w:rPr>
    </w:lvl>
    <w:lvl w:ilvl="5" w:tplc="766EFA60">
      <w:numFmt w:val="bullet"/>
      <w:lvlText w:val="•"/>
      <w:lvlJc w:val="left"/>
      <w:pPr>
        <w:ind w:left="5017" w:hanging="226"/>
      </w:pPr>
      <w:rPr>
        <w:rFonts w:hint="default"/>
        <w:lang w:val="pl-PL" w:eastAsia="en-US" w:bidi="ar-SA"/>
      </w:rPr>
    </w:lvl>
    <w:lvl w:ilvl="6" w:tplc="E5ACAAE4">
      <w:numFmt w:val="bullet"/>
      <w:lvlText w:val="•"/>
      <w:lvlJc w:val="left"/>
      <w:pPr>
        <w:ind w:left="6102" w:hanging="226"/>
      </w:pPr>
      <w:rPr>
        <w:rFonts w:hint="default"/>
        <w:lang w:val="pl-PL" w:eastAsia="en-US" w:bidi="ar-SA"/>
      </w:rPr>
    </w:lvl>
    <w:lvl w:ilvl="7" w:tplc="85BAABD8">
      <w:numFmt w:val="bullet"/>
      <w:lvlText w:val="•"/>
      <w:lvlJc w:val="left"/>
      <w:pPr>
        <w:ind w:left="7186" w:hanging="226"/>
      </w:pPr>
      <w:rPr>
        <w:rFonts w:hint="default"/>
        <w:lang w:val="pl-PL" w:eastAsia="en-US" w:bidi="ar-SA"/>
      </w:rPr>
    </w:lvl>
    <w:lvl w:ilvl="8" w:tplc="1CAC34F0">
      <w:numFmt w:val="bullet"/>
      <w:lvlText w:val="•"/>
      <w:lvlJc w:val="left"/>
      <w:pPr>
        <w:ind w:left="8271" w:hanging="226"/>
      </w:pPr>
      <w:rPr>
        <w:rFonts w:hint="default"/>
        <w:lang w:val="pl-PL" w:eastAsia="en-US" w:bidi="ar-SA"/>
      </w:rPr>
    </w:lvl>
  </w:abstractNum>
  <w:abstractNum w:abstractNumId="24" w15:restartNumberingAfterBreak="0">
    <w:nsid w:val="5CB0100A"/>
    <w:multiLevelType w:val="hybridMultilevel"/>
    <w:tmpl w:val="FEBC182E"/>
    <w:lvl w:ilvl="0" w:tplc="A26A4686">
      <w:start w:val="1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20" w:hanging="348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38CA8EA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3" w:tplc="CBCC0748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4" w:tplc="B904884A">
      <w:numFmt w:val="bullet"/>
      <w:lvlText w:val="•"/>
      <w:lvlJc w:val="left"/>
      <w:pPr>
        <w:ind w:left="3225" w:hanging="348"/>
      </w:pPr>
      <w:rPr>
        <w:rFonts w:hint="default"/>
        <w:lang w:val="pl-PL" w:eastAsia="en-US" w:bidi="ar-SA"/>
      </w:rPr>
    </w:lvl>
    <w:lvl w:ilvl="5" w:tplc="014E5986">
      <w:numFmt w:val="bullet"/>
      <w:lvlText w:val="•"/>
      <w:lvlJc w:val="left"/>
      <w:pPr>
        <w:ind w:left="4427" w:hanging="348"/>
      </w:pPr>
      <w:rPr>
        <w:rFonts w:hint="default"/>
        <w:lang w:val="pl-PL" w:eastAsia="en-US" w:bidi="ar-SA"/>
      </w:rPr>
    </w:lvl>
    <w:lvl w:ilvl="6" w:tplc="F586A58E">
      <w:numFmt w:val="bullet"/>
      <w:lvlText w:val="•"/>
      <w:lvlJc w:val="left"/>
      <w:pPr>
        <w:ind w:left="5630" w:hanging="348"/>
      </w:pPr>
      <w:rPr>
        <w:rFonts w:hint="default"/>
        <w:lang w:val="pl-PL" w:eastAsia="en-US" w:bidi="ar-SA"/>
      </w:rPr>
    </w:lvl>
    <w:lvl w:ilvl="7" w:tplc="AF1AE36A">
      <w:numFmt w:val="bullet"/>
      <w:lvlText w:val="•"/>
      <w:lvlJc w:val="left"/>
      <w:pPr>
        <w:ind w:left="6832" w:hanging="348"/>
      </w:pPr>
      <w:rPr>
        <w:rFonts w:hint="default"/>
        <w:lang w:val="pl-PL" w:eastAsia="en-US" w:bidi="ar-SA"/>
      </w:rPr>
    </w:lvl>
    <w:lvl w:ilvl="8" w:tplc="1CEE32CE">
      <w:numFmt w:val="bullet"/>
      <w:lvlText w:val="•"/>
      <w:lvlJc w:val="left"/>
      <w:pPr>
        <w:ind w:left="8035" w:hanging="348"/>
      </w:pPr>
      <w:rPr>
        <w:rFonts w:hint="default"/>
        <w:lang w:val="pl-PL" w:eastAsia="en-US" w:bidi="ar-SA"/>
      </w:rPr>
    </w:lvl>
  </w:abstractNum>
  <w:abstractNum w:abstractNumId="25" w15:restartNumberingAfterBreak="0">
    <w:nsid w:val="64235C37"/>
    <w:multiLevelType w:val="hybridMultilevel"/>
    <w:tmpl w:val="F8AA21D6"/>
    <w:lvl w:ilvl="0" w:tplc="78B64EA0">
      <w:start w:val="1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7F85427"/>
    <w:multiLevelType w:val="hybridMultilevel"/>
    <w:tmpl w:val="882A32B6"/>
    <w:lvl w:ilvl="0" w:tplc="DDD6E680">
      <w:start w:val="1"/>
      <w:numFmt w:val="lowerLetter"/>
      <w:lvlText w:val="%1)"/>
      <w:lvlJc w:val="left"/>
      <w:pPr>
        <w:ind w:left="10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 w15:restartNumberingAfterBreak="0">
    <w:nsid w:val="6A9D5B91"/>
    <w:multiLevelType w:val="multilevel"/>
    <w:tmpl w:val="8C7E6496"/>
    <w:lvl w:ilvl="0">
      <w:start w:val="1"/>
      <w:numFmt w:val="decimal"/>
      <w:lvlText w:val="%1."/>
      <w:lvlJc w:val="left"/>
      <w:pPr>
        <w:ind w:left="471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D6B6BBE"/>
    <w:multiLevelType w:val="hybridMultilevel"/>
    <w:tmpl w:val="D78A7F7C"/>
    <w:lvl w:ilvl="0" w:tplc="C97E5A30">
      <w:start w:val="1"/>
      <w:numFmt w:val="decimal"/>
      <w:lvlText w:val="%1."/>
      <w:lvlJc w:val="left"/>
      <w:pPr>
        <w:ind w:left="471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D5418F2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53844462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E3BE6F78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B136E4F2">
      <w:numFmt w:val="bullet"/>
      <w:lvlText w:val="•"/>
      <w:lvlJc w:val="left"/>
      <w:pPr>
        <w:ind w:left="5306" w:hanging="360"/>
      </w:pPr>
      <w:rPr>
        <w:rFonts w:hint="default"/>
        <w:lang w:val="pl-PL" w:eastAsia="en-US" w:bidi="ar-SA"/>
      </w:rPr>
    </w:lvl>
    <w:lvl w:ilvl="6" w:tplc="D2186C10">
      <w:numFmt w:val="bullet"/>
      <w:lvlText w:val="•"/>
      <w:lvlJc w:val="left"/>
      <w:pPr>
        <w:ind w:left="6333" w:hanging="360"/>
      </w:pPr>
      <w:rPr>
        <w:rFonts w:hint="default"/>
        <w:lang w:val="pl-PL" w:eastAsia="en-US" w:bidi="ar-SA"/>
      </w:rPr>
    </w:lvl>
    <w:lvl w:ilvl="7" w:tplc="3CB2DDFC">
      <w:numFmt w:val="bullet"/>
      <w:lvlText w:val="•"/>
      <w:lvlJc w:val="left"/>
      <w:pPr>
        <w:ind w:left="7360" w:hanging="360"/>
      </w:pPr>
      <w:rPr>
        <w:rFonts w:hint="default"/>
        <w:lang w:val="pl-PL" w:eastAsia="en-US" w:bidi="ar-SA"/>
      </w:rPr>
    </w:lvl>
    <w:lvl w:ilvl="8" w:tplc="BC50EF2E">
      <w:numFmt w:val="bullet"/>
      <w:lvlText w:val="•"/>
      <w:lvlJc w:val="left"/>
      <w:pPr>
        <w:ind w:left="8386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DD2651A"/>
    <w:multiLevelType w:val="hybridMultilevel"/>
    <w:tmpl w:val="DB5AA8C4"/>
    <w:lvl w:ilvl="0" w:tplc="BF4A341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83727"/>
    <w:multiLevelType w:val="hybridMultilevel"/>
    <w:tmpl w:val="52EA5CE6"/>
    <w:lvl w:ilvl="0" w:tplc="7ABE6E4E">
      <w:start w:val="1"/>
      <w:numFmt w:val="decimal"/>
      <w:lvlText w:val="%1."/>
      <w:lvlJc w:val="left"/>
      <w:pPr>
        <w:ind w:left="471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00EA4E0">
      <w:start w:val="1"/>
      <w:numFmt w:val="lowerLetter"/>
      <w:lvlText w:val="%2)"/>
      <w:lvlJc w:val="left"/>
      <w:pPr>
        <w:ind w:left="832" w:hanging="34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FB297BC">
      <w:numFmt w:val="bullet"/>
      <w:lvlText w:val="•"/>
      <w:lvlJc w:val="left"/>
      <w:pPr>
        <w:ind w:left="1906" w:hanging="346"/>
      </w:pPr>
      <w:rPr>
        <w:rFonts w:hint="default"/>
        <w:lang w:val="pl-PL" w:eastAsia="en-US" w:bidi="ar-SA"/>
      </w:rPr>
    </w:lvl>
    <w:lvl w:ilvl="3" w:tplc="8FF075B0">
      <w:numFmt w:val="bullet"/>
      <w:lvlText w:val="•"/>
      <w:lvlJc w:val="left"/>
      <w:pPr>
        <w:ind w:left="2973" w:hanging="346"/>
      </w:pPr>
      <w:rPr>
        <w:rFonts w:hint="default"/>
        <w:lang w:val="pl-PL" w:eastAsia="en-US" w:bidi="ar-SA"/>
      </w:rPr>
    </w:lvl>
    <w:lvl w:ilvl="4" w:tplc="4AEA69A2">
      <w:numFmt w:val="bullet"/>
      <w:lvlText w:val="•"/>
      <w:lvlJc w:val="left"/>
      <w:pPr>
        <w:ind w:left="4040" w:hanging="346"/>
      </w:pPr>
      <w:rPr>
        <w:rFonts w:hint="default"/>
        <w:lang w:val="pl-PL" w:eastAsia="en-US" w:bidi="ar-SA"/>
      </w:rPr>
    </w:lvl>
    <w:lvl w:ilvl="5" w:tplc="C2BE6CA0">
      <w:numFmt w:val="bullet"/>
      <w:lvlText w:val="•"/>
      <w:lvlJc w:val="left"/>
      <w:pPr>
        <w:ind w:left="5106" w:hanging="346"/>
      </w:pPr>
      <w:rPr>
        <w:rFonts w:hint="default"/>
        <w:lang w:val="pl-PL" w:eastAsia="en-US" w:bidi="ar-SA"/>
      </w:rPr>
    </w:lvl>
    <w:lvl w:ilvl="6" w:tplc="A33A933C">
      <w:numFmt w:val="bullet"/>
      <w:lvlText w:val="•"/>
      <w:lvlJc w:val="left"/>
      <w:pPr>
        <w:ind w:left="6173" w:hanging="346"/>
      </w:pPr>
      <w:rPr>
        <w:rFonts w:hint="default"/>
        <w:lang w:val="pl-PL" w:eastAsia="en-US" w:bidi="ar-SA"/>
      </w:rPr>
    </w:lvl>
    <w:lvl w:ilvl="7" w:tplc="02444526">
      <w:numFmt w:val="bullet"/>
      <w:lvlText w:val="•"/>
      <w:lvlJc w:val="left"/>
      <w:pPr>
        <w:ind w:left="7240" w:hanging="346"/>
      </w:pPr>
      <w:rPr>
        <w:rFonts w:hint="default"/>
        <w:lang w:val="pl-PL" w:eastAsia="en-US" w:bidi="ar-SA"/>
      </w:rPr>
    </w:lvl>
    <w:lvl w:ilvl="8" w:tplc="0E1A35D4">
      <w:numFmt w:val="bullet"/>
      <w:lvlText w:val="•"/>
      <w:lvlJc w:val="left"/>
      <w:pPr>
        <w:ind w:left="8306" w:hanging="346"/>
      </w:pPr>
      <w:rPr>
        <w:rFonts w:hint="default"/>
        <w:lang w:val="pl-PL" w:eastAsia="en-US" w:bidi="ar-SA"/>
      </w:rPr>
    </w:lvl>
  </w:abstractNum>
  <w:abstractNum w:abstractNumId="31" w15:restartNumberingAfterBreak="0">
    <w:nsid w:val="6E8D5964"/>
    <w:multiLevelType w:val="hybridMultilevel"/>
    <w:tmpl w:val="BB309388"/>
    <w:lvl w:ilvl="0" w:tplc="78B64EA0">
      <w:start w:val="16"/>
      <w:numFmt w:val="decimal"/>
      <w:lvlText w:val="%1."/>
      <w:lvlJc w:val="left"/>
      <w:pPr>
        <w:ind w:left="47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2D8180C">
      <w:start w:val="1"/>
      <w:numFmt w:val="lowerLetter"/>
      <w:lvlText w:val="%2)"/>
      <w:lvlJc w:val="left"/>
      <w:pPr>
        <w:ind w:left="820" w:hanging="3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38CA8EA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3" w:tplc="CBCC0748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4" w:tplc="B904884A">
      <w:numFmt w:val="bullet"/>
      <w:lvlText w:val="•"/>
      <w:lvlJc w:val="left"/>
      <w:pPr>
        <w:ind w:left="3225" w:hanging="348"/>
      </w:pPr>
      <w:rPr>
        <w:rFonts w:hint="default"/>
        <w:lang w:val="pl-PL" w:eastAsia="en-US" w:bidi="ar-SA"/>
      </w:rPr>
    </w:lvl>
    <w:lvl w:ilvl="5" w:tplc="014E5986">
      <w:numFmt w:val="bullet"/>
      <w:lvlText w:val="•"/>
      <w:lvlJc w:val="left"/>
      <w:pPr>
        <w:ind w:left="4427" w:hanging="348"/>
      </w:pPr>
      <w:rPr>
        <w:rFonts w:hint="default"/>
        <w:lang w:val="pl-PL" w:eastAsia="en-US" w:bidi="ar-SA"/>
      </w:rPr>
    </w:lvl>
    <w:lvl w:ilvl="6" w:tplc="F586A58E">
      <w:numFmt w:val="bullet"/>
      <w:lvlText w:val="•"/>
      <w:lvlJc w:val="left"/>
      <w:pPr>
        <w:ind w:left="5630" w:hanging="348"/>
      </w:pPr>
      <w:rPr>
        <w:rFonts w:hint="default"/>
        <w:lang w:val="pl-PL" w:eastAsia="en-US" w:bidi="ar-SA"/>
      </w:rPr>
    </w:lvl>
    <w:lvl w:ilvl="7" w:tplc="AF1AE36A">
      <w:numFmt w:val="bullet"/>
      <w:lvlText w:val="•"/>
      <w:lvlJc w:val="left"/>
      <w:pPr>
        <w:ind w:left="6832" w:hanging="348"/>
      </w:pPr>
      <w:rPr>
        <w:rFonts w:hint="default"/>
        <w:lang w:val="pl-PL" w:eastAsia="en-US" w:bidi="ar-SA"/>
      </w:rPr>
    </w:lvl>
    <w:lvl w:ilvl="8" w:tplc="1CEE32CE">
      <w:numFmt w:val="bullet"/>
      <w:lvlText w:val="•"/>
      <w:lvlJc w:val="left"/>
      <w:pPr>
        <w:ind w:left="8035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71146E6B"/>
    <w:multiLevelType w:val="multilevel"/>
    <w:tmpl w:val="9F3A0A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6AA1B58"/>
    <w:multiLevelType w:val="hybridMultilevel"/>
    <w:tmpl w:val="D21859C0"/>
    <w:lvl w:ilvl="0" w:tplc="C57EF04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1613"/>
    <w:multiLevelType w:val="hybridMultilevel"/>
    <w:tmpl w:val="348C2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35B7C"/>
    <w:multiLevelType w:val="multilevel"/>
    <w:tmpl w:val="A76A29CA"/>
    <w:lvl w:ilvl="0">
      <w:start w:val="1"/>
      <w:numFmt w:val="decimal"/>
      <w:lvlText w:val="%1."/>
      <w:lvlJc w:val="left"/>
      <w:pPr>
        <w:ind w:left="452" w:hanging="34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2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F595EF0"/>
    <w:multiLevelType w:val="hybridMultilevel"/>
    <w:tmpl w:val="DB54B0FC"/>
    <w:lvl w:ilvl="0" w:tplc="ABB23EB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13302">
    <w:abstractNumId w:val="33"/>
  </w:num>
  <w:num w:numId="2" w16cid:durableId="1404334147">
    <w:abstractNumId w:val="7"/>
  </w:num>
  <w:num w:numId="3" w16cid:durableId="2129664930">
    <w:abstractNumId w:val="35"/>
  </w:num>
  <w:num w:numId="4" w16cid:durableId="1586957695">
    <w:abstractNumId w:val="5"/>
  </w:num>
  <w:num w:numId="5" w16cid:durableId="1810124982">
    <w:abstractNumId w:val="23"/>
  </w:num>
  <w:num w:numId="6" w16cid:durableId="438256021">
    <w:abstractNumId w:val="28"/>
  </w:num>
  <w:num w:numId="7" w16cid:durableId="421269387">
    <w:abstractNumId w:val="13"/>
  </w:num>
  <w:num w:numId="8" w16cid:durableId="71776921">
    <w:abstractNumId w:val="30"/>
  </w:num>
  <w:num w:numId="9" w16cid:durableId="1781754911">
    <w:abstractNumId w:val="17"/>
  </w:num>
  <w:num w:numId="10" w16cid:durableId="499664553">
    <w:abstractNumId w:val="31"/>
  </w:num>
  <w:num w:numId="11" w16cid:durableId="1107579531">
    <w:abstractNumId w:val="12"/>
  </w:num>
  <w:num w:numId="12" w16cid:durableId="1821383198">
    <w:abstractNumId w:val="27"/>
  </w:num>
  <w:num w:numId="13" w16cid:durableId="1187989456">
    <w:abstractNumId w:val="34"/>
  </w:num>
  <w:num w:numId="14" w16cid:durableId="1712803621">
    <w:abstractNumId w:val="8"/>
  </w:num>
  <w:num w:numId="15" w16cid:durableId="1741098242">
    <w:abstractNumId w:val="26"/>
  </w:num>
  <w:num w:numId="16" w16cid:durableId="1283804195">
    <w:abstractNumId w:val="21"/>
  </w:num>
  <w:num w:numId="17" w16cid:durableId="1891532072">
    <w:abstractNumId w:val="4"/>
  </w:num>
  <w:num w:numId="18" w16cid:durableId="1530337782">
    <w:abstractNumId w:val="24"/>
  </w:num>
  <w:num w:numId="19" w16cid:durableId="957294316">
    <w:abstractNumId w:val="2"/>
  </w:num>
  <w:num w:numId="20" w16cid:durableId="1152865401">
    <w:abstractNumId w:val="32"/>
  </w:num>
  <w:num w:numId="21" w16cid:durableId="1921871492">
    <w:abstractNumId w:val="25"/>
  </w:num>
  <w:num w:numId="22" w16cid:durableId="1793356939">
    <w:abstractNumId w:val="22"/>
  </w:num>
  <w:num w:numId="23" w16cid:durableId="2050297258">
    <w:abstractNumId w:val="20"/>
  </w:num>
  <w:num w:numId="24" w16cid:durableId="802192831">
    <w:abstractNumId w:val="18"/>
  </w:num>
  <w:num w:numId="25" w16cid:durableId="376707352">
    <w:abstractNumId w:val="9"/>
  </w:num>
  <w:num w:numId="26" w16cid:durableId="1195533236">
    <w:abstractNumId w:val="15"/>
  </w:num>
  <w:num w:numId="27" w16cid:durableId="1698655602">
    <w:abstractNumId w:val="19"/>
  </w:num>
  <w:num w:numId="28" w16cid:durableId="1682850369">
    <w:abstractNumId w:val="0"/>
  </w:num>
  <w:num w:numId="29" w16cid:durableId="1845390547">
    <w:abstractNumId w:val="6"/>
  </w:num>
  <w:num w:numId="30" w16cid:durableId="796215812">
    <w:abstractNumId w:val="1"/>
  </w:num>
  <w:num w:numId="31" w16cid:durableId="968706879">
    <w:abstractNumId w:val="14"/>
  </w:num>
  <w:num w:numId="32" w16cid:durableId="2026009008">
    <w:abstractNumId w:val="3"/>
  </w:num>
  <w:num w:numId="33" w16cid:durableId="276722564">
    <w:abstractNumId w:val="16"/>
  </w:num>
  <w:num w:numId="34" w16cid:durableId="779036226">
    <w:abstractNumId w:val="36"/>
  </w:num>
  <w:num w:numId="35" w16cid:durableId="1251697742">
    <w:abstractNumId w:val="11"/>
  </w:num>
  <w:num w:numId="36" w16cid:durableId="2018842994">
    <w:abstractNumId w:val="29"/>
  </w:num>
  <w:num w:numId="37" w16cid:durableId="445546437">
    <w:abstractNumId w:val="10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w Zawiercie">
    <w15:presenceInfo w15:providerId="Windows Live" w15:userId="2aaa07ed03bec872"/>
  </w15:person>
  <w15:person w15:author="Dorota Jędrośka">
    <w15:presenceInfo w15:providerId="Windows Live" w15:userId="1d2b6e80dceb78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F6"/>
    <w:rsid w:val="00002675"/>
    <w:rsid w:val="00013C9F"/>
    <w:rsid w:val="000177CF"/>
    <w:rsid w:val="0002734C"/>
    <w:rsid w:val="00033A75"/>
    <w:rsid w:val="00035809"/>
    <w:rsid w:val="00041FF1"/>
    <w:rsid w:val="00052A95"/>
    <w:rsid w:val="0005349E"/>
    <w:rsid w:val="00065D80"/>
    <w:rsid w:val="000664AA"/>
    <w:rsid w:val="00073720"/>
    <w:rsid w:val="000912C5"/>
    <w:rsid w:val="0009360A"/>
    <w:rsid w:val="000A0A1E"/>
    <w:rsid w:val="000D0D60"/>
    <w:rsid w:val="000E6F09"/>
    <w:rsid w:val="000F3AE8"/>
    <w:rsid w:val="001259CE"/>
    <w:rsid w:val="00130C09"/>
    <w:rsid w:val="00140897"/>
    <w:rsid w:val="001551BC"/>
    <w:rsid w:val="00164BEB"/>
    <w:rsid w:val="001667DF"/>
    <w:rsid w:val="00181693"/>
    <w:rsid w:val="001E35DF"/>
    <w:rsid w:val="001F33A0"/>
    <w:rsid w:val="00220927"/>
    <w:rsid w:val="0022713D"/>
    <w:rsid w:val="00231CD4"/>
    <w:rsid w:val="00235D17"/>
    <w:rsid w:val="00243F55"/>
    <w:rsid w:val="00273F39"/>
    <w:rsid w:val="00296110"/>
    <w:rsid w:val="002C2C43"/>
    <w:rsid w:val="002C3350"/>
    <w:rsid w:val="002C7455"/>
    <w:rsid w:val="002D3E9B"/>
    <w:rsid w:val="002E2204"/>
    <w:rsid w:val="002F5AF9"/>
    <w:rsid w:val="0030052F"/>
    <w:rsid w:val="003603CF"/>
    <w:rsid w:val="0042275C"/>
    <w:rsid w:val="00427D96"/>
    <w:rsid w:val="004534F8"/>
    <w:rsid w:val="004578DA"/>
    <w:rsid w:val="00457DCC"/>
    <w:rsid w:val="00465C35"/>
    <w:rsid w:val="004869B8"/>
    <w:rsid w:val="004913F2"/>
    <w:rsid w:val="004932D6"/>
    <w:rsid w:val="004C45B0"/>
    <w:rsid w:val="004C6311"/>
    <w:rsid w:val="004C7BD2"/>
    <w:rsid w:val="004F113C"/>
    <w:rsid w:val="004F5D21"/>
    <w:rsid w:val="004F696D"/>
    <w:rsid w:val="00515F78"/>
    <w:rsid w:val="00526235"/>
    <w:rsid w:val="0054266C"/>
    <w:rsid w:val="00562F5F"/>
    <w:rsid w:val="005C000B"/>
    <w:rsid w:val="005C7E3B"/>
    <w:rsid w:val="00632F34"/>
    <w:rsid w:val="006403B1"/>
    <w:rsid w:val="00663C97"/>
    <w:rsid w:val="0069132F"/>
    <w:rsid w:val="006C67B3"/>
    <w:rsid w:val="00727C4F"/>
    <w:rsid w:val="007311C5"/>
    <w:rsid w:val="00745588"/>
    <w:rsid w:val="00751B8D"/>
    <w:rsid w:val="0077262E"/>
    <w:rsid w:val="00795253"/>
    <w:rsid w:val="007A29AA"/>
    <w:rsid w:val="007A5824"/>
    <w:rsid w:val="007D4204"/>
    <w:rsid w:val="007F0538"/>
    <w:rsid w:val="007F42F9"/>
    <w:rsid w:val="0082126B"/>
    <w:rsid w:val="00825754"/>
    <w:rsid w:val="0085674A"/>
    <w:rsid w:val="0087294F"/>
    <w:rsid w:val="008D4B9F"/>
    <w:rsid w:val="008F2347"/>
    <w:rsid w:val="00912668"/>
    <w:rsid w:val="00924D6A"/>
    <w:rsid w:val="00925B88"/>
    <w:rsid w:val="0094142F"/>
    <w:rsid w:val="0098516B"/>
    <w:rsid w:val="00992AD9"/>
    <w:rsid w:val="009C6126"/>
    <w:rsid w:val="009D0E18"/>
    <w:rsid w:val="009E5C9A"/>
    <w:rsid w:val="00A07C77"/>
    <w:rsid w:val="00A579B0"/>
    <w:rsid w:val="00A726F8"/>
    <w:rsid w:val="00A745F6"/>
    <w:rsid w:val="00AC094F"/>
    <w:rsid w:val="00AF11DB"/>
    <w:rsid w:val="00B107D2"/>
    <w:rsid w:val="00B12507"/>
    <w:rsid w:val="00B14187"/>
    <w:rsid w:val="00B45CD5"/>
    <w:rsid w:val="00B4608C"/>
    <w:rsid w:val="00B47333"/>
    <w:rsid w:val="00B61CE3"/>
    <w:rsid w:val="00B96F7B"/>
    <w:rsid w:val="00BD3CCB"/>
    <w:rsid w:val="00BD55B9"/>
    <w:rsid w:val="00BD7295"/>
    <w:rsid w:val="00BE0952"/>
    <w:rsid w:val="00BE281C"/>
    <w:rsid w:val="00BE5E3D"/>
    <w:rsid w:val="00C05B2F"/>
    <w:rsid w:val="00C87894"/>
    <w:rsid w:val="00D015AA"/>
    <w:rsid w:val="00D15C09"/>
    <w:rsid w:val="00D207E9"/>
    <w:rsid w:val="00D4559E"/>
    <w:rsid w:val="00D45D11"/>
    <w:rsid w:val="00D46375"/>
    <w:rsid w:val="00D5019B"/>
    <w:rsid w:val="00D548BD"/>
    <w:rsid w:val="00DA49FC"/>
    <w:rsid w:val="00DA6237"/>
    <w:rsid w:val="00DA72C9"/>
    <w:rsid w:val="00DD010D"/>
    <w:rsid w:val="00E52D9A"/>
    <w:rsid w:val="00E66677"/>
    <w:rsid w:val="00E86A84"/>
    <w:rsid w:val="00EA163A"/>
    <w:rsid w:val="00EB1301"/>
    <w:rsid w:val="00EC7D88"/>
    <w:rsid w:val="00ED6BFE"/>
    <w:rsid w:val="00EE342B"/>
    <w:rsid w:val="00EE71D1"/>
    <w:rsid w:val="00F14B0C"/>
    <w:rsid w:val="00F36B65"/>
    <w:rsid w:val="00F610E6"/>
    <w:rsid w:val="00F70F8B"/>
    <w:rsid w:val="00F82484"/>
    <w:rsid w:val="00F93426"/>
    <w:rsid w:val="00FA7EDA"/>
    <w:rsid w:val="00FB1276"/>
    <w:rsid w:val="00FB4584"/>
    <w:rsid w:val="00FC3533"/>
    <w:rsid w:val="00FC51C1"/>
    <w:rsid w:val="00FD66E7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76E6D"/>
  <w15:docId w15:val="{4E340986-F835-4905-A738-5A489CDA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5A"/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6E585A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basedOn w:val="Domylnaczcionkaakapitu"/>
    <w:qFormat/>
    <w:rsid w:val="006E585A"/>
  </w:style>
  <w:style w:type="character" w:customStyle="1" w:styleId="TekstpodstawowyZnak">
    <w:name w:val="Tekst podstawowy Znak"/>
    <w:basedOn w:val="Domylnaczcionkaakapitu"/>
    <w:link w:val="Tekstpodstawowy"/>
    <w:qFormat/>
    <w:rsid w:val="006E585A"/>
    <w:rPr>
      <w:rFonts w:ascii="Arial" w:eastAsia="Times New Roman" w:hAnsi="Arial" w:cs="Times New Roman"/>
      <w:i/>
      <w:sz w:val="24"/>
      <w:szCs w:val="20"/>
      <w:lang w:eastAsia="pl-PL"/>
    </w:rPr>
  </w:style>
  <w:style w:type="character" w:styleId="Pogrubienie">
    <w:name w:val="Strong"/>
    <w:uiPriority w:val="22"/>
    <w:qFormat/>
    <w:rsid w:val="006E585A"/>
    <w:rPr>
      <w:b/>
      <w:bCs/>
    </w:rPr>
  </w:style>
  <w:style w:type="character" w:customStyle="1" w:styleId="AkapitzlistZnak">
    <w:name w:val="Akapit z listą Znak"/>
    <w:link w:val="Akapitzlist"/>
    <w:uiPriority w:val="99"/>
    <w:qFormat/>
    <w:locked/>
    <w:rsid w:val="006E585A"/>
    <w:rPr>
      <w:rFonts w:ascii="Calibri" w:eastAsia="Times New Roman" w:hAnsi="Calibri" w:cs="Times New Roman"/>
    </w:rPr>
  </w:style>
  <w:style w:type="character" w:customStyle="1" w:styleId="paragraphpunkt">
    <w:name w:val="paragraphpunkt"/>
    <w:basedOn w:val="Domylnaczcionkaakapitu"/>
    <w:qFormat/>
    <w:rsid w:val="006E585A"/>
  </w:style>
  <w:style w:type="character" w:customStyle="1" w:styleId="ListLabel1">
    <w:name w:val="ListLabel 1"/>
    <w:qFormat/>
    <w:rsid w:val="00A745F6"/>
    <w:rPr>
      <w:color w:val="auto"/>
    </w:rPr>
  </w:style>
  <w:style w:type="character" w:customStyle="1" w:styleId="ListLabel2">
    <w:name w:val="ListLabel 2"/>
    <w:qFormat/>
    <w:rsid w:val="00A745F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A745F6"/>
    <w:rPr>
      <w:rFonts w:cs="Times New Roman"/>
      <w:b/>
      <w:bCs/>
      <w:sz w:val="24"/>
      <w:szCs w:val="24"/>
    </w:rPr>
  </w:style>
  <w:style w:type="character" w:customStyle="1" w:styleId="ListLabel4">
    <w:name w:val="ListLabel 4"/>
    <w:qFormat/>
    <w:rsid w:val="00A745F6"/>
    <w:rPr>
      <w:sz w:val="20"/>
    </w:rPr>
  </w:style>
  <w:style w:type="character" w:customStyle="1" w:styleId="ListLabel5">
    <w:name w:val="ListLabel 5"/>
    <w:qFormat/>
    <w:rsid w:val="00A745F6"/>
    <w:rPr>
      <w:b w:val="0"/>
      <w:i w:val="0"/>
      <w:sz w:val="24"/>
    </w:rPr>
  </w:style>
  <w:style w:type="character" w:customStyle="1" w:styleId="ListLabel6">
    <w:name w:val="ListLabel 6"/>
    <w:qFormat/>
    <w:rsid w:val="00A745F6"/>
    <w:rPr>
      <w:rFonts w:ascii="Verdana" w:hAnsi="Verdana"/>
      <w:b w:val="0"/>
      <w:sz w:val="18"/>
    </w:rPr>
  </w:style>
  <w:style w:type="character" w:customStyle="1" w:styleId="ListLabel7">
    <w:name w:val="ListLabel 7"/>
    <w:qFormat/>
    <w:rsid w:val="00A745F6"/>
    <w:rPr>
      <w:rFonts w:ascii="Verdana" w:hAnsi="Verdana" w:cs="Times New Roman"/>
      <w:sz w:val="18"/>
    </w:rPr>
  </w:style>
  <w:style w:type="character" w:customStyle="1" w:styleId="ListLabel8">
    <w:name w:val="ListLabel 8"/>
    <w:qFormat/>
    <w:rsid w:val="00A745F6"/>
    <w:rPr>
      <w:b w:val="0"/>
    </w:rPr>
  </w:style>
  <w:style w:type="character" w:customStyle="1" w:styleId="ListLabel9">
    <w:name w:val="ListLabel 9"/>
    <w:qFormat/>
    <w:rsid w:val="00A745F6"/>
    <w:rPr>
      <w:rFonts w:cs="Times New Roman"/>
    </w:rPr>
  </w:style>
  <w:style w:type="character" w:customStyle="1" w:styleId="ListLabel10">
    <w:name w:val="ListLabel 10"/>
    <w:qFormat/>
    <w:rsid w:val="00A745F6"/>
    <w:rPr>
      <w:rFonts w:cs="Times New Roman"/>
    </w:rPr>
  </w:style>
  <w:style w:type="character" w:customStyle="1" w:styleId="ListLabel11">
    <w:name w:val="ListLabel 11"/>
    <w:qFormat/>
    <w:rsid w:val="00A745F6"/>
    <w:rPr>
      <w:rFonts w:cs="Times New Roman"/>
    </w:rPr>
  </w:style>
  <w:style w:type="character" w:customStyle="1" w:styleId="ListLabel12">
    <w:name w:val="ListLabel 12"/>
    <w:qFormat/>
    <w:rsid w:val="00A745F6"/>
    <w:rPr>
      <w:rFonts w:cs="Times New Roman"/>
    </w:rPr>
  </w:style>
  <w:style w:type="character" w:customStyle="1" w:styleId="ListLabel13">
    <w:name w:val="ListLabel 13"/>
    <w:qFormat/>
    <w:rsid w:val="00A745F6"/>
    <w:rPr>
      <w:rFonts w:cs="Times New Roman"/>
    </w:rPr>
  </w:style>
  <w:style w:type="character" w:customStyle="1" w:styleId="ListLabel14">
    <w:name w:val="ListLabel 14"/>
    <w:qFormat/>
    <w:rsid w:val="00A745F6"/>
    <w:rPr>
      <w:rFonts w:cs="Times New Roman"/>
    </w:rPr>
  </w:style>
  <w:style w:type="character" w:customStyle="1" w:styleId="ListLabel15">
    <w:name w:val="ListLabel 15"/>
    <w:qFormat/>
    <w:rsid w:val="00A745F6"/>
    <w:rPr>
      <w:rFonts w:cs="Times New Roman"/>
    </w:rPr>
  </w:style>
  <w:style w:type="character" w:customStyle="1" w:styleId="ListLabel16">
    <w:name w:val="ListLabel 16"/>
    <w:qFormat/>
    <w:rsid w:val="00A745F6"/>
    <w:rPr>
      <w:rFonts w:cs="Verdana"/>
      <w:b/>
    </w:rPr>
  </w:style>
  <w:style w:type="character" w:customStyle="1" w:styleId="ListLabel17">
    <w:name w:val="ListLabel 17"/>
    <w:qFormat/>
    <w:rsid w:val="00A745F6"/>
    <w:rPr>
      <w:rFonts w:cs="Times New Roman"/>
    </w:rPr>
  </w:style>
  <w:style w:type="character" w:customStyle="1" w:styleId="ListLabel18">
    <w:name w:val="ListLabel 18"/>
    <w:qFormat/>
    <w:rsid w:val="00A745F6"/>
    <w:rPr>
      <w:rFonts w:cs="Times New Roman"/>
    </w:rPr>
  </w:style>
  <w:style w:type="character" w:customStyle="1" w:styleId="ListLabel19">
    <w:name w:val="ListLabel 19"/>
    <w:qFormat/>
    <w:rsid w:val="00A745F6"/>
    <w:rPr>
      <w:rFonts w:cs="Times New Roman"/>
    </w:rPr>
  </w:style>
  <w:style w:type="character" w:customStyle="1" w:styleId="ListLabel20">
    <w:name w:val="ListLabel 20"/>
    <w:qFormat/>
    <w:rsid w:val="00A745F6"/>
    <w:rPr>
      <w:rFonts w:cs="Times New Roman"/>
    </w:rPr>
  </w:style>
  <w:style w:type="character" w:customStyle="1" w:styleId="ListLabel21">
    <w:name w:val="ListLabel 21"/>
    <w:qFormat/>
    <w:rsid w:val="00A745F6"/>
    <w:rPr>
      <w:rFonts w:cs="Times New Roman"/>
    </w:rPr>
  </w:style>
  <w:style w:type="character" w:customStyle="1" w:styleId="ListLabel22">
    <w:name w:val="ListLabel 22"/>
    <w:qFormat/>
    <w:rsid w:val="00A745F6"/>
    <w:rPr>
      <w:rFonts w:cs="Times New Roman"/>
    </w:rPr>
  </w:style>
  <w:style w:type="character" w:customStyle="1" w:styleId="ListLabel23">
    <w:name w:val="ListLabel 23"/>
    <w:qFormat/>
    <w:rsid w:val="00A745F6"/>
    <w:rPr>
      <w:rFonts w:cs="Times New Roman"/>
    </w:rPr>
  </w:style>
  <w:style w:type="character" w:customStyle="1" w:styleId="ListLabel24">
    <w:name w:val="ListLabel 24"/>
    <w:qFormat/>
    <w:rsid w:val="00A745F6"/>
    <w:rPr>
      <w:rFonts w:ascii="Verdana" w:hAnsi="Verdana"/>
      <w:b w:val="0"/>
      <w:i w:val="0"/>
      <w:color w:val="auto"/>
      <w:sz w:val="18"/>
      <w:szCs w:val="18"/>
    </w:rPr>
  </w:style>
  <w:style w:type="character" w:customStyle="1" w:styleId="ListLabel25">
    <w:name w:val="ListLabel 25"/>
    <w:qFormat/>
    <w:rsid w:val="00A745F6"/>
    <w:rPr>
      <w:sz w:val="24"/>
    </w:rPr>
  </w:style>
  <w:style w:type="character" w:customStyle="1" w:styleId="ListLabel26">
    <w:name w:val="ListLabel 26"/>
    <w:qFormat/>
    <w:rsid w:val="00A745F6"/>
    <w:rPr>
      <w:rFonts w:ascii="Verdana" w:hAnsi="Verdana" w:cs="Times New Roman"/>
      <w:b w:val="0"/>
      <w:color w:val="auto"/>
      <w:sz w:val="18"/>
    </w:rPr>
  </w:style>
  <w:style w:type="character" w:customStyle="1" w:styleId="ListLabel27">
    <w:name w:val="ListLabel 27"/>
    <w:qFormat/>
    <w:rsid w:val="00A745F6"/>
    <w:rPr>
      <w:rFonts w:cs="Times New Roman"/>
    </w:rPr>
  </w:style>
  <w:style w:type="character" w:customStyle="1" w:styleId="ListLabel28">
    <w:name w:val="ListLabel 28"/>
    <w:qFormat/>
    <w:rsid w:val="00A745F6"/>
    <w:rPr>
      <w:rFonts w:cs="Times New Roman"/>
    </w:rPr>
  </w:style>
  <w:style w:type="character" w:customStyle="1" w:styleId="ListLabel29">
    <w:name w:val="ListLabel 29"/>
    <w:qFormat/>
    <w:rsid w:val="00A745F6"/>
    <w:rPr>
      <w:rFonts w:cs="Times New Roman"/>
    </w:rPr>
  </w:style>
  <w:style w:type="character" w:customStyle="1" w:styleId="ListLabel30">
    <w:name w:val="ListLabel 30"/>
    <w:qFormat/>
    <w:rsid w:val="00A745F6"/>
    <w:rPr>
      <w:rFonts w:cs="Times New Roman"/>
    </w:rPr>
  </w:style>
  <w:style w:type="character" w:customStyle="1" w:styleId="ListLabel31">
    <w:name w:val="ListLabel 31"/>
    <w:qFormat/>
    <w:rsid w:val="00A745F6"/>
    <w:rPr>
      <w:rFonts w:cs="Times New Roman"/>
    </w:rPr>
  </w:style>
  <w:style w:type="character" w:customStyle="1" w:styleId="ListLabel32">
    <w:name w:val="ListLabel 32"/>
    <w:qFormat/>
    <w:rsid w:val="00A745F6"/>
    <w:rPr>
      <w:rFonts w:cs="Times New Roman"/>
    </w:rPr>
  </w:style>
  <w:style w:type="character" w:customStyle="1" w:styleId="ListLabel33">
    <w:name w:val="ListLabel 33"/>
    <w:qFormat/>
    <w:rsid w:val="00A745F6"/>
    <w:rPr>
      <w:rFonts w:cs="Times New Roman"/>
    </w:rPr>
  </w:style>
  <w:style w:type="character" w:customStyle="1" w:styleId="ListLabel34">
    <w:name w:val="ListLabel 34"/>
    <w:qFormat/>
    <w:rsid w:val="00A745F6"/>
    <w:rPr>
      <w:rFonts w:cs="Times New Roman"/>
    </w:rPr>
  </w:style>
  <w:style w:type="character" w:customStyle="1" w:styleId="ListLabel35">
    <w:name w:val="ListLabel 35"/>
    <w:qFormat/>
    <w:rsid w:val="00A745F6"/>
    <w:rPr>
      <w:rFonts w:ascii="Verdana" w:hAnsi="Verdana" w:cs="Times New Roman"/>
      <w:b w:val="0"/>
    </w:rPr>
  </w:style>
  <w:style w:type="character" w:customStyle="1" w:styleId="ListLabel36">
    <w:name w:val="ListLabel 36"/>
    <w:qFormat/>
    <w:rsid w:val="00A745F6"/>
    <w:rPr>
      <w:b/>
    </w:rPr>
  </w:style>
  <w:style w:type="character" w:customStyle="1" w:styleId="ListLabel37">
    <w:name w:val="ListLabel 37"/>
    <w:qFormat/>
    <w:rsid w:val="00A745F6"/>
    <w:rPr>
      <w:rFonts w:cs="Times New Roman"/>
    </w:rPr>
  </w:style>
  <w:style w:type="character" w:customStyle="1" w:styleId="ListLabel38">
    <w:name w:val="ListLabel 38"/>
    <w:qFormat/>
    <w:rsid w:val="00A745F6"/>
    <w:rPr>
      <w:rFonts w:cs="Times New Roman"/>
    </w:rPr>
  </w:style>
  <w:style w:type="character" w:customStyle="1" w:styleId="ListLabel39">
    <w:name w:val="ListLabel 39"/>
    <w:qFormat/>
    <w:rsid w:val="00A745F6"/>
    <w:rPr>
      <w:rFonts w:cs="Times New Roman"/>
    </w:rPr>
  </w:style>
  <w:style w:type="character" w:customStyle="1" w:styleId="ListLabel40">
    <w:name w:val="ListLabel 40"/>
    <w:qFormat/>
    <w:rsid w:val="00A745F6"/>
    <w:rPr>
      <w:rFonts w:cs="Times New Roman"/>
    </w:rPr>
  </w:style>
  <w:style w:type="character" w:customStyle="1" w:styleId="ListLabel41">
    <w:name w:val="ListLabel 41"/>
    <w:qFormat/>
    <w:rsid w:val="00A745F6"/>
    <w:rPr>
      <w:rFonts w:cs="Times New Roman"/>
    </w:rPr>
  </w:style>
  <w:style w:type="character" w:customStyle="1" w:styleId="ListLabel42">
    <w:name w:val="ListLabel 42"/>
    <w:qFormat/>
    <w:rsid w:val="00A745F6"/>
    <w:rPr>
      <w:rFonts w:cs="Times New Roman"/>
    </w:rPr>
  </w:style>
  <w:style w:type="character" w:customStyle="1" w:styleId="ListLabel43">
    <w:name w:val="ListLabel 43"/>
    <w:qFormat/>
    <w:rsid w:val="00A745F6"/>
    <w:rPr>
      <w:rFonts w:cs="Times New Roman"/>
    </w:rPr>
  </w:style>
  <w:style w:type="character" w:customStyle="1" w:styleId="ListLabel44">
    <w:name w:val="ListLabel 44"/>
    <w:qFormat/>
    <w:rsid w:val="00A745F6"/>
    <w:rPr>
      <w:rFonts w:ascii="Verdana" w:hAnsi="Verdana" w:cs="Times New Roman"/>
      <w:color w:val="auto"/>
      <w:sz w:val="18"/>
    </w:rPr>
  </w:style>
  <w:style w:type="character" w:customStyle="1" w:styleId="ListLabel45">
    <w:name w:val="ListLabel 45"/>
    <w:qFormat/>
    <w:rsid w:val="00A745F6"/>
    <w:rPr>
      <w:rFonts w:cs="Times New Roman"/>
    </w:rPr>
  </w:style>
  <w:style w:type="character" w:customStyle="1" w:styleId="ListLabel46">
    <w:name w:val="ListLabel 46"/>
    <w:qFormat/>
    <w:rsid w:val="00A745F6"/>
    <w:rPr>
      <w:rFonts w:cs="Times New Roman"/>
    </w:rPr>
  </w:style>
  <w:style w:type="character" w:customStyle="1" w:styleId="ListLabel47">
    <w:name w:val="ListLabel 47"/>
    <w:qFormat/>
    <w:rsid w:val="00A745F6"/>
    <w:rPr>
      <w:rFonts w:cs="Times New Roman"/>
    </w:rPr>
  </w:style>
  <w:style w:type="character" w:customStyle="1" w:styleId="ListLabel48">
    <w:name w:val="ListLabel 48"/>
    <w:qFormat/>
    <w:rsid w:val="00A745F6"/>
    <w:rPr>
      <w:rFonts w:cs="Times New Roman"/>
    </w:rPr>
  </w:style>
  <w:style w:type="character" w:customStyle="1" w:styleId="ListLabel49">
    <w:name w:val="ListLabel 49"/>
    <w:qFormat/>
    <w:rsid w:val="00A745F6"/>
    <w:rPr>
      <w:rFonts w:cs="Times New Roman"/>
    </w:rPr>
  </w:style>
  <w:style w:type="character" w:customStyle="1" w:styleId="ListLabel50">
    <w:name w:val="ListLabel 50"/>
    <w:qFormat/>
    <w:rsid w:val="00A745F6"/>
    <w:rPr>
      <w:rFonts w:cs="Times New Roman"/>
    </w:rPr>
  </w:style>
  <w:style w:type="character" w:customStyle="1" w:styleId="ListLabel51">
    <w:name w:val="ListLabel 51"/>
    <w:qFormat/>
    <w:rsid w:val="00A745F6"/>
    <w:rPr>
      <w:rFonts w:cs="Times New Roman"/>
    </w:rPr>
  </w:style>
  <w:style w:type="character" w:customStyle="1" w:styleId="ListLabel52">
    <w:name w:val="ListLabel 52"/>
    <w:qFormat/>
    <w:rsid w:val="00A745F6"/>
    <w:rPr>
      <w:rFonts w:cs="Times New Roman"/>
    </w:rPr>
  </w:style>
  <w:style w:type="character" w:customStyle="1" w:styleId="ListLabel53">
    <w:name w:val="ListLabel 53"/>
    <w:qFormat/>
    <w:rsid w:val="00A745F6"/>
    <w:rPr>
      <w:rFonts w:ascii="Verdana" w:hAnsi="Verdana" w:cs="Times New Roman"/>
      <w:sz w:val="18"/>
    </w:rPr>
  </w:style>
  <w:style w:type="character" w:customStyle="1" w:styleId="ListLabel54">
    <w:name w:val="ListLabel 54"/>
    <w:qFormat/>
    <w:rsid w:val="00A745F6"/>
    <w:rPr>
      <w:rFonts w:cs="Times New Roman"/>
    </w:rPr>
  </w:style>
  <w:style w:type="character" w:customStyle="1" w:styleId="ListLabel55">
    <w:name w:val="ListLabel 55"/>
    <w:qFormat/>
    <w:rsid w:val="00A745F6"/>
    <w:rPr>
      <w:rFonts w:cs="Times New Roman"/>
    </w:rPr>
  </w:style>
  <w:style w:type="character" w:customStyle="1" w:styleId="ListLabel56">
    <w:name w:val="ListLabel 56"/>
    <w:qFormat/>
    <w:rsid w:val="00A745F6"/>
    <w:rPr>
      <w:rFonts w:cs="Times New Roman"/>
    </w:rPr>
  </w:style>
  <w:style w:type="character" w:customStyle="1" w:styleId="ListLabel57">
    <w:name w:val="ListLabel 57"/>
    <w:qFormat/>
    <w:rsid w:val="00A745F6"/>
    <w:rPr>
      <w:rFonts w:cs="Times New Roman"/>
    </w:rPr>
  </w:style>
  <w:style w:type="character" w:customStyle="1" w:styleId="ListLabel58">
    <w:name w:val="ListLabel 58"/>
    <w:qFormat/>
    <w:rsid w:val="00A745F6"/>
    <w:rPr>
      <w:rFonts w:cs="Times New Roman"/>
    </w:rPr>
  </w:style>
  <w:style w:type="character" w:customStyle="1" w:styleId="ListLabel59">
    <w:name w:val="ListLabel 59"/>
    <w:qFormat/>
    <w:rsid w:val="00A745F6"/>
    <w:rPr>
      <w:rFonts w:cs="Times New Roman"/>
    </w:rPr>
  </w:style>
  <w:style w:type="character" w:customStyle="1" w:styleId="ListLabel60">
    <w:name w:val="ListLabel 60"/>
    <w:qFormat/>
    <w:rsid w:val="00A745F6"/>
    <w:rPr>
      <w:rFonts w:cs="Times New Roman"/>
    </w:rPr>
  </w:style>
  <w:style w:type="character" w:customStyle="1" w:styleId="ListLabel61">
    <w:name w:val="ListLabel 61"/>
    <w:qFormat/>
    <w:rsid w:val="00A745F6"/>
    <w:rPr>
      <w:rFonts w:cs="Times New Roman"/>
    </w:rPr>
  </w:style>
  <w:style w:type="character" w:customStyle="1" w:styleId="ListLabel62">
    <w:name w:val="ListLabel 62"/>
    <w:qFormat/>
    <w:rsid w:val="00A745F6"/>
    <w:rPr>
      <w:rFonts w:ascii="Verdana" w:hAnsi="Verdana" w:cs="Times New Roman"/>
      <w:sz w:val="18"/>
    </w:rPr>
  </w:style>
  <w:style w:type="character" w:customStyle="1" w:styleId="ListLabel63">
    <w:name w:val="ListLabel 63"/>
    <w:qFormat/>
    <w:rsid w:val="00A745F6"/>
    <w:rPr>
      <w:rFonts w:cs="Times New Roman"/>
    </w:rPr>
  </w:style>
  <w:style w:type="character" w:customStyle="1" w:styleId="ListLabel64">
    <w:name w:val="ListLabel 64"/>
    <w:qFormat/>
    <w:rsid w:val="00A745F6"/>
    <w:rPr>
      <w:rFonts w:cs="Times New Roman"/>
    </w:rPr>
  </w:style>
  <w:style w:type="character" w:customStyle="1" w:styleId="ListLabel65">
    <w:name w:val="ListLabel 65"/>
    <w:qFormat/>
    <w:rsid w:val="00A745F6"/>
    <w:rPr>
      <w:rFonts w:cs="Times New Roman"/>
    </w:rPr>
  </w:style>
  <w:style w:type="character" w:customStyle="1" w:styleId="ListLabel66">
    <w:name w:val="ListLabel 66"/>
    <w:qFormat/>
    <w:rsid w:val="00A745F6"/>
    <w:rPr>
      <w:rFonts w:cs="Times New Roman"/>
    </w:rPr>
  </w:style>
  <w:style w:type="character" w:customStyle="1" w:styleId="ListLabel67">
    <w:name w:val="ListLabel 67"/>
    <w:qFormat/>
    <w:rsid w:val="00A745F6"/>
    <w:rPr>
      <w:rFonts w:cs="Times New Roman"/>
    </w:rPr>
  </w:style>
  <w:style w:type="character" w:customStyle="1" w:styleId="ListLabel68">
    <w:name w:val="ListLabel 68"/>
    <w:qFormat/>
    <w:rsid w:val="00A745F6"/>
    <w:rPr>
      <w:rFonts w:cs="Times New Roman"/>
    </w:rPr>
  </w:style>
  <w:style w:type="character" w:customStyle="1" w:styleId="ListLabel69">
    <w:name w:val="ListLabel 69"/>
    <w:qFormat/>
    <w:rsid w:val="00A745F6"/>
    <w:rPr>
      <w:rFonts w:cs="Times New Roman"/>
    </w:rPr>
  </w:style>
  <w:style w:type="character" w:customStyle="1" w:styleId="ListLabel70">
    <w:name w:val="ListLabel 70"/>
    <w:qFormat/>
    <w:rsid w:val="00A745F6"/>
    <w:rPr>
      <w:rFonts w:cs="Times New Roman"/>
    </w:rPr>
  </w:style>
  <w:style w:type="character" w:customStyle="1" w:styleId="ListLabel71">
    <w:name w:val="ListLabel 71"/>
    <w:qFormat/>
    <w:rsid w:val="00A745F6"/>
    <w:rPr>
      <w:rFonts w:ascii="Verdana" w:hAnsi="Verdana"/>
      <w:b/>
      <w:sz w:val="18"/>
    </w:rPr>
  </w:style>
  <w:style w:type="character" w:customStyle="1" w:styleId="ListLabel72">
    <w:name w:val="ListLabel 72"/>
    <w:qFormat/>
    <w:rsid w:val="00A745F6"/>
    <w:rPr>
      <w:b/>
    </w:rPr>
  </w:style>
  <w:style w:type="character" w:customStyle="1" w:styleId="ListLabel73">
    <w:name w:val="ListLabel 73"/>
    <w:qFormat/>
    <w:rsid w:val="00A745F6"/>
    <w:rPr>
      <w:b/>
    </w:rPr>
  </w:style>
  <w:style w:type="character" w:customStyle="1" w:styleId="ListLabel74">
    <w:name w:val="ListLabel 74"/>
    <w:qFormat/>
    <w:rsid w:val="00A745F6"/>
    <w:rPr>
      <w:rFonts w:ascii="Verdana" w:hAnsi="Verdana"/>
      <w:b w:val="0"/>
      <w:sz w:val="18"/>
    </w:rPr>
  </w:style>
  <w:style w:type="character" w:customStyle="1" w:styleId="ListLabel75">
    <w:name w:val="ListLabel 75"/>
    <w:qFormat/>
    <w:rsid w:val="00A745F6"/>
    <w:rPr>
      <w:rFonts w:ascii="Verdana" w:hAnsi="Verdana" w:cs="Times New Roman"/>
      <w:sz w:val="18"/>
    </w:rPr>
  </w:style>
  <w:style w:type="character" w:customStyle="1" w:styleId="ListLabel76">
    <w:name w:val="ListLabel 76"/>
    <w:qFormat/>
    <w:rsid w:val="00A745F6"/>
    <w:rPr>
      <w:b w:val="0"/>
    </w:rPr>
  </w:style>
  <w:style w:type="character" w:customStyle="1" w:styleId="ListLabel77">
    <w:name w:val="ListLabel 77"/>
    <w:qFormat/>
    <w:rsid w:val="00A745F6"/>
    <w:rPr>
      <w:rFonts w:cs="Times New Roman"/>
    </w:rPr>
  </w:style>
  <w:style w:type="character" w:customStyle="1" w:styleId="ListLabel78">
    <w:name w:val="ListLabel 78"/>
    <w:qFormat/>
    <w:rsid w:val="00A745F6"/>
    <w:rPr>
      <w:rFonts w:cs="Times New Roman"/>
    </w:rPr>
  </w:style>
  <w:style w:type="character" w:customStyle="1" w:styleId="ListLabel79">
    <w:name w:val="ListLabel 79"/>
    <w:qFormat/>
    <w:rsid w:val="00A745F6"/>
    <w:rPr>
      <w:rFonts w:cs="Times New Roman"/>
    </w:rPr>
  </w:style>
  <w:style w:type="character" w:customStyle="1" w:styleId="ListLabel80">
    <w:name w:val="ListLabel 80"/>
    <w:qFormat/>
    <w:rsid w:val="00A745F6"/>
    <w:rPr>
      <w:rFonts w:cs="Times New Roman"/>
    </w:rPr>
  </w:style>
  <w:style w:type="character" w:customStyle="1" w:styleId="ListLabel81">
    <w:name w:val="ListLabel 81"/>
    <w:qFormat/>
    <w:rsid w:val="00A745F6"/>
    <w:rPr>
      <w:rFonts w:cs="Times New Roman"/>
    </w:rPr>
  </w:style>
  <w:style w:type="character" w:customStyle="1" w:styleId="ListLabel82">
    <w:name w:val="ListLabel 82"/>
    <w:qFormat/>
    <w:rsid w:val="00A745F6"/>
    <w:rPr>
      <w:rFonts w:cs="Times New Roman"/>
    </w:rPr>
  </w:style>
  <w:style w:type="character" w:customStyle="1" w:styleId="ListLabel83">
    <w:name w:val="ListLabel 83"/>
    <w:qFormat/>
    <w:rsid w:val="00A745F6"/>
    <w:rPr>
      <w:rFonts w:cs="Times New Roman"/>
    </w:rPr>
  </w:style>
  <w:style w:type="character" w:customStyle="1" w:styleId="ListLabel84">
    <w:name w:val="ListLabel 84"/>
    <w:qFormat/>
    <w:rsid w:val="00A745F6"/>
    <w:rPr>
      <w:rFonts w:cs="Verdana"/>
      <w:b/>
    </w:rPr>
  </w:style>
  <w:style w:type="character" w:customStyle="1" w:styleId="ListLabel85">
    <w:name w:val="ListLabel 85"/>
    <w:qFormat/>
    <w:rsid w:val="00A745F6"/>
    <w:rPr>
      <w:rFonts w:cs="Times New Roman"/>
    </w:rPr>
  </w:style>
  <w:style w:type="character" w:customStyle="1" w:styleId="ListLabel86">
    <w:name w:val="ListLabel 86"/>
    <w:qFormat/>
    <w:rsid w:val="00A745F6"/>
    <w:rPr>
      <w:rFonts w:cs="Times New Roman"/>
    </w:rPr>
  </w:style>
  <w:style w:type="character" w:customStyle="1" w:styleId="ListLabel87">
    <w:name w:val="ListLabel 87"/>
    <w:qFormat/>
    <w:rsid w:val="00A745F6"/>
    <w:rPr>
      <w:rFonts w:cs="Times New Roman"/>
    </w:rPr>
  </w:style>
  <w:style w:type="character" w:customStyle="1" w:styleId="ListLabel88">
    <w:name w:val="ListLabel 88"/>
    <w:qFormat/>
    <w:rsid w:val="00A745F6"/>
    <w:rPr>
      <w:rFonts w:cs="Times New Roman"/>
    </w:rPr>
  </w:style>
  <w:style w:type="character" w:customStyle="1" w:styleId="ListLabel89">
    <w:name w:val="ListLabel 89"/>
    <w:qFormat/>
    <w:rsid w:val="00A745F6"/>
    <w:rPr>
      <w:rFonts w:cs="Times New Roman"/>
    </w:rPr>
  </w:style>
  <w:style w:type="character" w:customStyle="1" w:styleId="ListLabel90">
    <w:name w:val="ListLabel 90"/>
    <w:qFormat/>
    <w:rsid w:val="00A745F6"/>
    <w:rPr>
      <w:rFonts w:cs="Times New Roman"/>
    </w:rPr>
  </w:style>
  <w:style w:type="character" w:customStyle="1" w:styleId="ListLabel91">
    <w:name w:val="ListLabel 91"/>
    <w:qFormat/>
    <w:rsid w:val="00A745F6"/>
    <w:rPr>
      <w:rFonts w:cs="Times New Roman"/>
    </w:rPr>
  </w:style>
  <w:style w:type="character" w:customStyle="1" w:styleId="ListLabel92">
    <w:name w:val="ListLabel 92"/>
    <w:qFormat/>
    <w:rsid w:val="00A745F6"/>
    <w:rPr>
      <w:rFonts w:ascii="Verdana" w:hAnsi="Verdana"/>
      <w:b w:val="0"/>
      <w:i w:val="0"/>
      <w:color w:val="auto"/>
      <w:sz w:val="18"/>
      <w:szCs w:val="18"/>
    </w:rPr>
  </w:style>
  <w:style w:type="character" w:customStyle="1" w:styleId="ListLabel93">
    <w:name w:val="ListLabel 93"/>
    <w:qFormat/>
    <w:rsid w:val="00A745F6"/>
    <w:rPr>
      <w:rFonts w:ascii="Verdana" w:hAnsi="Verdana" w:cs="Times New Roman"/>
      <w:b w:val="0"/>
      <w:color w:val="auto"/>
      <w:sz w:val="18"/>
    </w:rPr>
  </w:style>
  <w:style w:type="character" w:customStyle="1" w:styleId="ListLabel94">
    <w:name w:val="ListLabel 94"/>
    <w:qFormat/>
    <w:rsid w:val="00A745F6"/>
    <w:rPr>
      <w:rFonts w:cs="Times New Roman"/>
    </w:rPr>
  </w:style>
  <w:style w:type="character" w:customStyle="1" w:styleId="ListLabel95">
    <w:name w:val="ListLabel 95"/>
    <w:qFormat/>
    <w:rsid w:val="00A745F6"/>
    <w:rPr>
      <w:rFonts w:cs="Times New Roman"/>
    </w:rPr>
  </w:style>
  <w:style w:type="character" w:customStyle="1" w:styleId="ListLabel96">
    <w:name w:val="ListLabel 96"/>
    <w:qFormat/>
    <w:rsid w:val="00A745F6"/>
    <w:rPr>
      <w:rFonts w:cs="Times New Roman"/>
    </w:rPr>
  </w:style>
  <w:style w:type="character" w:customStyle="1" w:styleId="ListLabel97">
    <w:name w:val="ListLabel 97"/>
    <w:qFormat/>
    <w:rsid w:val="00A745F6"/>
    <w:rPr>
      <w:rFonts w:cs="Times New Roman"/>
    </w:rPr>
  </w:style>
  <w:style w:type="character" w:customStyle="1" w:styleId="ListLabel98">
    <w:name w:val="ListLabel 98"/>
    <w:qFormat/>
    <w:rsid w:val="00A745F6"/>
    <w:rPr>
      <w:rFonts w:cs="Times New Roman"/>
    </w:rPr>
  </w:style>
  <w:style w:type="character" w:customStyle="1" w:styleId="ListLabel99">
    <w:name w:val="ListLabel 99"/>
    <w:qFormat/>
    <w:rsid w:val="00A745F6"/>
    <w:rPr>
      <w:rFonts w:cs="Times New Roman"/>
    </w:rPr>
  </w:style>
  <w:style w:type="character" w:customStyle="1" w:styleId="ListLabel100">
    <w:name w:val="ListLabel 100"/>
    <w:qFormat/>
    <w:rsid w:val="00A745F6"/>
    <w:rPr>
      <w:rFonts w:cs="Times New Roman"/>
    </w:rPr>
  </w:style>
  <w:style w:type="character" w:customStyle="1" w:styleId="ListLabel101">
    <w:name w:val="ListLabel 101"/>
    <w:qFormat/>
    <w:rsid w:val="00A745F6"/>
    <w:rPr>
      <w:rFonts w:cs="Times New Roman"/>
    </w:rPr>
  </w:style>
  <w:style w:type="character" w:customStyle="1" w:styleId="ListLabel102">
    <w:name w:val="ListLabel 102"/>
    <w:qFormat/>
    <w:rsid w:val="00A745F6"/>
    <w:rPr>
      <w:rFonts w:ascii="Verdana" w:hAnsi="Verdana" w:cs="Times New Roman"/>
      <w:b w:val="0"/>
    </w:rPr>
  </w:style>
  <w:style w:type="character" w:customStyle="1" w:styleId="ListLabel103">
    <w:name w:val="ListLabel 103"/>
    <w:qFormat/>
    <w:rsid w:val="00A745F6"/>
    <w:rPr>
      <w:rFonts w:cs="Symbol"/>
      <w:b/>
    </w:rPr>
  </w:style>
  <w:style w:type="character" w:customStyle="1" w:styleId="ListLabel104">
    <w:name w:val="ListLabel 104"/>
    <w:qFormat/>
    <w:rsid w:val="00A745F6"/>
    <w:rPr>
      <w:rFonts w:cs="Times New Roman"/>
    </w:rPr>
  </w:style>
  <w:style w:type="character" w:customStyle="1" w:styleId="ListLabel105">
    <w:name w:val="ListLabel 105"/>
    <w:qFormat/>
    <w:rsid w:val="00A745F6"/>
    <w:rPr>
      <w:rFonts w:cs="Times New Roman"/>
    </w:rPr>
  </w:style>
  <w:style w:type="character" w:customStyle="1" w:styleId="ListLabel106">
    <w:name w:val="ListLabel 106"/>
    <w:qFormat/>
    <w:rsid w:val="00A745F6"/>
    <w:rPr>
      <w:rFonts w:cs="Times New Roman"/>
    </w:rPr>
  </w:style>
  <w:style w:type="character" w:customStyle="1" w:styleId="ListLabel107">
    <w:name w:val="ListLabel 107"/>
    <w:qFormat/>
    <w:rsid w:val="00A745F6"/>
    <w:rPr>
      <w:rFonts w:cs="Times New Roman"/>
    </w:rPr>
  </w:style>
  <w:style w:type="character" w:customStyle="1" w:styleId="ListLabel108">
    <w:name w:val="ListLabel 108"/>
    <w:qFormat/>
    <w:rsid w:val="00A745F6"/>
    <w:rPr>
      <w:rFonts w:cs="Times New Roman"/>
    </w:rPr>
  </w:style>
  <w:style w:type="character" w:customStyle="1" w:styleId="ListLabel109">
    <w:name w:val="ListLabel 109"/>
    <w:qFormat/>
    <w:rsid w:val="00A745F6"/>
    <w:rPr>
      <w:rFonts w:cs="Times New Roman"/>
    </w:rPr>
  </w:style>
  <w:style w:type="character" w:customStyle="1" w:styleId="ListLabel110">
    <w:name w:val="ListLabel 110"/>
    <w:qFormat/>
    <w:rsid w:val="00A745F6"/>
    <w:rPr>
      <w:rFonts w:cs="Times New Roman"/>
    </w:rPr>
  </w:style>
  <w:style w:type="character" w:customStyle="1" w:styleId="ListLabel111">
    <w:name w:val="ListLabel 111"/>
    <w:qFormat/>
    <w:rsid w:val="00A745F6"/>
    <w:rPr>
      <w:rFonts w:ascii="Verdana" w:hAnsi="Verdana" w:cs="Times New Roman"/>
      <w:color w:val="auto"/>
      <w:sz w:val="18"/>
    </w:rPr>
  </w:style>
  <w:style w:type="character" w:customStyle="1" w:styleId="ListLabel112">
    <w:name w:val="ListLabel 112"/>
    <w:qFormat/>
    <w:rsid w:val="00A745F6"/>
    <w:rPr>
      <w:rFonts w:cs="Times New Roman"/>
    </w:rPr>
  </w:style>
  <w:style w:type="character" w:customStyle="1" w:styleId="ListLabel113">
    <w:name w:val="ListLabel 113"/>
    <w:qFormat/>
    <w:rsid w:val="00A745F6"/>
    <w:rPr>
      <w:rFonts w:cs="Times New Roman"/>
    </w:rPr>
  </w:style>
  <w:style w:type="character" w:customStyle="1" w:styleId="ListLabel114">
    <w:name w:val="ListLabel 114"/>
    <w:qFormat/>
    <w:rsid w:val="00A745F6"/>
    <w:rPr>
      <w:rFonts w:cs="Times New Roman"/>
    </w:rPr>
  </w:style>
  <w:style w:type="character" w:customStyle="1" w:styleId="ListLabel115">
    <w:name w:val="ListLabel 115"/>
    <w:qFormat/>
    <w:rsid w:val="00A745F6"/>
    <w:rPr>
      <w:rFonts w:cs="Times New Roman"/>
    </w:rPr>
  </w:style>
  <w:style w:type="character" w:customStyle="1" w:styleId="ListLabel116">
    <w:name w:val="ListLabel 116"/>
    <w:qFormat/>
    <w:rsid w:val="00A745F6"/>
    <w:rPr>
      <w:rFonts w:cs="Times New Roman"/>
    </w:rPr>
  </w:style>
  <w:style w:type="character" w:customStyle="1" w:styleId="ListLabel117">
    <w:name w:val="ListLabel 117"/>
    <w:qFormat/>
    <w:rsid w:val="00A745F6"/>
    <w:rPr>
      <w:rFonts w:cs="Times New Roman"/>
    </w:rPr>
  </w:style>
  <w:style w:type="character" w:customStyle="1" w:styleId="ListLabel118">
    <w:name w:val="ListLabel 118"/>
    <w:qFormat/>
    <w:rsid w:val="00A745F6"/>
    <w:rPr>
      <w:rFonts w:cs="Times New Roman"/>
    </w:rPr>
  </w:style>
  <w:style w:type="character" w:customStyle="1" w:styleId="ListLabel119">
    <w:name w:val="ListLabel 119"/>
    <w:qFormat/>
    <w:rsid w:val="00A745F6"/>
    <w:rPr>
      <w:rFonts w:cs="Times New Roman"/>
    </w:rPr>
  </w:style>
  <w:style w:type="character" w:customStyle="1" w:styleId="ListLabel120">
    <w:name w:val="ListLabel 120"/>
    <w:qFormat/>
    <w:rsid w:val="00A745F6"/>
    <w:rPr>
      <w:rFonts w:ascii="Verdana" w:hAnsi="Verdana" w:cs="Times New Roman"/>
      <w:sz w:val="18"/>
    </w:rPr>
  </w:style>
  <w:style w:type="character" w:customStyle="1" w:styleId="ListLabel121">
    <w:name w:val="ListLabel 121"/>
    <w:qFormat/>
    <w:rsid w:val="00A745F6"/>
    <w:rPr>
      <w:rFonts w:cs="Times New Roman"/>
    </w:rPr>
  </w:style>
  <w:style w:type="character" w:customStyle="1" w:styleId="ListLabel122">
    <w:name w:val="ListLabel 122"/>
    <w:qFormat/>
    <w:rsid w:val="00A745F6"/>
    <w:rPr>
      <w:rFonts w:cs="Times New Roman"/>
    </w:rPr>
  </w:style>
  <w:style w:type="character" w:customStyle="1" w:styleId="ListLabel123">
    <w:name w:val="ListLabel 123"/>
    <w:qFormat/>
    <w:rsid w:val="00A745F6"/>
    <w:rPr>
      <w:rFonts w:cs="Times New Roman"/>
    </w:rPr>
  </w:style>
  <w:style w:type="character" w:customStyle="1" w:styleId="ListLabel124">
    <w:name w:val="ListLabel 124"/>
    <w:qFormat/>
    <w:rsid w:val="00A745F6"/>
    <w:rPr>
      <w:rFonts w:cs="Times New Roman"/>
    </w:rPr>
  </w:style>
  <w:style w:type="character" w:customStyle="1" w:styleId="ListLabel125">
    <w:name w:val="ListLabel 125"/>
    <w:qFormat/>
    <w:rsid w:val="00A745F6"/>
    <w:rPr>
      <w:rFonts w:cs="Times New Roman"/>
    </w:rPr>
  </w:style>
  <w:style w:type="character" w:customStyle="1" w:styleId="ListLabel126">
    <w:name w:val="ListLabel 126"/>
    <w:qFormat/>
    <w:rsid w:val="00A745F6"/>
    <w:rPr>
      <w:rFonts w:cs="Times New Roman"/>
    </w:rPr>
  </w:style>
  <w:style w:type="character" w:customStyle="1" w:styleId="ListLabel127">
    <w:name w:val="ListLabel 127"/>
    <w:qFormat/>
    <w:rsid w:val="00A745F6"/>
    <w:rPr>
      <w:rFonts w:cs="Times New Roman"/>
    </w:rPr>
  </w:style>
  <w:style w:type="character" w:customStyle="1" w:styleId="ListLabel128">
    <w:name w:val="ListLabel 128"/>
    <w:qFormat/>
    <w:rsid w:val="00A745F6"/>
    <w:rPr>
      <w:rFonts w:cs="Times New Roman"/>
    </w:rPr>
  </w:style>
  <w:style w:type="character" w:customStyle="1" w:styleId="ListLabel129">
    <w:name w:val="ListLabel 129"/>
    <w:qFormat/>
    <w:rsid w:val="00A745F6"/>
    <w:rPr>
      <w:rFonts w:ascii="Verdana" w:hAnsi="Verdana" w:cs="Times New Roman"/>
      <w:sz w:val="18"/>
    </w:rPr>
  </w:style>
  <w:style w:type="character" w:customStyle="1" w:styleId="ListLabel130">
    <w:name w:val="ListLabel 130"/>
    <w:qFormat/>
    <w:rsid w:val="00A745F6"/>
    <w:rPr>
      <w:rFonts w:cs="Times New Roman"/>
    </w:rPr>
  </w:style>
  <w:style w:type="character" w:customStyle="1" w:styleId="ListLabel131">
    <w:name w:val="ListLabel 131"/>
    <w:qFormat/>
    <w:rsid w:val="00A745F6"/>
    <w:rPr>
      <w:rFonts w:cs="Times New Roman"/>
    </w:rPr>
  </w:style>
  <w:style w:type="character" w:customStyle="1" w:styleId="ListLabel132">
    <w:name w:val="ListLabel 132"/>
    <w:qFormat/>
    <w:rsid w:val="00A745F6"/>
    <w:rPr>
      <w:rFonts w:cs="Times New Roman"/>
    </w:rPr>
  </w:style>
  <w:style w:type="character" w:customStyle="1" w:styleId="ListLabel133">
    <w:name w:val="ListLabel 133"/>
    <w:qFormat/>
    <w:rsid w:val="00A745F6"/>
    <w:rPr>
      <w:rFonts w:cs="Times New Roman"/>
    </w:rPr>
  </w:style>
  <w:style w:type="character" w:customStyle="1" w:styleId="ListLabel134">
    <w:name w:val="ListLabel 134"/>
    <w:qFormat/>
    <w:rsid w:val="00A745F6"/>
    <w:rPr>
      <w:rFonts w:cs="Times New Roman"/>
    </w:rPr>
  </w:style>
  <w:style w:type="character" w:customStyle="1" w:styleId="ListLabel135">
    <w:name w:val="ListLabel 135"/>
    <w:qFormat/>
    <w:rsid w:val="00A745F6"/>
    <w:rPr>
      <w:rFonts w:cs="Times New Roman"/>
    </w:rPr>
  </w:style>
  <w:style w:type="character" w:customStyle="1" w:styleId="ListLabel136">
    <w:name w:val="ListLabel 136"/>
    <w:qFormat/>
    <w:rsid w:val="00A745F6"/>
    <w:rPr>
      <w:rFonts w:cs="Times New Roman"/>
    </w:rPr>
  </w:style>
  <w:style w:type="character" w:customStyle="1" w:styleId="ListLabel137">
    <w:name w:val="ListLabel 137"/>
    <w:qFormat/>
    <w:rsid w:val="00A745F6"/>
    <w:rPr>
      <w:rFonts w:cs="Times New Roman"/>
    </w:rPr>
  </w:style>
  <w:style w:type="character" w:customStyle="1" w:styleId="ListLabel138">
    <w:name w:val="ListLabel 138"/>
    <w:qFormat/>
    <w:rsid w:val="00A745F6"/>
    <w:rPr>
      <w:rFonts w:ascii="Verdana" w:hAnsi="Verdana"/>
      <w:b/>
      <w:sz w:val="18"/>
    </w:rPr>
  </w:style>
  <w:style w:type="character" w:customStyle="1" w:styleId="ListLabel139">
    <w:name w:val="ListLabel 139"/>
    <w:qFormat/>
    <w:rsid w:val="00A745F6"/>
    <w:rPr>
      <w:b/>
    </w:rPr>
  </w:style>
  <w:style w:type="character" w:customStyle="1" w:styleId="ListLabel140">
    <w:name w:val="ListLabel 140"/>
    <w:qFormat/>
    <w:rsid w:val="00A745F6"/>
    <w:rPr>
      <w:b/>
    </w:rPr>
  </w:style>
  <w:style w:type="character" w:customStyle="1" w:styleId="ListLabel141">
    <w:name w:val="ListLabel 141"/>
    <w:qFormat/>
    <w:rsid w:val="00A745F6"/>
    <w:rPr>
      <w:rFonts w:cs="OpenSymbol"/>
    </w:rPr>
  </w:style>
  <w:style w:type="character" w:customStyle="1" w:styleId="ListLabel142">
    <w:name w:val="ListLabel 142"/>
    <w:qFormat/>
    <w:rsid w:val="00A745F6"/>
    <w:rPr>
      <w:rFonts w:cs="OpenSymbol"/>
    </w:rPr>
  </w:style>
  <w:style w:type="character" w:customStyle="1" w:styleId="ListLabel143">
    <w:name w:val="ListLabel 143"/>
    <w:qFormat/>
    <w:rsid w:val="00A745F6"/>
    <w:rPr>
      <w:rFonts w:cs="OpenSymbol"/>
    </w:rPr>
  </w:style>
  <w:style w:type="character" w:customStyle="1" w:styleId="ListLabel144">
    <w:name w:val="ListLabel 144"/>
    <w:qFormat/>
    <w:rsid w:val="00A745F6"/>
    <w:rPr>
      <w:rFonts w:cs="OpenSymbol"/>
    </w:rPr>
  </w:style>
  <w:style w:type="character" w:customStyle="1" w:styleId="ListLabel145">
    <w:name w:val="ListLabel 145"/>
    <w:qFormat/>
    <w:rsid w:val="00A745F6"/>
    <w:rPr>
      <w:rFonts w:cs="OpenSymbol"/>
    </w:rPr>
  </w:style>
  <w:style w:type="character" w:customStyle="1" w:styleId="ListLabel146">
    <w:name w:val="ListLabel 146"/>
    <w:qFormat/>
    <w:rsid w:val="00A745F6"/>
    <w:rPr>
      <w:rFonts w:cs="OpenSymbol"/>
    </w:rPr>
  </w:style>
  <w:style w:type="character" w:customStyle="1" w:styleId="ListLabel147">
    <w:name w:val="ListLabel 147"/>
    <w:qFormat/>
    <w:rsid w:val="00A745F6"/>
    <w:rPr>
      <w:rFonts w:cs="OpenSymbol"/>
    </w:rPr>
  </w:style>
  <w:style w:type="character" w:customStyle="1" w:styleId="ListLabel148">
    <w:name w:val="ListLabel 148"/>
    <w:qFormat/>
    <w:rsid w:val="00A745F6"/>
    <w:rPr>
      <w:rFonts w:cs="OpenSymbol"/>
    </w:rPr>
  </w:style>
  <w:style w:type="paragraph" w:styleId="Nagwek">
    <w:name w:val="header"/>
    <w:basedOn w:val="Normalny"/>
    <w:next w:val="Tekstpodstawowy"/>
    <w:qFormat/>
    <w:rsid w:val="00A745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6E585A"/>
    <w:pPr>
      <w:jc w:val="both"/>
    </w:pPr>
    <w:rPr>
      <w:i/>
    </w:rPr>
  </w:style>
  <w:style w:type="paragraph" w:styleId="Lista">
    <w:name w:val="List"/>
    <w:basedOn w:val="Tekstpodstawowy"/>
    <w:rsid w:val="00A745F6"/>
    <w:rPr>
      <w:rFonts w:cs="Mangal"/>
    </w:rPr>
  </w:style>
  <w:style w:type="paragraph" w:customStyle="1" w:styleId="Legenda1">
    <w:name w:val="Legenda1"/>
    <w:basedOn w:val="Normalny"/>
    <w:qFormat/>
    <w:rsid w:val="00A745F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A745F6"/>
    <w:pPr>
      <w:suppressLineNumbers/>
    </w:pPr>
    <w:rPr>
      <w:rFonts w:cs="Mangal"/>
    </w:rPr>
  </w:style>
  <w:style w:type="paragraph" w:customStyle="1" w:styleId="Stopka1">
    <w:name w:val="Stopka1"/>
    <w:basedOn w:val="Normalny"/>
    <w:link w:val="StopkaZnak"/>
    <w:uiPriority w:val="99"/>
    <w:rsid w:val="006E585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6E58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E585A"/>
    <w:pPr>
      <w:ind w:left="708"/>
    </w:pPr>
    <w:rPr>
      <w:rFonts w:ascii="Times New Roman" w:eastAsia="Calibri" w:hAnsi="Times New Roman"/>
      <w:sz w:val="20"/>
    </w:rPr>
  </w:style>
  <w:style w:type="paragraph" w:customStyle="1" w:styleId="Bezodstpw1">
    <w:name w:val="Bez odstępów1"/>
    <w:qFormat/>
    <w:rsid w:val="00B60A93"/>
    <w:pPr>
      <w:suppressAutoHyphens/>
    </w:pPr>
    <w:rPr>
      <w:rFonts w:eastAsia="Times New Roman" w:cs="Calibri"/>
      <w:sz w:val="24"/>
      <w:lang w:eastAsia="ar-SA"/>
    </w:rPr>
  </w:style>
  <w:style w:type="paragraph" w:customStyle="1" w:styleId="NoSpacing1">
    <w:name w:val="No Spacing1"/>
    <w:qFormat/>
    <w:rsid w:val="00BB41DB"/>
    <w:rPr>
      <w:rFonts w:eastAsia="Times New Roman" w:cs="Calibri"/>
      <w:sz w:val="24"/>
    </w:rPr>
  </w:style>
  <w:style w:type="paragraph" w:customStyle="1" w:styleId="UmowaStandardowy">
    <w:name w:val="Umowa Standardowy"/>
    <w:basedOn w:val="Normalny"/>
    <w:qFormat/>
    <w:rsid w:val="000C2E88"/>
    <w:pPr>
      <w:suppressAutoHyphens/>
      <w:spacing w:after="120"/>
      <w:jc w:val="both"/>
    </w:pPr>
    <w:rPr>
      <w:rFonts w:cs="Arial"/>
      <w:sz w:val="18"/>
      <w:lang w:eastAsia="ar-SA"/>
    </w:rPr>
  </w:style>
  <w:style w:type="paragraph" w:customStyle="1" w:styleId="ust">
    <w:name w:val="ust"/>
    <w:qFormat/>
    <w:rsid w:val="000C2E88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spacing">
    <w:name w:val="nospacing"/>
    <w:basedOn w:val="Normalny"/>
    <w:qFormat/>
    <w:rsid w:val="000C2E88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Zawartoramki">
    <w:name w:val="Zawartość ramki"/>
    <w:basedOn w:val="Normalny"/>
    <w:qFormat/>
    <w:rsid w:val="00A745F6"/>
  </w:style>
  <w:style w:type="paragraph" w:customStyle="1" w:styleId="Standard">
    <w:name w:val="Standard"/>
    <w:rsid w:val="00465C35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C3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C35"/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F610E6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"/>
    <w:qFormat/>
    <w:rsid w:val="00F610E6"/>
    <w:pPr>
      <w:widowControl w:val="0"/>
      <w:autoSpaceDE w:val="0"/>
      <w:autoSpaceDN w:val="0"/>
      <w:spacing w:line="274" w:lineRule="exact"/>
      <w:ind w:right="11"/>
      <w:jc w:val="center"/>
    </w:pPr>
    <w:rPr>
      <w:rFonts w:eastAsia="Arial" w:cs="Arial"/>
      <w:i/>
      <w:iCs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F610E6"/>
    <w:rPr>
      <w:rFonts w:ascii="Arial" w:eastAsia="Arial" w:hAnsi="Arial" w:cs="Arial"/>
      <w:i/>
      <w:i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610E6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2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295"/>
    <w:rPr>
      <w:rFonts w:ascii="Arial" w:eastAsia="Times New Roman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295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29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0D60"/>
    <w:rPr>
      <w:color w:val="0000FF"/>
      <w:u w:val="single"/>
    </w:rPr>
  </w:style>
  <w:style w:type="paragraph" w:styleId="Poprawka">
    <w:name w:val="Revision"/>
    <w:hidden/>
    <w:uiPriority w:val="99"/>
    <w:semiHidden/>
    <w:rsid w:val="00033A7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ozmyszkow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68A9-07DA-47C8-A39D-355B3968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5333</Words>
  <Characters>32002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Cuw Zawiercie</cp:lastModifiedBy>
  <cp:revision>14</cp:revision>
  <cp:lastPrinted>2019-11-18T11:23:00Z</cp:lastPrinted>
  <dcterms:created xsi:type="dcterms:W3CDTF">2024-02-26T20:41:00Z</dcterms:created>
  <dcterms:modified xsi:type="dcterms:W3CDTF">2024-03-12T19:29:00Z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