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95A7" w14:textId="19A38531"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551FEC">
        <w:rPr>
          <w:rFonts w:ascii="Arial" w:hAnsi="Arial" w:cs="Arial"/>
          <w:b/>
          <w:sz w:val="20"/>
          <w:szCs w:val="20"/>
          <w:u w:val="single"/>
        </w:rPr>
        <w:t>3b</w:t>
      </w:r>
      <w:bookmarkStart w:id="0" w:name="_GoBack"/>
      <w:bookmarkEnd w:id="0"/>
      <w:ins w:id="1" w:author="Stanisław SŻ. Żak" w:date="2020-04-08T10:32:00Z">
        <w:r w:rsidR="00551FEC"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</w:ins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14:paraId="5E9A1270" w14:textId="7170DF6E"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del w:id="2" w:author="Kancelaria Adwokatów i Radców Prawnych P.J. Sowisło" w:date="2020-04-02T20:59:00Z">
        <w:r w:rsidDel="00D27CEE">
          <w:rPr>
            <w:rFonts w:ascii="Arial" w:hAnsi="Arial" w:cs="Arial"/>
            <w:b/>
            <w:sz w:val="20"/>
            <w:szCs w:val="20"/>
          </w:rPr>
          <w:delText>.</w:delText>
        </w:r>
      </w:del>
      <w:ins w:id="3" w:author="Kancelaria Adwokatów i Radców Prawnych P.J. Sowisło" w:date="2020-04-02T21:00:00Z">
        <w:r w:rsidR="00D27CEE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="00C73D84">
        <w:rPr>
          <w:rFonts w:ascii="Arial" w:hAnsi="Arial" w:cs="Arial"/>
          <w:b/>
          <w:sz w:val="20"/>
          <w:szCs w:val="20"/>
        </w:rPr>
        <w:t>03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CF71B7">
        <w:rPr>
          <w:rFonts w:ascii="Arial" w:hAnsi="Arial" w:cs="Arial"/>
          <w:b/>
          <w:sz w:val="20"/>
          <w:szCs w:val="20"/>
        </w:rPr>
        <w:t>2020</w:t>
      </w:r>
    </w:p>
    <w:p w14:paraId="57C24CAB" w14:textId="77777777"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404313C" w14:textId="77777777"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3FE1A0F7" w14:textId="77777777"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BB3BF1">
        <w:rPr>
          <w:rFonts w:ascii="Arial" w:hAnsi="Arial" w:cs="Arial"/>
          <w:b/>
          <w:sz w:val="20"/>
          <w:szCs w:val="20"/>
        </w:rPr>
        <w:t>braku podstaw do wykluczenia</w:t>
      </w:r>
      <w:r>
        <w:rPr>
          <w:rFonts w:ascii="Arial" w:hAnsi="Arial" w:cs="Arial"/>
          <w:b/>
          <w:sz w:val="20"/>
          <w:szCs w:val="20"/>
        </w:rPr>
        <w:t xml:space="preserve">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14:paraId="4DE8F939" w14:textId="77777777"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311F00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="00311F00">
        <w:rPr>
          <w:rFonts w:ascii="Arial" w:hAnsi="Arial" w:cs="Arial"/>
          <w:b/>
          <w:sz w:val="22"/>
          <w:szCs w:val="22"/>
        </w:rPr>
        <w:t>…….</w:t>
      </w:r>
      <w:proofErr w:type="gramEnd"/>
      <w:r w:rsidR="00311F00">
        <w:rPr>
          <w:rFonts w:ascii="Arial" w:hAnsi="Arial" w:cs="Arial"/>
          <w:b/>
          <w:sz w:val="22"/>
          <w:szCs w:val="22"/>
        </w:rPr>
        <w:t>.</w:t>
      </w:r>
    </w:p>
    <w:p w14:paraId="7DADE335" w14:textId="77777777"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14:paraId="12F270DA" w14:textId="3974EC86"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44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...,</w:t>
      </w:r>
    </w:p>
    <w:p w14:paraId="79E013C3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14:paraId="2463255D" w14:textId="77777777" w:rsidR="00BB3BF1" w:rsidRPr="0037383B" w:rsidRDefault="00BB3BF1" w:rsidP="00BB3BF1">
      <w:pPr>
        <w:ind w:right="5953"/>
        <w:rPr>
          <w:rFonts w:ascii="Verdana" w:hAnsi="Verdana" w:cs="Arial"/>
          <w:i/>
          <w:sz w:val="16"/>
          <w:szCs w:val="16"/>
        </w:rPr>
      </w:pPr>
    </w:p>
    <w:p w14:paraId="0A9D2EA4" w14:textId="77777777" w:rsidR="00BB3BF1" w:rsidRPr="00D851C8" w:rsidRDefault="00BB3BF1" w:rsidP="00BB3BF1">
      <w:pPr>
        <w:ind w:right="-425"/>
        <w:rPr>
          <w:rFonts w:ascii="Verdana" w:hAnsi="Verdana"/>
          <w:b/>
          <w:sz w:val="18"/>
          <w:szCs w:val="18"/>
        </w:rPr>
      </w:pPr>
      <w:r w:rsidRPr="00797BB5">
        <w:rPr>
          <w:rFonts w:ascii="Verdana" w:hAnsi="Verdana"/>
          <w:sz w:val="18"/>
          <w:szCs w:val="18"/>
        </w:rPr>
        <w:t>oświadczam, co następuje:</w:t>
      </w:r>
    </w:p>
    <w:p w14:paraId="4B12F27D" w14:textId="77777777" w:rsidR="00BB3BF1" w:rsidRPr="00797BB5" w:rsidRDefault="00BB3BF1" w:rsidP="00BB3BF1">
      <w:pPr>
        <w:shd w:val="clear" w:color="auto" w:fill="BFBFBF"/>
        <w:spacing w:line="360" w:lineRule="auto"/>
        <w:rPr>
          <w:rFonts w:ascii="Verdana" w:hAnsi="Verdana" w:cs="Arial"/>
          <w:b/>
          <w:sz w:val="18"/>
          <w:szCs w:val="18"/>
        </w:rPr>
      </w:pPr>
      <w:r w:rsidRPr="00797BB5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30ED85FE" w14:textId="2F00D70C" w:rsidR="00BB3BF1" w:rsidRPr="00B50BBC" w:rsidRDefault="00BB3BF1" w:rsidP="00B50BBC">
      <w:pPr>
        <w:spacing w:line="360" w:lineRule="auto"/>
        <w:contextualSpacing/>
        <w:jc w:val="both"/>
        <w:rPr>
          <w:rFonts w:ascii="Verdana" w:hAnsi="Verdana"/>
          <w:strike/>
          <w:sz w:val="18"/>
          <w:szCs w:val="18"/>
          <w:highlight w:val="yellow"/>
        </w:rPr>
      </w:pPr>
      <w:r w:rsidRPr="00B50BBC">
        <w:rPr>
          <w:rFonts w:ascii="Verdana" w:hAnsi="Verdana"/>
          <w:sz w:val="18"/>
          <w:szCs w:val="18"/>
        </w:rPr>
        <w:t>Oświadczam, że nie podlegam wykluczeniu z postępowania</w:t>
      </w:r>
      <w:r w:rsidR="00A70354" w:rsidRPr="00B50BBC">
        <w:rPr>
          <w:rFonts w:ascii="Verdana" w:hAnsi="Verdana"/>
          <w:sz w:val="18"/>
          <w:szCs w:val="18"/>
        </w:rPr>
        <w:t xml:space="preserve"> w oparciu o treść </w:t>
      </w:r>
      <w:r w:rsidR="00B50BBC">
        <w:rPr>
          <w:rFonts w:ascii="Verdana" w:hAnsi="Verdana"/>
          <w:sz w:val="18"/>
          <w:szCs w:val="18"/>
        </w:rPr>
        <w:t>Regulaminu KWO</w:t>
      </w:r>
      <w:r w:rsidRPr="00B50BBC">
        <w:rPr>
          <w:rFonts w:ascii="Verdana" w:hAnsi="Verdana"/>
          <w:sz w:val="18"/>
          <w:szCs w:val="18"/>
        </w:rPr>
        <w:t xml:space="preserve"> </w:t>
      </w:r>
    </w:p>
    <w:p w14:paraId="233A4049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…………….……. </w:t>
      </w:r>
      <w:r w:rsidRPr="00797BB5">
        <w:rPr>
          <w:rFonts w:ascii="Verdana" w:hAnsi="Verdana" w:cs="Arial"/>
          <w:i/>
          <w:sz w:val="18"/>
          <w:szCs w:val="18"/>
        </w:rPr>
        <w:t xml:space="preserve">(miejscowość), </w:t>
      </w:r>
      <w:r w:rsidRPr="00797BB5">
        <w:rPr>
          <w:rFonts w:ascii="Verdana" w:hAnsi="Verdana" w:cs="Arial"/>
          <w:sz w:val="18"/>
          <w:szCs w:val="18"/>
        </w:rPr>
        <w:t>dnia ……</w:t>
      </w:r>
      <w:proofErr w:type="gramStart"/>
      <w:r w:rsidRPr="00797BB5">
        <w:rPr>
          <w:rFonts w:ascii="Verdana" w:hAnsi="Verdana" w:cs="Arial"/>
          <w:sz w:val="18"/>
          <w:szCs w:val="18"/>
        </w:rPr>
        <w:t>…….</w:t>
      </w:r>
      <w:proofErr w:type="gramEnd"/>
      <w:r w:rsidRPr="00797BB5">
        <w:rPr>
          <w:rFonts w:ascii="Verdana" w:hAnsi="Verdana" w:cs="Arial"/>
          <w:sz w:val="18"/>
          <w:szCs w:val="18"/>
        </w:rPr>
        <w:t xml:space="preserve">……. r. </w:t>
      </w:r>
    </w:p>
    <w:p w14:paraId="0CC0F049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0CEEA19" w14:textId="77777777" w:rsidR="00BB3BF1" w:rsidRPr="00797BB5" w:rsidRDefault="00BB3BF1" w:rsidP="00BB3BF1">
      <w:pPr>
        <w:spacing w:line="360" w:lineRule="auto"/>
        <w:ind w:left="5664" w:firstLine="6"/>
        <w:jc w:val="both"/>
        <w:rPr>
          <w:rFonts w:ascii="Verdana" w:hAnsi="Verdana" w:cs="Arial"/>
          <w:i/>
          <w:sz w:val="18"/>
          <w:szCs w:val="18"/>
        </w:rPr>
      </w:pPr>
      <w:r w:rsidRPr="00797BB5">
        <w:rPr>
          <w:rFonts w:ascii="Verdana" w:hAnsi="Verdana" w:cs="Arial"/>
          <w:i/>
          <w:sz w:val="18"/>
          <w:szCs w:val="18"/>
        </w:rPr>
        <w:t>(podpis)</w:t>
      </w:r>
    </w:p>
    <w:p w14:paraId="58F38EC6" w14:textId="2F39A287" w:rsidR="00B50BBC" w:rsidRDefault="00BB3BF1" w:rsidP="00BB3BF1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</w:t>
      </w:r>
      <w:r w:rsidRPr="00797BB5">
        <w:rPr>
          <w:rFonts w:ascii="Verdana" w:hAnsi="Verdana" w:cs="Arial"/>
          <w:i/>
          <w:sz w:val="18"/>
          <w:szCs w:val="18"/>
        </w:rPr>
        <w:t xml:space="preserve">(podać </w:t>
      </w:r>
      <w:r w:rsidR="00A70354">
        <w:rPr>
          <w:rFonts w:ascii="Verdana" w:hAnsi="Verdana" w:cs="Arial"/>
          <w:i/>
          <w:sz w:val="18"/>
          <w:szCs w:val="18"/>
        </w:rPr>
        <w:t>okoliczność wskazaną w treśc</w:t>
      </w:r>
      <w:r w:rsidR="00B50BBC">
        <w:rPr>
          <w:rFonts w:ascii="Verdana" w:hAnsi="Verdana" w:cs="Arial"/>
          <w:i/>
          <w:sz w:val="18"/>
          <w:szCs w:val="18"/>
        </w:rPr>
        <w:t>i Regulaminu KWO</w:t>
      </w:r>
      <w:r w:rsidR="007E17DD">
        <w:rPr>
          <w:rFonts w:ascii="Verdana" w:hAnsi="Verdana" w:cs="Arial"/>
          <w:i/>
          <w:sz w:val="18"/>
          <w:szCs w:val="18"/>
        </w:rPr>
        <w:t>).</w:t>
      </w:r>
      <w:r w:rsidR="00B50BBC">
        <w:rPr>
          <w:rFonts w:ascii="Verdana" w:hAnsi="Verdana" w:cs="Arial"/>
          <w:i/>
          <w:sz w:val="18"/>
          <w:szCs w:val="18"/>
        </w:rPr>
        <w:t xml:space="preserve"> </w:t>
      </w:r>
      <w:r w:rsidRPr="00797BB5">
        <w:rPr>
          <w:rFonts w:ascii="Verdana" w:hAnsi="Verdana" w:cs="Arial"/>
          <w:sz w:val="18"/>
          <w:szCs w:val="18"/>
        </w:rPr>
        <w:t>Jednocześnie oświadczam, że w związku</w:t>
      </w:r>
    </w:p>
    <w:p w14:paraId="7CF7A927" w14:textId="12B929DC" w:rsidR="00BB3BF1" w:rsidRPr="00797BB5" w:rsidRDefault="00BB3BF1" w:rsidP="00BB3BF1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 z ww. okolicznością, podjąłem następujące środki naprawcze: 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14:paraId="64878DEC" w14:textId="77777777" w:rsidR="00B50BBC" w:rsidRDefault="00B50BBC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42148D6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…………….……. </w:t>
      </w:r>
      <w:r w:rsidRPr="00797BB5">
        <w:rPr>
          <w:rFonts w:ascii="Verdana" w:hAnsi="Verdana" w:cs="Arial"/>
          <w:i/>
          <w:sz w:val="18"/>
          <w:szCs w:val="18"/>
        </w:rPr>
        <w:t xml:space="preserve">(miejscowość), </w:t>
      </w:r>
      <w:r w:rsidRPr="00797BB5">
        <w:rPr>
          <w:rFonts w:ascii="Verdana" w:hAnsi="Verdana" w:cs="Arial"/>
          <w:sz w:val="18"/>
          <w:szCs w:val="18"/>
        </w:rPr>
        <w:t>dnia ……</w:t>
      </w:r>
      <w:proofErr w:type="gramStart"/>
      <w:r w:rsidRPr="00797BB5">
        <w:rPr>
          <w:rFonts w:ascii="Verdana" w:hAnsi="Verdana" w:cs="Arial"/>
          <w:sz w:val="18"/>
          <w:szCs w:val="18"/>
        </w:rPr>
        <w:t>…….</w:t>
      </w:r>
      <w:proofErr w:type="gramEnd"/>
      <w:r w:rsidRPr="00797BB5">
        <w:rPr>
          <w:rFonts w:ascii="Verdana" w:hAnsi="Verdana" w:cs="Arial"/>
          <w:sz w:val="18"/>
          <w:szCs w:val="18"/>
        </w:rPr>
        <w:t xml:space="preserve">……. r. </w:t>
      </w:r>
    </w:p>
    <w:p w14:paraId="4BF40365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B3328BC" w14:textId="77777777" w:rsidR="00BB3BF1" w:rsidRDefault="00BB3BF1" w:rsidP="00BB3BF1">
      <w:pPr>
        <w:spacing w:line="360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7383B">
        <w:rPr>
          <w:rFonts w:ascii="Verdana" w:hAnsi="Verdana" w:cs="Arial"/>
          <w:i/>
          <w:sz w:val="16"/>
          <w:szCs w:val="16"/>
        </w:rPr>
        <w:t>(podpis)</w:t>
      </w:r>
    </w:p>
    <w:p w14:paraId="24AE957B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14:paraId="58A959C9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14:paraId="73E66682" w14:textId="77777777"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14:paraId="68F7780B" w14:textId="77777777"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8C530B5" w14:textId="77777777" w:rsidR="00C458FA" w:rsidRPr="00BB3BF1" w:rsidRDefault="00C458FA" w:rsidP="00BB3B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sectPr w:rsidR="00C458FA" w:rsidRPr="00BB3BF1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7473" w14:textId="77777777" w:rsidR="003E6A64" w:rsidRDefault="003E6A64">
      <w:r>
        <w:separator/>
      </w:r>
    </w:p>
  </w:endnote>
  <w:endnote w:type="continuationSeparator" w:id="0">
    <w:p w14:paraId="50173A39" w14:textId="77777777" w:rsidR="003E6A64" w:rsidRDefault="003E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D590" w14:textId="77777777"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434E" w14:textId="77777777" w:rsidR="003E6A64" w:rsidRDefault="003E6A64">
      <w:r>
        <w:separator/>
      </w:r>
    </w:p>
  </w:footnote>
  <w:footnote w:type="continuationSeparator" w:id="0">
    <w:p w14:paraId="13709BD2" w14:textId="77777777" w:rsidR="003E6A64" w:rsidRDefault="003E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8FDA" w14:textId="77777777"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ław SŻ. Żak">
    <w15:presenceInfo w15:providerId="AD" w15:userId="S-1-5-21-753211920-2592443597-1029272447-1268"/>
  </w15:person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6"/>
    <w:rsid w:val="000156AA"/>
    <w:rsid w:val="00047B12"/>
    <w:rsid w:val="000A6A01"/>
    <w:rsid w:val="000C5B8F"/>
    <w:rsid w:val="001E7F65"/>
    <w:rsid w:val="00240370"/>
    <w:rsid w:val="002A177F"/>
    <w:rsid w:val="002C674A"/>
    <w:rsid w:val="002E01B7"/>
    <w:rsid w:val="002F4C1B"/>
    <w:rsid w:val="00311F00"/>
    <w:rsid w:val="003336B7"/>
    <w:rsid w:val="00367B44"/>
    <w:rsid w:val="0038629E"/>
    <w:rsid w:val="003C6443"/>
    <w:rsid w:val="003E6A64"/>
    <w:rsid w:val="0045120B"/>
    <w:rsid w:val="00456933"/>
    <w:rsid w:val="00457537"/>
    <w:rsid w:val="004B6529"/>
    <w:rsid w:val="00535310"/>
    <w:rsid w:val="00547DBC"/>
    <w:rsid w:val="00551FEC"/>
    <w:rsid w:val="0059557C"/>
    <w:rsid w:val="0062376E"/>
    <w:rsid w:val="006440BF"/>
    <w:rsid w:val="00662B0C"/>
    <w:rsid w:val="00705C5C"/>
    <w:rsid w:val="007533B7"/>
    <w:rsid w:val="00757E07"/>
    <w:rsid w:val="007843B1"/>
    <w:rsid w:val="00792FC7"/>
    <w:rsid w:val="007E17DD"/>
    <w:rsid w:val="00821AAF"/>
    <w:rsid w:val="00856056"/>
    <w:rsid w:val="008617ED"/>
    <w:rsid w:val="00882441"/>
    <w:rsid w:val="008A516A"/>
    <w:rsid w:val="008E767B"/>
    <w:rsid w:val="00931AD8"/>
    <w:rsid w:val="0098729E"/>
    <w:rsid w:val="009F2630"/>
    <w:rsid w:val="00A03F60"/>
    <w:rsid w:val="00A578B6"/>
    <w:rsid w:val="00A70354"/>
    <w:rsid w:val="00AF43D5"/>
    <w:rsid w:val="00B01535"/>
    <w:rsid w:val="00B02095"/>
    <w:rsid w:val="00B50BBC"/>
    <w:rsid w:val="00B61A54"/>
    <w:rsid w:val="00BA09C9"/>
    <w:rsid w:val="00BA2A52"/>
    <w:rsid w:val="00BB3BF1"/>
    <w:rsid w:val="00C35712"/>
    <w:rsid w:val="00C458FA"/>
    <w:rsid w:val="00C50CD9"/>
    <w:rsid w:val="00C73D84"/>
    <w:rsid w:val="00C95926"/>
    <w:rsid w:val="00CF71B7"/>
    <w:rsid w:val="00D27CEE"/>
    <w:rsid w:val="00DE31FD"/>
    <w:rsid w:val="00EE6D59"/>
    <w:rsid w:val="00EF7C2D"/>
    <w:rsid w:val="00F557E0"/>
    <w:rsid w:val="00F7562C"/>
    <w:rsid w:val="00F92ACF"/>
    <w:rsid w:val="00F930E0"/>
    <w:rsid w:val="00FC55BC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90EE3"/>
  <w15:docId w15:val="{01FD46F0-37C2-4C62-B6BF-F919CD4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BF1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3BF1"/>
    <w:rPr>
      <w:rFonts w:ascii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703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0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0354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0354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70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035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3</cp:revision>
  <cp:lastPrinted>2020-02-13T07:32:00Z</cp:lastPrinted>
  <dcterms:created xsi:type="dcterms:W3CDTF">2020-04-02T20:06:00Z</dcterms:created>
  <dcterms:modified xsi:type="dcterms:W3CDTF">2020-04-08T08:33:00Z</dcterms:modified>
</cp:coreProperties>
</file>