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EEAA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493BE10D" w14:textId="77777777" w:rsidR="0049537B" w:rsidRPr="00E906FB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9357BC7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3DA42C8" w14:textId="6D9130B5" w:rsidR="0049537B" w:rsidRPr="00E906F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6F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siedzibą w Świnoujściu, ul. Kołłątaja 4, 72-600 Świnoujście, zarejestrowana w Rejestrze Przedsiębiorców Krajowego Rejestru Sądowego </w:t>
      </w:r>
      <w:r w:rsidRPr="00C23A9F">
        <w:rPr>
          <w:rFonts w:ascii="Arial" w:hAnsi="Arial" w:cs="Arial"/>
          <w:color w:val="000000"/>
          <w:sz w:val="22"/>
          <w:szCs w:val="22"/>
        </w:rPr>
        <w:t>prowadzonym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 przez Sąd Rejonowy Szczecin-Centrum w Szczecinie XIII Wydział Gospodarczy KRS pod numerem 0000139551, o kapitale zakładowym w kwocie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E14E3F">
        <w:rPr>
          <w:rFonts w:ascii="Arial" w:hAnsi="Arial" w:cs="Arial"/>
          <w:color w:val="000000"/>
          <w:sz w:val="22"/>
          <w:szCs w:val="22"/>
        </w:rPr>
        <w:t>9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 w:rsidR="009B760A">
        <w:rPr>
          <w:rFonts w:ascii="Arial" w:hAnsi="Arial" w:cs="Arial"/>
          <w:color w:val="000000"/>
          <w:sz w:val="22"/>
          <w:szCs w:val="22"/>
        </w:rPr>
        <w:t>812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 w:rsidR="009B760A">
        <w:rPr>
          <w:rFonts w:ascii="Arial" w:hAnsi="Arial" w:cs="Arial"/>
          <w:color w:val="000000"/>
          <w:sz w:val="22"/>
          <w:szCs w:val="22"/>
        </w:rPr>
        <w:t>4</w:t>
      </w:r>
      <w:r w:rsidRPr="00E906FB">
        <w:rPr>
          <w:rFonts w:ascii="Arial" w:hAnsi="Arial" w:cs="Arial"/>
          <w:color w:val="000000"/>
          <w:sz w:val="22"/>
          <w:szCs w:val="22"/>
        </w:rPr>
        <w:t>00,00 zł.</w:t>
      </w:r>
    </w:p>
    <w:p w14:paraId="5740C30E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87C61A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C7C15D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51F889" w14:textId="77777777" w:rsidR="0049537B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</w:p>
    <w:p w14:paraId="62B85B09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895C1C" w14:textId="77777777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9F70F9" w14:textId="77777777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BDA8EB" w14:textId="77777777" w:rsidR="0049537B" w:rsidRPr="002979DE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061C83" w14:textId="77777777" w:rsidR="0049537B" w:rsidRPr="002979DE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9DE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1C80789A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79F6978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99DC995" w14:textId="77777777" w:rsidR="0049537B" w:rsidRPr="004F0619" w:rsidRDefault="0049537B" w:rsidP="0049537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2AB8">
        <w:rPr>
          <w:rFonts w:ascii="Arial" w:hAnsi="Arial" w:cs="Arial"/>
          <w:color w:val="000000"/>
          <w:sz w:val="22"/>
          <w:szCs w:val="22"/>
        </w:rPr>
        <w:t xml:space="preserve">dla postępowania o udzielenie zamówienia prowadzonego w trybie przetargu nieograniczonego na podstawie </w:t>
      </w:r>
      <w:r w:rsidRPr="00FA2AB8">
        <w:rPr>
          <w:rFonts w:ascii="Arial" w:hAnsi="Arial" w:cs="Arial"/>
          <w:bCs/>
          <w:color w:val="000000"/>
          <w:sz w:val="22"/>
          <w:szCs w:val="22"/>
        </w:rPr>
        <w:t>Regulaminu Wewnętrznego w sprawie zasad, form i trybu udzielania zamówień na wykonanie robót budowlanych, dostaw i usług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A2AB8">
        <w:rPr>
          <w:rFonts w:ascii="Arial" w:hAnsi="Arial" w:cs="Arial"/>
          <w:bCs/>
          <w:color w:val="000000"/>
          <w:sz w:val="22"/>
          <w:szCs w:val="22"/>
        </w:rPr>
        <w:t xml:space="preserve"> pn.:</w:t>
      </w:r>
    </w:p>
    <w:p w14:paraId="054B1A52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3D7051" w14:textId="77777777" w:rsidR="0049537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8ABD312" w14:textId="77777777" w:rsidR="00864C7C" w:rsidRPr="00A16801" w:rsidRDefault="00864C7C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90A9391" w14:textId="77777777" w:rsidR="0049537B" w:rsidRPr="00864C7C" w:rsidRDefault="0049537B" w:rsidP="0049537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CBE7BD" w14:textId="572E6F30" w:rsidR="0049537B" w:rsidRPr="00864C7C" w:rsidRDefault="0049537B" w:rsidP="004953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4C7C">
        <w:rPr>
          <w:rFonts w:ascii="Arial" w:hAnsi="Arial" w:cs="Arial"/>
          <w:b/>
          <w:bCs/>
          <w:sz w:val="28"/>
          <w:szCs w:val="28"/>
        </w:rPr>
        <w:t>„</w:t>
      </w:r>
      <w:bookmarkStart w:id="1" w:name="_Hlk163132457"/>
      <w:r w:rsidR="00864C7C" w:rsidRPr="00864C7C">
        <w:rPr>
          <w:rFonts w:ascii="Arial" w:hAnsi="Arial" w:cs="Arial"/>
          <w:b/>
          <w:bCs/>
          <w:sz w:val="28"/>
          <w:szCs w:val="28"/>
        </w:rPr>
        <w:t>Szczepienia ochronne pracowników Zakładu Wodociągów i kanalizacji Sp. z o.o. w Świnoujściu</w:t>
      </w:r>
      <w:bookmarkEnd w:id="1"/>
      <w:r w:rsidRPr="00864C7C">
        <w:rPr>
          <w:rFonts w:ascii="Arial" w:hAnsi="Arial" w:cs="Arial"/>
          <w:b/>
          <w:bCs/>
          <w:sz w:val="28"/>
          <w:szCs w:val="28"/>
        </w:rPr>
        <w:t>”</w:t>
      </w:r>
    </w:p>
    <w:p w14:paraId="4A85EAC4" w14:textId="77777777" w:rsidR="0049537B" w:rsidRPr="002979DE" w:rsidRDefault="0049537B" w:rsidP="004953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8C4862" w14:textId="77777777" w:rsidR="0049537B" w:rsidRPr="002979DE" w:rsidRDefault="0049537B" w:rsidP="00495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C18FA6" w14:textId="77777777" w:rsidR="0049537B" w:rsidRPr="009E1877" w:rsidRDefault="0049537B" w:rsidP="00495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B0A80D" w14:textId="77777777" w:rsidR="0049537B" w:rsidRPr="009E1877" w:rsidRDefault="0049537B" w:rsidP="004953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2BBEE9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47AF5B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1F378A" w14:textId="77777777" w:rsidR="0049537B" w:rsidRPr="009D6DD4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A257D1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B0FA69F" w14:textId="77777777" w:rsidR="0049537B" w:rsidRPr="00E906FB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77F65B" w14:textId="77777777" w:rsidR="0049537B" w:rsidRPr="00E906F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F32DDAC" w14:textId="1B38AE35" w:rsidR="0049537B" w:rsidRPr="00E906F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Świnoujście </w:t>
      </w:r>
      <w:r w:rsidR="00B549A1">
        <w:rPr>
          <w:rFonts w:ascii="Arial" w:hAnsi="Arial" w:cs="Arial"/>
          <w:b/>
          <w:sz w:val="22"/>
          <w:szCs w:val="22"/>
        </w:rPr>
        <w:t>kwiecień</w:t>
      </w:r>
      <w:r w:rsidRPr="00E372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</w:t>
      </w:r>
      <w:r w:rsidR="00DA0EC8">
        <w:rPr>
          <w:rFonts w:ascii="Arial" w:hAnsi="Arial" w:cs="Arial"/>
          <w:b/>
          <w:color w:val="000000"/>
          <w:sz w:val="22"/>
          <w:szCs w:val="22"/>
        </w:rPr>
        <w:t>4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1D6ED672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25876A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AC8C997" w14:textId="77777777" w:rsidR="0049537B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EAAF21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D4D2F79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5230E6B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CED1A6D" w14:textId="77777777" w:rsidR="0049537B" w:rsidRDefault="0049537B" w:rsidP="0049537B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35153471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989AC4B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01A3798A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zawiera:</w:t>
      </w:r>
    </w:p>
    <w:p w14:paraId="777A50C3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2A793A6F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07C3816E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</w:t>
      </w:r>
      <w:r w:rsidRPr="00CB4266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724908EA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76E7DC6F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38009007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II</w:t>
      </w:r>
      <w:r w:rsidRPr="00CB4266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08A22035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EBA458E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5B0B2A2E" w14:textId="77777777" w:rsidR="0049537B" w:rsidRPr="00A16801" w:rsidRDefault="0049537B" w:rsidP="0049537B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565E1F7F" w14:textId="77777777" w:rsidR="0049537B" w:rsidRPr="00A16801" w:rsidRDefault="0049537B" w:rsidP="0049537B">
      <w:pPr>
        <w:rPr>
          <w:rFonts w:ascii="Arial" w:hAnsi="Arial" w:cs="Arial"/>
          <w:b/>
          <w:color w:val="000000"/>
          <w:sz w:val="22"/>
          <w:szCs w:val="22"/>
        </w:rPr>
      </w:pPr>
      <w:r w:rsidRPr="00A16801">
        <w:rPr>
          <w:rFonts w:ascii="Arial" w:hAnsi="Arial" w:cs="Arial"/>
          <w:b/>
          <w:color w:val="000000"/>
          <w:sz w:val="22"/>
          <w:szCs w:val="22"/>
        </w:rPr>
        <w:t>WYKAZ  ZAŁĄCZNIKÓW:</w:t>
      </w:r>
    </w:p>
    <w:p w14:paraId="73EB1D7B" w14:textId="2CE2D393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>- Formularz oferty</w:t>
      </w:r>
      <w:r w:rsidR="00DA0EC8">
        <w:rPr>
          <w:rFonts w:ascii="Arial" w:hAnsi="Arial" w:cs="Arial"/>
          <w:color w:val="000000"/>
          <w:sz w:val="22"/>
          <w:szCs w:val="22"/>
        </w:rPr>
        <w:t>,</w:t>
      </w:r>
    </w:p>
    <w:p w14:paraId="1DD6E96D" w14:textId="14DB6C72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>Załącznik nr 1 do 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16801">
        <w:rPr>
          <w:rFonts w:ascii="Arial" w:hAnsi="Arial" w:cs="Arial"/>
          <w:sz w:val="22"/>
          <w:szCs w:val="22"/>
        </w:rPr>
        <w:t>oświadczenie Wykonawcy o spełnianiu warunków udziału w</w:t>
      </w:r>
      <w:r>
        <w:rPr>
          <w:rFonts w:ascii="Arial" w:hAnsi="Arial" w:cs="Arial"/>
          <w:sz w:val="22"/>
          <w:szCs w:val="22"/>
        </w:rPr>
        <w:t> </w:t>
      </w:r>
      <w:r w:rsidRPr="00A16801">
        <w:rPr>
          <w:rFonts w:ascii="Arial" w:hAnsi="Arial" w:cs="Arial"/>
          <w:sz w:val="22"/>
          <w:szCs w:val="22"/>
        </w:rPr>
        <w:t>postępowaniu</w:t>
      </w:r>
      <w:r w:rsidR="00DA0EC8">
        <w:rPr>
          <w:rFonts w:ascii="Arial" w:hAnsi="Arial" w:cs="Arial"/>
          <w:sz w:val="22"/>
          <w:szCs w:val="22"/>
        </w:rPr>
        <w:t>,</w:t>
      </w:r>
    </w:p>
    <w:p w14:paraId="36ECAFF3" w14:textId="013D2CC7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6801">
        <w:rPr>
          <w:rFonts w:ascii="Arial" w:hAnsi="Arial" w:cs="Arial"/>
          <w:color w:val="000000"/>
          <w:sz w:val="22"/>
          <w:szCs w:val="22"/>
        </w:rPr>
        <w:t xml:space="preserve">- </w:t>
      </w:r>
      <w:r w:rsidR="00E14E3F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ałącznik nr </w:t>
      </w:r>
      <w:r w:rsidR="00EE25D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 - projekt umowy</w:t>
      </w:r>
      <w:r w:rsidR="00DA0EC8">
        <w:rPr>
          <w:rFonts w:ascii="Arial" w:hAnsi="Arial" w:cs="Arial"/>
          <w:color w:val="000000"/>
          <w:sz w:val="22"/>
          <w:szCs w:val="22"/>
        </w:rPr>
        <w:t>,</w:t>
      </w:r>
    </w:p>
    <w:p w14:paraId="72DD63F3" w14:textId="402BD0BF" w:rsidR="0049537B" w:rsidRPr="00A1680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E14E3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EE25D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14E3F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E14E3F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E14E3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14E3F">
        <w:rPr>
          <w:rFonts w:ascii="Arial" w:hAnsi="Arial" w:cs="Arial"/>
          <w:sz w:val="22"/>
          <w:szCs w:val="22"/>
        </w:rPr>
        <w:t>że urzędujący członek organu</w:t>
      </w:r>
      <w:r w:rsidRPr="00A16801">
        <w:rPr>
          <w:rFonts w:ascii="Arial" w:hAnsi="Arial" w:cs="Arial"/>
          <w:sz w:val="22"/>
          <w:szCs w:val="22"/>
        </w:rPr>
        <w:t xml:space="preserve">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="00DA0EC8">
        <w:rPr>
          <w:rFonts w:ascii="Arial" w:hAnsi="Arial" w:cs="Arial"/>
          <w:sz w:val="22"/>
          <w:szCs w:val="22"/>
        </w:rPr>
        <w:t>,</w:t>
      </w:r>
      <w:r w:rsidRPr="00A16801">
        <w:rPr>
          <w:rFonts w:ascii="Arial" w:hAnsi="Arial" w:cs="Arial"/>
          <w:sz w:val="22"/>
          <w:szCs w:val="22"/>
        </w:rPr>
        <w:t xml:space="preserve"> </w:t>
      </w:r>
    </w:p>
    <w:p w14:paraId="3250556B" w14:textId="0E4D5E09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EE25D1">
        <w:rPr>
          <w:rFonts w:ascii="Arial" w:hAnsi="Arial" w:cs="Arial"/>
          <w:b/>
          <w:bCs/>
          <w:sz w:val="22"/>
          <w:szCs w:val="22"/>
        </w:rPr>
        <w:t>4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E14E3F">
        <w:rPr>
          <w:rFonts w:ascii="Arial" w:hAnsi="Arial" w:cs="Arial"/>
          <w:b/>
          <w:sz w:val="22"/>
          <w:szCs w:val="22"/>
        </w:rPr>
        <w:t xml:space="preserve"> </w:t>
      </w:r>
      <w:r w:rsidRPr="00A16801">
        <w:rPr>
          <w:rFonts w:ascii="Arial" w:hAnsi="Arial" w:cs="Arial"/>
          <w:b/>
          <w:sz w:val="22"/>
          <w:szCs w:val="22"/>
        </w:rPr>
        <w:t>-</w:t>
      </w:r>
      <w:r w:rsidRPr="00A16801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 </w:t>
      </w:r>
      <w:r w:rsidR="00DA0EC8" w:rsidRPr="003F4D60">
        <w:rPr>
          <w:rFonts w:ascii="Arial" w:hAnsi="Arial" w:cs="Arial"/>
          <w:sz w:val="22"/>
          <w:szCs w:val="22"/>
        </w:rPr>
        <w:t>(</w:t>
      </w:r>
      <w:r w:rsidR="00DA0EC8" w:rsidRPr="0079178E">
        <w:rPr>
          <w:rFonts w:ascii="Arial" w:hAnsi="Arial" w:cs="Arial"/>
          <w:sz w:val="22"/>
          <w:szCs w:val="22"/>
        </w:rPr>
        <w:t>Dz. U. z 202</w:t>
      </w:r>
      <w:r w:rsidR="00DA0EC8">
        <w:rPr>
          <w:rFonts w:ascii="Arial" w:hAnsi="Arial" w:cs="Arial"/>
          <w:sz w:val="22"/>
          <w:szCs w:val="22"/>
        </w:rPr>
        <w:t>3</w:t>
      </w:r>
      <w:r w:rsidR="00DA0EC8" w:rsidRPr="0079178E">
        <w:rPr>
          <w:rFonts w:ascii="Arial" w:hAnsi="Arial" w:cs="Arial"/>
          <w:sz w:val="22"/>
          <w:szCs w:val="22"/>
        </w:rPr>
        <w:t xml:space="preserve"> r. poz. </w:t>
      </w:r>
      <w:r w:rsidR="00DA0EC8">
        <w:rPr>
          <w:rFonts w:ascii="Arial" w:hAnsi="Arial" w:cs="Arial"/>
          <w:sz w:val="22"/>
          <w:szCs w:val="22"/>
        </w:rPr>
        <w:t>659 z późn. zm.</w:t>
      </w:r>
      <w:r w:rsidR="00DA0EC8" w:rsidRPr="003F4D60">
        <w:rPr>
          <w:rFonts w:ascii="Arial" w:hAnsi="Arial" w:cs="Arial"/>
          <w:sz w:val="22"/>
          <w:szCs w:val="22"/>
        </w:rPr>
        <w:t>)</w:t>
      </w:r>
      <w:r w:rsidR="00DA0EC8">
        <w:rPr>
          <w:rFonts w:ascii="Arial" w:hAnsi="Arial" w:cs="Arial"/>
          <w:sz w:val="22"/>
          <w:szCs w:val="22"/>
        </w:rPr>
        <w:t>,</w:t>
      </w:r>
    </w:p>
    <w:p w14:paraId="4EE9B253" w14:textId="038374C8" w:rsidR="0049537B" w:rsidRDefault="0049537B" w:rsidP="0049537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EE25D1">
        <w:rPr>
          <w:rFonts w:ascii="Arial" w:hAnsi="Arial" w:cs="Arial"/>
          <w:b/>
          <w:bCs/>
          <w:sz w:val="22"/>
          <w:szCs w:val="22"/>
        </w:rPr>
        <w:t>5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49537B">
        <w:rPr>
          <w:rFonts w:ascii="Arial" w:hAnsi="Arial" w:cs="Arial"/>
          <w:sz w:val="22"/>
          <w:szCs w:val="22"/>
        </w:rPr>
        <w:t xml:space="preserve"> –   oświadczenie, że Wykonawca nie zalega z uiszczaniem podatków, opłat lub składek na u</w:t>
      </w:r>
      <w:r w:rsidRPr="00A16801">
        <w:rPr>
          <w:rFonts w:ascii="Arial" w:hAnsi="Arial" w:cs="Arial"/>
          <w:sz w:val="22"/>
          <w:szCs w:val="22"/>
        </w:rPr>
        <w:t>bezpieczenie społeczne lub zdrowotne</w:t>
      </w:r>
      <w:r w:rsidR="00DA0EC8">
        <w:rPr>
          <w:rFonts w:ascii="Arial" w:hAnsi="Arial" w:cs="Arial"/>
          <w:sz w:val="22"/>
          <w:szCs w:val="22"/>
        </w:rPr>
        <w:t>,</w:t>
      </w:r>
    </w:p>
    <w:p w14:paraId="410197E9" w14:textId="2B0E2D5A" w:rsidR="00E14E3F" w:rsidRPr="0032651F" w:rsidRDefault="00E14E3F" w:rsidP="00E14E3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E25D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do oferty - </w:t>
      </w:r>
      <w:r w:rsidRPr="0032651F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2651F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A0EC8" w:rsidRPr="00126CED">
        <w:rPr>
          <w:rStyle w:val="markedcontent"/>
          <w:rFonts w:ascii="Arial" w:eastAsia="Lucida Sans Unicode" w:hAnsi="Arial" w:cs="Arial"/>
          <w:sz w:val="22"/>
          <w:szCs w:val="22"/>
        </w:rPr>
        <w:t>Dz.U. 202</w:t>
      </w:r>
      <w:r w:rsidR="00DA0EC8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="00DA0EC8"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DA0EC8">
        <w:rPr>
          <w:rStyle w:val="markedcontent"/>
          <w:rFonts w:ascii="Arial" w:eastAsia="Lucida Sans Unicode" w:hAnsi="Arial" w:cs="Arial"/>
          <w:sz w:val="22"/>
          <w:szCs w:val="22"/>
        </w:rPr>
        <w:t>1497 z poźn. zm.</w:t>
      </w:r>
      <w:r w:rsidRPr="0032651F">
        <w:rPr>
          <w:rStyle w:val="markedcontent"/>
          <w:rFonts w:ascii="Arial" w:eastAsia="Lucida Sans Unicode" w:hAnsi="Arial" w:cs="Arial"/>
          <w:sz w:val="22"/>
          <w:szCs w:val="22"/>
        </w:rPr>
        <w:t>),</w:t>
      </w:r>
    </w:p>
    <w:p w14:paraId="766B0CCA" w14:textId="6A215A9D" w:rsidR="0049537B" w:rsidRPr="00A1680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4E3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EE25D1">
        <w:rPr>
          <w:rFonts w:ascii="Arial" w:hAnsi="Arial" w:cs="Arial"/>
          <w:b/>
          <w:bCs/>
          <w:sz w:val="22"/>
          <w:szCs w:val="22"/>
        </w:rPr>
        <w:t>7</w:t>
      </w:r>
      <w:r w:rsidRPr="00E14E3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Pr="00A16801">
        <w:rPr>
          <w:rFonts w:ascii="Arial" w:hAnsi="Arial" w:cs="Arial"/>
          <w:sz w:val="22"/>
          <w:szCs w:val="22"/>
        </w:rPr>
        <w:t xml:space="preserve"> - </w:t>
      </w:r>
      <w:r w:rsidRPr="00A168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1">
        <w:rPr>
          <w:rFonts w:ascii="Arial" w:hAnsi="Arial" w:cs="Arial"/>
          <w:sz w:val="22"/>
          <w:szCs w:val="22"/>
        </w:rPr>
        <w:t xml:space="preserve">oświadczenie </w:t>
      </w:r>
      <w:r w:rsidRPr="00A16801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RODO.</w:t>
      </w:r>
    </w:p>
    <w:p w14:paraId="03D69E24" w14:textId="77777777" w:rsidR="0049537B" w:rsidRDefault="0049537B" w:rsidP="0049537B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14:paraId="5B7D8F30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AEB028B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24CD9418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DB73176" w14:textId="77777777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77F1666A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2F2D5BD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38FE766C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511E102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69F1D70D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7DD3F8F1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480232FB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76AA3B9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7117B031" w14:textId="2005AD35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4D28D65" w14:textId="6C870593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12EDC6DA" w14:textId="46F242C8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56F8C53A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34CF4CA6" w14:textId="77777777" w:rsidR="0049537B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0FBC5818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</w:t>
      </w:r>
    </w:p>
    <w:p w14:paraId="478C57C0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6E0F4214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Instrukcja dla Wykonawców</w:t>
      </w:r>
    </w:p>
    <w:p w14:paraId="5A66F798" w14:textId="77777777" w:rsidR="0049537B" w:rsidRPr="00CB4266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3B3565A6" w14:textId="7325FFC8" w:rsidR="0049537B" w:rsidRDefault="0049537B" w:rsidP="0049537B">
      <w:pPr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br w:type="page"/>
      </w:r>
    </w:p>
    <w:p w14:paraId="13D2A36E" w14:textId="77777777" w:rsidR="0065478E" w:rsidRPr="00CB4266" w:rsidRDefault="0065478E" w:rsidP="0049537B">
      <w:pPr>
        <w:rPr>
          <w:rFonts w:ascii="Arial" w:hAnsi="Arial" w:cs="Arial"/>
          <w:color w:val="000000"/>
          <w:sz w:val="22"/>
          <w:szCs w:val="22"/>
        </w:rPr>
      </w:pPr>
    </w:p>
    <w:p w14:paraId="0A896C92" w14:textId="77777777" w:rsidR="0049537B" w:rsidRPr="00165356" w:rsidRDefault="0049537B" w:rsidP="00495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b/>
          <w:sz w:val="22"/>
          <w:szCs w:val="22"/>
        </w:rPr>
        <w:t>Zamawiający</w:t>
      </w:r>
    </w:p>
    <w:p w14:paraId="5516D9A8" w14:textId="14C473E5" w:rsidR="0049537B" w:rsidRPr="00165356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Zakład  Wodociągów i Kanalizacji Sp. z o.o.</w:t>
      </w:r>
    </w:p>
    <w:p w14:paraId="68A8D9D8" w14:textId="77777777" w:rsidR="0049537B" w:rsidRPr="00165356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71B0A6EA" w14:textId="77777777" w:rsidR="0049537B" w:rsidRDefault="002E3186" w:rsidP="0049537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49537B" w:rsidRPr="00165356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2100497C" w14:textId="77777777" w:rsidR="0049537B" w:rsidRPr="00BC637F" w:rsidRDefault="0049537B" w:rsidP="0049537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230FD1DF" w14:textId="77777777" w:rsidR="0049537B" w:rsidRPr="009725AF" w:rsidRDefault="0049537B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92CC6C" w14:textId="77777777" w:rsidR="006D4A55" w:rsidRPr="0056787B" w:rsidRDefault="006D4A55" w:rsidP="00E82F1A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05B926BA" w14:textId="77777777" w:rsidR="006D4A55" w:rsidRPr="0056787B" w:rsidRDefault="006D4A55" w:rsidP="006D4A55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3A2D7AD9" w14:textId="385884C6" w:rsidR="00E14E3F" w:rsidRPr="00E14E3F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E14E3F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7DCEAC66" w14:textId="77777777" w:rsidR="00E14E3F" w:rsidRPr="00126CED" w:rsidRDefault="00E14E3F" w:rsidP="00E14E3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2"/>
    <w:p w14:paraId="7CB8AF86" w14:textId="77777777" w:rsidR="00E14E3F" w:rsidRPr="00126CED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432AC3A" w14:textId="77777777" w:rsidR="00E14E3F" w:rsidRPr="00126CED" w:rsidRDefault="00E14E3F" w:rsidP="00E14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7061359" w14:textId="77777777" w:rsidR="00E14E3F" w:rsidRPr="00126CED" w:rsidRDefault="00E14E3F" w:rsidP="00E14E3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7F2114D8" w14:textId="77777777" w:rsidR="00E14E3F" w:rsidRPr="0056787B" w:rsidRDefault="00E14E3F" w:rsidP="00E14E3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1047D4B7" w14:textId="327B6D57" w:rsidR="0049537B" w:rsidRPr="00BC637F" w:rsidRDefault="0049537B" w:rsidP="00B11B15">
      <w:pPr>
        <w:ind w:left="57" w:hanging="567"/>
        <w:jc w:val="both"/>
        <w:rPr>
          <w:rFonts w:ascii="Arial" w:hAnsi="Arial" w:cs="Arial"/>
          <w:sz w:val="22"/>
          <w:szCs w:val="22"/>
        </w:rPr>
      </w:pPr>
    </w:p>
    <w:p w14:paraId="67907376" w14:textId="77777777" w:rsidR="0049537B" w:rsidRPr="009725AF" w:rsidRDefault="0049537B" w:rsidP="00BF5203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Tryb postępowania</w:t>
      </w:r>
    </w:p>
    <w:p w14:paraId="2BAA5FF8" w14:textId="77777777" w:rsidR="0049537B" w:rsidRPr="009725AF" w:rsidRDefault="0049537B" w:rsidP="0049537B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230685D" w14:textId="27BAFF63" w:rsidR="0049537B" w:rsidRPr="002979D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3" w:name="_Hlk20217355"/>
      <w:r w:rsidRPr="002979DE">
        <w:rPr>
          <w:rFonts w:ascii="Arial" w:hAnsi="Arial" w:cs="Arial"/>
          <w:sz w:val="22"/>
          <w:szCs w:val="22"/>
        </w:rPr>
        <w:t>82/2019 z dn. 12.09.2019r</w:t>
      </w:r>
      <w:r w:rsidRPr="00E1347F">
        <w:rPr>
          <w:rFonts w:ascii="Arial" w:hAnsi="Arial" w:cs="Arial"/>
          <w:sz w:val="22"/>
          <w:szCs w:val="22"/>
        </w:rPr>
        <w:t>.</w:t>
      </w:r>
      <w:bookmarkEnd w:id="3"/>
      <w:r w:rsidR="00CC5873" w:rsidRPr="00E1347F">
        <w:rPr>
          <w:rFonts w:ascii="Arial" w:hAnsi="Arial" w:cs="Arial"/>
          <w:sz w:val="22"/>
          <w:szCs w:val="22"/>
        </w:rPr>
        <w:t xml:space="preserve"> z późn. zm.</w:t>
      </w:r>
      <w:r w:rsidRPr="00E1347F">
        <w:rPr>
          <w:rFonts w:ascii="Arial" w:hAnsi="Arial" w:cs="Arial"/>
          <w:sz w:val="22"/>
          <w:szCs w:val="22"/>
        </w:rPr>
        <w:t>). Regulamin</w:t>
      </w:r>
      <w:r w:rsidRPr="002979DE">
        <w:rPr>
          <w:rFonts w:ascii="Arial" w:hAnsi="Arial" w:cs="Arial"/>
          <w:sz w:val="22"/>
          <w:szCs w:val="22"/>
        </w:rPr>
        <w:t xml:space="preserve"> dostępny jest na stronie internetowej Zamawiającego: </w:t>
      </w:r>
    </w:p>
    <w:p w14:paraId="56208543" w14:textId="77777777" w:rsidR="0049537B" w:rsidRPr="002979DE" w:rsidRDefault="002E3186" w:rsidP="0049537B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49537B" w:rsidRPr="002979DE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49537B" w:rsidRPr="002979DE">
        <w:rPr>
          <w:rFonts w:ascii="Arial" w:hAnsi="Arial" w:cs="Arial"/>
          <w:sz w:val="22"/>
          <w:szCs w:val="22"/>
        </w:rPr>
        <w:t xml:space="preserve"> </w:t>
      </w:r>
    </w:p>
    <w:p w14:paraId="38A52E23" w14:textId="77777777" w:rsidR="0049537B" w:rsidRPr="002979DE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33E7C38A" w14:textId="77777777" w:rsidR="0049537B" w:rsidRPr="002979DE" w:rsidRDefault="0049537B" w:rsidP="004953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AC720C" w14:textId="545FA072" w:rsidR="00E14E3F" w:rsidRPr="004836A4" w:rsidRDefault="00E14E3F" w:rsidP="004836A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66167905"/>
      <w:r w:rsidRPr="004836A4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836A4">
        <w:rPr>
          <w:rFonts w:ascii="Arial" w:hAnsi="Arial" w:cs="Arial"/>
          <w:b/>
          <w:sz w:val="22"/>
          <w:szCs w:val="22"/>
        </w:rPr>
        <w:t>ustawy z dnia 11 września 2019r. Prawo zamówień publicznych (</w:t>
      </w:r>
      <w:bookmarkEnd w:id="4"/>
      <w:r w:rsidR="00DA0EC8" w:rsidRPr="001B4268">
        <w:rPr>
          <w:rFonts w:ascii="Arial" w:hAnsi="Arial" w:cs="Arial"/>
          <w:b/>
          <w:bCs/>
          <w:sz w:val="22"/>
          <w:szCs w:val="22"/>
        </w:rPr>
        <w:t>Dz. U. z 202</w:t>
      </w:r>
      <w:r w:rsidR="00DA0EC8">
        <w:rPr>
          <w:rFonts w:ascii="Arial" w:hAnsi="Arial" w:cs="Arial"/>
          <w:b/>
          <w:bCs/>
          <w:sz w:val="22"/>
          <w:szCs w:val="22"/>
        </w:rPr>
        <w:t>3</w:t>
      </w:r>
      <w:r w:rsidR="00DA0EC8" w:rsidRPr="001B4268">
        <w:rPr>
          <w:rFonts w:ascii="Arial" w:hAnsi="Arial" w:cs="Arial"/>
          <w:b/>
          <w:bCs/>
          <w:sz w:val="22"/>
          <w:szCs w:val="22"/>
        </w:rPr>
        <w:t>r. poz. 1</w:t>
      </w:r>
      <w:r w:rsidR="00DA0EC8">
        <w:rPr>
          <w:rFonts w:ascii="Arial" w:hAnsi="Arial" w:cs="Arial"/>
          <w:b/>
          <w:bCs/>
          <w:sz w:val="22"/>
          <w:szCs w:val="22"/>
        </w:rPr>
        <w:t>605</w:t>
      </w:r>
      <w:r w:rsidR="00DA0EC8" w:rsidRPr="001B4268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61394BA9" w14:textId="77777777" w:rsidR="00E14E3F" w:rsidRPr="00E14E3F" w:rsidRDefault="00E14E3F" w:rsidP="00E14E3F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54B2690" w14:textId="12D46B89" w:rsidR="0049537B" w:rsidRDefault="0049537B" w:rsidP="00BF520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A16801">
        <w:rPr>
          <w:rFonts w:ascii="Arial" w:hAnsi="Arial" w:cs="Arial"/>
          <w:b/>
          <w:sz w:val="22"/>
          <w:szCs w:val="22"/>
        </w:rPr>
        <w:t>Opis przedmiotu zamówienia</w:t>
      </w:r>
    </w:p>
    <w:p w14:paraId="7A2E1F90" w14:textId="77777777" w:rsidR="0065478E" w:rsidRPr="00A16801" w:rsidRDefault="0065478E" w:rsidP="0065478E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E9B32B7" w14:textId="5BDE4942" w:rsidR="002A62F8" w:rsidRDefault="005161FC" w:rsidP="00654E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B655E3">
        <w:rPr>
          <w:rFonts w:ascii="Arial" w:hAnsi="Arial" w:cs="Arial"/>
          <w:color w:val="000000"/>
          <w:sz w:val="22"/>
          <w:szCs w:val="22"/>
        </w:rPr>
        <w:t xml:space="preserve">dostawa szczepionek przeciwko tężcowi, wirusowemu zapaleniu wątroby typu A (WZWA) oraz durowi brzusznemu wraz z usługą medyczną obejmującą </w:t>
      </w:r>
      <w:r>
        <w:rPr>
          <w:rFonts w:ascii="Arial" w:hAnsi="Arial" w:cs="Arial"/>
          <w:color w:val="000000"/>
          <w:sz w:val="22"/>
          <w:szCs w:val="22"/>
        </w:rPr>
        <w:t xml:space="preserve">przeprowadzenie szczepień ochronnych </w:t>
      </w:r>
      <w:r w:rsidR="009C14E9">
        <w:rPr>
          <w:rFonts w:ascii="Arial" w:hAnsi="Arial" w:cs="Arial"/>
          <w:color w:val="000000"/>
          <w:sz w:val="22"/>
          <w:szCs w:val="22"/>
        </w:rPr>
        <w:t xml:space="preserve">50 </w:t>
      </w:r>
      <w:r>
        <w:rPr>
          <w:rFonts w:ascii="Arial" w:hAnsi="Arial" w:cs="Arial"/>
          <w:color w:val="000000"/>
          <w:sz w:val="22"/>
          <w:szCs w:val="22"/>
        </w:rPr>
        <w:t>pracowników Zamawiajacego</w:t>
      </w:r>
      <w:r w:rsidR="00B655E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62F8">
        <w:rPr>
          <w:rFonts w:ascii="Arial" w:hAnsi="Arial" w:cs="Arial"/>
          <w:color w:val="000000"/>
          <w:sz w:val="22"/>
          <w:szCs w:val="22"/>
        </w:rPr>
        <w:t>Szczegółowy pis przedmiotu zamówienia określa załącznik nr 1 do SIWZ.</w:t>
      </w:r>
    </w:p>
    <w:p w14:paraId="3132D00C" w14:textId="48E37980" w:rsidR="00654E80" w:rsidRDefault="00654E80" w:rsidP="00654E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BCE0A" w14:textId="1EB259E3" w:rsidR="0049537B" w:rsidRPr="00801634" w:rsidRDefault="00654E80" w:rsidP="00BF520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634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801634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55FB572E" w14:textId="77777777" w:rsidR="00654E80" w:rsidRPr="00654E80" w:rsidRDefault="00654E80" w:rsidP="00654E80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79AC432D" w14:textId="20AD9B18" w:rsidR="0049537B" w:rsidRPr="00A16801" w:rsidRDefault="00654E80" w:rsidP="00EF5793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9537B" w:rsidRPr="00A16801">
        <w:rPr>
          <w:rFonts w:ascii="Arial" w:hAnsi="Arial" w:cs="Arial"/>
          <w:b/>
          <w:sz w:val="22"/>
          <w:szCs w:val="22"/>
        </w:rPr>
        <w:t xml:space="preserve">.  Termin realizacji przedmiotu zamówienia: </w:t>
      </w:r>
    </w:p>
    <w:p w14:paraId="6BC4F629" w14:textId="43075410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0E1801" w14:textId="0D6E9C37" w:rsidR="002A62F8" w:rsidRPr="00CE23A9" w:rsidRDefault="002A62F8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2B67">
        <w:rPr>
          <w:rFonts w:ascii="Arial" w:hAnsi="Arial" w:cs="Arial"/>
          <w:color w:val="000000"/>
          <w:sz w:val="22"/>
          <w:szCs w:val="22"/>
        </w:rPr>
        <w:t xml:space="preserve">Wymagany termin </w:t>
      </w:r>
      <w:r w:rsidR="00EF5F81" w:rsidRPr="00432B67">
        <w:rPr>
          <w:rFonts w:ascii="Arial" w:hAnsi="Arial" w:cs="Arial"/>
          <w:color w:val="000000"/>
          <w:sz w:val="22"/>
          <w:szCs w:val="22"/>
        </w:rPr>
        <w:t xml:space="preserve">realizacji </w:t>
      </w:r>
      <w:r w:rsidRPr="00432B67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432B67" w:rsidRPr="00432B67">
        <w:rPr>
          <w:rFonts w:ascii="Arial" w:hAnsi="Arial" w:cs="Arial"/>
          <w:color w:val="000000"/>
          <w:sz w:val="22"/>
          <w:szCs w:val="22"/>
        </w:rPr>
        <w:t>do 45 dni od dnia podpisania umowy.</w:t>
      </w:r>
    </w:p>
    <w:p w14:paraId="7E246B6B" w14:textId="776A5D0D" w:rsidR="0049537B" w:rsidRDefault="00654E80" w:rsidP="0049537B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49537B" w:rsidRPr="00A16801">
        <w:rPr>
          <w:rFonts w:ascii="Arial" w:hAnsi="Arial" w:cs="Arial"/>
          <w:b/>
          <w:sz w:val="22"/>
          <w:szCs w:val="22"/>
        </w:rPr>
        <w:t>.  Warunki udziału w postępowaniu oraz opis sposobu oceny spełniania tych      warunków</w:t>
      </w:r>
    </w:p>
    <w:p w14:paraId="5F7526C2" w14:textId="77777777" w:rsidR="00766C8D" w:rsidRPr="00A16801" w:rsidRDefault="00766C8D" w:rsidP="0049537B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639D0B2" w14:textId="53406A39" w:rsidR="0049537B" w:rsidRPr="000126DC" w:rsidRDefault="00654E80" w:rsidP="0049537B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A16801">
        <w:rPr>
          <w:rFonts w:ascii="Arial" w:hAnsi="Arial" w:cs="Arial"/>
          <w:color w:val="000000"/>
          <w:sz w:val="22"/>
          <w:szCs w:val="22"/>
        </w:rPr>
        <w:t xml:space="preserve">.1. </w:t>
      </w:r>
      <w:r w:rsidR="0049537B" w:rsidRPr="00A16801">
        <w:rPr>
          <w:rFonts w:ascii="Arial" w:hAnsi="Arial" w:cs="Arial"/>
          <w:color w:val="000000"/>
          <w:sz w:val="22"/>
          <w:szCs w:val="22"/>
          <w:u w:val="single"/>
        </w:rPr>
        <w:t xml:space="preserve">O </w:t>
      </w:r>
      <w:r w:rsidR="0049537B" w:rsidRPr="000126DC">
        <w:rPr>
          <w:rFonts w:ascii="Arial" w:hAnsi="Arial" w:cs="Arial"/>
          <w:color w:val="000000"/>
          <w:sz w:val="22"/>
          <w:szCs w:val="22"/>
          <w:u w:val="single"/>
        </w:rPr>
        <w:t>zamówienie mogą ubiegać się Wykonawcy, którzy:</w:t>
      </w:r>
    </w:p>
    <w:p w14:paraId="03081B01" w14:textId="77777777" w:rsidR="0049537B" w:rsidRPr="000126DC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126DC">
        <w:rPr>
          <w:rFonts w:ascii="Arial" w:hAnsi="Arial" w:cs="Arial"/>
          <w:sz w:val="22"/>
          <w:szCs w:val="22"/>
        </w:rPr>
        <w:t>posiadają uprawnienia do wykonywania określonej działalności lub czynności, jeżeli obowiązujące ustawy nakładają obowiązek posiadania takich uprawnień, tj.:</w:t>
      </w:r>
    </w:p>
    <w:p w14:paraId="69009CC6" w14:textId="77777777" w:rsidR="0049537B" w:rsidRPr="000126DC" w:rsidRDefault="0049537B" w:rsidP="0049537B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578B469A" w14:textId="77777777" w:rsidR="0049537B" w:rsidRDefault="0049537B" w:rsidP="0049537B">
      <w:pPr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A16801">
        <w:rPr>
          <w:rFonts w:ascii="Arial" w:hAnsi="Arial" w:cs="Arial"/>
          <w:sz w:val="22"/>
          <w:szCs w:val="22"/>
        </w:rPr>
        <w:t>W celu potwierdzenia spełniania w/w warunku Wykonawcy zobowiązani są przedłożyć:</w:t>
      </w:r>
    </w:p>
    <w:p w14:paraId="4F084118" w14:textId="77777777" w:rsidR="002A62F8" w:rsidRDefault="002A62F8" w:rsidP="002A62F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eastAsia="en-US"/>
        </w:rPr>
      </w:pPr>
    </w:p>
    <w:p w14:paraId="5F763140" w14:textId="5B0D4EFE" w:rsidR="0049537B" w:rsidRDefault="002A62F8" w:rsidP="002A62F8">
      <w:pPr>
        <w:autoSpaceDE w:val="0"/>
        <w:autoSpaceDN w:val="0"/>
        <w:adjustRightInd w:val="0"/>
        <w:ind w:left="540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2A62F8">
        <w:rPr>
          <w:rFonts w:ascii="Arial" w:eastAsia="TimesNewRoman" w:hAnsi="Arial" w:cs="Arial"/>
          <w:sz w:val="22"/>
          <w:szCs w:val="22"/>
          <w:lang w:eastAsia="en-US"/>
        </w:rPr>
        <w:t>Wpis do rejestru podmiotów wykonujących działalność leczniczą zgodnie z zapisami ustawy</w:t>
      </w:r>
      <w:r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Pr="002A62F8">
        <w:rPr>
          <w:rFonts w:ascii="Arial" w:eastAsia="TimesNewRoman" w:hAnsi="Arial" w:cs="Arial"/>
          <w:sz w:val="22"/>
          <w:szCs w:val="22"/>
          <w:lang w:eastAsia="en-US"/>
        </w:rPr>
        <w:t>z dnia 15.04.2011 r. o działalności leczniczej (Dz. U. z 202</w:t>
      </w:r>
      <w:r w:rsidR="007A1182">
        <w:rPr>
          <w:rFonts w:ascii="Arial" w:eastAsia="TimesNewRoman" w:hAnsi="Arial" w:cs="Arial"/>
          <w:sz w:val="22"/>
          <w:szCs w:val="22"/>
          <w:lang w:eastAsia="en-US"/>
        </w:rPr>
        <w:t>3</w:t>
      </w:r>
      <w:r w:rsidRPr="002A62F8">
        <w:rPr>
          <w:rFonts w:ascii="Arial" w:eastAsia="TimesNewRoman" w:hAnsi="Arial" w:cs="Arial"/>
          <w:sz w:val="22"/>
          <w:szCs w:val="22"/>
          <w:lang w:eastAsia="en-US"/>
        </w:rPr>
        <w:t xml:space="preserve"> r. poz. </w:t>
      </w:r>
      <w:r w:rsidR="007A1182">
        <w:rPr>
          <w:rFonts w:ascii="Arial" w:eastAsia="TimesNewRoman" w:hAnsi="Arial" w:cs="Arial"/>
          <w:sz w:val="22"/>
          <w:szCs w:val="22"/>
          <w:lang w:eastAsia="en-US"/>
        </w:rPr>
        <w:t>9</w:t>
      </w:r>
      <w:r w:rsidRPr="002A62F8">
        <w:rPr>
          <w:rFonts w:ascii="Arial" w:eastAsia="TimesNewRoman" w:hAnsi="Arial" w:cs="Arial"/>
          <w:sz w:val="22"/>
          <w:szCs w:val="22"/>
          <w:lang w:eastAsia="en-US"/>
        </w:rPr>
        <w:t>11</w:t>
      </w:r>
      <w:r w:rsidR="007A1182">
        <w:rPr>
          <w:rFonts w:ascii="Arial" w:eastAsia="TimesNewRoman" w:hAnsi="Arial" w:cs="Arial"/>
          <w:sz w:val="22"/>
          <w:szCs w:val="22"/>
          <w:lang w:eastAsia="en-US"/>
        </w:rPr>
        <w:t xml:space="preserve"> z późn. zm.)</w:t>
      </w:r>
      <w:r w:rsidR="00B135EE">
        <w:rPr>
          <w:rFonts w:ascii="Arial" w:eastAsia="TimesNewRoman" w:hAnsi="Arial" w:cs="Arial"/>
          <w:sz w:val="22"/>
          <w:szCs w:val="22"/>
          <w:lang w:eastAsia="en-US"/>
        </w:rPr>
        <w:t>.</w:t>
      </w:r>
    </w:p>
    <w:p w14:paraId="61AB2A49" w14:textId="77777777" w:rsidR="002A62F8" w:rsidRPr="002A62F8" w:rsidRDefault="002A62F8" w:rsidP="002A62F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544C425C" w14:textId="23F6326C" w:rsidR="0049537B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posiadają niezbędną wiedzę i doświadczenie oraz dysponują potencjałem technicznym i osobami zdolnymi do wykonania zamówienia,</w:t>
      </w:r>
    </w:p>
    <w:p w14:paraId="36F918B3" w14:textId="77777777" w:rsidR="00801634" w:rsidRPr="00526C32" w:rsidRDefault="00801634" w:rsidP="00801634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0CACCB9A" w14:textId="487834F6" w:rsidR="00801634" w:rsidRPr="00801634" w:rsidRDefault="0049537B" w:rsidP="00801634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znajdują się w sytuacji ekonomicznej i finansowej zapewniającej wykonanie zamówienia,</w:t>
      </w:r>
    </w:p>
    <w:p w14:paraId="538E1447" w14:textId="77777777" w:rsidR="00801634" w:rsidRPr="00526C32" w:rsidRDefault="00801634" w:rsidP="00801634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235EDBB4" w14:textId="77777777" w:rsidR="0049537B" w:rsidRPr="00526C32" w:rsidRDefault="0049537B" w:rsidP="0049537B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nie podlegają wykluczeniu z postępowania o udzielenie zamówienia,</w:t>
      </w:r>
    </w:p>
    <w:p w14:paraId="091F459C" w14:textId="77777777" w:rsidR="0049537B" w:rsidRPr="00526C32" w:rsidRDefault="0049537B" w:rsidP="0049537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0FBE3483" w14:textId="77777777" w:rsidR="0049537B" w:rsidRPr="00526C32" w:rsidRDefault="0049537B" w:rsidP="0049537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>W celu potwierdzenia spełniania w/w warunków Wykonawcy zobowiązani są przedłożyć:</w:t>
      </w:r>
    </w:p>
    <w:p w14:paraId="0EF139F8" w14:textId="77777777" w:rsidR="0049537B" w:rsidRPr="00526C32" w:rsidRDefault="0049537B" w:rsidP="0049537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5749914B" w14:textId="22853022" w:rsidR="0049537B" w:rsidRPr="00526C32" w:rsidRDefault="0049537B" w:rsidP="00654E80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3</w:t>
      </w:r>
      <w:r w:rsidRPr="00526C32">
        <w:rPr>
          <w:rFonts w:ascii="Arial" w:hAnsi="Arial" w:cs="Arial"/>
          <w:sz w:val="22"/>
          <w:szCs w:val="22"/>
        </w:rPr>
        <w:t xml:space="preserve"> </w:t>
      </w:r>
      <w:r w:rsidRPr="00526C32">
        <w:rPr>
          <w:rFonts w:ascii="Arial" w:hAnsi="Arial" w:cs="Arial"/>
          <w:b/>
          <w:sz w:val="22"/>
          <w:szCs w:val="22"/>
        </w:rPr>
        <w:t>do oferty</w:t>
      </w:r>
    </w:p>
    <w:p w14:paraId="1BB776ED" w14:textId="77777777" w:rsidR="00654E80" w:rsidRDefault="00654E80" w:rsidP="00654E80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120F635E" w14:textId="579F1975" w:rsidR="0049537B" w:rsidRPr="00526C32" w:rsidRDefault="0049537B" w:rsidP="00654E80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</w:t>
      </w:r>
      <w:r w:rsidR="002D150B" w:rsidRPr="003F4D60">
        <w:rPr>
          <w:rFonts w:ascii="Arial" w:hAnsi="Arial" w:cs="Arial"/>
          <w:sz w:val="22"/>
          <w:szCs w:val="22"/>
        </w:rPr>
        <w:t>(</w:t>
      </w:r>
      <w:r w:rsidR="002D150B" w:rsidRPr="0079178E">
        <w:rPr>
          <w:rFonts w:ascii="Arial" w:hAnsi="Arial" w:cs="Arial"/>
          <w:sz w:val="22"/>
          <w:szCs w:val="22"/>
        </w:rPr>
        <w:t>Dz. U. z 202</w:t>
      </w:r>
      <w:r w:rsidR="002D150B">
        <w:rPr>
          <w:rFonts w:ascii="Arial" w:hAnsi="Arial" w:cs="Arial"/>
          <w:sz w:val="22"/>
          <w:szCs w:val="22"/>
        </w:rPr>
        <w:t>3</w:t>
      </w:r>
      <w:r w:rsidR="002D150B" w:rsidRPr="0079178E">
        <w:rPr>
          <w:rFonts w:ascii="Arial" w:hAnsi="Arial" w:cs="Arial"/>
          <w:sz w:val="22"/>
          <w:szCs w:val="22"/>
        </w:rPr>
        <w:t xml:space="preserve"> r. poz. </w:t>
      </w:r>
      <w:r w:rsidR="002D150B">
        <w:rPr>
          <w:rFonts w:ascii="Arial" w:hAnsi="Arial" w:cs="Arial"/>
          <w:sz w:val="22"/>
          <w:szCs w:val="22"/>
        </w:rPr>
        <w:t>659 z późn. zm.</w:t>
      </w:r>
      <w:r w:rsidR="002D150B" w:rsidRPr="003F4D60">
        <w:rPr>
          <w:rFonts w:ascii="Arial" w:hAnsi="Arial" w:cs="Arial"/>
          <w:sz w:val="22"/>
          <w:szCs w:val="22"/>
        </w:rPr>
        <w:t xml:space="preserve">) </w:t>
      </w:r>
      <w:r w:rsidRPr="00526C32">
        <w:rPr>
          <w:rFonts w:ascii="Arial" w:hAnsi="Arial" w:cs="Arial"/>
          <w:sz w:val="22"/>
          <w:szCs w:val="22"/>
        </w:rPr>
        <w:t xml:space="preserve">–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4</w:t>
      </w:r>
      <w:r w:rsidRPr="00526C32">
        <w:rPr>
          <w:rFonts w:ascii="Arial" w:hAnsi="Arial" w:cs="Arial"/>
          <w:b/>
          <w:sz w:val="22"/>
          <w:szCs w:val="22"/>
        </w:rPr>
        <w:t xml:space="preserve"> do oferty</w:t>
      </w:r>
    </w:p>
    <w:p w14:paraId="6519C1A1" w14:textId="77777777" w:rsidR="00654E80" w:rsidRDefault="00654E80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7EF689E" w14:textId="617F2C16" w:rsidR="0049537B" w:rsidRDefault="0049537B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526C32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526C32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5</w:t>
      </w:r>
      <w:r w:rsidRPr="00526C32">
        <w:rPr>
          <w:rFonts w:ascii="Arial" w:hAnsi="Arial" w:cs="Arial"/>
          <w:b/>
          <w:sz w:val="22"/>
          <w:szCs w:val="22"/>
        </w:rPr>
        <w:t xml:space="preserve"> do oferty</w:t>
      </w:r>
    </w:p>
    <w:p w14:paraId="5025DBB2" w14:textId="576A11FB" w:rsidR="00801634" w:rsidRDefault="00801634" w:rsidP="00654E80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5BAE6053" w14:textId="1B3C6A47" w:rsidR="00801634" w:rsidRPr="00801634" w:rsidRDefault="00801634" w:rsidP="00801634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801634">
        <w:rPr>
          <w:rFonts w:ascii="Arial" w:hAnsi="Arial" w:cs="Arial"/>
          <w:bCs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2D150B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2D150B">
        <w:rPr>
          <w:rStyle w:val="markedcontent"/>
          <w:rFonts w:ascii="Arial" w:eastAsia="Lucida Sans Unicode" w:hAnsi="Arial" w:cs="Arial"/>
          <w:sz w:val="22"/>
          <w:szCs w:val="22"/>
        </w:rPr>
        <w:t>1497 z późn. zm.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) – 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 xml:space="preserve">załącznik nr </w:t>
      </w:r>
      <w:r w:rsidR="00432B67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>6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 xml:space="preserve"> do oferty</w:t>
      </w:r>
    </w:p>
    <w:p w14:paraId="168D6CE9" w14:textId="77777777" w:rsidR="0049537B" w:rsidRPr="00526C32" w:rsidRDefault="0049537B" w:rsidP="00801634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14:paraId="4A97F59E" w14:textId="77777777" w:rsidR="0049537B" w:rsidRPr="00526C32" w:rsidRDefault="0049537B" w:rsidP="0049537B">
      <w:pPr>
        <w:pStyle w:val="Akapitzlist"/>
        <w:numPr>
          <w:ilvl w:val="0"/>
          <w:numId w:val="3"/>
        </w:numPr>
        <w:autoSpaceDE w:val="0"/>
        <w:autoSpaceDN w:val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spełniają wszystkie warunki udziału w postępowaniu określone przez  </w:t>
      </w:r>
    </w:p>
    <w:p w14:paraId="42B69979" w14:textId="77777777" w:rsidR="0049537B" w:rsidRPr="00526C32" w:rsidRDefault="0049537B" w:rsidP="0049537B">
      <w:pPr>
        <w:pStyle w:val="Akapitzlist"/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>Zamawiającego.</w:t>
      </w:r>
    </w:p>
    <w:p w14:paraId="722A8016" w14:textId="77777777" w:rsidR="0049537B" w:rsidRPr="00526C32" w:rsidRDefault="0049537B" w:rsidP="0049537B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380B09E" w14:textId="4706BB5F" w:rsidR="0049537B" w:rsidRPr="00526C32" w:rsidRDefault="00AF38A4" w:rsidP="0049537B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526C32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49537B" w:rsidRPr="00526C32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B049B80" w14:textId="3D4A7FD0" w:rsidR="0049537B" w:rsidRPr="00526C32" w:rsidRDefault="0049537B" w:rsidP="0049537B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AF38A4">
        <w:rPr>
          <w:rFonts w:ascii="Arial" w:hAnsi="Arial" w:cs="Arial"/>
          <w:color w:val="000000"/>
          <w:sz w:val="22"/>
          <w:szCs w:val="22"/>
        </w:rPr>
        <w:t>8</w:t>
      </w:r>
      <w:r w:rsidRPr="00526C32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5ACE723D" w14:textId="77777777" w:rsidR="0049537B" w:rsidRPr="00526C32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482A07" w14:textId="77777777" w:rsidR="00801634" w:rsidRPr="009C1F67" w:rsidRDefault="00801634" w:rsidP="00801634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lastRenderedPageBreak/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98100F9" w14:textId="77777777" w:rsidR="00801634" w:rsidRPr="009C1F67" w:rsidRDefault="00801634" w:rsidP="00801634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50F0D4D" w14:textId="77777777" w:rsidR="00801634" w:rsidRPr="009C1F67" w:rsidRDefault="00801634" w:rsidP="0080163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2D7E095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5738CAD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8CB309D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614D6F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4886C89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C96DE4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4B89B06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C411A8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68A3DFAB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3) Wykluczenie następuje na okres trwania okoliczności określonych w pkt 7.3.2)</w:t>
      </w:r>
    </w:p>
    <w:p w14:paraId="71C8A48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395C76C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2B44AE7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4E5073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5)  Przez ubieganie się o udzielenie zamówienia publicznego rozumie się złożenie oferty.</w:t>
      </w:r>
    </w:p>
    <w:p w14:paraId="61525425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2E72EBC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09CB1C90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501384C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7)  Karę pieniężną, o której mowa w pkt 7.3.6), nakłada Prezes Urzędu Zamówień Publicznych w drodze decyzji, do wysokości 20 000 000 zł.</w:t>
      </w:r>
    </w:p>
    <w:p w14:paraId="17DA60B3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2FBC7DA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6D2D6C9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2AB1561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9) Wpływy z kar pieniężnych, o których mowa w pkt. 5, stanowią dochód budżetu państwa.</w:t>
      </w:r>
    </w:p>
    <w:p w14:paraId="785FD2EC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F2B99C8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6B74362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</w:p>
    <w:p w14:paraId="0FA0C326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1) ogólnodostępnych rejestrów takich jak Krajowy Rejestr Sądowy, Centralna Ewidencja i Informacja o Działalności Gospodarczej;</w:t>
      </w:r>
    </w:p>
    <w:p w14:paraId="256B334A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lastRenderedPageBreak/>
        <w:t>2) Centralny Rejestr Beneficjentów Rzeczywistych</w:t>
      </w:r>
    </w:p>
    <w:p w14:paraId="1C9B775A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3) wykazów określonych w rozporządzeniu 765/2006 i rozporządzeniu 269/2014;</w:t>
      </w:r>
    </w:p>
    <w:p w14:paraId="133E6687" w14:textId="77777777" w:rsidR="00801634" w:rsidRPr="009C1F67" w:rsidRDefault="00801634" w:rsidP="00801634">
      <w:pPr>
        <w:pStyle w:val="Zwykytekst"/>
        <w:jc w:val="both"/>
        <w:rPr>
          <w:rFonts w:ascii="Arial" w:hAnsi="Arial" w:cs="Arial"/>
          <w:szCs w:val="22"/>
        </w:rPr>
      </w:pPr>
      <w:r w:rsidRPr="009C1F67">
        <w:rPr>
          <w:rFonts w:ascii="Arial" w:hAnsi="Arial" w:cs="Arial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BF010AC" w14:textId="77777777" w:rsidR="00801634" w:rsidRPr="009C1F67" w:rsidRDefault="00801634" w:rsidP="0080163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BC8934" w14:textId="77777777" w:rsidR="00801634" w:rsidRPr="009C1F67" w:rsidRDefault="00801634" w:rsidP="008016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12E846E4" w14:textId="77777777" w:rsidR="00801634" w:rsidRPr="009C1F67" w:rsidRDefault="00801634" w:rsidP="00801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721367D4" w14:textId="77777777" w:rsidR="0049537B" w:rsidRPr="00526C32" w:rsidRDefault="0049537B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832C8B" w14:textId="7515C67E" w:rsidR="0049537B" w:rsidRPr="00526C32" w:rsidRDefault="00AF38A4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9537B" w:rsidRPr="00526C32">
        <w:rPr>
          <w:rFonts w:ascii="Arial" w:hAnsi="Arial" w:cs="Arial"/>
          <w:color w:val="000000"/>
          <w:sz w:val="22"/>
          <w:szCs w:val="22"/>
        </w:rPr>
        <w:t xml:space="preserve">.4.   </w:t>
      </w:r>
      <w:r w:rsidR="0049537B" w:rsidRPr="00526C32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5C50CC80" w14:textId="77777777" w:rsidR="0049537B" w:rsidRPr="00DF0ECB" w:rsidRDefault="0049537B" w:rsidP="0049537B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26C32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DF0ECB">
        <w:rPr>
          <w:rFonts w:ascii="Arial" w:hAnsi="Arial" w:cs="Arial"/>
          <w:color w:val="000000"/>
          <w:sz w:val="22"/>
          <w:szCs w:val="22"/>
        </w:rPr>
        <w:t>niezgodna z Regulaminem,</w:t>
      </w:r>
    </w:p>
    <w:p w14:paraId="22C23C05" w14:textId="77777777" w:rsidR="0049537B" w:rsidRPr="00DF0ECB" w:rsidRDefault="0049537B" w:rsidP="0049537B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1085466A" w14:textId="132381D1" w:rsidR="0049537B" w:rsidRPr="00DF0ECB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ustawy z dnia 16 kwietnia 1993 r. o zwalczaniu nieuczciwej konkurencji (</w:t>
      </w:r>
      <w:r w:rsidR="000A7484" w:rsidRPr="00DF0ECB">
        <w:rPr>
          <w:rFonts w:ascii="Arial" w:hAnsi="Arial" w:cs="Arial"/>
          <w:sz w:val="22"/>
          <w:szCs w:val="22"/>
        </w:rPr>
        <w:t>Dz. U. z 202</w:t>
      </w:r>
      <w:r w:rsidR="00CA641E" w:rsidRPr="00DF0ECB">
        <w:rPr>
          <w:rFonts w:ascii="Arial" w:hAnsi="Arial" w:cs="Arial"/>
          <w:sz w:val="22"/>
          <w:szCs w:val="22"/>
        </w:rPr>
        <w:t>2</w:t>
      </w:r>
      <w:r w:rsidR="000A7484" w:rsidRPr="00DF0ECB">
        <w:rPr>
          <w:rFonts w:ascii="Arial" w:hAnsi="Arial" w:cs="Arial"/>
          <w:sz w:val="22"/>
          <w:szCs w:val="22"/>
        </w:rPr>
        <w:t xml:space="preserve"> poz. 1</w:t>
      </w:r>
      <w:r w:rsidR="00CA641E" w:rsidRPr="00DF0ECB">
        <w:rPr>
          <w:rFonts w:ascii="Arial" w:hAnsi="Arial" w:cs="Arial"/>
          <w:sz w:val="22"/>
          <w:szCs w:val="22"/>
        </w:rPr>
        <w:t>233</w:t>
      </w:r>
      <w:r w:rsidRPr="00DF0ECB">
        <w:rPr>
          <w:rFonts w:ascii="Arial" w:hAnsi="Arial" w:cs="Arial"/>
          <w:color w:val="000000"/>
          <w:sz w:val="22"/>
          <w:szCs w:val="22"/>
        </w:rPr>
        <w:t>),</w:t>
      </w:r>
    </w:p>
    <w:p w14:paraId="63EB05A1" w14:textId="77777777" w:rsidR="0049537B" w:rsidRPr="00DF0ECB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DF0ECB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4A43E960" w14:textId="77777777" w:rsidR="0049537B" w:rsidRPr="00A8259A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825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A5CD354" w14:textId="77777777" w:rsidR="0049537B" w:rsidRPr="00CB4266" w:rsidRDefault="0049537B" w:rsidP="0049537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462413FC" w14:textId="77777777" w:rsidR="0049537B" w:rsidRPr="00CB4266" w:rsidRDefault="0049537B" w:rsidP="0049537B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711F758C" w14:textId="0F4B0CBE" w:rsidR="0049537B" w:rsidRPr="000E720E" w:rsidRDefault="003E554C" w:rsidP="0049537B">
      <w:pPr>
        <w:ind w:left="284" w:hanging="284"/>
        <w:jc w:val="both"/>
        <w:rPr>
          <w:rFonts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49537B" w:rsidRPr="009503C9">
        <w:rPr>
          <w:rFonts w:ascii="Arial" w:hAnsi="Arial" w:cs="Arial"/>
          <w:b/>
          <w:color w:val="000000"/>
          <w:sz w:val="22"/>
          <w:szCs w:val="22"/>
        </w:rPr>
        <w:t>. Wykaz oświadczeń i dokumentów składanych wraz z ofertą – elektronicznie,</w:t>
      </w:r>
      <w:r w:rsidR="0049537B" w:rsidRPr="000E720E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49537B">
        <w:rPr>
          <w:rFonts w:ascii="Arial" w:hAnsi="Arial" w:cs="Arial"/>
          <w:b/>
          <w:color w:val="000000"/>
          <w:sz w:val="22"/>
          <w:szCs w:val="22"/>
        </w:rPr>
        <w:t> </w:t>
      </w:r>
      <w:r w:rsidR="0049537B" w:rsidRPr="000E720E">
        <w:rPr>
          <w:rFonts w:ascii="Arial" w:hAnsi="Arial" w:cs="Arial"/>
          <w:b/>
          <w:color w:val="000000"/>
          <w:sz w:val="22"/>
          <w:szCs w:val="22"/>
        </w:rPr>
        <w:t>następnie dla najkorzystniejszej oferty w formie pisemnej:</w:t>
      </w:r>
    </w:p>
    <w:p w14:paraId="5EED753E" w14:textId="77777777" w:rsidR="0049537B" w:rsidRPr="00CB4266" w:rsidRDefault="0049537B" w:rsidP="0049537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B7AF40" w14:textId="77777777" w:rsidR="0049537B" w:rsidRPr="00DF250C" w:rsidRDefault="0049537B" w:rsidP="0049537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23398881"/>
      <w:r w:rsidRPr="00BE4D14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SIWZ) zawiera formularz oferty oraz następujące załączniki, w tym </w:t>
      </w:r>
      <w:r w:rsidRPr="00DF250C">
        <w:rPr>
          <w:rFonts w:ascii="Arial" w:hAnsi="Arial" w:cs="Arial"/>
          <w:color w:val="000000"/>
          <w:sz w:val="22"/>
          <w:szCs w:val="22"/>
        </w:rPr>
        <w:t>oświadczenia i dokumenty potwierdzające spełnienie warunków udziału w postępowaniu:</w:t>
      </w:r>
    </w:p>
    <w:bookmarkEnd w:id="5"/>
    <w:p w14:paraId="5FCB2162" w14:textId="19A0B56C" w:rsidR="0049537B" w:rsidRPr="007A6529" w:rsidRDefault="0049537B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 </w:t>
      </w:r>
      <w:r w:rsidRPr="007A6529">
        <w:rPr>
          <w:rFonts w:ascii="Arial" w:hAnsi="Arial" w:cs="Arial"/>
          <w:sz w:val="22"/>
          <w:szCs w:val="22"/>
        </w:rPr>
        <w:t xml:space="preserve">Wykonawcy o spełnianiu warunków udziału w postępowaniu </w:t>
      </w:r>
      <w:r w:rsidRPr="007A6529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7A6529">
        <w:rPr>
          <w:rFonts w:ascii="Arial" w:hAnsi="Arial" w:cs="Arial"/>
          <w:sz w:val="22"/>
          <w:szCs w:val="22"/>
        </w:rPr>
        <w:t>,</w:t>
      </w:r>
    </w:p>
    <w:p w14:paraId="0543938E" w14:textId="1F1EDA7B" w:rsidR="00EF5F81" w:rsidRDefault="00EF5F81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F5F81">
        <w:rPr>
          <w:rFonts w:ascii="Arial" w:hAnsi="Arial" w:cs="Arial"/>
          <w:sz w:val="22"/>
          <w:szCs w:val="22"/>
        </w:rPr>
        <w:t>aktualny (wystawiony nie wcześniej niż 6 miesięcy przed upływem terminu składania ofert) odpis lub informacja z Krajowego Rejestru Sądowego lub Centralnej Ewidencji i Informacji o Działalności Gospodarczej, jeżeli odrębne przepisy wymagają wpisu do rejestru lub ewidencji. Wykonawca nie jest zobowiązany do złożenia w/w dokumentów, jeżeli Zamawiający może je uzyskać za pomocą bezpłatnych i ogólnodostępnych baz danych, o ile Wykonawca w Formularzu oferty wskaże dane umożliwiające dostęp do tych dokumentów.</w:t>
      </w:r>
    </w:p>
    <w:p w14:paraId="08215B58" w14:textId="77777777" w:rsidR="00EF5F81" w:rsidRPr="00EF5F81" w:rsidRDefault="00EF5F81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  <w:lang w:eastAsia="en-US"/>
        </w:rPr>
        <w:t>aktualny w</w:t>
      </w:r>
      <w:r w:rsidRPr="00EF5F81">
        <w:rPr>
          <w:rFonts w:ascii="Arial" w:eastAsia="TimesNewRoman" w:hAnsi="Arial" w:cs="Arial"/>
          <w:sz w:val="22"/>
          <w:szCs w:val="22"/>
          <w:lang w:eastAsia="en-US"/>
        </w:rPr>
        <w:t xml:space="preserve">pis do rejestru podmiotów wykonujących działalność leczniczą zgodnie z zapisami ustawy z dnia 15.04.2011 r. o działalności leczniczej (Dz. U. z 2023 r. poz. 911 z późn. zm.), </w:t>
      </w:r>
    </w:p>
    <w:p w14:paraId="59C0D7C0" w14:textId="7B010278" w:rsidR="0049537B" w:rsidRPr="00432B67" w:rsidRDefault="0049537B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32B67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432B6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32B67" w:rsidRPr="00432B67">
        <w:rPr>
          <w:rFonts w:ascii="Arial" w:hAnsi="Arial" w:cs="Arial"/>
          <w:b/>
          <w:bCs/>
          <w:sz w:val="22"/>
          <w:szCs w:val="22"/>
        </w:rPr>
        <w:t>2</w:t>
      </w:r>
      <w:r w:rsidRPr="00432B67">
        <w:rPr>
          <w:rFonts w:ascii="Arial" w:hAnsi="Arial" w:cs="Arial"/>
          <w:b/>
          <w:bCs/>
          <w:sz w:val="22"/>
          <w:szCs w:val="22"/>
        </w:rPr>
        <w:t xml:space="preserve"> do</w:t>
      </w:r>
      <w:r w:rsidR="00432B67">
        <w:rPr>
          <w:rFonts w:ascii="Arial" w:hAnsi="Arial" w:cs="Arial"/>
          <w:b/>
          <w:bCs/>
          <w:sz w:val="22"/>
          <w:szCs w:val="22"/>
        </w:rPr>
        <w:t> </w:t>
      </w:r>
      <w:r w:rsidRPr="00432B67">
        <w:rPr>
          <w:rFonts w:ascii="Arial" w:hAnsi="Arial" w:cs="Arial"/>
          <w:b/>
          <w:bCs/>
          <w:sz w:val="22"/>
          <w:szCs w:val="22"/>
        </w:rPr>
        <w:t>oferty,</w:t>
      </w:r>
    </w:p>
    <w:p w14:paraId="5621D2B7" w14:textId="77777777" w:rsidR="0049537B" w:rsidRPr="00880414" w:rsidRDefault="0049537B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80414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 podpisania umowy,</w:t>
      </w:r>
    </w:p>
    <w:p w14:paraId="19DEBEAD" w14:textId="5CCB3DAF" w:rsidR="0049537B" w:rsidRPr="009503C9" w:rsidRDefault="0049537B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503C9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9503C9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3</w:t>
      </w:r>
      <w:r w:rsidRPr="009503C9">
        <w:rPr>
          <w:rFonts w:ascii="Arial" w:hAnsi="Arial" w:cs="Arial"/>
          <w:sz w:val="22"/>
          <w:szCs w:val="22"/>
        </w:rPr>
        <w:t xml:space="preserve"> </w:t>
      </w:r>
      <w:r w:rsidRPr="009503C9">
        <w:rPr>
          <w:rFonts w:ascii="Arial" w:hAnsi="Arial" w:cs="Arial"/>
          <w:b/>
          <w:sz w:val="22"/>
          <w:szCs w:val="22"/>
        </w:rPr>
        <w:t>do oferty,</w:t>
      </w:r>
    </w:p>
    <w:p w14:paraId="1145A2BB" w14:textId="34514B6A" w:rsidR="0049537B" w:rsidRPr="00DF250C" w:rsidRDefault="0049537B" w:rsidP="00BF5203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</w:t>
      </w:r>
      <w:r w:rsidRPr="00DF250C">
        <w:rPr>
          <w:rFonts w:ascii="Arial" w:hAnsi="Arial" w:cs="Arial"/>
          <w:sz w:val="22"/>
          <w:szCs w:val="22"/>
        </w:rPr>
        <w:lastRenderedPageBreak/>
        <w:t xml:space="preserve">podmiotów zbiorowych za czyny zabronione pod groźbą kary </w:t>
      </w:r>
      <w:r w:rsidR="002D150B" w:rsidRPr="003F4D60">
        <w:rPr>
          <w:rFonts w:ascii="Arial" w:hAnsi="Arial" w:cs="Arial"/>
          <w:sz w:val="22"/>
          <w:szCs w:val="22"/>
        </w:rPr>
        <w:t>(</w:t>
      </w:r>
      <w:r w:rsidR="002D150B" w:rsidRPr="0079178E">
        <w:rPr>
          <w:rFonts w:ascii="Arial" w:hAnsi="Arial" w:cs="Arial"/>
          <w:sz w:val="22"/>
          <w:szCs w:val="22"/>
        </w:rPr>
        <w:t>Dz. U. z 202</w:t>
      </w:r>
      <w:r w:rsidR="002D150B">
        <w:rPr>
          <w:rFonts w:ascii="Arial" w:hAnsi="Arial" w:cs="Arial"/>
          <w:sz w:val="22"/>
          <w:szCs w:val="22"/>
        </w:rPr>
        <w:t>3</w:t>
      </w:r>
      <w:r w:rsidR="002D150B" w:rsidRPr="0079178E">
        <w:rPr>
          <w:rFonts w:ascii="Arial" w:hAnsi="Arial" w:cs="Arial"/>
          <w:sz w:val="22"/>
          <w:szCs w:val="22"/>
        </w:rPr>
        <w:t xml:space="preserve"> r. poz. </w:t>
      </w:r>
      <w:r w:rsidR="002D150B">
        <w:rPr>
          <w:rFonts w:ascii="Arial" w:hAnsi="Arial" w:cs="Arial"/>
          <w:sz w:val="22"/>
          <w:szCs w:val="22"/>
        </w:rPr>
        <w:t>659 z późn. zm.</w:t>
      </w:r>
      <w:r w:rsidR="002D150B" w:rsidRPr="003F4D60">
        <w:rPr>
          <w:rFonts w:ascii="Arial" w:hAnsi="Arial" w:cs="Arial"/>
          <w:sz w:val="22"/>
          <w:szCs w:val="22"/>
        </w:rPr>
        <w:t xml:space="preserve">) </w:t>
      </w:r>
      <w:r w:rsidRPr="00DF250C">
        <w:rPr>
          <w:rFonts w:ascii="Arial" w:hAnsi="Arial" w:cs="Arial"/>
          <w:sz w:val="22"/>
          <w:szCs w:val="22"/>
        </w:rPr>
        <w:t xml:space="preserve">– </w:t>
      </w:r>
      <w:r w:rsidRPr="00DF250C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4</w:t>
      </w:r>
      <w:r w:rsidRPr="00DF250C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37809608" w14:textId="4696CC24" w:rsidR="0049537B" w:rsidRPr="00801634" w:rsidRDefault="0049537B" w:rsidP="00BF5203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F250C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DF250C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5</w:t>
      </w:r>
      <w:r w:rsidRPr="00DF250C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5AF4EC4F" w14:textId="1AD2FD60" w:rsidR="00801634" w:rsidRPr="00801634" w:rsidRDefault="00801634" w:rsidP="00BF5203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8503A5">
        <w:rPr>
          <w:rStyle w:val="markedcontent"/>
          <w:rFonts w:ascii="Arial" w:eastAsia="Lucida Sans Unicode" w:hAnsi="Arial" w:cs="Arial"/>
          <w:sz w:val="22"/>
          <w:szCs w:val="22"/>
        </w:rPr>
        <w:t>3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 xml:space="preserve"> poz. </w:t>
      </w:r>
      <w:r w:rsidR="008503A5">
        <w:rPr>
          <w:rStyle w:val="markedcontent"/>
          <w:rFonts w:ascii="Arial" w:eastAsia="Lucida Sans Unicode" w:hAnsi="Arial" w:cs="Arial"/>
          <w:sz w:val="22"/>
          <w:szCs w:val="22"/>
        </w:rPr>
        <w:t xml:space="preserve">1497 </w:t>
      </w:r>
      <w:r>
        <w:rPr>
          <w:rStyle w:val="markedcontent"/>
          <w:rFonts w:ascii="Arial" w:eastAsia="Lucida Sans Unicode" w:hAnsi="Arial" w:cs="Arial"/>
          <w:sz w:val="22"/>
          <w:szCs w:val="22"/>
        </w:rPr>
        <w:t>z poźn. zm.</w:t>
      </w:r>
      <w:r w:rsidRPr="009C1F67">
        <w:rPr>
          <w:rStyle w:val="markedcontent"/>
          <w:rFonts w:ascii="Arial" w:eastAsia="Lucida Sans Unicode" w:hAnsi="Arial" w:cs="Arial"/>
          <w:sz w:val="22"/>
          <w:szCs w:val="22"/>
        </w:rPr>
        <w:t xml:space="preserve">) – 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 xml:space="preserve">załącznik nr </w:t>
      </w:r>
      <w:r w:rsidR="00432B67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>6</w:t>
      </w:r>
      <w:r w:rsidRPr="00801634">
        <w:rPr>
          <w:rStyle w:val="markedcontent"/>
          <w:rFonts w:ascii="Arial" w:eastAsia="Lucida Sans Unicode" w:hAnsi="Arial" w:cs="Arial"/>
          <w:b/>
          <w:bCs/>
          <w:sz w:val="22"/>
          <w:szCs w:val="22"/>
        </w:rPr>
        <w:t xml:space="preserve"> do oferty,</w:t>
      </w:r>
    </w:p>
    <w:p w14:paraId="5B08904A" w14:textId="3485F0EA" w:rsidR="0049537B" w:rsidRPr="00880414" w:rsidRDefault="0049537B" w:rsidP="00BF5203">
      <w:pPr>
        <w:numPr>
          <w:ilvl w:val="1"/>
          <w:numId w:val="18"/>
        </w:num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364838">
        <w:rPr>
          <w:rFonts w:ascii="Arial" w:hAnsi="Arial" w:cs="Arial"/>
          <w:sz w:val="22"/>
          <w:szCs w:val="22"/>
        </w:rPr>
        <w:t xml:space="preserve">oświadczenie </w:t>
      </w:r>
      <w:r w:rsidRPr="00364838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 przewidzianych w art. 13 lub art. 14 RODO - </w:t>
      </w:r>
      <w:r w:rsidRPr="00364838">
        <w:rPr>
          <w:rFonts w:ascii="Arial" w:hAnsi="Arial" w:cs="Arial"/>
          <w:b/>
          <w:sz w:val="22"/>
          <w:szCs w:val="22"/>
        </w:rPr>
        <w:t xml:space="preserve">załącznik nr </w:t>
      </w:r>
      <w:r w:rsidR="00432B67">
        <w:rPr>
          <w:rFonts w:ascii="Arial" w:hAnsi="Arial" w:cs="Arial"/>
          <w:b/>
          <w:sz w:val="22"/>
          <w:szCs w:val="22"/>
        </w:rPr>
        <w:t>7</w:t>
      </w:r>
      <w:r w:rsidRPr="00364838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,</w:t>
      </w:r>
    </w:p>
    <w:p w14:paraId="7294497C" w14:textId="77777777" w:rsidR="0049537B" w:rsidRPr="00DF250C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3DD41BC0" w14:textId="52B210E6" w:rsidR="0049537B" w:rsidRPr="00324247" w:rsidRDefault="0049537B" w:rsidP="0049537B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>1</w:t>
      </w:r>
      <w:r w:rsidR="00432B67"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4836A4">
        <w:rPr>
          <w:rFonts w:ascii="Arial" w:hAnsi="Arial" w:cs="Arial"/>
          <w:b/>
          <w:color w:val="000000"/>
          <w:sz w:val="22"/>
          <w:szCs w:val="22"/>
        </w:rPr>
        <w:t>2</w:t>
      </w:r>
      <w:r w:rsidR="00432B67">
        <w:rPr>
          <w:rFonts w:ascii="Arial" w:hAnsi="Arial" w:cs="Arial"/>
          <w:b/>
          <w:color w:val="000000"/>
          <w:sz w:val="22"/>
          <w:szCs w:val="22"/>
        </w:rPr>
        <w:t>.</w:t>
      </w:r>
      <w:r w:rsidR="003E554C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2B67">
        <w:rPr>
          <w:rFonts w:ascii="Arial" w:hAnsi="Arial" w:cs="Arial"/>
          <w:b/>
          <w:color w:val="000000"/>
          <w:sz w:val="22"/>
          <w:szCs w:val="22"/>
        </w:rPr>
        <w:t>8.</w:t>
      </w:r>
      <w:r w:rsidR="00EE25D1">
        <w:rPr>
          <w:rFonts w:ascii="Arial" w:hAnsi="Arial" w:cs="Arial"/>
          <w:b/>
          <w:color w:val="000000"/>
          <w:sz w:val="22"/>
          <w:szCs w:val="22"/>
        </w:rPr>
        <w:t>6</w:t>
      </w:r>
      <w:r w:rsidR="00432B67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</w:t>
      </w:r>
      <w:r w:rsidR="00EE25D1">
        <w:rPr>
          <w:rFonts w:ascii="Arial" w:hAnsi="Arial" w:cs="Arial"/>
          <w:b/>
          <w:color w:val="000000"/>
          <w:sz w:val="22"/>
          <w:szCs w:val="22"/>
        </w:rPr>
        <w:t>7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</w:t>
      </w:r>
      <w:r w:rsidR="00EE25D1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 w:rsidR="00230C0E">
        <w:rPr>
          <w:rFonts w:ascii="Arial" w:hAnsi="Arial" w:cs="Arial"/>
          <w:b/>
          <w:color w:val="000000"/>
          <w:sz w:val="22"/>
          <w:szCs w:val="22"/>
        </w:rPr>
        <w:t>.</w:t>
      </w:r>
      <w:r w:rsidR="00EE25D1">
        <w:rPr>
          <w:rFonts w:ascii="Arial" w:hAnsi="Arial" w:cs="Arial"/>
          <w:b/>
          <w:color w:val="000000"/>
          <w:sz w:val="22"/>
          <w:szCs w:val="22"/>
        </w:rPr>
        <w:t>9</w:t>
      </w:r>
      <w:r w:rsidR="00230C0E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3E554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EE25D1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p w14:paraId="0D39586A" w14:textId="77777777" w:rsidR="0049537B" w:rsidRPr="00BE4D14" w:rsidRDefault="0049537B" w:rsidP="0049537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242033A0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02694863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1C0AA77A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5FC7BEEC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0CF45F25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15F2C824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DF4BB50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50C2A24F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DCFFA79" w14:textId="77777777" w:rsidR="00F96F15" w:rsidRDefault="00F96F15" w:rsidP="0049537B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6" w:name="_Toc137005111"/>
      <w:bookmarkStart w:id="7" w:name="_Toc137005112"/>
      <w:bookmarkEnd w:id="6"/>
      <w:bookmarkEnd w:id="7"/>
    </w:p>
    <w:p w14:paraId="3EDF2499" w14:textId="6C04077E" w:rsidR="004836A4" w:rsidRPr="00065E92" w:rsidRDefault="004836A4" w:rsidP="004836A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b/>
          <w:color w:val="000000"/>
          <w:sz w:val="22"/>
          <w:szCs w:val="22"/>
        </w:rPr>
        <w:t>1</w:t>
      </w:r>
      <w:r w:rsidR="00766C8D">
        <w:rPr>
          <w:rFonts w:ascii="Arial" w:hAnsi="Arial" w:cs="Arial"/>
          <w:b/>
          <w:color w:val="000000"/>
          <w:sz w:val="22"/>
          <w:szCs w:val="22"/>
        </w:rPr>
        <w:t>0</w:t>
      </w:r>
      <w:r w:rsidRPr="00065E92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118BDDAC" w14:textId="77777777" w:rsidR="004836A4" w:rsidRPr="00065E92" w:rsidRDefault="004836A4" w:rsidP="004836A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C3CC07" w14:textId="77777777" w:rsidR="004836A4" w:rsidRPr="00C90EC0" w:rsidRDefault="004836A4" w:rsidP="00BF5203">
      <w:pPr>
        <w:pStyle w:val="Akapitzlist"/>
        <w:numPr>
          <w:ilvl w:val="0"/>
          <w:numId w:val="20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1B76F965" w14:textId="77777777" w:rsidR="004836A4" w:rsidRPr="00C90EC0" w:rsidRDefault="004836A4" w:rsidP="00BF5203">
      <w:pPr>
        <w:pStyle w:val="Akapitzlist"/>
        <w:numPr>
          <w:ilvl w:val="0"/>
          <w:numId w:val="2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3E4A4ACB" w14:textId="77777777" w:rsidR="004836A4" w:rsidRPr="00C90EC0" w:rsidRDefault="004836A4" w:rsidP="004836A4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lastRenderedPageBreak/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432422F1" w14:textId="77777777" w:rsidR="004836A4" w:rsidRPr="00C90EC0" w:rsidRDefault="004836A4" w:rsidP="00BF5203">
      <w:pPr>
        <w:pStyle w:val="Akapitzlist"/>
        <w:numPr>
          <w:ilvl w:val="0"/>
          <w:numId w:val="2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5C5D3F2E" w14:textId="77777777" w:rsidR="004836A4" w:rsidRPr="00C90EC0" w:rsidRDefault="004836A4" w:rsidP="00BF5203">
      <w:pPr>
        <w:pStyle w:val="Akapitzlist"/>
        <w:numPr>
          <w:ilvl w:val="0"/>
          <w:numId w:val="2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08A572BF" w14:textId="77777777" w:rsidR="0049537B" w:rsidRPr="00CB4266" w:rsidRDefault="0049537B" w:rsidP="0049537B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78E85C" w14:textId="19097D82" w:rsidR="004836A4" w:rsidRPr="00065E92" w:rsidRDefault="004836A4" w:rsidP="004836A4">
      <w:pPr>
        <w:jc w:val="both"/>
        <w:rPr>
          <w:rFonts w:ascii="Arial" w:hAnsi="Arial" w:cs="Arial"/>
          <w:b/>
          <w:sz w:val="22"/>
          <w:szCs w:val="22"/>
        </w:rPr>
      </w:pPr>
      <w:r w:rsidRPr="00065E92">
        <w:rPr>
          <w:rFonts w:ascii="Arial" w:hAnsi="Arial" w:cs="Arial"/>
          <w:b/>
          <w:sz w:val="22"/>
          <w:szCs w:val="22"/>
        </w:rPr>
        <w:t>1</w:t>
      </w:r>
      <w:r w:rsidR="00766C8D">
        <w:rPr>
          <w:rFonts w:ascii="Arial" w:hAnsi="Arial" w:cs="Arial"/>
          <w:b/>
          <w:sz w:val="22"/>
          <w:szCs w:val="22"/>
        </w:rPr>
        <w:t>1</w:t>
      </w:r>
      <w:r w:rsidRPr="00065E92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7F76FB5E" w14:textId="77777777" w:rsidR="004836A4" w:rsidRPr="00065E92" w:rsidRDefault="004836A4" w:rsidP="004836A4">
      <w:pPr>
        <w:jc w:val="both"/>
        <w:rPr>
          <w:rFonts w:ascii="Arial" w:hAnsi="Arial" w:cs="Arial"/>
          <w:b/>
          <w:sz w:val="22"/>
          <w:szCs w:val="22"/>
        </w:rPr>
      </w:pPr>
    </w:p>
    <w:p w14:paraId="12963F5C" w14:textId="77777777" w:rsidR="004836A4" w:rsidRPr="00DD2847" w:rsidRDefault="004836A4" w:rsidP="00BF5203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290969CA" w14:textId="77777777" w:rsidR="004836A4" w:rsidRPr="00DB6497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, dostępnej również na stronie internetowej Zamawiającego w zakładce przetargi pod adresem: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5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4836A4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692C3B27" w14:textId="77777777" w:rsidR="004836A4" w:rsidRPr="00DB6497" w:rsidRDefault="004836A4" w:rsidP="004836A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CE302BE" w14:textId="6EF7AA8E" w:rsidR="008503A5" w:rsidRPr="00E72AF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 xml:space="preserve">Wszyscy </w:t>
      </w:r>
      <w:r w:rsidR="008503A5" w:rsidRPr="00E72AFB">
        <w:rPr>
          <w:rFonts w:ascii="Arial" w:hAnsi="Arial" w:cs="Arial"/>
          <w:sz w:val="22"/>
          <w:szCs w:val="22"/>
        </w:rPr>
        <w:t>Wykonawcy składając ofertę w postępowaniu, zobowiązani są do załączenia zeskanowanego formularza oferty wraz z wymaganymi w postępowaniu załącznikami oraz dokumentami wyszczególnionymi w pkt. 8 siwz. Formularz oferty wraz z załącznikami do oferty należy złożyć w postaci elektronicznej opatrzonej podpisem zaufanym, podpisem osobistym lub kwalifikowanym podpisem elektronicznym.  Zamawiający dopuszcza możliwość złożenia skanu podpisanej uprzednio odręcznym podpisem oferty.</w:t>
      </w:r>
    </w:p>
    <w:p w14:paraId="7C3325DB" w14:textId="11E24E40" w:rsidR="004836A4" w:rsidRPr="004836A4" w:rsidRDefault="008503A5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oferty, </w:t>
      </w:r>
      <w:r w:rsidR="004836A4"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="004836A4" w:rsidRPr="00D16594">
        <w:rPr>
          <w:rFonts w:ascii="Arial" w:hAnsi="Arial" w:cs="Arial"/>
          <w:sz w:val="22"/>
          <w:szCs w:val="22"/>
        </w:rPr>
        <w:t xml:space="preserve">wymaganych w prowadzonym postępowaniu. Ofertę należy przesłać na adres Zamawiającego tj. Zakład Wodociągów i Kanalizacji Sp. z o.o., ul. Kołłątaja 4, 72-600 Świnoujście z dopiskiem na </w:t>
      </w:r>
      <w:r w:rsidR="004836A4" w:rsidRPr="00864C7C">
        <w:rPr>
          <w:rFonts w:ascii="Arial" w:hAnsi="Arial" w:cs="Arial"/>
          <w:sz w:val="22"/>
          <w:szCs w:val="22"/>
        </w:rPr>
        <w:t>kopercie:</w:t>
      </w:r>
      <w:r w:rsidR="004836A4" w:rsidRPr="00864C7C">
        <w:rPr>
          <w:rFonts w:ascii="Arial" w:hAnsi="Arial" w:cs="Arial"/>
          <w:b/>
          <w:sz w:val="22"/>
          <w:szCs w:val="22"/>
        </w:rPr>
        <w:t xml:space="preserve"> </w:t>
      </w:r>
      <w:r w:rsidR="00864C7C" w:rsidRPr="00864C7C">
        <w:rPr>
          <w:rFonts w:ascii="Arial" w:hAnsi="Arial" w:cs="Arial"/>
          <w:b/>
          <w:bCs/>
          <w:sz w:val="22"/>
          <w:szCs w:val="22"/>
        </w:rPr>
        <w:t xml:space="preserve">Szczepienia ochronne pracowników Zakładu Wodociągów i kanalizacji Sp. z o.o. w Świnoujściu </w:t>
      </w:r>
      <w:r w:rsidR="004836A4" w:rsidRPr="00864C7C">
        <w:rPr>
          <w:rFonts w:ascii="Arial" w:hAnsi="Arial" w:cs="Arial"/>
          <w:b/>
          <w:bCs/>
          <w:sz w:val="22"/>
          <w:szCs w:val="22"/>
        </w:rPr>
        <w:t>–</w:t>
      </w:r>
      <w:r w:rsidR="004836A4" w:rsidRPr="004836A4">
        <w:rPr>
          <w:rFonts w:ascii="Arial" w:hAnsi="Arial" w:cs="Arial"/>
          <w:b/>
          <w:bCs/>
          <w:sz w:val="22"/>
          <w:szCs w:val="22"/>
        </w:rPr>
        <w:t xml:space="preserve"> Dział Inwestycji.</w:t>
      </w:r>
    </w:p>
    <w:p w14:paraId="5140302E" w14:textId="77777777" w:rsidR="004836A4" w:rsidRPr="00C31DA8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268524A9" w14:textId="77777777" w:rsidR="004836A4" w:rsidRPr="00C31DA8" w:rsidRDefault="004836A4" w:rsidP="00BF5203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5CDC39F7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F31E8B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07A89904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A02F196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lastRenderedPageBreak/>
        <w:t xml:space="preserve">Dokumenty składające się na ofertę mogą być złożone w oryginale lub kserokopii potwierdzonej za zgodność z oryginałem przez Wykonawcę. </w:t>
      </w:r>
    </w:p>
    <w:p w14:paraId="0DFAFE1B" w14:textId="2E56ED51" w:rsidR="004836A4" w:rsidRPr="00E02629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bookmarkStart w:id="8" w:name="_Hlk123029617"/>
      <w:r w:rsidRPr="009176CA">
        <w:rPr>
          <w:rFonts w:ascii="Arial" w:hAnsi="Arial" w:cs="Arial"/>
          <w:sz w:val="22"/>
          <w:szCs w:val="22"/>
        </w:rPr>
        <w:t>Powyższe nie dotyczy ofert podpisanych kwalifikowanym podpisem elektronicznym.</w:t>
      </w:r>
      <w:bookmarkEnd w:id="8"/>
    </w:p>
    <w:p w14:paraId="70F319E3" w14:textId="70BACA51" w:rsidR="004836A4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</w:t>
      </w:r>
      <w:r>
        <w:rPr>
          <w:rFonts w:ascii="Arial" w:hAnsi="Arial" w:cs="Arial"/>
          <w:sz w:val="22"/>
          <w:szCs w:val="22"/>
        </w:rPr>
        <w:t xml:space="preserve"> </w:t>
      </w:r>
      <w:r w:rsidRPr="009176CA">
        <w:rPr>
          <w:rFonts w:ascii="Arial" w:hAnsi="Arial" w:cs="Arial"/>
          <w:sz w:val="22"/>
          <w:szCs w:val="22"/>
        </w:rPr>
        <w:t>( nie dotyczy oferty podpisanej kwalifikowanym podpisem elektronicznym).</w:t>
      </w:r>
    </w:p>
    <w:p w14:paraId="26C394FD" w14:textId="6A304782" w:rsidR="005D4CB1" w:rsidRPr="00656F21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56F21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9" w:name="_Hlk2155625"/>
      <w:r w:rsidRPr="00656F21">
        <w:rPr>
          <w:rFonts w:ascii="Arial" w:hAnsi="Arial" w:cs="Arial"/>
          <w:sz w:val="22"/>
          <w:szCs w:val="22"/>
        </w:rPr>
        <w:t xml:space="preserve">Dz. U. z 2022 poz. 1233) </w:t>
      </w:r>
      <w:bookmarkEnd w:id="9"/>
      <w:r w:rsidRPr="00656F21">
        <w:rPr>
          <w:rFonts w:ascii="Arial" w:hAnsi="Arial" w:cs="Arial"/>
          <w:sz w:val="22"/>
          <w:szCs w:val="22"/>
        </w:rPr>
        <w:t>i dołączone do oferty</w:t>
      </w:r>
      <w:r w:rsidR="00656F21">
        <w:rPr>
          <w:rFonts w:ascii="Arial" w:hAnsi="Arial" w:cs="Arial"/>
          <w:sz w:val="22"/>
          <w:szCs w:val="22"/>
        </w:rPr>
        <w:t>. Z</w:t>
      </w:r>
      <w:r w:rsidRPr="00656F21">
        <w:rPr>
          <w:rFonts w:ascii="Arial" w:hAnsi="Arial" w:cs="Arial"/>
          <w:sz w:val="22"/>
          <w:szCs w:val="22"/>
        </w:rPr>
        <w:t xml:space="preserve">aleca się aby były trwale, oddzielnie </w:t>
      </w:r>
      <w:r w:rsidRPr="00040AD6">
        <w:rPr>
          <w:rFonts w:ascii="Arial" w:hAnsi="Arial" w:cs="Arial"/>
          <w:sz w:val="22"/>
          <w:szCs w:val="22"/>
        </w:rPr>
        <w:t>spięte</w:t>
      </w:r>
      <w:r w:rsidR="00656F21" w:rsidRPr="00040AD6">
        <w:rPr>
          <w:rFonts w:ascii="Arial" w:hAnsi="Arial" w:cs="Arial"/>
          <w:sz w:val="22"/>
          <w:szCs w:val="22"/>
        </w:rPr>
        <w:t xml:space="preserve"> (nie dotyczy oferty podpisanej kwalifikowanym podpisem elektronicznym)</w:t>
      </w:r>
      <w:r w:rsidRPr="00040AD6">
        <w:rPr>
          <w:rFonts w:ascii="Arial" w:hAnsi="Arial" w:cs="Arial"/>
          <w:sz w:val="22"/>
          <w:szCs w:val="22"/>
        </w:rPr>
        <w:t xml:space="preserve">. </w:t>
      </w:r>
      <w:r w:rsidR="00656F21" w:rsidRPr="00040A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platformie w formularzu składania oferty znajduje się miejsce wyznaczone do dołączenia części oferty stanowiącej tajemnicę przedsiębiorstwa. </w:t>
      </w:r>
      <w:r w:rsidRPr="00040AD6">
        <w:rPr>
          <w:rFonts w:ascii="Arial" w:hAnsi="Arial" w:cs="Arial"/>
          <w:sz w:val="22"/>
          <w:szCs w:val="22"/>
        </w:rPr>
        <w:t>Zgodnie z tym przepisem przez tajemnicę przedsiębiorstwa rozumie się nieujawnione do wiadomości publicznej informacje techniczne, technologiczne, organizacyjne przedsiębiorstwa</w:t>
      </w:r>
      <w:r w:rsidRPr="00656F21">
        <w:rPr>
          <w:rFonts w:ascii="Arial" w:hAnsi="Arial" w:cs="Arial"/>
          <w:sz w:val="22"/>
          <w:szCs w:val="22"/>
        </w:rPr>
        <w:t xml:space="preserve"> lub inne informacje posiadające wartość gospodarczą, co do których przedsiębiorca podjął niezbędne działania w celu zachowania ich poufności.</w:t>
      </w:r>
      <w:r w:rsidR="005D4CB1" w:rsidRPr="00656F21">
        <w:rPr>
          <w:rFonts w:ascii="Arial" w:hAnsi="Arial" w:cs="Arial"/>
          <w:sz w:val="22"/>
          <w:szCs w:val="22"/>
        </w:rPr>
        <w:t xml:space="preserve"> W przypadku zastrzeżenia dokumentów jako tajemnicy przedsiębiorstwa Wykonawca zobowiązany jest  załączyć do oferty stosowne uzasadnienie. </w:t>
      </w:r>
      <w:r w:rsidR="005D4CB1" w:rsidRPr="00656F21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43A55833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393565A8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5089C2A9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4FFDA50F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50B21E38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5C3E2827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579749E4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1FA94FB" w14:textId="77777777" w:rsidR="004836A4" w:rsidRPr="00F31E8B" w:rsidRDefault="004836A4" w:rsidP="00BF5203">
      <w:pPr>
        <w:pStyle w:val="Akapitzlist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65324343" w14:textId="77777777" w:rsidR="004836A4" w:rsidRPr="00F31E8B" w:rsidRDefault="004836A4" w:rsidP="00BF5203">
      <w:pPr>
        <w:pStyle w:val="Akapitzlist"/>
        <w:numPr>
          <w:ilvl w:val="0"/>
          <w:numId w:val="21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31E8B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060CFC2E" w14:textId="77777777" w:rsidR="0049537B" w:rsidRPr="00CB4266" w:rsidRDefault="0049537B" w:rsidP="004953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D67E8F0" w14:textId="54401705" w:rsidR="0049537B" w:rsidRPr="000D059F" w:rsidRDefault="0049537B" w:rsidP="0049537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0D059F">
        <w:rPr>
          <w:rFonts w:ascii="Arial" w:hAnsi="Arial" w:cs="Arial"/>
          <w:b/>
          <w:sz w:val="22"/>
          <w:szCs w:val="22"/>
        </w:rPr>
        <w:t>1</w:t>
      </w:r>
      <w:r w:rsidR="00BE298C">
        <w:rPr>
          <w:rFonts w:ascii="Arial" w:hAnsi="Arial" w:cs="Arial"/>
          <w:b/>
          <w:sz w:val="22"/>
          <w:szCs w:val="22"/>
        </w:rPr>
        <w:t>2</w:t>
      </w:r>
      <w:r w:rsidRPr="000D059F">
        <w:rPr>
          <w:rFonts w:ascii="Arial" w:hAnsi="Arial" w:cs="Arial"/>
          <w:b/>
          <w:sz w:val="22"/>
          <w:szCs w:val="22"/>
        </w:rPr>
        <w:t>.</w:t>
      </w:r>
      <w:r w:rsidRPr="000D059F">
        <w:rPr>
          <w:rFonts w:ascii="Arial" w:hAnsi="Arial" w:cs="Arial"/>
          <w:sz w:val="22"/>
          <w:szCs w:val="22"/>
        </w:rPr>
        <w:t xml:space="preserve"> </w:t>
      </w:r>
      <w:r w:rsidRPr="000D059F">
        <w:rPr>
          <w:rFonts w:ascii="Arial" w:hAnsi="Arial" w:cs="Arial"/>
          <w:b/>
          <w:sz w:val="22"/>
          <w:szCs w:val="22"/>
        </w:rPr>
        <w:t xml:space="preserve"> Cena oferty</w:t>
      </w:r>
    </w:p>
    <w:p w14:paraId="0275D339" w14:textId="5E39E0BD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58304F">
        <w:rPr>
          <w:rFonts w:ascii="Arial" w:hAnsi="Arial" w:cs="Arial"/>
          <w:sz w:val="22"/>
          <w:szCs w:val="22"/>
        </w:rPr>
        <w:t>1</w:t>
      </w:r>
      <w:r w:rsidR="00BE298C">
        <w:rPr>
          <w:rFonts w:ascii="Arial" w:hAnsi="Arial" w:cs="Arial"/>
          <w:sz w:val="22"/>
          <w:szCs w:val="22"/>
        </w:rPr>
        <w:t>2</w:t>
      </w:r>
      <w:r w:rsidRPr="0058304F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58304F">
        <w:rPr>
          <w:rFonts w:ascii="Arial" w:hAnsi="Arial" w:cs="Arial"/>
          <w:b/>
          <w:sz w:val="22"/>
          <w:szCs w:val="22"/>
        </w:rPr>
        <w:t xml:space="preserve">cenę brutto </w:t>
      </w:r>
      <w:r w:rsidRPr="0058304F">
        <w:rPr>
          <w:rFonts w:ascii="Arial" w:hAnsi="Arial" w:cs="Arial"/>
          <w:sz w:val="22"/>
          <w:szCs w:val="22"/>
        </w:rPr>
        <w:t>przedstawioną w Formularzu oferty. Cena oferty powinna być podana w PLN liczbowo i</w:t>
      </w:r>
      <w:r>
        <w:rPr>
          <w:rFonts w:ascii="Arial" w:hAnsi="Arial" w:cs="Arial"/>
          <w:sz w:val="22"/>
          <w:szCs w:val="22"/>
        </w:rPr>
        <w:t> </w:t>
      </w:r>
      <w:r w:rsidRPr="0058304F">
        <w:rPr>
          <w:rFonts w:ascii="Arial" w:hAnsi="Arial" w:cs="Arial"/>
          <w:sz w:val="22"/>
          <w:szCs w:val="22"/>
        </w:rPr>
        <w:t xml:space="preserve">słownie oraz obejmować wszelkie koszty związane z realizacją </w:t>
      </w:r>
      <w:r w:rsidR="00656F21">
        <w:rPr>
          <w:rFonts w:ascii="Arial" w:hAnsi="Arial" w:cs="Arial"/>
          <w:sz w:val="22"/>
          <w:szCs w:val="22"/>
        </w:rPr>
        <w:t xml:space="preserve">przedmiotu </w:t>
      </w:r>
      <w:r w:rsidRPr="0058304F">
        <w:rPr>
          <w:rFonts w:ascii="Arial" w:hAnsi="Arial" w:cs="Arial"/>
          <w:sz w:val="22"/>
          <w:szCs w:val="22"/>
        </w:rPr>
        <w:t>zamówienia</w:t>
      </w:r>
      <w:r w:rsidR="00656F21">
        <w:rPr>
          <w:rFonts w:ascii="Arial" w:hAnsi="Arial" w:cs="Arial"/>
          <w:sz w:val="22"/>
          <w:szCs w:val="22"/>
        </w:rPr>
        <w:t xml:space="preserve"> oraz ewentualne rabaty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34D31F" w14:textId="2E98A31E" w:rsidR="0049537B" w:rsidRPr="00347D19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059F">
        <w:rPr>
          <w:rFonts w:ascii="Arial" w:hAnsi="Arial" w:cs="Arial"/>
          <w:color w:val="auto"/>
          <w:sz w:val="22"/>
          <w:szCs w:val="22"/>
        </w:rPr>
        <w:t>1</w:t>
      </w:r>
      <w:r w:rsidR="00BE298C">
        <w:rPr>
          <w:rFonts w:ascii="Arial" w:hAnsi="Arial" w:cs="Arial"/>
          <w:color w:val="auto"/>
          <w:sz w:val="22"/>
          <w:szCs w:val="22"/>
        </w:rPr>
        <w:t>2</w:t>
      </w:r>
      <w:r w:rsidRPr="000D059F">
        <w:rPr>
          <w:rFonts w:ascii="Arial" w:hAnsi="Arial" w:cs="Arial"/>
          <w:color w:val="auto"/>
          <w:sz w:val="22"/>
          <w:szCs w:val="22"/>
        </w:rPr>
        <w:t>.</w:t>
      </w:r>
      <w:r w:rsidR="00656F21">
        <w:rPr>
          <w:rFonts w:ascii="Arial" w:hAnsi="Arial" w:cs="Arial"/>
          <w:color w:val="auto"/>
          <w:sz w:val="22"/>
          <w:szCs w:val="22"/>
        </w:rPr>
        <w:t>2</w:t>
      </w:r>
      <w:r w:rsidRPr="000D059F">
        <w:rPr>
          <w:rFonts w:ascii="Arial" w:hAnsi="Arial" w:cs="Arial"/>
          <w:color w:val="auto"/>
          <w:sz w:val="22"/>
          <w:szCs w:val="22"/>
        </w:rPr>
        <w:t>. Wszystkie obliczenia oraz wpisywanie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 ich wyników do dokumentów stanowiących ofertę należy wykonać ze szczególną starannością i poddać sprawdzeniu w celu uniknięcia omyłek rachunkowych i pisarskich. </w:t>
      </w:r>
    </w:p>
    <w:p w14:paraId="6E944CEA" w14:textId="6675DA2D" w:rsidR="0049537B" w:rsidRPr="00C24704" w:rsidRDefault="0049537B" w:rsidP="004953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BE298C">
        <w:rPr>
          <w:rFonts w:ascii="Arial" w:hAnsi="Arial" w:cs="Arial"/>
          <w:color w:val="auto"/>
          <w:sz w:val="22"/>
          <w:szCs w:val="22"/>
        </w:rPr>
        <w:t>2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="00656F21"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Rozliczenia </w:t>
      </w:r>
      <w:r w:rsidRPr="00C24704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3292BC3D" w14:textId="704D640B" w:rsidR="00BE298C" w:rsidRPr="005D4747" w:rsidRDefault="0049537B" w:rsidP="00BE298C">
      <w:pPr>
        <w:jc w:val="both"/>
        <w:rPr>
          <w:rFonts w:ascii="Arial" w:hAnsi="Arial" w:cs="Arial"/>
          <w:sz w:val="22"/>
          <w:szCs w:val="22"/>
        </w:rPr>
      </w:pPr>
      <w:r w:rsidRPr="00C24704">
        <w:rPr>
          <w:rFonts w:ascii="Arial" w:hAnsi="Arial" w:cs="Arial"/>
          <w:sz w:val="22"/>
          <w:szCs w:val="22"/>
        </w:rPr>
        <w:lastRenderedPageBreak/>
        <w:t>1</w:t>
      </w:r>
      <w:r w:rsidR="00BE298C" w:rsidRPr="00C24704">
        <w:rPr>
          <w:rFonts w:ascii="Arial" w:hAnsi="Arial" w:cs="Arial"/>
          <w:sz w:val="22"/>
          <w:szCs w:val="22"/>
        </w:rPr>
        <w:t>2</w:t>
      </w:r>
      <w:r w:rsidRPr="00C24704">
        <w:rPr>
          <w:rFonts w:ascii="Arial" w:hAnsi="Arial" w:cs="Arial"/>
          <w:sz w:val="22"/>
          <w:szCs w:val="22"/>
        </w:rPr>
        <w:t>.</w:t>
      </w:r>
      <w:r w:rsidR="00656F21">
        <w:rPr>
          <w:rFonts w:ascii="Arial" w:hAnsi="Arial" w:cs="Arial"/>
          <w:sz w:val="22"/>
          <w:szCs w:val="22"/>
        </w:rPr>
        <w:t>4</w:t>
      </w:r>
      <w:r w:rsidRPr="00C24704">
        <w:rPr>
          <w:rFonts w:ascii="Arial" w:hAnsi="Arial" w:cs="Arial"/>
          <w:sz w:val="22"/>
          <w:szCs w:val="22"/>
        </w:rPr>
        <w:t xml:space="preserve">. </w:t>
      </w:r>
      <w:r w:rsidR="00BE298C" w:rsidRPr="00C24704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bookmarkStart w:id="10" w:name="_Hlk2156565"/>
      <w:r w:rsidR="00BE298C" w:rsidRPr="00C24704">
        <w:rPr>
          <w:rFonts w:ascii="Arial" w:hAnsi="Arial" w:cs="Arial"/>
          <w:sz w:val="22"/>
          <w:szCs w:val="22"/>
        </w:rPr>
        <w:t>Dz. U. z 202</w:t>
      </w:r>
      <w:r w:rsidR="005C1FF1">
        <w:rPr>
          <w:rFonts w:ascii="Arial" w:hAnsi="Arial" w:cs="Arial"/>
          <w:sz w:val="22"/>
          <w:szCs w:val="22"/>
        </w:rPr>
        <w:t>3</w:t>
      </w:r>
      <w:r w:rsidR="00BE298C" w:rsidRPr="00C24704">
        <w:rPr>
          <w:rFonts w:ascii="Arial" w:hAnsi="Arial" w:cs="Arial"/>
          <w:sz w:val="22"/>
          <w:szCs w:val="22"/>
        </w:rPr>
        <w:t xml:space="preserve"> r. poz. </w:t>
      </w:r>
      <w:bookmarkEnd w:id="10"/>
      <w:r w:rsidR="005C1FF1">
        <w:rPr>
          <w:rFonts w:ascii="Arial" w:hAnsi="Arial" w:cs="Arial"/>
          <w:sz w:val="22"/>
          <w:szCs w:val="22"/>
        </w:rPr>
        <w:t>1570</w:t>
      </w:r>
      <w:r w:rsidR="00205EF6" w:rsidRPr="00C24704">
        <w:rPr>
          <w:rFonts w:ascii="Arial" w:hAnsi="Arial" w:cs="Arial"/>
          <w:sz w:val="22"/>
          <w:szCs w:val="22"/>
        </w:rPr>
        <w:t xml:space="preserve"> z późn. zm. </w:t>
      </w:r>
      <w:r w:rsidR="00BE298C" w:rsidRPr="00C24704">
        <w:rPr>
          <w:rFonts w:ascii="Arial" w:hAnsi="Arial" w:cs="Arial"/>
          <w:sz w:val="22"/>
          <w:szCs w:val="22"/>
        </w:rPr>
        <w:t>) oraz przepisami  wykonawczymi do tej ustawy.</w:t>
      </w:r>
      <w:r w:rsidR="00BE298C" w:rsidRPr="00C24704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</w:t>
      </w:r>
      <w:r w:rsidR="00BE298C" w:rsidRPr="005D4747">
        <w:rPr>
          <w:rFonts w:ascii="Arial" w:hAnsi="Arial" w:cs="Arial"/>
          <w:color w:val="000000"/>
          <w:sz w:val="22"/>
          <w:szCs w:val="22"/>
        </w:rPr>
        <w:t xml:space="preserve"> obowiązującej na dzień wystawienia faktury.</w:t>
      </w:r>
    </w:p>
    <w:p w14:paraId="1D9A6507" w14:textId="44E3D384" w:rsidR="0049537B" w:rsidRPr="00DE47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347D19">
        <w:rPr>
          <w:rFonts w:ascii="Arial" w:hAnsi="Arial" w:cs="Arial"/>
          <w:sz w:val="22"/>
          <w:szCs w:val="22"/>
        </w:rPr>
        <w:t>1</w:t>
      </w:r>
      <w:r w:rsidR="00BE298C">
        <w:rPr>
          <w:rFonts w:ascii="Arial" w:hAnsi="Arial" w:cs="Arial"/>
          <w:sz w:val="22"/>
          <w:szCs w:val="22"/>
        </w:rPr>
        <w:t>2</w:t>
      </w:r>
      <w:r w:rsidRPr="00347D19">
        <w:rPr>
          <w:rFonts w:ascii="Arial" w:hAnsi="Arial" w:cs="Arial"/>
          <w:sz w:val="22"/>
          <w:szCs w:val="22"/>
        </w:rPr>
        <w:t>.</w:t>
      </w:r>
      <w:r w:rsidR="00656F21">
        <w:rPr>
          <w:rFonts w:ascii="Arial" w:hAnsi="Arial" w:cs="Arial"/>
          <w:sz w:val="22"/>
          <w:szCs w:val="22"/>
        </w:rPr>
        <w:t>5</w:t>
      </w:r>
      <w:r w:rsidRPr="00347D19">
        <w:rPr>
          <w:rFonts w:ascii="Arial" w:hAnsi="Arial" w:cs="Arial"/>
          <w:sz w:val="22"/>
          <w:szCs w:val="22"/>
        </w:rPr>
        <w:t xml:space="preserve">. 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</w:t>
      </w:r>
      <w:r w:rsidRPr="00B655E3">
        <w:rPr>
          <w:rFonts w:ascii="Arial" w:hAnsi="Arial" w:cs="Arial"/>
          <w:sz w:val="22"/>
          <w:szCs w:val="22"/>
        </w:rPr>
        <w:t xml:space="preserve">będzie zmieniana w toku realizacji przedmiotu zamówienia, o ile nie zajdą przesłanki uwzględnione w pkt. </w:t>
      </w:r>
      <w:r w:rsidR="00BE298C" w:rsidRPr="00B655E3">
        <w:rPr>
          <w:rFonts w:ascii="Arial" w:hAnsi="Arial" w:cs="Arial"/>
          <w:sz w:val="22"/>
          <w:szCs w:val="22"/>
        </w:rPr>
        <w:t>1</w:t>
      </w:r>
      <w:r w:rsidR="00C425EF" w:rsidRPr="00B655E3">
        <w:rPr>
          <w:rFonts w:ascii="Arial" w:hAnsi="Arial" w:cs="Arial"/>
          <w:sz w:val="22"/>
          <w:szCs w:val="22"/>
        </w:rPr>
        <w:t>6</w:t>
      </w:r>
      <w:r w:rsidR="00BE298C" w:rsidRPr="00B655E3">
        <w:rPr>
          <w:rFonts w:ascii="Arial" w:hAnsi="Arial" w:cs="Arial"/>
          <w:sz w:val="22"/>
          <w:szCs w:val="22"/>
        </w:rPr>
        <w:t xml:space="preserve">.7. </w:t>
      </w:r>
      <w:r w:rsidRPr="00B655E3">
        <w:rPr>
          <w:rFonts w:ascii="Arial" w:hAnsi="Arial" w:cs="Arial"/>
          <w:sz w:val="22"/>
          <w:szCs w:val="22"/>
        </w:rPr>
        <w:t>SIWZ.</w:t>
      </w:r>
    </w:p>
    <w:p w14:paraId="47226F72" w14:textId="77777777" w:rsidR="0049537B" w:rsidRDefault="0049537B" w:rsidP="0049537B">
      <w:pPr>
        <w:jc w:val="both"/>
        <w:rPr>
          <w:rFonts w:cs="Arial"/>
        </w:rPr>
      </w:pPr>
      <w:r w:rsidRPr="000B4ED1">
        <w:rPr>
          <w:rFonts w:cs="Arial"/>
        </w:rPr>
        <w:t xml:space="preserve">         </w:t>
      </w:r>
    </w:p>
    <w:p w14:paraId="49E01CF0" w14:textId="77777777" w:rsidR="00BE298C" w:rsidRPr="0029321D" w:rsidRDefault="00BE298C" w:rsidP="00BE298C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29321D">
        <w:rPr>
          <w:rFonts w:ascii="Arial" w:hAnsi="Arial" w:cs="Arial"/>
          <w:b/>
          <w:sz w:val="22"/>
          <w:szCs w:val="22"/>
        </w:rPr>
        <w:t>. Miejsce</w:t>
      </w:r>
      <w:r>
        <w:rPr>
          <w:rFonts w:ascii="Arial" w:hAnsi="Arial" w:cs="Arial"/>
          <w:b/>
          <w:sz w:val="22"/>
          <w:szCs w:val="22"/>
        </w:rPr>
        <w:t>,</w:t>
      </w:r>
      <w:r w:rsidRPr="0029321D">
        <w:rPr>
          <w:rFonts w:ascii="Arial" w:hAnsi="Arial" w:cs="Arial"/>
          <w:b/>
          <w:sz w:val="22"/>
          <w:szCs w:val="22"/>
        </w:rPr>
        <w:t xml:space="preserve"> termin składania </w:t>
      </w:r>
      <w:r>
        <w:rPr>
          <w:rFonts w:ascii="Arial" w:hAnsi="Arial" w:cs="Arial"/>
          <w:b/>
          <w:sz w:val="22"/>
          <w:szCs w:val="22"/>
        </w:rPr>
        <w:t xml:space="preserve">oraz otwarcia </w:t>
      </w:r>
      <w:r w:rsidRPr="0029321D">
        <w:rPr>
          <w:rFonts w:ascii="Arial" w:hAnsi="Arial" w:cs="Arial"/>
          <w:b/>
          <w:sz w:val="22"/>
          <w:szCs w:val="22"/>
        </w:rPr>
        <w:t>ofert</w:t>
      </w:r>
    </w:p>
    <w:p w14:paraId="35C30C50" w14:textId="27DDD266" w:rsidR="00BE298C" w:rsidRPr="007A6529" w:rsidRDefault="00BE298C" w:rsidP="00BF5203">
      <w:pPr>
        <w:pStyle w:val="Akapitzlist"/>
        <w:numPr>
          <w:ilvl w:val="0"/>
          <w:numId w:val="2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7A65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</w:t>
      </w:r>
      <w:r w:rsidR="00EC753E" w:rsidRPr="007A65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e </w:t>
      </w:r>
      <w:r w:rsidRPr="007A6529">
        <w:rPr>
          <w:rFonts w:ascii="Arial" w:hAnsi="Arial" w:cs="Arial"/>
          <w:b/>
          <w:bCs/>
          <w:sz w:val="22"/>
          <w:szCs w:val="22"/>
        </w:rPr>
        <w:t>do dnia</w:t>
      </w:r>
      <w:r w:rsidR="002E3186">
        <w:rPr>
          <w:rFonts w:ascii="Arial" w:hAnsi="Arial" w:cs="Arial"/>
          <w:b/>
          <w:bCs/>
          <w:sz w:val="22"/>
          <w:szCs w:val="22"/>
        </w:rPr>
        <w:t xml:space="preserve"> 08</w:t>
      </w:r>
      <w:r w:rsidR="00C24704">
        <w:rPr>
          <w:rFonts w:ascii="Arial" w:hAnsi="Arial" w:cs="Arial"/>
          <w:b/>
          <w:bCs/>
          <w:sz w:val="22"/>
          <w:szCs w:val="22"/>
        </w:rPr>
        <w:t>.0</w:t>
      </w:r>
      <w:r w:rsidR="002E3186">
        <w:rPr>
          <w:rFonts w:ascii="Arial" w:hAnsi="Arial" w:cs="Arial"/>
          <w:b/>
          <w:bCs/>
          <w:sz w:val="22"/>
          <w:szCs w:val="22"/>
        </w:rPr>
        <w:t>5</w:t>
      </w:r>
      <w:r w:rsidR="00C24704">
        <w:rPr>
          <w:rFonts w:ascii="Arial" w:hAnsi="Arial" w:cs="Arial"/>
          <w:b/>
          <w:bCs/>
          <w:sz w:val="22"/>
          <w:szCs w:val="22"/>
        </w:rPr>
        <w:t>.</w:t>
      </w:r>
      <w:r w:rsidRPr="007A6529">
        <w:rPr>
          <w:rFonts w:ascii="Arial" w:hAnsi="Arial" w:cs="Arial"/>
          <w:b/>
          <w:bCs/>
          <w:sz w:val="22"/>
          <w:szCs w:val="22"/>
        </w:rPr>
        <w:t>202</w:t>
      </w:r>
      <w:r w:rsidR="005C1FF1">
        <w:rPr>
          <w:rFonts w:ascii="Arial" w:hAnsi="Arial" w:cs="Arial"/>
          <w:b/>
          <w:bCs/>
          <w:sz w:val="22"/>
          <w:szCs w:val="22"/>
        </w:rPr>
        <w:t>4</w:t>
      </w:r>
      <w:r w:rsidRPr="007A652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6BC2CD6" w14:textId="16B699DE" w:rsidR="00BE298C" w:rsidRPr="00DD2847" w:rsidRDefault="00BE298C" w:rsidP="00BF5203">
      <w:pPr>
        <w:pStyle w:val="Akapitzlist"/>
        <w:numPr>
          <w:ilvl w:val="0"/>
          <w:numId w:val="2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Otwarcie ofert (elektroniczne na platformie zakupowej Open Nexus) nastąpi w siedzibie Zamawiającego w Świnoujściu przy ul. Kołłątaja 4, w pokoju nr 4, w dniu</w:t>
      </w:r>
      <w:r w:rsidR="002E3186">
        <w:rPr>
          <w:rFonts w:ascii="Arial" w:hAnsi="Arial" w:cs="Arial"/>
          <w:sz w:val="22"/>
          <w:szCs w:val="22"/>
        </w:rPr>
        <w:t xml:space="preserve"> </w:t>
      </w:r>
      <w:r w:rsidR="002E3186">
        <w:rPr>
          <w:rFonts w:ascii="Arial" w:hAnsi="Arial" w:cs="Arial"/>
          <w:b/>
          <w:bCs/>
          <w:sz w:val="22"/>
          <w:szCs w:val="22"/>
        </w:rPr>
        <w:t>08</w:t>
      </w:r>
      <w:r w:rsidR="00C24704">
        <w:rPr>
          <w:rFonts w:ascii="Arial" w:hAnsi="Arial" w:cs="Arial"/>
          <w:b/>
          <w:bCs/>
          <w:sz w:val="22"/>
          <w:szCs w:val="22"/>
        </w:rPr>
        <w:t>.0</w:t>
      </w:r>
      <w:r w:rsidR="002E3186">
        <w:rPr>
          <w:rFonts w:ascii="Arial" w:hAnsi="Arial" w:cs="Arial"/>
          <w:b/>
          <w:bCs/>
          <w:sz w:val="22"/>
          <w:szCs w:val="22"/>
        </w:rPr>
        <w:t>5</w:t>
      </w:r>
      <w:r w:rsidR="00C01D36">
        <w:rPr>
          <w:rFonts w:ascii="Arial" w:hAnsi="Arial" w:cs="Arial"/>
          <w:b/>
          <w:bCs/>
          <w:sz w:val="22"/>
          <w:szCs w:val="22"/>
        </w:rPr>
        <w:t>.</w:t>
      </w:r>
      <w:r w:rsidRPr="00DD2847">
        <w:rPr>
          <w:rFonts w:ascii="Arial" w:hAnsi="Arial" w:cs="Arial"/>
          <w:b/>
          <w:bCs/>
          <w:sz w:val="22"/>
          <w:szCs w:val="22"/>
        </w:rPr>
        <w:t>202</w:t>
      </w:r>
      <w:r w:rsidR="005C1FF1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D2847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:00.</w:t>
      </w:r>
    </w:p>
    <w:p w14:paraId="4C10C411" w14:textId="77777777" w:rsidR="00BE298C" w:rsidRPr="00DD2847" w:rsidRDefault="00BE298C" w:rsidP="00BF5203">
      <w:pPr>
        <w:pStyle w:val="Akapitzlist"/>
        <w:numPr>
          <w:ilvl w:val="0"/>
          <w:numId w:val="2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A3E8E1A" w14:textId="77777777" w:rsidR="00BE298C" w:rsidRPr="00DD2847" w:rsidRDefault="00BE298C" w:rsidP="00BF5203">
      <w:pPr>
        <w:pStyle w:val="Akapitzlist"/>
        <w:numPr>
          <w:ilvl w:val="0"/>
          <w:numId w:val="2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0CDE51B1" w14:textId="77777777" w:rsidR="00BE298C" w:rsidRPr="00DD2847" w:rsidRDefault="00BE298C" w:rsidP="00BF5203">
      <w:pPr>
        <w:pStyle w:val="Akapitzlist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7F0A966" w14:textId="77777777" w:rsidR="00BE298C" w:rsidRPr="00DD2847" w:rsidRDefault="00BE298C" w:rsidP="00BF5203">
      <w:pPr>
        <w:pStyle w:val="Akapitzlist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0F1A413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2AFCA5A7" w14:textId="77777777" w:rsidR="005816DF" w:rsidRPr="0029321D" w:rsidRDefault="005816DF" w:rsidP="005816DF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Termin związania ofertą</w:t>
      </w:r>
    </w:p>
    <w:p w14:paraId="396BB3B0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73D92D5E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wraz z upływem terminu składania ofert.</w:t>
      </w:r>
    </w:p>
    <w:p w14:paraId="6DAE6575" w14:textId="77777777" w:rsidR="005816DF" w:rsidRPr="0029321D" w:rsidRDefault="005816DF" w:rsidP="005816DF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56773283" w14:textId="77777777" w:rsidR="005816DF" w:rsidRPr="0029321D" w:rsidRDefault="005816DF" w:rsidP="005816DF">
      <w:pPr>
        <w:ind w:left="600"/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7FBDAF57" w14:textId="77777777" w:rsidR="005816DF" w:rsidRDefault="005816DF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7D444B18" w14:textId="2D1E555E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15. Opis kryteriów i sposobu oceny ofert </w:t>
      </w:r>
    </w:p>
    <w:p w14:paraId="4001C471" w14:textId="77777777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1ED9EC1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2943A578" w14:textId="77777777" w:rsidR="0049537B" w:rsidRDefault="0049537B" w:rsidP="0049537B">
      <w:pPr>
        <w:pStyle w:val="Tekstpodstawowy"/>
        <w:jc w:val="both"/>
        <w:rPr>
          <w:szCs w:val="22"/>
        </w:rPr>
      </w:pPr>
    </w:p>
    <w:p w14:paraId="232FC862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DC602B">
        <w:rPr>
          <w:szCs w:val="22"/>
        </w:rPr>
        <w:t>- cena  brutto – 100 % - przedstawiona w Formularzu oferty,</w:t>
      </w:r>
    </w:p>
    <w:p w14:paraId="7B271EA1" w14:textId="77777777" w:rsidR="0049537B" w:rsidRDefault="0049537B" w:rsidP="0049537B">
      <w:pPr>
        <w:pStyle w:val="Tekstpodstawowy"/>
        <w:jc w:val="both"/>
        <w:rPr>
          <w:szCs w:val="22"/>
        </w:rPr>
      </w:pPr>
    </w:p>
    <w:p w14:paraId="26CF0E2F" w14:textId="77777777" w:rsidR="0049537B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5FF91D" w14:textId="77777777" w:rsidR="0049537B" w:rsidRPr="004149D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49D1">
        <w:rPr>
          <w:rFonts w:ascii="Arial" w:hAnsi="Arial" w:cs="Arial"/>
          <w:b/>
          <w:color w:val="000000"/>
          <w:sz w:val="22"/>
          <w:szCs w:val="22"/>
        </w:rPr>
        <w:t>Sposób wyliczenia punktacji, którą Zamawiający przyjmie do oceny</w:t>
      </w:r>
      <w:r w:rsidRPr="004149D1">
        <w:rPr>
          <w:rFonts w:ascii="Arial" w:hAnsi="Arial" w:cs="Arial"/>
          <w:color w:val="000000"/>
          <w:sz w:val="22"/>
          <w:szCs w:val="22"/>
        </w:rPr>
        <w:t>:</w:t>
      </w:r>
    </w:p>
    <w:p w14:paraId="2CE4B7C9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6B635F" w14:textId="77777777" w:rsidR="0049537B" w:rsidRPr="003737D7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37D7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7BD02D0B" w14:textId="77777777" w:rsidR="0049537B" w:rsidRPr="003737D7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7C5CF0A9" w14:textId="77777777" w:rsidR="0049537B" w:rsidRPr="003737D7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3737D7">
        <w:rPr>
          <w:rFonts w:ascii="Arial" w:hAnsi="Arial" w:cs="Arial"/>
          <w:sz w:val="22"/>
          <w:szCs w:val="22"/>
        </w:rPr>
        <w:t>(C</w:t>
      </w:r>
      <w:r w:rsidRPr="003737D7">
        <w:rPr>
          <w:rFonts w:ascii="Arial" w:hAnsi="Arial" w:cs="Arial"/>
          <w:sz w:val="22"/>
          <w:szCs w:val="22"/>
          <w:vertAlign w:val="subscript"/>
        </w:rPr>
        <w:t>n</w:t>
      </w:r>
      <w:r w:rsidRPr="003737D7">
        <w:rPr>
          <w:rFonts w:ascii="Arial" w:hAnsi="Arial" w:cs="Arial"/>
          <w:sz w:val="22"/>
          <w:szCs w:val="22"/>
        </w:rPr>
        <w:t>/C</w:t>
      </w:r>
      <w:r w:rsidRPr="003737D7">
        <w:rPr>
          <w:rFonts w:ascii="Arial" w:hAnsi="Arial" w:cs="Arial"/>
          <w:sz w:val="22"/>
          <w:szCs w:val="22"/>
          <w:vertAlign w:val="subscript"/>
        </w:rPr>
        <w:t>of.b</w:t>
      </w:r>
      <w:r w:rsidRPr="003737D7">
        <w:rPr>
          <w:rFonts w:ascii="Arial" w:hAnsi="Arial" w:cs="Arial"/>
          <w:sz w:val="22"/>
          <w:szCs w:val="22"/>
        </w:rPr>
        <w:t>)</w:t>
      </w:r>
      <w:r w:rsidRPr="003737D7">
        <w:rPr>
          <w:rFonts w:ascii="Arial" w:hAnsi="Arial" w:cs="Arial"/>
          <w:sz w:val="22"/>
          <w:szCs w:val="22"/>
          <w:vertAlign w:val="subscript"/>
        </w:rPr>
        <w:t>.</w:t>
      </w:r>
      <w:r w:rsidRPr="003737D7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100</w:t>
      </w:r>
      <w:r w:rsidRPr="003737D7">
        <w:rPr>
          <w:rFonts w:ascii="Arial" w:hAnsi="Arial" w:cs="Arial"/>
          <w:sz w:val="22"/>
          <w:szCs w:val="22"/>
        </w:rPr>
        <w:t xml:space="preserve"> pkt  = ilość punktów, gdzie:</w:t>
      </w:r>
    </w:p>
    <w:p w14:paraId="1489725E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n         </w:t>
      </w:r>
      <w:r>
        <w:rPr>
          <w:szCs w:val="22"/>
        </w:rPr>
        <w:t>–  najniższa cena</w:t>
      </w:r>
      <w:r w:rsidRPr="003737D7">
        <w:rPr>
          <w:szCs w:val="22"/>
        </w:rPr>
        <w:t xml:space="preserve">, </w:t>
      </w:r>
    </w:p>
    <w:p w14:paraId="77F53412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of.b.     </w:t>
      </w:r>
      <w:r>
        <w:rPr>
          <w:szCs w:val="22"/>
        </w:rPr>
        <w:t>– cena oferty badanej.</w:t>
      </w:r>
    </w:p>
    <w:p w14:paraId="14DB9206" w14:textId="77777777" w:rsidR="0049537B" w:rsidRPr="003737D7" w:rsidRDefault="0049537B" w:rsidP="0049537B">
      <w:pPr>
        <w:pStyle w:val="Tekstpodstawowy"/>
        <w:jc w:val="both"/>
        <w:rPr>
          <w:szCs w:val="22"/>
        </w:rPr>
      </w:pPr>
    </w:p>
    <w:p w14:paraId="467DB0D8" w14:textId="77777777" w:rsidR="0049537B" w:rsidRPr="00CB4266" w:rsidRDefault="0049537B" w:rsidP="0049537B">
      <w:pPr>
        <w:pStyle w:val="Tekstpodstawowy"/>
        <w:jc w:val="both"/>
        <w:rPr>
          <w:color w:val="000000"/>
          <w:szCs w:val="22"/>
        </w:rPr>
      </w:pPr>
      <w:r w:rsidRPr="00CB4266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5EF61EF1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230DE08A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1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66BD191" w14:textId="77777777" w:rsidR="0049537B" w:rsidRPr="009D0662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</w:t>
      </w:r>
      <w:r w:rsidRPr="009D0662">
        <w:rPr>
          <w:rFonts w:ascii="Arial" w:hAnsi="Arial" w:cs="Arial"/>
          <w:b/>
          <w:sz w:val="22"/>
          <w:szCs w:val="22"/>
        </w:rPr>
        <w:lastRenderedPageBreak/>
        <w:t xml:space="preserve">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1"/>
    <w:p w14:paraId="515393CC" w14:textId="77777777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640798D7" w14:textId="0DCDB8B9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830ABA">
        <w:rPr>
          <w:rFonts w:ascii="Arial" w:hAnsi="Arial" w:cs="Arial"/>
          <w:b/>
          <w:sz w:val="22"/>
          <w:szCs w:val="22"/>
        </w:rPr>
        <w:t>6</w:t>
      </w:r>
      <w:r w:rsidRPr="00CB4266">
        <w:rPr>
          <w:rFonts w:ascii="Arial" w:hAnsi="Arial" w:cs="Arial"/>
          <w:b/>
          <w:sz w:val="22"/>
          <w:szCs w:val="22"/>
        </w:rPr>
        <w:t>. Udzielenie zamówienia</w:t>
      </w:r>
    </w:p>
    <w:p w14:paraId="3BDC7134" w14:textId="6A199139" w:rsidR="0049537B" w:rsidRPr="00D73898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CB4266">
        <w:rPr>
          <w:rFonts w:ascii="Arial" w:hAnsi="Arial" w:cs="Arial"/>
          <w:sz w:val="22"/>
          <w:szCs w:val="22"/>
        </w:rPr>
        <w:t xml:space="preserve">.1. </w:t>
      </w:r>
      <w:r w:rsidRPr="00D73898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istotnych warunków zamówienia i została oceniona jako najkorzystniejsza w oparciu o podane w specyfikacji kryteria wyboru.</w:t>
      </w:r>
    </w:p>
    <w:p w14:paraId="0E48FE37" w14:textId="7D37EA02" w:rsidR="0049537B" w:rsidRPr="00D73898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D73898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214D4159" w14:textId="178B4B7C" w:rsidR="0049537B" w:rsidRPr="00C600BD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C600BD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umowa, której </w:t>
      </w:r>
    </w:p>
    <w:p w14:paraId="2BD0C41B" w14:textId="3FFDCB52" w:rsidR="0049537B" w:rsidRPr="00C600BD" w:rsidRDefault="0049537B" w:rsidP="008221F7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 xml:space="preserve">wzór stanowi załącznik nr </w:t>
      </w:r>
      <w:r w:rsidR="005816DF">
        <w:rPr>
          <w:rFonts w:ascii="Arial" w:hAnsi="Arial" w:cs="Arial"/>
          <w:sz w:val="22"/>
          <w:szCs w:val="22"/>
        </w:rPr>
        <w:t>3</w:t>
      </w:r>
      <w:r w:rsidRPr="00C600BD">
        <w:rPr>
          <w:rFonts w:ascii="Arial" w:hAnsi="Arial" w:cs="Arial"/>
          <w:sz w:val="22"/>
          <w:szCs w:val="22"/>
        </w:rPr>
        <w:t xml:space="preserve"> do niniejszej specyfikacji. </w:t>
      </w:r>
    </w:p>
    <w:p w14:paraId="0300124F" w14:textId="77777777" w:rsidR="0049537B" w:rsidRPr="00C600BD" w:rsidRDefault="0049537B" w:rsidP="004953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4CB13A7" w14:textId="16CF695C" w:rsidR="0049537B" w:rsidRPr="00697420" w:rsidRDefault="0049537B" w:rsidP="0049537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697420">
        <w:rPr>
          <w:rFonts w:ascii="Arial" w:hAnsi="Arial" w:cs="Arial"/>
          <w:b/>
          <w:sz w:val="22"/>
          <w:szCs w:val="22"/>
        </w:rPr>
        <w:t>W przypadku gdy oferta najkorzystniejsza zostanie złożona przez konsorcjum, wówczas Wykonawca (Wykonawcy występujący wspólnie) przed podpisaniem umowy o</w:t>
      </w:r>
      <w:r w:rsidR="0076117A">
        <w:rPr>
          <w:rFonts w:ascii="Arial" w:hAnsi="Arial" w:cs="Arial"/>
          <w:b/>
          <w:sz w:val="22"/>
          <w:szCs w:val="22"/>
        </w:rPr>
        <w:t> </w:t>
      </w:r>
      <w:r w:rsidRPr="00697420">
        <w:rPr>
          <w:rFonts w:ascii="Arial" w:hAnsi="Arial" w:cs="Arial"/>
          <w:b/>
          <w:sz w:val="22"/>
          <w:szCs w:val="22"/>
        </w:rPr>
        <w:t>udzielenie zamówienia zobowiązany jest do przedłożenia Zamawiającemu umowy konsorcjum. Brak przedłożenia Zamawiającemu umowy konsorcjum traktowany będzie jak odmowa podpisania umowy o udzielenie zamówienia</w:t>
      </w:r>
      <w:r w:rsidR="005943AF">
        <w:rPr>
          <w:rFonts w:ascii="Arial" w:hAnsi="Arial" w:cs="Arial"/>
          <w:b/>
          <w:sz w:val="22"/>
          <w:szCs w:val="22"/>
        </w:rPr>
        <w:t xml:space="preserve"> przez Wykonawcę</w:t>
      </w:r>
      <w:r w:rsidRPr="00697420">
        <w:rPr>
          <w:rFonts w:ascii="Arial" w:hAnsi="Arial" w:cs="Arial"/>
          <w:b/>
          <w:sz w:val="22"/>
          <w:szCs w:val="22"/>
        </w:rPr>
        <w:t xml:space="preserve">.   </w:t>
      </w:r>
    </w:p>
    <w:p w14:paraId="6DBDB4ED" w14:textId="77777777" w:rsidR="0049537B" w:rsidRDefault="0049537B" w:rsidP="0049537B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5CD77E81" w14:textId="65466AAE" w:rsidR="008221F7" w:rsidRDefault="0049537B" w:rsidP="008221F7">
      <w:pPr>
        <w:jc w:val="both"/>
        <w:rPr>
          <w:rFonts w:ascii="Arial" w:hAnsi="Arial" w:cs="Arial"/>
          <w:bCs/>
          <w:sz w:val="22"/>
          <w:szCs w:val="22"/>
        </w:rPr>
      </w:pPr>
      <w:r w:rsidRPr="00E42B9F">
        <w:rPr>
          <w:rFonts w:ascii="Arial" w:hAnsi="Arial" w:cs="Arial"/>
          <w:bCs/>
          <w:sz w:val="22"/>
          <w:szCs w:val="22"/>
        </w:rPr>
        <w:t>1</w:t>
      </w:r>
      <w:r w:rsidR="00AC079C">
        <w:rPr>
          <w:rFonts w:ascii="Arial" w:hAnsi="Arial" w:cs="Arial"/>
          <w:bCs/>
          <w:sz w:val="22"/>
          <w:szCs w:val="22"/>
        </w:rPr>
        <w:t>6</w:t>
      </w:r>
      <w:r w:rsidRPr="00E42B9F">
        <w:rPr>
          <w:rFonts w:ascii="Arial" w:hAnsi="Arial" w:cs="Arial"/>
          <w:bCs/>
          <w:sz w:val="22"/>
          <w:szCs w:val="22"/>
        </w:rPr>
        <w:t xml:space="preserve">.4.  W przypadku nie złożenia </w:t>
      </w:r>
      <w:r w:rsidR="008221F7" w:rsidRPr="00BD1C01">
        <w:rPr>
          <w:rFonts w:ascii="Arial" w:hAnsi="Arial" w:cs="Arial"/>
          <w:sz w:val="22"/>
          <w:szCs w:val="22"/>
        </w:rPr>
        <w:t>oferty oraz oświadczeń i dokumentów wymaganych w</w:t>
      </w:r>
      <w:r w:rsidR="008221F7">
        <w:rPr>
          <w:rFonts w:ascii="Arial" w:hAnsi="Arial" w:cs="Arial"/>
          <w:sz w:val="22"/>
          <w:szCs w:val="22"/>
        </w:rPr>
        <w:t> </w:t>
      </w:r>
      <w:r w:rsidR="008221F7" w:rsidRPr="00BD1C01">
        <w:rPr>
          <w:rFonts w:ascii="Arial" w:hAnsi="Arial" w:cs="Arial"/>
          <w:sz w:val="22"/>
          <w:szCs w:val="22"/>
        </w:rPr>
        <w:t>prowadzonym postępowaniu</w:t>
      </w:r>
      <w:r w:rsidRPr="00E42B9F">
        <w:rPr>
          <w:rFonts w:ascii="Arial" w:hAnsi="Arial" w:cs="Arial"/>
          <w:bCs/>
          <w:sz w:val="22"/>
          <w:szCs w:val="22"/>
        </w:rPr>
        <w:t xml:space="preserve"> w formie pisemnej</w:t>
      </w:r>
      <w:r w:rsidR="008221F7">
        <w:rPr>
          <w:rFonts w:ascii="Arial" w:hAnsi="Arial" w:cs="Arial"/>
          <w:bCs/>
          <w:sz w:val="22"/>
          <w:szCs w:val="22"/>
        </w:rPr>
        <w:t>,</w:t>
      </w:r>
      <w:r w:rsidRPr="00E42B9F">
        <w:rPr>
          <w:rFonts w:ascii="Arial" w:hAnsi="Arial" w:cs="Arial"/>
          <w:bCs/>
          <w:sz w:val="22"/>
          <w:szCs w:val="22"/>
        </w:rPr>
        <w:t xml:space="preserve"> w terminie określonym w</w:t>
      </w:r>
      <w:r w:rsidR="0076117A">
        <w:rPr>
          <w:rFonts w:ascii="Arial" w:hAnsi="Arial" w:cs="Arial"/>
          <w:bCs/>
          <w:sz w:val="22"/>
          <w:szCs w:val="22"/>
        </w:rPr>
        <w:t> </w:t>
      </w:r>
      <w:r w:rsidRPr="00E42B9F">
        <w:rPr>
          <w:rFonts w:ascii="Arial" w:hAnsi="Arial" w:cs="Arial"/>
          <w:bCs/>
          <w:sz w:val="22"/>
          <w:szCs w:val="22"/>
        </w:rPr>
        <w:t xml:space="preserve">pkt. 11.4. siwz, przez Wykonawcę, którego oferta została uznana za najkorzystniejszą, Zamawiający uzna, że Wykonawca odmówił podpisania umowy i może wybrać ofertę najkorzystniejszą spośród pozostałych ofert.  </w:t>
      </w:r>
    </w:p>
    <w:p w14:paraId="494FD0D8" w14:textId="57DB0D46" w:rsidR="0076117A" w:rsidRPr="0076117A" w:rsidRDefault="0076117A" w:rsidP="008221F7">
      <w:pPr>
        <w:jc w:val="both"/>
        <w:rPr>
          <w:rFonts w:ascii="Arial" w:hAnsi="Arial" w:cs="Arial"/>
          <w:bCs/>
          <w:sz w:val="22"/>
          <w:szCs w:val="22"/>
        </w:rPr>
      </w:pPr>
      <w:r w:rsidRPr="007A6529">
        <w:rPr>
          <w:rFonts w:ascii="Arial" w:hAnsi="Arial" w:cs="Arial"/>
          <w:bCs/>
          <w:sz w:val="22"/>
          <w:szCs w:val="22"/>
        </w:rPr>
        <w:t>Powyższego zapisu nie stosuje się w </w:t>
      </w:r>
      <w:r w:rsidRPr="007A6529">
        <w:rPr>
          <w:rFonts w:ascii="Arial" w:hAnsi="Arial" w:cs="Arial"/>
          <w:sz w:val="22"/>
          <w:szCs w:val="22"/>
        </w:rPr>
        <w:t xml:space="preserve">przypadku złożenia </w:t>
      </w:r>
      <w:r w:rsidR="008221F7" w:rsidRPr="007A6529">
        <w:rPr>
          <w:rFonts w:ascii="Arial" w:hAnsi="Arial" w:cs="Arial"/>
          <w:sz w:val="22"/>
          <w:szCs w:val="22"/>
        </w:rPr>
        <w:t xml:space="preserve">w/w </w:t>
      </w:r>
      <w:r w:rsidRPr="007A6529">
        <w:rPr>
          <w:rFonts w:ascii="Arial" w:hAnsi="Arial" w:cs="Arial"/>
          <w:sz w:val="22"/>
          <w:szCs w:val="22"/>
        </w:rPr>
        <w:t>dokumentów w</w:t>
      </w:r>
      <w:r w:rsidR="008221F7" w:rsidRPr="007A6529">
        <w:rPr>
          <w:rFonts w:ascii="Arial" w:hAnsi="Arial" w:cs="Arial"/>
          <w:sz w:val="22"/>
          <w:szCs w:val="22"/>
        </w:rPr>
        <w:t> </w:t>
      </w:r>
      <w:r w:rsidRPr="007A6529">
        <w:rPr>
          <w:rFonts w:ascii="Arial" w:hAnsi="Arial" w:cs="Arial"/>
          <w:sz w:val="22"/>
          <w:szCs w:val="22"/>
        </w:rPr>
        <w:t>postaci elektronicznej opatrzonych podpisem zaufanym, podpisem osobistym lub kwalifikowanym podpisem elektronicznym.</w:t>
      </w:r>
    </w:p>
    <w:p w14:paraId="138BDF95" w14:textId="77777777" w:rsidR="0076117A" w:rsidRPr="00E42B9F" w:rsidRDefault="0076117A" w:rsidP="004953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59D9AC3A" w14:textId="49583169" w:rsidR="0049537B" w:rsidRPr="00314EC7" w:rsidRDefault="0049537B" w:rsidP="009C14E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2" w:name="_Hlk494952581"/>
      <w:bookmarkStart w:id="13" w:name="_Hlk23399019"/>
      <w:r w:rsidRPr="009C14E9">
        <w:rPr>
          <w:rFonts w:ascii="Arial" w:hAnsi="Arial" w:cs="Arial"/>
          <w:color w:val="auto"/>
          <w:sz w:val="22"/>
          <w:szCs w:val="22"/>
        </w:rPr>
        <w:t>1</w:t>
      </w:r>
      <w:r w:rsidR="00AC079C" w:rsidRPr="009C14E9">
        <w:rPr>
          <w:rFonts w:ascii="Arial" w:hAnsi="Arial" w:cs="Arial"/>
          <w:color w:val="auto"/>
          <w:sz w:val="22"/>
          <w:szCs w:val="22"/>
        </w:rPr>
        <w:t>6</w:t>
      </w:r>
      <w:r w:rsidRPr="009C14E9">
        <w:rPr>
          <w:rFonts w:ascii="Arial" w:hAnsi="Arial" w:cs="Arial"/>
          <w:color w:val="auto"/>
          <w:sz w:val="22"/>
          <w:szCs w:val="22"/>
        </w:rPr>
        <w:t>.5.</w:t>
      </w:r>
      <w:bookmarkEnd w:id="12"/>
      <w:r w:rsidRPr="009C14E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4E9">
        <w:rPr>
          <w:rFonts w:ascii="Arial" w:hAnsi="Arial" w:cs="Arial"/>
          <w:bCs/>
          <w:color w:val="auto"/>
          <w:sz w:val="22"/>
          <w:szCs w:val="22"/>
        </w:rPr>
        <w:t xml:space="preserve">Zamawiający </w:t>
      </w:r>
      <w:r w:rsidR="009C14E9" w:rsidRPr="009C14E9">
        <w:rPr>
          <w:rFonts w:ascii="Arial" w:hAnsi="Arial" w:cs="Arial"/>
          <w:bCs/>
          <w:color w:val="auto"/>
          <w:sz w:val="22"/>
          <w:szCs w:val="22"/>
        </w:rPr>
        <w:t xml:space="preserve">nie </w:t>
      </w:r>
      <w:r w:rsidRPr="009C14E9">
        <w:rPr>
          <w:rFonts w:ascii="Arial" w:hAnsi="Arial" w:cs="Arial"/>
          <w:bCs/>
          <w:color w:val="auto"/>
          <w:sz w:val="22"/>
          <w:szCs w:val="22"/>
        </w:rPr>
        <w:t>przewiduje udzielenia zamówień dodatkowych</w:t>
      </w:r>
      <w:r w:rsidR="009C14E9" w:rsidRPr="009C14E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6959854" w14:textId="77777777" w:rsidR="0049537B" w:rsidRDefault="0049537B" w:rsidP="0049537B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45340" w14:textId="43A2F916" w:rsidR="00F67C0F" w:rsidRPr="005D4747" w:rsidRDefault="00F67C0F" w:rsidP="00F67C0F">
      <w:pPr>
        <w:jc w:val="both"/>
        <w:rPr>
          <w:rFonts w:ascii="Arial" w:hAnsi="Arial" w:cs="Arial"/>
          <w:sz w:val="22"/>
          <w:szCs w:val="22"/>
        </w:rPr>
      </w:pPr>
      <w:bookmarkStart w:id="14" w:name="_Hlk95819602"/>
      <w:bookmarkEnd w:id="13"/>
      <w:r w:rsidRPr="005D4747">
        <w:rPr>
          <w:rFonts w:ascii="Arial" w:hAnsi="Arial" w:cs="Arial"/>
          <w:sz w:val="22"/>
          <w:szCs w:val="22"/>
        </w:rPr>
        <w:t>1</w:t>
      </w:r>
      <w:r w:rsidR="00AC079C"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 Zamawiający przewiduje możliwość wprowadzenia zmian do zawartej umowy w formie pisemnego aneksu </w:t>
      </w:r>
      <w:r>
        <w:rPr>
          <w:rFonts w:ascii="Arial" w:hAnsi="Arial" w:cs="Arial"/>
          <w:sz w:val="22"/>
          <w:szCs w:val="22"/>
        </w:rPr>
        <w:t>w następujących przypadkach</w:t>
      </w:r>
      <w:r w:rsidRPr="005D4747">
        <w:rPr>
          <w:rFonts w:ascii="Arial" w:hAnsi="Arial" w:cs="Arial"/>
          <w:sz w:val="22"/>
          <w:szCs w:val="22"/>
        </w:rPr>
        <w:t>:</w:t>
      </w:r>
    </w:p>
    <w:p w14:paraId="649AA2E0" w14:textId="77777777" w:rsidR="00F67C0F" w:rsidRPr="00E6732D" w:rsidRDefault="00F67C0F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B676968" w14:textId="77777777" w:rsidR="00F67C0F" w:rsidRPr="00E6732D" w:rsidRDefault="00F67C0F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9438230" w14:textId="77777777" w:rsidR="00F67C0F" w:rsidRPr="00E6732D" w:rsidRDefault="00F67C0F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5DE6493F" w14:textId="77777777" w:rsidR="00F67C0F" w:rsidRPr="004C184F" w:rsidRDefault="00F67C0F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na </w:t>
      </w:r>
      <w:r w:rsidRPr="004C184F">
        <w:rPr>
          <w:rFonts w:ascii="Arial" w:hAnsi="Arial" w:cs="Arial"/>
          <w:sz w:val="22"/>
          <w:szCs w:val="22"/>
        </w:rPr>
        <w:t>skutek siły wyższej zajdzie konieczność zmiany terminu wykonania zamówienia,</w:t>
      </w:r>
    </w:p>
    <w:p w14:paraId="08851933" w14:textId="7524723F" w:rsidR="00DE1402" w:rsidRDefault="00DE1402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2E1DA8BC" w14:textId="77777777" w:rsidR="00F67C0F" w:rsidRPr="004C184F" w:rsidRDefault="00F67C0F" w:rsidP="00BF520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09862B14" w14:textId="77777777" w:rsidR="00B549A1" w:rsidRDefault="00B549A1" w:rsidP="00B549A1">
      <w:pPr>
        <w:spacing w:line="259" w:lineRule="auto"/>
        <w:rPr>
          <w:rFonts w:ascii="Arial" w:hAnsi="Arial" w:cs="Arial"/>
          <w:color w:val="00B0F0"/>
          <w:sz w:val="22"/>
          <w:szCs w:val="22"/>
        </w:rPr>
      </w:pPr>
      <w:bookmarkStart w:id="15" w:name="_Toc213477059"/>
      <w:bookmarkEnd w:id="14"/>
    </w:p>
    <w:p w14:paraId="5C43770C" w14:textId="0308F406" w:rsidR="00AC079C" w:rsidRPr="004B2F45" w:rsidRDefault="00AC079C" w:rsidP="00B549A1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5"/>
    </w:p>
    <w:p w14:paraId="233AE3D3" w14:textId="77777777" w:rsidR="00AC079C" w:rsidRPr="004B2F45" w:rsidRDefault="00AC079C" w:rsidP="00AC07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56A7B4E7" w14:textId="77777777" w:rsidR="00F67C0F" w:rsidRPr="00F67C0F" w:rsidRDefault="00F67C0F" w:rsidP="00F67C0F">
      <w:pPr>
        <w:jc w:val="both"/>
        <w:rPr>
          <w:rFonts w:ascii="Arial" w:hAnsi="Arial" w:cs="Arial"/>
          <w:sz w:val="22"/>
          <w:szCs w:val="22"/>
        </w:rPr>
      </w:pPr>
    </w:p>
    <w:p w14:paraId="06CF5DB5" w14:textId="1E3B7AD1" w:rsidR="0049537B" w:rsidRPr="007072BE" w:rsidRDefault="0049537B" w:rsidP="0049537B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AC079C">
        <w:rPr>
          <w:color w:val="000000"/>
          <w:szCs w:val="22"/>
        </w:rPr>
        <w:t>8</w:t>
      </w:r>
      <w:r w:rsidRPr="007072BE">
        <w:rPr>
          <w:color w:val="000000"/>
          <w:szCs w:val="22"/>
        </w:rPr>
        <w:t>. Obowiązki informacyjne związane z przetwarzaniem danych osobowych.</w:t>
      </w:r>
    </w:p>
    <w:p w14:paraId="5C4AADE9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FEB696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1AF6465" w14:textId="77777777" w:rsidR="0049537B" w:rsidRPr="007072BE" w:rsidRDefault="0049537B" w:rsidP="004953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00AB509C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474022F3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0289998D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3D469EC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36F06950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40050618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1BC78D01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51792160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2F023AB0" w14:textId="77777777" w:rsidR="0049537B" w:rsidRPr="007072BE" w:rsidRDefault="0049537B" w:rsidP="0049537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0392517A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1F4C5923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4F0466CF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76E8FDE5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3612D34" w14:textId="77777777" w:rsidR="0049537B" w:rsidRPr="007072BE" w:rsidRDefault="0049537B" w:rsidP="0049537B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2101D34" w14:textId="77777777" w:rsidR="0049537B" w:rsidRPr="007072BE" w:rsidRDefault="0049537B" w:rsidP="0049537B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5F3D0A49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43C08DC7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D0BDD6A" w14:textId="77777777" w:rsidR="0049537B" w:rsidRPr="007072BE" w:rsidRDefault="0049537B" w:rsidP="0049537B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B3A0858" w14:textId="77777777" w:rsidR="0049537B" w:rsidRPr="007072BE" w:rsidRDefault="0049537B" w:rsidP="0049537B">
      <w:pPr>
        <w:jc w:val="both"/>
        <w:rPr>
          <w:rFonts w:ascii="Arial" w:hAnsi="Arial" w:cs="Arial"/>
        </w:rPr>
      </w:pPr>
    </w:p>
    <w:p w14:paraId="5C5EF3D4" w14:textId="77777777" w:rsidR="0049537B" w:rsidRPr="007072BE" w:rsidRDefault="0049537B" w:rsidP="0049537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1BD0061" w14:textId="77777777" w:rsidR="0049537B" w:rsidRPr="007072BE" w:rsidRDefault="0049537B" w:rsidP="0049537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AC46674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2B9B221F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7978B8A7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2750E41E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654C19B4" w14:textId="77777777" w:rsidR="0049537B" w:rsidRDefault="0049537B" w:rsidP="0049537B">
      <w:pPr>
        <w:jc w:val="both"/>
        <w:rPr>
          <w:rFonts w:ascii="Arial" w:hAnsi="Arial" w:cs="Arial"/>
          <w:b/>
        </w:rPr>
      </w:pPr>
    </w:p>
    <w:p w14:paraId="3383012F" w14:textId="02D658DB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741B6B33" w14:textId="77777777" w:rsidR="005A09C3" w:rsidRDefault="005A09C3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25794874" w14:textId="77777777" w:rsidR="00427234" w:rsidRPr="00CB4266" w:rsidRDefault="00427234" w:rsidP="00427234">
      <w:pPr>
        <w:jc w:val="right"/>
        <w:rPr>
          <w:rFonts w:ascii="Arial" w:hAnsi="Arial" w:cs="Arial"/>
          <w:b/>
          <w:sz w:val="22"/>
          <w:szCs w:val="22"/>
        </w:rPr>
      </w:pPr>
      <w:bookmarkStart w:id="16" w:name="_Hlk164171285"/>
      <w:r w:rsidRPr="00CB4266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38DD4A5B" w14:textId="40C7A5B0" w:rsidR="00427234" w:rsidRDefault="00427234" w:rsidP="0042723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SIWZ</w:t>
      </w:r>
    </w:p>
    <w:p w14:paraId="6DDF52BE" w14:textId="037A8C5E" w:rsidR="00427234" w:rsidRDefault="00427234" w:rsidP="0042723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(załącznik nr 1 do umowy)</w:t>
      </w:r>
    </w:p>
    <w:p w14:paraId="148950FA" w14:textId="77777777" w:rsidR="00427234" w:rsidRDefault="00427234" w:rsidP="00427234">
      <w:pPr>
        <w:rPr>
          <w:rFonts w:ascii="Arial" w:hAnsi="Arial" w:cs="Arial"/>
          <w:b/>
          <w:sz w:val="22"/>
          <w:szCs w:val="22"/>
        </w:rPr>
      </w:pPr>
    </w:p>
    <w:p w14:paraId="1CF79819" w14:textId="6C3CE461" w:rsidR="00427234" w:rsidRDefault="00427234" w:rsidP="004272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popis przedmiotu zamówienia</w:t>
      </w:r>
    </w:p>
    <w:p w14:paraId="6CF94B02" w14:textId="77777777" w:rsidR="009C14E9" w:rsidRPr="009C14E9" w:rsidRDefault="009C14E9" w:rsidP="009C14E9">
      <w:pPr>
        <w:rPr>
          <w:rFonts w:ascii="Arial" w:hAnsi="Arial" w:cs="Arial"/>
          <w:b/>
          <w:sz w:val="22"/>
          <w:szCs w:val="22"/>
        </w:rPr>
      </w:pPr>
    </w:p>
    <w:p w14:paraId="4B256C90" w14:textId="77777777" w:rsidR="00427234" w:rsidRPr="009C14E9" w:rsidRDefault="00427234" w:rsidP="00BF5203">
      <w:pPr>
        <w:pStyle w:val="Akapitzlist"/>
        <w:numPr>
          <w:ilvl w:val="0"/>
          <w:numId w:val="30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9C14E9">
        <w:rPr>
          <w:rFonts w:ascii="Arial" w:hAnsi="Arial" w:cs="Arial"/>
          <w:b/>
          <w:sz w:val="22"/>
          <w:szCs w:val="22"/>
        </w:rPr>
        <w:t>Przedmiot zamówienia:</w:t>
      </w:r>
    </w:p>
    <w:p w14:paraId="2090E3DD" w14:textId="77777777" w:rsidR="009C14E9" w:rsidRDefault="009C14E9" w:rsidP="009C14E9">
      <w:pPr>
        <w:rPr>
          <w:rFonts w:ascii="Arial" w:hAnsi="Arial" w:cs="Arial"/>
          <w:sz w:val="22"/>
          <w:szCs w:val="22"/>
        </w:rPr>
      </w:pPr>
    </w:p>
    <w:p w14:paraId="164A4F53" w14:textId="1DB7B50E" w:rsidR="00C72A43" w:rsidRDefault="00B655E3" w:rsidP="00B655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zamówienia jest dostawa szczepionek przeciwko tężcowi, wirusowemu zapaleniu wątroby typu A (WZWA) oraz durowi brzusznemu wraz z usługą medyczną obejmującą przeprowadzenie szczepień ochronnych 50 pracowników Zamawiajacego</w:t>
      </w:r>
      <w:r w:rsidR="00C72A4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261B9E" w14:textId="77777777" w:rsidR="00C72A43" w:rsidRDefault="00C72A43" w:rsidP="009C14E9">
      <w:pPr>
        <w:rPr>
          <w:rFonts w:ascii="Arial" w:hAnsi="Arial" w:cs="Arial"/>
          <w:sz w:val="22"/>
          <w:szCs w:val="22"/>
        </w:rPr>
      </w:pPr>
    </w:p>
    <w:p w14:paraId="1E3E5F05" w14:textId="562869EB" w:rsidR="00427234" w:rsidRPr="009C14E9" w:rsidRDefault="00C72A43" w:rsidP="009C14E9">
      <w:pPr>
        <w:rPr>
          <w:rFonts w:ascii="Arial" w:hAnsi="Arial" w:cs="Arial"/>
          <w:sz w:val="22"/>
          <w:szCs w:val="22"/>
        </w:rPr>
      </w:pPr>
      <w:bookmarkStart w:id="17" w:name="_Hlk164165709"/>
      <w:r>
        <w:rPr>
          <w:rFonts w:ascii="Arial" w:hAnsi="Arial" w:cs="Arial"/>
          <w:sz w:val="22"/>
          <w:szCs w:val="22"/>
        </w:rPr>
        <w:t>Przedmiot zamówienia obejmuje</w:t>
      </w:r>
      <w:r w:rsidR="00427234" w:rsidRPr="009C14E9">
        <w:rPr>
          <w:rFonts w:ascii="Arial" w:hAnsi="Arial" w:cs="Arial"/>
          <w:sz w:val="22"/>
          <w:szCs w:val="22"/>
        </w:rPr>
        <w:t>:</w:t>
      </w:r>
    </w:p>
    <w:p w14:paraId="62704DE0" w14:textId="7E3BE275" w:rsidR="00427234" w:rsidRPr="00C72A43" w:rsidRDefault="00427234" w:rsidP="00BF5203">
      <w:pPr>
        <w:pStyle w:val="Akapitzlist"/>
        <w:numPr>
          <w:ilvl w:val="1"/>
          <w:numId w:val="30"/>
        </w:numPr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  <w:r w:rsidRPr="00C72A43">
        <w:rPr>
          <w:rStyle w:val="markedcontent"/>
          <w:rFonts w:ascii="Arial" w:hAnsi="Arial" w:cs="Arial"/>
          <w:sz w:val="22"/>
          <w:szCs w:val="22"/>
        </w:rPr>
        <w:t>wykonanie usługi medycznej polegającej na przeprowadzeniu konsultacj</w:t>
      </w:r>
      <w:r w:rsidR="009C14E9" w:rsidRPr="00C72A43">
        <w:rPr>
          <w:rStyle w:val="markedcontent"/>
          <w:rFonts w:ascii="Arial" w:hAnsi="Arial" w:cs="Arial"/>
          <w:sz w:val="22"/>
          <w:szCs w:val="22"/>
        </w:rPr>
        <w:t>i</w:t>
      </w:r>
      <w:r w:rsidRPr="00C72A43">
        <w:rPr>
          <w:rStyle w:val="markedcontent"/>
          <w:rFonts w:ascii="Arial" w:hAnsi="Arial" w:cs="Arial"/>
          <w:sz w:val="22"/>
          <w:szCs w:val="22"/>
        </w:rPr>
        <w:t xml:space="preserve"> lekarsk</w:t>
      </w:r>
      <w:r w:rsidR="009C14E9" w:rsidRPr="00C72A43">
        <w:rPr>
          <w:rStyle w:val="markedcontent"/>
          <w:rFonts w:ascii="Arial" w:hAnsi="Arial" w:cs="Arial"/>
          <w:sz w:val="22"/>
          <w:szCs w:val="22"/>
        </w:rPr>
        <w:t>iej</w:t>
      </w:r>
      <w:r w:rsidRPr="00C72A43">
        <w:rPr>
          <w:rStyle w:val="markedcontent"/>
          <w:rFonts w:ascii="Arial" w:hAnsi="Arial" w:cs="Arial"/>
          <w:sz w:val="22"/>
          <w:szCs w:val="22"/>
        </w:rPr>
        <w:t xml:space="preserve"> kwalifikując</w:t>
      </w:r>
      <w:r w:rsidR="009C14E9" w:rsidRPr="00C72A43">
        <w:rPr>
          <w:rStyle w:val="markedcontent"/>
          <w:rFonts w:ascii="Arial" w:hAnsi="Arial" w:cs="Arial"/>
          <w:sz w:val="22"/>
          <w:szCs w:val="22"/>
        </w:rPr>
        <w:t xml:space="preserve">ej pracowników Zamawiajacego </w:t>
      </w:r>
      <w:r w:rsidRPr="00C72A43">
        <w:rPr>
          <w:rStyle w:val="markedcontent"/>
          <w:rFonts w:ascii="Arial" w:hAnsi="Arial" w:cs="Arial"/>
          <w:sz w:val="22"/>
          <w:szCs w:val="22"/>
        </w:rPr>
        <w:t>do szczepień;</w:t>
      </w:r>
    </w:p>
    <w:p w14:paraId="0CD5AB88" w14:textId="5F7C5A6B" w:rsidR="00C72A43" w:rsidRDefault="00427234" w:rsidP="00BF5203">
      <w:pPr>
        <w:pStyle w:val="Akapitzlist"/>
        <w:numPr>
          <w:ilvl w:val="1"/>
          <w:numId w:val="30"/>
        </w:numPr>
        <w:ind w:left="426" w:hanging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C72A43">
        <w:rPr>
          <w:rStyle w:val="markedcontent"/>
          <w:rFonts w:ascii="Arial" w:hAnsi="Arial" w:cs="Arial"/>
          <w:sz w:val="22"/>
          <w:szCs w:val="22"/>
        </w:rPr>
        <w:t xml:space="preserve">zakup </w:t>
      </w:r>
      <w:r w:rsidR="00C72A43">
        <w:rPr>
          <w:rStyle w:val="markedcontent"/>
          <w:rFonts w:ascii="Arial" w:hAnsi="Arial" w:cs="Arial"/>
          <w:sz w:val="22"/>
          <w:szCs w:val="22"/>
        </w:rPr>
        <w:t>szczepionek przeciwko:</w:t>
      </w:r>
    </w:p>
    <w:p w14:paraId="4FE60606" w14:textId="40A59A1B" w:rsidR="00C72A43" w:rsidRDefault="00C72A43" w:rsidP="00BF5203">
      <w:pPr>
        <w:pStyle w:val="Akapitzlist"/>
        <w:numPr>
          <w:ilvl w:val="2"/>
          <w:numId w:val="30"/>
        </w:numPr>
        <w:ind w:left="785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tężcowi – 46 sztuk</w:t>
      </w:r>
    </w:p>
    <w:p w14:paraId="34B711CA" w14:textId="75B332ED" w:rsidR="00C72A43" w:rsidRDefault="00C72A43" w:rsidP="00BF5203">
      <w:pPr>
        <w:pStyle w:val="Akapitzlist"/>
        <w:numPr>
          <w:ilvl w:val="2"/>
          <w:numId w:val="30"/>
        </w:numPr>
        <w:ind w:left="785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wirusowemu zapaleniu wątroby typu A (WZWA) – 43 szt</w:t>
      </w:r>
      <w:r w:rsidR="00B655E3">
        <w:rPr>
          <w:rStyle w:val="markedcontent"/>
          <w:rFonts w:ascii="Arial" w:hAnsi="Arial" w:cs="Arial"/>
          <w:sz w:val="22"/>
          <w:szCs w:val="22"/>
        </w:rPr>
        <w:t>uk</w:t>
      </w:r>
    </w:p>
    <w:p w14:paraId="1E43D43A" w14:textId="6BE21EAB" w:rsidR="00C72A43" w:rsidRDefault="00C72A43" w:rsidP="00BF5203">
      <w:pPr>
        <w:pStyle w:val="Akapitzlist"/>
        <w:numPr>
          <w:ilvl w:val="2"/>
          <w:numId w:val="30"/>
        </w:numPr>
        <w:ind w:left="785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durowi brzusznemu – 50 szt</w:t>
      </w:r>
      <w:r w:rsidR="00B655E3">
        <w:rPr>
          <w:rStyle w:val="markedcontent"/>
          <w:rFonts w:ascii="Arial" w:hAnsi="Arial" w:cs="Arial"/>
          <w:sz w:val="22"/>
          <w:szCs w:val="22"/>
        </w:rPr>
        <w:t>uk.</w:t>
      </w:r>
    </w:p>
    <w:p w14:paraId="08153E69" w14:textId="5A959A14" w:rsidR="00427234" w:rsidRPr="00C72A43" w:rsidRDefault="00427234" w:rsidP="00C72A43">
      <w:pPr>
        <w:pStyle w:val="Akapitzlist"/>
        <w:ind w:left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C72A43">
        <w:rPr>
          <w:rStyle w:val="markedcontent"/>
          <w:rFonts w:ascii="Arial" w:hAnsi="Arial" w:cs="Arial"/>
          <w:sz w:val="22"/>
          <w:szCs w:val="22"/>
        </w:rPr>
        <w:t>Szczepionk</w:t>
      </w:r>
      <w:r w:rsidR="00C72A43">
        <w:rPr>
          <w:rStyle w:val="markedcontent"/>
          <w:rFonts w:ascii="Arial" w:hAnsi="Arial" w:cs="Arial"/>
          <w:sz w:val="22"/>
          <w:szCs w:val="22"/>
        </w:rPr>
        <w:t>i</w:t>
      </w:r>
      <w:r w:rsidRPr="00C72A43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C72A43">
        <w:rPr>
          <w:rStyle w:val="markedcontent"/>
          <w:rFonts w:ascii="Arial" w:hAnsi="Arial" w:cs="Arial"/>
          <w:sz w:val="22"/>
          <w:szCs w:val="22"/>
        </w:rPr>
        <w:t xml:space="preserve">muszą </w:t>
      </w:r>
      <w:r w:rsidRPr="00C72A43">
        <w:rPr>
          <w:rStyle w:val="markedcontent"/>
          <w:rFonts w:ascii="Arial" w:hAnsi="Arial" w:cs="Arial"/>
          <w:sz w:val="22"/>
          <w:szCs w:val="22"/>
        </w:rPr>
        <w:t>być dopuszczon</w:t>
      </w:r>
      <w:r w:rsidR="00C72A43">
        <w:rPr>
          <w:rStyle w:val="markedcontent"/>
          <w:rFonts w:ascii="Arial" w:hAnsi="Arial" w:cs="Arial"/>
          <w:sz w:val="22"/>
          <w:szCs w:val="22"/>
        </w:rPr>
        <w:t>e</w:t>
      </w:r>
      <w:r w:rsidRPr="00C72A43">
        <w:rPr>
          <w:rStyle w:val="markedcontent"/>
          <w:rFonts w:ascii="Arial" w:hAnsi="Arial" w:cs="Arial"/>
          <w:sz w:val="22"/>
          <w:szCs w:val="22"/>
        </w:rPr>
        <w:t xml:space="preserve"> do obrotu i stosowan</w:t>
      </w:r>
      <w:r w:rsidR="0076193C">
        <w:rPr>
          <w:rStyle w:val="markedcontent"/>
          <w:rFonts w:ascii="Arial" w:hAnsi="Arial" w:cs="Arial"/>
          <w:sz w:val="22"/>
          <w:szCs w:val="22"/>
        </w:rPr>
        <w:t>i</w:t>
      </w:r>
      <w:r w:rsidRPr="00C72A43">
        <w:rPr>
          <w:rStyle w:val="markedcontent"/>
          <w:rFonts w:ascii="Arial" w:hAnsi="Arial" w:cs="Arial"/>
          <w:sz w:val="22"/>
          <w:szCs w:val="22"/>
        </w:rPr>
        <w:t>a na terenie Polski na podstawie wpisu do rejestru środków farmaceutycznych i materiałów medycznych tj. mus</w:t>
      </w:r>
      <w:r w:rsidR="00C72A43">
        <w:rPr>
          <w:rStyle w:val="markedcontent"/>
          <w:rFonts w:ascii="Arial" w:hAnsi="Arial" w:cs="Arial"/>
          <w:sz w:val="22"/>
          <w:szCs w:val="22"/>
        </w:rPr>
        <w:t>zą</w:t>
      </w:r>
      <w:r w:rsidRPr="00C72A43">
        <w:rPr>
          <w:rStyle w:val="markedcontent"/>
          <w:rFonts w:ascii="Arial" w:hAnsi="Arial" w:cs="Arial"/>
          <w:sz w:val="22"/>
          <w:szCs w:val="22"/>
        </w:rPr>
        <w:t xml:space="preserve"> posiadać aktualne świadectwo rejestracyjne, deklarację zgodności lub pozwolenie na dopuszczenie do obrotu na terenie RP produktu leczniczego zgodnie z obowiązującymi przepisami prawa (ustawa z dnia 06.09.2001 r. Prawo Farmaceutyczne (</w:t>
      </w:r>
      <w:r w:rsidRPr="00C72A43">
        <w:rPr>
          <w:rFonts w:ascii="Arial" w:hAnsi="Arial" w:cs="Arial"/>
          <w:sz w:val="22"/>
          <w:szCs w:val="22"/>
        </w:rPr>
        <w:t>Dz. U. z 202</w:t>
      </w:r>
      <w:r w:rsidR="00C72A43">
        <w:rPr>
          <w:rFonts w:ascii="Arial" w:hAnsi="Arial" w:cs="Arial"/>
          <w:sz w:val="22"/>
          <w:szCs w:val="22"/>
        </w:rPr>
        <w:t>2</w:t>
      </w:r>
      <w:r w:rsidRPr="00C72A43">
        <w:rPr>
          <w:rFonts w:ascii="Arial" w:hAnsi="Arial" w:cs="Arial"/>
          <w:sz w:val="22"/>
          <w:szCs w:val="22"/>
        </w:rPr>
        <w:t xml:space="preserve"> r. poz. </w:t>
      </w:r>
      <w:r w:rsidR="00C72A43">
        <w:rPr>
          <w:rFonts w:ascii="Arial" w:hAnsi="Arial" w:cs="Arial"/>
          <w:sz w:val="22"/>
          <w:szCs w:val="22"/>
        </w:rPr>
        <w:t>2301</w:t>
      </w:r>
      <w:r w:rsidRPr="00C72A43">
        <w:rPr>
          <w:rFonts w:ascii="Arial" w:hAnsi="Arial" w:cs="Arial"/>
          <w:sz w:val="22"/>
          <w:szCs w:val="22"/>
        </w:rPr>
        <w:t xml:space="preserve"> z późn. zm.);</w:t>
      </w:r>
    </w:p>
    <w:p w14:paraId="3207F792" w14:textId="3E8333C7" w:rsidR="00427234" w:rsidRPr="009C14E9" w:rsidRDefault="00427234" w:rsidP="00BF5203">
      <w:pPr>
        <w:pStyle w:val="Akapitzlist"/>
        <w:numPr>
          <w:ilvl w:val="1"/>
          <w:numId w:val="30"/>
        </w:numPr>
        <w:ind w:left="426" w:hanging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9C14E9">
        <w:rPr>
          <w:rStyle w:val="markedcontent"/>
          <w:rFonts w:ascii="Arial" w:hAnsi="Arial" w:cs="Arial"/>
          <w:sz w:val="22"/>
          <w:szCs w:val="22"/>
        </w:rPr>
        <w:t>wykonanie usługi medycznej polegającej na wykonaniu szczepie</w:t>
      </w:r>
      <w:r w:rsidR="00B655E3">
        <w:rPr>
          <w:rStyle w:val="markedcontent"/>
          <w:rFonts w:ascii="Arial" w:hAnsi="Arial" w:cs="Arial"/>
          <w:sz w:val="22"/>
          <w:szCs w:val="22"/>
        </w:rPr>
        <w:t>ń</w:t>
      </w:r>
      <w:r w:rsidRPr="009C14E9">
        <w:rPr>
          <w:rStyle w:val="markedcontent"/>
          <w:rFonts w:ascii="Arial" w:hAnsi="Arial" w:cs="Arial"/>
          <w:sz w:val="22"/>
          <w:szCs w:val="22"/>
        </w:rPr>
        <w:t>);</w:t>
      </w:r>
    </w:p>
    <w:p w14:paraId="76B16311" w14:textId="4790D2C9" w:rsidR="00427234" w:rsidRPr="009C14E9" w:rsidRDefault="00427234" w:rsidP="00BF5203">
      <w:pPr>
        <w:pStyle w:val="Akapitzlist"/>
        <w:numPr>
          <w:ilvl w:val="1"/>
          <w:numId w:val="30"/>
        </w:numPr>
        <w:ind w:left="426" w:hanging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9C14E9">
        <w:rPr>
          <w:rStyle w:val="markedcontent"/>
          <w:rFonts w:ascii="Arial" w:hAnsi="Arial" w:cs="Arial"/>
          <w:sz w:val="22"/>
          <w:szCs w:val="22"/>
        </w:rPr>
        <w:t xml:space="preserve">prowadzenie dokumentacji medycznej oraz sprawozdawczości związanej z realizacją usług medycznych zgodnie z obowiązującymi przepisami prawa </w:t>
      </w:r>
      <w:r w:rsidR="00B655E3">
        <w:rPr>
          <w:rStyle w:val="markedcontent"/>
          <w:rFonts w:ascii="Arial" w:hAnsi="Arial" w:cs="Arial"/>
          <w:sz w:val="22"/>
          <w:szCs w:val="22"/>
        </w:rPr>
        <w:t xml:space="preserve">oraz </w:t>
      </w:r>
      <w:r w:rsidRPr="009C14E9">
        <w:rPr>
          <w:rStyle w:val="markedcontent"/>
          <w:rFonts w:ascii="Arial" w:hAnsi="Arial" w:cs="Arial"/>
          <w:sz w:val="22"/>
          <w:szCs w:val="22"/>
        </w:rPr>
        <w:t>wydanie zaświadczenia o zaszczepieniu;</w:t>
      </w:r>
    </w:p>
    <w:p w14:paraId="0E328AE0" w14:textId="77777777" w:rsidR="00427234" w:rsidRPr="009C14E9" w:rsidRDefault="00427234" w:rsidP="00BF5203">
      <w:pPr>
        <w:pStyle w:val="Akapitzlist"/>
        <w:numPr>
          <w:ilvl w:val="1"/>
          <w:numId w:val="30"/>
        </w:numPr>
        <w:ind w:left="426" w:hanging="426"/>
        <w:jc w:val="both"/>
        <w:rPr>
          <w:rStyle w:val="markedcontent"/>
          <w:rFonts w:ascii="Arial" w:hAnsi="Arial" w:cs="Arial"/>
          <w:sz w:val="22"/>
          <w:szCs w:val="22"/>
        </w:rPr>
      </w:pPr>
      <w:r w:rsidRPr="009C14E9">
        <w:rPr>
          <w:rStyle w:val="markedcontent"/>
          <w:rFonts w:ascii="Arial" w:hAnsi="Arial" w:cs="Arial"/>
          <w:sz w:val="22"/>
          <w:szCs w:val="22"/>
        </w:rPr>
        <w:t>utylizacja materiałów i sprzętu medycznego zgodnie z obowiązującymi przepisami prawa, na koszt wykonawcy.</w:t>
      </w:r>
    </w:p>
    <w:p w14:paraId="4406650D" w14:textId="77777777" w:rsidR="00427234" w:rsidRPr="009C14E9" w:rsidRDefault="00427234" w:rsidP="009C14E9">
      <w:pPr>
        <w:pStyle w:val="Akapitzlist"/>
        <w:tabs>
          <w:tab w:val="left" w:pos="0"/>
          <w:tab w:val="left" w:pos="284"/>
        </w:tabs>
        <w:ind w:left="0"/>
        <w:rPr>
          <w:rStyle w:val="markedcontent"/>
          <w:rFonts w:ascii="Arial" w:hAnsi="Arial" w:cs="Arial"/>
          <w:sz w:val="22"/>
          <w:szCs w:val="22"/>
        </w:rPr>
      </w:pPr>
    </w:p>
    <w:bookmarkEnd w:id="17"/>
    <w:p w14:paraId="445F8DF9" w14:textId="77777777" w:rsidR="00427234" w:rsidRDefault="00427234" w:rsidP="00BF5203">
      <w:pPr>
        <w:pStyle w:val="Akapitzlist"/>
        <w:numPr>
          <w:ilvl w:val="0"/>
          <w:numId w:val="3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b/>
          <w:sz w:val="22"/>
          <w:szCs w:val="22"/>
        </w:rPr>
        <w:t>Organizacja realizacji usług medycznych</w:t>
      </w:r>
      <w:r w:rsidRPr="009C14E9">
        <w:rPr>
          <w:rFonts w:ascii="Arial" w:hAnsi="Arial" w:cs="Arial"/>
          <w:sz w:val="22"/>
          <w:szCs w:val="22"/>
        </w:rPr>
        <w:t>:</w:t>
      </w:r>
    </w:p>
    <w:p w14:paraId="3BD410A9" w14:textId="77777777" w:rsidR="005245C0" w:rsidRPr="009C14E9" w:rsidRDefault="005245C0" w:rsidP="005245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CA33ABB" w14:textId="7913C31E" w:rsidR="005245C0" w:rsidRPr="005245C0" w:rsidRDefault="005245C0" w:rsidP="00BF5203">
      <w:pPr>
        <w:pStyle w:val="Akapitzlist"/>
        <w:numPr>
          <w:ilvl w:val="1"/>
          <w:numId w:val="30"/>
        </w:numPr>
        <w:ind w:left="425" w:hanging="357"/>
        <w:jc w:val="both"/>
        <w:rPr>
          <w:rFonts w:ascii="Arial" w:hAnsi="Arial" w:cs="Arial"/>
          <w:bCs/>
          <w:sz w:val="22"/>
          <w:szCs w:val="22"/>
        </w:rPr>
      </w:pPr>
      <w:r w:rsidRPr="005245C0">
        <w:rPr>
          <w:rFonts w:ascii="Arial" w:hAnsi="Arial" w:cs="Arial"/>
          <w:color w:val="000000"/>
          <w:sz w:val="22"/>
          <w:szCs w:val="22"/>
        </w:rPr>
        <w:t xml:space="preserve">Usługa musi zostać wykonana na terenie miasta Świnoujście. </w:t>
      </w:r>
    </w:p>
    <w:p w14:paraId="0366FF13" w14:textId="0C41126A" w:rsidR="00427234" w:rsidRPr="009C14E9" w:rsidRDefault="00427234" w:rsidP="00BF5203">
      <w:pPr>
        <w:pStyle w:val="Akapitzlist"/>
        <w:numPr>
          <w:ilvl w:val="1"/>
          <w:numId w:val="30"/>
        </w:numPr>
        <w:ind w:left="425" w:hanging="357"/>
        <w:jc w:val="both"/>
        <w:rPr>
          <w:rFonts w:ascii="Arial" w:hAnsi="Arial" w:cs="Arial"/>
          <w:bCs/>
          <w:sz w:val="22"/>
          <w:szCs w:val="22"/>
        </w:rPr>
      </w:pPr>
      <w:r w:rsidRPr="009C14E9">
        <w:rPr>
          <w:rStyle w:val="markedcontent"/>
          <w:rFonts w:ascii="Arial" w:hAnsi="Arial" w:cs="Arial"/>
          <w:sz w:val="22"/>
          <w:szCs w:val="22"/>
        </w:rPr>
        <w:t xml:space="preserve">przeprowadzenie badania przedmiotowego </w:t>
      </w:r>
      <w:r w:rsidR="00B655E3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Pr="009C14E9">
        <w:rPr>
          <w:rStyle w:val="markedcontent"/>
          <w:rFonts w:ascii="Arial" w:hAnsi="Arial" w:cs="Arial"/>
          <w:sz w:val="22"/>
          <w:szCs w:val="22"/>
        </w:rPr>
        <w:t>konsultacja lekarska kwalifikująca do szczepień - zgodnie z aktualną wiedzą medyczną;</w:t>
      </w:r>
      <w:r w:rsidRPr="009C14E9">
        <w:rPr>
          <w:rFonts w:ascii="Arial" w:hAnsi="Arial" w:cs="Arial"/>
          <w:sz w:val="22"/>
          <w:szCs w:val="22"/>
        </w:rPr>
        <w:t xml:space="preserve"> </w:t>
      </w:r>
    </w:p>
    <w:p w14:paraId="7BEDD860" w14:textId="0F6C9803" w:rsidR="00427234" w:rsidRPr="005245C0" w:rsidRDefault="00427234" w:rsidP="00BF5203">
      <w:pPr>
        <w:pStyle w:val="Akapitzlist"/>
        <w:numPr>
          <w:ilvl w:val="1"/>
          <w:numId w:val="30"/>
        </w:numPr>
        <w:ind w:left="425" w:hanging="357"/>
        <w:jc w:val="both"/>
        <w:rPr>
          <w:rStyle w:val="markedcontent"/>
          <w:rFonts w:ascii="Arial" w:hAnsi="Arial" w:cs="Arial"/>
          <w:bCs/>
          <w:sz w:val="22"/>
          <w:szCs w:val="22"/>
        </w:rPr>
      </w:pPr>
      <w:r w:rsidRPr="009C14E9">
        <w:rPr>
          <w:rStyle w:val="markedcontent"/>
          <w:rFonts w:ascii="Arial" w:hAnsi="Arial" w:cs="Arial"/>
          <w:sz w:val="22"/>
          <w:szCs w:val="22"/>
        </w:rPr>
        <w:t>wykonanie szczepie</w:t>
      </w:r>
      <w:r w:rsidR="005245C0">
        <w:rPr>
          <w:rStyle w:val="markedcontent"/>
          <w:rFonts w:ascii="Arial" w:hAnsi="Arial" w:cs="Arial"/>
          <w:sz w:val="22"/>
          <w:szCs w:val="22"/>
        </w:rPr>
        <w:t>ń</w:t>
      </w:r>
      <w:r w:rsidRPr="009C14E9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5245C0">
        <w:rPr>
          <w:rStyle w:val="markedcontent"/>
          <w:rFonts w:ascii="Arial" w:hAnsi="Arial" w:cs="Arial"/>
          <w:sz w:val="22"/>
          <w:szCs w:val="22"/>
        </w:rPr>
        <w:t>ochronnych.</w:t>
      </w:r>
      <w:r w:rsidRPr="009C14E9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141552CF" w14:textId="77777777" w:rsidR="005245C0" w:rsidRPr="009C14E9" w:rsidRDefault="005245C0" w:rsidP="005245C0">
      <w:pPr>
        <w:pStyle w:val="Akapitzlist"/>
        <w:ind w:left="425"/>
        <w:jc w:val="both"/>
        <w:rPr>
          <w:rStyle w:val="markedcontent"/>
          <w:rFonts w:ascii="Arial" w:hAnsi="Arial" w:cs="Arial"/>
          <w:bCs/>
          <w:sz w:val="22"/>
          <w:szCs w:val="22"/>
        </w:rPr>
      </w:pPr>
    </w:p>
    <w:p w14:paraId="6E92D1B5" w14:textId="77777777" w:rsidR="00427234" w:rsidRPr="009C14E9" w:rsidRDefault="00427234" w:rsidP="00BF5203">
      <w:pPr>
        <w:pStyle w:val="Akapitzlist"/>
        <w:numPr>
          <w:ilvl w:val="0"/>
          <w:numId w:val="30"/>
        </w:numPr>
        <w:suppressAutoHyphens/>
        <w:autoSpaceDN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b/>
          <w:sz w:val="22"/>
          <w:szCs w:val="22"/>
        </w:rPr>
        <w:t>Personel medyczny udzielający świadczeń medycznych</w:t>
      </w:r>
      <w:r w:rsidRPr="009C14E9">
        <w:rPr>
          <w:rFonts w:ascii="Arial" w:hAnsi="Arial" w:cs="Arial"/>
          <w:sz w:val="22"/>
          <w:szCs w:val="22"/>
        </w:rPr>
        <w:t>:</w:t>
      </w:r>
    </w:p>
    <w:p w14:paraId="11841042" w14:textId="2094B885" w:rsidR="00427234" w:rsidRPr="005245C0" w:rsidRDefault="005245C0" w:rsidP="005245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245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Wykonawca zobowiązany jest zapewnić wykfalifikowaną kadrę medyczną posiadającą odpowiednie uprawnienia, doświadczenie zawodowe do przeprowadzenia przedmiotowego szczepienia, tj. </w:t>
      </w:r>
      <w:r w:rsidR="00427234" w:rsidRPr="005245C0">
        <w:rPr>
          <w:rFonts w:ascii="Arial" w:hAnsi="Arial" w:cs="Arial"/>
          <w:sz w:val="22"/>
          <w:szCs w:val="22"/>
        </w:rPr>
        <w:t xml:space="preserve">: </w:t>
      </w:r>
    </w:p>
    <w:p w14:paraId="12705F10" w14:textId="77777777" w:rsidR="00427234" w:rsidRPr="005245C0" w:rsidRDefault="00427234" w:rsidP="00BF5203">
      <w:pPr>
        <w:pStyle w:val="Akapitzlist"/>
        <w:numPr>
          <w:ilvl w:val="1"/>
          <w:numId w:val="30"/>
        </w:numPr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245C0">
        <w:rPr>
          <w:rFonts w:ascii="Arial" w:hAnsi="Arial" w:cs="Arial"/>
          <w:sz w:val="22"/>
          <w:szCs w:val="22"/>
        </w:rPr>
        <w:t>personel podmiotu leczniczego - w zakresie sprawdzenia poprawności i kompletności danych;</w:t>
      </w:r>
    </w:p>
    <w:p w14:paraId="7BFBAD4B" w14:textId="36B89745" w:rsidR="00427234" w:rsidRPr="005245C0" w:rsidRDefault="00427234" w:rsidP="00BF5203">
      <w:pPr>
        <w:pStyle w:val="Akapitzlist"/>
        <w:numPr>
          <w:ilvl w:val="1"/>
          <w:numId w:val="30"/>
        </w:numPr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8" w:name="_Hlk85481236"/>
      <w:r w:rsidRPr="005245C0">
        <w:rPr>
          <w:rFonts w:ascii="Arial" w:hAnsi="Arial" w:cs="Arial"/>
          <w:sz w:val="22"/>
          <w:szCs w:val="22"/>
        </w:rPr>
        <w:t>lekarz</w:t>
      </w:r>
      <w:r w:rsidR="005245C0">
        <w:rPr>
          <w:rFonts w:ascii="Arial" w:hAnsi="Arial" w:cs="Arial"/>
          <w:sz w:val="22"/>
          <w:szCs w:val="22"/>
        </w:rPr>
        <w:t>a/ki</w:t>
      </w:r>
      <w:r w:rsidRPr="005245C0">
        <w:rPr>
          <w:rFonts w:ascii="Arial" w:hAnsi="Arial" w:cs="Arial"/>
          <w:sz w:val="22"/>
          <w:szCs w:val="22"/>
        </w:rPr>
        <w:t xml:space="preserve"> lub pielęgniarz</w:t>
      </w:r>
      <w:r w:rsidR="005245C0">
        <w:rPr>
          <w:rFonts w:ascii="Arial" w:hAnsi="Arial" w:cs="Arial"/>
          <w:sz w:val="22"/>
          <w:szCs w:val="22"/>
        </w:rPr>
        <w:t>a</w:t>
      </w:r>
      <w:r w:rsidRPr="005245C0">
        <w:rPr>
          <w:rFonts w:ascii="Arial" w:hAnsi="Arial" w:cs="Arial"/>
          <w:sz w:val="22"/>
          <w:szCs w:val="22"/>
        </w:rPr>
        <w:t>/k</w:t>
      </w:r>
      <w:r w:rsidR="005245C0">
        <w:rPr>
          <w:rFonts w:ascii="Arial" w:hAnsi="Arial" w:cs="Arial"/>
          <w:sz w:val="22"/>
          <w:szCs w:val="22"/>
        </w:rPr>
        <w:t>i</w:t>
      </w:r>
      <w:r w:rsidRPr="005245C0">
        <w:rPr>
          <w:rFonts w:ascii="Arial" w:hAnsi="Arial" w:cs="Arial"/>
          <w:sz w:val="22"/>
          <w:szCs w:val="22"/>
        </w:rPr>
        <w:t xml:space="preserve"> POZ zgodnie z definicją zawartą w ustawie z dnia 27 października 2017 r. o podstawowej opiece zdrowotnej;</w:t>
      </w:r>
    </w:p>
    <w:bookmarkEnd w:id="18"/>
    <w:p w14:paraId="466ACA3B" w14:textId="20241566" w:rsidR="00427234" w:rsidRDefault="00427234" w:rsidP="00BF5203">
      <w:pPr>
        <w:pStyle w:val="Akapitzlist"/>
        <w:numPr>
          <w:ilvl w:val="1"/>
          <w:numId w:val="30"/>
        </w:numPr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245C0">
        <w:rPr>
          <w:rFonts w:ascii="Arial" w:hAnsi="Arial" w:cs="Arial"/>
          <w:sz w:val="22"/>
          <w:szCs w:val="22"/>
        </w:rPr>
        <w:t>lekarz</w:t>
      </w:r>
      <w:r w:rsidR="005245C0">
        <w:rPr>
          <w:rFonts w:ascii="Arial" w:hAnsi="Arial" w:cs="Arial"/>
          <w:sz w:val="22"/>
          <w:szCs w:val="22"/>
        </w:rPr>
        <w:t>a</w:t>
      </w:r>
      <w:r w:rsidRPr="005245C0">
        <w:rPr>
          <w:rFonts w:ascii="Arial" w:hAnsi="Arial" w:cs="Arial"/>
          <w:sz w:val="22"/>
          <w:szCs w:val="22"/>
        </w:rPr>
        <w:t>/ki i pielęgniarz</w:t>
      </w:r>
      <w:r w:rsidR="005245C0">
        <w:rPr>
          <w:rFonts w:ascii="Arial" w:hAnsi="Arial" w:cs="Arial"/>
          <w:sz w:val="22"/>
          <w:szCs w:val="22"/>
        </w:rPr>
        <w:t>a</w:t>
      </w:r>
      <w:r w:rsidRPr="005245C0">
        <w:rPr>
          <w:rFonts w:ascii="Arial" w:hAnsi="Arial" w:cs="Arial"/>
          <w:sz w:val="22"/>
          <w:szCs w:val="22"/>
        </w:rPr>
        <w:t>/ki posiadające</w:t>
      </w:r>
      <w:r w:rsidR="005245C0">
        <w:rPr>
          <w:rFonts w:ascii="Arial" w:hAnsi="Arial" w:cs="Arial"/>
          <w:sz w:val="22"/>
          <w:szCs w:val="22"/>
        </w:rPr>
        <w:t>go/ej</w:t>
      </w:r>
      <w:r w:rsidRPr="005245C0">
        <w:rPr>
          <w:rFonts w:ascii="Arial" w:hAnsi="Arial" w:cs="Arial"/>
          <w:sz w:val="22"/>
          <w:szCs w:val="22"/>
        </w:rPr>
        <w:t xml:space="preserve"> uprawnienia do realizacji szczepień zgodnie z §</w:t>
      </w:r>
      <w:r w:rsidR="007C0DAD">
        <w:rPr>
          <w:rFonts w:ascii="Arial" w:hAnsi="Arial" w:cs="Arial"/>
          <w:sz w:val="22"/>
          <w:szCs w:val="22"/>
        </w:rPr>
        <w:t xml:space="preserve"> 9</w:t>
      </w:r>
      <w:r w:rsidRPr="005245C0">
        <w:rPr>
          <w:rFonts w:ascii="Arial" w:hAnsi="Arial" w:cs="Arial"/>
          <w:sz w:val="22"/>
          <w:szCs w:val="22"/>
        </w:rPr>
        <w:t xml:space="preserve">  Rozporządzenie Ministra Zdrowia z dnia </w:t>
      </w:r>
      <w:r w:rsidR="007C0DAD">
        <w:rPr>
          <w:rFonts w:ascii="Arial" w:hAnsi="Arial" w:cs="Arial"/>
          <w:sz w:val="22"/>
          <w:szCs w:val="22"/>
        </w:rPr>
        <w:t>27</w:t>
      </w:r>
      <w:r w:rsidRPr="005245C0">
        <w:rPr>
          <w:rFonts w:ascii="Arial" w:hAnsi="Arial" w:cs="Arial"/>
          <w:sz w:val="22"/>
          <w:szCs w:val="22"/>
        </w:rPr>
        <w:t xml:space="preserve"> </w:t>
      </w:r>
      <w:r w:rsidR="007C0DAD">
        <w:rPr>
          <w:rFonts w:ascii="Arial" w:hAnsi="Arial" w:cs="Arial"/>
          <w:sz w:val="22"/>
          <w:szCs w:val="22"/>
        </w:rPr>
        <w:t xml:space="preserve">września </w:t>
      </w:r>
      <w:r w:rsidRPr="005245C0">
        <w:rPr>
          <w:rFonts w:ascii="Arial" w:hAnsi="Arial" w:cs="Arial"/>
          <w:sz w:val="22"/>
          <w:szCs w:val="22"/>
        </w:rPr>
        <w:t>20</w:t>
      </w:r>
      <w:r w:rsidR="007C0DAD">
        <w:rPr>
          <w:rFonts w:ascii="Arial" w:hAnsi="Arial" w:cs="Arial"/>
          <w:sz w:val="22"/>
          <w:szCs w:val="22"/>
        </w:rPr>
        <w:t>23</w:t>
      </w:r>
      <w:r w:rsidRPr="005245C0">
        <w:rPr>
          <w:rFonts w:ascii="Arial" w:hAnsi="Arial" w:cs="Arial"/>
          <w:sz w:val="22"/>
          <w:szCs w:val="22"/>
        </w:rPr>
        <w:t xml:space="preserve"> r. w sprawie obowiązkowych szczepień ochronnych (Dz. U. z 20</w:t>
      </w:r>
      <w:r w:rsidR="007C0DAD">
        <w:rPr>
          <w:rFonts w:ascii="Arial" w:hAnsi="Arial" w:cs="Arial"/>
          <w:sz w:val="22"/>
          <w:szCs w:val="22"/>
        </w:rPr>
        <w:t>23</w:t>
      </w:r>
      <w:r w:rsidRPr="005245C0">
        <w:rPr>
          <w:rFonts w:ascii="Arial" w:hAnsi="Arial" w:cs="Arial"/>
          <w:sz w:val="22"/>
          <w:szCs w:val="22"/>
        </w:rPr>
        <w:t xml:space="preserve"> r. poz. </w:t>
      </w:r>
      <w:r w:rsidR="007C0DAD">
        <w:rPr>
          <w:rFonts w:ascii="Arial" w:hAnsi="Arial" w:cs="Arial"/>
          <w:sz w:val="22"/>
          <w:szCs w:val="22"/>
        </w:rPr>
        <w:t>2077</w:t>
      </w:r>
      <w:r w:rsidRPr="005245C0">
        <w:rPr>
          <w:rFonts w:ascii="Arial" w:hAnsi="Arial" w:cs="Arial"/>
          <w:sz w:val="22"/>
          <w:szCs w:val="22"/>
        </w:rPr>
        <w:t xml:space="preserve"> </w:t>
      </w:r>
      <w:r w:rsidRPr="009C14E9">
        <w:rPr>
          <w:rFonts w:ascii="Arial" w:hAnsi="Arial" w:cs="Arial"/>
          <w:sz w:val="22"/>
          <w:szCs w:val="22"/>
        </w:rPr>
        <w:t>)</w:t>
      </w:r>
      <w:r w:rsidR="005245C0">
        <w:rPr>
          <w:rFonts w:ascii="Arial" w:hAnsi="Arial" w:cs="Arial"/>
          <w:sz w:val="22"/>
          <w:szCs w:val="22"/>
        </w:rPr>
        <w:t>.</w:t>
      </w:r>
    </w:p>
    <w:p w14:paraId="14E576CB" w14:textId="77777777" w:rsidR="005245C0" w:rsidRPr="009C14E9" w:rsidRDefault="005245C0" w:rsidP="005245C0">
      <w:pPr>
        <w:pStyle w:val="Akapitzlist"/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2EFEF2D" w14:textId="77777777" w:rsidR="00427234" w:rsidRPr="009C14E9" w:rsidRDefault="00427234" w:rsidP="00BF5203">
      <w:pPr>
        <w:pStyle w:val="Akapitzlist"/>
        <w:numPr>
          <w:ilvl w:val="0"/>
          <w:numId w:val="30"/>
        </w:numPr>
        <w:suppressAutoHyphens/>
        <w:autoSpaceDN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b/>
          <w:bCs/>
          <w:sz w:val="22"/>
          <w:szCs w:val="22"/>
        </w:rPr>
        <w:t>Miejsce realizacji świadczeń medycznych</w:t>
      </w:r>
      <w:r w:rsidRPr="009C14E9">
        <w:rPr>
          <w:rFonts w:ascii="Arial" w:hAnsi="Arial" w:cs="Arial"/>
          <w:sz w:val="22"/>
          <w:szCs w:val="22"/>
        </w:rPr>
        <w:t>:</w:t>
      </w:r>
    </w:p>
    <w:p w14:paraId="133A0DA3" w14:textId="297CBB61" w:rsidR="0076193C" w:rsidRDefault="00427234" w:rsidP="009C14E9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sz w:val="22"/>
          <w:szCs w:val="22"/>
        </w:rPr>
        <w:t xml:space="preserve">Podmiot/ty udzielające świadczeń medycznych w postaci przeprowadzenia szczepień wraz z konsultacjami lekarskimi kwalifikującymi do szczepień powinny spełniać warunki lokalowe oraz posiadać wyposażenie w sprzęt, aparaturę medyczną i produkty lecznicze określone w </w:t>
      </w:r>
      <w:r w:rsidRPr="009C14E9">
        <w:rPr>
          <w:rFonts w:ascii="Arial" w:hAnsi="Arial" w:cs="Arial"/>
          <w:sz w:val="22"/>
          <w:szCs w:val="22"/>
        </w:rPr>
        <w:lastRenderedPageBreak/>
        <w:t>części IV Rozporządzenia Ministra Zdrowia z dnia 24 września 2013 r. w sprawie świadczeń gwarantowanych z zakresu podstawowej opieki zdrowotnej (</w:t>
      </w:r>
      <w:r w:rsidR="001605A2" w:rsidRPr="009C14E9">
        <w:rPr>
          <w:rFonts w:ascii="Arial" w:hAnsi="Arial" w:cs="Arial"/>
          <w:sz w:val="22"/>
          <w:szCs w:val="22"/>
        </w:rPr>
        <w:t>Dz. U. z 202</w:t>
      </w:r>
      <w:r w:rsidR="001605A2">
        <w:rPr>
          <w:rFonts w:ascii="Arial" w:hAnsi="Arial" w:cs="Arial"/>
          <w:sz w:val="22"/>
          <w:szCs w:val="22"/>
        </w:rPr>
        <w:t>3</w:t>
      </w:r>
      <w:r w:rsidR="001605A2" w:rsidRPr="009C14E9">
        <w:rPr>
          <w:rFonts w:ascii="Arial" w:hAnsi="Arial" w:cs="Arial"/>
          <w:sz w:val="22"/>
          <w:szCs w:val="22"/>
        </w:rPr>
        <w:t xml:space="preserve"> r. poz. </w:t>
      </w:r>
      <w:r w:rsidR="001605A2">
        <w:rPr>
          <w:rFonts w:ascii="Arial" w:hAnsi="Arial" w:cs="Arial"/>
          <w:sz w:val="22"/>
          <w:szCs w:val="22"/>
        </w:rPr>
        <w:t>1427 z późn. zm.</w:t>
      </w:r>
      <w:r w:rsidRPr="009C14E9">
        <w:rPr>
          <w:rFonts w:ascii="Arial" w:hAnsi="Arial" w:cs="Arial"/>
          <w:sz w:val="22"/>
          <w:szCs w:val="22"/>
        </w:rPr>
        <w:t xml:space="preserve">). </w:t>
      </w:r>
    </w:p>
    <w:p w14:paraId="24938A51" w14:textId="77777777" w:rsidR="0076193C" w:rsidRDefault="0076193C" w:rsidP="009C14E9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79B773F3" w14:textId="1E20E9DC" w:rsidR="00427234" w:rsidRPr="009C14E9" w:rsidRDefault="0076193C" w:rsidP="009C14E9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27234" w:rsidRPr="009C14E9">
        <w:rPr>
          <w:rFonts w:ascii="Arial" w:hAnsi="Arial" w:cs="Arial"/>
          <w:sz w:val="22"/>
          <w:szCs w:val="22"/>
        </w:rPr>
        <w:t xml:space="preserve">zapewni dostępność świadczeń medycznych przez 5 dni w tygodniu </w:t>
      </w:r>
      <w:r>
        <w:rPr>
          <w:rFonts w:ascii="Arial" w:hAnsi="Arial" w:cs="Arial"/>
          <w:sz w:val="22"/>
          <w:szCs w:val="22"/>
        </w:rPr>
        <w:t xml:space="preserve">od poniedziałku do piątku </w:t>
      </w:r>
      <w:r w:rsidR="00427234" w:rsidRPr="009C14E9">
        <w:rPr>
          <w:rFonts w:ascii="Arial" w:hAnsi="Arial" w:cs="Arial"/>
          <w:sz w:val="22"/>
          <w:szCs w:val="22"/>
        </w:rPr>
        <w:t>w godzinach 8.00-1</w:t>
      </w:r>
      <w:r>
        <w:rPr>
          <w:rFonts w:ascii="Arial" w:hAnsi="Arial" w:cs="Arial"/>
          <w:sz w:val="22"/>
          <w:szCs w:val="22"/>
        </w:rPr>
        <w:t>5</w:t>
      </w:r>
      <w:r w:rsidR="00427234" w:rsidRPr="009C14E9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E832FB" w14:textId="77777777" w:rsidR="00427234" w:rsidRPr="009C14E9" w:rsidRDefault="00427234" w:rsidP="009C14E9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1FF88AD9" w14:textId="77777777" w:rsidR="00427234" w:rsidRPr="009C14E9" w:rsidRDefault="00427234" w:rsidP="00BF5203">
      <w:pPr>
        <w:pStyle w:val="Akapitzlist"/>
        <w:numPr>
          <w:ilvl w:val="0"/>
          <w:numId w:val="30"/>
        </w:numPr>
        <w:suppressAutoHyphens/>
        <w:autoSpaceDN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b/>
          <w:sz w:val="22"/>
          <w:szCs w:val="22"/>
        </w:rPr>
        <w:t>Wymagania jakościowe</w:t>
      </w:r>
      <w:r w:rsidRPr="009C14E9">
        <w:rPr>
          <w:rFonts w:ascii="Arial" w:hAnsi="Arial" w:cs="Arial"/>
          <w:sz w:val="22"/>
          <w:szCs w:val="22"/>
        </w:rPr>
        <w:t>:</w:t>
      </w:r>
    </w:p>
    <w:p w14:paraId="1CF35B22" w14:textId="77777777" w:rsidR="00427234" w:rsidRPr="009C14E9" w:rsidRDefault="00427234" w:rsidP="009C14E9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sz w:val="22"/>
          <w:szCs w:val="22"/>
        </w:rPr>
        <w:t>Zamawiający wymaga aby:</w:t>
      </w:r>
    </w:p>
    <w:p w14:paraId="3EFBF8F3" w14:textId="5E59CBEE" w:rsidR="00427234" w:rsidRPr="0076193C" w:rsidRDefault="00427234" w:rsidP="00BF5203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6193C">
        <w:rPr>
          <w:rFonts w:ascii="Arial" w:hAnsi="Arial" w:cs="Arial"/>
          <w:sz w:val="22"/>
          <w:szCs w:val="22"/>
        </w:rPr>
        <w:t>przedmiot zamówienia był realizowany przez podmiot leczniczy posiadający wpis do Rejestru Podmiotów Leczniczych Wykonujących Działalność Leczniczą oraz udzielał świadczeń zgodnie z kodem resorowym HC.1.3.1 Leczenie w ramach podstawowej opieki zdrowotnej oraz kod HC.6.3.1. Szczepienia zgodnie z zapisami Załącznika nr 3 Kody Funkcji Ochrony Zdrowia do Rozporządzenia Ministra Zdrowia z dnia 17 maja 2012 r. w sprawie systemu resortowych kodów identyfikacyjnych oraz szczegółowego sposobu ich nadawania (t.j. Dz. U. z 2019 r. poz. 173);</w:t>
      </w:r>
    </w:p>
    <w:p w14:paraId="638A54B2" w14:textId="74989990" w:rsidR="00427234" w:rsidRPr="009C14E9" w:rsidRDefault="00427234" w:rsidP="00BF5203">
      <w:pPr>
        <w:pStyle w:val="Akapitzlist"/>
        <w:numPr>
          <w:ilvl w:val="0"/>
          <w:numId w:val="3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sz w:val="22"/>
          <w:szCs w:val="22"/>
        </w:rPr>
        <w:t>organizacja usługi oraz zasady zapewnienia odpowiedniej jakości świadczeń opieki zwrotnej były realizowane zgodnie z Ustawą z dnia 27 października 2017 r. o podstawowej opiece zdrowotnej (Dz. U. z 202</w:t>
      </w:r>
      <w:r w:rsidR="0076193C">
        <w:rPr>
          <w:rFonts w:ascii="Arial" w:hAnsi="Arial" w:cs="Arial"/>
          <w:sz w:val="22"/>
          <w:szCs w:val="22"/>
        </w:rPr>
        <w:t>2</w:t>
      </w:r>
      <w:r w:rsidRPr="009C14E9">
        <w:rPr>
          <w:rFonts w:ascii="Arial" w:hAnsi="Arial" w:cs="Arial"/>
          <w:sz w:val="22"/>
          <w:szCs w:val="22"/>
        </w:rPr>
        <w:t xml:space="preserve"> r. poz. </w:t>
      </w:r>
      <w:r w:rsidR="0076193C">
        <w:rPr>
          <w:rFonts w:ascii="Arial" w:hAnsi="Arial" w:cs="Arial"/>
          <w:sz w:val="22"/>
          <w:szCs w:val="22"/>
        </w:rPr>
        <w:t>2527 z późn. zm.</w:t>
      </w:r>
      <w:r w:rsidRPr="009C14E9">
        <w:rPr>
          <w:rFonts w:ascii="Arial" w:hAnsi="Arial" w:cs="Arial"/>
          <w:sz w:val="22"/>
          <w:szCs w:val="22"/>
        </w:rPr>
        <w:t>) oraz Rozporządzeniem Ministra Zdrowia z dnia 24 września 2013 r. w sprawie świadczeń gwarantowanych z zakresu podstawowej opieki zdrowotnej (</w:t>
      </w:r>
      <w:bookmarkStart w:id="19" w:name="_Hlk164171409"/>
      <w:r w:rsidRPr="009C14E9">
        <w:rPr>
          <w:rFonts w:ascii="Arial" w:hAnsi="Arial" w:cs="Arial"/>
          <w:sz w:val="22"/>
          <w:szCs w:val="22"/>
        </w:rPr>
        <w:t>Dz. U. z 202</w:t>
      </w:r>
      <w:r w:rsidR="0076193C">
        <w:rPr>
          <w:rFonts w:ascii="Arial" w:hAnsi="Arial" w:cs="Arial"/>
          <w:sz w:val="22"/>
          <w:szCs w:val="22"/>
        </w:rPr>
        <w:t>3</w:t>
      </w:r>
      <w:r w:rsidRPr="009C14E9">
        <w:rPr>
          <w:rFonts w:ascii="Arial" w:hAnsi="Arial" w:cs="Arial"/>
          <w:sz w:val="22"/>
          <w:szCs w:val="22"/>
        </w:rPr>
        <w:t xml:space="preserve"> r. poz. </w:t>
      </w:r>
      <w:r w:rsidR="0076193C">
        <w:rPr>
          <w:rFonts w:ascii="Arial" w:hAnsi="Arial" w:cs="Arial"/>
          <w:sz w:val="22"/>
          <w:szCs w:val="22"/>
        </w:rPr>
        <w:t>1427 z późn. zm</w:t>
      </w:r>
      <w:bookmarkEnd w:id="19"/>
      <w:r w:rsidR="0076193C">
        <w:rPr>
          <w:rFonts w:ascii="Arial" w:hAnsi="Arial" w:cs="Arial"/>
          <w:sz w:val="22"/>
          <w:szCs w:val="22"/>
        </w:rPr>
        <w:t>.</w:t>
      </w:r>
      <w:r w:rsidRPr="009C14E9">
        <w:rPr>
          <w:rFonts w:ascii="Arial" w:hAnsi="Arial" w:cs="Arial"/>
          <w:sz w:val="22"/>
          <w:szCs w:val="22"/>
        </w:rPr>
        <w:t>) oraz Rozporządzeniem Ministra Zdrowia z dnia 26 marca 2019 r. w sprawie szczegółowych wymagań, jakim powinny odpowiadać pomieszczenia i urządzenia podmiotu wykonującego działalność leczniczą (</w:t>
      </w:r>
      <w:r w:rsidR="0076193C">
        <w:rPr>
          <w:rFonts w:ascii="Arial" w:hAnsi="Arial" w:cs="Arial"/>
          <w:sz w:val="22"/>
          <w:szCs w:val="22"/>
        </w:rPr>
        <w:t xml:space="preserve">t.j. </w:t>
      </w:r>
      <w:r w:rsidRPr="009C14E9">
        <w:rPr>
          <w:rFonts w:ascii="Arial" w:hAnsi="Arial" w:cs="Arial"/>
          <w:sz w:val="22"/>
          <w:szCs w:val="22"/>
        </w:rPr>
        <w:t xml:space="preserve">Dz. U. </w:t>
      </w:r>
      <w:r w:rsidR="0076193C">
        <w:rPr>
          <w:rFonts w:ascii="Arial" w:hAnsi="Arial" w:cs="Arial"/>
          <w:sz w:val="22"/>
          <w:szCs w:val="22"/>
        </w:rPr>
        <w:t xml:space="preserve">z 2022 </w:t>
      </w:r>
      <w:r w:rsidRPr="009C14E9">
        <w:rPr>
          <w:rFonts w:ascii="Arial" w:hAnsi="Arial" w:cs="Arial"/>
          <w:sz w:val="22"/>
          <w:szCs w:val="22"/>
        </w:rPr>
        <w:t xml:space="preserve">poz. </w:t>
      </w:r>
      <w:r w:rsidR="0076193C">
        <w:rPr>
          <w:rFonts w:ascii="Arial" w:hAnsi="Arial" w:cs="Arial"/>
          <w:sz w:val="22"/>
          <w:szCs w:val="22"/>
        </w:rPr>
        <w:t>402</w:t>
      </w:r>
      <w:r w:rsidRPr="009C14E9">
        <w:rPr>
          <w:rFonts w:ascii="Arial" w:hAnsi="Arial" w:cs="Arial"/>
          <w:sz w:val="22"/>
          <w:szCs w:val="22"/>
        </w:rPr>
        <w:t>);</w:t>
      </w:r>
    </w:p>
    <w:p w14:paraId="4CE02960" w14:textId="681588B1" w:rsidR="00427234" w:rsidRPr="009C14E9" w:rsidRDefault="00427234" w:rsidP="00BF5203">
      <w:pPr>
        <w:pStyle w:val="Akapitzlist"/>
        <w:numPr>
          <w:ilvl w:val="0"/>
          <w:numId w:val="3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C14E9">
        <w:rPr>
          <w:rFonts w:ascii="Arial" w:hAnsi="Arial" w:cs="Arial"/>
          <w:sz w:val="22"/>
          <w:szCs w:val="22"/>
        </w:rPr>
        <w:t>uprawnieni do realizacji przedmiotu umowy w zakresie świadczeń medycznych byli lekarze POZ i pielęgniarki POZ zgodnie z definicją zawarta w Ustaw</w:t>
      </w:r>
      <w:r w:rsidR="0076193C">
        <w:rPr>
          <w:rFonts w:ascii="Arial" w:hAnsi="Arial" w:cs="Arial"/>
          <w:sz w:val="22"/>
          <w:szCs w:val="22"/>
        </w:rPr>
        <w:t>ie</w:t>
      </w:r>
      <w:r w:rsidRPr="009C14E9">
        <w:rPr>
          <w:rFonts w:ascii="Arial" w:hAnsi="Arial" w:cs="Arial"/>
          <w:sz w:val="22"/>
          <w:szCs w:val="22"/>
        </w:rPr>
        <w:t xml:space="preserve"> z dnia 27 października 2017 r. o podstawowej opiece zdrowotnej (</w:t>
      </w:r>
      <w:r w:rsidR="0076193C" w:rsidRPr="009C14E9">
        <w:rPr>
          <w:rFonts w:ascii="Arial" w:hAnsi="Arial" w:cs="Arial"/>
          <w:sz w:val="22"/>
          <w:szCs w:val="22"/>
        </w:rPr>
        <w:t>Dz. U. z 202</w:t>
      </w:r>
      <w:r w:rsidR="0076193C">
        <w:rPr>
          <w:rFonts w:ascii="Arial" w:hAnsi="Arial" w:cs="Arial"/>
          <w:sz w:val="22"/>
          <w:szCs w:val="22"/>
        </w:rPr>
        <w:t>2</w:t>
      </w:r>
      <w:r w:rsidR="0076193C" w:rsidRPr="009C14E9">
        <w:rPr>
          <w:rFonts w:ascii="Arial" w:hAnsi="Arial" w:cs="Arial"/>
          <w:sz w:val="22"/>
          <w:szCs w:val="22"/>
        </w:rPr>
        <w:t xml:space="preserve"> r. poz. </w:t>
      </w:r>
      <w:r w:rsidR="0076193C">
        <w:rPr>
          <w:rFonts w:ascii="Arial" w:hAnsi="Arial" w:cs="Arial"/>
          <w:sz w:val="22"/>
          <w:szCs w:val="22"/>
        </w:rPr>
        <w:t>2527 z późn. zm.</w:t>
      </w:r>
      <w:r w:rsidRPr="009C14E9">
        <w:rPr>
          <w:rFonts w:ascii="Arial" w:hAnsi="Arial" w:cs="Arial"/>
          <w:sz w:val="22"/>
          <w:szCs w:val="22"/>
        </w:rPr>
        <w:t xml:space="preserve">) oraz Rozporządzeniem Ministra Zdrowia z dnia </w:t>
      </w:r>
      <w:r w:rsidR="0076193C">
        <w:rPr>
          <w:rFonts w:ascii="Arial" w:hAnsi="Arial" w:cs="Arial"/>
          <w:sz w:val="22"/>
          <w:szCs w:val="22"/>
        </w:rPr>
        <w:t>27</w:t>
      </w:r>
      <w:r w:rsidRPr="009C14E9">
        <w:rPr>
          <w:rFonts w:ascii="Arial" w:hAnsi="Arial" w:cs="Arial"/>
          <w:sz w:val="22"/>
          <w:szCs w:val="22"/>
        </w:rPr>
        <w:t xml:space="preserve"> </w:t>
      </w:r>
      <w:r w:rsidR="0076193C">
        <w:rPr>
          <w:rFonts w:ascii="Arial" w:hAnsi="Arial" w:cs="Arial"/>
          <w:sz w:val="22"/>
          <w:szCs w:val="22"/>
        </w:rPr>
        <w:t>września</w:t>
      </w:r>
      <w:r w:rsidRPr="009C14E9">
        <w:rPr>
          <w:rFonts w:ascii="Arial" w:hAnsi="Arial" w:cs="Arial"/>
          <w:sz w:val="22"/>
          <w:szCs w:val="22"/>
        </w:rPr>
        <w:t xml:space="preserve"> 20</w:t>
      </w:r>
      <w:r w:rsidR="0076193C">
        <w:rPr>
          <w:rFonts w:ascii="Arial" w:hAnsi="Arial" w:cs="Arial"/>
          <w:sz w:val="22"/>
          <w:szCs w:val="22"/>
        </w:rPr>
        <w:t>23</w:t>
      </w:r>
      <w:r w:rsidRPr="009C14E9">
        <w:rPr>
          <w:rFonts w:ascii="Arial" w:hAnsi="Arial" w:cs="Arial"/>
          <w:sz w:val="22"/>
          <w:szCs w:val="22"/>
        </w:rPr>
        <w:t xml:space="preserve"> r. w sprawie obowiązkowych szczepień ochronnych (Dz. U. z 20</w:t>
      </w:r>
      <w:r w:rsidR="0076193C">
        <w:rPr>
          <w:rFonts w:ascii="Arial" w:hAnsi="Arial" w:cs="Arial"/>
          <w:sz w:val="22"/>
          <w:szCs w:val="22"/>
        </w:rPr>
        <w:t>23</w:t>
      </w:r>
      <w:r w:rsidRPr="009C14E9">
        <w:rPr>
          <w:rFonts w:ascii="Arial" w:hAnsi="Arial" w:cs="Arial"/>
          <w:sz w:val="22"/>
          <w:szCs w:val="22"/>
        </w:rPr>
        <w:t xml:space="preserve"> r. poz. </w:t>
      </w:r>
      <w:r w:rsidR="0076193C">
        <w:rPr>
          <w:rFonts w:ascii="Arial" w:hAnsi="Arial" w:cs="Arial"/>
          <w:sz w:val="22"/>
          <w:szCs w:val="22"/>
        </w:rPr>
        <w:t xml:space="preserve">2077 </w:t>
      </w:r>
      <w:r w:rsidRPr="009C14E9">
        <w:rPr>
          <w:rFonts w:ascii="Arial" w:hAnsi="Arial" w:cs="Arial"/>
          <w:sz w:val="22"/>
          <w:szCs w:val="22"/>
        </w:rPr>
        <w:t>z późn. zm.).</w:t>
      </w:r>
    </w:p>
    <w:p w14:paraId="4EA01341" w14:textId="77777777" w:rsidR="00427234" w:rsidRDefault="00427234" w:rsidP="00427234">
      <w:pPr>
        <w:suppressAutoHyphens/>
        <w:autoSpaceDN w:val="0"/>
        <w:ind w:left="360"/>
        <w:textAlignment w:val="baseline"/>
      </w:pPr>
    </w:p>
    <w:p w14:paraId="35054EEC" w14:textId="77777777" w:rsidR="00AC079C" w:rsidRDefault="00AC079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A904E70" w14:textId="77777777" w:rsidR="009C14E9" w:rsidRDefault="009C14E9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2893C91" w14:textId="77777777" w:rsidR="009C14E9" w:rsidRDefault="009C14E9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0916140B" w14:textId="77777777" w:rsidR="00427234" w:rsidRDefault="00427234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D0F2C55" w14:textId="77777777" w:rsidR="00427234" w:rsidRDefault="00427234" w:rsidP="0049537B">
      <w:pPr>
        <w:spacing w:line="259" w:lineRule="auto"/>
        <w:jc w:val="center"/>
        <w:rPr>
          <w:rFonts w:ascii="Arial" w:hAnsi="Arial" w:cs="Arial"/>
          <w:b/>
        </w:rPr>
      </w:pPr>
    </w:p>
    <w:bookmarkEnd w:id="16"/>
    <w:p w14:paraId="6AB85096" w14:textId="7957C70D" w:rsidR="0076193C" w:rsidRDefault="0076193C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7C3815" w14:textId="77777777" w:rsidR="00427234" w:rsidRDefault="00427234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5D356D70" w14:textId="77777777" w:rsidR="0076193C" w:rsidRDefault="0076193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500028D5" w14:textId="77777777" w:rsidR="0076193C" w:rsidRDefault="0076193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6FE9AD7" w14:textId="77777777" w:rsidR="0076193C" w:rsidRDefault="0076193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68025D53" w14:textId="77777777" w:rsidR="0076193C" w:rsidRDefault="0076193C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449DD1FF" w14:textId="77777777" w:rsidR="00427234" w:rsidRDefault="00427234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140F3047" w14:textId="77777777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25BBC9BE" w14:textId="77777777" w:rsidR="0049537B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</w:p>
    <w:p w14:paraId="30374F79" w14:textId="77777777" w:rsidR="0049537B" w:rsidRPr="004B4428" w:rsidRDefault="0049537B" w:rsidP="0049537B">
      <w:pPr>
        <w:spacing w:line="259" w:lineRule="auto"/>
        <w:jc w:val="center"/>
        <w:rPr>
          <w:rFonts w:ascii="Arial" w:hAnsi="Arial" w:cs="Arial"/>
          <w:b/>
        </w:rPr>
      </w:pPr>
      <w:r w:rsidRPr="004D2D33">
        <w:rPr>
          <w:rFonts w:ascii="Arial" w:hAnsi="Arial" w:cs="Arial"/>
          <w:b/>
          <w:sz w:val="28"/>
          <w:szCs w:val="28"/>
        </w:rPr>
        <w:t>Rozdział II</w:t>
      </w:r>
    </w:p>
    <w:p w14:paraId="54F09971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</w:p>
    <w:p w14:paraId="2D3B5EA4" w14:textId="77777777" w:rsidR="0049537B" w:rsidRPr="00CB4266" w:rsidRDefault="0049537B" w:rsidP="0049537B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59AA8435" w14:textId="77777777" w:rsidR="0049537B" w:rsidRPr="00097115" w:rsidRDefault="0049537B" w:rsidP="0049537B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14:paraId="7D9EBBCB" w14:textId="77777777" w:rsidR="0049537B" w:rsidRPr="00CB4266" w:rsidRDefault="0049537B" w:rsidP="0049537B">
      <w:pPr>
        <w:spacing w:line="260" w:lineRule="atLeast"/>
        <w:jc w:val="right"/>
        <w:rPr>
          <w:rFonts w:cs="Arial"/>
          <w:b/>
        </w:rPr>
      </w:pPr>
    </w:p>
    <w:p w14:paraId="4D975315" w14:textId="77777777" w:rsidR="0049537B" w:rsidRPr="00CB4266" w:rsidRDefault="0049537B" w:rsidP="0049537B">
      <w:pPr>
        <w:spacing w:line="260" w:lineRule="atLeast"/>
        <w:jc w:val="right"/>
        <w:rPr>
          <w:rFonts w:cs="Arial"/>
          <w:b/>
        </w:rPr>
      </w:pPr>
    </w:p>
    <w:p w14:paraId="415B1BAE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5F41ADE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B8C8D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FD9EBF" w14:textId="77777777" w:rsidR="0049537B" w:rsidRPr="00CB4266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BFD988" w14:textId="77777777" w:rsidR="0049537B" w:rsidRPr="00CB4266" w:rsidRDefault="0049537B" w:rsidP="004953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33090F92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733B8" w14:textId="29FA06C5" w:rsidR="0049537B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D54608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pn.:</w:t>
      </w:r>
      <w:r w:rsidRPr="00D54608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D54608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  <w:u w:val="none"/>
        </w:rPr>
        <w:t>Szczepienia ochronne pracowników Zakładu Wodociągów i kanalizacji Sp. z o.o. w Świnoujściu</w:t>
      </w:r>
      <w:r w:rsidRPr="00864C7C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4B4428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D54608">
        <w:rPr>
          <w:rFonts w:ascii="Arial" w:hAnsi="Arial" w:cs="Arial"/>
          <w:sz w:val="22"/>
          <w:szCs w:val="22"/>
          <w:u w:val="none"/>
        </w:rPr>
        <w:t>zgodnie z wymaganiami określonymi w</w:t>
      </w:r>
      <w:r w:rsidRPr="00CB4266">
        <w:rPr>
          <w:rFonts w:ascii="Arial" w:hAnsi="Arial" w:cs="Arial"/>
          <w:sz w:val="22"/>
          <w:szCs w:val="22"/>
          <w:u w:val="none"/>
        </w:rPr>
        <w:t xml:space="preserve"> siwz, przedkładamy niniejszą ofertę oświadczając, że akceptujemy w całości wszystkie warunki zawarte w specyfikacji istotnych warunków zamówienia. </w:t>
      </w:r>
    </w:p>
    <w:p w14:paraId="12781853" w14:textId="77777777" w:rsidR="0049537B" w:rsidRPr="00CB4266" w:rsidRDefault="0049537B" w:rsidP="0049537B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2449F302" w14:textId="77777777" w:rsidR="0049537B" w:rsidRPr="00CB4266" w:rsidRDefault="0049537B" w:rsidP="0049537B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43FC58CF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42E7E92C" w14:textId="77777777" w:rsidR="0049537B" w:rsidRPr="00CB4266" w:rsidRDefault="0049537B" w:rsidP="0049537B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5E90D02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68A4DF44" w14:textId="77777777" w:rsidR="0049537B" w:rsidRPr="00CB4266" w:rsidRDefault="0049537B" w:rsidP="0049537B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18160FDE" w14:textId="77777777" w:rsidR="0049537B" w:rsidRPr="00CB4266" w:rsidRDefault="0049537B" w:rsidP="0049537B">
      <w:pPr>
        <w:jc w:val="both"/>
        <w:rPr>
          <w:rFonts w:cs="Arial"/>
          <w:color w:val="000000"/>
        </w:rPr>
      </w:pPr>
    </w:p>
    <w:p w14:paraId="216B7B29" w14:textId="77777777" w:rsidR="0049537B" w:rsidRPr="00CB4266" w:rsidRDefault="0049537B" w:rsidP="0049537B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360A09F" w14:textId="77777777" w:rsidR="0049537B" w:rsidRDefault="0049537B" w:rsidP="0049537B">
      <w:pPr>
        <w:jc w:val="both"/>
        <w:rPr>
          <w:rFonts w:cs="Arial"/>
          <w:color w:val="000000"/>
        </w:rPr>
      </w:pPr>
    </w:p>
    <w:p w14:paraId="1CFECD9A" w14:textId="77777777" w:rsidR="0049537B" w:rsidRDefault="0049537B" w:rsidP="0049537B">
      <w:r>
        <w:t>zarejestrowany w Sądzie ………………………………………………………………………………………..……</w:t>
      </w:r>
    </w:p>
    <w:p w14:paraId="76225E9D" w14:textId="77777777" w:rsidR="0049537B" w:rsidRPr="005E75EA" w:rsidRDefault="0049537B" w:rsidP="0049537B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1F94ACCA" w14:textId="77777777" w:rsidR="0049537B" w:rsidRDefault="0049537B" w:rsidP="0049537B">
      <w:pPr>
        <w:jc w:val="both"/>
      </w:pPr>
    </w:p>
    <w:p w14:paraId="25B58FAF" w14:textId="77777777" w:rsidR="0049537B" w:rsidRDefault="0049537B" w:rsidP="0049537B">
      <w:pPr>
        <w:jc w:val="both"/>
        <w:rPr>
          <w:b/>
          <w:bCs/>
        </w:rPr>
      </w:pPr>
    </w:p>
    <w:p w14:paraId="4155FF4C" w14:textId="6EC06F3E" w:rsidR="0049537B" w:rsidRPr="00D54608" w:rsidRDefault="0049537B" w:rsidP="004953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D54608">
        <w:rPr>
          <w:rFonts w:ascii="Arial" w:hAnsi="Arial" w:cs="Arial"/>
          <w:color w:val="000000"/>
          <w:sz w:val="22"/>
          <w:szCs w:val="22"/>
        </w:rPr>
        <w:t xml:space="preserve">na wykonanie przedmiotu zamówienia 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w cenie </w:t>
      </w:r>
      <w:r w:rsidRPr="005C1FF1">
        <w:rPr>
          <w:rStyle w:val="Uwydatnienie"/>
          <w:rFonts w:ascii="Arial" w:hAnsi="Arial" w:cs="Arial"/>
          <w:b/>
          <w:i w:val="0"/>
          <w:iCs w:val="0"/>
          <w:sz w:val="22"/>
          <w:szCs w:val="22"/>
        </w:rPr>
        <w:t>brutto</w:t>
      </w:r>
      <w:r w:rsidRPr="00D5460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................................................................................ zł  </w:t>
      </w:r>
    </w:p>
    <w:p w14:paraId="1B2FCE78" w14:textId="77777777" w:rsidR="0049537B" w:rsidRPr="00D5460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4608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4108C7E" w14:textId="77777777" w:rsidR="0049537B" w:rsidRPr="00D54608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4608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59EA6868" w14:textId="77777777" w:rsidR="0049537B" w:rsidRPr="00D54608" w:rsidRDefault="0049537B" w:rsidP="004953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B4452F" w14:textId="642A2213" w:rsidR="0049537B" w:rsidRDefault="00A672D2" w:rsidP="00495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63663BF6" w14:textId="77777777" w:rsidR="00A672D2" w:rsidRDefault="00A672D2" w:rsidP="004953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45"/>
        <w:gridCol w:w="1701"/>
        <w:gridCol w:w="1985"/>
        <w:gridCol w:w="2087"/>
      </w:tblGrid>
      <w:tr w:rsidR="00530FC7" w:rsidRPr="008879E7" w14:paraId="3668D1D9" w14:textId="77777777" w:rsidTr="008879E7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740DAF9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_Hlk89166843"/>
            <w:r w:rsidRPr="008879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5F4C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Nazwa części składowej 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9C1B" w14:textId="023BD28C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Liczba konsultacji/szczepionek/iniekcji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F10E381" w14:textId="0C320518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Cena</w:t>
            </w:r>
            <w:r w:rsidR="008879E7">
              <w:rPr>
                <w:rFonts w:ascii="Arial" w:hAnsi="Arial" w:cs="Arial"/>
                <w:sz w:val="20"/>
                <w:szCs w:val="20"/>
              </w:rPr>
              <w:t xml:space="preserve"> brutto</w:t>
            </w:r>
            <w:r w:rsidRPr="008879E7">
              <w:rPr>
                <w:rFonts w:ascii="Arial" w:hAnsi="Arial" w:cs="Arial"/>
                <w:sz w:val="20"/>
                <w:szCs w:val="20"/>
              </w:rPr>
              <w:t xml:space="preserve"> świadczenia za jedną konsultację/szczepionkę/iniekcję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5F4ABA0" w14:textId="00CB851C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 xml:space="preserve">Łączna cena </w:t>
            </w:r>
            <w:r w:rsidR="008879E7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8879E7">
              <w:rPr>
                <w:rFonts w:ascii="Arial" w:hAnsi="Arial" w:cs="Arial"/>
                <w:sz w:val="20"/>
                <w:szCs w:val="20"/>
              </w:rPr>
              <w:t>świadczenia</w:t>
            </w:r>
          </w:p>
        </w:tc>
      </w:tr>
      <w:tr w:rsidR="00530FC7" w:rsidRPr="008879E7" w14:paraId="4BEC7A08" w14:textId="77777777" w:rsidTr="008879E7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E473890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1D823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D78E1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5146FE4C" w14:textId="2EC4E66C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2B969C07" w14:textId="5F68C1F4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d (b*c)</w:t>
            </w:r>
          </w:p>
        </w:tc>
      </w:tr>
      <w:tr w:rsidR="00530FC7" w:rsidRPr="008879E7" w14:paraId="1D77C7C4" w14:textId="77777777" w:rsidTr="008879E7">
        <w:trPr>
          <w:trHeight w:val="597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4A12554E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675B" w14:textId="6F2B18DC" w:rsidR="00530FC7" w:rsidRPr="008879E7" w:rsidRDefault="00530FC7" w:rsidP="00A80EEF">
            <w:pPr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konsultacja lekarska przed podaniem szczepionki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D59E" w14:textId="6987C71E" w:rsidR="00530FC7" w:rsidRPr="008879E7" w:rsidRDefault="00BF5203" w:rsidP="00887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06F019E" w14:textId="59593043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D9DE570" w14:textId="77777777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FC7" w:rsidRPr="008879E7" w14:paraId="02D6C612" w14:textId="77777777" w:rsidTr="008879E7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17376806" w14:textId="77777777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E5C09" w14:textId="54C23C08" w:rsidR="00530FC7" w:rsidRPr="008879E7" w:rsidRDefault="00530FC7" w:rsidP="008879E7">
            <w:pPr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szczepionka p/</w:t>
            </w:r>
            <w:r w:rsidRPr="008879E7">
              <w:rPr>
                <w:rFonts w:ascii="Arial" w:hAnsi="Arial" w:cs="Arial"/>
                <w:color w:val="000000"/>
                <w:sz w:val="20"/>
                <w:szCs w:val="20"/>
              </w:rPr>
              <w:t>tężcowi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DA567" w14:textId="74682C91" w:rsidR="00530FC7" w:rsidRPr="008879E7" w:rsidRDefault="00BF5203" w:rsidP="00BF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65CD882D" w14:textId="2A8799CB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8EE238E" w14:textId="77777777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FC7" w:rsidRPr="008879E7" w14:paraId="5E257A9B" w14:textId="77777777" w:rsidTr="008879E7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39E08F5E" w14:textId="30BF1B48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8DBCB" w14:textId="2EC2E2FB" w:rsidR="00530FC7" w:rsidRPr="008879E7" w:rsidRDefault="00530FC7" w:rsidP="008879E7">
            <w:pPr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szczepionka p/</w:t>
            </w:r>
            <w:r w:rsidRPr="008879E7">
              <w:rPr>
                <w:rFonts w:ascii="Arial" w:hAnsi="Arial" w:cs="Arial"/>
                <w:color w:val="000000"/>
                <w:sz w:val="20"/>
                <w:szCs w:val="20"/>
              </w:rPr>
              <w:t xml:space="preserve">wirusowemu zapaleniu wątroby typu A (WZWA)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4E1FF" w14:textId="3F33388E" w:rsidR="00530FC7" w:rsidRPr="008879E7" w:rsidRDefault="00BF5203" w:rsidP="00BF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39ED92B" w14:textId="0D0CC399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4FFDFED1" w14:textId="77777777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FC7" w:rsidRPr="008879E7" w14:paraId="7BEECB97" w14:textId="77777777" w:rsidTr="008879E7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4AFB1B9E" w14:textId="772FEFB8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F550A" w14:textId="5ABA0E49" w:rsidR="00530FC7" w:rsidRPr="008879E7" w:rsidRDefault="00530FC7" w:rsidP="008879E7">
            <w:pPr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szczepionka p/</w:t>
            </w:r>
            <w:r w:rsidRPr="008879E7">
              <w:rPr>
                <w:rFonts w:ascii="Arial" w:hAnsi="Arial" w:cs="Arial"/>
                <w:color w:val="000000"/>
                <w:sz w:val="20"/>
                <w:szCs w:val="20"/>
              </w:rPr>
              <w:t xml:space="preserve"> durowi brzusznemu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E35E7" w14:textId="40FAA51F" w:rsidR="00530FC7" w:rsidRPr="008879E7" w:rsidRDefault="00BF5203" w:rsidP="00BF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3576AD85" w14:textId="6BC28803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24EB8F8D" w14:textId="77777777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FC7" w:rsidRPr="008879E7" w14:paraId="24DDEF9B" w14:textId="77777777" w:rsidTr="008879E7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4795EF5" w14:textId="46C7F6B6" w:rsidR="00530FC7" w:rsidRPr="008879E7" w:rsidRDefault="00530FC7" w:rsidP="00747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C9C3F" w14:textId="77777777" w:rsidR="00530FC7" w:rsidRPr="008879E7" w:rsidRDefault="00530FC7" w:rsidP="008879E7">
            <w:pPr>
              <w:rPr>
                <w:rFonts w:ascii="Arial" w:hAnsi="Arial" w:cs="Arial"/>
                <w:sz w:val="20"/>
                <w:szCs w:val="20"/>
              </w:rPr>
            </w:pPr>
            <w:r w:rsidRPr="008879E7">
              <w:rPr>
                <w:rFonts w:ascii="Arial" w:hAnsi="Arial" w:cs="Arial"/>
                <w:sz w:val="20"/>
                <w:szCs w:val="20"/>
              </w:rPr>
              <w:t>iniekcja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2F30C" w14:textId="0A56D311" w:rsidR="00530FC7" w:rsidRPr="008879E7" w:rsidRDefault="00BF5203" w:rsidP="00BF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7F2C118F" w14:textId="1D407FE1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8AAA08C" w14:textId="77777777" w:rsidR="00530FC7" w:rsidRPr="008879E7" w:rsidRDefault="00530FC7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8879E7" w14:paraId="7F2BC1FD" w14:textId="77777777" w:rsidTr="00E542EC">
        <w:trPr>
          <w:trHeight w:val="33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A490984" w14:textId="24CCEAD8" w:rsidR="00427234" w:rsidRPr="008879E7" w:rsidRDefault="00427234" w:rsidP="00427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2EFEC72C" w14:textId="77777777" w:rsidR="00427234" w:rsidRPr="008879E7" w:rsidRDefault="00427234" w:rsidP="00747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14:paraId="678BEC23" w14:textId="77777777" w:rsidR="00A672D2" w:rsidRPr="008879E7" w:rsidRDefault="00A672D2" w:rsidP="0049537B">
      <w:pPr>
        <w:jc w:val="both"/>
        <w:rPr>
          <w:rFonts w:ascii="Arial" w:hAnsi="Arial" w:cs="Arial"/>
          <w:sz w:val="20"/>
          <w:szCs w:val="20"/>
        </w:rPr>
      </w:pPr>
    </w:p>
    <w:p w14:paraId="3BB9C045" w14:textId="008780CF" w:rsidR="0049537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lastRenderedPageBreak/>
        <w:t>Oświadczamy, że naliczona przez nas stawka podatku VAT   jest zgodna z</w:t>
      </w:r>
      <w:r>
        <w:rPr>
          <w:rFonts w:ascii="Arial" w:hAnsi="Arial" w:cs="Arial"/>
          <w:sz w:val="22"/>
          <w:szCs w:val="22"/>
        </w:rPr>
        <w:t> </w:t>
      </w:r>
      <w:r w:rsidRPr="000208A7">
        <w:rPr>
          <w:rFonts w:ascii="Arial" w:hAnsi="Arial" w:cs="Arial"/>
          <w:sz w:val="22"/>
          <w:szCs w:val="22"/>
        </w:rPr>
        <w:t>obowiązującymi przepisami</w:t>
      </w:r>
      <w:r w:rsidR="00BF5203">
        <w:rPr>
          <w:rFonts w:ascii="Arial" w:hAnsi="Arial" w:cs="Arial"/>
          <w:sz w:val="22"/>
          <w:szCs w:val="22"/>
        </w:rPr>
        <w:t xml:space="preserve"> i wynosi ….%.</w:t>
      </w:r>
      <w:r w:rsidRPr="000208A7">
        <w:rPr>
          <w:rFonts w:ascii="Arial" w:hAnsi="Arial" w:cs="Arial"/>
          <w:sz w:val="22"/>
          <w:szCs w:val="22"/>
        </w:rPr>
        <w:t xml:space="preserve"> </w:t>
      </w:r>
    </w:p>
    <w:p w14:paraId="6011E6A3" w14:textId="77777777" w:rsidR="0049537B" w:rsidRPr="002A152B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>Cena  obejm</w:t>
      </w:r>
      <w:r>
        <w:rPr>
          <w:rFonts w:ascii="Arial" w:hAnsi="Arial" w:cs="Arial"/>
          <w:sz w:val="22"/>
          <w:szCs w:val="22"/>
        </w:rPr>
        <w:t>uje</w:t>
      </w:r>
      <w:r w:rsidRPr="000208A7">
        <w:rPr>
          <w:rFonts w:ascii="Arial" w:hAnsi="Arial" w:cs="Arial"/>
          <w:sz w:val="22"/>
          <w:szCs w:val="22"/>
        </w:rPr>
        <w:t xml:space="preserve"> całkowity koszt realizacji przedmiotu zamówienia opisanego w SIWZ</w:t>
      </w:r>
      <w:r w:rsidRPr="002A152B">
        <w:rPr>
          <w:rFonts w:ascii="Arial" w:hAnsi="Arial" w:cs="Arial"/>
          <w:sz w:val="22"/>
          <w:szCs w:val="22"/>
        </w:rPr>
        <w:t xml:space="preserve">, w tym wszelkie opłaty związane z korzystaniem ze środowiska wynikające z faktu </w:t>
      </w:r>
      <w:r>
        <w:rPr>
          <w:rFonts w:ascii="Arial" w:hAnsi="Arial" w:cs="Arial"/>
          <w:sz w:val="22"/>
          <w:szCs w:val="22"/>
        </w:rPr>
        <w:t xml:space="preserve">odbioru odpadów,  </w:t>
      </w:r>
      <w:r w:rsidRPr="002A152B">
        <w:rPr>
          <w:rFonts w:ascii="Arial" w:hAnsi="Arial" w:cs="Arial"/>
          <w:sz w:val="22"/>
          <w:szCs w:val="22"/>
        </w:rPr>
        <w:t>podat</w:t>
      </w:r>
      <w:r>
        <w:rPr>
          <w:rFonts w:ascii="Arial" w:hAnsi="Arial" w:cs="Arial"/>
          <w:sz w:val="22"/>
          <w:szCs w:val="22"/>
        </w:rPr>
        <w:t>e</w:t>
      </w:r>
      <w:r w:rsidRPr="002A152B">
        <w:rPr>
          <w:rFonts w:ascii="Arial" w:hAnsi="Arial" w:cs="Arial"/>
          <w:sz w:val="22"/>
          <w:szCs w:val="22"/>
        </w:rPr>
        <w:t>k od towarów i usług VAT</w:t>
      </w:r>
      <w:r>
        <w:rPr>
          <w:rFonts w:ascii="Arial" w:hAnsi="Arial" w:cs="Arial"/>
          <w:sz w:val="22"/>
          <w:szCs w:val="22"/>
        </w:rPr>
        <w:t>.</w:t>
      </w:r>
    </w:p>
    <w:p w14:paraId="29C9F7AC" w14:textId="77777777" w:rsidR="0049537B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52A0E4" w14:textId="142AEC57" w:rsidR="00A25269" w:rsidRDefault="00A25269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realizacji przedmiotu zamówienia</w:t>
      </w:r>
      <w:r w:rsidR="004B27E0">
        <w:rPr>
          <w:rFonts w:ascii="Arial" w:hAnsi="Arial" w:cs="Arial"/>
          <w:color w:val="000000"/>
          <w:sz w:val="22"/>
          <w:szCs w:val="22"/>
        </w:rPr>
        <w:t xml:space="preserve"> – placówka Wykonawcy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…………………………………………………………..</w:t>
      </w:r>
    </w:p>
    <w:p w14:paraId="35F27B64" w14:textId="77777777" w:rsidR="00A25269" w:rsidRDefault="00A25269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B0AD40" w14:textId="11F31828" w:rsidR="00A25269" w:rsidRPr="000208A7" w:rsidRDefault="00A25269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2F5002" w14:textId="77777777" w:rsidR="0049537B" w:rsidRPr="000208A7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0ABD6DFC" w14:textId="77777777" w:rsidR="007B33E9" w:rsidRPr="00CB4266" w:rsidRDefault="007B33E9" w:rsidP="007B33E9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2031218F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17E12998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34055A00" w14:textId="77777777" w:rsidR="007B33E9" w:rsidRPr="00540243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4C5A8B2A" w14:textId="77777777" w:rsidR="007B33E9" w:rsidRPr="00540243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4899A9F1" w14:textId="77777777" w:rsidR="007B33E9" w:rsidRPr="009B39EA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4A195AAB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49B81CF9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373C67E8" w14:textId="77777777" w:rsidR="007B33E9" w:rsidRPr="00CB4266" w:rsidRDefault="007B33E9" w:rsidP="007B33E9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236AF4E4" w14:textId="77777777" w:rsidR="007B33E9" w:rsidRPr="00CB4266" w:rsidRDefault="007B33E9" w:rsidP="007B33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59419EDA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577EABC" w14:textId="77777777" w:rsidR="007B33E9" w:rsidRPr="009B39EA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24750A76" w14:textId="77777777" w:rsidR="007B33E9" w:rsidRPr="00CB4266" w:rsidRDefault="007B33E9" w:rsidP="007B33E9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B1DB119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1FF4D4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0066D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0755F3A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1D32549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7C4A4D0A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497A6B93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87DB27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933F3FF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92427D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B18873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7093B3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831001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ADDA07C" w14:textId="77777777" w:rsidR="0049537B" w:rsidRPr="00CB4266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2362BA5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D93A134" w14:textId="6CD3008A" w:rsidR="0049537B" w:rsidRPr="004B4428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  <w:u w:val="none"/>
        </w:rPr>
        <w:t>Szczepienia ochronne pracowników Zakładu Wodociągów i kanalizacji Sp. z o.o. w Świnoujściu</w:t>
      </w:r>
      <w:r w:rsidRPr="004B4428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439C1C8F" w14:textId="77777777" w:rsidR="0049537B" w:rsidRPr="004B4428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4B4428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57007D87" w14:textId="77777777" w:rsidR="0049537B" w:rsidRPr="00CB4266" w:rsidRDefault="0049537B" w:rsidP="0049537B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48DC8D3E" w14:textId="77777777" w:rsidR="0049537B" w:rsidRPr="00CB4266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50235E43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77E408E7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02367A9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7F0978EC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70EAED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6BF153F2" w14:textId="77777777" w:rsidR="0049537B" w:rsidRPr="00CB4266" w:rsidRDefault="0049537B" w:rsidP="0049537B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42E608E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223AE1F5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FB3A96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C036A6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14D590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0C51FCB6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0588E49" w14:textId="77777777" w:rsidR="0049537B" w:rsidRPr="00CB4266" w:rsidRDefault="0049537B" w:rsidP="0049537B">
      <w:pPr>
        <w:jc w:val="center"/>
        <w:rPr>
          <w:rFonts w:ascii="Arial" w:hAnsi="Arial" w:cs="Arial"/>
          <w:sz w:val="22"/>
          <w:szCs w:val="22"/>
        </w:rPr>
      </w:pPr>
    </w:p>
    <w:p w14:paraId="20575AE4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5246A48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B22EF16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63B1E99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51193F3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DF54150" w14:textId="4F7A804A" w:rsidR="00427234" w:rsidRDefault="0049537B" w:rsidP="0042723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</w:t>
      </w:r>
      <w:r w:rsidR="00427234">
        <w:rPr>
          <w:rFonts w:ascii="Arial" w:hAnsi="Arial" w:cs="Arial"/>
          <w:color w:val="000000"/>
          <w:sz w:val="18"/>
          <w:szCs w:val="18"/>
        </w:rPr>
        <w:t>cy)</w:t>
      </w:r>
    </w:p>
    <w:p w14:paraId="1FC4432D" w14:textId="77777777" w:rsidR="00427234" w:rsidRDefault="00427234">
      <w:pPr>
        <w:spacing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26ACEF00" w14:textId="44D7A43B" w:rsidR="0049537B" w:rsidRPr="00931BFB" w:rsidRDefault="0049537B" w:rsidP="00427234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931B64">
        <w:rPr>
          <w:rFonts w:ascii="Arial" w:hAnsi="Arial" w:cs="Arial"/>
          <w:b/>
          <w:bCs/>
          <w:sz w:val="22"/>
          <w:szCs w:val="22"/>
        </w:rPr>
        <w:t>3</w:t>
      </w:r>
    </w:p>
    <w:p w14:paraId="535990BD" w14:textId="77777777" w:rsidR="0049537B" w:rsidRPr="00931BFB" w:rsidRDefault="0049537B" w:rsidP="0049537B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14:paraId="2E129647" w14:textId="77777777" w:rsidR="0049537B" w:rsidRPr="007C1DF1" w:rsidRDefault="0049537B" w:rsidP="0049537B">
      <w:pPr>
        <w:pStyle w:val="Tytu"/>
        <w:rPr>
          <w:szCs w:val="22"/>
        </w:rPr>
      </w:pPr>
    </w:p>
    <w:p w14:paraId="1A1BDFB0" w14:textId="561D9A83" w:rsidR="0049537B" w:rsidRPr="007C1DF1" w:rsidRDefault="0049537B" w:rsidP="0049537B">
      <w:pPr>
        <w:pStyle w:val="Tytu"/>
        <w:rPr>
          <w:szCs w:val="22"/>
        </w:rPr>
      </w:pPr>
      <w:r w:rsidRPr="007C1DF1">
        <w:rPr>
          <w:szCs w:val="22"/>
        </w:rPr>
        <w:t>UMOWA Nr ....../20</w:t>
      </w:r>
      <w:r>
        <w:rPr>
          <w:szCs w:val="22"/>
        </w:rPr>
        <w:t>2</w:t>
      </w:r>
      <w:r w:rsidR="005C1FF1">
        <w:rPr>
          <w:szCs w:val="22"/>
        </w:rPr>
        <w:t>4</w:t>
      </w:r>
    </w:p>
    <w:p w14:paraId="3A6117C3" w14:textId="256C8E86" w:rsidR="0049537B" w:rsidRPr="007C1DF1" w:rsidRDefault="0049537B" w:rsidP="0049537B">
      <w:pPr>
        <w:jc w:val="center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 dnia .....................20</w:t>
      </w:r>
      <w:r>
        <w:rPr>
          <w:rFonts w:ascii="Arial" w:hAnsi="Arial" w:cs="Arial"/>
          <w:sz w:val="22"/>
          <w:szCs w:val="22"/>
        </w:rPr>
        <w:t>2</w:t>
      </w:r>
      <w:r w:rsidR="005C1FF1">
        <w:rPr>
          <w:rFonts w:ascii="Arial" w:hAnsi="Arial" w:cs="Arial"/>
          <w:sz w:val="22"/>
          <w:szCs w:val="22"/>
        </w:rPr>
        <w:t>4</w:t>
      </w:r>
      <w:r w:rsidRPr="007C1DF1">
        <w:rPr>
          <w:rFonts w:ascii="Arial" w:hAnsi="Arial" w:cs="Arial"/>
          <w:sz w:val="22"/>
          <w:szCs w:val="22"/>
        </w:rPr>
        <w:t>r.</w:t>
      </w:r>
    </w:p>
    <w:p w14:paraId="39D96FDA" w14:textId="77777777" w:rsidR="0049537B" w:rsidRPr="007C1DF1" w:rsidRDefault="0049537B" w:rsidP="0049537B">
      <w:pPr>
        <w:jc w:val="center"/>
        <w:rPr>
          <w:rFonts w:ascii="Arial" w:hAnsi="Arial" w:cs="Arial"/>
          <w:sz w:val="22"/>
          <w:szCs w:val="22"/>
        </w:rPr>
      </w:pPr>
    </w:p>
    <w:p w14:paraId="65A4DA21" w14:textId="1E277C66" w:rsidR="0049537B" w:rsidRPr="007C1DF1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zawarta pomiędzy </w:t>
      </w:r>
      <w:r w:rsidRPr="007C1DF1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7C1DF1">
        <w:rPr>
          <w:rFonts w:ascii="Arial" w:hAnsi="Arial" w:cs="Arial"/>
          <w:sz w:val="22"/>
          <w:szCs w:val="22"/>
        </w:rPr>
        <w:t xml:space="preserve"> z siedzibą w</w:t>
      </w:r>
      <w:r w:rsidR="00931B64">
        <w:rPr>
          <w:rFonts w:ascii="Arial" w:hAnsi="Arial" w:cs="Arial"/>
          <w:sz w:val="22"/>
          <w:szCs w:val="22"/>
        </w:rPr>
        <w:t> </w:t>
      </w:r>
      <w:r w:rsidRPr="007C1DF1">
        <w:rPr>
          <w:rFonts w:ascii="Arial" w:hAnsi="Arial" w:cs="Arial"/>
          <w:sz w:val="22"/>
          <w:szCs w:val="22"/>
        </w:rPr>
        <w:t xml:space="preserve">Świnoujściu przy ul. Kołłątaja 4, zarejestrowaną w Rejestrze Przedsiębiorców Krajowego Rejestru Sądowego prowadzonym przez Sąd Rejonowy Szczecin – </w:t>
      </w:r>
      <w:r>
        <w:rPr>
          <w:rFonts w:ascii="Arial" w:hAnsi="Arial" w:cs="Arial"/>
        </w:rPr>
        <w:t xml:space="preserve">Centrum w Szczecinie Wydział XIII Gospodarczy </w:t>
      </w:r>
      <w:r w:rsidRPr="00C81746">
        <w:rPr>
          <w:rFonts w:ascii="Arial" w:hAnsi="Arial" w:cs="Arial"/>
          <w:sz w:val="22"/>
          <w:szCs w:val="22"/>
        </w:rPr>
        <w:t>Krajowego Rejestru Sądowego pod numerem</w:t>
      </w:r>
      <w:r w:rsidRPr="007C1DF1">
        <w:rPr>
          <w:rFonts w:ascii="Arial" w:hAnsi="Arial" w:cs="Arial"/>
          <w:sz w:val="22"/>
          <w:szCs w:val="22"/>
        </w:rPr>
        <w:t xml:space="preserve"> 0000139551, </w:t>
      </w:r>
      <w:r w:rsidRPr="007C1DF1">
        <w:rPr>
          <w:rFonts w:ascii="Arial" w:hAnsi="Arial" w:cs="Arial"/>
          <w:color w:val="000000"/>
          <w:sz w:val="22"/>
          <w:szCs w:val="22"/>
        </w:rPr>
        <w:t xml:space="preserve">o kapitale zakładowym w kwocie </w:t>
      </w:r>
      <w:r w:rsidRPr="00DE1402">
        <w:rPr>
          <w:rFonts w:ascii="Arial" w:hAnsi="Arial" w:cs="Arial"/>
          <w:color w:val="000000"/>
          <w:sz w:val="22"/>
          <w:szCs w:val="22"/>
        </w:rPr>
        <w:t>9</w:t>
      </w:r>
      <w:r w:rsidR="00931B64">
        <w:rPr>
          <w:rFonts w:ascii="Arial" w:hAnsi="Arial" w:cs="Arial"/>
          <w:color w:val="000000"/>
          <w:sz w:val="22"/>
          <w:szCs w:val="22"/>
        </w:rPr>
        <w:t>9</w:t>
      </w:r>
      <w:r w:rsidRPr="00DE1402">
        <w:rPr>
          <w:rFonts w:ascii="Arial" w:hAnsi="Arial" w:cs="Arial"/>
          <w:color w:val="000000"/>
          <w:sz w:val="22"/>
          <w:szCs w:val="22"/>
        </w:rPr>
        <w:t> </w:t>
      </w:r>
      <w:r w:rsidR="002F2551">
        <w:rPr>
          <w:rFonts w:ascii="Arial" w:hAnsi="Arial" w:cs="Arial"/>
          <w:color w:val="000000"/>
          <w:sz w:val="22"/>
          <w:szCs w:val="22"/>
        </w:rPr>
        <w:t>812</w:t>
      </w:r>
      <w:r w:rsidRPr="00DE1402">
        <w:rPr>
          <w:rFonts w:ascii="Arial" w:hAnsi="Arial" w:cs="Arial"/>
          <w:color w:val="000000"/>
          <w:sz w:val="22"/>
          <w:szCs w:val="22"/>
        </w:rPr>
        <w:t> </w:t>
      </w:r>
      <w:r w:rsidR="002F2551">
        <w:rPr>
          <w:rFonts w:ascii="Arial" w:hAnsi="Arial" w:cs="Arial"/>
          <w:color w:val="000000"/>
          <w:sz w:val="22"/>
          <w:szCs w:val="22"/>
        </w:rPr>
        <w:t>4</w:t>
      </w:r>
      <w:r w:rsidRPr="00DE1402">
        <w:rPr>
          <w:rFonts w:ascii="Arial" w:hAnsi="Arial" w:cs="Arial"/>
          <w:color w:val="000000"/>
          <w:sz w:val="22"/>
          <w:szCs w:val="22"/>
        </w:rPr>
        <w:t>00,00 zł, NIP</w:t>
      </w:r>
      <w:r w:rsidRPr="007C1DF1">
        <w:rPr>
          <w:rFonts w:ascii="Arial" w:hAnsi="Arial" w:cs="Arial"/>
          <w:color w:val="000000"/>
          <w:sz w:val="22"/>
          <w:szCs w:val="22"/>
        </w:rPr>
        <w:t xml:space="preserve"> 855-00-24-412, REGON 810561303</w:t>
      </w:r>
      <w:r w:rsidRPr="007C1D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BDO: 000002190, </w:t>
      </w:r>
      <w:r w:rsidRPr="007C1DF1">
        <w:rPr>
          <w:rFonts w:ascii="Arial" w:hAnsi="Arial" w:cs="Arial"/>
          <w:sz w:val="22"/>
          <w:szCs w:val="22"/>
        </w:rPr>
        <w:t>reprezentowaną przez:</w:t>
      </w:r>
    </w:p>
    <w:p w14:paraId="00511F53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32B65E1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Prezesa Zarządu, Dyrektora Naczelnego – mgr inż. Małgorzatę Bogdał</w:t>
      </w:r>
    </w:p>
    <w:p w14:paraId="72F04174" w14:textId="77777777" w:rsidR="0049537B" w:rsidRPr="007C1DF1" w:rsidRDefault="0049537B" w:rsidP="004953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0BE9C4" w14:textId="77777777" w:rsidR="0049537B" w:rsidRPr="007C1DF1" w:rsidRDefault="0049537B" w:rsidP="0049537B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14:paraId="1213C9F7" w14:textId="77777777" w:rsidR="0049537B" w:rsidRPr="007C1DF1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a:</w:t>
      </w:r>
    </w:p>
    <w:p w14:paraId="1C37C054" w14:textId="77777777" w:rsidR="0049537B" w:rsidRPr="007C1DF1" w:rsidRDefault="0049537B" w:rsidP="0049537B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A27D1" w14:textId="77777777" w:rsidR="0049537B" w:rsidRPr="009D342A" w:rsidRDefault="0049537B" w:rsidP="0049537B">
      <w:pPr>
        <w:pStyle w:val="Tekstpodstawowy3"/>
        <w:rPr>
          <w:szCs w:val="22"/>
        </w:rPr>
      </w:pPr>
      <w:r w:rsidRPr="009D342A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49363379" w14:textId="77777777" w:rsidR="0049537B" w:rsidRPr="009D342A" w:rsidRDefault="0049537B" w:rsidP="0049537B">
      <w:pPr>
        <w:pStyle w:val="Tekstpodstawowy3"/>
        <w:rPr>
          <w:szCs w:val="22"/>
        </w:rPr>
      </w:pPr>
      <w:r w:rsidRPr="009D342A">
        <w:rPr>
          <w:szCs w:val="22"/>
        </w:rPr>
        <w:t>.................................................................... pod numerem ..........................................,</w:t>
      </w:r>
    </w:p>
    <w:p w14:paraId="3F618BCA" w14:textId="77777777" w:rsidR="0049537B" w:rsidRPr="009D34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1C3C8E44" w14:textId="77777777" w:rsidR="0049537B" w:rsidRPr="009D34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5A2A7DED" w14:textId="77777777" w:rsidR="0049537B" w:rsidRPr="009D34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2B2DC1EB" w14:textId="77777777" w:rsidR="0049537B" w:rsidRPr="009D342A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zwanym w dalszej części umowy WYKONAWCĄ</w:t>
      </w:r>
    </w:p>
    <w:p w14:paraId="15751F87" w14:textId="77777777" w:rsidR="0049537B" w:rsidRPr="009D342A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94738A3" w14:textId="2E95ADD6" w:rsidR="0049537B" w:rsidRPr="009D342A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 xml:space="preserve">W wyniku postępowania o udzielenie zamówienia na: </w:t>
      </w:r>
      <w:r w:rsidRPr="009D342A">
        <w:rPr>
          <w:rFonts w:ascii="Arial" w:hAnsi="Arial" w:cs="Arial"/>
          <w:b/>
          <w:bCs/>
          <w:sz w:val="22"/>
          <w:szCs w:val="22"/>
        </w:rPr>
        <w:t>„</w:t>
      </w:r>
      <w:r w:rsidR="00864C7C" w:rsidRPr="009D342A">
        <w:rPr>
          <w:rFonts w:ascii="Arial" w:hAnsi="Arial" w:cs="Arial"/>
          <w:b/>
          <w:bCs/>
          <w:sz w:val="22"/>
          <w:szCs w:val="22"/>
        </w:rPr>
        <w:t>Szczepienia ochronne pracowników Zakładu Wodociągów i kanalizacji Sp. z o.o. w Świnoujściu</w:t>
      </w:r>
      <w:r w:rsidRPr="009D342A">
        <w:rPr>
          <w:rFonts w:ascii="Arial" w:hAnsi="Arial" w:cs="Arial"/>
          <w:b/>
          <w:bCs/>
          <w:sz w:val="22"/>
          <w:szCs w:val="22"/>
        </w:rPr>
        <w:t>”,</w:t>
      </w:r>
      <w:r w:rsidRPr="009D342A">
        <w:rPr>
          <w:rFonts w:ascii="Arial" w:hAnsi="Arial" w:cs="Arial"/>
          <w:b/>
          <w:sz w:val="22"/>
          <w:szCs w:val="22"/>
        </w:rPr>
        <w:t xml:space="preserve"> </w:t>
      </w:r>
      <w:r w:rsidRPr="009D342A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 wykonanie robót budowlanych, dostaw i usług (wprowadzony uchwałą Zarządu ZWiK Sp. z o.o. Nr 82/2019 z dn. 12.09. 2019r.</w:t>
      </w:r>
      <w:r w:rsidR="00CC5873" w:rsidRPr="009D342A">
        <w:rPr>
          <w:rFonts w:ascii="Arial" w:hAnsi="Arial" w:cs="Arial"/>
          <w:sz w:val="22"/>
          <w:szCs w:val="22"/>
        </w:rPr>
        <w:t xml:space="preserve"> z późn. zm.</w:t>
      </w:r>
      <w:r w:rsidRPr="009D342A">
        <w:rPr>
          <w:rFonts w:ascii="Arial" w:hAnsi="Arial" w:cs="Arial"/>
          <w:sz w:val="22"/>
          <w:szCs w:val="22"/>
        </w:rPr>
        <w:t xml:space="preserve">), została zawarta umowa  o następującej treści: </w:t>
      </w:r>
    </w:p>
    <w:p w14:paraId="4C54A0B4" w14:textId="77777777" w:rsidR="0049537B" w:rsidRDefault="0049537B" w:rsidP="0049537B">
      <w:pPr>
        <w:jc w:val="both"/>
        <w:rPr>
          <w:rFonts w:ascii="Arial" w:hAnsi="Arial" w:cs="Arial"/>
          <w:b/>
          <w:sz w:val="22"/>
          <w:szCs w:val="22"/>
        </w:rPr>
      </w:pPr>
    </w:p>
    <w:p w14:paraId="0675AB24" w14:textId="672ED92D" w:rsidR="009D342A" w:rsidRPr="009D342A" w:rsidRDefault="009D342A" w:rsidP="009D34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3A488FE" w14:textId="77777777" w:rsidR="009D342A" w:rsidRPr="009D342A" w:rsidRDefault="009D342A" w:rsidP="009D342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D342A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77D9EA96" w14:textId="30B2ED55" w:rsidR="009D342A" w:rsidRPr="009D342A" w:rsidRDefault="009D342A" w:rsidP="00E351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9D342A">
        <w:rPr>
          <w:rFonts w:ascii="Arial" w:hAnsi="Arial" w:cs="Arial"/>
          <w:color w:val="000000"/>
          <w:sz w:val="22"/>
          <w:szCs w:val="22"/>
        </w:rPr>
        <w:t>dostawa szczepionek przeciwko tężcowi, wirusowemu zapaleniu wątroby typu A (WZWA) oraz durowi brzusznemu wraz z usługą medyczną obejmującą przeprowadzenie szczepień ochronnych 50 pracowników Zamawiajacego</w:t>
      </w:r>
      <w:r w:rsidR="008907B8">
        <w:rPr>
          <w:rFonts w:ascii="Arial" w:hAnsi="Arial" w:cs="Arial"/>
          <w:color w:val="000000"/>
          <w:sz w:val="22"/>
          <w:szCs w:val="22"/>
        </w:rPr>
        <w:t>, zgodnie ze</w:t>
      </w:r>
      <w:r w:rsidRPr="009D342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1" w:name="_Hlk164248549"/>
      <w:r w:rsidR="008907B8">
        <w:rPr>
          <w:rFonts w:ascii="Arial" w:hAnsi="Arial" w:cs="Arial"/>
          <w:color w:val="000000"/>
          <w:sz w:val="22"/>
          <w:szCs w:val="22"/>
        </w:rPr>
        <w:t>s</w:t>
      </w:r>
      <w:r w:rsidRPr="009D342A">
        <w:rPr>
          <w:rFonts w:ascii="Arial" w:hAnsi="Arial" w:cs="Arial"/>
          <w:color w:val="000000"/>
          <w:sz w:val="22"/>
          <w:szCs w:val="22"/>
        </w:rPr>
        <w:t>zczegółowy</w:t>
      </w:r>
      <w:r w:rsidR="008907B8">
        <w:rPr>
          <w:rFonts w:ascii="Arial" w:hAnsi="Arial" w:cs="Arial"/>
          <w:color w:val="000000"/>
          <w:sz w:val="22"/>
          <w:szCs w:val="22"/>
        </w:rPr>
        <w:t>m</w:t>
      </w:r>
      <w:r w:rsidRPr="009D342A">
        <w:rPr>
          <w:rFonts w:ascii="Arial" w:hAnsi="Arial" w:cs="Arial"/>
          <w:color w:val="000000"/>
          <w:sz w:val="22"/>
          <w:szCs w:val="22"/>
        </w:rPr>
        <w:t xml:space="preserve"> </w:t>
      </w:r>
      <w:r w:rsidR="008907B8">
        <w:rPr>
          <w:rFonts w:ascii="Arial" w:hAnsi="Arial" w:cs="Arial"/>
          <w:color w:val="000000"/>
          <w:sz w:val="22"/>
          <w:szCs w:val="22"/>
        </w:rPr>
        <w:t>o</w:t>
      </w:r>
      <w:r w:rsidRPr="009D342A">
        <w:rPr>
          <w:rFonts w:ascii="Arial" w:hAnsi="Arial" w:cs="Arial"/>
          <w:color w:val="000000"/>
          <w:sz w:val="22"/>
          <w:szCs w:val="22"/>
        </w:rPr>
        <w:t>pis</w:t>
      </w:r>
      <w:r w:rsidR="008907B8">
        <w:rPr>
          <w:rFonts w:ascii="Arial" w:hAnsi="Arial" w:cs="Arial"/>
          <w:color w:val="000000"/>
          <w:sz w:val="22"/>
          <w:szCs w:val="22"/>
        </w:rPr>
        <w:t>em</w:t>
      </w:r>
      <w:r w:rsidRPr="009D342A">
        <w:rPr>
          <w:rFonts w:ascii="Arial" w:hAnsi="Arial" w:cs="Arial"/>
          <w:color w:val="000000"/>
          <w:sz w:val="22"/>
          <w:szCs w:val="22"/>
        </w:rPr>
        <w:t xml:space="preserve"> przedmiotu zamówienia </w:t>
      </w:r>
      <w:r w:rsidR="008907B8">
        <w:rPr>
          <w:rFonts w:ascii="Arial" w:hAnsi="Arial" w:cs="Arial"/>
          <w:color w:val="000000"/>
          <w:sz w:val="22"/>
          <w:szCs w:val="22"/>
        </w:rPr>
        <w:t>stanowiącym załącznik nr</w:t>
      </w:r>
      <w:r w:rsidR="00E35130">
        <w:rPr>
          <w:rFonts w:ascii="Arial" w:hAnsi="Arial" w:cs="Arial"/>
          <w:color w:val="000000"/>
          <w:sz w:val="22"/>
          <w:szCs w:val="22"/>
        </w:rPr>
        <w:t> </w:t>
      </w:r>
      <w:r w:rsidR="008907B8">
        <w:rPr>
          <w:rFonts w:ascii="Arial" w:hAnsi="Arial" w:cs="Arial"/>
          <w:color w:val="000000"/>
          <w:sz w:val="22"/>
          <w:szCs w:val="22"/>
        </w:rPr>
        <w:t xml:space="preserve">1 do umowy </w:t>
      </w:r>
      <w:bookmarkEnd w:id="21"/>
      <w:r w:rsidR="008907B8">
        <w:rPr>
          <w:rFonts w:ascii="Arial" w:hAnsi="Arial" w:cs="Arial"/>
          <w:color w:val="000000"/>
          <w:sz w:val="22"/>
          <w:szCs w:val="22"/>
        </w:rPr>
        <w:t>(</w:t>
      </w:r>
      <w:r w:rsidRPr="009D342A">
        <w:rPr>
          <w:rFonts w:ascii="Arial" w:hAnsi="Arial" w:cs="Arial"/>
          <w:color w:val="000000"/>
          <w:sz w:val="22"/>
          <w:szCs w:val="22"/>
        </w:rPr>
        <w:t>załącznik nr 1 do SIWZ</w:t>
      </w:r>
      <w:r w:rsidR="008907B8">
        <w:rPr>
          <w:rFonts w:ascii="Arial" w:hAnsi="Arial" w:cs="Arial"/>
          <w:color w:val="000000"/>
          <w:sz w:val="22"/>
          <w:szCs w:val="22"/>
        </w:rPr>
        <w:t>)</w:t>
      </w:r>
      <w:r w:rsidRPr="009D342A">
        <w:rPr>
          <w:rFonts w:ascii="Arial" w:hAnsi="Arial" w:cs="Arial"/>
          <w:color w:val="000000"/>
          <w:sz w:val="22"/>
          <w:szCs w:val="22"/>
        </w:rPr>
        <w:t>.</w:t>
      </w:r>
    </w:p>
    <w:p w14:paraId="4983C174" w14:textId="3D8B15D8" w:rsidR="009D342A" w:rsidRPr="008907B8" w:rsidRDefault="009D342A" w:rsidP="00E35130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907B8">
        <w:rPr>
          <w:rFonts w:ascii="Arial" w:eastAsia="Calibri" w:hAnsi="Arial" w:cs="Arial"/>
          <w:bCs/>
          <w:sz w:val="22"/>
          <w:szCs w:val="22"/>
        </w:rPr>
        <w:t>Szczepienia, o których mowa w ust. 1 będą realizowane w</w:t>
      </w:r>
      <w:r w:rsidR="008907B8">
        <w:rPr>
          <w:rFonts w:ascii="Arial" w:eastAsia="Calibri" w:hAnsi="Arial" w:cs="Arial"/>
          <w:bCs/>
          <w:sz w:val="22"/>
          <w:szCs w:val="22"/>
        </w:rPr>
        <w:t xml:space="preserve"> placówce Wykonawcy na terenie miasta Świnoujście tj.: ……………………………</w:t>
      </w:r>
      <w:r w:rsidRPr="008907B8">
        <w:rPr>
          <w:rFonts w:ascii="Arial" w:eastAsia="Calibri" w:hAnsi="Arial" w:cs="Arial"/>
          <w:bCs/>
          <w:sz w:val="22"/>
          <w:szCs w:val="22"/>
        </w:rPr>
        <w:t>.</w:t>
      </w:r>
    </w:p>
    <w:p w14:paraId="713DEB91" w14:textId="55A63903" w:rsidR="009D342A" w:rsidRPr="009D342A" w:rsidRDefault="00D2305D" w:rsidP="00E35130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Zamawiający w dniu podpisania umowy przekaże Wykonawcy listę pracowników skierowanych do szczepień (imię i nazwisko, PESEL) wraz z określeniem rodzaju szczepienia</w:t>
      </w:r>
      <w:r w:rsidR="009D342A" w:rsidRPr="009D342A">
        <w:rPr>
          <w:rFonts w:ascii="Arial" w:eastAsia="Calibri" w:hAnsi="Arial" w:cs="Arial"/>
          <w:bCs/>
          <w:sz w:val="22"/>
          <w:szCs w:val="22"/>
        </w:rPr>
        <w:t>.</w:t>
      </w:r>
    </w:p>
    <w:p w14:paraId="2BF4DDD9" w14:textId="77777777" w:rsidR="008907B8" w:rsidRPr="00D2305D" w:rsidRDefault="008907B8" w:rsidP="008907B8">
      <w:pPr>
        <w:pStyle w:val="Akapitzlist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336D309" w14:textId="6F5DA6BB" w:rsidR="00D2305D" w:rsidRPr="00D2305D" w:rsidRDefault="00D2305D" w:rsidP="009D342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2305D">
        <w:rPr>
          <w:rFonts w:ascii="Arial" w:eastAsia="Calibri" w:hAnsi="Arial" w:cs="Arial"/>
          <w:b/>
          <w:bCs/>
          <w:sz w:val="22"/>
          <w:szCs w:val="22"/>
        </w:rPr>
        <w:t>Termin realizacji</w:t>
      </w:r>
      <w:r w:rsidR="003C081D">
        <w:rPr>
          <w:rFonts w:ascii="Arial" w:eastAsia="Calibri" w:hAnsi="Arial" w:cs="Arial"/>
          <w:b/>
          <w:bCs/>
          <w:sz w:val="22"/>
          <w:szCs w:val="22"/>
        </w:rPr>
        <w:t xml:space="preserve"> przedmiotu umowy</w:t>
      </w:r>
    </w:p>
    <w:p w14:paraId="0F9F2B4A" w14:textId="5B388AEF" w:rsidR="009D342A" w:rsidRDefault="009D342A" w:rsidP="009D342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D342A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2332EB6E" w14:textId="0651A13F" w:rsidR="00D2305D" w:rsidRPr="00D2305D" w:rsidRDefault="00D2305D" w:rsidP="00E35130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D2305D">
        <w:rPr>
          <w:rFonts w:ascii="Arial" w:eastAsia="Calibri" w:hAnsi="Arial" w:cs="Arial"/>
          <w:bCs/>
          <w:sz w:val="22"/>
          <w:szCs w:val="22"/>
        </w:rPr>
        <w:t>Umowa zostaje zawarta na czas realizacji szczepień jednak nie dłużej niż do 45 dni</w:t>
      </w:r>
      <w:r w:rsidR="000C49F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2305D">
        <w:rPr>
          <w:rFonts w:ascii="Arial" w:eastAsia="Calibri" w:hAnsi="Arial" w:cs="Arial"/>
          <w:bCs/>
          <w:sz w:val="22"/>
          <w:szCs w:val="22"/>
        </w:rPr>
        <w:t>licząc od dnia podpisania umowy.</w:t>
      </w:r>
    </w:p>
    <w:p w14:paraId="5A04BBEB" w14:textId="77777777" w:rsidR="000C49F8" w:rsidRDefault="00D2305D" w:rsidP="00E35130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9D342A">
        <w:rPr>
          <w:rFonts w:ascii="Arial" w:eastAsia="Calibri" w:hAnsi="Arial" w:cs="Arial"/>
          <w:bCs/>
          <w:sz w:val="22"/>
          <w:szCs w:val="22"/>
        </w:rPr>
        <w:t xml:space="preserve">Termin </w:t>
      </w:r>
      <w:r w:rsidR="000C49F8">
        <w:rPr>
          <w:rFonts w:ascii="Arial" w:eastAsia="Calibri" w:hAnsi="Arial" w:cs="Arial"/>
          <w:bCs/>
          <w:sz w:val="22"/>
          <w:szCs w:val="22"/>
        </w:rPr>
        <w:t>szczepień</w:t>
      </w:r>
      <w:r w:rsidRPr="009D342A">
        <w:rPr>
          <w:rFonts w:ascii="Arial" w:eastAsia="Calibri" w:hAnsi="Arial" w:cs="Arial"/>
          <w:bCs/>
          <w:sz w:val="22"/>
          <w:szCs w:val="22"/>
        </w:rPr>
        <w:t xml:space="preserve"> będzie ustalony przez Strony w trybie roboczym. </w:t>
      </w:r>
    </w:p>
    <w:p w14:paraId="40295D95" w14:textId="308CB78A" w:rsidR="00D2305D" w:rsidRPr="009D342A" w:rsidRDefault="000C49F8" w:rsidP="00E35130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Osoby do kontaktu wskazane w §</w:t>
      </w:r>
      <w:r w:rsidR="003C081D">
        <w:rPr>
          <w:rFonts w:ascii="Arial" w:eastAsia="Calibri" w:hAnsi="Arial" w:cs="Arial"/>
          <w:bCs/>
          <w:sz w:val="22"/>
          <w:szCs w:val="22"/>
        </w:rPr>
        <w:t xml:space="preserve"> 3</w:t>
      </w:r>
      <w:r>
        <w:rPr>
          <w:rFonts w:ascii="Arial" w:eastAsia="Calibri" w:hAnsi="Arial" w:cs="Arial"/>
          <w:bCs/>
          <w:sz w:val="22"/>
          <w:szCs w:val="22"/>
        </w:rPr>
        <w:t xml:space="preserve"> umowy, będą uzgadniały liczbę pracowników oraz terminy wykonania szczepień poszczególnych pracowników Zamawiajacego. </w:t>
      </w:r>
    </w:p>
    <w:p w14:paraId="0DF7E54A" w14:textId="77777777" w:rsidR="00D2305D" w:rsidRDefault="00D2305D" w:rsidP="00D2305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FA074AB" w14:textId="43B4B029" w:rsidR="00C1138C" w:rsidRDefault="00C1138C" w:rsidP="00C1138C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Osoby odpowiedzialne za realizację umowy</w:t>
      </w:r>
    </w:p>
    <w:p w14:paraId="7AF83C83" w14:textId="2ED6249E" w:rsidR="003C081D" w:rsidRDefault="003C081D" w:rsidP="003C081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3</w:t>
      </w:r>
    </w:p>
    <w:p w14:paraId="5B7F8F71" w14:textId="0395A1C4" w:rsidR="003C081D" w:rsidRDefault="003C081D" w:rsidP="003C081D">
      <w:pPr>
        <w:pStyle w:val="Tekstpodstawowy"/>
        <w:numPr>
          <w:ilvl w:val="3"/>
          <w:numId w:val="22"/>
        </w:numPr>
        <w:ind w:left="360"/>
        <w:jc w:val="both"/>
        <w:rPr>
          <w:szCs w:val="22"/>
        </w:rPr>
      </w:pPr>
      <w:r w:rsidRPr="00C81746">
        <w:rPr>
          <w:szCs w:val="22"/>
        </w:rPr>
        <w:t>Osobą odpowiedzialną w sprawach związanych z realizacją niniejszej umowy ze strony Zamawiającego jest</w:t>
      </w:r>
      <w:r>
        <w:rPr>
          <w:szCs w:val="22"/>
        </w:rPr>
        <w:t xml:space="preserve"> ………………….. tel.: ……………………….. e-mail ……………….</w:t>
      </w:r>
      <w:r w:rsidRPr="00C81746">
        <w:rPr>
          <w:szCs w:val="22"/>
        </w:rPr>
        <w:t>.</w:t>
      </w:r>
    </w:p>
    <w:p w14:paraId="1D3D915D" w14:textId="3A2FE487" w:rsidR="003C081D" w:rsidRPr="003C081D" w:rsidRDefault="003C081D" w:rsidP="003C081D">
      <w:pPr>
        <w:pStyle w:val="Tekstpodstawowy"/>
        <w:numPr>
          <w:ilvl w:val="3"/>
          <w:numId w:val="22"/>
        </w:numPr>
        <w:ind w:left="360"/>
        <w:jc w:val="both"/>
        <w:rPr>
          <w:szCs w:val="22"/>
        </w:rPr>
      </w:pPr>
      <w:r>
        <w:rPr>
          <w:szCs w:val="22"/>
        </w:rPr>
        <w:t xml:space="preserve">Osobą </w:t>
      </w:r>
      <w:r w:rsidRPr="00C81746">
        <w:rPr>
          <w:szCs w:val="22"/>
        </w:rPr>
        <w:t xml:space="preserve">odpowiedzialną w sprawach związanych z realizacją niniejszej umowy ze strony </w:t>
      </w:r>
      <w:r>
        <w:rPr>
          <w:szCs w:val="22"/>
        </w:rPr>
        <w:t>Wykonawcy</w:t>
      </w:r>
      <w:r w:rsidRPr="00C81746">
        <w:rPr>
          <w:szCs w:val="22"/>
        </w:rPr>
        <w:t xml:space="preserve"> jest</w:t>
      </w:r>
      <w:r>
        <w:rPr>
          <w:szCs w:val="22"/>
        </w:rPr>
        <w:t xml:space="preserve"> ………………….. tel.: ……………………….. e-mail ……………….</w:t>
      </w:r>
      <w:r w:rsidRPr="00C81746">
        <w:rPr>
          <w:szCs w:val="22"/>
        </w:rPr>
        <w:t>.</w:t>
      </w:r>
    </w:p>
    <w:p w14:paraId="1E4F0282" w14:textId="77777777" w:rsidR="003C081D" w:rsidRDefault="003C081D" w:rsidP="003C081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AB6B333" w14:textId="00C1318B" w:rsidR="003C081D" w:rsidRPr="003C081D" w:rsidRDefault="00D6711C" w:rsidP="003C08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3C081D">
        <w:rPr>
          <w:rFonts w:ascii="Arial" w:hAnsi="Arial" w:cs="Arial"/>
          <w:b/>
          <w:sz w:val="22"/>
          <w:szCs w:val="22"/>
        </w:rPr>
        <w:t>arunki cenowe</w:t>
      </w:r>
      <w:r>
        <w:rPr>
          <w:rFonts w:ascii="Arial" w:hAnsi="Arial" w:cs="Arial"/>
          <w:b/>
          <w:sz w:val="22"/>
          <w:szCs w:val="22"/>
        </w:rPr>
        <w:t xml:space="preserve"> oraz wynagrodzenie</w:t>
      </w:r>
    </w:p>
    <w:p w14:paraId="5E058A76" w14:textId="0E965D71" w:rsidR="003C081D" w:rsidRPr="003C081D" w:rsidRDefault="003C081D" w:rsidP="003C081D">
      <w:pPr>
        <w:jc w:val="center"/>
        <w:rPr>
          <w:rFonts w:ascii="Arial" w:hAnsi="Arial" w:cs="Arial"/>
          <w:b/>
          <w:sz w:val="22"/>
          <w:szCs w:val="22"/>
        </w:rPr>
      </w:pPr>
      <w:r w:rsidRPr="003C081D">
        <w:rPr>
          <w:rFonts w:ascii="Arial" w:hAnsi="Arial" w:cs="Arial"/>
          <w:b/>
          <w:sz w:val="22"/>
          <w:szCs w:val="22"/>
        </w:rPr>
        <w:t>§ 4</w:t>
      </w:r>
    </w:p>
    <w:p w14:paraId="05DB9109" w14:textId="20F81D5C" w:rsidR="003C081D" w:rsidRPr="00EE25D1" w:rsidRDefault="003C081D" w:rsidP="003C081D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C081D">
        <w:rPr>
          <w:rFonts w:ascii="Arial" w:eastAsia="Calibri" w:hAnsi="Arial" w:cs="Arial"/>
          <w:bCs/>
          <w:sz w:val="22"/>
          <w:szCs w:val="22"/>
        </w:rPr>
        <w:t>Cen</w:t>
      </w:r>
      <w:r>
        <w:rPr>
          <w:rFonts w:ascii="Arial" w:eastAsia="Calibri" w:hAnsi="Arial" w:cs="Arial"/>
          <w:bCs/>
          <w:sz w:val="22"/>
          <w:szCs w:val="22"/>
        </w:rPr>
        <w:t>ę</w:t>
      </w:r>
      <w:r w:rsidRPr="003C081D">
        <w:rPr>
          <w:rFonts w:ascii="Arial" w:eastAsia="Calibri" w:hAnsi="Arial" w:cs="Arial"/>
          <w:bCs/>
          <w:sz w:val="22"/>
          <w:szCs w:val="22"/>
        </w:rPr>
        <w:t xml:space="preserve"> jednego szczepienia obejmując</w:t>
      </w:r>
      <w:r>
        <w:rPr>
          <w:rFonts w:ascii="Arial" w:eastAsia="Calibri" w:hAnsi="Arial" w:cs="Arial"/>
          <w:bCs/>
          <w:sz w:val="22"/>
          <w:szCs w:val="22"/>
        </w:rPr>
        <w:t>ą</w:t>
      </w:r>
      <w:r w:rsidRPr="003C081D">
        <w:rPr>
          <w:rFonts w:ascii="Arial" w:eastAsia="Calibri" w:hAnsi="Arial" w:cs="Arial"/>
          <w:bCs/>
          <w:sz w:val="22"/>
          <w:szCs w:val="22"/>
        </w:rPr>
        <w:t xml:space="preserve"> koszt preparatu (szczepionki), konsultacji lekarskiej na </w:t>
      </w:r>
      <w:r w:rsidRPr="00EE25D1">
        <w:rPr>
          <w:rFonts w:ascii="Arial" w:eastAsia="Calibri" w:hAnsi="Arial" w:cs="Arial"/>
          <w:bCs/>
          <w:sz w:val="22"/>
          <w:szCs w:val="22"/>
        </w:rPr>
        <w:t xml:space="preserve">terenie Wykonawcy, iniekcji, jednorazowego sprzętu medycznego do wykonania szczepienia, fachowego personelu, opieki medycznej oraz innych czynności niezbędnych do prawidłowego wykonania przedmiotu umowy określa </w:t>
      </w:r>
      <w:bookmarkStart w:id="22" w:name="_Hlk164248561"/>
      <w:r w:rsidRPr="00EE25D1">
        <w:rPr>
          <w:rFonts w:ascii="Arial" w:eastAsia="Calibri" w:hAnsi="Arial" w:cs="Arial"/>
          <w:bCs/>
          <w:sz w:val="22"/>
          <w:szCs w:val="22"/>
        </w:rPr>
        <w:t>załącznik nr 2 do umowy (formularz oferty).</w:t>
      </w:r>
    </w:p>
    <w:bookmarkEnd w:id="22"/>
    <w:p w14:paraId="57CB339F" w14:textId="77777777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Style w:val="FontStyle20"/>
          <w:rFonts w:ascii="Arial" w:hAnsi="Arial" w:cs="Arial"/>
          <w:sz w:val="22"/>
          <w:szCs w:val="22"/>
        </w:rPr>
      </w:pPr>
      <w:r w:rsidRPr="00EE25D1">
        <w:rPr>
          <w:rStyle w:val="FontStyle20"/>
          <w:rFonts w:ascii="Arial" w:hAnsi="Arial" w:cs="Arial"/>
          <w:sz w:val="22"/>
          <w:szCs w:val="22"/>
        </w:rPr>
        <w:t xml:space="preserve">Maksymalne wynagrodzenie za wykonanie przedmiotu umowy, o którym mowa w § 1 ust. 1 ( zgodnie z ofertą)  wynosi brutto …………….zł (słownie: ………………  złotych) w tym VAT…..%. </w:t>
      </w:r>
    </w:p>
    <w:p w14:paraId="20AD594E" w14:textId="673692EF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E25D1">
        <w:rPr>
          <w:rFonts w:ascii="Arial" w:eastAsia="Calibri" w:hAnsi="Arial" w:cs="Arial"/>
          <w:bCs/>
          <w:sz w:val="22"/>
          <w:szCs w:val="22"/>
        </w:rPr>
        <w:t>Wykonawca otrzyma wynagrodzenie po wykonaniu całości usługi, na podstawie faktury z załączonym rozliczeniem stanowiącym wykaz pracowników, którym wykonano szczepienie</w:t>
      </w:r>
      <w:r w:rsidR="004B27E0">
        <w:rPr>
          <w:rFonts w:ascii="Arial" w:eastAsia="Calibri" w:hAnsi="Arial" w:cs="Arial"/>
          <w:bCs/>
          <w:sz w:val="22"/>
          <w:szCs w:val="22"/>
        </w:rPr>
        <w:t xml:space="preserve"> wraz z wyszczególnieniem zakresu wykonanych szczepień.</w:t>
      </w:r>
      <w:r w:rsidRPr="00EE25D1">
        <w:rPr>
          <w:rFonts w:ascii="Arial" w:eastAsia="Calibri" w:hAnsi="Arial" w:cs="Arial"/>
          <w:bCs/>
          <w:sz w:val="22"/>
          <w:szCs w:val="22"/>
        </w:rPr>
        <w:t>.</w:t>
      </w:r>
    </w:p>
    <w:p w14:paraId="20A8F723" w14:textId="0C26398D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E25D1">
        <w:rPr>
          <w:rFonts w:ascii="Arial" w:hAnsi="Arial" w:cs="Arial"/>
          <w:sz w:val="22"/>
          <w:szCs w:val="22"/>
        </w:rPr>
        <w:t>Zapłata wynagrodzenia za wykonane usługi nastąpi w terminie 21 dni od daty doręczenia faktury VAT  Zamawiającemu. Terminem zapłaty jest data obciążenia rachunku bankowego Zamawiającego.</w:t>
      </w:r>
    </w:p>
    <w:p w14:paraId="48F6E68A" w14:textId="38EC3C17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E25D1">
        <w:rPr>
          <w:rFonts w:ascii="Arial" w:hAnsi="Arial" w:cs="Arial"/>
          <w:sz w:val="22"/>
          <w:szCs w:val="22"/>
        </w:rPr>
        <w:t>Wynagrodzenie za wykonanie przedmiotu umowy zostanie zapłacone  przelewem na rachunek Wykonawcy wskazany na fakturze VAT.</w:t>
      </w:r>
    </w:p>
    <w:p w14:paraId="42F70DBB" w14:textId="4B0C70B5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E25D1">
        <w:rPr>
          <w:rFonts w:ascii="Arial" w:hAnsi="Arial" w:cs="Arial"/>
          <w:sz w:val="22"/>
          <w:szCs w:val="22"/>
        </w:rPr>
        <w:t>Zamawiający  jest podatnikiem podatku VAT o numerze identyfikacyjnym: 855-00-24-412.</w:t>
      </w:r>
    </w:p>
    <w:p w14:paraId="1AD6915B" w14:textId="7E1C052A" w:rsidR="00EE25D1" w:rsidRPr="00EE25D1" w:rsidRDefault="00EE25D1" w:rsidP="00EE25D1">
      <w:pPr>
        <w:pStyle w:val="Akapitzlist"/>
        <w:numPr>
          <w:ilvl w:val="6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E25D1">
        <w:rPr>
          <w:rFonts w:ascii="Arial" w:hAnsi="Arial" w:cs="Arial"/>
          <w:sz w:val="22"/>
          <w:szCs w:val="22"/>
        </w:rPr>
        <w:t xml:space="preserve">Wykonawca jest  podatnikiem podatku VAT o numerze identyfikacyjnym:........................ </w:t>
      </w:r>
    </w:p>
    <w:p w14:paraId="00EFCD1A" w14:textId="77777777" w:rsidR="00EE25D1" w:rsidRPr="00EE25D1" w:rsidRDefault="00EE25D1" w:rsidP="00EE25D1">
      <w:pPr>
        <w:pStyle w:val="Akapitzlist"/>
        <w:ind w:left="360"/>
        <w:jc w:val="both"/>
        <w:rPr>
          <w:rStyle w:val="FontStyle20"/>
          <w:rFonts w:ascii="Arial" w:hAnsi="Arial" w:cs="Arial"/>
          <w:sz w:val="22"/>
          <w:szCs w:val="22"/>
        </w:rPr>
      </w:pPr>
    </w:p>
    <w:p w14:paraId="5013A690" w14:textId="77777777" w:rsidR="00EB727D" w:rsidRPr="00C6011E" w:rsidRDefault="00EB727D" w:rsidP="00C1138C">
      <w:pPr>
        <w:pStyle w:val="Nagwek1"/>
        <w:rPr>
          <w:szCs w:val="22"/>
        </w:rPr>
      </w:pPr>
      <w:r w:rsidRPr="00C6011E">
        <w:rPr>
          <w:szCs w:val="22"/>
        </w:rPr>
        <w:t>Kary umowne</w:t>
      </w:r>
    </w:p>
    <w:p w14:paraId="1CE9CE36" w14:textId="3D230F7D" w:rsidR="00EB727D" w:rsidRDefault="00EB727D" w:rsidP="00C1138C">
      <w:pPr>
        <w:jc w:val="center"/>
        <w:rPr>
          <w:rFonts w:ascii="Arial" w:hAnsi="Arial" w:cs="Arial"/>
          <w:b/>
          <w:sz w:val="22"/>
          <w:szCs w:val="22"/>
        </w:rPr>
      </w:pPr>
      <w:r w:rsidRPr="00C6011E">
        <w:rPr>
          <w:rFonts w:ascii="Arial" w:hAnsi="Arial" w:cs="Arial"/>
          <w:b/>
          <w:sz w:val="22"/>
          <w:szCs w:val="22"/>
        </w:rPr>
        <w:t xml:space="preserve">§ </w:t>
      </w:r>
      <w:r w:rsidR="00D6711C">
        <w:rPr>
          <w:rFonts w:ascii="Arial" w:hAnsi="Arial" w:cs="Arial"/>
          <w:b/>
          <w:sz w:val="22"/>
          <w:szCs w:val="22"/>
        </w:rPr>
        <w:t>5</w:t>
      </w:r>
    </w:p>
    <w:p w14:paraId="3D8A5214" w14:textId="36A22A75" w:rsidR="00D6711C" w:rsidRDefault="003E792B" w:rsidP="00C1138C">
      <w:pPr>
        <w:pStyle w:val="Akapitzlist"/>
        <w:numPr>
          <w:ilvl w:val="0"/>
          <w:numId w:val="32"/>
        </w:numPr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Wykonawca zapłaci </w:t>
      </w:r>
      <w:r w:rsidR="00D6711C" w:rsidRPr="009D342A">
        <w:rPr>
          <w:rFonts w:ascii="Arial" w:eastAsia="Calibri" w:hAnsi="Arial" w:cs="Arial"/>
          <w:bCs/>
          <w:sz w:val="22"/>
          <w:szCs w:val="22"/>
        </w:rPr>
        <w:t>Zamawiając</w:t>
      </w:r>
      <w:r>
        <w:rPr>
          <w:rFonts w:ascii="Arial" w:eastAsia="Calibri" w:hAnsi="Arial" w:cs="Arial"/>
          <w:bCs/>
          <w:sz w:val="22"/>
          <w:szCs w:val="22"/>
        </w:rPr>
        <w:t>emu kary umowne:</w:t>
      </w:r>
    </w:p>
    <w:p w14:paraId="6CE4CB8D" w14:textId="404A2864" w:rsidR="003E792B" w:rsidRPr="00C1138C" w:rsidRDefault="003E792B" w:rsidP="00C1138C">
      <w:pPr>
        <w:pStyle w:val="Akapitzlist"/>
        <w:numPr>
          <w:ilvl w:val="1"/>
          <w:numId w:val="32"/>
        </w:numPr>
        <w:ind w:left="643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wysokości 20% wynagrodzenia brutto określonego w § </w:t>
      </w:r>
      <w:r w:rsidR="00131B82">
        <w:rPr>
          <w:rFonts w:ascii="Arial" w:eastAsia="Calibri" w:hAnsi="Arial" w:cs="Arial"/>
          <w:bCs/>
          <w:sz w:val="22"/>
          <w:szCs w:val="22"/>
        </w:rPr>
        <w:t>4 ust. 2</w:t>
      </w:r>
      <w:r>
        <w:rPr>
          <w:rFonts w:ascii="Arial" w:eastAsia="Calibri" w:hAnsi="Arial" w:cs="Arial"/>
          <w:bCs/>
          <w:sz w:val="22"/>
          <w:szCs w:val="22"/>
        </w:rPr>
        <w:t xml:space="preserve"> umowy, w przypadku </w:t>
      </w:r>
      <w:r w:rsidRPr="00C1138C">
        <w:rPr>
          <w:rFonts w:ascii="Arial" w:eastAsia="Calibri" w:hAnsi="Arial" w:cs="Arial"/>
          <w:bCs/>
          <w:sz w:val="22"/>
          <w:szCs w:val="22"/>
        </w:rPr>
        <w:t xml:space="preserve">nie przystąpienia Wykonawcy </w:t>
      </w:r>
      <w:r w:rsidRPr="00C1138C">
        <w:rPr>
          <w:rFonts w:ascii="Arial" w:hAnsi="Arial" w:cs="Arial"/>
          <w:sz w:val="22"/>
          <w:szCs w:val="22"/>
        </w:rPr>
        <w:t>do wykonania przedmiotu umowy w terminie 14 dni od daty zawarcia umowy,</w:t>
      </w:r>
    </w:p>
    <w:p w14:paraId="090D718F" w14:textId="4FF13C8B" w:rsidR="003E792B" w:rsidRPr="00C1138C" w:rsidRDefault="003E792B" w:rsidP="00C1138C">
      <w:pPr>
        <w:pStyle w:val="Akapitzlist"/>
        <w:numPr>
          <w:ilvl w:val="1"/>
          <w:numId w:val="32"/>
        </w:numPr>
        <w:ind w:left="643"/>
        <w:jc w:val="both"/>
        <w:rPr>
          <w:rFonts w:ascii="Arial" w:eastAsia="Calibri" w:hAnsi="Arial" w:cs="Arial"/>
          <w:bCs/>
          <w:sz w:val="22"/>
          <w:szCs w:val="22"/>
        </w:rPr>
      </w:pPr>
      <w:r w:rsidRPr="00C1138C">
        <w:rPr>
          <w:rFonts w:ascii="Arial" w:hAnsi="Arial" w:cs="Arial"/>
          <w:sz w:val="22"/>
          <w:szCs w:val="22"/>
        </w:rPr>
        <w:t xml:space="preserve">w wysokości 10% </w:t>
      </w:r>
      <w:r w:rsidR="00131B82" w:rsidRPr="00C1138C">
        <w:rPr>
          <w:rFonts w:ascii="Arial" w:eastAsia="Calibri" w:hAnsi="Arial" w:cs="Arial"/>
          <w:bCs/>
          <w:sz w:val="22"/>
          <w:szCs w:val="22"/>
        </w:rPr>
        <w:t>wynagrodzenia brutto określonego w § 4 ust. 2 umowy, w przypadku nienależytego wykonania przedmiotu umowy,</w:t>
      </w:r>
    </w:p>
    <w:p w14:paraId="2027AF43" w14:textId="67648918" w:rsidR="00C1138C" w:rsidRPr="00C1138C" w:rsidRDefault="00131B82" w:rsidP="00C1138C">
      <w:pPr>
        <w:pStyle w:val="Akapitzlist"/>
        <w:numPr>
          <w:ilvl w:val="1"/>
          <w:numId w:val="32"/>
        </w:numPr>
        <w:ind w:left="643"/>
        <w:jc w:val="both"/>
        <w:rPr>
          <w:rFonts w:ascii="Arial" w:eastAsia="Calibri" w:hAnsi="Arial" w:cs="Arial"/>
          <w:bCs/>
          <w:sz w:val="22"/>
          <w:szCs w:val="22"/>
        </w:rPr>
      </w:pPr>
      <w:r w:rsidRPr="00C1138C">
        <w:rPr>
          <w:rFonts w:ascii="Arial" w:hAnsi="Arial" w:cs="Arial"/>
          <w:sz w:val="22"/>
          <w:szCs w:val="22"/>
        </w:rPr>
        <w:t xml:space="preserve">w wysokości 10% </w:t>
      </w:r>
      <w:r w:rsidRPr="00C1138C">
        <w:rPr>
          <w:rFonts w:ascii="Arial" w:eastAsia="Calibri" w:hAnsi="Arial" w:cs="Arial"/>
          <w:bCs/>
          <w:sz w:val="22"/>
          <w:szCs w:val="22"/>
        </w:rPr>
        <w:t xml:space="preserve">wynagrodzenia brutto określonego w § 4 ust. 2 umowy, w przypadku </w:t>
      </w:r>
      <w:r w:rsidR="00CC6C8C" w:rsidRPr="00C1138C">
        <w:rPr>
          <w:rFonts w:ascii="Arial" w:hAnsi="Arial" w:cs="Arial"/>
          <w:sz w:val="22"/>
          <w:szCs w:val="22"/>
        </w:rPr>
        <w:t xml:space="preserve">odstąpienia przez Zamawiającego od umowy z przyczyn leżących po stronie Wykonawcy, </w:t>
      </w:r>
    </w:p>
    <w:p w14:paraId="0D85AA8A" w14:textId="7A5588CC" w:rsidR="00D6711C" w:rsidRPr="009D342A" w:rsidRDefault="00D6711C" w:rsidP="00C1138C">
      <w:pPr>
        <w:pStyle w:val="par"/>
        <w:numPr>
          <w:ilvl w:val="0"/>
          <w:numId w:val="32"/>
        </w:numPr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Karę, o której mowa w ust 1</w:t>
      </w:r>
      <w:r w:rsidR="00C1138C">
        <w:rPr>
          <w:rFonts w:ascii="Arial" w:hAnsi="Arial" w:cs="Arial"/>
          <w:sz w:val="22"/>
          <w:szCs w:val="22"/>
        </w:rPr>
        <w:t>,</w:t>
      </w:r>
      <w:r w:rsidRPr="009D342A">
        <w:rPr>
          <w:rFonts w:ascii="Arial" w:hAnsi="Arial" w:cs="Arial"/>
          <w:sz w:val="22"/>
          <w:szCs w:val="22"/>
        </w:rPr>
        <w:t xml:space="preserve"> Wykonawca zapłaci na wskazany przez Zamawiającego rachunek bankowy przelewem, w terminie 14 dni kalendarzowych od dnia doręczenia mu żądania Zamawiającego zapłaty takiej kary umownej.</w:t>
      </w:r>
    </w:p>
    <w:p w14:paraId="32259001" w14:textId="77777777" w:rsidR="00D6711C" w:rsidRPr="00DE1402" w:rsidRDefault="00D6711C" w:rsidP="00C1138C">
      <w:pPr>
        <w:pStyle w:val="Akapitzlist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E1402">
        <w:rPr>
          <w:rFonts w:ascii="Arial" w:hAnsi="Arial" w:cs="Arial"/>
          <w:sz w:val="22"/>
          <w:szCs w:val="22"/>
        </w:rPr>
        <w:t>Zamawiający zastrzega sobie prawo dochodzenia odszkodowania uzupełniającego w przypadku, gdy wysokość szkody przewyższa zastrzeżone kary umowne.</w:t>
      </w:r>
    </w:p>
    <w:p w14:paraId="66123587" w14:textId="77777777" w:rsidR="00D6711C" w:rsidRPr="00DE1402" w:rsidRDefault="00D6711C" w:rsidP="00C1138C">
      <w:pPr>
        <w:pStyle w:val="Akapitzlist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E1402">
        <w:rPr>
          <w:rFonts w:ascii="Arial" w:hAnsi="Arial" w:cs="Arial"/>
          <w:sz w:val="22"/>
          <w:szCs w:val="22"/>
        </w:rPr>
        <w:t>Zamawiający jest uprawniony do potracenia przysługujących mu od Wykonawcy kar umownych z wynagrodzenia za wykonanie przedmiotu umowy. Wykonawca wyraża zgodę na potrącenie kary umownej z przysługującego mu wynagrodzenia</w:t>
      </w:r>
      <w:r w:rsidRPr="00DE1402">
        <w:rPr>
          <w:rFonts w:ascii="Arial" w:hAnsi="Arial" w:cs="Arial"/>
          <w:b/>
          <w:sz w:val="22"/>
          <w:szCs w:val="22"/>
        </w:rPr>
        <w:t>.</w:t>
      </w:r>
    </w:p>
    <w:p w14:paraId="0FA2CC61" w14:textId="77777777" w:rsidR="00D6711C" w:rsidRPr="009D342A" w:rsidRDefault="00D6711C" w:rsidP="00C1138C">
      <w:pPr>
        <w:pStyle w:val="Akapitzlist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5B84448" w14:textId="35A7C43A" w:rsidR="00CC6C8C" w:rsidRPr="002B5DFF" w:rsidRDefault="002B5DFF" w:rsidP="00C1138C">
      <w:pPr>
        <w:pStyle w:val="Standard"/>
        <w:tabs>
          <w:tab w:val="left" w:pos="1191"/>
        </w:tabs>
        <w:jc w:val="center"/>
        <w:rPr>
          <w:rFonts w:ascii="Arial" w:hAnsi="Arial" w:cs="Arial"/>
          <w:b/>
          <w:sz w:val="22"/>
          <w:szCs w:val="22"/>
        </w:rPr>
      </w:pPr>
      <w:r w:rsidRPr="002B5DFF">
        <w:rPr>
          <w:rFonts w:ascii="Arial" w:hAnsi="Arial" w:cs="Arial"/>
          <w:b/>
          <w:sz w:val="22"/>
          <w:szCs w:val="22"/>
        </w:rPr>
        <w:t>Odstąpienie od umowy</w:t>
      </w:r>
    </w:p>
    <w:p w14:paraId="59203920" w14:textId="1D53935D" w:rsidR="00CC6C8C" w:rsidRPr="002B5DFF" w:rsidRDefault="00CC6C8C" w:rsidP="00CC6C8C">
      <w:pPr>
        <w:pStyle w:val="Standard"/>
        <w:tabs>
          <w:tab w:val="left" w:pos="1191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5DFF">
        <w:rPr>
          <w:rFonts w:ascii="Arial" w:hAnsi="Arial" w:cs="Arial"/>
          <w:b/>
          <w:sz w:val="22"/>
          <w:szCs w:val="22"/>
        </w:rPr>
        <w:t xml:space="preserve">§ </w:t>
      </w:r>
      <w:r w:rsidR="00C1138C">
        <w:rPr>
          <w:rFonts w:ascii="Arial" w:hAnsi="Arial" w:cs="Arial"/>
          <w:b/>
          <w:sz w:val="22"/>
          <w:szCs w:val="22"/>
        </w:rPr>
        <w:t>6</w:t>
      </w:r>
    </w:p>
    <w:p w14:paraId="443C5897" w14:textId="77777777" w:rsidR="00CC6C8C" w:rsidRPr="002B5DFF" w:rsidRDefault="00CC6C8C" w:rsidP="00CC6C8C">
      <w:pPr>
        <w:pStyle w:val="Standard"/>
        <w:numPr>
          <w:ilvl w:val="0"/>
          <w:numId w:val="46"/>
        </w:numPr>
        <w:tabs>
          <w:tab w:val="left" w:pos="1191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5DFF">
        <w:rPr>
          <w:rFonts w:ascii="Arial" w:hAnsi="Arial" w:cs="Arial"/>
          <w:sz w:val="22"/>
          <w:szCs w:val="22"/>
        </w:rPr>
        <w:t>Zamawiającemu przysługuje prawo odstąpienia od umowy w następujących przypadkach:</w:t>
      </w:r>
    </w:p>
    <w:p w14:paraId="5A1F7C22" w14:textId="3D9265F1" w:rsidR="00CC6C8C" w:rsidRPr="002B5DFF" w:rsidRDefault="00CC6C8C" w:rsidP="00CC6C8C">
      <w:pPr>
        <w:pStyle w:val="Standard"/>
        <w:numPr>
          <w:ilvl w:val="1"/>
          <w:numId w:val="48"/>
        </w:numPr>
        <w:tabs>
          <w:tab w:val="left" w:pos="1474"/>
        </w:tabs>
        <w:suppressAutoHyphens/>
        <w:autoSpaceDE/>
        <w:adjustRightInd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B5DFF">
        <w:rPr>
          <w:rFonts w:ascii="Arial" w:hAnsi="Arial" w:cs="Arial"/>
          <w:sz w:val="22"/>
          <w:szCs w:val="22"/>
        </w:rPr>
        <w:lastRenderedPageBreak/>
        <w:t xml:space="preserve">jeśli Wykonawca </w:t>
      </w:r>
      <w:r w:rsidR="002B5DFF" w:rsidRPr="002B5DFF">
        <w:rPr>
          <w:rFonts w:ascii="Arial" w:hAnsi="Arial" w:cs="Arial"/>
          <w:sz w:val="22"/>
          <w:szCs w:val="22"/>
        </w:rPr>
        <w:t>nie przystąpił do wykonania przedmiotu umowy w terminie 14 dni od daty zawarcia umowy</w:t>
      </w:r>
      <w:r w:rsidR="00131B82">
        <w:rPr>
          <w:rFonts w:ascii="Arial" w:hAnsi="Arial" w:cs="Arial"/>
          <w:sz w:val="22"/>
          <w:szCs w:val="22"/>
        </w:rPr>
        <w:t xml:space="preserve"> bez uprzedniego wezwania do realizacji umowy, </w:t>
      </w:r>
    </w:p>
    <w:p w14:paraId="23A922DB" w14:textId="77777777" w:rsidR="00CC6C8C" w:rsidRPr="002B5DFF" w:rsidRDefault="00CC6C8C" w:rsidP="00CC6C8C">
      <w:pPr>
        <w:pStyle w:val="Standard"/>
        <w:numPr>
          <w:ilvl w:val="1"/>
          <w:numId w:val="48"/>
        </w:numPr>
        <w:tabs>
          <w:tab w:val="left" w:pos="1474"/>
        </w:tabs>
        <w:suppressAutoHyphens/>
        <w:autoSpaceDE/>
        <w:adjustRightInd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B5DFF">
        <w:rPr>
          <w:rFonts w:ascii="Arial" w:hAnsi="Arial" w:cs="Arial"/>
          <w:sz w:val="22"/>
          <w:szCs w:val="22"/>
        </w:rPr>
        <w:t>jeśli Wykonawca realizuje przedmiot zamówienia w sposób niezgodny z niniejszą umową lub wymaganiami Zamawiającego.</w:t>
      </w:r>
    </w:p>
    <w:p w14:paraId="2AAB02A0" w14:textId="6B65D964" w:rsidR="00CC6C8C" w:rsidRPr="002B5DFF" w:rsidRDefault="00CC6C8C" w:rsidP="00CC6C8C">
      <w:pPr>
        <w:pStyle w:val="Standard"/>
        <w:widowControl/>
        <w:numPr>
          <w:ilvl w:val="0"/>
          <w:numId w:val="46"/>
        </w:numPr>
        <w:suppressAutoHyphens/>
        <w:autoSpaceDE/>
        <w:adjustRightInd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B5DFF">
        <w:rPr>
          <w:rFonts w:ascii="Arial" w:hAnsi="Arial" w:cs="Arial"/>
          <w:sz w:val="22"/>
          <w:szCs w:val="22"/>
        </w:rPr>
        <w:t xml:space="preserve">Odstąpienie od umowy powinno nastąpić w terminie </w:t>
      </w:r>
      <w:r w:rsidR="002B5DFF" w:rsidRPr="002B5DFF">
        <w:rPr>
          <w:rFonts w:ascii="Arial" w:hAnsi="Arial" w:cs="Arial"/>
          <w:sz w:val="22"/>
          <w:szCs w:val="22"/>
        </w:rPr>
        <w:t>7</w:t>
      </w:r>
      <w:r w:rsidRPr="002B5DFF">
        <w:rPr>
          <w:rFonts w:ascii="Arial" w:hAnsi="Arial" w:cs="Arial"/>
          <w:sz w:val="22"/>
          <w:szCs w:val="22"/>
        </w:rPr>
        <w:t xml:space="preserve"> dni od dnia uzyskania przez Zamawiającego informacji o okolicznościach stanowiących podstawę odstąpienia od umowy.</w:t>
      </w:r>
    </w:p>
    <w:p w14:paraId="7D909082" w14:textId="77777777" w:rsidR="00CC6C8C" w:rsidRPr="002B5DFF" w:rsidRDefault="00CC6C8C" w:rsidP="00CC6C8C">
      <w:pPr>
        <w:pStyle w:val="Akapitzlist"/>
        <w:numPr>
          <w:ilvl w:val="0"/>
          <w:numId w:val="46"/>
        </w:numPr>
        <w:suppressAutoHyphens/>
        <w:autoSpaceDN w:val="0"/>
        <w:spacing w:after="160" w:line="247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2B5DFF">
        <w:rPr>
          <w:rFonts w:ascii="Arial" w:hAnsi="Arial" w:cs="Arial"/>
          <w:sz w:val="22"/>
          <w:szCs w:val="22"/>
        </w:rPr>
        <w:t xml:space="preserve">W przypadku odstąpienia od umowy przez Zamawiającego, Wykonawca może żądać wynagrodzenia jedynie za część umowy wykonaną do daty odstąpienia. </w:t>
      </w:r>
    </w:p>
    <w:p w14:paraId="64763C55" w14:textId="13AC3808" w:rsidR="00D6711C" w:rsidRDefault="00C1138C" w:rsidP="00EB72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umowy</w:t>
      </w:r>
    </w:p>
    <w:p w14:paraId="39B2C590" w14:textId="7E77A896" w:rsidR="00EB727D" w:rsidRPr="00C1138C" w:rsidRDefault="00C1138C" w:rsidP="00C1138C">
      <w:pPr>
        <w:pStyle w:val="Defaul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1138C">
        <w:rPr>
          <w:rFonts w:ascii="Arial" w:hAnsi="Arial" w:cs="Arial"/>
          <w:b/>
          <w:sz w:val="22"/>
          <w:szCs w:val="22"/>
          <w:lang w:eastAsia="ar-SA"/>
        </w:rPr>
        <w:t>§ 7</w:t>
      </w:r>
    </w:p>
    <w:p w14:paraId="0AA20779" w14:textId="77777777" w:rsidR="00D6711C" w:rsidRPr="009D342A" w:rsidRDefault="00D6711C" w:rsidP="00D6711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D342A">
        <w:rPr>
          <w:rFonts w:ascii="Arial" w:eastAsia="Calibri" w:hAnsi="Arial" w:cs="Arial"/>
          <w:bCs/>
          <w:sz w:val="22"/>
          <w:szCs w:val="22"/>
        </w:rPr>
        <w:t xml:space="preserve">Umowa może zostać rozwiązana przez każdą ze Stron z zachowanie siedmiodniowego okresu wypowiedzenia w formie pisemnej pod rygorem nieważności. </w:t>
      </w:r>
    </w:p>
    <w:p w14:paraId="5CAD97B6" w14:textId="77777777" w:rsidR="00D6711C" w:rsidRPr="007D7560" w:rsidRDefault="00D6711C" w:rsidP="00EB727D">
      <w:pPr>
        <w:pStyle w:val="Default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FF4DD7F" w14:textId="58DD2132" w:rsidR="007D7560" w:rsidRPr="007D7560" w:rsidRDefault="007D7560" w:rsidP="007D7560">
      <w:pPr>
        <w:pStyle w:val="Default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D7560">
        <w:rPr>
          <w:rFonts w:ascii="Arial" w:hAnsi="Arial" w:cs="Arial"/>
          <w:b/>
          <w:sz w:val="22"/>
          <w:szCs w:val="22"/>
          <w:lang w:eastAsia="ar-SA"/>
        </w:rPr>
        <w:t>Ochrona danych osobowych</w:t>
      </w:r>
    </w:p>
    <w:p w14:paraId="468F096A" w14:textId="05B2CC36" w:rsidR="005B0EEB" w:rsidRPr="009D342A" w:rsidRDefault="005B0EEB" w:rsidP="007D756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D342A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>
        <w:rPr>
          <w:rFonts w:ascii="Arial" w:eastAsia="Calibri" w:hAnsi="Arial" w:cs="Arial"/>
          <w:b/>
          <w:bCs/>
          <w:sz w:val="22"/>
          <w:szCs w:val="22"/>
        </w:rPr>
        <w:t>8</w:t>
      </w:r>
    </w:p>
    <w:p w14:paraId="7868FF65" w14:textId="77777777" w:rsidR="005B0EEB" w:rsidRPr="009D342A" w:rsidRDefault="005B0EEB" w:rsidP="007D7560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Wykonawca jest zobowiązany do zapewnienia skutecznej i należytej ochrony danych osobowych udostępnionych przez Zamawiającego, w celu i zakresie niezbędnym do wykonywania niniejszej umowy, jak również do niewykorzystywania tych danych do innych celów niż realizacja przedmiotowej umowy.</w:t>
      </w:r>
    </w:p>
    <w:p w14:paraId="6F1AC85D" w14:textId="77777777" w:rsidR="005B0EEB" w:rsidRPr="009D342A" w:rsidRDefault="005B0EEB" w:rsidP="005B0EEB">
      <w:pPr>
        <w:numPr>
          <w:ilvl w:val="0"/>
          <w:numId w:val="36"/>
        </w:num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 xml:space="preserve">Wykonawca zobowiązuje się do przetwarzania danych osobowych, o których mowa w ust. 1 zgodnie z obowiązującymi przepisami prawa, w tym Rozporządzenia Parlamentu Europejskiego i Rady (UE) 2016/679 z dnia 27 kwietnia 2016 r. </w:t>
      </w:r>
      <w:r w:rsidRPr="009D342A">
        <w:rPr>
          <w:rFonts w:ascii="Arial" w:hAnsi="Arial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95/46WE (ogólne rozporządzenie o ochronie danych).</w:t>
      </w:r>
    </w:p>
    <w:p w14:paraId="71858F98" w14:textId="77777777" w:rsidR="005B0EEB" w:rsidRPr="009D342A" w:rsidRDefault="005B0EEB" w:rsidP="005B0EEB">
      <w:pPr>
        <w:numPr>
          <w:ilvl w:val="0"/>
          <w:numId w:val="36"/>
        </w:num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342A">
        <w:rPr>
          <w:rFonts w:ascii="Arial" w:hAnsi="Arial" w:cs="Arial"/>
          <w:sz w:val="22"/>
          <w:szCs w:val="22"/>
        </w:rPr>
        <w:t>Wykonawca zobowiązuje się do nieudostępniania osobom trzecim danych osobowych, do których uzyska dostęp podczas wykonywania umowy oraz zachowania w tajemnicy wszystkich informacji poufnych, o których dowiedział się w czasie jej realizacji, jak również  po wygaśnięciu umowy.</w:t>
      </w:r>
    </w:p>
    <w:p w14:paraId="2BE2A525" w14:textId="77777777" w:rsidR="005B0EEB" w:rsidRPr="009D342A" w:rsidRDefault="005B0EEB" w:rsidP="005B0EE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6758C2A" w14:textId="77777777" w:rsidR="005B0EEB" w:rsidRPr="00166BA0" w:rsidRDefault="005B0EEB" w:rsidP="005B0EEB">
      <w:pPr>
        <w:pStyle w:val="Default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A51FD48" w14:textId="77777777" w:rsidR="00EB727D" w:rsidRDefault="00EB727D" w:rsidP="005B0E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A420F">
        <w:rPr>
          <w:rFonts w:ascii="Arial" w:hAnsi="Arial" w:cs="Arial"/>
          <w:b/>
          <w:sz w:val="22"/>
          <w:szCs w:val="22"/>
        </w:rPr>
        <w:t>ostanowienia końcowe</w:t>
      </w:r>
    </w:p>
    <w:p w14:paraId="566E7012" w14:textId="108585A5" w:rsidR="00EB727D" w:rsidRPr="00EA420F" w:rsidRDefault="00EB727D" w:rsidP="005B0E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7D7560">
        <w:rPr>
          <w:rFonts w:ascii="Arial" w:hAnsi="Arial" w:cs="Arial"/>
          <w:b/>
          <w:sz w:val="22"/>
          <w:szCs w:val="22"/>
        </w:rPr>
        <w:t>9</w:t>
      </w:r>
    </w:p>
    <w:p w14:paraId="65CE563A" w14:textId="77777777" w:rsidR="00EB727D" w:rsidRPr="00EA420F" w:rsidRDefault="00EB727D" w:rsidP="005B0EE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37CEDA4B" w14:textId="77777777" w:rsidR="00EB727D" w:rsidRPr="005D4747" w:rsidRDefault="00EB727D" w:rsidP="00EB727D">
      <w:pPr>
        <w:jc w:val="both"/>
        <w:rPr>
          <w:rFonts w:ascii="Arial" w:hAnsi="Arial" w:cs="Arial"/>
          <w:sz w:val="22"/>
          <w:szCs w:val="22"/>
        </w:rPr>
      </w:pPr>
      <w:bookmarkStart w:id="23" w:name="_Hlk95819625"/>
      <w:r w:rsidRPr="00EA420F">
        <w:rPr>
          <w:rFonts w:ascii="Arial" w:hAnsi="Arial" w:cs="Arial"/>
          <w:sz w:val="22"/>
          <w:szCs w:val="22"/>
        </w:rPr>
        <w:t xml:space="preserve">2. </w:t>
      </w:r>
      <w:r w:rsidRPr="005D4747">
        <w:rPr>
          <w:rFonts w:ascii="Arial" w:hAnsi="Arial" w:cs="Arial"/>
          <w:sz w:val="22"/>
          <w:szCs w:val="22"/>
        </w:rPr>
        <w:t xml:space="preserve">Zamawiający przewiduje możliwość wprowadzenia zmian do zawartej umowy w formie pisemnego aneksu </w:t>
      </w:r>
      <w:r>
        <w:rPr>
          <w:rFonts w:ascii="Arial" w:hAnsi="Arial" w:cs="Arial"/>
          <w:sz w:val="22"/>
          <w:szCs w:val="22"/>
        </w:rPr>
        <w:t>w następujących przypadkach</w:t>
      </w:r>
      <w:r w:rsidRPr="005D4747">
        <w:rPr>
          <w:rFonts w:ascii="Arial" w:hAnsi="Arial" w:cs="Arial"/>
          <w:sz w:val="22"/>
          <w:szCs w:val="22"/>
        </w:rPr>
        <w:t>:</w:t>
      </w:r>
    </w:p>
    <w:bookmarkEnd w:id="23"/>
    <w:p w14:paraId="550909AA" w14:textId="77777777" w:rsidR="001605A2" w:rsidRPr="00E6732D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6C4A2B6" w14:textId="77777777" w:rsidR="001605A2" w:rsidRPr="00E6732D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0A305CB" w14:textId="77777777" w:rsidR="001605A2" w:rsidRPr="00E6732D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922293F" w14:textId="77777777" w:rsidR="001605A2" w:rsidRPr="004C184F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na </w:t>
      </w:r>
      <w:r w:rsidRPr="004C184F">
        <w:rPr>
          <w:rFonts w:ascii="Arial" w:hAnsi="Arial" w:cs="Arial"/>
          <w:sz w:val="22"/>
          <w:szCs w:val="22"/>
        </w:rPr>
        <w:t>skutek siły wyższej zajdzie konieczność zmiany terminu wykonania zamówienia,</w:t>
      </w:r>
    </w:p>
    <w:p w14:paraId="4E9509F6" w14:textId="77777777" w:rsidR="001605A2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46AC056C" w14:textId="77777777" w:rsidR="001605A2" w:rsidRPr="004C184F" w:rsidRDefault="001605A2" w:rsidP="001605A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28194843" w14:textId="77777777" w:rsidR="00EB727D" w:rsidRPr="00EA420F" w:rsidRDefault="00EB727D" w:rsidP="00EB727D">
      <w:pPr>
        <w:pStyle w:val="Tekstpodstawowy"/>
        <w:jc w:val="both"/>
        <w:rPr>
          <w:szCs w:val="22"/>
        </w:rPr>
      </w:pPr>
      <w:r>
        <w:rPr>
          <w:szCs w:val="22"/>
        </w:rPr>
        <w:t>3</w:t>
      </w:r>
      <w:r w:rsidRPr="00EA420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D348D39" w14:textId="0D5FC401" w:rsidR="001605A2" w:rsidRPr="00A90BEA" w:rsidRDefault="00EB727D" w:rsidP="001605A2">
      <w:pPr>
        <w:jc w:val="both"/>
        <w:rPr>
          <w:rFonts w:ascii="Arial" w:hAnsi="Arial" w:cs="Arial"/>
          <w:sz w:val="22"/>
          <w:szCs w:val="22"/>
        </w:rPr>
      </w:pPr>
      <w:r w:rsidRPr="001605A2">
        <w:rPr>
          <w:rFonts w:ascii="Arial" w:hAnsi="Arial" w:cs="Arial"/>
          <w:sz w:val="22"/>
          <w:szCs w:val="22"/>
        </w:rPr>
        <w:lastRenderedPageBreak/>
        <w:t xml:space="preserve">4. W sprawach  nieuregulowanych  niniejszą  umową  mają  zastosowanie  przepisy  Kodeksu  Cywilnego (Dz. U. z 2023r. poz. 1610 z późn. zm.), </w:t>
      </w:r>
      <w:r w:rsidR="001605A2">
        <w:rPr>
          <w:rFonts w:ascii="Arial" w:hAnsi="Arial" w:cs="Arial"/>
          <w:sz w:val="22"/>
          <w:szCs w:val="22"/>
        </w:rPr>
        <w:t xml:space="preserve">ustawy z dnia 6 września 2001r. </w:t>
      </w:r>
      <w:r w:rsidR="001605A2" w:rsidRPr="001605A2">
        <w:rPr>
          <w:rStyle w:val="markedcontent"/>
          <w:rFonts w:ascii="Arial" w:hAnsi="Arial" w:cs="Arial"/>
          <w:sz w:val="22"/>
          <w:szCs w:val="22"/>
        </w:rPr>
        <w:t>Prawo Farmaceutyczne (</w:t>
      </w:r>
      <w:r w:rsidR="001605A2" w:rsidRPr="001605A2">
        <w:rPr>
          <w:rFonts w:ascii="Arial" w:hAnsi="Arial" w:cs="Arial"/>
          <w:sz w:val="22"/>
          <w:szCs w:val="22"/>
        </w:rPr>
        <w:t>Dz. U. z 2022 r. poz. 2301 z późn. zm.)</w:t>
      </w:r>
      <w:r w:rsidR="001605A2">
        <w:rPr>
          <w:rFonts w:ascii="Arial" w:hAnsi="Arial" w:cs="Arial"/>
          <w:sz w:val="22"/>
          <w:szCs w:val="22"/>
        </w:rPr>
        <w:t xml:space="preserve">, </w:t>
      </w:r>
      <w:r w:rsidR="001605A2" w:rsidRPr="005245C0">
        <w:rPr>
          <w:rFonts w:ascii="Arial" w:hAnsi="Arial" w:cs="Arial"/>
          <w:sz w:val="22"/>
          <w:szCs w:val="22"/>
        </w:rPr>
        <w:t>Rozporządzeni</w:t>
      </w:r>
      <w:r w:rsidR="001605A2">
        <w:rPr>
          <w:rFonts w:ascii="Arial" w:hAnsi="Arial" w:cs="Arial"/>
          <w:sz w:val="22"/>
          <w:szCs w:val="22"/>
        </w:rPr>
        <w:t>a</w:t>
      </w:r>
      <w:r w:rsidR="001605A2" w:rsidRPr="005245C0">
        <w:rPr>
          <w:rFonts w:ascii="Arial" w:hAnsi="Arial" w:cs="Arial"/>
          <w:sz w:val="22"/>
          <w:szCs w:val="22"/>
        </w:rPr>
        <w:t xml:space="preserve"> Ministra Zdrowia z dnia </w:t>
      </w:r>
      <w:r w:rsidR="001605A2">
        <w:rPr>
          <w:rFonts w:ascii="Arial" w:hAnsi="Arial" w:cs="Arial"/>
          <w:sz w:val="22"/>
          <w:szCs w:val="22"/>
        </w:rPr>
        <w:t>27</w:t>
      </w:r>
      <w:r w:rsidR="001605A2" w:rsidRPr="005245C0">
        <w:rPr>
          <w:rFonts w:ascii="Arial" w:hAnsi="Arial" w:cs="Arial"/>
          <w:sz w:val="22"/>
          <w:szCs w:val="22"/>
        </w:rPr>
        <w:t xml:space="preserve"> </w:t>
      </w:r>
      <w:r w:rsidR="001605A2">
        <w:rPr>
          <w:rFonts w:ascii="Arial" w:hAnsi="Arial" w:cs="Arial"/>
          <w:sz w:val="22"/>
          <w:szCs w:val="22"/>
        </w:rPr>
        <w:t xml:space="preserve">września </w:t>
      </w:r>
      <w:r w:rsidR="001605A2" w:rsidRPr="005245C0">
        <w:rPr>
          <w:rFonts w:ascii="Arial" w:hAnsi="Arial" w:cs="Arial"/>
          <w:sz w:val="22"/>
          <w:szCs w:val="22"/>
        </w:rPr>
        <w:t>20</w:t>
      </w:r>
      <w:r w:rsidR="001605A2">
        <w:rPr>
          <w:rFonts w:ascii="Arial" w:hAnsi="Arial" w:cs="Arial"/>
          <w:sz w:val="22"/>
          <w:szCs w:val="22"/>
        </w:rPr>
        <w:t>23</w:t>
      </w:r>
      <w:r w:rsidR="001605A2" w:rsidRPr="005245C0">
        <w:rPr>
          <w:rFonts w:ascii="Arial" w:hAnsi="Arial" w:cs="Arial"/>
          <w:sz w:val="22"/>
          <w:szCs w:val="22"/>
        </w:rPr>
        <w:t xml:space="preserve"> r. w sprawie obowiązkowych szczepień ochronnych (Dz. U. z 20</w:t>
      </w:r>
      <w:r w:rsidR="001605A2">
        <w:rPr>
          <w:rFonts w:ascii="Arial" w:hAnsi="Arial" w:cs="Arial"/>
          <w:sz w:val="22"/>
          <w:szCs w:val="22"/>
        </w:rPr>
        <w:t>23</w:t>
      </w:r>
      <w:r w:rsidR="001605A2" w:rsidRPr="005245C0">
        <w:rPr>
          <w:rFonts w:ascii="Arial" w:hAnsi="Arial" w:cs="Arial"/>
          <w:sz w:val="22"/>
          <w:szCs w:val="22"/>
        </w:rPr>
        <w:t xml:space="preserve"> r. poz. </w:t>
      </w:r>
      <w:r w:rsidR="001605A2">
        <w:rPr>
          <w:rFonts w:ascii="Arial" w:hAnsi="Arial" w:cs="Arial"/>
          <w:sz w:val="22"/>
          <w:szCs w:val="22"/>
        </w:rPr>
        <w:t>2077</w:t>
      </w:r>
      <w:r w:rsidR="001605A2" w:rsidRPr="005245C0">
        <w:rPr>
          <w:rFonts w:ascii="Arial" w:hAnsi="Arial" w:cs="Arial"/>
          <w:sz w:val="22"/>
          <w:szCs w:val="22"/>
        </w:rPr>
        <w:t xml:space="preserve"> </w:t>
      </w:r>
      <w:r w:rsidR="001605A2" w:rsidRPr="009C14E9">
        <w:rPr>
          <w:rFonts w:ascii="Arial" w:hAnsi="Arial" w:cs="Arial"/>
          <w:sz w:val="22"/>
          <w:szCs w:val="22"/>
        </w:rPr>
        <w:t>)</w:t>
      </w:r>
      <w:r w:rsidR="001605A2">
        <w:rPr>
          <w:rFonts w:ascii="Arial" w:hAnsi="Arial" w:cs="Arial"/>
          <w:sz w:val="22"/>
          <w:szCs w:val="22"/>
        </w:rPr>
        <w:t xml:space="preserve">, </w:t>
      </w:r>
      <w:r w:rsidR="001605A2" w:rsidRPr="009C14E9">
        <w:rPr>
          <w:rFonts w:ascii="Arial" w:hAnsi="Arial" w:cs="Arial"/>
          <w:sz w:val="22"/>
          <w:szCs w:val="22"/>
        </w:rPr>
        <w:t>Rozporządzenia Ministra Zdrowia z dnia 24 września 2013 r. w sprawie świadczeń gwarantowanych z zakresu podstawowej opieki zdrowotnej (Dz. U. z 202</w:t>
      </w:r>
      <w:r w:rsidR="001605A2">
        <w:rPr>
          <w:rFonts w:ascii="Arial" w:hAnsi="Arial" w:cs="Arial"/>
          <w:sz w:val="22"/>
          <w:szCs w:val="22"/>
        </w:rPr>
        <w:t>3</w:t>
      </w:r>
      <w:r w:rsidR="001605A2" w:rsidRPr="009C14E9">
        <w:rPr>
          <w:rFonts w:ascii="Arial" w:hAnsi="Arial" w:cs="Arial"/>
          <w:sz w:val="22"/>
          <w:szCs w:val="22"/>
        </w:rPr>
        <w:t xml:space="preserve"> r. poz. </w:t>
      </w:r>
      <w:r w:rsidR="001605A2">
        <w:rPr>
          <w:rFonts w:ascii="Arial" w:hAnsi="Arial" w:cs="Arial"/>
          <w:sz w:val="22"/>
          <w:szCs w:val="22"/>
        </w:rPr>
        <w:t>1427 z późn. zm.</w:t>
      </w:r>
      <w:r w:rsidR="001605A2" w:rsidRPr="009C14E9">
        <w:rPr>
          <w:rFonts w:ascii="Arial" w:hAnsi="Arial" w:cs="Arial"/>
          <w:sz w:val="22"/>
          <w:szCs w:val="22"/>
        </w:rPr>
        <w:t>)</w:t>
      </w:r>
      <w:r w:rsidR="001605A2">
        <w:rPr>
          <w:rFonts w:ascii="Arial" w:hAnsi="Arial" w:cs="Arial"/>
          <w:sz w:val="22"/>
          <w:szCs w:val="22"/>
        </w:rPr>
        <w:t xml:space="preserve">, </w:t>
      </w:r>
      <w:r w:rsidR="001605A2" w:rsidRPr="00A90BEA">
        <w:rPr>
          <w:rFonts w:ascii="Arial" w:hAnsi="Arial" w:cs="Arial"/>
          <w:sz w:val="22"/>
          <w:szCs w:val="22"/>
        </w:rPr>
        <w:t>Rozporządzenia Ministra Zdrowia z dnia 17 maja 2012 r. w sprawie systemu resortowych kodów identyfikacyjnych oraz szczegółowego sposobu ich nadawania (t.j. Dz. U. z 2019 r. poz. 173)</w:t>
      </w:r>
      <w:r w:rsidR="001605A2">
        <w:rPr>
          <w:rFonts w:ascii="Arial" w:hAnsi="Arial" w:cs="Arial"/>
          <w:sz w:val="22"/>
          <w:szCs w:val="22"/>
        </w:rPr>
        <w:t>, u</w:t>
      </w:r>
      <w:r w:rsidR="001605A2" w:rsidRPr="00A90BEA">
        <w:rPr>
          <w:rFonts w:ascii="Arial" w:hAnsi="Arial" w:cs="Arial"/>
          <w:sz w:val="22"/>
          <w:szCs w:val="22"/>
        </w:rPr>
        <w:t>staw</w:t>
      </w:r>
      <w:r w:rsidR="001605A2">
        <w:rPr>
          <w:rFonts w:ascii="Arial" w:hAnsi="Arial" w:cs="Arial"/>
          <w:sz w:val="22"/>
          <w:szCs w:val="22"/>
        </w:rPr>
        <w:t>y</w:t>
      </w:r>
      <w:r w:rsidR="001605A2" w:rsidRPr="00A90BEA">
        <w:rPr>
          <w:rFonts w:ascii="Arial" w:hAnsi="Arial" w:cs="Arial"/>
          <w:sz w:val="22"/>
          <w:szCs w:val="22"/>
        </w:rPr>
        <w:t xml:space="preserve"> z dnia 27 października 2017 r. o podstawowej opiece zdrowotnej (Dz. U. z 2022 r. poz. 2527 z późn. zm.)</w:t>
      </w:r>
      <w:r w:rsidR="001605A2">
        <w:rPr>
          <w:rFonts w:ascii="Arial" w:hAnsi="Arial" w:cs="Arial"/>
          <w:sz w:val="22"/>
          <w:szCs w:val="22"/>
        </w:rPr>
        <w:t xml:space="preserve">, </w:t>
      </w:r>
      <w:r w:rsidR="001605A2" w:rsidRPr="00A90BEA">
        <w:rPr>
          <w:rFonts w:ascii="Arial" w:hAnsi="Arial" w:cs="Arial"/>
          <w:sz w:val="22"/>
          <w:szCs w:val="22"/>
        </w:rPr>
        <w:t>Rozporządzeni</w:t>
      </w:r>
      <w:r w:rsidR="001605A2">
        <w:rPr>
          <w:rFonts w:ascii="Arial" w:hAnsi="Arial" w:cs="Arial"/>
          <w:sz w:val="22"/>
          <w:szCs w:val="22"/>
        </w:rPr>
        <w:t>a</w:t>
      </w:r>
      <w:r w:rsidR="001605A2" w:rsidRPr="00A90BEA">
        <w:rPr>
          <w:rFonts w:ascii="Arial" w:hAnsi="Arial" w:cs="Arial"/>
          <w:sz w:val="22"/>
          <w:szCs w:val="22"/>
        </w:rPr>
        <w:t xml:space="preserve"> Ministra Zdrowia z dnia 26 marca 2019 r. w sprawie szczegółowych wymagań, jakim powinny odpowiadać pomieszczenia i urządzenia podmiotu wykonującego działalność leczniczą (t.j. Dz. U. z 2022 poz. 402)</w:t>
      </w:r>
      <w:r w:rsidR="001605A2">
        <w:rPr>
          <w:rFonts w:ascii="Arial" w:hAnsi="Arial" w:cs="Arial"/>
          <w:sz w:val="22"/>
          <w:szCs w:val="22"/>
        </w:rPr>
        <w:t xml:space="preserve">, </w:t>
      </w:r>
      <w:r w:rsidR="001605A2" w:rsidRPr="00A90BEA">
        <w:rPr>
          <w:rFonts w:ascii="Arial" w:hAnsi="Arial" w:cs="Arial"/>
          <w:sz w:val="22"/>
          <w:szCs w:val="22"/>
        </w:rPr>
        <w:t>Rozporządzeni</w:t>
      </w:r>
      <w:r w:rsidR="001605A2">
        <w:rPr>
          <w:rFonts w:ascii="Arial" w:hAnsi="Arial" w:cs="Arial"/>
          <w:sz w:val="22"/>
          <w:szCs w:val="22"/>
        </w:rPr>
        <w:t>a</w:t>
      </w:r>
      <w:r w:rsidR="001605A2" w:rsidRPr="00A90BEA">
        <w:rPr>
          <w:rFonts w:ascii="Arial" w:hAnsi="Arial" w:cs="Arial"/>
          <w:sz w:val="22"/>
          <w:szCs w:val="22"/>
        </w:rPr>
        <w:t xml:space="preserve"> Ministra Zdrowia z dnia 27 września 2023 r. w sprawie obowiązkowych szczepień ochronnych (Dz. U. z 2023 r. poz. 2077 z późn. zm.).</w:t>
      </w:r>
    </w:p>
    <w:p w14:paraId="316FC9BC" w14:textId="041A7457" w:rsidR="00EB727D" w:rsidRPr="00FC6E6C" w:rsidRDefault="00EB727D" w:rsidP="00160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C6E6C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289B09F0" w14:textId="77777777" w:rsidR="00EB727D" w:rsidRPr="00FC6E6C" w:rsidRDefault="00EB727D" w:rsidP="00EB72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Pr="00FC6E6C">
        <w:rPr>
          <w:rFonts w:ascii="Arial" w:hAnsi="Arial" w:cs="Arial"/>
          <w:color w:val="auto"/>
          <w:sz w:val="22"/>
          <w:szCs w:val="22"/>
        </w:rPr>
        <w:t xml:space="preserve">. Zamawiający ustala następującą hierarchię ważności dokumentów przy rozstrzyganiu jakichkolwiek rozbieżności przy realizacji umowy: </w:t>
      </w:r>
    </w:p>
    <w:p w14:paraId="5ED91174" w14:textId="77777777" w:rsidR="00EB727D" w:rsidRPr="00FC6E6C" w:rsidRDefault="00EB727D" w:rsidP="00EB72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14:paraId="487F841A" w14:textId="77777777" w:rsidR="00EB727D" w:rsidRPr="00FC6E6C" w:rsidRDefault="00EB727D" w:rsidP="00EB72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5EFBC80A" w14:textId="77777777" w:rsidR="00EB727D" w:rsidRPr="00FC6E6C" w:rsidRDefault="00EB727D" w:rsidP="00EB72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C6E6C">
        <w:rPr>
          <w:rFonts w:ascii="Arial" w:hAnsi="Arial" w:cs="Arial"/>
          <w:color w:val="auto"/>
          <w:sz w:val="22"/>
          <w:szCs w:val="22"/>
        </w:rPr>
        <w:t xml:space="preserve">3) oferta Wykonawcy z oświadczeniami i dokumentami złożonymi wraz z ofertą. </w:t>
      </w:r>
    </w:p>
    <w:p w14:paraId="7C36055D" w14:textId="77777777" w:rsidR="00EB727D" w:rsidRPr="007C1DF1" w:rsidRDefault="00EB727D" w:rsidP="00EB7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FC6E6C">
        <w:rPr>
          <w:rFonts w:ascii="Arial" w:hAnsi="Arial" w:cs="Arial"/>
          <w:bCs/>
          <w:sz w:val="22"/>
          <w:szCs w:val="22"/>
        </w:rPr>
        <w:t>.</w:t>
      </w:r>
      <w:r w:rsidRPr="00FC6E6C">
        <w:rPr>
          <w:rFonts w:ascii="Arial" w:hAnsi="Arial" w:cs="Arial"/>
          <w:b/>
          <w:sz w:val="22"/>
          <w:szCs w:val="22"/>
        </w:rPr>
        <w:t xml:space="preserve"> </w:t>
      </w:r>
      <w:r w:rsidRPr="00FC6E6C">
        <w:rPr>
          <w:rFonts w:ascii="Arial" w:hAnsi="Arial" w:cs="Arial"/>
          <w:sz w:val="22"/>
          <w:szCs w:val="22"/>
        </w:rPr>
        <w:t>Umowę  sporządzono  w  dwóch  jednobrzmiących  egzemplarzach,  po  jednym dla  każdej  ze stron</w:t>
      </w:r>
      <w:r w:rsidRPr="007C1DF1">
        <w:rPr>
          <w:rFonts w:ascii="Arial" w:hAnsi="Arial" w:cs="Arial"/>
          <w:sz w:val="22"/>
          <w:szCs w:val="22"/>
        </w:rPr>
        <w:t xml:space="preserve">.                                                                </w:t>
      </w:r>
    </w:p>
    <w:p w14:paraId="3F78C9E8" w14:textId="77777777" w:rsidR="00EB727D" w:rsidRDefault="00EB727D" w:rsidP="00EB727D">
      <w:pPr>
        <w:rPr>
          <w:rFonts w:ascii="Arial" w:hAnsi="Arial" w:cs="Arial"/>
          <w:sz w:val="22"/>
          <w:szCs w:val="22"/>
        </w:rPr>
      </w:pPr>
    </w:p>
    <w:p w14:paraId="17E68C58" w14:textId="77777777" w:rsidR="00EB727D" w:rsidRDefault="00EB727D" w:rsidP="00EB727D">
      <w:pPr>
        <w:rPr>
          <w:rFonts w:ascii="Arial" w:hAnsi="Arial" w:cs="Arial"/>
          <w:sz w:val="22"/>
          <w:szCs w:val="22"/>
        </w:rPr>
      </w:pPr>
    </w:p>
    <w:p w14:paraId="41FA5267" w14:textId="29ACE3BF" w:rsidR="00641C6E" w:rsidRDefault="00641C6E" w:rsidP="00EB7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do umowy:</w:t>
      </w:r>
    </w:p>
    <w:p w14:paraId="3E1D5E47" w14:textId="41ADC920" w:rsidR="00641C6E" w:rsidRDefault="00641C6E" w:rsidP="00EB7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nr 1 -  szczegółowy opis przedmiotu zamówienia,</w:t>
      </w:r>
    </w:p>
    <w:p w14:paraId="6428510C" w14:textId="293E3ECA" w:rsidR="00641C6E" w:rsidRDefault="00641C6E" w:rsidP="00EB7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nr 2 – formularz oferty </w:t>
      </w:r>
    </w:p>
    <w:p w14:paraId="771857B9" w14:textId="77777777" w:rsidR="00641C6E" w:rsidRDefault="00641C6E" w:rsidP="00EB727D">
      <w:pPr>
        <w:rPr>
          <w:rFonts w:ascii="Arial" w:hAnsi="Arial" w:cs="Arial"/>
          <w:sz w:val="22"/>
          <w:szCs w:val="22"/>
        </w:rPr>
      </w:pPr>
    </w:p>
    <w:p w14:paraId="654DED91" w14:textId="77777777" w:rsidR="00641C6E" w:rsidRDefault="00641C6E" w:rsidP="00EB727D">
      <w:pPr>
        <w:rPr>
          <w:rFonts w:ascii="Arial" w:hAnsi="Arial" w:cs="Arial"/>
          <w:sz w:val="22"/>
          <w:szCs w:val="22"/>
        </w:rPr>
      </w:pPr>
    </w:p>
    <w:p w14:paraId="7EBC2804" w14:textId="77777777" w:rsidR="00641C6E" w:rsidRDefault="00641C6E" w:rsidP="00EB727D">
      <w:pPr>
        <w:rPr>
          <w:rFonts w:ascii="Arial" w:hAnsi="Arial" w:cs="Arial"/>
          <w:sz w:val="22"/>
          <w:szCs w:val="22"/>
        </w:rPr>
      </w:pPr>
    </w:p>
    <w:p w14:paraId="02A2D541" w14:textId="77777777" w:rsidR="00EB727D" w:rsidRPr="007C1DF1" w:rsidRDefault="00EB727D" w:rsidP="00EB727D">
      <w:pPr>
        <w:rPr>
          <w:rFonts w:ascii="Arial" w:hAnsi="Arial" w:cs="Arial"/>
          <w:sz w:val="22"/>
          <w:szCs w:val="22"/>
        </w:rPr>
      </w:pPr>
    </w:p>
    <w:p w14:paraId="3BDBC474" w14:textId="77777777" w:rsidR="00EB727D" w:rsidRPr="007C1DF1" w:rsidRDefault="00EB727D" w:rsidP="00EB727D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                                                                        WYKONAWCA</w:t>
      </w:r>
    </w:p>
    <w:p w14:paraId="4F50549F" w14:textId="3BEC00B5" w:rsidR="00EE25D1" w:rsidRPr="00EB727D" w:rsidRDefault="00EB727D" w:rsidP="00EB727D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0"/>
    <w:p w14:paraId="2021DC0B" w14:textId="2F781311" w:rsidR="0049537B" w:rsidRPr="00CB4266" w:rsidRDefault="0049537B" w:rsidP="0049537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B727D">
        <w:rPr>
          <w:rFonts w:ascii="Arial" w:hAnsi="Arial" w:cs="Arial"/>
          <w:b/>
          <w:sz w:val="22"/>
          <w:szCs w:val="22"/>
        </w:rPr>
        <w:t>3</w:t>
      </w:r>
    </w:p>
    <w:p w14:paraId="4E0346F8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6EC6820A" w14:textId="77777777" w:rsidR="0049537B" w:rsidRPr="00CB4266" w:rsidRDefault="0049537B" w:rsidP="0049537B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5077B3B1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B356319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A2768BB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4E9C60C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75F745B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3FF912A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E70C463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72AD26D" w14:textId="325AEB08" w:rsidR="0049537B" w:rsidRPr="00CB4266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  <w:u w:val="none"/>
        </w:rPr>
        <w:t>Szczepienia ochronne pracowników Zakładu Wodociągów i kanalizacji Sp. z o.o.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10D74584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2D9288F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99DEF94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6AFCFE4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6B3806D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F5283AE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B9278E4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D346BAB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F133260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E8049A5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6A95FE54" w14:textId="77777777" w:rsidR="0049537B" w:rsidRPr="00CB4266" w:rsidRDefault="0049537B" w:rsidP="0049537B">
      <w:pPr>
        <w:rPr>
          <w:rFonts w:ascii="Arial" w:hAnsi="Arial" w:cs="Arial"/>
          <w:color w:val="FF0000"/>
          <w:sz w:val="22"/>
          <w:szCs w:val="22"/>
        </w:rPr>
      </w:pPr>
    </w:p>
    <w:p w14:paraId="174ACFFC" w14:textId="77777777" w:rsidR="0049537B" w:rsidRPr="00CB4266" w:rsidRDefault="0049537B" w:rsidP="0049537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C19A681" w14:textId="4CFB5375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B727D">
        <w:rPr>
          <w:rFonts w:ascii="Arial" w:hAnsi="Arial" w:cs="Arial"/>
          <w:b/>
          <w:sz w:val="22"/>
          <w:szCs w:val="22"/>
        </w:rPr>
        <w:t>4</w:t>
      </w:r>
    </w:p>
    <w:p w14:paraId="6F155FED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20E08B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F718457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10EEBCFF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1D54FBD" w14:textId="77777777" w:rsidR="0049537B" w:rsidRPr="00CB4266" w:rsidRDefault="0049537B" w:rsidP="0049537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5F60DBFA" w14:textId="77777777" w:rsidR="0049537B" w:rsidRPr="00CB4266" w:rsidRDefault="0049537B" w:rsidP="0049537B">
      <w:pPr>
        <w:spacing w:before="120"/>
        <w:rPr>
          <w:rFonts w:ascii="Arial" w:hAnsi="Arial" w:cs="Arial"/>
          <w:sz w:val="22"/>
          <w:szCs w:val="22"/>
        </w:rPr>
      </w:pPr>
    </w:p>
    <w:p w14:paraId="21E3E941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F781783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7D2ADF91" w14:textId="77777777" w:rsidR="0049537B" w:rsidRPr="00CB4266" w:rsidRDefault="0049537B" w:rsidP="004953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0CFBBDA" w14:textId="00388F3B" w:rsidR="0049537B" w:rsidRPr="00775785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  <w:u w:val="none"/>
        </w:rPr>
        <w:t>Szczepienia ochronne pracowników Zakładu Wodociągów i kanalizacji Sp. z o.o. w Świnoujściu</w:t>
      </w:r>
      <w:r w:rsidRPr="00775785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775785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6C6695E6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36919490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09FD2378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</w:p>
    <w:p w14:paraId="4F466D30" w14:textId="6355D4FB" w:rsidR="0049537B" w:rsidRPr="00692E27" w:rsidRDefault="0049537B" w:rsidP="0049537B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(Dz. U. z 20</w:t>
      </w:r>
      <w:r w:rsidR="002462CD">
        <w:rPr>
          <w:rFonts w:ascii="Arial" w:hAnsi="Arial" w:cs="Arial"/>
          <w:sz w:val="22"/>
          <w:szCs w:val="22"/>
        </w:rPr>
        <w:t>2</w:t>
      </w:r>
      <w:r w:rsidR="004133CF">
        <w:rPr>
          <w:rFonts w:ascii="Arial" w:hAnsi="Arial" w:cs="Arial"/>
          <w:sz w:val="22"/>
          <w:szCs w:val="22"/>
        </w:rPr>
        <w:t>3</w:t>
      </w:r>
      <w:r w:rsidRPr="00692E27">
        <w:rPr>
          <w:rFonts w:ascii="Arial" w:hAnsi="Arial" w:cs="Arial"/>
          <w:sz w:val="22"/>
          <w:szCs w:val="22"/>
        </w:rPr>
        <w:t xml:space="preserve"> poz. </w:t>
      </w:r>
      <w:r w:rsidR="004133CF">
        <w:rPr>
          <w:rFonts w:ascii="Arial" w:hAnsi="Arial" w:cs="Arial"/>
          <w:sz w:val="22"/>
          <w:szCs w:val="22"/>
        </w:rPr>
        <w:t>659</w:t>
      </w:r>
      <w:r w:rsidR="00931B64">
        <w:rPr>
          <w:rFonts w:ascii="Arial" w:hAnsi="Arial" w:cs="Arial"/>
          <w:sz w:val="22"/>
          <w:szCs w:val="22"/>
        </w:rPr>
        <w:t xml:space="preserve"> z późn.zm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5BD7A5EC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7B05469E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4730D38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CCECD86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4AF5FA7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6F55892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D5396C7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6ACC43E8" w14:textId="77777777" w:rsidR="0049537B" w:rsidRPr="00CB4266" w:rsidRDefault="0049537B" w:rsidP="0049537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955FF89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3339061C" w14:textId="640B32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B727D">
        <w:rPr>
          <w:rFonts w:ascii="Arial" w:hAnsi="Arial" w:cs="Arial"/>
          <w:b/>
          <w:sz w:val="22"/>
          <w:szCs w:val="22"/>
        </w:rPr>
        <w:t>5</w:t>
      </w:r>
    </w:p>
    <w:p w14:paraId="2DAC23C2" w14:textId="77777777" w:rsidR="0049537B" w:rsidRPr="00CB4266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3FE49D2C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406E76B4" w14:textId="77777777" w:rsidR="0049537B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68CCA96F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E8D038F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2CE3E91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D4334A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6483E7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3C922E5B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4F0936F1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2F8DAC3F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6915A78E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7EC9D50A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FFED466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0E2718F6" w14:textId="77777777" w:rsidR="0049537B" w:rsidRPr="00CB4266" w:rsidRDefault="0049537B" w:rsidP="0049537B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CF548EC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38FB3803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18A0A05C" w14:textId="42C50D77" w:rsidR="0049537B" w:rsidRPr="00CB4266" w:rsidRDefault="0049537B" w:rsidP="0049537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E1877">
        <w:rPr>
          <w:rFonts w:ascii="Arial" w:hAnsi="Arial" w:cs="Arial"/>
          <w:b/>
          <w:bCs/>
          <w:sz w:val="22"/>
          <w:szCs w:val="22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</w:rPr>
        <w:t>Szczepienia ochronne pracowników Zakładu Wodociągów i kanalizacji Sp. z o.o.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6534B805" w14:textId="77777777" w:rsidR="0049537B" w:rsidRPr="00CB4266" w:rsidRDefault="0049537B" w:rsidP="0049537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2848669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12547E2" w14:textId="77777777" w:rsidR="0049537B" w:rsidRPr="00CB4266" w:rsidRDefault="0049537B" w:rsidP="0049537B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2E43657F" w14:textId="77777777" w:rsidR="0049537B" w:rsidRPr="00CB4266" w:rsidRDefault="0049537B" w:rsidP="0049537B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6A997C0C" w14:textId="77777777" w:rsidR="0049537B" w:rsidRPr="00CB4266" w:rsidRDefault="0049537B" w:rsidP="0049537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1D38BA11" w14:textId="77777777" w:rsidR="0049537B" w:rsidRPr="00CB4266" w:rsidRDefault="0049537B" w:rsidP="0049537B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2446F29F" w14:textId="77777777" w:rsidR="0049537B" w:rsidRPr="00CB4266" w:rsidRDefault="0049537B" w:rsidP="0049537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50D68C70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1D673E3" w14:textId="77777777" w:rsidR="0049537B" w:rsidRPr="00CB4266" w:rsidRDefault="0049537B" w:rsidP="0049537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B28A515" w14:textId="77777777" w:rsidR="0049537B" w:rsidRPr="00CB4266" w:rsidRDefault="0049537B" w:rsidP="0049537B">
      <w:pPr>
        <w:rPr>
          <w:rFonts w:ascii="Arial" w:hAnsi="Arial" w:cs="Arial"/>
          <w:sz w:val="22"/>
          <w:szCs w:val="22"/>
        </w:rPr>
      </w:pPr>
    </w:p>
    <w:p w14:paraId="5151D365" w14:textId="77777777" w:rsidR="0049537B" w:rsidRPr="00CB4266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4B27AF72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C827584" w14:textId="77777777" w:rsidR="0049537B" w:rsidRPr="00CB4266" w:rsidRDefault="0049537B" w:rsidP="0049537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3E31F45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7B337D7E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01624C67" w14:textId="77777777" w:rsidR="0049537B" w:rsidRPr="00CB4266" w:rsidRDefault="0049537B" w:rsidP="0049537B">
      <w:pPr>
        <w:rPr>
          <w:rFonts w:ascii="Arial" w:hAnsi="Arial" w:cs="Arial"/>
          <w:b/>
          <w:sz w:val="22"/>
          <w:szCs w:val="22"/>
        </w:rPr>
      </w:pPr>
    </w:p>
    <w:p w14:paraId="3319C830" w14:textId="77777777" w:rsidR="0049537B" w:rsidRPr="00086D1D" w:rsidRDefault="0049537B" w:rsidP="0049537B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*należy skreślić ppkt a lub ppkt b</w:t>
      </w:r>
    </w:p>
    <w:p w14:paraId="7F2198D3" w14:textId="77777777" w:rsidR="0049537B" w:rsidRDefault="0049537B" w:rsidP="0049537B"/>
    <w:p w14:paraId="46F0D59E" w14:textId="77777777" w:rsidR="0049537B" w:rsidRDefault="0049537B" w:rsidP="0049537B"/>
    <w:p w14:paraId="203FF37B" w14:textId="77777777" w:rsidR="0049537B" w:rsidRDefault="0049537B" w:rsidP="0049537B"/>
    <w:p w14:paraId="506C6A6F" w14:textId="77777777" w:rsidR="0049537B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25E2402A" w14:textId="233689F4" w:rsidR="00931B64" w:rsidRPr="00065E92" w:rsidRDefault="00931B64" w:rsidP="00931B64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24" w:name="_Hlk107563740"/>
      <w:r w:rsidRPr="00065E9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B727D">
        <w:rPr>
          <w:rFonts w:ascii="Arial" w:hAnsi="Arial" w:cs="Arial"/>
          <w:b/>
          <w:sz w:val="22"/>
          <w:szCs w:val="22"/>
        </w:rPr>
        <w:t>6</w:t>
      </w:r>
    </w:p>
    <w:p w14:paraId="73C45CA1" w14:textId="77777777" w:rsidR="00931B64" w:rsidRPr="00065E92" w:rsidRDefault="00931B64" w:rsidP="00931B64">
      <w:pPr>
        <w:jc w:val="right"/>
        <w:rPr>
          <w:rFonts w:ascii="Arial" w:hAnsi="Arial" w:cs="Arial"/>
          <w:b/>
          <w:sz w:val="22"/>
          <w:szCs w:val="22"/>
        </w:rPr>
      </w:pPr>
      <w:r w:rsidRPr="00065E92">
        <w:rPr>
          <w:rFonts w:ascii="Arial" w:hAnsi="Arial" w:cs="Arial"/>
          <w:b/>
          <w:sz w:val="22"/>
          <w:szCs w:val="22"/>
        </w:rPr>
        <w:t>do oferty</w:t>
      </w:r>
    </w:p>
    <w:p w14:paraId="4F22705E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773DA4EE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12ED360D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313F404E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292B0EC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09A3D9B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83A1E0E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89FC225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3E7F517" w14:textId="77777777" w:rsidR="00931B64" w:rsidRPr="00065E92" w:rsidRDefault="00931B64" w:rsidP="00931B6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4B21931" w14:textId="77777777" w:rsidR="00931B64" w:rsidRPr="00065E92" w:rsidRDefault="00931B64" w:rsidP="00931B64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065E92">
        <w:rPr>
          <w:rFonts w:ascii="Arial" w:hAnsi="Arial" w:cs="Arial"/>
          <w:color w:val="000000"/>
          <w:sz w:val="22"/>
          <w:szCs w:val="22"/>
        </w:rPr>
        <w:tab/>
      </w:r>
    </w:p>
    <w:p w14:paraId="6F7D6296" w14:textId="77777777" w:rsidR="00931B64" w:rsidRPr="00065E92" w:rsidRDefault="00931B64" w:rsidP="00931B64">
      <w:pPr>
        <w:rPr>
          <w:rFonts w:ascii="Arial" w:hAnsi="Arial" w:cs="Arial"/>
          <w:color w:val="000000"/>
          <w:sz w:val="22"/>
          <w:szCs w:val="22"/>
        </w:rPr>
      </w:pPr>
    </w:p>
    <w:p w14:paraId="383C0303" w14:textId="77777777" w:rsidR="00931B64" w:rsidRDefault="00931B64" w:rsidP="00931B64">
      <w:pPr>
        <w:spacing w:line="259" w:lineRule="auto"/>
      </w:pPr>
    </w:p>
    <w:p w14:paraId="714C60EE" w14:textId="1E3F2B99" w:rsidR="00931B64" w:rsidRPr="00065E92" w:rsidRDefault="00931B64" w:rsidP="00931B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065E92">
        <w:rPr>
          <w:rFonts w:ascii="Arial" w:hAnsi="Arial" w:cs="Arial"/>
          <w:b/>
          <w:bCs/>
          <w:sz w:val="22"/>
          <w:szCs w:val="22"/>
        </w:rPr>
        <w:t>„</w:t>
      </w:r>
      <w:r w:rsidR="00864C7C" w:rsidRPr="00864C7C">
        <w:rPr>
          <w:rFonts w:ascii="Arial" w:hAnsi="Arial" w:cs="Arial"/>
          <w:b/>
          <w:bCs/>
          <w:sz w:val="22"/>
          <w:szCs w:val="22"/>
        </w:rPr>
        <w:t>Szczepienia ochronne pracowników Zakładu Wodociągów i kanalizacji Sp. z o.o. w Świnoujściu</w:t>
      </w:r>
      <w:r w:rsidRPr="00065E9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065E9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1A2F784F" w14:textId="77777777" w:rsidR="00931B64" w:rsidRDefault="00931B64" w:rsidP="00931B64">
      <w:pPr>
        <w:spacing w:line="259" w:lineRule="auto"/>
      </w:pPr>
    </w:p>
    <w:p w14:paraId="2A272D44" w14:textId="77777777" w:rsidR="00931B64" w:rsidRDefault="00931B64" w:rsidP="00931B64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3C0056E1" w14:textId="1EDEAFE3" w:rsidR="00931B64" w:rsidRPr="008E6B2E" w:rsidRDefault="00931B64" w:rsidP="00931B64">
      <w:pPr>
        <w:spacing w:line="259" w:lineRule="auto"/>
        <w:jc w:val="both"/>
        <w:rPr>
          <w:sz w:val="22"/>
          <w:szCs w:val="22"/>
        </w:rPr>
      </w:pPr>
      <w:r w:rsidRPr="008E6B2E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8E6B2E">
        <w:rPr>
          <w:sz w:val="22"/>
          <w:szCs w:val="22"/>
        </w:rPr>
        <w:br/>
      </w:r>
      <w:r w:rsidRPr="008E6B2E">
        <w:rPr>
          <w:rStyle w:val="markedcontent"/>
          <w:rFonts w:ascii="Arial" w:hAnsi="Arial" w:cs="Arial"/>
          <w:sz w:val="22"/>
          <w:szCs w:val="22"/>
        </w:rPr>
        <w:t xml:space="preserve">bezpieczeństwa narodowego (Dz. U. </w:t>
      </w:r>
      <w:r>
        <w:rPr>
          <w:rStyle w:val="markedcontent"/>
          <w:rFonts w:ascii="Arial" w:hAnsi="Arial" w:cs="Arial"/>
          <w:sz w:val="22"/>
          <w:szCs w:val="22"/>
        </w:rPr>
        <w:t>z 202</w:t>
      </w:r>
      <w:r w:rsidR="004133CF">
        <w:rPr>
          <w:rStyle w:val="markedcontent"/>
          <w:rFonts w:ascii="Arial" w:hAnsi="Arial" w:cs="Arial"/>
          <w:sz w:val="22"/>
          <w:szCs w:val="22"/>
        </w:rPr>
        <w:t>3</w:t>
      </w:r>
      <w:r>
        <w:rPr>
          <w:rStyle w:val="markedcontent"/>
          <w:rFonts w:ascii="Arial" w:hAnsi="Arial" w:cs="Arial"/>
          <w:sz w:val="22"/>
          <w:szCs w:val="22"/>
        </w:rPr>
        <w:t xml:space="preserve">r. </w:t>
      </w:r>
      <w:r w:rsidRPr="008E6B2E">
        <w:rPr>
          <w:rStyle w:val="markedcontent"/>
          <w:rFonts w:ascii="Arial" w:hAnsi="Arial" w:cs="Arial"/>
          <w:sz w:val="22"/>
          <w:szCs w:val="22"/>
        </w:rPr>
        <w:t xml:space="preserve">poz. </w:t>
      </w:r>
      <w:r w:rsidR="004133CF"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8E6B2E">
        <w:rPr>
          <w:rStyle w:val="markedcontent"/>
          <w:rFonts w:ascii="Arial" w:hAnsi="Arial" w:cs="Arial"/>
          <w:sz w:val="22"/>
          <w:szCs w:val="22"/>
        </w:rPr>
        <w:t>).</w:t>
      </w:r>
    </w:p>
    <w:p w14:paraId="7411D30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AD96C7C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223D30C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36452E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ACCE55E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188409D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63236501" w14:textId="77777777" w:rsidR="00931B64" w:rsidRPr="00065E92" w:rsidRDefault="00931B64" w:rsidP="00931B64">
      <w:pPr>
        <w:rPr>
          <w:rFonts w:ascii="Arial" w:hAnsi="Arial" w:cs="Arial"/>
          <w:sz w:val="22"/>
          <w:szCs w:val="22"/>
        </w:rPr>
      </w:pPr>
    </w:p>
    <w:p w14:paraId="5FE6CA61" w14:textId="77777777" w:rsidR="00931B64" w:rsidRPr="00065E92" w:rsidRDefault="00931B64" w:rsidP="00931B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5E9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065E92">
        <w:rPr>
          <w:rFonts w:ascii="Arial" w:hAnsi="Arial" w:cs="Arial"/>
          <w:color w:val="000000"/>
          <w:sz w:val="22"/>
          <w:szCs w:val="22"/>
        </w:rPr>
        <w:tab/>
      </w:r>
      <w:r w:rsidRPr="00065E92">
        <w:rPr>
          <w:rFonts w:ascii="Arial" w:hAnsi="Arial" w:cs="Arial"/>
          <w:color w:val="000000"/>
          <w:sz w:val="22"/>
          <w:szCs w:val="22"/>
        </w:rPr>
        <w:tab/>
      </w:r>
      <w:r w:rsidRPr="00065E9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3EEC993" w14:textId="77777777" w:rsidR="00931B64" w:rsidRPr="00065E92" w:rsidRDefault="00931B64" w:rsidP="00931B6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065E92">
        <w:rPr>
          <w:rFonts w:ascii="Arial" w:hAnsi="Arial" w:cs="Arial"/>
          <w:color w:val="000000"/>
          <w:sz w:val="22"/>
          <w:szCs w:val="22"/>
        </w:rPr>
        <w:t>(miejsce i data)</w:t>
      </w:r>
      <w:r w:rsidRPr="00065E92">
        <w:rPr>
          <w:rFonts w:ascii="Arial" w:hAnsi="Arial" w:cs="Arial"/>
          <w:color w:val="000000"/>
        </w:rPr>
        <w:tab/>
        <w:t xml:space="preserve"> </w:t>
      </w:r>
      <w:r w:rsidRPr="00065E9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AB7DA2D" w14:textId="77777777" w:rsidR="00931B64" w:rsidRPr="00065E92" w:rsidRDefault="00931B64" w:rsidP="00931B64">
      <w:pPr>
        <w:rPr>
          <w:rFonts w:ascii="Arial" w:hAnsi="Arial" w:cs="Arial"/>
        </w:rPr>
      </w:pPr>
    </w:p>
    <w:p w14:paraId="2A39DF05" w14:textId="77777777" w:rsidR="00931B64" w:rsidRDefault="00931B64" w:rsidP="00931B64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24"/>
    <w:p w14:paraId="6A3BF95E" w14:textId="194A0A16" w:rsidR="0049537B" w:rsidRPr="005D372F" w:rsidRDefault="0049537B" w:rsidP="0049537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B727D">
        <w:rPr>
          <w:rFonts w:ascii="Arial" w:hAnsi="Arial" w:cs="Arial"/>
          <w:b/>
          <w:sz w:val="22"/>
          <w:szCs w:val="22"/>
        </w:rPr>
        <w:t>7</w:t>
      </w:r>
    </w:p>
    <w:p w14:paraId="19DA6B36" w14:textId="77777777" w:rsidR="0049537B" w:rsidRPr="005D372F" w:rsidRDefault="0049537B" w:rsidP="0049537B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6B4FA4D8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6973F571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209BDD60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16885FE1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8D2F077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F5FC1C6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79999C7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AAD40C3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39A27AD" w14:textId="77777777" w:rsidR="0049537B" w:rsidRPr="005D372F" w:rsidRDefault="0049537B" w:rsidP="0049537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BF0B91E" w14:textId="77777777" w:rsidR="0049537B" w:rsidRPr="005D372F" w:rsidRDefault="0049537B" w:rsidP="004953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6CFA803F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6116F49C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</w:p>
    <w:p w14:paraId="48B2EB19" w14:textId="77777777" w:rsidR="0049537B" w:rsidRPr="005D372F" w:rsidRDefault="0049537B" w:rsidP="0049537B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F2038A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97E765C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338F8E39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255002A4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09821091" w14:textId="77777777" w:rsidR="0049537B" w:rsidRDefault="0049537B" w:rsidP="0049537B">
      <w:pPr>
        <w:rPr>
          <w:rFonts w:ascii="Arial" w:hAnsi="Arial" w:cs="Arial"/>
          <w:sz w:val="22"/>
          <w:szCs w:val="22"/>
        </w:rPr>
      </w:pPr>
    </w:p>
    <w:p w14:paraId="5DC24CFC" w14:textId="77777777" w:rsidR="0049537B" w:rsidRDefault="0049537B" w:rsidP="0049537B">
      <w:pPr>
        <w:rPr>
          <w:rFonts w:ascii="Arial" w:hAnsi="Arial" w:cs="Arial"/>
          <w:sz w:val="22"/>
          <w:szCs w:val="22"/>
        </w:rPr>
      </w:pPr>
    </w:p>
    <w:p w14:paraId="0210563D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47C90AD9" w14:textId="77777777" w:rsidR="0049537B" w:rsidRPr="005D372F" w:rsidRDefault="0049537B" w:rsidP="0049537B">
      <w:pPr>
        <w:rPr>
          <w:rFonts w:ascii="Arial" w:hAnsi="Arial" w:cs="Arial"/>
          <w:sz w:val="22"/>
          <w:szCs w:val="22"/>
        </w:rPr>
      </w:pPr>
    </w:p>
    <w:p w14:paraId="06B1F284" w14:textId="77777777" w:rsidR="0049537B" w:rsidRPr="005D372F" w:rsidRDefault="0049537B" w:rsidP="004953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3B16799" w14:textId="77777777" w:rsidR="0049537B" w:rsidRPr="005D372F" w:rsidRDefault="0049537B" w:rsidP="0049537B">
      <w:pPr>
        <w:ind w:left="5664" w:hanging="5004"/>
        <w:jc w:val="both"/>
        <w:rPr>
          <w:ins w:id="25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77E05AE1" w14:textId="77777777" w:rsidR="0049537B" w:rsidRPr="005D372F" w:rsidRDefault="0049537B" w:rsidP="0049537B">
      <w:pPr>
        <w:rPr>
          <w:rFonts w:ascii="Arial" w:hAnsi="Arial" w:cs="Arial"/>
        </w:rPr>
      </w:pPr>
    </w:p>
    <w:p w14:paraId="750B6524" w14:textId="77777777" w:rsidR="0049537B" w:rsidRPr="005D372F" w:rsidRDefault="0049537B" w:rsidP="0049537B">
      <w:pPr>
        <w:rPr>
          <w:rFonts w:ascii="Arial" w:hAnsi="Arial" w:cs="Arial"/>
        </w:rPr>
      </w:pPr>
    </w:p>
    <w:p w14:paraId="51341C93" w14:textId="77777777" w:rsidR="0049537B" w:rsidRPr="005D372F" w:rsidRDefault="0049537B" w:rsidP="0049537B">
      <w:pPr>
        <w:rPr>
          <w:rFonts w:ascii="Arial" w:hAnsi="Arial" w:cs="Arial"/>
        </w:rPr>
      </w:pPr>
    </w:p>
    <w:p w14:paraId="57390F0A" w14:textId="77777777" w:rsidR="0049537B" w:rsidRPr="005D372F" w:rsidRDefault="0049537B" w:rsidP="0049537B">
      <w:pPr>
        <w:rPr>
          <w:rFonts w:ascii="Arial" w:hAnsi="Arial" w:cs="Arial"/>
        </w:rPr>
      </w:pPr>
    </w:p>
    <w:p w14:paraId="4302D217" w14:textId="77777777" w:rsidR="0049537B" w:rsidRPr="005D372F" w:rsidRDefault="0049537B" w:rsidP="0049537B">
      <w:pPr>
        <w:rPr>
          <w:rFonts w:ascii="Arial" w:hAnsi="Arial" w:cs="Arial"/>
        </w:rPr>
      </w:pPr>
    </w:p>
    <w:p w14:paraId="5E42A5EE" w14:textId="77777777" w:rsidR="0049537B" w:rsidRPr="005D372F" w:rsidRDefault="0049537B" w:rsidP="0049537B">
      <w:pPr>
        <w:rPr>
          <w:rFonts w:ascii="Arial" w:hAnsi="Arial" w:cs="Arial"/>
        </w:rPr>
      </w:pPr>
    </w:p>
    <w:p w14:paraId="3DE472AE" w14:textId="77777777" w:rsidR="0049537B" w:rsidRPr="005D372F" w:rsidRDefault="0049537B" w:rsidP="0049537B">
      <w:pPr>
        <w:rPr>
          <w:rFonts w:ascii="Arial" w:hAnsi="Arial" w:cs="Arial"/>
        </w:rPr>
      </w:pPr>
    </w:p>
    <w:p w14:paraId="0010412D" w14:textId="77777777" w:rsidR="0049537B" w:rsidRPr="005D372F" w:rsidRDefault="0049537B" w:rsidP="0049537B">
      <w:pPr>
        <w:rPr>
          <w:rFonts w:ascii="Arial" w:hAnsi="Arial" w:cs="Arial"/>
        </w:rPr>
      </w:pPr>
    </w:p>
    <w:p w14:paraId="0AA10529" w14:textId="77777777" w:rsidR="0049537B" w:rsidRPr="005D372F" w:rsidRDefault="0049537B" w:rsidP="0049537B">
      <w:pPr>
        <w:rPr>
          <w:rFonts w:ascii="Arial" w:hAnsi="Arial" w:cs="Arial"/>
        </w:rPr>
      </w:pPr>
    </w:p>
    <w:p w14:paraId="5E4FB702" w14:textId="77777777" w:rsidR="0049537B" w:rsidRPr="005D372F" w:rsidRDefault="0049537B" w:rsidP="0049537B">
      <w:pPr>
        <w:rPr>
          <w:rFonts w:ascii="Arial" w:hAnsi="Arial" w:cs="Arial"/>
        </w:rPr>
      </w:pPr>
    </w:p>
    <w:p w14:paraId="332CA94E" w14:textId="77777777" w:rsidR="0049537B" w:rsidRPr="005D372F" w:rsidRDefault="0049537B" w:rsidP="0049537B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5367D3FA" w14:textId="77777777" w:rsidR="0049537B" w:rsidRPr="005D372F" w:rsidRDefault="0049537B" w:rsidP="0049537B">
      <w:pPr>
        <w:jc w:val="both"/>
        <w:rPr>
          <w:rFonts w:ascii="Arial" w:hAnsi="Arial" w:cs="Arial"/>
        </w:rPr>
      </w:pPr>
    </w:p>
    <w:p w14:paraId="513BF1F7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BE69E6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</w:p>
    <w:p w14:paraId="3AF155E0" w14:textId="77777777" w:rsidR="0049537B" w:rsidRPr="005D372F" w:rsidRDefault="0049537B" w:rsidP="0049537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784A7D" w14:textId="77777777" w:rsidR="0049537B" w:rsidRPr="005D372F" w:rsidRDefault="0049537B" w:rsidP="0049537B">
      <w:pPr>
        <w:rPr>
          <w:rFonts w:cs="Arial"/>
          <w:sz w:val="18"/>
          <w:szCs w:val="18"/>
        </w:rPr>
      </w:pPr>
    </w:p>
    <w:p w14:paraId="3CCE8EA1" w14:textId="77777777" w:rsidR="0049537B" w:rsidRPr="0090377D" w:rsidRDefault="0049537B" w:rsidP="0049537B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B427B92" w14:textId="77777777" w:rsidR="0049537B" w:rsidRDefault="0049537B" w:rsidP="0049537B"/>
    <w:p w14:paraId="208B7C03" w14:textId="77777777" w:rsidR="0049537B" w:rsidRDefault="0049537B" w:rsidP="0049537B"/>
    <w:p w14:paraId="22214F1E" w14:textId="77777777" w:rsidR="0049537B" w:rsidRDefault="0049537B" w:rsidP="0049537B"/>
    <w:p w14:paraId="53A445E9" w14:textId="77777777" w:rsidR="00AD6C52" w:rsidRDefault="00AD6C52"/>
    <w:sectPr w:rsidR="00AD6C52" w:rsidSect="00230C0E">
      <w:headerReference w:type="default" r:id="rId22"/>
      <w:footerReference w:type="even" r:id="rId23"/>
      <w:footerReference w:type="default" r:id="rId24"/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74011" w14:textId="77777777" w:rsidR="0076600C" w:rsidRDefault="0076600C" w:rsidP="001B49EA">
      <w:r>
        <w:separator/>
      </w:r>
    </w:p>
  </w:endnote>
  <w:endnote w:type="continuationSeparator" w:id="0">
    <w:p w14:paraId="29339F34" w14:textId="77777777" w:rsidR="0076600C" w:rsidRDefault="0076600C" w:rsidP="001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A3F5B" w14:textId="77777777" w:rsidR="00D52C03" w:rsidRDefault="00D52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D5B07" w14:textId="77777777" w:rsidR="00D52C03" w:rsidRDefault="00D52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6" w:name="_Hlk95457212"/>
  <w:p w14:paraId="25AAC392" w14:textId="6944D9D2" w:rsidR="00D52C03" w:rsidRPr="00B13F59" w:rsidRDefault="00D52C03" w:rsidP="00230C0E">
    <w:pPr>
      <w:pStyle w:val="Stopka"/>
      <w:rPr>
        <w:rFonts w:ascii="Arial" w:hAnsi="Arial" w:cs="Arial"/>
        <w:color w:val="808080" w:themeColor="background1" w:themeShade="80"/>
        <w:sz w:val="12"/>
        <w:szCs w:val="12"/>
      </w:rPr>
    </w:pPr>
    <w:r w:rsidRPr="00B13F5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CB37" wp14:editId="6F39CD14">
              <wp:simplePos x="0" y="0"/>
              <wp:positionH relativeFrom="column">
                <wp:posOffset>-871169</wp:posOffset>
              </wp:positionH>
              <wp:positionV relativeFrom="paragraph">
                <wp:posOffset>-3454</wp:posOffset>
              </wp:positionV>
              <wp:extent cx="751271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A891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J3vwEAAMEDAAAOAAAAZHJzL2Uyb0RvYy54bWysU02P0zAQvSPxHyzfaZKuYF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B13F59" w:rsidRPr="00B13F59">
      <w:rPr>
        <w:rFonts w:ascii="Arial" w:hAnsi="Arial" w:cs="Arial"/>
        <w:sz w:val="12"/>
        <w:szCs w:val="12"/>
      </w:rPr>
      <w:t xml:space="preserve"> Znak sprawy: 18/2024/KSz              </w:t>
    </w:r>
    <w:r w:rsidR="00B13F59" w:rsidRPr="00B13F59">
      <w:rPr>
        <w:rFonts w:ascii="Arial" w:hAnsi="Arial" w:cs="Arial"/>
        <w:sz w:val="12"/>
        <w:szCs w:val="12"/>
      </w:rPr>
      <w:tab/>
      <w:t>Szczepienia ochronne pracowników Zakładu Wodociągów i kanalizacji Sp. z o.o. w Świnoujściu</w:t>
    </w:r>
    <w:bookmarkEnd w:id="26"/>
    <w:r w:rsidR="00B13F59" w:rsidRPr="00B13F59">
      <w:rPr>
        <w:rFonts w:ascii="Arial" w:hAnsi="Arial" w:cs="Arial"/>
        <w:sz w:val="12"/>
        <w:szCs w:val="12"/>
      </w:rPr>
      <w:t xml:space="preserve">                             </w:t>
    </w:r>
    <w:r w:rsidRPr="00B13F59">
      <w:rPr>
        <w:rFonts w:ascii="Arial" w:hAnsi="Arial" w:cs="Arial"/>
        <w:sz w:val="12"/>
        <w:szCs w:val="12"/>
      </w:rPr>
      <w:fldChar w:fldCharType="begin"/>
    </w:r>
    <w:r w:rsidRPr="00B13F59">
      <w:rPr>
        <w:rFonts w:ascii="Arial" w:hAnsi="Arial" w:cs="Arial"/>
        <w:sz w:val="12"/>
        <w:szCs w:val="12"/>
      </w:rPr>
      <w:instrText xml:space="preserve"> PAGE    \* MERGEFORMAT </w:instrText>
    </w:r>
    <w:r w:rsidRPr="00B13F59">
      <w:rPr>
        <w:rFonts w:ascii="Arial" w:hAnsi="Arial" w:cs="Arial"/>
        <w:sz w:val="12"/>
        <w:szCs w:val="12"/>
      </w:rPr>
      <w:fldChar w:fldCharType="separate"/>
    </w:r>
    <w:r w:rsidR="008D2D73" w:rsidRPr="00B13F59">
      <w:rPr>
        <w:rFonts w:ascii="Arial" w:hAnsi="Arial" w:cs="Arial"/>
        <w:noProof/>
        <w:sz w:val="12"/>
        <w:szCs w:val="12"/>
      </w:rPr>
      <w:t>2</w:t>
    </w:r>
    <w:r w:rsidRPr="00B13F5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4E4F0" w14:textId="77777777" w:rsidR="0076600C" w:rsidRDefault="0076600C" w:rsidP="001B49EA">
      <w:r>
        <w:separator/>
      </w:r>
    </w:p>
  </w:footnote>
  <w:footnote w:type="continuationSeparator" w:id="0">
    <w:p w14:paraId="44218C0A" w14:textId="77777777" w:rsidR="0076600C" w:rsidRDefault="0076600C" w:rsidP="001B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DE2D" w14:textId="77777777" w:rsidR="00D52C03" w:rsidRPr="00AE6EB4" w:rsidRDefault="00D52C03" w:rsidP="00230C0E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0E747D" wp14:editId="3497A804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2F0174D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FBAAC3C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076E2350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8"/>
        <w:szCs w:val="18"/>
      </w:rPr>
    </w:pPr>
  </w:p>
  <w:p w14:paraId="274D594E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D67C360" w14:textId="77777777" w:rsidR="00D52C03" w:rsidRPr="00AE6EB4" w:rsidRDefault="00D52C03" w:rsidP="00230C0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0BF22FF" w14:textId="18030000" w:rsidR="00D52C03" w:rsidRPr="00AE6EB4" w:rsidRDefault="00D52C03" w:rsidP="00230C0E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57BAB" wp14:editId="08361D46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49A2C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6FAE8AC4" w14:textId="77777777" w:rsidR="00D52C03" w:rsidRPr="00B4267C" w:rsidRDefault="00D52C03" w:rsidP="00230C0E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2AC0"/>
    <w:multiLevelType w:val="multilevel"/>
    <w:tmpl w:val="4B30C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C90C9F"/>
    <w:multiLevelType w:val="hybridMultilevel"/>
    <w:tmpl w:val="DFB4866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0E28408A"/>
    <w:multiLevelType w:val="multilevel"/>
    <w:tmpl w:val="F9C2166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1D7E1A"/>
    <w:multiLevelType w:val="hybridMultilevel"/>
    <w:tmpl w:val="6548DDB4"/>
    <w:lvl w:ilvl="0" w:tplc="88A22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0446"/>
    <w:multiLevelType w:val="multilevel"/>
    <w:tmpl w:val="31560546"/>
    <w:styleLink w:val="WWNum35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3B3425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BC1107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5B02"/>
    <w:multiLevelType w:val="multilevel"/>
    <w:tmpl w:val="F65E17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C1A12B2"/>
    <w:multiLevelType w:val="hybridMultilevel"/>
    <w:tmpl w:val="9ADC9A80"/>
    <w:lvl w:ilvl="0" w:tplc="157C7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24650"/>
    <w:multiLevelType w:val="hybridMultilevel"/>
    <w:tmpl w:val="D698FF40"/>
    <w:lvl w:ilvl="0" w:tplc="ECA29B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5C50CA"/>
    <w:multiLevelType w:val="hybridMultilevel"/>
    <w:tmpl w:val="373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A70F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721D"/>
    <w:multiLevelType w:val="hybridMultilevel"/>
    <w:tmpl w:val="07FCD3A8"/>
    <w:lvl w:ilvl="0" w:tplc="5FCA4552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B39DD"/>
    <w:multiLevelType w:val="multilevel"/>
    <w:tmpl w:val="96664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85E30"/>
    <w:multiLevelType w:val="multilevel"/>
    <w:tmpl w:val="CEF2D04A"/>
    <w:styleLink w:val="WWNum3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32FDD"/>
    <w:multiLevelType w:val="hybridMultilevel"/>
    <w:tmpl w:val="2870A65E"/>
    <w:lvl w:ilvl="0" w:tplc="063EDB8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25A1A5E"/>
    <w:multiLevelType w:val="multilevel"/>
    <w:tmpl w:val="D3FAA3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3667B"/>
    <w:multiLevelType w:val="hybridMultilevel"/>
    <w:tmpl w:val="AA6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C8641E"/>
    <w:multiLevelType w:val="hybridMultilevel"/>
    <w:tmpl w:val="12B2AADE"/>
    <w:lvl w:ilvl="0" w:tplc="FB5C7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A6EAF7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1281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F37BD"/>
    <w:multiLevelType w:val="hybridMultilevel"/>
    <w:tmpl w:val="B758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10907"/>
    <w:multiLevelType w:val="hybridMultilevel"/>
    <w:tmpl w:val="4140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38F3"/>
    <w:multiLevelType w:val="multilevel"/>
    <w:tmpl w:val="0F9C3ECC"/>
    <w:styleLink w:val="WWNum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2953F00"/>
    <w:multiLevelType w:val="hybridMultilevel"/>
    <w:tmpl w:val="EA428954"/>
    <w:lvl w:ilvl="0" w:tplc="E5684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F20919"/>
    <w:multiLevelType w:val="multilevel"/>
    <w:tmpl w:val="D6088242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AF57C0C"/>
    <w:multiLevelType w:val="multilevel"/>
    <w:tmpl w:val="E3C0DD40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6426D1"/>
    <w:multiLevelType w:val="hybridMultilevel"/>
    <w:tmpl w:val="B758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98771258">
    <w:abstractNumId w:val="29"/>
  </w:num>
  <w:num w:numId="2" w16cid:durableId="1490755342">
    <w:abstractNumId w:val="1"/>
  </w:num>
  <w:num w:numId="3" w16cid:durableId="430928443">
    <w:abstractNumId w:val="28"/>
  </w:num>
  <w:num w:numId="4" w16cid:durableId="884096307">
    <w:abstractNumId w:val="11"/>
  </w:num>
  <w:num w:numId="5" w16cid:durableId="820195816">
    <w:abstractNumId w:val="25"/>
  </w:num>
  <w:num w:numId="6" w16cid:durableId="490370153">
    <w:abstractNumId w:val="30"/>
  </w:num>
  <w:num w:numId="7" w16cid:durableId="745109683">
    <w:abstractNumId w:val="24"/>
  </w:num>
  <w:num w:numId="8" w16cid:durableId="1678993708">
    <w:abstractNumId w:val="21"/>
  </w:num>
  <w:num w:numId="9" w16cid:durableId="1074013823">
    <w:abstractNumId w:val="6"/>
  </w:num>
  <w:num w:numId="10" w16cid:durableId="1107970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7392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44330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121049">
    <w:abstractNumId w:val="22"/>
  </w:num>
  <w:num w:numId="14" w16cid:durableId="1094714356">
    <w:abstractNumId w:val="12"/>
  </w:num>
  <w:num w:numId="15" w16cid:durableId="1468165116">
    <w:abstractNumId w:val="43"/>
  </w:num>
  <w:num w:numId="16" w16cid:durableId="2041851612">
    <w:abstractNumId w:val="37"/>
  </w:num>
  <w:num w:numId="17" w16cid:durableId="274561780">
    <w:abstractNumId w:val="20"/>
  </w:num>
  <w:num w:numId="18" w16cid:durableId="1590388236">
    <w:abstractNumId w:val="14"/>
  </w:num>
  <w:num w:numId="19" w16cid:durableId="1221206726">
    <w:abstractNumId w:val="4"/>
  </w:num>
  <w:num w:numId="20" w16cid:durableId="724790361">
    <w:abstractNumId w:val="39"/>
  </w:num>
  <w:num w:numId="21" w16cid:durableId="2073190655">
    <w:abstractNumId w:val="38"/>
  </w:num>
  <w:num w:numId="22" w16cid:durableId="933170553">
    <w:abstractNumId w:val="18"/>
  </w:num>
  <w:num w:numId="23" w16cid:durableId="1416635027">
    <w:abstractNumId w:val="41"/>
  </w:num>
  <w:num w:numId="24" w16cid:durableId="935480913">
    <w:abstractNumId w:val="23"/>
  </w:num>
  <w:num w:numId="25" w16cid:durableId="623730157">
    <w:abstractNumId w:val="13"/>
  </w:num>
  <w:num w:numId="26" w16cid:durableId="1832601637">
    <w:abstractNumId w:val="32"/>
  </w:num>
  <w:num w:numId="27" w16cid:durableId="1872766665">
    <w:abstractNumId w:val="8"/>
  </w:num>
  <w:num w:numId="28" w16cid:durableId="726337642">
    <w:abstractNumId w:val="17"/>
  </w:num>
  <w:num w:numId="29" w16cid:durableId="1414861061">
    <w:abstractNumId w:val="0"/>
  </w:num>
  <w:num w:numId="30" w16cid:durableId="301009108">
    <w:abstractNumId w:val="33"/>
  </w:num>
  <w:num w:numId="31" w16cid:durableId="1179276428">
    <w:abstractNumId w:val="16"/>
  </w:num>
  <w:num w:numId="32" w16cid:durableId="513350269">
    <w:abstractNumId w:val="19"/>
  </w:num>
  <w:num w:numId="33" w16cid:durableId="487986657">
    <w:abstractNumId w:val="42"/>
  </w:num>
  <w:num w:numId="34" w16cid:durableId="731930606">
    <w:abstractNumId w:val="15"/>
  </w:num>
  <w:num w:numId="35" w16cid:durableId="342900273">
    <w:abstractNumId w:val="5"/>
  </w:num>
  <w:num w:numId="36" w16cid:durableId="1689214533">
    <w:abstractNumId w:val="27"/>
  </w:num>
  <w:num w:numId="37" w16cid:durableId="84614639">
    <w:abstractNumId w:val="35"/>
  </w:num>
  <w:num w:numId="38" w16cid:durableId="1578515596">
    <w:abstractNumId w:val="31"/>
  </w:num>
  <w:num w:numId="39" w16cid:durableId="45229066">
    <w:abstractNumId w:val="34"/>
  </w:num>
  <w:num w:numId="40" w16cid:durableId="561984579">
    <w:abstractNumId w:val="10"/>
  </w:num>
  <w:num w:numId="41" w16cid:durableId="1684472725">
    <w:abstractNumId w:val="40"/>
  </w:num>
  <w:num w:numId="42" w16cid:durableId="32732441">
    <w:abstractNumId w:val="26"/>
  </w:num>
  <w:num w:numId="43" w16cid:durableId="392697133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 w16cid:durableId="32583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0106055">
    <w:abstractNumId w:val="9"/>
  </w:num>
  <w:num w:numId="46" w16cid:durableId="791366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0503721">
    <w:abstractNumId w:val="36"/>
  </w:num>
  <w:num w:numId="48" w16cid:durableId="10671420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B"/>
    <w:rsid w:val="00035F3D"/>
    <w:rsid w:val="00040AD6"/>
    <w:rsid w:val="000435AA"/>
    <w:rsid w:val="00093C84"/>
    <w:rsid w:val="000A7484"/>
    <w:rsid w:val="000C0E4A"/>
    <w:rsid w:val="000C49F8"/>
    <w:rsid w:val="000D0ABD"/>
    <w:rsid w:val="000E0240"/>
    <w:rsid w:val="000E5208"/>
    <w:rsid w:val="00120DAA"/>
    <w:rsid w:val="00131B82"/>
    <w:rsid w:val="00140BED"/>
    <w:rsid w:val="001605A2"/>
    <w:rsid w:val="001753CD"/>
    <w:rsid w:val="001859AF"/>
    <w:rsid w:val="001B38B2"/>
    <w:rsid w:val="001B49EA"/>
    <w:rsid w:val="001F0773"/>
    <w:rsid w:val="00205EF6"/>
    <w:rsid w:val="002145F7"/>
    <w:rsid w:val="00221D4E"/>
    <w:rsid w:val="0022550E"/>
    <w:rsid w:val="00230C0E"/>
    <w:rsid w:val="002462CD"/>
    <w:rsid w:val="00296498"/>
    <w:rsid w:val="002A62F8"/>
    <w:rsid w:val="002B435C"/>
    <w:rsid w:val="002B5DFF"/>
    <w:rsid w:val="002B73C4"/>
    <w:rsid w:val="002C58F0"/>
    <w:rsid w:val="002D150B"/>
    <w:rsid w:val="002E3186"/>
    <w:rsid w:val="002F2551"/>
    <w:rsid w:val="00314B29"/>
    <w:rsid w:val="003267FE"/>
    <w:rsid w:val="0034538A"/>
    <w:rsid w:val="003B10D9"/>
    <w:rsid w:val="003B417F"/>
    <w:rsid w:val="003C081D"/>
    <w:rsid w:val="003E554C"/>
    <w:rsid w:val="003E792B"/>
    <w:rsid w:val="003E7E39"/>
    <w:rsid w:val="00410DD2"/>
    <w:rsid w:val="004133CF"/>
    <w:rsid w:val="00423FA6"/>
    <w:rsid w:val="00427234"/>
    <w:rsid w:val="00432B67"/>
    <w:rsid w:val="00444185"/>
    <w:rsid w:val="004836A4"/>
    <w:rsid w:val="0049537B"/>
    <w:rsid w:val="0049538A"/>
    <w:rsid w:val="004B27E0"/>
    <w:rsid w:val="004C4074"/>
    <w:rsid w:val="004C4B01"/>
    <w:rsid w:val="004D582A"/>
    <w:rsid w:val="004E5DCD"/>
    <w:rsid w:val="004E64E3"/>
    <w:rsid w:val="005075A6"/>
    <w:rsid w:val="005161FC"/>
    <w:rsid w:val="005245C0"/>
    <w:rsid w:val="00530FC7"/>
    <w:rsid w:val="00564A6D"/>
    <w:rsid w:val="005816DF"/>
    <w:rsid w:val="005943AF"/>
    <w:rsid w:val="005A09C3"/>
    <w:rsid w:val="005B0EEB"/>
    <w:rsid w:val="005C1FF1"/>
    <w:rsid w:val="005C75AC"/>
    <w:rsid w:val="005D4CB1"/>
    <w:rsid w:val="006061CC"/>
    <w:rsid w:val="006140BA"/>
    <w:rsid w:val="00640A48"/>
    <w:rsid w:val="00641C6E"/>
    <w:rsid w:val="0065478E"/>
    <w:rsid w:val="00654E80"/>
    <w:rsid w:val="00656F21"/>
    <w:rsid w:val="00673EE4"/>
    <w:rsid w:val="00695389"/>
    <w:rsid w:val="006D4A55"/>
    <w:rsid w:val="0076117A"/>
    <w:rsid w:val="0076193C"/>
    <w:rsid w:val="0076600C"/>
    <w:rsid w:val="00766C8D"/>
    <w:rsid w:val="007A1182"/>
    <w:rsid w:val="007A4459"/>
    <w:rsid w:val="007A6529"/>
    <w:rsid w:val="007B23FF"/>
    <w:rsid w:val="007B33E9"/>
    <w:rsid w:val="007C0DAD"/>
    <w:rsid w:val="007D7560"/>
    <w:rsid w:val="007E0599"/>
    <w:rsid w:val="00801634"/>
    <w:rsid w:val="008221F7"/>
    <w:rsid w:val="00830ABA"/>
    <w:rsid w:val="00850072"/>
    <w:rsid w:val="008503A5"/>
    <w:rsid w:val="00864C7C"/>
    <w:rsid w:val="008879E7"/>
    <w:rsid w:val="008907B8"/>
    <w:rsid w:val="008927EE"/>
    <w:rsid w:val="008D2D73"/>
    <w:rsid w:val="008E3709"/>
    <w:rsid w:val="009219AC"/>
    <w:rsid w:val="00921D3C"/>
    <w:rsid w:val="00931B64"/>
    <w:rsid w:val="00936212"/>
    <w:rsid w:val="009848B9"/>
    <w:rsid w:val="009B636F"/>
    <w:rsid w:val="009B760A"/>
    <w:rsid w:val="009C14E9"/>
    <w:rsid w:val="009D342A"/>
    <w:rsid w:val="009D7027"/>
    <w:rsid w:val="00A215BD"/>
    <w:rsid w:val="00A25269"/>
    <w:rsid w:val="00A34348"/>
    <w:rsid w:val="00A53C06"/>
    <w:rsid w:val="00A61AB5"/>
    <w:rsid w:val="00A672D2"/>
    <w:rsid w:val="00A80EEF"/>
    <w:rsid w:val="00A973A2"/>
    <w:rsid w:val="00AC079C"/>
    <w:rsid w:val="00AD6C52"/>
    <w:rsid w:val="00AF38A4"/>
    <w:rsid w:val="00B01314"/>
    <w:rsid w:val="00B11B15"/>
    <w:rsid w:val="00B135EE"/>
    <w:rsid w:val="00B13F59"/>
    <w:rsid w:val="00B549A1"/>
    <w:rsid w:val="00B63C6D"/>
    <w:rsid w:val="00B655E3"/>
    <w:rsid w:val="00B85E3E"/>
    <w:rsid w:val="00BC03A4"/>
    <w:rsid w:val="00BD0F30"/>
    <w:rsid w:val="00BE298C"/>
    <w:rsid w:val="00BF5203"/>
    <w:rsid w:val="00C01D36"/>
    <w:rsid w:val="00C1106D"/>
    <w:rsid w:val="00C1138C"/>
    <w:rsid w:val="00C24704"/>
    <w:rsid w:val="00C425EF"/>
    <w:rsid w:val="00C72A43"/>
    <w:rsid w:val="00C76AB5"/>
    <w:rsid w:val="00CA641E"/>
    <w:rsid w:val="00CC5873"/>
    <w:rsid w:val="00CC6C8C"/>
    <w:rsid w:val="00CD1E59"/>
    <w:rsid w:val="00CD7EC5"/>
    <w:rsid w:val="00CF4F18"/>
    <w:rsid w:val="00D2305D"/>
    <w:rsid w:val="00D5238D"/>
    <w:rsid w:val="00D52C03"/>
    <w:rsid w:val="00D6711C"/>
    <w:rsid w:val="00D740E0"/>
    <w:rsid w:val="00DA0EC8"/>
    <w:rsid w:val="00DC084A"/>
    <w:rsid w:val="00DE1402"/>
    <w:rsid w:val="00DF0ECB"/>
    <w:rsid w:val="00E01098"/>
    <w:rsid w:val="00E1347F"/>
    <w:rsid w:val="00E14E3F"/>
    <w:rsid w:val="00E35130"/>
    <w:rsid w:val="00E47494"/>
    <w:rsid w:val="00E6661A"/>
    <w:rsid w:val="00E82F1A"/>
    <w:rsid w:val="00EA2967"/>
    <w:rsid w:val="00EB727D"/>
    <w:rsid w:val="00EC753E"/>
    <w:rsid w:val="00EE25D1"/>
    <w:rsid w:val="00EF5793"/>
    <w:rsid w:val="00EF5F81"/>
    <w:rsid w:val="00EF719E"/>
    <w:rsid w:val="00F67C0F"/>
    <w:rsid w:val="00F76FA2"/>
    <w:rsid w:val="00F96F15"/>
    <w:rsid w:val="00FC6167"/>
    <w:rsid w:val="00FC6E6C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939B2E"/>
  <w15:chartTrackingRefBased/>
  <w15:docId w15:val="{A6C5596F-B5D6-482F-9673-4819906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3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9537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9537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537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537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95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537B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5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37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9537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9537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49537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9537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49537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537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9537B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9537B"/>
  </w:style>
  <w:style w:type="paragraph" w:styleId="Podtytu">
    <w:name w:val="Subtitle"/>
    <w:basedOn w:val="Normalny"/>
    <w:link w:val="PodtytuZnak"/>
    <w:qFormat/>
    <w:rsid w:val="0049537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9537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49537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49537B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537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537B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537B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49537B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49537B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49537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49537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9537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49537B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37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7B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7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7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9537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37B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49537B"/>
    <w:rPr>
      <w:color w:val="auto"/>
    </w:rPr>
  </w:style>
  <w:style w:type="paragraph" w:customStyle="1" w:styleId="punkt">
    <w:name w:val="punkt"/>
    <w:rsid w:val="0049537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49537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0"/>
    <w:uiPriority w:val="99"/>
    <w:rsid w:val="0049537B"/>
    <w:rPr>
      <w:rFonts w:eastAsia="Times New Roman"/>
      <w:lang w:eastAsia="pl-PL"/>
    </w:rPr>
  </w:style>
  <w:style w:type="paragraph" w:customStyle="1" w:styleId="Tekstpodstawowywcity10">
    <w:name w:val="Tekst podstawowy wcięty1"/>
    <w:basedOn w:val="Normalny"/>
    <w:link w:val="BodyTextIndentChar"/>
    <w:uiPriority w:val="99"/>
    <w:rsid w:val="0049537B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h1">
    <w:name w:val="h1"/>
    <w:basedOn w:val="Domylnaczcionkaakapitu"/>
    <w:rsid w:val="0049537B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537B"/>
    <w:rPr>
      <w:rFonts w:ascii="Calibri" w:hAnsi="Calibri" w:cstheme="minorBid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53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9537B"/>
    <w:rPr>
      <w:rFonts w:ascii="Consolas" w:eastAsia="Times New Roman" w:hAnsi="Consolas" w:cs="Times New Roman"/>
      <w:sz w:val="21"/>
      <w:szCs w:val="21"/>
      <w:lang w:eastAsia="pl-PL"/>
    </w:rPr>
  </w:style>
  <w:style w:type="character" w:styleId="Uwydatnienie">
    <w:name w:val="Emphasis"/>
    <w:uiPriority w:val="20"/>
    <w:qFormat/>
    <w:rsid w:val="0049537B"/>
    <w:rPr>
      <w:i/>
      <w:iCs/>
    </w:rPr>
  </w:style>
  <w:style w:type="character" w:customStyle="1" w:styleId="markedcontent">
    <w:name w:val="markedcontent"/>
    <w:basedOn w:val="Domylnaczcionkaakapitu"/>
    <w:rsid w:val="00654E80"/>
  </w:style>
  <w:style w:type="character" w:customStyle="1" w:styleId="highlight">
    <w:name w:val="highlight"/>
    <w:basedOn w:val="Domylnaczcionkaakapitu"/>
    <w:rsid w:val="00F96F15"/>
  </w:style>
  <w:style w:type="character" w:customStyle="1" w:styleId="ng-binding">
    <w:name w:val="ng-binding"/>
    <w:basedOn w:val="Domylnaczcionkaakapitu"/>
    <w:rsid w:val="00E82F1A"/>
  </w:style>
  <w:style w:type="table" w:customStyle="1" w:styleId="Tabela-Siatka1">
    <w:name w:val="Tabela - Siatka1"/>
    <w:basedOn w:val="Standardowy"/>
    <w:next w:val="Tabela-Siatka"/>
    <w:uiPriority w:val="39"/>
    <w:rsid w:val="00427234"/>
    <w:pPr>
      <w:widowControl w:val="0"/>
      <w:autoSpaceDN w:val="0"/>
      <w:spacing w:line="240" w:lineRule="auto"/>
      <w:textAlignment w:val="baseline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7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9D342A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agwek1"/>
    <w:rsid w:val="009D342A"/>
    <w:pPr>
      <w:keepNext w:val="0"/>
      <w:spacing w:after="120" w:line="360" w:lineRule="atLeast"/>
      <w:jc w:val="both"/>
    </w:pPr>
    <w:rPr>
      <w:rFonts w:ascii="Times New Roman" w:hAnsi="Times New Roman" w:cs="Times New Roman"/>
      <w:b w:val="0"/>
      <w:bCs w:val="0"/>
      <w:kern w:val="28"/>
      <w:sz w:val="24"/>
      <w:szCs w:val="20"/>
      <w:lang w:val="x-none" w:eastAsia="x-none"/>
    </w:rPr>
  </w:style>
  <w:style w:type="paragraph" w:customStyle="1" w:styleId="par">
    <w:name w:val="par"/>
    <w:basedOn w:val="Normalny"/>
    <w:rsid w:val="009D342A"/>
    <w:pPr>
      <w:keepNext/>
      <w:spacing w:before="120" w:after="120" w:line="360" w:lineRule="auto"/>
      <w:jc w:val="center"/>
    </w:pPr>
    <w:rPr>
      <w:szCs w:val="20"/>
    </w:rPr>
  </w:style>
  <w:style w:type="numbering" w:customStyle="1" w:styleId="WWNum33">
    <w:name w:val="WWNum33"/>
    <w:rsid w:val="00CC6C8C"/>
    <w:pPr>
      <w:numPr>
        <w:numId w:val="42"/>
      </w:numPr>
    </w:pPr>
  </w:style>
  <w:style w:type="numbering" w:customStyle="1" w:styleId="WWNum35">
    <w:name w:val="WWNum35"/>
    <w:rsid w:val="00CC6C8C"/>
    <w:pPr>
      <w:numPr>
        <w:numId w:val="45"/>
      </w:numPr>
    </w:pPr>
  </w:style>
  <w:style w:type="numbering" w:customStyle="1" w:styleId="WWNum36">
    <w:name w:val="WWNum36"/>
    <w:rsid w:val="00CC6C8C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20E2-F9C9-499B-8475-335C0AB3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28</Pages>
  <Words>8884</Words>
  <Characters>53306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23</cp:revision>
  <cp:lastPrinted>2024-04-02T11:38:00Z</cp:lastPrinted>
  <dcterms:created xsi:type="dcterms:W3CDTF">2024-04-05T05:58:00Z</dcterms:created>
  <dcterms:modified xsi:type="dcterms:W3CDTF">2024-04-19T07:45:00Z</dcterms:modified>
</cp:coreProperties>
</file>