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0A4F" w14:textId="77777777" w:rsidR="00BD56B4" w:rsidRDefault="00BD56B4" w:rsidP="00BD56B4">
      <w:pPr>
        <w:pStyle w:val="Bezodstpw"/>
      </w:pPr>
      <w:r>
        <w:t xml:space="preserve">                                                                                                                             Załącznik nr </w:t>
      </w:r>
      <w:r w:rsidR="002B33AC">
        <w:t>8</w:t>
      </w:r>
    </w:p>
    <w:p w14:paraId="47DD62F3" w14:textId="77777777" w:rsidR="00BD56B4" w:rsidRDefault="00BD56B4" w:rsidP="00BD56B4">
      <w:pPr>
        <w:tabs>
          <w:tab w:val="left" w:pos="282"/>
        </w:tabs>
        <w:spacing w:line="276" w:lineRule="auto"/>
        <w:jc w:val="both"/>
        <w:rPr>
          <w:b/>
          <w:bCs/>
          <w:color w:val="000000"/>
        </w:rPr>
      </w:pPr>
    </w:p>
    <w:p w14:paraId="1329CDA3" w14:textId="267AFB11" w:rsidR="00BD56B4" w:rsidRDefault="00BD56B4" w:rsidP="00BD56B4">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/201/....../202</w:t>
      </w:r>
      <w:r w:rsidR="00943ED1">
        <w:rPr>
          <w:b/>
          <w:bCs/>
          <w:color w:val="000000"/>
        </w:rPr>
        <w:t>2</w:t>
      </w:r>
      <w:r>
        <w:rPr>
          <w:b/>
          <w:bCs/>
          <w:color w:val="000000"/>
        </w:rPr>
        <w:t xml:space="preserve"> (wzór umowy) </w:t>
      </w:r>
    </w:p>
    <w:p w14:paraId="45C29306" w14:textId="77777777" w:rsidR="00BD56B4" w:rsidRDefault="00BD56B4" w:rsidP="00BD56B4">
      <w:pPr>
        <w:pStyle w:val="Bezodstpw"/>
      </w:pPr>
    </w:p>
    <w:p w14:paraId="548F187B" w14:textId="7E45FC07" w:rsidR="00BD56B4" w:rsidRDefault="00BD56B4" w:rsidP="00BD56B4">
      <w:pPr>
        <w:tabs>
          <w:tab w:val="left" w:pos="282"/>
        </w:tabs>
        <w:autoSpaceDE w:val="0"/>
        <w:spacing w:line="276" w:lineRule="auto"/>
        <w:jc w:val="both"/>
        <w:rPr>
          <w:color w:val="000000"/>
        </w:rPr>
      </w:pPr>
      <w:r>
        <w:rPr>
          <w:color w:val="000000"/>
        </w:rPr>
        <w:t>w dniu ….....202</w:t>
      </w:r>
      <w:r w:rsidR="00943ED1">
        <w:rPr>
          <w:color w:val="000000"/>
        </w:rPr>
        <w:t>2</w:t>
      </w:r>
      <w:r>
        <w:rPr>
          <w:color w:val="000000"/>
        </w:rPr>
        <w:t xml:space="preserve"> r. w Trzebnicy pomiędzy:</w:t>
      </w:r>
    </w:p>
    <w:p w14:paraId="10AB1595" w14:textId="77777777" w:rsidR="00BD56B4" w:rsidRDefault="00BD56B4" w:rsidP="00BD56B4">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E67A204" w14:textId="77777777" w:rsidR="00BD56B4" w:rsidRDefault="00BD56B4" w:rsidP="00BD56B4">
      <w:pPr>
        <w:tabs>
          <w:tab w:val="left" w:pos="282"/>
        </w:tabs>
        <w:autoSpaceDE w:val="0"/>
        <w:spacing w:line="276" w:lineRule="auto"/>
        <w:jc w:val="both"/>
        <w:rPr>
          <w:color w:val="000000"/>
        </w:rPr>
      </w:pPr>
      <w:r>
        <w:rPr>
          <w:color w:val="000000"/>
        </w:rPr>
        <w:t>1. Paweł Kaźmierczak – Dyrektor Zarządu Dróg Powiatowych w Trzebnicy</w:t>
      </w:r>
    </w:p>
    <w:p w14:paraId="38BF1F5D" w14:textId="77777777" w:rsidR="00BD56B4" w:rsidRDefault="00BD56B4" w:rsidP="00BD56B4">
      <w:pPr>
        <w:tabs>
          <w:tab w:val="left" w:pos="282"/>
        </w:tabs>
        <w:autoSpaceDE w:val="0"/>
        <w:spacing w:line="276" w:lineRule="auto"/>
        <w:jc w:val="both"/>
        <w:rPr>
          <w:color w:val="000000"/>
        </w:rPr>
      </w:pPr>
      <w:r>
        <w:rPr>
          <w:color w:val="000000"/>
        </w:rPr>
        <w:t>przy kontrasygnacie</w:t>
      </w:r>
    </w:p>
    <w:p w14:paraId="1722F733" w14:textId="77777777" w:rsidR="00BD56B4" w:rsidRDefault="00BD56B4" w:rsidP="00BD56B4">
      <w:pPr>
        <w:tabs>
          <w:tab w:val="left" w:pos="282"/>
        </w:tabs>
        <w:autoSpaceDE w:val="0"/>
        <w:spacing w:line="276" w:lineRule="auto"/>
        <w:jc w:val="both"/>
        <w:rPr>
          <w:color w:val="000000"/>
        </w:rPr>
      </w:pPr>
      <w:r>
        <w:rPr>
          <w:color w:val="000000"/>
        </w:rPr>
        <w:t xml:space="preserve">2. </w:t>
      </w:r>
      <w:r w:rsidR="007614DC">
        <w:rPr>
          <w:color w:val="000000"/>
        </w:rPr>
        <w:t>Jagody Barczyk-Patyk</w:t>
      </w:r>
      <w:r>
        <w:rPr>
          <w:color w:val="000000"/>
        </w:rPr>
        <w:t xml:space="preserve"> – Głównego Księgowego Zarządu Dróg Powiatowych w Trzebnicy</w:t>
      </w:r>
    </w:p>
    <w:p w14:paraId="33720CC9" w14:textId="77777777" w:rsidR="00BD56B4" w:rsidRDefault="00BD56B4" w:rsidP="00BD56B4">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396149C5" w14:textId="77777777" w:rsidR="00BD56B4" w:rsidRDefault="00BD56B4" w:rsidP="00BD56B4">
      <w:pPr>
        <w:tabs>
          <w:tab w:val="left" w:pos="282"/>
        </w:tabs>
        <w:autoSpaceDE w:val="0"/>
        <w:spacing w:line="276" w:lineRule="auto"/>
        <w:jc w:val="both"/>
        <w:rPr>
          <w:color w:val="000000"/>
        </w:rPr>
      </w:pPr>
      <w:r>
        <w:rPr>
          <w:color w:val="000000"/>
        </w:rPr>
        <w:t>a</w:t>
      </w:r>
    </w:p>
    <w:p w14:paraId="6457E0BB" w14:textId="77777777" w:rsidR="00BD56B4" w:rsidRDefault="00BD56B4" w:rsidP="00BD56B4">
      <w:pPr>
        <w:tabs>
          <w:tab w:val="left" w:pos="282"/>
        </w:tabs>
        <w:autoSpaceDE w:val="0"/>
        <w:spacing w:line="276" w:lineRule="auto"/>
        <w:jc w:val="both"/>
        <w:rPr>
          <w:color w:val="000000"/>
        </w:rPr>
      </w:pPr>
      <w:r>
        <w:rPr>
          <w:color w:val="000000"/>
        </w:rPr>
        <w:t>................................................................................................................</w:t>
      </w:r>
    </w:p>
    <w:p w14:paraId="1A5561CB" w14:textId="77777777" w:rsidR="00BD56B4" w:rsidRDefault="00BD56B4" w:rsidP="00BD56B4">
      <w:pPr>
        <w:tabs>
          <w:tab w:val="left" w:pos="282"/>
        </w:tabs>
        <w:autoSpaceDE w:val="0"/>
        <w:spacing w:line="276" w:lineRule="auto"/>
        <w:jc w:val="both"/>
        <w:rPr>
          <w:color w:val="000000"/>
        </w:rPr>
      </w:pPr>
      <w:r>
        <w:rPr>
          <w:color w:val="000000"/>
        </w:rPr>
        <w:t>NIP........................................., REGON...................................................</w:t>
      </w:r>
    </w:p>
    <w:p w14:paraId="589565E3" w14:textId="77777777" w:rsidR="00BD56B4" w:rsidRDefault="00BD56B4" w:rsidP="00BD56B4">
      <w:pPr>
        <w:tabs>
          <w:tab w:val="left" w:pos="282"/>
        </w:tabs>
        <w:autoSpaceDE w:val="0"/>
        <w:spacing w:line="276" w:lineRule="auto"/>
        <w:jc w:val="both"/>
        <w:rPr>
          <w:color w:val="000000"/>
        </w:rPr>
      </w:pPr>
      <w:r>
        <w:rPr>
          <w:color w:val="000000"/>
        </w:rPr>
        <w:t>wpisaną w KRS w Sądzie Rejonowym ....................................................</w:t>
      </w:r>
    </w:p>
    <w:p w14:paraId="767297B1" w14:textId="77777777" w:rsidR="00BD56B4" w:rsidRDefault="00BD56B4" w:rsidP="00BD56B4">
      <w:pPr>
        <w:tabs>
          <w:tab w:val="left" w:pos="282"/>
        </w:tabs>
        <w:autoSpaceDE w:val="0"/>
        <w:spacing w:line="276" w:lineRule="auto"/>
        <w:jc w:val="both"/>
        <w:rPr>
          <w:color w:val="000000"/>
        </w:rPr>
      </w:pPr>
      <w:r>
        <w:rPr>
          <w:color w:val="000000"/>
        </w:rPr>
        <w:t>lub ...........................................................................................................</w:t>
      </w:r>
    </w:p>
    <w:p w14:paraId="25326686" w14:textId="77777777" w:rsidR="00BD56B4" w:rsidRDefault="00BD56B4" w:rsidP="00BD56B4">
      <w:pPr>
        <w:tabs>
          <w:tab w:val="left" w:pos="282"/>
        </w:tabs>
        <w:autoSpaceDE w:val="0"/>
        <w:spacing w:line="276" w:lineRule="auto"/>
        <w:jc w:val="both"/>
        <w:rPr>
          <w:color w:val="000000"/>
        </w:rPr>
      </w:pPr>
      <w:r>
        <w:rPr>
          <w:color w:val="000000"/>
        </w:rPr>
        <w:t>w imieniu którego działają:</w:t>
      </w:r>
    </w:p>
    <w:p w14:paraId="1993FB06" w14:textId="77777777" w:rsidR="00BD56B4" w:rsidRDefault="00BD56B4" w:rsidP="00BD56B4">
      <w:pPr>
        <w:tabs>
          <w:tab w:val="left" w:pos="282"/>
        </w:tabs>
        <w:autoSpaceDE w:val="0"/>
        <w:spacing w:line="276" w:lineRule="auto"/>
        <w:jc w:val="both"/>
        <w:rPr>
          <w:color w:val="000000"/>
        </w:rPr>
      </w:pPr>
      <w:r>
        <w:rPr>
          <w:color w:val="000000"/>
        </w:rPr>
        <w:t>..........................................-...................</w:t>
      </w:r>
    </w:p>
    <w:p w14:paraId="5D11CE93" w14:textId="77777777" w:rsidR="00BD56B4" w:rsidRDefault="00BD56B4" w:rsidP="00BD56B4">
      <w:pPr>
        <w:tabs>
          <w:tab w:val="left" w:pos="282"/>
        </w:tabs>
        <w:autoSpaceDE w:val="0"/>
        <w:spacing w:line="276" w:lineRule="auto"/>
        <w:jc w:val="both"/>
        <w:rPr>
          <w:color w:val="000000"/>
        </w:rPr>
      </w:pPr>
      <w:r>
        <w:rPr>
          <w:color w:val="000000"/>
        </w:rPr>
        <w:t>..........................................-...................</w:t>
      </w:r>
    </w:p>
    <w:p w14:paraId="0F2EBC7D" w14:textId="77777777" w:rsidR="00BD56B4" w:rsidRDefault="00BD56B4" w:rsidP="00BD56B4">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0F01CE25" w14:textId="77777777" w:rsidR="00BD56B4" w:rsidRDefault="00BD56B4" w:rsidP="00BD56B4">
      <w:pPr>
        <w:tabs>
          <w:tab w:val="left" w:pos="282"/>
        </w:tabs>
        <w:spacing w:line="276" w:lineRule="auto"/>
        <w:jc w:val="both"/>
      </w:pPr>
      <w:r>
        <w:t xml:space="preserve">zwanymi łącznie w dalszej treści umowy </w:t>
      </w:r>
      <w:r>
        <w:rPr>
          <w:b/>
          <w:bCs/>
        </w:rPr>
        <w:t>Stronami</w:t>
      </w:r>
      <w:r>
        <w:t>,</w:t>
      </w:r>
    </w:p>
    <w:p w14:paraId="534E26E6" w14:textId="77777777" w:rsidR="00BD56B4" w:rsidRDefault="00BD56B4" w:rsidP="00BD56B4">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w:t>
      </w:r>
      <w:r w:rsidR="00052A5F">
        <w:t>21</w:t>
      </w:r>
      <w:r>
        <w:t xml:space="preserve"> r., poz. </w:t>
      </w:r>
      <w:r w:rsidR="00052A5F">
        <w:t>1129</w:t>
      </w:r>
      <w:r>
        <w:t>) zostaje zawarta umowa o następującej treści:</w:t>
      </w:r>
    </w:p>
    <w:p w14:paraId="78372E00" w14:textId="77777777" w:rsidR="00BD56B4" w:rsidRDefault="00BD56B4" w:rsidP="00BD56B4">
      <w:pPr>
        <w:tabs>
          <w:tab w:val="left" w:pos="282"/>
        </w:tabs>
        <w:autoSpaceDE w:val="0"/>
        <w:spacing w:line="276" w:lineRule="auto"/>
        <w:jc w:val="center"/>
        <w:rPr>
          <w:color w:val="000000"/>
        </w:rPr>
      </w:pPr>
      <w:r>
        <w:rPr>
          <w:b/>
          <w:bCs/>
          <w:color w:val="000000"/>
        </w:rPr>
        <w:t>§ 1</w:t>
      </w:r>
    </w:p>
    <w:p w14:paraId="77ECBE24" w14:textId="77777777" w:rsidR="00F60E70" w:rsidRPr="00F60E70" w:rsidRDefault="00BD56B4" w:rsidP="00F60E70">
      <w:pPr>
        <w:tabs>
          <w:tab w:val="left" w:pos="360"/>
        </w:tabs>
        <w:jc w:val="both"/>
        <w:rPr>
          <w:rFonts w:eastAsia="Arial"/>
          <w:b/>
          <w:bCs/>
          <w:color w:val="000000"/>
        </w:rPr>
      </w:pPr>
      <w:r>
        <w:rPr>
          <w:color w:val="000000"/>
        </w:rPr>
        <w:t>1. Zamawiający zleca, a Wykonawca zobowiązuje się do wykonania zamówienia pn.:</w:t>
      </w:r>
      <w:r>
        <w:rPr>
          <w:rFonts w:eastAsia="Arial"/>
          <w:b/>
          <w:bCs/>
          <w:color w:val="000000"/>
        </w:rPr>
        <w:t xml:space="preserve"> </w:t>
      </w:r>
      <w:r w:rsidR="00F60E70" w:rsidRPr="00F60E70">
        <w:rPr>
          <w:rFonts w:eastAsia="Arial"/>
          <w:b/>
          <w:bCs/>
          <w:color w:val="000000"/>
        </w:rPr>
        <w:t xml:space="preserve">Sukcesywna dostawa materiałów </w:t>
      </w:r>
      <w:proofErr w:type="spellStart"/>
      <w:r w:rsidR="00F60E70" w:rsidRPr="00F60E70">
        <w:rPr>
          <w:rFonts w:eastAsia="Arial"/>
          <w:b/>
          <w:bCs/>
          <w:color w:val="000000"/>
        </w:rPr>
        <w:t>uszorstniających</w:t>
      </w:r>
      <w:proofErr w:type="spellEnd"/>
      <w:r w:rsidR="00F60E70" w:rsidRPr="00F60E70">
        <w:rPr>
          <w:rFonts w:eastAsia="Arial"/>
          <w:b/>
          <w:bCs/>
          <w:color w:val="000000"/>
        </w:rPr>
        <w:t xml:space="preserve"> do zimowego utrzymania</w:t>
      </w:r>
    </w:p>
    <w:p w14:paraId="50476CEE" w14:textId="77777777" w:rsidR="00F60E70" w:rsidRPr="00F60E70" w:rsidRDefault="00F60E70" w:rsidP="00F60E70">
      <w:pPr>
        <w:tabs>
          <w:tab w:val="left" w:pos="360"/>
        </w:tabs>
        <w:jc w:val="both"/>
        <w:rPr>
          <w:rFonts w:eastAsia="Arial"/>
          <w:b/>
          <w:bCs/>
          <w:color w:val="000000"/>
        </w:rPr>
      </w:pPr>
      <w:r w:rsidRPr="00F60E70">
        <w:rPr>
          <w:rFonts w:eastAsia="Arial"/>
          <w:b/>
          <w:bCs/>
          <w:color w:val="000000"/>
        </w:rPr>
        <w:t>dróg powiatowych i wojewódzkich na terenie Powiatu Trzebnickiego w sezonie</w:t>
      </w:r>
    </w:p>
    <w:p w14:paraId="5F2AB80E" w14:textId="3C9D87FF" w:rsidR="00BD56B4" w:rsidRDefault="00F60E70" w:rsidP="00F60E70">
      <w:pPr>
        <w:tabs>
          <w:tab w:val="left" w:pos="360"/>
        </w:tabs>
        <w:jc w:val="both"/>
        <w:rPr>
          <w:rFonts w:eastAsia="Times New Roman"/>
          <w:b/>
          <w:bCs/>
        </w:rPr>
      </w:pPr>
      <w:r w:rsidRPr="00F60E70">
        <w:rPr>
          <w:rFonts w:eastAsia="Arial"/>
          <w:b/>
          <w:bCs/>
          <w:color w:val="000000"/>
        </w:rPr>
        <w:t>zimowym 202</w:t>
      </w:r>
      <w:r w:rsidR="00943ED1">
        <w:rPr>
          <w:rFonts w:eastAsia="Arial"/>
          <w:b/>
          <w:bCs/>
          <w:color w:val="000000"/>
        </w:rPr>
        <w:t>2</w:t>
      </w:r>
      <w:r w:rsidRPr="00F60E70">
        <w:rPr>
          <w:rFonts w:eastAsia="Arial"/>
          <w:b/>
          <w:bCs/>
          <w:color w:val="000000"/>
        </w:rPr>
        <w:t>/202</w:t>
      </w:r>
      <w:r w:rsidR="00943ED1">
        <w:rPr>
          <w:rFonts w:eastAsia="Arial"/>
          <w:b/>
          <w:bCs/>
          <w:color w:val="000000"/>
        </w:rPr>
        <w:t>3</w:t>
      </w:r>
      <w:r w:rsidRPr="00F60E70">
        <w:rPr>
          <w:rFonts w:eastAsia="Arial"/>
          <w:b/>
          <w:bCs/>
          <w:color w:val="000000"/>
        </w:rPr>
        <w:t xml:space="preserve"> z podziałem na zadania: zad. nr ………      </w:t>
      </w:r>
    </w:p>
    <w:p w14:paraId="04E3E9E0" w14:textId="77777777" w:rsidR="00BD56B4" w:rsidRDefault="00BD56B4" w:rsidP="00BD56B4">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oraz dokumentacją wskazaną w ust. 3, wg kolejności obowiązywania dokumentów wskazanej w ust. 3.</w:t>
      </w:r>
    </w:p>
    <w:p w14:paraId="368FE25C" w14:textId="77777777" w:rsidR="00BD56B4" w:rsidRDefault="00BD56B4" w:rsidP="00BD56B4">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48EBAECD"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SWZ,</w:t>
      </w:r>
    </w:p>
    <w:p w14:paraId="149DBDF9"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Szczegółowa Specyfikacja Techniczna,</w:t>
      </w:r>
    </w:p>
    <w:p w14:paraId="028DC896"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 xml:space="preserve">Oferta Wykonawcy. </w:t>
      </w:r>
    </w:p>
    <w:p w14:paraId="1454CEC7" w14:textId="77777777" w:rsidR="00BD56B4" w:rsidRDefault="00BD56B4" w:rsidP="00F36D68">
      <w:pPr>
        <w:tabs>
          <w:tab w:val="left" w:pos="282"/>
        </w:tabs>
        <w:autoSpaceDE w:val="0"/>
        <w:spacing w:line="276" w:lineRule="auto"/>
        <w:jc w:val="center"/>
        <w:rPr>
          <w:b/>
          <w:bCs/>
          <w:color w:val="000000"/>
        </w:rPr>
      </w:pPr>
      <w:r>
        <w:rPr>
          <w:b/>
          <w:bCs/>
          <w:color w:val="000000"/>
        </w:rPr>
        <w:t>§ 2</w:t>
      </w:r>
    </w:p>
    <w:p w14:paraId="148D6930" w14:textId="77777777" w:rsidR="00BD56B4" w:rsidRDefault="00BD56B4" w:rsidP="00BD56B4">
      <w:pPr>
        <w:pStyle w:val="Standard"/>
        <w:jc w:val="both"/>
      </w:pPr>
      <w:r w:rsidRPr="00AF170A">
        <w:rPr>
          <w:rFonts w:eastAsia="Arial"/>
        </w:rPr>
        <w:t xml:space="preserve">1. Wykonawca zobowiązuje się do dostawy na własny koszt i ryzyko materiałów </w:t>
      </w:r>
      <w:proofErr w:type="spellStart"/>
      <w:r w:rsidRPr="00AF170A">
        <w:rPr>
          <w:rFonts w:eastAsia="Arial"/>
        </w:rPr>
        <w:t>uszorstniających</w:t>
      </w:r>
      <w:proofErr w:type="spellEnd"/>
      <w:r w:rsidRPr="00AF170A">
        <w:rPr>
          <w:rFonts w:eastAsia="Arial"/>
        </w:rPr>
        <w:t xml:space="preserve"> </w:t>
      </w:r>
      <w:r>
        <w:rPr>
          <w:bCs/>
        </w:rPr>
        <w:t xml:space="preserve">do zimowego utrzymania dróg, o których mowa w </w:t>
      </w:r>
      <w:r>
        <w:t>§ 1</w:t>
      </w:r>
      <w:r>
        <w:rPr>
          <w:rFonts w:eastAsia="Arial"/>
        </w:rPr>
        <w:t>:</w:t>
      </w:r>
    </w:p>
    <w:p w14:paraId="10090618" w14:textId="77777777" w:rsidR="00BD56B4" w:rsidRDefault="00BD56B4" w:rsidP="00BD56B4">
      <w:pPr>
        <w:pStyle w:val="Standard"/>
        <w:jc w:val="both"/>
        <w:rPr>
          <w:rFonts w:eastAsia="Arial"/>
        </w:rPr>
      </w:pPr>
      <w:r>
        <w:rPr>
          <w:rFonts w:eastAsia="Arial"/>
        </w:rPr>
        <w:t xml:space="preserve">1) wskazanych każdorazowo rodzajowo i ilościowo w zamówieniu złożonym przez Zamawiającego za pomocą poczty elektronicznej na następujący adres e-mail Wykonawcy: </w:t>
      </w:r>
    </w:p>
    <w:p w14:paraId="453B8E46" w14:textId="6AADCBC4" w:rsidR="00BD56B4" w:rsidRDefault="00BD56B4" w:rsidP="00BD56B4">
      <w:pPr>
        <w:pStyle w:val="Standard"/>
      </w:pPr>
      <w:r>
        <w:t xml:space="preserve">2) w terminie </w:t>
      </w:r>
      <w:r w:rsidR="00364977">
        <w:rPr>
          <w:b/>
          <w:bCs/>
        </w:rPr>
        <w:t>2</w:t>
      </w:r>
      <w:r>
        <w:rPr>
          <w:b/>
          <w:bCs/>
        </w:rPr>
        <w:t xml:space="preserve"> dni</w:t>
      </w:r>
      <w:r w:rsidR="00DC0F96">
        <w:rPr>
          <w:b/>
          <w:bCs/>
        </w:rPr>
        <w:t xml:space="preserve"> roboczych</w:t>
      </w:r>
      <w:r>
        <w:t xml:space="preserve"> od dnia otrzymania zamówienia, o którym mowa w pkt 1)</w:t>
      </w:r>
      <w:r>
        <w:rPr>
          <w:rFonts w:eastAsia="Arial"/>
        </w:rPr>
        <w:t>,</w:t>
      </w:r>
    </w:p>
    <w:p w14:paraId="18CDFF2E" w14:textId="77777777" w:rsidR="00BD56B4" w:rsidRDefault="00BD56B4" w:rsidP="00BD56B4">
      <w:pPr>
        <w:pStyle w:val="Bezodstpw"/>
        <w:jc w:val="both"/>
      </w:pPr>
      <w:r>
        <w:rPr>
          <w:rFonts w:eastAsia="Arial"/>
        </w:rPr>
        <w:lastRenderedPageBreak/>
        <w:t>3) na adres wskazany w zamówieniu, o którym mowa w pkt 1) lub</w:t>
      </w:r>
      <w:r>
        <w:t xml:space="preserve"> do baz wykonawców ZUD na terenie Powiatu Trzebnickiego. Bazy wykonawców ZUD</w:t>
      </w:r>
      <w:r w:rsidRPr="00B55E1E">
        <w:t xml:space="preserve"> </w:t>
      </w:r>
      <w:r>
        <w:t xml:space="preserve">na terenie Powiatu Trzebnickiego zostaną wskazane przez Zamawiającego po przeprowadzeniu przetargów ZUD. Wykonawca przyjmuje na swoje ryzyko i koszt obowiązek transportu i dostawy </w:t>
      </w:r>
      <w:r w:rsidRPr="00AF170A">
        <w:rPr>
          <w:rFonts w:eastAsia="Arial"/>
        </w:rPr>
        <w:t xml:space="preserve">materiałów </w:t>
      </w:r>
      <w:proofErr w:type="spellStart"/>
      <w:r w:rsidRPr="00AF170A">
        <w:rPr>
          <w:rFonts w:eastAsia="Arial"/>
        </w:rPr>
        <w:t>uszorstniających</w:t>
      </w:r>
      <w:proofErr w:type="spellEnd"/>
      <w:r w:rsidRPr="00AF170A">
        <w:rPr>
          <w:rFonts w:eastAsia="Arial"/>
        </w:rPr>
        <w:t xml:space="preserve"> </w:t>
      </w:r>
      <w:r>
        <w:rPr>
          <w:bCs/>
        </w:rPr>
        <w:t>do zimowego utrzymania dróg</w:t>
      </w:r>
      <w:r>
        <w:t xml:space="preserve"> oraz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14:paraId="31C342D5" w14:textId="77777777" w:rsidR="00BD56B4" w:rsidRDefault="00BD56B4" w:rsidP="00BD56B4">
      <w:pPr>
        <w:pStyle w:val="Textbody"/>
        <w:tabs>
          <w:tab w:val="left" w:pos="720"/>
        </w:tabs>
        <w:jc w:val="both"/>
        <w:rPr>
          <w:rFonts w:eastAsia="Arial"/>
        </w:rPr>
      </w:pPr>
      <w:r>
        <w:rPr>
          <w:rFonts w:eastAsia="Arial"/>
        </w:rPr>
        <w:t xml:space="preserve">4) Wykonawca zobowiązany jest do każdorazowego potwierdzania faktu dostawy materiałów poprzez jego odnotowywanie w kartach wydania i zestawieniu zbiorczym, w którym należy podać nr karty wydania, nr rejestracyjny pojazdu, ilość i rodzaj materiału oraz nazwisko osoby pobierającej, potwierdzone jej własnoręcznym podpisem.                                 </w:t>
      </w:r>
    </w:p>
    <w:p w14:paraId="2AE7A4EB" w14:textId="77777777" w:rsidR="00BD56B4" w:rsidRDefault="00BD56B4" w:rsidP="00BD56B4">
      <w:pPr>
        <w:pStyle w:val="Textbody"/>
        <w:tabs>
          <w:tab w:val="left" w:pos="720"/>
        </w:tabs>
        <w:jc w:val="both"/>
      </w:pPr>
      <w:r>
        <w:rPr>
          <w:rFonts w:eastAsia="Arial"/>
        </w:rPr>
        <w:t xml:space="preserve">2. </w:t>
      </w:r>
      <w:bookmarkStart w:id="0" w:name="main-form%252525252525253Afull-content-d"/>
      <w:bookmarkStart w:id="1" w:name="target_link_mfrxilrtgiydqnrrgm4teltqmfyc"/>
      <w:bookmarkEnd w:id="0"/>
      <w:bookmarkEnd w:id="1"/>
      <w:r>
        <w:rPr>
          <w:b/>
        </w:rPr>
        <w:t xml:space="preserve">Ilości materiałów wskazanych w SWZ są ilościami orientacyjnymi, ustalonymi na podstawie zużycia Zamawiającego przez okres ostatnich 12 miesięcy oraz przewidywanych na tej podstawie </w:t>
      </w:r>
      <w:proofErr w:type="spellStart"/>
      <w:r>
        <w:rPr>
          <w:b/>
        </w:rPr>
        <w:t>zapotrzebowań</w:t>
      </w:r>
      <w:proofErr w:type="spellEnd"/>
      <w:r>
        <w:rPr>
          <w:b/>
        </w:rPr>
        <w:t xml:space="preserve"> Zamawiającego, przyjętymi dla celu porównania ofert i wyboru najkorzystniejszej oferty. Z uwagi na powyższe, Strony zastrzegają na rzecz Zamawiającego prawo do niezrealizowania przedmiotu umowy w ilościach materiałów wskazanych w SWZ do maksymalnie 50% ilości określonej w SWZ bez prawa dochodzenia jakichkolwiek  roszczeń z tego tytułu przez Wykonawcę, w tym z tytułu wynagrodzenia lub odszkodowania</w:t>
      </w:r>
      <w:r>
        <w:rPr>
          <w:rFonts w:ascii="Cambria" w:hAnsi="Cambria" w:cs="Cambria"/>
          <w:b/>
        </w:rPr>
        <w:t>.</w:t>
      </w:r>
      <w:r>
        <w:rPr>
          <w:rFonts w:ascii="Calibri Light" w:hAnsi="Calibri Light" w:cs="Calibri Light"/>
        </w:rPr>
        <w:t xml:space="preserve"> </w:t>
      </w:r>
      <w:r>
        <w:rPr>
          <w:b/>
        </w:rPr>
        <w:t xml:space="preserve">Szczegółowe terminy dostawy będą ustalane przez  Zamawiającego stosownie do potrzeb Zamawiającego. Ostateczna ilość nabytych </w:t>
      </w:r>
      <w:r w:rsidRPr="009518B8">
        <w:rPr>
          <w:rFonts w:eastAsia="Arial"/>
          <w:b/>
        </w:rPr>
        <w:t xml:space="preserve">materiałów </w:t>
      </w:r>
      <w:r>
        <w:rPr>
          <w:b/>
        </w:rPr>
        <w:t>uzależniona będzie od potrzeb Zamawiającego.</w:t>
      </w:r>
    </w:p>
    <w:p w14:paraId="13AEA669" w14:textId="77777777" w:rsidR="00BD56B4" w:rsidRDefault="00BD56B4" w:rsidP="00BD56B4">
      <w:pPr>
        <w:tabs>
          <w:tab w:val="left" w:pos="282"/>
        </w:tabs>
        <w:autoSpaceDE w:val="0"/>
        <w:spacing w:line="276" w:lineRule="auto"/>
        <w:rPr>
          <w:b/>
          <w:bCs/>
          <w:color w:val="000000"/>
        </w:rPr>
      </w:pPr>
    </w:p>
    <w:p w14:paraId="2E32D839" w14:textId="77777777" w:rsidR="00BD56B4" w:rsidRDefault="00BD56B4" w:rsidP="00BD56B4">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6F9DC085" w14:textId="1F221C58" w:rsidR="00BD56B4" w:rsidRDefault="00BD56B4" w:rsidP="00BD56B4">
      <w:pPr>
        <w:pStyle w:val="Standard"/>
        <w:tabs>
          <w:tab w:val="left" w:pos="285"/>
        </w:tabs>
        <w:autoSpaceDE w:val="0"/>
        <w:spacing w:line="200" w:lineRule="atLeast"/>
        <w:jc w:val="both"/>
      </w:pPr>
      <w:r>
        <w:rPr>
          <w:rFonts w:eastAsia="Arial"/>
          <w:b/>
          <w:bCs/>
        </w:rPr>
        <w:t xml:space="preserve">Niniejsza umowa zostaje zawarta na czas oznaczony tj. na </w:t>
      </w:r>
      <w:r w:rsidR="007614DC">
        <w:rPr>
          <w:rFonts w:eastAsia="Arial"/>
          <w:b/>
          <w:bCs/>
        </w:rPr>
        <w:t>6 miesięcy</w:t>
      </w:r>
      <w:r>
        <w:rPr>
          <w:rFonts w:eastAsia="Arial"/>
          <w:b/>
          <w:bCs/>
        </w:rPr>
        <w:t xml:space="preserve">, </w:t>
      </w:r>
      <w:r w:rsidR="00943ED1">
        <w:rPr>
          <w:rFonts w:eastAsia="Arial"/>
          <w:b/>
          <w:bCs/>
        </w:rPr>
        <w:t xml:space="preserve">w okresie od dnia 01.11.2022 r. </w:t>
      </w:r>
      <w:r>
        <w:rPr>
          <w:rFonts w:eastAsia="Arial"/>
          <w:b/>
          <w:bCs/>
        </w:rPr>
        <w:t>do dnia 30.04.202</w:t>
      </w:r>
      <w:r w:rsidR="00943ED1">
        <w:rPr>
          <w:rFonts w:eastAsia="Arial"/>
          <w:b/>
          <w:bCs/>
        </w:rPr>
        <w:t>3</w:t>
      </w:r>
      <w:r>
        <w:rPr>
          <w:rFonts w:eastAsia="Arial"/>
          <w:b/>
          <w:bCs/>
        </w:rPr>
        <w:t xml:space="preserve"> r.</w:t>
      </w:r>
      <w:r>
        <w:rPr>
          <w:b/>
          <w:bCs/>
          <w:color w:val="000000"/>
        </w:rPr>
        <w:t xml:space="preserve">                                                                          </w:t>
      </w:r>
      <w:r>
        <w:rPr>
          <w:b/>
        </w:rPr>
        <w:t xml:space="preserve"> </w:t>
      </w:r>
      <w:r>
        <w:rPr>
          <w:b/>
          <w:bCs/>
        </w:rPr>
        <w:t xml:space="preserve"> </w:t>
      </w:r>
    </w:p>
    <w:p w14:paraId="11EFA8E7" w14:textId="77777777" w:rsidR="00BD56B4" w:rsidRDefault="00BD56B4" w:rsidP="00BD56B4">
      <w:pPr>
        <w:pStyle w:val="Bezodstpw"/>
      </w:pPr>
    </w:p>
    <w:p w14:paraId="322F5FB0" w14:textId="77777777" w:rsidR="00BD56B4" w:rsidRDefault="00BD56B4" w:rsidP="00BD56B4">
      <w:pPr>
        <w:pStyle w:val="Standard"/>
        <w:tabs>
          <w:tab w:val="left" w:pos="285"/>
        </w:tabs>
        <w:autoSpaceDE w:val="0"/>
        <w:spacing w:line="200" w:lineRule="atLeast"/>
        <w:jc w:val="center"/>
        <w:rPr>
          <w:b/>
          <w:bCs/>
          <w:color w:val="000000"/>
        </w:rPr>
      </w:pPr>
      <w:r>
        <w:rPr>
          <w:b/>
          <w:bCs/>
          <w:color w:val="000000"/>
        </w:rPr>
        <w:t>§ 4</w:t>
      </w:r>
    </w:p>
    <w:p w14:paraId="5E76BE80" w14:textId="77777777" w:rsidR="00BD56B4" w:rsidRDefault="00BD56B4" w:rsidP="00BD56B4">
      <w:pPr>
        <w:pStyle w:val="Standard"/>
        <w:tabs>
          <w:tab w:val="left" w:pos="285"/>
        </w:tabs>
        <w:autoSpaceDE w:val="0"/>
        <w:spacing w:line="200" w:lineRule="atLeast"/>
        <w:rPr>
          <w:rFonts w:eastAsia="Arial"/>
        </w:rPr>
      </w:pPr>
      <w:r>
        <w:rPr>
          <w:rFonts w:eastAsia="Arial"/>
        </w:rPr>
        <w:t>1. Nadzór nad realizacją umowy ze strony Zamawiającego sprawować będzie:</w:t>
      </w:r>
    </w:p>
    <w:p w14:paraId="0C770CFE" w14:textId="77777777" w:rsidR="00BD56B4" w:rsidRDefault="00BD56B4" w:rsidP="00BD56B4">
      <w:pPr>
        <w:pStyle w:val="Standard"/>
        <w:tabs>
          <w:tab w:val="left" w:pos="285"/>
        </w:tabs>
        <w:autoSpaceDE w:val="0"/>
        <w:spacing w:line="200" w:lineRule="atLeast"/>
        <w:rPr>
          <w:rFonts w:eastAsia="Arial"/>
        </w:rPr>
      </w:pPr>
      <w:r>
        <w:rPr>
          <w:rFonts w:eastAsia="Arial"/>
        </w:rPr>
        <w:t xml:space="preserve">a) na terenie Obwodu Drogowego w Trzebnicy  Pan  Artur </w:t>
      </w:r>
      <w:proofErr w:type="spellStart"/>
      <w:r>
        <w:rPr>
          <w:rFonts w:eastAsia="Arial"/>
        </w:rPr>
        <w:t>Kanicki</w:t>
      </w:r>
      <w:proofErr w:type="spellEnd"/>
      <w:r>
        <w:rPr>
          <w:rFonts w:eastAsia="Arial"/>
        </w:rPr>
        <w:t>,</w:t>
      </w:r>
    </w:p>
    <w:p w14:paraId="4E3A339B" w14:textId="77777777" w:rsidR="00BD56B4" w:rsidRDefault="00BD56B4" w:rsidP="00BD56B4">
      <w:pPr>
        <w:pStyle w:val="Standard"/>
        <w:tabs>
          <w:tab w:val="left" w:pos="285"/>
        </w:tabs>
        <w:autoSpaceDE w:val="0"/>
        <w:spacing w:line="200" w:lineRule="atLeast"/>
        <w:rPr>
          <w:rFonts w:eastAsia="Arial"/>
        </w:rPr>
      </w:pPr>
      <w:r>
        <w:rPr>
          <w:rFonts w:eastAsia="Arial"/>
        </w:rPr>
        <w:t xml:space="preserve">b) na terenie Obwodu Drogowego w Żmigrodzie Pan Radosław </w:t>
      </w:r>
      <w:proofErr w:type="spellStart"/>
      <w:r>
        <w:rPr>
          <w:rFonts w:eastAsia="Arial"/>
        </w:rPr>
        <w:t>Szeniawski</w:t>
      </w:r>
      <w:proofErr w:type="spellEnd"/>
      <w:r>
        <w:rPr>
          <w:rFonts w:eastAsia="Arial"/>
        </w:rPr>
        <w:t>.</w:t>
      </w:r>
    </w:p>
    <w:p w14:paraId="29DA9827" w14:textId="77777777" w:rsidR="00BD56B4" w:rsidRDefault="00BD56B4" w:rsidP="00BD56B4">
      <w:pPr>
        <w:pStyle w:val="Standard"/>
        <w:tabs>
          <w:tab w:val="left" w:pos="285"/>
        </w:tabs>
        <w:autoSpaceDE w:val="0"/>
        <w:spacing w:line="200" w:lineRule="atLeast"/>
      </w:pPr>
      <w:r>
        <w:rPr>
          <w:rFonts w:eastAsia="Arial"/>
        </w:rPr>
        <w:t>2. Nadzór nad realizacją umowy ze strony Wykonawcy sprawować będzie: …………………………….</w:t>
      </w:r>
    </w:p>
    <w:p w14:paraId="420BD7A6" w14:textId="77777777" w:rsidR="00BD56B4" w:rsidRDefault="00BD56B4" w:rsidP="00BD56B4">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14:paraId="5B5CE015" w14:textId="77777777" w:rsidR="00BD56B4" w:rsidRDefault="00BD56B4" w:rsidP="00BD56B4">
      <w:pPr>
        <w:pStyle w:val="Standard"/>
        <w:jc w:val="center"/>
        <w:rPr>
          <w:b/>
          <w:bCs/>
          <w:color w:val="000000"/>
        </w:rPr>
      </w:pPr>
      <w:r>
        <w:rPr>
          <w:b/>
          <w:bCs/>
          <w:color w:val="000000"/>
        </w:rPr>
        <w:t xml:space="preserve">     § 5</w:t>
      </w:r>
    </w:p>
    <w:p w14:paraId="150D6B3C" w14:textId="77777777" w:rsidR="00BD56B4" w:rsidRDefault="00BD56B4" w:rsidP="00BD56B4">
      <w:pPr>
        <w:pStyle w:val="Tekstpodstawowywcity21"/>
        <w:ind w:left="0"/>
      </w:pPr>
      <w:r>
        <w:rPr>
          <w:rFonts w:eastAsia="Times New Roman"/>
        </w:rPr>
        <w:t xml:space="preserve">Zamawiający dopuszcza fakturowanie częściowe za dostarczone materiały zgodnie z </w:t>
      </w:r>
      <w:r>
        <w:rPr>
          <w:rFonts w:eastAsia="Times New Roman"/>
          <w:b/>
          <w:bCs/>
        </w:rPr>
        <w:t>§ 6</w:t>
      </w:r>
      <w:r>
        <w:rPr>
          <w:rFonts w:eastAsia="Times New Roman"/>
        </w:rPr>
        <w:t>.</w:t>
      </w:r>
    </w:p>
    <w:p w14:paraId="3ED79BF6" w14:textId="77777777" w:rsidR="00BD56B4" w:rsidRDefault="00BD56B4" w:rsidP="00BD56B4">
      <w:pPr>
        <w:tabs>
          <w:tab w:val="left" w:pos="282"/>
        </w:tabs>
        <w:autoSpaceDE w:val="0"/>
        <w:spacing w:line="276" w:lineRule="auto"/>
        <w:jc w:val="center"/>
        <w:rPr>
          <w:color w:val="000000"/>
        </w:rPr>
      </w:pPr>
    </w:p>
    <w:p w14:paraId="70870AED" w14:textId="77777777" w:rsidR="00BD56B4" w:rsidRDefault="00BD56B4" w:rsidP="00BD56B4">
      <w:pPr>
        <w:pStyle w:val="Standard"/>
        <w:tabs>
          <w:tab w:val="left" w:pos="285"/>
        </w:tabs>
        <w:autoSpaceDE w:val="0"/>
        <w:spacing w:line="200" w:lineRule="atLeast"/>
      </w:pPr>
      <w:r>
        <w:rPr>
          <w:rFonts w:eastAsia="Times New Roman"/>
          <w:color w:val="000000"/>
        </w:rPr>
        <w:t xml:space="preserve">                                                                          </w:t>
      </w:r>
      <w:r>
        <w:rPr>
          <w:rFonts w:eastAsia="Times New Roman"/>
          <w:b/>
          <w:bCs/>
          <w:color w:val="000000"/>
        </w:rPr>
        <w:t xml:space="preserve">   </w:t>
      </w:r>
      <w:r>
        <w:rPr>
          <w:b/>
          <w:bCs/>
          <w:color w:val="000000"/>
        </w:rPr>
        <w:t>§ 6</w:t>
      </w:r>
    </w:p>
    <w:p w14:paraId="07BB08C8" w14:textId="77777777" w:rsidR="00BD56B4" w:rsidRDefault="00BD56B4" w:rsidP="00BD56B4">
      <w:pPr>
        <w:pStyle w:val="Standard"/>
        <w:jc w:val="both"/>
        <w:rPr>
          <w:color w:val="000000"/>
        </w:rPr>
      </w:pPr>
      <w:r>
        <w:rPr>
          <w:color w:val="000000"/>
        </w:rPr>
        <w:t>1. Za wykonanie przedmiotu umowy, z zastrzeżeniem par. 2 ust.2, Wykonawcy przysługuje od Zamawiającego wynagrodzenie stanowiące iloczyn ceny jednostkowej netto określonej w ofercie i dostarczonej ilości materiału, powiększone o obowiązującą stawkę podatku od towarów i usług.</w:t>
      </w:r>
    </w:p>
    <w:p w14:paraId="2D4C9CAD" w14:textId="77777777" w:rsidR="00BD56B4" w:rsidRDefault="00BD56B4" w:rsidP="00BD56B4">
      <w:pPr>
        <w:pStyle w:val="Standard"/>
        <w:jc w:val="both"/>
      </w:pPr>
      <w:r>
        <w:rPr>
          <w:color w:val="000000"/>
        </w:rPr>
        <w:t xml:space="preserve">2. </w:t>
      </w:r>
      <w:r>
        <w:t>Wartość wynagrodzenia, o którym mowa w ust. 1, nie może przekroczyć łącznej kwoty określonej poniżej:</w:t>
      </w:r>
    </w:p>
    <w:p w14:paraId="6F235F47" w14:textId="77777777" w:rsidR="00BD56B4" w:rsidRDefault="007614DC" w:rsidP="00BD56B4">
      <w:pPr>
        <w:pStyle w:val="Textbody"/>
        <w:tabs>
          <w:tab w:val="left" w:pos="705"/>
        </w:tabs>
        <w:spacing w:after="0" w:line="200" w:lineRule="atLeast"/>
        <w:jc w:val="both"/>
        <w:rPr>
          <w:rFonts w:eastAsia="Times New Roman"/>
          <w:b/>
        </w:rPr>
      </w:pPr>
      <w:r>
        <w:rPr>
          <w:rFonts w:eastAsia="Times New Roman"/>
          <w:b/>
        </w:rPr>
        <w:t>Za zadanie nr ……………………………..</w:t>
      </w:r>
    </w:p>
    <w:p w14:paraId="3B0B1D1B" w14:textId="77777777" w:rsidR="00F36D68" w:rsidRDefault="00F36D68" w:rsidP="00BD56B4">
      <w:pPr>
        <w:pStyle w:val="Textbody"/>
        <w:tabs>
          <w:tab w:val="left" w:pos="705"/>
        </w:tabs>
        <w:spacing w:after="0" w:line="200" w:lineRule="atLeast"/>
        <w:jc w:val="both"/>
      </w:pPr>
    </w:p>
    <w:p w14:paraId="34686775" w14:textId="77777777" w:rsidR="00BD56B4" w:rsidRDefault="00BD56B4" w:rsidP="00BD56B4">
      <w:pPr>
        <w:pStyle w:val="Standard"/>
        <w:jc w:val="both"/>
      </w:pPr>
      <w:r>
        <w:t>wartość netto: ………………… zł</w:t>
      </w:r>
    </w:p>
    <w:p w14:paraId="2455B465" w14:textId="77777777" w:rsidR="00BD56B4" w:rsidRDefault="00BD56B4" w:rsidP="00BD56B4">
      <w:pPr>
        <w:pStyle w:val="Standard"/>
        <w:jc w:val="both"/>
      </w:pPr>
      <w:r>
        <w:t>(słownie złotych: ……………………..),</w:t>
      </w:r>
    </w:p>
    <w:p w14:paraId="06F645B6" w14:textId="77777777" w:rsidR="00BD56B4" w:rsidRDefault="00BD56B4" w:rsidP="00BD56B4">
      <w:pPr>
        <w:pStyle w:val="Standard"/>
        <w:jc w:val="both"/>
      </w:pPr>
      <w:r>
        <w:t xml:space="preserve"> podatek VAT: ………………. zł</w:t>
      </w:r>
    </w:p>
    <w:p w14:paraId="30DD0161" w14:textId="77777777" w:rsidR="00BD56B4" w:rsidRDefault="00BD56B4" w:rsidP="00BD56B4">
      <w:pPr>
        <w:pStyle w:val="Standard"/>
        <w:jc w:val="both"/>
      </w:pPr>
      <w:r>
        <w:lastRenderedPageBreak/>
        <w:t>(słownie złotych: …………………………),</w:t>
      </w:r>
    </w:p>
    <w:p w14:paraId="298AAACD" w14:textId="77777777" w:rsidR="00BD56B4" w:rsidRDefault="00BD56B4" w:rsidP="00BD56B4">
      <w:pPr>
        <w:pStyle w:val="Standard"/>
        <w:jc w:val="both"/>
      </w:pPr>
      <w:r>
        <w:t>wartość brutto: ……………………………… zł</w:t>
      </w:r>
    </w:p>
    <w:p w14:paraId="47C735AA" w14:textId="77777777" w:rsidR="00BD56B4" w:rsidRDefault="00BD56B4" w:rsidP="00BD56B4">
      <w:pPr>
        <w:pStyle w:val="Standard"/>
        <w:jc w:val="both"/>
      </w:pPr>
      <w:r>
        <w:t>(słownie złotych: …………………………………),</w:t>
      </w:r>
    </w:p>
    <w:p w14:paraId="4062A7A1" w14:textId="77777777" w:rsidR="00BD56B4" w:rsidRPr="00AF170A" w:rsidRDefault="00BD56B4" w:rsidP="00BD56B4">
      <w:pPr>
        <w:pStyle w:val="Textbodyindent"/>
        <w:ind w:left="0"/>
        <w:jc w:val="both"/>
        <w:rPr>
          <w:lang w:val="pl-PL"/>
        </w:rPr>
      </w:pPr>
      <w:r>
        <w:rPr>
          <w:rFonts w:eastAsia="Times New Roman"/>
          <w:sz w:val="24"/>
          <w:szCs w:val="24"/>
          <w:lang w:val="pl-PL"/>
        </w:rPr>
        <w:t xml:space="preserve">przy czym cena jednostkowa za </w:t>
      </w:r>
      <w:r>
        <w:rPr>
          <w:rFonts w:eastAsia="Times New Roman"/>
          <w:b/>
          <w:bCs/>
          <w:sz w:val="24"/>
          <w:szCs w:val="24"/>
          <w:lang w:val="pl-PL"/>
        </w:rPr>
        <w:t>1 Mg wynosi …….. zł netto,  23% – ….. zł podatek VAT, ……..  zł brutto.</w:t>
      </w:r>
    </w:p>
    <w:p w14:paraId="23C5A268" w14:textId="77777777"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3. Wynagrodzenie, o którym mowa w ust. 1 i 2 obejmuje wszystkie koszty jakie ponosi Wykonawca, w celu realizacji przedmiotu umowy.</w:t>
      </w:r>
    </w:p>
    <w:p w14:paraId="6FF43E3B" w14:textId="77777777"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4. Zapłata wynagrodzenia nastąpi po każdorazowej prawidłowej dostawie (zgodnej z § 2 ust. 1).</w:t>
      </w:r>
    </w:p>
    <w:p w14:paraId="08043E18" w14:textId="77777777"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5. Wynagrodzenie, które Zamawiający zapłaci za każdą dostawę materiałów wynikać będzie z ilości faktycznie dostarczonego materiału potwierdzonego przez Zamawiającego na druku WZ.</w:t>
      </w:r>
    </w:p>
    <w:p w14:paraId="25CEDE7C" w14:textId="77777777" w:rsidR="00BD56B4" w:rsidRDefault="00096D93" w:rsidP="00BD56B4">
      <w:pPr>
        <w:pStyle w:val="Standard"/>
        <w:jc w:val="both"/>
      </w:pPr>
      <w:r>
        <w:rPr>
          <w:rFonts w:eastAsia="Arial"/>
        </w:rPr>
        <w:t>6</w:t>
      </w:r>
      <w:r w:rsidR="00BD56B4" w:rsidRPr="00AF170A">
        <w:rPr>
          <w:rFonts w:eastAsia="Arial"/>
        </w:rPr>
        <w:t xml:space="preserve">. Zamawiający przekaże wynagrodzenie, o którym mowa w ust. 1 na rzecz Wykonawcy, na jego rachunek bankowy o numerze </w:t>
      </w:r>
      <w:r w:rsidR="00BD56B4">
        <w:rPr>
          <w:rFonts w:eastAsia="Arial"/>
          <w:b/>
          <w:bCs/>
        </w:rPr>
        <w:t>………………………………………..</w:t>
      </w:r>
      <w:r w:rsidR="00BD56B4" w:rsidRPr="00AF170A">
        <w:rPr>
          <w:rFonts w:eastAsia="Arial"/>
        </w:rPr>
        <w:t xml:space="preserve">, Bank </w:t>
      </w:r>
      <w:r w:rsidR="00BD56B4">
        <w:rPr>
          <w:rFonts w:eastAsia="Arial"/>
          <w:b/>
          <w:bCs/>
        </w:rPr>
        <w:t>……………………………………………………..</w:t>
      </w:r>
      <w:r w:rsidR="00BD56B4" w:rsidRPr="00AF170A">
        <w:rPr>
          <w:rFonts w:eastAsia="Arial"/>
        </w:rPr>
        <w:t xml:space="preserve"> w ciągu 30 dni od dnia dostarczenia Zamawiającemu prawidłowo wystawionej faktury VAT w oparciu o </w:t>
      </w:r>
      <w:r w:rsidR="005D09B5">
        <w:rPr>
          <w:rFonts w:eastAsia="Arial"/>
        </w:rPr>
        <w:t>dokumenty WZ</w:t>
      </w:r>
      <w:r w:rsidR="00BD56B4" w:rsidRPr="00AF170A">
        <w:rPr>
          <w:rFonts w:eastAsia="Arial"/>
        </w:rPr>
        <w:t xml:space="preserve">, o których mowa w ust. </w:t>
      </w:r>
      <w:r w:rsidR="005D09B5">
        <w:rPr>
          <w:rFonts w:eastAsia="Arial"/>
        </w:rPr>
        <w:t>5</w:t>
      </w:r>
      <w:r w:rsidR="00BD56B4" w:rsidRPr="00AF170A">
        <w:rPr>
          <w:rFonts w:eastAsia="Arial"/>
        </w:rPr>
        <w:t>.</w:t>
      </w:r>
    </w:p>
    <w:p w14:paraId="0C3A04A1" w14:textId="77777777" w:rsidR="00BD56B4" w:rsidRPr="00AF170A" w:rsidRDefault="00096D93" w:rsidP="00BD56B4">
      <w:pPr>
        <w:pStyle w:val="Standard"/>
        <w:jc w:val="both"/>
        <w:rPr>
          <w:rFonts w:eastAsia="Arial"/>
        </w:rPr>
      </w:pPr>
      <w:r>
        <w:rPr>
          <w:rFonts w:eastAsia="Arial"/>
        </w:rPr>
        <w:t>7</w:t>
      </w:r>
      <w:r w:rsidR="00BD56B4" w:rsidRPr="00AF170A">
        <w:rPr>
          <w:rFonts w:eastAsia="Arial"/>
        </w:rPr>
        <w:t>. Strony zgodnie ustalają, że dniem zapłaty jest dzień obciążenia rachunku bankowego Zamawiającego.</w:t>
      </w:r>
    </w:p>
    <w:p w14:paraId="28D05634" w14:textId="77777777" w:rsidR="00BD56B4" w:rsidRDefault="00096D93" w:rsidP="00BD56B4">
      <w:pPr>
        <w:pStyle w:val="Standard"/>
        <w:jc w:val="both"/>
      </w:pPr>
      <w:r>
        <w:rPr>
          <w:rFonts w:eastAsia="Arial"/>
          <w:color w:val="000000"/>
        </w:rPr>
        <w:t>8</w:t>
      </w:r>
      <w:r w:rsidR="00BD56B4">
        <w:rPr>
          <w:rFonts w:eastAsia="Arial"/>
          <w:color w:val="000000"/>
        </w:rPr>
        <w:t xml:space="preserve">. </w:t>
      </w:r>
      <w:r w:rsidR="00BD56B4">
        <w:rPr>
          <w:color w:val="000000"/>
        </w:rPr>
        <w:t>Strony zgodnie ustalają, że w fakturze VAT wskazane zostaną następujące dane:</w:t>
      </w:r>
    </w:p>
    <w:p w14:paraId="5B87C7D4" w14:textId="77777777" w:rsidR="00BD56B4" w:rsidRDefault="00BD56B4" w:rsidP="00BD56B4">
      <w:pPr>
        <w:pStyle w:val="Standard"/>
        <w:jc w:val="both"/>
      </w:pPr>
      <w:r>
        <w:t>Dla Zamawiającego:</w:t>
      </w:r>
    </w:p>
    <w:p w14:paraId="030A000A" w14:textId="77777777" w:rsidR="00BD56B4" w:rsidRDefault="00BD56B4" w:rsidP="00BD56B4">
      <w:pPr>
        <w:pStyle w:val="Standard"/>
        <w:jc w:val="both"/>
      </w:pPr>
      <w:r>
        <w:t>Nabywca - Powiat Trzebnicki, ul. Ks. Dz. W. Bochenka 6, 55-100 Trzebnica NIP: 915-16-05-763</w:t>
      </w:r>
    </w:p>
    <w:p w14:paraId="31B021F4" w14:textId="77777777" w:rsidR="00BD56B4" w:rsidRDefault="00BD56B4" w:rsidP="00BD56B4">
      <w:pPr>
        <w:pStyle w:val="Standard"/>
        <w:jc w:val="both"/>
      </w:pPr>
      <w:r>
        <w:t>Odbiorca - Zarząd Dróg Powiatowych w Trzebnicy, ul. Łączna 1c, 55-100 Trzebnica,</w:t>
      </w:r>
    </w:p>
    <w:p w14:paraId="4D134876" w14:textId="77777777" w:rsidR="00BD56B4" w:rsidRDefault="00BD56B4" w:rsidP="00BD56B4">
      <w:pPr>
        <w:pStyle w:val="Standard"/>
        <w:jc w:val="both"/>
      </w:pPr>
      <w:r>
        <w:t>Dla Wykonawcy:</w:t>
      </w:r>
    </w:p>
    <w:p w14:paraId="77CFB7E5" w14:textId="77777777" w:rsidR="00BD56B4" w:rsidRDefault="00BD56B4" w:rsidP="00BD56B4">
      <w:pPr>
        <w:pStyle w:val="Standard"/>
        <w:autoSpaceDE w:val="0"/>
        <w:spacing w:line="200" w:lineRule="atLeast"/>
        <w:jc w:val="both"/>
        <w:rPr>
          <w:color w:val="000000"/>
        </w:rPr>
      </w:pPr>
      <w:r>
        <w:rPr>
          <w:color w:val="000000"/>
        </w:rPr>
        <w:t>…………………………………………………………………………………………………</w:t>
      </w:r>
    </w:p>
    <w:p w14:paraId="76CED502" w14:textId="77777777" w:rsidR="00BD56B4" w:rsidRDefault="00096D93" w:rsidP="00BD56B4">
      <w:pPr>
        <w:pStyle w:val="Standard"/>
        <w:jc w:val="both"/>
      </w:pPr>
      <w:r>
        <w:t>9</w:t>
      </w:r>
      <w:r w:rsidR="00BD56B4">
        <w:t>. Zmiana numeru rachunku bankowego Wykonawcy, na który ma zostać wypłacone wynagrodzenie jest dopuszczalna pod warunkiem uprzedniego zawiadomienia  Zamawiającego na piśmie przez osobę uprawnioną do reprezentacji Wykonawcy zgodnie z KRS/ CEIDG i nie stanowi zmiany umowy.</w:t>
      </w:r>
    </w:p>
    <w:p w14:paraId="77CEA1A3" w14:textId="77777777" w:rsidR="00BD56B4" w:rsidRDefault="00096D93" w:rsidP="00BD56B4">
      <w:pPr>
        <w:pStyle w:val="Bezodstpw"/>
        <w:jc w:val="both"/>
      </w:pPr>
      <w:r>
        <w:t>10</w:t>
      </w:r>
      <w:r w:rsidR="00BD56B4">
        <w:t xml:space="preserve">. </w:t>
      </w:r>
      <w:r w:rsidR="00BD56B4">
        <w:rPr>
          <w:color w:val="000000"/>
        </w:rPr>
        <w:t>Wykonawca nie może przenieść na inny podmiot wierzytelności przysługujących mu względem Zamawiającego, a wynikających z niniejszej umowy, bez zgody Zamawiającego wyrażonej w formie pisemnej pod rygorem nieważności.</w:t>
      </w:r>
    </w:p>
    <w:p w14:paraId="4D1BEA6B" w14:textId="77777777" w:rsidR="00BD56B4" w:rsidRDefault="00096D93" w:rsidP="00BD56B4">
      <w:pPr>
        <w:pStyle w:val="Standard"/>
        <w:jc w:val="both"/>
        <w:rPr>
          <w:color w:val="000000"/>
        </w:rPr>
      </w:pPr>
      <w:r>
        <w:rPr>
          <w:color w:val="000000"/>
        </w:rPr>
        <w:t>11</w:t>
      </w:r>
      <w:r w:rsidR="00BD56B4">
        <w:rPr>
          <w:color w:val="000000"/>
        </w:rPr>
        <w:t>. W wynagrodzeniu zawarte są wszystkie koszty Wykonawcy związane z wykonaniem umowy, w tym transportu i dostawy materiału.</w:t>
      </w:r>
      <w:bookmarkStart w:id="2" w:name="target_link_mfrxilrtg4ytcmrvge2dsltqmfyc"/>
    </w:p>
    <w:p w14:paraId="42FCDC9E" w14:textId="77777777" w:rsidR="006D6598" w:rsidRPr="0049783D" w:rsidRDefault="006D6598" w:rsidP="006D6598">
      <w:pPr>
        <w:pStyle w:val="Standard"/>
        <w:tabs>
          <w:tab w:val="left" w:pos="282"/>
        </w:tabs>
        <w:spacing w:line="276" w:lineRule="auto"/>
        <w:jc w:val="both"/>
      </w:pPr>
      <w:r>
        <w:rPr>
          <w:color w:val="000000"/>
        </w:rPr>
        <w:t xml:space="preserve">12.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79A879C1" w14:textId="77777777" w:rsidR="00BD56B4" w:rsidRDefault="00BD56B4" w:rsidP="00BD56B4">
      <w:pPr>
        <w:pStyle w:val="Tekstpodstawowy"/>
        <w:tabs>
          <w:tab w:val="left" w:pos="282"/>
        </w:tabs>
        <w:spacing w:after="0" w:line="276" w:lineRule="auto"/>
        <w:jc w:val="both"/>
        <w:rPr>
          <w:color w:val="000000"/>
        </w:rPr>
      </w:pPr>
    </w:p>
    <w:p w14:paraId="4F53D194" w14:textId="77777777" w:rsidR="00BD56B4" w:rsidRDefault="00BD56B4" w:rsidP="00BD56B4">
      <w:pPr>
        <w:tabs>
          <w:tab w:val="left" w:pos="282"/>
        </w:tabs>
        <w:autoSpaceDE w:val="0"/>
        <w:spacing w:line="276" w:lineRule="auto"/>
        <w:jc w:val="center"/>
        <w:rPr>
          <w:b/>
          <w:bCs/>
          <w:color w:val="000000"/>
        </w:rPr>
      </w:pPr>
      <w:r>
        <w:rPr>
          <w:b/>
          <w:bCs/>
          <w:color w:val="000000"/>
        </w:rPr>
        <w:t>§ 7</w:t>
      </w:r>
    </w:p>
    <w:p w14:paraId="5D9C0D54" w14:textId="77777777" w:rsidR="00BD56B4" w:rsidRDefault="00BD56B4" w:rsidP="00BD56B4">
      <w:pPr>
        <w:numPr>
          <w:ilvl w:val="0"/>
          <w:numId w:val="3"/>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46B8454E" w14:textId="77777777" w:rsidR="00BD56B4" w:rsidRDefault="00BD56B4" w:rsidP="00BD56B4">
      <w:pPr>
        <w:numPr>
          <w:ilvl w:val="0"/>
          <w:numId w:val="3"/>
        </w:numPr>
        <w:tabs>
          <w:tab w:val="left" w:pos="282"/>
        </w:tabs>
        <w:spacing w:line="276" w:lineRule="auto"/>
        <w:jc w:val="both"/>
      </w:pPr>
      <w:r>
        <w:lastRenderedPageBreak/>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2647897E" w14:textId="77777777" w:rsidR="00BD56B4" w:rsidRDefault="00BD56B4" w:rsidP="00BD56B4">
      <w:pPr>
        <w:numPr>
          <w:ilvl w:val="0"/>
          <w:numId w:val="3"/>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21727D8B" w14:textId="77777777" w:rsidR="00BD56B4" w:rsidRDefault="00BD56B4" w:rsidP="00BD56B4">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4046FE02" w14:textId="77777777" w:rsidR="00BD56B4" w:rsidRDefault="00BD56B4" w:rsidP="00BD56B4">
      <w:pPr>
        <w:numPr>
          <w:ilvl w:val="0"/>
          <w:numId w:val="3"/>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7E8B7B9F" w14:textId="77777777" w:rsidR="00BD56B4" w:rsidRDefault="00BD56B4" w:rsidP="00BD56B4">
      <w:pPr>
        <w:numPr>
          <w:ilvl w:val="0"/>
          <w:numId w:val="3"/>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8128E5A" w14:textId="77777777" w:rsidR="00BD56B4" w:rsidRDefault="00BD56B4" w:rsidP="00BD56B4">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14:paraId="0AEBFBD3" w14:textId="77777777" w:rsidR="00BD56B4" w:rsidRDefault="00BD56B4" w:rsidP="00BD56B4">
      <w:pPr>
        <w:numPr>
          <w:ilvl w:val="0"/>
          <w:numId w:val="3"/>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1A287B10" w14:textId="77777777" w:rsidR="00BD56B4" w:rsidRDefault="00BD56B4" w:rsidP="00BD56B4">
      <w:pPr>
        <w:widowControl/>
        <w:numPr>
          <w:ilvl w:val="0"/>
          <w:numId w:val="3"/>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1E05CB23" w14:textId="77777777" w:rsidR="00BD56B4" w:rsidRDefault="00BD56B4" w:rsidP="00BD56B4">
      <w:pPr>
        <w:numPr>
          <w:ilvl w:val="0"/>
          <w:numId w:val="3"/>
        </w:numPr>
        <w:tabs>
          <w:tab w:val="left" w:pos="282"/>
        </w:tabs>
        <w:spacing w:line="276" w:lineRule="auto"/>
        <w:jc w:val="both"/>
      </w:pPr>
      <w:r>
        <w:t xml:space="preserve">W razie dokonania przez Zamawiającego zapłaty wymagalnego wynagrodzenia podwykonawcy lub dalszemu podwykonawcy w przypadku określonym w ust. 8, </w:t>
      </w:r>
      <w:r>
        <w:lastRenderedPageBreak/>
        <w:t xml:space="preserve">wynagrodzenie określone w § 6  należne Wykonawcy za wykonanie umowy wygasa w części dokonanej zapłaty. </w:t>
      </w:r>
    </w:p>
    <w:p w14:paraId="5F4ECBA4" w14:textId="77777777"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14:paraId="6CE728D1" w14:textId="77777777"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Zamawiający nie ponosi odpowiedzialności za zapłatę wynagrodzenia za roboty budowlane wykonane przez podwykonawcę lub dalszego podwykonawcę w przypadku:</w:t>
      </w:r>
    </w:p>
    <w:p w14:paraId="7B15DCBF" w14:textId="77777777" w:rsidR="00BD56B4" w:rsidRDefault="00BD56B4" w:rsidP="00BD56B4">
      <w:pPr>
        <w:widowControl/>
        <w:numPr>
          <w:ilvl w:val="0"/>
          <w:numId w:val="4"/>
        </w:numPr>
        <w:suppressAutoHyphens w:val="0"/>
        <w:spacing w:line="276" w:lineRule="auto"/>
        <w:contextualSpacing/>
        <w:jc w:val="both"/>
      </w:pPr>
      <w:r>
        <w:t>zawarcia umowy z podwykonawcą lub dalszym podwykonawcą lub zmiany takiej umowy bez pisemnej zgody Zamawiającego,</w:t>
      </w:r>
    </w:p>
    <w:p w14:paraId="10C29149" w14:textId="77777777" w:rsidR="00BD56B4" w:rsidRDefault="00BD56B4" w:rsidP="00BD56B4">
      <w:pPr>
        <w:widowControl/>
        <w:numPr>
          <w:ilvl w:val="0"/>
          <w:numId w:val="4"/>
        </w:numPr>
        <w:suppressAutoHyphens w:val="0"/>
        <w:spacing w:line="276" w:lineRule="auto"/>
        <w:contextualSpacing/>
        <w:jc w:val="both"/>
        <w:rPr>
          <w:sz w:val="22"/>
          <w:szCs w:val="22"/>
          <w:lang w:eastAsia="en-US"/>
        </w:rPr>
      </w:pPr>
      <w:r>
        <w:t>zmiany warunków umowy z podwykonawcą lub dalszym podwykonawcą bez zgody Zamawiającego,</w:t>
      </w:r>
    </w:p>
    <w:p w14:paraId="134C67C7" w14:textId="77777777" w:rsidR="00BD56B4" w:rsidRDefault="00BD56B4" w:rsidP="00BD56B4">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14:paraId="7535F0FE" w14:textId="77777777" w:rsidR="00BD56B4" w:rsidRDefault="00BD56B4" w:rsidP="00BD56B4">
      <w:pPr>
        <w:numPr>
          <w:ilvl w:val="0"/>
          <w:numId w:val="3"/>
        </w:numPr>
        <w:tabs>
          <w:tab w:val="left" w:pos="338"/>
        </w:tabs>
        <w:spacing w:line="276" w:lineRule="auto"/>
        <w:jc w:val="both"/>
        <w:rPr>
          <w:b/>
          <w:bCs/>
          <w:color w:val="000000"/>
        </w:rPr>
      </w:pPr>
      <w:r>
        <w:t xml:space="preserve">Zapisy niniejszej umowie odnośnie umowy o podwykonawstwo stosuje się odpowiednio także do zmiany tej umowy o podwykonawstwo. </w:t>
      </w:r>
      <w:r>
        <w:tab/>
      </w:r>
      <w:r>
        <w:rPr>
          <w:b/>
          <w:bCs/>
          <w:color w:val="000000"/>
        </w:rPr>
        <w:t xml:space="preserve"> </w:t>
      </w:r>
    </w:p>
    <w:p w14:paraId="316B26DA" w14:textId="77777777" w:rsidR="00BD56B4" w:rsidRDefault="00BD56B4" w:rsidP="00BD56B4">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76BE464B" w14:textId="77777777" w:rsidR="00BD56B4" w:rsidRDefault="00BD56B4" w:rsidP="00BD56B4">
      <w:pPr>
        <w:tabs>
          <w:tab w:val="left" w:pos="282"/>
        </w:tabs>
        <w:autoSpaceDE w:val="0"/>
        <w:spacing w:line="276" w:lineRule="auto"/>
        <w:jc w:val="center"/>
        <w:rPr>
          <w:color w:val="000000"/>
        </w:rPr>
      </w:pPr>
      <w:r>
        <w:rPr>
          <w:b/>
          <w:bCs/>
          <w:color w:val="000000"/>
        </w:rPr>
        <w:t>§ 8</w:t>
      </w:r>
    </w:p>
    <w:p w14:paraId="7C9BA7EC" w14:textId="7FC174BD" w:rsidR="00BD56B4" w:rsidRPr="00C340AB" w:rsidRDefault="00BD56B4" w:rsidP="00BD56B4">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w:t>
      </w:r>
      <w:r w:rsidR="00943ED1">
        <w:rPr>
          <w:rFonts w:cs="Times New Roman"/>
          <w:b/>
          <w:bCs/>
          <w:color w:val="000000"/>
        </w:rPr>
        <w:t>……………</w:t>
      </w:r>
      <w:r>
        <w:rPr>
          <w:rFonts w:cs="Times New Roman"/>
          <w:b/>
          <w:bCs/>
          <w:color w:val="000000"/>
        </w:rPr>
        <w:t xml:space="preserve"> 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7A861286" w14:textId="77777777" w:rsidR="00BD56B4" w:rsidRPr="00C340AB" w:rsidRDefault="00BD56B4" w:rsidP="00BD56B4">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0481A062" w14:textId="77777777" w:rsidR="00BD56B4" w:rsidRDefault="00BD56B4" w:rsidP="00BD56B4">
      <w:pPr>
        <w:pStyle w:val="Standard"/>
        <w:autoSpaceDE w:val="0"/>
        <w:spacing w:line="276" w:lineRule="auto"/>
        <w:ind w:left="360"/>
        <w:jc w:val="center"/>
        <w:rPr>
          <w:b/>
          <w:bCs/>
          <w:color w:val="000000"/>
        </w:rPr>
      </w:pPr>
      <w:r>
        <w:rPr>
          <w:b/>
          <w:bCs/>
          <w:color w:val="000000"/>
        </w:rPr>
        <w:t>§ 9</w:t>
      </w:r>
    </w:p>
    <w:p w14:paraId="7BF29342" w14:textId="77777777" w:rsidR="00BD56B4" w:rsidRDefault="00BD56B4" w:rsidP="00BD56B4">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6 ust. 2 </w:t>
      </w:r>
      <w:r>
        <w:rPr>
          <w:color w:val="000000"/>
        </w:rPr>
        <w:t>w formie …………………………………………....-</w:t>
      </w:r>
      <w:r>
        <w:rPr>
          <w:rFonts w:eastAsia="Times New Roman"/>
          <w:b/>
          <w:bCs/>
          <w:color w:val="000000"/>
          <w:sz w:val="28"/>
          <w:szCs w:val="28"/>
        </w:rPr>
        <w:t xml:space="preserve"> </w:t>
      </w:r>
      <w:r>
        <w:rPr>
          <w:rFonts w:eastAsia="Times New Roman"/>
          <w:color w:val="000000"/>
        </w:rPr>
        <w:t>z</w:t>
      </w:r>
      <w:r w:rsidR="00CD4A33">
        <w:rPr>
          <w:rFonts w:eastAsia="Times New Roman"/>
          <w:color w:val="000000"/>
        </w:rPr>
        <w:t>adanie nr ……………………</w:t>
      </w:r>
      <w:r>
        <w:rPr>
          <w:rFonts w:eastAsia="Times New Roman"/>
          <w:color w:val="000000"/>
        </w:rPr>
        <w:t>.</w:t>
      </w:r>
    </w:p>
    <w:p w14:paraId="24084C01" w14:textId="77777777" w:rsidR="00BD56B4" w:rsidRDefault="00BD56B4" w:rsidP="00BD56B4">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6D58941C" w14:textId="77777777" w:rsidR="00BD56B4" w:rsidRDefault="00BD56B4" w:rsidP="00BD56B4">
      <w:pPr>
        <w:pStyle w:val="Standard"/>
        <w:jc w:val="both"/>
      </w:pPr>
      <w:r>
        <w:t>3. Zamawiający zwraca zabezpieczenie w terminie 30 dni od dnia wykonania zamówienia i uznania przez  Zamawiającego za należycie wykonane.</w:t>
      </w:r>
    </w:p>
    <w:p w14:paraId="7A36D687" w14:textId="77777777" w:rsidR="00BD56B4" w:rsidRDefault="00BD56B4" w:rsidP="00BD56B4">
      <w:pPr>
        <w:pStyle w:val="Standard"/>
        <w:jc w:val="both"/>
      </w:pPr>
    </w:p>
    <w:p w14:paraId="24D0E9AA" w14:textId="77777777" w:rsidR="00BD56B4" w:rsidRDefault="00BD56B4" w:rsidP="00BD56B4">
      <w:pPr>
        <w:pStyle w:val="Standard"/>
        <w:tabs>
          <w:tab w:val="left" w:pos="285"/>
        </w:tabs>
        <w:autoSpaceDE w:val="0"/>
        <w:spacing w:line="200" w:lineRule="atLeast"/>
        <w:jc w:val="center"/>
        <w:rPr>
          <w:b/>
          <w:bCs/>
          <w:color w:val="000000"/>
        </w:rPr>
      </w:pPr>
      <w:r>
        <w:rPr>
          <w:b/>
          <w:bCs/>
          <w:color w:val="000000"/>
        </w:rPr>
        <w:t>§ 10</w:t>
      </w:r>
    </w:p>
    <w:p w14:paraId="7DA0D288" w14:textId="77777777" w:rsidR="00BD56B4" w:rsidRDefault="00BD56B4" w:rsidP="00BD56B4">
      <w:pPr>
        <w:pStyle w:val="Standard"/>
        <w:tabs>
          <w:tab w:val="left" w:pos="285"/>
        </w:tabs>
        <w:autoSpaceDE w:val="0"/>
        <w:spacing w:line="200" w:lineRule="atLeast"/>
        <w:jc w:val="center"/>
        <w:rPr>
          <w:b/>
          <w:bCs/>
          <w:color w:val="000000"/>
        </w:rPr>
      </w:pPr>
    </w:p>
    <w:p w14:paraId="1DB998F4" w14:textId="77777777" w:rsidR="00BD56B4" w:rsidRDefault="00BD56B4" w:rsidP="00BD56B4">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14:paraId="742D91B1" w14:textId="77777777" w:rsidR="00BD56B4" w:rsidRDefault="00BD56B4" w:rsidP="00BD56B4">
      <w:pPr>
        <w:pStyle w:val="Standard"/>
        <w:tabs>
          <w:tab w:val="left" w:pos="285"/>
        </w:tabs>
        <w:autoSpaceDE w:val="0"/>
        <w:spacing w:line="200" w:lineRule="atLeast"/>
        <w:jc w:val="both"/>
      </w:pPr>
      <w:r>
        <w:rPr>
          <w:rFonts w:eastAsia="Arial"/>
        </w:rPr>
        <w:t xml:space="preserve">1) zwłoki w wykonaniu </w:t>
      </w:r>
      <w:r w:rsidR="00CD4A33">
        <w:rPr>
          <w:rFonts w:eastAsia="Arial"/>
        </w:rPr>
        <w:t>przedmiotu zamówienia</w:t>
      </w:r>
      <w:r>
        <w:rPr>
          <w:rFonts w:eastAsia="Arial"/>
        </w:rPr>
        <w:t xml:space="preserve"> - w wysokości 0,6 % łącznego wynagrodzenia brutto określonego w </w:t>
      </w:r>
      <w:r>
        <w:rPr>
          <w:rFonts w:eastAsia="Arial"/>
          <w:color w:val="000000"/>
        </w:rPr>
        <w:t>§ 6</w:t>
      </w:r>
      <w:r>
        <w:rPr>
          <w:rFonts w:eastAsia="Arial"/>
        </w:rPr>
        <w:t xml:space="preserve"> ust. 2 umowy za każdy dzień zwłoki,</w:t>
      </w:r>
    </w:p>
    <w:p w14:paraId="61C64716" w14:textId="5778D5E0" w:rsidR="00BD56B4" w:rsidRDefault="001F1658" w:rsidP="00BD56B4">
      <w:pPr>
        <w:pStyle w:val="Standard"/>
        <w:tabs>
          <w:tab w:val="left" w:pos="285"/>
        </w:tabs>
        <w:autoSpaceDE w:val="0"/>
        <w:spacing w:line="200" w:lineRule="atLeast"/>
        <w:jc w:val="both"/>
      </w:pPr>
      <w:r>
        <w:rPr>
          <w:rFonts w:eastAsia="Arial"/>
        </w:rPr>
        <w:t xml:space="preserve">2) </w:t>
      </w:r>
      <w:r w:rsidR="00BD56B4">
        <w:rPr>
          <w:rFonts w:eastAsia="Arial"/>
        </w:rPr>
        <w:t xml:space="preserve">z winy Wykonawcy - w wysokości 10 % łącznego wynagrodzenia brutto określonego w </w:t>
      </w:r>
      <w:r w:rsidR="00BD56B4">
        <w:rPr>
          <w:rFonts w:eastAsia="Arial"/>
          <w:color w:val="000000"/>
        </w:rPr>
        <w:t>§ 6</w:t>
      </w:r>
      <w:r w:rsidR="00BD56B4">
        <w:rPr>
          <w:rFonts w:eastAsia="Arial"/>
        </w:rPr>
        <w:t xml:space="preserve"> ust. 2 umowy,</w:t>
      </w:r>
    </w:p>
    <w:p w14:paraId="0EA21254" w14:textId="79BE4392" w:rsidR="00BD56B4" w:rsidRDefault="00DE20A5" w:rsidP="00BD56B4">
      <w:pPr>
        <w:pStyle w:val="Standard"/>
        <w:tabs>
          <w:tab w:val="left" w:pos="285"/>
        </w:tabs>
        <w:autoSpaceDE w:val="0"/>
        <w:spacing w:line="200" w:lineRule="atLeast"/>
        <w:jc w:val="both"/>
      </w:pPr>
      <w:r>
        <w:rPr>
          <w:rFonts w:eastAsia="Arial"/>
        </w:rPr>
        <w:t>3</w:t>
      </w:r>
      <w:r w:rsidR="00BD56B4">
        <w:rPr>
          <w:rFonts w:eastAsia="Arial"/>
        </w:rPr>
        <w:t xml:space="preserve">) nieprzedłożenia lub nieterminowego przedłożenia poświadczonej za zgodność z oryginałem kopii umowy o podwykonawstwo lub jej zmiany, w terminie 7 dni od dnia jej zawarcia - w </w:t>
      </w:r>
      <w:r w:rsidR="00BD56B4">
        <w:rPr>
          <w:rFonts w:eastAsia="Arial"/>
        </w:rPr>
        <w:lastRenderedPageBreak/>
        <w:t xml:space="preserve">wysokości 0,3 % łącznego wynagrodzenia brutto określonego w </w:t>
      </w:r>
      <w:r w:rsidR="00BD56B4">
        <w:rPr>
          <w:rFonts w:eastAsia="Arial"/>
          <w:color w:val="000000"/>
        </w:rPr>
        <w:t>§ 6</w:t>
      </w:r>
      <w:r w:rsidR="00BD56B4">
        <w:rPr>
          <w:rFonts w:eastAsia="Arial"/>
        </w:rPr>
        <w:t xml:space="preserve"> ust. 2 umowy, za każdy dzień zwłoki.</w:t>
      </w:r>
    </w:p>
    <w:p w14:paraId="7AA5D33D" w14:textId="77777777" w:rsidR="00BD56B4" w:rsidRDefault="00BD56B4" w:rsidP="00BD56B4">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Strony ustalają, że Zamawiający swoją wierzytelność, z tytułu naliczanych kar umownych  na podstawie niniejszej umowy, zaspokoi w pierwszej kolejności przez potrącenie z należności 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14:paraId="46A5CA3D" w14:textId="77777777" w:rsidR="00BD56B4" w:rsidRPr="00591A6D" w:rsidRDefault="00BD56B4" w:rsidP="00BD56B4">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614C6265" w14:textId="77777777" w:rsidR="00BD56B4" w:rsidRDefault="00BD56B4" w:rsidP="00BD56B4">
      <w:pPr>
        <w:pStyle w:val="Standard"/>
        <w:tabs>
          <w:tab w:val="left" w:pos="285"/>
        </w:tabs>
        <w:autoSpaceDE w:val="0"/>
        <w:spacing w:line="200" w:lineRule="atLeast"/>
        <w:jc w:val="center"/>
        <w:rPr>
          <w:b/>
          <w:bCs/>
          <w:color w:val="000000"/>
        </w:rPr>
      </w:pPr>
      <w:r>
        <w:rPr>
          <w:color w:val="000000"/>
          <w:kern w:val="0"/>
          <w:lang w:eastAsia="pl-PL" w:bidi="ar-SA"/>
        </w:rPr>
        <w:t xml:space="preserve">                        </w:t>
      </w:r>
    </w:p>
    <w:p w14:paraId="4A67AD88" w14:textId="77777777" w:rsidR="00BD56B4" w:rsidRDefault="00BD56B4" w:rsidP="00BD56B4">
      <w:pPr>
        <w:pStyle w:val="Akapitzlist"/>
        <w:suppressAutoHyphens w:val="0"/>
        <w:spacing w:after="0"/>
        <w:jc w:val="center"/>
        <w:rPr>
          <w:b/>
          <w:sz w:val="24"/>
          <w:szCs w:val="24"/>
        </w:rPr>
      </w:pPr>
      <w:r>
        <w:rPr>
          <w:rFonts w:ascii="Times New Roman" w:hAnsi="Times New Roman" w:cs="Times New Roman"/>
          <w:b/>
          <w:sz w:val="24"/>
          <w:szCs w:val="24"/>
        </w:rPr>
        <w:t>§ 10a</w:t>
      </w:r>
    </w:p>
    <w:p w14:paraId="06792961" w14:textId="77777777" w:rsidR="00BD56B4" w:rsidRDefault="00BD56B4" w:rsidP="00BD56B4">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71352216" w14:textId="77777777" w:rsidR="00BD56B4" w:rsidRDefault="00BD56B4" w:rsidP="00BD56B4">
      <w:pPr>
        <w:jc w:val="both"/>
      </w:pPr>
      <w:r>
        <w:t>2. Inspektorem ochrony danych w ………………. jest pracownik dostępny pod adresem: ……………………….</w:t>
      </w:r>
    </w:p>
    <w:p w14:paraId="1E699A82" w14:textId="77777777" w:rsidR="00BD56B4" w:rsidRDefault="00BD56B4" w:rsidP="00BD56B4">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54593216" w14:textId="77777777" w:rsidR="00BD56B4" w:rsidRDefault="00BD56B4" w:rsidP="00BD56B4">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7CE34D0E" w14:textId="77777777" w:rsidR="00BD56B4" w:rsidRDefault="00BD56B4" w:rsidP="00BD56B4">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71014D6" w14:textId="77777777" w:rsidR="00BD56B4" w:rsidRDefault="00BD56B4" w:rsidP="00BD56B4">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7EFC2E3B" w14:textId="77777777" w:rsidR="00BD56B4" w:rsidRDefault="00BD56B4" w:rsidP="00BD56B4">
      <w:pPr>
        <w:jc w:val="both"/>
      </w:pPr>
      <w:r>
        <w:t>7. Dane udostępnione przez wykonawcę nie będą podlegały udostępnieniu podmiotom trzecim. Odbiorcami danych będą tylko instytucje upoważnione z mocy prawa.</w:t>
      </w:r>
    </w:p>
    <w:p w14:paraId="2B867B21" w14:textId="77777777" w:rsidR="00BD56B4" w:rsidRDefault="00BD56B4" w:rsidP="00BD56B4">
      <w:pPr>
        <w:jc w:val="both"/>
      </w:pPr>
      <w:r>
        <w:t>8. Dane udostępnione przez wykonawcę nie będą podlegały profilowaniu.</w:t>
      </w:r>
    </w:p>
    <w:p w14:paraId="612E77D4" w14:textId="77777777" w:rsidR="00BD56B4" w:rsidRDefault="00BD56B4" w:rsidP="00BD56B4">
      <w:pPr>
        <w:jc w:val="both"/>
      </w:pPr>
      <w:r>
        <w:t>9. Administrator danych nie ma zamiaru przekazywać danych osobowych do państwa trzeciego lub organizacji międzynarodowej.</w:t>
      </w:r>
    </w:p>
    <w:p w14:paraId="4EB7EDDC" w14:textId="77777777" w:rsidR="00BD56B4" w:rsidRDefault="00BD56B4" w:rsidP="00BD56B4">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012CF5B4" w14:textId="77777777" w:rsidR="00F36D68" w:rsidRPr="00445A45" w:rsidRDefault="00BD56B4" w:rsidP="00445A45">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w:t>
      </w:r>
      <w:r>
        <w:lastRenderedPageBreak/>
        <w:t xml:space="preserve">celu wskazanego w ust.4. na żądanie zamawiającego wykonawca wyrażenia przez nie zgody na przekazanie ich danych zamawiającemu. </w:t>
      </w:r>
    </w:p>
    <w:p w14:paraId="34DAB9A2" w14:textId="77777777" w:rsidR="007717EE" w:rsidRDefault="007717EE" w:rsidP="00BD56B4">
      <w:pPr>
        <w:tabs>
          <w:tab w:val="left" w:pos="282"/>
        </w:tabs>
        <w:autoSpaceDE w:val="0"/>
        <w:spacing w:line="276" w:lineRule="auto"/>
        <w:jc w:val="center"/>
        <w:rPr>
          <w:b/>
          <w:bCs/>
          <w:color w:val="000000"/>
        </w:rPr>
      </w:pPr>
    </w:p>
    <w:p w14:paraId="46103B04" w14:textId="77777777" w:rsidR="00BD56B4" w:rsidRPr="00294007" w:rsidRDefault="00BD56B4" w:rsidP="00BD56B4">
      <w:pPr>
        <w:tabs>
          <w:tab w:val="left" w:pos="282"/>
        </w:tabs>
        <w:autoSpaceDE w:val="0"/>
        <w:spacing w:line="276" w:lineRule="auto"/>
        <w:jc w:val="center"/>
        <w:rPr>
          <w:color w:val="000000"/>
        </w:rPr>
      </w:pPr>
      <w:r w:rsidRPr="00294007">
        <w:rPr>
          <w:b/>
          <w:bCs/>
          <w:color w:val="000000"/>
        </w:rPr>
        <w:t>§ 1</w:t>
      </w:r>
      <w:r>
        <w:rPr>
          <w:b/>
          <w:bCs/>
          <w:color w:val="000000"/>
        </w:rPr>
        <w:t>1</w:t>
      </w:r>
    </w:p>
    <w:p w14:paraId="77B4F283" w14:textId="77777777" w:rsidR="00BD56B4" w:rsidRDefault="00BD56B4" w:rsidP="00BD56B4">
      <w:pPr>
        <w:tabs>
          <w:tab w:val="left" w:pos="282"/>
        </w:tabs>
        <w:spacing w:line="276" w:lineRule="auto"/>
        <w:jc w:val="both"/>
      </w:pPr>
      <w:r>
        <w:t>1. Zmiany i uzupełnienia treści umowy wymagają dla swej ważności zachowania formy pisemnej.</w:t>
      </w:r>
    </w:p>
    <w:p w14:paraId="73C87CE1" w14:textId="77777777" w:rsidR="00BD56B4" w:rsidRDefault="00BD56B4" w:rsidP="00BD56B4">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3" w:name="target_link_mfrxilrtg4ytcmzyheztaltqmfyc"/>
    </w:p>
    <w:p w14:paraId="6D6BB627" w14:textId="77777777" w:rsidR="00BD56B4" w:rsidRPr="00294007" w:rsidRDefault="00BD56B4" w:rsidP="00BD56B4">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837DE18" w14:textId="77777777" w:rsidR="00BD56B4" w:rsidRDefault="00BD56B4" w:rsidP="00BD56B4">
      <w:pPr>
        <w:pStyle w:val="Bezodstpw"/>
      </w:pPr>
    </w:p>
    <w:p w14:paraId="72501628" w14:textId="77777777" w:rsidR="00BD56B4" w:rsidRDefault="00BD56B4" w:rsidP="00BD56B4">
      <w:pPr>
        <w:tabs>
          <w:tab w:val="left" w:pos="282"/>
        </w:tabs>
        <w:autoSpaceDE w:val="0"/>
        <w:spacing w:line="276" w:lineRule="auto"/>
        <w:jc w:val="center"/>
        <w:rPr>
          <w:color w:val="000000"/>
        </w:rPr>
      </w:pPr>
      <w:r>
        <w:rPr>
          <w:rFonts w:eastAsia="Arial"/>
          <w:b/>
          <w:bCs/>
        </w:rPr>
        <w:t xml:space="preserve">§ </w:t>
      </w:r>
      <w:r>
        <w:rPr>
          <w:rFonts w:eastAsia="Arial"/>
          <w:b/>
          <w:bCs/>
          <w:color w:val="000000"/>
        </w:rPr>
        <w:t>12</w:t>
      </w:r>
    </w:p>
    <w:p w14:paraId="056EFBC3" w14:textId="77777777" w:rsidR="00BD56B4" w:rsidRDefault="00BD56B4" w:rsidP="00BD56B4">
      <w:pPr>
        <w:tabs>
          <w:tab w:val="left" w:pos="282"/>
        </w:tabs>
        <w:autoSpaceDE w:val="0"/>
        <w:spacing w:line="276" w:lineRule="auto"/>
        <w:jc w:val="both"/>
        <w:rPr>
          <w:color w:val="000000"/>
        </w:rPr>
      </w:pPr>
      <w:r>
        <w:rPr>
          <w:color w:val="000000"/>
        </w:rPr>
        <w:t>W sprawach nieuregulowanych niniejszą umową mają zastosowanie przepisy ustawy Prawo zamówień publicznych</w:t>
      </w:r>
      <w:bookmarkStart w:id="4" w:name="main-form%2525252525252525253Afull-conte"/>
      <w:bookmarkEnd w:id="3"/>
      <w:r>
        <w:rPr>
          <w:color w:val="000000"/>
        </w:rPr>
        <w:t>, przepisy Kodeksu Cywilnego</w:t>
      </w:r>
      <w:bookmarkEnd w:id="2"/>
      <w:bookmarkEnd w:id="4"/>
      <w:r>
        <w:rPr>
          <w:color w:val="000000"/>
        </w:rPr>
        <w:t xml:space="preserve"> wraz z aktami wykonawczymi do tych ustaw.</w:t>
      </w:r>
      <w:r w:rsidR="006D6598">
        <w:rPr>
          <w:color w:val="000000"/>
        </w:rPr>
        <w:t xml:space="preserve"> </w:t>
      </w:r>
    </w:p>
    <w:p w14:paraId="0DBD2BCE" w14:textId="77777777" w:rsidR="006D6598" w:rsidRDefault="006D6598" w:rsidP="00BD56B4">
      <w:pPr>
        <w:tabs>
          <w:tab w:val="left" w:pos="282"/>
        </w:tabs>
        <w:autoSpaceDE w:val="0"/>
        <w:spacing w:line="276" w:lineRule="auto"/>
        <w:jc w:val="both"/>
        <w:rPr>
          <w:b/>
          <w:bCs/>
          <w:color w:val="000000"/>
        </w:rPr>
      </w:pPr>
      <w:r>
        <w:rPr>
          <w:color w:val="000000"/>
        </w:rPr>
        <w:t>Wykonawca nie jest uprawniony do dokonywania cesji wierzytelności wynikających z niniejszej umowy bez pisemnej pod rygorem nieważności zgody Zamawiającego.</w:t>
      </w:r>
    </w:p>
    <w:p w14:paraId="2D4627A6" w14:textId="77777777" w:rsidR="00BD56B4" w:rsidRDefault="00BD56B4" w:rsidP="00BD56B4">
      <w:pPr>
        <w:tabs>
          <w:tab w:val="left" w:pos="282"/>
        </w:tabs>
        <w:autoSpaceDE w:val="0"/>
        <w:spacing w:line="276" w:lineRule="auto"/>
        <w:jc w:val="center"/>
        <w:rPr>
          <w:color w:val="000000"/>
        </w:rPr>
      </w:pPr>
      <w:r>
        <w:rPr>
          <w:b/>
          <w:bCs/>
          <w:color w:val="000000"/>
        </w:rPr>
        <w:t>§ 13</w:t>
      </w:r>
    </w:p>
    <w:p w14:paraId="776BCC6A" w14:textId="77777777" w:rsidR="00BD56B4" w:rsidRDefault="00BD56B4" w:rsidP="00BD56B4">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7D8DF8CA" w14:textId="77777777" w:rsidR="00BD56B4" w:rsidRDefault="00BD56B4" w:rsidP="00BD56B4">
      <w:pPr>
        <w:pStyle w:val="Bezodstpw"/>
        <w:rPr>
          <w:color w:val="000000"/>
        </w:rPr>
      </w:pPr>
      <w:r>
        <w:t xml:space="preserve">                                                                          </w:t>
      </w:r>
      <w:r>
        <w:rPr>
          <w:b/>
          <w:bCs/>
          <w:color w:val="000000"/>
        </w:rPr>
        <w:t>§ 14</w:t>
      </w:r>
    </w:p>
    <w:p w14:paraId="4A8E4801" w14:textId="77777777" w:rsidR="00BD56B4" w:rsidRDefault="00BD56B4" w:rsidP="00BD56B4">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4F6D3A7C" w14:textId="77777777" w:rsidR="00BD56B4" w:rsidRDefault="00BD56B4" w:rsidP="00BD56B4">
      <w:pPr>
        <w:tabs>
          <w:tab w:val="left" w:pos="282"/>
        </w:tabs>
        <w:autoSpaceDE w:val="0"/>
        <w:spacing w:line="276" w:lineRule="auto"/>
        <w:jc w:val="both"/>
      </w:pPr>
      <w:r>
        <w:rPr>
          <w:rFonts w:eastAsia="Times New Roman"/>
          <w:color w:val="000000"/>
        </w:rPr>
        <w:t xml:space="preserve">   </w:t>
      </w:r>
    </w:p>
    <w:p w14:paraId="2C698502" w14:textId="77777777" w:rsidR="00BD56B4" w:rsidRDefault="00BD56B4" w:rsidP="00BD56B4">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67206F06" w14:textId="77777777" w:rsidR="00BD56B4" w:rsidRDefault="00BD56B4" w:rsidP="00BD56B4">
      <w:pPr>
        <w:tabs>
          <w:tab w:val="left" w:pos="282"/>
        </w:tabs>
        <w:spacing w:line="276" w:lineRule="auto"/>
        <w:jc w:val="right"/>
      </w:pPr>
      <w:r>
        <w:t xml:space="preserve">                                                                                                           </w:t>
      </w:r>
    </w:p>
    <w:p w14:paraId="62501617" w14:textId="77777777" w:rsidR="00BD56B4" w:rsidRDefault="00BD56B4" w:rsidP="00BD56B4">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356C5330" w14:textId="77777777" w:rsidR="00BD56B4" w:rsidRDefault="00BD56B4" w:rsidP="00BD56B4">
      <w:pPr>
        <w:spacing w:line="360" w:lineRule="auto"/>
        <w:jc w:val="right"/>
        <w:rPr>
          <w:b/>
          <w:bCs/>
          <w:color w:val="000000"/>
        </w:rPr>
      </w:pPr>
    </w:p>
    <w:p w14:paraId="17C02252" w14:textId="77777777" w:rsidR="00BD56B4" w:rsidRDefault="00BD56B4" w:rsidP="00BD56B4">
      <w:pPr>
        <w:spacing w:line="360" w:lineRule="auto"/>
        <w:jc w:val="right"/>
        <w:rPr>
          <w:b/>
          <w:bCs/>
          <w:color w:val="000000"/>
        </w:rPr>
      </w:pPr>
    </w:p>
    <w:p w14:paraId="40F15B03" w14:textId="77777777" w:rsidR="00BD56B4" w:rsidRDefault="00BD56B4" w:rsidP="00BD56B4">
      <w:pPr>
        <w:spacing w:line="360" w:lineRule="auto"/>
        <w:jc w:val="right"/>
        <w:rPr>
          <w:b/>
          <w:bCs/>
          <w:color w:val="000000"/>
        </w:rPr>
      </w:pPr>
      <w:r>
        <w:rPr>
          <w:b/>
          <w:bCs/>
          <w:color w:val="000000"/>
        </w:rPr>
        <w:t xml:space="preserve"> </w:t>
      </w:r>
    </w:p>
    <w:p w14:paraId="063D56EA" w14:textId="77777777" w:rsidR="00BD56B4" w:rsidRDefault="00BD56B4" w:rsidP="00BD56B4">
      <w:pPr>
        <w:spacing w:line="360" w:lineRule="auto"/>
        <w:jc w:val="right"/>
        <w:rPr>
          <w:b/>
          <w:bCs/>
          <w:color w:val="000000"/>
        </w:rPr>
      </w:pPr>
    </w:p>
    <w:p w14:paraId="7562F9CF" w14:textId="3BA86A46" w:rsidR="00BD56B4" w:rsidRDefault="00BD56B4" w:rsidP="00BD56B4">
      <w:pPr>
        <w:spacing w:line="360" w:lineRule="auto"/>
        <w:rPr>
          <w:rFonts w:ascii="Calibri Light" w:hAnsi="Calibri Light" w:cs="Calibri Light"/>
        </w:rPr>
      </w:pPr>
    </w:p>
    <w:p w14:paraId="4701E3C2" w14:textId="3F77B6FB" w:rsidR="00943ED1" w:rsidRDefault="00943ED1" w:rsidP="00BD56B4">
      <w:pPr>
        <w:spacing w:line="360" w:lineRule="auto"/>
        <w:rPr>
          <w:ins w:id="5" w:author="ZDP_1" w:date="2022-06-20T08:48:00Z"/>
          <w:rFonts w:ascii="Calibri Light" w:hAnsi="Calibri Light" w:cs="Calibri Light"/>
        </w:rPr>
      </w:pPr>
    </w:p>
    <w:p w14:paraId="6EB38FA0" w14:textId="77777777" w:rsidR="00DC0F96" w:rsidRDefault="00DC0F96" w:rsidP="00BD56B4">
      <w:pPr>
        <w:spacing w:line="360" w:lineRule="auto"/>
        <w:rPr>
          <w:rFonts w:ascii="Calibri Light" w:hAnsi="Calibri Light" w:cs="Calibri Light"/>
        </w:rPr>
      </w:pPr>
    </w:p>
    <w:p w14:paraId="71168005" w14:textId="77777777" w:rsidR="00BD56B4" w:rsidRPr="00BC35CB" w:rsidRDefault="00BD56B4" w:rsidP="00BD56B4">
      <w:pPr>
        <w:spacing w:line="360" w:lineRule="auto"/>
        <w:jc w:val="right"/>
      </w:pPr>
      <w:r w:rsidRPr="00BC35CB">
        <w:lastRenderedPageBreak/>
        <w:t>Załącznik  nr …………………  do umowy</w:t>
      </w:r>
    </w:p>
    <w:p w14:paraId="073A298B" w14:textId="77777777" w:rsidR="00BD56B4" w:rsidRPr="00BC35CB" w:rsidRDefault="00BD56B4" w:rsidP="00BD56B4">
      <w:pPr>
        <w:spacing w:line="360" w:lineRule="auto"/>
        <w:jc w:val="center"/>
      </w:pPr>
    </w:p>
    <w:p w14:paraId="5D58785C" w14:textId="77777777" w:rsidR="00BD56B4" w:rsidRPr="00BC35CB" w:rsidRDefault="00BD56B4" w:rsidP="00BD56B4">
      <w:pPr>
        <w:spacing w:line="360" w:lineRule="auto"/>
        <w:jc w:val="center"/>
      </w:pPr>
      <w:r w:rsidRPr="00BC35CB">
        <w:t>Oświadczenie Podwykonawcy o otrzymaniu wynagrodzenia</w:t>
      </w:r>
    </w:p>
    <w:p w14:paraId="260E4A79" w14:textId="77777777" w:rsidR="00BD56B4" w:rsidRPr="00BC35CB" w:rsidRDefault="00BD56B4" w:rsidP="00BD56B4">
      <w:pPr>
        <w:spacing w:line="360" w:lineRule="auto"/>
        <w:jc w:val="both"/>
      </w:pPr>
    </w:p>
    <w:p w14:paraId="0D4BD0C3" w14:textId="77777777" w:rsidR="00BD56B4" w:rsidRPr="00BC35CB" w:rsidRDefault="00BD56B4" w:rsidP="00BD56B4">
      <w:pPr>
        <w:spacing w:line="360" w:lineRule="auto"/>
        <w:jc w:val="both"/>
      </w:pPr>
    </w:p>
    <w:p w14:paraId="30948349" w14:textId="77777777" w:rsidR="00BD56B4" w:rsidRPr="00BC35CB" w:rsidRDefault="00BD56B4" w:rsidP="00BD56B4">
      <w:pPr>
        <w:spacing w:line="360" w:lineRule="auto"/>
        <w:jc w:val="both"/>
      </w:pPr>
      <w:r w:rsidRPr="00BC35CB">
        <w:t>Dane Podwykonawcy:</w:t>
      </w:r>
    </w:p>
    <w:p w14:paraId="4C7D5512" w14:textId="77777777" w:rsidR="00BD56B4" w:rsidRPr="00BC35CB" w:rsidRDefault="00BD56B4" w:rsidP="00BD56B4">
      <w:pPr>
        <w:spacing w:line="360" w:lineRule="auto"/>
        <w:jc w:val="both"/>
      </w:pPr>
      <w:r w:rsidRPr="00BC35CB">
        <w:t>Nazwa.........................................................</w:t>
      </w:r>
    </w:p>
    <w:p w14:paraId="7F356D4D" w14:textId="77777777" w:rsidR="00BD56B4" w:rsidRPr="00BC35CB" w:rsidRDefault="00BD56B4" w:rsidP="00BD56B4">
      <w:pPr>
        <w:spacing w:line="360" w:lineRule="auto"/>
        <w:jc w:val="both"/>
      </w:pPr>
      <w:r w:rsidRPr="00BC35CB">
        <w:t>Siedziba.......................................................</w:t>
      </w:r>
    </w:p>
    <w:p w14:paraId="3FAF140A" w14:textId="77777777" w:rsidR="00BD56B4" w:rsidRPr="00BC35CB" w:rsidRDefault="00BD56B4" w:rsidP="00BD56B4">
      <w:pPr>
        <w:spacing w:line="360" w:lineRule="auto"/>
        <w:jc w:val="both"/>
      </w:pPr>
      <w:r w:rsidRPr="00BC35CB">
        <w:t>Regon ................NIP...................................</w:t>
      </w:r>
    </w:p>
    <w:p w14:paraId="3AA0A138" w14:textId="77777777" w:rsidR="00BD56B4" w:rsidRPr="00BC35CB" w:rsidRDefault="00BD56B4" w:rsidP="00BD56B4">
      <w:pPr>
        <w:spacing w:line="360" w:lineRule="auto"/>
        <w:jc w:val="both"/>
      </w:pPr>
      <w:r w:rsidRPr="00BC35CB">
        <w:t>numer rejestrowy.........................................</w:t>
      </w:r>
    </w:p>
    <w:p w14:paraId="3F55B62A" w14:textId="77777777" w:rsidR="00BD56B4" w:rsidRPr="00BC35CB" w:rsidRDefault="00BD56B4" w:rsidP="00BD56B4">
      <w:pPr>
        <w:spacing w:line="360" w:lineRule="auto"/>
        <w:jc w:val="both"/>
      </w:pPr>
      <w:r w:rsidRPr="00BC35CB">
        <w:t>nr. rachunku bankowego ............................</w:t>
      </w:r>
    </w:p>
    <w:p w14:paraId="563A3469" w14:textId="77777777" w:rsidR="00BD56B4" w:rsidRPr="00BC35CB" w:rsidRDefault="00BD56B4" w:rsidP="00BD56B4">
      <w:pPr>
        <w:spacing w:line="360" w:lineRule="auto"/>
        <w:jc w:val="both"/>
      </w:pPr>
    </w:p>
    <w:p w14:paraId="11F9811B" w14:textId="77777777" w:rsidR="00BD56B4" w:rsidRPr="00BC35CB" w:rsidRDefault="00BD56B4" w:rsidP="00BD56B4">
      <w:pPr>
        <w:spacing w:line="360" w:lineRule="auto"/>
        <w:jc w:val="both"/>
      </w:pPr>
      <w:r w:rsidRPr="00BC35CB">
        <w:tab/>
        <w:t>Działając jako osoba/osoby umocowana/umocowane do składania oświadczeń woli</w:t>
      </w:r>
    </w:p>
    <w:p w14:paraId="2BDA9DEF" w14:textId="77777777" w:rsidR="00BD56B4" w:rsidRPr="00BC35CB" w:rsidRDefault="00BD56B4" w:rsidP="00BD56B4">
      <w:pPr>
        <w:spacing w:line="360" w:lineRule="auto"/>
      </w:pPr>
      <w:r w:rsidRPr="00BC35CB">
        <w:t>w imieniu ...........................................................................................................................</w:t>
      </w:r>
    </w:p>
    <w:p w14:paraId="7CE9AB58" w14:textId="77777777" w:rsidR="00BD56B4" w:rsidRPr="00BC35CB" w:rsidRDefault="00BD56B4" w:rsidP="00BD56B4">
      <w:pPr>
        <w:spacing w:line="360" w:lineRule="auto"/>
      </w:pPr>
      <w:r w:rsidRPr="00BC35CB">
        <w:t>jako Podwykonawca podmiotu:  .......................................................................................</w:t>
      </w:r>
    </w:p>
    <w:p w14:paraId="2B5F40C9" w14:textId="77777777" w:rsidR="00BD56B4" w:rsidRPr="00BC35CB" w:rsidRDefault="00BD56B4" w:rsidP="00BD56B4">
      <w:pPr>
        <w:spacing w:line="360" w:lineRule="auto"/>
        <w:jc w:val="both"/>
      </w:pPr>
      <w:r w:rsidRPr="00BC35CB">
        <w:t>przy realizacji zadania „……………..…" realizowanego w oparciu o umowę zawartą z Zamawiającym - …………. z Wykonawcą o nr ……………………………… z dnia.….....</w:t>
      </w:r>
    </w:p>
    <w:p w14:paraId="00453591" w14:textId="77777777" w:rsidR="00BD56B4" w:rsidRPr="00BC35CB" w:rsidRDefault="00BD56B4" w:rsidP="00BD56B4">
      <w:pPr>
        <w:spacing w:line="360" w:lineRule="auto"/>
        <w:jc w:val="both"/>
      </w:pPr>
      <w:r w:rsidRPr="00BC35CB">
        <w:t>potwierdzam niniejszym, że Podwykonawca otrzymał:</w:t>
      </w:r>
    </w:p>
    <w:p w14:paraId="7A24A748" w14:textId="77777777" w:rsidR="00BD56B4" w:rsidRPr="00BC35CB" w:rsidRDefault="00BD56B4" w:rsidP="00BD56B4">
      <w:pPr>
        <w:spacing w:line="360" w:lineRule="auto"/>
        <w:jc w:val="both"/>
      </w:pPr>
      <w:r w:rsidRPr="00BC35CB">
        <w:t>1. kopię protokołu odbioru wykonanych robót odebranych przez Zamawiającego od Wykonawcy,</w:t>
      </w:r>
    </w:p>
    <w:p w14:paraId="6B326A6B" w14:textId="77777777" w:rsidR="00BD56B4" w:rsidRPr="00BC35CB" w:rsidRDefault="00BD56B4" w:rsidP="00BD56B4">
      <w:pPr>
        <w:spacing w:line="360" w:lineRule="auto"/>
        <w:jc w:val="both"/>
      </w:pPr>
      <w:r w:rsidRPr="00BC35CB">
        <w:t>2. w całości wynagrodzenie od Wykonawcy z tytułu umowy z dnia …...... zawartej pomiędzy Podwykonawcą a Wykonawcą zadania  tj. kwotę brutto …....................... zł</w:t>
      </w:r>
    </w:p>
    <w:p w14:paraId="08297D71" w14:textId="77777777" w:rsidR="00BD56B4" w:rsidRPr="00BC35CB" w:rsidRDefault="00BD56B4" w:rsidP="00BD56B4">
      <w:pPr>
        <w:spacing w:line="360" w:lineRule="auto"/>
        <w:jc w:val="both"/>
      </w:pPr>
      <w:r w:rsidRPr="00BC35CB">
        <w:t xml:space="preserve">i w związku z tym Podwykonawca zrzeka się wobec Zamawiającego wszelkich roszczeń, w tym roszczeń o zapłatę, związanych z </w:t>
      </w:r>
      <w:r w:rsidR="00445A45">
        <w:t>dostawami</w:t>
      </w:r>
      <w:r w:rsidRPr="00BC35CB">
        <w:t xml:space="preserve"> objętymi powyżs</w:t>
      </w:r>
      <w:r w:rsidR="00445A45">
        <w:t>zą umową.</w:t>
      </w:r>
    </w:p>
    <w:p w14:paraId="3ABE0130" w14:textId="77777777" w:rsidR="00BD56B4" w:rsidRPr="00BC35CB" w:rsidRDefault="00BD56B4" w:rsidP="00BD56B4">
      <w:pPr>
        <w:spacing w:line="360" w:lineRule="auto"/>
        <w:jc w:val="both"/>
      </w:pPr>
      <w:r w:rsidRPr="00BC35CB">
        <w:t xml:space="preserve">…................, dnia…................      </w:t>
      </w:r>
    </w:p>
    <w:p w14:paraId="26405D90" w14:textId="77777777" w:rsidR="00BD56B4" w:rsidRPr="00BC35CB" w:rsidRDefault="00BD56B4" w:rsidP="00BD56B4">
      <w:pPr>
        <w:spacing w:line="360" w:lineRule="auto"/>
        <w:jc w:val="right"/>
      </w:pPr>
    </w:p>
    <w:p w14:paraId="0E522FF6" w14:textId="77777777" w:rsidR="00BD56B4" w:rsidRPr="00BC35CB" w:rsidRDefault="00BD56B4" w:rsidP="00BD56B4">
      <w:pPr>
        <w:spacing w:line="360" w:lineRule="auto"/>
        <w:jc w:val="right"/>
      </w:pPr>
    </w:p>
    <w:p w14:paraId="0206B142" w14:textId="77777777" w:rsidR="00BD56B4" w:rsidRPr="00BC35CB" w:rsidRDefault="00BD56B4" w:rsidP="00BD56B4">
      <w:pPr>
        <w:spacing w:line="360" w:lineRule="auto"/>
        <w:jc w:val="right"/>
      </w:pPr>
      <w:r w:rsidRPr="00BC35CB">
        <w:t>………………………………………………………………………………………………………….....................................................</w:t>
      </w:r>
    </w:p>
    <w:p w14:paraId="55CAEFFE" w14:textId="77777777" w:rsidR="00BD56B4" w:rsidRPr="00BC35CB" w:rsidRDefault="00BD56B4" w:rsidP="00BD56B4">
      <w:pPr>
        <w:spacing w:line="360" w:lineRule="auto"/>
        <w:jc w:val="both"/>
      </w:pPr>
      <w:r w:rsidRPr="00BC35CB">
        <w:t>Podpis osoby/osób uprawnionej/uprawnionych do składania oświadczeń woli w imieniu Podwykonawcy</w:t>
      </w:r>
      <w:r w:rsidRPr="00BC35CB">
        <w:rPr>
          <w:b/>
          <w:bCs/>
          <w:color w:val="000000"/>
        </w:rPr>
        <w:t xml:space="preserve">              </w:t>
      </w:r>
    </w:p>
    <w:p w14:paraId="6565B3E6" w14:textId="77777777" w:rsidR="00BD56B4" w:rsidRPr="00BC35CB" w:rsidRDefault="00BD56B4" w:rsidP="00BD56B4">
      <w:pPr>
        <w:spacing w:line="360" w:lineRule="auto"/>
      </w:pPr>
      <w:r w:rsidRPr="00BC35CB">
        <w:rPr>
          <w:b/>
          <w:bCs/>
          <w:color w:val="000000"/>
        </w:rPr>
        <w:t xml:space="preserve">                                                          </w:t>
      </w:r>
    </w:p>
    <w:p w14:paraId="09B35A1F" w14:textId="77777777" w:rsidR="002E6EDA" w:rsidRDefault="002E6EDA"/>
    <w:sectPr w:rsidR="002E6E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2068" w14:textId="77777777" w:rsidR="00A96757" w:rsidRDefault="00A96757">
      <w:r>
        <w:separator/>
      </w:r>
    </w:p>
  </w:endnote>
  <w:endnote w:type="continuationSeparator" w:id="0">
    <w:p w14:paraId="12035DED" w14:textId="77777777" w:rsidR="00A96757" w:rsidRDefault="00A9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FA5A" w14:textId="77777777" w:rsidR="003C3903" w:rsidRDefault="00A967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84214"/>
      <w:docPartObj>
        <w:docPartGallery w:val="Page Numbers (Bottom of Page)"/>
        <w:docPartUnique/>
      </w:docPartObj>
    </w:sdtPr>
    <w:sdtEndPr/>
    <w:sdtContent>
      <w:p w14:paraId="2500B3DD" w14:textId="77777777" w:rsidR="003C3903" w:rsidRDefault="00056994">
        <w:pPr>
          <w:pStyle w:val="Stopka"/>
          <w:jc w:val="center"/>
        </w:pPr>
        <w:r>
          <w:fldChar w:fldCharType="begin"/>
        </w:r>
        <w:r>
          <w:instrText>PAGE   \* MERGEFORMAT</w:instrText>
        </w:r>
        <w:r>
          <w:fldChar w:fldCharType="separate"/>
        </w:r>
        <w:r w:rsidR="00DE20A5">
          <w:rPr>
            <w:noProof/>
          </w:rPr>
          <w:t>8</w:t>
        </w:r>
        <w:r>
          <w:fldChar w:fldCharType="end"/>
        </w:r>
      </w:p>
    </w:sdtContent>
  </w:sdt>
  <w:p w14:paraId="2700F3F6" w14:textId="77777777" w:rsidR="003C3903" w:rsidRDefault="00A9675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1DEA" w14:textId="77777777" w:rsidR="003C3903" w:rsidRDefault="00A967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EF7D" w14:textId="77777777" w:rsidR="00A96757" w:rsidRDefault="00A96757">
      <w:r>
        <w:separator/>
      </w:r>
    </w:p>
  </w:footnote>
  <w:footnote w:type="continuationSeparator" w:id="0">
    <w:p w14:paraId="4153098D" w14:textId="77777777" w:rsidR="00A96757" w:rsidRDefault="00A9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4ED" w14:textId="77777777" w:rsidR="003C3903" w:rsidRDefault="00A967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E2C0" w14:textId="77777777" w:rsidR="003C3903" w:rsidRDefault="00A9675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DB49" w14:textId="77777777" w:rsidR="003C3903" w:rsidRDefault="00A967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938555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666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3091645">
    <w:abstractNumId w:val="1"/>
    <w:lvlOverride w:ilvl="0">
      <w:startOverride w:val="1"/>
    </w:lvlOverride>
  </w:num>
  <w:num w:numId="4" w16cid:durableId="11959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DP_1">
    <w15:presenceInfo w15:providerId="None" w15:userId="ZDP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B4"/>
    <w:rsid w:val="00052A5F"/>
    <w:rsid w:val="00056994"/>
    <w:rsid w:val="00096D93"/>
    <w:rsid w:val="000B13A2"/>
    <w:rsid w:val="000E2051"/>
    <w:rsid w:val="000E377C"/>
    <w:rsid w:val="00171923"/>
    <w:rsid w:val="001F1658"/>
    <w:rsid w:val="002B33AC"/>
    <w:rsid w:val="002E6EDA"/>
    <w:rsid w:val="00364977"/>
    <w:rsid w:val="00445A45"/>
    <w:rsid w:val="004E141F"/>
    <w:rsid w:val="00535277"/>
    <w:rsid w:val="005D09B5"/>
    <w:rsid w:val="00687FAE"/>
    <w:rsid w:val="006D6598"/>
    <w:rsid w:val="00725776"/>
    <w:rsid w:val="007614DC"/>
    <w:rsid w:val="007717EE"/>
    <w:rsid w:val="00943ED1"/>
    <w:rsid w:val="00A3366D"/>
    <w:rsid w:val="00A96757"/>
    <w:rsid w:val="00AC1BF4"/>
    <w:rsid w:val="00BA2EB7"/>
    <w:rsid w:val="00BD56B4"/>
    <w:rsid w:val="00C2381C"/>
    <w:rsid w:val="00CD4A33"/>
    <w:rsid w:val="00DC0F96"/>
    <w:rsid w:val="00DE20A5"/>
    <w:rsid w:val="00F36D68"/>
    <w:rsid w:val="00F60E70"/>
    <w:rsid w:val="00F64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22D3"/>
  <w15:chartTrackingRefBased/>
  <w15:docId w15:val="{35EAA3E0-F5DA-4651-A2E4-308A49DD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D56B4"/>
    <w:pPr>
      <w:spacing w:after="120"/>
    </w:pPr>
  </w:style>
  <w:style w:type="character" w:customStyle="1" w:styleId="TekstpodstawowyZnak">
    <w:name w:val="Tekst podstawowy Znak"/>
    <w:basedOn w:val="Domylnaczcionkaakapitu"/>
    <w:link w:val="Tekstpodstawowy"/>
    <w:semiHidden/>
    <w:rsid w:val="00BD56B4"/>
    <w:rPr>
      <w:rFonts w:ascii="Times New Roman" w:eastAsia="Andale Sans UI" w:hAnsi="Times New Roman" w:cs="Times New Roman"/>
      <w:kern w:val="2"/>
      <w:sz w:val="24"/>
      <w:szCs w:val="24"/>
      <w:lang w:eastAsia="ar-SA"/>
    </w:rPr>
  </w:style>
  <w:style w:type="paragraph" w:styleId="Bezodstpw">
    <w:name w:val="No Spacing"/>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BD56B4"/>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BD56B4"/>
  </w:style>
  <w:style w:type="paragraph" w:customStyle="1" w:styleId="Standard">
    <w:name w:val="Standard"/>
    <w:rsid w:val="00BD56B4"/>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BD56B4"/>
    <w:pPr>
      <w:spacing w:after="120"/>
    </w:pPr>
  </w:style>
  <w:style w:type="paragraph" w:customStyle="1" w:styleId="Tekstpodstawowywcity21">
    <w:name w:val="Tekst podstawowy wcięty 21"/>
    <w:basedOn w:val="Standard"/>
    <w:rsid w:val="00BD56B4"/>
    <w:pPr>
      <w:ind w:left="708"/>
      <w:jc w:val="both"/>
    </w:pPr>
  </w:style>
  <w:style w:type="paragraph" w:customStyle="1" w:styleId="Textbodyindent">
    <w:name w:val="Text body indent"/>
    <w:basedOn w:val="Standard"/>
    <w:rsid w:val="00BD56B4"/>
    <w:pPr>
      <w:ind w:left="360"/>
    </w:pPr>
    <w:rPr>
      <w:sz w:val="20"/>
      <w:szCs w:val="20"/>
      <w:lang w:val="en-US"/>
    </w:rPr>
  </w:style>
  <w:style w:type="paragraph" w:styleId="Nagwek">
    <w:name w:val="header"/>
    <w:basedOn w:val="Normalny"/>
    <w:link w:val="NagwekZnak"/>
    <w:uiPriority w:val="99"/>
    <w:unhideWhenUsed/>
    <w:rsid w:val="00BD56B4"/>
    <w:pPr>
      <w:tabs>
        <w:tab w:val="center" w:pos="4536"/>
        <w:tab w:val="right" w:pos="9072"/>
      </w:tabs>
    </w:pPr>
  </w:style>
  <w:style w:type="character" w:customStyle="1" w:styleId="NagwekZnak">
    <w:name w:val="Nagłówek Znak"/>
    <w:basedOn w:val="Domylnaczcionkaakapitu"/>
    <w:link w:val="Nagwek"/>
    <w:uiPriority w:val="99"/>
    <w:rsid w:val="00BD56B4"/>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D56B4"/>
    <w:pPr>
      <w:tabs>
        <w:tab w:val="center" w:pos="4536"/>
        <w:tab w:val="right" w:pos="9072"/>
      </w:tabs>
    </w:pPr>
  </w:style>
  <w:style w:type="character" w:customStyle="1" w:styleId="StopkaZnak">
    <w:name w:val="Stopka Znak"/>
    <w:basedOn w:val="Domylnaczcionkaakapitu"/>
    <w:link w:val="Stopka"/>
    <w:uiPriority w:val="99"/>
    <w:rsid w:val="00BD56B4"/>
    <w:rPr>
      <w:rFonts w:ascii="Times New Roman" w:eastAsia="Andale Sans UI"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096D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D93"/>
    <w:rPr>
      <w:rFonts w:ascii="Segoe UI" w:eastAsia="Andale Sans UI" w:hAnsi="Segoe UI" w:cs="Segoe UI"/>
      <w:kern w:val="2"/>
      <w:sz w:val="18"/>
      <w:szCs w:val="18"/>
      <w:lang w:eastAsia="ar-SA"/>
    </w:rPr>
  </w:style>
  <w:style w:type="paragraph" w:styleId="Poprawka">
    <w:name w:val="Revision"/>
    <w:hidden/>
    <w:uiPriority w:val="99"/>
    <w:semiHidden/>
    <w:rsid w:val="001F1658"/>
    <w:pPr>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3108</Words>
  <Characters>18653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cp:revision>
  <cp:lastPrinted>2021-10-12T10:50:00Z</cp:lastPrinted>
  <dcterms:created xsi:type="dcterms:W3CDTF">2022-06-18T18:17:00Z</dcterms:created>
  <dcterms:modified xsi:type="dcterms:W3CDTF">2022-06-20T06:48:00Z</dcterms:modified>
</cp:coreProperties>
</file>