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2213" w14:textId="1AD61061" w:rsidR="003A43C9" w:rsidRPr="00216FA4" w:rsidRDefault="003A43C9" w:rsidP="00B474DB">
      <w:pPr>
        <w:keepNext/>
        <w:tabs>
          <w:tab w:val="left" w:pos="0"/>
          <w:tab w:val="left" w:pos="993"/>
        </w:tabs>
        <w:suppressAutoHyphens/>
        <w:spacing w:after="360" w:line="240" w:lineRule="auto"/>
        <w:ind w:right="-1"/>
        <w:jc w:val="right"/>
        <w:outlineLvl w:val="1"/>
        <w:rPr>
          <w:rFonts w:ascii="Times New Roman" w:eastAsia="Times New Roman" w:hAnsi="Times New Roman" w:cs="Times New Roman"/>
          <w:sz w:val="28"/>
          <w:szCs w:val="20"/>
          <w:lang w:eastAsia="pl-PL"/>
        </w:rPr>
      </w:pPr>
      <w:r w:rsidRPr="009B361F">
        <w:rPr>
          <w:rFonts w:ascii="Times New Roman" w:eastAsia="Times New Roman" w:hAnsi="Times New Roman" w:cs="Times New Roman"/>
          <w:sz w:val="28"/>
          <w:szCs w:val="20"/>
          <w:lang w:eastAsia="pl-PL"/>
        </w:rPr>
        <w:t xml:space="preserve">Grodzisk Mazowiecki, dn. </w:t>
      </w:r>
      <w:r w:rsidR="009B361F">
        <w:rPr>
          <w:rFonts w:ascii="Times New Roman" w:eastAsia="Times New Roman" w:hAnsi="Times New Roman" w:cs="Times New Roman"/>
          <w:sz w:val="28"/>
          <w:szCs w:val="20"/>
          <w:lang w:eastAsia="pl-PL"/>
        </w:rPr>
        <w:t>13.06</w:t>
      </w:r>
      <w:r w:rsidR="003D7F80" w:rsidRPr="009B361F">
        <w:rPr>
          <w:rFonts w:ascii="Times New Roman" w:eastAsia="Times New Roman" w:hAnsi="Times New Roman" w:cs="Times New Roman"/>
          <w:sz w:val="28"/>
          <w:szCs w:val="20"/>
          <w:lang w:eastAsia="pl-PL"/>
        </w:rPr>
        <w:t>.</w:t>
      </w:r>
      <w:r w:rsidRPr="009B361F">
        <w:rPr>
          <w:rFonts w:ascii="Times New Roman" w:eastAsia="Times New Roman" w:hAnsi="Times New Roman" w:cs="Times New Roman"/>
          <w:sz w:val="28"/>
          <w:szCs w:val="20"/>
          <w:lang w:eastAsia="pl-PL"/>
        </w:rPr>
        <w:t>202</w:t>
      </w:r>
      <w:r w:rsidR="00E43DDF" w:rsidRPr="009B361F">
        <w:rPr>
          <w:rFonts w:ascii="Times New Roman" w:eastAsia="Times New Roman" w:hAnsi="Times New Roman" w:cs="Times New Roman"/>
          <w:sz w:val="28"/>
          <w:szCs w:val="20"/>
          <w:lang w:eastAsia="pl-PL"/>
        </w:rPr>
        <w:t>4</w:t>
      </w:r>
      <w:r w:rsidRPr="009B361F">
        <w:rPr>
          <w:rFonts w:ascii="Times New Roman" w:eastAsia="Times New Roman" w:hAnsi="Times New Roman" w:cs="Times New Roman"/>
          <w:sz w:val="28"/>
          <w:szCs w:val="20"/>
          <w:lang w:eastAsia="pl-PL"/>
        </w:rPr>
        <w:t xml:space="preserve"> r.</w:t>
      </w:r>
    </w:p>
    <w:p w14:paraId="3D371C41" w14:textId="77777777" w:rsidR="003A43C9" w:rsidRPr="00F51516" w:rsidRDefault="003A43C9" w:rsidP="00B474DB">
      <w:pPr>
        <w:keepNext/>
        <w:tabs>
          <w:tab w:val="left" w:pos="0"/>
        </w:tabs>
        <w:suppressAutoHyphens/>
        <w:spacing w:before="240" w:after="0" w:line="240" w:lineRule="auto"/>
        <w:ind w:right="-1"/>
        <w:outlineLvl w:val="1"/>
        <w:rPr>
          <w:rFonts w:ascii="Times New Roman" w:eastAsia="Times New Roman" w:hAnsi="Times New Roman" w:cs="Times New Roman"/>
          <w:b/>
          <w:sz w:val="32"/>
          <w:szCs w:val="20"/>
          <w:lang w:eastAsia="pl-PL"/>
        </w:rPr>
      </w:pPr>
      <w:bookmarkStart w:id="0" w:name="_Hlk61858098"/>
      <w:r w:rsidRPr="00F51516">
        <w:rPr>
          <w:rFonts w:ascii="Times New Roman" w:eastAsia="Times New Roman" w:hAnsi="Times New Roman" w:cs="Times New Roman"/>
          <w:b/>
          <w:sz w:val="32"/>
          <w:szCs w:val="20"/>
          <w:lang w:eastAsia="pl-PL"/>
        </w:rPr>
        <w:t>ZAMAWIAJĄCY:</w:t>
      </w:r>
    </w:p>
    <w:p w14:paraId="0643ABEE"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Szpital Zachodni</w:t>
      </w:r>
    </w:p>
    <w:p w14:paraId="1D83C549"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im. św. Jana Pawła II</w:t>
      </w:r>
    </w:p>
    <w:p w14:paraId="63344D45"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05-825 Grodzisk Mazowiecki </w:t>
      </w:r>
    </w:p>
    <w:p w14:paraId="68854268"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ul. Daleka 11</w:t>
      </w:r>
    </w:p>
    <w:p w14:paraId="5B5170AA"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tel. 0-22 755-91-15; fax. 0-22 755-91-10</w:t>
      </w:r>
    </w:p>
    <w:p w14:paraId="5E5BFE47"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Adres strony internetowej: www.szpitalzachodni.pl</w:t>
      </w:r>
    </w:p>
    <w:bookmarkEnd w:id="0"/>
    <w:p w14:paraId="715AF6C3" w14:textId="157286DF" w:rsidR="003A43C9" w:rsidRPr="00A035EF" w:rsidRDefault="003A43C9" w:rsidP="00B474DB">
      <w:pPr>
        <w:keepNext/>
        <w:tabs>
          <w:tab w:val="left" w:pos="0"/>
        </w:tabs>
        <w:suppressAutoHyphens/>
        <w:spacing w:before="240" w:after="240" w:line="240" w:lineRule="auto"/>
        <w:ind w:right="-1"/>
        <w:outlineLvl w:val="1"/>
        <w:rPr>
          <w:rFonts w:ascii="Times New Roman" w:eastAsia="Times New Roman" w:hAnsi="Times New Roman" w:cs="Times New Roman"/>
          <w:b/>
          <w:color w:val="FF0000"/>
          <w:sz w:val="28"/>
          <w:szCs w:val="28"/>
          <w:lang w:eastAsia="pl-PL"/>
        </w:rPr>
      </w:pPr>
      <w:r w:rsidRPr="00F51516">
        <w:rPr>
          <w:rFonts w:ascii="Times New Roman" w:eastAsia="Times New Roman" w:hAnsi="Times New Roman" w:cs="Times New Roman"/>
          <w:b/>
          <w:sz w:val="28"/>
          <w:szCs w:val="28"/>
          <w:lang w:eastAsia="pl-PL"/>
        </w:rPr>
        <w:t>Nr procedury</w:t>
      </w:r>
      <w:r w:rsidRPr="00644503">
        <w:rPr>
          <w:rFonts w:ascii="Times New Roman" w:eastAsia="Times New Roman" w:hAnsi="Times New Roman" w:cs="Times New Roman"/>
          <w:b/>
          <w:sz w:val="28"/>
          <w:szCs w:val="28"/>
          <w:lang w:eastAsia="pl-PL"/>
        </w:rPr>
        <w:t xml:space="preserve">: </w:t>
      </w:r>
      <w:r w:rsidRPr="00B53BA7">
        <w:rPr>
          <w:rFonts w:ascii="Times New Roman" w:eastAsia="Times New Roman" w:hAnsi="Times New Roman" w:cs="Times New Roman"/>
          <w:b/>
          <w:sz w:val="28"/>
          <w:szCs w:val="28"/>
          <w:lang w:eastAsia="pl-PL"/>
        </w:rPr>
        <w:t>SPSSZ/</w:t>
      </w:r>
      <w:r w:rsidR="003A7586">
        <w:rPr>
          <w:rFonts w:ascii="Times New Roman" w:eastAsia="Times New Roman" w:hAnsi="Times New Roman" w:cs="Times New Roman"/>
          <w:b/>
          <w:sz w:val="28"/>
          <w:szCs w:val="28"/>
          <w:lang w:eastAsia="pl-PL"/>
        </w:rPr>
        <w:t>26</w:t>
      </w:r>
      <w:r w:rsidRPr="00B53BA7">
        <w:rPr>
          <w:rFonts w:ascii="Times New Roman" w:eastAsia="Times New Roman" w:hAnsi="Times New Roman" w:cs="Times New Roman"/>
          <w:b/>
          <w:sz w:val="28"/>
          <w:szCs w:val="28"/>
          <w:lang w:eastAsia="pl-PL"/>
        </w:rPr>
        <w:t>/</w:t>
      </w:r>
      <w:r w:rsidR="00B95FDE" w:rsidRPr="00B53BA7">
        <w:rPr>
          <w:rFonts w:ascii="Times New Roman" w:eastAsia="Times New Roman" w:hAnsi="Times New Roman" w:cs="Times New Roman"/>
          <w:b/>
          <w:sz w:val="28"/>
          <w:szCs w:val="28"/>
          <w:lang w:eastAsia="pl-PL"/>
        </w:rPr>
        <w:t>U</w:t>
      </w:r>
      <w:r w:rsidRPr="00B53BA7">
        <w:rPr>
          <w:rFonts w:ascii="Times New Roman" w:eastAsia="Times New Roman" w:hAnsi="Times New Roman" w:cs="Times New Roman"/>
          <w:b/>
          <w:sz w:val="28"/>
          <w:szCs w:val="28"/>
          <w:lang w:eastAsia="pl-PL"/>
        </w:rPr>
        <w:t>/</w:t>
      </w:r>
      <w:r w:rsidR="00224B5B" w:rsidRPr="00B53BA7">
        <w:rPr>
          <w:rFonts w:ascii="Times New Roman" w:eastAsia="Times New Roman" w:hAnsi="Times New Roman" w:cs="Times New Roman"/>
          <w:b/>
          <w:sz w:val="28"/>
          <w:szCs w:val="28"/>
          <w:lang w:eastAsia="pl-PL"/>
        </w:rPr>
        <w:t>2</w:t>
      </w:r>
      <w:r w:rsidR="00E43DDF">
        <w:rPr>
          <w:rFonts w:ascii="Times New Roman" w:eastAsia="Times New Roman" w:hAnsi="Times New Roman" w:cs="Times New Roman"/>
          <w:b/>
          <w:sz w:val="28"/>
          <w:szCs w:val="28"/>
          <w:lang w:eastAsia="pl-PL"/>
        </w:rPr>
        <w:t>4</w:t>
      </w:r>
    </w:p>
    <w:p w14:paraId="7C0C0A9E" w14:textId="1C7A275E" w:rsidR="003A43C9" w:rsidRPr="00F51516" w:rsidRDefault="003A43C9" w:rsidP="00B474DB">
      <w:pPr>
        <w:keepNext/>
        <w:suppressAutoHyphens/>
        <w:spacing w:after="0" w:line="240" w:lineRule="auto"/>
        <w:ind w:right="-1"/>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SPECYFIKACJA WARUNKÓW</w:t>
      </w:r>
    </w:p>
    <w:p w14:paraId="43EB0CD1" w14:textId="34D0DD6C" w:rsidR="003A43C9" w:rsidRDefault="003A43C9" w:rsidP="00B474DB">
      <w:pPr>
        <w:keepNext/>
        <w:suppressAutoHyphens/>
        <w:spacing w:after="0" w:line="240" w:lineRule="auto"/>
        <w:ind w:right="-1"/>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ZAMÓWIENIA</w:t>
      </w:r>
    </w:p>
    <w:p w14:paraId="269B5275" w14:textId="6087A723" w:rsidR="00625A2C" w:rsidRDefault="003A43C9" w:rsidP="00B474DB">
      <w:pPr>
        <w:keepNext/>
        <w:suppressAutoHyphens/>
        <w:spacing w:before="840" w:after="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DOTYCZY:</w:t>
      </w:r>
      <w:r w:rsidR="00FA7054" w:rsidRPr="00F51516">
        <w:rPr>
          <w:rFonts w:ascii="Times New Roman" w:eastAsia="Times New Roman" w:hAnsi="Times New Roman" w:cs="Times New Roman"/>
          <w:b/>
          <w:sz w:val="28"/>
          <w:szCs w:val="28"/>
          <w:lang w:eastAsia="pl-PL"/>
        </w:rPr>
        <w:t xml:space="preserve"> </w:t>
      </w:r>
    </w:p>
    <w:p w14:paraId="36CBD99E" w14:textId="3050CCB4" w:rsidR="002460C7" w:rsidRPr="00973A49" w:rsidRDefault="002460C7" w:rsidP="00B474DB">
      <w:pPr>
        <w:keepNext/>
        <w:suppressAutoHyphens/>
        <w:spacing w:after="0" w:line="240" w:lineRule="auto"/>
        <w:ind w:right="-1"/>
        <w:jc w:val="both"/>
        <w:outlineLvl w:val="1"/>
        <w:rPr>
          <w:rFonts w:ascii="Times New Roman" w:eastAsia="Times New Roman" w:hAnsi="Times New Roman" w:cs="Times New Roman"/>
          <w:b/>
          <w:sz w:val="28"/>
          <w:szCs w:val="28"/>
          <w:lang w:eastAsia="pl-PL"/>
        </w:rPr>
      </w:pPr>
      <w:r w:rsidRPr="00973A49">
        <w:rPr>
          <w:rFonts w:ascii="Times New Roman" w:eastAsia="Times New Roman" w:hAnsi="Times New Roman" w:cs="Times New Roman"/>
          <w:b/>
          <w:sz w:val="28"/>
          <w:szCs w:val="28"/>
          <w:lang w:eastAsia="pl-PL"/>
        </w:rPr>
        <w:t>USŁUGI ODBIORU</w:t>
      </w:r>
      <w:r w:rsidR="00E43DDF">
        <w:rPr>
          <w:rFonts w:ascii="Times New Roman" w:eastAsia="Times New Roman" w:hAnsi="Times New Roman" w:cs="Times New Roman"/>
          <w:b/>
          <w:sz w:val="28"/>
          <w:szCs w:val="28"/>
          <w:lang w:eastAsia="pl-PL"/>
        </w:rPr>
        <w:t>, ZAŁADUNKU</w:t>
      </w:r>
      <w:r w:rsidRPr="00973A49">
        <w:rPr>
          <w:rFonts w:ascii="Times New Roman" w:eastAsia="Times New Roman" w:hAnsi="Times New Roman" w:cs="Times New Roman"/>
          <w:b/>
          <w:sz w:val="28"/>
          <w:szCs w:val="28"/>
          <w:lang w:eastAsia="pl-PL"/>
        </w:rPr>
        <w:t xml:space="preserve"> I UNIESZKODLIWIANIA ODPADÓW MEDYCZNYCH</w:t>
      </w:r>
      <w:r>
        <w:rPr>
          <w:rFonts w:ascii="Times New Roman" w:eastAsia="Times New Roman" w:hAnsi="Times New Roman" w:cs="Times New Roman"/>
          <w:b/>
          <w:sz w:val="28"/>
          <w:szCs w:val="28"/>
          <w:lang w:eastAsia="pl-PL"/>
        </w:rPr>
        <w:t>, ZAKAŹNYCH I NIEBEZPIECZNYCH</w:t>
      </w:r>
    </w:p>
    <w:p w14:paraId="1972BAF4" w14:textId="74010FE0" w:rsidR="003A43C9" w:rsidRPr="00F51516" w:rsidRDefault="003A43C9" w:rsidP="00B474DB">
      <w:pPr>
        <w:keepNext/>
        <w:tabs>
          <w:tab w:val="left" w:pos="0"/>
        </w:tabs>
        <w:suppressAutoHyphens/>
        <w:spacing w:before="1200" w:after="1200" w:line="240" w:lineRule="auto"/>
        <w:ind w:right="-1"/>
        <w:jc w:val="right"/>
        <w:outlineLvl w:val="1"/>
        <w:rPr>
          <w:rFonts w:ascii="Times New Roman" w:eastAsia="Times New Roman" w:hAnsi="Times New Roman" w:cs="Times New Roman"/>
          <w:b/>
          <w:sz w:val="32"/>
          <w:szCs w:val="32"/>
          <w:lang w:eastAsia="pl-PL"/>
        </w:rPr>
      </w:pPr>
      <w:r w:rsidRPr="00F51516">
        <w:rPr>
          <w:rFonts w:ascii="Times New Roman" w:eastAsia="Times New Roman" w:hAnsi="Times New Roman" w:cs="Times New Roman"/>
          <w:b/>
          <w:sz w:val="32"/>
          <w:szCs w:val="32"/>
          <w:lang w:eastAsia="pl-PL"/>
        </w:rPr>
        <w:t>ZATWIERDZAM:</w:t>
      </w:r>
    </w:p>
    <w:p w14:paraId="0B50BA7E" w14:textId="77777777" w:rsidR="00717CA1" w:rsidRDefault="00717CA1" w:rsidP="00B474DB">
      <w:pPr>
        <w:spacing w:before="840"/>
        <w:ind w:right="-1"/>
        <w:rPr>
          <w:rFonts w:ascii="Times New Roman" w:hAnsi="Times New Roman" w:cs="Times New Roman"/>
          <w:sz w:val="24"/>
          <w:szCs w:val="24"/>
        </w:rPr>
      </w:pPr>
    </w:p>
    <w:p w14:paraId="66228246" w14:textId="77777777" w:rsidR="00717CA1" w:rsidRDefault="00717CA1" w:rsidP="00B474DB">
      <w:pPr>
        <w:spacing w:before="840"/>
        <w:ind w:right="-1"/>
        <w:rPr>
          <w:rFonts w:ascii="Times New Roman" w:hAnsi="Times New Roman" w:cs="Times New Roman"/>
          <w:sz w:val="24"/>
          <w:szCs w:val="24"/>
        </w:rPr>
      </w:pPr>
    </w:p>
    <w:p w14:paraId="17CC3959" w14:textId="77777777" w:rsidR="00717CA1" w:rsidRDefault="00717CA1" w:rsidP="00B474DB">
      <w:pPr>
        <w:spacing w:before="840"/>
        <w:ind w:right="-1"/>
        <w:rPr>
          <w:rFonts w:ascii="Times New Roman" w:hAnsi="Times New Roman" w:cs="Times New Roman"/>
          <w:sz w:val="24"/>
          <w:szCs w:val="24"/>
        </w:rPr>
      </w:pPr>
    </w:p>
    <w:p w14:paraId="47C63ED3" w14:textId="1F2EF0A4" w:rsidR="006B4FD4" w:rsidRPr="000A0C55" w:rsidRDefault="00922E40" w:rsidP="00B474DB">
      <w:pPr>
        <w:spacing w:before="840"/>
        <w:ind w:right="-1"/>
        <w:rPr>
          <w:rFonts w:ascii="Times New Roman" w:hAnsi="Times New Roman" w:cs="Times New Roman"/>
          <w:sz w:val="24"/>
          <w:szCs w:val="24"/>
        </w:rPr>
      </w:pPr>
      <w:r w:rsidRPr="000A0C55">
        <w:rPr>
          <w:rFonts w:ascii="Times New Roman" w:hAnsi="Times New Roman" w:cs="Times New Roman"/>
          <w:sz w:val="24"/>
          <w:szCs w:val="24"/>
        </w:rPr>
        <w:t xml:space="preserve">Specyfikacja  warunków </w:t>
      </w:r>
      <w:r w:rsidRPr="00627F32">
        <w:rPr>
          <w:rFonts w:ascii="Times New Roman" w:hAnsi="Times New Roman" w:cs="Times New Roman"/>
          <w:sz w:val="24"/>
          <w:szCs w:val="24"/>
        </w:rPr>
        <w:t xml:space="preserve">zamówienia </w:t>
      </w:r>
      <w:r w:rsidRPr="00E57101">
        <w:rPr>
          <w:rFonts w:ascii="Times New Roman" w:hAnsi="Times New Roman" w:cs="Times New Roman"/>
          <w:sz w:val="24"/>
          <w:szCs w:val="24"/>
        </w:rPr>
        <w:t xml:space="preserve">zawiera </w:t>
      </w:r>
      <w:r w:rsidR="00712B9B" w:rsidRPr="009B361F">
        <w:rPr>
          <w:rFonts w:ascii="Times New Roman" w:hAnsi="Times New Roman" w:cs="Times New Roman"/>
          <w:sz w:val="24"/>
          <w:szCs w:val="24"/>
        </w:rPr>
        <w:t>4</w:t>
      </w:r>
      <w:r w:rsidR="00FE215D" w:rsidRPr="009B361F">
        <w:rPr>
          <w:rFonts w:ascii="Times New Roman" w:hAnsi="Times New Roman" w:cs="Times New Roman"/>
          <w:sz w:val="24"/>
          <w:szCs w:val="24"/>
        </w:rPr>
        <w:t>6</w:t>
      </w:r>
      <w:r w:rsidRPr="009B361F">
        <w:rPr>
          <w:rFonts w:ascii="Times New Roman" w:hAnsi="Times New Roman" w:cs="Times New Roman"/>
          <w:sz w:val="24"/>
          <w:szCs w:val="24"/>
        </w:rPr>
        <w:t xml:space="preserve"> </w:t>
      </w:r>
      <w:r w:rsidRPr="00E57101">
        <w:rPr>
          <w:rFonts w:ascii="Times New Roman" w:hAnsi="Times New Roman" w:cs="Times New Roman"/>
          <w:sz w:val="24"/>
          <w:szCs w:val="24"/>
        </w:rPr>
        <w:t xml:space="preserve">stron </w:t>
      </w:r>
      <w:r w:rsidRPr="00627F32">
        <w:rPr>
          <w:rFonts w:ascii="Times New Roman" w:hAnsi="Times New Roman" w:cs="Times New Roman"/>
          <w:sz w:val="24"/>
          <w:szCs w:val="24"/>
        </w:rPr>
        <w:t>ponumerowan</w:t>
      </w:r>
      <w:r w:rsidR="00712B9B">
        <w:rPr>
          <w:rFonts w:ascii="Times New Roman" w:hAnsi="Times New Roman" w:cs="Times New Roman"/>
          <w:sz w:val="24"/>
          <w:szCs w:val="24"/>
        </w:rPr>
        <w:t>ych</w:t>
      </w:r>
      <w:r w:rsidR="000A0C55">
        <w:rPr>
          <w:rFonts w:ascii="Times New Roman" w:hAnsi="Times New Roman" w:cs="Times New Roman"/>
          <w:sz w:val="24"/>
          <w:szCs w:val="24"/>
        </w:rPr>
        <w:t>.</w:t>
      </w:r>
    </w:p>
    <w:p w14:paraId="0D85B0DF" w14:textId="37DD6E18" w:rsidR="002460C7" w:rsidRDefault="002460C7" w:rsidP="00B474DB">
      <w:pPr>
        <w:ind w:right="-1"/>
      </w:pPr>
      <w:r>
        <w:br w:type="page"/>
      </w:r>
    </w:p>
    <w:p w14:paraId="01411F32" w14:textId="16A4F50F" w:rsidR="00536D53" w:rsidRPr="00ED19E7" w:rsidRDefault="00536D53" w:rsidP="00B474DB">
      <w:pPr>
        <w:pStyle w:val="Akapitzlist"/>
        <w:ind w:left="0" w:right="-1"/>
        <w:rPr>
          <w:rFonts w:ascii="Times New Roman" w:eastAsia="Times New Roman" w:hAnsi="Times New Roman" w:cs="Times New Roman"/>
          <w:b/>
          <w:sz w:val="24"/>
          <w:szCs w:val="24"/>
          <w:u w:val="single"/>
          <w:lang w:eastAsia="pl-PL"/>
        </w:rPr>
      </w:pPr>
      <w:r w:rsidRPr="00ED19E7">
        <w:rPr>
          <w:rFonts w:ascii="Times New Roman" w:eastAsia="Times New Roman" w:hAnsi="Times New Roman" w:cs="Times New Roman"/>
          <w:b/>
          <w:sz w:val="24"/>
          <w:szCs w:val="24"/>
          <w:u w:val="single"/>
          <w:lang w:eastAsia="pl-PL"/>
        </w:rPr>
        <w:lastRenderedPageBreak/>
        <w:t>INFORMACJE OGÓLNE</w:t>
      </w:r>
    </w:p>
    <w:p w14:paraId="17ECE947" w14:textId="7797E3DB" w:rsidR="00EE0F65" w:rsidRPr="00EE0F65" w:rsidRDefault="009566AE" w:rsidP="004739F3">
      <w:pPr>
        <w:keepNext/>
        <w:suppressAutoHyphens/>
        <w:spacing w:after="0" w:line="240" w:lineRule="auto"/>
        <w:ind w:right="-1"/>
        <w:jc w:val="both"/>
        <w:outlineLvl w:val="1"/>
        <w:rPr>
          <w:rFonts w:ascii="Times New Roman" w:hAnsi="Times New Roman"/>
          <w:b/>
          <w:sz w:val="24"/>
          <w:szCs w:val="24"/>
        </w:rPr>
      </w:pPr>
      <w:r>
        <w:rPr>
          <w:rFonts w:ascii="Times New Roman" w:eastAsia="Arial Unicode MS" w:hAnsi="Times New Roman" w:cs="Times New Roman"/>
          <w:color w:val="000000"/>
          <w:sz w:val="24"/>
          <w:szCs w:val="24"/>
          <w:lang w:eastAsia="pl-PL"/>
        </w:rPr>
        <w:t>1.</w:t>
      </w:r>
      <w:r w:rsidR="00AC3B05">
        <w:rPr>
          <w:rFonts w:ascii="Times New Roman" w:eastAsia="Arial Unicode MS" w:hAnsi="Times New Roman" w:cs="Times New Roman"/>
          <w:color w:val="000000"/>
          <w:sz w:val="24"/>
          <w:szCs w:val="24"/>
          <w:lang w:eastAsia="pl-PL"/>
        </w:rPr>
        <w:t xml:space="preserve"> </w:t>
      </w:r>
      <w:r w:rsidR="00536D53" w:rsidRPr="0082443D">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00536D53" w:rsidRPr="00F51516">
        <w:rPr>
          <w:rFonts w:ascii="Times New Roman" w:eastAsia="Arial Unicode MS" w:hAnsi="Times New Roman" w:cs="Times New Roman"/>
          <w:color w:val="000000"/>
          <w:sz w:val="24"/>
          <w:szCs w:val="24"/>
          <w:lang w:eastAsia="pl-PL"/>
        </w:rPr>
        <w:t xml:space="preserve"> </w:t>
      </w:r>
      <w:r w:rsidR="00536D53" w:rsidRPr="0082443D">
        <w:rPr>
          <w:rFonts w:ascii="Times New Roman" w:eastAsia="Arial Unicode MS" w:hAnsi="Times New Roman" w:cs="Times New Roman"/>
          <w:b/>
          <w:bCs/>
          <w:color w:val="000000"/>
          <w:sz w:val="24"/>
          <w:szCs w:val="24"/>
          <w:lang w:eastAsia="pl-PL"/>
        </w:rPr>
        <w:t>nieograniczonego na</w:t>
      </w:r>
      <w:r w:rsidR="00536D53" w:rsidRPr="00F51516">
        <w:rPr>
          <w:rFonts w:ascii="Times New Roman" w:eastAsia="Arial Unicode MS" w:hAnsi="Times New Roman" w:cs="Times New Roman"/>
          <w:color w:val="000000"/>
          <w:sz w:val="24"/>
          <w:szCs w:val="24"/>
          <w:lang w:eastAsia="pl-PL"/>
        </w:rPr>
        <w:t xml:space="preserve"> </w:t>
      </w:r>
      <w:r w:rsidR="001E17DB" w:rsidRPr="001E17DB">
        <w:rPr>
          <w:rFonts w:ascii="Times New Roman" w:hAnsi="Times New Roman"/>
          <w:b/>
          <w:sz w:val="24"/>
          <w:szCs w:val="24"/>
        </w:rPr>
        <w:t>usług</w:t>
      </w:r>
      <w:r w:rsidR="00BF65E2">
        <w:rPr>
          <w:rFonts w:ascii="Times New Roman" w:hAnsi="Times New Roman"/>
          <w:b/>
          <w:sz w:val="24"/>
          <w:szCs w:val="24"/>
        </w:rPr>
        <w:t>ę</w:t>
      </w:r>
      <w:r w:rsidR="001E17DB" w:rsidRPr="001E17DB">
        <w:rPr>
          <w:rFonts w:ascii="Times New Roman" w:hAnsi="Times New Roman"/>
          <w:b/>
          <w:sz w:val="24"/>
          <w:szCs w:val="24"/>
        </w:rPr>
        <w:t xml:space="preserve"> odbioru</w:t>
      </w:r>
      <w:r w:rsidR="002C1C98">
        <w:rPr>
          <w:rFonts w:ascii="Times New Roman" w:hAnsi="Times New Roman"/>
          <w:b/>
          <w:sz w:val="24"/>
          <w:szCs w:val="24"/>
        </w:rPr>
        <w:t>, załadunku</w:t>
      </w:r>
      <w:r w:rsidR="001E17DB" w:rsidRPr="001E17DB">
        <w:rPr>
          <w:rFonts w:ascii="Times New Roman" w:hAnsi="Times New Roman"/>
          <w:b/>
          <w:sz w:val="24"/>
          <w:szCs w:val="24"/>
        </w:rPr>
        <w:t xml:space="preserve"> i unieszkodliwiania odpadów medycznych, zakaźnych i</w:t>
      </w:r>
      <w:r w:rsidR="00120A4D">
        <w:rPr>
          <w:rFonts w:ascii="Times New Roman" w:hAnsi="Times New Roman"/>
          <w:b/>
          <w:sz w:val="24"/>
          <w:szCs w:val="24"/>
        </w:rPr>
        <w:t> </w:t>
      </w:r>
      <w:r w:rsidR="001E17DB" w:rsidRPr="001E17DB">
        <w:rPr>
          <w:rFonts w:ascii="Times New Roman" w:hAnsi="Times New Roman"/>
          <w:b/>
          <w:sz w:val="24"/>
          <w:szCs w:val="24"/>
        </w:rPr>
        <w:t>niebezpiecznych</w:t>
      </w:r>
      <w:r w:rsidR="00A64A12">
        <w:rPr>
          <w:rFonts w:ascii="Times New Roman" w:hAnsi="Times New Roman"/>
          <w:b/>
          <w:sz w:val="24"/>
          <w:szCs w:val="24"/>
        </w:rPr>
        <w:t>.</w:t>
      </w:r>
    </w:p>
    <w:p w14:paraId="16677E94" w14:textId="77777777" w:rsidR="00EC116D" w:rsidRPr="00701512"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sidRPr="00C843E4">
        <w:rPr>
          <w:rFonts w:ascii="Times New Roman" w:eastAsia="Times New Roman" w:hAnsi="Times New Roman" w:cs="Times New Roman"/>
          <w:sz w:val="24"/>
          <w:szCs w:val="24"/>
          <w:shd w:val="clear" w:color="auto" w:fill="FFFFFF"/>
          <w:lang w:eastAsia="pl-PL"/>
        </w:rPr>
        <w:t>o wartości zamówienia przekraczającej</w:t>
      </w:r>
      <w:r w:rsidRPr="00F51516">
        <w:rPr>
          <w:rFonts w:ascii="Times New Roman" w:eastAsia="Times New Roman" w:hAnsi="Times New Roman" w:cs="Times New Roman"/>
          <w:sz w:val="24"/>
          <w:szCs w:val="24"/>
          <w:shd w:val="clear" w:color="auto" w:fill="FFFFFF"/>
          <w:lang w:eastAsia="pl-PL"/>
        </w:rPr>
        <w:t xml:space="preserve"> progi unijne, o jakich stanowi art. 3 </w:t>
      </w:r>
      <w:r w:rsidRPr="00F51516">
        <w:rPr>
          <w:rFonts w:ascii="Times New Roman" w:eastAsia="Arial Unicode MS" w:hAnsi="Times New Roman" w:cs="Times New Roman"/>
          <w:color w:val="000000"/>
          <w:sz w:val="24"/>
          <w:szCs w:val="24"/>
          <w:lang w:eastAsia="pl-PL"/>
        </w:rPr>
        <w:t>ustawy z dnia 11 września 2019 r. Prawo zamówień publicznych</w:t>
      </w:r>
      <w:r w:rsidRPr="00F51516">
        <w:rPr>
          <w:rFonts w:ascii="Times New Roman" w:eastAsia="Times New Roman" w:hAnsi="Times New Roman" w:cs="Times New Roman"/>
          <w:sz w:val="24"/>
          <w:szCs w:val="24"/>
          <w:lang w:eastAsia="pl-PL"/>
        </w:rPr>
        <w:t xml:space="preserve"> </w:t>
      </w:r>
      <w:r w:rsidRPr="00F51516">
        <w:rPr>
          <w:rFonts w:ascii="Times New Roman" w:eastAsia="Arial Unicode MS" w:hAnsi="Times New Roman" w:cs="Times New Roman"/>
          <w:color w:val="000000"/>
          <w:sz w:val="24"/>
          <w:szCs w:val="24"/>
          <w:lang w:eastAsia="pl-PL"/>
        </w:rPr>
        <w:t>oraz aktów wykonawczych wydanych na jej podstawie.</w:t>
      </w:r>
    </w:p>
    <w:p w14:paraId="1B6FA18D" w14:textId="4E95954F" w:rsidR="00EC116D" w:rsidRPr="00014B1D"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C3B05">
        <w:rPr>
          <w:rFonts w:ascii="Times New Roman" w:eastAsia="Times New Roman" w:hAnsi="Times New Roman" w:cs="Times New Roman"/>
          <w:sz w:val="24"/>
          <w:szCs w:val="24"/>
          <w:lang w:eastAsia="pl-PL"/>
        </w:rPr>
        <w:t xml:space="preserve"> </w:t>
      </w:r>
      <w:r w:rsidRPr="00014B1D">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5B8DE937" w:rsidR="00EC116D" w:rsidRPr="00AC3B05" w:rsidRDefault="00EC116D" w:rsidP="00AC3B05">
      <w:pPr>
        <w:keepNext/>
        <w:suppressAutoHyphens/>
        <w:spacing w:after="0" w:line="240" w:lineRule="auto"/>
        <w:ind w:right="-1"/>
        <w:jc w:val="both"/>
        <w:outlineLvl w:val="1"/>
        <w:rPr>
          <w:rFonts w:ascii="Times New Roman" w:eastAsia="Times New Roman" w:hAnsi="Times New Roman" w:cs="Times New Roman"/>
          <w:sz w:val="24"/>
          <w:szCs w:val="24"/>
          <w:lang w:eastAsia="pl-PL"/>
        </w:rPr>
      </w:pPr>
      <w:r w:rsidRPr="00AC3B05">
        <w:rPr>
          <w:rFonts w:ascii="Times New Roman" w:eastAsia="Times New Roman" w:hAnsi="Times New Roman" w:cs="Times New Roman"/>
          <w:sz w:val="24"/>
          <w:szCs w:val="24"/>
          <w:shd w:val="clear" w:color="auto" w:fill="FFFFFF"/>
          <w:lang w:eastAsia="pl-PL"/>
        </w:rPr>
        <w:t>3.</w:t>
      </w:r>
      <w:r w:rsidR="00AC3B05">
        <w:rPr>
          <w:rFonts w:ascii="Times New Roman" w:eastAsia="Times New Roman" w:hAnsi="Times New Roman" w:cs="Times New Roman"/>
          <w:sz w:val="24"/>
          <w:szCs w:val="24"/>
          <w:shd w:val="clear" w:color="auto" w:fill="FFFFFF"/>
          <w:lang w:eastAsia="pl-PL"/>
        </w:rPr>
        <w:t xml:space="preserve"> </w:t>
      </w:r>
      <w:r w:rsidRPr="00AC3B05">
        <w:rPr>
          <w:rFonts w:ascii="Times New Roman" w:eastAsia="Times New Roman" w:hAnsi="Times New Roman" w:cs="Times New Roman"/>
          <w:sz w:val="24"/>
          <w:szCs w:val="24"/>
          <w:shd w:val="clear" w:color="auto" w:fill="FFFFFF"/>
          <w:lang w:eastAsia="pl-PL"/>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2021 r. poz. </w:t>
      </w:r>
      <w:r w:rsidR="002C1C98" w:rsidRPr="00AC3B05">
        <w:rPr>
          <w:rFonts w:ascii="Times New Roman" w:eastAsia="Times New Roman" w:hAnsi="Times New Roman" w:cs="Times New Roman"/>
          <w:sz w:val="24"/>
          <w:szCs w:val="24"/>
          <w:shd w:val="clear" w:color="auto" w:fill="FFFFFF"/>
          <w:lang w:eastAsia="pl-PL"/>
        </w:rPr>
        <w:t>2415</w:t>
      </w:r>
      <w:r w:rsidRPr="00AC3B05">
        <w:rPr>
          <w:rFonts w:ascii="Times New Roman" w:eastAsia="Times New Roman" w:hAnsi="Times New Roman" w:cs="Times New Roman"/>
          <w:sz w:val="24"/>
          <w:szCs w:val="24"/>
          <w:shd w:val="clear" w:color="auto" w:fill="FFFFFF"/>
          <w:lang w:eastAsia="pl-PL"/>
        </w:rPr>
        <w:t xml:space="preserve"> z późn. zm.) </w:t>
      </w:r>
      <w:r w:rsidR="002C1C98" w:rsidRPr="00AC3B05">
        <w:rPr>
          <w:rFonts w:ascii="Times New Roman" w:eastAsia="Times New Roman" w:hAnsi="Times New Roman" w:cs="Times New Roman"/>
          <w:sz w:val="24"/>
          <w:szCs w:val="24"/>
          <w:shd w:val="clear" w:color="auto" w:fill="FFFFFF"/>
          <w:lang w:eastAsia="pl-PL"/>
        </w:rPr>
        <w:t xml:space="preserve">i rozporządzenia </w:t>
      </w:r>
      <w:r w:rsidR="002C1C98" w:rsidRPr="00AC3B05">
        <w:rPr>
          <w:rFonts w:ascii="Times New Roman" w:hAnsi="Times New Roman" w:cs="Times New Roman"/>
          <w:sz w:val="24"/>
          <w:szCs w:val="24"/>
          <w:shd w:val="clear" w:color="auto" w:fill="FFFFFF"/>
        </w:rPr>
        <w:t>Ministra Rozwoju i Technologii z dnia 3 sierpnia 2023 r. zmieniające rozporządzenie w sprawie podmiotowych środków dowodowych oraz innych dokumentów lub oświadczeń, jakich może żądać zamawiający od wykonawcy (</w:t>
      </w:r>
      <w:r w:rsidR="002C1C98" w:rsidRPr="00AC3B05">
        <w:rPr>
          <w:rFonts w:ascii="Times New Roman" w:hAnsi="Times New Roman"/>
          <w:sz w:val="24"/>
          <w:szCs w:val="24"/>
          <w:shd w:val="clear" w:color="auto" w:fill="FFFFFF"/>
        </w:rPr>
        <w:t xml:space="preserve">Dz.U. 2023 poz. 1824) oraz rozporządzenia </w:t>
      </w:r>
      <w:r w:rsidR="002C1C98" w:rsidRPr="00AC3B05">
        <w:rPr>
          <w:rFonts w:ascii="Times New Roman" w:eastAsia="Times New Roman" w:hAnsi="Times New Roman" w:cs="Times New Roman"/>
          <w:sz w:val="24"/>
          <w:szCs w:val="24"/>
          <w:shd w:val="clear" w:color="auto" w:fill="FFFFFF"/>
          <w:lang w:eastAsia="pl-PL"/>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799D32E" w14:textId="6E38C3EF" w:rsidR="00536D53" w:rsidRPr="00F51516" w:rsidRDefault="00EC116D" w:rsidP="00EC116D">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Arial Unicode MS" w:hAnsi="Times New Roman" w:cs="Times New Roman"/>
          <w:color w:val="000000"/>
          <w:sz w:val="24"/>
          <w:szCs w:val="24"/>
          <w:lang w:eastAsia="pl-PL"/>
        </w:rPr>
        <w:t>4.</w:t>
      </w:r>
      <w:r w:rsidR="00AC3B05">
        <w:rPr>
          <w:rFonts w:ascii="Times New Roman" w:eastAsia="Arial Unicode MS" w:hAnsi="Times New Roman" w:cs="Times New Roman"/>
          <w:color w:val="000000"/>
          <w:sz w:val="24"/>
          <w:szCs w:val="24"/>
          <w:lang w:eastAsia="pl-PL"/>
        </w:rPr>
        <w:t xml:space="preserve"> </w:t>
      </w:r>
      <w:r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r w:rsidR="00536D53" w:rsidRPr="00F51516">
        <w:rPr>
          <w:rFonts w:ascii="Times New Roman" w:eastAsia="Arial Unicode MS" w:hAnsi="Times New Roman" w:cs="Times New Roman"/>
          <w:color w:val="000000"/>
          <w:sz w:val="24"/>
          <w:szCs w:val="24"/>
          <w:lang w:eastAsia="pl-PL"/>
        </w:rPr>
        <w:t>:</w:t>
      </w:r>
    </w:p>
    <w:p w14:paraId="63478A6A" w14:textId="4F44605C"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„ustawa Pzp” lub „ustawa" ustawa z dnia 11 września 2019 r. Prawo zamówień publicznych</w:t>
      </w:r>
      <w:r w:rsidRPr="00F51516">
        <w:rPr>
          <w:rFonts w:ascii="Times New Roman" w:eastAsia="Arial Unicode MS" w:hAnsi="Times New Roman" w:cs="Times New Roman"/>
          <w:sz w:val="24"/>
          <w:szCs w:val="24"/>
          <w:lang w:eastAsia="pl-PL"/>
        </w:rPr>
        <w:t xml:space="preserve"> (</w:t>
      </w:r>
      <w:r w:rsidR="00AC3B05">
        <w:rPr>
          <w:rFonts w:ascii="Times New Roman" w:eastAsia="Arial Unicode MS" w:hAnsi="Times New Roman" w:cs="Times New Roman"/>
          <w:sz w:val="24"/>
          <w:szCs w:val="24"/>
          <w:lang w:eastAsia="pl-PL"/>
        </w:rPr>
        <w:t>Dz.U. z 2023 poz. 1605 ze zm.</w:t>
      </w:r>
      <w:r w:rsidRPr="00F51516">
        <w:rPr>
          <w:rFonts w:ascii="Times New Roman" w:eastAsia="Arial Unicode MS" w:hAnsi="Times New Roman" w:cs="Times New Roman"/>
          <w:sz w:val="24"/>
          <w:szCs w:val="24"/>
          <w:lang w:eastAsia="pl-PL"/>
        </w:rPr>
        <w:t>);</w:t>
      </w:r>
    </w:p>
    <w:p w14:paraId="4A95E457"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12C1A9AE" w:rsidR="00536D53" w:rsidRPr="00F51516" w:rsidRDefault="009566AE"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C3B05">
        <w:rPr>
          <w:rFonts w:ascii="Times New Roman" w:eastAsia="Times New Roman" w:hAnsi="Times New Roman" w:cs="Times New Roman"/>
          <w:sz w:val="24"/>
          <w:szCs w:val="24"/>
          <w:lang w:eastAsia="pl-PL"/>
        </w:rPr>
        <w:t xml:space="preserve"> </w:t>
      </w:r>
      <w:r w:rsidR="00536D53" w:rsidRPr="00F51516">
        <w:rPr>
          <w:rFonts w:ascii="Times New Roman" w:eastAsia="Times New Roman" w:hAnsi="Times New Roman" w:cs="Times New Roman"/>
          <w:sz w:val="24"/>
          <w:szCs w:val="24"/>
          <w:lang w:eastAsia="pl-PL"/>
        </w:rPr>
        <w:t>Wykonawca winien zapoznać się ze wszystkimi rozdziałami składającymi się na SWZ.</w:t>
      </w:r>
    </w:p>
    <w:p w14:paraId="32656C5E" w14:textId="77777777" w:rsidR="00AC3B05" w:rsidRDefault="009566AE" w:rsidP="00B474DB">
      <w:pPr>
        <w:suppressAutoHyphens/>
        <w:spacing w:after="0" w:line="240" w:lineRule="auto"/>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AC3B05">
        <w:rPr>
          <w:rFonts w:ascii="Times New Roman" w:eastAsia="Times New Roman" w:hAnsi="Times New Roman" w:cs="Times New Roman"/>
          <w:sz w:val="24"/>
          <w:szCs w:val="24"/>
          <w:lang w:eastAsia="ar-SA"/>
        </w:rPr>
        <w:t xml:space="preserve"> </w:t>
      </w:r>
      <w:r w:rsidR="00536D53" w:rsidRPr="00F51516">
        <w:rPr>
          <w:rFonts w:ascii="Times New Roman" w:eastAsia="Times New Roman" w:hAnsi="Times New Roman" w:cs="Times New Roman"/>
          <w:sz w:val="24"/>
          <w:szCs w:val="24"/>
          <w:lang w:eastAsia="ar-SA"/>
        </w:rPr>
        <w:t xml:space="preserve">Oferta powinna zostać sporządzona według wzoru formularza ofertowego, stanowiącego </w:t>
      </w:r>
      <w:r w:rsidR="00AC3B05">
        <w:rPr>
          <w:rFonts w:ascii="Times New Roman" w:eastAsia="Times New Roman" w:hAnsi="Times New Roman" w:cs="Times New Roman"/>
          <w:sz w:val="24"/>
          <w:szCs w:val="24"/>
          <w:lang w:eastAsia="ar-SA"/>
        </w:rPr>
        <w:t xml:space="preserve"> </w:t>
      </w:r>
    </w:p>
    <w:p w14:paraId="330AD1C0" w14:textId="5321C329" w:rsidR="00536D53" w:rsidRPr="00F51516" w:rsidRDefault="00AC3B05" w:rsidP="00B474DB">
      <w:pPr>
        <w:suppressAutoHyphens/>
        <w:spacing w:after="0" w:line="240" w:lineRule="auto"/>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36D53" w:rsidRPr="00F51516">
        <w:rPr>
          <w:rFonts w:ascii="Times New Roman" w:eastAsia="Times New Roman" w:hAnsi="Times New Roman" w:cs="Times New Roman"/>
          <w:sz w:val="24"/>
          <w:szCs w:val="24"/>
          <w:lang w:eastAsia="ar-SA"/>
        </w:rPr>
        <w:t xml:space="preserve">załącznik nr 1 do SWZ. </w:t>
      </w:r>
    </w:p>
    <w:p w14:paraId="411D7BCE" w14:textId="4B3A7BCF" w:rsidR="00536D53" w:rsidRPr="00BA5239" w:rsidRDefault="009566AE" w:rsidP="00B474DB">
      <w:pPr>
        <w:suppressAutoHyphens/>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7.</w:t>
      </w:r>
      <w:r w:rsidR="00AC3B05">
        <w:rPr>
          <w:rFonts w:ascii="Times New Roman" w:eastAsia="Times New Roman" w:hAnsi="Times New Roman" w:cs="Times New Roman"/>
          <w:sz w:val="24"/>
          <w:szCs w:val="24"/>
          <w:lang w:eastAsia="pl-PL"/>
        </w:rPr>
        <w:t xml:space="preserve"> </w:t>
      </w:r>
      <w:r w:rsidR="00536D53" w:rsidRPr="00E052A8">
        <w:rPr>
          <w:rFonts w:ascii="Times New Roman" w:eastAsia="Times New Roman" w:hAnsi="Times New Roman" w:cs="Times New Roman"/>
          <w:sz w:val="24"/>
          <w:szCs w:val="24"/>
          <w:lang w:eastAsia="pl-PL"/>
        </w:rPr>
        <w:t xml:space="preserve">Ogłoszenie </w:t>
      </w:r>
      <w:r w:rsidR="00536D53" w:rsidRPr="00AB620F">
        <w:rPr>
          <w:rFonts w:ascii="Times New Roman" w:eastAsia="Times New Roman" w:hAnsi="Times New Roman" w:cs="Times New Roman"/>
          <w:sz w:val="24"/>
          <w:szCs w:val="24"/>
          <w:lang w:eastAsia="pl-PL"/>
        </w:rPr>
        <w:t xml:space="preserve">zostało opublikowane w </w:t>
      </w:r>
      <w:r w:rsidR="00AC3B05">
        <w:rPr>
          <w:rStyle w:val="label"/>
          <w:rFonts w:ascii="Times New Roman" w:hAnsi="Times New Roman" w:cs="Times New Roman"/>
          <w:color w:val="000000" w:themeColor="text1"/>
          <w:sz w:val="24"/>
          <w:szCs w:val="24"/>
        </w:rPr>
        <w:t>Dz.U. S</w:t>
      </w:r>
      <w:r w:rsidR="00AC3B05">
        <w:rPr>
          <w:rFonts w:ascii="Times New Roman" w:hAnsi="Times New Roman" w:cs="Times New Roman"/>
          <w:color w:val="000000" w:themeColor="text1"/>
          <w:sz w:val="24"/>
          <w:szCs w:val="24"/>
        </w:rPr>
        <w:t xml:space="preserve">: </w:t>
      </w:r>
      <w:r w:rsidR="00536D53" w:rsidRPr="00AB620F">
        <w:rPr>
          <w:rFonts w:ascii="Times New Roman" w:eastAsia="Times New Roman" w:hAnsi="Times New Roman" w:cs="Times New Roman"/>
          <w:sz w:val="24"/>
          <w:szCs w:val="24"/>
          <w:lang w:eastAsia="pl-PL"/>
        </w:rPr>
        <w:t xml:space="preserve"> </w:t>
      </w:r>
      <w:r w:rsidR="00536D53" w:rsidRPr="00BA5239">
        <w:rPr>
          <w:rFonts w:ascii="Times New Roman" w:eastAsia="Times New Roman" w:hAnsi="Times New Roman" w:cs="Times New Roman"/>
          <w:sz w:val="24"/>
          <w:szCs w:val="24"/>
          <w:lang w:eastAsia="pl-PL"/>
        </w:rPr>
        <w:t xml:space="preserve">nr </w:t>
      </w:r>
      <w:r w:rsidR="00024594" w:rsidRPr="00BA5239">
        <w:rPr>
          <w:rFonts w:ascii="Times New Roman" w:eastAsia="Times New Roman" w:hAnsi="Times New Roman" w:cs="Times New Roman"/>
          <w:sz w:val="24"/>
          <w:szCs w:val="24"/>
          <w:lang w:eastAsia="pl-PL"/>
        </w:rPr>
        <w:t>202</w:t>
      </w:r>
      <w:r w:rsidR="00BA5239" w:rsidRPr="00BA5239">
        <w:rPr>
          <w:rFonts w:ascii="Times New Roman" w:eastAsia="Times New Roman" w:hAnsi="Times New Roman" w:cs="Times New Roman"/>
          <w:sz w:val="24"/>
          <w:szCs w:val="24"/>
          <w:lang w:eastAsia="pl-PL"/>
        </w:rPr>
        <w:t>4</w:t>
      </w:r>
      <w:r w:rsidR="00024594" w:rsidRPr="00BA5239">
        <w:rPr>
          <w:rFonts w:ascii="Times New Roman" w:eastAsia="Times New Roman" w:hAnsi="Times New Roman" w:cs="Times New Roman"/>
          <w:sz w:val="24"/>
          <w:szCs w:val="24"/>
          <w:lang w:eastAsia="pl-PL"/>
        </w:rPr>
        <w:t xml:space="preserve">/S </w:t>
      </w:r>
      <w:r w:rsidR="00BA7D0D" w:rsidRPr="00BA5239">
        <w:rPr>
          <w:rFonts w:ascii="Times New Roman" w:eastAsia="Times New Roman" w:hAnsi="Times New Roman" w:cs="Times New Roman"/>
          <w:sz w:val="24"/>
          <w:szCs w:val="24"/>
          <w:lang w:eastAsia="pl-PL"/>
        </w:rPr>
        <w:t>1</w:t>
      </w:r>
      <w:r w:rsidR="00BA5239" w:rsidRPr="00BA5239">
        <w:rPr>
          <w:rFonts w:ascii="Times New Roman" w:eastAsia="Times New Roman" w:hAnsi="Times New Roman" w:cs="Times New Roman"/>
          <w:sz w:val="24"/>
          <w:szCs w:val="24"/>
          <w:lang w:eastAsia="pl-PL"/>
        </w:rPr>
        <w:t>15</w:t>
      </w:r>
      <w:r w:rsidR="00DD4B39" w:rsidRPr="00BA5239">
        <w:rPr>
          <w:rFonts w:ascii="Times New Roman" w:eastAsia="Times New Roman" w:hAnsi="Times New Roman" w:cs="Times New Roman"/>
          <w:sz w:val="24"/>
          <w:szCs w:val="24"/>
          <w:lang w:eastAsia="pl-PL"/>
        </w:rPr>
        <w:t xml:space="preserve"> - </w:t>
      </w:r>
      <w:r w:rsidR="00BA5239" w:rsidRPr="00BA5239">
        <w:rPr>
          <w:rFonts w:ascii="Times New Roman" w:eastAsia="Times New Roman" w:hAnsi="Times New Roman" w:cs="Times New Roman"/>
          <w:sz w:val="24"/>
          <w:szCs w:val="24"/>
          <w:lang w:eastAsia="pl-PL"/>
        </w:rPr>
        <w:t>352428</w:t>
      </w:r>
      <w:r w:rsidR="00536D53" w:rsidRPr="00BA5239">
        <w:rPr>
          <w:rFonts w:ascii="Times New Roman" w:eastAsia="Times New Roman" w:hAnsi="Times New Roman" w:cs="Times New Roman"/>
          <w:sz w:val="24"/>
          <w:szCs w:val="24"/>
          <w:lang w:eastAsia="pl-PL"/>
        </w:rPr>
        <w:t xml:space="preserve"> z dnia </w:t>
      </w:r>
      <w:r w:rsidR="00AB620F" w:rsidRPr="00BA5239">
        <w:rPr>
          <w:rFonts w:ascii="Times New Roman" w:eastAsia="Times New Roman" w:hAnsi="Times New Roman" w:cs="Times New Roman"/>
          <w:sz w:val="24"/>
          <w:szCs w:val="24"/>
          <w:lang w:eastAsia="pl-PL"/>
        </w:rPr>
        <w:t>14</w:t>
      </w:r>
      <w:r w:rsidR="00024594" w:rsidRPr="00BA5239">
        <w:rPr>
          <w:rFonts w:ascii="Times New Roman" w:eastAsia="Times New Roman" w:hAnsi="Times New Roman" w:cs="Times New Roman"/>
          <w:sz w:val="24"/>
          <w:szCs w:val="24"/>
          <w:lang w:eastAsia="pl-PL"/>
        </w:rPr>
        <w:t>.</w:t>
      </w:r>
      <w:r w:rsidR="00033B93" w:rsidRPr="00BA5239">
        <w:rPr>
          <w:rFonts w:ascii="Times New Roman" w:eastAsia="Times New Roman" w:hAnsi="Times New Roman" w:cs="Times New Roman"/>
          <w:sz w:val="24"/>
          <w:szCs w:val="24"/>
          <w:lang w:eastAsia="pl-PL"/>
        </w:rPr>
        <w:t>0</w:t>
      </w:r>
      <w:r w:rsidR="003A7586" w:rsidRPr="00BA5239">
        <w:rPr>
          <w:rFonts w:ascii="Times New Roman" w:eastAsia="Times New Roman" w:hAnsi="Times New Roman" w:cs="Times New Roman"/>
          <w:sz w:val="24"/>
          <w:szCs w:val="24"/>
          <w:lang w:eastAsia="pl-PL"/>
        </w:rPr>
        <w:t>6</w:t>
      </w:r>
      <w:r w:rsidR="00024594" w:rsidRPr="00BA5239">
        <w:rPr>
          <w:rFonts w:ascii="Times New Roman" w:eastAsia="Times New Roman" w:hAnsi="Times New Roman" w:cs="Times New Roman"/>
          <w:sz w:val="24"/>
          <w:szCs w:val="24"/>
          <w:lang w:eastAsia="pl-PL"/>
        </w:rPr>
        <w:t>.202</w:t>
      </w:r>
      <w:r w:rsidR="003A7586" w:rsidRPr="00BA5239">
        <w:rPr>
          <w:rFonts w:ascii="Times New Roman" w:eastAsia="Times New Roman" w:hAnsi="Times New Roman" w:cs="Times New Roman"/>
          <w:sz w:val="24"/>
          <w:szCs w:val="24"/>
          <w:lang w:eastAsia="pl-PL"/>
        </w:rPr>
        <w:t>4</w:t>
      </w:r>
      <w:r w:rsidR="00033B93" w:rsidRPr="00BA5239">
        <w:rPr>
          <w:rFonts w:ascii="Times New Roman" w:eastAsia="Times New Roman" w:hAnsi="Times New Roman" w:cs="Times New Roman"/>
          <w:sz w:val="24"/>
          <w:szCs w:val="24"/>
          <w:lang w:eastAsia="pl-PL"/>
        </w:rPr>
        <w:t xml:space="preserve"> r.</w:t>
      </w:r>
    </w:p>
    <w:p w14:paraId="459D46AD" w14:textId="72DD57B9" w:rsidR="007B17C6" w:rsidRPr="00AB620F" w:rsidRDefault="009566AE" w:rsidP="00B474DB">
      <w:pPr>
        <w:suppressAutoHyphens/>
        <w:spacing w:after="0" w:line="240" w:lineRule="auto"/>
        <w:ind w:right="-1"/>
        <w:jc w:val="both"/>
        <w:rPr>
          <w:rFonts w:ascii="Times New Roman" w:eastAsia="Times New Roman" w:hAnsi="Times New Roman" w:cs="Times New Roman"/>
          <w:sz w:val="24"/>
          <w:szCs w:val="24"/>
          <w:lang w:eastAsia="pl-PL"/>
        </w:rPr>
      </w:pPr>
      <w:r w:rsidRPr="00AB620F">
        <w:rPr>
          <w:rFonts w:ascii="Times New Roman" w:eastAsia="Times New Roman" w:hAnsi="Times New Roman" w:cs="Times New Roman"/>
          <w:sz w:val="24"/>
          <w:szCs w:val="24"/>
          <w:lang w:eastAsia="pl-PL"/>
        </w:rPr>
        <w:t>8.</w:t>
      </w:r>
      <w:r w:rsidR="00AC3B05">
        <w:rPr>
          <w:rFonts w:ascii="Times New Roman" w:eastAsia="Times New Roman" w:hAnsi="Times New Roman" w:cs="Times New Roman"/>
          <w:sz w:val="24"/>
          <w:szCs w:val="24"/>
          <w:lang w:eastAsia="pl-PL"/>
        </w:rPr>
        <w:t xml:space="preserve"> </w:t>
      </w:r>
      <w:r w:rsidR="00536D53" w:rsidRPr="00AB620F">
        <w:rPr>
          <w:rFonts w:ascii="Times New Roman" w:eastAsia="Times New Roman" w:hAnsi="Times New Roman" w:cs="Times New Roman"/>
          <w:sz w:val="24"/>
          <w:szCs w:val="24"/>
          <w:lang w:eastAsia="pl-PL"/>
        </w:rPr>
        <w:t xml:space="preserve">SWZ zawiera </w:t>
      </w:r>
      <w:r w:rsidR="00004B96" w:rsidRPr="009B361F">
        <w:rPr>
          <w:rFonts w:ascii="Times New Roman" w:eastAsia="Times New Roman" w:hAnsi="Times New Roman" w:cs="Times New Roman"/>
          <w:sz w:val="24"/>
          <w:szCs w:val="24"/>
          <w:lang w:eastAsia="pl-PL"/>
        </w:rPr>
        <w:t>46</w:t>
      </w:r>
      <w:r w:rsidR="00536D53" w:rsidRPr="009B361F">
        <w:rPr>
          <w:rFonts w:ascii="Times New Roman" w:eastAsia="Times New Roman" w:hAnsi="Times New Roman" w:cs="Times New Roman"/>
          <w:sz w:val="24"/>
          <w:szCs w:val="24"/>
          <w:lang w:eastAsia="pl-PL"/>
        </w:rPr>
        <w:t xml:space="preserve"> </w:t>
      </w:r>
      <w:r w:rsidR="00536D53" w:rsidRPr="00AB620F">
        <w:rPr>
          <w:rFonts w:ascii="Times New Roman" w:eastAsia="Times New Roman" w:hAnsi="Times New Roman" w:cs="Times New Roman"/>
          <w:sz w:val="24"/>
          <w:szCs w:val="24"/>
          <w:lang w:eastAsia="pl-PL"/>
        </w:rPr>
        <w:t>ponumerowan</w:t>
      </w:r>
      <w:r w:rsidR="00825D8F" w:rsidRPr="00AB620F">
        <w:rPr>
          <w:rFonts w:ascii="Times New Roman" w:eastAsia="Times New Roman" w:hAnsi="Times New Roman" w:cs="Times New Roman"/>
          <w:sz w:val="24"/>
          <w:szCs w:val="24"/>
          <w:lang w:eastAsia="pl-PL"/>
        </w:rPr>
        <w:t>ych</w:t>
      </w:r>
      <w:r w:rsidR="00536D53" w:rsidRPr="00AB620F">
        <w:rPr>
          <w:rFonts w:ascii="Times New Roman" w:eastAsia="Times New Roman" w:hAnsi="Times New Roman" w:cs="Times New Roman"/>
          <w:sz w:val="24"/>
          <w:szCs w:val="24"/>
          <w:lang w:eastAsia="pl-PL"/>
        </w:rPr>
        <w:t xml:space="preserve"> stron.</w:t>
      </w:r>
    </w:p>
    <w:p w14:paraId="0E2C4CC9" w14:textId="6C66688D" w:rsidR="00536D53" w:rsidRPr="00F51516" w:rsidRDefault="00536D53" w:rsidP="00B474DB">
      <w:pPr>
        <w:suppressAutoHyphens/>
        <w:spacing w:before="240" w:after="120" w:line="276" w:lineRule="auto"/>
        <w:ind w:right="-1"/>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z w:val="24"/>
          <w:szCs w:val="24"/>
          <w:u w:val="single"/>
          <w:lang w:eastAsia="pl-PL"/>
        </w:rPr>
        <w:t>CZĘŚĆ OGÓLNA</w:t>
      </w:r>
    </w:p>
    <w:p w14:paraId="5E44E9BB" w14:textId="52545A3E" w:rsidR="00536D53" w:rsidRPr="002D60AF" w:rsidRDefault="00536D53" w:rsidP="00B474DB">
      <w:pPr>
        <w:suppressAutoHyphens/>
        <w:spacing w:after="0" w:line="240" w:lineRule="auto"/>
        <w:ind w:right="-1"/>
        <w:jc w:val="both"/>
        <w:rPr>
          <w:rFonts w:ascii="Times New Roman" w:eastAsia="Times New Roman" w:hAnsi="Times New Roman" w:cs="Times New Roman"/>
          <w:sz w:val="24"/>
          <w:szCs w:val="24"/>
          <w:lang w:eastAsia="pl-PL"/>
        </w:rPr>
      </w:pPr>
      <w:r w:rsidRPr="002D60AF">
        <w:rPr>
          <w:rFonts w:ascii="Times New Roman" w:eastAsia="Times New Roman" w:hAnsi="Times New Roman" w:cs="Times New Roman"/>
          <w:b/>
          <w:sz w:val="24"/>
          <w:szCs w:val="24"/>
          <w:lang w:eastAsia="pl-PL"/>
        </w:rPr>
        <w:t>Postępowanie prowadzone jest w oparciu o przepisy ustawy z dnia 11 września 2019 r. Prawo zamówień publicznych</w:t>
      </w:r>
      <w:r w:rsidR="00AC3B05" w:rsidRPr="002D60AF">
        <w:rPr>
          <w:rFonts w:ascii="Times New Roman" w:eastAsia="Times New Roman" w:hAnsi="Times New Roman" w:cs="Times New Roman"/>
          <w:b/>
          <w:sz w:val="24"/>
          <w:szCs w:val="24"/>
          <w:lang w:eastAsia="pl-PL"/>
        </w:rPr>
        <w:t xml:space="preserve"> z późniejszymi zmianami)</w:t>
      </w:r>
      <w:r w:rsidRPr="002D60AF">
        <w:rPr>
          <w:rFonts w:ascii="Times New Roman" w:eastAsia="Times New Roman" w:hAnsi="Times New Roman" w:cs="Times New Roman"/>
          <w:b/>
          <w:sz w:val="24"/>
          <w:szCs w:val="24"/>
          <w:lang w:eastAsia="pl-PL"/>
        </w:rPr>
        <w:t xml:space="preserve"> w trybie przetargu nieograniczonego</w:t>
      </w:r>
      <w:r w:rsidR="00AC3B05" w:rsidRPr="002D60AF">
        <w:rPr>
          <w:rFonts w:ascii="Times New Roman" w:eastAsia="Times New Roman" w:hAnsi="Times New Roman" w:cs="Times New Roman"/>
          <w:b/>
          <w:sz w:val="24"/>
          <w:szCs w:val="24"/>
          <w:lang w:eastAsia="pl-PL"/>
        </w:rPr>
        <w:t xml:space="preserve"> </w:t>
      </w:r>
      <w:r w:rsidR="00AC3B05" w:rsidRPr="002D60AF">
        <w:rPr>
          <w:rFonts w:ascii="Times New Roman" w:eastAsia="Times New Roman" w:hAnsi="Times New Roman" w:cs="Times New Roman"/>
          <w:bCs/>
          <w:sz w:val="24"/>
          <w:szCs w:val="24"/>
          <w:lang w:eastAsia="pl-PL"/>
        </w:rPr>
        <w:t xml:space="preserve">art. </w:t>
      </w:r>
      <w:r w:rsidR="004C622F" w:rsidRPr="002D60AF">
        <w:rPr>
          <w:rFonts w:ascii="Times New Roman" w:hAnsi="Times New Roman" w:cs="Times New Roman"/>
          <w:bCs/>
          <w:sz w:val="24"/>
          <w:szCs w:val="24"/>
        </w:rPr>
        <w:t>132</w:t>
      </w:r>
    </w:p>
    <w:p w14:paraId="4DB6BD22" w14:textId="7FAAFDA8" w:rsidR="00536D53" w:rsidRPr="005D544E" w:rsidRDefault="00536D53" w:rsidP="004127CC">
      <w:pPr>
        <w:pStyle w:val="Akapitzlist"/>
        <w:numPr>
          <w:ilvl w:val="0"/>
          <w:numId w:val="28"/>
        </w:numPr>
        <w:suppressAutoHyphens/>
        <w:spacing w:before="120" w:after="120" w:line="240" w:lineRule="auto"/>
        <w:ind w:left="426" w:hanging="284"/>
        <w:contextualSpacing w:val="0"/>
        <w:rPr>
          <w:rFonts w:ascii="Times New Roman" w:eastAsia="Times New Roman" w:hAnsi="Times New Roman" w:cs="Times New Roman"/>
          <w:b/>
          <w:sz w:val="24"/>
          <w:szCs w:val="24"/>
          <w:u w:val="single"/>
          <w:lang w:eastAsia="pl-PL"/>
        </w:rPr>
      </w:pPr>
      <w:r w:rsidRPr="005D544E">
        <w:rPr>
          <w:rFonts w:ascii="Times New Roman" w:eastAsia="Times New Roman" w:hAnsi="Times New Roman" w:cs="Times New Roman"/>
          <w:b/>
          <w:sz w:val="24"/>
          <w:szCs w:val="24"/>
          <w:u w:val="single"/>
          <w:lang w:eastAsia="pl-PL"/>
        </w:rPr>
        <w:t>ZAMAWIAJĄCY:</w:t>
      </w:r>
    </w:p>
    <w:p w14:paraId="51F45974" w14:textId="644AF030" w:rsidR="00A6694A" w:rsidRPr="002814FD" w:rsidRDefault="00A6694A" w:rsidP="001D5B37">
      <w:pPr>
        <w:jc w:val="both"/>
        <w:rPr>
          <w:rFonts w:ascii="Times New Roman" w:eastAsia="Times New Roman" w:hAnsi="Times New Roman" w:cs="Times New Roman"/>
          <w:sz w:val="24"/>
          <w:szCs w:val="24"/>
          <w:lang w:eastAsia="pl-PL"/>
        </w:rPr>
      </w:pPr>
      <w:r w:rsidRPr="002814FD">
        <w:rPr>
          <w:rFonts w:ascii="Times New Roman" w:hAnsi="Times New Roman" w:cs="Times New Roman"/>
          <w:sz w:val="24"/>
          <w:szCs w:val="24"/>
        </w:rPr>
        <w:t xml:space="preserve">Samodzielny Publiczny Specjalistyczny Szpital Zachodni im. św. Jana Pawła II, ul. Daleka11, 05-825 Grodzisk Mazowiecki, numer telefonu: 22/ 755 91 15 adres strony internetowej prowadzonego postępowania: </w:t>
      </w:r>
      <w:hyperlink r:id="rId8" w:history="1">
        <w:r w:rsidRPr="002814FD">
          <w:rPr>
            <w:rStyle w:val="Hipercze"/>
            <w:rFonts w:ascii="Times New Roman" w:hAnsi="Times New Roman" w:cs="Times New Roman"/>
            <w:sz w:val="24"/>
            <w:szCs w:val="24"/>
          </w:rPr>
          <w:t>https://platformazakupowa.pl/pn/szpitalzachodni</w:t>
        </w:r>
      </w:hyperlink>
      <w:r w:rsidRPr="002814FD">
        <w:rPr>
          <w:rFonts w:ascii="Times New Roman" w:hAnsi="Times New Roman" w:cs="Times New Roman"/>
          <w:sz w:val="24"/>
          <w:szCs w:val="24"/>
        </w:rPr>
        <w:t xml:space="preserve"> adres strony internetowej, na której udostępniane będą zmiany i wyjaśnienia treści SWZ oraz inne dokumenty zamówienia</w:t>
      </w:r>
      <w:r w:rsidR="001D5B37" w:rsidRPr="002814FD">
        <w:rPr>
          <w:rFonts w:ascii="Times New Roman" w:hAnsi="Times New Roman" w:cs="Times New Roman"/>
          <w:sz w:val="24"/>
          <w:szCs w:val="24"/>
        </w:rPr>
        <w:t xml:space="preserve"> </w:t>
      </w:r>
      <w:r w:rsidRPr="002814FD">
        <w:rPr>
          <w:rFonts w:ascii="Times New Roman" w:hAnsi="Times New Roman" w:cs="Times New Roman"/>
          <w:sz w:val="24"/>
          <w:szCs w:val="24"/>
        </w:rPr>
        <w:t>bezpośrednio związane z postępowaniem o udzielenie zamówienia:</w:t>
      </w:r>
      <w:r w:rsidR="001D5B37" w:rsidRPr="002814FD">
        <w:rPr>
          <w:rFonts w:ascii="Times New Roman" w:hAnsi="Times New Roman" w:cs="Times New Roman"/>
          <w:sz w:val="24"/>
          <w:szCs w:val="24"/>
        </w:rPr>
        <w:t xml:space="preserve"> </w:t>
      </w:r>
      <w:r w:rsidRPr="002814FD">
        <w:rPr>
          <w:rFonts w:ascii="Times New Roman" w:hAnsi="Times New Roman" w:cs="Times New Roman"/>
          <w:sz w:val="24"/>
          <w:szCs w:val="24"/>
        </w:rPr>
        <w:t>https://platformazakupowa.pl/pn/szpitalzachodni.</w:t>
      </w:r>
      <w:r w:rsidRPr="002814FD">
        <w:rPr>
          <w:rFonts w:ascii="Times New Roman" w:eastAsia="Times New Roman" w:hAnsi="Times New Roman" w:cs="Times New Roman"/>
          <w:sz w:val="24"/>
          <w:szCs w:val="24"/>
          <w:lang w:eastAsia="pl-PL"/>
        </w:rPr>
        <w:t xml:space="preserve">   </w:t>
      </w:r>
    </w:p>
    <w:p w14:paraId="538FD511" w14:textId="557ED68F" w:rsidR="00C421BC" w:rsidRDefault="00A6694A" w:rsidP="00A6694A">
      <w:pPr>
        <w:spacing w:after="0" w:line="240" w:lineRule="auto"/>
        <w:ind w:right="-1"/>
        <w:rPr>
          <w:rFonts w:ascii="Times New Roman" w:eastAsia="Times New Roman" w:hAnsi="Times New Roman" w:cs="Times New Roman"/>
          <w:sz w:val="24"/>
          <w:szCs w:val="24"/>
          <w:lang w:eastAsia="pl-PL"/>
        </w:rPr>
      </w:pPr>
      <w:r w:rsidRPr="00236A6E">
        <w:rPr>
          <w:rFonts w:ascii="Times New Roman" w:eastAsia="Times New Roman" w:hAnsi="Times New Roman" w:cs="Times New Roman"/>
          <w:sz w:val="24"/>
          <w:szCs w:val="24"/>
          <w:lang w:eastAsia="pl-PL"/>
        </w:rPr>
        <w:lastRenderedPageBreak/>
        <w:t>Zamawiający prowadzi politykę Zintegrowanego Systemu Zarządzania wg wymagań EN ISO 9</w:t>
      </w:r>
      <w:r w:rsidR="002814FD" w:rsidRPr="00236A6E">
        <w:rPr>
          <w:rFonts w:ascii="Times New Roman" w:eastAsia="Times New Roman" w:hAnsi="Times New Roman" w:cs="Times New Roman"/>
          <w:sz w:val="24"/>
          <w:szCs w:val="24"/>
          <w:lang w:eastAsia="pl-PL"/>
        </w:rPr>
        <w:t>0</w:t>
      </w:r>
      <w:r w:rsidRPr="00236A6E">
        <w:rPr>
          <w:rFonts w:ascii="Times New Roman" w:eastAsia="Times New Roman" w:hAnsi="Times New Roman" w:cs="Times New Roman"/>
          <w:sz w:val="24"/>
          <w:szCs w:val="24"/>
          <w:lang w:eastAsia="pl-PL"/>
        </w:rPr>
        <w:t xml:space="preserve">001:2015, EN ISO 14001:2015, </w:t>
      </w:r>
      <w:r w:rsidR="00233575" w:rsidRPr="00236A6E">
        <w:rPr>
          <w:rFonts w:ascii="Times New Roman" w:eastAsia="Times New Roman" w:hAnsi="Times New Roman" w:cs="Times New Roman"/>
          <w:sz w:val="24"/>
          <w:szCs w:val="24"/>
          <w:lang w:eastAsia="pl-PL"/>
        </w:rPr>
        <w:t>ISO 454001:201</w:t>
      </w:r>
      <w:r w:rsidR="006465CB" w:rsidRPr="00236A6E">
        <w:rPr>
          <w:rFonts w:ascii="Times New Roman" w:eastAsia="Times New Roman" w:hAnsi="Times New Roman" w:cs="Times New Roman"/>
          <w:sz w:val="24"/>
          <w:szCs w:val="24"/>
          <w:lang w:eastAsia="pl-PL"/>
        </w:rPr>
        <w:t>8</w:t>
      </w:r>
      <w:r w:rsidR="00233575" w:rsidRPr="00236A6E">
        <w:rPr>
          <w:rFonts w:ascii="Times New Roman" w:eastAsia="Times New Roman" w:hAnsi="Times New Roman" w:cs="Times New Roman"/>
          <w:sz w:val="24"/>
          <w:szCs w:val="24"/>
          <w:lang w:eastAsia="pl-PL"/>
        </w:rPr>
        <w:t>,</w:t>
      </w:r>
    </w:p>
    <w:p w14:paraId="794CCAD3" w14:textId="4761A317" w:rsidR="004E2629" w:rsidRDefault="00F960AB" w:rsidP="004127CC">
      <w:pPr>
        <w:pStyle w:val="Akapitzlist"/>
        <w:numPr>
          <w:ilvl w:val="0"/>
          <w:numId w:val="28"/>
        </w:numPr>
        <w:suppressAutoHyphens/>
        <w:spacing w:before="120" w:after="120" w:line="240" w:lineRule="auto"/>
        <w:ind w:left="567" w:right="-1" w:hanging="283"/>
        <w:contextualSpacing w:val="0"/>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mallCaps/>
          <w:sz w:val="24"/>
          <w:szCs w:val="24"/>
          <w:u w:val="single"/>
          <w:lang w:eastAsia="pl-PL"/>
        </w:rPr>
        <w:t>OPIS PRZEDMIOTU ZAMÓWIENIA</w:t>
      </w:r>
    </w:p>
    <w:p w14:paraId="7E512114" w14:textId="77777777" w:rsidR="00375675" w:rsidRDefault="00F05831" w:rsidP="00C570C6">
      <w:pPr>
        <w:keepNext/>
        <w:suppressAutoHyphens/>
        <w:spacing w:after="0" w:line="240" w:lineRule="auto"/>
        <w:ind w:left="425" w:hanging="425"/>
        <w:jc w:val="both"/>
        <w:outlineLvl w:val="1"/>
        <w:rPr>
          <w:rFonts w:ascii="Times New Roman" w:hAnsi="Times New Roman"/>
          <w:bCs/>
          <w:sz w:val="24"/>
          <w:szCs w:val="24"/>
        </w:rPr>
      </w:pPr>
      <w:r>
        <w:rPr>
          <w:rFonts w:ascii="Times New Roman" w:eastAsia="Times New Roman" w:hAnsi="Times New Roman" w:cs="Times New Roman"/>
          <w:sz w:val="24"/>
          <w:szCs w:val="24"/>
          <w:lang w:eastAsia="pl-PL"/>
        </w:rPr>
        <w:t>1.</w:t>
      </w:r>
      <w:r w:rsidR="00375675">
        <w:rPr>
          <w:rFonts w:ascii="Times New Roman" w:eastAsia="Times New Roman" w:hAnsi="Times New Roman" w:cs="Times New Roman"/>
          <w:sz w:val="24"/>
          <w:szCs w:val="24"/>
          <w:lang w:eastAsia="pl-PL"/>
        </w:rPr>
        <w:tab/>
      </w:r>
      <w:r w:rsidRPr="00F05831">
        <w:rPr>
          <w:rFonts w:ascii="Times New Roman" w:eastAsia="Times New Roman" w:hAnsi="Times New Roman" w:cs="Times New Roman"/>
          <w:sz w:val="24"/>
          <w:szCs w:val="24"/>
          <w:lang w:eastAsia="pl-PL"/>
        </w:rPr>
        <w:t xml:space="preserve">Przedmiotem niniejszego zamówienia jest </w:t>
      </w:r>
      <w:r w:rsidR="00A86CD1" w:rsidRPr="00A86CD1">
        <w:rPr>
          <w:rFonts w:ascii="Times New Roman" w:hAnsi="Times New Roman"/>
          <w:bCs/>
          <w:sz w:val="24"/>
          <w:szCs w:val="24"/>
        </w:rPr>
        <w:t>usług</w:t>
      </w:r>
      <w:r w:rsidR="00A86CD1">
        <w:rPr>
          <w:rFonts w:ascii="Times New Roman" w:hAnsi="Times New Roman"/>
          <w:bCs/>
          <w:sz w:val="24"/>
          <w:szCs w:val="24"/>
        </w:rPr>
        <w:t>a</w:t>
      </w:r>
      <w:r w:rsidR="00A86CD1" w:rsidRPr="00A86CD1">
        <w:rPr>
          <w:rFonts w:ascii="Times New Roman" w:hAnsi="Times New Roman"/>
          <w:bCs/>
          <w:sz w:val="24"/>
          <w:szCs w:val="24"/>
        </w:rPr>
        <w:t xml:space="preserve"> odbioru</w:t>
      </w:r>
      <w:r w:rsidR="00487EF6">
        <w:rPr>
          <w:rFonts w:ascii="Times New Roman" w:hAnsi="Times New Roman"/>
          <w:bCs/>
          <w:sz w:val="24"/>
          <w:szCs w:val="24"/>
        </w:rPr>
        <w:t>, załadunku</w:t>
      </w:r>
      <w:r w:rsidR="00A86CD1" w:rsidRPr="00A86CD1">
        <w:rPr>
          <w:rFonts w:ascii="Times New Roman" w:hAnsi="Times New Roman"/>
          <w:bCs/>
          <w:sz w:val="24"/>
          <w:szCs w:val="24"/>
        </w:rPr>
        <w:t xml:space="preserve"> i unieszkodliwiania odpadów medycznych, zakaźnych i niebezpiecznych</w:t>
      </w:r>
      <w:r w:rsidR="00A036C4" w:rsidRPr="00A86CD1">
        <w:rPr>
          <w:rFonts w:ascii="Times New Roman" w:hAnsi="Times New Roman"/>
          <w:bCs/>
          <w:sz w:val="24"/>
          <w:szCs w:val="24"/>
        </w:rPr>
        <w:t xml:space="preserve"> </w:t>
      </w:r>
      <w:r w:rsidR="00A036C4">
        <w:rPr>
          <w:rFonts w:ascii="Times New Roman" w:hAnsi="Times New Roman"/>
          <w:bCs/>
          <w:sz w:val="24"/>
          <w:szCs w:val="24"/>
        </w:rPr>
        <w:t xml:space="preserve">w podziale na </w:t>
      </w:r>
      <w:r w:rsidR="00AE2326">
        <w:rPr>
          <w:rFonts w:ascii="Times New Roman" w:hAnsi="Times New Roman"/>
          <w:bCs/>
          <w:sz w:val="24"/>
          <w:szCs w:val="24"/>
        </w:rPr>
        <w:t xml:space="preserve">3 </w:t>
      </w:r>
      <w:r w:rsidR="00A036C4">
        <w:rPr>
          <w:rFonts w:ascii="Times New Roman" w:hAnsi="Times New Roman"/>
          <w:bCs/>
          <w:sz w:val="24"/>
          <w:szCs w:val="24"/>
        </w:rPr>
        <w:t>pakiety</w:t>
      </w:r>
    </w:p>
    <w:p w14:paraId="43F629BC" w14:textId="77777777" w:rsidR="00375675" w:rsidRDefault="00F05831" w:rsidP="00C570C6">
      <w:pPr>
        <w:keepNext/>
        <w:suppressAutoHyphens/>
        <w:spacing w:after="0" w:line="240" w:lineRule="auto"/>
        <w:ind w:left="425" w:hanging="425"/>
        <w:jc w:val="both"/>
        <w:outlineLvl w:val="1"/>
        <w:rPr>
          <w:rFonts w:ascii="Times New Roman" w:hAnsi="Times New Roman"/>
          <w:bCs/>
          <w:sz w:val="24"/>
          <w:szCs w:val="24"/>
        </w:rPr>
      </w:pPr>
      <w:r>
        <w:rPr>
          <w:rFonts w:ascii="Times New Roman" w:eastAsia="Times New Roman" w:hAnsi="Times New Roman" w:cs="Times New Roman"/>
          <w:sz w:val="24"/>
          <w:szCs w:val="24"/>
          <w:lang w:eastAsia="pl-PL"/>
        </w:rPr>
        <w:t>2.</w:t>
      </w:r>
      <w:r w:rsidR="00375675">
        <w:rPr>
          <w:rFonts w:ascii="Times New Roman" w:eastAsia="Times New Roman" w:hAnsi="Times New Roman" w:cs="Times New Roman"/>
          <w:sz w:val="24"/>
          <w:szCs w:val="24"/>
          <w:lang w:eastAsia="pl-PL"/>
        </w:rPr>
        <w:tab/>
      </w:r>
      <w:r w:rsidRPr="00F05831">
        <w:rPr>
          <w:rFonts w:ascii="Times New Roman" w:eastAsia="Times New Roman" w:hAnsi="Times New Roman" w:cs="Times New Roman"/>
          <w:sz w:val="24"/>
          <w:szCs w:val="24"/>
          <w:lang w:eastAsia="pl-PL"/>
        </w:rPr>
        <w:t xml:space="preserve">Przedmiot zamówienia określony jest w Wspólnym Słowniku Zamówień CPV kodem: </w:t>
      </w:r>
      <w:r w:rsidR="00AF2928" w:rsidRPr="000F1A92">
        <w:rPr>
          <w:rFonts w:ascii="Times New Roman" w:hAnsi="Times New Roman"/>
          <w:b/>
          <w:sz w:val="24"/>
          <w:szCs w:val="24"/>
        </w:rPr>
        <w:t>90524000-6</w:t>
      </w:r>
      <w:r w:rsidR="00AF2928" w:rsidRPr="00AF2928">
        <w:rPr>
          <w:rFonts w:ascii="Times New Roman" w:hAnsi="Times New Roman"/>
          <w:bCs/>
          <w:sz w:val="24"/>
          <w:szCs w:val="24"/>
        </w:rPr>
        <w:t xml:space="preserve"> usługi w zakresie odpadów medycznych, </w:t>
      </w:r>
    </w:p>
    <w:p w14:paraId="02BB7FFD" w14:textId="77777777" w:rsidR="00375675" w:rsidRDefault="00AF2928" w:rsidP="00C570C6">
      <w:pPr>
        <w:keepNext/>
        <w:suppressAutoHyphens/>
        <w:spacing w:after="0" w:line="240" w:lineRule="auto"/>
        <w:ind w:left="425"/>
        <w:jc w:val="both"/>
        <w:outlineLvl w:val="1"/>
        <w:rPr>
          <w:rFonts w:ascii="Times New Roman" w:hAnsi="Times New Roman"/>
          <w:bCs/>
          <w:sz w:val="24"/>
          <w:szCs w:val="24"/>
        </w:rPr>
      </w:pPr>
      <w:r w:rsidRPr="000F1A92">
        <w:rPr>
          <w:rFonts w:ascii="Times New Roman" w:hAnsi="Times New Roman"/>
          <w:b/>
          <w:sz w:val="24"/>
          <w:szCs w:val="24"/>
        </w:rPr>
        <w:t>90524200-8</w:t>
      </w:r>
      <w:r w:rsidRPr="00AF2928">
        <w:rPr>
          <w:rFonts w:ascii="Times New Roman" w:hAnsi="Times New Roman"/>
          <w:bCs/>
          <w:sz w:val="24"/>
          <w:szCs w:val="24"/>
        </w:rPr>
        <w:t xml:space="preserve"> usługi usuwania odpadów szpitalnych</w:t>
      </w:r>
      <w:r>
        <w:rPr>
          <w:rFonts w:ascii="Times New Roman" w:hAnsi="Times New Roman"/>
          <w:b/>
          <w:sz w:val="24"/>
          <w:szCs w:val="24"/>
        </w:rPr>
        <w:t>.</w:t>
      </w:r>
    </w:p>
    <w:p w14:paraId="1AAB3828" w14:textId="7292D085" w:rsidR="00000313" w:rsidRDefault="00F05831" w:rsidP="00C570C6">
      <w:pPr>
        <w:keepNext/>
        <w:suppressAutoHyphens/>
        <w:spacing w:after="0" w:line="240" w:lineRule="auto"/>
        <w:ind w:left="425" w:hanging="425"/>
        <w:jc w:val="both"/>
        <w:outlineLvl w:val="1"/>
        <w:rPr>
          <w:rFonts w:ascii="Times New Roman" w:hAnsi="Times New Roman"/>
          <w:bCs/>
          <w:sz w:val="24"/>
          <w:szCs w:val="24"/>
        </w:rPr>
      </w:pPr>
      <w:r w:rsidRPr="00FC239C">
        <w:rPr>
          <w:rFonts w:ascii="Times New Roman" w:eastAsia="Times New Roman" w:hAnsi="Times New Roman" w:cs="Times New Roman"/>
          <w:sz w:val="24"/>
          <w:szCs w:val="24"/>
          <w:lang w:eastAsia="pl-PL"/>
        </w:rPr>
        <w:t>3.</w:t>
      </w:r>
      <w:r w:rsidR="00000313">
        <w:rPr>
          <w:rFonts w:ascii="Times New Roman" w:eastAsia="Times New Roman" w:hAnsi="Times New Roman" w:cs="Times New Roman"/>
          <w:sz w:val="24"/>
          <w:szCs w:val="24"/>
          <w:lang w:eastAsia="pl-PL"/>
        </w:rPr>
        <w:tab/>
      </w:r>
      <w:r w:rsidRPr="00E83BA0">
        <w:rPr>
          <w:rFonts w:ascii="Times New Roman" w:eastAsia="Times New Roman" w:hAnsi="Times New Roman" w:cs="Times New Roman"/>
          <w:sz w:val="24"/>
          <w:szCs w:val="24"/>
          <w:lang w:eastAsia="pl-PL"/>
        </w:rPr>
        <w:t xml:space="preserve">Szczegółowy opis przedmiotu zamówienia zawiera załącznik nr </w:t>
      </w:r>
      <w:r w:rsidR="00CF4071" w:rsidRPr="00E83BA0">
        <w:rPr>
          <w:rFonts w:ascii="Times New Roman" w:eastAsia="Times New Roman" w:hAnsi="Times New Roman" w:cs="Times New Roman"/>
          <w:sz w:val="24"/>
          <w:szCs w:val="24"/>
          <w:lang w:eastAsia="pl-PL"/>
        </w:rPr>
        <w:t>1</w:t>
      </w:r>
      <w:r w:rsidR="00E83BA0" w:rsidRPr="00E83BA0">
        <w:rPr>
          <w:rFonts w:ascii="Times New Roman" w:eastAsia="Times New Roman" w:hAnsi="Times New Roman" w:cs="Times New Roman"/>
          <w:sz w:val="24"/>
          <w:szCs w:val="24"/>
          <w:lang w:eastAsia="pl-PL"/>
        </w:rPr>
        <w:t>2</w:t>
      </w:r>
      <w:r w:rsidR="00FC239C" w:rsidRPr="00E83BA0">
        <w:rPr>
          <w:rFonts w:ascii="Times New Roman" w:eastAsia="Times New Roman" w:hAnsi="Times New Roman" w:cs="Times New Roman"/>
          <w:sz w:val="24"/>
          <w:szCs w:val="24"/>
          <w:lang w:eastAsia="pl-PL"/>
        </w:rPr>
        <w:t>.</w:t>
      </w:r>
    </w:p>
    <w:p w14:paraId="4B027171" w14:textId="77777777" w:rsidR="00000313" w:rsidRDefault="00F05831" w:rsidP="00C570C6">
      <w:pPr>
        <w:keepNext/>
        <w:suppressAutoHyphens/>
        <w:spacing w:after="0" w:line="240" w:lineRule="auto"/>
        <w:ind w:left="425" w:hanging="425"/>
        <w:jc w:val="both"/>
        <w:outlineLvl w:val="1"/>
        <w:rPr>
          <w:rFonts w:ascii="Times New Roman" w:hAnsi="Times New Roman"/>
          <w:bCs/>
          <w:sz w:val="24"/>
          <w:szCs w:val="24"/>
        </w:rPr>
      </w:pPr>
      <w:r>
        <w:rPr>
          <w:rFonts w:ascii="Times New Roman" w:eastAsia="Times New Roman" w:hAnsi="Times New Roman" w:cs="Times New Roman"/>
          <w:sz w:val="24"/>
          <w:szCs w:val="24"/>
          <w:lang w:eastAsia="pl-PL"/>
        </w:rPr>
        <w:t>4.</w:t>
      </w:r>
      <w:r w:rsidR="00000313">
        <w:rPr>
          <w:rFonts w:ascii="Times New Roman" w:eastAsia="Times New Roman" w:hAnsi="Times New Roman" w:cs="Times New Roman"/>
          <w:sz w:val="24"/>
          <w:szCs w:val="24"/>
          <w:lang w:eastAsia="pl-PL"/>
        </w:rPr>
        <w:tab/>
      </w:r>
      <w:r w:rsidRPr="00F05831">
        <w:rPr>
          <w:rFonts w:ascii="Times New Roman" w:eastAsia="Times New Roman" w:hAnsi="Times New Roman" w:cs="Times New Roman"/>
          <w:sz w:val="24"/>
          <w:szCs w:val="24"/>
          <w:lang w:eastAsia="pl-PL"/>
        </w:rPr>
        <w:t>Zamawiający</w:t>
      </w:r>
      <w:r w:rsidR="00916A25">
        <w:rPr>
          <w:rFonts w:ascii="Times New Roman" w:eastAsia="Times New Roman" w:hAnsi="Times New Roman" w:cs="Times New Roman"/>
          <w:sz w:val="24"/>
          <w:szCs w:val="24"/>
          <w:lang w:eastAsia="pl-PL"/>
        </w:rPr>
        <w:t xml:space="preserve"> </w:t>
      </w:r>
      <w:r w:rsidRPr="00F05831">
        <w:rPr>
          <w:rFonts w:ascii="Times New Roman" w:eastAsia="Times New Roman" w:hAnsi="Times New Roman" w:cs="Times New Roman"/>
          <w:sz w:val="24"/>
          <w:szCs w:val="24"/>
          <w:lang w:eastAsia="pl-PL"/>
        </w:rPr>
        <w:t>dopuszcza składanie ofert częściowych</w:t>
      </w:r>
      <w:r w:rsidR="00916A25">
        <w:rPr>
          <w:rFonts w:ascii="Times New Roman" w:eastAsia="Times New Roman" w:hAnsi="Times New Roman" w:cs="Times New Roman"/>
          <w:sz w:val="24"/>
          <w:szCs w:val="24"/>
          <w:lang w:eastAsia="pl-PL"/>
        </w:rPr>
        <w:t>.</w:t>
      </w:r>
      <w:bookmarkStart w:id="1" w:name="_Hlk168478029"/>
    </w:p>
    <w:p w14:paraId="2EC92CB3" w14:textId="77777777" w:rsidR="00000313" w:rsidRDefault="000F1A92" w:rsidP="00C570C6">
      <w:pPr>
        <w:keepNext/>
        <w:suppressAutoHyphens/>
        <w:spacing w:after="0" w:line="240" w:lineRule="auto"/>
        <w:ind w:left="425" w:hanging="425"/>
        <w:jc w:val="both"/>
        <w:outlineLvl w:val="1"/>
        <w:rPr>
          <w:rFonts w:ascii="Times New Roman" w:hAnsi="Times New Roman"/>
          <w:sz w:val="24"/>
          <w:szCs w:val="24"/>
        </w:rPr>
      </w:pPr>
      <w:r>
        <w:rPr>
          <w:rFonts w:ascii="Times New Roman" w:hAnsi="Times New Roman"/>
          <w:sz w:val="24"/>
          <w:szCs w:val="24"/>
        </w:rPr>
        <w:t>5.</w:t>
      </w:r>
      <w:r w:rsidR="00000313">
        <w:rPr>
          <w:rFonts w:ascii="Times New Roman" w:hAnsi="Times New Roman"/>
          <w:sz w:val="24"/>
          <w:szCs w:val="24"/>
        </w:rPr>
        <w:tab/>
      </w:r>
      <w:r w:rsidRPr="000F1A92">
        <w:rPr>
          <w:rFonts w:ascii="Times New Roman" w:hAnsi="Times New Roman"/>
          <w:sz w:val="24"/>
          <w:szCs w:val="24"/>
        </w:rPr>
        <w:t>Wykonawca może złożyć ofertę na dowolną liczbę części zamówienia</w:t>
      </w:r>
      <w:bookmarkEnd w:id="1"/>
    </w:p>
    <w:p w14:paraId="5A037061" w14:textId="77777777" w:rsidR="00000313" w:rsidRDefault="000F1A92" w:rsidP="00C570C6">
      <w:pPr>
        <w:keepNext/>
        <w:suppressAutoHyphens/>
        <w:spacing w:after="0" w:line="240" w:lineRule="auto"/>
        <w:ind w:left="425" w:hanging="425"/>
        <w:jc w:val="both"/>
        <w:outlineLvl w:val="1"/>
        <w:rPr>
          <w:rFonts w:ascii="Times New Roman" w:hAnsi="Times New Roman"/>
          <w:bCs/>
          <w:sz w:val="24"/>
          <w:szCs w:val="24"/>
        </w:rPr>
      </w:pPr>
      <w:r>
        <w:rPr>
          <w:rFonts w:ascii="Times New Roman" w:eastAsia="Times New Roman" w:hAnsi="Times New Roman"/>
          <w:sz w:val="24"/>
          <w:szCs w:val="24"/>
          <w:lang w:eastAsia="pl-PL"/>
        </w:rPr>
        <w:t>6</w:t>
      </w:r>
      <w:r w:rsidR="00C128B5">
        <w:rPr>
          <w:rFonts w:ascii="Times New Roman" w:eastAsia="Times New Roman" w:hAnsi="Times New Roman"/>
          <w:sz w:val="24"/>
          <w:szCs w:val="24"/>
          <w:lang w:eastAsia="pl-PL"/>
        </w:rPr>
        <w:t>.</w:t>
      </w:r>
      <w:r w:rsidR="00000313">
        <w:rPr>
          <w:rFonts w:ascii="Times New Roman" w:eastAsia="Times New Roman" w:hAnsi="Times New Roman"/>
          <w:sz w:val="24"/>
          <w:szCs w:val="24"/>
          <w:lang w:eastAsia="pl-PL"/>
        </w:rPr>
        <w:tab/>
      </w:r>
      <w:r w:rsidR="00C128B5" w:rsidRPr="00C128B5">
        <w:rPr>
          <w:rFonts w:ascii="Times New Roman" w:hAnsi="Times New Roman"/>
          <w:sz w:val="24"/>
          <w:szCs w:val="24"/>
        </w:rPr>
        <w:t>Pakiety nie mogą być dzielone przez Wykonawców, oferty nie zawierające pełnego zakresu</w:t>
      </w:r>
      <w:r w:rsidR="00CC67F3">
        <w:rPr>
          <w:rFonts w:ascii="Times New Roman" w:hAnsi="Times New Roman"/>
          <w:sz w:val="24"/>
          <w:szCs w:val="24"/>
        </w:rPr>
        <w:t xml:space="preserve"> </w:t>
      </w:r>
      <w:r w:rsidR="00C128B5" w:rsidRPr="00C128B5">
        <w:rPr>
          <w:rFonts w:ascii="Times New Roman" w:hAnsi="Times New Roman"/>
          <w:sz w:val="24"/>
          <w:szCs w:val="24"/>
        </w:rPr>
        <w:t>przedmiotu zamówienia określonego w zadaniu częściowym zostaną odrzucone.</w:t>
      </w:r>
    </w:p>
    <w:p w14:paraId="57087C82" w14:textId="77777777" w:rsidR="00D345AA" w:rsidRDefault="000F1A92" w:rsidP="00C570C6">
      <w:pPr>
        <w:keepNext/>
        <w:suppressAutoHyphens/>
        <w:spacing w:after="0" w:line="240" w:lineRule="auto"/>
        <w:ind w:left="425" w:hanging="425"/>
        <w:jc w:val="both"/>
        <w:outlineLvl w:val="1"/>
        <w:rPr>
          <w:rFonts w:ascii="Times New Roman" w:hAnsi="Times New Roman"/>
          <w:bCs/>
          <w:sz w:val="24"/>
          <w:szCs w:val="24"/>
        </w:rPr>
      </w:pPr>
      <w:r>
        <w:rPr>
          <w:rFonts w:ascii="Times New Roman" w:eastAsia="Times New Roman" w:hAnsi="Times New Roman" w:cs="Times New Roman"/>
          <w:sz w:val="24"/>
          <w:szCs w:val="24"/>
          <w:lang w:eastAsia="pl-PL"/>
        </w:rPr>
        <w:t>7</w:t>
      </w:r>
      <w:r w:rsidR="00F05831">
        <w:rPr>
          <w:rFonts w:ascii="Times New Roman" w:eastAsia="Times New Roman" w:hAnsi="Times New Roman" w:cs="Times New Roman"/>
          <w:sz w:val="24"/>
          <w:szCs w:val="24"/>
          <w:lang w:eastAsia="pl-PL"/>
        </w:rPr>
        <w:t>.</w:t>
      </w:r>
      <w:r w:rsidR="00D345AA">
        <w:rPr>
          <w:rFonts w:ascii="Times New Roman" w:eastAsia="Times New Roman" w:hAnsi="Times New Roman" w:cs="Times New Roman"/>
          <w:sz w:val="24"/>
          <w:szCs w:val="24"/>
          <w:lang w:eastAsia="pl-PL"/>
        </w:rPr>
        <w:tab/>
      </w:r>
      <w:r w:rsidR="00F05831" w:rsidRPr="00F05831">
        <w:rPr>
          <w:rFonts w:ascii="Times New Roman" w:eastAsia="Times New Roman" w:hAnsi="Times New Roman" w:cs="Times New Roman"/>
          <w:sz w:val="24"/>
          <w:szCs w:val="24"/>
          <w:lang w:eastAsia="pl-PL"/>
        </w:rPr>
        <w:t>Zamawiający nie dopuszcza składania ofert wariantowych.</w:t>
      </w:r>
    </w:p>
    <w:p w14:paraId="524EAE0E" w14:textId="77777777" w:rsidR="00D345AA" w:rsidRDefault="000F1A92" w:rsidP="00C570C6">
      <w:pPr>
        <w:keepNext/>
        <w:suppressAutoHyphens/>
        <w:spacing w:after="0" w:line="240" w:lineRule="auto"/>
        <w:ind w:left="425" w:hanging="425"/>
        <w:jc w:val="both"/>
        <w:outlineLvl w:val="1"/>
        <w:rPr>
          <w:rFonts w:ascii="Times New Roman" w:hAnsi="Times New Roman"/>
          <w:bCs/>
          <w:sz w:val="24"/>
          <w:szCs w:val="24"/>
        </w:rPr>
      </w:pPr>
      <w:r>
        <w:rPr>
          <w:rFonts w:ascii="Times New Roman" w:eastAsia="Times New Roman" w:hAnsi="Times New Roman" w:cs="Times New Roman"/>
          <w:sz w:val="24"/>
          <w:szCs w:val="24"/>
          <w:lang w:eastAsia="pl-PL"/>
        </w:rPr>
        <w:t>8</w:t>
      </w:r>
      <w:r w:rsidR="00F05831">
        <w:rPr>
          <w:rFonts w:ascii="Times New Roman" w:eastAsia="Times New Roman" w:hAnsi="Times New Roman" w:cs="Times New Roman"/>
          <w:sz w:val="24"/>
          <w:szCs w:val="24"/>
          <w:lang w:eastAsia="pl-PL"/>
        </w:rPr>
        <w:t>.</w:t>
      </w:r>
      <w:r w:rsidR="00D345AA">
        <w:rPr>
          <w:rFonts w:ascii="Times New Roman" w:eastAsia="Times New Roman" w:hAnsi="Times New Roman" w:cs="Times New Roman"/>
          <w:sz w:val="24"/>
          <w:szCs w:val="24"/>
          <w:lang w:eastAsia="pl-PL"/>
        </w:rPr>
        <w:tab/>
      </w:r>
      <w:r w:rsidR="00F05831" w:rsidRPr="00F05831">
        <w:rPr>
          <w:rFonts w:ascii="Times New Roman" w:eastAsia="Times New Roman" w:hAnsi="Times New Roman" w:cs="Times New Roman"/>
          <w:sz w:val="24"/>
          <w:szCs w:val="24"/>
          <w:lang w:eastAsia="pl-PL"/>
        </w:rPr>
        <w:t>Zamawiający nie przewiduje przeprowadzenia aukcji elektronicznej.</w:t>
      </w:r>
    </w:p>
    <w:p w14:paraId="4ECB8825" w14:textId="77777777" w:rsidR="00C570C6" w:rsidRDefault="000F1A92" w:rsidP="00C570C6">
      <w:pPr>
        <w:keepNext/>
        <w:suppressAutoHyphens/>
        <w:spacing w:after="0" w:line="240" w:lineRule="auto"/>
        <w:ind w:left="425" w:hanging="425"/>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F05831">
        <w:rPr>
          <w:rFonts w:ascii="Times New Roman" w:eastAsia="Times New Roman" w:hAnsi="Times New Roman" w:cs="Times New Roman"/>
          <w:sz w:val="24"/>
          <w:szCs w:val="24"/>
          <w:lang w:eastAsia="pl-PL"/>
        </w:rPr>
        <w:t>.</w:t>
      </w:r>
      <w:r w:rsidR="00D345AA">
        <w:rPr>
          <w:rFonts w:ascii="Times New Roman" w:eastAsia="Times New Roman" w:hAnsi="Times New Roman" w:cs="Times New Roman"/>
          <w:sz w:val="24"/>
          <w:szCs w:val="24"/>
          <w:lang w:eastAsia="pl-PL"/>
        </w:rPr>
        <w:tab/>
      </w:r>
      <w:r w:rsidR="00F05831" w:rsidRPr="00F05831">
        <w:rPr>
          <w:rFonts w:ascii="Times New Roman" w:eastAsia="Times New Roman" w:hAnsi="Times New Roman" w:cs="Times New Roman"/>
          <w:sz w:val="24"/>
          <w:szCs w:val="24"/>
          <w:lang w:eastAsia="pl-PL"/>
        </w:rPr>
        <w:t xml:space="preserve">Zamawiający nie przewiduje udzielania zamówień, o których mowa w art. 214 ust 1 pkt 7 </w:t>
      </w:r>
      <w:r w:rsidR="00D345AA">
        <w:rPr>
          <w:rFonts w:ascii="Times New Roman" w:eastAsia="Times New Roman" w:hAnsi="Times New Roman" w:cs="Times New Roman"/>
          <w:sz w:val="24"/>
          <w:szCs w:val="24"/>
          <w:lang w:eastAsia="pl-PL"/>
        </w:rPr>
        <w:t>P</w:t>
      </w:r>
      <w:r w:rsidR="00F05831" w:rsidRPr="00F05831">
        <w:rPr>
          <w:rFonts w:ascii="Times New Roman" w:eastAsia="Times New Roman" w:hAnsi="Times New Roman" w:cs="Times New Roman"/>
          <w:sz w:val="24"/>
          <w:szCs w:val="24"/>
          <w:lang w:eastAsia="pl-PL"/>
        </w:rPr>
        <w:t>zp</w:t>
      </w:r>
      <w:r w:rsidR="00D345AA">
        <w:rPr>
          <w:rFonts w:ascii="Times New Roman" w:eastAsia="Times New Roman" w:hAnsi="Times New Roman" w:cs="Times New Roman"/>
          <w:sz w:val="24"/>
          <w:szCs w:val="24"/>
          <w:lang w:eastAsia="pl-PL"/>
        </w:rPr>
        <w:t>.</w:t>
      </w:r>
    </w:p>
    <w:p w14:paraId="19F3421A" w14:textId="77777777" w:rsidR="00C570C6" w:rsidRDefault="00D345AA" w:rsidP="00C570C6">
      <w:pPr>
        <w:keepNext/>
        <w:suppressAutoHyphens/>
        <w:spacing w:after="0" w:line="240" w:lineRule="auto"/>
        <w:ind w:left="425" w:hanging="425"/>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F1A92">
        <w:rPr>
          <w:rFonts w:ascii="Times New Roman" w:eastAsia="Times New Roman" w:hAnsi="Times New Roman" w:cs="Times New Roman"/>
          <w:sz w:val="24"/>
          <w:szCs w:val="24"/>
          <w:lang w:eastAsia="pl-PL"/>
        </w:rPr>
        <w:t>0</w:t>
      </w:r>
      <w:r w:rsidR="00F05831">
        <w:rPr>
          <w:rFonts w:ascii="Times New Roman" w:eastAsia="Times New Roman" w:hAnsi="Times New Roman" w:cs="Times New Roman"/>
          <w:sz w:val="24"/>
          <w:szCs w:val="24"/>
          <w:lang w:eastAsia="pl-PL"/>
        </w:rPr>
        <w:t>.</w:t>
      </w:r>
      <w:r w:rsidR="00C570C6">
        <w:rPr>
          <w:rFonts w:ascii="Times New Roman" w:eastAsia="Times New Roman" w:hAnsi="Times New Roman" w:cs="Times New Roman"/>
          <w:sz w:val="24"/>
          <w:szCs w:val="24"/>
          <w:lang w:eastAsia="pl-PL"/>
        </w:rPr>
        <w:tab/>
      </w:r>
      <w:r w:rsidR="00F05831" w:rsidRPr="00F05831">
        <w:rPr>
          <w:rFonts w:ascii="Times New Roman" w:eastAsia="Times New Roman" w:hAnsi="Times New Roman" w:cs="Times New Roman"/>
          <w:sz w:val="24"/>
          <w:szCs w:val="24"/>
          <w:lang w:eastAsia="pl-PL"/>
        </w:rPr>
        <w:t>Zamawiający nie przewiduje zwrotu kosztów udziału w postępowaniu.</w:t>
      </w:r>
    </w:p>
    <w:p w14:paraId="33F31908" w14:textId="77777777" w:rsidR="00C570C6" w:rsidRDefault="003857E0" w:rsidP="00C570C6">
      <w:pPr>
        <w:keepNext/>
        <w:suppressAutoHyphens/>
        <w:spacing w:after="0" w:line="240" w:lineRule="auto"/>
        <w:ind w:left="425" w:hanging="425"/>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F1A92">
        <w:rPr>
          <w:rFonts w:ascii="Times New Roman" w:eastAsia="Times New Roman" w:hAnsi="Times New Roman" w:cs="Times New Roman"/>
          <w:sz w:val="24"/>
          <w:szCs w:val="24"/>
          <w:lang w:eastAsia="pl-PL"/>
        </w:rPr>
        <w:t>1</w:t>
      </w:r>
      <w:r w:rsidR="00F05831">
        <w:rPr>
          <w:rFonts w:ascii="Times New Roman" w:eastAsia="Times New Roman" w:hAnsi="Times New Roman" w:cs="Times New Roman"/>
          <w:sz w:val="24"/>
          <w:szCs w:val="24"/>
          <w:lang w:eastAsia="pl-PL"/>
        </w:rPr>
        <w:t>.</w:t>
      </w:r>
      <w:r w:rsidR="00C570C6">
        <w:rPr>
          <w:rFonts w:ascii="Times New Roman" w:eastAsia="Times New Roman" w:hAnsi="Times New Roman" w:cs="Times New Roman"/>
          <w:sz w:val="24"/>
          <w:szCs w:val="24"/>
          <w:lang w:eastAsia="pl-PL"/>
        </w:rPr>
        <w:tab/>
      </w:r>
      <w:r w:rsidR="00F05831" w:rsidRPr="00F05831">
        <w:rPr>
          <w:rFonts w:ascii="Times New Roman" w:eastAsia="Times New Roman" w:hAnsi="Times New Roman" w:cs="Times New Roman"/>
          <w:sz w:val="24"/>
          <w:szCs w:val="24"/>
          <w:lang w:eastAsia="pl-PL"/>
        </w:rPr>
        <w:t>Zamawiający nie prowadzi postępowania w celu zawarcia umowy ramowej.</w:t>
      </w:r>
    </w:p>
    <w:p w14:paraId="0878BB28" w14:textId="77777777" w:rsidR="00C570C6" w:rsidRDefault="00F05831" w:rsidP="00C570C6">
      <w:pPr>
        <w:keepNext/>
        <w:suppressAutoHyphens/>
        <w:spacing w:after="0" w:line="240" w:lineRule="auto"/>
        <w:ind w:left="425" w:hanging="425"/>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F1A9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r w:rsidR="00C570C6">
        <w:rPr>
          <w:rFonts w:ascii="Times New Roman" w:eastAsia="Times New Roman" w:hAnsi="Times New Roman" w:cs="Times New Roman"/>
          <w:sz w:val="24"/>
          <w:szCs w:val="24"/>
          <w:lang w:eastAsia="pl-PL"/>
        </w:rPr>
        <w:tab/>
      </w:r>
      <w:r w:rsidRPr="00F05831">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4916F30E" w14:textId="77777777" w:rsidR="00C570C6" w:rsidRDefault="00F05831" w:rsidP="00C570C6">
      <w:pPr>
        <w:keepNext/>
        <w:suppressAutoHyphens/>
        <w:spacing w:after="0" w:line="240" w:lineRule="auto"/>
        <w:ind w:left="425" w:hanging="425"/>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F1A92">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r w:rsidR="00C570C6">
        <w:rPr>
          <w:rFonts w:ascii="Times New Roman" w:eastAsia="Times New Roman" w:hAnsi="Times New Roman" w:cs="Times New Roman"/>
          <w:sz w:val="24"/>
          <w:szCs w:val="24"/>
          <w:lang w:eastAsia="pl-PL"/>
        </w:rPr>
        <w:tab/>
      </w:r>
      <w:r w:rsidRPr="00F05831">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3D4F0EED" w14:textId="77777777" w:rsidR="00C570C6" w:rsidRDefault="00486EC6" w:rsidP="00C570C6">
      <w:pPr>
        <w:keepNext/>
        <w:suppressAutoHyphens/>
        <w:spacing w:after="0" w:line="240" w:lineRule="auto"/>
        <w:ind w:left="425" w:hanging="425"/>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F1A92">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w:t>
      </w:r>
      <w:r w:rsidR="00C570C6">
        <w:rPr>
          <w:rFonts w:ascii="Times New Roman" w:eastAsia="Times New Roman" w:hAnsi="Times New Roman" w:cs="Times New Roman"/>
          <w:sz w:val="24"/>
          <w:szCs w:val="24"/>
          <w:lang w:eastAsia="pl-PL"/>
        </w:rPr>
        <w:tab/>
      </w:r>
      <w:r w:rsidR="00F05831" w:rsidRPr="00486EC6">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295BC34F" w14:textId="5A7EE2B2" w:rsidR="00C570C6" w:rsidRDefault="00E363FE" w:rsidP="00C570C6">
      <w:pPr>
        <w:keepNext/>
        <w:suppressAutoHyphens/>
        <w:spacing w:after="0" w:line="240" w:lineRule="auto"/>
        <w:ind w:left="425" w:hanging="425"/>
        <w:jc w:val="both"/>
        <w:outlineLvl w:val="1"/>
        <w:rPr>
          <w:rFonts w:ascii="Times New Roman" w:hAnsi="Times New Roman"/>
          <w:sz w:val="24"/>
          <w:szCs w:val="24"/>
        </w:rPr>
      </w:pPr>
      <w:r>
        <w:rPr>
          <w:rFonts w:ascii="Times New Roman" w:hAnsi="Times New Roman"/>
          <w:sz w:val="24"/>
          <w:szCs w:val="24"/>
        </w:rPr>
        <w:t>15.</w:t>
      </w:r>
      <w:r w:rsidR="00C570C6">
        <w:rPr>
          <w:rFonts w:ascii="Times New Roman" w:hAnsi="Times New Roman"/>
          <w:sz w:val="24"/>
          <w:szCs w:val="24"/>
        </w:rPr>
        <w:tab/>
      </w:r>
      <w:r w:rsidRPr="007D046E">
        <w:rPr>
          <w:rFonts w:ascii="Times New Roman" w:hAnsi="Times New Roman"/>
          <w:sz w:val="24"/>
          <w:szCs w:val="24"/>
        </w:rPr>
        <w:t>Ilekroć w SWZ, opisując przedmiot zamówienia przez odniesienie do norm, ocen technicznych, specyfikacji technicznych i systemów referencji, o których mowa w art.101 ust. 1 pkt 2 oraz ust. 3 ustawy Pzp, Zamawiający dopuszcza rozwiązania równoważne opisywanym, a odniesieniu takiemu towarzyszą wyrazy "lub równoważne".</w:t>
      </w:r>
    </w:p>
    <w:p w14:paraId="50CB9E68" w14:textId="673FDA62" w:rsidR="00E83BA0" w:rsidRPr="00893DE1" w:rsidRDefault="00E83BA0" w:rsidP="00C570C6">
      <w:pPr>
        <w:keepNext/>
        <w:suppressAutoHyphens/>
        <w:spacing w:after="0" w:line="240" w:lineRule="auto"/>
        <w:ind w:left="425" w:hanging="425"/>
        <w:jc w:val="both"/>
        <w:outlineLvl w:val="1"/>
        <w:rPr>
          <w:rFonts w:ascii="Times New Roman" w:eastAsia="Times New Roman" w:hAnsi="Times New Roman" w:cs="Times New Roman"/>
          <w:sz w:val="24"/>
          <w:szCs w:val="24"/>
          <w:highlight w:val="green"/>
          <w:lang w:eastAsia="pl-PL"/>
        </w:rPr>
      </w:pPr>
      <w:r>
        <w:rPr>
          <w:rFonts w:ascii="Times New Roman" w:hAnsi="Times New Roman"/>
          <w:sz w:val="24"/>
          <w:szCs w:val="24"/>
        </w:rPr>
        <w:t>16. W przypadku powołania się wykonawcy na rozwiązanie równoważne, Wykonawca udowodni Zamawiającemu ich równoważność.</w:t>
      </w:r>
    </w:p>
    <w:p w14:paraId="2E1C227A" w14:textId="69F53CC4" w:rsidR="00E363FE" w:rsidRPr="00D04BB9" w:rsidRDefault="00E363FE" w:rsidP="00E83BA0">
      <w:pPr>
        <w:keepNext/>
        <w:suppressAutoHyphens/>
        <w:spacing w:after="0" w:line="240" w:lineRule="auto"/>
        <w:ind w:left="425" w:hanging="425"/>
        <w:jc w:val="both"/>
        <w:outlineLvl w:val="1"/>
        <w:rPr>
          <w:rFonts w:ascii="Times New Roman" w:eastAsia="Times New Roman" w:hAnsi="Times New Roman" w:cs="Times New Roman"/>
          <w:sz w:val="24"/>
          <w:szCs w:val="24"/>
          <w:lang w:eastAsia="pl-PL"/>
        </w:rPr>
      </w:pPr>
      <w:r>
        <w:rPr>
          <w:rFonts w:ascii="Times New Roman" w:hAnsi="Times New Roman"/>
          <w:sz w:val="24"/>
          <w:szCs w:val="24"/>
        </w:rPr>
        <w:t>1</w:t>
      </w:r>
      <w:r w:rsidR="00E83BA0">
        <w:rPr>
          <w:rFonts w:ascii="Times New Roman" w:hAnsi="Times New Roman"/>
          <w:sz w:val="24"/>
          <w:szCs w:val="24"/>
        </w:rPr>
        <w:t>7</w:t>
      </w:r>
      <w:r>
        <w:rPr>
          <w:rFonts w:ascii="Times New Roman" w:hAnsi="Times New Roman"/>
          <w:sz w:val="24"/>
          <w:szCs w:val="24"/>
        </w:rPr>
        <w:t>.</w:t>
      </w:r>
      <w:r w:rsidR="00C570C6">
        <w:rPr>
          <w:rFonts w:ascii="Times New Roman" w:hAnsi="Times New Roman"/>
          <w:sz w:val="24"/>
          <w:szCs w:val="24"/>
        </w:rPr>
        <w:tab/>
      </w:r>
      <w:r>
        <w:rPr>
          <w:rFonts w:ascii="Times New Roman" w:hAnsi="Times New Roman"/>
          <w:sz w:val="24"/>
          <w:szCs w:val="24"/>
        </w:rPr>
        <w:t>W przypadku niewskazania w ofercie rozwiązania równoważnego, Zamawiający uzna, iż Wykonawca będzie realizował przedmiot zamówienia zgodnie z rozwiązaniami wskazanymi w SWZ.</w:t>
      </w:r>
    </w:p>
    <w:p w14:paraId="0E404599" w14:textId="6ADB1445" w:rsidR="008A5E82" w:rsidRPr="00F51516" w:rsidRDefault="00C10045" w:rsidP="004127CC">
      <w:pPr>
        <w:pStyle w:val="Akapitzlist"/>
        <w:numPr>
          <w:ilvl w:val="0"/>
          <w:numId w:val="28"/>
        </w:numPr>
        <w:suppressAutoHyphens/>
        <w:spacing w:before="120" w:after="120" w:line="240" w:lineRule="auto"/>
        <w:ind w:left="567" w:right="-1" w:hanging="283"/>
        <w:contextualSpacing w:val="0"/>
        <w:rPr>
          <w:rFonts w:ascii="Times New Roman" w:eastAsia="Times New Roman" w:hAnsi="Times New Roman" w:cs="Times New Roman"/>
          <w:b/>
          <w:smallCaps/>
          <w:sz w:val="24"/>
          <w:szCs w:val="24"/>
          <w:u w:val="single"/>
          <w:lang w:eastAsia="pl-PL"/>
        </w:rPr>
      </w:pPr>
      <w:r w:rsidRPr="00F51516">
        <w:rPr>
          <w:rFonts w:ascii="Times New Roman" w:eastAsia="Times New Roman" w:hAnsi="Times New Roman" w:cs="Times New Roman"/>
          <w:b/>
          <w:smallCaps/>
          <w:sz w:val="24"/>
          <w:szCs w:val="24"/>
          <w:u w:val="single"/>
          <w:lang w:eastAsia="pl-PL"/>
        </w:rPr>
        <w:t>TERMIN REALIZACJI ZAMÓWIENIA.</w:t>
      </w:r>
    </w:p>
    <w:p w14:paraId="1F988CBB" w14:textId="5DE54790" w:rsidR="002B7E81" w:rsidRPr="002B7E81" w:rsidRDefault="008A5E82" w:rsidP="00B474DB">
      <w:pPr>
        <w:pStyle w:val="Bezodstpw"/>
        <w:ind w:right="-1"/>
        <w:jc w:val="both"/>
        <w:rPr>
          <w:rFonts w:ascii="Times New Roman" w:eastAsia="Times New Roman" w:hAnsi="Times New Roman"/>
          <w:b/>
          <w:bCs/>
          <w:sz w:val="24"/>
          <w:szCs w:val="24"/>
          <w:lang w:eastAsia="pl-PL"/>
        </w:rPr>
      </w:pPr>
      <w:r w:rsidRPr="0045790F">
        <w:rPr>
          <w:rFonts w:ascii="Times New Roman" w:hAnsi="Times New Roman"/>
          <w:sz w:val="24"/>
          <w:szCs w:val="24"/>
        </w:rPr>
        <w:t xml:space="preserve">Zamawiający ustala następujący termin </w:t>
      </w:r>
      <w:r w:rsidRPr="00687CDB">
        <w:rPr>
          <w:rFonts w:ascii="Times New Roman" w:hAnsi="Times New Roman"/>
          <w:sz w:val="24"/>
          <w:szCs w:val="24"/>
        </w:rPr>
        <w:t>wykonania zamówienia:</w:t>
      </w:r>
      <w:r w:rsidRPr="00687CDB">
        <w:rPr>
          <w:rFonts w:ascii="Times New Roman" w:hAnsi="Times New Roman"/>
          <w:b/>
          <w:bCs/>
          <w:sz w:val="24"/>
          <w:szCs w:val="24"/>
        </w:rPr>
        <w:t xml:space="preserve"> </w:t>
      </w:r>
      <w:r w:rsidR="002B7E81" w:rsidRPr="002B7E81">
        <w:rPr>
          <w:rFonts w:ascii="Times New Roman" w:eastAsia="Times New Roman" w:hAnsi="Times New Roman"/>
          <w:b/>
          <w:bCs/>
          <w:sz w:val="24"/>
          <w:szCs w:val="24"/>
          <w:lang w:eastAsia="pl-PL"/>
        </w:rPr>
        <w:t>: 12 miesięcy od dnia 11.09.2024 r. - realizacja sukcesywna (3 razy  w  tygodniu  poniedziałki, środy i piątki godzinach 8.00 – 14.00 z wyłączeniem dni wolnych od pracy. W sytuacjach awaryjnych na doraźną prośbę Zamawiającego po uprzednim zgłoszeniu telefonicznym)</w:t>
      </w:r>
    </w:p>
    <w:p w14:paraId="3590C93D" w14:textId="212FFEBD" w:rsidR="007F4797" w:rsidRPr="00B53BA7" w:rsidRDefault="00915479" w:rsidP="004127CC">
      <w:pPr>
        <w:pStyle w:val="Akapitzlist"/>
        <w:numPr>
          <w:ilvl w:val="0"/>
          <w:numId w:val="28"/>
        </w:numPr>
        <w:suppressAutoHyphens/>
        <w:spacing w:before="120" w:after="120" w:line="240" w:lineRule="auto"/>
        <w:ind w:left="567" w:right="-1" w:hanging="283"/>
        <w:contextualSpacing w:val="0"/>
        <w:rPr>
          <w:rFonts w:ascii="Times New Roman" w:eastAsia="Times New Roman" w:hAnsi="Times New Roman" w:cs="Times New Roman"/>
          <w:b/>
          <w:bCs/>
          <w:smallCaps/>
          <w:sz w:val="24"/>
          <w:szCs w:val="24"/>
          <w:u w:val="single"/>
          <w:lang w:eastAsia="pl-PL"/>
        </w:rPr>
      </w:pPr>
      <w:r w:rsidRPr="00B53BA7">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B53BA7" w:rsidRDefault="007F4797" w:rsidP="007E2209">
      <w:pPr>
        <w:pStyle w:val="Teksttreci0"/>
        <w:numPr>
          <w:ilvl w:val="0"/>
          <w:numId w:val="5"/>
        </w:numPr>
        <w:shd w:val="clear" w:color="auto" w:fill="auto"/>
        <w:spacing w:line="240" w:lineRule="auto"/>
        <w:ind w:left="426" w:right="-1" w:hanging="426"/>
        <w:jc w:val="both"/>
        <w:rPr>
          <w:rStyle w:val="TeksttreciPogrubienie"/>
          <w:rFonts w:ascii="Times New Roman" w:hAnsi="Times New Roman" w:cs="Times New Roman"/>
          <w:b w:val="0"/>
          <w:sz w:val="24"/>
          <w:szCs w:val="24"/>
        </w:rPr>
      </w:pPr>
      <w:r w:rsidRPr="00B53BA7">
        <w:rPr>
          <w:rFonts w:ascii="Times New Roman" w:eastAsia="Times New Roman" w:hAnsi="Times New Roman" w:cs="Times New Roman"/>
          <w:sz w:val="24"/>
          <w:szCs w:val="24"/>
          <w:lang w:eastAsia="pl-PL"/>
        </w:rPr>
        <w:t>O udzielenie zamówienia mogą ubiegać się Wykonawcy, którzy</w:t>
      </w:r>
      <w:r w:rsidR="009556F2" w:rsidRPr="00B53BA7">
        <w:rPr>
          <w:rFonts w:ascii="Times New Roman" w:eastAsia="Times New Roman" w:hAnsi="Times New Roman" w:cs="Times New Roman"/>
          <w:sz w:val="24"/>
          <w:szCs w:val="24"/>
          <w:lang w:eastAsia="pl-PL"/>
        </w:rPr>
        <w:t xml:space="preserve"> </w:t>
      </w:r>
      <w:r w:rsidR="009556F2" w:rsidRPr="00B53BA7">
        <w:rPr>
          <w:rFonts w:ascii="Times New Roman" w:hAnsi="Times New Roman" w:cs="Times New Roman"/>
          <w:sz w:val="24"/>
          <w:szCs w:val="24"/>
        </w:rPr>
        <w:t>nie podlegają wykluczeniu na zasadach określonych w Rozdziale V SWZ, oraz spełniają określone przez Zamawiającego warunki</w:t>
      </w:r>
      <w:r w:rsidR="009556F2" w:rsidRPr="00B53BA7">
        <w:rPr>
          <w:rStyle w:val="TeksttreciPogrubienie"/>
          <w:rFonts w:ascii="Times New Roman" w:hAnsi="Times New Roman" w:cs="Times New Roman"/>
          <w:bCs/>
          <w:sz w:val="24"/>
          <w:szCs w:val="24"/>
        </w:rPr>
        <w:t xml:space="preserve"> </w:t>
      </w:r>
      <w:r w:rsidR="009556F2" w:rsidRPr="00B53BA7">
        <w:rPr>
          <w:rStyle w:val="TeksttreciPogrubienie"/>
          <w:rFonts w:ascii="Times New Roman" w:hAnsi="Times New Roman" w:cs="Times New Roman"/>
          <w:b w:val="0"/>
          <w:bCs/>
          <w:sz w:val="24"/>
          <w:szCs w:val="24"/>
        </w:rPr>
        <w:t>udziału w postępowaniu.</w:t>
      </w:r>
    </w:p>
    <w:p w14:paraId="563E51D1" w14:textId="284A6E27" w:rsidR="007F4797" w:rsidRPr="00B53BA7" w:rsidRDefault="009556F2" w:rsidP="007E2209">
      <w:pPr>
        <w:pStyle w:val="Akapitzlist"/>
        <w:numPr>
          <w:ilvl w:val="0"/>
          <w:numId w:val="5"/>
        </w:numPr>
        <w:spacing w:after="0" w:line="240" w:lineRule="auto"/>
        <w:ind w:left="426" w:right="-1" w:hanging="426"/>
        <w:contextualSpacing w:val="0"/>
        <w:jc w:val="both"/>
        <w:rPr>
          <w:rFonts w:ascii="Times New Roman" w:eastAsia="Times New Roman" w:hAnsi="Times New Roman" w:cs="Times New Roman"/>
          <w:sz w:val="24"/>
          <w:szCs w:val="24"/>
          <w:lang w:eastAsia="pl-PL"/>
        </w:rPr>
      </w:pPr>
      <w:r w:rsidRPr="00B53BA7">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B53BA7" w:rsidRDefault="007F4797" w:rsidP="00B474DB">
      <w:pPr>
        <w:numPr>
          <w:ilvl w:val="0"/>
          <w:numId w:val="2"/>
        </w:numPr>
        <w:suppressAutoHyphens/>
        <w:spacing w:after="0" w:line="240" w:lineRule="auto"/>
        <w:ind w:left="709" w:right="-1" w:hanging="304"/>
        <w:contextualSpacing/>
        <w:jc w:val="both"/>
        <w:rPr>
          <w:rFonts w:ascii="Times New Roman" w:eastAsia="TimesNewRoman" w:hAnsi="Times New Roman" w:cs="Times New Roman"/>
          <w:b/>
          <w:iCs/>
          <w:sz w:val="24"/>
          <w:szCs w:val="24"/>
          <w:lang w:eastAsia="pl-PL"/>
        </w:rPr>
      </w:pPr>
      <w:r w:rsidRPr="00B53BA7">
        <w:rPr>
          <w:rFonts w:ascii="Times New Roman" w:eastAsia="Times New Roman" w:hAnsi="Times New Roman" w:cs="Times New Roman"/>
          <w:b/>
          <w:bCs/>
          <w:sz w:val="24"/>
          <w:szCs w:val="24"/>
          <w:lang w:eastAsia="pl-PL"/>
        </w:rPr>
        <w:t>zdolności do występowania w obrocie gospodarczym:</w:t>
      </w:r>
      <w:r w:rsidR="00DE47DA" w:rsidRPr="00B53BA7">
        <w:rPr>
          <w:rFonts w:ascii="Times New Roman" w:eastAsia="Times New Roman" w:hAnsi="Times New Roman" w:cs="Times New Roman"/>
          <w:sz w:val="24"/>
          <w:szCs w:val="24"/>
          <w:lang w:eastAsia="pl-PL"/>
        </w:rPr>
        <w:t xml:space="preserve"> </w:t>
      </w:r>
    </w:p>
    <w:p w14:paraId="729F8B88" w14:textId="77777777" w:rsidR="00FA7054" w:rsidRPr="00B53BA7" w:rsidRDefault="00FA7054" w:rsidP="00B474DB">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B53BA7">
        <w:rPr>
          <w:rFonts w:ascii="Times New Roman" w:eastAsia="Times New Roman" w:hAnsi="Times New Roman" w:cs="Times New Roman"/>
          <w:sz w:val="24"/>
          <w:szCs w:val="24"/>
          <w:lang w:eastAsia="pl-PL"/>
        </w:rPr>
        <w:t xml:space="preserve">Zamawiający </w:t>
      </w:r>
      <w:bookmarkStart w:id="2" w:name="_Hlk63324192"/>
      <w:r w:rsidRPr="00B53BA7">
        <w:rPr>
          <w:rFonts w:ascii="Times New Roman" w:eastAsia="Times New Roman" w:hAnsi="Times New Roman" w:cs="Times New Roman"/>
          <w:sz w:val="24"/>
          <w:szCs w:val="24"/>
          <w:lang w:eastAsia="pl-PL"/>
        </w:rPr>
        <w:t xml:space="preserve">nie stawia warunku w powyższym zakresie. </w:t>
      </w:r>
      <w:bookmarkEnd w:id="2"/>
    </w:p>
    <w:p w14:paraId="03782F03" w14:textId="667D131F" w:rsidR="00026EDA" w:rsidRPr="00B53BA7" w:rsidRDefault="007F4797" w:rsidP="00B474DB">
      <w:pPr>
        <w:numPr>
          <w:ilvl w:val="0"/>
          <w:numId w:val="2"/>
        </w:numPr>
        <w:suppressAutoHyphens/>
        <w:spacing w:after="0" w:line="240" w:lineRule="auto"/>
        <w:ind w:left="709" w:right="-1" w:hanging="304"/>
        <w:contextualSpacing/>
        <w:jc w:val="both"/>
        <w:rPr>
          <w:rFonts w:ascii="Times New Roman" w:eastAsia="TimesNewRoman" w:hAnsi="Times New Roman" w:cs="Times New Roman"/>
          <w:b/>
          <w:sz w:val="24"/>
          <w:szCs w:val="24"/>
          <w:lang w:eastAsia="pl-PL"/>
        </w:rPr>
      </w:pPr>
      <w:r w:rsidRPr="00B53BA7">
        <w:rPr>
          <w:rFonts w:ascii="Times New Roman" w:eastAsia="Times New Roman" w:hAnsi="Times New Roman" w:cs="Times New Roman"/>
          <w:b/>
          <w:bCs/>
          <w:sz w:val="24"/>
          <w:szCs w:val="24"/>
          <w:lang w:eastAsia="pl-PL"/>
        </w:rPr>
        <w:lastRenderedPageBreak/>
        <w:t>uprawnień do prowadzenia określonej działalności gospodarczej lub zawodowej, o ile wynika to z odrębnych przepisów</w:t>
      </w:r>
      <w:r w:rsidR="00DE47DA" w:rsidRPr="00B53BA7">
        <w:rPr>
          <w:rFonts w:ascii="Times New Roman" w:eastAsia="Times New Roman" w:hAnsi="Times New Roman" w:cs="Times New Roman"/>
          <w:sz w:val="24"/>
          <w:szCs w:val="24"/>
          <w:lang w:eastAsia="pl-PL"/>
        </w:rPr>
        <w:t xml:space="preserve">: </w:t>
      </w:r>
    </w:p>
    <w:p w14:paraId="00ADEE80" w14:textId="10B81B32" w:rsidR="00AA6C3E" w:rsidRPr="00B53BA7" w:rsidRDefault="00AA6C3E" w:rsidP="004127CC">
      <w:pPr>
        <w:pStyle w:val="Akapitzlist"/>
        <w:numPr>
          <w:ilvl w:val="0"/>
          <w:numId w:val="47"/>
        </w:numPr>
        <w:suppressAutoHyphens/>
        <w:spacing w:after="0" w:line="240" w:lineRule="auto"/>
        <w:ind w:left="964" w:hanging="284"/>
        <w:jc w:val="both"/>
        <w:rPr>
          <w:rFonts w:ascii="Times New Roman" w:eastAsia="Times New Roman" w:hAnsi="Times New Roman" w:cs="Times New Roman"/>
          <w:sz w:val="24"/>
          <w:szCs w:val="24"/>
          <w:lang w:eastAsia="pl-PL"/>
        </w:rPr>
      </w:pPr>
      <w:bookmarkStart w:id="3" w:name="_Hlk71019606"/>
      <w:r w:rsidRPr="00B53BA7">
        <w:rPr>
          <w:rFonts w:ascii="Times New Roman" w:eastAsia="Times New Roman" w:hAnsi="Times New Roman" w:cs="Times New Roman"/>
          <w:sz w:val="24"/>
          <w:szCs w:val="24"/>
          <w:lang w:eastAsia="pl-PL"/>
        </w:rPr>
        <w:t>Zamawiający wymaga, aby Wykonawca był wpisany do rejestru, o którym mowa w art.49 ustawy o odpadach z 14 grudnia 2012 r.</w:t>
      </w:r>
    </w:p>
    <w:p w14:paraId="338883E4" w14:textId="1F1200DF" w:rsidR="007F4797" w:rsidRPr="00B53BA7" w:rsidRDefault="00AA6C3E" w:rsidP="004127CC">
      <w:pPr>
        <w:pStyle w:val="Akapitzlist"/>
        <w:numPr>
          <w:ilvl w:val="0"/>
          <w:numId w:val="47"/>
        </w:numPr>
        <w:suppressAutoHyphens/>
        <w:spacing w:after="0" w:line="240" w:lineRule="auto"/>
        <w:ind w:left="964" w:hanging="284"/>
        <w:jc w:val="both"/>
        <w:rPr>
          <w:rFonts w:ascii="Times New Roman" w:eastAsia="TimesNewRoman" w:hAnsi="Times New Roman" w:cs="Times New Roman"/>
          <w:b/>
          <w:sz w:val="24"/>
          <w:szCs w:val="24"/>
          <w:lang w:eastAsia="pl-PL"/>
        </w:rPr>
      </w:pPr>
      <w:r w:rsidRPr="00B53BA7">
        <w:rPr>
          <w:rFonts w:ascii="Times New Roman" w:eastAsia="Times New Roman" w:hAnsi="Times New Roman" w:cs="Times New Roman"/>
          <w:sz w:val="24"/>
          <w:szCs w:val="24"/>
          <w:lang w:eastAsia="pl-PL"/>
        </w:rPr>
        <w:t>Zamawiający wymaga, aby Wykonawca posiadał decyzję – zezwolenie na prowadzenie działalności w zakresie transportu i unieszkodliwiania odpadów medycznych i odczynników chemicznych o kodach objętych niniejszym zamówieniem dla instalacji mających wolne moce przerobowe</w:t>
      </w:r>
      <w:r w:rsidR="00FA1AFE" w:rsidRPr="00B53BA7">
        <w:rPr>
          <w:rFonts w:ascii="Times New Roman" w:eastAsia="Times New Roman" w:hAnsi="Times New Roman" w:cs="Times New Roman"/>
          <w:sz w:val="24"/>
          <w:szCs w:val="24"/>
          <w:lang w:eastAsia="pl-PL"/>
        </w:rPr>
        <w:t>.</w:t>
      </w:r>
    </w:p>
    <w:p w14:paraId="4356607D" w14:textId="04598A31" w:rsidR="00416C37" w:rsidRPr="00B53BA7" w:rsidRDefault="00416C37" w:rsidP="004127CC">
      <w:pPr>
        <w:pStyle w:val="Akapitzlist"/>
        <w:numPr>
          <w:ilvl w:val="0"/>
          <w:numId w:val="47"/>
        </w:numPr>
        <w:suppressAutoHyphens/>
        <w:spacing w:after="0" w:line="240" w:lineRule="auto"/>
        <w:ind w:left="964" w:hanging="284"/>
        <w:jc w:val="both"/>
        <w:rPr>
          <w:rFonts w:ascii="Times New Roman" w:eastAsia="TimesNewRoman" w:hAnsi="Times New Roman" w:cs="Times New Roman"/>
          <w:b/>
          <w:sz w:val="24"/>
          <w:szCs w:val="24"/>
          <w:lang w:eastAsia="pl-PL"/>
        </w:rPr>
      </w:pPr>
      <w:r w:rsidRPr="00B53BA7">
        <w:rPr>
          <w:rFonts w:ascii="Times New Roman" w:eastAsia="Times New Roman" w:hAnsi="Times New Roman" w:cs="Times New Roman"/>
          <w:sz w:val="24"/>
          <w:szCs w:val="24"/>
          <w:lang w:eastAsia="pl-PL"/>
        </w:rPr>
        <w:t>Zamawiający wymaga, aby Wykonawca posiadał decyzję – pozwolenie na użytkowanie obiektu spalarni odpadów medycznych</w:t>
      </w:r>
      <w:r w:rsidR="00893DE1">
        <w:rPr>
          <w:rFonts w:ascii="Times New Roman" w:eastAsia="Times New Roman" w:hAnsi="Times New Roman" w:cs="Times New Roman"/>
          <w:sz w:val="24"/>
          <w:szCs w:val="24"/>
          <w:lang w:eastAsia="pl-PL"/>
        </w:rPr>
        <w:t>.</w:t>
      </w:r>
    </w:p>
    <w:bookmarkEnd w:id="3"/>
    <w:p w14:paraId="1A4E08B0" w14:textId="7932DA7A" w:rsidR="00026EDA" w:rsidRPr="00B53BA7" w:rsidRDefault="007F4797" w:rsidP="00B474DB">
      <w:pPr>
        <w:numPr>
          <w:ilvl w:val="0"/>
          <w:numId w:val="2"/>
        </w:numPr>
        <w:suppressAutoHyphens/>
        <w:spacing w:after="0" w:line="240" w:lineRule="auto"/>
        <w:ind w:left="709" w:right="-1" w:hanging="304"/>
        <w:contextualSpacing/>
        <w:jc w:val="both"/>
        <w:rPr>
          <w:rFonts w:ascii="Times New Roman" w:hAnsi="Times New Roman" w:cs="Times New Roman"/>
          <w:sz w:val="24"/>
          <w:szCs w:val="24"/>
        </w:rPr>
      </w:pPr>
      <w:r w:rsidRPr="00B53BA7">
        <w:rPr>
          <w:rFonts w:ascii="Times New Roman" w:eastAsia="Times New Roman" w:hAnsi="Times New Roman" w:cs="Times New Roman"/>
          <w:b/>
          <w:bCs/>
          <w:sz w:val="24"/>
          <w:szCs w:val="24"/>
          <w:lang w:eastAsia="pl-PL"/>
        </w:rPr>
        <w:t>sytuacji ekonomicznej lub finansowej</w:t>
      </w:r>
      <w:r w:rsidR="00DE47DA" w:rsidRPr="00B53BA7">
        <w:rPr>
          <w:rFonts w:ascii="Times New Roman" w:eastAsia="Times New Roman" w:hAnsi="Times New Roman" w:cs="Times New Roman"/>
          <w:b/>
          <w:bCs/>
          <w:sz w:val="24"/>
          <w:szCs w:val="24"/>
          <w:lang w:eastAsia="pl-PL"/>
        </w:rPr>
        <w:t>:</w:t>
      </w:r>
      <w:r w:rsidR="00DE47DA" w:rsidRPr="00B53BA7">
        <w:rPr>
          <w:rFonts w:ascii="Times New Roman" w:eastAsia="Times New Roman" w:hAnsi="Times New Roman" w:cs="Times New Roman"/>
          <w:sz w:val="24"/>
          <w:szCs w:val="24"/>
          <w:lang w:eastAsia="pl-PL"/>
        </w:rPr>
        <w:t xml:space="preserve"> </w:t>
      </w:r>
    </w:p>
    <w:p w14:paraId="2EF471A0" w14:textId="0CE080AF" w:rsidR="00D04BB9" w:rsidRPr="00B53BA7" w:rsidRDefault="007F7D63" w:rsidP="00394117">
      <w:pPr>
        <w:pStyle w:val="Akapitzlist"/>
        <w:suppressAutoHyphens/>
        <w:spacing w:after="0" w:line="240" w:lineRule="auto"/>
        <w:ind w:right="-1"/>
        <w:jc w:val="both"/>
        <w:rPr>
          <w:rFonts w:ascii="Times New Roman" w:hAnsi="Times New Roman" w:cs="Times New Roman"/>
          <w:sz w:val="24"/>
          <w:szCs w:val="24"/>
        </w:rPr>
      </w:pPr>
      <w:r w:rsidRPr="00B53BA7">
        <w:rPr>
          <w:rFonts w:ascii="Times New Roman" w:hAnsi="Times New Roman" w:cs="Times New Roman"/>
          <w:sz w:val="24"/>
          <w:szCs w:val="24"/>
        </w:rPr>
        <w:t>Zamawiający wymaga, aby Wykonawca był ubezpieczony od odpowiedzialności cywilnej w zakresie prowadzonej działalności związanej z przedmiotem zamówienia na kwotę minimum 100 000,00zł</w:t>
      </w:r>
      <w:r w:rsidR="00B53BA7" w:rsidRPr="00B53BA7">
        <w:rPr>
          <w:rFonts w:ascii="Times New Roman" w:hAnsi="Times New Roman" w:cs="Times New Roman"/>
          <w:sz w:val="24"/>
          <w:szCs w:val="24"/>
        </w:rPr>
        <w:t xml:space="preserve"> </w:t>
      </w:r>
      <w:r w:rsidRPr="00B53BA7">
        <w:rPr>
          <w:rFonts w:ascii="Times New Roman" w:hAnsi="Times New Roman" w:cs="Times New Roman"/>
          <w:sz w:val="24"/>
          <w:szCs w:val="24"/>
        </w:rPr>
        <w:t>- dotyczy pakietu I.</w:t>
      </w:r>
    </w:p>
    <w:p w14:paraId="02DD3BF3" w14:textId="4CFAB8F4" w:rsidR="00C956A4" w:rsidRPr="00B53BA7" w:rsidRDefault="00C956A4" w:rsidP="00B474DB">
      <w:pPr>
        <w:suppressAutoHyphens/>
        <w:spacing w:after="0" w:line="240" w:lineRule="auto"/>
        <w:ind w:left="709" w:right="-1"/>
        <w:jc w:val="both"/>
        <w:rPr>
          <w:rFonts w:ascii="Times New Roman" w:hAnsi="Times New Roman" w:cs="Times New Roman"/>
          <w:sz w:val="24"/>
          <w:szCs w:val="24"/>
        </w:rPr>
      </w:pPr>
      <w:r w:rsidRPr="00B53BA7">
        <w:rPr>
          <w:rFonts w:ascii="Times New Roman" w:eastAsia="Times New Roman" w:hAnsi="Times New Roman" w:cs="Times New Roman"/>
          <w:sz w:val="24"/>
          <w:szCs w:val="24"/>
          <w:lang w:eastAsia="pl-PL"/>
        </w:rPr>
        <w:t>Ocena spełniania warunków udziału w postępowaniu będzie dokonana na zasadzie spełnia/nie spełnia.</w:t>
      </w:r>
    </w:p>
    <w:p w14:paraId="4242C8D8" w14:textId="07862DD8" w:rsidR="00CB7708" w:rsidRPr="00B53BA7" w:rsidRDefault="007F4797" w:rsidP="00B474DB">
      <w:pPr>
        <w:numPr>
          <w:ilvl w:val="0"/>
          <w:numId w:val="2"/>
        </w:numPr>
        <w:suppressAutoHyphens/>
        <w:spacing w:after="0" w:line="240" w:lineRule="auto"/>
        <w:ind w:left="709" w:right="-1" w:hanging="304"/>
        <w:contextualSpacing/>
        <w:jc w:val="both"/>
        <w:rPr>
          <w:rFonts w:ascii="Times New Roman" w:hAnsi="Times New Roman"/>
          <w:b/>
          <w:bCs/>
        </w:rPr>
      </w:pPr>
      <w:r w:rsidRPr="00B53BA7">
        <w:rPr>
          <w:rFonts w:ascii="Times New Roman" w:eastAsia="Times New Roman" w:hAnsi="Times New Roman"/>
          <w:b/>
          <w:bCs/>
          <w:sz w:val="24"/>
          <w:szCs w:val="24"/>
          <w:lang w:eastAsia="pl-PL"/>
        </w:rPr>
        <w:t>zdol</w:t>
      </w:r>
      <w:r w:rsidR="0043388B" w:rsidRPr="00B53BA7">
        <w:rPr>
          <w:rFonts w:ascii="Times New Roman" w:eastAsia="Times New Roman" w:hAnsi="Times New Roman"/>
          <w:b/>
          <w:bCs/>
          <w:sz w:val="24"/>
          <w:szCs w:val="24"/>
          <w:lang w:eastAsia="pl-PL"/>
        </w:rPr>
        <w:t>ności technicznej lub zawodowej</w:t>
      </w:r>
      <w:r w:rsidR="00CB7708" w:rsidRPr="00B53BA7">
        <w:rPr>
          <w:rFonts w:ascii="Times New Roman" w:eastAsia="Times New Roman" w:hAnsi="Times New Roman"/>
          <w:b/>
          <w:bCs/>
          <w:sz w:val="24"/>
          <w:szCs w:val="24"/>
          <w:lang w:eastAsia="pl-PL"/>
        </w:rPr>
        <w:t xml:space="preserve">: </w:t>
      </w:r>
    </w:p>
    <w:p w14:paraId="0C13E2AB" w14:textId="77777777" w:rsidR="00AE7BDF" w:rsidRPr="00B53BA7" w:rsidRDefault="00AE7BDF" w:rsidP="006727B2">
      <w:pPr>
        <w:pStyle w:val="Akapitzlist1"/>
        <w:jc w:val="both"/>
        <w:rPr>
          <w:rFonts w:ascii="Times New Roman" w:hAnsi="Times New Roman" w:cs="Times New Roman"/>
        </w:rPr>
      </w:pPr>
      <w:r w:rsidRPr="00B53BA7">
        <w:rPr>
          <w:rFonts w:ascii="Times New Roman" w:hAnsi="Times New Roman" w:cs="Times New Roman"/>
        </w:rPr>
        <w:t>Zamawiający uzna, że Wykonawca spełnia warunek udziału w postępowaniu we wskazanym zakresie, jeżeli Wykonawca:</w:t>
      </w:r>
    </w:p>
    <w:p w14:paraId="7FF7D1D6" w14:textId="77777777" w:rsidR="00EA044B" w:rsidRDefault="00AE7BDF" w:rsidP="004127CC">
      <w:pPr>
        <w:pStyle w:val="Akapitzlist1"/>
        <w:numPr>
          <w:ilvl w:val="3"/>
          <w:numId w:val="69"/>
        </w:numPr>
        <w:ind w:left="964" w:hanging="284"/>
        <w:jc w:val="both"/>
        <w:rPr>
          <w:rFonts w:ascii="Times New Roman" w:hAnsi="Times New Roman" w:cs="Times New Roman"/>
          <w:bCs/>
        </w:rPr>
      </w:pPr>
      <w:bookmarkStart w:id="4" w:name="_Hlk169061144"/>
      <w:r w:rsidRPr="00B53BA7">
        <w:rPr>
          <w:rFonts w:ascii="Times New Roman" w:hAnsi="Times New Roman" w:cs="Times New Roman"/>
        </w:rPr>
        <w:t xml:space="preserve">Przedstawi wykaz </w:t>
      </w:r>
      <w:r w:rsidR="00C5479E">
        <w:rPr>
          <w:rFonts w:ascii="Times New Roman" w:hAnsi="Times New Roman" w:cs="Times New Roman"/>
        </w:rPr>
        <w:t xml:space="preserve">co najmniej jednej </w:t>
      </w:r>
      <w:r w:rsidRPr="00B53BA7">
        <w:rPr>
          <w:rFonts w:ascii="Times New Roman" w:hAnsi="Times New Roman" w:cs="Times New Roman"/>
        </w:rPr>
        <w:t>usług</w:t>
      </w:r>
      <w:r w:rsidR="00C5479E">
        <w:rPr>
          <w:rFonts w:ascii="Times New Roman" w:hAnsi="Times New Roman" w:cs="Times New Roman"/>
        </w:rPr>
        <w:t>i</w:t>
      </w:r>
      <w:r w:rsidRPr="00B53BA7">
        <w:rPr>
          <w:rFonts w:ascii="Times New Roman" w:hAnsi="Times New Roman" w:cs="Times New Roman"/>
        </w:rPr>
        <w:t xml:space="preserve"> wykonan</w:t>
      </w:r>
      <w:r w:rsidR="00DE5C98">
        <w:rPr>
          <w:rFonts w:ascii="Times New Roman" w:hAnsi="Times New Roman" w:cs="Times New Roman"/>
        </w:rPr>
        <w:t>ej na rzecz</w:t>
      </w:r>
      <w:r w:rsidR="00DE5C98" w:rsidRPr="00DE5C98">
        <w:rPr>
          <w:rFonts w:ascii="Times New Roman" w:eastAsia="Times New Roman" w:hAnsi="Times New Roman" w:cs="Times New Roman"/>
          <w:bCs/>
          <w:kern w:val="0"/>
          <w:lang w:eastAsia="pl-PL" w:bidi="ar-SA"/>
        </w:rPr>
        <w:t xml:space="preserve"> </w:t>
      </w:r>
      <w:r w:rsidR="00DE5C98" w:rsidRPr="00DE5C98">
        <w:rPr>
          <w:rFonts w:ascii="Times New Roman" w:hAnsi="Times New Roman" w:cs="Times New Roman"/>
          <w:bCs/>
        </w:rPr>
        <w:t>zakład</w:t>
      </w:r>
      <w:r w:rsidR="00DE5C98">
        <w:rPr>
          <w:rFonts w:ascii="Times New Roman" w:hAnsi="Times New Roman" w:cs="Times New Roman"/>
          <w:bCs/>
        </w:rPr>
        <w:t>u</w:t>
      </w:r>
      <w:r w:rsidR="00DE5C98" w:rsidRPr="00DE5C98">
        <w:rPr>
          <w:rFonts w:ascii="Times New Roman" w:hAnsi="Times New Roman" w:cs="Times New Roman"/>
          <w:bCs/>
        </w:rPr>
        <w:t xml:space="preserve"> ochrony zdrowia w zakresie odbioru, wywozu i utylizacji odpadów medycznych</w:t>
      </w:r>
      <w:r w:rsidRPr="00B53BA7">
        <w:rPr>
          <w:rFonts w:ascii="Times New Roman" w:hAnsi="Times New Roman" w:cs="Times New Roman"/>
        </w:rPr>
        <w:t>, a w przypadku świadczeń powtarzających lub ciągłych również wykonywanych w okresie ostatnich 3 lat przed upływem terminu składania ofert, a jeżeli okres prowadzenia działalności jest krótszy</w:t>
      </w:r>
      <w:r w:rsidR="00DE5C98">
        <w:rPr>
          <w:rFonts w:ascii="Times New Roman" w:hAnsi="Times New Roman" w:cs="Times New Roman"/>
        </w:rPr>
        <w:t xml:space="preserve"> </w:t>
      </w:r>
      <w:r w:rsidRPr="00B53BA7">
        <w:rPr>
          <w:rFonts w:ascii="Times New Roman" w:hAnsi="Times New Roman" w:cs="Times New Roman"/>
        </w:rPr>
        <w:t xml:space="preserve">- w tym okresie, wraz z podaniem nazwy zamawiającego, przedmiotu usługi i okresu realizacji na rzecz których usługi zostały wykonane oraz załączeniem dowodów określających czy te usługi zostały wykonane lub są wykonywane należycie, przy czym dokumentami o których mowa są referencje lub inne dokumenty wystawione przez podmiot, na rzecz którego usługi były wykonywane, a w przypadku świadczeń powtarzających się lub ciągłych są wykonywane, a jeżeli z uzasadnionych przyczyn o obiektywnym charakterze Wykonawca nie jest w stanie uzyskać tych dokumentów- oświadczenie Wykonawcy; w przypadku świadczeń powtarzających lub ciągłych nadal wykonywanych referencje lub inne dokumenty potwierdzające ich należyte wykonywanie powinny być wydane nie wcześniej niż 3 miesiące przed upływem terminu składania ofert lub wniosków o dopuszczenie do udziału w postępowaniu. </w:t>
      </w:r>
      <w:bookmarkStart w:id="5" w:name="_Hlk169061707"/>
      <w:r w:rsidRPr="00B53BA7">
        <w:rPr>
          <w:rFonts w:ascii="Times New Roman" w:hAnsi="Times New Roman" w:cs="Times New Roman"/>
        </w:rPr>
        <w:t xml:space="preserve">Wykonawca przedstawi niniejszy dokument zgodnie z załącznikiem nr </w:t>
      </w:r>
      <w:r w:rsidR="00587AF2" w:rsidRPr="00B53BA7">
        <w:rPr>
          <w:rFonts w:ascii="Times New Roman" w:hAnsi="Times New Roman" w:cs="Times New Roman"/>
        </w:rPr>
        <w:t>1</w:t>
      </w:r>
      <w:r w:rsidR="00801112">
        <w:rPr>
          <w:rFonts w:ascii="Times New Roman" w:hAnsi="Times New Roman" w:cs="Times New Roman"/>
        </w:rPr>
        <w:t>0</w:t>
      </w:r>
      <w:r w:rsidRPr="00B53BA7">
        <w:rPr>
          <w:rFonts w:ascii="Times New Roman" w:hAnsi="Times New Roman" w:cs="Times New Roman"/>
        </w:rPr>
        <w:t xml:space="preserve"> do SWZ</w:t>
      </w:r>
      <w:r w:rsidR="00480E6F" w:rsidRPr="00480E6F">
        <w:rPr>
          <w:rFonts w:ascii="Times New Roman" w:eastAsia="Calibri" w:hAnsi="Times New Roman" w:cs="Times New Roman"/>
          <w:bCs/>
          <w:highlight w:val="green"/>
        </w:rPr>
        <w:t xml:space="preserve"> </w:t>
      </w:r>
      <w:bookmarkEnd w:id="5"/>
    </w:p>
    <w:p w14:paraId="3B8AF422" w14:textId="0E931BF5" w:rsidR="00B42884" w:rsidRPr="00EA044B" w:rsidRDefault="00EA044B" w:rsidP="00EA044B">
      <w:pPr>
        <w:pStyle w:val="Akapitzlist1"/>
        <w:ind w:left="964"/>
        <w:jc w:val="both"/>
        <w:rPr>
          <w:rFonts w:ascii="Times New Roman" w:hAnsi="Times New Roman" w:cs="Times New Roman"/>
          <w:bCs/>
        </w:rPr>
      </w:pPr>
      <w:r w:rsidRPr="00EA044B">
        <w:rPr>
          <w:rFonts w:ascii="Times New Roman" w:hAnsi="Times New Roman" w:cs="Times New Roman"/>
          <w:bCs/>
        </w:rPr>
        <w:t xml:space="preserve">Uwaga! </w:t>
      </w:r>
      <w:bookmarkStart w:id="6" w:name="_Hlk169162796"/>
      <w:r w:rsidRPr="00EA044B">
        <w:rPr>
          <w:rFonts w:ascii="Times New Roman" w:hAnsi="Times New Roman" w:cs="Times New Roman"/>
          <w:bCs/>
        </w:rPr>
        <w:t>W przypadku, gdy Zamawiający jest podmiotem, na rzecz którego usługi wskazane w wykazie zostały wcześniej wykonane, Wykonawca w takim przypadku nie ma obowiązku przedkładania dowodów (tj. referencji). W takim przypadku zamawiający we własnym zakresie  dokona weryfikacji należytego wykonania umowy</w:t>
      </w:r>
      <w:r w:rsidR="008C5F12">
        <w:rPr>
          <w:rFonts w:ascii="Times New Roman" w:hAnsi="Times New Roman" w:cs="Times New Roman"/>
          <w:bCs/>
        </w:rPr>
        <w:t xml:space="preserve"> przez Wykonawcę</w:t>
      </w:r>
      <w:r w:rsidRPr="00EA044B">
        <w:rPr>
          <w:rFonts w:ascii="Times New Roman" w:hAnsi="Times New Roman" w:cs="Times New Roman"/>
          <w:bCs/>
        </w:rPr>
        <w:t>.</w:t>
      </w:r>
      <w:bookmarkEnd w:id="6"/>
    </w:p>
    <w:bookmarkEnd w:id="4"/>
    <w:p w14:paraId="56F2DB5F" w14:textId="2723776A" w:rsidR="00043D2E" w:rsidRPr="00B53BA7" w:rsidRDefault="00AE7BDF" w:rsidP="004127CC">
      <w:pPr>
        <w:pStyle w:val="Akapitzlist"/>
        <w:numPr>
          <w:ilvl w:val="0"/>
          <w:numId w:val="69"/>
        </w:numPr>
        <w:suppressAutoHyphens/>
        <w:spacing w:after="0" w:line="240" w:lineRule="auto"/>
        <w:ind w:left="964" w:hanging="284"/>
        <w:jc w:val="both"/>
        <w:rPr>
          <w:rFonts w:ascii="Times New Roman" w:eastAsia="Times New Roman" w:hAnsi="Times New Roman" w:cs="Times New Roman"/>
          <w:sz w:val="24"/>
          <w:szCs w:val="24"/>
          <w:lang w:eastAsia="pl-PL"/>
        </w:rPr>
      </w:pPr>
      <w:r w:rsidRPr="00B53BA7">
        <w:rPr>
          <w:rFonts w:ascii="Times New Roman" w:eastAsia="Times New Roman" w:hAnsi="Times New Roman" w:cs="Times New Roman"/>
          <w:sz w:val="24"/>
          <w:szCs w:val="24"/>
          <w:lang w:eastAsia="pl-PL"/>
        </w:rPr>
        <w:t>Będzie dysponował</w:t>
      </w:r>
      <w:r w:rsidR="00043D2E" w:rsidRPr="00B53BA7">
        <w:rPr>
          <w:rFonts w:ascii="Times New Roman" w:eastAsia="Times New Roman" w:hAnsi="Times New Roman" w:cs="Times New Roman"/>
          <w:sz w:val="24"/>
          <w:szCs w:val="24"/>
          <w:lang w:eastAsia="pl-PL"/>
        </w:rPr>
        <w:t xml:space="preserve"> co najmniej:</w:t>
      </w:r>
    </w:p>
    <w:p w14:paraId="3DD6B9BB" w14:textId="341CA325" w:rsidR="00043D2E" w:rsidRPr="00480E6F" w:rsidRDefault="00043D2E" w:rsidP="004127CC">
      <w:pPr>
        <w:pStyle w:val="Akapitzlist"/>
        <w:numPr>
          <w:ilvl w:val="1"/>
          <w:numId w:val="48"/>
        </w:numPr>
        <w:ind w:left="1248" w:hanging="284"/>
        <w:jc w:val="both"/>
        <w:rPr>
          <w:rFonts w:ascii="Times New Roman" w:eastAsia="Times New Roman" w:hAnsi="Times New Roman" w:cs="Times New Roman"/>
          <w:sz w:val="24"/>
          <w:szCs w:val="24"/>
          <w:lang w:eastAsia="pl-PL"/>
        </w:rPr>
      </w:pPr>
      <w:r w:rsidRPr="00480E6F">
        <w:rPr>
          <w:rFonts w:ascii="Times New Roman" w:eastAsia="Times New Roman" w:hAnsi="Times New Roman" w:cs="Times New Roman"/>
          <w:sz w:val="24"/>
          <w:szCs w:val="24"/>
          <w:lang w:eastAsia="pl-PL"/>
        </w:rPr>
        <w:t>jedną spalarnią odpadów medycznych</w:t>
      </w:r>
      <w:bookmarkStart w:id="7" w:name="_Hlk169061774"/>
      <w:r w:rsidR="00480E6F">
        <w:rPr>
          <w:rFonts w:ascii="Times New Roman" w:eastAsia="Times New Roman" w:hAnsi="Times New Roman" w:cs="Times New Roman"/>
          <w:sz w:val="24"/>
          <w:szCs w:val="24"/>
          <w:lang w:eastAsia="pl-PL"/>
        </w:rPr>
        <w:t xml:space="preserve">. </w:t>
      </w:r>
      <w:r w:rsidR="00480E6F" w:rsidRPr="00480E6F">
        <w:rPr>
          <w:rFonts w:ascii="Times New Roman" w:eastAsia="Times New Roman" w:hAnsi="Times New Roman" w:cs="Times New Roman"/>
          <w:sz w:val="24"/>
          <w:szCs w:val="24"/>
          <w:lang w:eastAsia="pl-PL"/>
        </w:rPr>
        <w:t xml:space="preserve">Wykonawca przedstawi niniejszy dokument zgodnie z załącznikiem nr </w:t>
      </w:r>
      <w:r w:rsidR="00480E6F">
        <w:rPr>
          <w:rFonts w:ascii="Times New Roman" w:eastAsia="Times New Roman" w:hAnsi="Times New Roman" w:cs="Times New Roman"/>
          <w:sz w:val="24"/>
          <w:szCs w:val="24"/>
          <w:lang w:eastAsia="pl-PL"/>
        </w:rPr>
        <w:t>7</w:t>
      </w:r>
      <w:r w:rsidR="00480E6F" w:rsidRPr="00480E6F">
        <w:rPr>
          <w:rFonts w:ascii="Times New Roman" w:eastAsia="Times New Roman" w:hAnsi="Times New Roman" w:cs="Times New Roman"/>
          <w:sz w:val="24"/>
          <w:szCs w:val="24"/>
          <w:lang w:eastAsia="pl-PL"/>
        </w:rPr>
        <w:t xml:space="preserve"> do SWZ</w:t>
      </w:r>
      <w:bookmarkEnd w:id="7"/>
      <w:r w:rsidR="00BD5F37">
        <w:rPr>
          <w:rFonts w:ascii="Times New Roman" w:eastAsia="Times New Roman" w:hAnsi="Times New Roman" w:cs="Times New Roman"/>
          <w:sz w:val="24"/>
          <w:szCs w:val="24"/>
          <w:lang w:eastAsia="pl-PL"/>
        </w:rPr>
        <w:t>.</w:t>
      </w:r>
    </w:p>
    <w:p w14:paraId="71A01C30" w14:textId="266945C6" w:rsidR="00043D2E" w:rsidRPr="00B53BA7" w:rsidRDefault="00043D2E" w:rsidP="004127CC">
      <w:pPr>
        <w:pStyle w:val="Akapitzlist"/>
        <w:numPr>
          <w:ilvl w:val="1"/>
          <w:numId w:val="48"/>
        </w:numPr>
        <w:suppressAutoHyphens/>
        <w:spacing w:after="0" w:line="240" w:lineRule="auto"/>
        <w:ind w:left="1248" w:hanging="284"/>
        <w:jc w:val="both"/>
        <w:rPr>
          <w:rFonts w:ascii="Times New Roman" w:eastAsia="Times New Roman" w:hAnsi="Times New Roman" w:cs="Times New Roman"/>
          <w:sz w:val="24"/>
          <w:szCs w:val="24"/>
          <w:lang w:eastAsia="pl-PL"/>
        </w:rPr>
      </w:pPr>
      <w:r w:rsidRPr="00B53BA7">
        <w:rPr>
          <w:rFonts w:ascii="Times New Roman" w:eastAsia="Times New Roman" w:hAnsi="Times New Roman" w:cs="Times New Roman"/>
          <w:sz w:val="24"/>
          <w:szCs w:val="24"/>
          <w:lang w:eastAsia="pl-PL"/>
        </w:rPr>
        <w:t>dwoma monitorowanymi samochodami specjalistycznymi do przewozu odpadów medycznych o ładowności min. 1,5 t. zapewniającej odbiór odpadów od Zamawiającego w podanych ilościach</w:t>
      </w:r>
      <w:r w:rsidR="00480E6F">
        <w:rPr>
          <w:rFonts w:ascii="Times New Roman" w:eastAsia="Times New Roman" w:hAnsi="Times New Roman" w:cs="Times New Roman"/>
          <w:sz w:val="24"/>
          <w:szCs w:val="24"/>
          <w:lang w:eastAsia="pl-PL"/>
        </w:rPr>
        <w:t xml:space="preserve">. </w:t>
      </w:r>
      <w:bookmarkStart w:id="8" w:name="_Hlk169061827"/>
      <w:r w:rsidR="00480E6F" w:rsidRPr="00480E6F">
        <w:rPr>
          <w:rFonts w:ascii="Times New Roman" w:eastAsia="Times New Roman" w:hAnsi="Times New Roman" w:cs="Times New Roman"/>
          <w:sz w:val="24"/>
          <w:szCs w:val="24"/>
          <w:lang w:eastAsia="pl-PL"/>
        </w:rPr>
        <w:t xml:space="preserve">Wykonawca przedstawi niniejszy dokument zgodnie z załącznikiem nr </w:t>
      </w:r>
      <w:r w:rsidR="00480E6F">
        <w:rPr>
          <w:rFonts w:ascii="Times New Roman" w:eastAsia="Times New Roman" w:hAnsi="Times New Roman" w:cs="Times New Roman"/>
          <w:sz w:val="24"/>
          <w:szCs w:val="24"/>
          <w:lang w:eastAsia="pl-PL"/>
        </w:rPr>
        <w:t>8</w:t>
      </w:r>
      <w:r w:rsidR="00480E6F" w:rsidRPr="00480E6F">
        <w:rPr>
          <w:rFonts w:ascii="Times New Roman" w:eastAsia="Times New Roman" w:hAnsi="Times New Roman" w:cs="Times New Roman"/>
          <w:sz w:val="24"/>
          <w:szCs w:val="24"/>
          <w:lang w:eastAsia="pl-PL"/>
        </w:rPr>
        <w:t xml:space="preserve"> do SWZ</w:t>
      </w:r>
      <w:r w:rsidR="00BD5F37">
        <w:rPr>
          <w:rFonts w:ascii="Times New Roman" w:eastAsia="Times New Roman" w:hAnsi="Times New Roman" w:cs="Times New Roman"/>
          <w:sz w:val="24"/>
          <w:szCs w:val="24"/>
          <w:lang w:eastAsia="pl-PL"/>
        </w:rPr>
        <w:t>.</w:t>
      </w:r>
    </w:p>
    <w:bookmarkEnd w:id="8"/>
    <w:p w14:paraId="266654CD" w14:textId="10F8733B" w:rsidR="00043D2E" w:rsidRPr="00480E6F" w:rsidRDefault="00043D2E" w:rsidP="004127CC">
      <w:pPr>
        <w:pStyle w:val="Akapitzlist"/>
        <w:numPr>
          <w:ilvl w:val="1"/>
          <w:numId w:val="48"/>
        </w:numPr>
        <w:ind w:left="1248" w:hanging="284"/>
        <w:jc w:val="both"/>
        <w:rPr>
          <w:rFonts w:ascii="Times New Roman" w:eastAsia="Times New Roman" w:hAnsi="Times New Roman" w:cs="Times New Roman"/>
          <w:sz w:val="24"/>
          <w:szCs w:val="24"/>
          <w:lang w:eastAsia="pl-PL"/>
        </w:rPr>
      </w:pPr>
      <w:r w:rsidRPr="00480E6F">
        <w:rPr>
          <w:rFonts w:ascii="Times New Roman" w:eastAsia="Times New Roman" w:hAnsi="Times New Roman" w:cs="Times New Roman"/>
          <w:sz w:val="24"/>
          <w:szCs w:val="24"/>
          <w:lang w:eastAsia="pl-PL"/>
        </w:rPr>
        <w:t>dwoma pracownikami uprawnionym do przewozu ładunków niebezpiecznych (ADR) realizujących usługę</w:t>
      </w:r>
      <w:r w:rsidR="00480E6F" w:rsidRPr="00480E6F">
        <w:rPr>
          <w:rFonts w:ascii="Times New Roman" w:eastAsia="Times New Roman" w:hAnsi="Times New Roman" w:cs="Times New Roman"/>
          <w:sz w:val="24"/>
          <w:szCs w:val="24"/>
          <w:lang w:eastAsia="pl-PL"/>
        </w:rPr>
        <w:t xml:space="preserve">. Wykonawca przedstawi niniejszy dokument zgodnie z załącznikiem nr </w:t>
      </w:r>
      <w:r w:rsidR="00480E6F">
        <w:rPr>
          <w:rFonts w:ascii="Times New Roman" w:eastAsia="Times New Roman" w:hAnsi="Times New Roman" w:cs="Times New Roman"/>
          <w:sz w:val="24"/>
          <w:szCs w:val="24"/>
          <w:lang w:eastAsia="pl-PL"/>
        </w:rPr>
        <w:t>9</w:t>
      </w:r>
      <w:r w:rsidR="00480E6F" w:rsidRPr="00480E6F">
        <w:rPr>
          <w:rFonts w:ascii="Times New Roman" w:eastAsia="Times New Roman" w:hAnsi="Times New Roman" w:cs="Times New Roman"/>
          <w:sz w:val="24"/>
          <w:szCs w:val="24"/>
          <w:lang w:eastAsia="pl-PL"/>
        </w:rPr>
        <w:t xml:space="preserve"> do SWZ</w:t>
      </w:r>
      <w:r w:rsidR="00BD5F37">
        <w:rPr>
          <w:rFonts w:ascii="Times New Roman" w:eastAsia="Times New Roman" w:hAnsi="Times New Roman" w:cs="Times New Roman"/>
          <w:sz w:val="24"/>
          <w:szCs w:val="24"/>
          <w:lang w:eastAsia="pl-PL"/>
        </w:rPr>
        <w:t>.</w:t>
      </w:r>
    </w:p>
    <w:p w14:paraId="02AD3AC7" w14:textId="45330EDF"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7586BD23"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2FB4C6" w14:textId="4989FA75"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u w:val="single"/>
          <w:lang w:eastAsia="pl-PL"/>
        </w:rPr>
      </w:pPr>
      <w:r w:rsidRPr="00B50860">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B50860">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sidRPr="00B50860">
        <w:rPr>
          <w:rFonts w:ascii="Times New Roman" w:eastAsia="Times New Roman" w:hAnsi="Times New Roman" w:cs="Times New Roman"/>
          <w:sz w:val="24"/>
          <w:szCs w:val="24"/>
          <w:u w:val="single"/>
          <w:lang w:eastAsia="pl-PL"/>
        </w:rPr>
        <w:t xml:space="preserve"> w okresie trwania zamówienia</w:t>
      </w:r>
    </w:p>
    <w:p w14:paraId="6336CDBE" w14:textId="17BDF6F8"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 xml:space="preserve">Zobowiązanie podmiotu udostępniającego zasoby, o którym mowa w ust. </w:t>
      </w:r>
      <w:r w:rsidR="00801112">
        <w:rPr>
          <w:rFonts w:ascii="Times New Roman" w:eastAsia="Times New Roman" w:hAnsi="Times New Roman" w:cs="Times New Roman"/>
          <w:sz w:val="24"/>
          <w:szCs w:val="24"/>
          <w:lang w:eastAsia="pl-PL"/>
        </w:rPr>
        <w:t>5</w:t>
      </w:r>
      <w:r w:rsidRPr="00B50860">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487FEC9B" w14:textId="77777777" w:rsidR="002D73EF" w:rsidRPr="00B50860"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sz w:val="24"/>
          <w:szCs w:val="24"/>
          <w:lang w:eastAsia="pl-PL"/>
        </w:rPr>
      </w:pPr>
      <w:r w:rsidRPr="00B50860">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B50860"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sz w:val="24"/>
          <w:szCs w:val="24"/>
          <w:lang w:eastAsia="pl-PL"/>
        </w:rPr>
      </w:pPr>
      <w:r w:rsidRPr="00B50860">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B50860"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5CC7AE" w14:textId="67F59B42"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B50860">
        <w:rPr>
          <w:rFonts w:ascii="Times New Roman" w:eastAsia="Times New Roman" w:hAnsi="Times New Roman" w:cs="Times New Roman"/>
          <w:sz w:val="24"/>
          <w:szCs w:val="24"/>
          <w:lang w:eastAsia="pl-PL"/>
        </w:rPr>
        <w:t>zachodzą,</w:t>
      </w:r>
      <w:r w:rsidRPr="00B50860">
        <w:rPr>
          <w:rFonts w:ascii="Times New Roman" w:eastAsia="Times New Roman" w:hAnsi="Times New Roman" w:cs="Times New Roman"/>
          <w:sz w:val="24"/>
          <w:szCs w:val="24"/>
          <w:lang w:eastAsia="pl-PL"/>
        </w:rPr>
        <w:t xml:space="preserve"> wobec tego podmiotu podstawy wykluczenia, które zostały przewidziane względem wykonawcy. </w:t>
      </w:r>
    </w:p>
    <w:p w14:paraId="75B5067F" w14:textId="7CFC96DE"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C724BB" w14:textId="1DF33DBE"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w:t>
      </w:r>
      <w:r w:rsidR="004E6F22" w:rsidRPr="00B50860">
        <w:rPr>
          <w:rFonts w:ascii="Times New Roman" w:eastAsia="Times New Roman" w:hAnsi="Times New Roman" w:cs="Times New Roman"/>
          <w:sz w:val="24"/>
          <w:szCs w:val="24"/>
          <w:lang w:eastAsia="pl-PL"/>
        </w:rPr>
        <w:t> </w:t>
      </w:r>
      <w:r w:rsidRPr="00B50860">
        <w:rPr>
          <w:rFonts w:ascii="Times New Roman" w:eastAsia="Times New Roman" w:hAnsi="Times New Roman" w:cs="Times New Roman"/>
          <w:sz w:val="24"/>
          <w:szCs w:val="24"/>
          <w:lang w:eastAsia="pl-PL"/>
        </w:rPr>
        <w:t xml:space="preserve">postępowaniu lub </w:t>
      </w:r>
      <w:r w:rsidR="004E6F22" w:rsidRPr="00B50860">
        <w:rPr>
          <w:rFonts w:ascii="Times New Roman" w:eastAsia="Times New Roman" w:hAnsi="Times New Roman" w:cs="Times New Roman"/>
          <w:sz w:val="24"/>
          <w:szCs w:val="24"/>
          <w:lang w:eastAsia="pl-PL"/>
        </w:rPr>
        <w:t>zachodzą,</w:t>
      </w:r>
      <w:r w:rsidRPr="00B50860">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ED8F7AB" w14:textId="600FD7C5"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u w:val="single"/>
          <w:lang w:eastAsia="pl-PL"/>
        </w:rPr>
      </w:pPr>
      <w:r w:rsidRPr="00B50860">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799B93E4" w14:textId="77777777" w:rsidR="00D95C64" w:rsidRPr="00A63BCE" w:rsidRDefault="00D95C64" w:rsidP="00B474DB">
      <w:pPr>
        <w:pStyle w:val="Akapitzlist"/>
        <w:suppressAutoHyphens/>
        <w:spacing w:after="0" w:line="240" w:lineRule="auto"/>
        <w:ind w:left="426" w:right="-1"/>
        <w:jc w:val="both"/>
        <w:rPr>
          <w:rFonts w:ascii="Times New Roman" w:eastAsia="Times New Roman" w:hAnsi="Times New Roman" w:cs="Times New Roman"/>
          <w:b/>
          <w:sz w:val="16"/>
          <w:szCs w:val="16"/>
          <w:lang w:eastAsia="pl-PL"/>
        </w:rPr>
      </w:pPr>
    </w:p>
    <w:p w14:paraId="2FEB417A" w14:textId="02D7F87B" w:rsidR="00275178" w:rsidRPr="00A11926" w:rsidRDefault="00A11926" w:rsidP="00880DC9">
      <w:pPr>
        <w:suppressAutoHyphens/>
        <w:spacing w:after="0" w:line="240" w:lineRule="auto"/>
        <w:ind w:right="-1"/>
        <w:jc w:val="both"/>
        <w:rPr>
          <w:rFonts w:ascii="Times New Roman" w:eastAsia="Times New Roman" w:hAnsi="Times New Roman" w:cs="Times New Roman"/>
          <w:b/>
          <w:sz w:val="24"/>
          <w:szCs w:val="24"/>
          <w:u w:val="single"/>
          <w:lang w:eastAsia="pl-PL"/>
        </w:rPr>
      </w:pPr>
      <w:r w:rsidRPr="00CF0253">
        <w:rPr>
          <w:rFonts w:ascii="Times New Roman" w:eastAsia="Times New Roman" w:hAnsi="Times New Roman" w:cs="Times New Roman"/>
          <w:b/>
          <w:smallCaps/>
          <w:sz w:val="24"/>
          <w:szCs w:val="24"/>
          <w:lang w:eastAsia="pl-PL"/>
        </w:rPr>
        <w:t>V.</w:t>
      </w:r>
      <w:r w:rsidR="00CF0253" w:rsidRPr="00CF0253">
        <w:rPr>
          <w:rFonts w:ascii="Times New Roman" w:eastAsia="Times New Roman" w:hAnsi="Times New Roman" w:cs="Times New Roman"/>
          <w:b/>
          <w:smallCaps/>
          <w:sz w:val="24"/>
          <w:szCs w:val="24"/>
          <w:lang w:eastAsia="pl-PL"/>
        </w:rPr>
        <w:t xml:space="preserve">  </w:t>
      </w:r>
      <w:r w:rsidRPr="00CF0253">
        <w:rPr>
          <w:rFonts w:ascii="Times New Roman" w:eastAsia="Times New Roman" w:hAnsi="Times New Roman" w:cs="Times New Roman"/>
          <w:b/>
          <w:smallCaps/>
          <w:sz w:val="24"/>
          <w:szCs w:val="24"/>
          <w:lang w:eastAsia="pl-PL"/>
        </w:rPr>
        <w:t xml:space="preserve"> </w:t>
      </w:r>
      <w:r w:rsidR="00C16E6B" w:rsidRPr="00A11926">
        <w:rPr>
          <w:rFonts w:ascii="Times New Roman" w:eastAsia="Times New Roman" w:hAnsi="Times New Roman" w:cs="Times New Roman"/>
          <w:b/>
          <w:smallCaps/>
          <w:sz w:val="24"/>
          <w:szCs w:val="24"/>
          <w:u w:val="single"/>
          <w:lang w:eastAsia="pl-PL"/>
        </w:rPr>
        <w:t>PODSTAWY WYKLUCZENIA</w:t>
      </w:r>
    </w:p>
    <w:p w14:paraId="49022D78" w14:textId="77777777" w:rsidR="00563048" w:rsidRDefault="00563048" w:rsidP="004127CC">
      <w:pPr>
        <w:pStyle w:val="Bezodstpw"/>
        <w:numPr>
          <w:ilvl w:val="3"/>
          <w:numId w:val="17"/>
        </w:numPr>
        <w:spacing w:before="120"/>
        <w:ind w:left="426" w:hanging="426"/>
        <w:jc w:val="both"/>
        <w:rPr>
          <w:rFonts w:ascii="Times New Roman" w:hAnsi="Times New Roman"/>
          <w:sz w:val="24"/>
          <w:szCs w:val="24"/>
        </w:rPr>
      </w:pPr>
      <w:r>
        <w:rPr>
          <w:rFonts w:ascii="Times New Roman" w:hAnsi="Times New Roman"/>
          <w:sz w:val="24"/>
          <w:szCs w:val="24"/>
        </w:rPr>
        <w:t>Z postępowania o udzielenie zamówienia Zamawiający wykluczy wykonawców, w stosunku do których zachodzi którakolwiek z okoliczności wskazanych w art. 108 ust. 1 ustawy Pzp.</w:t>
      </w:r>
    </w:p>
    <w:p w14:paraId="0D61E579" w14:textId="1C6D7DDD" w:rsidR="00FB0E38" w:rsidRPr="00C877F9" w:rsidRDefault="00FB0E38" w:rsidP="004127CC">
      <w:pPr>
        <w:pStyle w:val="Akapitzlist"/>
        <w:numPr>
          <w:ilvl w:val="3"/>
          <w:numId w:val="17"/>
        </w:numPr>
        <w:spacing w:after="0" w:line="240" w:lineRule="auto"/>
        <w:ind w:left="426" w:right="-1" w:hanging="426"/>
        <w:jc w:val="both"/>
        <w:rPr>
          <w:rFonts w:ascii="Times New Roman" w:eastAsia="Calibri" w:hAnsi="Times New Roman" w:cs="Times New Roman"/>
          <w:sz w:val="24"/>
          <w:szCs w:val="24"/>
        </w:rPr>
      </w:pPr>
      <w:r w:rsidRPr="00C877F9">
        <w:rPr>
          <w:rFonts w:ascii="Times New Roman" w:eastAsia="Calibri" w:hAnsi="Times New Roman" w:cs="Times New Roman"/>
          <w:sz w:val="24"/>
          <w:szCs w:val="24"/>
        </w:rPr>
        <w:lastRenderedPageBreak/>
        <w:t>Z postępowania o udzielenie zamówienia zamawiający wykluczy wykonawcę: na podstawie art. 109 ust. 1 pkt: 1 i 4.</w:t>
      </w:r>
    </w:p>
    <w:p w14:paraId="7FAD0E39" w14:textId="77777777" w:rsidR="00FB0E38" w:rsidRPr="00FB0E38" w:rsidRDefault="00FB0E38" w:rsidP="004127CC">
      <w:pPr>
        <w:pStyle w:val="Akapitzlist"/>
        <w:numPr>
          <w:ilvl w:val="3"/>
          <w:numId w:val="17"/>
        </w:numPr>
        <w:spacing w:after="0" w:line="240" w:lineRule="auto"/>
        <w:ind w:left="426" w:right="-1" w:hanging="426"/>
        <w:jc w:val="both"/>
        <w:rPr>
          <w:rFonts w:ascii="Times New Roman" w:eastAsia="Calibri" w:hAnsi="Times New Roman" w:cs="Times New Roman"/>
          <w:sz w:val="24"/>
          <w:szCs w:val="24"/>
        </w:rPr>
      </w:pPr>
      <w:r w:rsidRPr="00FB0E38">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FB0E38" w:rsidRDefault="00FB0E38" w:rsidP="004127CC">
      <w:pPr>
        <w:pStyle w:val="Akapitzlist"/>
        <w:numPr>
          <w:ilvl w:val="3"/>
          <w:numId w:val="17"/>
        </w:numPr>
        <w:spacing w:after="0" w:line="240" w:lineRule="auto"/>
        <w:ind w:left="426" w:right="-709" w:hanging="426"/>
        <w:jc w:val="both"/>
        <w:rPr>
          <w:rFonts w:ascii="Times New Roman" w:eastAsia="Calibri" w:hAnsi="Times New Roman" w:cs="Times New Roman"/>
          <w:sz w:val="24"/>
          <w:szCs w:val="24"/>
        </w:rPr>
      </w:pPr>
      <w:r w:rsidRPr="00FB0E38">
        <w:rPr>
          <w:rFonts w:ascii="Times New Roman" w:eastAsia="Times New Roman" w:hAnsi="Times New Roman" w:cs="Times New Roman"/>
          <w:sz w:val="24"/>
          <w:szCs w:val="24"/>
          <w:shd w:val="clear" w:color="auto" w:fill="FFFFFF"/>
          <w:lang w:eastAsia="pl-PL"/>
        </w:rPr>
        <w:t>Wykluczenie Wykonawcy następuje zgodnie z art. 111 ustawy Pzp.</w:t>
      </w:r>
    </w:p>
    <w:p w14:paraId="2BCEB18C" w14:textId="01835BC5" w:rsidR="006851DD" w:rsidRPr="00933A8E" w:rsidRDefault="00D95C64" w:rsidP="00933A8E">
      <w:pPr>
        <w:suppressAutoHyphens/>
        <w:spacing w:after="0" w:line="240" w:lineRule="auto"/>
        <w:ind w:left="425" w:hanging="425"/>
        <w:jc w:val="both"/>
        <w:rPr>
          <w:rFonts w:ascii="Times New Roman" w:eastAsia="Times New Roman" w:hAnsi="Times New Roman" w:cs="Times New Roman"/>
          <w:b/>
          <w:smallCaps/>
          <w:sz w:val="24"/>
          <w:szCs w:val="24"/>
          <w:u w:val="single"/>
          <w:lang w:eastAsia="pl-PL"/>
        </w:rPr>
      </w:pPr>
      <w:r w:rsidRPr="00CF0253">
        <w:rPr>
          <w:rFonts w:ascii="Times New Roman" w:eastAsia="Times New Roman" w:hAnsi="Times New Roman" w:cs="Times New Roman"/>
          <w:b/>
          <w:smallCaps/>
          <w:sz w:val="24"/>
          <w:szCs w:val="24"/>
          <w:lang w:eastAsia="pl-PL"/>
        </w:rPr>
        <w:t>VI.</w:t>
      </w:r>
      <w:r w:rsidR="00933A8E">
        <w:rPr>
          <w:rFonts w:ascii="Times New Roman" w:eastAsia="Times New Roman" w:hAnsi="Times New Roman" w:cs="Times New Roman"/>
          <w:b/>
          <w:smallCaps/>
          <w:sz w:val="24"/>
          <w:szCs w:val="24"/>
          <w:lang w:eastAsia="pl-PL"/>
        </w:rPr>
        <w:tab/>
      </w:r>
      <w:r w:rsidR="00CA7381" w:rsidRPr="00D95C64">
        <w:rPr>
          <w:rFonts w:ascii="Times New Roman" w:eastAsia="Times New Roman" w:hAnsi="Times New Roman" w:cs="Times New Roman"/>
          <w:b/>
          <w:smallCaps/>
          <w:sz w:val="24"/>
          <w:szCs w:val="24"/>
          <w:u w:val="single"/>
          <w:lang w:eastAsia="pl-PL"/>
        </w:rPr>
        <w:t>WYKAZ OŚWIADCZEŃ I DOKUMENTÓW JAKIE MAJĄ DOSTARCZYĆ</w:t>
      </w:r>
      <w:r w:rsidR="00CF0253">
        <w:rPr>
          <w:rFonts w:ascii="Times New Roman" w:eastAsia="Times New Roman" w:hAnsi="Times New Roman" w:cs="Times New Roman"/>
          <w:b/>
          <w:smallCaps/>
          <w:sz w:val="24"/>
          <w:szCs w:val="24"/>
          <w:u w:val="single"/>
          <w:lang w:eastAsia="pl-PL"/>
        </w:rPr>
        <w:t xml:space="preserve">   </w:t>
      </w:r>
      <w:r w:rsidR="00CA7381" w:rsidRPr="00D95C64">
        <w:rPr>
          <w:rFonts w:ascii="Times New Roman" w:eastAsia="Times New Roman" w:hAnsi="Times New Roman" w:cs="Times New Roman"/>
          <w:b/>
          <w:smallCaps/>
          <w:sz w:val="24"/>
          <w:szCs w:val="24"/>
          <w:u w:val="single"/>
          <w:lang w:eastAsia="pl-PL"/>
        </w:rPr>
        <w:t>WYKONAWCY W CELU POTWIERDZENIA BRAKU PODSTAW DO</w:t>
      </w:r>
      <w:r w:rsidR="00933A8E">
        <w:rPr>
          <w:rFonts w:ascii="Times New Roman" w:eastAsia="Times New Roman" w:hAnsi="Times New Roman" w:cs="Times New Roman"/>
          <w:b/>
          <w:smallCaps/>
          <w:sz w:val="24"/>
          <w:szCs w:val="24"/>
          <w:u w:val="single"/>
          <w:lang w:eastAsia="pl-PL"/>
        </w:rPr>
        <w:t xml:space="preserve"> </w:t>
      </w:r>
      <w:r w:rsidR="00CA7381" w:rsidRPr="00D95C64">
        <w:rPr>
          <w:rFonts w:ascii="Times New Roman" w:eastAsia="Times New Roman" w:hAnsi="Times New Roman" w:cs="Times New Roman"/>
          <w:b/>
          <w:smallCaps/>
          <w:sz w:val="24"/>
          <w:szCs w:val="24"/>
          <w:u w:val="single"/>
          <w:lang w:eastAsia="pl-PL"/>
        </w:rPr>
        <w:t>WYKLUCZENIA ORAZ SPEŁNIANIA WARUNKÓW UDZIAŁU</w:t>
      </w:r>
      <w:r w:rsidR="00933A8E">
        <w:rPr>
          <w:rFonts w:ascii="Times New Roman" w:eastAsia="Times New Roman" w:hAnsi="Times New Roman" w:cs="Times New Roman"/>
          <w:b/>
          <w:smallCaps/>
          <w:sz w:val="24"/>
          <w:szCs w:val="24"/>
          <w:u w:val="single"/>
          <w:lang w:eastAsia="pl-PL"/>
        </w:rPr>
        <w:t xml:space="preserve"> </w:t>
      </w:r>
      <w:r w:rsidR="00CA7381" w:rsidRPr="00D95C64">
        <w:rPr>
          <w:rFonts w:ascii="Times New Roman" w:eastAsia="Times New Roman" w:hAnsi="Times New Roman" w:cs="Times New Roman"/>
          <w:b/>
          <w:smallCaps/>
          <w:sz w:val="24"/>
          <w:szCs w:val="24"/>
          <w:u w:val="single"/>
          <w:lang w:eastAsia="pl-PL"/>
        </w:rPr>
        <w:t>W POSTĘPOWANIU O UDZIELENIE ZAMÓWIENIA PUBLICZNEGO</w:t>
      </w:r>
      <w:r w:rsidR="00CA7381" w:rsidRPr="00D95C64">
        <w:rPr>
          <w:rFonts w:ascii="Times New Roman" w:eastAsia="Times New Roman" w:hAnsi="Times New Roman" w:cs="Times New Roman"/>
          <w:b/>
          <w:sz w:val="24"/>
          <w:szCs w:val="24"/>
          <w:u w:val="single"/>
          <w:lang w:eastAsia="pl-PL"/>
        </w:rPr>
        <w:t>.</w:t>
      </w:r>
    </w:p>
    <w:p w14:paraId="10416371" w14:textId="77777777" w:rsidR="006851DD" w:rsidRPr="006851DD" w:rsidRDefault="006851DD" w:rsidP="004127CC">
      <w:pPr>
        <w:numPr>
          <w:ilvl w:val="0"/>
          <w:numId w:val="39"/>
        </w:numPr>
        <w:spacing w:after="0" w:line="240" w:lineRule="auto"/>
        <w:ind w:left="284" w:right="-1" w:hanging="284"/>
        <w:jc w:val="both"/>
        <w:rPr>
          <w:rFonts w:ascii="Times New Roman" w:eastAsia="Times New Roman" w:hAnsi="Times New Roman" w:cs="Times New Roman"/>
          <w:b/>
          <w:sz w:val="24"/>
          <w:szCs w:val="24"/>
          <w:lang w:eastAsia="pl-PL"/>
        </w:rPr>
      </w:pPr>
      <w:r w:rsidRPr="006851DD">
        <w:rPr>
          <w:rFonts w:ascii="Times New Roman" w:eastAsia="Times New Roman" w:hAnsi="Times New Roman" w:cs="Times New Roman"/>
          <w:bCs/>
          <w:sz w:val="24"/>
          <w:szCs w:val="24"/>
          <w:lang w:eastAsia="pl-PL"/>
        </w:rPr>
        <w:t>Zamawiający żąda podmiotowych środków dowodowych na potwierdzenie braku</w:t>
      </w:r>
      <w:r w:rsidRPr="006851DD">
        <w:rPr>
          <w:rFonts w:ascii="Times New Roman" w:eastAsia="Times New Roman" w:hAnsi="Times New Roman" w:cs="Times New Roman"/>
          <w:b/>
          <w:sz w:val="24"/>
          <w:szCs w:val="24"/>
          <w:lang w:eastAsia="pl-PL"/>
        </w:rPr>
        <w:t xml:space="preserve"> </w:t>
      </w:r>
      <w:r w:rsidRPr="006851DD">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6851DD" w:rsidRDefault="006851DD" w:rsidP="004127CC">
      <w:pPr>
        <w:numPr>
          <w:ilvl w:val="0"/>
          <w:numId w:val="39"/>
        </w:numPr>
        <w:spacing w:after="0" w:line="240" w:lineRule="auto"/>
        <w:ind w:left="284" w:right="-1"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art. 125 ust. 1 ustawy Pzp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164E024D" w:rsidR="006851DD" w:rsidRPr="006851DD" w:rsidRDefault="006851DD" w:rsidP="004127CC">
      <w:pPr>
        <w:numPr>
          <w:ilvl w:val="1"/>
          <w:numId w:val="39"/>
        </w:numPr>
        <w:spacing w:after="0" w:line="240" w:lineRule="auto"/>
        <w:ind w:left="709" w:hanging="425"/>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w:t>
      </w:r>
      <w:r w:rsidR="00CA1941">
        <w:rPr>
          <w:rFonts w:ascii="Times New Roman" w:eastAsia="Times New Roman" w:hAnsi="Times New Roman" w:cs="Times New Roman"/>
          <w:sz w:val="24"/>
          <w:szCs w:val="24"/>
          <w:lang w:eastAsia="pl-PL"/>
        </w:rPr>
        <w:t>ust.</w:t>
      </w:r>
      <w:r w:rsidRPr="006851DD">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9" w:history="1">
        <w:r w:rsidRPr="006851DD">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6851DD">
        <w:rPr>
          <w:rFonts w:ascii="Times New Roman" w:eastAsia="Times New Roman" w:hAnsi="Times New Roman" w:cs="Times New Roman"/>
          <w:sz w:val="24"/>
          <w:szCs w:val="24"/>
          <w:lang w:eastAsia="ja-JP"/>
        </w:rPr>
        <w:t>.</w:t>
      </w:r>
    </w:p>
    <w:p w14:paraId="5329437F"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zaleca wypełnienie JEDZ za pomocą serwisu dostępnego pod adresem: </w:t>
      </w:r>
      <w:hyperlink r:id="rId10" w:history="1">
        <w:r w:rsidRPr="006851DD">
          <w:rPr>
            <w:rFonts w:ascii="Times New Roman" w:eastAsia="Calibri" w:hAnsi="Times New Roman" w:cs="Times New Roman"/>
            <w:color w:val="0000FF"/>
            <w:sz w:val="24"/>
            <w:szCs w:val="24"/>
            <w:u w:val="single"/>
            <w:lang w:eastAsia="ja-JP"/>
          </w:rPr>
          <w:t>https://espd.uzp.gov.pl/</w:t>
        </w:r>
      </w:hyperlink>
      <w:r w:rsidRPr="006851DD">
        <w:rPr>
          <w:rFonts w:ascii="Times New Roman" w:eastAsia="Times New Roman" w:hAnsi="Times New Roman" w:cs="Times New Roman"/>
          <w:sz w:val="24"/>
          <w:szCs w:val="24"/>
          <w:lang w:eastAsia="ja-JP"/>
        </w:rPr>
        <w:t>.</w:t>
      </w:r>
    </w:p>
    <w:p w14:paraId="710F30E1"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Jednolity Europejski Dokument Zamówienia w formacie *.xml, należy zaimportować do wyżej wymienionego serwisu oraz postępując zgodnie z zamieszczoną tam instrukcją wypełnić wzór elektronicznego formularza JEDZ.</w:t>
      </w:r>
    </w:p>
    <w:p w14:paraId="6ED32E75"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3D6AF06B"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IV Zamawiający żąda oświadcze</w:t>
      </w:r>
      <w:r w:rsidR="00414C4E">
        <w:rPr>
          <w:rFonts w:ascii="Times New Roman" w:eastAsia="Times New Roman" w:hAnsi="Times New Roman" w:cs="Times New Roman"/>
          <w:sz w:val="24"/>
          <w:szCs w:val="24"/>
          <w:lang w:eastAsia="ja-JP"/>
        </w:rPr>
        <w:t>ń</w:t>
      </w:r>
      <w:r w:rsidRPr="006851DD">
        <w:rPr>
          <w:rFonts w:ascii="Times New Roman" w:eastAsia="Times New Roman" w:hAnsi="Times New Roman" w:cs="Times New Roman"/>
          <w:sz w:val="24"/>
          <w:szCs w:val="24"/>
          <w:lang w:eastAsia="ja-JP"/>
        </w:rPr>
        <w:t xml:space="preserve"> dotyczącego wszystkich </w:t>
      </w:r>
      <w:r w:rsidR="00414C4E">
        <w:rPr>
          <w:rFonts w:ascii="Times New Roman" w:eastAsia="Times New Roman" w:hAnsi="Times New Roman" w:cs="Times New Roman"/>
          <w:sz w:val="24"/>
          <w:szCs w:val="24"/>
          <w:lang w:eastAsia="ja-JP"/>
        </w:rPr>
        <w:t xml:space="preserve">wymaganych </w:t>
      </w:r>
      <w:r w:rsidRPr="006851DD">
        <w:rPr>
          <w:rFonts w:ascii="Times New Roman" w:eastAsia="Times New Roman" w:hAnsi="Times New Roman" w:cs="Times New Roman"/>
          <w:sz w:val="24"/>
          <w:szCs w:val="24"/>
          <w:lang w:eastAsia="ja-JP"/>
        </w:rPr>
        <w:t xml:space="preserve">kryteriów kwalifikacji </w:t>
      </w:r>
    </w:p>
    <w:p w14:paraId="39DE9267"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3162D7A3" w:rsidR="006851DD" w:rsidRDefault="006851DD" w:rsidP="004127CC">
      <w:pPr>
        <w:numPr>
          <w:ilvl w:val="1"/>
          <w:numId w:val="39"/>
        </w:numPr>
        <w:spacing w:after="0" w:line="240" w:lineRule="auto"/>
        <w:ind w:left="709" w:right="-1" w:hanging="312"/>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B57A32">
        <w:rPr>
          <w:rFonts w:ascii="Times New Roman" w:eastAsia="Times New Roman" w:hAnsi="Times New Roman" w:cs="Times New Roman"/>
          <w:sz w:val="24"/>
          <w:szCs w:val="24"/>
          <w:lang w:eastAsia="pl-PL"/>
        </w:rPr>
        <w:t>ust.</w:t>
      </w:r>
      <w:r w:rsidRPr="006851DD">
        <w:rPr>
          <w:rFonts w:ascii="Times New Roman" w:eastAsia="Times New Roman" w:hAnsi="Times New Roman" w:cs="Times New Roman"/>
          <w:sz w:val="24"/>
          <w:szCs w:val="24"/>
          <w:lang w:eastAsia="pl-PL"/>
        </w:rPr>
        <w:t xml:space="preserve"> 2, składa każdy z wykonawców. Oświadczenia te potwierdzają brak </w:t>
      </w:r>
      <w:r w:rsidRPr="006851DD">
        <w:rPr>
          <w:rFonts w:ascii="Times New Roman" w:eastAsia="Times New Roman" w:hAnsi="Times New Roman" w:cs="Times New Roman"/>
          <w:sz w:val="24"/>
          <w:szCs w:val="24"/>
          <w:lang w:eastAsia="pl-PL"/>
        </w:rPr>
        <w:lastRenderedPageBreak/>
        <w:t>podstaw wykluczenia oraz spełnianie warunków udziału w postępowaniu w zakresie, w jakim każdy z wykonawców wykazuje spełnianie warunków udziału w postępowaniu.</w:t>
      </w:r>
      <w:bookmarkStart w:id="9" w:name="mip51080693"/>
      <w:bookmarkEnd w:id="9"/>
    </w:p>
    <w:p w14:paraId="37F74595" w14:textId="66DBDC7A" w:rsidR="00ED7420" w:rsidRPr="00FF5CE7" w:rsidRDefault="00ED7420" w:rsidP="004127CC">
      <w:pPr>
        <w:pStyle w:val="Akapitzlist"/>
        <w:numPr>
          <w:ilvl w:val="1"/>
          <w:numId w:val="39"/>
        </w:numPr>
        <w:spacing w:after="0"/>
        <w:ind w:left="709" w:hanging="283"/>
        <w:jc w:val="both"/>
        <w:rPr>
          <w:rFonts w:ascii="Times New Roman" w:eastAsia="Times New Roman" w:hAnsi="Times New Roman" w:cs="Times New Roman"/>
          <w:sz w:val="24"/>
          <w:szCs w:val="24"/>
          <w:lang w:eastAsia="pl-PL"/>
        </w:rPr>
      </w:pPr>
      <w:r w:rsidRPr="00ED74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wraz z oświadczeniem, o którym mowa w pkt 2, także oświadczenie podmiotu udostępniającego zasoby, potwierdzające brak podstaw wykluczenia tego podmiotu oraz odpowiednio spełnianie warunków udziału w postępowaniu lub kryteriów selekcji, w zakresie, w jakim wykonawca powołuje się na </w:t>
      </w:r>
      <w:r w:rsidRPr="00FF5CE7">
        <w:rPr>
          <w:rFonts w:ascii="Times New Roman" w:eastAsia="Times New Roman" w:hAnsi="Times New Roman" w:cs="Times New Roman"/>
          <w:sz w:val="24"/>
          <w:szCs w:val="24"/>
          <w:lang w:eastAsia="pl-PL"/>
        </w:rPr>
        <w:t>jego zasoby.</w:t>
      </w:r>
    </w:p>
    <w:p w14:paraId="17707A3C" w14:textId="77777777" w:rsidR="00210915" w:rsidRPr="00FF5CE7" w:rsidRDefault="00210915" w:rsidP="004127CC">
      <w:pPr>
        <w:numPr>
          <w:ilvl w:val="1"/>
          <w:numId w:val="39"/>
        </w:numPr>
        <w:spacing w:after="0" w:line="240" w:lineRule="auto"/>
        <w:ind w:left="735" w:hanging="338"/>
        <w:contextualSpacing/>
        <w:jc w:val="both"/>
        <w:rPr>
          <w:rFonts w:ascii="Times New Roman" w:eastAsia="Times New Roman" w:hAnsi="Times New Roman" w:cs="Times New Roman"/>
          <w:sz w:val="24"/>
          <w:szCs w:val="24"/>
          <w:lang w:eastAsia="pl-PL"/>
        </w:rPr>
      </w:pPr>
      <w:r w:rsidRPr="00FF5CE7">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FF5CE7">
        <w:rPr>
          <w:rFonts w:ascii="Times New Roman" w:eastAsia="Calibri" w:hAnsi="Times New Roman" w:cs="Times New Roman"/>
        </w:rPr>
        <w:t xml:space="preserve">przesłanek wykluczenia z art. 5k rozporządzenia 833/2014 oraz art. 7 ust.1 ustawy o szczególnych rozwiązaniach w zakresie przeciwdziałania wspierania agresji na Ukrainę oraz służących ochronie bezpieczeństwa narodowego ( załącznik nr 5) składa Wykonawca/Podwykonawca/Podmiot udostepniający zasoby/wspólnicy konsorcjum . </w:t>
      </w:r>
    </w:p>
    <w:p w14:paraId="00798773" w14:textId="1A8F9824" w:rsidR="001F3590" w:rsidRPr="006933AF" w:rsidRDefault="001F3590" w:rsidP="004127CC">
      <w:pPr>
        <w:pStyle w:val="Akapitzlist"/>
        <w:numPr>
          <w:ilvl w:val="0"/>
          <w:numId w:val="39"/>
        </w:numPr>
        <w:spacing w:after="0" w:line="240" w:lineRule="auto"/>
        <w:ind w:left="284" w:right="-1" w:hanging="284"/>
        <w:jc w:val="both"/>
        <w:rPr>
          <w:rFonts w:ascii="Times New Roman" w:hAnsi="Times New Roman" w:cs="Times New Roman"/>
          <w:b/>
          <w:bCs/>
          <w:i/>
          <w:sz w:val="24"/>
          <w:szCs w:val="24"/>
          <w:u w:val="single"/>
        </w:rPr>
      </w:pPr>
      <w:r w:rsidRPr="001C416A">
        <w:rPr>
          <w:rFonts w:ascii="Times New Roman" w:eastAsia="Times New Roman" w:hAnsi="Times New Roman" w:cs="Times New Roman"/>
          <w:b/>
          <w:bCs/>
          <w:sz w:val="24"/>
          <w:szCs w:val="24"/>
          <w:u w:val="single"/>
          <w:lang w:eastAsia="pl-PL"/>
        </w:rPr>
        <w:t xml:space="preserve">Zamawiający żąda przedmiotowych środków dowodowych na potwierdzenie, że oferowane </w:t>
      </w:r>
      <w:r w:rsidR="00D84AED">
        <w:rPr>
          <w:rFonts w:ascii="Times New Roman" w:eastAsia="Times New Roman" w:hAnsi="Times New Roman" w:cs="Times New Roman"/>
          <w:b/>
          <w:bCs/>
          <w:sz w:val="24"/>
          <w:szCs w:val="24"/>
          <w:u w:val="single"/>
          <w:lang w:eastAsia="pl-PL"/>
        </w:rPr>
        <w:t>usługi</w:t>
      </w:r>
      <w:r w:rsidRPr="001C416A">
        <w:rPr>
          <w:rFonts w:ascii="Times New Roman" w:eastAsia="Times New Roman" w:hAnsi="Times New Roman" w:cs="Times New Roman"/>
          <w:b/>
          <w:bCs/>
          <w:sz w:val="24"/>
          <w:szCs w:val="24"/>
          <w:u w:val="single"/>
          <w:lang w:eastAsia="pl-PL"/>
        </w:rPr>
        <w:t xml:space="preserve"> </w:t>
      </w:r>
      <w:r w:rsidRPr="001C416A">
        <w:rPr>
          <w:rFonts w:ascii="Times New Roman" w:hAnsi="Times New Roman" w:cs="Times New Roman"/>
          <w:b/>
          <w:bCs/>
          <w:sz w:val="24"/>
          <w:szCs w:val="24"/>
          <w:u w:val="single"/>
        </w:rPr>
        <w:t>spełniają określone przez zamawiającego</w:t>
      </w:r>
      <w:r w:rsidR="0061223B" w:rsidRPr="001C416A">
        <w:rPr>
          <w:rFonts w:ascii="Times New Roman" w:hAnsi="Times New Roman" w:cs="Times New Roman"/>
          <w:b/>
          <w:bCs/>
          <w:sz w:val="24"/>
          <w:szCs w:val="24"/>
          <w:u w:val="single"/>
        </w:rPr>
        <w:t xml:space="preserve"> wymagania, cechy lub kryteria</w:t>
      </w:r>
      <w:r w:rsidRPr="001C416A">
        <w:rPr>
          <w:rFonts w:ascii="Times New Roman" w:hAnsi="Times New Roman" w:cs="Times New Roman"/>
          <w:b/>
          <w:bCs/>
          <w:sz w:val="24"/>
          <w:szCs w:val="24"/>
          <w:u w:val="single"/>
        </w:rPr>
        <w:t>, tj.:</w:t>
      </w:r>
    </w:p>
    <w:p w14:paraId="51B055C3" w14:textId="206EF746" w:rsidR="006933AF" w:rsidRPr="001C77A7" w:rsidRDefault="001C77A7" w:rsidP="006933AF">
      <w:pPr>
        <w:pStyle w:val="Akapitzlist"/>
        <w:spacing w:after="0" w:line="240" w:lineRule="auto"/>
        <w:ind w:left="284" w:right="-1"/>
        <w:jc w:val="both"/>
        <w:rPr>
          <w:rFonts w:ascii="Times New Roman" w:eastAsia="Times New Roman" w:hAnsi="Times New Roman" w:cs="Times New Roman"/>
          <w:sz w:val="24"/>
          <w:szCs w:val="24"/>
          <w:u w:val="single"/>
          <w:lang w:eastAsia="pl-PL"/>
        </w:rPr>
      </w:pPr>
      <w:r w:rsidRPr="001C77A7">
        <w:rPr>
          <w:rFonts w:ascii="Times New Roman" w:eastAsia="Times New Roman" w:hAnsi="Times New Roman" w:cs="Times New Roman"/>
          <w:sz w:val="24"/>
          <w:szCs w:val="24"/>
          <w:u w:val="single"/>
          <w:lang w:eastAsia="pl-PL"/>
        </w:rPr>
        <w:t>Zamawiający nie wymaga złożenia przedmiotowych środków dowodowych.</w:t>
      </w:r>
    </w:p>
    <w:p w14:paraId="0D665AE8" w14:textId="77777777" w:rsidR="006933AF" w:rsidRPr="001C416A" w:rsidRDefault="006933AF" w:rsidP="006933AF">
      <w:pPr>
        <w:pStyle w:val="Akapitzlist"/>
        <w:spacing w:after="0" w:line="240" w:lineRule="auto"/>
        <w:ind w:left="284" w:right="-1"/>
        <w:jc w:val="both"/>
        <w:rPr>
          <w:rFonts w:ascii="Times New Roman" w:hAnsi="Times New Roman" w:cs="Times New Roman"/>
          <w:b/>
          <w:bCs/>
          <w:i/>
          <w:sz w:val="24"/>
          <w:szCs w:val="24"/>
          <w:u w:val="single"/>
        </w:rPr>
      </w:pPr>
    </w:p>
    <w:p w14:paraId="0EE6766A" w14:textId="03298408" w:rsidR="006851DD" w:rsidRPr="00C33BB6" w:rsidRDefault="00724EB1" w:rsidP="004127CC">
      <w:pPr>
        <w:numPr>
          <w:ilvl w:val="0"/>
          <w:numId w:val="39"/>
        </w:numPr>
        <w:spacing w:after="0" w:line="240" w:lineRule="auto"/>
        <w:ind w:left="425" w:right="-1" w:hanging="425"/>
        <w:jc w:val="both"/>
        <w:rPr>
          <w:rFonts w:ascii="Times New Roman" w:hAnsi="Times New Roman" w:cs="Times New Roman"/>
          <w:sz w:val="24"/>
          <w:szCs w:val="24"/>
          <w:lang w:eastAsia="pl-PL"/>
        </w:rPr>
      </w:pPr>
      <w:bookmarkStart w:id="10" w:name="_Hlk62208057"/>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22586F">
        <w:rPr>
          <w:rFonts w:ascii="Times New Roman" w:hAnsi="Times New Roman" w:cs="Times New Roman"/>
          <w:sz w:val="24"/>
          <w:szCs w:val="24"/>
          <w:lang w:eastAsia="pl-PL"/>
        </w:rPr>
        <w:t>w okresie trwania zamówienia</w:t>
      </w:r>
      <w:bookmarkEnd w:id="10"/>
      <w:r w:rsidR="00DF73AE">
        <w:rPr>
          <w:rFonts w:ascii="Times New Roman" w:hAnsi="Times New Roman" w:cs="Times New Roman"/>
          <w:sz w:val="24"/>
          <w:szCs w:val="24"/>
          <w:lang w:eastAsia="pl-PL"/>
        </w:rPr>
        <w:t>.</w:t>
      </w:r>
    </w:p>
    <w:p w14:paraId="43C9B9D7" w14:textId="3F37A56C" w:rsidR="003059ED" w:rsidRDefault="00E97EFE" w:rsidP="004127CC">
      <w:pPr>
        <w:numPr>
          <w:ilvl w:val="0"/>
          <w:numId w:val="39"/>
        </w:numPr>
        <w:spacing w:after="0" w:line="240" w:lineRule="auto"/>
        <w:ind w:left="425" w:right="-1"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wezwie wykonawcę</w:t>
      </w:r>
      <w:r w:rsidR="006D73D9" w:rsidRPr="00F51516">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F51516">
        <w:rPr>
          <w:rFonts w:ascii="Times New Roman" w:eastAsia="Times New Roman" w:hAnsi="Times New Roman" w:cs="Times New Roman"/>
          <w:b/>
          <w:sz w:val="24"/>
          <w:szCs w:val="24"/>
          <w:u w:val="single"/>
          <w:lang w:eastAsia="pl-PL"/>
        </w:rPr>
        <w:t>nie krótszym niż 10 dni</w:t>
      </w:r>
      <w:r w:rsidR="006D73D9" w:rsidRPr="00697D31">
        <w:rPr>
          <w:rFonts w:ascii="Times New Roman" w:eastAsia="Times New Roman" w:hAnsi="Times New Roman" w:cs="Times New Roman"/>
          <w:b/>
          <w:sz w:val="24"/>
          <w:szCs w:val="24"/>
          <w:u w:val="single"/>
          <w:lang w:eastAsia="pl-PL"/>
        </w:rPr>
        <w:t xml:space="preserve"> </w:t>
      </w:r>
      <w:r w:rsidR="006D73D9" w:rsidRPr="00F51516">
        <w:rPr>
          <w:rFonts w:ascii="Times New Roman" w:eastAsia="Times New Roman" w:hAnsi="Times New Roman" w:cs="Times New Roman"/>
          <w:b/>
          <w:sz w:val="24"/>
          <w:szCs w:val="24"/>
          <w:u w:val="single"/>
          <w:lang w:eastAsia="pl-PL"/>
        </w:rPr>
        <w:t>od dnia wezwania,</w:t>
      </w:r>
      <w:r w:rsidR="006D73D9" w:rsidRPr="00F51516">
        <w:rPr>
          <w:rFonts w:ascii="Times New Roman" w:eastAsia="Times New Roman" w:hAnsi="Times New Roman" w:cs="Times New Roman"/>
          <w:b/>
          <w:sz w:val="24"/>
          <w:szCs w:val="24"/>
          <w:lang w:eastAsia="pl-PL"/>
        </w:rPr>
        <w:t xml:space="preserve"> podmiotowych środków dowodowych</w:t>
      </w:r>
      <w:r w:rsidR="00186803">
        <w:rPr>
          <w:rFonts w:ascii="Times New Roman" w:eastAsia="Times New Roman" w:hAnsi="Times New Roman" w:cs="Times New Roman"/>
          <w:b/>
          <w:sz w:val="24"/>
          <w:szCs w:val="24"/>
          <w:lang w:eastAsia="pl-PL"/>
        </w:rPr>
        <w:t xml:space="preserve"> </w:t>
      </w:r>
      <w:r w:rsidR="00186803" w:rsidRPr="0022586F">
        <w:rPr>
          <w:rFonts w:ascii="Times New Roman" w:eastAsia="Times New Roman" w:hAnsi="Times New Roman" w:cs="Times New Roman"/>
          <w:b/>
          <w:sz w:val="24"/>
          <w:szCs w:val="24"/>
          <w:lang w:eastAsia="pl-PL"/>
        </w:rPr>
        <w:t>i fakultatywnych środków dowodowych</w:t>
      </w:r>
      <w:r w:rsidR="006D73D9" w:rsidRPr="00F51516">
        <w:rPr>
          <w:rFonts w:ascii="Times New Roman" w:eastAsia="Times New Roman" w:hAnsi="Times New Roman" w:cs="Times New Roman"/>
          <w:b/>
          <w:sz w:val="24"/>
          <w:szCs w:val="24"/>
          <w:lang w:eastAsia="pl-PL"/>
        </w:rPr>
        <w:t xml:space="preserve">, </w:t>
      </w:r>
      <w:r w:rsidR="006D73D9" w:rsidRPr="00B53BA7">
        <w:rPr>
          <w:rFonts w:ascii="Times New Roman" w:eastAsia="Times New Roman" w:hAnsi="Times New Roman" w:cs="Times New Roman"/>
          <w:b/>
          <w:sz w:val="24"/>
          <w:szCs w:val="24"/>
          <w:lang w:eastAsia="pl-PL"/>
        </w:rPr>
        <w:t>aktualnych na dzień złożenia</w:t>
      </w:r>
      <w:r w:rsidR="006D73D9" w:rsidRPr="00B53BA7">
        <w:rPr>
          <w:rFonts w:ascii="Times New Roman" w:eastAsia="Times New Roman" w:hAnsi="Times New Roman" w:cs="Times New Roman"/>
          <w:sz w:val="24"/>
          <w:szCs w:val="24"/>
          <w:lang w:eastAsia="pl-PL"/>
        </w:rPr>
        <w:t>,</w:t>
      </w:r>
      <w:r w:rsidR="006D73D9" w:rsidRPr="00B53BA7">
        <w:rPr>
          <w:rFonts w:ascii="Times New Roman" w:eastAsia="Times New Roman" w:hAnsi="Times New Roman" w:cs="Times New Roman"/>
          <w:b/>
          <w:sz w:val="24"/>
          <w:szCs w:val="24"/>
          <w:lang w:eastAsia="pl-PL"/>
        </w:rPr>
        <w:t xml:space="preserve"> tj</w:t>
      </w:r>
      <w:r w:rsidR="00837395" w:rsidRPr="00B53BA7">
        <w:rPr>
          <w:rFonts w:ascii="Times New Roman" w:eastAsia="Times New Roman" w:hAnsi="Times New Roman" w:cs="Times New Roman"/>
          <w:b/>
          <w:sz w:val="24"/>
          <w:szCs w:val="24"/>
          <w:lang w:eastAsia="pl-PL"/>
        </w:rPr>
        <w:t xml:space="preserve">: </w:t>
      </w:r>
    </w:p>
    <w:p w14:paraId="4A23D60C" w14:textId="77777777" w:rsidR="00C33BB6" w:rsidRPr="00B53BA7" w:rsidRDefault="00C33BB6" w:rsidP="00C33BB6">
      <w:pPr>
        <w:spacing w:after="0" w:line="240" w:lineRule="auto"/>
        <w:ind w:left="425" w:right="-1"/>
        <w:jc w:val="both"/>
        <w:rPr>
          <w:rFonts w:ascii="Times New Roman" w:eastAsia="Times New Roman" w:hAnsi="Times New Roman" w:cs="Times New Roman"/>
          <w:b/>
          <w:sz w:val="24"/>
          <w:szCs w:val="24"/>
          <w:lang w:eastAsia="pl-PL"/>
        </w:rPr>
      </w:pPr>
    </w:p>
    <w:p w14:paraId="74F3B1CF" w14:textId="77777777" w:rsidR="00B474DB" w:rsidRPr="00B53BA7" w:rsidRDefault="00B474DB" w:rsidP="004127CC">
      <w:pPr>
        <w:numPr>
          <w:ilvl w:val="0"/>
          <w:numId w:val="39"/>
        </w:numPr>
        <w:spacing w:after="0" w:line="240" w:lineRule="auto"/>
        <w:ind w:left="425" w:hanging="425"/>
        <w:jc w:val="both"/>
        <w:rPr>
          <w:rFonts w:ascii="Times New Roman" w:eastAsia="Times New Roman" w:hAnsi="Times New Roman" w:cs="Times New Roman"/>
          <w:bCs/>
          <w:sz w:val="24"/>
          <w:szCs w:val="24"/>
          <w:lang w:eastAsia="pl-PL"/>
        </w:rPr>
      </w:pPr>
      <w:r w:rsidRPr="00B53BA7">
        <w:rPr>
          <w:rFonts w:ascii="Times New Roman" w:eastAsia="Times New Roman" w:hAnsi="Times New Roman" w:cs="Times New Roman"/>
          <w:bCs/>
          <w:sz w:val="24"/>
          <w:szCs w:val="24"/>
          <w:lang w:eastAsia="pl-PL"/>
        </w:rPr>
        <w:t xml:space="preserve">W </w:t>
      </w:r>
      <w:r w:rsidRPr="00B53BA7">
        <w:rPr>
          <w:rFonts w:ascii="Times New Roman" w:hAnsi="Times New Roman" w:cs="Times New Roman"/>
          <w:bCs/>
          <w:sz w:val="24"/>
          <w:szCs w:val="24"/>
          <w:lang w:eastAsia="pl-PL"/>
        </w:rPr>
        <w:t xml:space="preserve">celu </w:t>
      </w:r>
      <w:r w:rsidRPr="00B53BA7">
        <w:rPr>
          <w:rFonts w:ascii="Times New Roman" w:hAnsi="Times New Roman" w:cs="Times New Roman"/>
          <w:b/>
          <w:sz w:val="24"/>
          <w:szCs w:val="24"/>
          <w:lang w:eastAsia="pl-PL"/>
        </w:rPr>
        <w:t>potwierdzenia spełniania warunków udziału w postępowaniu</w:t>
      </w:r>
      <w:r w:rsidRPr="00B53BA7">
        <w:rPr>
          <w:rFonts w:ascii="Times New Roman" w:hAnsi="Times New Roman" w:cs="Times New Roman"/>
          <w:bCs/>
          <w:sz w:val="24"/>
          <w:szCs w:val="24"/>
          <w:lang w:eastAsia="pl-PL"/>
        </w:rPr>
        <w:t xml:space="preserve"> określonych w rozdziale IV Wykonawca składa:</w:t>
      </w:r>
    </w:p>
    <w:p w14:paraId="43F9419E" w14:textId="77777777" w:rsidR="00B474DB" w:rsidRPr="00B53BA7" w:rsidRDefault="00B474DB" w:rsidP="004127CC">
      <w:pPr>
        <w:pStyle w:val="Akapitzlist"/>
        <w:numPr>
          <w:ilvl w:val="2"/>
          <w:numId w:val="13"/>
        </w:numPr>
        <w:ind w:left="851" w:hanging="425"/>
        <w:jc w:val="both"/>
        <w:rPr>
          <w:rFonts w:ascii="Times New Roman" w:hAnsi="Times New Roman" w:cs="Times New Roman"/>
          <w:sz w:val="24"/>
          <w:szCs w:val="24"/>
        </w:rPr>
      </w:pPr>
      <w:r w:rsidRPr="00B53BA7">
        <w:rPr>
          <w:rFonts w:ascii="Times New Roman" w:eastAsia="Calibri" w:hAnsi="Times New Roman" w:cs="Times New Roman"/>
          <w:bCs/>
          <w:sz w:val="24"/>
          <w:szCs w:val="24"/>
        </w:rPr>
        <w:t>decyzję – zezwolenie na prowadzenie działalności w zakresie transportu i unieszkodliwiania odpadów medycznych i odczynników chemicznych o kodach objętych niniejszym zamówieniem dla instalacji mających wolne moce przerobowe,</w:t>
      </w:r>
    </w:p>
    <w:p w14:paraId="73144329" w14:textId="00F44CF6" w:rsidR="00416C37" w:rsidRPr="00B53BA7" w:rsidRDefault="00416C37" w:rsidP="004127CC">
      <w:pPr>
        <w:pStyle w:val="Akapitzlist"/>
        <w:numPr>
          <w:ilvl w:val="2"/>
          <w:numId w:val="13"/>
        </w:numPr>
        <w:ind w:left="851" w:hanging="425"/>
        <w:jc w:val="both"/>
        <w:rPr>
          <w:rFonts w:ascii="Times New Roman" w:hAnsi="Times New Roman" w:cs="Times New Roman"/>
          <w:sz w:val="24"/>
          <w:szCs w:val="24"/>
        </w:rPr>
      </w:pPr>
      <w:r w:rsidRPr="00B53BA7">
        <w:rPr>
          <w:rFonts w:ascii="Times New Roman" w:eastAsia="Times New Roman" w:hAnsi="Times New Roman" w:cs="Times New Roman"/>
          <w:sz w:val="24"/>
          <w:szCs w:val="24"/>
          <w:lang w:eastAsia="pl-PL"/>
        </w:rPr>
        <w:t xml:space="preserve">decyzję – pozwolenie na użytkowanie obiektu spalarni odpadów medycznych </w:t>
      </w:r>
    </w:p>
    <w:p w14:paraId="4C572822" w14:textId="15FADF76" w:rsidR="00B474DB" w:rsidRPr="00B53BA7" w:rsidRDefault="00B474DB" w:rsidP="004127CC">
      <w:pPr>
        <w:pStyle w:val="Akapitzlist"/>
        <w:numPr>
          <w:ilvl w:val="2"/>
          <w:numId w:val="13"/>
        </w:numPr>
        <w:ind w:left="851" w:hanging="425"/>
        <w:jc w:val="both"/>
        <w:rPr>
          <w:rFonts w:ascii="Times New Roman" w:hAnsi="Times New Roman" w:cs="Times New Roman"/>
          <w:sz w:val="24"/>
          <w:szCs w:val="24"/>
        </w:rPr>
      </w:pPr>
      <w:r w:rsidRPr="00B53BA7">
        <w:rPr>
          <w:rFonts w:ascii="Times New Roman" w:hAnsi="Times New Roman" w:cs="Times New Roman"/>
          <w:sz w:val="24"/>
          <w:szCs w:val="24"/>
        </w:rPr>
        <w:t>zaświadczenie o wpisie do rejestru, o którym mowa w art.49 ustawy o odpadach z 14 grudnia 2012</w:t>
      </w:r>
      <w:r w:rsidR="00C37BC6">
        <w:rPr>
          <w:rFonts w:ascii="Times New Roman" w:hAnsi="Times New Roman" w:cs="Times New Roman"/>
          <w:sz w:val="24"/>
          <w:szCs w:val="24"/>
        </w:rPr>
        <w:t xml:space="preserve"> </w:t>
      </w:r>
      <w:r w:rsidRPr="00B53BA7">
        <w:rPr>
          <w:rFonts w:ascii="Times New Roman" w:hAnsi="Times New Roman" w:cs="Times New Roman"/>
          <w:sz w:val="24"/>
          <w:szCs w:val="24"/>
        </w:rPr>
        <w:t>r.,</w:t>
      </w:r>
    </w:p>
    <w:p w14:paraId="46AB831B" w14:textId="1E784DA8" w:rsidR="00B474DB" w:rsidRPr="00B53BA7" w:rsidRDefault="00B474DB" w:rsidP="004127CC">
      <w:pPr>
        <w:pStyle w:val="Akapitzlist"/>
        <w:numPr>
          <w:ilvl w:val="2"/>
          <w:numId w:val="13"/>
        </w:numPr>
        <w:ind w:left="851" w:hanging="425"/>
        <w:jc w:val="both"/>
        <w:rPr>
          <w:rFonts w:ascii="Times New Roman" w:hAnsi="Times New Roman" w:cs="Times New Roman"/>
          <w:sz w:val="24"/>
          <w:szCs w:val="24"/>
        </w:rPr>
      </w:pPr>
      <w:r w:rsidRPr="00B53BA7">
        <w:rPr>
          <w:rFonts w:ascii="Times New Roman" w:hAnsi="Times New Roman" w:cs="Times New Roman"/>
          <w:sz w:val="24"/>
          <w:szCs w:val="24"/>
        </w:rPr>
        <w:t xml:space="preserve">wykaz spalarni, wykorzystanych do realizacji zamówienia publicznego, w szczególności zawierający adres spalarni oraz informację o podstawie do dysponowania tą spalarnią – Załącznik Nr </w:t>
      </w:r>
      <w:r w:rsidR="005261E9">
        <w:rPr>
          <w:rFonts w:ascii="Times New Roman" w:hAnsi="Times New Roman" w:cs="Times New Roman"/>
          <w:sz w:val="24"/>
          <w:szCs w:val="24"/>
        </w:rPr>
        <w:t>7</w:t>
      </w:r>
      <w:r w:rsidRPr="00B53BA7">
        <w:rPr>
          <w:rFonts w:ascii="Times New Roman" w:hAnsi="Times New Roman" w:cs="Times New Roman"/>
          <w:sz w:val="24"/>
          <w:szCs w:val="24"/>
        </w:rPr>
        <w:t xml:space="preserve"> do SWZ.</w:t>
      </w:r>
    </w:p>
    <w:p w14:paraId="471F13D8" w14:textId="77777777" w:rsidR="00563797" w:rsidRDefault="00B474DB" w:rsidP="004127CC">
      <w:pPr>
        <w:pStyle w:val="Akapitzlist"/>
        <w:numPr>
          <w:ilvl w:val="2"/>
          <w:numId w:val="13"/>
        </w:numPr>
        <w:ind w:left="851" w:hanging="425"/>
        <w:jc w:val="both"/>
        <w:rPr>
          <w:rFonts w:ascii="Times New Roman" w:hAnsi="Times New Roman" w:cs="Times New Roman"/>
          <w:sz w:val="24"/>
          <w:szCs w:val="24"/>
        </w:rPr>
      </w:pPr>
      <w:r w:rsidRPr="00B53BA7">
        <w:rPr>
          <w:rFonts w:ascii="Times New Roman" w:hAnsi="Times New Roman" w:cs="Times New Roman"/>
          <w:sz w:val="24"/>
          <w:szCs w:val="24"/>
        </w:rPr>
        <w:t xml:space="preserve">wykaz samochodów – minimum dwóch monitorowanych specjalistycznych do przewozu odpadów medycznych o ładowności min. 1,5 t. zapewniającej odbiór odpadów od Zamawiającego w podanych ilościach  - Załącznik nr </w:t>
      </w:r>
      <w:r w:rsidR="00735772">
        <w:rPr>
          <w:rFonts w:ascii="Times New Roman" w:hAnsi="Times New Roman" w:cs="Times New Roman"/>
          <w:sz w:val="24"/>
          <w:szCs w:val="24"/>
        </w:rPr>
        <w:t>8</w:t>
      </w:r>
      <w:r w:rsidRPr="00B53BA7">
        <w:rPr>
          <w:rFonts w:ascii="Times New Roman" w:hAnsi="Times New Roman" w:cs="Times New Roman"/>
          <w:sz w:val="24"/>
          <w:szCs w:val="24"/>
        </w:rPr>
        <w:t xml:space="preserve"> do SWZ</w:t>
      </w:r>
    </w:p>
    <w:p w14:paraId="068614E3" w14:textId="604A8AB5" w:rsidR="00563797" w:rsidRPr="00563797" w:rsidRDefault="00563797" w:rsidP="004127CC">
      <w:pPr>
        <w:pStyle w:val="Akapitzlist"/>
        <w:numPr>
          <w:ilvl w:val="2"/>
          <w:numId w:val="13"/>
        </w:numPr>
        <w:ind w:left="851" w:hanging="425"/>
        <w:jc w:val="both"/>
        <w:rPr>
          <w:rFonts w:ascii="Times New Roman" w:hAnsi="Times New Roman" w:cs="Times New Roman"/>
          <w:sz w:val="24"/>
          <w:szCs w:val="24"/>
        </w:rPr>
      </w:pPr>
      <w:r w:rsidRPr="00563797">
        <w:rPr>
          <w:rFonts w:ascii="Times New Roman" w:hAnsi="Times New Roman" w:cs="Times New Roman"/>
          <w:sz w:val="24"/>
          <w:szCs w:val="24"/>
        </w:rPr>
        <w:t>Przedstawi wykaz co najmniej jednej usługi wykonanej na rzecz</w:t>
      </w:r>
      <w:r w:rsidRPr="00563797">
        <w:rPr>
          <w:rFonts w:ascii="Times New Roman" w:eastAsia="Times New Roman" w:hAnsi="Times New Roman" w:cs="Times New Roman"/>
          <w:bCs/>
          <w:sz w:val="24"/>
          <w:szCs w:val="24"/>
          <w:lang w:eastAsia="pl-PL"/>
        </w:rPr>
        <w:t xml:space="preserve"> </w:t>
      </w:r>
      <w:r w:rsidRPr="00563797">
        <w:rPr>
          <w:rFonts w:ascii="Times New Roman" w:hAnsi="Times New Roman" w:cs="Times New Roman"/>
          <w:bCs/>
          <w:sz w:val="24"/>
          <w:szCs w:val="24"/>
        </w:rPr>
        <w:t>zakładu ochrony zdrowia w zakresie odbioru, wywozu i utylizacji odpadów medycznych</w:t>
      </w:r>
      <w:r w:rsidRPr="00563797">
        <w:rPr>
          <w:rFonts w:ascii="Times New Roman" w:hAnsi="Times New Roman" w:cs="Times New Roman"/>
          <w:sz w:val="24"/>
          <w:szCs w:val="24"/>
        </w:rPr>
        <w:t xml:space="preserve">, a w przypadku świadczeń powtarzających lub ciągłych również wykonywanych w okresie ostatnich 3 lat przed upływem terminu składania ofert, a jeżeli okres prowadzenia działalności jest krótszy - w tym okresie, wraz z podaniem nazwy zamawiającego, przedmiotu usługi i okresu realizacji na rzecz których usługi zostały wykonane oraz załączeniem dowodów określających czy te usługi zostały wykonane lub są wykonywane należycie, przy czym dokumentami o których mowa są referencje lub inne dokumenty wystawione przez podmiot, na rzecz którego usługi były wykonywane, a w przypadku świadczeń powtarzających się lub ciągłych są </w:t>
      </w:r>
      <w:r w:rsidRPr="00563797">
        <w:rPr>
          <w:rFonts w:ascii="Times New Roman" w:hAnsi="Times New Roman" w:cs="Times New Roman"/>
          <w:sz w:val="24"/>
          <w:szCs w:val="24"/>
        </w:rPr>
        <w:lastRenderedPageBreak/>
        <w:t>wykonywane, a jeżeli z uzasadnionych przyczyn o obiektywnym charakterze Wykonawca nie jest w stanie uzyskać tych dokumentów</w:t>
      </w:r>
      <w:r w:rsidR="00825EF3">
        <w:rPr>
          <w:rFonts w:ascii="Times New Roman" w:hAnsi="Times New Roman" w:cs="Times New Roman"/>
          <w:sz w:val="24"/>
          <w:szCs w:val="24"/>
        </w:rPr>
        <w:t xml:space="preserve"> </w:t>
      </w:r>
      <w:r w:rsidRPr="00563797">
        <w:rPr>
          <w:rFonts w:ascii="Times New Roman" w:hAnsi="Times New Roman" w:cs="Times New Roman"/>
          <w:sz w:val="24"/>
          <w:szCs w:val="24"/>
        </w:rPr>
        <w:t>- oświadczenie Wykonawcy; w przypadku świadczeń powtarzających lub ciągłych nadal wykonywanych referencje lub inne dokumenty potwierdzające ich należyte wykonywanie powinny być wydane nie wcześniej niż 3 miesiące przed upływem terminu składania ofert lub wniosków o dopuszczenie do udziału w postępowaniu. Wykonawca przedstawi niniejszy dokument zgodnie z załącznikiem nr 10 do SWZ</w:t>
      </w:r>
    </w:p>
    <w:p w14:paraId="39D92EB0" w14:textId="423987A3" w:rsidR="00B474DB" w:rsidRPr="00B53BA7" w:rsidRDefault="00B474DB" w:rsidP="00416C37">
      <w:pPr>
        <w:pStyle w:val="Akapitzlist"/>
        <w:ind w:left="851"/>
        <w:jc w:val="both"/>
        <w:rPr>
          <w:rFonts w:ascii="Times New Roman" w:eastAsia="Calibri" w:hAnsi="Times New Roman" w:cs="Times New Roman"/>
          <w:bCs/>
          <w:sz w:val="24"/>
          <w:szCs w:val="24"/>
        </w:rPr>
      </w:pPr>
      <w:bookmarkStart w:id="11" w:name="_Hlk169061436"/>
      <w:r w:rsidRPr="00B42884">
        <w:rPr>
          <w:rFonts w:ascii="Times New Roman" w:eastAsia="Calibri" w:hAnsi="Times New Roman" w:cs="Times New Roman"/>
          <w:bCs/>
          <w:sz w:val="24"/>
          <w:szCs w:val="24"/>
        </w:rPr>
        <w:t xml:space="preserve">Uwaga! </w:t>
      </w:r>
      <w:r w:rsidR="002E6FA8" w:rsidRPr="002E6FA8">
        <w:rPr>
          <w:rFonts w:ascii="Times New Roman" w:eastAsia="Calibri" w:hAnsi="Times New Roman" w:cs="Times New Roman"/>
          <w:bCs/>
          <w:sz w:val="24"/>
          <w:szCs w:val="24"/>
        </w:rPr>
        <w:t>W przypadku, gdy Zamawiający jest podmiotem, na rzecz którego usługi wskazane w wykazie zostały wcześniej wykonane, Wykonawca w takim przypadku nie ma obowiązku przedkładania dowodów (tj. referencji). W takim przypadku zamawiający we własnym zakresie  dokona weryfikacji należytego wykonania umowy przez Wykonawcę.</w:t>
      </w:r>
    </w:p>
    <w:bookmarkEnd w:id="11"/>
    <w:p w14:paraId="5BE0E49C" w14:textId="6FC3A71E" w:rsidR="00B474DB" w:rsidRPr="00B53BA7" w:rsidRDefault="00B474DB" w:rsidP="004127CC">
      <w:pPr>
        <w:pStyle w:val="Akapitzlist"/>
        <w:numPr>
          <w:ilvl w:val="2"/>
          <w:numId w:val="13"/>
        </w:numPr>
        <w:ind w:left="851" w:hanging="425"/>
        <w:jc w:val="both"/>
        <w:rPr>
          <w:rFonts w:ascii="Times New Roman" w:hAnsi="Times New Roman" w:cs="Times New Roman"/>
          <w:sz w:val="24"/>
          <w:szCs w:val="24"/>
        </w:rPr>
      </w:pPr>
      <w:r w:rsidRPr="00B53BA7">
        <w:rPr>
          <w:rFonts w:ascii="Times New Roman" w:hAnsi="Times New Roman"/>
          <w:sz w:val="24"/>
          <w:szCs w:val="24"/>
          <w:lang w:eastAsia="pl-PL"/>
        </w:rPr>
        <w:t xml:space="preserve">wykaz osób, skierowanych przez wykonawcę do realizacji zamówienia publicznego, w szczególności dwóch pracowników uprawnionych do przewozu ładunków niebezpiecznych (ADR) realizujących usługę, wraz z informacjami na temat uprawnień niezbędnych do wykonania zamówienia publicznego, a także zakresu wykonywanych przez nie czynności oraz informacją o podstawie do dysponowania tymi osobami – Załącznik Nr </w:t>
      </w:r>
      <w:r w:rsidR="004F2F53">
        <w:rPr>
          <w:rFonts w:ascii="Times New Roman" w:hAnsi="Times New Roman"/>
          <w:sz w:val="24"/>
          <w:szCs w:val="24"/>
          <w:lang w:eastAsia="pl-PL"/>
        </w:rPr>
        <w:t>9</w:t>
      </w:r>
      <w:r w:rsidRPr="00B53BA7">
        <w:rPr>
          <w:rFonts w:ascii="Times New Roman" w:hAnsi="Times New Roman"/>
          <w:sz w:val="24"/>
          <w:szCs w:val="24"/>
          <w:lang w:eastAsia="pl-PL"/>
        </w:rPr>
        <w:t xml:space="preserve"> do SWZ,</w:t>
      </w:r>
    </w:p>
    <w:p w14:paraId="5DAF2A3C" w14:textId="77777777" w:rsidR="00B474DB" w:rsidRPr="00B53BA7" w:rsidRDefault="00B474DB" w:rsidP="004127CC">
      <w:pPr>
        <w:pStyle w:val="Akapitzlist"/>
        <w:numPr>
          <w:ilvl w:val="2"/>
          <w:numId w:val="13"/>
        </w:numPr>
        <w:ind w:left="851" w:hanging="425"/>
        <w:jc w:val="both"/>
        <w:rPr>
          <w:rFonts w:ascii="Times New Roman" w:hAnsi="Times New Roman" w:cs="Times New Roman"/>
          <w:sz w:val="24"/>
          <w:szCs w:val="24"/>
        </w:rPr>
      </w:pPr>
      <w:r w:rsidRPr="00B53BA7">
        <w:rPr>
          <w:rFonts w:ascii="Times New Roman" w:hAnsi="Times New Roman" w:cs="Times New Roman"/>
          <w:sz w:val="24"/>
          <w:szCs w:val="24"/>
        </w:rPr>
        <w:t xml:space="preserve">opłaconą polisę lub inny dokument ubezpieczenia (w przypadku braku polisy) potwierdzający, że Wykonawca jest ubezpieczony od odpowiedzialności cywilnej w zakresie prowadzonej działalności gospodarczej związanej z przedmiotem zamówienia na sumę gwarancyjną minimum 100 000,00 zł- dla pakietu </w:t>
      </w:r>
      <w:r w:rsidRPr="00B53BA7">
        <w:rPr>
          <w:rFonts w:ascii="Times New Roman" w:hAnsi="Times New Roman" w:cs="Times New Roman"/>
          <w:iCs/>
          <w:sz w:val="24"/>
          <w:szCs w:val="24"/>
        </w:rPr>
        <w:t>I</w:t>
      </w:r>
    </w:p>
    <w:p w14:paraId="23F4196A" w14:textId="784A7F29" w:rsidR="00B474DB" w:rsidRPr="00B53BA7" w:rsidRDefault="00B474DB" w:rsidP="004127CC">
      <w:pPr>
        <w:pStyle w:val="Akapitzlist"/>
        <w:numPr>
          <w:ilvl w:val="3"/>
          <w:numId w:val="13"/>
        </w:numPr>
        <w:ind w:left="993" w:hanging="142"/>
        <w:jc w:val="both"/>
        <w:rPr>
          <w:rFonts w:ascii="Times New Roman" w:hAnsi="Times New Roman" w:cs="Times New Roman"/>
          <w:sz w:val="24"/>
          <w:szCs w:val="24"/>
        </w:rPr>
      </w:pPr>
      <w:r w:rsidRPr="00B53BA7">
        <w:rPr>
          <w:rFonts w:ascii="Times New Roman" w:hAnsi="Times New Roman" w:cs="Times New Roman"/>
          <w:sz w:val="24"/>
          <w:szCs w:val="24"/>
        </w:rPr>
        <w:t>jeżeli okres ważności polisy lub innego dokumentu ubezpieczenia jest krótszy niż czas obowiązywania ewentualnej umowy Wykonawca załączy do przedłożonej polisy oświadczenie</w:t>
      </w:r>
      <w:r w:rsidR="00736F32">
        <w:rPr>
          <w:rFonts w:ascii="Times New Roman" w:hAnsi="Times New Roman" w:cs="Times New Roman"/>
          <w:sz w:val="24"/>
          <w:szCs w:val="24"/>
        </w:rPr>
        <w:t xml:space="preserve"> własne</w:t>
      </w:r>
      <w:r w:rsidRPr="00B53BA7">
        <w:rPr>
          <w:rFonts w:ascii="Times New Roman" w:hAnsi="Times New Roman" w:cs="Times New Roman"/>
          <w:sz w:val="24"/>
          <w:szCs w:val="24"/>
        </w:rPr>
        <w:t xml:space="preserve">, </w:t>
      </w:r>
      <w:r w:rsidR="00736F32">
        <w:rPr>
          <w:rFonts w:ascii="Times New Roman" w:hAnsi="Times New Roman" w:cs="Times New Roman"/>
          <w:sz w:val="24"/>
          <w:szCs w:val="24"/>
        </w:rPr>
        <w:t>że</w:t>
      </w:r>
      <w:r w:rsidRPr="00B53BA7">
        <w:rPr>
          <w:rFonts w:ascii="Times New Roman" w:hAnsi="Times New Roman" w:cs="Times New Roman"/>
          <w:sz w:val="24"/>
          <w:szCs w:val="24"/>
        </w:rPr>
        <w:t xml:space="preserve"> przedłuży ważność </w:t>
      </w:r>
      <w:r w:rsidR="00736F32">
        <w:rPr>
          <w:rFonts w:ascii="Times New Roman" w:hAnsi="Times New Roman" w:cs="Times New Roman"/>
          <w:sz w:val="24"/>
          <w:szCs w:val="24"/>
        </w:rPr>
        <w:t xml:space="preserve">przedmiotowego ubezpieczenia </w:t>
      </w:r>
      <w:r w:rsidRPr="00B53BA7">
        <w:rPr>
          <w:rFonts w:ascii="Times New Roman" w:hAnsi="Times New Roman" w:cs="Times New Roman"/>
          <w:sz w:val="24"/>
          <w:szCs w:val="24"/>
        </w:rPr>
        <w:t>co najmniej do końca trwania umowy na kwotę nie niższą niż wymaga Zamawiający</w:t>
      </w:r>
      <w:r w:rsidR="00D5001C">
        <w:rPr>
          <w:rFonts w:ascii="Times New Roman" w:hAnsi="Times New Roman" w:cs="Times New Roman"/>
          <w:sz w:val="24"/>
          <w:szCs w:val="24"/>
        </w:rPr>
        <w:t xml:space="preserve"> .</w:t>
      </w:r>
    </w:p>
    <w:p w14:paraId="667FB446" w14:textId="77777777" w:rsidR="00B474DB" w:rsidRPr="00B91F58" w:rsidRDefault="00B474DB" w:rsidP="004127CC">
      <w:pPr>
        <w:pStyle w:val="Akapitzlist"/>
        <w:numPr>
          <w:ilvl w:val="0"/>
          <w:numId w:val="39"/>
        </w:numPr>
        <w:ind w:left="284" w:hanging="284"/>
        <w:jc w:val="both"/>
        <w:rPr>
          <w:rFonts w:ascii="Times New Roman" w:hAnsi="Times New Roman" w:cs="Times New Roman"/>
          <w:sz w:val="24"/>
          <w:szCs w:val="24"/>
        </w:rPr>
      </w:pPr>
      <w:r w:rsidRPr="002F1A0E">
        <w:rPr>
          <w:rFonts w:ascii="Times New Roman" w:eastAsia="Times New Roman" w:hAnsi="Times New Roman" w:cs="Times New Roman"/>
          <w:bCs/>
          <w:sz w:val="24"/>
          <w:szCs w:val="24"/>
          <w:lang w:eastAsia="pl-PL"/>
        </w:rPr>
        <w:t xml:space="preserve">W </w:t>
      </w:r>
      <w:r w:rsidRPr="002F1A0E">
        <w:rPr>
          <w:rFonts w:ascii="Times New Roman" w:hAnsi="Times New Roman" w:cs="Times New Roman"/>
          <w:bCs/>
          <w:sz w:val="24"/>
          <w:szCs w:val="24"/>
          <w:lang w:eastAsia="pl-PL"/>
        </w:rPr>
        <w:t xml:space="preserve">celu </w:t>
      </w:r>
      <w:r w:rsidRPr="002F1A0E">
        <w:rPr>
          <w:rFonts w:ascii="Times New Roman" w:hAnsi="Times New Roman" w:cs="Times New Roman"/>
          <w:b/>
          <w:sz w:val="24"/>
          <w:szCs w:val="24"/>
          <w:lang w:eastAsia="pl-PL"/>
        </w:rPr>
        <w:t xml:space="preserve">potwierdzenia </w:t>
      </w:r>
      <w:r>
        <w:rPr>
          <w:rFonts w:ascii="Times New Roman" w:hAnsi="Times New Roman" w:cs="Times New Roman"/>
          <w:b/>
          <w:sz w:val="24"/>
          <w:szCs w:val="24"/>
          <w:lang w:eastAsia="pl-PL"/>
        </w:rPr>
        <w:t xml:space="preserve">braku podstaw do wykluczenia </w:t>
      </w:r>
      <w:r w:rsidRPr="00B91F58">
        <w:rPr>
          <w:rFonts w:ascii="Times New Roman" w:hAnsi="Times New Roman" w:cs="Times New Roman"/>
          <w:bCs/>
          <w:sz w:val="24"/>
          <w:szCs w:val="24"/>
          <w:lang w:eastAsia="pl-PL"/>
        </w:rPr>
        <w:t>z udziału w postępowaniu</w:t>
      </w:r>
      <w:r w:rsidRPr="002F1A0E">
        <w:rPr>
          <w:rFonts w:ascii="Times New Roman" w:hAnsi="Times New Roman" w:cs="Times New Roman"/>
          <w:bCs/>
          <w:sz w:val="24"/>
          <w:szCs w:val="24"/>
          <w:lang w:eastAsia="pl-PL"/>
        </w:rPr>
        <w:t xml:space="preserve"> określonych w rozdziale V</w:t>
      </w:r>
      <w:r>
        <w:rPr>
          <w:rFonts w:ascii="Times New Roman" w:hAnsi="Times New Roman" w:cs="Times New Roman"/>
          <w:bCs/>
          <w:sz w:val="24"/>
          <w:szCs w:val="24"/>
          <w:lang w:eastAsia="pl-PL"/>
        </w:rPr>
        <w:t xml:space="preserve"> Wykonawca składa:</w:t>
      </w:r>
    </w:p>
    <w:p w14:paraId="4C33C72F" w14:textId="548E006F" w:rsidR="00B474DB" w:rsidRDefault="00B474DB" w:rsidP="004127CC">
      <w:pPr>
        <w:pStyle w:val="Akapitzlist"/>
        <w:numPr>
          <w:ilvl w:val="0"/>
          <w:numId w:val="49"/>
        </w:numPr>
        <w:ind w:left="851" w:hanging="425"/>
        <w:jc w:val="both"/>
        <w:rPr>
          <w:rFonts w:ascii="Times New Roman" w:eastAsia="Times New Roman" w:hAnsi="Times New Roman" w:cs="Times New Roman"/>
          <w:sz w:val="24"/>
          <w:szCs w:val="24"/>
          <w:shd w:val="clear" w:color="auto" w:fill="FFFFFF"/>
          <w:lang w:eastAsia="pl-PL"/>
        </w:rPr>
      </w:pPr>
      <w:r w:rsidRPr="00973A49">
        <w:rPr>
          <w:rFonts w:ascii="Times New Roman" w:eastAsia="Times New Roman" w:hAnsi="Times New Roman" w:cs="Times New Roman"/>
          <w:sz w:val="24"/>
          <w:szCs w:val="24"/>
          <w:shd w:val="clear" w:color="auto" w:fill="FFFFFF"/>
          <w:lang w:eastAsia="pl-PL"/>
        </w:rPr>
        <w:t>oświadczeni</w:t>
      </w:r>
      <w:r w:rsidR="004F2F53">
        <w:rPr>
          <w:rFonts w:ascii="Times New Roman" w:eastAsia="Times New Roman" w:hAnsi="Times New Roman" w:cs="Times New Roman"/>
          <w:sz w:val="24"/>
          <w:szCs w:val="24"/>
          <w:shd w:val="clear" w:color="auto" w:fill="FFFFFF"/>
          <w:lang w:eastAsia="pl-PL"/>
        </w:rPr>
        <w:t>a</w:t>
      </w:r>
      <w:r w:rsidRPr="00973A49">
        <w:rPr>
          <w:rFonts w:ascii="Times New Roman" w:eastAsia="Times New Roman" w:hAnsi="Times New Roman" w:cs="Times New Roman"/>
          <w:sz w:val="24"/>
          <w:szCs w:val="24"/>
          <w:shd w:val="clear" w:color="auto" w:fill="FFFFFF"/>
          <w:lang w:eastAsia="pl-PL"/>
        </w:rPr>
        <w:t xml:space="preserve"> w zakresie art. 108 ust. 1 pkt 5 ustawy Pzp, o braku przynależności do tej samej grupy kapitałowej, w rozumieniu ustawy z dnia 16.02.2007 r. o ochronie konkurencji i konsumentów (Dz. U. z 20</w:t>
      </w:r>
      <w:r w:rsidR="00F159BB">
        <w:rPr>
          <w:rFonts w:ascii="Times New Roman" w:eastAsia="Times New Roman" w:hAnsi="Times New Roman" w:cs="Times New Roman"/>
          <w:sz w:val="24"/>
          <w:szCs w:val="24"/>
          <w:shd w:val="clear" w:color="auto" w:fill="FFFFFF"/>
          <w:lang w:eastAsia="pl-PL"/>
        </w:rPr>
        <w:t>20</w:t>
      </w:r>
      <w:r w:rsidRPr="00973A49">
        <w:rPr>
          <w:rFonts w:ascii="Times New Roman" w:eastAsia="Times New Roman" w:hAnsi="Times New Roman" w:cs="Times New Roman"/>
          <w:sz w:val="24"/>
          <w:szCs w:val="24"/>
          <w:shd w:val="clear" w:color="auto" w:fill="FFFFFF"/>
          <w:lang w:eastAsia="pl-PL"/>
        </w:rPr>
        <w:t xml:space="preserve"> r. poz. </w:t>
      </w:r>
      <w:r w:rsidR="00F159BB">
        <w:rPr>
          <w:rFonts w:ascii="Times New Roman" w:eastAsia="Times New Roman" w:hAnsi="Times New Roman" w:cs="Times New Roman"/>
          <w:sz w:val="24"/>
          <w:szCs w:val="24"/>
          <w:shd w:val="clear" w:color="auto" w:fill="FFFFFF"/>
          <w:lang w:eastAsia="pl-PL"/>
        </w:rPr>
        <w:t>1076</w:t>
      </w:r>
      <w:r w:rsidR="00D23192">
        <w:rPr>
          <w:rFonts w:ascii="Times New Roman" w:eastAsia="Times New Roman" w:hAnsi="Times New Roman" w:cs="Times New Roman"/>
          <w:sz w:val="24"/>
          <w:szCs w:val="24"/>
          <w:shd w:val="clear" w:color="auto" w:fill="FFFFFF"/>
          <w:lang w:eastAsia="pl-PL"/>
        </w:rPr>
        <w:t xml:space="preserve"> i</w:t>
      </w:r>
      <w:r w:rsidR="00F159BB">
        <w:rPr>
          <w:rFonts w:ascii="Times New Roman" w:eastAsia="Times New Roman" w:hAnsi="Times New Roman" w:cs="Times New Roman"/>
          <w:sz w:val="24"/>
          <w:szCs w:val="24"/>
          <w:shd w:val="clear" w:color="auto" w:fill="FFFFFF"/>
          <w:lang w:eastAsia="pl-PL"/>
        </w:rPr>
        <w:t xml:space="preserve"> 1086</w:t>
      </w:r>
      <w:r w:rsidRPr="00973A49">
        <w:rPr>
          <w:rFonts w:ascii="Times New Roman" w:eastAsia="Times New Roman" w:hAnsi="Times New Roman" w:cs="Times New Roman"/>
          <w:sz w:val="24"/>
          <w:szCs w:val="24"/>
          <w:shd w:val="clear" w:color="auto" w:fill="FFFFFF"/>
          <w:lang w:eastAsia="pl-PL"/>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w:t>
      </w:r>
      <w:r w:rsidRPr="004F2F53">
        <w:rPr>
          <w:rFonts w:ascii="Times New Roman" w:eastAsia="Times New Roman" w:hAnsi="Times New Roman" w:cs="Times New Roman"/>
          <w:b/>
          <w:bCs/>
          <w:sz w:val="24"/>
          <w:szCs w:val="24"/>
          <w:shd w:val="clear" w:color="auto" w:fill="FFFFFF"/>
          <w:lang w:eastAsia="pl-PL"/>
        </w:rPr>
        <w:t xml:space="preserve">załącznik nr </w:t>
      </w:r>
      <w:r w:rsidR="00CF4071" w:rsidRPr="004F2F53">
        <w:rPr>
          <w:rFonts w:ascii="Times New Roman" w:eastAsia="Times New Roman" w:hAnsi="Times New Roman" w:cs="Times New Roman"/>
          <w:b/>
          <w:bCs/>
          <w:sz w:val="24"/>
          <w:szCs w:val="24"/>
          <w:shd w:val="clear" w:color="auto" w:fill="FFFFFF"/>
          <w:lang w:eastAsia="pl-PL"/>
        </w:rPr>
        <w:t>3</w:t>
      </w:r>
      <w:r w:rsidRPr="004F2F53">
        <w:rPr>
          <w:rFonts w:ascii="Times New Roman" w:eastAsia="Times New Roman" w:hAnsi="Times New Roman" w:cs="Times New Roman"/>
          <w:b/>
          <w:bCs/>
          <w:sz w:val="24"/>
          <w:szCs w:val="24"/>
          <w:shd w:val="clear" w:color="auto" w:fill="FFFFFF"/>
          <w:lang w:eastAsia="pl-PL"/>
        </w:rPr>
        <w:t xml:space="preserve"> do SWZ</w:t>
      </w:r>
      <w:r w:rsidRPr="00973A49">
        <w:rPr>
          <w:rFonts w:ascii="Times New Roman" w:eastAsia="Times New Roman" w:hAnsi="Times New Roman" w:cs="Times New Roman"/>
          <w:sz w:val="24"/>
          <w:szCs w:val="24"/>
          <w:shd w:val="clear" w:color="auto" w:fill="FFFFFF"/>
          <w:lang w:eastAsia="pl-PL"/>
        </w:rPr>
        <w:t>,</w:t>
      </w:r>
    </w:p>
    <w:p w14:paraId="796D232C" w14:textId="77777777" w:rsidR="00B474DB" w:rsidRPr="00C86638" w:rsidRDefault="00B474DB" w:rsidP="004127CC">
      <w:pPr>
        <w:pStyle w:val="Akapitzlist"/>
        <w:numPr>
          <w:ilvl w:val="0"/>
          <w:numId w:val="49"/>
        </w:numPr>
        <w:ind w:left="851" w:hanging="425"/>
        <w:jc w:val="both"/>
        <w:rPr>
          <w:rFonts w:ascii="Times New Roman" w:hAnsi="Times New Roman" w:cs="Times New Roman"/>
          <w:sz w:val="24"/>
          <w:szCs w:val="24"/>
        </w:rPr>
      </w:pPr>
      <w:r w:rsidRPr="00973A49">
        <w:rPr>
          <w:rFonts w:ascii="Times New Roman" w:eastAsia="Calibri" w:hAnsi="Times New Roman" w:cs="Times New Roman"/>
          <w:bCs/>
          <w:sz w:val="24"/>
          <w:szCs w:val="24"/>
        </w:rPr>
        <w:t>informacj</w:t>
      </w:r>
      <w:r>
        <w:rPr>
          <w:rFonts w:ascii="Times New Roman" w:eastAsia="Calibri" w:hAnsi="Times New Roman" w:cs="Times New Roman"/>
          <w:bCs/>
          <w:sz w:val="24"/>
          <w:szCs w:val="24"/>
        </w:rPr>
        <w:t>ę</w:t>
      </w:r>
      <w:r w:rsidRPr="00973A49">
        <w:rPr>
          <w:rFonts w:ascii="Times New Roman" w:eastAsia="Calibri" w:hAnsi="Times New Roman" w:cs="Times New Roman"/>
          <w:bCs/>
          <w:sz w:val="24"/>
          <w:szCs w:val="24"/>
        </w:rPr>
        <w:t xml:space="preserve"> z Krajowego Rejestru Karnego w zakresie: </w:t>
      </w:r>
      <w:r w:rsidRPr="00973A49">
        <w:rPr>
          <w:rFonts w:ascii="Times New Roman" w:hAnsi="Times New Roman" w:cs="Times New Roman"/>
          <w:sz w:val="24"/>
          <w:szCs w:val="24"/>
        </w:rPr>
        <w:t>art. 108 ust. 1 pkt 1 i 2 ustawy Pzp oraz art. 108 ust. 1 pkt 4 ustawy Pzp, dotyczącej orzeczenia zakazu ubiegania się o zamówienie publiczne tytułem środka karnego, sporządzonej nie wcześniej niż 6 miesięcy przed jej złożeniem,</w:t>
      </w:r>
    </w:p>
    <w:p w14:paraId="6AEB4BAA" w14:textId="77777777" w:rsidR="00B474DB" w:rsidRPr="00973A49" w:rsidRDefault="00B474DB" w:rsidP="004127CC">
      <w:pPr>
        <w:pStyle w:val="Akapitzlist"/>
        <w:numPr>
          <w:ilvl w:val="0"/>
          <w:numId w:val="49"/>
        </w:numPr>
        <w:ind w:left="851" w:hanging="425"/>
        <w:jc w:val="both"/>
        <w:rPr>
          <w:rFonts w:ascii="Times New Roman" w:eastAsia="Times New Roman" w:hAnsi="Times New Roman" w:cs="Times New Roman"/>
          <w:sz w:val="24"/>
          <w:szCs w:val="24"/>
          <w:shd w:val="clear" w:color="auto" w:fill="FFFFFF"/>
          <w:lang w:eastAsia="pl-PL"/>
        </w:rPr>
      </w:pPr>
      <w:r w:rsidRPr="00973A49">
        <w:rPr>
          <w:rFonts w:ascii="Times New Roman" w:hAnsi="Times New Roman" w:cs="Times New Roman"/>
          <w:sz w:val="24"/>
          <w:szCs w:val="24"/>
        </w:rPr>
        <w:t>zaświadczeni</w:t>
      </w:r>
      <w:r>
        <w:rPr>
          <w:rFonts w:ascii="Times New Roman" w:hAnsi="Times New Roman" w:cs="Times New Roman"/>
          <w:sz w:val="24"/>
          <w:szCs w:val="24"/>
        </w:rPr>
        <w:t>e</w:t>
      </w:r>
      <w:r w:rsidRPr="00973A49">
        <w:rPr>
          <w:rFonts w:ascii="Times New Roman" w:hAnsi="Times New Roman" w:cs="Times New Roman"/>
          <w:sz w:val="24"/>
          <w:szCs w:val="24"/>
        </w:rPr>
        <w:t xml:space="preserve"> właściwego naczelnika urzędu skarbowego potwierdzającego, że wykonawca nie zalega z opłacaniem podatków i opłat, w zakresie </w:t>
      </w:r>
      <w:hyperlink r:id="rId11" w:history="1">
        <w:r w:rsidRPr="00973A49">
          <w:rPr>
            <w:rFonts w:ascii="Times New Roman" w:hAnsi="Times New Roman" w:cs="Times New Roman"/>
          </w:rPr>
          <w:t>art. 109 ust. 1 pkt 1</w:t>
        </w:r>
      </w:hyperlink>
      <w:r w:rsidRPr="00973A49">
        <w:rPr>
          <w:rFonts w:ascii="Times New Roman" w:hAnsi="Times New Roman" w:cs="Times New Roman"/>
        </w:rPr>
        <w:t xml:space="preserve"> </w:t>
      </w:r>
      <w:r w:rsidRPr="00973A49">
        <w:rPr>
          <w:rFonts w:ascii="Times New Roman" w:hAnsi="Times New Roman" w:cs="Times New Roman"/>
          <w:sz w:val="24"/>
          <w:szCs w:val="24"/>
        </w:rPr>
        <w:t>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bookmarkStart w:id="12" w:name="mip57154170"/>
      <w:bookmarkEnd w:id="12"/>
    </w:p>
    <w:p w14:paraId="5FC29C30" w14:textId="77777777" w:rsidR="00B474DB" w:rsidRPr="00973A49" w:rsidRDefault="00B474DB" w:rsidP="004127CC">
      <w:pPr>
        <w:pStyle w:val="Akapitzlist"/>
        <w:numPr>
          <w:ilvl w:val="0"/>
          <w:numId w:val="49"/>
        </w:numPr>
        <w:ind w:left="851" w:hanging="425"/>
        <w:jc w:val="both"/>
        <w:rPr>
          <w:rFonts w:ascii="Times New Roman" w:eastAsia="Times New Roman" w:hAnsi="Times New Roman" w:cs="Times New Roman"/>
          <w:sz w:val="24"/>
          <w:szCs w:val="24"/>
          <w:shd w:val="clear" w:color="auto" w:fill="FFFFFF"/>
          <w:lang w:eastAsia="pl-PL"/>
        </w:rPr>
      </w:pPr>
      <w:r w:rsidRPr="00973A49">
        <w:rPr>
          <w:rFonts w:ascii="Times New Roman" w:hAnsi="Times New Roman" w:cs="Times New Roman"/>
          <w:sz w:val="24"/>
          <w:szCs w:val="24"/>
        </w:rPr>
        <w:lastRenderedPageBreak/>
        <w:t>zaświadczeni</w:t>
      </w:r>
      <w:r>
        <w:rPr>
          <w:rFonts w:ascii="Times New Roman" w:hAnsi="Times New Roman" w:cs="Times New Roman"/>
          <w:sz w:val="24"/>
          <w:szCs w:val="24"/>
        </w:rPr>
        <w:t>e</w:t>
      </w:r>
      <w:r w:rsidRPr="00973A49">
        <w:rPr>
          <w:rFonts w:ascii="Times New Roman" w:hAnsi="Times New Roman" w:cs="Times New Roman"/>
          <w:sz w:val="24"/>
          <w:szCs w:val="24"/>
        </w:rPr>
        <w:t xml:space="preserve"> albo inn</w:t>
      </w:r>
      <w:r>
        <w:rPr>
          <w:rFonts w:ascii="Times New Roman" w:hAnsi="Times New Roman" w:cs="Times New Roman"/>
          <w:sz w:val="24"/>
          <w:szCs w:val="24"/>
        </w:rPr>
        <w:t>y</w:t>
      </w:r>
      <w:r w:rsidRPr="00973A49">
        <w:rPr>
          <w:rFonts w:ascii="Times New Roman" w:hAnsi="Times New Roman" w:cs="Times New Roman"/>
          <w:sz w:val="24"/>
          <w:szCs w:val="24"/>
        </w:rPr>
        <w:t xml:space="preserve">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2" w:history="1">
        <w:r w:rsidRPr="00973A49">
          <w:rPr>
            <w:rFonts w:ascii="Times New Roman" w:hAnsi="Times New Roman" w:cs="Times New Roman"/>
          </w:rPr>
          <w:t>art. 109 ust. 1 pkt 1</w:t>
        </w:r>
      </w:hyperlink>
      <w:r w:rsidRPr="00973A49">
        <w:rPr>
          <w:rFonts w:ascii="Times New Roman" w:hAnsi="Times New Roman" w:cs="Times New Roman"/>
        </w:rPr>
        <w:t xml:space="preserve"> </w:t>
      </w:r>
      <w:r w:rsidRPr="00973A49">
        <w:rPr>
          <w:rFonts w:ascii="Times New Roman" w:hAnsi="Times New Roman" w:cs="Times New Roman"/>
          <w:sz w:val="24"/>
          <w:szCs w:val="24"/>
        </w:rPr>
        <w:t>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2284BEB" w14:textId="46754CD1" w:rsidR="000238CF" w:rsidRPr="000238CF" w:rsidRDefault="00B474DB" w:rsidP="004127CC">
      <w:pPr>
        <w:pStyle w:val="Akapitzlist"/>
        <w:numPr>
          <w:ilvl w:val="0"/>
          <w:numId w:val="49"/>
        </w:numPr>
        <w:spacing w:before="120" w:after="120" w:line="240" w:lineRule="auto"/>
        <w:ind w:left="851" w:right="-1" w:hanging="284"/>
        <w:contextualSpacing w:val="0"/>
        <w:jc w:val="both"/>
        <w:rPr>
          <w:rFonts w:ascii="Times New Roman" w:eastAsia="Times New Roman" w:hAnsi="Times New Roman" w:cs="Times New Roman"/>
          <w:sz w:val="24"/>
          <w:szCs w:val="24"/>
          <w:shd w:val="clear" w:color="auto" w:fill="FFFFFF"/>
          <w:lang w:eastAsia="pl-PL"/>
        </w:rPr>
      </w:pPr>
      <w:r w:rsidRPr="000238CF">
        <w:rPr>
          <w:rFonts w:ascii="Times New Roman" w:hAnsi="Times New Roman" w:cs="Times New Roman"/>
          <w:sz w:val="24"/>
          <w:szCs w:val="24"/>
        </w:rPr>
        <w:t>odpis lub informację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0FCE75DA" w14:textId="11CBC67D" w:rsidR="00F21E4E" w:rsidRPr="000238CF" w:rsidRDefault="00B474DB" w:rsidP="004127CC">
      <w:pPr>
        <w:pStyle w:val="Akapitzlist"/>
        <w:numPr>
          <w:ilvl w:val="0"/>
          <w:numId w:val="49"/>
        </w:numPr>
        <w:spacing w:before="120" w:after="120" w:line="240" w:lineRule="auto"/>
        <w:ind w:left="851" w:right="-1" w:hanging="284"/>
        <w:contextualSpacing w:val="0"/>
        <w:jc w:val="both"/>
        <w:rPr>
          <w:rFonts w:ascii="Times New Roman" w:eastAsia="Times New Roman" w:hAnsi="Times New Roman" w:cs="Times New Roman"/>
          <w:sz w:val="24"/>
          <w:szCs w:val="24"/>
          <w:shd w:val="clear" w:color="auto" w:fill="FFFFFF"/>
          <w:lang w:eastAsia="pl-PL"/>
        </w:rPr>
      </w:pPr>
      <w:r w:rsidRPr="000238CF">
        <w:rPr>
          <w:rFonts w:ascii="Times New Roman" w:hAnsi="Times New Roman" w:cs="Times New Roman"/>
          <w:sz w:val="24"/>
          <w:szCs w:val="24"/>
          <w:shd w:val="clear" w:color="auto" w:fill="FFFFFF"/>
          <w:lang w:eastAsia="pl-PL"/>
        </w:rPr>
        <w:t>oświadczenie wykonawcy o aktualności informacji zawartych w oświadczeniu, o którym mowa w art. 125 ust. 1 ustawy Pzp w zakresie odnoszącym się do podstaw wykluczenia wskazanych w art. 108 ust. 1 pkt 3-6, art. 109 ust. 1 pkt 1</w:t>
      </w:r>
      <w:r w:rsidR="00483C5C" w:rsidRPr="000238CF">
        <w:rPr>
          <w:rFonts w:ascii="Times New Roman" w:hAnsi="Times New Roman" w:cs="Times New Roman"/>
          <w:sz w:val="24"/>
          <w:szCs w:val="24"/>
          <w:shd w:val="clear" w:color="auto" w:fill="FFFFFF"/>
          <w:lang w:eastAsia="pl-PL"/>
        </w:rPr>
        <w:t xml:space="preserve"> i 4</w:t>
      </w:r>
      <w:r w:rsidRPr="000238CF">
        <w:rPr>
          <w:rFonts w:ascii="Times New Roman" w:hAnsi="Times New Roman" w:cs="Times New Roman"/>
          <w:sz w:val="24"/>
          <w:szCs w:val="24"/>
          <w:shd w:val="clear" w:color="auto" w:fill="FFFFFF"/>
          <w:lang w:eastAsia="pl-PL"/>
        </w:rPr>
        <w:t xml:space="preserve"> ustawy Pzp, wzór oświadczenia stanowi </w:t>
      </w:r>
      <w:r w:rsidRPr="00332EC1">
        <w:rPr>
          <w:rFonts w:ascii="Times New Roman" w:hAnsi="Times New Roman" w:cs="Times New Roman"/>
          <w:b/>
          <w:bCs/>
          <w:sz w:val="24"/>
          <w:szCs w:val="24"/>
          <w:shd w:val="clear" w:color="auto" w:fill="FFFFFF"/>
          <w:lang w:eastAsia="pl-PL"/>
        </w:rPr>
        <w:t>załącznik nr 4 do SWZ</w:t>
      </w:r>
      <w:r w:rsidR="00FB724E" w:rsidRPr="000238CF">
        <w:rPr>
          <w:rFonts w:ascii="Times New Roman" w:hAnsi="Times New Roman" w:cs="Times New Roman"/>
          <w:sz w:val="24"/>
          <w:szCs w:val="24"/>
          <w:shd w:val="clear" w:color="auto" w:fill="FFFFFF"/>
          <w:lang w:eastAsia="pl-PL"/>
        </w:rPr>
        <w:t>;</w:t>
      </w:r>
    </w:p>
    <w:p w14:paraId="25A80A40" w14:textId="2B35AFC4" w:rsidR="00345E72" w:rsidRPr="00F51516" w:rsidRDefault="00345E72" w:rsidP="004127CC">
      <w:pPr>
        <w:numPr>
          <w:ilvl w:val="0"/>
          <w:numId w:val="39"/>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00410B7" w14:textId="2AFF3223" w:rsidR="00345E72" w:rsidRPr="00F51516" w:rsidRDefault="00345E72" w:rsidP="004127CC">
      <w:pPr>
        <w:pStyle w:val="divpoint"/>
        <w:numPr>
          <w:ilvl w:val="0"/>
          <w:numId w:val="11"/>
        </w:numPr>
        <w:ind w:left="851" w:right="-1"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informacji z Krajowego Rejestru Karnego, o której mowa w ust. </w:t>
      </w:r>
      <w:r w:rsidR="001D51DA">
        <w:rPr>
          <w:rFonts w:ascii="Times New Roman" w:hAnsi="Times New Roman" w:cs="Times New Roman"/>
          <w:sz w:val="24"/>
          <w:szCs w:val="24"/>
        </w:rPr>
        <w:t>7</w:t>
      </w:r>
      <w:r w:rsidR="00474837" w:rsidRPr="00F51516">
        <w:rPr>
          <w:rFonts w:ascii="Times New Roman" w:hAnsi="Times New Roman" w:cs="Times New Roman"/>
          <w:sz w:val="24"/>
          <w:szCs w:val="24"/>
        </w:rPr>
        <w:t xml:space="preserve"> pkt </w:t>
      </w:r>
      <w:r w:rsidR="001D51DA">
        <w:rPr>
          <w:rFonts w:ascii="Times New Roman" w:hAnsi="Times New Roman" w:cs="Times New Roman"/>
          <w:sz w:val="24"/>
          <w:szCs w:val="24"/>
        </w:rPr>
        <w:t>2</w:t>
      </w:r>
      <w:r w:rsidR="00474837" w:rsidRPr="00F51516">
        <w:rPr>
          <w:rFonts w:ascii="Times New Roman" w:hAnsi="Times New Roman" w:cs="Times New Roman"/>
          <w:sz w:val="24"/>
          <w:szCs w:val="24"/>
        </w:rPr>
        <w:t>,</w:t>
      </w:r>
      <w:r w:rsidRPr="00F51516">
        <w:rPr>
          <w:rFonts w:ascii="Times New Roman" w:hAnsi="Times New Roman" w:cs="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zakresie, o którym mowa </w:t>
      </w:r>
      <w:r w:rsidRPr="00B7662D">
        <w:rPr>
          <w:rFonts w:ascii="Times New Roman" w:hAnsi="Times New Roman" w:cs="Times New Roman"/>
          <w:sz w:val="24"/>
          <w:szCs w:val="24"/>
        </w:rPr>
        <w:t xml:space="preserve">w ust. </w:t>
      </w:r>
      <w:r w:rsidR="00B7662D" w:rsidRPr="00B7662D">
        <w:rPr>
          <w:rFonts w:ascii="Times New Roman" w:hAnsi="Times New Roman" w:cs="Times New Roman"/>
          <w:sz w:val="24"/>
          <w:szCs w:val="24"/>
        </w:rPr>
        <w:t>7</w:t>
      </w:r>
      <w:r w:rsidRPr="00B7662D">
        <w:rPr>
          <w:rFonts w:ascii="Times New Roman" w:hAnsi="Times New Roman" w:cs="Times New Roman"/>
          <w:sz w:val="24"/>
          <w:szCs w:val="24"/>
        </w:rPr>
        <w:t xml:space="preserve"> pkt </w:t>
      </w:r>
      <w:r w:rsidR="00B7662D" w:rsidRPr="00B7662D">
        <w:rPr>
          <w:rFonts w:ascii="Times New Roman" w:hAnsi="Times New Roman" w:cs="Times New Roman"/>
          <w:sz w:val="24"/>
          <w:szCs w:val="24"/>
        </w:rPr>
        <w:t>2</w:t>
      </w:r>
      <w:r w:rsidRPr="00B7662D">
        <w:rPr>
          <w:rFonts w:ascii="Times New Roman" w:hAnsi="Times New Roman" w:cs="Times New Roman"/>
          <w:sz w:val="24"/>
          <w:szCs w:val="24"/>
        </w:rPr>
        <w:t>;</w:t>
      </w:r>
    </w:p>
    <w:p w14:paraId="0E2F2F28" w14:textId="1EDFB5A3" w:rsidR="00345E72" w:rsidRPr="00F51516" w:rsidRDefault="00345E72" w:rsidP="004127CC">
      <w:pPr>
        <w:pStyle w:val="divpoint"/>
        <w:numPr>
          <w:ilvl w:val="0"/>
          <w:numId w:val="11"/>
        </w:numPr>
        <w:ind w:left="850" w:hanging="425"/>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w:t>
      </w:r>
      <w:r w:rsidR="00144734">
        <w:rPr>
          <w:rFonts w:ascii="Times New Roman" w:hAnsi="Times New Roman" w:cs="Times New Roman"/>
          <w:sz w:val="24"/>
          <w:szCs w:val="24"/>
        </w:rPr>
        <w:t>7</w:t>
      </w:r>
      <w:r w:rsidRPr="00F51516">
        <w:rPr>
          <w:rFonts w:ascii="Times New Roman" w:hAnsi="Times New Roman" w:cs="Times New Roman"/>
          <w:sz w:val="24"/>
          <w:szCs w:val="24"/>
        </w:rPr>
        <w:t xml:space="preserve"> pkt </w:t>
      </w:r>
      <w:r w:rsidR="00144734">
        <w:rPr>
          <w:rFonts w:ascii="Times New Roman" w:hAnsi="Times New Roman" w:cs="Times New Roman"/>
          <w:sz w:val="24"/>
          <w:szCs w:val="24"/>
        </w:rPr>
        <w:t>4</w:t>
      </w:r>
      <w:r w:rsidRPr="00F51516">
        <w:rPr>
          <w:rFonts w:ascii="Times New Roman" w:hAnsi="Times New Roman" w:cs="Times New Roman"/>
          <w:sz w:val="24"/>
          <w:szCs w:val="24"/>
        </w:rPr>
        <w:t xml:space="preserve">, zaświadczenia albo innego dokumentu potwierdzającego, że wykonawca nie zalega z opłacaniem składek na ubezpieczenia społeczne lub zdrowotne, o których mowa w ust. </w:t>
      </w:r>
      <w:r w:rsidR="00144734">
        <w:rPr>
          <w:rFonts w:ascii="Times New Roman" w:hAnsi="Times New Roman" w:cs="Times New Roman"/>
          <w:sz w:val="24"/>
          <w:szCs w:val="24"/>
        </w:rPr>
        <w:t>7</w:t>
      </w:r>
      <w:r w:rsidRPr="00F51516">
        <w:rPr>
          <w:rFonts w:ascii="Times New Roman" w:hAnsi="Times New Roman" w:cs="Times New Roman"/>
          <w:sz w:val="24"/>
          <w:szCs w:val="24"/>
        </w:rPr>
        <w:t xml:space="preserve"> pkt </w:t>
      </w:r>
      <w:r w:rsidR="00144734">
        <w:rPr>
          <w:rFonts w:ascii="Times New Roman" w:hAnsi="Times New Roman" w:cs="Times New Roman"/>
          <w:sz w:val="24"/>
          <w:szCs w:val="24"/>
        </w:rPr>
        <w:t>4</w:t>
      </w:r>
      <w:r w:rsidRPr="00F51516">
        <w:rPr>
          <w:rFonts w:ascii="Times New Roman" w:hAnsi="Times New Roman" w:cs="Times New Roman"/>
          <w:sz w:val="24"/>
          <w:szCs w:val="24"/>
        </w:rPr>
        <w:t>, lub odpisu albo informacji z</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w:t>
      </w:r>
      <w:r w:rsidR="00144734">
        <w:rPr>
          <w:rFonts w:ascii="Times New Roman" w:hAnsi="Times New Roman" w:cs="Times New Roman"/>
          <w:sz w:val="24"/>
          <w:szCs w:val="24"/>
        </w:rPr>
        <w:t>7</w:t>
      </w:r>
      <w:r w:rsidRPr="00F51516">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F51516" w:rsidRDefault="00345E72" w:rsidP="004127CC">
      <w:pPr>
        <w:pStyle w:val="divpkt"/>
        <w:numPr>
          <w:ilvl w:val="0"/>
          <w:numId w:val="12"/>
        </w:numPr>
        <w:ind w:left="1134" w:right="-1" w:hanging="283"/>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F51516" w:rsidRDefault="00345E72" w:rsidP="004127CC">
      <w:pPr>
        <w:pStyle w:val="divpkt"/>
        <w:numPr>
          <w:ilvl w:val="0"/>
          <w:numId w:val="12"/>
        </w:numPr>
        <w:ind w:left="1134" w:right="-1" w:hanging="283"/>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sidR="00F8446E">
        <w:rPr>
          <w:rFonts w:ascii="Times New Roman" w:hAnsi="Times New Roman" w:cs="Times New Roman"/>
          <w:sz w:val="24"/>
          <w:szCs w:val="24"/>
        </w:rPr>
        <w:t>iejsca wszczęcia tej procedury;</w:t>
      </w:r>
    </w:p>
    <w:p w14:paraId="1E865351" w14:textId="5F700E8A" w:rsidR="00AE4EA6" w:rsidRPr="00F51516" w:rsidRDefault="00F8446E" w:rsidP="004127CC">
      <w:pPr>
        <w:pStyle w:val="divpoint"/>
        <w:numPr>
          <w:ilvl w:val="0"/>
          <w:numId w:val="11"/>
        </w:numPr>
        <w:spacing w:line="0" w:lineRule="atLeast"/>
        <w:ind w:left="850" w:hanging="425"/>
        <w:jc w:val="both"/>
        <w:rPr>
          <w:rFonts w:ascii="Times New Roman" w:hAnsi="Times New Roman" w:cs="Times New Roman"/>
          <w:sz w:val="24"/>
          <w:szCs w:val="24"/>
        </w:rPr>
      </w:pPr>
      <w:r>
        <w:rPr>
          <w:rFonts w:ascii="Times New Roman" w:hAnsi="Times New Roman" w:cs="Times New Roman"/>
          <w:sz w:val="24"/>
          <w:szCs w:val="24"/>
        </w:rPr>
        <w:t>d</w:t>
      </w:r>
      <w:r w:rsidR="00AE4EA6" w:rsidRPr="00F51516">
        <w:rPr>
          <w:rFonts w:ascii="Times New Roman" w:hAnsi="Times New Roman" w:cs="Times New Roman"/>
          <w:sz w:val="24"/>
          <w:szCs w:val="24"/>
        </w:rPr>
        <w:t xml:space="preserve">okument, o którym mowa w </w:t>
      </w:r>
      <w:r w:rsidR="00345E72" w:rsidRPr="00F51516">
        <w:rPr>
          <w:rFonts w:ascii="Times New Roman" w:hAnsi="Times New Roman" w:cs="Times New Roman"/>
          <w:sz w:val="24"/>
          <w:szCs w:val="24"/>
        </w:rPr>
        <w:t xml:space="preserve">pkt 1, powinien być wystawiony nie wcześniej niż </w:t>
      </w:r>
      <w:r>
        <w:rPr>
          <w:rFonts w:ascii="Times New Roman" w:hAnsi="Times New Roman" w:cs="Times New Roman"/>
          <w:sz w:val="24"/>
          <w:szCs w:val="24"/>
        </w:rPr>
        <w:t>6 miesięcy przed jego złożeniem; d</w:t>
      </w:r>
      <w:r w:rsidR="00345E72" w:rsidRPr="00F51516">
        <w:rPr>
          <w:rFonts w:ascii="Times New Roman" w:hAnsi="Times New Roman" w:cs="Times New Roman"/>
          <w:sz w:val="24"/>
          <w:szCs w:val="24"/>
        </w:rPr>
        <w:t>okumenty, o kt</w:t>
      </w:r>
      <w:r w:rsidR="00AE4EA6" w:rsidRPr="00F51516">
        <w:rPr>
          <w:rFonts w:ascii="Times New Roman" w:hAnsi="Times New Roman" w:cs="Times New Roman"/>
          <w:sz w:val="24"/>
          <w:szCs w:val="24"/>
        </w:rPr>
        <w:t>órych mowa w pkt 2</w:t>
      </w:r>
      <w:r w:rsidR="00345E72" w:rsidRPr="00F51516">
        <w:rPr>
          <w:rFonts w:ascii="Times New Roman" w:hAnsi="Times New Roman" w:cs="Times New Roman"/>
          <w:sz w:val="24"/>
          <w:szCs w:val="24"/>
        </w:rPr>
        <w:t xml:space="preserve">, powinny być wystawione nie wcześniej niż </w:t>
      </w:r>
      <w:r>
        <w:rPr>
          <w:rFonts w:ascii="Times New Roman" w:hAnsi="Times New Roman" w:cs="Times New Roman"/>
          <w:sz w:val="24"/>
          <w:szCs w:val="24"/>
        </w:rPr>
        <w:t>3 miesiące przed ich złożeniem;</w:t>
      </w:r>
    </w:p>
    <w:p w14:paraId="14B2D3FC" w14:textId="2DB10D09" w:rsidR="003363DB" w:rsidRPr="008143F8" w:rsidRDefault="00C37BC6" w:rsidP="004127CC">
      <w:pPr>
        <w:pStyle w:val="divpoint"/>
        <w:numPr>
          <w:ilvl w:val="0"/>
          <w:numId w:val="11"/>
        </w:numPr>
        <w:ind w:left="850" w:hanging="425"/>
        <w:jc w:val="both"/>
        <w:rPr>
          <w:rFonts w:ascii="Times New Roman" w:hAnsi="Times New Roman" w:cs="Times New Roman"/>
          <w:sz w:val="24"/>
          <w:szCs w:val="24"/>
        </w:rPr>
      </w:pPr>
      <w:r w:rsidRPr="00C37BC6">
        <w:rPr>
          <w:rFonts w:ascii="Times New Roman" w:hAnsi="Times New Roman" w:cs="Times New Roman"/>
          <w:sz w:val="24"/>
          <w:szCs w:val="24"/>
        </w:rPr>
        <w:t>Jeżeli w kraju, w którym wykonawca ma siedzibę lub miejsce zamieszkania lub miejsce zamieszkania ma osoba,</w:t>
      </w:r>
      <w:r>
        <w:rPr>
          <w:rFonts w:ascii="Times New Roman" w:hAnsi="Times New Roman" w:cs="Times New Roman"/>
          <w:sz w:val="24"/>
          <w:szCs w:val="24"/>
        </w:rPr>
        <w:t xml:space="preserve"> </w:t>
      </w:r>
      <w:r w:rsidRPr="00C37BC6">
        <w:rPr>
          <w:rFonts w:ascii="Times New Roman" w:hAnsi="Times New Roman" w:cs="Times New Roman"/>
          <w:sz w:val="24"/>
          <w:szCs w:val="24"/>
        </w:rPr>
        <w:t>której dokument dotyczy, nie wydaje się dokumentów, o których mowa w ust. 1, lub gdy dokumenty te nie odnoszą</w:t>
      </w:r>
      <w:r>
        <w:rPr>
          <w:rFonts w:ascii="Times New Roman" w:hAnsi="Times New Roman" w:cs="Times New Roman"/>
          <w:sz w:val="24"/>
          <w:szCs w:val="24"/>
        </w:rPr>
        <w:t xml:space="preserve"> </w:t>
      </w:r>
      <w:r w:rsidRPr="00C37BC6">
        <w:rPr>
          <w:rFonts w:ascii="Times New Roman" w:hAnsi="Times New Roman" w:cs="Times New Roman"/>
          <w:sz w:val="24"/>
          <w:szCs w:val="24"/>
        </w:rPr>
        <w:t>się do wszystkich przypadków, o których mowa w art. 108 ust. 1 pkt 1, 2 i 4, art. 109 ust. 1 pkt 1, 2 lit. a i b oraz</w:t>
      </w:r>
      <w:r>
        <w:rPr>
          <w:rFonts w:ascii="Times New Roman" w:hAnsi="Times New Roman" w:cs="Times New Roman"/>
          <w:sz w:val="24"/>
          <w:szCs w:val="24"/>
        </w:rPr>
        <w:t xml:space="preserve"> </w:t>
      </w:r>
      <w:r w:rsidRPr="00C37BC6">
        <w:rPr>
          <w:rFonts w:ascii="Times New Roman" w:hAnsi="Times New Roman" w:cs="Times New Roman"/>
          <w:sz w:val="24"/>
          <w:szCs w:val="24"/>
        </w:rPr>
        <w:t>pkt 3 ustawy, zastępuje się je odpowiednio w całości lub w części dokumentem zawierającym odpowiednio</w:t>
      </w:r>
      <w:r>
        <w:rPr>
          <w:rFonts w:ascii="Times New Roman" w:hAnsi="Times New Roman" w:cs="Times New Roman"/>
          <w:sz w:val="24"/>
          <w:szCs w:val="24"/>
        </w:rPr>
        <w:t xml:space="preserve"> </w:t>
      </w:r>
      <w:r w:rsidRPr="00C37BC6">
        <w:rPr>
          <w:rFonts w:ascii="Times New Roman" w:hAnsi="Times New Roman" w:cs="Times New Roman"/>
          <w:sz w:val="24"/>
          <w:szCs w:val="24"/>
        </w:rPr>
        <w:lastRenderedPageBreak/>
        <w:t>oświadczenie wykonawcy, ze wskazaniem osoby albo osób uprawnionych do jego reprezentacji, lub oświadczenie</w:t>
      </w:r>
      <w:r>
        <w:rPr>
          <w:rFonts w:ascii="Times New Roman" w:hAnsi="Times New Roman" w:cs="Times New Roman"/>
          <w:sz w:val="24"/>
          <w:szCs w:val="24"/>
        </w:rPr>
        <w:t xml:space="preserve"> </w:t>
      </w:r>
      <w:r w:rsidRPr="00C37BC6">
        <w:rPr>
          <w:rFonts w:ascii="Times New Roman" w:hAnsi="Times New Roman" w:cs="Times New Roman"/>
          <w:sz w:val="24"/>
          <w:szCs w:val="24"/>
        </w:rPr>
        <w:t>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w:t>
      </w:r>
      <w:r w:rsidR="008143F8">
        <w:rPr>
          <w:rFonts w:ascii="Times New Roman" w:hAnsi="Times New Roman" w:cs="Times New Roman"/>
          <w:sz w:val="24"/>
          <w:szCs w:val="24"/>
        </w:rPr>
        <w:t xml:space="preserve"> </w:t>
      </w:r>
      <w:r w:rsidRPr="008143F8">
        <w:rPr>
          <w:rFonts w:ascii="Times New Roman" w:hAnsi="Times New Roman" w:cs="Times New Roman"/>
          <w:sz w:val="24"/>
          <w:szCs w:val="24"/>
        </w:rPr>
        <w:t>wykonawcy lub miejsce zamieszkania osoby, której dokument miał dotyczyć.</w:t>
      </w:r>
      <w:r w:rsidR="00345E72" w:rsidRPr="008143F8">
        <w:rPr>
          <w:rFonts w:ascii="Times New Roman" w:hAnsi="Times New Roman" w:cs="Times New Roman"/>
          <w:sz w:val="24"/>
          <w:szCs w:val="24"/>
        </w:rPr>
        <w:t xml:space="preserve"> </w:t>
      </w:r>
      <w:r w:rsidR="00AE4EA6" w:rsidRPr="008143F8">
        <w:rPr>
          <w:rFonts w:ascii="Times New Roman" w:hAnsi="Times New Roman" w:cs="Times New Roman"/>
          <w:sz w:val="24"/>
          <w:szCs w:val="24"/>
        </w:rPr>
        <w:t>Przepis pkt 3 stosuje się odpowiednio.</w:t>
      </w:r>
    </w:p>
    <w:p w14:paraId="290B55AE" w14:textId="2006E558" w:rsidR="003363DB" w:rsidRPr="00F51516" w:rsidRDefault="003363DB" w:rsidP="004127CC">
      <w:pPr>
        <w:numPr>
          <w:ilvl w:val="0"/>
          <w:numId w:val="39"/>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Zamawiający żąda</w:t>
      </w:r>
      <w:r w:rsidR="00AE4EA6" w:rsidRPr="00F51516">
        <w:rPr>
          <w:rFonts w:ascii="Times New Roman" w:hAnsi="Times New Roman" w:cs="Times New Roman"/>
          <w:sz w:val="24"/>
          <w:szCs w:val="24"/>
        </w:rPr>
        <w:t xml:space="preserve"> od wykonawcy, </w:t>
      </w:r>
      <w:r w:rsidR="00AE4EA6" w:rsidRPr="00E97EFE">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E97EFE">
        <w:rPr>
          <w:rFonts w:ascii="Times New Roman" w:hAnsi="Times New Roman" w:cs="Times New Roman"/>
          <w:sz w:val="24"/>
          <w:szCs w:val="24"/>
          <w:u w:val="single"/>
        </w:rPr>
        <w:t xml:space="preserve"> Pzp</w:t>
      </w:r>
      <w:r w:rsidR="00AE4EA6" w:rsidRPr="00E97EFE">
        <w:rPr>
          <w:rFonts w:ascii="Times New Roman" w:hAnsi="Times New Roman" w:cs="Times New Roman"/>
          <w:sz w:val="24"/>
          <w:szCs w:val="24"/>
          <w:u w:val="single"/>
        </w:rPr>
        <w:t>,</w:t>
      </w:r>
      <w:r w:rsidR="00AE4EA6" w:rsidRPr="00F51516">
        <w:rPr>
          <w:rFonts w:ascii="Times New Roman" w:hAnsi="Times New Roman" w:cs="Times New Roman"/>
          <w:sz w:val="24"/>
          <w:szCs w:val="24"/>
        </w:rPr>
        <w:t xml:space="preserve"> przedstawienia podmiotowych środków</w:t>
      </w:r>
      <w:r w:rsidRPr="00F51516">
        <w:rPr>
          <w:rFonts w:ascii="Times New Roman" w:hAnsi="Times New Roman" w:cs="Times New Roman"/>
          <w:sz w:val="24"/>
          <w:szCs w:val="24"/>
        </w:rPr>
        <w:t xml:space="preserve"> dowodowych, o</w:t>
      </w:r>
      <w:r w:rsidR="0030660A">
        <w:rPr>
          <w:rFonts w:ascii="Times New Roman" w:hAnsi="Times New Roman" w:cs="Times New Roman"/>
          <w:sz w:val="24"/>
          <w:szCs w:val="24"/>
        </w:rPr>
        <w:t> </w:t>
      </w:r>
      <w:r w:rsidRPr="00F51516">
        <w:rPr>
          <w:rFonts w:ascii="Times New Roman" w:hAnsi="Times New Roman" w:cs="Times New Roman"/>
          <w:sz w:val="24"/>
          <w:szCs w:val="24"/>
        </w:rPr>
        <w:t>których mowa w</w:t>
      </w:r>
      <w:r w:rsidR="00AE4EA6" w:rsidRPr="00F51516">
        <w:rPr>
          <w:rFonts w:ascii="Times New Roman" w:hAnsi="Times New Roman" w:cs="Times New Roman"/>
          <w:sz w:val="24"/>
          <w:szCs w:val="24"/>
        </w:rPr>
        <w:t xml:space="preserve"> u</w:t>
      </w:r>
      <w:r w:rsidRPr="00F51516">
        <w:rPr>
          <w:rFonts w:ascii="Times New Roman" w:hAnsi="Times New Roman" w:cs="Times New Roman"/>
          <w:sz w:val="24"/>
          <w:szCs w:val="24"/>
        </w:rPr>
        <w:t xml:space="preserve">st. </w:t>
      </w:r>
      <w:r w:rsidR="001324E5">
        <w:rPr>
          <w:rFonts w:ascii="Times New Roman" w:hAnsi="Times New Roman" w:cs="Times New Roman"/>
          <w:sz w:val="24"/>
          <w:szCs w:val="24"/>
        </w:rPr>
        <w:t>7</w:t>
      </w:r>
      <w:r w:rsidRPr="00F51516">
        <w:rPr>
          <w:rFonts w:ascii="Times New Roman" w:hAnsi="Times New Roman" w:cs="Times New Roman"/>
          <w:sz w:val="24"/>
          <w:szCs w:val="24"/>
        </w:rPr>
        <w:t xml:space="preserve"> pkt </w:t>
      </w:r>
      <w:r w:rsidR="001324E5">
        <w:rPr>
          <w:rFonts w:ascii="Times New Roman" w:hAnsi="Times New Roman" w:cs="Times New Roman"/>
          <w:sz w:val="24"/>
          <w:szCs w:val="24"/>
        </w:rPr>
        <w:t>2</w:t>
      </w:r>
      <w:r w:rsidR="0031358F">
        <w:rPr>
          <w:rFonts w:ascii="Times New Roman" w:hAnsi="Times New Roman" w:cs="Times New Roman"/>
          <w:sz w:val="24"/>
          <w:szCs w:val="24"/>
        </w:rPr>
        <w:t>-6</w:t>
      </w:r>
      <w:r w:rsidR="00AE4EA6" w:rsidRPr="00F51516">
        <w:rPr>
          <w:rFonts w:ascii="Times New Roman" w:hAnsi="Times New Roman" w:cs="Times New Roman"/>
          <w:sz w:val="24"/>
          <w:szCs w:val="24"/>
        </w:rPr>
        <w:t xml:space="preserve"> dotyczących tych podmiotów, potwierdzających, że nie zachodzą wobec tych podmiotów podstawy wyklucz</w:t>
      </w:r>
      <w:r w:rsidRPr="00F51516">
        <w:rPr>
          <w:rFonts w:ascii="Times New Roman" w:hAnsi="Times New Roman" w:cs="Times New Roman"/>
          <w:sz w:val="24"/>
          <w:szCs w:val="24"/>
        </w:rPr>
        <w:t xml:space="preserve">enia z postępowania. Przepis ust. </w:t>
      </w:r>
      <w:r w:rsidR="008F707C">
        <w:rPr>
          <w:rFonts w:ascii="Times New Roman" w:hAnsi="Times New Roman" w:cs="Times New Roman"/>
          <w:sz w:val="24"/>
          <w:szCs w:val="24"/>
        </w:rPr>
        <w:t>8</w:t>
      </w:r>
      <w:r w:rsidR="00AE4EA6" w:rsidRPr="00F51516">
        <w:rPr>
          <w:rFonts w:ascii="Times New Roman" w:hAnsi="Times New Roman" w:cs="Times New Roman"/>
          <w:sz w:val="24"/>
          <w:szCs w:val="24"/>
        </w:rPr>
        <w:t xml:space="preserve"> stosuje się odpowiednio. </w:t>
      </w:r>
    </w:p>
    <w:p w14:paraId="25C8CDB5" w14:textId="20E9EC5F" w:rsidR="003363DB" w:rsidRPr="00E625F1" w:rsidRDefault="003363DB" w:rsidP="004127CC">
      <w:pPr>
        <w:numPr>
          <w:ilvl w:val="0"/>
          <w:numId w:val="39"/>
        </w:numPr>
        <w:spacing w:after="0" w:line="240" w:lineRule="auto"/>
        <w:ind w:left="425" w:right="-1"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Oświadczenia i dokumenty potwierdzające brak podstaw do wykluczenia z postępowania, w</w:t>
      </w:r>
      <w:r w:rsidR="0030660A" w:rsidRPr="00E625F1">
        <w:rPr>
          <w:rFonts w:ascii="Times New Roman" w:hAnsi="Times New Roman" w:cs="Times New Roman"/>
          <w:sz w:val="24"/>
          <w:szCs w:val="24"/>
          <w:u w:val="single"/>
        </w:rPr>
        <w:t xml:space="preserve"> </w:t>
      </w:r>
      <w:r w:rsidRPr="00E625F1">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E625F1" w:rsidRDefault="003363DB" w:rsidP="004127CC">
      <w:pPr>
        <w:numPr>
          <w:ilvl w:val="0"/>
          <w:numId w:val="39"/>
        </w:numPr>
        <w:spacing w:after="0" w:line="240" w:lineRule="auto"/>
        <w:ind w:left="425" w:right="-1"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F51516" w:rsidRDefault="003363DB" w:rsidP="004127CC">
      <w:pPr>
        <w:numPr>
          <w:ilvl w:val="0"/>
          <w:numId w:val="39"/>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F51516" w:rsidRDefault="003363DB" w:rsidP="004127CC">
      <w:pPr>
        <w:numPr>
          <w:ilvl w:val="0"/>
          <w:numId w:val="39"/>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F51516" w:rsidRDefault="003363DB" w:rsidP="004127CC">
      <w:pPr>
        <w:numPr>
          <w:ilvl w:val="0"/>
          <w:numId w:val="39"/>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Pr>
          <w:rFonts w:ascii="Times New Roman" w:hAnsi="Times New Roman" w:cs="Times New Roman"/>
          <w:sz w:val="24"/>
          <w:szCs w:val="24"/>
        </w:rPr>
        <w:t> </w:t>
      </w:r>
      <w:r w:rsidRPr="00F51516">
        <w:rPr>
          <w:rFonts w:ascii="Times New Roman" w:hAnsi="Times New Roman" w:cs="Times New Roman"/>
          <w:sz w:val="24"/>
          <w:szCs w:val="24"/>
        </w:rPr>
        <w:t>którym mowa w art. 125 ust. 1 ustawy Pzp, dane umożliwiające dostęp do tych środków.</w:t>
      </w:r>
    </w:p>
    <w:p w14:paraId="174E121D" w14:textId="4DA2A47E" w:rsidR="003363DB" w:rsidRDefault="003363DB" w:rsidP="004127CC">
      <w:pPr>
        <w:numPr>
          <w:ilvl w:val="0"/>
          <w:numId w:val="39"/>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1C9D06" w14:textId="4FF0C272" w:rsidR="00FA536B"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sidRPr="00CF0253">
        <w:rPr>
          <w:rFonts w:ascii="Times New Roman" w:eastAsia="Times New Roman" w:hAnsi="Times New Roman" w:cs="Times New Roman"/>
          <w:b/>
          <w:bCs/>
          <w:smallCaps/>
          <w:sz w:val="24"/>
          <w:szCs w:val="24"/>
          <w:lang w:eastAsia="pl-PL"/>
        </w:rPr>
        <w:t>VII.</w:t>
      </w:r>
      <w:r w:rsidR="00CF0253" w:rsidRPr="00CF0253">
        <w:rPr>
          <w:rFonts w:ascii="Times New Roman" w:eastAsia="Times New Roman" w:hAnsi="Times New Roman" w:cs="Times New Roman"/>
          <w:b/>
          <w:bCs/>
          <w:smallCaps/>
          <w:sz w:val="24"/>
          <w:szCs w:val="24"/>
          <w:lang w:eastAsia="pl-PL"/>
        </w:rPr>
        <w:t xml:space="preserve"> </w:t>
      </w:r>
      <w:r w:rsidR="00DB695B" w:rsidRPr="00D95C64">
        <w:rPr>
          <w:rFonts w:ascii="Times New Roman" w:eastAsia="Times New Roman" w:hAnsi="Times New Roman" w:cs="Times New Roman"/>
          <w:b/>
          <w:bCs/>
          <w:smallCaps/>
          <w:sz w:val="24"/>
          <w:szCs w:val="24"/>
          <w:u w:val="single"/>
          <w:lang w:eastAsia="pl-PL"/>
        </w:rPr>
        <w:t>SPOSÓB KOMUNIKACJI</w:t>
      </w:r>
    </w:p>
    <w:p w14:paraId="398BBAAC" w14:textId="77777777" w:rsidR="009D2052" w:rsidRDefault="009D2052" w:rsidP="009D2052">
      <w:pPr>
        <w:pStyle w:val="Tekstpodstawowy21"/>
        <w:ind w:right="-568"/>
        <w:jc w:val="both"/>
        <w:rPr>
          <w:b w:val="0"/>
          <w:bCs/>
          <w:szCs w:val="24"/>
        </w:rPr>
      </w:pPr>
      <w:r>
        <w:rPr>
          <w:b w:val="0"/>
          <w:bCs/>
          <w:szCs w:val="24"/>
        </w:rPr>
        <w:t>Ze strony Zamawiającego osobą uprawnioną do porozumiewania się w niniejszym postępowaniu z Wykonawcami, w tym do komunikacji na platformie jest: Grzegorz Kołbuś</w:t>
      </w:r>
    </w:p>
    <w:p w14:paraId="791577A9" w14:textId="4EAB3311" w:rsidR="00701C01" w:rsidRPr="009D2052" w:rsidRDefault="009D2052" w:rsidP="009D2052">
      <w:pPr>
        <w:pStyle w:val="Tekstpodstawowy21"/>
        <w:ind w:right="-568"/>
        <w:jc w:val="both"/>
        <w:rPr>
          <w:b w:val="0"/>
          <w:bCs/>
          <w:szCs w:val="24"/>
        </w:rPr>
      </w:pPr>
      <w:r>
        <w:rPr>
          <w:b w:val="0"/>
        </w:rPr>
        <w:t>od poniedziałku do piątku w godz. 8:00÷14:00;</w:t>
      </w:r>
    </w:p>
    <w:p w14:paraId="1018B469" w14:textId="77777777" w:rsidR="009752F6" w:rsidRPr="009752F6" w:rsidRDefault="009752F6" w:rsidP="00B474DB">
      <w:pPr>
        <w:widowControl w:val="0"/>
        <w:autoSpaceDE w:val="0"/>
        <w:autoSpaceDN w:val="0"/>
        <w:adjustRightInd w:val="0"/>
        <w:spacing w:before="120" w:after="0" w:line="240" w:lineRule="auto"/>
        <w:ind w:right="-1"/>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6D2A329A" w:rsidR="00474837" w:rsidRPr="00A14196" w:rsidRDefault="00E24748" w:rsidP="004127CC">
      <w:pPr>
        <w:pStyle w:val="Akapitzlist"/>
        <w:numPr>
          <w:ilvl w:val="0"/>
          <w:numId w:val="29"/>
        </w:numPr>
        <w:spacing w:before="120"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3" w:history="1">
        <w:r w:rsidRPr="00A14196">
          <w:rPr>
            <w:rFonts w:ascii="Times New Roman" w:eastAsia="Times New Roman" w:hAnsi="Times New Roman" w:cs="Times New Roman"/>
            <w:color w:val="1155CC"/>
            <w:sz w:val="24"/>
            <w:szCs w:val="24"/>
            <w:u w:val="single"/>
            <w:lang w:eastAsia="pl-PL"/>
          </w:rPr>
          <w:t>platformazakupowa.pl</w:t>
        </w:r>
      </w:hyperlink>
      <w:r w:rsidR="00EF309D" w:rsidRPr="00A14196">
        <w:rPr>
          <w:rFonts w:ascii="Times New Roman" w:eastAsia="Times New Roman" w:hAnsi="Times New Roman" w:cs="Times New Roman"/>
          <w:color w:val="000000"/>
          <w:sz w:val="24"/>
          <w:szCs w:val="24"/>
          <w:lang w:eastAsia="pl-PL"/>
        </w:rPr>
        <w:t xml:space="preserve"> pod adresem: </w:t>
      </w:r>
      <w:r w:rsidR="009752F6" w:rsidRPr="00A14196">
        <w:rPr>
          <w:rFonts w:ascii="Times New Roman" w:eastAsia="Times New Roman" w:hAnsi="Times New Roman" w:cs="Times New Roman"/>
          <w:color w:val="000000"/>
          <w:sz w:val="24"/>
          <w:szCs w:val="24"/>
          <w:lang w:eastAsia="pl-PL"/>
        </w:rPr>
        <w:t>:</w:t>
      </w:r>
      <w:r w:rsidR="009752F6" w:rsidRPr="00A14196">
        <w:rPr>
          <w:rFonts w:ascii="Calibri" w:eastAsia="Times New Roman" w:hAnsi="Calibri" w:cs="Times New Roman"/>
          <w:lang w:eastAsia="pl-PL"/>
        </w:rPr>
        <w:t xml:space="preserve"> </w:t>
      </w:r>
      <w:hyperlink r:id="rId14" w:history="1">
        <w:r w:rsidR="009752F6" w:rsidRPr="00A14196">
          <w:rPr>
            <w:rFonts w:ascii="Times New Roman" w:eastAsia="Times New Roman" w:hAnsi="Times New Roman" w:cs="Times New Roman"/>
            <w:color w:val="0000FF"/>
            <w:sz w:val="24"/>
            <w:szCs w:val="24"/>
            <w:u w:val="single"/>
            <w:lang w:eastAsia="pl-PL"/>
          </w:rPr>
          <w:t>https://platformazakupowa.pl/pn/szpitalzachodni</w:t>
        </w:r>
      </w:hyperlink>
    </w:p>
    <w:p w14:paraId="518D246F" w14:textId="7C1EB739" w:rsidR="00E24748" w:rsidRPr="006B07D1" w:rsidRDefault="00E24748" w:rsidP="004127CC">
      <w:pPr>
        <w:pStyle w:val="Akapitzlist"/>
        <w:numPr>
          <w:ilvl w:val="0"/>
          <w:numId w:val="29"/>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pytania </w:t>
      </w:r>
      <w:r w:rsidRPr="006B07D1">
        <w:rPr>
          <w:rFonts w:ascii="Times New Roman" w:eastAsia="Times New Roman" w:hAnsi="Times New Roman" w:cs="Times New Roman"/>
          <w:color w:val="FF0000"/>
          <w:sz w:val="24"/>
          <w:szCs w:val="24"/>
          <w:lang w:eastAsia="pl-PL"/>
        </w:rPr>
        <w:t xml:space="preserve"> </w:t>
      </w:r>
      <w:r w:rsidRPr="006B07D1">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w:t>
      </w:r>
      <w:r w:rsidRPr="006B07D1">
        <w:rPr>
          <w:rFonts w:ascii="Times New Roman" w:eastAsia="Times New Roman" w:hAnsi="Times New Roman" w:cs="Times New Roman"/>
          <w:color w:val="000000"/>
          <w:sz w:val="24"/>
          <w:szCs w:val="24"/>
          <w:lang w:eastAsia="pl-PL"/>
        </w:rPr>
        <w:lastRenderedPageBreak/>
        <w:t xml:space="preserve">przekazywane są w formie elektronicznej za pośrednictwem </w:t>
      </w:r>
      <w:hyperlink r:id="rId15"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 </w:t>
      </w:r>
    </w:p>
    <w:p w14:paraId="2EBB92DD" w14:textId="4975FC8D" w:rsidR="00E24748" w:rsidRPr="006B07D1" w:rsidRDefault="00E24748" w:rsidP="004127CC">
      <w:pPr>
        <w:pStyle w:val="Akapitzlist"/>
        <w:numPr>
          <w:ilvl w:val="0"/>
          <w:numId w:val="29"/>
        </w:numPr>
        <w:spacing w:after="0" w:line="240" w:lineRule="auto"/>
        <w:ind w:left="425" w:right="-1"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6"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CF7F64" w:rsidRPr="006B07D1">
        <w:rPr>
          <w:rFonts w:ascii="Times New Roman" w:eastAsia="Times New Roman" w:hAnsi="Times New Roman" w:cs="Times New Roman"/>
          <w:color w:val="000000"/>
          <w:sz w:val="24"/>
          <w:szCs w:val="24"/>
          <w:lang w:eastAsia="pl-PL"/>
        </w:rPr>
        <w:t xml:space="preserve"> </w:t>
      </w:r>
      <w:r w:rsidR="00CF7F64" w:rsidRPr="006B07D1">
        <w:rPr>
          <w:rFonts w:ascii="Times New Roman" w:eastAsia="Times New Roman" w:hAnsi="Times New Roman" w:cs="Times New Roman"/>
          <w:sz w:val="24"/>
          <w:szCs w:val="24"/>
          <w:lang w:eastAsia="pl-PL"/>
        </w:rPr>
        <w:t>Zamawiający dopuszcza, awaryjnie, komunikację za pośrednictwem poczty elektronicznej. Adres poczty elektronicznej osoby uprawnionej do kontaktu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 xml:space="preserve">Wykonawcami: </w:t>
      </w:r>
      <w:hyperlink r:id="rId17" w:history="1">
        <w:r w:rsidR="00DD0D03" w:rsidRPr="001A79DC">
          <w:rPr>
            <w:rStyle w:val="Hipercze"/>
            <w:rFonts w:ascii="Times New Roman" w:eastAsia="Times New Roman" w:hAnsi="Times New Roman" w:cs="Times New Roman"/>
            <w:sz w:val="24"/>
            <w:szCs w:val="24"/>
            <w:lang w:eastAsia="pl-PL"/>
          </w:rPr>
          <w:t>grzegorz.kolbus@szpitalzachodni.pl</w:t>
        </w:r>
      </w:hyperlink>
      <w:r w:rsidR="00CF7F64" w:rsidRPr="006B07D1">
        <w:rPr>
          <w:rFonts w:ascii="Times New Roman" w:eastAsia="Times New Roman" w:hAnsi="Times New Roman" w:cs="Times New Roman"/>
          <w:sz w:val="24"/>
          <w:szCs w:val="24"/>
          <w:lang w:eastAsia="pl-PL"/>
        </w:rPr>
        <w:t xml:space="preserve"> (za wyjątkiem przekazania oferty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załącznikami).</w:t>
      </w:r>
    </w:p>
    <w:p w14:paraId="6CFDE846" w14:textId="2DB2D239" w:rsidR="00E24748" w:rsidRPr="009752F6" w:rsidRDefault="00E24748" w:rsidP="004127CC">
      <w:pPr>
        <w:pStyle w:val="Akapitzlist"/>
        <w:numPr>
          <w:ilvl w:val="0"/>
          <w:numId w:val="29"/>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8"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160228" w:rsidRDefault="00377841" w:rsidP="004127CC">
      <w:pPr>
        <w:pStyle w:val="Akapitzlist"/>
        <w:numPr>
          <w:ilvl w:val="0"/>
          <w:numId w:val="29"/>
        </w:numPr>
        <w:spacing w:after="0" w:line="240" w:lineRule="auto"/>
        <w:ind w:left="425" w:right="-1" w:hanging="425"/>
        <w:contextualSpacing w:val="0"/>
        <w:jc w:val="both"/>
        <w:textAlignment w:val="baseline"/>
        <w:rPr>
          <w:rFonts w:ascii="Times New Roman" w:eastAsia="Times New Roman" w:hAnsi="Times New Roman" w:cs="Times New Roman"/>
          <w:b/>
          <w:bCs/>
          <w:color w:val="000000"/>
          <w:sz w:val="24"/>
          <w:szCs w:val="24"/>
          <w:lang w:eastAsia="pl-PL"/>
        </w:rPr>
      </w:pPr>
      <w:r w:rsidRPr="00160228">
        <w:rPr>
          <w:rFonts w:ascii="Times New Roman" w:eastAsia="Times New Roman" w:hAnsi="Times New Roman" w:cs="Times New Roman"/>
          <w:b/>
          <w:bCs/>
          <w:color w:val="000000"/>
          <w:sz w:val="24"/>
          <w:szCs w:val="24"/>
          <w:lang w:eastAsia="pl-PL"/>
        </w:rPr>
        <w:t>W</w:t>
      </w:r>
      <w:r w:rsidR="00E24748" w:rsidRPr="00160228">
        <w:rPr>
          <w:rFonts w:ascii="Times New Roman" w:eastAsia="Times New Roman" w:hAnsi="Times New Roman" w:cs="Times New Roman"/>
          <w:b/>
          <w:bCs/>
          <w:color w:val="000000"/>
          <w:sz w:val="24"/>
          <w:szCs w:val="24"/>
          <w:lang w:eastAsia="pl-PL"/>
        </w:rPr>
        <w:t>ykonawca jako podmiot profesjonalny ma obowiązek sprawdzania komunikatów i</w:t>
      </w:r>
      <w:r w:rsidRPr="00160228">
        <w:rPr>
          <w:rFonts w:ascii="Times New Roman" w:eastAsia="Times New Roman" w:hAnsi="Times New Roman" w:cs="Times New Roman"/>
          <w:b/>
          <w:bCs/>
          <w:color w:val="000000"/>
          <w:sz w:val="24"/>
          <w:szCs w:val="24"/>
          <w:lang w:eastAsia="pl-PL"/>
        </w:rPr>
        <w:t> </w:t>
      </w:r>
      <w:r w:rsidR="00E24748" w:rsidRPr="00160228">
        <w:rPr>
          <w:rFonts w:ascii="Times New Roman" w:eastAsia="Times New Roman" w:hAnsi="Times New Roman" w:cs="Times New Roman"/>
          <w:b/>
          <w:bCs/>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4F755E" w:rsidRDefault="00E24748" w:rsidP="004127CC">
      <w:pPr>
        <w:pStyle w:val="Akapitzlist"/>
        <w:numPr>
          <w:ilvl w:val="0"/>
          <w:numId w:val="29"/>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4F755E">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r. w</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określa niezbędne wymagania sprzętowo - apl</w:t>
      </w:r>
      <w:r w:rsidR="0031358F" w:rsidRPr="004F755E">
        <w:rPr>
          <w:rFonts w:ascii="Times New Roman" w:eastAsia="Times New Roman" w:hAnsi="Times New Roman" w:cs="Times New Roman"/>
          <w:color w:val="000000"/>
          <w:sz w:val="24"/>
          <w:szCs w:val="24"/>
          <w:lang w:eastAsia="pl-PL"/>
        </w:rPr>
        <w:t xml:space="preserve">ikacyjne umożliwiające pracę na </w:t>
      </w:r>
      <w:hyperlink r:id="rId20"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37571024" w14:textId="77777777" w:rsidR="00E24748" w:rsidRPr="00F51516" w:rsidRDefault="00E24748" w:rsidP="004127CC">
      <w:pPr>
        <w:numPr>
          <w:ilvl w:val="1"/>
          <w:numId w:val="14"/>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stały dostęp do sieci Internet o gwarantowanej przepustowości nie mniejszej niż 512 kb/s,</w:t>
      </w:r>
    </w:p>
    <w:p w14:paraId="2213166A" w14:textId="77777777" w:rsidR="00E24748" w:rsidRPr="00F51516" w:rsidRDefault="00E24748" w:rsidP="004127CC">
      <w:pPr>
        <w:numPr>
          <w:ilvl w:val="1"/>
          <w:numId w:val="14"/>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F51516" w:rsidRDefault="00E24748" w:rsidP="004127CC">
      <w:pPr>
        <w:numPr>
          <w:ilvl w:val="1"/>
          <w:numId w:val="14"/>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F51516" w:rsidRDefault="00E24748" w:rsidP="004127CC">
      <w:pPr>
        <w:numPr>
          <w:ilvl w:val="1"/>
          <w:numId w:val="14"/>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015EEAC5" w14:textId="77777777" w:rsidR="001E41D9" w:rsidRDefault="00E24748" w:rsidP="004127CC">
      <w:pPr>
        <w:numPr>
          <w:ilvl w:val="1"/>
          <w:numId w:val="14"/>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zainstalowany program Adobe Acrobat Reader lub inny obsługujący format plików .pdf,</w:t>
      </w:r>
    </w:p>
    <w:p w14:paraId="4E3F1A9F" w14:textId="77777777" w:rsidR="001E41D9" w:rsidRDefault="009C314C" w:rsidP="004127CC">
      <w:pPr>
        <w:numPr>
          <w:ilvl w:val="1"/>
          <w:numId w:val="14"/>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1E41D9" w:rsidRDefault="00EF309D" w:rsidP="004127CC">
      <w:pPr>
        <w:numPr>
          <w:ilvl w:val="1"/>
          <w:numId w:val="14"/>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color w:val="000000"/>
          <w:sz w:val="24"/>
          <w:szCs w:val="24"/>
          <w:lang w:eastAsia="pl-PL"/>
        </w:rPr>
        <w:t>o</w:t>
      </w:r>
      <w:r w:rsidR="00E24748" w:rsidRPr="001E41D9">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1E41D9">
        <w:rPr>
          <w:rFonts w:ascii="Times New Roman" w:eastAsia="Times New Roman" w:hAnsi="Times New Roman" w:cs="Times New Roman"/>
          <w:color w:val="000000"/>
          <w:sz w:val="24"/>
          <w:szCs w:val="24"/>
          <w:lang w:eastAsia="pl-PL"/>
        </w:rPr>
        <w:t xml:space="preserve"> </w:t>
      </w:r>
      <w:r w:rsidR="00E24748" w:rsidRPr="001E41D9">
        <w:rPr>
          <w:rFonts w:ascii="Times New Roman" w:eastAsia="Times New Roman" w:hAnsi="Times New Roman" w:cs="Times New Roman"/>
          <w:color w:val="000000"/>
          <w:sz w:val="24"/>
          <w:szCs w:val="24"/>
          <w:lang w:eastAsia="pl-PL"/>
        </w:rPr>
        <w:t>(hh:mm:ss) generowany wg. czasu lokalnego serwera synchronizowanego z zegarem Głównego Urzędu Miar.</w:t>
      </w:r>
    </w:p>
    <w:p w14:paraId="14035C84" w14:textId="604597E9" w:rsidR="00E24748" w:rsidRPr="00F51516" w:rsidRDefault="004F755E" w:rsidP="004127CC">
      <w:pPr>
        <w:pStyle w:val="Akapitzlist"/>
        <w:numPr>
          <w:ilvl w:val="0"/>
          <w:numId w:val="29"/>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F51516" w:rsidRDefault="00E24748" w:rsidP="004127CC">
      <w:pPr>
        <w:pStyle w:val="Akapitzlist"/>
        <w:numPr>
          <w:ilvl w:val="0"/>
          <w:numId w:val="15"/>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21"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22" w:history="1">
        <w:r w:rsidRPr="00F51516">
          <w:rPr>
            <w:rFonts w:ascii="Times New Roman" w:eastAsia="Times New Roman" w:hAnsi="Times New Roman" w:cs="Times New Roman"/>
            <w:color w:val="000000"/>
            <w:sz w:val="24"/>
            <w:szCs w:val="24"/>
            <w:lang w:eastAsia="pl-PL"/>
          </w:rPr>
          <w:t>pod linkiem</w:t>
        </w:r>
      </w:hyperlink>
      <w:r w:rsidRPr="00F51516">
        <w:rPr>
          <w:rFonts w:ascii="Times New Roman" w:eastAsia="Times New Roman" w:hAnsi="Times New Roman" w:cs="Times New Roman"/>
          <w:color w:val="000000"/>
          <w:sz w:val="24"/>
          <w:szCs w:val="24"/>
          <w:lang w:eastAsia="pl-PL"/>
        </w:rPr>
        <w:t>  w zakładce „Regulamin" oraz uznaje go za wiążący,</w:t>
      </w:r>
    </w:p>
    <w:p w14:paraId="59EC0385" w14:textId="333E0A97" w:rsidR="00474837" w:rsidRPr="008B2A88" w:rsidRDefault="00E24748" w:rsidP="004127CC">
      <w:pPr>
        <w:pStyle w:val="Akapitzlist"/>
        <w:numPr>
          <w:ilvl w:val="0"/>
          <w:numId w:val="15"/>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3" w:history="1">
        <w:r w:rsidRPr="008B2A88">
          <w:rPr>
            <w:rFonts w:ascii="Times New Roman" w:eastAsia="Times New Roman" w:hAnsi="Times New Roman" w:cs="Times New Roman"/>
            <w:color w:val="1155CC"/>
            <w:sz w:val="24"/>
            <w:szCs w:val="24"/>
            <w:u w:val="single"/>
            <w:lang w:eastAsia="pl-PL"/>
          </w:rPr>
          <w:t>pod linkiem</w:t>
        </w:r>
      </w:hyperlink>
      <w:r w:rsidR="00EF309D" w:rsidRPr="008B2A88">
        <w:rPr>
          <w:rFonts w:ascii="Times New Roman" w:eastAsia="Times New Roman" w:hAnsi="Times New Roman" w:cs="Times New Roman"/>
          <w:color w:val="000000"/>
          <w:sz w:val="24"/>
          <w:szCs w:val="24"/>
          <w:lang w:eastAsia="pl-PL"/>
        </w:rPr>
        <w:t>….</w:t>
      </w:r>
      <w:r w:rsidRPr="008B2A88">
        <w:rPr>
          <w:rFonts w:ascii="Times New Roman" w:eastAsia="Times New Roman" w:hAnsi="Times New Roman" w:cs="Times New Roman"/>
          <w:color w:val="000000"/>
          <w:sz w:val="24"/>
          <w:szCs w:val="24"/>
          <w:lang w:eastAsia="pl-PL"/>
        </w:rPr>
        <w:t> </w:t>
      </w:r>
    </w:p>
    <w:p w14:paraId="31BD23D4" w14:textId="1E2846A5" w:rsidR="00474837" w:rsidRPr="00257F99" w:rsidRDefault="00E24748" w:rsidP="004127CC">
      <w:pPr>
        <w:pStyle w:val="Akapitzlist"/>
        <w:numPr>
          <w:ilvl w:val="0"/>
          <w:numId w:val="29"/>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4"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257F99">
        <w:rPr>
          <w:rFonts w:ascii="Times New Roman" w:eastAsia="Times New Roman" w:hAnsi="Times New Roman" w:cs="Times New Roman"/>
          <w:color w:val="000000"/>
          <w:sz w:val="24"/>
          <w:szCs w:val="24"/>
          <w:lang w:eastAsia="pl-PL"/>
        </w:rPr>
        <w:t xml:space="preserve"> wiadomość do zamawiającego”). </w:t>
      </w:r>
      <w:r w:rsidRPr="00257F99">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257F99">
        <w:rPr>
          <w:rFonts w:ascii="Times New Roman" w:eastAsia="Times New Roman" w:hAnsi="Times New Roman" w:cs="Times New Roman"/>
          <w:color w:val="000000"/>
          <w:sz w:val="24"/>
          <w:szCs w:val="24"/>
          <w:lang w:eastAsia="pl-PL"/>
        </w:rPr>
        <w:t>postępowaniu,</w:t>
      </w:r>
      <w:r w:rsidRPr="00257F99">
        <w:rPr>
          <w:rFonts w:ascii="Times New Roman" w:eastAsia="Times New Roman" w:hAnsi="Times New Roman" w:cs="Times New Roman"/>
          <w:color w:val="000000"/>
          <w:sz w:val="24"/>
          <w:szCs w:val="24"/>
          <w:lang w:eastAsia="pl-PL"/>
        </w:rPr>
        <w:t xml:space="preserve"> ponieważ nie został spełniony </w:t>
      </w:r>
      <w:r w:rsidR="00EF309D" w:rsidRPr="00257F99">
        <w:rPr>
          <w:rFonts w:ascii="Times New Roman" w:eastAsia="Times New Roman" w:hAnsi="Times New Roman" w:cs="Times New Roman"/>
          <w:color w:val="000000"/>
          <w:sz w:val="24"/>
          <w:szCs w:val="24"/>
          <w:lang w:eastAsia="pl-PL"/>
        </w:rPr>
        <w:t>obowiązek narzucony w art. 221 u</w:t>
      </w:r>
      <w:r w:rsidRPr="00257F99">
        <w:rPr>
          <w:rFonts w:ascii="Times New Roman" w:eastAsia="Times New Roman" w:hAnsi="Times New Roman" w:cs="Times New Roman"/>
          <w:color w:val="000000"/>
          <w:sz w:val="24"/>
          <w:szCs w:val="24"/>
          <w:lang w:eastAsia="pl-PL"/>
        </w:rPr>
        <w:t xml:space="preserve">stawy </w:t>
      </w:r>
      <w:r w:rsidR="00EF309D" w:rsidRPr="00257F99">
        <w:rPr>
          <w:rFonts w:ascii="Times New Roman" w:eastAsia="Times New Roman" w:hAnsi="Times New Roman" w:cs="Times New Roman"/>
          <w:color w:val="000000"/>
          <w:sz w:val="24"/>
          <w:szCs w:val="24"/>
          <w:lang w:eastAsia="pl-PL"/>
        </w:rPr>
        <w:t>Pzp.</w:t>
      </w:r>
    </w:p>
    <w:p w14:paraId="51E42D80" w14:textId="698837A1" w:rsidR="00474837" w:rsidRPr="00257F99" w:rsidRDefault="00E24748" w:rsidP="004127CC">
      <w:pPr>
        <w:pStyle w:val="Akapitzlist"/>
        <w:numPr>
          <w:ilvl w:val="0"/>
          <w:numId w:val="29"/>
        </w:numPr>
        <w:spacing w:after="0" w:line="240" w:lineRule="auto"/>
        <w:ind w:left="425" w:right="-1"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5"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w:t>
      </w:r>
      <w:r w:rsidRPr="00257F99">
        <w:rPr>
          <w:rFonts w:ascii="Times New Roman" w:eastAsia="Times New Roman" w:hAnsi="Times New Roman" w:cs="Times New Roman"/>
          <w:color w:val="000000"/>
          <w:sz w:val="24"/>
          <w:szCs w:val="24"/>
          <w:lang w:eastAsia="pl-PL"/>
        </w:rPr>
        <w:lastRenderedPageBreak/>
        <w:t xml:space="preserve">innych czynności podejmowanych w niniejszym postępowaniu przy użyciu </w:t>
      </w:r>
      <w:hyperlink r:id="rId26"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7"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7183ECC3" w14:textId="771A886D" w:rsidR="0077326E" w:rsidRPr="00D95C64" w:rsidRDefault="00E704AA" w:rsidP="00B474DB">
      <w:pPr>
        <w:suppressAutoHyphens/>
        <w:spacing w:before="120" w:after="120" w:line="240" w:lineRule="auto"/>
        <w:ind w:right="-1"/>
        <w:jc w:val="both"/>
        <w:rPr>
          <w:rFonts w:ascii="Times New Roman" w:eastAsia="Calibri" w:hAnsi="Times New Roman" w:cs="Times New Roman"/>
          <w:b/>
          <w:bCs/>
          <w:smallCaps/>
          <w:sz w:val="24"/>
          <w:szCs w:val="24"/>
          <w:u w:val="single"/>
        </w:rPr>
      </w:pPr>
      <w:r w:rsidRPr="00CF0253">
        <w:rPr>
          <w:rFonts w:ascii="Times New Roman" w:eastAsia="Calibri" w:hAnsi="Times New Roman" w:cs="Times New Roman"/>
          <w:b/>
          <w:bCs/>
          <w:smallCaps/>
          <w:sz w:val="24"/>
          <w:szCs w:val="24"/>
        </w:rPr>
        <w:t>VIII</w:t>
      </w:r>
      <w:r w:rsidR="00D95C64" w:rsidRPr="00CF0253">
        <w:rPr>
          <w:rFonts w:ascii="Times New Roman" w:eastAsia="Calibri" w:hAnsi="Times New Roman" w:cs="Times New Roman"/>
          <w:b/>
          <w:bCs/>
          <w:smallCaps/>
          <w:sz w:val="24"/>
          <w:szCs w:val="24"/>
        </w:rPr>
        <w:t>.</w:t>
      </w:r>
      <w:r w:rsidR="00CF0253" w:rsidRPr="00CF0253">
        <w:rPr>
          <w:rFonts w:ascii="Times New Roman" w:eastAsia="Calibri" w:hAnsi="Times New Roman" w:cs="Times New Roman"/>
          <w:b/>
          <w:bCs/>
          <w:smallCaps/>
          <w:sz w:val="24"/>
          <w:szCs w:val="24"/>
        </w:rPr>
        <w:t xml:space="preserve"> </w:t>
      </w:r>
      <w:r w:rsidR="001533F0" w:rsidRPr="00D95C64">
        <w:rPr>
          <w:rFonts w:ascii="Times New Roman" w:eastAsia="Calibri" w:hAnsi="Times New Roman" w:cs="Times New Roman"/>
          <w:b/>
          <w:bCs/>
          <w:smallCaps/>
          <w:sz w:val="24"/>
          <w:szCs w:val="24"/>
          <w:u w:val="single"/>
        </w:rPr>
        <w:t>ZASADY UDZIELANIA WYJAŚNIEŃ DO TREŚCI SWZ</w:t>
      </w:r>
    </w:p>
    <w:p w14:paraId="6D1EEE4C" w14:textId="77777777" w:rsidR="0077326E" w:rsidRPr="00EF309D" w:rsidRDefault="0077326E" w:rsidP="004127CC">
      <w:pPr>
        <w:pStyle w:val="Akapitzlist"/>
        <w:numPr>
          <w:ilvl w:val="0"/>
          <w:numId w:val="19"/>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EF309D" w:rsidRDefault="0077326E" w:rsidP="004127CC">
      <w:pPr>
        <w:pStyle w:val="Akapitzlist"/>
        <w:numPr>
          <w:ilvl w:val="0"/>
          <w:numId w:val="19"/>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EF309D">
        <w:rPr>
          <w:rFonts w:ascii="Times New Roman" w:eastAsia="Calibri" w:hAnsi="Times New Roman" w:cs="Times New Roman"/>
          <w:sz w:val="24"/>
          <w:szCs w:val="24"/>
        </w:rPr>
        <w:t>warunkiem,</w:t>
      </w:r>
      <w:r w:rsidRPr="00EF309D">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F309D" w:rsidRDefault="0077326E" w:rsidP="004127CC">
      <w:pPr>
        <w:pStyle w:val="Akapitzlist"/>
        <w:numPr>
          <w:ilvl w:val="0"/>
          <w:numId w:val="19"/>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F309D" w:rsidRDefault="0077326E" w:rsidP="004127CC">
      <w:pPr>
        <w:pStyle w:val="Akapitzlist"/>
        <w:numPr>
          <w:ilvl w:val="0"/>
          <w:numId w:val="19"/>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EF309D" w:rsidRDefault="0077326E" w:rsidP="004127CC">
      <w:pPr>
        <w:pStyle w:val="Akapitzlist"/>
        <w:numPr>
          <w:ilvl w:val="0"/>
          <w:numId w:val="19"/>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EF309D" w:rsidRDefault="0077326E" w:rsidP="004127CC">
      <w:pPr>
        <w:pStyle w:val="Akapitzlist"/>
        <w:numPr>
          <w:ilvl w:val="0"/>
          <w:numId w:val="19"/>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F309D" w:rsidRDefault="0077326E" w:rsidP="004127CC">
      <w:pPr>
        <w:pStyle w:val="Akapitzlist"/>
        <w:numPr>
          <w:ilvl w:val="0"/>
          <w:numId w:val="19"/>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F309D" w:rsidRDefault="0077326E" w:rsidP="004127CC">
      <w:pPr>
        <w:pStyle w:val="Akapitzlist"/>
        <w:numPr>
          <w:ilvl w:val="0"/>
          <w:numId w:val="19"/>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F309D" w:rsidRDefault="0077326E" w:rsidP="004127CC">
      <w:pPr>
        <w:pStyle w:val="Akapitzlist"/>
        <w:numPr>
          <w:ilvl w:val="0"/>
          <w:numId w:val="19"/>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F309D" w:rsidRDefault="0077326E" w:rsidP="004127CC">
      <w:pPr>
        <w:pStyle w:val="Akapitzlist"/>
        <w:numPr>
          <w:ilvl w:val="0"/>
          <w:numId w:val="19"/>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sidR="002461C4">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5DE453CE" w14:textId="1DA8A812" w:rsidR="0077326E" w:rsidRDefault="0077326E" w:rsidP="004127CC">
      <w:pPr>
        <w:pStyle w:val="Akapitzlist"/>
        <w:numPr>
          <w:ilvl w:val="0"/>
          <w:numId w:val="19"/>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F5CCBCF" w14:textId="4D8B6124" w:rsidR="00027F1B" w:rsidRDefault="00E704AA" w:rsidP="00B474DB">
      <w:pPr>
        <w:suppressAutoHyphens/>
        <w:spacing w:before="120" w:after="120" w:line="240" w:lineRule="auto"/>
        <w:ind w:right="-1"/>
        <w:jc w:val="both"/>
        <w:rPr>
          <w:rFonts w:ascii="Times New Roman" w:eastAsia="Times New Roman" w:hAnsi="Times New Roman"/>
          <w:b/>
          <w:bCs/>
          <w:smallCaps/>
          <w:kern w:val="36"/>
          <w:sz w:val="24"/>
          <w:szCs w:val="24"/>
          <w:u w:val="single"/>
          <w:lang w:eastAsia="pl-PL"/>
        </w:rPr>
      </w:pPr>
      <w:r w:rsidRPr="00CF0253">
        <w:rPr>
          <w:rFonts w:ascii="Times New Roman" w:eastAsia="Times New Roman" w:hAnsi="Times New Roman"/>
          <w:b/>
          <w:bCs/>
          <w:smallCaps/>
          <w:kern w:val="36"/>
          <w:sz w:val="24"/>
          <w:szCs w:val="24"/>
          <w:lang w:eastAsia="pl-PL"/>
        </w:rPr>
        <w:t>I</w:t>
      </w:r>
      <w:r w:rsidR="00D95C64" w:rsidRPr="00CF0253">
        <w:rPr>
          <w:rFonts w:ascii="Times New Roman" w:eastAsia="Times New Roman" w:hAnsi="Times New Roman"/>
          <w:b/>
          <w:bCs/>
          <w:smallCaps/>
          <w:kern w:val="36"/>
          <w:sz w:val="24"/>
          <w:szCs w:val="24"/>
          <w:lang w:eastAsia="pl-PL"/>
        </w:rPr>
        <w:t>X.</w:t>
      </w:r>
      <w:r w:rsidR="00027F1B" w:rsidRPr="00CF0253">
        <w:rPr>
          <w:rFonts w:ascii="Times New Roman" w:eastAsia="Times New Roman" w:hAnsi="Times New Roman"/>
          <w:b/>
          <w:bCs/>
          <w:smallCaps/>
          <w:kern w:val="36"/>
          <w:sz w:val="24"/>
          <w:szCs w:val="24"/>
          <w:lang w:eastAsia="pl-PL"/>
        </w:rPr>
        <w:t xml:space="preserve"> </w:t>
      </w:r>
      <w:r w:rsidR="00CF0253" w:rsidRPr="00CF0253">
        <w:rPr>
          <w:rFonts w:ascii="Times New Roman" w:eastAsia="Times New Roman" w:hAnsi="Times New Roman"/>
          <w:b/>
          <w:bCs/>
          <w:smallCaps/>
          <w:kern w:val="36"/>
          <w:sz w:val="24"/>
          <w:szCs w:val="24"/>
          <w:lang w:eastAsia="pl-PL"/>
        </w:rPr>
        <w:t xml:space="preserve"> </w:t>
      </w:r>
      <w:r w:rsidR="00883765" w:rsidRPr="00D95C64">
        <w:rPr>
          <w:rFonts w:ascii="Times New Roman" w:eastAsia="Times New Roman" w:hAnsi="Times New Roman"/>
          <w:b/>
          <w:bCs/>
          <w:smallCaps/>
          <w:kern w:val="36"/>
          <w:sz w:val="24"/>
          <w:szCs w:val="24"/>
          <w:u w:val="single"/>
          <w:lang w:eastAsia="pl-PL"/>
        </w:rPr>
        <w:t xml:space="preserve">OPIS SPOSOBU PRZYGOTOWANIA OFERT ORAZ DOKUMENTÓW </w:t>
      </w:r>
      <w:r w:rsidR="00027F1B">
        <w:rPr>
          <w:rFonts w:ascii="Times New Roman" w:eastAsia="Times New Roman" w:hAnsi="Times New Roman"/>
          <w:b/>
          <w:bCs/>
          <w:smallCaps/>
          <w:kern w:val="36"/>
          <w:sz w:val="24"/>
          <w:szCs w:val="24"/>
          <w:u w:val="single"/>
          <w:lang w:eastAsia="pl-PL"/>
        </w:rPr>
        <w:t xml:space="preserve"> </w:t>
      </w:r>
    </w:p>
    <w:p w14:paraId="281C5E45" w14:textId="6A7ACEE8" w:rsidR="005F3C20" w:rsidRPr="00D95C64" w:rsidRDefault="00027F1B" w:rsidP="00B474DB">
      <w:pPr>
        <w:suppressAutoHyphens/>
        <w:spacing w:before="120" w:after="120" w:line="240" w:lineRule="auto"/>
        <w:ind w:right="-1"/>
        <w:jc w:val="both"/>
        <w:rPr>
          <w:rFonts w:ascii="Times New Roman" w:hAnsi="Times New Roman"/>
          <w:smallCaps/>
          <w:sz w:val="24"/>
          <w:szCs w:val="24"/>
          <w:u w:val="single"/>
        </w:rPr>
      </w:pPr>
      <w:r w:rsidRPr="00027F1B">
        <w:rPr>
          <w:rFonts w:ascii="Times New Roman" w:eastAsia="Times New Roman" w:hAnsi="Times New Roman"/>
          <w:b/>
          <w:bCs/>
          <w:smallCaps/>
          <w:kern w:val="36"/>
          <w:sz w:val="24"/>
          <w:szCs w:val="24"/>
          <w:lang w:eastAsia="pl-PL"/>
        </w:rPr>
        <w:t xml:space="preserve">         </w:t>
      </w:r>
      <w:r w:rsidR="00883765" w:rsidRPr="00D95C64">
        <w:rPr>
          <w:rFonts w:ascii="Times New Roman" w:eastAsia="Times New Roman" w:hAnsi="Times New Roman"/>
          <w:b/>
          <w:bCs/>
          <w:smallCaps/>
          <w:kern w:val="36"/>
          <w:sz w:val="24"/>
          <w:szCs w:val="24"/>
          <w:u w:val="single"/>
          <w:lang w:eastAsia="pl-PL"/>
        </w:rPr>
        <w:t>WYMAGANYCH PRZEZ ZAMAWIAJĄCEGO W SWZ</w:t>
      </w:r>
    </w:p>
    <w:p w14:paraId="635940F3" w14:textId="749A137C" w:rsidR="005F3C20" w:rsidRPr="00EE06A7" w:rsidRDefault="005F3C20" w:rsidP="004127CC">
      <w:pPr>
        <w:pStyle w:val="Akapitzlist"/>
        <w:numPr>
          <w:ilvl w:val="3"/>
          <w:numId w:val="18"/>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28"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21D99D8" w14:textId="1D910D50" w:rsidR="005F3C20" w:rsidRPr="00EE06A7" w:rsidRDefault="005F3C20" w:rsidP="004127CC">
      <w:pPr>
        <w:pStyle w:val="Akapitzlist"/>
        <w:numPr>
          <w:ilvl w:val="3"/>
          <w:numId w:val="18"/>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EE06A7" w:rsidRDefault="005F3C20" w:rsidP="004127CC">
      <w:pPr>
        <w:pStyle w:val="Akapitzlist"/>
        <w:numPr>
          <w:ilvl w:val="3"/>
          <w:numId w:val="18"/>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9"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E06A7" w:rsidRDefault="005F3C20" w:rsidP="004127CC">
      <w:pPr>
        <w:pStyle w:val="Akapitzlist"/>
        <w:numPr>
          <w:ilvl w:val="3"/>
          <w:numId w:val="18"/>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9251B11" w14:textId="77777777" w:rsidR="005F3C20" w:rsidRDefault="005F3C20" w:rsidP="004127CC">
      <w:pPr>
        <w:pStyle w:val="Akapitzlist"/>
        <w:numPr>
          <w:ilvl w:val="3"/>
          <w:numId w:val="18"/>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14:paraId="0F8C1613" w14:textId="77777777" w:rsidR="005F3C20" w:rsidRDefault="005F3C20" w:rsidP="004127CC">
      <w:pPr>
        <w:pStyle w:val="Akapitzlist"/>
        <w:numPr>
          <w:ilvl w:val="3"/>
          <w:numId w:val="18"/>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EE06A7" w:rsidRDefault="005F3C20" w:rsidP="004127CC">
      <w:pPr>
        <w:pStyle w:val="Akapitzlist"/>
        <w:numPr>
          <w:ilvl w:val="3"/>
          <w:numId w:val="18"/>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30"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1"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48714C2C" w14:textId="77777777" w:rsidR="005F3C20" w:rsidRPr="00EE06A7" w:rsidRDefault="005F3C20" w:rsidP="004127CC">
      <w:pPr>
        <w:pStyle w:val="Akapitzlist"/>
        <w:numPr>
          <w:ilvl w:val="3"/>
          <w:numId w:val="18"/>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D8400F0" w14:textId="77777777" w:rsidR="005F3C20" w:rsidRPr="00EE06A7" w:rsidRDefault="005F3C20" w:rsidP="004127CC">
      <w:pPr>
        <w:pStyle w:val="Akapitzlist"/>
        <w:numPr>
          <w:ilvl w:val="3"/>
          <w:numId w:val="18"/>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E06A7" w:rsidRDefault="005F3C20" w:rsidP="004127CC">
      <w:pPr>
        <w:pStyle w:val="Akapitzlist"/>
        <w:numPr>
          <w:ilvl w:val="3"/>
          <w:numId w:val="18"/>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E06A7" w:rsidRDefault="005F3C20" w:rsidP="004127CC">
      <w:pPr>
        <w:pStyle w:val="Akapitzlist"/>
        <w:numPr>
          <w:ilvl w:val="3"/>
          <w:numId w:val="18"/>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E06A7" w:rsidRDefault="005F3C20" w:rsidP="004127CC">
      <w:pPr>
        <w:pStyle w:val="Akapitzlist"/>
        <w:numPr>
          <w:ilvl w:val="3"/>
          <w:numId w:val="18"/>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82C97D" w14:textId="77777777" w:rsidR="005F3C20" w:rsidRPr="00E97EFE" w:rsidRDefault="005F3C20" w:rsidP="004127CC">
      <w:pPr>
        <w:pStyle w:val="Akapitzlist"/>
        <w:numPr>
          <w:ilvl w:val="3"/>
          <w:numId w:val="18"/>
        </w:numPr>
        <w:spacing w:after="0" w:line="240" w:lineRule="auto"/>
        <w:ind w:left="426" w:right="-1" w:hanging="426"/>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1E78C170" w14:textId="4D67445D" w:rsidR="005F3C20" w:rsidRPr="00F51516" w:rsidRDefault="005F3C20" w:rsidP="004127CC">
      <w:pPr>
        <w:numPr>
          <w:ilvl w:val="0"/>
          <w:numId w:val="30"/>
        </w:numPr>
        <w:suppressAutoHyphens/>
        <w:spacing w:after="0" w:line="240" w:lineRule="auto"/>
        <w:ind w:left="850"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Formularz oferty (załącznik nr 1)</w:t>
      </w:r>
      <w:r w:rsidR="00957BA8">
        <w:rPr>
          <w:rFonts w:ascii="Times New Roman" w:eastAsia="Times New Roman" w:hAnsi="Times New Roman" w:cs="Times New Roman"/>
          <w:sz w:val="24"/>
          <w:szCs w:val="24"/>
          <w:lang w:eastAsia="pl-PL"/>
        </w:rPr>
        <w:t xml:space="preserve">, </w:t>
      </w:r>
      <w:r w:rsidR="00957BA8" w:rsidRPr="00957BA8">
        <w:rPr>
          <w:rFonts w:ascii="Times New Roman" w:eastAsia="Times New Roman" w:hAnsi="Times New Roman" w:cs="Times New Roman"/>
          <w:sz w:val="24"/>
          <w:szCs w:val="24"/>
          <w:lang w:eastAsia="pl-PL"/>
        </w:rPr>
        <w:t>formularz cenowy (załącznik nr 2)</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19A1B770" w14:textId="1AA80B63" w:rsidR="005F3C20" w:rsidRPr="003F240E" w:rsidRDefault="005F3C20" w:rsidP="004127CC">
      <w:pPr>
        <w:numPr>
          <w:ilvl w:val="0"/>
          <w:numId w:val="30"/>
        </w:numPr>
        <w:spacing w:after="0" w:line="240" w:lineRule="auto"/>
        <w:ind w:left="850"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w:t>
      </w:r>
      <w:r w:rsidR="00546564">
        <w:rPr>
          <w:rFonts w:ascii="Times New Roman" w:eastAsia="Times New Roman" w:hAnsi="Times New Roman" w:cs="Times New Roman"/>
          <w:sz w:val="24"/>
          <w:szCs w:val="24"/>
          <w:shd w:val="clear" w:color="auto" w:fill="FFFFFF"/>
          <w:lang w:eastAsia="pl-PL"/>
        </w:rPr>
        <w:t>JEDZ</w:t>
      </w:r>
      <w:r w:rsidRPr="00F51516">
        <w:rPr>
          <w:rFonts w:ascii="Times New Roman" w:eastAsia="Times New Roman" w:hAnsi="Times New Roman" w:cs="Times New Roman"/>
          <w:sz w:val="24"/>
          <w:szCs w:val="24"/>
          <w:shd w:val="clear" w:color="auto" w:fill="FFFFFF"/>
          <w:lang w:eastAsia="pl-PL"/>
        </w:rPr>
        <w:t>);</w:t>
      </w:r>
    </w:p>
    <w:p w14:paraId="1E047BF6" w14:textId="497B0890" w:rsidR="00473B1F" w:rsidRPr="00957BA8" w:rsidRDefault="00473B1F" w:rsidP="004127CC">
      <w:pPr>
        <w:pStyle w:val="Akapitzlist"/>
        <w:numPr>
          <w:ilvl w:val="0"/>
          <w:numId w:val="30"/>
        </w:numPr>
        <w:spacing w:after="0"/>
        <w:ind w:left="850"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F12440" w:rsidRPr="00F12440">
        <w:rPr>
          <w:rFonts w:ascii="Times New Roman" w:eastAsia="Times New Roman" w:hAnsi="Times New Roman" w:cs="Times New Roman"/>
          <w:bCs/>
          <w:sz w:val="24"/>
          <w:szCs w:val="24"/>
          <w:lang w:eastAsia="pl-PL"/>
        </w:rPr>
        <w:t>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(ESPD)(o ile wykonawca polega na zasobach podmiotu trzeciego</w:t>
      </w:r>
      <w:r w:rsidR="00957BA8">
        <w:rPr>
          <w:rFonts w:ascii="Times New Roman" w:eastAsia="Times New Roman" w:hAnsi="Times New Roman" w:cs="Times New Roman"/>
          <w:bCs/>
          <w:sz w:val="24"/>
          <w:szCs w:val="24"/>
          <w:lang w:eastAsia="pl-PL"/>
        </w:rPr>
        <w:t>);</w:t>
      </w:r>
    </w:p>
    <w:p w14:paraId="633EECAD" w14:textId="4C9BDDF7" w:rsidR="005F3C20" w:rsidRPr="00473B1F" w:rsidRDefault="005F3C20" w:rsidP="004127CC">
      <w:pPr>
        <w:pStyle w:val="Akapitzlist"/>
        <w:numPr>
          <w:ilvl w:val="0"/>
          <w:numId w:val="30"/>
        </w:numPr>
        <w:spacing w:after="0"/>
        <w:ind w:left="850" w:hanging="425"/>
        <w:jc w:val="both"/>
        <w:rPr>
          <w:rFonts w:ascii="Times New Roman" w:eastAsia="Times New Roman" w:hAnsi="Times New Roman" w:cs="Times New Roman"/>
          <w:bCs/>
          <w:sz w:val="24"/>
          <w:szCs w:val="24"/>
          <w:lang w:eastAsia="pl-PL"/>
        </w:rPr>
      </w:pPr>
      <w:r w:rsidRPr="00473B1F">
        <w:rPr>
          <w:rFonts w:ascii="Times New Roman" w:eastAsia="Times New Roman" w:hAnsi="Times New Roman" w:cs="Times New Roman"/>
          <w:sz w:val="24"/>
          <w:szCs w:val="24"/>
          <w:lang w:eastAsia="pl-PL"/>
        </w:rPr>
        <w:t>Pełnomocnictwa lub</w:t>
      </w:r>
      <w:r w:rsidRPr="00473B1F">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w:t>
      </w:r>
      <w:r w:rsidRPr="00473B1F">
        <w:rPr>
          <w:rFonts w:ascii="Times New Roman" w:eastAsia="Times New Roman" w:hAnsi="Times New Roman" w:cs="Times New Roman"/>
          <w:sz w:val="24"/>
          <w:szCs w:val="20"/>
          <w:lang w:eastAsia="pl-PL"/>
        </w:rPr>
        <w:lastRenderedPageBreak/>
        <w:t>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0A9B6B" w14:textId="26B76AD8" w:rsidR="005F3C20" w:rsidRPr="00F51516" w:rsidRDefault="005F3C20" w:rsidP="004127CC">
      <w:pPr>
        <w:numPr>
          <w:ilvl w:val="0"/>
          <w:numId w:val="30"/>
        </w:numPr>
        <w:suppressAutoHyphens/>
        <w:spacing w:after="0" w:line="240" w:lineRule="auto"/>
        <w:ind w:left="850"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w:t>
      </w:r>
      <w:r w:rsidR="003A21C6">
        <w:rPr>
          <w:rFonts w:ascii="Times New Roman" w:eastAsia="Times New Roman" w:hAnsi="Times New Roman" w:cs="Times New Roman"/>
          <w:sz w:val="24"/>
          <w:szCs w:val="24"/>
          <w:lang w:eastAsia="pl-PL"/>
        </w:rPr>
        <w:t xml:space="preserve"> (lidera)</w:t>
      </w:r>
      <w:r w:rsidRPr="00F51516">
        <w:rPr>
          <w:rFonts w:ascii="Times New Roman" w:eastAsia="Times New Roman" w:hAnsi="Times New Roman" w:cs="Times New Roman"/>
          <w:sz w:val="24"/>
          <w:szCs w:val="24"/>
          <w:lang w:eastAsia="pl-PL"/>
        </w:rPr>
        <w:t xml:space="preserve"> do reprezentowania ich w postępowaniu o udzielenie zamówienia albo do reprezentowania w</w:t>
      </w:r>
      <w:r w:rsidR="00D70F48">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sidR="00D70F4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63DE6D0B" w14:textId="658AAAB9" w:rsidR="00717B39" w:rsidRDefault="00717B39" w:rsidP="004127CC">
      <w:pPr>
        <w:numPr>
          <w:ilvl w:val="0"/>
          <w:numId w:val="30"/>
        </w:numPr>
        <w:suppressAutoHyphens/>
        <w:spacing w:after="0" w:line="240" w:lineRule="auto"/>
        <w:ind w:left="850"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zgodnie z załącznikiem nr 5</w:t>
      </w:r>
      <w:r w:rsidR="009D78FF">
        <w:rPr>
          <w:rFonts w:ascii="Times New Roman" w:eastAsia="Times New Roman" w:hAnsi="Times New Roman" w:cs="Times New Roman"/>
          <w:bCs/>
          <w:sz w:val="24"/>
          <w:szCs w:val="24"/>
          <w:lang w:eastAsia="pl-PL"/>
        </w:rPr>
        <w:t>;</w:t>
      </w:r>
    </w:p>
    <w:p w14:paraId="13C45546" w14:textId="78EDB5DE" w:rsidR="003A21C6" w:rsidRPr="00717B39" w:rsidRDefault="003A21C6" w:rsidP="004127CC">
      <w:pPr>
        <w:numPr>
          <w:ilvl w:val="0"/>
          <w:numId w:val="30"/>
        </w:numPr>
        <w:suppressAutoHyphens/>
        <w:spacing w:after="0" w:line="240" w:lineRule="auto"/>
        <w:ind w:left="850"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pozacenowe kryteria oceny ofert zgodnie z załącznikiem nr 11</w:t>
      </w:r>
    </w:p>
    <w:p w14:paraId="3C652028" w14:textId="455EE0AF" w:rsidR="006851DD" w:rsidRPr="00593DD0" w:rsidRDefault="00717B39" w:rsidP="004127CC">
      <w:pPr>
        <w:numPr>
          <w:ilvl w:val="0"/>
          <w:numId w:val="30"/>
        </w:numPr>
        <w:suppressAutoHyphens/>
        <w:spacing w:after="0" w:line="240" w:lineRule="auto"/>
        <w:ind w:left="850"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 xml:space="preserve">potwierdzenie wniesienia </w:t>
      </w:r>
      <w:r w:rsidR="006851DD">
        <w:rPr>
          <w:rFonts w:ascii="Times New Roman" w:eastAsia="Times New Roman" w:hAnsi="Times New Roman" w:cs="Times New Roman"/>
          <w:sz w:val="24"/>
          <w:szCs w:val="24"/>
          <w:shd w:val="clear" w:color="auto" w:fill="FFFFFF"/>
          <w:lang w:eastAsia="pl-PL"/>
        </w:rPr>
        <w:t>wadium</w:t>
      </w:r>
    </w:p>
    <w:p w14:paraId="5224E2CC" w14:textId="77777777" w:rsidR="00CF0253"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sidRPr="00CF0253">
        <w:rPr>
          <w:rFonts w:ascii="Times New Roman" w:eastAsia="Times New Roman" w:hAnsi="Times New Roman" w:cs="Times New Roman"/>
          <w:b/>
          <w:bCs/>
          <w:smallCaps/>
          <w:sz w:val="24"/>
          <w:szCs w:val="24"/>
          <w:lang w:eastAsia="pl-PL"/>
        </w:rPr>
        <w:t>X.</w:t>
      </w:r>
      <w:r w:rsidR="00CF0253" w:rsidRPr="00CF0253">
        <w:rPr>
          <w:rFonts w:ascii="Times New Roman" w:eastAsia="Times New Roman" w:hAnsi="Times New Roman" w:cs="Times New Roman"/>
          <w:b/>
          <w:bCs/>
          <w:smallCaps/>
          <w:sz w:val="24"/>
          <w:szCs w:val="24"/>
          <w:lang w:eastAsia="pl-PL"/>
        </w:rPr>
        <w:t xml:space="preserve"> </w:t>
      </w:r>
      <w:r w:rsidR="005675FA" w:rsidRPr="00D95C64">
        <w:rPr>
          <w:rFonts w:ascii="Times New Roman" w:eastAsia="Times New Roman" w:hAnsi="Times New Roman" w:cs="Times New Roman"/>
          <w:b/>
          <w:bCs/>
          <w:smallCaps/>
          <w:sz w:val="24"/>
          <w:szCs w:val="24"/>
          <w:u w:val="single"/>
          <w:lang w:eastAsia="pl-PL"/>
        </w:rPr>
        <w:t xml:space="preserve">WYMAGANIA DOTYCZĄCE WADIUM ORAZ NALEŻYTEGO WYKONANIA </w:t>
      </w:r>
    </w:p>
    <w:p w14:paraId="57559285" w14:textId="58C9B757" w:rsidR="00693F69" w:rsidRDefault="00CF0253"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sidRPr="00CF0253">
        <w:rPr>
          <w:rFonts w:ascii="Times New Roman" w:eastAsia="Times New Roman" w:hAnsi="Times New Roman" w:cs="Times New Roman"/>
          <w:b/>
          <w:bCs/>
          <w:smallCaps/>
          <w:sz w:val="24"/>
          <w:szCs w:val="24"/>
          <w:lang w:eastAsia="pl-PL"/>
        </w:rPr>
        <w:t xml:space="preserve">      </w:t>
      </w:r>
      <w:r w:rsidR="005675FA" w:rsidRPr="00D95C64">
        <w:rPr>
          <w:rFonts w:ascii="Times New Roman" w:eastAsia="Times New Roman" w:hAnsi="Times New Roman" w:cs="Times New Roman"/>
          <w:b/>
          <w:bCs/>
          <w:smallCaps/>
          <w:sz w:val="24"/>
          <w:szCs w:val="24"/>
          <w:u w:val="single"/>
          <w:lang w:eastAsia="pl-PL"/>
        </w:rPr>
        <w:t>UMOWY</w:t>
      </w:r>
      <w:r w:rsidR="00967E08">
        <w:rPr>
          <w:rFonts w:ascii="Times New Roman" w:eastAsia="Times New Roman" w:hAnsi="Times New Roman" w:cs="Times New Roman"/>
          <w:b/>
          <w:bCs/>
          <w:smallCaps/>
          <w:sz w:val="24"/>
          <w:szCs w:val="24"/>
          <w:u w:val="single"/>
          <w:lang w:eastAsia="pl-PL"/>
        </w:rPr>
        <w:t xml:space="preserve"> </w:t>
      </w:r>
    </w:p>
    <w:p w14:paraId="33F8DCCC" w14:textId="77777777" w:rsidR="007A7D78" w:rsidRDefault="006851DD" w:rsidP="004127CC">
      <w:pPr>
        <w:numPr>
          <w:ilvl w:val="3"/>
          <w:numId w:val="40"/>
        </w:numPr>
        <w:suppressAutoHyphens/>
        <w:spacing w:after="0" w:line="240" w:lineRule="auto"/>
        <w:ind w:left="426" w:right="-1" w:hanging="426"/>
        <w:contextualSpacing/>
        <w:jc w:val="both"/>
        <w:rPr>
          <w:rFonts w:ascii="Times New Roman" w:eastAsia="Times New Roman" w:hAnsi="Times New Roman" w:cs="Times New Roman"/>
          <w:bCs/>
          <w:iCs/>
          <w:sz w:val="24"/>
          <w:szCs w:val="24"/>
          <w:lang w:eastAsia="pl-PL"/>
        </w:rPr>
      </w:pPr>
      <w:r w:rsidRPr="006851DD">
        <w:rPr>
          <w:rFonts w:ascii="Times New Roman" w:eastAsia="Times New Roman" w:hAnsi="Times New Roman" w:cs="Times New Roman"/>
          <w:bCs/>
          <w:iCs/>
          <w:sz w:val="24"/>
          <w:szCs w:val="24"/>
          <w:lang w:eastAsia="pl-PL"/>
        </w:rPr>
        <w:t xml:space="preserve">Wykonawca zobowiązany jest do zabezpieczenia swojej oferty wadium w </w:t>
      </w:r>
      <w:r w:rsidRPr="005843DF">
        <w:rPr>
          <w:rFonts w:ascii="Times New Roman" w:eastAsia="Times New Roman" w:hAnsi="Times New Roman" w:cs="Times New Roman"/>
          <w:bCs/>
          <w:iCs/>
          <w:sz w:val="24"/>
          <w:szCs w:val="24"/>
          <w:lang w:eastAsia="pl-PL"/>
        </w:rPr>
        <w:t xml:space="preserve">wysokości: </w:t>
      </w:r>
    </w:p>
    <w:p w14:paraId="0B757C7E" w14:textId="42D87E61" w:rsidR="003C580F" w:rsidRDefault="008A2531" w:rsidP="003C580F">
      <w:pPr>
        <w:suppressAutoHyphens/>
        <w:spacing w:after="0" w:line="240" w:lineRule="auto"/>
        <w:ind w:left="425" w:right="-284"/>
        <w:contextualSpacing/>
        <w:jc w:val="both"/>
        <w:rPr>
          <w:rFonts w:ascii="Times New Roman" w:eastAsia="Times New Roman" w:hAnsi="Times New Roman" w:cs="Times New Roman"/>
          <w:bCs/>
          <w:iCs/>
          <w:sz w:val="24"/>
          <w:szCs w:val="24"/>
          <w:lang w:eastAsia="pl-PL"/>
        </w:rPr>
      </w:pPr>
      <w:r w:rsidRPr="007A7D78">
        <w:rPr>
          <w:rFonts w:ascii="Times New Roman" w:eastAsia="Times New Roman" w:hAnsi="Times New Roman" w:cs="Times New Roman"/>
          <w:b/>
          <w:iCs/>
          <w:sz w:val="24"/>
          <w:szCs w:val="24"/>
          <w:lang w:eastAsia="pl-PL"/>
        </w:rPr>
        <w:t>4</w:t>
      </w:r>
      <w:r w:rsidR="00150D6B">
        <w:rPr>
          <w:rFonts w:ascii="Times New Roman" w:eastAsia="Times New Roman" w:hAnsi="Times New Roman" w:cs="Times New Roman"/>
          <w:b/>
          <w:iCs/>
          <w:sz w:val="24"/>
          <w:szCs w:val="24"/>
          <w:lang w:eastAsia="pl-PL"/>
        </w:rPr>
        <w:t>5</w:t>
      </w:r>
      <w:r w:rsidR="007A7D78">
        <w:rPr>
          <w:rFonts w:ascii="Times New Roman" w:eastAsia="Times New Roman" w:hAnsi="Times New Roman" w:cs="Times New Roman"/>
          <w:b/>
          <w:iCs/>
          <w:sz w:val="24"/>
          <w:szCs w:val="24"/>
          <w:lang w:eastAsia="pl-PL"/>
        </w:rPr>
        <w:t xml:space="preserve"> </w:t>
      </w:r>
      <w:r w:rsidR="00150D6B">
        <w:rPr>
          <w:rFonts w:ascii="Times New Roman" w:eastAsia="Times New Roman" w:hAnsi="Times New Roman" w:cs="Times New Roman"/>
          <w:b/>
          <w:iCs/>
          <w:sz w:val="24"/>
          <w:szCs w:val="24"/>
          <w:lang w:eastAsia="pl-PL"/>
        </w:rPr>
        <w:t>5</w:t>
      </w:r>
      <w:r w:rsidRPr="007A7D78">
        <w:rPr>
          <w:rFonts w:ascii="Times New Roman" w:eastAsia="Times New Roman" w:hAnsi="Times New Roman" w:cs="Times New Roman"/>
          <w:b/>
          <w:iCs/>
          <w:sz w:val="24"/>
          <w:szCs w:val="24"/>
          <w:lang w:eastAsia="pl-PL"/>
        </w:rPr>
        <w:t>0</w:t>
      </w:r>
      <w:r w:rsidR="00FF084E" w:rsidRPr="007A7D78">
        <w:rPr>
          <w:rFonts w:ascii="Times New Roman" w:eastAsia="Times New Roman" w:hAnsi="Times New Roman" w:cs="Times New Roman"/>
          <w:b/>
          <w:iCs/>
          <w:sz w:val="24"/>
          <w:szCs w:val="24"/>
          <w:lang w:eastAsia="pl-PL"/>
        </w:rPr>
        <w:t xml:space="preserve">0,00 </w:t>
      </w:r>
      <w:r w:rsidR="006851DD" w:rsidRPr="006851DD">
        <w:rPr>
          <w:rFonts w:ascii="Times New Roman" w:eastAsia="Times New Roman" w:hAnsi="Times New Roman" w:cs="Times New Roman"/>
          <w:bCs/>
          <w:iCs/>
          <w:sz w:val="24"/>
          <w:szCs w:val="24"/>
          <w:lang w:eastAsia="pl-PL"/>
        </w:rPr>
        <w:t xml:space="preserve">zł (słownie: </w:t>
      </w:r>
      <w:r>
        <w:rPr>
          <w:rFonts w:ascii="Times New Roman" w:eastAsia="Times New Roman" w:hAnsi="Times New Roman" w:cs="Times New Roman"/>
          <w:bCs/>
          <w:iCs/>
          <w:sz w:val="24"/>
          <w:szCs w:val="24"/>
          <w:lang w:eastAsia="pl-PL"/>
        </w:rPr>
        <w:t xml:space="preserve">czterdzieści </w:t>
      </w:r>
      <w:r w:rsidR="00150D6B">
        <w:rPr>
          <w:rFonts w:ascii="Times New Roman" w:eastAsia="Times New Roman" w:hAnsi="Times New Roman" w:cs="Times New Roman"/>
          <w:bCs/>
          <w:iCs/>
          <w:sz w:val="24"/>
          <w:szCs w:val="24"/>
          <w:lang w:eastAsia="pl-PL"/>
        </w:rPr>
        <w:t>pięć</w:t>
      </w:r>
      <w:r w:rsidR="003C580F">
        <w:rPr>
          <w:rFonts w:ascii="Times New Roman" w:eastAsia="Times New Roman" w:hAnsi="Times New Roman" w:cs="Times New Roman"/>
          <w:bCs/>
          <w:iCs/>
          <w:sz w:val="24"/>
          <w:szCs w:val="24"/>
          <w:lang w:eastAsia="pl-PL"/>
        </w:rPr>
        <w:t xml:space="preserve"> </w:t>
      </w:r>
      <w:r w:rsidR="00CF1647">
        <w:rPr>
          <w:rFonts w:ascii="Times New Roman" w:eastAsia="Times New Roman" w:hAnsi="Times New Roman" w:cs="Times New Roman"/>
          <w:bCs/>
          <w:iCs/>
          <w:sz w:val="24"/>
          <w:szCs w:val="24"/>
          <w:lang w:eastAsia="pl-PL"/>
        </w:rPr>
        <w:t>tysi</w:t>
      </w:r>
      <w:r w:rsidR="003C580F">
        <w:rPr>
          <w:rFonts w:ascii="Times New Roman" w:eastAsia="Times New Roman" w:hAnsi="Times New Roman" w:cs="Times New Roman"/>
          <w:bCs/>
          <w:iCs/>
          <w:sz w:val="24"/>
          <w:szCs w:val="24"/>
          <w:lang w:eastAsia="pl-PL"/>
        </w:rPr>
        <w:t>ęcy</w:t>
      </w:r>
      <w:r w:rsidR="00150D6B">
        <w:rPr>
          <w:rFonts w:ascii="Times New Roman" w:eastAsia="Times New Roman" w:hAnsi="Times New Roman" w:cs="Times New Roman"/>
          <w:bCs/>
          <w:iCs/>
          <w:sz w:val="24"/>
          <w:szCs w:val="24"/>
          <w:lang w:eastAsia="pl-PL"/>
        </w:rPr>
        <w:t xml:space="preserve"> pięćset</w:t>
      </w:r>
      <w:r w:rsidR="006851DD" w:rsidRPr="006851DD">
        <w:rPr>
          <w:rFonts w:ascii="Times New Roman" w:eastAsia="Times New Roman" w:hAnsi="Times New Roman" w:cs="Times New Roman"/>
          <w:bCs/>
          <w:iCs/>
          <w:sz w:val="24"/>
          <w:szCs w:val="24"/>
          <w:lang w:eastAsia="pl-PL"/>
        </w:rPr>
        <w:t xml:space="preserve"> złotych)</w:t>
      </w:r>
      <w:r w:rsidR="003C580F">
        <w:rPr>
          <w:rFonts w:ascii="Times New Roman" w:eastAsia="Times New Roman" w:hAnsi="Times New Roman" w:cs="Times New Roman"/>
          <w:bCs/>
          <w:iCs/>
          <w:sz w:val="24"/>
          <w:szCs w:val="24"/>
          <w:lang w:eastAsia="pl-PL"/>
        </w:rPr>
        <w:t xml:space="preserve"> w przypadku, kiedy Wykonawca składa ofertę na całość zamówienia. W przypadku składania oferty na poszczególne Pakiety Wykonawca jest zobowiązany zabezpieczyć ofertę w wysokości wynikającej z poniższej tabeli.</w:t>
      </w:r>
    </w:p>
    <w:p w14:paraId="1DD9201F" w14:textId="3535A9F1" w:rsidR="006851DD" w:rsidRPr="006851DD" w:rsidRDefault="006851DD" w:rsidP="007A7D78">
      <w:pPr>
        <w:suppressAutoHyphens/>
        <w:spacing w:after="0" w:line="240" w:lineRule="auto"/>
        <w:ind w:left="426" w:right="-1"/>
        <w:contextualSpacing/>
        <w:jc w:val="both"/>
        <w:rPr>
          <w:rFonts w:ascii="Times New Roman" w:eastAsia="Times New Roman" w:hAnsi="Times New Roman" w:cs="Times New Roman"/>
          <w:bCs/>
          <w:iCs/>
          <w:sz w:val="24"/>
          <w:szCs w:val="24"/>
          <w:lang w:eastAsia="pl-PL"/>
        </w:rPr>
      </w:pPr>
    </w:p>
    <w:tbl>
      <w:tblPr>
        <w:tblW w:w="0" w:type="auto"/>
        <w:jc w:val="center"/>
        <w:tblLayout w:type="fixed"/>
        <w:tblCellMar>
          <w:left w:w="30" w:type="dxa"/>
          <w:right w:w="30" w:type="dxa"/>
        </w:tblCellMar>
        <w:tblLook w:val="0000" w:firstRow="0" w:lastRow="0" w:firstColumn="0" w:lastColumn="0" w:noHBand="0" w:noVBand="0"/>
      </w:tblPr>
      <w:tblGrid>
        <w:gridCol w:w="266"/>
        <w:gridCol w:w="2987"/>
        <w:gridCol w:w="3156"/>
      </w:tblGrid>
      <w:tr w:rsidR="006851DD" w:rsidRPr="006851DD" w14:paraId="3473DFB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2DB204BA"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16C27A4" w14:textId="710BEF3D"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 xml:space="preserve">Nr pakietu -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6851DD" w:rsidRPr="006851DD" w:rsidRDefault="006851DD" w:rsidP="00B474DB">
            <w:pPr>
              <w:autoSpaceDE w:val="0"/>
              <w:autoSpaceDN w:val="0"/>
              <w:adjustRightInd w:val="0"/>
              <w:spacing w:after="0" w:line="240" w:lineRule="auto"/>
              <w:ind w:right="-1"/>
              <w:jc w:val="center"/>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Kwota wadium</w:t>
            </w:r>
          </w:p>
        </w:tc>
      </w:tr>
      <w:tr w:rsidR="006851DD" w:rsidRPr="006851DD" w14:paraId="1297FB9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5C5B0709"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B29D902" w14:textId="77777777"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1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F76FB6A" w14:textId="29251241" w:rsidR="006851DD" w:rsidRPr="006851DD" w:rsidRDefault="0060464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A2531">
              <w:rPr>
                <w:rFonts w:ascii="Times New Roman" w:eastAsia="Calibri" w:hAnsi="Times New Roman" w:cs="Times New Roman"/>
                <w:color w:val="000000"/>
                <w:sz w:val="24"/>
                <w:szCs w:val="24"/>
              </w:rPr>
              <w:t>4</w:t>
            </w:r>
            <w:r w:rsidR="0015776A">
              <w:rPr>
                <w:rFonts w:ascii="Times New Roman" w:eastAsia="Calibri" w:hAnsi="Times New Roman" w:cs="Times New Roman"/>
                <w:color w:val="000000"/>
                <w:sz w:val="24"/>
                <w:szCs w:val="24"/>
              </w:rPr>
              <w:t>5</w:t>
            </w:r>
            <w:r w:rsidR="007A7D78">
              <w:rPr>
                <w:rFonts w:ascii="Times New Roman" w:eastAsia="Calibri" w:hAnsi="Times New Roman" w:cs="Times New Roman"/>
                <w:color w:val="000000"/>
                <w:sz w:val="24"/>
                <w:szCs w:val="24"/>
              </w:rPr>
              <w:t xml:space="preserve"> </w:t>
            </w:r>
            <w:r w:rsidR="0015776A">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00,00</w:t>
            </w:r>
          </w:p>
        </w:tc>
      </w:tr>
      <w:tr w:rsidR="006851DD" w:rsidRPr="006851DD" w14:paraId="7C08902B"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B9C4AF0"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65F3CD06" w14:textId="77777777"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2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50D587D" w14:textId="701EB695" w:rsidR="006851DD" w:rsidRPr="006851DD" w:rsidRDefault="0060464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A2531">
              <w:rPr>
                <w:rFonts w:ascii="Times New Roman" w:eastAsia="Calibri" w:hAnsi="Times New Roman" w:cs="Times New Roman"/>
                <w:color w:val="000000"/>
                <w:sz w:val="24"/>
                <w:szCs w:val="24"/>
              </w:rPr>
              <w:t>-</w:t>
            </w:r>
          </w:p>
        </w:tc>
      </w:tr>
      <w:tr w:rsidR="006851DD" w:rsidRPr="006851DD" w14:paraId="0CEE792E"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F8FBCE0"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784DD5EE" w14:textId="77777777"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3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D1515B4" w14:textId="0DDE184C" w:rsidR="006851DD" w:rsidRPr="006851DD" w:rsidRDefault="0060464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A2531">
              <w:rPr>
                <w:rFonts w:ascii="Times New Roman" w:eastAsia="Calibri" w:hAnsi="Times New Roman" w:cs="Times New Roman"/>
                <w:color w:val="000000"/>
                <w:sz w:val="24"/>
                <w:szCs w:val="24"/>
              </w:rPr>
              <w:t>-</w:t>
            </w:r>
          </w:p>
        </w:tc>
      </w:tr>
      <w:tr w:rsidR="006851DD" w:rsidRPr="006851DD" w14:paraId="6F088241"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9A76542"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5E49241" w14:textId="23F63CEB" w:rsidR="006851DD" w:rsidRPr="00D6657D" w:rsidRDefault="00D6657D" w:rsidP="00B474DB">
            <w:pPr>
              <w:autoSpaceDE w:val="0"/>
              <w:autoSpaceDN w:val="0"/>
              <w:adjustRightInd w:val="0"/>
              <w:spacing w:after="0" w:line="240" w:lineRule="auto"/>
              <w:ind w:right="-1"/>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Razem:</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CCBBC6D" w14:textId="657D4A0D" w:rsidR="006851DD" w:rsidRPr="008A2531" w:rsidRDefault="00FF084E" w:rsidP="00B474DB">
            <w:pPr>
              <w:autoSpaceDE w:val="0"/>
              <w:autoSpaceDN w:val="0"/>
              <w:adjustRightInd w:val="0"/>
              <w:spacing w:after="0" w:line="240" w:lineRule="auto"/>
              <w:ind w:right="-1"/>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 xml:space="preserve">         </w:t>
            </w:r>
            <w:r w:rsidR="003C580F">
              <w:rPr>
                <w:rFonts w:ascii="Times New Roman" w:eastAsia="Calibri" w:hAnsi="Times New Roman" w:cs="Times New Roman"/>
                <w:b/>
                <w:bCs/>
                <w:color w:val="000000"/>
                <w:sz w:val="24"/>
                <w:szCs w:val="24"/>
              </w:rPr>
              <w:t>4</w:t>
            </w:r>
            <w:r w:rsidR="0015776A">
              <w:rPr>
                <w:rFonts w:ascii="Times New Roman" w:eastAsia="Calibri" w:hAnsi="Times New Roman" w:cs="Times New Roman"/>
                <w:b/>
                <w:bCs/>
                <w:color w:val="000000"/>
                <w:sz w:val="24"/>
                <w:szCs w:val="24"/>
              </w:rPr>
              <w:t>5</w:t>
            </w:r>
            <w:r w:rsidR="003C580F">
              <w:rPr>
                <w:rFonts w:ascii="Times New Roman" w:eastAsia="Calibri" w:hAnsi="Times New Roman" w:cs="Times New Roman"/>
                <w:b/>
                <w:bCs/>
                <w:color w:val="000000"/>
                <w:sz w:val="24"/>
                <w:szCs w:val="24"/>
              </w:rPr>
              <w:t xml:space="preserve"> </w:t>
            </w:r>
            <w:r w:rsidR="0015776A">
              <w:rPr>
                <w:rFonts w:ascii="Times New Roman" w:eastAsia="Calibri" w:hAnsi="Times New Roman" w:cs="Times New Roman"/>
                <w:b/>
                <w:bCs/>
                <w:color w:val="000000"/>
                <w:sz w:val="24"/>
                <w:szCs w:val="24"/>
              </w:rPr>
              <w:t>5</w:t>
            </w:r>
            <w:r w:rsidRPr="008A2531">
              <w:rPr>
                <w:rFonts w:ascii="Times New Roman" w:eastAsia="Calibri" w:hAnsi="Times New Roman" w:cs="Times New Roman"/>
                <w:b/>
                <w:bCs/>
                <w:color w:val="000000"/>
                <w:sz w:val="24"/>
                <w:szCs w:val="24"/>
              </w:rPr>
              <w:t>00,00</w:t>
            </w:r>
          </w:p>
        </w:tc>
      </w:tr>
    </w:tbl>
    <w:p w14:paraId="33AB8492" w14:textId="77777777" w:rsidR="006851DD" w:rsidRPr="006851DD" w:rsidRDefault="006851DD" w:rsidP="00B474DB">
      <w:pPr>
        <w:suppressAutoHyphens/>
        <w:spacing w:after="0" w:line="240" w:lineRule="auto"/>
        <w:ind w:right="-1"/>
        <w:jc w:val="both"/>
        <w:rPr>
          <w:rFonts w:ascii="Times New Roman" w:eastAsia="Times New Roman" w:hAnsi="Times New Roman" w:cs="Times New Roman"/>
          <w:bCs/>
          <w:iCs/>
          <w:sz w:val="24"/>
          <w:szCs w:val="24"/>
          <w:lang w:eastAsia="pl-PL"/>
        </w:rPr>
      </w:pPr>
    </w:p>
    <w:p w14:paraId="5609AAFB" w14:textId="77777777" w:rsidR="006851DD" w:rsidRPr="006851DD" w:rsidRDefault="006851DD" w:rsidP="004127CC">
      <w:pPr>
        <w:numPr>
          <w:ilvl w:val="3"/>
          <w:numId w:val="40"/>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6851DD" w:rsidRDefault="006851DD" w:rsidP="004127CC">
      <w:pPr>
        <w:numPr>
          <w:ilvl w:val="3"/>
          <w:numId w:val="40"/>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6851DD" w:rsidRDefault="006851DD" w:rsidP="004127CC">
      <w:pPr>
        <w:numPr>
          <w:ilvl w:val="3"/>
          <w:numId w:val="41"/>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pieniądzu</w:t>
      </w:r>
    </w:p>
    <w:p w14:paraId="18F02374" w14:textId="77777777" w:rsidR="006851DD" w:rsidRPr="006851DD" w:rsidRDefault="006851DD" w:rsidP="004127CC">
      <w:pPr>
        <w:numPr>
          <w:ilvl w:val="3"/>
          <w:numId w:val="41"/>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bankowych</w:t>
      </w:r>
    </w:p>
    <w:p w14:paraId="4F8CDC34" w14:textId="77777777" w:rsidR="006851DD" w:rsidRPr="006851DD" w:rsidRDefault="006851DD" w:rsidP="004127CC">
      <w:pPr>
        <w:numPr>
          <w:ilvl w:val="3"/>
          <w:numId w:val="41"/>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ubezpieczeniowych</w:t>
      </w:r>
    </w:p>
    <w:p w14:paraId="69E8972C" w14:textId="77777777" w:rsidR="006851DD" w:rsidRPr="006851DD" w:rsidRDefault="006851DD" w:rsidP="004127CC">
      <w:pPr>
        <w:numPr>
          <w:ilvl w:val="3"/>
          <w:numId w:val="41"/>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09DEAD15" w:rsidR="006851DD" w:rsidRPr="006851DD" w:rsidRDefault="006851DD" w:rsidP="004127CC">
      <w:pPr>
        <w:numPr>
          <w:ilvl w:val="3"/>
          <w:numId w:val="40"/>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 xml:space="preserve">Wadium w formie pieniądza należy wnieść przelewem na konto Zamawiającego: </w:t>
      </w:r>
      <w:r w:rsidRPr="006851DD">
        <w:rPr>
          <w:rFonts w:ascii="Times New Roman" w:eastAsia="Calibri" w:hAnsi="Times New Roman" w:cs="Times New Roman"/>
          <w:b/>
          <w:sz w:val="24"/>
          <w:szCs w:val="24"/>
        </w:rPr>
        <w:t xml:space="preserve">Bank PKO BP S.A. rachunek nr </w:t>
      </w:r>
      <w:r w:rsidR="002E07DB" w:rsidRPr="006851DD">
        <w:rPr>
          <w:rFonts w:ascii="Times New Roman" w:eastAsia="Calibri" w:hAnsi="Times New Roman" w:cs="Times New Roman"/>
          <w:b/>
          <w:sz w:val="24"/>
          <w:szCs w:val="24"/>
        </w:rPr>
        <w:t xml:space="preserve">46 1440 1101 0000 0000 1246 3022 </w:t>
      </w:r>
      <w:r w:rsidRPr="006851DD">
        <w:rPr>
          <w:rFonts w:ascii="Times New Roman" w:eastAsia="Calibri" w:hAnsi="Times New Roman" w:cs="Times New Roman"/>
          <w:bCs/>
          <w:sz w:val="24"/>
          <w:szCs w:val="24"/>
        </w:rPr>
        <w:t xml:space="preserve">z dopiskiem „Wadium – </w:t>
      </w:r>
      <w:r w:rsidR="005158A8">
        <w:rPr>
          <w:rFonts w:ascii="Times New Roman" w:eastAsia="Calibri" w:hAnsi="Times New Roman" w:cs="Times New Roman"/>
          <w:bCs/>
          <w:sz w:val="24"/>
          <w:szCs w:val="24"/>
        </w:rPr>
        <w:t xml:space="preserve">odpady medyczne, zakaźne i niebezpieczne. </w:t>
      </w:r>
      <w:r w:rsidRPr="006851DD">
        <w:rPr>
          <w:rFonts w:ascii="Times New Roman" w:eastAsia="Calibri" w:hAnsi="Times New Roman" w:cs="Times New Roman"/>
          <w:bCs/>
          <w:sz w:val="24"/>
          <w:szCs w:val="24"/>
        </w:rPr>
        <w:t xml:space="preserve"> </w:t>
      </w:r>
      <w:r w:rsidRPr="006851DD">
        <w:rPr>
          <w:rFonts w:ascii="Times New Roman" w:eastAsia="Calibri" w:hAnsi="Times New Roman" w:cs="Times New Roman"/>
          <w:b/>
          <w:sz w:val="24"/>
          <w:szCs w:val="24"/>
        </w:rPr>
        <w:t xml:space="preserve">UWAGA: </w:t>
      </w:r>
      <w:r w:rsidRPr="006851DD">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6851DD" w:rsidRDefault="006851DD" w:rsidP="004127CC">
      <w:pPr>
        <w:numPr>
          <w:ilvl w:val="3"/>
          <w:numId w:val="40"/>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6851DD" w:rsidRDefault="006851DD" w:rsidP="004127CC">
      <w:pPr>
        <w:numPr>
          <w:ilvl w:val="1"/>
          <w:numId w:val="42"/>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musi obejmować odpowiedzialność za wszystkie przypadki powodujące utratę wadium przez Wykonawcę określone w ustawie Pzp, bez potwierdzania tych okoliczności,</w:t>
      </w:r>
    </w:p>
    <w:p w14:paraId="60560E19" w14:textId="77777777" w:rsidR="006851DD" w:rsidRPr="006851DD" w:rsidRDefault="006851DD" w:rsidP="004127CC">
      <w:pPr>
        <w:numPr>
          <w:ilvl w:val="1"/>
          <w:numId w:val="42"/>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6851DD" w:rsidRDefault="006851DD" w:rsidP="004127CC">
      <w:pPr>
        <w:numPr>
          <w:ilvl w:val="1"/>
          <w:numId w:val="42"/>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lastRenderedPageBreak/>
        <w:t>powinno być nieodwołalne i bezwarunkowe oraz płatne na pierwsze żądanie,</w:t>
      </w:r>
    </w:p>
    <w:p w14:paraId="0740A7CB" w14:textId="77777777" w:rsidR="006851DD" w:rsidRPr="006851DD" w:rsidRDefault="006851DD" w:rsidP="004127CC">
      <w:pPr>
        <w:numPr>
          <w:ilvl w:val="1"/>
          <w:numId w:val="42"/>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6851DD" w:rsidRDefault="006851DD" w:rsidP="004127CC">
      <w:pPr>
        <w:numPr>
          <w:ilvl w:val="1"/>
          <w:numId w:val="42"/>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treści poręczenia lub gwarancji powinna znaleźć się nazwa oraz numer </w:t>
      </w:r>
      <w:r w:rsidRPr="006851DD">
        <w:rPr>
          <w:rFonts w:ascii="Times New Roman" w:eastAsia="Calibri" w:hAnsi="Times New Roman" w:cs="Times New Roman"/>
          <w:sz w:val="24"/>
          <w:szCs w:val="24"/>
          <w:lang w:eastAsia="pl-PL"/>
        </w:rPr>
        <w:t xml:space="preserve">przedmiotowego </w:t>
      </w:r>
      <w:r w:rsidRPr="006851DD">
        <w:rPr>
          <w:rFonts w:ascii="Times New Roman" w:eastAsia="Calibri" w:hAnsi="Times New Roman" w:cs="Times New Roman"/>
          <w:bCs/>
          <w:sz w:val="24"/>
          <w:szCs w:val="24"/>
          <w:lang w:eastAsia="pl-PL"/>
        </w:rPr>
        <w:t>postępowania,</w:t>
      </w:r>
    </w:p>
    <w:p w14:paraId="68A3C4A4" w14:textId="77777777" w:rsidR="006851DD" w:rsidRPr="006851DD" w:rsidRDefault="006851DD" w:rsidP="004127CC">
      <w:pPr>
        <w:numPr>
          <w:ilvl w:val="1"/>
          <w:numId w:val="42"/>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6851DD" w:rsidRDefault="006851DD" w:rsidP="004127CC">
      <w:pPr>
        <w:numPr>
          <w:ilvl w:val="1"/>
          <w:numId w:val="42"/>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6851DD" w:rsidRDefault="006851DD" w:rsidP="004127CC">
      <w:pPr>
        <w:numPr>
          <w:ilvl w:val="1"/>
          <w:numId w:val="42"/>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05EAAB59" w:rsidR="006851DD" w:rsidRPr="006851DD" w:rsidRDefault="006851DD" w:rsidP="004127CC">
      <w:pPr>
        <w:numPr>
          <w:ilvl w:val="1"/>
          <w:numId w:val="42"/>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w przypadku wniesienia wadium w formie: pieniężnej – zaleca się, by dowód dokonania przelewu został dołączony do ofert, poręczeń lub gwarancji – wymaga się, by oryginał dokumentu został złożony wraz ofert</w:t>
      </w:r>
      <w:r w:rsidR="00C80DDD">
        <w:rPr>
          <w:rFonts w:ascii="Times New Roman" w:eastAsia="Calibri" w:hAnsi="Times New Roman" w:cs="Times New Roman"/>
          <w:bCs/>
          <w:sz w:val="24"/>
          <w:szCs w:val="24"/>
          <w:lang w:eastAsia="pl-PL"/>
        </w:rPr>
        <w:t>ą</w:t>
      </w:r>
      <w:r w:rsidRPr="006851DD">
        <w:rPr>
          <w:rFonts w:ascii="Times New Roman" w:eastAsia="Calibri" w:hAnsi="Times New Roman" w:cs="Times New Roman"/>
          <w:bCs/>
          <w:sz w:val="24"/>
          <w:szCs w:val="24"/>
          <w:lang w:eastAsia="pl-PL"/>
        </w:rPr>
        <w:t>,</w:t>
      </w:r>
    </w:p>
    <w:p w14:paraId="2874EA07" w14:textId="77777777" w:rsidR="006851DD" w:rsidRPr="006851DD" w:rsidRDefault="006851DD" w:rsidP="004127CC">
      <w:pPr>
        <w:numPr>
          <w:ilvl w:val="1"/>
          <w:numId w:val="42"/>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2842E071" w14:textId="77777777" w:rsidR="006851DD" w:rsidRPr="006851DD" w:rsidRDefault="006851DD" w:rsidP="004127CC">
      <w:pPr>
        <w:numPr>
          <w:ilvl w:val="1"/>
          <w:numId w:val="42"/>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zasady zwrotu oraz okoliczności zatrzymania wadium określa ustawa Pzp.</w:t>
      </w:r>
    </w:p>
    <w:p w14:paraId="28A916FC" w14:textId="77777777" w:rsidR="006851DD" w:rsidRPr="006851DD" w:rsidRDefault="006851DD" w:rsidP="00B474DB">
      <w:pPr>
        <w:suppressAutoHyphens/>
        <w:spacing w:after="0" w:line="240" w:lineRule="auto"/>
        <w:ind w:right="-1"/>
        <w:jc w:val="both"/>
        <w:rPr>
          <w:rFonts w:ascii="Times New Roman" w:eastAsia="Times New Roman" w:hAnsi="Times New Roman" w:cs="Times New Roman"/>
          <w:bCs/>
          <w:iCs/>
          <w:sz w:val="24"/>
          <w:szCs w:val="24"/>
          <w:lang w:eastAsia="pl-PL"/>
        </w:rPr>
      </w:pPr>
      <w:r w:rsidRPr="006851DD">
        <w:rPr>
          <w:rFonts w:ascii="Times New Roman" w:eastAsia="Calibri" w:hAnsi="Times New Roman" w:cs="Times New Roman"/>
          <w:bCs/>
          <w:sz w:val="24"/>
          <w:szCs w:val="24"/>
        </w:rPr>
        <w:t>Zamawiający nie wymaga wniesienia zabezpieczenia należytego wykonania umowy.</w:t>
      </w:r>
    </w:p>
    <w:p w14:paraId="4CD99F77" w14:textId="14BB30AA" w:rsidR="00571A43"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sidRPr="00CF0253">
        <w:rPr>
          <w:rFonts w:ascii="Times New Roman" w:eastAsia="Times New Roman" w:hAnsi="Times New Roman" w:cs="Times New Roman"/>
          <w:b/>
          <w:bCs/>
          <w:smallCaps/>
          <w:sz w:val="24"/>
          <w:szCs w:val="24"/>
          <w:lang w:eastAsia="pl-PL"/>
        </w:rPr>
        <w:t>XI.</w:t>
      </w:r>
      <w:r w:rsidR="00CF0253" w:rsidRPr="00CF0253">
        <w:rPr>
          <w:rFonts w:ascii="Times New Roman" w:eastAsia="Times New Roman" w:hAnsi="Times New Roman" w:cs="Times New Roman"/>
          <w:b/>
          <w:bCs/>
          <w:smallCaps/>
          <w:sz w:val="24"/>
          <w:szCs w:val="24"/>
          <w:lang w:eastAsia="pl-PL"/>
        </w:rPr>
        <w:t xml:space="preserve"> </w:t>
      </w:r>
      <w:r w:rsidR="00C16B4F" w:rsidRPr="00D95C64">
        <w:rPr>
          <w:rFonts w:ascii="Times New Roman" w:eastAsia="Times New Roman" w:hAnsi="Times New Roman" w:cs="Times New Roman"/>
          <w:b/>
          <w:bCs/>
          <w:smallCaps/>
          <w:sz w:val="24"/>
          <w:szCs w:val="24"/>
          <w:u w:val="single"/>
          <w:lang w:eastAsia="pl-PL"/>
        </w:rPr>
        <w:t>TERMIN ZWIĄZANIA OFERTĄ</w:t>
      </w:r>
    </w:p>
    <w:p w14:paraId="53C77C8F" w14:textId="321625BD" w:rsidR="00571A43" w:rsidRPr="001B06B2" w:rsidRDefault="00571A43" w:rsidP="004127CC">
      <w:pPr>
        <w:pStyle w:val="Akapitzlist"/>
        <w:numPr>
          <w:ilvl w:val="3"/>
          <w:numId w:val="16"/>
        </w:numPr>
        <w:tabs>
          <w:tab w:val="left" w:pos="360"/>
        </w:tabs>
        <w:spacing w:after="0" w:line="240" w:lineRule="auto"/>
        <w:ind w:left="425" w:right="-1" w:hanging="425"/>
        <w:contextualSpacing w:val="0"/>
        <w:jc w:val="both"/>
        <w:rPr>
          <w:rFonts w:ascii="Times New Roman" w:hAnsi="Times New Roman" w:cs="Times New Roman"/>
          <w:sz w:val="24"/>
          <w:szCs w:val="24"/>
        </w:rPr>
      </w:pPr>
      <w:r w:rsidRPr="008E66A7">
        <w:rPr>
          <w:rFonts w:ascii="Times New Roman" w:hAnsi="Times New Roman" w:cs="Times New Roman"/>
          <w:sz w:val="24"/>
          <w:szCs w:val="24"/>
        </w:rPr>
        <w:t xml:space="preserve">Wykonawca jest związany ofertą od dnia  upływu terminu składania ofert, przy czym pierwszym </w:t>
      </w:r>
      <w:r w:rsidRPr="00AE38ED">
        <w:rPr>
          <w:rFonts w:ascii="Times New Roman" w:hAnsi="Times New Roman" w:cs="Times New Roman"/>
          <w:sz w:val="24"/>
          <w:szCs w:val="24"/>
        </w:rPr>
        <w:t>dniem terminu związania ofertą jest dzień, w którym upływa termin składania ofert do dnia</w:t>
      </w:r>
      <w:r w:rsidR="006050B2" w:rsidRPr="00AE38ED">
        <w:rPr>
          <w:rFonts w:ascii="Times New Roman" w:hAnsi="Times New Roman" w:cs="Times New Roman"/>
          <w:sz w:val="24"/>
          <w:szCs w:val="24"/>
        </w:rPr>
        <w:t xml:space="preserve"> </w:t>
      </w:r>
      <w:r w:rsidR="00AE38ED" w:rsidRPr="009B361F">
        <w:rPr>
          <w:rFonts w:ascii="Times New Roman" w:hAnsi="Times New Roman" w:cs="Times New Roman"/>
          <w:b/>
          <w:bCs/>
          <w:sz w:val="24"/>
          <w:szCs w:val="24"/>
        </w:rPr>
        <w:t>1</w:t>
      </w:r>
      <w:r w:rsidR="009B361F" w:rsidRPr="009B361F">
        <w:rPr>
          <w:rFonts w:ascii="Times New Roman" w:hAnsi="Times New Roman" w:cs="Times New Roman"/>
          <w:b/>
          <w:bCs/>
          <w:sz w:val="24"/>
          <w:szCs w:val="24"/>
        </w:rPr>
        <w:t>9</w:t>
      </w:r>
      <w:r w:rsidR="006050B2" w:rsidRPr="009B361F">
        <w:rPr>
          <w:rFonts w:ascii="Times New Roman" w:hAnsi="Times New Roman" w:cs="Times New Roman"/>
          <w:b/>
          <w:bCs/>
          <w:sz w:val="24"/>
          <w:szCs w:val="24"/>
        </w:rPr>
        <w:t>.</w:t>
      </w:r>
      <w:r w:rsidR="00926284" w:rsidRPr="009B361F">
        <w:rPr>
          <w:rFonts w:ascii="Times New Roman" w:hAnsi="Times New Roman" w:cs="Times New Roman"/>
          <w:b/>
          <w:bCs/>
          <w:sz w:val="24"/>
          <w:szCs w:val="24"/>
        </w:rPr>
        <w:t>1</w:t>
      </w:r>
      <w:r w:rsidR="009B361F" w:rsidRPr="009B361F">
        <w:rPr>
          <w:rFonts w:ascii="Times New Roman" w:hAnsi="Times New Roman" w:cs="Times New Roman"/>
          <w:b/>
          <w:bCs/>
          <w:sz w:val="24"/>
          <w:szCs w:val="24"/>
        </w:rPr>
        <w:t>0</w:t>
      </w:r>
      <w:r w:rsidR="006050B2" w:rsidRPr="009B361F">
        <w:rPr>
          <w:rFonts w:ascii="Times New Roman" w:hAnsi="Times New Roman" w:cs="Times New Roman"/>
          <w:b/>
          <w:bCs/>
          <w:sz w:val="24"/>
          <w:szCs w:val="24"/>
        </w:rPr>
        <w:t>.</w:t>
      </w:r>
      <w:r w:rsidR="006050B2" w:rsidRPr="00AE38ED">
        <w:rPr>
          <w:rFonts w:ascii="Times New Roman" w:hAnsi="Times New Roman" w:cs="Times New Roman"/>
          <w:b/>
          <w:bCs/>
          <w:sz w:val="24"/>
          <w:szCs w:val="24"/>
        </w:rPr>
        <w:t>202</w:t>
      </w:r>
      <w:r w:rsidR="00C80DDD">
        <w:rPr>
          <w:rFonts w:ascii="Times New Roman" w:hAnsi="Times New Roman" w:cs="Times New Roman"/>
          <w:b/>
          <w:bCs/>
          <w:sz w:val="24"/>
          <w:szCs w:val="24"/>
        </w:rPr>
        <w:t>4</w:t>
      </w:r>
      <w:r w:rsidR="006050B2" w:rsidRPr="00AE38ED">
        <w:rPr>
          <w:rFonts w:ascii="Times New Roman" w:hAnsi="Times New Roman" w:cs="Times New Roman"/>
          <w:b/>
          <w:bCs/>
          <w:sz w:val="24"/>
          <w:szCs w:val="24"/>
        </w:rPr>
        <w:t xml:space="preserve"> r.</w:t>
      </w:r>
    </w:p>
    <w:p w14:paraId="27025C1B" w14:textId="77777777" w:rsidR="00571A43" w:rsidRPr="00F51516" w:rsidRDefault="00571A43" w:rsidP="004127CC">
      <w:pPr>
        <w:pStyle w:val="Akapitzlist"/>
        <w:numPr>
          <w:ilvl w:val="3"/>
          <w:numId w:val="16"/>
        </w:numPr>
        <w:spacing w:after="0" w:line="240" w:lineRule="auto"/>
        <w:ind w:left="425" w:right="-1"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Default="00571A43" w:rsidP="004127CC">
      <w:pPr>
        <w:pStyle w:val="Akapitzlist"/>
        <w:numPr>
          <w:ilvl w:val="3"/>
          <w:numId w:val="16"/>
        </w:numPr>
        <w:tabs>
          <w:tab w:val="left" w:pos="360"/>
        </w:tabs>
        <w:spacing w:after="0" w:line="240" w:lineRule="auto"/>
        <w:ind w:left="425" w:right="-1"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4C26256" w14:textId="2078B7BC" w:rsidR="00571A43" w:rsidRPr="001B219C" w:rsidRDefault="00571A43" w:rsidP="004127CC">
      <w:pPr>
        <w:pStyle w:val="Akapitzlist"/>
        <w:numPr>
          <w:ilvl w:val="3"/>
          <w:numId w:val="16"/>
        </w:numPr>
        <w:tabs>
          <w:tab w:val="left" w:pos="360"/>
        </w:tabs>
        <w:spacing w:after="0" w:line="240" w:lineRule="auto"/>
        <w:ind w:left="425" w:right="-1" w:hanging="425"/>
        <w:contextualSpacing w:val="0"/>
        <w:jc w:val="both"/>
        <w:rPr>
          <w:rFonts w:ascii="Times New Roman" w:hAnsi="Times New Roman" w:cs="Times New Roman"/>
          <w:sz w:val="24"/>
          <w:szCs w:val="24"/>
        </w:rPr>
      </w:pPr>
      <w:r w:rsidRPr="001B219C">
        <w:rPr>
          <w:rFonts w:ascii="Times New Roman" w:hAnsi="Times New Roman" w:cs="Times New Roman"/>
          <w:iCs/>
          <w:sz w:val="24"/>
          <w:szCs w:val="24"/>
        </w:rPr>
        <w:t xml:space="preserve">W przypadku gdy zamawiający żąda wniesienia wadium, przedłużenie terminu związania ofertą, o którym mowa w ust. 2, następuje wraz z przedłużeniem okresu ważności wadium </w:t>
      </w:r>
      <w:r w:rsidR="007E5B2A" w:rsidRPr="001B219C">
        <w:rPr>
          <w:rFonts w:ascii="Times New Roman" w:hAnsi="Times New Roman" w:cs="Times New Roman"/>
          <w:iCs/>
          <w:sz w:val="24"/>
          <w:szCs w:val="24"/>
        </w:rPr>
        <w:t>albo</w:t>
      </w:r>
      <w:r w:rsidRPr="001B219C">
        <w:rPr>
          <w:rFonts w:ascii="Times New Roman" w:hAnsi="Times New Roman" w:cs="Times New Roman"/>
          <w:iCs/>
          <w:sz w:val="24"/>
          <w:szCs w:val="24"/>
        </w:rPr>
        <w:t xml:space="preserve"> jeżeli nie jest to możliwe, z wniesieniem nowego wadium na przedłużony okres związania ofertą.</w:t>
      </w:r>
    </w:p>
    <w:p w14:paraId="1328C5D2" w14:textId="7C2AE5B4" w:rsidR="00571A43" w:rsidRPr="00D95C64" w:rsidRDefault="00D95C64" w:rsidP="00B474DB">
      <w:pPr>
        <w:suppressAutoHyphens/>
        <w:spacing w:before="120" w:after="120" w:line="240" w:lineRule="auto"/>
        <w:ind w:right="-1"/>
        <w:jc w:val="both"/>
        <w:rPr>
          <w:rFonts w:ascii="Times New Roman" w:eastAsia="Times New Roman" w:hAnsi="Times New Roman" w:cs="Tahoma"/>
          <w:b/>
          <w:bCs/>
          <w:smallCaps/>
          <w:sz w:val="24"/>
          <w:szCs w:val="24"/>
          <w:u w:val="single"/>
          <w:lang w:eastAsia="pl-PL"/>
        </w:rPr>
      </w:pPr>
      <w:r w:rsidRPr="00CF0253">
        <w:rPr>
          <w:rFonts w:ascii="Times New Roman" w:eastAsia="Times New Roman" w:hAnsi="Times New Roman" w:cs="Tahoma"/>
          <w:b/>
          <w:bCs/>
          <w:smallCaps/>
          <w:sz w:val="24"/>
          <w:szCs w:val="24"/>
          <w:lang w:eastAsia="pl-PL"/>
        </w:rPr>
        <w:t>XII.</w:t>
      </w:r>
      <w:r w:rsidR="00CF0253" w:rsidRPr="00CF0253">
        <w:rPr>
          <w:rFonts w:ascii="Times New Roman" w:eastAsia="Times New Roman" w:hAnsi="Times New Roman" w:cs="Tahoma"/>
          <w:b/>
          <w:bCs/>
          <w:smallCaps/>
          <w:sz w:val="24"/>
          <w:szCs w:val="24"/>
          <w:lang w:eastAsia="pl-PL"/>
        </w:rPr>
        <w:t xml:space="preserve"> </w:t>
      </w:r>
      <w:r w:rsidR="00571A43" w:rsidRPr="00D95C64">
        <w:rPr>
          <w:rFonts w:ascii="Times New Roman" w:eastAsia="Times New Roman" w:hAnsi="Times New Roman" w:cs="Tahoma"/>
          <w:b/>
          <w:bCs/>
          <w:smallCaps/>
          <w:sz w:val="24"/>
          <w:szCs w:val="24"/>
          <w:u w:val="single"/>
          <w:lang w:eastAsia="pl-PL"/>
        </w:rPr>
        <w:t>TERMIN SKŁADANIA OFERT</w:t>
      </w:r>
    </w:p>
    <w:p w14:paraId="1E39BCC4" w14:textId="77777777" w:rsidR="00571A43" w:rsidRPr="00AE38ED" w:rsidRDefault="00571A43" w:rsidP="004127CC">
      <w:pPr>
        <w:numPr>
          <w:ilvl w:val="0"/>
          <w:numId w:val="22"/>
        </w:numPr>
        <w:suppressAutoHyphens/>
        <w:spacing w:after="0" w:line="240" w:lineRule="auto"/>
        <w:ind w:left="425" w:right="-1" w:hanging="425"/>
        <w:jc w:val="both"/>
        <w:rPr>
          <w:rFonts w:ascii="Times New Roman" w:eastAsia="Times New Roman" w:hAnsi="Times New Roman" w:cs="Times New Roman"/>
          <w:sz w:val="24"/>
          <w:szCs w:val="24"/>
          <w:lang w:eastAsia="pl-PL"/>
        </w:rPr>
      </w:pPr>
      <w:r w:rsidRPr="007E5B2A">
        <w:rPr>
          <w:rFonts w:ascii="Times New Roman" w:eastAsia="Times New Roman" w:hAnsi="Times New Roman" w:cs="Times New Roman"/>
          <w:sz w:val="24"/>
          <w:szCs w:val="24"/>
          <w:lang w:eastAsia="pl-PL"/>
        </w:rPr>
        <w:t xml:space="preserve">Wykonawca składa ofertę za pośrednictwem platformy. </w:t>
      </w:r>
    </w:p>
    <w:p w14:paraId="280B7CE0" w14:textId="58BC10E3" w:rsidR="00571A43" w:rsidRPr="006050B2" w:rsidRDefault="00571A43" w:rsidP="004127CC">
      <w:pPr>
        <w:numPr>
          <w:ilvl w:val="0"/>
          <w:numId w:val="22"/>
        </w:numPr>
        <w:suppressAutoHyphens/>
        <w:spacing w:after="0" w:line="240" w:lineRule="auto"/>
        <w:ind w:left="425" w:right="-1" w:hanging="425"/>
        <w:jc w:val="both"/>
        <w:rPr>
          <w:rFonts w:ascii="Times New Roman" w:eastAsia="Times New Roman" w:hAnsi="Times New Roman" w:cs="Times New Roman"/>
          <w:b/>
          <w:bCs/>
          <w:sz w:val="24"/>
          <w:szCs w:val="24"/>
          <w:u w:val="single"/>
          <w:lang w:eastAsia="pl-PL"/>
        </w:rPr>
      </w:pPr>
      <w:r w:rsidRPr="00AE38ED">
        <w:rPr>
          <w:rFonts w:ascii="Times New Roman" w:eastAsia="Times New Roman" w:hAnsi="Times New Roman" w:cs="Times New Roman"/>
          <w:sz w:val="24"/>
          <w:szCs w:val="24"/>
          <w:lang w:eastAsia="pl-PL"/>
        </w:rPr>
        <w:t xml:space="preserve">Ofertę wraz z wymaganymi załącznikami należy złożyć w terminie do dnia </w:t>
      </w:r>
      <w:r w:rsidR="009B361F" w:rsidRPr="009B361F">
        <w:rPr>
          <w:rFonts w:ascii="Times New Roman" w:eastAsia="Times New Roman" w:hAnsi="Times New Roman" w:cs="Times New Roman"/>
          <w:b/>
          <w:bCs/>
          <w:sz w:val="24"/>
          <w:szCs w:val="24"/>
          <w:lang w:eastAsia="pl-PL"/>
        </w:rPr>
        <w:t>22</w:t>
      </w:r>
      <w:r w:rsidR="006050B2" w:rsidRPr="009B361F">
        <w:rPr>
          <w:rFonts w:ascii="Times New Roman" w:eastAsia="Times New Roman" w:hAnsi="Times New Roman" w:cs="Times New Roman"/>
          <w:b/>
          <w:bCs/>
          <w:sz w:val="24"/>
          <w:szCs w:val="24"/>
          <w:lang w:eastAsia="pl-PL"/>
        </w:rPr>
        <w:t>.</w:t>
      </w:r>
      <w:r w:rsidR="00C1062A" w:rsidRPr="009B361F">
        <w:rPr>
          <w:rFonts w:ascii="Times New Roman" w:eastAsia="Times New Roman" w:hAnsi="Times New Roman" w:cs="Times New Roman"/>
          <w:b/>
          <w:bCs/>
          <w:sz w:val="24"/>
          <w:szCs w:val="24"/>
          <w:lang w:eastAsia="pl-PL"/>
        </w:rPr>
        <w:t>0</w:t>
      </w:r>
      <w:r w:rsidR="009B361F" w:rsidRPr="009B361F">
        <w:rPr>
          <w:rFonts w:ascii="Times New Roman" w:eastAsia="Times New Roman" w:hAnsi="Times New Roman" w:cs="Times New Roman"/>
          <w:b/>
          <w:bCs/>
          <w:sz w:val="24"/>
          <w:szCs w:val="24"/>
          <w:lang w:eastAsia="pl-PL"/>
        </w:rPr>
        <w:t>7</w:t>
      </w:r>
      <w:r w:rsidR="006050B2" w:rsidRPr="009B361F">
        <w:rPr>
          <w:rFonts w:ascii="Times New Roman" w:eastAsia="Times New Roman" w:hAnsi="Times New Roman" w:cs="Times New Roman"/>
          <w:b/>
          <w:bCs/>
          <w:sz w:val="24"/>
          <w:szCs w:val="24"/>
          <w:lang w:eastAsia="pl-PL"/>
        </w:rPr>
        <w:t>.</w:t>
      </w:r>
      <w:r w:rsidR="006050B2" w:rsidRPr="00AE38ED">
        <w:rPr>
          <w:rFonts w:ascii="Times New Roman" w:eastAsia="Times New Roman" w:hAnsi="Times New Roman" w:cs="Times New Roman"/>
          <w:b/>
          <w:bCs/>
          <w:sz w:val="24"/>
          <w:szCs w:val="24"/>
          <w:lang w:eastAsia="pl-PL"/>
        </w:rPr>
        <w:t>202</w:t>
      </w:r>
      <w:r w:rsidR="00096D8A">
        <w:rPr>
          <w:rFonts w:ascii="Times New Roman" w:eastAsia="Times New Roman" w:hAnsi="Times New Roman" w:cs="Times New Roman"/>
          <w:b/>
          <w:bCs/>
          <w:sz w:val="24"/>
          <w:szCs w:val="24"/>
          <w:lang w:eastAsia="pl-PL"/>
        </w:rPr>
        <w:t>4</w:t>
      </w:r>
      <w:r w:rsidRPr="00AE38ED">
        <w:rPr>
          <w:rFonts w:ascii="Times New Roman" w:eastAsia="Times New Roman" w:hAnsi="Times New Roman" w:cs="Times New Roman"/>
          <w:sz w:val="24"/>
          <w:szCs w:val="24"/>
          <w:lang w:eastAsia="pl-PL"/>
        </w:rPr>
        <w:t xml:space="preserve"> </w:t>
      </w:r>
      <w:r w:rsidRPr="00096D8A">
        <w:rPr>
          <w:rFonts w:ascii="Times New Roman" w:eastAsia="Times New Roman" w:hAnsi="Times New Roman" w:cs="Times New Roman"/>
          <w:b/>
          <w:bCs/>
          <w:sz w:val="24"/>
          <w:szCs w:val="24"/>
          <w:lang w:eastAsia="pl-PL"/>
        </w:rPr>
        <w:t xml:space="preserve">roku do godziny </w:t>
      </w:r>
      <w:r w:rsidR="006050B2" w:rsidRPr="00096D8A">
        <w:rPr>
          <w:rFonts w:ascii="Times New Roman" w:eastAsia="Times New Roman" w:hAnsi="Times New Roman" w:cs="Times New Roman"/>
          <w:b/>
          <w:bCs/>
          <w:sz w:val="24"/>
          <w:szCs w:val="24"/>
          <w:lang w:eastAsia="pl-PL"/>
        </w:rPr>
        <w:t>10:00</w:t>
      </w:r>
    </w:p>
    <w:p w14:paraId="5BC276C3" w14:textId="08EB2D18" w:rsidR="00571A43" w:rsidRPr="007E5B2A" w:rsidRDefault="00571A43" w:rsidP="004127CC">
      <w:pPr>
        <w:numPr>
          <w:ilvl w:val="0"/>
          <w:numId w:val="22"/>
        </w:numPr>
        <w:suppressAutoHyphens/>
        <w:spacing w:after="0" w:line="240" w:lineRule="auto"/>
        <w:ind w:left="425" w:right="-1"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32" w:history="1">
        <w:r w:rsidRPr="007E5B2A">
          <w:rPr>
            <w:rFonts w:ascii="Times New Roman" w:eastAsia="Times New Roman" w:hAnsi="Times New Roman" w:cs="Times New Roman"/>
            <w:color w:val="1155CC"/>
            <w:sz w:val="24"/>
            <w:szCs w:val="24"/>
            <w:u w:val="single"/>
            <w:lang w:eastAsia="pl-PL"/>
          </w:rPr>
          <w:t>https://platformazakupowa.pl/strona/45-instrukcje</w:t>
        </w:r>
      </w:hyperlink>
    </w:p>
    <w:p w14:paraId="68287BDE" w14:textId="633ED2D3" w:rsidR="001F1F4B" w:rsidRPr="00D95C64" w:rsidRDefault="00D95C64" w:rsidP="00B474DB">
      <w:pPr>
        <w:suppressAutoHyphens/>
        <w:spacing w:before="120" w:after="120" w:line="240" w:lineRule="auto"/>
        <w:ind w:right="-1"/>
        <w:jc w:val="both"/>
        <w:rPr>
          <w:rFonts w:ascii="Times New Roman" w:hAnsi="Times New Roman" w:cs="Tahoma"/>
          <w:b/>
          <w:bCs/>
          <w:smallCaps/>
          <w:sz w:val="24"/>
          <w:szCs w:val="24"/>
          <w:u w:val="single"/>
        </w:rPr>
      </w:pPr>
      <w:r w:rsidRPr="00CF0253">
        <w:rPr>
          <w:rFonts w:ascii="Times New Roman" w:hAnsi="Times New Roman" w:cs="Tahoma"/>
          <w:b/>
          <w:bCs/>
          <w:smallCaps/>
          <w:sz w:val="24"/>
          <w:szCs w:val="24"/>
        </w:rPr>
        <w:t>XI</w:t>
      </w:r>
      <w:r w:rsidR="00E704AA" w:rsidRPr="00CF0253">
        <w:rPr>
          <w:rFonts w:ascii="Times New Roman" w:hAnsi="Times New Roman" w:cs="Tahoma"/>
          <w:b/>
          <w:bCs/>
          <w:smallCaps/>
          <w:sz w:val="24"/>
          <w:szCs w:val="24"/>
        </w:rPr>
        <w:t>II</w:t>
      </w:r>
      <w:r w:rsidRPr="00CF0253">
        <w:rPr>
          <w:rFonts w:ascii="Times New Roman" w:hAnsi="Times New Roman" w:cs="Tahoma"/>
          <w:b/>
          <w:bCs/>
          <w:smallCaps/>
          <w:sz w:val="24"/>
          <w:szCs w:val="24"/>
        </w:rPr>
        <w:t>.</w:t>
      </w:r>
      <w:r w:rsidR="00CF0253" w:rsidRPr="00CF0253">
        <w:rPr>
          <w:rFonts w:ascii="Times New Roman" w:hAnsi="Times New Roman" w:cs="Tahoma"/>
          <w:b/>
          <w:bCs/>
          <w:smallCaps/>
          <w:sz w:val="24"/>
          <w:szCs w:val="24"/>
        </w:rPr>
        <w:t xml:space="preserve"> </w:t>
      </w:r>
      <w:r w:rsidR="007E5B2A" w:rsidRPr="00D95C64">
        <w:rPr>
          <w:rFonts w:ascii="Times New Roman" w:hAnsi="Times New Roman" w:cs="Tahoma"/>
          <w:b/>
          <w:bCs/>
          <w:smallCaps/>
          <w:sz w:val="24"/>
          <w:szCs w:val="24"/>
          <w:u w:val="single"/>
        </w:rPr>
        <w:t>TERMIN OTWARCIA OFERT</w:t>
      </w:r>
    </w:p>
    <w:p w14:paraId="7424F173" w14:textId="64944F47" w:rsidR="001F1F4B" w:rsidRPr="005158A8" w:rsidRDefault="001F1F4B" w:rsidP="004127CC">
      <w:pPr>
        <w:numPr>
          <w:ilvl w:val="0"/>
          <w:numId w:val="24"/>
        </w:numPr>
        <w:spacing w:after="0" w:line="240" w:lineRule="auto"/>
        <w:ind w:left="425" w:right="-1" w:hanging="425"/>
        <w:jc w:val="both"/>
        <w:rPr>
          <w:rFonts w:ascii="Times New Roman" w:eastAsia="Times New Roman" w:hAnsi="Times New Roman" w:cs="Times New Roman"/>
          <w:color w:val="FF0000"/>
          <w:sz w:val="24"/>
          <w:lang w:eastAsia="pl-PL"/>
        </w:rPr>
      </w:pPr>
      <w:r w:rsidRPr="001F1F4B">
        <w:rPr>
          <w:rFonts w:ascii="Times New Roman" w:eastAsia="Times New Roman" w:hAnsi="Times New Roman" w:cs="Times New Roman"/>
          <w:color w:val="000000"/>
          <w:sz w:val="24"/>
          <w:lang w:eastAsia="pl-PL"/>
        </w:rPr>
        <w:t xml:space="preserve">Otwarcie ofert nastąpi </w:t>
      </w:r>
      <w:r w:rsidRPr="00B53BA7">
        <w:rPr>
          <w:rFonts w:ascii="Times New Roman" w:eastAsia="Times New Roman" w:hAnsi="Times New Roman" w:cs="Times New Roman"/>
          <w:sz w:val="24"/>
          <w:lang w:eastAsia="pl-PL"/>
        </w:rPr>
        <w:t xml:space="preserve">w dniu </w:t>
      </w:r>
      <w:r w:rsidR="009B361F" w:rsidRPr="009B361F">
        <w:rPr>
          <w:rFonts w:ascii="Times New Roman" w:eastAsia="Times New Roman" w:hAnsi="Times New Roman" w:cs="Times New Roman"/>
          <w:b/>
          <w:bCs/>
          <w:sz w:val="24"/>
          <w:lang w:eastAsia="pl-PL"/>
        </w:rPr>
        <w:t>22.</w:t>
      </w:r>
      <w:r w:rsidR="00C1062A" w:rsidRPr="009B361F">
        <w:rPr>
          <w:rFonts w:ascii="Times New Roman" w:eastAsia="Times New Roman" w:hAnsi="Times New Roman" w:cs="Times New Roman"/>
          <w:b/>
          <w:bCs/>
          <w:sz w:val="24"/>
          <w:lang w:eastAsia="pl-PL"/>
        </w:rPr>
        <w:t>0</w:t>
      </w:r>
      <w:r w:rsidR="009B361F" w:rsidRPr="009B361F">
        <w:rPr>
          <w:rFonts w:ascii="Times New Roman" w:eastAsia="Times New Roman" w:hAnsi="Times New Roman" w:cs="Times New Roman"/>
          <w:b/>
          <w:bCs/>
          <w:sz w:val="24"/>
          <w:lang w:eastAsia="pl-PL"/>
        </w:rPr>
        <w:t>7</w:t>
      </w:r>
      <w:r w:rsidR="006050B2" w:rsidRPr="009B361F">
        <w:rPr>
          <w:rFonts w:ascii="Times New Roman" w:eastAsia="Times New Roman" w:hAnsi="Times New Roman" w:cs="Times New Roman"/>
          <w:b/>
          <w:bCs/>
          <w:sz w:val="24"/>
          <w:lang w:eastAsia="pl-PL"/>
        </w:rPr>
        <w:t>.</w:t>
      </w:r>
      <w:r w:rsidRPr="00B53BA7">
        <w:rPr>
          <w:rFonts w:ascii="Times New Roman" w:eastAsia="Times New Roman" w:hAnsi="Times New Roman" w:cs="Times New Roman"/>
          <w:b/>
          <w:bCs/>
          <w:sz w:val="24"/>
          <w:lang w:eastAsia="pl-PL"/>
        </w:rPr>
        <w:t>202</w:t>
      </w:r>
      <w:r w:rsidR="00096D8A">
        <w:rPr>
          <w:rFonts w:ascii="Times New Roman" w:eastAsia="Times New Roman" w:hAnsi="Times New Roman" w:cs="Times New Roman"/>
          <w:b/>
          <w:bCs/>
          <w:sz w:val="24"/>
          <w:lang w:eastAsia="pl-PL"/>
        </w:rPr>
        <w:t>4</w:t>
      </w:r>
      <w:r w:rsidRPr="00B53BA7">
        <w:rPr>
          <w:rFonts w:ascii="Times New Roman" w:eastAsia="Times New Roman" w:hAnsi="Times New Roman" w:cs="Times New Roman"/>
          <w:sz w:val="24"/>
          <w:lang w:eastAsia="pl-PL"/>
        </w:rPr>
        <w:t xml:space="preserve"> </w:t>
      </w:r>
      <w:r w:rsidRPr="00096D8A">
        <w:rPr>
          <w:rFonts w:ascii="Times New Roman" w:eastAsia="Times New Roman" w:hAnsi="Times New Roman" w:cs="Times New Roman"/>
          <w:b/>
          <w:bCs/>
          <w:sz w:val="24"/>
          <w:lang w:eastAsia="pl-PL"/>
        </w:rPr>
        <w:t xml:space="preserve">roku o godzinie </w:t>
      </w:r>
      <w:r w:rsidR="006050B2" w:rsidRPr="00096D8A">
        <w:rPr>
          <w:rFonts w:ascii="Times New Roman" w:eastAsia="Times New Roman" w:hAnsi="Times New Roman" w:cs="Times New Roman"/>
          <w:b/>
          <w:bCs/>
          <w:sz w:val="24"/>
          <w:lang w:eastAsia="pl-PL"/>
        </w:rPr>
        <w:t>10:05</w:t>
      </w:r>
    </w:p>
    <w:p w14:paraId="484FC801" w14:textId="77777777" w:rsidR="001F1F4B" w:rsidRPr="00082618" w:rsidRDefault="001F1F4B" w:rsidP="004127CC">
      <w:pPr>
        <w:numPr>
          <w:ilvl w:val="0"/>
          <w:numId w:val="24"/>
        </w:numPr>
        <w:spacing w:after="0" w:line="240" w:lineRule="auto"/>
        <w:ind w:left="425" w:right="-1" w:hanging="425"/>
        <w:jc w:val="both"/>
        <w:rPr>
          <w:rFonts w:ascii="Times New Roman" w:eastAsia="Times New Roman" w:hAnsi="Times New Roman" w:cs="Times New Roman"/>
          <w:color w:val="000000"/>
          <w:sz w:val="24"/>
          <w:lang w:eastAsia="pl-PL"/>
        </w:rPr>
      </w:pPr>
      <w:r w:rsidRPr="00082618">
        <w:rPr>
          <w:rFonts w:ascii="Times New Roman" w:eastAsia="Times New Roman" w:hAnsi="Times New Roman" w:cs="Times New Roman"/>
          <w:color w:val="000000"/>
          <w:sz w:val="24"/>
          <w:lang w:eastAsia="pl-PL"/>
        </w:rPr>
        <w:t xml:space="preserve">Otwarcie ofert jest niejawne. </w:t>
      </w:r>
    </w:p>
    <w:p w14:paraId="37B8B8B0" w14:textId="77777777" w:rsidR="001F1F4B" w:rsidRPr="001F1F4B" w:rsidRDefault="001F1F4B" w:rsidP="004127CC">
      <w:pPr>
        <w:numPr>
          <w:ilvl w:val="0"/>
          <w:numId w:val="24"/>
        </w:numPr>
        <w:spacing w:after="0" w:line="240" w:lineRule="auto"/>
        <w:ind w:left="425" w:right="-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lastRenderedPageBreak/>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1F1F4B" w:rsidRDefault="001F1F4B" w:rsidP="004127CC">
      <w:pPr>
        <w:numPr>
          <w:ilvl w:val="0"/>
          <w:numId w:val="24"/>
        </w:numPr>
        <w:spacing w:after="0" w:line="240" w:lineRule="auto"/>
        <w:ind w:left="425" w:right="-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1F1F4B" w:rsidRDefault="001F1F4B" w:rsidP="004127CC">
      <w:pPr>
        <w:numPr>
          <w:ilvl w:val="0"/>
          <w:numId w:val="23"/>
        </w:numPr>
        <w:spacing w:after="0" w:line="240" w:lineRule="auto"/>
        <w:ind w:left="851" w:right="-1"/>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1F1F4B" w:rsidRDefault="001F1F4B" w:rsidP="004127CC">
      <w:pPr>
        <w:numPr>
          <w:ilvl w:val="0"/>
          <w:numId w:val="23"/>
        </w:numPr>
        <w:spacing w:after="0" w:line="240" w:lineRule="auto"/>
        <w:ind w:left="851" w:right="-1"/>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1F1F4B" w:rsidRDefault="001F1F4B" w:rsidP="004127CC">
      <w:pPr>
        <w:numPr>
          <w:ilvl w:val="0"/>
          <w:numId w:val="24"/>
        </w:numPr>
        <w:spacing w:after="0" w:line="240" w:lineRule="auto"/>
        <w:ind w:left="425" w:right="-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Default="001F1F4B" w:rsidP="004127CC">
      <w:pPr>
        <w:numPr>
          <w:ilvl w:val="0"/>
          <w:numId w:val="24"/>
        </w:numPr>
        <w:spacing w:after="0" w:line="240" w:lineRule="auto"/>
        <w:ind w:left="425" w:right="-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7EA6E226" w:rsidR="001F1F4B"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sidRPr="00CF0253">
        <w:rPr>
          <w:rFonts w:ascii="Times New Roman" w:eastAsia="Times New Roman" w:hAnsi="Times New Roman" w:cs="Times New Roman"/>
          <w:b/>
          <w:bCs/>
          <w:smallCaps/>
          <w:sz w:val="24"/>
          <w:szCs w:val="24"/>
          <w:lang w:eastAsia="pl-PL"/>
        </w:rPr>
        <w:t>X</w:t>
      </w:r>
      <w:r w:rsidR="00E704AA" w:rsidRPr="00CF0253">
        <w:rPr>
          <w:rFonts w:ascii="Times New Roman" w:eastAsia="Times New Roman" w:hAnsi="Times New Roman" w:cs="Times New Roman"/>
          <w:b/>
          <w:bCs/>
          <w:smallCaps/>
          <w:sz w:val="24"/>
          <w:szCs w:val="24"/>
          <w:lang w:eastAsia="pl-PL"/>
        </w:rPr>
        <w:t>I</w:t>
      </w:r>
      <w:r w:rsidRPr="00CF0253">
        <w:rPr>
          <w:rFonts w:ascii="Times New Roman" w:eastAsia="Times New Roman" w:hAnsi="Times New Roman" w:cs="Times New Roman"/>
          <w:b/>
          <w:bCs/>
          <w:smallCaps/>
          <w:sz w:val="24"/>
          <w:szCs w:val="24"/>
          <w:lang w:eastAsia="pl-PL"/>
        </w:rPr>
        <w:t>V.</w:t>
      </w:r>
      <w:r w:rsidR="00CF0253" w:rsidRPr="00CF0253">
        <w:rPr>
          <w:rFonts w:ascii="Times New Roman" w:eastAsia="Times New Roman" w:hAnsi="Times New Roman" w:cs="Times New Roman"/>
          <w:b/>
          <w:bCs/>
          <w:smallCaps/>
          <w:sz w:val="24"/>
          <w:szCs w:val="24"/>
          <w:lang w:eastAsia="pl-PL"/>
        </w:rPr>
        <w:t xml:space="preserve"> </w:t>
      </w:r>
      <w:r w:rsidR="001F1F4B" w:rsidRPr="00D95C64">
        <w:rPr>
          <w:rFonts w:ascii="Times New Roman" w:eastAsia="Times New Roman" w:hAnsi="Times New Roman" w:cs="Times New Roman"/>
          <w:b/>
          <w:bCs/>
          <w:smallCaps/>
          <w:sz w:val="24"/>
          <w:szCs w:val="24"/>
          <w:u w:val="single"/>
          <w:lang w:eastAsia="pl-PL"/>
        </w:rPr>
        <w:t>OPIS SPOSOBU OBLICZENIA CENY</w:t>
      </w:r>
    </w:p>
    <w:p w14:paraId="108D647C" w14:textId="34D31A09" w:rsidR="001F1F4B" w:rsidRPr="00D00A76" w:rsidRDefault="001F1F4B" w:rsidP="004127CC">
      <w:pPr>
        <w:pStyle w:val="Akapitzlist"/>
        <w:numPr>
          <w:ilvl w:val="3"/>
          <w:numId w:val="31"/>
        </w:numPr>
        <w:suppressAutoHyphens/>
        <w:spacing w:after="0" w:line="240" w:lineRule="auto"/>
        <w:ind w:left="426" w:right="-1" w:hanging="426"/>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B54964E" w14:textId="72C617E2" w:rsidR="001F1F4B" w:rsidRPr="001F1F4B" w:rsidRDefault="001F1F4B" w:rsidP="00B474DB">
      <w:pPr>
        <w:spacing w:after="0" w:line="240" w:lineRule="auto"/>
        <w:ind w:left="426" w:right="-1"/>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 xml:space="preserve">Na FORMULARZU CENOWYM stanowiącym </w:t>
      </w:r>
      <w:r w:rsidRPr="00187737">
        <w:rPr>
          <w:rFonts w:ascii="Times New Roman" w:eastAsia="Calibri" w:hAnsi="Times New Roman" w:cs="Times New Roman"/>
          <w:sz w:val="24"/>
          <w:szCs w:val="24"/>
        </w:rPr>
        <w:t>zał. Nr 2</w:t>
      </w:r>
      <w:r w:rsidRPr="001F1F4B">
        <w:rPr>
          <w:rFonts w:ascii="Times New Roman" w:eastAsia="Calibri" w:hAnsi="Times New Roman" w:cs="Times New Roman"/>
          <w:sz w:val="24"/>
          <w:szCs w:val="24"/>
        </w:rPr>
        <w:t xml:space="preserve"> do Instrukcji dla Wykonawcy:</w:t>
      </w:r>
    </w:p>
    <w:p w14:paraId="1716FD17" w14:textId="28E9C2D6" w:rsidR="001F1F4B" w:rsidRPr="001F1F4B" w:rsidRDefault="001F1F4B" w:rsidP="00B474DB">
      <w:pPr>
        <w:spacing w:after="0" w:line="240" w:lineRule="auto"/>
        <w:ind w:left="426" w:right="-1"/>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określi ceny jednostkowe każdej pozycji.</w:t>
      </w:r>
    </w:p>
    <w:p w14:paraId="67F80B28" w14:textId="229F5FD0" w:rsidR="001F1F4B" w:rsidRPr="001F1F4B" w:rsidRDefault="001F1F4B" w:rsidP="004127CC">
      <w:pPr>
        <w:pStyle w:val="Akapitzlist"/>
        <w:numPr>
          <w:ilvl w:val="3"/>
          <w:numId w:val="31"/>
        </w:numPr>
        <w:suppressAutoHyphens/>
        <w:spacing w:after="0" w:line="240" w:lineRule="auto"/>
        <w:ind w:left="426" w:right="-1" w:hanging="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31D0F964" w14:textId="6D20900F" w:rsidR="001F1F4B" w:rsidRPr="00FE684C" w:rsidRDefault="001F1F4B" w:rsidP="004127CC">
      <w:pPr>
        <w:pStyle w:val="Akapitzlist"/>
        <w:numPr>
          <w:ilvl w:val="3"/>
          <w:numId w:val="31"/>
        </w:numPr>
        <w:suppressAutoHyphens/>
        <w:spacing w:after="0" w:line="240" w:lineRule="auto"/>
        <w:ind w:left="426" w:right="-1" w:hanging="426"/>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38FC2E78" w14:textId="01EBDC62" w:rsidR="001F1F4B" w:rsidRPr="005411C7" w:rsidRDefault="001F1F4B" w:rsidP="004127CC">
      <w:pPr>
        <w:pStyle w:val="Akapitzlist"/>
        <w:numPr>
          <w:ilvl w:val="3"/>
          <w:numId w:val="31"/>
        </w:numPr>
        <w:spacing w:after="0" w:line="240" w:lineRule="auto"/>
        <w:ind w:left="426" w:right="-1" w:hanging="426"/>
        <w:jc w:val="both"/>
        <w:rPr>
          <w:rFonts w:ascii="Times New Roman" w:eastAsia="Calibri" w:hAnsi="Times New Roman" w:cs="Times New Roman"/>
          <w:sz w:val="24"/>
          <w:szCs w:val="24"/>
        </w:rPr>
      </w:pPr>
      <w:r w:rsidRPr="005411C7">
        <w:rPr>
          <w:rFonts w:ascii="Times New Roman" w:eastAsia="Calibri" w:hAnsi="Times New Roman" w:cs="Times New Roman"/>
          <w:sz w:val="24"/>
          <w:szCs w:val="24"/>
        </w:rPr>
        <w:t>Zamawiający wymaga, aby obliczona w ten sposób cena obejmowała wszystkie koszty,</w:t>
      </w:r>
      <w:r w:rsidR="00FE684C" w:rsidRPr="005411C7">
        <w:rPr>
          <w:rFonts w:ascii="Times New Roman" w:eastAsia="Calibri" w:hAnsi="Times New Roman" w:cs="Times New Roman"/>
          <w:sz w:val="24"/>
          <w:szCs w:val="24"/>
        </w:rPr>
        <w:t xml:space="preserve"> </w:t>
      </w:r>
      <w:r w:rsidRPr="005411C7">
        <w:rPr>
          <w:rFonts w:ascii="Times New Roman" w:eastAsia="Calibri" w:hAnsi="Times New Roman" w:cs="Times New Roman"/>
          <w:sz w:val="24"/>
          <w:szCs w:val="24"/>
        </w:rPr>
        <w:t>związane</w:t>
      </w:r>
      <w:r w:rsidR="00FE684C" w:rsidRPr="005411C7">
        <w:rPr>
          <w:rFonts w:ascii="Times New Roman" w:eastAsia="Calibri" w:hAnsi="Times New Roman" w:cs="Times New Roman"/>
          <w:sz w:val="24"/>
          <w:szCs w:val="24"/>
        </w:rPr>
        <w:t xml:space="preserve"> </w:t>
      </w:r>
      <w:r w:rsidRPr="005411C7">
        <w:rPr>
          <w:rFonts w:ascii="Times New Roman" w:eastAsia="Calibri" w:hAnsi="Times New Roman" w:cs="Times New Roman"/>
          <w:sz w:val="24"/>
          <w:szCs w:val="24"/>
        </w:rPr>
        <w:t xml:space="preserve">z realizacją zamówienia , t.j. </w:t>
      </w:r>
    </w:p>
    <w:p w14:paraId="3D8F93D3" w14:textId="2BC9CD69" w:rsidR="001F1F4B" w:rsidRPr="00FE684C" w:rsidRDefault="001F1F4B" w:rsidP="004127CC">
      <w:pPr>
        <w:pStyle w:val="Akapitzlist"/>
        <w:numPr>
          <w:ilvl w:val="0"/>
          <w:numId w:val="32"/>
        </w:numPr>
        <w:spacing w:after="0" w:line="240" w:lineRule="auto"/>
        <w:ind w:right="-1" w:hanging="294"/>
        <w:rPr>
          <w:rFonts w:ascii="Times New Roman" w:eastAsia="Calibri" w:hAnsi="Times New Roman" w:cs="Times New Roman"/>
          <w:sz w:val="24"/>
          <w:szCs w:val="24"/>
        </w:rPr>
      </w:pPr>
      <w:r w:rsidRPr="00FE684C">
        <w:rPr>
          <w:rFonts w:ascii="Times New Roman" w:eastAsia="Calibri" w:hAnsi="Times New Roman" w:cs="Times New Roman"/>
          <w:sz w:val="24"/>
          <w:szCs w:val="24"/>
        </w:rPr>
        <w:t xml:space="preserve">koszt transportu / dostawy/  i ubezpieczenia do Zamawiającego </w:t>
      </w:r>
    </w:p>
    <w:p w14:paraId="4826E483" w14:textId="60CBF6D4" w:rsidR="001F1F4B" w:rsidRPr="001F1F4B" w:rsidRDefault="001F1F4B" w:rsidP="004127CC">
      <w:pPr>
        <w:pStyle w:val="Akapitzlist"/>
        <w:numPr>
          <w:ilvl w:val="0"/>
          <w:numId w:val="32"/>
        </w:numPr>
        <w:spacing w:after="0" w:line="240" w:lineRule="auto"/>
        <w:ind w:right="-1"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wszelkich załadunków i rozładunków w miejscu wskazanym przez Zamawiającego</w:t>
      </w:r>
    </w:p>
    <w:p w14:paraId="17194DC9" w14:textId="06A69374" w:rsidR="001F1F4B" w:rsidRPr="001F1F4B" w:rsidRDefault="001F1F4B" w:rsidP="004127CC">
      <w:pPr>
        <w:pStyle w:val="Akapitzlist"/>
        <w:numPr>
          <w:ilvl w:val="0"/>
          <w:numId w:val="32"/>
        </w:numPr>
        <w:spacing w:after="0" w:line="240" w:lineRule="auto"/>
        <w:ind w:right="-1"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cła i podatku granicznego, jeśli takie wystąpią</w:t>
      </w:r>
    </w:p>
    <w:p w14:paraId="40C9C37A" w14:textId="54AAA35B" w:rsidR="001F1F4B" w:rsidRPr="001F1F4B" w:rsidRDefault="001F1F4B" w:rsidP="004127CC">
      <w:pPr>
        <w:pStyle w:val="Akapitzlist"/>
        <w:numPr>
          <w:ilvl w:val="3"/>
          <w:numId w:val="31"/>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175D06A6" w14:textId="72F2B2A6" w:rsidR="001F1F4B" w:rsidRDefault="001F1F4B" w:rsidP="004127CC">
      <w:pPr>
        <w:pStyle w:val="Akapitzlist"/>
        <w:numPr>
          <w:ilvl w:val="3"/>
          <w:numId w:val="31"/>
        </w:numPr>
        <w:suppressAutoHyphens/>
        <w:spacing w:after="0" w:line="240" w:lineRule="auto"/>
        <w:ind w:left="426" w:right="-1" w:hanging="426"/>
        <w:jc w:val="both"/>
        <w:rPr>
          <w:rFonts w:ascii="Times New Roman" w:eastAsia="Times New Roman" w:hAnsi="Times New Roman" w:cs="Times New Roman"/>
          <w:b/>
          <w:bCs/>
          <w:iCs/>
          <w:sz w:val="24"/>
          <w:szCs w:val="24"/>
          <w:lang w:eastAsia="ar-SA"/>
        </w:rPr>
      </w:pPr>
      <w:r w:rsidRPr="001F1F4B">
        <w:rPr>
          <w:rFonts w:ascii="Times New Roman" w:eastAsia="Times New Roman" w:hAnsi="Times New Roman" w:cs="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3B6F6198" w14:textId="77777777" w:rsidR="00CF0253" w:rsidRDefault="00D95C64" w:rsidP="00B474DB">
      <w:pPr>
        <w:suppressAutoHyphens/>
        <w:spacing w:before="120" w:after="120" w:line="240" w:lineRule="auto"/>
        <w:ind w:right="-1"/>
        <w:jc w:val="both"/>
        <w:rPr>
          <w:rFonts w:ascii="Times New Roman" w:eastAsia="Calibri" w:hAnsi="Times New Roman" w:cs="Times New Roman"/>
          <w:b/>
          <w:smallCaps/>
          <w:sz w:val="24"/>
          <w:szCs w:val="24"/>
          <w:u w:val="single"/>
        </w:rPr>
      </w:pPr>
      <w:r w:rsidRPr="00CF0253">
        <w:rPr>
          <w:rFonts w:ascii="Times New Roman" w:eastAsia="Calibri" w:hAnsi="Times New Roman" w:cs="Times New Roman"/>
          <w:b/>
          <w:smallCaps/>
          <w:sz w:val="24"/>
          <w:szCs w:val="24"/>
        </w:rPr>
        <w:t>XV.</w:t>
      </w:r>
      <w:r w:rsidR="00CF0253" w:rsidRPr="00CF0253">
        <w:rPr>
          <w:rFonts w:ascii="Times New Roman" w:eastAsia="Calibri" w:hAnsi="Times New Roman" w:cs="Times New Roman"/>
          <w:b/>
          <w:smallCaps/>
          <w:sz w:val="24"/>
          <w:szCs w:val="24"/>
        </w:rPr>
        <w:t xml:space="preserve"> </w:t>
      </w:r>
      <w:r w:rsidR="002E3B15" w:rsidRPr="00D95C64">
        <w:rPr>
          <w:rFonts w:ascii="Times New Roman" w:eastAsia="Calibri" w:hAnsi="Times New Roman" w:cs="Times New Roman"/>
          <w:b/>
          <w:smallCaps/>
          <w:sz w:val="24"/>
          <w:szCs w:val="24"/>
          <w:u w:val="single"/>
        </w:rPr>
        <w:t>KRYTERIA, KTÓRYMI ZAMAWIAJĄCY BĘDZIE SI</w:t>
      </w:r>
      <w:r w:rsidR="00B069AD">
        <w:rPr>
          <w:rFonts w:ascii="Times New Roman" w:eastAsia="Calibri" w:hAnsi="Times New Roman" w:cs="Times New Roman"/>
          <w:b/>
          <w:smallCaps/>
          <w:sz w:val="24"/>
          <w:szCs w:val="24"/>
          <w:u w:val="single"/>
        </w:rPr>
        <w:t>Ę</w:t>
      </w:r>
      <w:r w:rsidR="002E3B15" w:rsidRPr="00D95C64">
        <w:rPr>
          <w:rFonts w:ascii="Times New Roman" w:eastAsia="Calibri" w:hAnsi="Times New Roman" w:cs="Times New Roman"/>
          <w:b/>
          <w:smallCaps/>
          <w:sz w:val="24"/>
          <w:szCs w:val="24"/>
          <w:u w:val="single"/>
        </w:rPr>
        <w:t xml:space="preserve"> KIEROWA</w:t>
      </w:r>
      <w:r w:rsidR="00B069AD">
        <w:rPr>
          <w:rFonts w:ascii="Times New Roman" w:eastAsia="Calibri" w:hAnsi="Times New Roman" w:cs="Times New Roman"/>
          <w:b/>
          <w:smallCaps/>
          <w:sz w:val="24"/>
          <w:szCs w:val="24"/>
          <w:u w:val="single"/>
        </w:rPr>
        <w:t>Ł</w:t>
      </w:r>
      <w:r w:rsidR="002E3B15" w:rsidRPr="00D95C64">
        <w:rPr>
          <w:rFonts w:ascii="Times New Roman" w:eastAsia="Calibri" w:hAnsi="Times New Roman" w:cs="Times New Roman"/>
          <w:b/>
          <w:smallCaps/>
          <w:sz w:val="24"/>
          <w:szCs w:val="24"/>
          <w:u w:val="single"/>
        </w:rPr>
        <w:t xml:space="preserve"> PRZY</w:t>
      </w:r>
    </w:p>
    <w:p w14:paraId="272AA277" w14:textId="2B5DDFE0" w:rsidR="002E3B15" w:rsidRPr="00D95C64" w:rsidRDefault="00CF0253" w:rsidP="00B474DB">
      <w:pPr>
        <w:suppressAutoHyphens/>
        <w:spacing w:before="120" w:after="120" w:line="240" w:lineRule="auto"/>
        <w:ind w:right="-1"/>
        <w:jc w:val="both"/>
        <w:rPr>
          <w:rFonts w:ascii="Times New Roman" w:eastAsia="Calibri" w:hAnsi="Times New Roman" w:cs="Times New Roman"/>
          <w:b/>
          <w:smallCaps/>
          <w:sz w:val="24"/>
          <w:szCs w:val="24"/>
          <w:u w:val="single"/>
        </w:rPr>
      </w:pPr>
      <w:r w:rsidRPr="00CF0253">
        <w:rPr>
          <w:rFonts w:ascii="Times New Roman" w:eastAsia="Calibri" w:hAnsi="Times New Roman" w:cs="Times New Roman"/>
          <w:b/>
          <w:smallCaps/>
          <w:sz w:val="24"/>
          <w:szCs w:val="24"/>
        </w:rPr>
        <w:t xml:space="preserve">         </w:t>
      </w:r>
      <w:r w:rsidR="002E3B15" w:rsidRPr="00D95C64">
        <w:rPr>
          <w:rFonts w:ascii="Times New Roman" w:eastAsia="Calibri" w:hAnsi="Times New Roman" w:cs="Times New Roman"/>
          <w:b/>
          <w:smallCaps/>
          <w:sz w:val="24"/>
          <w:szCs w:val="24"/>
          <w:u w:val="single"/>
        </w:rPr>
        <w:t xml:space="preserve">WYBORZE OFERTY WRAZ Z PODANIEM ZNACZENIA TYCH KRYTERIÓW </w:t>
      </w:r>
      <w:r w:rsidR="002E3B15" w:rsidRPr="00D95C64">
        <w:rPr>
          <w:rFonts w:ascii="Times New Roman" w:eastAsia="Calibri" w:hAnsi="Times New Roman" w:cs="Times New Roman"/>
          <w:b/>
          <w:smallCaps/>
          <w:color w:val="FF0000"/>
          <w:sz w:val="24"/>
          <w:szCs w:val="24"/>
          <w:u w:val="single"/>
        </w:rPr>
        <w:t xml:space="preserve"> </w:t>
      </w:r>
    </w:p>
    <w:p w14:paraId="29A76435" w14:textId="376CF95F" w:rsidR="002E3B15" w:rsidRDefault="002E3B15" w:rsidP="007E2209">
      <w:pPr>
        <w:numPr>
          <w:ilvl w:val="1"/>
          <w:numId w:val="6"/>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B53BA7">
        <w:rPr>
          <w:rFonts w:ascii="Times New Roman" w:eastAsia="Times New Roman" w:hAnsi="Times New Roman" w:cs="Times New Roman"/>
          <w:sz w:val="24"/>
          <w:szCs w:val="24"/>
          <w:lang w:eastAsia="pl-PL"/>
        </w:rPr>
        <w:t>Przy wyborze oferty Zamawiający będzie się kierował następującymi kryteriami:</w:t>
      </w:r>
    </w:p>
    <w:p w14:paraId="6AA794B7" w14:textId="041ECE8F" w:rsidR="002046CA" w:rsidRPr="002046CA" w:rsidRDefault="002046CA" w:rsidP="002046CA">
      <w:pPr>
        <w:suppressAutoHyphens/>
        <w:spacing w:after="0" w:line="240" w:lineRule="auto"/>
        <w:ind w:left="426" w:right="-1"/>
        <w:jc w:val="both"/>
        <w:rPr>
          <w:rFonts w:ascii="Times New Roman" w:eastAsia="Times New Roman" w:hAnsi="Times New Roman" w:cs="Times New Roman"/>
          <w:b/>
          <w:bCs/>
          <w:sz w:val="24"/>
          <w:szCs w:val="24"/>
          <w:lang w:eastAsia="pl-PL"/>
        </w:rPr>
      </w:pPr>
      <w:r w:rsidRPr="002046CA">
        <w:rPr>
          <w:rFonts w:ascii="Times New Roman" w:eastAsia="Times New Roman" w:hAnsi="Times New Roman" w:cs="Times New Roman"/>
          <w:b/>
          <w:bCs/>
          <w:sz w:val="24"/>
          <w:szCs w:val="24"/>
          <w:lang w:eastAsia="pl-PL"/>
        </w:rPr>
        <w:t>1) Cena</w:t>
      </w:r>
      <w:r w:rsidR="008E7728">
        <w:rPr>
          <w:rFonts w:ascii="Times New Roman" w:eastAsia="Times New Roman" w:hAnsi="Times New Roman" w:cs="Times New Roman"/>
          <w:b/>
          <w:bCs/>
          <w:sz w:val="24"/>
          <w:szCs w:val="24"/>
          <w:lang w:eastAsia="pl-PL"/>
        </w:rPr>
        <w:t xml:space="preserve"> (C)</w:t>
      </w:r>
      <w:r w:rsidRPr="002046CA">
        <w:rPr>
          <w:rFonts w:ascii="Times New Roman" w:eastAsia="Times New Roman" w:hAnsi="Times New Roman" w:cs="Times New Roman"/>
          <w:b/>
          <w:bCs/>
          <w:sz w:val="24"/>
          <w:szCs w:val="24"/>
          <w:lang w:eastAsia="pl-PL"/>
        </w:rPr>
        <w:t>:</w:t>
      </w:r>
    </w:p>
    <w:p w14:paraId="52E85FBA" w14:textId="7CF851C1" w:rsidR="00C97852" w:rsidRPr="002046CA" w:rsidRDefault="002046CA" w:rsidP="002046CA">
      <w:pPr>
        <w:spacing w:before="120" w:after="0" w:line="240" w:lineRule="auto"/>
        <w:ind w:left="964" w:hanging="284"/>
        <w:rPr>
          <w:rFonts w:ascii="Times New Roman" w:hAnsi="Times New Roman"/>
          <w:bCs/>
          <w:sz w:val="24"/>
          <w:szCs w:val="24"/>
        </w:rPr>
      </w:pPr>
      <w:r w:rsidRPr="003457A0">
        <w:rPr>
          <w:rFonts w:ascii="Times New Roman" w:hAnsi="Times New Roman"/>
          <w:b/>
          <w:sz w:val="24"/>
          <w:szCs w:val="24"/>
        </w:rPr>
        <w:t>a.</w:t>
      </w:r>
      <w:r w:rsidRPr="002046CA">
        <w:rPr>
          <w:rFonts w:ascii="Times New Roman" w:hAnsi="Times New Roman"/>
          <w:bCs/>
          <w:sz w:val="24"/>
          <w:szCs w:val="24"/>
        </w:rPr>
        <w:t xml:space="preserve"> </w:t>
      </w:r>
      <w:r w:rsidR="00C97852" w:rsidRPr="002046CA">
        <w:rPr>
          <w:rFonts w:ascii="Times New Roman" w:hAnsi="Times New Roman"/>
          <w:bCs/>
          <w:sz w:val="24"/>
          <w:szCs w:val="24"/>
        </w:rPr>
        <w:t xml:space="preserve">Cena brutto z VAT – </w:t>
      </w:r>
      <w:r w:rsidR="00C97852" w:rsidRPr="002046CA">
        <w:rPr>
          <w:rFonts w:ascii="Times New Roman" w:hAnsi="Times New Roman"/>
          <w:b/>
          <w:sz w:val="24"/>
          <w:szCs w:val="24"/>
        </w:rPr>
        <w:t>80</w:t>
      </w:r>
      <w:r w:rsidR="005169FA" w:rsidRPr="002046CA">
        <w:rPr>
          <w:rFonts w:ascii="Times New Roman" w:hAnsi="Times New Roman"/>
          <w:b/>
          <w:sz w:val="24"/>
          <w:szCs w:val="24"/>
        </w:rPr>
        <w:t xml:space="preserve"> pkt</w:t>
      </w:r>
      <w:r w:rsidR="00C97852" w:rsidRPr="002046CA">
        <w:rPr>
          <w:rFonts w:ascii="Times New Roman" w:hAnsi="Times New Roman"/>
          <w:bCs/>
          <w:sz w:val="24"/>
          <w:szCs w:val="24"/>
        </w:rPr>
        <w:t xml:space="preserve"> </w:t>
      </w:r>
    </w:p>
    <w:p w14:paraId="37AD3D76" w14:textId="4A6AC069" w:rsidR="00C97852" w:rsidRDefault="00C97852" w:rsidP="00C97852">
      <w:pPr>
        <w:suppressAutoHyphens/>
        <w:spacing w:before="120" w:after="120" w:line="240" w:lineRule="auto"/>
        <w:ind w:left="851"/>
        <w:jc w:val="both"/>
        <w:rPr>
          <w:rFonts w:ascii="Times New Roman" w:hAnsi="Times New Roman" w:cs="Times New Roman"/>
          <w:bCs/>
          <w:sz w:val="28"/>
          <w:szCs w:val="28"/>
        </w:rPr>
      </w:pPr>
      <w:r w:rsidRPr="005169FA">
        <w:rPr>
          <w:rFonts w:ascii="Times New Roman" w:hAnsi="Times New Roman" w:cs="Times New Roman"/>
          <w:bCs/>
          <w:sz w:val="28"/>
          <w:szCs w:val="28"/>
        </w:rPr>
        <w:t xml:space="preserve">C = </w:t>
      </w:r>
      <m:oMath>
        <m:f>
          <m:fPr>
            <m:ctrlPr>
              <w:rPr>
                <w:rFonts w:ascii="Cambria Math" w:hAnsi="Cambria Math" w:cs="Times New Roman"/>
                <w:bCs/>
                <w:i/>
                <w:sz w:val="28"/>
                <w:szCs w:val="28"/>
              </w:rPr>
            </m:ctrlPr>
          </m:fPr>
          <m:num>
            <m:r>
              <m:rPr>
                <m:sty m:val="p"/>
              </m:rPr>
              <w:rPr>
                <w:rFonts w:ascii="Cambria Math" w:hAnsi="Cambria Math" w:cs="Times New Roman"/>
                <w:sz w:val="28"/>
                <w:szCs w:val="28"/>
              </w:rPr>
              <m:t xml:space="preserve">cena najniższa oferowana </m:t>
            </m:r>
          </m:num>
          <m:den>
            <m:r>
              <m:rPr>
                <m:sty m:val="p"/>
              </m:rPr>
              <w:rPr>
                <w:rFonts w:ascii="Cambria Math" w:hAnsi="Cambria Math" w:cs="Times New Roman"/>
                <w:sz w:val="28"/>
                <w:szCs w:val="28"/>
              </w:rPr>
              <m:t xml:space="preserve">cena oferty ocenianej </m:t>
            </m:r>
          </m:den>
        </m:f>
      </m:oMath>
      <w:r w:rsidRPr="005169FA">
        <w:rPr>
          <w:rFonts w:ascii="Times New Roman" w:hAnsi="Times New Roman" w:cs="Times New Roman"/>
          <w:bCs/>
          <w:sz w:val="28"/>
          <w:szCs w:val="28"/>
        </w:rPr>
        <w:t xml:space="preserve"> × 80 pkt</w:t>
      </w:r>
    </w:p>
    <w:p w14:paraId="6A389C4E" w14:textId="388677BF" w:rsidR="008E7728" w:rsidRPr="00414C4E" w:rsidRDefault="008E7728" w:rsidP="005738B1">
      <w:pPr>
        <w:suppressAutoHyphens/>
        <w:spacing w:before="120" w:after="120" w:line="240" w:lineRule="auto"/>
        <w:ind w:left="425"/>
        <w:jc w:val="both"/>
        <w:rPr>
          <w:rFonts w:ascii="Times New Roman" w:hAnsi="Times New Roman" w:cs="Times New Roman"/>
          <w:b/>
          <w:sz w:val="24"/>
          <w:szCs w:val="24"/>
        </w:rPr>
      </w:pPr>
      <w:r w:rsidRPr="00414C4E">
        <w:rPr>
          <w:rFonts w:ascii="Times New Roman" w:hAnsi="Times New Roman" w:cs="Times New Roman"/>
          <w:b/>
          <w:sz w:val="24"/>
          <w:szCs w:val="24"/>
        </w:rPr>
        <w:t>W kryterium „</w:t>
      </w:r>
      <w:r w:rsidR="005738B1" w:rsidRPr="00414C4E">
        <w:rPr>
          <w:rFonts w:ascii="Times New Roman" w:hAnsi="Times New Roman" w:cs="Times New Roman"/>
          <w:b/>
          <w:sz w:val="24"/>
          <w:szCs w:val="24"/>
        </w:rPr>
        <w:t>Cena (C)</w:t>
      </w:r>
      <w:r w:rsidRPr="00414C4E">
        <w:rPr>
          <w:rFonts w:ascii="Times New Roman" w:hAnsi="Times New Roman" w:cs="Times New Roman"/>
          <w:b/>
          <w:sz w:val="24"/>
          <w:szCs w:val="24"/>
        </w:rPr>
        <w:t xml:space="preserve">” wykonawca może uzyskać maksymalnie </w:t>
      </w:r>
      <w:r w:rsidR="005738B1" w:rsidRPr="00414C4E">
        <w:rPr>
          <w:rFonts w:ascii="Times New Roman" w:hAnsi="Times New Roman" w:cs="Times New Roman"/>
          <w:b/>
          <w:sz w:val="24"/>
          <w:szCs w:val="24"/>
        </w:rPr>
        <w:t>8</w:t>
      </w:r>
      <w:r w:rsidRPr="00414C4E">
        <w:rPr>
          <w:rFonts w:ascii="Times New Roman" w:hAnsi="Times New Roman" w:cs="Times New Roman"/>
          <w:b/>
          <w:sz w:val="24"/>
          <w:szCs w:val="24"/>
        </w:rPr>
        <w:t>0 pkt.</w:t>
      </w:r>
    </w:p>
    <w:p w14:paraId="7C644A37" w14:textId="1630D3C3" w:rsidR="002046CA" w:rsidRPr="002046CA" w:rsidRDefault="002046CA" w:rsidP="002046CA">
      <w:pPr>
        <w:suppressAutoHyphens/>
        <w:spacing w:before="120" w:after="120" w:line="240" w:lineRule="auto"/>
        <w:ind w:left="425"/>
        <w:jc w:val="both"/>
        <w:rPr>
          <w:rFonts w:ascii="Times New Roman" w:hAnsi="Times New Roman" w:cs="Times New Roman"/>
          <w:b/>
          <w:sz w:val="24"/>
          <w:szCs w:val="24"/>
        </w:rPr>
      </w:pPr>
      <w:r w:rsidRPr="002046CA">
        <w:rPr>
          <w:rFonts w:ascii="Times New Roman" w:hAnsi="Times New Roman" w:cs="Times New Roman"/>
          <w:b/>
          <w:sz w:val="24"/>
          <w:szCs w:val="24"/>
        </w:rPr>
        <w:t>2) Jakość</w:t>
      </w:r>
      <w:r w:rsidR="008E7728">
        <w:rPr>
          <w:rFonts w:ascii="Times New Roman" w:hAnsi="Times New Roman" w:cs="Times New Roman"/>
          <w:b/>
          <w:sz w:val="24"/>
          <w:szCs w:val="24"/>
        </w:rPr>
        <w:t xml:space="preserve"> (J)</w:t>
      </w:r>
      <w:r w:rsidRPr="002046CA">
        <w:rPr>
          <w:rFonts w:ascii="Times New Roman" w:hAnsi="Times New Roman" w:cs="Times New Roman"/>
          <w:b/>
          <w:sz w:val="24"/>
          <w:szCs w:val="24"/>
        </w:rPr>
        <w:t>:</w:t>
      </w:r>
    </w:p>
    <w:p w14:paraId="2AC19AF7" w14:textId="77777777" w:rsidR="0009283B" w:rsidRDefault="00B7662D" w:rsidP="0009283B">
      <w:pPr>
        <w:autoSpaceDE w:val="0"/>
        <w:autoSpaceDN w:val="0"/>
        <w:adjustRightInd w:val="0"/>
        <w:spacing w:after="0" w:line="240" w:lineRule="auto"/>
        <w:ind w:left="851" w:hanging="284"/>
        <w:jc w:val="both"/>
        <w:rPr>
          <w:rFonts w:ascii="Times New Roman" w:hAnsi="Times New Roman" w:cs="Times New Roman"/>
          <w:b/>
          <w:bCs/>
          <w:sz w:val="24"/>
          <w:szCs w:val="24"/>
        </w:rPr>
      </w:pPr>
      <w:r w:rsidRPr="003457A0">
        <w:rPr>
          <w:rFonts w:ascii="Times New Roman" w:hAnsi="Times New Roman" w:cs="Times New Roman"/>
          <w:b/>
          <w:bCs/>
          <w:sz w:val="24"/>
          <w:szCs w:val="24"/>
        </w:rPr>
        <w:t>a.</w:t>
      </w:r>
      <w:r>
        <w:rPr>
          <w:rFonts w:ascii="Times New Roman" w:hAnsi="Times New Roman" w:cs="Times New Roman"/>
          <w:sz w:val="24"/>
          <w:szCs w:val="24"/>
        </w:rPr>
        <w:tab/>
      </w:r>
      <w:r w:rsidR="002046CA" w:rsidRPr="00B7662D">
        <w:rPr>
          <w:rFonts w:ascii="Times New Roman" w:hAnsi="Times New Roman" w:cs="Times New Roman"/>
          <w:sz w:val="24"/>
          <w:szCs w:val="24"/>
        </w:rPr>
        <w:t>posiadanie c</w:t>
      </w:r>
      <w:r w:rsidR="00C97852" w:rsidRPr="00B7662D">
        <w:rPr>
          <w:rFonts w:ascii="Times New Roman" w:hAnsi="Times New Roman" w:cs="Times New Roman"/>
          <w:sz w:val="24"/>
          <w:szCs w:val="24"/>
        </w:rPr>
        <w:t>ertyfikat</w:t>
      </w:r>
      <w:r w:rsidR="002046CA" w:rsidRPr="00B7662D">
        <w:rPr>
          <w:rFonts w:ascii="Times New Roman" w:hAnsi="Times New Roman" w:cs="Times New Roman"/>
          <w:sz w:val="24"/>
          <w:szCs w:val="24"/>
        </w:rPr>
        <w:t>u</w:t>
      </w:r>
      <w:r w:rsidR="00C97852" w:rsidRPr="00B7662D">
        <w:rPr>
          <w:rFonts w:ascii="Times New Roman" w:hAnsi="Times New Roman" w:cs="Times New Roman"/>
          <w:sz w:val="24"/>
          <w:szCs w:val="24"/>
        </w:rPr>
        <w:t xml:space="preserve"> w zakresie prowadzonej działalności (System Zarządzania Środowiskowego zgodny z wymaganiami normy PN EN ISO 14001:2005 lub dokument równoważny) </w:t>
      </w:r>
      <w:r w:rsidR="00541864" w:rsidRPr="00B7662D">
        <w:rPr>
          <w:rFonts w:ascii="Times New Roman" w:hAnsi="Times New Roman" w:cs="Times New Roman"/>
          <w:sz w:val="24"/>
          <w:szCs w:val="24"/>
        </w:rPr>
        <w:t>–</w:t>
      </w:r>
      <w:r w:rsidR="00C97852" w:rsidRPr="00B7662D">
        <w:rPr>
          <w:rFonts w:ascii="Times New Roman" w:hAnsi="Times New Roman" w:cs="Times New Roman"/>
          <w:sz w:val="24"/>
          <w:szCs w:val="24"/>
        </w:rPr>
        <w:t xml:space="preserve"> </w:t>
      </w:r>
      <w:r w:rsidR="00C97852" w:rsidRPr="00B7662D">
        <w:rPr>
          <w:rFonts w:ascii="Times New Roman" w:hAnsi="Times New Roman" w:cs="Times New Roman"/>
          <w:b/>
          <w:bCs/>
          <w:sz w:val="24"/>
          <w:szCs w:val="24"/>
        </w:rPr>
        <w:t>10</w:t>
      </w:r>
      <w:r w:rsidR="00541864" w:rsidRPr="00B7662D">
        <w:rPr>
          <w:rFonts w:ascii="Times New Roman" w:hAnsi="Times New Roman" w:cs="Times New Roman"/>
          <w:b/>
          <w:bCs/>
          <w:sz w:val="24"/>
          <w:szCs w:val="24"/>
        </w:rPr>
        <w:t xml:space="preserve"> pkt</w:t>
      </w:r>
    </w:p>
    <w:p w14:paraId="121B0254" w14:textId="15F70D91" w:rsidR="005411C7" w:rsidRPr="00B7662D" w:rsidRDefault="00B7662D" w:rsidP="00B7662D">
      <w:pPr>
        <w:autoSpaceDE w:val="0"/>
        <w:autoSpaceDN w:val="0"/>
        <w:adjustRightInd w:val="0"/>
        <w:spacing w:after="0" w:line="240" w:lineRule="auto"/>
        <w:ind w:left="851" w:hanging="284"/>
        <w:jc w:val="both"/>
        <w:rPr>
          <w:rFonts w:ascii="Times New Roman" w:hAnsi="Times New Roman" w:cs="Times New Roman"/>
          <w:sz w:val="24"/>
          <w:szCs w:val="24"/>
        </w:rPr>
      </w:pPr>
      <w:r w:rsidRPr="003457A0">
        <w:rPr>
          <w:rFonts w:ascii="Times New Roman" w:hAnsi="Times New Roman" w:cs="Times New Roman"/>
          <w:b/>
          <w:bCs/>
          <w:sz w:val="24"/>
          <w:szCs w:val="24"/>
        </w:rPr>
        <w:t>b.</w:t>
      </w:r>
      <w:r w:rsidRPr="003457A0">
        <w:rPr>
          <w:rFonts w:ascii="Times New Roman" w:hAnsi="Times New Roman" w:cs="Times New Roman"/>
          <w:b/>
          <w:bCs/>
          <w:sz w:val="24"/>
          <w:szCs w:val="24"/>
        </w:rPr>
        <w:tab/>
      </w:r>
      <w:r w:rsidR="00C97852" w:rsidRPr="00B7662D">
        <w:rPr>
          <w:rFonts w:ascii="Times New Roman" w:hAnsi="Times New Roman" w:cs="Times New Roman"/>
          <w:sz w:val="24"/>
          <w:szCs w:val="24"/>
        </w:rPr>
        <w:t xml:space="preserve">posiadanie procedury/instrukcji w przypadku awarii samochodu podczas transportu odpadów odebranych od wytwórcy </w:t>
      </w:r>
      <w:r w:rsidR="00541864" w:rsidRPr="00B7662D">
        <w:rPr>
          <w:rFonts w:ascii="Times New Roman" w:hAnsi="Times New Roman" w:cs="Times New Roman"/>
          <w:sz w:val="24"/>
          <w:szCs w:val="24"/>
        </w:rPr>
        <w:t>–</w:t>
      </w:r>
      <w:r w:rsidR="00C97852" w:rsidRPr="00B7662D">
        <w:rPr>
          <w:rFonts w:ascii="Times New Roman" w:hAnsi="Times New Roman" w:cs="Times New Roman"/>
          <w:sz w:val="24"/>
          <w:szCs w:val="24"/>
        </w:rPr>
        <w:t xml:space="preserve"> </w:t>
      </w:r>
      <w:r w:rsidR="00C97852" w:rsidRPr="00B7662D">
        <w:rPr>
          <w:rFonts w:ascii="Times New Roman" w:hAnsi="Times New Roman" w:cs="Times New Roman"/>
          <w:b/>
          <w:bCs/>
          <w:sz w:val="24"/>
          <w:szCs w:val="24"/>
        </w:rPr>
        <w:t>10</w:t>
      </w:r>
      <w:r w:rsidR="00541864" w:rsidRPr="00B7662D">
        <w:rPr>
          <w:rFonts w:ascii="Times New Roman" w:hAnsi="Times New Roman" w:cs="Times New Roman"/>
          <w:b/>
          <w:bCs/>
          <w:sz w:val="24"/>
          <w:szCs w:val="24"/>
        </w:rPr>
        <w:t xml:space="preserve"> pkt</w:t>
      </w:r>
    </w:p>
    <w:p w14:paraId="31F51C1C" w14:textId="10DACED6" w:rsidR="008E7728" w:rsidRPr="00414C4E" w:rsidRDefault="008E7728" w:rsidP="008E7728">
      <w:pPr>
        <w:pStyle w:val="Akapitzlist"/>
        <w:autoSpaceDE w:val="0"/>
        <w:autoSpaceDN w:val="0"/>
        <w:adjustRightInd w:val="0"/>
        <w:spacing w:after="240" w:line="240" w:lineRule="auto"/>
        <w:ind w:left="709"/>
        <w:jc w:val="both"/>
        <w:rPr>
          <w:rFonts w:ascii="Times New Roman" w:hAnsi="Times New Roman" w:cs="Times New Roman"/>
          <w:b/>
          <w:bCs/>
          <w:sz w:val="24"/>
          <w:szCs w:val="24"/>
        </w:rPr>
      </w:pPr>
      <w:r w:rsidRPr="00414C4E">
        <w:rPr>
          <w:rFonts w:ascii="Times New Roman" w:hAnsi="Times New Roman" w:cs="Times New Roman"/>
          <w:b/>
          <w:bCs/>
          <w:sz w:val="24"/>
          <w:szCs w:val="24"/>
        </w:rPr>
        <w:lastRenderedPageBreak/>
        <w:t>W kryterium „Jakość” wykonawca może uzyskać maksymalnie 20 pkt.</w:t>
      </w:r>
    </w:p>
    <w:tbl>
      <w:tblPr>
        <w:tblStyle w:val="Tabela-Siatka1"/>
        <w:tblpPr w:leftFromText="141" w:rightFromText="141" w:vertAnchor="text" w:horzAnchor="margin" w:tblpXSpec="right" w:tblpY="52"/>
        <w:tblW w:w="8930" w:type="dxa"/>
        <w:tblLook w:val="04A0" w:firstRow="1" w:lastRow="0" w:firstColumn="1" w:lastColumn="0" w:noHBand="0" w:noVBand="1"/>
      </w:tblPr>
      <w:tblGrid>
        <w:gridCol w:w="603"/>
        <w:gridCol w:w="7071"/>
        <w:gridCol w:w="1256"/>
      </w:tblGrid>
      <w:tr w:rsidR="00B53BA7" w:rsidRPr="00000BAD" w14:paraId="2682C0AA" w14:textId="77777777" w:rsidTr="0050634E">
        <w:tc>
          <w:tcPr>
            <w:tcW w:w="545" w:type="dxa"/>
          </w:tcPr>
          <w:p w14:paraId="2878D47E" w14:textId="6CE4355A" w:rsidR="00C97852" w:rsidRPr="00000BAD" w:rsidRDefault="002046CA" w:rsidP="002046CA">
            <w:pPr>
              <w:suppressAutoHyphens/>
              <w:jc w:val="center"/>
              <w:rPr>
                <w:rFonts w:ascii="Times New Roman" w:hAnsi="Times New Roman" w:cs="Tahoma"/>
                <w:bCs/>
                <w:sz w:val="24"/>
                <w:szCs w:val="24"/>
                <w:lang w:eastAsia="en-US"/>
              </w:rPr>
            </w:pPr>
            <w:bookmarkStart w:id="13" w:name="_Hlk169096954"/>
            <w:r w:rsidRPr="00000BAD">
              <w:rPr>
                <w:rFonts w:ascii="Times New Roman" w:hAnsi="Times New Roman" w:cs="Tahoma"/>
                <w:bCs/>
                <w:sz w:val="24"/>
                <w:szCs w:val="24"/>
                <w:lang w:eastAsia="en-US"/>
              </w:rPr>
              <w:t>L.p.</w:t>
            </w:r>
          </w:p>
        </w:tc>
        <w:tc>
          <w:tcPr>
            <w:tcW w:w="7129" w:type="dxa"/>
          </w:tcPr>
          <w:p w14:paraId="3E7CA696" w14:textId="77777777" w:rsidR="00C97852" w:rsidRPr="00000BAD" w:rsidRDefault="00C97852" w:rsidP="002046CA">
            <w:pPr>
              <w:suppressAutoHyphens/>
              <w:jc w:val="center"/>
              <w:rPr>
                <w:rFonts w:ascii="Times New Roman" w:hAnsi="Times New Roman" w:cs="Tahoma"/>
                <w:b/>
                <w:sz w:val="24"/>
                <w:szCs w:val="24"/>
                <w:lang w:eastAsia="en-US"/>
              </w:rPr>
            </w:pPr>
            <w:r w:rsidRPr="00000BAD">
              <w:rPr>
                <w:rFonts w:ascii="Times New Roman" w:hAnsi="Times New Roman" w:cs="Tahoma"/>
                <w:b/>
                <w:sz w:val="24"/>
                <w:szCs w:val="24"/>
                <w:lang w:eastAsia="en-US"/>
              </w:rPr>
              <w:t>Opis kryteriów oceny</w:t>
            </w:r>
          </w:p>
        </w:tc>
        <w:tc>
          <w:tcPr>
            <w:tcW w:w="1256" w:type="dxa"/>
          </w:tcPr>
          <w:p w14:paraId="4F0FA6E7" w14:textId="77777777" w:rsidR="00C97852" w:rsidRPr="00000BAD" w:rsidRDefault="00C97852" w:rsidP="0050634E">
            <w:pPr>
              <w:suppressAutoHyphens/>
              <w:jc w:val="both"/>
              <w:rPr>
                <w:rFonts w:ascii="Times New Roman" w:hAnsi="Times New Roman" w:cs="Tahoma"/>
                <w:b/>
                <w:sz w:val="24"/>
                <w:szCs w:val="24"/>
                <w:lang w:eastAsia="en-US"/>
              </w:rPr>
            </w:pPr>
            <w:r w:rsidRPr="00000BAD">
              <w:rPr>
                <w:rFonts w:ascii="Times New Roman" w:hAnsi="Times New Roman" w:cs="Tahoma"/>
                <w:b/>
                <w:sz w:val="24"/>
                <w:szCs w:val="24"/>
                <w:lang w:eastAsia="en-US"/>
              </w:rPr>
              <w:t>Znaczenie</w:t>
            </w:r>
          </w:p>
        </w:tc>
      </w:tr>
      <w:tr w:rsidR="00B53BA7" w:rsidRPr="00000BAD" w14:paraId="352FA67E" w14:textId="77777777" w:rsidTr="0050634E">
        <w:tc>
          <w:tcPr>
            <w:tcW w:w="545" w:type="dxa"/>
          </w:tcPr>
          <w:p w14:paraId="0125FDF2" w14:textId="595178F8" w:rsidR="00C97852" w:rsidRPr="00000BAD" w:rsidRDefault="002046CA" w:rsidP="0050634E">
            <w:pPr>
              <w:suppressAutoHyphens/>
              <w:jc w:val="both"/>
              <w:rPr>
                <w:rFonts w:ascii="Times New Roman" w:hAnsi="Times New Roman" w:cs="Tahoma"/>
                <w:bCs/>
                <w:sz w:val="24"/>
                <w:szCs w:val="24"/>
                <w:lang w:eastAsia="en-US"/>
              </w:rPr>
            </w:pPr>
            <w:r w:rsidRPr="00000BAD">
              <w:rPr>
                <w:rFonts w:ascii="Times New Roman" w:hAnsi="Times New Roman" w:cs="Tahoma"/>
                <w:bCs/>
                <w:sz w:val="24"/>
                <w:szCs w:val="24"/>
                <w:lang w:eastAsia="en-US"/>
              </w:rPr>
              <w:t xml:space="preserve">1) </w:t>
            </w:r>
            <w:r w:rsidR="00C97852" w:rsidRPr="00000BAD">
              <w:rPr>
                <w:rFonts w:ascii="Times New Roman" w:hAnsi="Times New Roman" w:cs="Tahoma"/>
                <w:bCs/>
                <w:sz w:val="24"/>
                <w:szCs w:val="24"/>
                <w:lang w:eastAsia="en-US"/>
              </w:rPr>
              <w:t>a</w:t>
            </w:r>
          </w:p>
        </w:tc>
        <w:tc>
          <w:tcPr>
            <w:tcW w:w="7129" w:type="dxa"/>
          </w:tcPr>
          <w:p w14:paraId="298BEBA1" w14:textId="77777777" w:rsidR="00C97852" w:rsidRPr="00000BAD" w:rsidRDefault="00C97852" w:rsidP="0050634E">
            <w:pPr>
              <w:suppressAutoHyphens/>
              <w:jc w:val="both"/>
              <w:rPr>
                <w:rFonts w:ascii="Times New Roman" w:hAnsi="Times New Roman" w:cs="Tahoma"/>
                <w:bCs/>
                <w:sz w:val="24"/>
                <w:szCs w:val="24"/>
                <w:lang w:eastAsia="en-US"/>
              </w:rPr>
            </w:pPr>
            <w:r w:rsidRPr="00000BAD">
              <w:rPr>
                <w:rFonts w:ascii="Times New Roman" w:hAnsi="Times New Roman" w:cs="Tahoma"/>
                <w:bCs/>
                <w:sz w:val="24"/>
                <w:szCs w:val="24"/>
                <w:lang w:eastAsia="en-US"/>
              </w:rPr>
              <w:t>Cena brutto z VAT</w:t>
            </w:r>
          </w:p>
        </w:tc>
        <w:tc>
          <w:tcPr>
            <w:tcW w:w="1256" w:type="dxa"/>
          </w:tcPr>
          <w:p w14:paraId="77DB5A99" w14:textId="4E80CD5E" w:rsidR="00C97852" w:rsidRPr="00000BAD" w:rsidRDefault="00C97852" w:rsidP="00AD2B19">
            <w:pPr>
              <w:suppressAutoHyphens/>
              <w:jc w:val="center"/>
              <w:rPr>
                <w:rFonts w:ascii="Times New Roman" w:hAnsi="Times New Roman" w:cs="Tahoma"/>
                <w:bCs/>
                <w:sz w:val="24"/>
                <w:szCs w:val="24"/>
                <w:lang w:eastAsia="en-US"/>
              </w:rPr>
            </w:pPr>
            <w:r w:rsidRPr="00000BAD">
              <w:rPr>
                <w:rFonts w:ascii="Times New Roman" w:hAnsi="Times New Roman" w:cs="Tahoma"/>
                <w:bCs/>
                <w:sz w:val="24"/>
                <w:szCs w:val="24"/>
                <w:lang w:eastAsia="en-US"/>
              </w:rPr>
              <w:t xml:space="preserve">80 </w:t>
            </w:r>
            <w:r w:rsidR="005411C7" w:rsidRPr="00000BAD">
              <w:rPr>
                <w:rFonts w:ascii="Times New Roman" w:hAnsi="Times New Roman" w:cs="Tahoma"/>
                <w:bCs/>
                <w:sz w:val="24"/>
                <w:szCs w:val="24"/>
                <w:lang w:eastAsia="en-US"/>
              </w:rPr>
              <w:t>pkt</w:t>
            </w:r>
          </w:p>
        </w:tc>
      </w:tr>
      <w:tr w:rsidR="002046CA" w:rsidRPr="00000BAD" w14:paraId="10CEC55B" w14:textId="77777777" w:rsidTr="0050634E">
        <w:tc>
          <w:tcPr>
            <w:tcW w:w="545" w:type="dxa"/>
          </w:tcPr>
          <w:p w14:paraId="0012F83C" w14:textId="37D5AC11" w:rsidR="002046CA" w:rsidRPr="00000BAD" w:rsidRDefault="002046CA" w:rsidP="002046CA">
            <w:pPr>
              <w:suppressAutoHyphens/>
              <w:jc w:val="both"/>
              <w:rPr>
                <w:rFonts w:ascii="Times New Roman" w:hAnsi="Times New Roman" w:cs="Tahoma"/>
                <w:bCs/>
                <w:sz w:val="24"/>
                <w:szCs w:val="24"/>
                <w:lang w:eastAsia="en-US"/>
              </w:rPr>
            </w:pPr>
            <w:r w:rsidRPr="00000BAD">
              <w:rPr>
                <w:rFonts w:ascii="Times New Roman" w:hAnsi="Times New Roman" w:cs="Tahoma"/>
                <w:bCs/>
                <w:sz w:val="24"/>
                <w:szCs w:val="24"/>
                <w:lang w:eastAsia="en-US"/>
              </w:rPr>
              <w:t>2) a</w:t>
            </w:r>
          </w:p>
        </w:tc>
        <w:tc>
          <w:tcPr>
            <w:tcW w:w="7129" w:type="dxa"/>
          </w:tcPr>
          <w:p w14:paraId="60A71439" w14:textId="77777777" w:rsidR="002046CA" w:rsidRPr="00000BAD" w:rsidRDefault="002046CA" w:rsidP="002046CA">
            <w:pPr>
              <w:rPr>
                <w:rFonts w:ascii="Times New Roman" w:hAnsi="Times New Roman"/>
                <w:bCs/>
              </w:rPr>
            </w:pPr>
            <w:r w:rsidRPr="00000BAD">
              <w:rPr>
                <w:rFonts w:ascii="Times New Roman" w:hAnsi="Times New Roman"/>
                <w:bCs/>
              </w:rPr>
              <w:t>Posiada Certyfikat w zakresie prowadzonej działalności (System Zarządzania Środowiskowego zgodny z wymaganiami normy PN EN ISO 14001:2015 lub dokument równoważny)</w:t>
            </w:r>
          </w:p>
          <w:p w14:paraId="04BFC074" w14:textId="77777777" w:rsidR="002046CA" w:rsidRPr="00000BAD" w:rsidRDefault="002046CA" w:rsidP="002046CA">
            <w:pPr>
              <w:rPr>
                <w:rFonts w:ascii="Times New Roman" w:hAnsi="Times New Roman"/>
                <w:bCs/>
              </w:rPr>
            </w:pPr>
            <w:r w:rsidRPr="00000BAD">
              <w:rPr>
                <w:rFonts w:ascii="Times New Roman" w:hAnsi="Times New Roman"/>
                <w:bCs/>
              </w:rPr>
              <w:t>- TAK – 10 pkt</w:t>
            </w:r>
          </w:p>
          <w:p w14:paraId="4B46CB47" w14:textId="77777777" w:rsidR="002046CA" w:rsidRPr="00000BAD" w:rsidRDefault="002046CA" w:rsidP="002046CA">
            <w:pPr>
              <w:rPr>
                <w:rFonts w:ascii="Times New Roman" w:hAnsi="Times New Roman"/>
                <w:bCs/>
              </w:rPr>
            </w:pPr>
            <w:r w:rsidRPr="00000BAD">
              <w:rPr>
                <w:rFonts w:ascii="Times New Roman" w:hAnsi="Times New Roman"/>
                <w:bCs/>
              </w:rPr>
              <w:t>- NIE - 0 pkt</w:t>
            </w:r>
          </w:p>
          <w:p w14:paraId="75F131EA" w14:textId="77777777" w:rsidR="002046CA" w:rsidRPr="00000BAD" w:rsidRDefault="002046CA" w:rsidP="002046CA">
            <w:pPr>
              <w:rPr>
                <w:rFonts w:ascii="Times New Roman" w:hAnsi="Times New Roman"/>
                <w:bCs/>
                <w:i/>
                <w:iCs/>
              </w:rPr>
            </w:pPr>
            <w:r w:rsidRPr="00000BAD">
              <w:rPr>
                <w:rFonts w:ascii="Times New Roman" w:hAnsi="Times New Roman"/>
                <w:bCs/>
                <w:i/>
                <w:iCs/>
              </w:rPr>
              <w:t xml:space="preserve">W przypadku potwierdzenia posiadania  certyfikatu zgodnego z PN EN ISO 14001:2015 lub dokumentu równoważnego, dokument ten  należy dołączyć do oferty. </w:t>
            </w:r>
          </w:p>
          <w:p w14:paraId="64551859" w14:textId="77777777" w:rsidR="002046CA" w:rsidRDefault="002046CA" w:rsidP="0009283B">
            <w:pPr>
              <w:suppressAutoHyphens/>
              <w:jc w:val="both"/>
              <w:rPr>
                <w:rFonts w:ascii="Times New Roman" w:hAnsi="Times New Roman"/>
                <w:bCs/>
                <w:i/>
                <w:iCs/>
              </w:rPr>
            </w:pPr>
            <w:r w:rsidRPr="00000BAD">
              <w:rPr>
                <w:rFonts w:ascii="Times New Roman" w:hAnsi="Times New Roman"/>
                <w:bCs/>
                <w:i/>
                <w:iCs/>
              </w:rPr>
              <w:t>Niedołączenie dokumentu do oferty spowoduje przyznanie 0 pkt mimo potwierdzenia posiadania przedmiotowego dokumentu.</w:t>
            </w:r>
          </w:p>
          <w:p w14:paraId="13282D9A" w14:textId="34E40953" w:rsidR="0009283B" w:rsidRPr="0009283B" w:rsidRDefault="0009283B" w:rsidP="0009283B">
            <w:pPr>
              <w:autoSpaceDE w:val="0"/>
              <w:autoSpaceDN w:val="0"/>
              <w:adjustRightInd w:val="0"/>
              <w:jc w:val="both"/>
              <w:rPr>
                <w:rFonts w:ascii="Times New Roman" w:eastAsia="Times New Roman" w:hAnsi="Times New Roman"/>
                <w:b/>
                <w:bCs/>
                <w:i/>
                <w:iCs/>
                <w:color w:val="000000"/>
                <w:u w:val="single"/>
              </w:rPr>
            </w:pPr>
            <w:r>
              <w:rPr>
                <w:rFonts w:ascii="Times New Roman" w:eastAsia="Times New Roman" w:hAnsi="Times New Roman"/>
                <w:b/>
                <w:bCs/>
                <w:i/>
                <w:iCs/>
                <w:color w:val="000000"/>
                <w:u w:val="single"/>
              </w:rPr>
              <w:t>(</w:t>
            </w:r>
            <w:r w:rsidRPr="0009283B">
              <w:rPr>
                <w:rFonts w:ascii="Times New Roman" w:eastAsia="Times New Roman" w:hAnsi="Times New Roman"/>
                <w:b/>
                <w:bCs/>
                <w:i/>
                <w:iCs/>
                <w:color w:val="000000"/>
                <w:u w:val="single"/>
              </w:rPr>
              <w:t>Dokumenty i oświadczenia składane przez wykonawcę powinny być w języku polskim. W przypadku</w:t>
            </w:r>
            <w:r>
              <w:rPr>
                <w:rFonts w:ascii="Times New Roman" w:eastAsia="Times New Roman" w:hAnsi="Times New Roman"/>
                <w:b/>
                <w:bCs/>
                <w:i/>
                <w:iCs/>
                <w:color w:val="000000"/>
                <w:u w:val="single"/>
              </w:rPr>
              <w:t xml:space="preserve"> </w:t>
            </w:r>
            <w:r w:rsidRPr="0009283B">
              <w:rPr>
                <w:rFonts w:ascii="Times New Roman" w:eastAsia="Times New Roman" w:hAnsi="Times New Roman"/>
                <w:b/>
                <w:bCs/>
                <w:i/>
                <w:iCs/>
                <w:color w:val="000000"/>
                <w:u w:val="single"/>
              </w:rPr>
              <w:t>załączenia dokumentów sporządzonych w innym języku niż dopuszczony, wykonawca zobowiązany jest załączyć</w:t>
            </w:r>
            <w:r>
              <w:rPr>
                <w:rFonts w:ascii="Times New Roman" w:eastAsia="Times New Roman" w:hAnsi="Times New Roman"/>
                <w:b/>
                <w:bCs/>
                <w:i/>
                <w:iCs/>
                <w:color w:val="000000"/>
                <w:u w:val="single"/>
              </w:rPr>
              <w:t xml:space="preserve"> </w:t>
            </w:r>
            <w:r w:rsidRPr="0009283B">
              <w:rPr>
                <w:rFonts w:ascii="Times New Roman" w:eastAsia="Times New Roman" w:hAnsi="Times New Roman"/>
                <w:b/>
                <w:bCs/>
                <w:i/>
                <w:iCs/>
                <w:color w:val="000000"/>
                <w:u w:val="single"/>
              </w:rPr>
              <w:t>tłumaczenie na język polski</w:t>
            </w:r>
            <w:r>
              <w:rPr>
                <w:rFonts w:ascii="Times New Roman" w:eastAsia="Times New Roman" w:hAnsi="Times New Roman"/>
                <w:b/>
                <w:bCs/>
                <w:i/>
                <w:iCs/>
                <w:color w:val="000000"/>
                <w:u w:val="single"/>
              </w:rPr>
              <w:t>)</w:t>
            </w:r>
          </w:p>
        </w:tc>
        <w:tc>
          <w:tcPr>
            <w:tcW w:w="1256" w:type="dxa"/>
          </w:tcPr>
          <w:p w14:paraId="076A370E" w14:textId="06852EF1" w:rsidR="002046CA" w:rsidRPr="00000BAD" w:rsidRDefault="002046CA" w:rsidP="002046CA">
            <w:pPr>
              <w:suppressAutoHyphens/>
              <w:jc w:val="center"/>
              <w:rPr>
                <w:rFonts w:ascii="Times New Roman" w:hAnsi="Times New Roman" w:cs="Tahoma"/>
                <w:bCs/>
                <w:sz w:val="24"/>
                <w:szCs w:val="24"/>
                <w:lang w:eastAsia="en-US"/>
              </w:rPr>
            </w:pPr>
            <w:r w:rsidRPr="00000BAD">
              <w:rPr>
                <w:rFonts w:ascii="Times New Roman" w:hAnsi="Times New Roman" w:cs="Tahoma"/>
                <w:bCs/>
                <w:sz w:val="24"/>
                <w:szCs w:val="24"/>
                <w:lang w:eastAsia="en-US"/>
              </w:rPr>
              <w:t>10 pkt</w:t>
            </w:r>
          </w:p>
        </w:tc>
      </w:tr>
      <w:tr w:rsidR="002046CA" w:rsidRPr="00000BAD" w14:paraId="78DD3A4D" w14:textId="77777777" w:rsidTr="0050634E">
        <w:tc>
          <w:tcPr>
            <w:tcW w:w="545" w:type="dxa"/>
          </w:tcPr>
          <w:p w14:paraId="6775E4CC" w14:textId="34D017C8" w:rsidR="002046CA" w:rsidRPr="00000BAD" w:rsidRDefault="002046CA" w:rsidP="002046CA">
            <w:pPr>
              <w:suppressAutoHyphens/>
              <w:jc w:val="both"/>
              <w:rPr>
                <w:rFonts w:ascii="Times New Roman" w:hAnsi="Times New Roman" w:cs="Tahoma"/>
                <w:bCs/>
                <w:sz w:val="24"/>
                <w:szCs w:val="24"/>
                <w:lang w:eastAsia="en-US"/>
              </w:rPr>
            </w:pPr>
            <w:r w:rsidRPr="00000BAD">
              <w:rPr>
                <w:rFonts w:ascii="Times New Roman" w:hAnsi="Times New Roman" w:cs="Tahoma"/>
                <w:bCs/>
                <w:sz w:val="24"/>
                <w:szCs w:val="24"/>
                <w:lang w:eastAsia="en-US"/>
              </w:rPr>
              <w:t>2) b</w:t>
            </w:r>
          </w:p>
        </w:tc>
        <w:tc>
          <w:tcPr>
            <w:tcW w:w="7129" w:type="dxa"/>
          </w:tcPr>
          <w:p w14:paraId="552A0DA3" w14:textId="6E607E92" w:rsidR="002046CA" w:rsidRPr="00000BAD" w:rsidRDefault="002046CA" w:rsidP="002046CA">
            <w:pPr>
              <w:rPr>
                <w:rFonts w:ascii="Times New Roman" w:hAnsi="Times New Roman"/>
                <w:bCs/>
              </w:rPr>
            </w:pPr>
            <w:bookmarkStart w:id="14" w:name="_Hlk169150683"/>
            <w:r w:rsidRPr="00000BAD">
              <w:rPr>
                <w:rFonts w:ascii="Times New Roman" w:hAnsi="Times New Roman"/>
                <w:bCs/>
              </w:rPr>
              <w:t>Posiada procedur</w:t>
            </w:r>
            <w:r w:rsidR="00CC1080" w:rsidRPr="00000BAD">
              <w:rPr>
                <w:rFonts w:ascii="Times New Roman" w:hAnsi="Times New Roman"/>
                <w:bCs/>
              </w:rPr>
              <w:t xml:space="preserve">ę w postaci </w:t>
            </w:r>
            <w:r w:rsidRPr="00000BAD">
              <w:rPr>
                <w:rFonts w:ascii="Times New Roman" w:hAnsi="Times New Roman"/>
                <w:bCs/>
              </w:rPr>
              <w:t xml:space="preserve">instrukcji </w:t>
            </w:r>
            <w:r w:rsidR="00CC1080" w:rsidRPr="00000BAD">
              <w:rPr>
                <w:rFonts w:ascii="Times New Roman" w:hAnsi="Times New Roman"/>
                <w:bCs/>
              </w:rPr>
              <w:t>lub innego dokumentu na wy</w:t>
            </w:r>
            <w:r w:rsidRPr="00000BAD">
              <w:rPr>
                <w:rFonts w:ascii="Times New Roman" w:hAnsi="Times New Roman"/>
                <w:bCs/>
              </w:rPr>
              <w:t>pad</w:t>
            </w:r>
            <w:r w:rsidR="00CC1080" w:rsidRPr="00000BAD">
              <w:rPr>
                <w:rFonts w:ascii="Times New Roman" w:hAnsi="Times New Roman"/>
                <w:bCs/>
              </w:rPr>
              <w:t>ek</w:t>
            </w:r>
            <w:r w:rsidRPr="00000BAD">
              <w:rPr>
                <w:rFonts w:ascii="Times New Roman" w:hAnsi="Times New Roman"/>
                <w:bCs/>
              </w:rPr>
              <w:t xml:space="preserve"> awarii samochodu podczas transportu odpadów odebranych od wytwórcy</w:t>
            </w:r>
          </w:p>
          <w:p w14:paraId="495A1914" w14:textId="77777777" w:rsidR="002046CA" w:rsidRPr="00000BAD" w:rsidRDefault="002046CA" w:rsidP="002046CA">
            <w:pPr>
              <w:rPr>
                <w:rFonts w:ascii="Times New Roman" w:hAnsi="Times New Roman"/>
                <w:bCs/>
              </w:rPr>
            </w:pPr>
            <w:r w:rsidRPr="00000BAD">
              <w:rPr>
                <w:rFonts w:ascii="Times New Roman" w:hAnsi="Times New Roman"/>
                <w:bCs/>
              </w:rPr>
              <w:t>- TAK – 10 pkt</w:t>
            </w:r>
          </w:p>
          <w:p w14:paraId="2080FF91" w14:textId="77777777" w:rsidR="002046CA" w:rsidRPr="00000BAD" w:rsidRDefault="002046CA" w:rsidP="002046CA">
            <w:pPr>
              <w:rPr>
                <w:rFonts w:ascii="Times New Roman" w:hAnsi="Times New Roman"/>
                <w:bCs/>
              </w:rPr>
            </w:pPr>
            <w:r w:rsidRPr="00000BAD">
              <w:rPr>
                <w:rFonts w:ascii="Times New Roman" w:hAnsi="Times New Roman"/>
                <w:bCs/>
              </w:rPr>
              <w:t>- NIE – 0 pkt</w:t>
            </w:r>
          </w:p>
          <w:p w14:paraId="0FD9155A" w14:textId="3D77B73B" w:rsidR="002046CA" w:rsidRPr="00000BAD" w:rsidRDefault="002046CA" w:rsidP="002046CA">
            <w:pPr>
              <w:rPr>
                <w:rFonts w:ascii="Times New Roman" w:hAnsi="Times New Roman"/>
                <w:bCs/>
                <w:i/>
                <w:iCs/>
              </w:rPr>
            </w:pPr>
            <w:r w:rsidRPr="00000BAD">
              <w:rPr>
                <w:rFonts w:ascii="Times New Roman" w:hAnsi="Times New Roman"/>
                <w:bCs/>
                <w:i/>
                <w:iCs/>
              </w:rPr>
              <w:t>W przypadku potwierdzenia posiadania procedury</w:t>
            </w:r>
            <w:r w:rsidR="00CC1080" w:rsidRPr="00000BAD">
              <w:rPr>
                <w:rFonts w:ascii="Times New Roman" w:hAnsi="Times New Roman"/>
                <w:bCs/>
                <w:i/>
                <w:iCs/>
              </w:rPr>
              <w:t xml:space="preserve"> w postaci instrukcji lub innego dokumentu na wypadek awarii samochodu podczas transportu odpadów odebranych od wytwórcy </w:t>
            </w:r>
            <w:r w:rsidRPr="00000BAD">
              <w:rPr>
                <w:rFonts w:ascii="Times New Roman" w:hAnsi="Times New Roman"/>
                <w:bCs/>
                <w:i/>
                <w:iCs/>
              </w:rPr>
              <w:t xml:space="preserve">dokument ten należy dołączyć do oferty. </w:t>
            </w:r>
          </w:p>
          <w:p w14:paraId="7B901E93" w14:textId="77777777" w:rsidR="002046CA" w:rsidRDefault="002046CA" w:rsidP="002046CA">
            <w:pPr>
              <w:suppressAutoHyphens/>
              <w:spacing w:after="120"/>
              <w:jc w:val="both"/>
              <w:rPr>
                <w:rFonts w:ascii="Times New Roman" w:hAnsi="Times New Roman"/>
                <w:bCs/>
                <w:i/>
                <w:iCs/>
              </w:rPr>
            </w:pPr>
            <w:r w:rsidRPr="00000BAD">
              <w:rPr>
                <w:rFonts w:ascii="Times New Roman" w:hAnsi="Times New Roman"/>
                <w:bCs/>
                <w:i/>
                <w:iCs/>
              </w:rPr>
              <w:t>Niedołączenie dokumentu do oferty spowoduje przyznanie 0 pkt mimo potwierdzenia posiadania przedmiotowego dokumentu.</w:t>
            </w:r>
            <w:bookmarkEnd w:id="14"/>
          </w:p>
          <w:p w14:paraId="6C4C8AA1" w14:textId="070ECB19" w:rsidR="00414C4E" w:rsidRPr="00000BAD" w:rsidRDefault="00414C4E" w:rsidP="002046CA">
            <w:pPr>
              <w:suppressAutoHyphens/>
              <w:spacing w:after="120"/>
              <w:jc w:val="both"/>
              <w:rPr>
                <w:rFonts w:ascii="Times New Roman" w:hAnsi="Times New Roman" w:cs="Tahoma"/>
                <w:bCs/>
                <w:sz w:val="24"/>
                <w:szCs w:val="24"/>
                <w:u w:val="single"/>
                <w:lang w:eastAsia="en-US"/>
              </w:rPr>
            </w:pPr>
            <w:r w:rsidRPr="00414C4E">
              <w:rPr>
                <w:rFonts w:ascii="Times New Roman" w:hAnsi="Times New Roman"/>
                <w:b/>
                <w:bCs/>
                <w:i/>
                <w:iCs/>
                <w:u w:val="single"/>
              </w:rPr>
              <w:t>(Dokumenty i oświadczenia składane przez wykonawcę powinny być w języku polskim. W przypadku załączenia dokumentów sporządzonych w innym języku niż dopuszczony, wykonawca zobowiązany jest załączyć tłumaczenie na język polski)</w:t>
            </w:r>
          </w:p>
        </w:tc>
        <w:tc>
          <w:tcPr>
            <w:tcW w:w="1256" w:type="dxa"/>
          </w:tcPr>
          <w:p w14:paraId="4F6F38A7" w14:textId="0906D2B4" w:rsidR="002046CA" w:rsidRPr="00000BAD" w:rsidRDefault="002046CA" w:rsidP="002046CA">
            <w:pPr>
              <w:suppressAutoHyphens/>
              <w:jc w:val="center"/>
              <w:rPr>
                <w:rFonts w:ascii="Times New Roman" w:hAnsi="Times New Roman" w:cs="Tahoma"/>
                <w:bCs/>
                <w:sz w:val="24"/>
                <w:szCs w:val="24"/>
                <w:lang w:eastAsia="en-US"/>
              </w:rPr>
            </w:pPr>
            <w:r w:rsidRPr="00000BAD">
              <w:rPr>
                <w:rFonts w:ascii="Times New Roman" w:hAnsi="Times New Roman" w:cs="Tahoma"/>
                <w:bCs/>
                <w:sz w:val="24"/>
                <w:szCs w:val="24"/>
                <w:lang w:eastAsia="en-US"/>
              </w:rPr>
              <w:t>10 pkt</w:t>
            </w:r>
          </w:p>
        </w:tc>
      </w:tr>
    </w:tbl>
    <w:bookmarkEnd w:id="13"/>
    <w:p w14:paraId="22FF52EA" w14:textId="77777777" w:rsidR="00C97852" w:rsidRDefault="00C97852" w:rsidP="00C97852">
      <w:pPr>
        <w:spacing w:after="120" w:line="360" w:lineRule="auto"/>
        <w:ind w:left="709"/>
        <w:jc w:val="both"/>
        <w:rPr>
          <w:rFonts w:ascii="Times New Roman" w:eastAsia="Calibri" w:hAnsi="Times New Roman"/>
          <w:sz w:val="24"/>
          <w:szCs w:val="24"/>
        </w:rPr>
      </w:pPr>
      <w:r w:rsidRPr="00000BAD">
        <w:rPr>
          <w:rFonts w:ascii="Times New Roman" w:eastAsia="Calibri" w:hAnsi="Times New Roman"/>
          <w:sz w:val="24"/>
          <w:szCs w:val="24"/>
        </w:rPr>
        <w:t>Łącznie oferta najkorzystniejsza może uzyskać maksymalnie 100,00 pkt.</w:t>
      </w:r>
    </w:p>
    <w:p w14:paraId="4C995126" w14:textId="77777777" w:rsidR="001F4DC7" w:rsidRDefault="00397C60" w:rsidP="00B22FB0">
      <w:pPr>
        <w:spacing w:after="0" w:line="240" w:lineRule="auto"/>
        <w:ind w:left="709"/>
        <w:jc w:val="both"/>
        <w:rPr>
          <w:rFonts w:ascii="Times New Roman" w:eastAsia="Calibri" w:hAnsi="Times New Roman"/>
          <w:bCs/>
          <w:sz w:val="24"/>
          <w:szCs w:val="24"/>
        </w:rPr>
      </w:pPr>
      <w:r w:rsidRPr="00397C60">
        <w:rPr>
          <w:rFonts w:ascii="Times New Roman" w:eastAsia="Calibri" w:hAnsi="Times New Roman"/>
          <w:b/>
          <w:sz w:val="24"/>
          <w:szCs w:val="24"/>
        </w:rPr>
        <w:t>Uwaga:</w:t>
      </w:r>
      <w:r w:rsidRPr="00397C60">
        <w:rPr>
          <w:rFonts w:ascii="Times New Roman" w:eastAsia="Calibri" w:hAnsi="Times New Roman"/>
          <w:bCs/>
          <w:sz w:val="24"/>
          <w:szCs w:val="24"/>
        </w:rPr>
        <w:t xml:space="preserve"> </w:t>
      </w:r>
      <w:r w:rsidR="001F4DC7">
        <w:rPr>
          <w:rFonts w:ascii="Times New Roman" w:eastAsia="Calibri" w:hAnsi="Times New Roman"/>
          <w:bCs/>
          <w:sz w:val="24"/>
          <w:szCs w:val="24"/>
        </w:rPr>
        <w:t xml:space="preserve">dotyczy kryterium „Jakość” </w:t>
      </w:r>
    </w:p>
    <w:p w14:paraId="6946E629" w14:textId="46C69D9C" w:rsidR="00397C60" w:rsidRPr="00B22FB0" w:rsidRDefault="00397C60" w:rsidP="009576A0">
      <w:pPr>
        <w:pStyle w:val="Akapitzlist"/>
        <w:numPr>
          <w:ilvl w:val="0"/>
          <w:numId w:val="86"/>
        </w:numPr>
        <w:spacing w:after="0" w:line="240" w:lineRule="auto"/>
        <w:ind w:left="1208" w:hanging="357"/>
        <w:jc w:val="both"/>
        <w:rPr>
          <w:rFonts w:ascii="Times New Roman" w:eastAsia="Calibri" w:hAnsi="Times New Roman"/>
          <w:b/>
          <w:sz w:val="24"/>
          <w:szCs w:val="24"/>
        </w:rPr>
      </w:pPr>
      <w:r w:rsidRPr="00B22FB0">
        <w:rPr>
          <w:rFonts w:ascii="Times New Roman" w:eastAsia="Calibri" w:hAnsi="Times New Roman"/>
          <w:bCs/>
          <w:sz w:val="24"/>
          <w:szCs w:val="24"/>
        </w:rPr>
        <w:t xml:space="preserve">wypełnić i złożyć wraz z ofertą załącznik nr 11 do SWZ, niezłożenie załącznika nr </w:t>
      </w:r>
      <w:r w:rsidR="001F4DC7" w:rsidRPr="00B22FB0">
        <w:rPr>
          <w:rFonts w:ascii="Times New Roman" w:eastAsia="Calibri" w:hAnsi="Times New Roman"/>
          <w:bCs/>
          <w:sz w:val="24"/>
          <w:szCs w:val="24"/>
        </w:rPr>
        <w:t>11</w:t>
      </w:r>
      <w:r w:rsidRPr="00B22FB0">
        <w:rPr>
          <w:rFonts w:ascii="Times New Roman" w:eastAsia="Calibri" w:hAnsi="Times New Roman"/>
          <w:bCs/>
          <w:sz w:val="24"/>
          <w:szCs w:val="24"/>
        </w:rPr>
        <w:t xml:space="preserve"> </w:t>
      </w:r>
      <w:r w:rsidR="001F4DC7" w:rsidRPr="00B22FB0">
        <w:rPr>
          <w:rFonts w:ascii="Times New Roman" w:eastAsia="Calibri" w:hAnsi="Times New Roman"/>
          <w:bCs/>
          <w:sz w:val="24"/>
          <w:szCs w:val="24"/>
        </w:rPr>
        <w:t>spowoduje przyznanie w tym kryterium 0 pkt.</w:t>
      </w:r>
      <w:r w:rsidRPr="00B22FB0">
        <w:rPr>
          <w:rFonts w:ascii="Times New Roman" w:eastAsia="Calibri" w:hAnsi="Times New Roman"/>
          <w:b/>
          <w:sz w:val="24"/>
          <w:szCs w:val="24"/>
        </w:rPr>
        <w:t xml:space="preserve"> </w:t>
      </w:r>
    </w:p>
    <w:p w14:paraId="7569578E" w14:textId="5371ADCA" w:rsidR="00000BAD" w:rsidRDefault="00000BAD" w:rsidP="009576A0">
      <w:pPr>
        <w:pStyle w:val="Akapitzlist"/>
        <w:numPr>
          <w:ilvl w:val="0"/>
          <w:numId w:val="86"/>
        </w:numPr>
        <w:spacing w:after="0" w:line="240" w:lineRule="auto"/>
        <w:ind w:left="1208" w:hanging="357"/>
        <w:jc w:val="both"/>
        <w:rPr>
          <w:rFonts w:ascii="Times New Roman" w:eastAsia="Calibri" w:hAnsi="Times New Roman"/>
          <w:sz w:val="24"/>
          <w:szCs w:val="24"/>
        </w:rPr>
      </w:pPr>
      <w:r w:rsidRPr="0042682A">
        <w:rPr>
          <w:rFonts w:ascii="Times New Roman" w:eastAsia="Calibri" w:hAnsi="Times New Roman"/>
          <w:sz w:val="24"/>
          <w:szCs w:val="24"/>
        </w:rPr>
        <w:t>nie załąc</w:t>
      </w:r>
      <w:r w:rsidR="0042682A">
        <w:rPr>
          <w:rFonts w:ascii="Times New Roman" w:eastAsia="Calibri" w:hAnsi="Times New Roman"/>
          <w:sz w:val="24"/>
          <w:szCs w:val="24"/>
        </w:rPr>
        <w:t>zenie</w:t>
      </w:r>
      <w:r w:rsidRPr="0042682A">
        <w:rPr>
          <w:rFonts w:ascii="Times New Roman" w:eastAsia="Calibri" w:hAnsi="Times New Roman"/>
          <w:sz w:val="24"/>
          <w:szCs w:val="24"/>
        </w:rPr>
        <w:t xml:space="preserve"> do oferty dokumentów </w:t>
      </w:r>
      <w:r w:rsidR="00282991" w:rsidRPr="0042682A">
        <w:rPr>
          <w:rFonts w:ascii="Times New Roman" w:eastAsia="Calibri" w:hAnsi="Times New Roman"/>
          <w:sz w:val="24"/>
          <w:szCs w:val="24"/>
        </w:rPr>
        <w:t xml:space="preserve">w przypadku potwierdzenia ich posiadania </w:t>
      </w:r>
      <w:r w:rsidR="00B22FB0" w:rsidRPr="0042682A">
        <w:rPr>
          <w:rFonts w:ascii="Times New Roman" w:eastAsia="Calibri" w:hAnsi="Times New Roman"/>
          <w:sz w:val="24"/>
          <w:szCs w:val="24"/>
        </w:rPr>
        <w:t>dot.</w:t>
      </w:r>
      <w:r w:rsidRPr="0042682A">
        <w:rPr>
          <w:rFonts w:ascii="Times New Roman" w:eastAsia="Calibri" w:hAnsi="Times New Roman"/>
          <w:sz w:val="24"/>
          <w:szCs w:val="24"/>
        </w:rPr>
        <w:t xml:space="preserve"> </w:t>
      </w:r>
      <w:r w:rsidR="0042682A">
        <w:rPr>
          <w:rFonts w:ascii="Times New Roman" w:eastAsia="Calibri" w:hAnsi="Times New Roman"/>
          <w:sz w:val="24"/>
          <w:szCs w:val="24"/>
        </w:rPr>
        <w:t>poz.</w:t>
      </w:r>
      <w:r w:rsidRPr="0042682A">
        <w:rPr>
          <w:rFonts w:ascii="Times New Roman" w:eastAsia="Calibri" w:hAnsi="Times New Roman"/>
          <w:sz w:val="24"/>
          <w:szCs w:val="24"/>
        </w:rPr>
        <w:t xml:space="preserve"> </w:t>
      </w:r>
      <w:r w:rsidR="00282991" w:rsidRPr="0042682A">
        <w:rPr>
          <w:rFonts w:ascii="Times New Roman" w:eastAsia="Calibri" w:hAnsi="Times New Roman"/>
          <w:sz w:val="24"/>
          <w:szCs w:val="24"/>
        </w:rPr>
        <w:t>2) a</w:t>
      </w:r>
      <w:r w:rsidRPr="0042682A">
        <w:rPr>
          <w:rFonts w:ascii="Times New Roman" w:eastAsia="Calibri" w:hAnsi="Times New Roman"/>
          <w:sz w:val="24"/>
          <w:szCs w:val="24"/>
        </w:rPr>
        <w:t xml:space="preserve"> i </w:t>
      </w:r>
      <w:r w:rsidR="00282991" w:rsidRPr="0042682A">
        <w:rPr>
          <w:rFonts w:ascii="Times New Roman" w:eastAsia="Calibri" w:hAnsi="Times New Roman"/>
          <w:sz w:val="24"/>
          <w:szCs w:val="24"/>
        </w:rPr>
        <w:t xml:space="preserve">2) b </w:t>
      </w:r>
      <w:r w:rsidR="009576A0">
        <w:rPr>
          <w:rFonts w:ascii="Times New Roman" w:eastAsia="Calibri" w:hAnsi="Times New Roman"/>
          <w:sz w:val="24"/>
          <w:szCs w:val="24"/>
        </w:rPr>
        <w:t xml:space="preserve">spowoduje </w:t>
      </w:r>
      <w:r w:rsidRPr="0042682A">
        <w:rPr>
          <w:rFonts w:ascii="Times New Roman" w:eastAsia="Calibri" w:hAnsi="Times New Roman"/>
          <w:sz w:val="24"/>
          <w:szCs w:val="24"/>
        </w:rPr>
        <w:t xml:space="preserve">w danym  kryterium </w:t>
      </w:r>
      <w:r w:rsidR="00882D8D">
        <w:rPr>
          <w:rFonts w:ascii="Times New Roman" w:eastAsia="Calibri" w:hAnsi="Times New Roman"/>
          <w:sz w:val="24"/>
          <w:szCs w:val="24"/>
        </w:rPr>
        <w:t xml:space="preserve">dla danej pozycji </w:t>
      </w:r>
      <w:r w:rsidRPr="0042682A">
        <w:rPr>
          <w:rFonts w:ascii="Times New Roman" w:eastAsia="Calibri" w:hAnsi="Times New Roman"/>
          <w:sz w:val="24"/>
          <w:szCs w:val="24"/>
        </w:rPr>
        <w:t xml:space="preserve"> </w:t>
      </w:r>
      <w:r w:rsidR="009576A0">
        <w:rPr>
          <w:rFonts w:ascii="Times New Roman" w:eastAsia="Calibri" w:hAnsi="Times New Roman"/>
          <w:sz w:val="24"/>
          <w:szCs w:val="24"/>
        </w:rPr>
        <w:t xml:space="preserve">przyznanie </w:t>
      </w:r>
      <w:r w:rsidRPr="0042682A">
        <w:rPr>
          <w:rFonts w:ascii="Times New Roman" w:eastAsia="Calibri" w:hAnsi="Times New Roman"/>
          <w:sz w:val="24"/>
          <w:szCs w:val="24"/>
        </w:rPr>
        <w:t xml:space="preserve">0 pkt. </w:t>
      </w:r>
    </w:p>
    <w:p w14:paraId="2D4D1273" w14:textId="77777777" w:rsidR="00347F2C" w:rsidRPr="00347F2C" w:rsidRDefault="00347F2C" w:rsidP="00347F2C">
      <w:pPr>
        <w:widowControl w:val="0"/>
        <w:suppressAutoHyphens/>
        <w:autoSpaceDN w:val="0"/>
        <w:spacing w:after="0" w:line="240" w:lineRule="auto"/>
        <w:jc w:val="both"/>
        <w:textAlignment w:val="baseline"/>
        <w:rPr>
          <w:rFonts w:ascii="Times New Roman" w:eastAsia="Calibri" w:hAnsi="Times New Roman" w:cs="Arial"/>
          <w:b/>
          <w:bCs/>
          <w:color w:val="000000"/>
          <w:kern w:val="3"/>
          <w:sz w:val="24"/>
          <w:szCs w:val="24"/>
          <w:lang w:eastAsia="zh-CN"/>
        </w:rPr>
      </w:pPr>
      <w:r w:rsidRPr="00347F2C">
        <w:rPr>
          <w:rFonts w:ascii="Times New Roman" w:eastAsia="Calibri" w:hAnsi="Times New Roman" w:cs="Arial"/>
          <w:b/>
          <w:bCs/>
          <w:color w:val="000000"/>
          <w:kern w:val="3"/>
          <w:sz w:val="24"/>
          <w:szCs w:val="24"/>
          <w:lang w:eastAsia="zh-CN"/>
        </w:rPr>
        <w:t>Ocena punktowa oferty będzie wynikała z sumy punktów, jakie otrzyma oferta za poszczególne kryteria zgodnie z poniższym wzorem:</w:t>
      </w:r>
    </w:p>
    <w:p w14:paraId="00C98878" w14:textId="457AB023" w:rsidR="00347F2C" w:rsidRPr="00347F2C" w:rsidRDefault="00347F2C" w:rsidP="009576A0">
      <w:pPr>
        <w:widowControl w:val="0"/>
        <w:suppressAutoHyphens/>
        <w:autoSpaceDN w:val="0"/>
        <w:spacing w:after="0" w:line="240" w:lineRule="auto"/>
        <w:ind w:left="851"/>
        <w:jc w:val="both"/>
        <w:textAlignment w:val="baseline"/>
        <w:rPr>
          <w:rFonts w:ascii="Times New Roman" w:eastAsia="Calibri" w:hAnsi="Times New Roman" w:cs="Arial"/>
          <w:bCs/>
          <w:color w:val="000000"/>
          <w:kern w:val="3"/>
          <w:sz w:val="24"/>
          <w:szCs w:val="24"/>
          <w:lang w:eastAsia="zh-CN"/>
        </w:rPr>
      </w:pPr>
      <w:r w:rsidRPr="00347F2C">
        <w:rPr>
          <w:rFonts w:ascii="Times New Roman" w:eastAsia="Calibri" w:hAnsi="Times New Roman" w:cs="Arial"/>
          <w:bCs/>
          <w:color w:val="000000"/>
          <w:kern w:val="3"/>
          <w:sz w:val="24"/>
          <w:szCs w:val="24"/>
          <w:lang w:eastAsia="zh-CN"/>
        </w:rPr>
        <w:t xml:space="preserve">P = C + </w:t>
      </w:r>
      <w:r>
        <w:rPr>
          <w:rFonts w:ascii="Times New Roman" w:eastAsia="Calibri" w:hAnsi="Times New Roman" w:cs="Arial"/>
          <w:bCs/>
          <w:color w:val="000000"/>
          <w:kern w:val="3"/>
          <w:sz w:val="24"/>
          <w:szCs w:val="24"/>
          <w:lang w:eastAsia="zh-CN"/>
        </w:rPr>
        <w:t>J</w:t>
      </w:r>
      <w:r w:rsidRPr="00347F2C">
        <w:rPr>
          <w:rFonts w:ascii="Times New Roman" w:eastAsia="Calibri" w:hAnsi="Times New Roman" w:cs="Arial"/>
          <w:bCs/>
          <w:color w:val="000000"/>
          <w:kern w:val="3"/>
          <w:sz w:val="24"/>
          <w:szCs w:val="24"/>
          <w:lang w:eastAsia="zh-CN"/>
        </w:rPr>
        <w:t xml:space="preserve"> </w:t>
      </w:r>
    </w:p>
    <w:p w14:paraId="4E850A08" w14:textId="77777777" w:rsidR="00347F2C" w:rsidRPr="00347F2C" w:rsidRDefault="00347F2C" w:rsidP="009576A0">
      <w:pPr>
        <w:widowControl w:val="0"/>
        <w:suppressAutoHyphens/>
        <w:autoSpaceDN w:val="0"/>
        <w:spacing w:after="0" w:line="240" w:lineRule="auto"/>
        <w:ind w:left="851"/>
        <w:jc w:val="both"/>
        <w:textAlignment w:val="baseline"/>
        <w:rPr>
          <w:rFonts w:ascii="Times New Roman" w:eastAsia="Calibri" w:hAnsi="Times New Roman" w:cs="Arial"/>
          <w:bCs/>
          <w:color w:val="000000"/>
          <w:kern w:val="3"/>
          <w:sz w:val="24"/>
          <w:szCs w:val="24"/>
          <w:lang w:eastAsia="zh-CN"/>
        </w:rPr>
      </w:pPr>
      <w:r w:rsidRPr="00347F2C">
        <w:rPr>
          <w:rFonts w:ascii="Times New Roman" w:eastAsia="Calibri" w:hAnsi="Times New Roman" w:cs="Arial"/>
          <w:bCs/>
          <w:color w:val="000000"/>
          <w:kern w:val="3"/>
          <w:sz w:val="24"/>
          <w:szCs w:val="24"/>
          <w:lang w:eastAsia="zh-CN"/>
        </w:rPr>
        <w:t xml:space="preserve">gdzie:  </w:t>
      </w:r>
    </w:p>
    <w:p w14:paraId="60DEB5B7" w14:textId="77777777" w:rsidR="00347F2C" w:rsidRPr="00347F2C" w:rsidRDefault="00347F2C" w:rsidP="009576A0">
      <w:pPr>
        <w:widowControl w:val="0"/>
        <w:suppressAutoHyphens/>
        <w:autoSpaceDN w:val="0"/>
        <w:spacing w:after="0" w:line="240" w:lineRule="auto"/>
        <w:ind w:left="851"/>
        <w:jc w:val="both"/>
        <w:textAlignment w:val="baseline"/>
        <w:rPr>
          <w:rFonts w:ascii="Times New Roman" w:eastAsia="Calibri" w:hAnsi="Times New Roman" w:cs="Arial"/>
          <w:bCs/>
          <w:color w:val="000000"/>
          <w:kern w:val="3"/>
          <w:sz w:val="24"/>
          <w:szCs w:val="24"/>
          <w:lang w:eastAsia="zh-CN"/>
        </w:rPr>
      </w:pPr>
      <w:r w:rsidRPr="00347F2C">
        <w:rPr>
          <w:rFonts w:ascii="Times New Roman" w:eastAsia="Calibri" w:hAnsi="Times New Roman" w:cs="Arial"/>
          <w:bCs/>
          <w:color w:val="000000"/>
          <w:kern w:val="3"/>
          <w:sz w:val="24"/>
          <w:szCs w:val="24"/>
          <w:lang w:eastAsia="zh-CN"/>
        </w:rPr>
        <w:t>P – łączna liczba punktów oferty ocenianej.</w:t>
      </w:r>
    </w:p>
    <w:p w14:paraId="5AEE067E" w14:textId="77777777" w:rsidR="00347F2C" w:rsidRPr="00347F2C" w:rsidRDefault="00347F2C" w:rsidP="009576A0">
      <w:pPr>
        <w:widowControl w:val="0"/>
        <w:suppressAutoHyphens/>
        <w:autoSpaceDN w:val="0"/>
        <w:spacing w:after="0" w:line="240" w:lineRule="auto"/>
        <w:ind w:left="851"/>
        <w:jc w:val="both"/>
        <w:textAlignment w:val="baseline"/>
        <w:rPr>
          <w:rFonts w:ascii="Times New Roman" w:eastAsia="Calibri" w:hAnsi="Times New Roman" w:cs="Arial"/>
          <w:bCs/>
          <w:color w:val="000000"/>
          <w:kern w:val="3"/>
          <w:sz w:val="24"/>
          <w:szCs w:val="24"/>
          <w:lang w:eastAsia="zh-CN"/>
        </w:rPr>
      </w:pPr>
      <w:bookmarkStart w:id="15" w:name="_Hlk88031201"/>
      <w:r w:rsidRPr="00347F2C">
        <w:rPr>
          <w:rFonts w:ascii="Times New Roman" w:eastAsia="Calibri" w:hAnsi="Times New Roman" w:cs="Arial"/>
          <w:bCs/>
          <w:color w:val="000000"/>
          <w:kern w:val="3"/>
          <w:sz w:val="24"/>
          <w:szCs w:val="24"/>
          <w:lang w:eastAsia="zh-CN"/>
        </w:rPr>
        <w:t xml:space="preserve">C – liczba punktów uzyskanych w kryterium „Cena”. </w:t>
      </w:r>
    </w:p>
    <w:bookmarkEnd w:id="15"/>
    <w:p w14:paraId="787C07E1" w14:textId="12551814" w:rsidR="00347F2C" w:rsidRPr="00347F2C" w:rsidRDefault="00347F2C" w:rsidP="009576A0">
      <w:pPr>
        <w:widowControl w:val="0"/>
        <w:suppressAutoHyphens/>
        <w:autoSpaceDN w:val="0"/>
        <w:spacing w:after="0" w:line="240" w:lineRule="auto"/>
        <w:ind w:left="851"/>
        <w:jc w:val="both"/>
        <w:textAlignment w:val="baseline"/>
        <w:rPr>
          <w:rFonts w:ascii="Times New Roman" w:eastAsia="Calibri" w:hAnsi="Times New Roman" w:cs="Arial"/>
          <w:bCs/>
          <w:color w:val="000000"/>
          <w:kern w:val="3"/>
          <w:sz w:val="24"/>
          <w:szCs w:val="24"/>
          <w:lang w:eastAsia="zh-CN"/>
        </w:rPr>
      </w:pPr>
      <w:r>
        <w:rPr>
          <w:rFonts w:ascii="Times New Roman" w:eastAsia="Calibri" w:hAnsi="Times New Roman" w:cs="Arial"/>
          <w:bCs/>
          <w:color w:val="000000"/>
          <w:kern w:val="3"/>
          <w:sz w:val="24"/>
          <w:szCs w:val="24"/>
          <w:lang w:eastAsia="zh-CN"/>
        </w:rPr>
        <w:t>J</w:t>
      </w:r>
      <w:r w:rsidRPr="00347F2C">
        <w:rPr>
          <w:rFonts w:ascii="Times New Roman" w:eastAsia="Calibri" w:hAnsi="Times New Roman" w:cs="Arial"/>
          <w:bCs/>
          <w:color w:val="000000"/>
          <w:kern w:val="3"/>
          <w:sz w:val="24"/>
          <w:szCs w:val="24"/>
          <w:lang w:eastAsia="zh-CN"/>
        </w:rPr>
        <w:t xml:space="preserve"> – liczba punktów uzyskanych w kryterium „Parametr - jakość”. </w:t>
      </w:r>
    </w:p>
    <w:p w14:paraId="171DF00D" w14:textId="09E12C7A" w:rsidR="002E0F1D" w:rsidRPr="002E0F1D" w:rsidRDefault="002E0F1D" w:rsidP="002E0F1D">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2E0F1D">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728ECEC7" w14:textId="77777777" w:rsidR="002E0F1D" w:rsidRPr="002E0F1D" w:rsidRDefault="002E0F1D" w:rsidP="002E0F1D">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2E0F1D">
        <w:rPr>
          <w:rFonts w:ascii="Times New Roman" w:eastAsia="Calibri" w:hAnsi="Times New Roman" w:cs="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B9FA100" w14:textId="77777777" w:rsidR="002E0F1D" w:rsidRPr="002E0F1D" w:rsidRDefault="002E0F1D" w:rsidP="002E0F1D">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2E0F1D">
        <w:rPr>
          <w:rFonts w:ascii="Times New Roman" w:eastAsia="Calibri" w:hAnsi="Times New Roman" w:cs="Times New Roman"/>
          <w:sz w:val="24"/>
          <w:szCs w:val="24"/>
        </w:rPr>
        <w:t>Jeżeli oferty otrzymały taka sama ocenę w kryterium o najwyższej wadze zamawiający wybiera ofertę z najniższą ceną lub najniższym kosztem .</w:t>
      </w:r>
    </w:p>
    <w:p w14:paraId="65F06ED0" w14:textId="77777777" w:rsidR="002E0F1D" w:rsidRPr="002E0F1D" w:rsidRDefault="002E0F1D" w:rsidP="002E0F1D">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2E0F1D">
        <w:rPr>
          <w:rFonts w:ascii="Times New Roman" w:eastAsia="Calibri" w:hAnsi="Times New Roman" w:cs="Times New Roman"/>
          <w:sz w:val="24"/>
          <w:szCs w:val="24"/>
        </w:rPr>
        <w:t>Jeżeli nie można dokonać wyboru oferty, w sposób o którym mowa w pkt 4 zamawiający wzywa wykonawców, którzy złożyli te oferty  do złożenia w terminie określonym przez zamawiającego ofert dodatkowych zawierających nowa cenę lub koszt.</w:t>
      </w:r>
    </w:p>
    <w:p w14:paraId="53D81E78" w14:textId="77777777" w:rsidR="002E0F1D" w:rsidRPr="002E0F1D" w:rsidRDefault="002E0F1D" w:rsidP="002E0F1D">
      <w:pPr>
        <w:numPr>
          <w:ilvl w:val="1"/>
          <w:numId w:val="6"/>
        </w:numPr>
        <w:suppressAutoHyphens/>
        <w:spacing w:after="0" w:line="240" w:lineRule="auto"/>
        <w:ind w:left="426" w:right="-1" w:hanging="426"/>
        <w:jc w:val="both"/>
        <w:rPr>
          <w:rFonts w:ascii="Times New Roman" w:eastAsia="Calibri" w:hAnsi="Times New Roman" w:cs="Times New Roman"/>
          <w:iCs/>
          <w:sz w:val="24"/>
          <w:szCs w:val="24"/>
        </w:rPr>
      </w:pPr>
      <w:r w:rsidRPr="002E0F1D">
        <w:rPr>
          <w:rFonts w:ascii="Times New Roman" w:eastAsia="Calibri" w:hAnsi="Times New Roman" w:cs="Times New Roman"/>
          <w:iCs/>
          <w:sz w:val="24"/>
          <w:szCs w:val="24"/>
        </w:rPr>
        <w:lastRenderedPageBreak/>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2515B391" w14:textId="77777777" w:rsidR="002E0F1D" w:rsidRPr="002E0F1D" w:rsidRDefault="002E0F1D" w:rsidP="002E0F1D">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2E0F1D">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C969093" w14:textId="77777777" w:rsidR="002E0F1D" w:rsidRPr="002E0F1D" w:rsidRDefault="002E0F1D" w:rsidP="002E0F1D">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2E0F1D">
        <w:rPr>
          <w:rFonts w:ascii="Times New Roman" w:eastAsia="Calibri" w:hAnsi="Times New Roman" w:cs="Times New Roman"/>
          <w:sz w:val="24"/>
          <w:szCs w:val="24"/>
        </w:rPr>
        <w:t>W przypadku gdy cena całkowita oferty złożonej w terminie jest niższa o co najmniej 30% od:</w:t>
      </w:r>
    </w:p>
    <w:p w14:paraId="47353B82" w14:textId="77777777" w:rsidR="002E0F1D" w:rsidRPr="002E0F1D" w:rsidRDefault="002E0F1D" w:rsidP="002E0F1D">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2E0F1D">
        <w:rPr>
          <w:rFonts w:ascii="Times New Roman" w:eastAsia="Calibri"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226 ust. 1 pkt 1 i 10 , zamawiający zwraca się o udzielenie wyjaśnień , o których mowa w ust 7 chyba, że rozbieżność wynika z okoliczności oczywistych, które nie wymagają wyjaśnienia .</w:t>
      </w:r>
    </w:p>
    <w:p w14:paraId="6038B77A" w14:textId="77777777" w:rsidR="002E0F1D" w:rsidRPr="002E0F1D" w:rsidRDefault="002E0F1D" w:rsidP="002E0F1D">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2E0F1D">
        <w:rPr>
          <w:rFonts w:ascii="Times New Roman" w:eastAsia="Calibri" w:hAnsi="Times New Roman" w:cs="Times New Roman"/>
          <w:sz w:val="24"/>
          <w:szCs w:val="24"/>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 o których mowa w pkt 1 .</w:t>
      </w:r>
    </w:p>
    <w:p w14:paraId="7AE3A792" w14:textId="77777777" w:rsidR="002E0F1D" w:rsidRPr="002E0F1D" w:rsidRDefault="002E0F1D" w:rsidP="002E0F1D">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2E0F1D">
        <w:rPr>
          <w:rFonts w:ascii="Times New Roman" w:eastAsia="Calibri" w:hAnsi="Times New Roman" w:cs="Times New Roman"/>
          <w:sz w:val="24"/>
          <w:szCs w:val="24"/>
        </w:rPr>
        <w:t>Zamawiający udzieli zamówienia Wykonawcy, którego oferta odpowiada wszystkim wymaganiom przedstawionym w ustawie  oraz SWZ i która została najwyżej oceniona w oparciu o podane kryteria oceny ofert .</w:t>
      </w:r>
    </w:p>
    <w:p w14:paraId="0AA08D98" w14:textId="467176A3" w:rsidR="002E0F1D" w:rsidRPr="002E0F1D" w:rsidRDefault="002E0F1D" w:rsidP="002E0F1D">
      <w:pPr>
        <w:numPr>
          <w:ilvl w:val="1"/>
          <w:numId w:val="6"/>
        </w:numPr>
        <w:suppressAutoHyphens/>
        <w:spacing w:after="0" w:line="240" w:lineRule="auto"/>
        <w:ind w:left="426" w:right="-1" w:hanging="426"/>
        <w:jc w:val="both"/>
        <w:rPr>
          <w:rFonts w:ascii="Times New Roman" w:eastAsia="Calibri" w:hAnsi="Times New Roman" w:cs="Times New Roman"/>
          <w:bCs/>
          <w:sz w:val="24"/>
          <w:szCs w:val="24"/>
        </w:rPr>
      </w:pPr>
      <w:r w:rsidRPr="002E0F1D">
        <w:rPr>
          <w:rFonts w:ascii="Times New Roman" w:eastAsia="Calibri" w:hAnsi="Times New Roman" w:cs="Times New Roman"/>
          <w:bCs/>
          <w:sz w:val="24"/>
          <w:szCs w:val="24"/>
        </w:rPr>
        <w:t>Nie dopuszcza się podawania ceny w walutach obcych.</w:t>
      </w:r>
    </w:p>
    <w:p w14:paraId="4053F8E6" w14:textId="509BC396" w:rsidR="00430934" w:rsidRPr="00D95C64" w:rsidRDefault="00D95C64" w:rsidP="00B474DB">
      <w:pPr>
        <w:suppressAutoHyphens/>
        <w:spacing w:before="120" w:after="120" w:line="240" w:lineRule="auto"/>
        <w:ind w:right="-1"/>
        <w:jc w:val="both"/>
        <w:rPr>
          <w:rFonts w:ascii="Times New Roman" w:eastAsia="Calibri" w:hAnsi="Times New Roman" w:cs="Times New Roman"/>
          <w:b/>
          <w:smallCaps/>
          <w:sz w:val="24"/>
          <w:szCs w:val="24"/>
          <w:u w:val="single"/>
        </w:rPr>
      </w:pPr>
      <w:r w:rsidRPr="00CF0253">
        <w:rPr>
          <w:rFonts w:ascii="Times New Roman" w:eastAsia="Calibri" w:hAnsi="Times New Roman" w:cs="Times New Roman"/>
          <w:b/>
          <w:smallCaps/>
          <w:sz w:val="24"/>
          <w:szCs w:val="24"/>
        </w:rPr>
        <w:t>XVI.</w:t>
      </w:r>
      <w:r w:rsidR="00CF0253" w:rsidRPr="00CF0253">
        <w:rPr>
          <w:rFonts w:ascii="Times New Roman" w:eastAsia="Calibri" w:hAnsi="Times New Roman" w:cs="Times New Roman"/>
          <w:b/>
          <w:smallCaps/>
          <w:sz w:val="24"/>
          <w:szCs w:val="24"/>
        </w:rPr>
        <w:t xml:space="preserve"> </w:t>
      </w:r>
      <w:r w:rsidR="00430934" w:rsidRPr="00D95C64">
        <w:rPr>
          <w:rFonts w:ascii="Times New Roman" w:eastAsia="Calibri" w:hAnsi="Times New Roman" w:cs="Times New Roman"/>
          <w:b/>
          <w:smallCaps/>
          <w:sz w:val="24"/>
          <w:szCs w:val="24"/>
          <w:u w:val="single"/>
        </w:rPr>
        <w:t>ZASADY I TRYB WYBORU OFERTY NAJKORZYSTNIEJSZEJ</w:t>
      </w:r>
    </w:p>
    <w:p w14:paraId="70805DA1" w14:textId="77777777" w:rsidR="00430934" w:rsidRPr="00F51516" w:rsidRDefault="00430934" w:rsidP="004127CC">
      <w:pPr>
        <w:widowControl w:val="0"/>
        <w:numPr>
          <w:ilvl w:val="2"/>
          <w:numId w:val="33"/>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0794CDAC" w14:textId="77777777" w:rsidR="00430934" w:rsidRPr="00F51516" w:rsidRDefault="00430934" w:rsidP="004127CC">
      <w:pPr>
        <w:widowControl w:val="0"/>
        <w:numPr>
          <w:ilvl w:val="2"/>
          <w:numId w:val="33"/>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72A2ED6A"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6F7AE29B"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5854521D"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p>
    <w:p w14:paraId="35DEFB7A" w14:textId="77777777" w:rsidR="00430934" w:rsidRPr="00F51516" w:rsidRDefault="00430934" w:rsidP="00B474DB">
      <w:pPr>
        <w:widowControl w:val="0"/>
        <w:autoSpaceDE w:val="0"/>
        <w:autoSpaceDN w:val="0"/>
        <w:adjustRightInd w:val="0"/>
        <w:spacing w:after="0" w:line="40" w:lineRule="atLeast"/>
        <w:ind w:left="284" w:right="-1" w:firstLine="142"/>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7777777" w:rsidR="00430934" w:rsidRPr="00F51516" w:rsidRDefault="00430934" w:rsidP="004127CC">
      <w:pPr>
        <w:widowControl w:val="0"/>
        <w:numPr>
          <w:ilvl w:val="2"/>
          <w:numId w:val="33"/>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428E9D90" w14:textId="0E69EDAB" w:rsidR="00430934" w:rsidRPr="00F51516" w:rsidRDefault="00430934" w:rsidP="004127CC">
      <w:pPr>
        <w:widowControl w:val="0"/>
        <w:numPr>
          <w:ilvl w:val="2"/>
          <w:numId w:val="33"/>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w:t>
      </w:r>
      <w:r>
        <w:rPr>
          <w:rFonts w:ascii="Times New Roman" w:eastAsia="MS Mincho" w:hAnsi="Times New Roman" w:cs="Times New Roman"/>
          <w:sz w:val="24"/>
          <w:szCs w:val="24"/>
          <w:lang w:eastAsia="ja-JP"/>
        </w:rPr>
        <w:t xml:space="preserve"> </w:t>
      </w:r>
      <w:r w:rsidRPr="00F51516">
        <w:rPr>
          <w:rFonts w:ascii="Times New Roman" w:eastAsia="MS Mincho" w:hAnsi="Times New Roman" w:cs="Times New Roman"/>
          <w:sz w:val="24"/>
          <w:szCs w:val="24"/>
          <w:lang w:eastAsia="ja-JP"/>
        </w:rPr>
        <w:t>zachodzą przesłanki unieważnienia postępowania.</w:t>
      </w:r>
    </w:p>
    <w:p w14:paraId="743F670A" w14:textId="77777777" w:rsidR="00430934" w:rsidRPr="00F51516" w:rsidRDefault="00430934" w:rsidP="004127CC">
      <w:pPr>
        <w:widowControl w:val="0"/>
        <w:numPr>
          <w:ilvl w:val="2"/>
          <w:numId w:val="33"/>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Default="00430934" w:rsidP="004127CC">
      <w:pPr>
        <w:widowControl w:val="0"/>
        <w:numPr>
          <w:ilvl w:val="2"/>
          <w:numId w:val="33"/>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 xml:space="preserve">Jeżeli złożone przez wykonawcę oświadczenie, o którym mowa w Rozdziale VI ust. 1, lub </w:t>
      </w:r>
      <w:r w:rsidRPr="00F51516">
        <w:rPr>
          <w:rFonts w:ascii="Times New Roman" w:eastAsia="MS Mincho" w:hAnsi="Times New Roman" w:cs="Times New Roman"/>
          <w:sz w:val="24"/>
          <w:szCs w:val="24"/>
          <w:lang w:eastAsia="ja-JP"/>
        </w:rPr>
        <w:lastRenderedPageBreak/>
        <w:t>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C60424" w:rsidRDefault="00430934" w:rsidP="004127CC">
      <w:pPr>
        <w:widowControl w:val="0"/>
        <w:numPr>
          <w:ilvl w:val="2"/>
          <w:numId w:val="33"/>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E32BB9" w:rsidRDefault="00430934" w:rsidP="004127CC">
      <w:pPr>
        <w:widowControl w:val="0"/>
        <w:numPr>
          <w:ilvl w:val="2"/>
          <w:numId w:val="33"/>
        </w:numPr>
        <w:autoSpaceDE w:val="0"/>
        <w:autoSpaceDN w:val="0"/>
        <w:adjustRightInd w:val="0"/>
        <w:spacing w:after="0" w:line="40" w:lineRule="atLeast"/>
        <w:ind w:left="426" w:right="-1" w:hanging="426"/>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Zamawiający odrzuci ofertę wykonawcy w przypadkach określonych w art. 226 ustawy Pzp.</w:t>
      </w:r>
    </w:p>
    <w:p w14:paraId="530CAF70" w14:textId="01DE84DD" w:rsidR="000678B5"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sidRPr="00CF0253">
        <w:rPr>
          <w:rFonts w:ascii="Times New Roman" w:eastAsia="Times New Roman" w:hAnsi="Times New Roman" w:cs="Times New Roman"/>
          <w:b/>
          <w:bCs/>
          <w:smallCaps/>
          <w:sz w:val="24"/>
          <w:szCs w:val="24"/>
          <w:lang w:eastAsia="pl-PL"/>
        </w:rPr>
        <w:t>XVII.</w:t>
      </w:r>
      <w:r w:rsidR="00CF0253" w:rsidRPr="00CF0253">
        <w:rPr>
          <w:rFonts w:ascii="Times New Roman" w:eastAsia="Times New Roman" w:hAnsi="Times New Roman" w:cs="Times New Roman"/>
          <w:b/>
          <w:bCs/>
          <w:smallCaps/>
          <w:sz w:val="24"/>
          <w:szCs w:val="24"/>
          <w:lang w:eastAsia="pl-PL"/>
        </w:rPr>
        <w:t xml:space="preserve"> </w:t>
      </w:r>
      <w:r w:rsidR="00693089" w:rsidRPr="00D95C64">
        <w:rPr>
          <w:rFonts w:ascii="Times New Roman" w:eastAsia="Times New Roman" w:hAnsi="Times New Roman" w:cs="Times New Roman"/>
          <w:b/>
          <w:bCs/>
          <w:smallCaps/>
          <w:sz w:val="24"/>
          <w:szCs w:val="24"/>
          <w:u w:val="single"/>
          <w:lang w:eastAsia="pl-PL"/>
        </w:rPr>
        <w:t>ŚRODKI OCHRONY PRAWNEJ</w:t>
      </w:r>
    </w:p>
    <w:p w14:paraId="28B32AF7" w14:textId="77777777" w:rsidR="000678B5" w:rsidRPr="00F51516" w:rsidRDefault="000678B5" w:rsidP="004127CC">
      <w:pPr>
        <w:widowControl w:val="0"/>
        <w:numPr>
          <w:ilvl w:val="1"/>
          <w:numId w:val="34"/>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p>
    <w:p w14:paraId="7C83FFF2" w14:textId="77777777" w:rsidR="000678B5" w:rsidRPr="00F51516" w:rsidRDefault="000678B5" w:rsidP="004127CC">
      <w:pPr>
        <w:widowControl w:val="0"/>
        <w:numPr>
          <w:ilvl w:val="1"/>
          <w:numId w:val="34"/>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 xml:space="preserve"> Odwołanie wnosi się do Prezesa Krajowej Izby Odwoławczej.</w:t>
      </w:r>
    </w:p>
    <w:p w14:paraId="6EFEEC49" w14:textId="77777777" w:rsidR="000678B5" w:rsidRPr="00F51516" w:rsidRDefault="000678B5" w:rsidP="004127CC">
      <w:pPr>
        <w:widowControl w:val="0"/>
        <w:numPr>
          <w:ilvl w:val="1"/>
          <w:numId w:val="34"/>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F51516" w:rsidRDefault="000678B5" w:rsidP="004127CC">
      <w:pPr>
        <w:widowControl w:val="0"/>
        <w:numPr>
          <w:ilvl w:val="1"/>
          <w:numId w:val="34"/>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F51516" w:rsidRDefault="000678B5" w:rsidP="004127CC">
      <w:pPr>
        <w:widowControl w:val="0"/>
        <w:numPr>
          <w:ilvl w:val="1"/>
          <w:numId w:val="34"/>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F05AD0C" w14:textId="1347DA68" w:rsidR="000678B5" w:rsidRPr="00F51516" w:rsidRDefault="000678B5" w:rsidP="007E2209">
      <w:pPr>
        <w:widowControl w:val="0"/>
        <w:numPr>
          <w:ilvl w:val="0"/>
          <w:numId w:val="7"/>
        </w:numPr>
        <w:autoSpaceDE w:val="0"/>
        <w:autoSpaceDN w:val="0"/>
        <w:adjustRightInd w:val="0"/>
        <w:spacing w:after="0" w:line="240" w:lineRule="auto"/>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sidR="00693089">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F51516" w:rsidRDefault="000678B5" w:rsidP="007E2209">
      <w:pPr>
        <w:widowControl w:val="0"/>
        <w:numPr>
          <w:ilvl w:val="0"/>
          <w:numId w:val="7"/>
        </w:numPr>
        <w:autoSpaceDE w:val="0"/>
        <w:autoSpaceDN w:val="0"/>
        <w:adjustRightInd w:val="0"/>
        <w:spacing w:after="0" w:line="240" w:lineRule="auto"/>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Pzp</w:t>
      </w:r>
      <w:r w:rsidRPr="00F51516">
        <w:rPr>
          <w:rFonts w:ascii="Times New Roman" w:eastAsia="MS Mincho" w:hAnsi="Times New Roman" w:cs="Times New Roman"/>
          <w:color w:val="000000"/>
          <w:sz w:val="24"/>
          <w:szCs w:val="24"/>
          <w:lang w:eastAsia="ja-JP"/>
        </w:rPr>
        <w:t>;</w:t>
      </w:r>
    </w:p>
    <w:p w14:paraId="0C580C58" w14:textId="3854B726" w:rsidR="000678B5" w:rsidRDefault="000678B5" w:rsidP="007E2209">
      <w:pPr>
        <w:numPr>
          <w:ilvl w:val="0"/>
          <w:numId w:val="7"/>
        </w:numPr>
        <w:spacing w:after="0" w:line="240" w:lineRule="auto"/>
        <w:ind w:left="851" w:right="-1" w:hanging="425"/>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Pzp</w:t>
      </w:r>
      <w:r w:rsidRPr="00F51516">
        <w:rPr>
          <w:rFonts w:ascii="Times New Roman" w:eastAsia="Calibri" w:hAnsi="Times New Roman" w:cs="Times New Roman"/>
          <w:sz w:val="24"/>
          <w:szCs w:val="24"/>
        </w:rPr>
        <w:t>, mimo że zamawiający był do tego obowiązany.</w:t>
      </w:r>
    </w:p>
    <w:p w14:paraId="1E4B481A" w14:textId="77777777" w:rsidR="008F0C54" w:rsidRDefault="00D95C64" w:rsidP="00B474DB">
      <w:pPr>
        <w:suppressAutoHyphens/>
        <w:spacing w:before="120" w:after="120" w:line="240" w:lineRule="auto"/>
        <w:ind w:right="-1"/>
        <w:jc w:val="both"/>
        <w:rPr>
          <w:rFonts w:ascii="Times New Roman" w:eastAsia="Times New Roman" w:hAnsi="Times New Roman" w:cs="Times New Roman"/>
          <w:b/>
          <w:smallCaps/>
          <w:sz w:val="24"/>
          <w:szCs w:val="20"/>
          <w:u w:val="single"/>
          <w:lang w:eastAsia="pl-PL"/>
        </w:rPr>
      </w:pPr>
      <w:bookmarkStart w:id="16" w:name="_Hlk63837355"/>
      <w:r w:rsidRPr="00CF0253">
        <w:rPr>
          <w:rFonts w:ascii="Times New Roman" w:eastAsia="Times New Roman" w:hAnsi="Times New Roman" w:cs="Times New Roman"/>
          <w:b/>
          <w:smallCaps/>
          <w:sz w:val="24"/>
          <w:szCs w:val="20"/>
          <w:lang w:eastAsia="pl-PL"/>
        </w:rPr>
        <w:t>X</w:t>
      </w:r>
      <w:r w:rsidR="00B93B79" w:rsidRPr="00CF0253">
        <w:rPr>
          <w:rFonts w:ascii="Times New Roman" w:eastAsia="Times New Roman" w:hAnsi="Times New Roman" w:cs="Times New Roman"/>
          <w:b/>
          <w:smallCaps/>
          <w:sz w:val="24"/>
          <w:szCs w:val="20"/>
          <w:lang w:eastAsia="pl-PL"/>
        </w:rPr>
        <w:t>VIII</w:t>
      </w:r>
      <w:r w:rsidRPr="00CF0253">
        <w:rPr>
          <w:rFonts w:ascii="Times New Roman" w:eastAsia="Times New Roman" w:hAnsi="Times New Roman" w:cs="Times New Roman"/>
          <w:b/>
          <w:smallCaps/>
          <w:sz w:val="24"/>
          <w:szCs w:val="20"/>
          <w:lang w:eastAsia="pl-PL"/>
        </w:rPr>
        <w:t>.</w:t>
      </w:r>
      <w:r w:rsidR="00CF0253" w:rsidRPr="00CF0253">
        <w:rPr>
          <w:rFonts w:ascii="Times New Roman" w:eastAsia="Times New Roman" w:hAnsi="Times New Roman" w:cs="Times New Roman"/>
          <w:b/>
          <w:smallCaps/>
          <w:sz w:val="24"/>
          <w:szCs w:val="20"/>
          <w:lang w:eastAsia="pl-PL"/>
        </w:rPr>
        <w:t xml:space="preserve"> </w:t>
      </w:r>
      <w:r w:rsidR="00E4729F" w:rsidRPr="00D95C64">
        <w:rPr>
          <w:rFonts w:ascii="Times New Roman" w:eastAsia="Times New Roman" w:hAnsi="Times New Roman" w:cs="Times New Roman"/>
          <w:b/>
          <w:smallCaps/>
          <w:sz w:val="24"/>
          <w:szCs w:val="20"/>
          <w:u w:val="single"/>
          <w:lang w:eastAsia="pl-PL"/>
        </w:rPr>
        <w:t xml:space="preserve">INFORMACJE O FORMALNOŚCIACH JAKIE NALEŻY DOPEŁNIĆ PRZED </w:t>
      </w:r>
      <w:r w:rsidR="008F0C54">
        <w:rPr>
          <w:rFonts w:ascii="Times New Roman" w:eastAsia="Times New Roman" w:hAnsi="Times New Roman" w:cs="Times New Roman"/>
          <w:b/>
          <w:smallCaps/>
          <w:sz w:val="24"/>
          <w:szCs w:val="20"/>
          <w:u w:val="single"/>
          <w:lang w:eastAsia="pl-PL"/>
        </w:rPr>
        <w:t xml:space="preserve">   </w:t>
      </w:r>
    </w:p>
    <w:p w14:paraId="571AE85F" w14:textId="1BF76014" w:rsidR="00E4729F" w:rsidRPr="00D95C64" w:rsidRDefault="008F0C54" w:rsidP="00B474DB">
      <w:pPr>
        <w:suppressAutoHyphens/>
        <w:spacing w:before="120" w:after="120" w:line="240" w:lineRule="auto"/>
        <w:ind w:right="-1"/>
        <w:jc w:val="both"/>
        <w:rPr>
          <w:rFonts w:ascii="Times New Roman" w:eastAsia="Times New Roman" w:hAnsi="Times New Roman" w:cs="Times New Roman"/>
          <w:b/>
          <w:smallCaps/>
          <w:sz w:val="24"/>
          <w:szCs w:val="20"/>
          <w:u w:val="single"/>
          <w:lang w:eastAsia="pl-PL"/>
        </w:rPr>
      </w:pPr>
      <w:r w:rsidRPr="008F0C54">
        <w:rPr>
          <w:rFonts w:ascii="Times New Roman" w:eastAsia="Times New Roman" w:hAnsi="Times New Roman" w:cs="Times New Roman"/>
          <w:b/>
          <w:smallCaps/>
          <w:sz w:val="24"/>
          <w:szCs w:val="20"/>
          <w:lang w:eastAsia="pl-PL"/>
        </w:rPr>
        <w:t xml:space="preserve">               </w:t>
      </w:r>
      <w:r w:rsidR="00E4729F" w:rsidRPr="00D95C64">
        <w:rPr>
          <w:rFonts w:ascii="Times New Roman" w:eastAsia="Times New Roman" w:hAnsi="Times New Roman" w:cs="Times New Roman"/>
          <w:b/>
          <w:smallCaps/>
          <w:sz w:val="24"/>
          <w:szCs w:val="20"/>
          <w:u w:val="single"/>
          <w:lang w:eastAsia="pl-PL"/>
        </w:rPr>
        <w:t>ZAWARCIEM UMOWY</w:t>
      </w:r>
    </w:p>
    <w:p w14:paraId="3E516E89" w14:textId="77777777" w:rsidR="00E4729F" w:rsidRPr="0012177D" w:rsidRDefault="00E4729F" w:rsidP="004127CC">
      <w:pPr>
        <w:pStyle w:val="Akapitzlist"/>
        <w:numPr>
          <w:ilvl w:val="4"/>
          <w:numId w:val="35"/>
        </w:numPr>
        <w:suppressAutoHyphens/>
        <w:spacing w:after="0" w:line="240" w:lineRule="auto"/>
        <w:ind w:left="426" w:right="-1" w:hanging="426"/>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F51516" w:rsidRDefault="00E4729F" w:rsidP="007E2209">
      <w:pPr>
        <w:widowControl w:val="0"/>
        <w:numPr>
          <w:ilvl w:val="0"/>
          <w:numId w:val="10"/>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A712D4" w:rsidRDefault="00E4729F" w:rsidP="007E2209">
      <w:pPr>
        <w:widowControl w:val="0"/>
        <w:numPr>
          <w:ilvl w:val="0"/>
          <w:numId w:val="10"/>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640C0F27" w14:textId="77777777" w:rsidR="00E4729F" w:rsidRPr="00F51516" w:rsidRDefault="00E4729F" w:rsidP="004127CC">
      <w:pPr>
        <w:pStyle w:val="Akapitzlist"/>
        <w:numPr>
          <w:ilvl w:val="4"/>
          <w:numId w:val="35"/>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F51516" w:rsidRDefault="00E4729F" w:rsidP="004127CC">
      <w:pPr>
        <w:pStyle w:val="Akapitzlist"/>
        <w:numPr>
          <w:ilvl w:val="4"/>
          <w:numId w:val="35"/>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F51516" w:rsidRDefault="00E4729F" w:rsidP="004127CC">
      <w:pPr>
        <w:pStyle w:val="Akapitzlist"/>
        <w:numPr>
          <w:ilvl w:val="4"/>
          <w:numId w:val="35"/>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w:t>
      </w:r>
      <w:r w:rsidRPr="00F51516">
        <w:rPr>
          <w:rFonts w:ascii="Times New Roman" w:eastAsia="MS Mincho" w:hAnsi="Times New Roman" w:cs="Times New Roman"/>
          <w:color w:val="000000"/>
          <w:sz w:val="24"/>
          <w:szCs w:val="24"/>
          <w:lang w:eastAsia="ja-JP"/>
        </w:rPr>
        <w:lastRenderedPageBreak/>
        <w:t>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74B28065" w14:textId="77777777" w:rsidR="00E4729F" w:rsidRDefault="00E4729F" w:rsidP="004127CC">
      <w:pPr>
        <w:pStyle w:val="Akapitzlist"/>
        <w:numPr>
          <w:ilvl w:val="4"/>
          <w:numId w:val="35"/>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16"/>
    <w:p w14:paraId="1F4E0651" w14:textId="52CC4777" w:rsidR="00E32BB9"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sidRPr="00CF0253">
        <w:rPr>
          <w:rFonts w:ascii="Times New Roman" w:eastAsia="Times New Roman" w:hAnsi="Times New Roman" w:cs="Times New Roman"/>
          <w:b/>
          <w:bCs/>
          <w:iCs/>
          <w:smallCaps/>
          <w:sz w:val="24"/>
          <w:szCs w:val="24"/>
          <w:lang w:eastAsia="ar-SA"/>
        </w:rPr>
        <w:t>X</w:t>
      </w:r>
      <w:r w:rsidR="00B93B79" w:rsidRPr="00CF0253">
        <w:rPr>
          <w:rFonts w:ascii="Times New Roman" w:eastAsia="Times New Roman" w:hAnsi="Times New Roman" w:cs="Times New Roman"/>
          <w:b/>
          <w:bCs/>
          <w:iCs/>
          <w:smallCaps/>
          <w:sz w:val="24"/>
          <w:szCs w:val="24"/>
          <w:lang w:eastAsia="ar-SA"/>
        </w:rPr>
        <w:t>I</w:t>
      </w:r>
      <w:r w:rsidRPr="00CF0253">
        <w:rPr>
          <w:rFonts w:ascii="Times New Roman" w:eastAsia="Times New Roman" w:hAnsi="Times New Roman" w:cs="Times New Roman"/>
          <w:b/>
          <w:bCs/>
          <w:iCs/>
          <w:smallCaps/>
          <w:sz w:val="24"/>
          <w:szCs w:val="24"/>
          <w:lang w:eastAsia="ar-SA"/>
        </w:rPr>
        <w:t>X.</w:t>
      </w:r>
      <w:r w:rsidR="00CF0253" w:rsidRPr="00CF0253">
        <w:rPr>
          <w:rFonts w:ascii="Times New Roman" w:eastAsia="Times New Roman" w:hAnsi="Times New Roman" w:cs="Times New Roman"/>
          <w:b/>
          <w:bCs/>
          <w:iCs/>
          <w:smallCaps/>
          <w:sz w:val="24"/>
          <w:szCs w:val="24"/>
          <w:lang w:eastAsia="ar-SA"/>
        </w:rPr>
        <w:t xml:space="preserve"> </w:t>
      </w:r>
      <w:r w:rsidR="00E32BB9" w:rsidRPr="00D95C64">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F51516"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zawiera umowę w sprawie zamówienia publicznego, z uwzględnieniem art. 577 ustawy Pzp, w</w:t>
      </w:r>
      <w:r w:rsidR="00382A2A">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77777777" w:rsidR="00D16203" w:rsidRPr="00F51516"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1AFB33B5" w14:textId="4F4BBC75" w:rsidR="00B93B79" w:rsidRPr="00EB0553"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0856C7">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4B6253FD" w:rsidR="00C21759"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sidRPr="00CF0253">
        <w:rPr>
          <w:rFonts w:ascii="Times New Roman" w:eastAsia="Times New Roman" w:hAnsi="Times New Roman" w:cs="Times New Roman"/>
          <w:b/>
          <w:bCs/>
          <w:sz w:val="24"/>
          <w:szCs w:val="24"/>
          <w:lang w:eastAsia="pl-PL"/>
        </w:rPr>
        <w:t>XX.</w:t>
      </w:r>
      <w:r w:rsidR="00CF0253" w:rsidRPr="00CF0253">
        <w:rPr>
          <w:rFonts w:ascii="Times New Roman" w:eastAsia="Times New Roman" w:hAnsi="Times New Roman" w:cs="Times New Roman"/>
          <w:b/>
          <w:bCs/>
          <w:sz w:val="24"/>
          <w:szCs w:val="24"/>
          <w:lang w:eastAsia="pl-PL"/>
        </w:rPr>
        <w:t xml:space="preserve"> </w:t>
      </w:r>
      <w:r w:rsidR="004F7228" w:rsidRPr="00D95C64">
        <w:rPr>
          <w:rFonts w:ascii="Times New Roman" w:eastAsia="Times New Roman" w:hAnsi="Times New Roman" w:cs="Times New Roman"/>
          <w:b/>
          <w:bCs/>
          <w:sz w:val="24"/>
          <w:szCs w:val="24"/>
          <w:u w:val="single"/>
          <w:lang w:eastAsia="pl-PL"/>
        </w:rPr>
        <w:t>ZMIANY ZAWARTEJ UMOWY</w:t>
      </w:r>
      <w:r w:rsidR="004F7228" w:rsidRPr="00D95C64">
        <w:rPr>
          <w:rFonts w:ascii="Times New Roman" w:eastAsia="Times New Roman" w:hAnsi="Times New Roman" w:cs="Times New Roman"/>
          <w:b/>
          <w:bCs/>
          <w:iCs/>
          <w:smallCaps/>
          <w:sz w:val="24"/>
          <w:szCs w:val="24"/>
          <w:u w:val="single"/>
          <w:lang w:eastAsia="ar-SA"/>
        </w:rPr>
        <w:t xml:space="preserve"> </w:t>
      </w:r>
    </w:p>
    <w:p w14:paraId="1624913E" w14:textId="0F37E184" w:rsidR="00C21759" w:rsidRPr="004F7228" w:rsidRDefault="00C21759" w:rsidP="00762A20">
      <w:pPr>
        <w:spacing w:after="0" w:line="240" w:lineRule="auto"/>
        <w:ind w:right="-1"/>
        <w:jc w:val="both"/>
        <w:rPr>
          <w:rFonts w:ascii="Times New Roman" w:eastAsia="Times New Roman" w:hAnsi="Times New Roman" w:cs="Times New Roman"/>
          <w:sz w:val="24"/>
          <w:szCs w:val="24"/>
          <w:lang w:eastAsia="ar-SA"/>
        </w:rPr>
      </w:pPr>
      <w:r w:rsidRPr="00C2175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p.z.p. oraz wskazanym we Wzorze Umowy, stanowiącym </w:t>
      </w:r>
      <w:r w:rsidRPr="00C21759">
        <w:rPr>
          <w:rFonts w:ascii="Times New Roman" w:eastAsia="Times New Roman" w:hAnsi="Times New Roman" w:cs="Times New Roman"/>
          <w:bCs/>
          <w:sz w:val="24"/>
          <w:szCs w:val="24"/>
          <w:lang w:eastAsia="pl-PL"/>
        </w:rPr>
        <w:t xml:space="preserve">Załącznik nr </w:t>
      </w:r>
      <w:r w:rsidR="00A815A8">
        <w:rPr>
          <w:rFonts w:ascii="Times New Roman" w:eastAsia="Times New Roman" w:hAnsi="Times New Roman" w:cs="Times New Roman"/>
          <w:bCs/>
          <w:sz w:val="24"/>
          <w:szCs w:val="24"/>
          <w:lang w:eastAsia="pl-PL"/>
        </w:rPr>
        <w:t>1</w:t>
      </w:r>
      <w:r w:rsidR="005738B1">
        <w:rPr>
          <w:rFonts w:ascii="Times New Roman" w:eastAsia="Times New Roman" w:hAnsi="Times New Roman" w:cs="Times New Roman"/>
          <w:bCs/>
          <w:sz w:val="24"/>
          <w:szCs w:val="24"/>
          <w:lang w:eastAsia="pl-PL"/>
        </w:rPr>
        <w:t>3</w:t>
      </w:r>
      <w:r w:rsidRPr="00C21759">
        <w:rPr>
          <w:rFonts w:ascii="Times New Roman" w:eastAsia="Times New Roman" w:hAnsi="Times New Roman" w:cs="Times New Roman"/>
          <w:bCs/>
          <w:sz w:val="24"/>
          <w:szCs w:val="24"/>
          <w:lang w:eastAsia="pl-PL"/>
        </w:rPr>
        <w:t xml:space="preserve"> do SWZ.</w:t>
      </w:r>
    </w:p>
    <w:p w14:paraId="00AEB88E" w14:textId="64EC2028" w:rsidR="004F7228"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sidRPr="00633FF2">
        <w:rPr>
          <w:rFonts w:ascii="Times New Roman" w:eastAsia="Times New Roman" w:hAnsi="Times New Roman" w:cs="Times New Roman"/>
          <w:b/>
          <w:bCs/>
          <w:iCs/>
          <w:smallCaps/>
          <w:sz w:val="24"/>
          <w:szCs w:val="24"/>
          <w:lang w:eastAsia="ar-SA"/>
        </w:rPr>
        <w:t>XXI.</w:t>
      </w:r>
      <w:r w:rsidR="00633FF2" w:rsidRPr="00633FF2">
        <w:rPr>
          <w:rFonts w:ascii="Times New Roman" w:eastAsia="Times New Roman" w:hAnsi="Times New Roman" w:cs="Times New Roman"/>
          <w:b/>
          <w:bCs/>
          <w:iCs/>
          <w:smallCaps/>
          <w:sz w:val="24"/>
          <w:szCs w:val="24"/>
          <w:lang w:eastAsia="ar-SA"/>
        </w:rPr>
        <w:t xml:space="preserve"> </w:t>
      </w:r>
      <w:r w:rsidR="004F7228" w:rsidRPr="00D95C64">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90715" w:rsidRDefault="00B90715" w:rsidP="004127CC">
      <w:pPr>
        <w:numPr>
          <w:ilvl w:val="3"/>
          <w:numId w:val="36"/>
        </w:numPr>
        <w:tabs>
          <w:tab w:val="num" w:pos="284"/>
        </w:tabs>
        <w:spacing w:after="0" w:line="240" w:lineRule="auto"/>
        <w:ind w:left="284" w:right="-1" w:hanging="284"/>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C835AC6" w14:textId="77777777" w:rsidR="00B90715" w:rsidRPr="00B90715" w:rsidRDefault="00B90715" w:rsidP="00B474DB">
      <w:pPr>
        <w:spacing w:after="0" w:line="240" w:lineRule="auto"/>
        <w:ind w:right="-1"/>
        <w:jc w:val="both"/>
        <w:rPr>
          <w:rFonts w:ascii="Times New Roman" w:eastAsia="Batang" w:hAnsi="Times New Roman" w:cs="Calibri"/>
          <w:sz w:val="16"/>
          <w:szCs w:val="16"/>
        </w:rPr>
      </w:pPr>
    </w:p>
    <w:p w14:paraId="784E0CA9" w14:textId="77777777" w:rsidR="009720D6" w:rsidRPr="009720D6" w:rsidRDefault="00B90715" w:rsidP="004127CC">
      <w:pPr>
        <w:widowControl w:val="0"/>
        <w:numPr>
          <w:ilvl w:val="0"/>
          <w:numId w:val="66"/>
        </w:numPr>
        <w:autoSpaceDE w:val="0"/>
        <w:autoSpaceDN w:val="0"/>
        <w:adjustRightInd w:val="0"/>
        <w:spacing w:after="0" w:line="40" w:lineRule="atLeast"/>
        <w:ind w:right="-1"/>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9720D6" w:rsidRDefault="00B90715" w:rsidP="004127CC">
      <w:pPr>
        <w:widowControl w:val="0"/>
        <w:numPr>
          <w:ilvl w:val="0"/>
          <w:numId w:val="66"/>
        </w:numPr>
        <w:autoSpaceDE w:val="0"/>
        <w:autoSpaceDN w:val="0"/>
        <w:adjustRightInd w:val="0"/>
        <w:spacing w:after="0" w:line="40" w:lineRule="atLeast"/>
        <w:ind w:right="-1"/>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3" w:history="1">
        <w:r w:rsidRPr="009720D6">
          <w:rPr>
            <w:rFonts w:ascii="Times New Roman" w:eastAsia="MS Mincho" w:hAnsi="Times New Roman" w:cs="Times New Roman"/>
            <w:color w:val="000000"/>
            <w:sz w:val="24"/>
            <w:szCs w:val="24"/>
            <w:lang w:eastAsia="ja-JP"/>
          </w:rPr>
          <w:t>iod@szpitalzachodni.pl</w:t>
        </w:r>
      </w:hyperlink>
      <w:r w:rsidRPr="009720D6">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566267C8" w:rsidR="00B90715" w:rsidRPr="009720D6" w:rsidRDefault="00B90715" w:rsidP="004127CC">
      <w:pPr>
        <w:pStyle w:val="Akapitzlist"/>
        <w:numPr>
          <w:ilvl w:val="0"/>
          <w:numId w:val="66"/>
        </w:numPr>
        <w:suppressAutoHyphens/>
        <w:spacing w:after="0" w:line="240" w:lineRule="auto"/>
        <w:ind w:right="-1"/>
        <w:jc w:val="both"/>
        <w:rPr>
          <w:rFonts w:ascii="Times New Roman" w:eastAsia="Calibri" w:hAnsi="Times New Roman" w:cs="Calibri"/>
          <w:sz w:val="24"/>
          <w:szCs w:val="24"/>
        </w:rPr>
      </w:pPr>
      <w:r w:rsidRPr="009720D6">
        <w:rPr>
          <w:rFonts w:ascii="Times New Roman" w:eastAsia="Batang" w:hAnsi="Times New Roman" w:cs="Calibri"/>
          <w:sz w:val="24"/>
          <w:szCs w:val="24"/>
        </w:rPr>
        <w:t>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Pr="009720D6">
        <w:rPr>
          <w:rFonts w:ascii="Times New Roman" w:eastAsia="Calibri" w:hAnsi="Times New Roman" w:cs="Calibri"/>
          <w:sz w:val="24"/>
          <w:szCs w:val="24"/>
        </w:rPr>
        <w:t xml:space="preserve">Pani/Pana dane osobowe będziemy przechowywać przez okres 4 lat na podstawie art. 76 ustawy PZP a jeżeli czas trwania umowy przekracza 4 lata, okres przechowywania obejmuje cały czas trwania </w:t>
      </w:r>
      <w:r w:rsidRPr="009720D6">
        <w:rPr>
          <w:rFonts w:ascii="Times New Roman" w:eastAsia="Calibri" w:hAnsi="Times New Roman" w:cs="Calibri"/>
          <w:sz w:val="24"/>
          <w:szCs w:val="24"/>
        </w:rPr>
        <w:lastRenderedPageBreak/>
        <w:t>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17" w:author="Lekarz" w:date="2021-02-10T08:29:00Z">
        <w:r w:rsidRPr="009720D6">
          <w:rPr>
            <w:rFonts w:ascii="Times New Roman" w:eastAsia="Calibri" w:hAnsi="Times New Roman" w:cs="Calibri"/>
            <w:sz w:val="24"/>
            <w:szCs w:val="24"/>
          </w:rPr>
          <w:t xml:space="preserve">  </w:t>
        </w:r>
      </w:ins>
    </w:p>
    <w:p w14:paraId="2179B45F" w14:textId="77777777" w:rsidR="00B90715" w:rsidRPr="00B90715" w:rsidRDefault="00B90715" w:rsidP="004127CC">
      <w:pPr>
        <w:numPr>
          <w:ilvl w:val="0"/>
          <w:numId w:val="66"/>
        </w:numPr>
        <w:suppressAutoHyphens/>
        <w:spacing w:after="0" w:line="240" w:lineRule="auto"/>
        <w:ind w:left="709" w:right="-1"/>
        <w:jc w:val="both"/>
        <w:rPr>
          <w:rFonts w:ascii="Times New Roman" w:eastAsia="Calibri" w:hAnsi="Times New Roman" w:cs="Calibri"/>
          <w:sz w:val="24"/>
          <w:szCs w:val="24"/>
        </w:rPr>
      </w:pPr>
      <w:r w:rsidRPr="00B90715">
        <w:rPr>
          <w:rFonts w:ascii="Times New Roman" w:eastAsia="Calibri" w:hAnsi="Times New Roman" w:cs="Calibri"/>
          <w:sz w:val="24"/>
          <w:szCs w:val="24"/>
        </w:rPr>
        <w:t>Posiada Pani/Pan:</w:t>
      </w:r>
    </w:p>
    <w:p w14:paraId="55095988" w14:textId="77777777" w:rsidR="00B90715" w:rsidRPr="00B90715" w:rsidRDefault="00B90715" w:rsidP="004127CC">
      <w:pPr>
        <w:numPr>
          <w:ilvl w:val="0"/>
          <w:numId w:val="37"/>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62BC9903" w14:textId="77777777" w:rsidR="00B90715" w:rsidRPr="00B90715" w:rsidRDefault="00B90715" w:rsidP="004127CC">
      <w:pPr>
        <w:numPr>
          <w:ilvl w:val="0"/>
          <w:numId w:val="37"/>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7846E36D" w14:textId="77777777" w:rsidR="00B90715" w:rsidRPr="00B90715" w:rsidRDefault="00B90715" w:rsidP="004127CC">
      <w:pPr>
        <w:numPr>
          <w:ilvl w:val="0"/>
          <w:numId w:val="37"/>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B90715" w:rsidRDefault="00B90715" w:rsidP="004127CC">
      <w:pPr>
        <w:numPr>
          <w:ilvl w:val="0"/>
          <w:numId w:val="37"/>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E5AECB4" w14:textId="77777777" w:rsidR="00B90715" w:rsidRPr="00B90715" w:rsidRDefault="00B90715" w:rsidP="004127CC">
      <w:pPr>
        <w:numPr>
          <w:ilvl w:val="0"/>
          <w:numId w:val="66"/>
        </w:numPr>
        <w:suppressAutoHyphens/>
        <w:spacing w:after="0" w:line="240" w:lineRule="auto"/>
        <w:ind w:right="-1"/>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3137990C" w14:textId="77777777" w:rsidR="00B90715" w:rsidRPr="00B90715" w:rsidRDefault="00B90715" w:rsidP="004127CC">
      <w:pPr>
        <w:numPr>
          <w:ilvl w:val="0"/>
          <w:numId w:val="38"/>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3CF72B50" w14:textId="77777777" w:rsidR="00B90715" w:rsidRPr="00B90715" w:rsidRDefault="00B90715" w:rsidP="004127CC">
      <w:pPr>
        <w:numPr>
          <w:ilvl w:val="0"/>
          <w:numId w:val="38"/>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66438DC0" w14:textId="713942FA" w:rsidR="00B90715" w:rsidRPr="00FB6115" w:rsidRDefault="00B90715" w:rsidP="004127CC">
      <w:pPr>
        <w:numPr>
          <w:ilvl w:val="0"/>
          <w:numId w:val="38"/>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D95C64" w:rsidRDefault="00D95C64" w:rsidP="00B474DB">
      <w:pPr>
        <w:suppressAutoHyphens/>
        <w:spacing w:before="120" w:after="120" w:line="240" w:lineRule="auto"/>
        <w:ind w:right="-1"/>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XXII.</w:t>
      </w:r>
      <w:r w:rsidR="00C21759" w:rsidRPr="00D95C64">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C21759" w:rsidRDefault="00C21759" w:rsidP="004127CC">
      <w:pPr>
        <w:numPr>
          <w:ilvl w:val="0"/>
          <w:numId w:val="25"/>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sidR="00E4729F">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C21759" w:rsidRDefault="00C21759" w:rsidP="004127CC">
      <w:pPr>
        <w:numPr>
          <w:ilvl w:val="0"/>
          <w:numId w:val="25"/>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rekomenduje wykorzystanie formatów: .pdf .doc .docx .xls .xlsx .jpg (.jpeg) </w:t>
      </w:r>
      <w:r w:rsidRPr="00C2175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C21759" w:rsidRDefault="00C21759" w:rsidP="004127CC">
      <w:pPr>
        <w:numPr>
          <w:ilvl w:val="0"/>
          <w:numId w:val="25"/>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BAE3D62" w14:textId="77777777" w:rsidR="00C21759" w:rsidRPr="00C21759" w:rsidRDefault="00C21759" w:rsidP="004127CC">
      <w:pPr>
        <w:numPr>
          <w:ilvl w:val="0"/>
          <w:numId w:val="26"/>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4675C21A" w14:textId="77777777" w:rsidR="00C21759" w:rsidRPr="00C21759" w:rsidRDefault="00C21759" w:rsidP="004127CC">
      <w:pPr>
        <w:numPr>
          <w:ilvl w:val="0"/>
          <w:numId w:val="26"/>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2EA42FB2" w14:textId="77777777" w:rsidR="00C21759" w:rsidRPr="00C21759" w:rsidRDefault="00C21759" w:rsidP="004127CC">
      <w:pPr>
        <w:numPr>
          <w:ilvl w:val="0"/>
          <w:numId w:val="25"/>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.rar .gif .bmp .numbers .pages.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C21759" w:rsidRDefault="00C21759" w:rsidP="004127CC">
      <w:pPr>
        <w:numPr>
          <w:ilvl w:val="0"/>
          <w:numId w:val="25"/>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3A527A30" w14:textId="77777777" w:rsidR="00C21759" w:rsidRPr="00C21759" w:rsidRDefault="00C21759" w:rsidP="004127CC">
      <w:pPr>
        <w:numPr>
          <w:ilvl w:val="0"/>
          <w:numId w:val="25"/>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C21759" w:rsidRDefault="00C21759" w:rsidP="004127CC">
      <w:pPr>
        <w:numPr>
          <w:ilvl w:val="0"/>
          <w:numId w:val="27"/>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przekonwertowanie plików składających się na ofertę na rozszerzenie .pdf i opatrzenie ich podpisem kwalifikowanym w formacie PAdES. </w:t>
      </w:r>
    </w:p>
    <w:p w14:paraId="1CAAA2F0" w14:textId="6BDC0D13" w:rsidR="00C21759" w:rsidRPr="00C21759" w:rsidRDefault="00C21759" w:rsidP="004127CC">
      <w:pPr>
        <w:numPr>
          <w:ilvl w:val="0"/>
          <w:numId w:val="27"/>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zaleca się opatrzyć podpisem w formacie XAdES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59398F74" w14:textId="77777777" w:rsidR="00C21759" w:rsidRPr="00C21759" w:rsidRDefault="00C21759" w:rsidP="004127CC">
      <w:pPr>
        <w:numPr>
          <w:ilvl w:val="0"/>
          <w:numId w:val="27"/>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lastRenderedPageBreak/>
        <w:t>Zamawiający rekomenduje wykorzystanie podpisu z kwalifikowanym znacznikiem czasu.</w:t>
      </w:r>
    </w:p>
    <w:p w14:paraId="10412CCF" w14:textId="50C25174" w:rsidR="00C21759" w:rsidRPr="00C21759" w:rsidRDefault="00C21759" w:rsidP="004127CC">
      <w:pPr>
        <w:numPr>
          <w:ilvl w:val="0"/>
          <w:numId w:val="25"/>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C21759" w:rsidRDefault="00C21759" w:rsidP="004127CC">
      <w:pPr>
        <w:numPr>
          <w:ilvl w:val="0"/>
          <w:numId w:val="25"/>
        </w:numPr>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2EFCC01F" w14:textId="77777777" w:rsidR="00C21759" w:rsidRPr="00C21759" w:rsidRDefault="00C21759" w:rsidP="004127CC">
      <w:pPr>
        <w:numPr>
          <w:ilvl w:val="0"/>
          <w:numId w:val="25"/>
        </w:numPr>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316328A0" w14:textId="77777777" w:rsidR="00C21759" w:rsidRPr="00C21759" w:rsidRDefault="00C21759" w:rsidP="004127CC">
      <w:pPr>
        <w:numPr>
          <w:ilvl w:val="0"/>
          <w:numId w:val="25"/>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C21759" w:rsidRDefault="00C21759" w:rsidP="004127CC">
      <w:pPr>
        <w:numPr>
          <w:ilvl w:val="0"/>
          <w:numId w:val="25"/>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369CA47" w14:textId="297CF17D" w:rsidR="00C21759" w:rsidRPr="007D7138" w:rsidRDefault="00C21759" w:rsidP="004127CC">
      <w:pPr>
        <w:numPr>
          <w:ilvl w:val="0"/>
          <w:numId w:val="25"/>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 xml:space="preserve">Zamawiający </w:t>
      </w:r>
      <w:r w:rsidR="00E4729F" w:rsidRPr="007D7138">
        <w:rPr>
          <w:rFonts w:ascii="Times New Roman" w:eastAsia="Times New Roman" w:hAnsi="Times New Roman" w:cs="Times New Roman"/>
          <w:sz w:val="24"/>
          <w:szCs w:val="24"/>
          <w:lang w:eastAsia="pl-PL"/>
        </w:rPr>
        <w:t>zaleca,</w:t>
      </w:r>
      <w:r w:rsidRPr="007D7138">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3D0C6A32" w14:textId="77777777" w:rsidR="004449ED" w:rsidRDefault="004449ED" w:rsidP="00B474DB">
      <w:pPr>
        <w:widowControl w:val="0"/>
        <w:suppressAutoHyphens/>
        <w:autoSpaceDE w:val="0"/>
        <w:spacing w:after="0" w:line="240" w:lineRule="auto"/>
        <w:ind w:right="-1"/>
        <w:rPr>
          <w:rFonts w:ascii="Times New Roman" w:eastAsia="Times New Roman" w:hAnsi="Times New Roman" w:cs="Times New Roman"/>
          <w:bCs/>
          <w:u w:val="single"/>
          <w:lang w:eastAsia="ar-SA"/>
        </w:rPr>
      </w:pPr>
    </w:p>
    <w:p w14:paraId="2361BABC" w14:textId="537EA853" w:rsidR="00F94AB2" w:rsidRPr="002407F6" w:rsidRDefault="00F94AB2" w:rsidP="00B474DB">
      <w:pPr>
        <w:widowControl w:val="0"/>
        <w:suppressAutoHyphens/>
        <w:autoSpaceDE w:val="0"/>
        <w:spacing w:after="0" w:line="240" w:lineRule="auto"/>
        <w:ind w:right="-1"/>
        <w:rPr>
          <w:rFonts w:ascii="Times New Roman" w:eastAsia="Times New Roman" w:hAnsi="Times New Roman" w:cs="Times New Roman"/>
          <w:bCs/>
          <w:sz w:val="24"/>
          <w:szCs w:val="24"/>
          <w:u w:val="single"/>
          <w:lang w:eastAsia="ar-SA"/>
        </w:rPr>
      </w:pPr>
      <w:r w:rsidRPr="002407F6">
        <w:rPr>
          <w:rFonts w:ascii="Times New Roman" w:eastAsia="Times New Roman" w:hAnsi="Times New Roman" w:cs="Times New Roman"/>
          <w:bCs/>
          <w:sz w:val="24"/>
          <w:szCs w:val="24"/>
          <w:u w:val="single"/>
          <w:lang w:eastAsia="ar-SA"/>
        </w:rPr>
        <w:t>Załączniki:</w:t>
      </w:r>
    </w:p>
    <w:p w14:paraId="3234DB49" w14:textId="77777777" w:rsidR="00986CC2" w:rsidRPr="002407F6" w:rsidRDefault="00986CC2" w:rsidP="004127CC">
      <w:pPr>
        <w:widowControl w:val="0"/>
        <w:numPr>
          <w:ilvl w:val="0"/>
          <w:numId w:val="20"/>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2407F6">
        <w:rPr>
          <w:rFonts w:ascii="Times New Roman" w:eastAsia="Times New Roman" w:hAnsi="Times New Roman" w:cs="Times New Roman"/>
          <w:bCs/>
          <w:sz w:val="24"/>
          <w:szCs w:val="24"/>
          <w:lang w:eastAsia="pl-PL"/>
        </w:rPr>
        <w:t>Załącznik nr 1 Formularz oferty</w:t>
      </w:r>
    </w:p>
    <w:p w14:paraId="30CD4BF3" w14:textId="77777777" w:rsidR="00986CC2" w:rsidRPr="002407F6" w:rsidRDefault="00986CC2" w:rsidP="004127CC">
      <w:pPr>
        <w:widowControl w:val="0"/>
        <w:numPr>
          <w:ilvl w:val="0"/>
          <w:numId w:val="20"/>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2407F6">
        <w:rPr>
          <w:rFonts w:ascii="Times New Roman" w:eastAsia="Times New Roman" w:hAnsi="Times New Roman" w:cs="Times New Roman"/>
          <w:bCs/>
          <w:sz w:val="24"/>
          <w:szCs w:val="24"/>
          <w:lang w:eastAsia="pl-PL"/>
        </w:rPr>
        <w:t>Załącznik nr 2 Formularz cenowy</w:t>
      </w:r>
    </w:p>
    <w:p w14:paraId="4EE7673E" w14:textId="77777777" w:rsidR="00986CC2" w:rsidRPr="002407F6" w:rsidRDefault="00986CC2" w:rsidP="004127CC">
      <w:pPr>
        <w:widowControl w:val="0"/>
        <w:numPr>
          <w:ilvl w:val="0"/>
          <w:numId w:val="20"/>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2407F6">
        <w:rPr>
          <w:rFonts w:ascii="Times New Roman" w:eastAsia="Times New Roman" w:hAnsi="Times New Roman" w:cs="Times New Roman"/>
          <w:bCs/>
          <w:sz w:val="24"/>
          <w:szCs w:val="24"/>
          <w:lang w:eastAsia="pl-PL"/>
        </w:rPr>
        <w:t>Załącznik nr 3 Oświadczenie dotyczące przynależności do grupy kapitałowej</w:t>
      </w:r>
    </w:p>
    <w:p w14:paraId="1E7097AF" w14:textId="77777777" w:rsidR="00986CC2" w:rsidRPr="002407F6" w:rsidRDefault="00986CC2" w:rsidP="004127CC">
      <w:pPr>
        <w:pStyle w:val="Akapitzlist"/>
        <w:widowControl w:val="0"/>
        <w:numPr>
          <w:ilvl w:val="0"/>
          <w:numId w:val="20"/>
        </w:numPr>
        <w:suppressAutoHyphens/>
        <w:autoSpaceDE w:val="0"/>
        <w:spacing w:after="0" w:line="240" w:lineRule="auto"/>
        <w:ind w:left="397" w:hanging="397"/>
        <w:jc w:val="both"/>
        <w:rPr>
          <w:rFonts w:ascii="Times New Roman" w:eastAsia="Times New Roman" w:hAnsi="Times New Roman" w:cs="Times New Roman"/>
          <w:bCs/>
          <w:sz w:val="24"/>
          <w:szCs w:val="24"/>
          <w:lang w:eastAsia="pl-PL"/>
        </w:rPr>
      </w:pPr>
      <w:r w:rsidRPr="002407F6">
        <w:rPr>
          <w:rFonts w:ascii="Times New Roman" w:eastAsia="Times New Roman" w:hAnsi="Times New Roman" w:cs="Times New Roman"/>
          <w:bCs/>
          <w:sz w:val="24"/>
          <w:szCs w:val="24"/>
          <w:lang w:eastAsia="pl-PL"/>
        </w:rPr>
        <w:t xml:space="preserve">Załącznik nr 4 </w:t>
      </w:r>
      <w:r w:rsidRPr="002407F6">
        <w:rPr>
          <w:rFonts w:ascii="Times New Roman" w:hAnsi="Times New Roman"/>
          <w:bCs/>
          <w:sz w:val="24"/>
          <w:szCs w:val="24"/>
        </w:rPr>
        <w:t>Oświadczenie dotyczące braku podstaw do wykluczenia i spełnienia warunków udziału w postępowaniu</w:t>
      </w:r>
    </w:p>
    <w:p w14:paraId="74BA309B" w14:textId="600EAA87" w:rsidR="00B10522" w:rsidRPr="002407F6" w:rsidRDefault="00986CC2" w:rsidP="004127CC">
      <w:pPr>
        <w:pStyle w:val="Akapitzlist"/>
        <w:widowControl w:val="0"/>
        <w:numPr>
          <w:ilvl w:val="0"/>
          <w:numId w:val="20"/>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2407F6">
        <w:rPr>
          <w:rFonts w:ascii="Times New Roman" w:eastAsia="Times New Roman" w:hAnsi="Times New Roman" w:cs="Times New Roman"/>
          <w:bCs/>
          <w:sz w:val="24"/>
          <w:szCs w:val="24"/>
          <w:lang w:eastAsia="pl-PL"/>
        </w:rPr>
        <w:t xml:space="preserve">Załącznik nr 5 </w:t>
      </w:r>
      <w:r w:rsidR="00B10522" w:rsidRPr="002407F6">
        <w:rPr>
          <w:rFonts w:ascii="Times New Roman" w:eastAsia="Times New Roman" w:hAnsi="Times New Roman" w:cs="Times New Roman"/>
          <w:bCs/>
          <w:sz w:val="24"/>
          <w:szCs w:val="24"/>
          <w:lang w:eastAsia="pl-PL"/>
        </w:rPr>
        <w:t>Oświadczenie dot. wykluczenia  art. 5 k rozporządzenia 833/2014 oraz art. 7 ust 1 ustawy</w:t>
      </w:r>
    </w:p>
    <w:p w14:paraId="64D8FB9C" w14:textId="77777777" w:rsidR="00B10522" w:rsidRPr="002407F6" w:rsidRDefault="00B10522" w:rsidP="004127CC">
      <w:pPr>
        <w:pStyle w:val="Akapitzlist"/>
        <w:widowControl w:val="0"/>
        <w:numPr>
          <w:ilvl w:val="0"/>
          <w:numId w:val="20"/>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2407F6">
        <w:rPr>
          <w:rFonts w:ascii="Times New Roman" w:eastAsia="Times New Roman" w:hAnsi="Times New Roman" w:cs="Times New Roman"/>
          <w:bCs/>
          <w:sz w:val="24"/>
          <w:szCs w:val="24"/>
          <w:lang w:eastAsia="pl-PL"/>
        </w:rPr>
        <w:t>Załącznik nr 6 Oświadczenie podmiotu udostępniającego zasoby</w:t>
      </w:r>
    </w:p>
    <w:p w14:paraId="75C526A7" w14:textId="0256DB86" w:rsidR="00986CC2" w:rsidRPr="002407F6" w:rsidRDefault="00986CC2" w:rsidP="004127CC">
      <w:pPr>
        <w:pStyle w:val="Akapitzlist"/>
        <w:numPr>
          <w:ilvl w:val="0"/>
          <w:numId w:val="20"/>
        </w:numPr>
        <w:suppressAutoHyphens/>
        <w:autoSpaceDE w:val="0"/>
        <w:spacing w:after="0" w:line="240" w:lineRule="auto"/>
        <w:ind w:left="397" w:hanging="397"/>
        <w:rPr>
          <w:rFonts w:ascii="Times New Roman" w:hAnsi="Times New Roman"/>
          <w:sz w:val="24"/>
          <w:szCs w:val="24"/>
          <w:lang w:eastAsia="ar-SA"/>
        </w:rPr>
      </w:pPr>
      <w:r w:rsidRPr="002407F6">
        <w:rPr>
          <w:rFonts w:ascii="Times New Roman" w:hAnsi="Times New Roman"/>
          <w:sz w:val="24"/>
          <w:szCs w:val="24"/>
          <w:lang w:eastAsia="ar-SA"/>
        </w:rPr>
        <w:t xml:space="preserve">Załącznik nr </w:t>
      </w:r>
      <w:r w:rsidR="00D96951" w:rsidRPr="002407F6">
        <w:rPr>
          <w:rFonts w:ascii="Times New Roman" w:hAnsi="Times New Roman"/>
          <w:sz w:val="24"/>
          <w:szCs w:val="24"/>
          <w:lang w:eastAsia="ar-SA"/>
        </w:rPr>
        <w:t>7</w:t>
      </w:r>
      <w:r w:rsidRPr="002407F6">
        <w:rPr>
          <w:rFonts w:ascii="Times New Roman" w:hAnsi="Times New Roman"/>
          <w:sz w:val="24"/>
          <w:szCs w:val="24"/>
          <w:lang w:eastAsia="ar-SA"/>
        </w:rPr>
        <w:t xml:space="preserve"> Wykaz </w:t>
      </w:r>
      <w:r w:rsidR="00A1617D" w:rsidRPr="002407F6">
        <w:rPr>
          <w:rFonts w:ascii="Times New Roman" w:hAnsi="Times New Roman"/>
          <w:sz w:val="24"/>
          <w:szCs w:val="24"/>
          <w:lang w:eastAsia="ar-SA"/>
        </w:rPr>
        <w:t>spalarni</w:t>
      </w:r>
    </w:p>
    <w:p w14:paraId="7CE35382" w14:textId="4C07CB21" w:rsidR="00986CC2" w:rsidRPr="002407F6" w:rsidRDefault="00986CC2" w:rsidP="004127CC">
      <w:pPr>
        <w:pStyle w:val="Akapitzlist"/>
        <w:numPr>
          <w:ilvl w:val="0"/>
          <w:numId w:val="20"/>
        </w:numPr>
        <w:suppressAutoHyphens/>
        <w:autoSpaceDE w:val="0"/>
        <w:spacing w:after="0" w:line="240" w:lineRule="auto"/>
        <w:ind w:left="397" w:hanging="397"/>
        <w:rPr>
          <w:rFonts w:ascii="Times New Roman" w:hAnsi="Times New Roman"/>
          <w:sz w:val="24"/>
          <w:szCs w:val="24"/>
          <w:lang w:eastAsia="ar-SA"/>
        </w:rPr>
      </w:pPr>
      <w:r w:rsidRPr="002407F6">
        <w:rPr>
          <w:rFonts w:ascii="Times New Roman" w:hAnsi="Times New Roman"/>
          <w:sz w:val="24"/>
          <w:szCs w:val="24"/>
          <w:lang w:eastAsia="ar-SA"/>
        </w:rPr>
        <w:t xml:space="preserve">Załącznik nr </w:t>
      </w:r>
      <w:r w:rsidR="00D96951" w:rsidRPr="002407F6">
        <w:rPr>
          <w:rFonts w:ascii="Times New Roman" w:hAnsi="Times New Roman"/>
          <w:sz w:val="24"/>
          <w:szCs w:val="24"/>
          <w:lang w:eastAsia="ar-SA"/>
        </w:rPr>
        <w:t>8</w:t>
      </w:r>
      <w:r w:rsidRPr="002407F6">
        <w:rPr>
          <w:rFonts w:ascii="Times New Roman" w:hAnsi="Times New Roman"/>
          <w:sz w:val="24"/>
          <w:szCs w:val="24"/>
          <w:lang w:eastAsia="ar-SA"/>
        </w:rPr>
        <w:t xml:space="preserve"> </w:t>
      </w:r>
      <w:r w:rsidR="00A1617D" w:rsidRPr="002407F6">
        <w:rPr>
          <w:rFonts w:ascii="Times New Roman" w:hAnsi="Times New Roman"/>
          <w:sz w:val="24"/>
          <w:szCs w:val="24"/>
          <w:lang w:eastAsia="ar-SA"/>
        </w:rPr>
        <w:t xml:space="preserve">Wykaz samochodów </w:t>
      </w:r>
    </w:p>
    <w:p w14:paraId="3807AD72" w14:textId="2190DBBF" w:rsidR="00986CC2" w:rsidRPr="002407F6" w:rsidRDefault="00986CC2" w:rsidP="004127CC">
      <w:pPr>
        <w:pStyle w:val="Akapitzlist"/>
        <w:numPr>
          <w:ilvl w:val="0"/>
          <w:numId w:val="20"/>
        </w:numPr>
        <w:suppressAutoHyphens/>
        <w:autoSpaceDE w:val="0"/>
        <w:spacing w:after="0" w:line="240" w:lineRule="auto"/>
        <w:ind w:left="397" w:hanging="397"/>
        <w:rPr>
          <w:rFonts w:ascii="Times New Roman" w:hAnsi="Times New Roman"/>
          <w:sz w:val="24"/>
          <w:szCs w:val="24"/>
          <w:lang w:eastAsia="ar-SA"/>
        </w:rPr>
      </w:pPr>
      <w:r w:rsidRPr="002407F6">
        <w:rPr>
          <w:rFonts w:ascii="Times New Roman" w:hAnsi="Times New Roman"/>
          <w:sz w:val="24"/>
          <w:szCs w:val="24"/>
          <w:lang w:eastAsia="ar-SA"/>
        </w:rPr>
        <w:t xml:space="preserve">Załącznik nr </w:t>
      </w:r>
      <w:r w:rsidR="00D96951" w:rsidRPr="002407F6">
        <w:rPr>
          <w:rFonts w:ascii="Times New Roman" w:hAnsi="Times New Roman"/>
          <w:sz w:val="24"/>
          <w:szCs w:val="24"/>
          <w:lang w:eastAsia="ar-SA"/>
        </w:rPr>
        <w:t>9</w:t>
      </w:r>
      <w:r w:rsidRPr="002407F6">
        <w:rPr>
          <w:rFonts w:ascii="Times New Roman" w:hAnsi="Times New Roman"/>
          <w:sz w:val="24"/>
          <w:szCs w:val="24"/>
          <w:lang w:eastAsia="ar-SA"/>
        </w:rPr>
        <w:t xml:space="preserve"> </w:t>
      </w:r>
      <w:r w:rsidR="00A1617D" w:rsidRPr="002407F6">
        <w:rPr>
          <w:rFonts w:ascii="Times New Roman" w:hAnsi="Times New Roman"/>
          <w:sz w:val="24"/>
          <w:szCs w:val="24"/>
          <w:lang w:eastAsia="ar-SA"/>
        </w:rPr>
        <w:t>Wykaz osób</w:t>
      </w:r>
    </w:p>
    <w:p w14:paraId="1995B4C6" w14:textId="4CB0ADFE" w:rsidR="00986CC2" w:rsidRPr="002407F6" w:rsidRDefault="00986CC2" w:rsidP="004127CC">
      <w:pPr>
        <w:pStyle w:val="Akapitzlist"/>
        <w:numPr>
          <w:ilvl w:val="0"/>
          <w:numId w:val="20"/>
        </w:numPr>
        <w:suppressAutoHyphens/>
        <w:autoSpaceDE w:val="0"/>
        <w:spacing w:after="0" w:line="240" w:lineRule="auto"/>
        <w:ind w:left="397" w:hanging="397"/>
        <w:rPr>
          <w:rFonts w:ascii="Times New Roman" w:hAnsi="Times New Roman"/>
          <w:sz w:val="24"/>
          <w:szCs w:val="24"/>
          <w:lang w:eastAsia="ar-SA"/>
        </w:rPr>
      </w:pPr>
      <w:r w:rsidRPr="002407F6">
        <w:rPr>
          <w:rFonts w:ascii="Times New Roman" w:hAnsi="Times New Roman"/>
          <w:sz w:val="24"/>
          <w:szCs w:val="24"/>
          <w:lang w:eastAsia="ar-SA"/>
        </w:rPr>
        <w:t>Załącznik nr 1</w:t>
      </w:r>
      <w:r w:rsidR="00D96951" w:rsidRPr="002407F6">
        <w:rPr>
          <w:rFonts w:ascii="Times New Roman" w:hAnsi="Times New Roman"/>
          <w:sz w:val="24"/>
          <w:szCs w:val="24"/>
          <w:lang w:eastAsia="ar-SA"/>
        </w:rPr>
        <w:t>0</w:t>
      </w:r>
      <w:r w:rsidRPr="002407F6">
        <w:rPr>
          <w:rFonts w:ascii="Times New Roman" w:hAnsi="Times New Roman"/>
          <w:sz w:val="24"/>
          <w:szCs w:val="24"/>
          <w:lang w:eastAsia="ar-SA"/>
        </w:rPr>
        <w:t xml:space="preserve"> W</w:t>
      </w:r>
      <w:r w:rsidR="00A1617D" w:rsidRPr="002407F6">
        <w:rPr>
          <w:rFonts w:ascii="Times New Roman" w:hAnsi="Times New Roman"/>
          <w:sz w:val="24"/>
          <w:szCs w:val="24"/>
          <w:lang w:eastAsia="ar-SA"/>
        </w:rPr>
        <w:t>ykaz usług</w:t>
      </w:r>
    </w:p>
    <w:p w14:paraId="6FB88213" w14:textId="70DC9C01" w:rsidR="00E83BA0" w:rsidRPr="002407F6" w:rsidRDefault="00A1617D" w:rsidP="004127CC">
      <w:pPr>
        <w:pStyle w:val="Akapitzlist"/>
        <w:numPr>
          <w:ilvl w:val="0"/>
          <w:numId w:val="20"/>
        </w:numPr>
        <w:suppressAutoHyphens/>
        <w:autoSpaceDE w:val="0"/>
        <w:spacing w:after="0" w:line="240" w:lineRule="auto"/>
        <w:ind w:left="397" w:hanging="397"/>
        <w:rPr>
          <w:rFonts w:ascii="Times New Roman" w:hAnsi="Times New Roman"/>
          <w:sz w:val="24"/>
          <w:szCs w:val="24"/>
          <w:lang w:eastAsia="ar-SA"/>
        </w:rPr>
      </w:pPr>
      <w:r w:rsidRPr="002407F6">
        <w:rPr>
          <w:rFonts w:ascii="Times New Roman" w:hAnsi="Times New Roman"/>
          <w:sz w:val="24"/>
          <w:szCs w:val="24"/>
          <w:lang w:eastAsia="ar-SA"/>
        </w:rPr>
        <w:t>Załącznik nr 1</w:t>
      </w:r>
      <w:r w:rsidR="00D96951" w:rsidRPr="002407F6">
        <w:rPr>
          <w:rFonts w:ascii="Times New Roman" w:hAnsi="Times New Roman"/>
          <w:sz w:val="24"/>
          <w:szCs w:val="24"/>
          <w:lang w:eastAsia="ar-SA"/>
        </w:rPr>
        <w:t>1</w:t>
      </w:r>
      <w:r w:rsidRPr="002407F6">
        <w:rPr>
          <w:rFonts w:ascii="Times New Roman" w:hAnsi="Times New Roman"/>
          <w:sz w:val="24"/>
          <w:szCs w:val="24"/>
          <w:lang w:eastAsia="ar-SA"/>
        </w:rPr>
        <w:t xml:space="preserve"> </w:t>
      </w:r>
      <w:r w:rsidR="00E83BA0" w:rsidRPr="002407F6">
        <w:rPr>
          <w:rFonts w:ascii="Times New Roman" w:hAnsi="Times New Roman"/>
          <w:sz w:val="24"/>
          <w:szCs w:val="24"/>
          <w:lang w:eastAsia="ar-SA"/>
        </w:rPr>
        <w:t>Pozacenowe kryteria oceny oferty</w:t>
      </w:r>
    </w:p>
    <w:p w14:paraId="7F5B9D3C" w14:textId="4F0A4A68" w:rsidR="00A1617D" w:rsidRPr="002407F6" w:rsidRDefault="00E83BA0" w:rsidP="004127CC">
      <w:pPr>
        <w:pStyle w:val="Akapitzlist"/>
        <w:numPr>
          <w:ilvl w:val="0"/>
          <w:numId w:val="20"/>
        </w:numPr>
        <w:suppressAutoHyphens/>
        <w:autoSpaceDE w:val="0"/>
        <w:spacing w:after="0" w:line="240" w:lineRule="auto"/>
        <w:ind w:left="397" w:hanging="397"/>
        <w:rPr>
          <w:rFonts w:ascii="Times New Roman" w:hAnsi="Times New Roman"/>
          <w:sz w:val="24"/>
          <w:szCs w:val="24"/>
          <w:lang w:eastAsia="ar-SA"/>
        </w:rPr>
      </w:pPr>
      <w:r w:rsidRPr="002407F6">
        <w:rPr>
          <w:rFonts w:ascii="Times New Roman" w:hAnsi="Times New Roman"/>
          <w:sz w:val="24"/>
          <w:szCs w:val="24"/>
          <w:lang w:eastAsia="ar-SA"/>
        </w:rPr>
        <w:t xml:space="preserve">Załącznik nr 12 </w:t>
      </w:r>
      <w:r w:rsidR="00A1617D" w:rsidRPr="002407F6">
        <w:rPr>
          <w:rFonts w:ascii="Times New Roman" w:hAnsi="Times New Roman"/>
          <w:sz w:val="24"/>
          <w:szCs w:val="24"/>
          <w:lang w:eastAsia="ar-SA"/>
        </w:rPr>
        <w:t>Opis przedmiotu zamówienia</w:t>
      </w:r>
    </w:p>
    <w:p w14:paraId="262EE482" w14:textId="5A0A2846" w:rsidR="00A1617D" w:rsidRPr="002407F6" w:rsidRDefault="00A1617D" w:rsidP="004127CC">
      <w:pPr>
        <w:pStyle w:val="Akapitzlist"/>
        <w:numPr>
          <w:ilvl w:val="0"/>
          <w:numId w:val="20"/>
        </w:numPr>
        <w:suppressAutoHyphens/>
        <w:autoSpaceDE w:val="0"/>
        <w:spacing w:after="0" w:line="240" w:lineRule="auto"/>
        <w:ind w:left="397" w:hanging="397"/>
        <w:rPr>
          <w:rFonts w:ascii="Times New Roman" w:hAnsi="Times New Roman"/>
          <w:sz w:val="24"/>
          <w:szCs w:val="24"/>
          <w:lang w:eastAsia="ar-SA"/>
        </w:rPr>
      </w:pPr>
      <w:bookmarkStart w:id="18" w:name="_Hlk169148621"/>
      <w:r w:rsidRPr="002407F6">
        <w:rPr>
          <w:rFonts w:ascii="Times New Roman" w:hAnsi="Times New Roman"/>
          <w:sz w:val="24"/>
          <w:szCs w:val="24"/>
          <w:lang w:eastAsia="ar-SA"/>
        </w:rPr>
        <w:t>Załącznik nr 1</w:t>
      </w:r>
      <w:r w:rsidR="00E83BA0" w:rsidRPr="002407F6">
        <w:rPr>
          <w:rFonts w:ascii="Times New Roman" w:hAnsi="Times New Roman"/>
          <w:sz w:val="24"/>
          <w:szCs w:val="24"/>
          <w:lang w:eastAsia="ar-SA"/>
        </w:rPr>
        <w:t>3</w:t>
      </w:r>
      <w:r w:rsidRPr="002407F6">
        <w:rPr>
          <w:rFonts w:ascii="Times New Roman" w:hAnsi="Times New Roman"/>
          <w:sz w:val="24"/>
          <w:szCs w:val="24"/>
          <w:lang w:eastAsia="ar-SA"/>
        </w:rPr>
        <w:t xml:space="preserve"> </w:t>
      </w:r>
      <w:bookmarkEnd w:id="18"/>
      <w:r w:rsidRPr="002407F6">
        <w:rPr>
          <w:rFonts w:ascii="Times New Roman" w:hAnsi="Times New Roman"/>
          <w:sz w:val="24"/>
          <w:szCs w:val="24"/>
          <w:lang w:eastAsia="ar-SA"/>
        </w:rPr>
        <w:t>Wzór umowy</w:t>
      </w:r>
    </w:p>
    <w:p w14:paraId="1F44D8EA" w14:textId="77777777" w:rsidR="00986CC2" w:rsidRPr="002407F6" w:rsidRDefault="00986CC2" w:rsidP="004127CC">
      <w:pPr>
        <w:pStyle w:val="Akapitzlist"/>
        <w:numPr>
          <w:ilvl w:val="0"/>
          <w:numId w:val="20"/>
        </w:numPr>
        <w:suppressAutoHyphens/>
        <w:autoSpaceDE w:val="0"/>
        <w:spacing w:after="0" w:line="240" w:lineRule="auto"/>
        <w:ind w:left="397" w:hanging="397"/>
        <w:rPr>
          <w:rFonts w:ascii="Times New Roman" w:hAnsi="Times New Roman"/>
          <w:b/>
          <w:sz w:val="24"/>
          <w:szCs w:val="24"/>
        </w:rPr>
      </w:pPr>
      <w:r w:rsidRPr="002407F6">
        <w:rPr>
          <w:rFonts w:ascii="Times New Roman" w:hAnsi="Times New Roman"/>
          <w:sz w:val="24"/>
          <w:szCs w:val="24"/>
          <w:lang w:eastAsia="ar-SA"/>
        </w:rPr>
        <w:t>Jednolity Europejski Dokument Zamówienia</w:t>
      </w:r>
    </w:p>
    <w:p w14:paraId="025089A4" w14:textId="77777777" w:rsidR="005C3EE5" w:rsidRPr="00EB5D2A" w:rsidRDefault="005C3EE5" w:rsidP="00B474DB">
      <w:pPr>
        <w:widowControl w:val="0"/>
        <w:suppressAutoHyphens/>
        <w:autoSpaceDE w:val="0"/>
        <w:spacing w:after="0" w:line="240" w:lineRule="auto"/>
        <w:ind w:right="-1"/>
        <w:rPr>
          <w:rFonts w:ascii="Times New Roman" w:eastAsia="Times New Roman" w:hAnsi="Times New Roman" w:cs="Times New Roman"/>
          <w:bCs/>
          <w:sz w:val="24"/>
          <w:szCs w:val="24"/>
          <w:lang w:eastAsia="pl-PL"/>
        </w:rPr>
      </w:pPr>
    </w:p>
    <w:p w14:paraId="4599DAF0" w14:textId="687BE7CE" w:rsidR="00B0520A" w:rsidRDefault="002A015B" w:rsidP="009B024C">
      <w:pPr>
        <w:widowControl w:val="0"/>
        <w:suppressAutoHyphens/>
        <w:autoSpaceDE w:val="0"/>
        <w:spacing w:after="0" w:line="240" w:lineRule="auto"/>
        <w:ind w:right="-1"/>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F94AB2" w:rsidRPr="00F8446E">
        <w:rPr>
          <w:rFonts w:ascii="Times New Roman" w:eastAsia="Times New Roman" w:hAnsi="Times New Roman" w:cs="Times New Roman"/>
          <w:b/>
          <w:sz w:val="24"/>
          <w:szCs w:val="24"/>
          <w:lang w:eastAsia="pl-PL"/>
        </w:rPr>
        <w:br w:type="page"/>
      </w:r>
      <w:bookmarkStart w:id="19" w:name="_Hlk71180204"/>
      <w:r w:rsidR="00B0520A" w:rsidRPr="00F51516">
        <w:rPr>
          <w:rFonts w:ascii="Times New Roman" w:eastAsia="Times New Roman" w:hAnsi="Times New Roman" w:cs="Times New Roman"/>
          <w:b/>
          <w:sz w:val="24"/>
          <w:szCs w:val="24"/>
          <w:lang w:eastAsia="pl-PL"/>
        </w:rPr>
        <w:lastRenderedPageBreak/>
        <w:t>Załącznik nr 1</w:t>
      </w:r>
    </w:p>
    <w:p w14:paraId="41DB8F4D" w14:textId="77777777" w:rsidR="00E4514A" w:rsidRDefault="00E4514A" w:rsidP="00E4514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20" w:name="_Hlk136512455"/>
      <w:bookmarkStart w:id="21" w:name="_Hlk169042883"/>
      <w:r>
        <w:rPr>
          <w:rFonts w:ascii="Times New Roman" w:eastAsia="SimSun" w:hAnsi="Times New Roman" w:cs="Arial"/>
          <w:bCs/>
          <w:iCs/>
          <w:kern w:val="3"/>
          <w:sz w:val="24"/>
          <w:szCs w:val="24"/>
          <w:lang w:eastAsia="zh-CN" w:bidi="hi-IN"/>
        </w:rPr>
        <w:t>Samodzielny Publiczny Specjalistyczny</w:t>
      </w:r>
    </w:p>
    <w:p w14:paraId="1F1565CD" w14:textId="77777777" w:rsidR="00E4514A" w:rsidRDefault="00E4514A" w:rsidP="00E4514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Szpital Zachodni im. św. Jana Pawła II</w:t>
      </w:r>
    </w:p>
    <w:p w14:paraId="12EF215F" w14:textId="77777777" w:rsidR="00E4514A" w:rsidRDefault="00E4514A" w:rsidP="00E4514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ul. Daleka 11</w:t>
      </w:r>
    </w:p>
    <w:p w14:paraId="3A7106EC" w14:textId="1624D489" w:rsidR="00B0520A" w:rsidRPr="00EB7256" w:rsidRDefault="00E4514A" w:rsidP="00EB7256">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05-825 Grodzisk Mazowiecki</w:t>
      </w:r>
      <w:bookmarkEnd w:id="20"/>
    </w:p>
    <w:bookmarkEnd w:id="19"/>
    <w:bookmarkEnd w:id="21"/>
    <w:p w14:paraId="13740B10" w14:textId="1029DCA3" w:rsidR="004C611E" w:rsidRPr="004C611E" w:rsidRDefault="004C611E" w:rsidP="00B474DB">
      <w:pPr>
        <w:suppressAutoHyphens/>
        <w:spacing w:after="0" w:line="276" w:lineRule="auto"/>
        <w:ind w:right="-1"/>
        <w:jc w:val="center"/>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O F E R T A</w:t>
      </w:r>
      <w:r w:rsidR="001D16BE">
        <w:rPr>
          <w:rFonts w:ascii="Times New Roman" w:eastAsia="Times New Roman" w:hAnsi="Times New Roman" w:cs="Times New Roman"/>
          <w:b/>
          <w:sz w:val="24"/>
          <w:szCs w:val="24"/>
          <w:lang w:eastAsia="pl-PL"/>
        </w:rPr>
        <w:t xml:space="preserve"> – Pakiet……..</w:t>
      </w:r>
      <w:r w:rsidRPr="004C611E">
        <w:rPr>
          <w:rFonts w:ascii="Times New Roman" w:eastAsia="Times New Roman" w:hAnsi="Times New Roman" w:cs="Times New Roman"/>
          <w:b/>
          <w:sz w:val="24"/>
          <w:szCs w:val="24"/>
          <w:lang w:eastAsia="pl-PL"/>
        </w:rPr>
        <w:t xml:space="preserve"> </w:t>
      </w:r>
    </w:p>
    <w:p w14:paraId="5957A9CA" w14:textId="77777777" w:rsidR="004928EF" w:rsidRPr="004928EF" w:rsidRDefault="004928EF" w:rsidP="004928EF">
      <w:pPr>
        <w:suppressAutoHyphens/>
        <w:spacing w:after="0"/>
        <w:ind w:right="-285"/>
        <w:rPr>
          <w:rFonts w:ascii="Times New Roman" w:eastAsia="SimSun" w:hAnsi="Times New Roman"/>
          <w:sz w:val="24"/>
          <w:szCs w:val="24"/>
        </w:rPr>
      </w:pPr>
      <w:bookmarkStart w:id="22" w:name="_Hlk169042931"/>
      <w:r w:rsidRPr="004928EF">
        <w:rPr>
          <w:rFonts w:ascii="Times New Roman" w:eastAsia="SimSun" w:hAnsi="Times New Roman"/>
          <w:sz w:val="24"/>
          <w:szCs w:val="24"/>
        </w:rPr>
        <w:t>Nazwa Wykonawcy: .............................................................................................................................</w:t>
      </w:r>
    </w:p>
    <w:p w14:paraId="13198C64" w14:textId="77777777" w:rsidR="004928EF" w:rsidRPr="004928EF" w:rsidRDefault="004928EF" w:rsidP="004928EF">
      <w:pPr>
        <w:suppressAutoHyphens/>
        <w:spacing w:after="0"/>
        <w:ind w:right="-285"/>
        <w:rPr>
          <w:rFonts w:ascii="Times New Roman" w:eastAsia="SimSun" w:hAnsi="Times New Roman"/>
          <w:sz w:val="24"/>
          <w:szCs w:val="24"/>
        </w:rPr>
      </w:pPr>
      <w:r w:rsidRPr="004928EF">
        <w:rPr>
          <w:rFonts w:ascii="Times New Roman" w:eastAsia="SimSun" w:hAnsi="Times New Roman"/>
          <w:sz w:val="24"/>
          <w:szCs w:val="24"/>
        </w:rPr>
        <w:t>Adres Wykonawcy: …………………………………………………………….……………………..</w:t>
      </w:r>
    </w:p>
    <w:bookmarkEnd w:id="22"/>
    <w:p w14:paraId="562BA248" w14:textId="77777777" w:rsidR="004928EF" w:rsidRPr="004928EF" w:rsidRDefault="004928EF" w:rsidP="004928EF">
      <w:pPr>
        <w:suppressAutoHyphens/>
        <w:spacing w:after="0"/>
        <w:ind w:right="-285"/>
        <w:rPr>
          <w:rFonts w:ascii="Times New Roman" w:eastAsia="SimSun" w:hAnsi="Times New Roman"/>
          <w:sz w:val="24"/>
          <w:szCs w:val="24"/>
        </w:rPr>
      </w:pPr>
      <w:r w:rsidRPr="004928EF">
        <w:rPr>
          <w:rFonts w:ascii="Times New Roman" w:eastAsia="SimSun" w:hAnsi="Times New Roman"/>
          <w:sz w:val="24"/>
          <w:szCs w:val="24"/>
        </w:rPr>
        <w:t>Numer telefonu / faxu: ……………...………………………………………………………………...</w:t>
      </w:r>
    </w:p>
    <w:p w14:paraId="62FD88B5" w14:textId="77777777" w:rsidR="004928EF" w:rsidRPr="004928EF" w:rsidRDefault="004928EF" w:rsidP="004928EF">
      <w:pPr>
        <w:suppressAutoHyphens/>
        <w:spacing w:after="0"/>
        <w:ind w:right="-285"/>
        <w:rPr>
          <w:rFonts w:ascii="Times New Roman" w:eastAsia="SimSun" w:hAnsi="Times New Roman"/>
          <w:sz w:val="24"/>
          <w:szCs w:val="24"/>
          <w:lang w:val="en-US"/>
        </w:rPr>
      </w:pPr>
      <w:r w:rsidRPr="004928EF">
        <w:rPr>
          <w:rFonts w:ascii="Times New Roman" w:eastAsia="SimSun" w:hAnsi="Times New Roman"/>
          <w:sz w:val="24"/>
          <w:szCs w:val="24"/>
          <w:lang w:val="en-US"/>
        </w:rPr>
        <w:t>Adres e-mail: .........................................................................................................................................</w:t>
      </w:r>
    </w:p>
    <w:p w14:paraId="33727ED1" w14:textId="77777777" w:rsidR="004928EF" w:rsidRPr="004928EF" w:rsidRDefault="004928EF" w:rsidP="004928EF">
      <w:pPr>
        <w:suppressAutoHyphens/>
        <w:spacing w:after="0"/>
        <w:ind w:right="-285"/>
        <w:rPr>
          <w:rFonts w:ascii="Times New Roman" w:eastAsia="SimSun" w:hAnsi="Times New Roman"/>
          <w:sz w:val="24"/>
          <w:szCs w:val="24"/>
          <w:lang w:val="en-US"/>
        </w:rPr>
      </w:pPr>
      <w:r w:rsidRPr="004928EF">
        <w:rPr>
          <w:rFonts w:ascii="Times New Roman" w:eastAsia="SimSun" w:hAnsi="Times New Roman"/>
          <w:sz w:val="24"/>
          <w:szCs w:val="24"/>
          <w:lang w:val="en-US"/>
        </w:rPr>
        <w:t>Numer NIP: ……………………………………………………………...……………………………</w:t>
      </w:r>
    </w:p>
    <w:p w14:paraId="4A77E374" w14:textId="77777777" w:rsidR="004928EF" w:rsidRPr="004928EF" w:rsidRDefault="004928EF" w:rsidP="004928EF">
      <w:pPr>
        <w:suppressAutoHyphens/>
        <w:spacing w:after="0"/>
        <w:ind w:right="-285"/>
        <w:rPr>
          <w:rFonts w:ascii="Times New Roman" w:eastAsia="SimSun" w:hAnsi="Times New Roman"/>
          <w:sz w:val="24"/>
          <w:szCs w:val="24"/>
          <w:lang w:val="en-US"/>
        </w:rPr>
      </w:pPr>
      <w:r w:rsidRPr="004928EF">
        <w:rPr>
          <w:rFonts w:ascii="Times New Roman" w:eastAsia="SimSun" w:hAnsi="Times New Roman"/>
          <w:sz w:val="24"/>
          <w:szCs w:val="24"/>
          <w:lang w:val="en-US"/>
        </w:rPr>
        <w:t xml:space="preserve">Numer REGON: ……………………………………………………………………………………… </w:t>
      </w:r>
    </w:p>
    <w:p w14:paraId="745DB693" w14:textId="77777777" w:rsidR="004928EF" w:rsidRPr="004928EF" w:rsidRDefault="004928EF" w:rsidP="004928EF">
      <w:pPr>
        <w:suppressAutoHyphens/>
        <w:spacing w:after="0"/>
        <w:ind w:right="-285"/>
        <w:rPr>
          <w:rFonts w:ascii="Times New Roman" w:eastAsia="SimSun" w:hAnsi="Times New Roman"/>
          <w:sz w:val="24"/>
          <w:szCs w:val="24"/>
          <w:lang w:val="en-US"/>
        </w:rPr>
      </w:pPr>
      <w:r w:rsidRPr="004928EF">
        <w:rPr>
          <w:rFonts w:ascii="Times New Roman" w:eastAsia="SimSun" w:hAnsi="Times New Roman"/>
          <w:sz w:val="24"/>
          <w:szCs w:val="24"/>
          <w:lang w:val="en-US"/>
        </w:rPr>
        <w:t>Numer KRS: …………………………………………………………………………………...….…*</w:t>
      </w:r>
    </w:p>
    <w:p w14:paraId="4A3212A6" w14:textId="77777777" w:rsidR="004928EF" w:rsidRPr="004928EF" w:rsidRDefault="004928EF" w:rsidP="004928EF">
      <w:pPr>
        <w:suppressAutoHyphens/>
        <w:spacing w:after="0"/>
        <w:ind w:right="-285"/>
        <w:rPr>
          <w:rFonts w:ascii="Times New Roman" w:eastAsia="SimSun" w:hAnsi="Times New Roman"/>
          <w:sz w:val="24"/>
          <w:szCs w:val="24"/>
          <w:lang w:val="en-US"/>
        </w:rPr>
      </w:pPr>
      <w:r w:rsidRPr="004928EF">
        <w:rPr>
          <w:rFonts w:ascii="Times New Roman" w:eastAsia="SimSun" w:hAnsi="Times New Roman"/>
          <w:sz w:val="24"/>
          <w:szCs w:val="24"/>
          <w:lang w:val="en-US"/>
        </w:rPr>
        <w:t>CEIDG: …………………...……………………………...……………………………………..……*</w:t>
      </w:r>
    </w:p>
    <w:p w14:paraId="1147FA5B" w14:textId="34628708" w:rsidR="004928EF" w:rsidRPr="004928EF" w:rsidRDefault="004928EF" w:rsidP="00A84F31">
      <w:pPr>
        <w:suppressAutoHyphens/>
        <w:spacing w:after="0"/>
        <w:ind w:right="-285"/>
        <w:rPr>
          <w:rFonts w:ascii="Times New Roman" w:eastAsia="SimSun" w:hAnsi="Times New Roman"/>
          <w:b/>
          <w:sz w:val="18"/>
          <w:szCs w:val="18"/>
          <w:u w:val="single"/>
        </w:rPr>
      </w:pPr>
      <w:r w:rsidRPr="004928EF">
        <w:rPr>
          <w:rFonts w:ascii="Times New Roman" w:eastAsia="SimSun" w:hAnsi="Times New Roman"/>
          <w:b/>
          <w:sz w:val="18"/>
          <w:szCs w:val="18"/>
          <w:u w:val="single"/>
        </w:rPr>
        <w:t>(*) niepotrzebne skreślić, dotyczące uzupełnić</w:t>
      </w:r>
    </w:p>
    <w:p w14:paraId="404C348F" w14:textId="2B590600" w:rsidR="00E4514A" w:rsidRDefault="00E4514A" w:rsidP="00A84F31">
      <w:pPr>
        <w:suppressAutoHyphens/>
        <w:spacing w:after="0"/>
        <w:ind w:right="-285"/>
        <w:rPr>
          <w:rFonts w:ascii="Times New Roman" w:eastAsia="SimSun" w:hAnsi="Times New Roman"/>
          <w:sz w:val="24"/>
          <w:szCs w:val="24"/>
          <w:u w:val="single"/>
        </w:rPr>
      </w:pPr>
      <w:r>
        <w:rPr>
          <w:rFonts w:ascii="Times New Roman" w:eastAsia="SimSun" w:hAnsi="Times New Roman"/>
          <w:sz w:val="24"/>
          <w:szCs w:val="24"/>
          <w:u w:val="single"/>
        </w:rPr>
        <w:t>Nazwa i siedziba Zamawiającego:</w:t>
      </w:r>
    </w:p>
    <w:p w14:paraId="468926D8" w14:textId="77777777" w:rsidR="00E4514A" w:rsidRDefault="00E4514A" w:rsidP="004928EF">
      <w:pPr>
        <w:suppressAutoHyphens/>
        <w:spacing w:after="0" w:line="240" w:lineRule="auto"/>
        <w:jc w:val="both"/>
        <w:rPr>
          <w:rFonts w:ascii="Times New Roman" w:eastAsia="SimSun" w:hAnsi="Times New Roman"/>
          <w:sz w:val="24"/>
          <w:szCs w:val="24"/>
        </w:rPr>
      </w:pPr>
      <w:r>
        <w:rPr>
          <w:rFonts w:ascii="Times New Roman" w:eastAsia="SimSu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p>
    <w:p w14:paraId="51B3D306" w14:textId="77777777" w:rsidR="00E4514A" w:rsidRDefault="00E4514A" w:rsidP="00E4514A">
      <w:pPr>
        <w:suppressAutoHyphens/>
        <w:spacing w:after="0" w:line="240" w:lineRule="auto"/>
        <w:ind w:right="-568"/>
        <w:jc w:val="both"/>
        <w:rPr>
          <w:rFonts w:ascii="Times New Roman" w:eastAsia="SimSun" w:hAnsi="Times New Roman"/>
          <w:sz w:val="24"/>
          <w:szCs w:val="24"/>
        </w:rPr>
      </w:pPr>
    </w:p>
    <w:p w14:paraId="5E11CB85" w14:textId="297B1D8C" w:rsidR="004C611E" w:rsidRPr="001D16BE" w:rsidRDefault="004C611E" w:rsidP="004739F3">
      <w:pPr>
        <w:keepNext/>
        <w:suppressAutoHyphens/>
        <w:spacing w:after="0" w:line="240" w:lineRule="auto"/>
        <w:ind w:right="-1"/>
        <w:outlineLvl w:val="1"/>
        <w:rPr>
          <w:rFonts w:ascii="Times New Roman" w:eastAsia="Times New Roman" w:hAnsi="Times New Roman" w:cs="Times New Roman"/>
          <w:bCs/>
          <w:sz w:val="28"/>
          <w:szCs w:val="28"/>
          <w:lang w:eastAsia="pl-PL"/>
        </w:rPr>
      </w:pPr>
      <w:r w:rsidRPr="004C611E">
        <w:rPr>
          <w:rFonts w:ascii="Times New Roman" w:eastAsia="Times New Roman" w:hAnsi="Times New Roman" w:cs="Times New Roman"/>
          <w:sz w:val="24"/>
          <w:szCs w:val="24"/>
          <w:lang w:eastAsia="pl-PL"/>
        </w:rPr>
        <w:t xml:space="preserve">Nawiązując do zaproszenia do wzięcia udziału w postępowaniu na </w:t>
      </w:r>
      <w:r w:rsidR="004739F3" w:rsidRPr="001E17DB">
        <w:rPr>
          <w:rFonts w:ascii="Times New Roman" w:hAnsi="Times New Roman"/>
          <w:b/>
          <w:sz w:val="24"/>
          <w:szCs w:val="24"/>
        </w:rPr>
        <w:t>usług</w:t>
      </w:r>
      <w:r w:rsidR="004739F3">
        <w:rPr>
          <w:rFonts w:ascii="Times New Roman" w:hAnsi="Times New Roman"/>
          <w:b/>
          <w:sz w:val="24"/>
          <w:szCs w:val="24"/>
        </w:rPr>
        <w:t>ę</w:t>
      </w:r>
      <w:r w:rsidR="004739F3" w:rsidRPr="001E17DB">
        <w:rPr>
          <w:rFonts w:ascii="Times New Roman" w:hAnsi="Times New Roman"/>
          <w:b/>
          <w:sz w:val="24"/>
          <w:szCs w:val="24"/>
        </w:rPr>
        <w:t xml:space="preserve"> odbioru</w:t>
      </w:r>
      <w:r w:rsidR="00A84F31">
        <w:rPr>
          <w:rFonts w:ascii="Times New Roman" w:hAnsi="Times New Roman"/>
          <w:b/>
          <w:sz w:val="24"/>
          <w:szCs w:val="24"/>
        </w:rPr>
        <w:t>, załadunku</w:t>
      </w:r>
      <w:r w:rsidR="004739F3" w:rsidRPr="001E17DB">
        <w:rPr>
          <w:rFonts w:ascii="Times New Roman" w:hAnsi="Times New Roman"/>
          <w:b/>
          <w:sz w:val="24"/>
          <w:szCs w:val="24"/>
        </w:rPr>
        <w:t xml:space="preserve"> i</w:t>
      </w:r>
      <w:r w:rsidR="004739F3">
        <w:rPr>
          <w:rFonts w:ascii="Times New Roman" w:hAnsi="Times New Roman"/>
          <w:b/>
          <w:sz w:val="24"/>
          <w:szCs w:val="24"/>
        </w:rPr>
        <w:t> </w:t>
      </w:r>
      <w:r w:rsidR="004739F3" w:rsidRPr="001E17DB">
        <w:rPr>
          <w:rFonts w:ascii="Times New Roman" w:hAnsi="Times New Roman"/>
          <w:b/>
          <w:sz w:val="24"/>
          <w:szCs w:val="24"/>
        </w:rPr>
        <w:t>unieszkodliwiania odpadów medycznych, zakaźnych i</w:t>
      </w:r>
      <w:r w:rsidR="004739F3">
        <w:rPr>
          <w:rFonts w:ascii="Times New Roman" w:hAnsi="Times New Roman"/>
          <w:b/>
          <w:sz w:val="24"/>
          <w:szCs w:val="24"/>
        </w:rPr>
        <w:t> </w:t>
      </w:r>
      <w:r w:rsidR="004739F3" w:rsidRPr="001E17DB">
        <w:rPr>
          <w:rFonts w:ascii="Times New Roman" w:hAnsi="Times New Roman"/>
          <w:b/>
          <w:sz w:val="24"/>
          <w:szCs w:val="24"/>
        </w:rPr>
        <w:t>niebezpiecznych</w:t>
      </w:r>
      <w:r w:rsidR="00DE793B">
        <w:rPr>
          <w:rFonts w:ascii="Times New Roman" w:hAnsi="Times New Roman"/>
          <w:b/>
          <w:sz w:val="24"/>
          <w:szCs w:val="24"/>
        </w:rPr>
        <w:t>.</w:t>
      </w:r>
    </w:p>
    <w:p w14:paraId="6BB9935E" w14:textId="1A28B308" w:rsidR="004C611E" w:rsidRPr="006B61C8" w:rsidRDefault="004C611E" w:rsidP="004127CC">
      <w:pPr>
        <w:pStyle w:val="Akapitzlist"/>
        <w:numPr>
          <w:ilvl w:val="4"/>
          <w:numId w:val="36"/>
        </w:numPr>
        <w:suppressAutoHyphens/>
        <w:spacing w:after="0" w:line="276" w:lineRule="auto"/>
        <w:ind w:left="425" w:hanging="425"/>
        <w:rPr>
          <w:rFonts w:ascii="Times New Roman" w:eastAsia="Times New Roman" w:hAnsi="Times New Roman" w:cs="Times New Roman"/>
          <w:sz w:val="24"/>
          <w:szCs w:val="24"/>
          <w:lang w:eastAsia="pl-PL"/>
        </w:rPr>
      </w:pPr>
      <w:r w:rsidRPr="006B61C8">
        <w:rPr>
          <w:rFonts w:ascii="Times New Roman" w:eastAsia="Times New Roman" w:hAnsi="Times New Roman" w:cs="Times New Roman"/>
          <w:sz w:val="24"/>
          <w:szCs w:val="24"/>
          <w:lang w:eastAsia="pl-PL"/>
        </w:rPr>
        <w:t xml:space="preserve">Oferuję wykonanie zamówienia: </w:t>
      </w:r>
    </w:p>
    <w:p w14:paraId="1FA0E96D" w14:textId="77777777" w:rsidR="00A84F31" w:rsidRDefault="00A84F31" w:rsidP="004127CC">
      <w:pPr>
        <w:numPr>
          <w:ilvl w:val="2"/>
          <w:numId w:val="76"/>
        </w:numPr>
        <w:suppressAutoHyphens/>
        <w:spacing w:before="120" w:after="0" w:line="240" w:lineRule="auto"/>
        <w:ind w:left="709" w:hanging="284"/>
        <w:rPr>
          <w:rFonts w:ascii="Times New Roman" w:eastAsia="SimSun" w:hAnsi="Times New Roman" w:cs="Tahoma"/>
          <w:sz w:val="24"/>
          <w:szCs w:val="24"/>
        </w:rPr>
      </w:pPr>
      <w:r>
        <w:rPr>
          <w:rFonts w:ascii="Times New Roman" w:eastAsia="SimSun" w:hAnsi="Times New Roman" w:cs="Tahoma"/>
          <w:sz w:val="24"/>
          <w:szCs w:val="24"/>
        </w:rPr>
        <w:t>Pakiet …..</w:t>
      </w:r>
      <w:r>
        <w:rPr>
          <w:rFonts w:ascii="Times New Roman" w:eastAsia="SimSun" w:hAnsi="Times New Roman" w:cs="Tahoma"/>
          <w:sz w:val="24"/>
          <w:szCs w:val="24"/>
        </w:rPr>
        <w:tab/>
        <w:t>………………</w:t>
      </w:r>
    </w:p>
    <w:p w14:paraId="7B27C213" w14:textId="77777777" w:rsidR="00A84F31" w:rsidRDefault="00A84F31" w:rsidP="004127CC">
      <w:pPr>
        <w:numPr>
          <w:ilvl w:val="0"/>
          <w:numId w:val="77"/>
        </w:numPr>
        <w:suppressAutoHyphens/>
        <w:spacing w:after="0" w:line="240" w:lineRule="auto"/>
        <w:ind w:left="709" w:hanging="284"/>
        <w:rPr>
          <w:rFonts w:ascii="Times New Roman" w:eastAsia="SimSun" w:hAnsi="Times New Roman" w:cs="Times New Roman"/>
          <w:sz w:val="24"/>
          <w:szCs w:val="24"/>
        </w:rPr>
      </w:pPr>
      <w:r>
        <w:rPr>
          <w:rFonts w:ascii="Times New Roman" w:eastAsia="SimSun" w:hAnsi="Times New Roman"/>
          <w:sz w:val="24"/>
          <w:szCs w:val="24"/>
        </w:rPr>
        <w:t>za cenę (netto).................................   zł</w:t>
      </w:r>
    </w:p>
    <w:p w14:paraId="3F4D5E0B" w14:textId="77777777" w:rsidR="00A84F31" w:rsidRDefault="00A84F31" w:rsidP="004127CC">
      <w:pPr>
        <w:numPr>
          <w:ilvl w:val="0"/>
          <w:numId w:val="77"/>
        </w:numPr>
        <w:suppressAutoHyphens/>
        <w:spacing w:after="0" w:line="276" w:lineRule="auto"/>
        <w:ind w:left="709" w:hanging="284"/>
        <w:rPr>
          <w:rFonts w:ascii="Times New Roman" w:eastAsia="SimSun" w:hAnsi="Times New Roman"/>
          <w:sz w:val="24"/>
          <w:szCs w:val="24"/>
        </w:rPr>
      </w:pPr>
      <w:r>
        <w:rPr>
          <w:rFonts w:ascii="Times New Roman" w:eastAsia="SimSun" w:hAnsi="Times New Roman"/>
          <w:sz w:val="24"/>
          <w:szCs w:val="24"/>
        </w:rPr>
        <w:t>podatek VAT      ...............................  zł</w:t>
      </w:r>
    </w:p>
    <w:p w14:paraId="161DB1AD" w14:textId="77777777" w:rsidR="00A84F31" w:rsidRDefault="00A84F31" w:rsidP="004127CC">
      <w:pPr>
        <w:numPr>
          <w:ilvl w:val="0"/>
          <w:numId w:val="77"/>
        </w:numPr>
        <w:suppressAutoHyphens/>
        <w:spacing w:after="0" w:line="240" w:lineRule="auto"/>
        <w:ind w:left="709" w:hanging="284"/>
        <w:rPr>
          <w:rFonts w:ascii="Times New Roman" w:eastAsia="SimSun" w:hAnsi="Times New Roman"/>
          <w:sz w:val="24"/>
          <w:szCs w:val="24"/>
        </w:rPr>
      </w:pPr>
      <w:r>
        <w:rPr>
          <w:rFonts w:ascii="Times New Roman" w:eastAsia="SimSun" w:hAnsi="Times New Roman"/>
          <w:sz w:val="24"/>
          <w:szCs w:val="24"/>
        </w:rPr>
        <w:t>cena brutto          ................................ zł</w:t>
      </w:r>
    </w:p>
    <w:p w14:paraId="0C35FFFC" w14:textId="77777777" w:rsidR="00A84F31" w:rsidRDefault="00A84F31" w:rsidP="004127CC">
      <w:pPr>
        <w:numPr>
          <w:ilvl w:val="0"/>
          <w:numId w:val="77"/>
        </w:numPr>
        <w:suppressAutoHyphens/>
        <w:spacing w:after="0" w:line="240" w:lineRule="auto"/>
        <w:ind w:left="709" w:hanging="284"/>
        <w:rPr>
          <w:rFonts w:ascii="Times New Roman" w:eastAsia="SimSun" w:hAnsi="Times New Roman"/>
          <w:sz w:val="24"/>
          <w:szCs w:val="24"/>
        </w:rPr>
      </w:pPr>
      <w:r>
        <w:rPr>
          <w:rFonts w:ascii="Times New Roman" w:eastAsia="SimSun" w:hAnsi="Times New Roman"/>
          <w:sz w:val="24"/>
          <w:szCs w:val="24"/>
        </w:rPr>
        <w:t xml:space="preserve">słownie brutto:  ............................................................................................................. </w:t>
      </w:r>
    </w:p>
    <w:p w14:paraId="0EAA1AA0" w14:textId="77777777" w:rsidR="00A84F31" w:rsidRDefault="00A84F31" w:rsidP="004127CC">
      <w:pPr>
        <w:numPr>
          <w:ilvl w:val="2"/>
          <w:numId w:val="76"/>
        </w:numPr>
        <w:suppressAutoHyphens/>
        <w:spacing w:before="120" w:after="0" w:line="240" w:lineRule="auto"/>
        <w:ind w:left="709" w:hanging="284"/>
        <w:rPr>
          <w:rFonts w:ascii="Times New Roman" w:eastAsia="SimSun" w:hAnsi="Times New Roman" w:cs="Tahoma"/>
          <w:sz w:val="24"/>
          <w:szCs w:val="24"/>
        </w:rPr>
      </w:pPr>
      <w:r>
        <w:rPr>
          <w:rFonts w:ascii="Times New Roman" w:eastAsia="SimSun" w:hAnsi="Times New Roman" w:cs="Tahoma"/>
          <w:sz w:val="24"/>
          <w:szCs w:val="24"/>
        </w:rPr>
        <w:t>Pakiet …..</w:t>
      </w:r>
      <w:r>
        <w:rPr>
          <w:rFonts w:ascii="Times New Roman" w:eastAsia="SimSun" w:hAnsi="Times New Roman" w:cs="Tahoma"/>
          <w:sz w:val="24"/>
          <w:szCs w:val="24"/>
        </w:rPr>
        <w:tab/>
        <w:t>………………</w:t>
      </w:r>
    </w:p>
    <w:p w14:paraId="2ECC28D1" w14:textId="77777777" w:rsidR="00A84F31" w:rsidRDefault="00A84F31" w:rsidP="004127CC">
      <w:pPr>
        <w:numPr>
          <w:ilvl w:val="0"/>
          <w:numId w:val="77"/>
        </w:numPr>
        <w:suppressAutoHyphens/>
        <w:spacing w:after="0" w:line="240" w:lineRule="auto"/>
        <w:ind w:left="709" w:hanging="284"/>
        <w:rPr>
          <w:rFonts w:ascii="Times New Roman" w:eastAsia="SimSun" w:hAnsi="Times New Roman" w:cs="Times New Roman"/>
          <w:sz w:val="24"/>
          <w:szCs w:val="24"/>
        </w:rPr>
      </w:pPr>
      <w:r>
        <w:rPr>
          <w:rFonts w:ascii="Times New Roman" w:eastAsia="SimSun" w:hAnsi="Times New Roman"/>
          <w:sz w:val="24"/>
          <w:szCs w:val="24"/>
        </w:rPr>
        <w:t>za cenę (netto).................................   zł</w:t>
      </w:r>
    </w:p>
    <w:p w14:paraId="6946B8B5" w14:textId="77777777" w:rsidR="00A84F31" w:rsidRDefault="00A84F31" w:rsidP="004127CC">
      <w:pPr>
        <w:numPr>
          <w:ilvl w:val="0"/>
          <w:numId w:val="77"/>
        </w:numPr>
        <w:suppressAutoHyphens/>
        <w:spacing w:after="0" w:line="276" w:lineRule="auto"/>
        <w:ind w:left="709" w:hanging="284"/>
        <w:rPr>
          <w:rFonts w:ascii="Times New Roman" w:eastAsia="SimSun" w:hAnsi="Times New Roman"/>
          <w:sz w:val="24"/>
          <w:szCs w:val="24"/>
        </w:rPr>
      </w:pPr>
      <w:r>
        <w:rPr>
          <w:rFonts w:ascii="Times New Roman" w:eastAsia="SimSun" w:hAnsi="Times New Roman"/>
          <w:sz w:val="24"/>
          <w:szCs w:val="24"/>
        </w:rPr>
        <w:t>podatek VAT      ...............................  zł</w:t>
      </w:r>
    </w:p>
    <w:p w14:paraId="5928EF57" w14:textId="77777777" w:rsidR="00A84F31" w:rsidRDefault="00A84F31" w:rsidP="004127CC">
      <w:pPr>
        <w:numPr>
          <w:ilvl w:val="0"/>
          <w:numId w:val="77"/>
        </w:numPr>
        <w:suppressAutoHyphens/>
        <w:spacing w:after="0" w:line="240" w:lineRule="auto"/>
        <w:ind w:left="709" w:hanging="284"/>
        <w:rPr>
          <w:rFonts w:ascii="Times New Roman" w:eastAsia="SimSun" w:hAnsi="Times New Roman"/>
          <w:sz w:val="24"/>
          <w:szCs w:val="24"/>
        </w:rPr>
      </w:pPr>
      <w:r>
        <w:rPr>
          <w:rFonts w:ascii="Times New Roman" w:eastAsia="SimSun" w:hAnsi="Times New Roman"/>
          <w:sz w:val="24"/>
          <w:szCs w:val="24"/>
        </w:rPr>
        <w:t>cena brutto          ................................ zł</w:t>
      </w:r>
    </w:p>
    <w:p w14:paraId="1272B28D" w14:textId="77777777" w:rsidR="00A84F31" w:rsidRDefault="00A84F31" w:rsidP="004127CC">
      <w:pPr>
        <w:numPr>
          <w:ilvl w:val="0"/>
          <w:numId w:val="77"/>
        </w:numPr>
        <w:suppressAutoHyphens/>
        <w:spacing w:after="0" w:line="240" w:lineRule="auto"/>
        <w:ind w:left="709" w:hanging="284"/>
        <w:rPr>
          <w:rFonts w:ascii="Times New Roman" w:eastAsia="SimSun" w:hAnsi="Times New Roman"/>
          <w:sz w:val="24"/>
          <w:szCs w:val="24"/>
        </w:rPr>
      </w:pPr>
      <w:r>
        <w:rPr>
          <w:rFonts w:ascii="Times New Roman" w:eastAsia="SimSun" w:hAnsi="Times New Roman"/>
          <w:sz w:val="24"/>
          <w:szCs w:val="24"/>
        </w:rPr>
        <w:t xml:space="preserve">słownie brutto:  ............................................................................................................. </w:t>
      </w:r>
    </w:p>
    <w:p w14:paraId="55388BCF" w14:textId="77777777" w:rsidR="00A84F31" w:rsidRDefault="00A84F31" w:rsidP="00A801DC">
      <w:pPr>
        <w:suppressAutoHyphens/>
        <w:spacing w:before="120" w:after="0" w:line="240" w:lineRule="auto"/>
        <w:ind w:left="709" w:hanging="284"/>
        <w:rPr>
          <w:rFonts w:ascii="Times New Roman" w:eastAsia="SimSun" w:hAnsi="Times New Roman"/>
          <w:sz w:val="24"/>
          <w:szCs w:val="24"/>
          <w:u w:val="single"/>
        </w:rPr>
      </w:pPr>
      <w:r>
        <w:rPr>
          <w:rFonts w:ascii="Times New Roman" w:eastAsia="SimSun" w:hAnsi="Times New Roman"/>
          <w:sz w:val="24"/>
          <w:szCs w:val="24"/>
          <w:u w:val="single"/>
        </w:rPr>
        <w:t xml:space="preserve">podać oddzielnie dla każdego oferowanego pakietu </w:t>
      </w:r>
    </w:p>
    <w:p w14:paraId="78F85EFC" w14:textId="2CE2F009" w:rsidR="004C611E" w:rsidRPr="004C611E" w:rsidRDefault="004C611E" w:rsidP="004127CC">
      <w:pPr>
        <w:numPr>
          <w:ilvl w:val="0"/>
          <w:numId w:val="78"/>
        </w:numPr>
        <w:suppressAutoHyphens/>
        <w:spacing w:after="0" w:line="360" w:lineRule="auto"/>
        <w:ind w:right="-1"/>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wyliczoną na podstawie wypełnionego FORMULARZA CENOWEGO – </w:t>
      </w:r>
      <w:r w:rsidRPr="004C611E">
        <w:rPr>
          <w:rFonts w:ascii="Times New Roman" w:eastAsia="Times New Roman" w:hAnsi="Times New Roman" w:cs="Times New Roman"/>
          <w:b/>
          <w:sz w:val="24"/>
          <w:szCs w:val="24"/>
          <w:lang w:eastAsia="pl-PL"/>
        </w:rPr>
        <w:t xml:space="preserve">zał. nr </w:t>
      </w:r>
      <w:r w:rsidR="003B69B9">
        <w:rPr>
          <w:rFonts w:ascii="Times New Roman" w:eastAsia="Times New Roman" w:hAnsi="Times New Roman" w:cs="Times New Roman"/>
          <w:b/>
          <w:sz w:val="24"/>
          <w:szCs w:val="24"/>
          <w:lang w:eastAsia="pl-PL"/>
        </w:rPr>
        <w:t>2</w:t>
      </w:r>
      <w:r w:rsidRPr="004C611E">
        <w:rPr>
          <w:rFonts w:ascii="Times New Roman" w:eastAsia="Times New Roman" w:hAnsi="Times New Roman" w:cs="Times New Roman"/>
          <w:b/>
          <w:sz w:val="24"/>
          <w:szCs w:val="24"/>
          <w:lang w:eastAsia="pl-PL"/>
        </w:rPr>
        <w:t xml:space="preserve"> </w:t>
      </w:r>
    </w:p>
    <w:p w14:paraId="3913ED4B" w14:textId="022C9920" w:rsidR="002675D5" w:rsidRPr="002675D5" w:rsidRDefault="004C611E" w:rsidP="002675D5">
      <w:pPr>
        <w:pStyle w:val="Bezodstpw"/>
        <w:numPr>
          <w:ilvl w:val="0"/>
          <w:numId w:val="78"/>
        </w:numPr>
        <w:ind w:right="-1"/>
        <w:jc w:val="both"/>
        <w:rPr>
          <w:rFonts w:ascii="Times New Roman" w:hAnsi="Times New Roman"/>
          <w:b/>
          <w:bCs/>
          <w:sz w:val="24"/>
          <w:szCs w:val="24"/>
        </w:rPr>
      </w:pPr>
      <w:r w:rsidRPr="004C611E">
        <w:rPr>
          <w:rFonts w:ascii="Times New Roman" w:hAnsi="Times New Roman"/>
          <w:sz w:val="24"/>
          <w:szCs w:val="24"/>
        </w:rPr>
        <w:t>w terminie</w:t>
      </w:r>
      <w:bookmarkStart w:id="23" w:name="_Hlk169162281"/>
      <w:r w:rsidRPr="004C611E">
        <w:rPr>
          <w:rFonts w:ascii="Times New Roman" w:hAnsi="Times New Roman"/>
          <w:sz w:val="24"/>
          <w:szCs w:val="24"/>
        </w:rPr>
        <w:t xml:space="preserve">: </w:t>
      </w:r>
      <w:r w:rsidR="00480752" w:rsidRPr="00763903">
        <w:rPr>
          <w:rFonts w:ascii="Times New Roman" w:hAnsi="Times New Roman"/>
          <w:b/>
          <w:bCs/>
          <w:sz w:val="24"/>
          <w:szCs w:val="24"/>
        </w:rPr>
        <w:t>12</w:t>
      </w:r>
      <w:r w:rsidR="00480752" w:rsidRPr="00973A49">
        <w:rPr>
          <w:rFonts w:ascii="Times New Roman" w:hAnsi="Times New Roman"/>
          <w:b/>
          <w:bCs/>
          <w:sz w:val="24"/>
          <w:szCs w:val="24"/>
        </w:rPr>
        <w:t xml:space="preserve"> miesięcy </w:t>
      </w:r>
      <w:bookmarkStart w:id="24" w:name="_Hlk49861657"/>
      <w:r w:rsidR="00480752" w:rsidRPr="00973A49">
        <w:rPr>
          <w:rFonts w:ascii="Times New Roman" w:hAnsi="Times New Roman"/>
          <w:b/>
          <w:bCs/>
          <w:sz w:val="24"/>
          <w:szCs w:val="24"/>
        </w:rPr>
        <w:t xml:space="preserve">od </w:t>
      </w:r>
      <w:r w:rsidR="00DC134D">
        <w:rPr>
          <w:rFonts w:ascii="Times New Roman" w:hAnsi="Times New Roman"/>
          <w:b/>
          <w:bCs/>
          <w:sz w:val="24"/>
          <w:szCs w:val="24"/>
        </w:rPr>
        <w:t xml:space="preserve">dnia </w:t>
      </w:r>
      <w:bookmarkEnd w:id="24"/>
      <w:r w:rsidR="0086078C" w:rsidRPr="00CC0133">
        <w:rPr>
          <w:rFonts w:ascii="Times New Roman" w:hAnsi="Times New Roman"/>
          <w:b/>
          <w:bCs/>
          <w:sz w:val="24"/>
          <w:szCs w:val="24"/>
          <w:u w:val="single"/>
        </w:rPr>
        <w:t>11.09.2024</w:t>
      </w:r>
      <w:r w:rsidR="00CC0133" w:rsidRPr="00CC0133">
        <w:rPr>
          <w:rFonts w:ascii="Times New Roman" w:hAnsi="Times New Roman"/>
          <w:b/>
          <w:bCs/>
          <w:sz w:val="24"/>
          <w:szCs w:val="24"/>
          <w:u w:val="single"/>
        </w:rPr>
        <w:t xml:space="preserve"> </w:t>
      </w:r>
      <w:r w:rsidR="0086078C" w:rsidRPr="00CC0133">
        <w:rPr>
          <w:rFonts w:ascii="Times New Roman" w:hAnsi="Times New Roman"/>
          <w:b/>
          <w:bCs/>
          <w:sz w:val="24"/>
          <w:szCs w:val="24"/>
          <w:u w:val="single"/>
        </w:rPr>
        <w:t>r</w:t>
      </w:r>
      <w:r w:rsidR="00CC0133" w:rsidRPr="00CC0133">
        <w:rPr>
          <w:rFonts w:ascii="Times New Roman" w:hAnsi="Times New Roman"/>
          <w:b/>
          <w:bCs/>
          <w:sz w:val="24"/>
          <w:szCs w:val="24"/>
          <w:u w:val="single"/>
        </w:rPr>
        <w:t>.</w:t>
      </w:r>
      <w:r w:rsidR="00A926B9" w:rsidRPr="00CC0133">
        <w:rPr>
          <w:rFonts w:ascii="Times New Roman" w:hAnsi="Times New Roman"/>
          <w:b/>
          <w:bCs/>
          <w:sz w:val="24"/>
          <w:szCs w:val="24"/>
        </w:rPr>
        <w:t xml:space="preserve"> </w:t>
      </w:r>
      <w:r w:rsidR="00A926B9">
        <w:rPr>
          <w:rFonts w:ascii="Times New Roman" w:hAnsi="Times New Roman"/>
          <w:b/>
          <w:bCs/>
          <w:sz w:val="24"/>
          <w:szCs w:val="24"/>
        </w:rPr>
        <w:t xml:space="preserve">- </w:t>
      </w:r>
      <w:r w:rsidR="00480752" w:rsidRPr="000C07A4">
        <w:rPr>
          <w:rFonts w:ascii="Times New Roman" w:hAnsi="Times New Roman"/>
          <w:b/>
          <w:color w:val="000000"/>
          <w:sz w:val="24"/>
          <w:szCs w:val="24"/>
        </w:rPr>
        <w:t>realizacja sukcesywna</w:t>
      </w:r>
      <w:r w:rsidR="002675D5">
        <w:rPr>
          <w:rFonts w:ascii="Times New Roman" w:hAnsi="Times New Roman"/>
          <w:b/>
          <w:color w:val="000000"/>
          <w:sz w:val="24"/>
          <w:szCs w:val="24"/>
        </w:rPr>
        <w:t xml:space="preserve"> </w:t>
      </w:r>
      <w:r w:rsidR="002675D5" w:rsidRPr="002675D5">
        <w:rPr>
          <w:rFonts w:ascii="Times New Roman" w:hAnsi="Times New Roman"/>
          <w:b/>
          <w:bCs/>
          <w:sz w:val="24"/>
          <w:szCs w:val="24"/>
        </w:rPr>
        <w:t>(3 razy  w  tygodniu  poniedziałki, środy i piątki godzinach 8.00 – 14.00 z wyłączeniem dni wolnych od pracy. W sytuacjach awaryjnych na doraźną prośbę Zamawiającego po uprzednim zgłoszeniu telefonicznym)</w:t>
      </w:r>
      <w:bookmarkEnd w:id="23"/>
    </w:p>
    <w:p w14:paraId="13B57F28" w14:textId="4C8316C2" w:rsidR="008C0E47" w:rsidRPr="0045790F" w:rsidRDefault="008C0E47" w:rsidP="004127CC">
      <w:pPr>
        <w:pStyle w:val="Bezodstpw"/>
        <w:numPr>
          <w:ilvl w:val="0"/>
          <w:numId w:val="78"/>
        </w:numPr>
        <w:ind w:right="-1"/>
        <w:jc w:val="both"/>
        <w:rPr>
          <w:rFonts w:ascii="Times New Roman" w:hAnsi="Times New Roman"/>
          <w:sz w:val="24"/>
          <w:szCs w:val="24"/>
        </w:rPr>
      </w:pPr>
    </w:p>
    <w:p w14:paraId="0AE875BB" w14:textId="3B429A90" w:rsidR="004C611E" w:rsidRPr="00026E32" w:rsidRDefault="004C611E" w:rsidP="004127CC">
      <w:pPr>
        <w:numPr>
          <w:ilvl w:val="0"/>
          <w:numId w:val="78"/>
        </w:numPr>
        <w:suppressAutoHyphens/>
        <w:spacing w:after="0" w:line="276" w:lineRule="auto"/>
        <w:ind w:right="-1"/>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przy warunkach płatności  ........ dni </w:t>
      </w:r>
      <w:r w:rsidRPr="004C611E">
        <w:rPr>
          <w:rFonts w:ascii="Times New Roman" w:eastAsia="Times New Roman" w:hAnsi="Times New Roman" w:cs="Times New Roman"/>
          <w:i/>
          <w:sz w:val="24"/>
          <w:szCs w:val="24"/>
          <w:lang w:eastAsia="pl-PL"/>
        </w:rPr>
        <w:t xml:space="preserve">(wymagany termin płatności minimum: </w:t>
      </w:r>
      <w:r w:rsidRPr="004C611E">
        <w:rPr>
          <w:rFonts w:ascii="Times New Roman" w:eastAsia="Times New Roman" w:hAnsi="Times New Roman" w:cs="Times New Roman"/>
          <w:b/>
          <w:i/>
          <w:sz w:val="24"/>
          <w:szCs w:val="24"/>
          <w:lang w:eastAsia="pl-PL"/>
        </w:rPr>
        <w:t xml:space="preserve">60 </w:t>
      </w:r>
      <w:r w:rsidRPr="004C611E">
        <w:rPr>
          <w:rFonts w:ascii="Times New Roman" w:eastAsia="Times New Roman" w:hAnsi="Times New Roman" w:cs="Times New Roman"/>
          <w:i/>
          <w:sz w:val="24"/>
          <w:szCs w:val="24"/>
          <w:lang w:eastAsia="pl-PL"/>
        </w:rPr>
        <w:t xml:space="preserve">dni, pożądany termin płatności </w:t>
      </w:r>
      <w:r w:rsidRPr="004C611E">
        <w:rPr>
          <w:rFonts w:ascii="Times New Roman" w:eastAsia="Times New Roman" w:hAnsi="Times New Roman" w:cs="Times New Roman"/>
          <w:b/>
          <w:i/>
          <w:sz w:val="24"/>
          <w:szCs w:val="24"/>
          <w:lang w:eastAsia="pl-PL"/>
        </w:rPr>
        <w:t>90</w:t>
      </w:r>
      <w:r w:rsidRPr="004C611E">
        <w:rPr>
          <w:rFonts w:ascii="Times New Roman" w:eastAsia="Times New Roman" w:hAnsi="Times New Roman" w:cs="Times New Roman"/>
          <w:i/>
          <w:sz w:val="24"/>
          <w:szCs w:val="24"/>
          <w:lang w:eastAsia="pl-PL"/>
        </w:rPr>
        <w:t xml:space="preserve"> dni).</w:t>
      </w:r>
    </w:p>
    <w:p w14:paraId="6BF5DF29" w14:textId="26467E6D" w:rsidR="00A801DC" w:rsidRDefault="00026E32" w:rsidP="004127CC">
      <w:pPr>
        <w:numPr>
          <w:ilvl w:val="0"/>
          <w:numId w:val="78"/>
        </w:numPr>
        <w:tabs>
          <w:tab w:val="left" w:pos="4536"/>
        </w:tabs>
        <w:suppressAutoHyphens/>
        <w:spacing w:after="0" w:line="276"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Posiadam własny transport</w:t>
      </w:r>
      <w:r>
        <w:rPr>
          <w:rFonts w:ascii="Times New Roman" w:eastAsia="Times New Roman" w:hAnsi="Times New Roman" w:cs="Times New Roman"/>
          <w:iCs/>
          <w:sz w:val="24"/>
          <w:szCs w:val="24"/>
          <w:lang w:eastAsia="pl-PL"/>
        </w:rPr>
        <w:tab/>
        <w:t>Tak</w:t>
      </w:r>
      <w:r w:rsidR="003A21C6">
        <w:rPr>
          <w:rFonts w:ascii="Times New Roman" w:eastAsia="Times New Roman" w:hAnsi="Times New Roman" w:cs="Times New Roman"/>
          <w:iCs/>
          <w:sz w:val="24"/>
          <w:szCs w:val="24"/>
          <w:lang w:eastAsia="pl-PL"/>
        </w:rPr>
        <w:t>*</w:t>
      </w:r>
      <w:r>
        <w:rPr>
          <w:rFonts w:ascii="Times New Roman" w:eastAsia="Times New Roman" w:hAnsi="Times New Roman" w:cs="Times New Roman"/>
          <w:iCs/>
          <w:sz w:val="24"/>
          <w:szCs w:val="24"/>
          <w:lang w:eastAsia="pl-PL"/>
        </w:rPr>
        <w:t xml:space="preserve"> / Nie*</w:t>
      </w:r>
    </w:p>
    <w:p w14:paraId="05F92C6C" w14:textId="3FF73D0C" w:rsidR="00026E32" w:rsidRPr="0058424E" w:rsidRDefault="00026E32" w:rsidP="004127CC">
      <w:pPr>
        <w:numPr>
          <w:ilvl w:val="0"/>
          <w:numId w:val="78"/>
        </w:numPr>
        <w:tabs>
          <w:tab w:val="left" w:pos="4536"/>
        </w:tabs>
        <w:suppressAutoHyphens/>
        <w:spacing w:after="0" w:line="276" w:lineRule="auto"/>
        <w:ind w:left="714" w:hanging="357"/>
        <w:jc w:val="both"/>
        <w:rPr>
          <w:rFonts w:ascii="Times New Roman" w:eastAsia="Times New Roman" w:hAnsi="Times New Roman" w:cs="Times New Roman"/>
          <w:sz w:val="24"/>
          <w:szCs w:val="24"/>
          <w:lang w:eastAsia="pl-PL"/>
        </w:rPr>
      </w:pPr>
      <w:r w:rsidRPr="00A801DC">
        <w:rPr>
          <w:rFonts w:ascii="Times New Roman" w:eastAsia="Times New Roman" w:hAnsi="Times New Roman" w:cs="Times New Roman"/>
          <w:iCs/>
          <w:sz w:val="24"/>
          <w:szCs w:val="24"/>
          <w:lang w:eastAsia="pl-PL"/>
        </w:rPr>
        <w:t>Posiadam własną spalarnię</w:t>
      </w:r>
      <w:r w:rsidRPr="00A801DC">
        <w:rPr>
          <w:rFonts w:ascii="Times New Roman" w:eastAsia="Times New Roman" w:hAnsi="Times New Roman" w:cs="Times New Roman"/>
          <w:iCs/>
          <w:sz w:val="24"/>
          <w:szCs w:val="24"/>
          <w:lang w:eastAsia="pl-PL"/>
        </w:rPr>
        <w:tab/>
        <w:t>Tak</w:t>
      </w:r>
      <w:r w:rsidR="003A21C6">
        <w:rPr>
          <w:rFonts w:ascii="Times New Roman" w:eastAsia="Times New Roman" w:hAnsi="Times New Roman" w:cs="Times New Roman"/>
          <w:iCs/>
          <w:sz w:val="24"/>
          <w:szCs w:val="24"/>
          <w:lang w:eastAsia="pl-PL"/>
        </w:rPr>
        <w:t>*</w:t>
      </w:r>
      <w:r w:rsidRPr="00A801DC">
        <w:rPr>
          <w:rFonts w:ascii="Times New Roman" w:eastAsia="Times New Roman" w:hAnsi="Times New Roman" w:cs="Times New Roman"/>
          <w:iCs/>
          <w:sz w:val="24"/>
          <w:szCs w:val="24"/>
          <w:lang w:eastAsia="pl-PL"/>
        </w:rPr>
        <w:t xml:space="preserve"> / Nie*</w:t>
      </w:r>
    </w:p>
    <w:p w14:paraId="0E400BE7" w14:textId="2AA875E9" w:rsidR="0058424E" w:rsidRPr="003A21C6" w:rsidRDefault="003A21C6" w:rsidP="0058424E">
      <w:pPr>
        <w:tabs>
          <w:tab w:val="left" w:pos="4536"/>
        </w:tabs>
        <w:suppressAutoHyphens/>
        <w:spacing w:after="0" w:line="276" w:lineRule="auto"/>
        <w:ind w:left="714"/>
        <w:jc w:val="both"/>
        <w:rPr>
          <w:rFonts w:ascii="Times New Roman" w:eastAsia="Times New Roman" w:hAnsi="Times New Roman" w:cs="Times New Roman"/>
          <w:bCs/>
          <w:sz w:val="16"/>
          <w:szCs w:val="16"/>
          <w:lang w:eastAsia="pl-PL"/>
        </w:rPr>
      </w:pPr>
      <w:r w:rsidRPr="003A21C6">
        <w:rPr>
          <w:rFonts w:ascii="Times New Roman" w:eastAsia="Times New Roman" w:hAnsi="Times New Roman" w:cs="Times New Roman"/>
          <w:bCs/>
          <w:iCs/>
          <w:sz w:val="16"/>
          <w:szCs w:val="16"/>
          <w:lang w:eastAsia="pl-PL"/>
        </w:rPr>
        <w:t>(*) – niepotrzebne skreślić, pozostawić dotyczące</w:t>
      </w:r>
    </w:p>
    <w:p w14:paraId="12F93B63" w14:textId="134A7AC0" w:rsidR="004C611E" w:rsidRPr="006B61C8" w:rsidRDefault="004C611E" w:rsidP="004127CC">
      <w:pPr>
        <w:pStyle w:val="Akapitzlist"/>
        <w:numPr>
          <w:ilvl w:val="0"/>
          <w:numId w:val="36"/>
        </w:numPr>
        <w:suppressAutoHyphens/>
        <w:spacing w:after="0" w:line="240" w:lineRule="auto"/>
        <w:ind w:left="567" w:right="-1" w:hanging="567"/>
        <w:jc w:val="both"/>
        <w:rPr>
          <w:rFonts w:ascii="Times New Roman" w:eastAsia="Times New Roman" w:hAnsi="Times New Roman" w:cs="Times New Roman"/>
          <w:color w:val="000000"/>
          <w:sz w:val="24"/>
          <w:szCs w:val="24"/>
          <w:lang w:eastAsia="pl-PL"/>
        </w:rPr>
      </w:pPr>
      <w:r w:rsidRPr="006B61C8">
        <w:rPr>
          <w:rFonts w:ascii="Times New Roman" w:eastAsia="Times New Roman" w:hAnsi="Times New Roman" w:cs="Times New Roman"/>
          <w:sz w:val="24"/>
          <w:szCs w:val="24"/>
          <w:lang w:eastAsia="pl-PL"/>
        </w:rPr>
        <w:t>Oświadczam, że uważam się za związanym(ą) niniejszą ofertą przez czas wskazany w SWZ.</w:t>
      </w:r>
    </w:p>
    <w:p w14:paraId="7E680C82" w14:textId="098324D4" w:rsidR="004C611E" w:rsidRPr="004C611E" w:rsidRDefault="004C611E" w:rsidP="004127CC">
      <w:pPr>
        <w:numPr>
          <w:ilvl w:val="0"/>
          <w:numId w:val="36"/>
        </w:numPr>
        <w:suppressAutoHyphens/>
        <w:spacing w:after="0" w:line="240" w:lineRule="auto"/>
        <w:ind w:left="567" w:right="-1"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lastRenderedPageBreak/>
        <w:t xml:space="preserve">Oświadczam, że zawarte w SWZ </w:t>
      </w:r>
      <w:r w:rsidR="00DE793B">
        <w:rPr>
          <w:rFonts w:ascii="Times New Roman" w:eastAsia="Times New Roman" w:hAnsi="Times New Roman" w:cs="Times New Roman"/>
          <w:sz w:val="24"/>
          <w:szCs w:val="24"/>
          <w:lang w:eastAsia="pl-PL"/>
        </w:rPr>
        <w:t xml:space="preserve">warunki oraz </w:t>
      </w:r>
      <w:r w:rsidRPr="004C611E">
        <w:rPr>
          <w:rFonts w:ascii="Times New Roman" w:eastAsia="Times New Roman" w:hAnsi="Times New Roman" w:cs="Times New Roman"/>
          <w:sz w:val="24"/>
          <w:szCs w:val="24"/>
          <w:lang w:eastAsia="pl-PL"/>
        </w:rPr>
        <w:t>ogólne i  szczegółowe warunki umowy zastały zaakceptowane i zobowiązuję się w przypadku wyboru mojej oferty do zawarcia umowy na warunkach w tej umowie i mojej ofercie określonych, w miejscu i terminie wyznaczonym przez Zamawiającego.</w:t>
      </w:r>
    </w:p>
    <w:p w14:paraId="78B4DA16" w14:textId="535F0B8B" w:rsidR="004C611E" w:rsidRPr="004C611E" w:rsidRDefault="004C611E" w:rsidP="004127CC">
      <w:pPr>
        <w:numPr>
          <w:ilvl w:val="0"/>
          <w:numId w:val="36"/>
        </w:numPr>
        <w:suppressAutoHyphens/>
        <w:spacing w:after="0" w:line="240" w:lineRule="auto"/>
        <w:ind w:left="567" w:right="-1"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Oświadczam, że oferowana </w:t>
      </w:r>
      <w:r w:rsidR="00DE793B">
        <w:rPr>
          <w:rFonts w:ascii="Times New Roman" w:eastAsia="Times New Roman" w:hAnsi="Times New Roman" w:cs="Times New Roman"/>
          <w:sz w:val="24"/>
          <w:szCs w:val="24"/>
          <w:lang w:eastAsia="pl-PL"/>
        </w:rPr>
        <w:t>usługa</w:t>
      </w:r>
      <w:r w:rsidRPr="004C611E">
        <w:rPr>
          <w:rFonts w:ascii="Times New Roman" w:eastAsia="Times New Roman" w:hAnsi="Times New Roman" w:cs="Times New Roman"/>
          <w:sz w:val="24"/>
          <w:szCs w:val="24"/>
          <w:lang w:eastAsia="pl-PL"/>
        </w:rPr>
        <w:t xml:space="preserve"> jest zgodna z wymaganiami SWZ oraz obowiązującymi przepisami.</w:t>
      </w:r>
    </w:p>
    <w:p w14:paraId="4D1F7427" w14:textId="4AFE22FB" w:rsidR="004C611E" w:rsidRPr="004C611E" w:rsidRDefault="004C611E" w:rsidP="004127CC">
      <w:pPr>
        <w:numPr>
          <w:ilvl w:val="0"/>
          <w:numId w:val="36"/>
        </w:numPr>
        <w:suppressAutoHyphens/>
        <w:spacing w:after="0" w:line="240" w:lineRule="auto"/>
        <w:ind w:left="567" w:right="-1"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Oświadczam, że </w:t>
      </w:r>
      <w:r w:rsidR="003B69B9">
        <w:rPr>
          <w:rFonts w:ascii="Times New Roman" w:eastAsia="Times New Roman" w:hAnsi="Times New Roman" w:cs="Times New Roman"/>
          <w:sz w:val="24"/>
          <w:szCs w:val="24"/>
          <w:lang w:eastAsia="pl-PL"/>
        </w:rPr>
        <w:t>usługa</w:t>
      </w:r>
      <w:r w:rsidRPr="004C611E">
        <w:rPr>
          <w:rFonts w:ascii="Times New Roman" w:eastAsia="Times New Roman" w:hAnsi="Times New Roman" w:cs="Times New Roman"/>
          <w:sz w:val="24"/>
          <w:szCs w:val="24"/>
          <w:lang w:eastAsia="pl-PL"/>
        </w:rPr>
        <w:t xml:space="preserve"> będzie wykonywana zgodnie z ogólnie obowiązującymi przepisami i zasadami w zakresie bezpieczeństwa i higieny pracy oraz ochrony środowiska.</w:t>
      </w:r>
    </w:p>
    <w:p w14:paraId="534405D1" w14:textId="4D895B29" w:rsidR="002C7DC2" w:rsidRPr="008808CA" w:rsidRDefault="004C611E" w:rsidP="004127CC">
      <w:pPr>
        <w:numPr>
          <w:ilvl w:val="0"/>
          <w:numId w:val="36"/>
        </w:numPr>
        <w:suppressAutoHyphens/>
        <w:spacing w:after="0" w:line="240" w:lineRule="auto"/>
        <w:ind w:left="567" w:right="-1"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DE793B">
        <w:rPr>
          <w:rFonts w:ascii="Times New Roman" w:eastAsia="Times New Roman" w:hAnsi="Times New Roman" w:cs="Times New Roman"/>
          <w:sz w:val="24"/>
          <w:szCs w:val="24"/>
          <w:lang w:eastAsia="pl-PL"/>
        </w:rPr>
        <w:t>.</w:t>
      </w:r>
    </w:p>
    <w:p w14:paraId="5C90F2C9" w14:textId="294C149D" w:rsidR="002C7DC2" w:rsidRPr="00B7690D" w:rsidRDefault="004C611E" w:rsidP="004127CC">
      <w:pPr>
        <w:numPr>
          <w:ilvl w:val="0"/>
          <w:numId w:val="36"/>
        </w:numPr>
        <w:suppressAutoHyphens/>
        <w:spacing w:after="0" w:line="240" w:lineRule="auto"/>
        <w:ind w:left="567" w:hanging="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Imię, nazwisko i stanowisko osoby upoważnionej do podpisania umowy: </w:t>
      </w:r>
    </w:p>
    <w:p w14:paraId="4426257F" w14:textId="66BFA313" w:rsidR="002C7DC2" w:rsidRPr="004C611E" w:rsidRDefault="004C611E" w:rsidP="00B7690D">
      <w:pPr>
        <w:suppressAutoHyphens/>
        <w:spacing w:after="0" w:line="240" w:lineRule="auto"/>
        <w:ind w:left="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adres e-mail ……………Tel……….…………..</w:t>
      </w:r>
    </w:p>
    <w:p w14:paraId="75F8836E" w14:textId="60DFFA26" w:rsidR="002C7DC2" w:rsidRPr="004C611E" w:rsidRDefault="004C611E" w:rsidP="00B7690D">
      <w:pPr>
        <w:suppressAutoHyphens/>
        <w:spacing w:after="0" w:line="240" w:lineRule="auto"/>
        <w:ind w:left="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Imię i nazwisko osoby odpowiedzialnej za realizację zamówień: </w:t>
      </w:r>
    </w:p>
    <w:p w14:paraId="7D465333" w14:textId="77777777" w:rsidR="004C611E" w:rsidRPr="004C611E" w:rsidRDefault="004C611E" w:rsidP="00B7690D">
      <w:pPr>
        <w:suppressAutoHyphens/>
        <w:spacing w:after="0" w:line="240" w:lineRule="auto"/>
        <w:ind w:left="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adres e-mail ……………Tel…………</w:t>
      </w:r>
    </w:p>
    <w:p w14:paraId="0DF2C058" w14:textId="77777777" w:rsidR="004C611E" w:rsidRPr="004C611E" w:rsidRDefault="004C611E" w:rsidP="00B7690D">
      <w:pPr>
        <w:suppressAutoHyphens/>
        <w:spacing w:after="0" w:line="240" w:lineRule="auto"/>
        <w:ind w:left="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Imię i nazwisko osoby upoważnionej do kontaktów w sprawie prowadzonego postępowania: </w:t>
      </w:r>
    </w:p>
    <w:p w14:paraId="34C9AA57" w14:textId="090F3AEB" w:rsidR="004C611E" w:rsidRDefault="004C611E" w:rsidP="00B7690D">
      <w:pPr>
        <w:suppressAutoHyphens/>
        <w:spacing w:after="0" w:line="240" w:lineRule="auto"/>
        <w:ind w:left="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.....................................................adres</w:t>
      </w:r>
      <w:r w:rsidR="002C7DC2">
        <w:rPr>
          <w:rFonts w:ascii="Times New Roman" w:eastAsia="Times New Roman" w:hAnsi="Times New Roman" w:cs="Times New Roman"/>
          <w:sz w:val="24"/>
          <w:szCs w:val="24"/>
          <w:lang w:eastAsia="pl-PL"/>
        </w:rPr>
        <w:t xml:space="preserve"> </w:t>
      </w:r>
      <w:r w:rsidRPr="004C611E">
        <w:rPr>
          <w:rFonts w:ascii="Times New Roman" w:eastAsia="Times New Roman" w:hAnsi="Times New Roman" w:cs="Times New Roman"/>
          <w:sz w:val="24"/>
          <w:szCs w:val="24"/>
          <w:lang w:eastAsia="pl-PL"/>
        </w:rPr>
        <w:t>e-ma</w:t>
      </w:r>
      <w:r w:rsidR="002C7DC2">
        <w:rPr>
          <w:rFonts w:ascii="Times New Roman" w:eastAsia="Times New Roman" w:hAnsi="Times New Roman" w:cs="Times New Roman"/>
          <w:sz w:val="24"/>
          <w:szCs w:val="24"/>
          <w:lang w:eastAsia="pl-PL"/>
        </w:rPr>
        <w:t>il</w:t>
      </w:r>
      <w:r w:rsidRPr="004C611E">
        <w:rPr>
          <w:rFonts w:ascii="Times New Roman" w:eastAsia="Times New Roman" w:hAnsi="Times New Roman" w:cs="Times New Roman"/>
          <w:sz w:val="24"/>
          <w:szCs w:val="24"/>
          <w:lang w:eastAsia="pl-PL"/>
        </w:rPr>
        <w:t>……………</w:t>
      </w:r>
      <w:r w:rsidR="002C7DC2">
        <w:rPr>
          <w:rFonts w:ascii="Times New Roman" w:eastAsia="Times New Roman" w:hAnsi="Times New Roman" w:cs="Times New Roman"/>
          <w:sz w:val="24"/>
          <w:szCs w:val="24"/>
          <w:lang w:eastAsia="pl-PL"/>
        </w:rPr>
        <w:t>………….</w:t>
      </w:r>
      <w:r w:rsidRPr="004C611E">
        <w:rPr>
          <w:rFonts w:ascii="Times New Roman" w:eastAsia="Times New Roman" w:hAnsi="Times New Roman" w:cs="Times New Roman"/>
          <w:sz w:val="24"/>
          <w:szCs w:val="24"/>
          <w:lang w:eastAsia="pl-PL"/>
        </w:rPr>
        <w:t>Tel………………</w:t>
      </w:r>
    </w:p>
    <w:p w14:paraId="33349F1C" w14:textId="4B5D5DAE" w:rsidR="002C7DC2" w:rsidRPr="002C7DC2" w:rsidRDefault="002C7DC2" w:rsidP="004127CC">
      <w:pPr>
        <w:pStyle w:val="Bezodstpw"/>
        <w:numPr>
          <w:ilvl w:val="0"/>
          <w:numId w:val="36"/>
        </w:numPr>
        <w:ind w:left="426" w:right="-1" w:hanging="426"/>
        <w:rPr>
          <w:rFonts w:ascii="Times New Roman" w:hAnsi="Times New Roman"/>
          <w:sz w:val="24"/>
          <w:szCs w:val="24"/>
        </w:rPr>
      </w:pPr>
      <w:r w:rsidRPr="002C7DC2">
        <w:rPr>
          <w:rFonts w:ascii="Times New Roman" w:hAnsi="Times New Roman"/>
          <w:sz w:val="24"/>
          <w:szCs w:val="24"/>
        </w:rPr>
        <w:t>Wadium w kwocie ………….. zostało wniesione w dniu …………w formie …………..</w:t>
      </w:r>
    </w:p>
    <w:p w14:paraId="2727B2D9" w14:textId="2B11224B" w:rsidR="002C7DC2" w:rsidRPr="002C7DC2" w:rsidRDefault="002C7DC2" w:rsidP="00B7690D">
      <w:pPr>
        <w:spacing w:after="0" w:line="240" w:lineRule="auto"/>
        <w:ind w:left="425"/>
        <w:rPr>
          <w:rFonts w:ascii="Times New Roman" w:eastAsia="Calibri" w:hAnsi="Times New Roman" w:cs="Times New Roman"/>
          <w:sz w:val="24"/>
          <w:szCs w:val="24"/>
        </w:rPr>
      </w:pPr>
      <w:r w:rsidRPr="002C7DC2">
        <w:rPr>
          <w:rFonts w:ascii="Times New Roman" w:eastAsia="Calibri" w:hAnsi="Times New Roman" w:cs="Times New Roman"/>
          <w:sz w:val="24"/>
          <w:szCs w:val="24"/>
        </w:rPr>
        <w:t>Nr konta , na które należy zwrócić wadium : ……………………………………………</w:t>
      </w:r>
    </w:p>
    <w:p w14:paraId="7A726100" w14:textId="77777777" w:rsidR="003D6B61" w:rsidRDefault="002C7DC2" w:rsidP="004127CC">
      <w:pPr>
        <w:pStyle w:val="Akapitzlist"/>
        <w:numPr>
          <w:ilvl w:val="0"/>
          <w:numId w:val="36"/>
        </w:numPr>
        <w:suppressAutoHyphens/>
        <w:spacing w:after="0" w:line="240" w:lineRule="auto"/>
        <w:ind w:left="425" w:hanging="425"/>
        <w:jc w:val="both"/>
        <w:rPr>
          <w:rFonts w:ascii="Times New Roman" w:eastAsia="Times New Roman" w:hAnsi="Times New Roman" w:cs="Times New Roman"/>
          <w:b/>
          <w:sz w:val="24"/>
          <w:szCs w:val="24"/>
          <w:lang w:eastAsia="pl-PL"/>
        </w:rPr>
      </w:pPr>
      <w:r w:rsidRPr="00A4600E">
        <w:rPr>
          <w:rFonts w:ascii="Times New Roman" w:eastAsia="Times New Roman" w:hAnsi="Times New Roman" w:cs="Times New Roman"/>
          <w:b/>
          <w:sz w:val="24"/>
          <w:szCs w:val="24"/>
          <w:lang w:eastAsia="pl-PL"/>
        </w:rPr>
        <w:t>Wykonawca jest: mikro* / małym* / średnim* / dużym* przedsiębiorstwem</w:t>
      </w:r>
    </w:p>
    <w:p w14:paraId="7567CCB5" w14:textId="77777777" w:rsidR="003D6B61" w:rsidRPr="003D6B61" w:rsidRDefault="002C7DC2" w:rsidP="003D6B61">
      <w:pPr>
        <w:pStyle w:val="Akapitzlist"/>
        <w:suppressAutoHyphens/>
        <w:spacing w:after="0" w:line="240" w:lineRule="auto"/>
        <w:ind w:left="425"/>
        <w:jc w:val="both"/>
        <w:rPr>
          <w:rFonts w:ascii="Times New Roman" w:eastAsia="Times New Roman" w:hAnsi="Times New Roman" w:cs="Times New Roman"/>
          <w:b/>
          <w:sz w:val="20"/>
          <w:szCs w:val="20"/>
          <w:lang w:eastAsia="pl-PL"/>
        </w:rPr>
      </w:pPr>
      <w:r w:rsidRPr="003D6B61">
        <w:rPr>
          <w:rFonts w:ascii="Times New Roman" w:eastAsia="Times New Roman" w:hAnsi="Times New Roman" w:cs="Times New Roman"/>
          <w:b/>
          <w:sz w:val="24"/>
          <w:szCs w:val="24"/>
          <w:lang w:eastAsia="pl-PL"/>
        </w:rPr>
        <w:t xml:space="preserve"> </w:t>
      </w:r>
      <w:bookmarkStart w:id="25" w:name="_Hlk169147913"/>
      <w:r w:rsidR="003D6B61" w:rsidRPr="003D6B61">
        <w:rPr>
          <w:rFonts w:ascii="Times New Roman" w:eastAsia="Times New Roman" w:hAnsi="Times New Roman" w:cs="Times New Roman"/>
          <w:b/>
          <w:sz w:val="20"/>
          <w:szCs w:val="20"/>
          <w:lang w:eastAsia="pl-PL"/>
        </w:rPr>
        <w:t>(*) – niepotrzebne skreślić, pozostawić dotyczące</w:t>
      </w:r>
      <w:bookmarkEnd w:id="25"/>
    </w:p>
    <w:p w14:paraId="1BB47E64" w14:textId="14305E2D" w:rsidR="003D6B61" w:rsidRDefault="003D6B61" w:rsidP="00A801DC">
      <w:pPr>
        <w:suppressAutoHyphens/>
        <w:spacing w:after="0" w:line="240" w:lineRule="auto"/>
        <w:ind w:left="425" w:hanging="425"/>
        <w:jc w:val="both"/>
        <w:rPr>
          <w:rFonts w:ascii="Times New Roman" w:eastAsia="Times New Roman" w:hAnsi="Times New Roman" w:cs="Times New Roman"/>
          <w:b/>
          <w:sz w:val="24"/>
          <w:szCs w:val="24"/>
          <w:lang w:eastAsia="pl-PL"/>
        </w:rPr>
      </w:pPr>
      <w:r w:rsidRPr="003D6B61">
        <w:rPr>
          <w:rFonts w:ascii="Times New Roman" w:hAnsi="Times New Roman"/>
          <w:sz w:val="24"/>
          <w:szCs w:val="24"/>
        </w:rPr>
        <w:t>10.</w:t>
      </w:r>
      <w:r w:rsidR="00A801DC">
        <w:rPr>
          <w:rFonts w:ascii="Times New Roman" w:hAnsi="Times New Roman"/>
          <w:sz w:val="24"/>
          <w:szCs w:val="24"/>
        </w:rPr>
        <w:tab/>
      </w:r>
      <w:r w:rsidRPr="003D6B61">
        <w:rPr>
          <w:rFonts w:ascii="Times New Roman" w:hAnsi="Times New Roman"/>
          <w:sz w:val="24"/>
          <w:szCs w:val="24"/>
        </w:rPr>
        <w:t>Oświadczamy, iż zamówienie zrealizujemy: sami* / przy udziale podwykonawców* /wspólnie</w:t>
      </w:r>
      <w:r w:rsidR="00A801DC">
        <w:rPr>
          <w:rFonts w:ascii="Times New Roman" w:hAnsi="Times New Roman"/>
          <w:sz w:val="24"/>
          <w:szCs w:val="24"/>
        </w:rPr>
        <w:t xml:space="preserve"> </w:t>
      </w:r>
      <w:r w:rsidRPr="003D6B61">
        <w:rPr>
          <w:rFonts w:ascii="Times New Roman" w:hAnsi="Times New Roman"/>
          <w:sz w:val="24"/>
          <w:szCs w:val="24"/>
        </w:rPr>
        <w:t>(konsorcjum)*:</w:t>
      </w:r>
    </w:p>
    <w:p w14:paraId="2DA6D99A" w14:textId="71246145" w:rsidR="003D6B61" w:rsidRPr="003D6B61" w:rsidRDefault="003D6B61" w:rsidP="00A801DC">
      <w:pPr>
        <w:suppressAutoHyphens/>
        <w:spacing w:after="0" w:line="240" w:lineRule="auto"/>
        <w:ind w:left="850" w:hanging="425"/>
        <w:jc w:val="both"/>
        <w:rPr>
          <w:rFonts w:ascii="Times New Roman" w:eastAsia="Times New Roman" w:hAnsi="Times New Roman" w:cs="Times New Roman"/>
          <w:b/>
          <w:sz w:val="24"/>
          <w:szCs w:val="24"/>
          <w:lang w:eastAsia="pl-PL"/>
        </w:rPr>
      </w:pPr>
      <w:r w:rsidRPr="00433A1F">
        <w:rPr>
          <w:rFonts w:ascii="Times New Roman" w:hAnsi="Times New Roman"/>
          <w:sz w:val="24"/>
          <w:szCs w:val="24"/>
        </w:rPr>
        <w:t xml:space="preserve">Podwykonawcom: </w:t>
      </w:r>
    </w:p>
    <w:p w14:paraId="74F6A436" w14:textId="61533AEA" w:rsidR="003D6B61" w:rsidRPr="00433A1F" w:rsidRDefault="003D6B61" w:rsidP="00A801DC">
      <w:pPr>
        <w:suppressAutoHyphens/>
        <w:spacing w:after="0" w:line="240" w:lineRule="auto"/>
        <w:ind w:left="284" w:firstLine="141"/>
        <w:jc w:val="both"/>
        <w:rPr>
          <w:rFonts w:ascii="Times New Roman" w:hAnsi="Times New Roman"/>
          <w:sz w:val="24"/>
          <w:szCs w:val="24"/>
        </w:rPr>
      </w:pPr>
      <w:r w:rsidRPr="00433A1F">
        <w:rPr>
          <w:rFonts w:ascii="Times New Roman" w:hAnsi="Times New Roman"/>
          <w:sz w:val="24"/>
          <w:szCs w:val="24"/>
        </w:rPr>
        <w:t>…………………..……………………………………………………………………………</w:t>
      </w:r>
      <w:r w:rsidR="003A21C6">
        <w:rPr>
          <w:rFonts w:ascii="Times New Roman" w:hAnsi="Times New Roman"/>
          <w:sz w:val="24"/>
          <w:szCs w:val="24"/>
        </w:rPr>
        <w:t>*</w:t>
      </w:r>
    </w:p>
    <w:p w14:paraId="35069F75" w14:textId="77777777" w:rsidR="003D6B61" w:rsidRPr="00433A1F" w:rsidRDefault="003D6B61" w:rsidP="003D6B61">
      <w:pPr>
        <w:suppressAutoHyphens/>
        <w:spacing w:after="0" w:line="240" w:lineRule="auto"/>
        <w:ind w:left="284" w:hanging="284"/>
        <w:jc w:val="center"/>
        <w:rPr>
          <w:rFonts w:ascii="Times New Roman" w:hAnsi="Times New Roman"/>
          <w:sz w:val="16"/>
          <w:szCs w:val="16"/>
        </w:rPr>
      </w:pPr>
      <w:r w:rsidRPr="00433A1F">
        <w:rPr>
          <w:rFonts w:ascii="Times New Roman" w:hAnsi="Times New Roman"/>
          <w:sz w:val="16"/>
          <w:szCs w:val="16"/>
        </w:rPr>
        <w:t xml:space="preserve">(podać nazwę/y podwykonawców, jeśli są znani na etapie składania oferty –  w przypadku niewypełnienia </w:t>
      </w:r>
    </w:p>
    <w:p w14:paraId="5A201E73" w14:textId="77777777" w:rsidR="003D6B61" w:rsidRPr="00433A1F" w:rsidRDefault="003D6B61" w:rsidP="003D6B61">
      <w:pPr>
        <w:suppressAutoHyphens/>
        <w:spacing w:after="0" w:line="240" w:lineRule="auto"/>
        <w:ind w:left="284" w:hanging="284"/>
        <w:jc w:val="center"/>
        <w:rPr>
          <w:rFonts w:ascii="Times New Roman" w:hAnsi="Times New Roman"/>
          <w:sz w:val="16"/>
          <w:szCs w:val="16"/>
        </w:rPr>
      </w:pPr>
      <w:r w:rsidRPr="00433A1F">
        <w:rPr>
          <w:rFonts w:ascii="Times New Roman" w:hAnsi="Times New Roman"/>
          <w:sz w:val="16"/>
          <w:szCs w:val="16"/>
        </w:rPr>
        <w:t>Zamawiający uzna, że Wykonawca nie zamierza powierzyć wykonania żadnej części zamówienia podwykonawcom.)</w:t>
      </w:r>
    </w:p>
    <w:p w14:paraId="1D3CFE8B" w14:textId="77777777" w:rsidR="003D6B61" w:rsidRPr="00433A1F" w:rsidRDefault="003D6B61" w:rsidP="00A801DC">
      <w:pPr>
        <w:suppressAutoHyphens/>
        <w:spacing w:after="0" w:line="240" w:lineRule="auto"/>
        <w:ind w:left="425"/>
        <w:jc w:val="both"/>
        <w:rPr>
          <w:rFonts w:ascii="Times New Roman" w:hAnsi="Times New Roman"/>
          <w:sz w:val="24"/>
          <w:szCs w:val="24"/>
        </w:rPr>
      </w:pPr>
      <w:r w:rsidRPr="00433A1F">
        <w:rPr>
          <w:rFonts w:ascii="Times New Roman" w:hAnsi="Times New Roman"/>
          <w:sz w:val="24"/>
          <w:szCs w:val="24"/>
        </w:rPr>
        <w:t>zostaną powierzone do wykonania następujące zakresy zamówienia:</w:t>
      </w:r>
    </w:p>
    <w:p w14:paraId="47FDC907" w14:textId="510804A3" w:rsidR="003D6B61" w:rsidRPr="00433A1F" w:rsidRDefault="00A801DC" w:rsidP="003D6B61">
      <w:pPr>
        <w:suppressAutoHyphen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3D6B61" w:rsidRPr="00433A1F">
        <w:rPr>
          <w:rFonts w:ascii="Times New Roman" w:hAnsi="Times New Roman"/>
          <w:sz w:val="24"/>
          <w:szCs w:val="24"/>
        </w:rPr>
        <w:t>……………………………………………………………………………………………</w:t>
      </w:r>
      <w:r w:rsidR="003D6B61">
        <w:rPr>
          <w:rFonts w:ascii="Times New Roman" w:hAnsi="Times New Roman"/>
          <w:sz w:val="24"/>
          <w:szCs w:val="24"/>
        </w:rPr>
        <w:t>…..</w:t>
      </w:r>
      <w:r w:rsidR="003A21C6">
        <w:rPr>
          <w:rFonts w:ascii="Times New Roman" w:hAnsi="Times New Roman"/>
          <w:sz w:val="24"/>
          <w:szCs w:val="24"/>
        </w:rPr>
        <w:t>*</w:t>
      </w:r>
    </w:p>
    <w:p w14:paraId="6E15E3A9" w14:textId="77777777" w:rsidR="003D6B61" w:rsidRDefault="003D6B61" w:rsidP="003D6B61">
      <w:pPr>
        <w:suppressAutoHyphens/>
        <w:spacing w:after="0" w:line="240" w:lineRule="auto"/>
        <w:ind w:left="284" w:hanging="284"/>
        <w:jc w:val="center"/>
        <w:rPr>
          <w:rFonts w:ascii="Times New Roman" w:hAnsi="Times New Roman"/>
          <w:sz w:val="16"/>
          <w:szCs w:val="16"/>
        </w:rPr>
      </w:pPr>
      <w:r w:rsidRPr="00433A1F">
        <w:rPr>
          <w:rFonts w:ascii="Times New Roman" w:hAnsi="Times New Roman"/>
          <w:sz w:val="16"/>
          <w:szCs w:val="16"/>
        </w:rPr>
        <w:t>(wyszczególnić zakres).</w:t>
      </w:r>
    </w:p>
    <w:p w14:paraId="58CBCD98" w14:textId="77777777" w:rsidR="003D6B61" w:rsidRPr="003D6B61" w:rsidRDefault="003D6B61" w:rsidP="00A801DC">
      <w:pPr>
        <w:suppressAutoHyphens/>
        <w:spacing w:after="0" w:line="240" w:lineRule="auto"/>
        <w:ind w:firstLine="425"/>
        <w:rPr>
          <w:rFonts w:ascii="Times New Roman" w:hAnsi="Times New Roman"/>
          <w:b/>
          <w:sz w:val="18"/>
          <w:szCs w:val="18"/>
        </w:rPr>
      </w:pPr>
      <w:bookmarkStart w:id="26" w:name="_Hlk161127261"/>
      <w:r w:rsidRPr="003D6B61">
        <w:rPr>
          <w:rFonts w:ascii="Times New Roman" w:hAnsi="Times New Roman"/>
          <w:b/>
          <w:sz w:val="18"/>
          <w:szCs w:val="18"/>
        </w:rPr>
        <w:t>(*) – niepotrzebne skreślić, pozostawić dotyczące</w:t>
      </w:r>
      <w:bookmarkEnd w:id="26"/>
    </w:p>
    <w:p w14:paraId="717E6B97" w14:textId="77777777" w:rsidR="00A801DC" w:rsidRDefault="003D6B61" w:rsidP="00A801DC">
      <w:pPr>
        <w:suppressAutoHyphens/>
        <w:spacing w:after="0" w:line="240" w:lineRule="auto"/>
        <w:ind w:left="425"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A801DC">
        <w:rPr>
          <w:rFonts w:ascii="Times New Roman" w:eastAsia="Times New Roman" w:hAnsi="Times New Roman" w:cs="Times New Roman"/>
          <w:sz w:val="24"/>
          <w:szCs w:val="24"/>
          <w:lang w:eastAsia="pl-PL"/>
        </w:rPr>
        <w:tab/>
      </w:r>
      <w:r w:rsidR="00B7690D" w:rsidRPr="003D6B61">
        <w:rPr>
          <w:rFonts w:ascii="Times New Roman" w:eastAsia="Times New Roman" w:hAnsi="Times New Roman" w:cs="Times New Roman"/>
          <w:sz w:val="24"/>
          <w:szCs w:val="24"/>
          <w:lang w:eastAsia="pl-PL"/>
        </w:rPr>
        <w:t>Na podstawie art. 117 ust. 4 ustawy Pzp jako Wykonawcy wspólnie ubiegający się o udzielenie zamówienia OŚWIADCZAM/-MY, iż następujący zakres zrealizują poszczególni Wykonawcy wspólnie ubiegający się o udzielenie zamówienia:</w:t>
      </w:r>
    </w:p>
    <w:p w14:paraId="16802687" w14:textId="0CA35848" w:rsidR="00B7690D" w:rsidRDefault="00B7690D" w:rsidP="00A801DC">
      <w:pPr>
        <w:suppressAutoHyphens/>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(nazwa): _______________ wykona: __________________________*</w:t>
      </w:r>
    </w:p>
    <w:p w14:paraId="4D52C283" w14:textId="77777777" w:rsidR="00B7690D" w:rsidRDefault="00B7690D" w:rsidP="00B7690D">
      <w:pPr>
        <w:suppressAutoHyphens/>
        <w:spacing w:after="0" w:line="240" w:lineRule="auto"/>
        <w:ind w:left="426" w:right="-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(nazwa): _______________ wykona: __________________________*</w:t>
      </w:r>
    </w:p>
    <w:p w14:paraId="2D607979" w14:textId="12BA48EE" w:rsidR="00B7690D" w:rsidRDefault="00B7690D" w:rsidP="00A801DC">
      <w:pPr>
        <w:pStyle w:val="Akapitzlist"/>
        <w:suppressAutoHyphens/>
        <w:spacing w:after="0" w:line="240" w:lineRule="auto"/>
        <w:ind w:left="425"/>
        <w:jc w:val="center"/>
        <w:rPr>
          <w:rFonts w:ascii="Times New Roman" w:eastAsia="Times New Roman" w:hAnsi="Times New Roman" w:cs="Times New Roman"/>
          <w:sz w:val="18"/>
          <w:szCs w:val="18"/>
          <w:lang w:eastAsia="pl-PL"/>
        </w:rPr>
      </w:pPr>
      <w:r w:rsidRPr="00A801DC">
        <w:rPr>
          <w:rFonts w:ascii="Times New Roman" w:eastAsia="Times New Roman" w:hAnsi="Times New Roman" w:cs="Times New Roman"/>
          <w:sz w:val="18"/>
          <w:szCs w:val="18"/>
          <w:lang w:eastAsia="pl-PL"/>
        </w:rPr>
        <w:t xml:space="preserve">     (należy dostosować do ilości Wykonawców w konsorcjum/ wspólników spółki cywilnej; wypełnić jedynie w przypadku Wykonawców wspólnie ubiegających się o udzielenie zamówienia)</w:t>
      </w:r>
    </w:p>
    <w:p w14:paraId="0F8C893D" w14:textId="2820D6C0" w:rsidR="003A21C6" w:rsidRPr="003A21C6" w:rsidRDefault="003A21C6" w:rsidP="003A21C6">
      <w:pPr>
        <w:pStyle w:val="Akapitzlist"/>
        <w:suppressAutoHyphens/>
        <w:spacing w:after="0" w:line="240" w:lineRule="auto"/>
        <w:ind w:left="425"/>
        <w:rPr>
          <w:rFonts w:ascii="Times New Roman" w:eastAsia="Times New Roman" w:hAnsi="Times New Roman" w:cs="Times New Roman"/>
          <w:b/>
          <w:bCs/>
          <w:sz w:val="18"/>
          <w:szCs w:val="18"/>
          <w:lang w:eastAsia="pl-PL"/>
        </w:rPr>
      </w:pPr>
      <w:r w:rsidRPr="003A21C6">
        <w:rPr>
          <w:rFonts w:ascii="Times New Roman" w:eastAsia="Times New Roman" w:hAnsi="Times New Roman" w:cs="Times New Roman"/>
          <w:b/>
          <w:bCs/>
          <w:sz w:val="18"/>
          <w:szCs w:val="18"/>
          <w:lang w:eastAsia="pl-PL"/>
        </w:rPr>
        <w:t>(*) niepotrzebne skreślić, jeśli dotyczy uzupełnić</w:t>
      </w:r>
    </w:p>
    <w:p w14:paraId="08519F59" w14:textId="0FACF4FE" w:rsidR="003D6B61" w:rsidRPr="003D6B61" w:rsidRDefault="003D6B61" w:rsidP="00A801DC">
      <w:pPr>
        <w:suppressAutoHyphens/>
        <w:spacing w:after="0" w:line="240" w:lineRule="auto"/>
        <w:ind w:left="425" w:hanging="425"/>
        <w:rPr>
          <w:rFonts w:ascii="Times New Roman" w:eastAsia="Times New Roman" w:hAnsi="Times New Roman" w:cs="Times New Roman"/>
          <w:sz w:val="16"/>
          <w:szCs w:val="16"/>
          <w:lang w:eastAsia="pl-PL"/>
        </w:rPr>
      </w:pPr>
      <w:r>
        <w:rPr>
          <w:rFonts w:ascii="Times New Roman" w:eastAsia="Calibri" w:hAnsi="Times New Roman" w:cs="Times New Roman"/>
          <w:sz w:val="24"/>
          <w:szCs w:val="24"/>
        </w:rPr>
        <w:t>12.</w:t>
      </w:r>
      <w:r w:rsidR="00A801DC">
        <w:rPr>
          <w:rFonts w:ascii="Times New Roman" w:eastAsia="Calibri" w:hAnsi="Times New Roman" w:cs="Times New Roman"/>
          <w:sz w:val="24"/>
          <w:szCs w:val="24"/>
        </w:rPr>
        <w:tab/>
      </w:r>
      <w:r w:rsidRPr="003D6B61">
        <w:rPr>
          <w:rFonts w:ascii="Times New Roman" w:eastAsia="Calibri" w:hAnsi="Times New Roman" w:cs="Times New Roman"/>
          <w:sz w:val="24"/>
          <w:szCs w:val="24"/>
        </w:rPr>
        <w:t>Wykonawca informuje, że:</w:t>
      </w:r>
    </w:p>
    <w:p w14:paraId="3E5AC371" w14:textId="77777777" w:rsidR="003D6B61" w:rsidRPr="003D6B61" w:rsidRDefault="003D6B61" w:rsidP="004127CC">
      <w:pPr>
        <w:numPr>
          <w:ilvl w:val="0"/>
          <w:numId w:val="82"/>
        </w:numPr>
        <w:spacing w:after="0" w:line="240" w:lineRule="auto"/>
        <w:ind w:left="709" w:hanging="284"/>
        <w:jc w:val="both"/>
        <w:rPr>
          <w:rFonts w:ascii="Times New Roman" w:eastAsia="Calibri" w:hAnsi="Times New Roman" w:cs="Times New Roman"/>
          <w:sz w:val="24"/>
          <w:szCs w:val="24"/>
        </w:rPr>
      </w:pPr>
      <w:r w:rsidRPr="003D6B61">
        <w:rPr>
          <w:rFonts w:ascii="Times New Roman" w:eastAsia="Calibri" w:hAnsi="Times New Roman" w:cs="Times New Roman"/>
          <w:sz w:val="24"/>
          <w:szCs w:val="24"/>
        </w:rPr>
        <w:t>wybór oferty nie będzie prowadzić do powstania u Zamawiającego obowiązku podatkowego</w:t>
      </w:r>
      <w:bookmarkStart w:id="27" w:name="_Hlk136511091"/>
      <w:r w:rsidRPr="003D6B61">
        <w:rPr>
          <w:rFonts w:ascii="Times New Roman" w:eastAsia="Calibri" w:hAnsi="Times New Roman" w:cs="Times New Roman"/>
          <w:sz w:val="24"/>
          <w:szCs w:val="24"/>
        </w:rPr>
        <w:t>*</w:t>
      </w:r>
      <w:bookmarkEnd w:id="27"/>
    </w:p>
    <w:p w14:paraId="3B08A30A" w14:textId="23CAE3DE" w:rsidR="003D6B61" w:rsidRPr="003D6B61" w:rsidRDefault="003D6B61" w:rsidP="004127CC">
      <w:pPr>
        <w:numPr>
          <w:ilvl w:val="0"/>
          <w:numId w:val="82"/>
        </w:numPr>
        <w:spacing w:after="0" w:line="240" w:lineRule="auto"/>
        <w:ind w:left="709" w:hanging="284"/>
        <w:jc w:val="both"/>
        <w:rPr>
          <w:rFonts w:ascii="Times New Roman" w:eastAsia="Calibri" w:hAnsi="Times New Roman" w:cs="Times New Roman"/>
          <w:sz w:val="24"/>
          <w:szCs w:val="24"/>
        </w:rPr>
      </w:pPr>
      <w:r w:rsidRPr="003D6B61">
        <w:rPr>
          <w:rFonts w:ascii="Times New Roman" w:eastAsia="Calibri" w:hAnsi="Times New Roman" w:cs="Times New Roman"/>
          <w:sz w:val="24"/>
          <w:szCs w:val="24"/>
        </w:rPr>
        <w:t>wybór oferty będzie prowadzić do powstania u Zamawiającego obowiązku podatkowego w odniesieniu do następujących towarów / usług: ………………………………………</w:t>
      </w:r>
      <w:r w:rsidR="004928EF">
        <w:rPr>
          <w:rFonts w:ascii="Times New Roman" w:eastAsia="Calibri" w:hAnsi="Times New Roman" w:cs="Times New Roman"/>
          <w:sz w:val="24"/>
          <w:szCs w:val="24"/>
        </w:rPr>
        <w:t>…..</w:t>
      </w:r>
      <w:r w:rsidRPr="003D6B61">
        <w:rPr>
          <w:rFonts w:ascii="Times New Roman" w:eastAsia="Calibri" w:hAnsi="Times New Roman" w:cs="Times New Roman"/>
          <w:sz w:val="24"/>
          <w:szCs w:val="24"/>
        </w:rPr>
        <w:t>*</w:t>
      </w:r>
    </w:p>
    <w:p w14:paraId="55637A11" w14:textId="77777777" w:rsidR="003D6B61" w:rsidRPr="003D6B61" w:rsidRDefault="003D6B61" w:rsidP="004127CC">
      <w:pPr>
        <w:numPr>
          <w:ilvl w:val="0"/>
          <w:numId w:val="82"/>
        </w:numPr>
        <w:spacing w:after="0" w:line="240" w:lineRule="auto"/>
        <w:ind w:left="709" w:hanging="284"/>
        <w:jc w:val="both"/>
        <w:rPr>
          <w:rFonts w:ascii="Times New Roman" w:eastAsia="Calibri" w:hAnsi="Times New Roman" w:cs="Times New Roman"/>
          <w:sz w:val="24"/>
          <w:szCs w:val="24"/>
        </w:rPr>
      </w:pPr>
      <w:r w:rsidRPr="003D6B61">
        <w:rPr>
          <w:rFonts w:ascii="Times New Roman" w:eastAsia="Calibri" w:hAnsi="Times New Roman" w:cs="Times New Roman"/>
          <w:sz w:val="24"/>
          <w:szCs w:val="24"/>
        </w:rPr>
        <w:t>wartość towaru / usług powodująca obowiązek podatkowy u Zamawiającego to ………… zł netto</w:t>
      </w:r>
      <w:bookmarkStart w:id="28" w:name="_Hlk136511035"/>
      <w:r w:rsidRPr="003D6B61">
        <w:rPr>
          <w:rFonts w:ascii="Times New Roman" w:eastAsia="Calibri" w:hAnsi="Times New Roman" w:cs="Times New Roman"/>
          <w:sz w:val="24"/>
          <w:szCs w:val="24"/>
        </w:rPr>
        <w:t>*</w:t>
      </w:r>
      <w:bookmarkEnd w:id="28"/>
      <w:r w:rsidRPr="003D6B61">
        <w:rPr>
          <w:rFonts w:ascii="Times New Roman" w:eastAsia="Calibri" w:hAnsi="Times New Roman" w:cs="Times New Roman"/>
          <w:sz w:val="24"/>
          <w:szCs w:val="24"/>
        </w:rPr>
        <w:t>.</w:t>
      </w:r>
    </w:p>
    <w:p w14:paraId="644ECA4C" w14:textId="77777777" w:rsidR="003D6B61" w:rsidRPr="003D6B61" w:rsidRDefault="003D6B61" w:rsidP="00A801DC">
      <w:pPr>
        <w:spacing w:after="0" w:line="240" w:lineRule="auto"/>
        <w:ind w:right="-284" w:firstLine="425"/>
        <w:jc w:val="both"/>
        <w:rPr>
          <w:rFonts w:ascii="Times New Roman" w:eastAsia="Calibri" w:hAnsi="Times New Roman" w:cs="Times New Roman"/>
          <w:b/>
          <w:bCs/>
          <w:iCs/>
          <w:sz w:val="16"/>
          <w:szCs w:val="16"/>
        </w:rPr>
      </w:pPr>
      <w:bookmarkStart w:id="29" w:name="_Hlk169148042"/>
      <w:r w:rsidRPr="003D6B61">
        <w:rPr>
          <w:rFonts w:ascii="Times New Roman" w:eastAsia="Calibri" w:hAnsi="Times New Roman" w:cs="Times New Roman"/>
          <w:b/>
          <w:bCs/>
          <w:iCs/>
          <w:sz w:val="16"/>
          <w:szCs w:val="16"/>
        </w:rPr>
        <w:t>(*) niepotrzebne skreślić, jeśli dotyczy uzupełnić</w:t>
      </w:r>
    </w:p>
    <w:bookmarkEnd w:id="29"/>
    <w:p w14:paraId="3DB3A392" w14:textId="5BB85790" w:rsidR="003D6B61" w:rsidRDefault="003D6B61" w:rsidP="00A801DC">
      <w:pPr>
        <w:spacing w:after="0" w:line="240" w:lineRule="auto"/>
        <w:ind w:left="425" w:right="-284"/>
        <w:jc w:val="both"/>
        <w:rPr>
          <w:rFonts w:ascii="Times New Roman" w:eastAsia="Calibri" w:hAnsi="Times New Roman" w:cs="Times New Roman"/>
          <w:iCs/>
          <w:sz w:val="18"/>
          <w:szCs w:val="18"/>
        </w:rPr>
      </w:pPr>
      <w:r w:rsidRPr="003D6B61">
        <w:rPr>
          <w:rFonts w:ascii="Times New Roman" w:eastAsia="Calibri" w:hAnsi="Times New Roman" w:cs="Times New Roman"/>
          <w:iCs/>
        </w:rPr>
        <w:t>(</w:t>
      </w:r>
      <w:r w:rsidRPr="003D6B61">
        <w:rPr>
          <w:rFonts w:ascii="Times New Roman" w:eastAsia="Calibri" w:hAnsi="Times New Roman" w:cs="Times New Roman"/>
          <w:iCs/>
          <w:sz w:val="18"/>
          <w:szCs w:val="18"/>
        </w:rPr>
        <w:t>dotyczy Wykonawców, których oferty będą generować obowiązek doliczania wartości podatku VAT do wartości netto oferty, tj. w przypadku: wewnątrzwspólnotowego nabycia towarów, mechanizmu odwróconego obciążenia, zgodnie z ustawą o podatku od towarów i usług, importu usług lub importu towarów, z którymi wiąże się obowiązek doliczenia przez Zamawiającego przy porównywaniu cen ofertowych podatku VAT.)</w:t>
      </w:r>
    </w:p>
    <w:p w14:paraId="2F2AFFAF" w14:textId="1C5DC174" w:rsidR="008808CA" w:rsidRPr="004928EF" w:rsidRDefault="004928EF" w:rsidP="00A801DC">
      <w:pPr>
        <w:spacing w:after="0"/>
        <w:ind w:left="425" w:hanging="425"/>
        <w:jc w:val="both"/>
        <w:rPr>
          <w:rFonts w:ascii="Times New Roman" w:eastAsia="SimSun" w:hAnsi="Times New Roman"/>
          <w:color w:val="000000"/>
          <w:sz w:val="24"/>
          <w:szCs w:val="24"/>
        </w:rPr>
      </w:pPr>
      <w:r>
        <w:rPr>
          <w:rFonts w:ascii="Times New Roman" w:eastAsia="SimSun" w:hAnsi="Times New Roman"/>
          <w:color w:val="000000"/>
          <w:sz w:val="24"/>
          <w:szCs w:val="24"/>
        </w:rPr>
        <w:t>13.</w:t>
      </w:r>
      <w:r w:rsidR="00A801DC">
        <w:rPr>
          <w:rFonts w:ascii="Times New Roman" w:eastAsia="SimSun" w:hAnsi="Times New Roman"/>
          <w:color w:val="000000"/>
          <w:sz w:val="24"/>
          <w:szCs w:val="24"/>
        </w:rPr>
        <w:tab/>
      </w:r>
      <w:r>
        <w:rPr>
          <w:rFonts w:ascii="Times New Roman" w:eastAsia="SimSun" w:hAnsi="Times New Roman"/>
          <w:color w:val="000000"/>
          <w:sz w:val="24"/>
          <w:szCs w:val="24"/>
        </w:rPr>
        <w:t>Oświadczamy, że niniejszą ofertę składam przy pełnej świadomości odpowiedzialności karnej wynikającej z Ustawy Kodeks karny z dnia 6 czerwca 1997 r. / Dz. U. nr 88, poz. 553 ze zmianami/</w:t>
      </w:r>
    </w:p>
    <w:p w14:paraId="585962D2" w14:textId="50805F93" w:rsidR="004C611E" w:rsidRPr="004928EF" w:rsidRDefault="004928EF" w:rsidP="00A801DC">
      <w:pPr>
        <w:spacing w:after="0" w:line="240" w:lineRule="auto"/>
        <w:ind w:left="425" w:hanging="425"/>
        <w:jc w:val="both"/>
        <w:rPr>
          <w:rFonts w:ascii="Times New Roman" w:eastAsia="Calibri" w:hAnsi="Times New Roman" w:cs="Times New Roman"/>
          <w:i/>
          <w:sz w:val="24"/>
          <w:szCs w:val="24"/>
        </w:rPr>
      </w:pPr>
      <w:r>
        <w:rPr>
          <w:rFonts w:ascii="Times New Roman" w:eastAsia="Times New Roman" w:hAnsi="Times New Roman" w:cs="Times New Roman"/>
          <w:sz w:val="24"/>
          <w:szCs w:val="24"/>
          <w:lang w:eastAsia="pl-PL"/>
        </w:rPr>
        <w:lastRenderedPageBreak/>
        <w:t>14.</w:t>
      </w:r>
      <w:r w:rsidR="00A801DC">
        <w:rPr>
          <w:rFonts w:ascii="Times New Roman" w:eastAsia="Times New Roman" w:hAnsi="Times New Roman" w:cs="Times New Roman"/>
          <w:sz w:val="24"/>
          <w:szCs w:val="24"/>
          <w:lang w:eastAsia="pl-PL"/>
        </w:rPr>
        <w:tab/>
      </w:r>
      <w:r w:rsidR="004C611E" w:rsidRPr="004928EF">
        <w:rPr>
          <w:rFonts w:ascii="Times New Roman" w:eastAsia="Times New Roman" w:hAnsi="Times New Roman" w:cs="Times New Roman"/>
          <w:sz w:val="24"/>
          <w:szCs w:val="24"/>
          <w:lang w:eastAsia="pl-PL"/>
        </w:rPr>
        <w:t>Załączniki do oferty:</w:t>
      </w:r>
    </w:p>
    <w:p w14:paraId="7830E741" w14:textId="0635393C" w:rsidR="004C611E" w:rsidRPr="004C611E" w:rsidRDefault="004C611E" w:rsidP="00B474DB">
      <w:pPr>
        <w:suppressAutoHyphens/>
        <w:spacing w:after="0" w:line="24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(1)  ...........................................................................................</w:t>
      </w:r>
    </w:p>
    <w:p w14:paraId="0724A812" w14:textId="40B445F0" w:rsidR="004C611E" w:rsidRPr="004C611E" w:rsidRDefault="004C611E" w:rsidP="00B474DB">
      <w:pPr>
        <w:suppressAutoHyphens/>
        <w:spacing w:after="0" w:line="276"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(2)  ..........................................................................................</w:t>
      </w:r>
    </w:p>
    <w:p w14:paraId="62FA4E9F" w14:textId="181A6918" w:rsidR="007F6976" w:rsidRDefault="00EB7256" w:rsidP="00EB7256">
      <w:pPr>
        <w:suppressAutoHyphens/>
        <w:spacing w:after="0" w:line="240" w:lineRule="auto"/>
        <w:ind w:right="-1"/>
        <w:jc w:val="right"/>
        <w:rPr>
          <w:rFonts w:ascii="Times New Roman" w:eastAsia="Times New Roman" w:hAnsi="Times New Roman" w:cs="Times New Roman"/>
          <w:sz w:val="24"/>
          <w:szCs w:val="24"/>
          <w:lang w:eastAsia="pl-PL"/>
        </w:rPr>
      </w:pPr>
      <w:bookmarkStart w:id="30" w:name="_Hlk169043232"/>
      <w:bookmarkStart w:id="31" w:name="_Hlk71180358"/>
      <w:r>
        <w:rPr>
          <w:rFonts w:ascii="Times New Roman" w:eastAsia="Times New Roman" w:hAnsi="Times New Roman" w:cs="Times New Roman"/>
          <w:sz w:val="24"/>
          <w:szCs w:val="24"/>
          <w:lang w:eastAsia="pl-PL"/>
        </w:rPr>
        <w:t>…………………….</w:t>
      </w:r>
    </w:p>
    <w:p w14:paraId="33163D74" w14:textId="113949E7" w:rsidR="004928EF" w:rsidRPr="004928EF" w:rsidRDefault="004928EF" w:rsidP="004928EF">
      <w:pPr>
        <w:suppressAutoHyphens/>
        <w:spacing w:after="0" w:line="240" w:lineRule="auto"/>
        <w:ind w:right="-1"/>
        <w:jc w:val="right"/>
        <w:rPr>
          <w:rFonts w:ascii="Times New Roman" w:eastAsia="Times New Roman" w:hAnsi="Times New Roman" w:cs="Times New Roman"/>
          <w:b/>
          <w:bCs/>
          <w:iCs/>
          <w:sz w:val="16"/>
          <w:szCs w:val="16"/>
          <w:lang w:eastAsia="pl-PL"/>
        </w:rPr>
      </w:pPr>
      <w:r w:rsidRPr="004928EF">
        <w:rPr>
          <w:rFonts w:ascii="Times New Roman" w:eastAsia="Times New Roman" w:hAnsi="Times New Roman" w:cs="Times New Roman"/>
          <w:b/>
          <w:bCs/>
          <w:iCs/>
          <w:sz w:val="16"/>
          <w:szCs w:val="16"/>
          <w:lang w:eastAsia="pl-PL"/>
        </w:rPr>
        <w:t>Podpis elektroniczny</w:t>
      </w:r>
    </w:p>
    <w:p w14:paraId="33AA78D9" w14:textId="77777777" w:rsidR="004928EF" w:rsidRDefault="004928EF" w:rsidP="004928EF">
      <w:pPr>
        <w:suppressAutoHyphens/>
        <w:spacing w:after="0" w:line="240" w:lineRule="auto"/>
        <w:ind w:right="-1"/>
        <w:jc w:val="right"/>
        <w:rPr>
          <w:rFonts w:ascii="Times New Roman" w:eastAsia="Times New Roman" w:hAnsi="Times New Roman" w:cs="Times New Roman"/>
          <w:iCs/>
          <w:sz w:val="16"/>
          <w:szCs w:val="16"/>
          <w:lang w:eastAsia="pl-PL"/>
        </w:rPr>
      </w:pPr>
      <w:r w:rsidRPr="004928EF">
        <w:rPr>
          <w:rFonts w:ascii="Times New Roman" w:eastAsia="Times New Roman" w:hAnsi="Times New Roman" w:cs="Times New Roman"/>
          <w:iCs/>
          <w:sz w:val="16"/>
          <w:szCs w:val="16"/>
          <w:u w:val="single"/>
          <w:lang w:eastAsia="pl-PL"/>
        </w:rPr>
        <w:t>kwalifikowany podpis elektroniczny</w:t>
      </w:r>
      <w:r w:rsidRPr="004928EF">
        <w:rPr>
          <w:rFonts w:ascii="Times New Roman" w:eastAsia="Times New Roman" w:hAnsi="Times New Roman" w:cs="Times New Roman"/>
          <w:iCs/>
          <w:sz w:val="16"/>
          <w:szCs w:val="16"/>
          <w:lang w:eastAsia="pl-PL"/>
        </w:rPr>
        <w:t xml:space="preserve"> </w:t>
      </w:r>
    </w:p>
    <w:p w14:paraId="26BE9BEC" w14:textId="77777777" w:rsidR="004928EF" w:rsidRDefault="004928EF" w:rsidP="004928EF">
      <w:pPr>
        <w:suppressAutoHyphens/>
        <w:spacing w:after="0" w:line="240" w:lineRule="auto"/>
        <w:ind w:right="-1"/>
        <w:jc w:val="right"/>
        <w:rPr>
          <w:rFonts w:ascii="Times New Roman" w:eastAsia="Times New Roman" w:hAnsi="Times New Roman" w:cs="Times New Roman"/>
          <w:iCs/>
          <w:sz w:val="16"/>
          <w:szCs w:val="16"/>
          <w:lang w:eastAsia="pl-PL"/>
        </w:rPr>
      </w:pPr>
      <w:r w:rsidRPr="004928EF">
        <w:rPr>
          <w:rFonts w:ascii="Times New Roman" w:eastAsia="Times New Roman" w:hAnsi="Times New Roman" w:cs="Times New Roman"/>
          <w:iCs/>
          <w:sz w:val="16"/>
          <w:szCs w:val="16"/>
          <w:lang w:eastAsia="pl-PL"/>
        </w:rPr>
        <w:t>osoby/osób upoważnionej/upoważnionych</w:t>
      </w:r>
    </w:p>
    <w:p w14:paraId="7EA8DD49" w14:textId="77777777" w:rsidR="004460CF" w:rsidRDefault="004928EF" w:rsidP="004460CF">
      <w:pPr>
        <w:suppressAutoHyphens/>
        <w:spacing w:after="0" w:line="240" w:lineRule="auto"/>
        <w:ind w:right="-1"/>
        <w:jc w:val="right"/>
        <w:rPr>
          <w:rFonts w:ascii="Times New Roman" w:eastAsia="Times New Roman" w:hAnsi="Times New Roman" w:cs="Times New Roman"/>
          <w:szCs w:val="20"/>
          <w:lang w:eastAsia="pl-PL"/>
        </w:rPr>
      </w:pPr>
      <w:r w:rsidRPr="004928EF">
        <w:rPr>
          <w:rFonts w:ascii="Times New Roman" w:eastAsia="Times New Roman" w:hAnsi="Times New Roman" w:cs="Times New Roman"/>
          <w:iCs/>
          <w:sz w:val="16"/>
          <w:szCs w:val="16"/>
          <w:lang w:eastAsia="pl-PL"/>
        </w:rPr>
        <w:t xml:space="preserve"> </w:t>
      </w:r>
      <w:r w:rsidRPr="004928EF">
        <w:rPr>
          <w:rFonts w:ascii="Times New Roman" w:eastAsia="Times New Roman" w:hAnsi="Times New Roman" w:cs="Times New Roman"/>
          <w:sz w:val="16"/>
          <w:szCs w:val="16"/>
          <w:lang w:eastAsia="pl-PL"/>
        </w:rPr>
        <w:t>do reprezentowania Wykonawcy</w:t>
      </w:r>
      <w:r w:rsidRPr="004928EF">
        <w:rPr>
          <w:rFonts w:ascii="Times New Roman" w:eastAsia="Times New Roman" w:hAnsi="Times New Roman" w:cs="Times New Roman"/>
          <w:szCs w:val="20"/>
          <w:lang w:eastAsia="pl-PL"/>
        </w:rPr>
        <w:t>.</w:t>
      </w:r>
    </w:p>
    <w:p w14:paraId="7F6D54A4" w14:textId="77777777" w:rsidR="004460CF" w:rsidRDefault="004460CF" w:rsidP="004460CF">
      <w:pPr>
        <w:suppressAutoHyphens/>
        <w:spacing w:after="0" w:line="240" w:lineRule="auto"/>
        <w:ind w:right="-1"/>
        <w:jc w:val="right"/>
        <w:rPr>
          <w:rFonts w:ascii="Times New Roman" w:eastAsia="Times New Roman" w:hAnsi="Times New Roman" w:cs="Times New Roman"/>
          <w:szCs w:val="20"/>
          <w:lang w:eastAsia="pl-PL"/>
        </w:rPr>
      </w:pPr>
    </w:p>
    <w:p w14:paraId="77406799" w14:textId="2F3E2DBC" w:rsidR="004460CF" w:rsidRPr="004928EF" w:rsidRDefault="004460CF" w:rsidP="004460CF">
      <w:pPr>
        <w:suppressAutoHyphens/>
        <w:spacing w:after="0" w:line="240" w:lineRule="auto"/>
        <w:ind w:right="-1"/>
        <w:jc w:val="right"/>
        <w:rPr>
          <w:rFonts w:ascii="Times New Roman" w:eastAsia="Times New Roman" w:hAnsi="Times New Roman" w:cs="Times New Roman"/>
          <w:szCs w:val="20"/>
          <w:lang w:eastAsia="pl-PL"/>
        </w:rPr>
        <w:sectPr w:rsidR="004460CF" w:rsidRPr="004928EF">
          <w:footerReference w:type="even" r:id="rId34"/>
          <w:footerReference w:type="default" r:id="rId35"/>
          <w:pgSz w:w="11906" w:h="16838"/>
          <w:pgMar w:top="1418" w:right="849" w:bottom="1418" w:left="1418" w:header="708" w:footer="709" w:gutter="0"/>
          <w:cols w:space="708"/>
        </w:sectPr>
      </w:pPr>
    </w:p>
    <w:bookmarkEnd w:id="30"/>
    <w:bookmarkEnd w:id="31"/>
    <w:p w14:paraId="7E2204D8" w14:textId="237B79E8" w:rsidR="00D15EA3" w:rsidRPr="00973A49" w:rsidRDefault="00D15EA3" w:rsidP="00D15EA3">
      <w:pPr>
        <w:pStyle w:val="Nagwek6"/>
        <w:ind w:left="5664"/>
        <w:rPr>
          <w:sz w:val="24"/>
          <w:szCs w:val="24"/>
        </w:rPr>
      </w:pPr>
      <w:r w:rsidRPr="00973A49">
        <w:rPr>
          <w:sz w:val="24"/>
          <w:szCs w:val="24"/>
        </w:rPr>
        <w:lastRenderedPageBreak/>
        <w:t>Załącznik Nr 2</w:t>
      </w:r>
    </w:p>
    <w:p w14:paraId="41091967" w14:textId="77777777" w:rsidR="00EB7256" w:rsidRPr="00EB7256" w:rsidRDefault="00EB7256" w:rsidP="00EB7256">
      <w:pPr>
        <w:pStyle w:val="Tekstpodstawowy21"/>
        <w:jc w:val="left"/>
        <w:rPr>
          <w:rFonts w:eastAsiaTheme="minorHAnsi" w:cstheme="minorBidi"/>
          <w:b w:val="0"/>
          <w:szCs w:val="24"/>
          <w:lang w:eastAsia="en-US"/>
        </w:rPr>
      </w:pPr>
      <w:bookmarkStart w:id="32" w:name="_Hlk169062995"/>
      <w:r w:rsidRPr="00EB7256">
        <w:rPr>
          <w:rFonts w:eastAsiaTheme="minorHAnsi" w:cstheme="minorBidi"/>
          <w:b w:val="0"/>
          <w:szCs w:val="24"/>
          <w:lang w:eastAsia="en-US"/>
        </w:rPr>
        <w:t>Samodzielny Publiczny Specjalistyczny</w:t>
      </w:r>
    </w:p>
    <w:p w14:paraId="15206920" w14:textId="77777777" w:rsidR="00EB7256" w:rsidRPr="00EB7256" w:rsidRDefault="00EB7256" w:rsidP="00EB7256">
      <w:pPr>
        <w:pStyle w:val="Tekstpodstawowy21"/>
        <w:jc w:val="left"/>
        <w:rPr>
          <w:rFonts w:eastAsiaTheme="minorHAnsi" w:cstheme="minorBidi"/>
          <w:b w:val="0"/>
          <w:szCs w:val="24"/>
          <w:lang w:eastAsia="en-US"/>
        </w:rPr>
      </w:pPr>
      <w:r w:rsidRPr="00EB7256">
        <w:rPr>
          <w:rFonts w:eastAsiaTheme="minorHAnsi" w:cstheme="minorBidi"/>
          <w:b w:val="0"/>
          <w:szCs w:val="24"/>
          <w:lang w:eastAsia="en-US"/>
        </w:rPr>
        <w:t>Szpital Zachodni im. św. Jana Pawła II</w:t>
      </w:r>
    </w:p>
    <w:p w14:paraId="176DA8E6" w14:textId="77777777" w:rsidR="00EB7256" w:rsidRPr="00EB7256" w:rsidRDefault="00EB7256" w:rsidP="00EB7256">
      <w:pPr>
        <w:pStyle w:val="Tekstpodstawowy21"/>
        <w:jc w:val="left"/>
        <w:rPr>
          <w:rFonts w:eastAsiaTheme="minorHAnsi" w:cstheme="minorBidi"/>
          <w:b w:val="0"/>
          <w:szCs w:val="24"/>
          <w:lang w:eastAsia="en-US"/>
        </w:rPr>
      </w:pPr>
      <w:r w:rsidRPr="00EB7256">
        <w:rPr>
          <w:rFonts w:eastAsiaTheme="minorHAnsi" w:cstheme="minorBidi"/>
          <w:b w:val="0"/>
          <w:szCs w:val="24"/>
          <w:lang w:eastAsia="en-US"/>
        </w:rPr>
        <w:t>ul. Daleka 11</w:t>
      </w:r>
    </w:p>
    <w:p w14:paraId="4007CD16" w14:textId="5DA6880B" w:rsidR="00EB7256" w:rsidRDefault="00EB7256" w:rsidP="00EB7256">
      <w:pPr>
        <w:pStyle w:val="Tekstpodstawowy21"/>
        <w:jc w:val="left"/>
        <w:rPr>
          <w:rFonts w:eastAsiaTheme="minorHAnsi" w:cstheme="minorBidi"/>
          <w:b w:val="0"/>
          <w:szCs w:val="24"/>
          <w:lang w:eastAsia="en-US"/>
        </w:rPr>
      </w:pPr>
      <w:r w:rsidRPr="00EB7256">
        <w:rPr>
          <w:rFonts w:eastAsiaTheme="minorHAnsi" w:cstheme="minorBidi"/>
          <w:b w:val="0"/>
          <w:szCs w:val="24"/>
          <w:lang w:eastAsia="en-US"/>
        </w:rPr>
        <w:t>05-825 Grodzisk Mazowiecki</w:t>
      </w:r>
    </w:p>
    <w:bookmarkEnd w:id="32"/>
    <w:p w14:paraId="792FF702" w14:textId="0A327111" w:rsidR="00EB7256" w:rsidRPr="00EB7256" w:rsidRDefault="00EB7256" w:rsidP="00EB7256">
      <w:pPr>
        <w:pStyle w:val="Tekstpodstawowy21"/>
        <w:jc w:val="left"/>
        <w:rPr>
          <w:rFonts w:eastAsiaTheme="minorHAnsi" w:cstheme="minorBidi"/>
          <w:b w:val="0"/>
          <w:szCs w:val="24"/>
          <w:lang w:eastAsia="en-US"/>
        </w:rPr>
      </w:pPr>
      <w:r w:rsidRPr="00EB7256">
        <w:rPr>
          <w:rFonts w:eastAsiaTheme="minorHAnsi" w:cstheme="minorBidi"/>
          <w:b w:val="0"/>
          <w:szCs w:val="24"/>
          <w:lang w:eastAsia="en-US"/>
        </w:rPr>
        <w:t>Nazwa Wykonawcy:</w:t>
      </w:r>
      <w:r>
        <w:rPr>
          <w:rFonts w:eastAsiaTheme="minorHAnsi" w:cstheme="minorBidi"/>
          <w:b w:val="0"/>
          <w:szCs w:val="24"/>
          <w:lang w:eastAsia="en-US"/>
        </w:rPr>
        <w:t xml:space="preserve"> </w:t>
      </w:r>
      <w:r w:rsidRPr="00EB7256">
        <w:rPr>
          <w:rFonts w:eastAsiaTheme="minorHAnsi" w:cstheme="minorBidi"/>
          <w:b w:val="0"/>
          <w:szCs w:val="24"/>
          <w:lang w:eastAsia="en-US"/>
        </w:rPr>
        <w:t>...................................................................................................................</w:t>
      </w:r>
    </w:p>
    <w:p w14:paraId="58BDED27" w14:textId="1C259159" w:rsidR="00EB7256" w:rsidRDefault="00EB7256" w:rsidP="00EB7256">
      <w:pPr>
        <w:pStyle w:val="Tekstpodstawowy21"/>
        <w:jc w:val="left"/>
        <w:rPr>
          <w:rFonts w:eastAsiaTheme="minorHAnsi" w:cstheme="minorBidi"/>
          <w:b w:val="0"/>
          <w:szCs w:val="24"/>
          <w:lang w:eastAsia="en-US"/>
        </w:rPr>
      </w:pPr>
      <w:r w:rsidRPr="00EB7256">
        <w:rPr>
          <w:rFonts w:eastAsiaTheme="minorHAnsi" w:cstheme="minorBidi"/>
          <w:b w:val="0"/>
          <w:szCs w:val="24"/>
          <w:lang w:eastAsia="en-US"/>
        </w:rPr>
        <w:t>Adres Wykonawcy: …………………………………………………………….……………</w:t>
      </w:r>
      <w:r>
        <w:rPr>
          <w:rFonts w:eastAsiaTheme="minorHAnsi" w:cstheme="minorBidi"/>
          <w:b w:val="0"/>
          <w:szCs w:val="24"/>
          <w:lang w:eastAsia="en-US"/>
        </w:rPr>
        <w:t>….</w:t>
      </w:r>
    </w:p>
    <w:p w14:paraId="66EAF417" w14:textId="7722F68C" w:rsidR="00EB7256" w:rsidRDefault="00EB7256" w:rsidP="00EB7256">
      <w:pPr>
        <w:pStyle w:val="Tekstpodstawowy21"/>
        <w:spacing w:before="120" w:after="120"/>
        <w:rPr>
          <w:bCs/>
          <w:szCs w:val="24"/>
        </w:rPr>
      </w:pPr>
      <w:r>
        <w:rPr>
          <w:bCs/>
          <w:szCs w:val="24"/>
        </w:rPr>
        <w:t>WZÓR</w:t>
      </w:r>
    </w:p>
    <w:p w14:paraId="6789F95F" w14:textId="74972ECA" w:rsidR="00E77586" w:rsidRDefault="00E77586" w:rsidP="00EB7256">
      <w:pPr>
        <w:pStyle w:val="Tekstpodstawowy21"/>
        <w:spacing w:before="120" w:after="120"/>
        <w:rPr>
          <w:bCs/>
          <w:szCs w:val="24"/>
        </w:rPr>
      </w:pPr>
      <w:r>
        <w:rPr>
          <w:bCs/>
          <w:szCs w:val="24"/>
        </w:rPr>
        <w:t>FORMULARZ  CENOWY – Pakiet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2137"/>
        <w:gridCol w:w="1074"/>
        <w:gridCol w:w="967"/>
        <w:gridCol w:w="1157"/>
        <w:gridCol w:w="968"/>
        <w:gridCol w:w="675"/>
        <w:gridCol w:w="820"/>
        <w:gridCol w:w="999"/>
      </w:tblGrid>
      <w:tr w:rsidR="00E77586" w14:paraId="1B72B42C" w14:textId="77777777" w:rsidTr="00DE793B">
        <w:tc>
          <w:tcPr>
            <w:tcW w:w="512" w:type="dxa"/>
            <w:vAlign w:val="center"/>
          </w:tcPr>
          <w:p w14:paraId="3330A0A2" w14:textId="77777777" w:rsidR="00E77586" w:rsidRDefault="00E77586" w:rsidP="003A21C6">
            <w:pPr>
              <w:pStyle w:val="Tekstpodstawowy23"/>
              <w:rPr>
                <w:bCs/>
              </w:rPr>
            </w:pPr>
            <w:r>
              <w:rPr>
                <w:bCs/>
              </w:rPr>
              <w:t>L.p.</w:t>
            </w:r>
          </w:p>
        </w:tc>
        <w:tc>
          <w:tcPr>
            <w:tcW w:w="2332" w:type="dxa"/>
            <w:vAlign w:val="center"/>
          </w:tcPr>
          <w:p w14:paraId="6B8F3FA4" w14:textId="0C91AA59" w:rsidR="00E77586" w:rsidRPr="00E55AFD" w:rsidRDefault="00E77586" w:rsidP="003A21C6">
            <w:pPr>
              <w:spacing w:after="0" w:line="240" w:lineRule="auto"/>
              <w:jc w:val="center"/>
              <w:rPr>
                <w:rFonts w:ascii="Times New Roman" w:hAnsi="Times New Roman"/>
                <w:b/>
                <w:bCs/>
                <w:sz w:val="24"/>
                <w:szCs w:val="24"/>
              </w:rPr>
            </w:pPr>
            <w:r w:rsidRPr="00E55AFD">
              <w:rPr>
                <w:rFonts w:ascii="Times New Roman" w:hAnsi="Times New Roman"/>
                <w:b/>
                <w:bCs/>
                <w:sz w:val="24"/>
                <w:szCs w:val="24"/>
              </w:rPr>
              <w:t>Nazwa przedmiotu zamówienia</w:t>
            </w:r>
          </w:p>
        </w:tc>
        <w:tc>
          <w:tcPr>
            <w:tcW w:w="918" w:type="dxa"/>
            <w:vAlign w:val="center"/>
          </w:tcPr>
          <w:p w14:paraId="718959C8" w14:textId="07295A99" w:rsidR="00E77586" w:rsidRPr="00E55AFD" w:rsidRDefault="00E77586" w:rsidP="003A21C6">
            <w:pPr>
              <w:spacing w:after="0" w:line="240" w:lineRule="auto"/>
              <w:jc w:val="center"/>
              <w:rPr>
                <w:rFonts w:ascii="Times New Roman" w:hAnsi="Times New Roman"/>
                <w:b/>
                <w:bCs/>
                <w:sz w:val="24"/>
                <w:szCs w:val="24"/>
              </w:rPr>
            </w:pPr>
            <w:r w:rsidRPr="00E55AFD">
              <w:rPr>
                <w:rFonts w:ascii="Times New Roman" w:hAnsi="Times New Roman"/>
                <w:b/>
                <w:bCs/>
                <w:sz w:val="24"/>
                <w:szCs w:val="24"/>
              </w:rPr>
              <w:t>Kod</w:t>
            </w:r>
            <w:r>
              <w:rPr>
                <w:rFonts w:ascii="Times New Roman" w:hAnsi="Times New Roman"/>
                <w:b/>
                <w:bCs/>
                <w:sz w:val="24"/>
                <w:szCs w:val="24"/>
              </w:rPr>
              <w:t xml:space="preserve"> odpadów</w:t>
            </w:r>
          </w:p>
        </w:tc>
        <w:tc>
          <w:tcPr>
            <w:tcW w:w="1053" w:type="dxa"/>
            <w:vAlign w:val="center"/>
          </w:tcPr>
          <w:p w14:paraId="3D463A61" w14:textId="77777777" w:rsidR="00E77586" w:rsidRPr="00E55AFD" w:rsidRDefault="00E77586" w:rsidP="003A21C6">
            <w:pPr>
              <w:spacing w:after="0" w:line="240" w:lineRule="auto"/>
              <w:jc w:val="center"/>
              <w:rPr>
                <w:rFonts w:ascii="Times New Roman" w:hAnsi="Times New Roman"/>
                <w:b/>
                <w:bCs/>
                <w:sz w:val="24"/>
                <w:szCs w:val="24"/>
              </w:rPr>
            </w:pPr>
            <w:r w:rsidRPr="00E55AFD">
              <w:rPr>
                <w:rFonts w:ascii="Times New Roman" w:hAnsi="Times New Roman"/>
                <w:b/>
                <w:bCs/>
                <w:sz w:val="24"/>
                <w:szCs w:val="24"/>
              </w:rPr>
              <w:t>Ilość kg</w:t>
            </w:r>
          </w:p>
        </w:tc>
        <w:tc>
          <w:tcPr>
            <w:tcW w:w="1195" w:type="dxa"/>
            <w:vAlign w:val="center"/>
          </w:tcPr>
          <w:p w14:paraId="4A3A644B" w14:textId="77777777" w:rsidR="00E77586" w:rsidRPr="003A21C6" w:rsidRDefault="00E77586" w:rsidP="003A21C6">
            <w:pPr>
              <w:pStyle w:val="Bezodstpw"/>
              <w:jc w:val="center"/>
              <w:rPr>
                <w:rFonts w:ascii="Times New Roman" w:hAnsi="Times New Roman"/>
                <w:b/>
                <w:bCs/>
              </w:rPr>
            </w:pPr>
            <w:r w:rsidRPr="003A21C6">
              <w:rPr>
                <w:rFonts w:ascii="Times New Roman" w:hAnsi="Times New Roman"/>
                <w:b/>
                <w:bCs/>
              </w:rPr>
              <w:t>Cena jednostk.</w:t>
            </w:r>
          </w:p>
          <w:p w14:paraId="3D266EE8" w14:textId="427F268C" w:rsidR="00E77586" w:rsidRDefault="003A21C6" w:rsidP="003A21C6">
            <w:pPr>
              <w:pStyle w:val="Bezodstpw"/>
              <w:jc w:val="center"/>
              <w:rPr>
                <w:b/>
                <w:szCs w:val="20"/>
              </w:rPr>
            </w:pPr>
            <w:r>
              <w:rPr>
                <w:rFonts w:ascii="Times New Roman" w:hAnsi="Times New Roman"/>
                <w:b/>
              </w:rPr>
              <w:t>n</w:t>
            </w:r>
            <w:r w:rsidR="00E77586" w:rsidRPr="00E55AFD">
              <w:rPr>
                <w:rFonts w:ascii="Times New Roman" w:hAnsi="Times New Roman"/>
                <w:b/>
              </w:rPr>
              <w:t>etto za 1 kg / zł</w:t>
            </w:r>
          </w:p>
        </w:tc>
        <w:tc>
          <w:tcPr>
            <w:tcW w:w="1052" w:type="dxa"/>
            <w:vAlign w:val="center"/>
          </w:tcPr>
          <w:p w14:paraId="06799612" w14:textId="77777777" w:rsidR="00E77586" w:rsidRPr="003A21C6" w:rsidRDefault="00E77586" w:rsidP="003A21C6">
            <w:pPr>
              <w:pStyle w:val="Bezodstpw"/>
              <w:jc w:val="center"/>
              <w:rPr>
                <w:rFonts w:ascii="Times New Roman" w:hAnsi="Times New Roman"/>
                <w:b/>
                <w:bCs/>
                <w:szCs w:val="20"/>
              </w:rPr>
            </w:pPr>
            <w:r w:rsidRPr="003A21C6">
              <w:rPr>
                <w:rFonts w:ascii="Times New Roman" w:hAnsi="Times New Roman"/>
                <w:b/>
                <w:bCs/>
              </w:rPr>
              <w:t>Cena netto</w:t>
            </w:r>
          </w:p>
          <w:p w14:paraId="017EF793" w14:textId="77777777" w:rsidR="00E77586" w:rsidRPr="00E55AFD" w:rsidRDefault="00E77586" w:rsidP="003A21C6">
            <w:pPr>
              <w:pStyle w:val="Bezodstpw"/>
              <w:jc w:val="center"/>
            </w:pPr>
            <w:r w:rsidRPr="003A21C6">
              <w:rPr>
                <w:rFonts w:ascii="Times New Roman" w:hAnsi="Times New Roman"/>
                <w:b/>
                <w:bCs/>
              </w:rPr>
              <w:t>zł.</w:t>
            </w:r>
          </w:p>
        </w:tc>
        <w:tc>
          <w:tcPr>
            <w:tcW w:w="693" w:type="dxa"/>
            <w:vAlign w:val="center"/>
          </w:tcPr>
          <w:p w14:paraId="7EEC7D5E" w14:textId="77777777" w:rsidR="00E77586" w:rsidRPr="00E55AFD" w:rsidRDefault="00E77586" w:rsidP="003A21C6">
            <w:pPr>
              <w:spacing w:after="0" w:line="240" w:lineRule="auto"/>
              <w:jc w:val="center"/>
              <w:rPr>
                <w:rFonts w:ascii="Times New Roman" w:hAnsi="Times New Roman"/>
                <w:b/>
                <w:bCs/>
                <w:szCs w:val="20"/>
              </w:rPr>
            </w:pPr>
            <w:r w:rsidRPr="00E55AFD">
              <w:rPr>
                <w:rFonts w:ascii="Times New Roman" w:hAnsi="Times New Roman"/>
                <w:b/>
                <w:bCs/>
              </w:rPr>
              <w:t>VAT</w:t>
            </w:r>
          </w:p>
          <w:p w14:paraId="51927D7A" w14:textId="77777777" w:rsidR="00E77586" w:rsidRPr="00E55AFD" w:rsidRDefault="00E77586" w:rsidP="003A21C6">
            <w:pPr>
              <w:spacing w:after="0" w:line="240" w:lineRule="auto"/>
              <w:jc w:val="center"/>
              <w:rPr>
                <w:rFonts w:ascii="Times New Roman" w:hAnsi="Times New Roman"/>
                <w:b/>
                <w:bCs/>
                <w:szCs w:val="20"/>
              </w:rPr>
            </w:pPr>
            <w:r w:rsidRPr="00E55AFD">
              <w:rPr>
                <w:rFonts w:ascii="Times New Roman" w:hAnsi="Times New Roman"/>
                <w:b/>
                <w:bCs/>
              </w:rPr>
              <w:t>%</w:t>
            </w:r>
          </w:p>
        </w:tc>
        <w:tc>
          <w:tcPr>
            <w:tcW w:w="820" w:type="dxa"/>
            <w:vAlign w:val="center"/>
          </w:tcPr>
          <w:p w14:paraId="7BE4A023" w14:textId="77777777" w:rsidR="00E77586" w:rsidRPr="00E55AFD" w:rsidRDefault="00E77586" w:rsidP="003A21C6">
            <w:pPr>
              <w:pStyle w:val="Tekstpodstawowy23"/>
              <w:rPr>
                <w:bCs/>
              </w:rPr>
            </w:pPr>
            <w:r w:rsidRPr="00E55AFD">
              <w:rPr>
                <w:bCs/>
              </w:rPr>
              <w:t>Kwota</w:t>
            </w:r>
          </w:p>
          <w:p w14:paraId="0CE0515C" w14:textId="4B02EC66" w:rsidR="00E77586" w:rsidRDefault="00E77586" w:rsidP="003A21C6">
            <w:pPr>
              <w:pStyle w:val="Tekstpodstawowy23"/>
              <w:rPr>
                <w:bCs/>
              </w:rPr>
            </w:pPr>
            <w:r w:rsidRPr="00E55AFD">
              <w:rPr>
                <w:bCs/>
              </w:rPr>
              <w:t>VAT</w:t>
            </w:r>
          </w:p>
          <w:p w14:paraId="4A33E1AA" w14:textId="1A25EDA2" w:rsidR="003A21C6" w:rsidRPr="00E55AFD" w:rsidRDefault="003A21C6" w:rsidP="003A21C6">
            <w:pPr>
              <w:pStyle w:val="Tekstpodstawowy23"/>
              <w:rPr>
                <w:bCs/>
              </w:rPr>
            </w:pPr>
            <w:r>
              <w:rPr>
                <w:bCs/>
              </w:rPr>
              <w:t>zł</w:t>
            </w:r>
          </w:p>
          <w:p w14:paraId="149DE69B" w14:textId="77777777" w:rsidR="00E77586" w:rsidRPr="00E55AFD" w:rsidRDefault="00E77586" w:rsidP="003A21C6">
            <w:pPr>
              <w:pStyle w:val="Tekstpodstawowy23"/>
              <w:rPr>
                <w:bCs/>
              </w:rPr>
            </w:pPr>
          </w:p>
        </w:tc>
        <w:tc>
          <w:tcPr>
            <w:tcW w:w="1050" w:type="dxa"/>
            <w:vAlign w:val="center"/>
          </w:tcPr>
          <w:p w14:paraId="08A473EC" w14:textId="77777777" w:rsidR="00E77586" w:rsidRDefault="00E77586" w:rsidP="003A21C6">
            <w:pPr>
              <w:pStyle w:val="Tekstpodstawowy23"/>
              <w:rPr>
                <w:bCs/>
              </w:rPr>
            </w:pPr>
            <w:r>
              <w:rPr>
                <w:bCs/>
              </w:rPr>
              <w:t>Cena brutto</w:t>
            </w:r>
          </w:p>
          <w:p w14:paraId="27FFCD46" w14:textId="3C1A1593" w:rsidR="00E77586" w:rsidRDefault="00E77586" w:rsidP="003A21C6">
            <w:pPr>
              <w:pStyle w:val="Tekstpodstawowy23"/>
              <w:rPr>
                <w:bCs/>
              </w:rPr>
            </w:pPr>
            <w:r>
              <w:rPr>
                <w:bCs/>
              </w:rPr>
              <w:t>zł</w:t>
            </w:r>
          </w:p>
        </w:tc>
      </w:tr>
      <w:tr w:rsidR="00E77586" w14:paraId="2A2CD4D6" w14:textId="77777777" w:rsidTr="00DE793B">
        <w:tc>
          <w:tcPr>
            <w:tcW w:w="512" w:type="dxa"/>
          </w:tcPr>
          <w:p w14:paraId="1A76C93D" w14:textId="77777777" w:rsidR="00E77586" w:rsidRPr="003B5DBC" w:rsidRDefault="00E77586" w:rsidP="00DE793B">
            <w:pPr>
              <w:rPr>
                <w:rFonts w:ascii="Times New Roman" w:hAnsi="Times New Roman"/>
                <w:b/>
                <w:sz w:val="24"/>
                <w:szCs w:val="24"/>
              </w:rPr>
            </w:pPr>
          </w:p>
        </w:tc>
        <w:tc>
          <w:tcPr>
            <w:tcW w:w="2332" w:type="dxa"/>
          </w:tcPr>
          <w:p w14:paraId="5A12E70D" w14:textId="77777777" w:rsidR="00E77586" w:rsidRPr="003B5DBC" w:rsidRDefault="00E77586" w:rsidP="00DE793B">
            <w:pPr>
              <w:pStyle w:val="Nagwek9"/>
              <w:rPr>
                <w:bCs w:val="0"/>
              </w:rPr>
            </w:pPr>
          </w:p>
        </w:tc>
        <w:tc>
          <w:tcPr>
            <w:tcW w:w="918" w:type="dxa"/>
          </w:tcPr>
          <w:p w14:paraId="2236B8EA" w14:textId="77777777" w:rsidR="00E77586" w:rsidRPr="003B5DBC" w:rsidRDefault="00E77586" w:rsidP="00DE793B">
            <w:pPr>
              <w:pStyle w:val="Tekstpodstawowy23"/>
              <w:rPr>
                <w:b w:val="0"/>
                <w:szCs w:val="24"/>
              </w:rPr>
            </w:pPr>
          </w:p>
        </w:tc>
        <w:tc>
          <w:tcPr>
            <w:tcW w:w="1053" w:type="dxa"/>
          </w:tcPr>
          <w:p w14:paraId="28609EA9" w14:textId="77777777" w:rsidR="00E77586" w:rsidRPr="003B5DBC" w:rsidRDefault="00E77586" w:rsidP="00DE793B">
            <w:pPr>
              <w:pStyle w:val="Tekstpodstawowy23"/>
              <w:rPr>
                <w:b w:val="0"/>
                <w:szCs w:val="24"/>
              </w:rPr>
            </w:pPr>
          </w:p>
        </w:tc>
        <w:tc>
          <w:tcPr>
            <w:tcW w:w="1195" w:type="dxa"/>
          </w:tcPr>
          <w:p w14:paraId="1DB36EF8" w14:textId="77777777" w:rsidR="00E77586" w:rsidRPr="003B5DBC" w:rsidRDefault="00E77586" w:rsidP="00DE793B">
            <w:pPr>
              <w:rPr>
                <w:rFonts w:ascii="Times New Roman" w:hAnsi="Times New Roman"/>
                <w:b/>
                <w:sz w:val="24"/>
                <w:szCs w:val="24"/>
              </w:rPr>
            </w:pPr>
          </w:p>
        </w:tc>
        <w:tc>
          <w:tcPr>
            <w:tcW w:w="1052" w:type="dxa"/>
          </w:tcPr>
          <w:p w14:paraId="07B4F511" w14:textId="77777777" w:rsidR="00E77586" w:rsidRPr="003B5DBC" w:rsidRDefault="00E77586" w:rsidP="00DE793B">
            <w:pPr>
              <w:rPr>
                <w:rFonts w:ascii="Times New Roman" w:hAnsi="Times New Roman"/>
                <w:b/>
                <w:sz w:val="24"/>
                <w:szCs w:val="24"/>
              </w:rPr>
            </w:pPr>
          </w:p>
        </w:tc>
        <w:tc>
          <w:tcPr>
            <w:tcW w:w="693" w:type="dxa"/>
          </w:tcPr>
          <w:p w14:paraId="442A3FE7" w14:textId="77777777" w:rsidR="00E77586" w:rsidRPr="003B5DBC" w:rsidRDefault="00E77586" w:rsidP="00DE793B">
            <w:pPr>
              <w:rPr>
                <w:rFonts w:ascii="Times New Roman" w:hAnsi="Times New Roman"/>
                <w:b/>
                <w:sz w:val="24"/>
                <w:szCs w:val="24"/>
              </w:rPr>
            </w:pPr>
          </w:p>
        </w:tc>
        <w:tc>
          <w:tcPr>
            <w:tcW w:w="820" w:type="dxa"/>
          </w:tcPr>
          <w:p w14:paraId="23E259A3" w14:textId="77777777" w:rsidR="00E77586" w:rsidRPr="003B5DBC" w:rsidRDefault="00E77586" w:rsidP="00DE793B">
            <w:pPr>
              <w:rPr>
                <w:rFonts w:ascii="Times New Roman" w:hAnsi="Times New Roman"/>
                <w:b/>
                <w:sz w:val="24"/>
                <w:szCs w:val="24"/>
              </w:rPr>
            </w:pPr>
          </w:p>
        </w:tc>
        <w:tc>
          <w:tcPr>
            <w:tcW w:w="1050" w:type="dxa"/>
          </w:tcPr>
          <w:p w14:paraId="3D957817" w14:textId="77777777" w:rsidR="00E77586" w:rsidRPr="003B5DBC" w:rsidRDefault="00E77586" w:rsidP="00DE793B">
            <w:pPr>
              <w:rPr>
                <w:rFonts w:ascii="Times New Roman" w:hAnsi="Times New Roman"/>
                <w:b/>
                <w:sz w:val="24"/>
                <w:szCs w:val="24"/>
              </w:rPr>
            </w:pPr>
          </w:p>
        </w:tc>
      </w:tr>
      <w:tr w:rsidR="00E77586" w14:paraId="1D3A1316" w14:textId="77777777" w:rsidTr="00DE793B">
        <w:tc>
          <w:tcPr>
            <w:tcW w:w="512" w:type="dxa"/>
          </w:tcPr>
          <w:p w14:paraId="14EDDE5A" w14:textId="77777777" w:rsidR="00E77586" w:rsidRPr="003B5DBC" w:rsidRDefault="00E77586" w:rsidP="00DE793B">
            <w:pPr>
              <w:rPr>
                <w:rFonts w:ascii="Times New Roman" w:hAnsi="Times New Roman"/>
                <w:b/>
                <w:sz w:val="24"/>
                <w:szCs w:val="24"/>
              </w:rPr>
            </w:pPr>
          </w:p>
        </w:tc>
        <w:tc>
          <w:tcPr>
            <w:tcW w:w="2332" w:type="dxa"/>
          </w:tcPr>
          <w:p w14:paraId="0477D68D" w14:textId="77777777" w:rsidR="00E77586" w:rsidRPr="003B5DBC" w:rsidRDefault="00E77586" w:rsidP="00DE793B">
            <w:pPr>
              <w:rPr>
                <w:rFonts w:ascii="Times New Roman" w:hAnsi="Times New Roman"/>
                <w:sz w:val="24"/>
                <w:szCs w:val="24"/>
              </w:rPr>
            </w:pPr>
          </w:p>
        </w:tc>
        <w:tc>
          <w:tcPr>
            <w:tcW w:w="918" w:type="dxa"/>
          </w:tcPr>
          <w:p w14:paraId="046E8703" w14:textId="77777777" w:rsidR="00E77586" w:rsidRPr="003B5DBC" w:rsidRDefault="00E77586" w:rsidP="00DE793B">
            <w:pPr>
              <w:jc w:val="center"/>
              <w:rPr>
                <w:rFonts w:ascii="Times New Roman" w:hAnsi="Times New Roman"/>
                <w:sz w:val="24"/>
                <w:szCs w:val="24"/>
              </w:rPr>
            </w:pPr>
          </w:p>
        </w:tc>
        <w:tc>
          <w:tcPr>
            <w:tcW w:w="1053" w:type="dxa"/>
          </w:tcPr>
          <w:p w14:paraId="1F3E42E0" w14:textId="77777777" w:rsidR="00E77586" w:rsidRPr="003B5DBC" w:rsidRDefault="00E77586" w:rsidP="00DE793B">
            <w:pPr>
              <w:jc w:val="center"/>
              <w:rPr>
                <w:rFonts w:ascii="Times New Roman" w:hAnsi="Times New Roman"/>
                <w:sz w:val="24"/>
                <w:szCs w:val="24"/>
              </w:rPr>
            </w:pPr>
          </w:p>
        </w:tc>
        <w:tc>
          <w:tcPr>
            <w:tcW w:w="1195" w:type="dxa"/>
          </w:tcPr>
          <w:p w14:paraId="32985B79" w14:textId="77777777" w:rsidR="00E77586" w:rsidRPr="003B5DBC" w:rsidRDefault="00E77586" w:rsidP="00DE793B">
            <w:pPr>
              <w:rPr>
                <w:rFonts w:ascii="Times New Roman" w:hAnsi="Times New Roman"/>
                <w:b/>
                <w:sz w:val="24"/>
                <w:szCs w:val="24"/>
              </w:rPr>
            </w:pPr>
          </w:p>
        </w:tc>
        <w:tc>
          <w:tcPr>
            <w:tcW w:w="1052" w:type="dxa"/>
          </w:tcPr>
          <w:p w14:paraId="19FA1178" w14:textId="77777777" w:rsidR="00E77586" w:rsidRPr="003B5DBC" w:rsidRDefault="00E77586" w:rsidP="00DE793B">
            <w:pPr>
              <w:rPr>
                <w:rFonts w:ascii="Times New Roman" w:hAnsi="Times New Roman"/>
                <w:b/>
                <w:sz w:val="24"/>
                <w:szCs w:val="24"/>
              </w:rPr>
            </w:pPr>
          </w:p>
        </w:tc>
        <w:tc>
          <w:tcPr>
            <w:tcW w:w="693" w:type="dxa"/>
          </w:tcPr>
          <w:p w14:paraId="297CDA46" w14:textId="77777777" w:rsidR="00E77586" w:rsidRPr="003B5DBC" w:rsidRDefault="00E77586" w:rsidP="00DE793B">
            <w:pPr>
              <w:rPr>
                <w:rFonts w:ascii="Times New Roman" w:hAnsi="Times New Roman"/>
                <w:b/>
                <w:sz w:val="24"/>
                <w:szCs w:val="24"/>
              </w:rPr>
            </w:pPr>
          </w:p>
        </w:tc>
        <w:tc>
          <w:tcPr>
            <w:tcW w:w="820" w:type="dxa"/>
          </w:tcPr>
          <w:p w14:paraId="35CE7351" w14:textId="77777777" w:rsidR="00E77586" w:rsidRPr="003B5DBC" w:rsidRDefault="00E77586" w:rsidP="00DE793B">
            <w:pPr>
              <w:rPr>
                <w:rFonts w:ascii="Times New Roman" w:hAnsi="Times New Roman"/>
                <w:b/>
                <w:sz w:val="24"/>
                <w:szCs w:val="24"/>
              </w:rPr>
            </w:pPr>
          </w:p>
        </w:tc>
        <w:tc>
          <w:tcPr>
            <w:tcW w:w="1050" w:type="dxa"/>
          </w:tcPr>
          <w:p w14:paraId="4C2AB3A1" w14:textId="77777777" w:rsidR="00E77586" w:rsidRPr="003B5DBC" w:rsidRDefault="00E77586" w:rsidP="00DE793B">
            <w:pPr>
              <w:rPr>
                <w:rFonts w:ascii="Times New Roman" w:hAnsi="Times New Roman"/>
                <w:b/>
                <w:sz w:val="24"/>
                <w:szCs w:val="24"/>
              </w:rPr>
            </w:pPr>
          </w:p>
        </w:tc>
      </w:tr>
      <w:tr w:rsidR="00E77586" w14:paraId="0919F8D3" w14:textId="77777777" w:rsidTr="00DE793B">
        <w:tc>
          <w:tcPr>
            <w:tcW w:w="512" w:type="dxa"/>
          </w:tcPr>
          <w:p w14:paraId="57FB0689" w14:textId="77777777" w:rsidR="00E77586" w:rsidRPr="003B5DBC" w:rsidRDefault="00E77586" w:rsidP="00DE793B">
            <w:pPr>
              <w:rPr>
                <w:rFonts w:ascii="Times New Roman" w:hAnsi="Times New Roman"/>
                <w:b/>
                <w:sz w:val="24"/>
                <w:szCs w:val="24"/>
              </w:rPr>
            </w:pPr>
          </w:p>
        </w:tc>
        <w:tc>
          <w:tcPr>
            <w:tcW w:w="2332" w:type="dxa"/>
          </w:tcPr>
          <w:p w14:paraId="5436A3EA" w14:textId="77777777" w:rsidR="00E77586" w:rsidRPr="003B5DBC" w:rsidRDefault="00E77586" w:rsidP="00DE793B">
            <w:pPr>
              <w:rPr>
                <w:rFonts w:ascii="Times New Roman" w:hAnsi="Times New Roman"/>
                <w:sz w:val="24"/>
                <w:szCs w:val="24"/>
              </w:rPr>
            </w:pPr>
          </w:p>
        </w:tc>
        <w:tc>
          <w:tcPr>
            <w:tcW w:w="918" w:type="dxa"/>
          </w:tcPr>
          <w:p w14:paraId="4F3B224C" w14:textId="77777777" w:rsidR="00E77586" w:rsidRPr="003B5DBC" w:rsidRDefault="00E77586" w:rsidP="00DE793B">
            <w:pPr>
              <w:jc w:val="center"/>
              <w:rPr>
                <w:rFonts w:ascii="Times New Roman" w:hAnsi="Times New Roman"/>
                <w:sz w:val="24"/>
                <w:szCs w:val="24"/>
              </w:rPr>
            </w:pPr>
          </w:p>
        </w:tc>
        <w:tc>
          <w:tcPr>
            <w:tcW w:w="1053" w:type="dxa"/>
          </w:tcPr>
          <w:p w14:paraId="2A9F92BB" w14:textId="77777777" w:rsidR="00E77586" w:rsidRPr="003B5DBC" w:rsidRDefault="00E77586" w:rsidP="00DE793B">
            <w:pPr>
              <w:jc w:val="center"/>
              <w:rPr>
                <w:rFonts w:ascii="Times New Roman" w:hAnsi="Times New Roman"/>
                <w:sz w:val="24"/>
                <w:szCs w:val="24"/>
              </w:rPr>
            </w:pPr>
          </w:p>
        </w:tc>
        <w:tc>
          <w:tcPr>
            <w:tcW w:w="1195" w:type="dxa"/>
          </w:tcPr>
          <w:p w14:paraId="46CCD099" w14:textId="77777777" w:rsidR="00E77586" w:rsidRPr="003B5DBC" w:rsidRDefault="00E77586" w:rsidP="00DE793B">
            <w:pPr>
              <w:rPr>
                <w:rFonts w:ascii="Times New Roman" w:hAnsi="Times New Roman"/>
                <w:b/>
                <w:sz w:val="24"/>
                <w:szCs w:val="24"/>
              </w:rPr>
            </w:pPr>
          </w:p>
        </w:tc>
        <w:tc>
          <w:tcPr>
            <w:tcW w:w="1052" w:type="dxa"/>
          </w:tcPr>
          <w:p w14:paraId="3A6B4E0E" w14:textId="77777777" w:rsidR="00E77586" w:rsidRPr="003B5DBC" w:rsidRDefault="00E77586" w:rsidP="00DE793B">
            <w:pPr>
              <w:rPr>
                <w:rFonts w:ascii="Times New Roman" w:hAnsi="Times New Roman"/>
                <w:b/>
                <w:sz w:val="24"/>
                <w:szCs w:val="24"/>
              </w:rPr>
            </w:pPr>
          </w:p>
        </w:tc>
        <w:tc>
          <w:tcPr>
            <w:tcW w:w="693" w:type="dxa"/>
          </w:tcPr>
          <w:p w14:paraId="419E4C12" w14:textId="77777777" w:rsidR="00E77586" w:rsidRPr="003B5DBC" w:rsidRDefault="00E77586" w:rsidP="00DE793B">
            <w:pPr>
              <w:rPr>
                <w:rFonts w:ascii="Times New Roman" w:hAnsi="Times New Roman"/>
                <w:b/>
                <w:sz w:val="24"/>
                <w:szCs w:val="24"/>
              </w:rPr>
            </w:pPr>
          </w:p>
        </w:tc>
        <w:tc>
          <w:tcPr>
            <w:tcW w:w="820" w:type="dxa"/>
          </w:tcPr>
          <w:p w14:paraId="70D93856" w14:textId="77777777" w:rsidR="00E77586" w:rsidRPr="003B5DBC" w:rsidRDefault="00E77586" w:rsidP="00DE793B">
            <w:pPr>
              <w:rPr>
                <w:rFonts w:ascii="Times New Roman" w:hAnsi="Times New Roman"/>
                <w:b/>
                <w:sz w:val="24"/>
                <w:szCs w:val="24"/>
              </w:rPr>
            </w:pPr>
          </w:p>
        </w:tc>
        <w:tc>
          <w:tcPr>
            <w:tcW w:w="1050" w:type="dxa"/>
          </w:tcPr>
          <w:p w14:paraId="5853275D" w14:textId="77777777" w:rsidR="00E77586" w:rsidRPr="003B5DBC" w:rsidRDefault="00E77586" w:rsidP="00DE793B">
            <w:pPr>
              <w:rPr>
                <w:rFonts w:ascii="Times New Roman" w:hAnsi="Times New Roman"/>
                <w:b/>
                <w:sz w:val="24"/>
                <w:szCs w:val="24"/>
              </w:rPr>
            </w:pPr>
          </w:p>
        </w:tc>
      </w:tr>
      <w:tr w:rsidR="00E77586" w14:paraId="6DBAD8AC" w14:textId="77777777" w:rsidTr="00DE793B">
        <w:tc>
          <w:tcPr>
            <w:tcW w:w="512" w:type="dxa"/>
          </w:tcPr>
          <w:p w14:paraId="446B688E" w14:textId="77777777" w:rsidR="00E77586" w:rsidRPr="003B5DBC" w:rsidRDefault="00E77586" w:rsidP="00DE793B">
            <w:pPr>
              <w:rPr>
                <w:rFonts w:ascii="Times New Roman" w:hAnsi="Times New Roman"/>
                <w:b/>
                <w:sz w:val="24"/>
                <w:szCs w:val="24"/>
              </w:rPr>
            </w:pPr>
          </w:p>
        </w:tc>
        <w:tc>
          <w:tcPr>
            <w:tcW w:w="2332" w:type="dxa"/>
          </w:tcPr>
          <w:p w14:paraId="6796E860" w14:textId="77777777" w:rsidR="00E77586" w:rsidRPr="003B5DBC" w:rsidRDefault="00E77586" w:rsidP="00DE793B">
            <w:pPr>
              <w:rPr>
                <w:rFonts w:ascii="Times New Roman" w:hAnsi="Times New Roman"/>
                <w:sz w:val="24"/>
                <w:szCs w:val="24"/>
              </w:rPr>
            </w:pPr>
          </w:p>
        </w:tc>
        <w:tc>
          <w:tcPr>
            <w:tcW w:w="918" w:type="dxa"/>
          </w:tcPr>
          <w:p w14:paraId="235D8E15" w14:textId="77777777" w:rsidR="00E77586" w:rsidRPr="003B5DBC" w:rsidRDefault="00E77586" w:rsidP="00DE793B">
            <w:pPr>
              <w:jc w:val="center"/>
              <w:rPr>
                <w:rFonts w:ascii="Times New Roman" w:hAnsi="Times New Roman"/>
                <w:sz w:val="24"/>
                <w:szCs w:val="24"/>
              </w:rPr>
            </w:pPr>
          </w:p>
        </w:tc>
        <w:tc>
          <w:tcPr>
            <w:tcW w:w="1053" w:type="dxa"/>
          </w:tcPr>
          <w:p w14:paraId="572081FC" w14:textId="77777777" w:rsidR="00E77586" w:rsidRPr="003B5DBC" w:rsidRDefault="00E77586" w:rsidP="00DE793B">
            <w:pPr>
              <w:jc w:val="center"/>
              <w:rPr>
                <w:rFonts w:ascii="Times New Roman" w:hAnsi="Times New Roman"/>
                <w:sz w:val="24"/>
                <w:szCs w:val="24"/>
              </w:rPr>
            </w:pPr>
          </w:p>
        </w:tc>
        <w:tc>
          <w:tcPr>
            <w:tcW w:w="1195" w:type="dxa"/>
          </w:tcPr>
          <w:p w14:paraId="15278FE5" w14:textId="77777777" w:rsidR="00E77586" w:rsidRPr="003B5DBC" w:rsidRDefault="00E77586" w:rsidP="00DE793B">
            <w:pPr>
              <w:rPr>
                <w:rFonts w:ascii="Times New Roman" w:hAnsi="Times New Roman"/>
                <w:b/>
                <w:sz w:val="24"/>
                <w:szCs w:val="24"/>
              </w:rPr>
            </w:pPr>
          </w:p>
        </w:tc>
        <w:tc>
          <w:tcPr>
            <w:tcW w:w="1052" w:type="dxa"/>
          </w:tcPr>
          <w:p w14:paraId="29C7F486" w14:textId="77777777" w:rsidR="00E77586" w:rsidRPr="003B5DBC" w:rsidRDefault="00E77586" w:rsidP="00DE793B">
            <w:pPr>
              <w:rPr>
                <w:rFonts w:ascii="Times New Roman" w:hAnsi="Times New Roman"/>
                <w:b/>
                <w:sz w:val="24"/>
                <w:szCs w:val="24"/>
              </w:rPr>
            </w:pPr>
          </w:p>
        </w:tc>
        <w:tc>
          <w:tcPr>
            <w:tcW w:w="693" w:type="dxa"/>
          </w:tcPr>
          <w:p w14:paraId="76FC7239" w14:textId="77777777" w:rsidR="00E77586" w:rsidRPr="003B5DBC" w:rsidRDefault="00E77586" w:rsidP="00DE793B">
            <w:pPr>
              <w:rPr>
                <w:rFonts w:ascii="Times New Roman" w:hAnsi="Times New Roman"/>
                <w:b/>
                <w:sz w:val="24"/>
                <w:szCs w:val="24"/>
              </w:rPr>
            </w:pPr>
          </w:p>
        </w:tc>
        <w:tc>
          <w:tcPr>
            <w:tcW w:w="820" w:type="dxa"/>
          </w:tcPr>
          <w:p w14:paraId="4DB6E1BA" w14:textId="77777777" w:rsidR="00E77586" w:rsidRPr="003B5DBC" w:rsidRDefault="00E77586" w:rsidP="00DE793B">
            <w:pPr>
              <w:rPr>
                <w:rFonts w:ascii="Times New Roman" w:hAnsi="Times New Roman"/>
                <w:b/>
                <w:sz w:val="24"/>
                <w:szCs w:val="24"/>
              </w:rPr>
            </w:pPr>
          </w:p>
        </w:tc>
        <w:tc>
          <w:tcPr>
            <w:tcW w:w="1050" w:type="dxa"/>
          </w:tcPr>
          <w:p w14:paraId="7BFE817F" w14:textId="77777777" w:rsidR="00E77586" w:rsidRPr="003B5DBC" w:rsidRDefault="00E77586" w:rsidP="00DE793B">
            <w:pPr>
              <w:rPr>
                <w:rFonts w:ascii="Times New Roman" w:hAnsi="Times New Roman"/>
                <w:b/>
                <w:sz w:val="24"/>
                <w:szCs w:val="24"/>
              </w:rPr>
            </w:pPr>
          </w:p>
        </w:tc>
      </w:tr>
      <w:tr w:rsidR="00E77586" w14:paraId="16D19660" w14:textId="77777777" w:rsidTr="00DE793B">
        <w:tc>
          <w:tcPr>
            <w:tcW w:w="512" w:type="dxa"/>
          </w:tcPr>
          <w:p w14:paraId="34174249" w14:textId="77777777" w:rsidR="00E77586" w:rsidRPr="003B5DBC" w:rsidRDefault="00E77586" w:rsidP="00DE793B">
            <w:pPr>
              <w:rPr>
                <w:rFonts w:ascii="Times New Roman" w:hAnsi="Times New Roman"/>
                <w:b/>
                <w:sz w:val="24"/>
                <w:szCs w:val="24"/>
              </w:rPr>
            </w:pPr>
          </w:p>
        </w:tc>
        <w:tc>
          <w:tcPr>
            <w:tcW w:w="2332" w:type="dxa"/>
          </w:tcPr>
          <w:p w14:paraId="7B56B179" w14:textId="77777777" w:rsidR="00E77586" w:rsidRPr="003B5DBC" w:rsidRDefault="00E77586" w:rsidP="00DE793B">
            <w:pPr>
              <w:rPr>
                <w:rFonts w:ascii="Times New Roman" w:hAnsi="Times New Roman"/>
                <w:sz w:val="24"/>
                <w:szCs w:val="24"/>
              </w:rPr>
            </w:pPr>
          </w:p>
        </w:tc>
        <w:tc>
          <w:tcPr>
            <w:tcW w:w="918" w:type="dxa"/>
          </w:tcPr>
          <w:p w14:paraId="47E36FAF" w14:textId="77777777" w:rsidR="00E77586" w:rsidRPr="003B5DBC" w:rsidRDefault="00E77586" w:rsidP="00DE793B">
            <w:pPr>
              <w:jc w:val="center"/>
              <w:rPr>
                <w:rFonts w:ascii="Times New Roman" w:hAnsi="Times New Roman"/>
                <w:sz w:val="24"/>
                <w:szCs w:val="24"/>
              </w:rPr>
            </w:pPr>
          </w:p>
        </w:tc>
        <w:tc>
          <w:tcPr>
            <w:tcW w:w="1053" w:type="dxa"/>
          </w:tcPr>
          <w:p w14:paraId="7B4068CF" w14:textId="77777777" w:rsidR="00E77586" w:rsidRPr="003B5DBC" w:rsidRDefault="00E77586" w:rsidP="00DE793B">
            <w:pPr>
              <w:jc w:val="center"/>
              <w:rPr>
                <w:rFonts w:ascii="Times New Roman" w:hAnsi="Times New Roman"/>
                <w:sz w:val="24"/>
                <w:szCs w:val="24"/>
              </w:rPr>
            </w:pPr>
          </w:p>
        </w:tc>
        <w:tc>
          <w:tcPr>
            <w:tcW w:w="1195" w:type="dxa"/>
          </w:tcPr>
          <w:p w14:paraId="7101BE0A" w14:textId="77777777" w:rsidR="00E77586" w:rsidRPr="003B5DBC" w:rsidRDefault="00E77586" w:rsidP="00DE793B">
            <w:pPr>
              <w:rPr>
                <w:rFonts w:ascii="Times New Roman" w:hAnsi="Times New Roman"/>
                <w:b/>
                <w:sz w:val="24"/>
                <w:szCs w:val="24"/>
              </w:rPr>
            </w:pPr>
          </w:p>
        </w:tc>
        <w:tc>
          <w:tcPr>
            <w:tcW w:w="1052" w:type="dxa"/>
          </w:tcPr>
          <w:p w14:paraId="6AE474C0" w14:textId="77777777" w:rsidR="00E77586" w:rsidRPr="003B5DBC" w:rsidRDefault="00E77586" w:rsidP="00DE793B">
            <w:pPr>
              <w:rPr>
                <w:rFonts w:ascii="Times New Roman" w:hAnsi="Times New Roman"/>
                <w:b/>
                <w:sz w:val="24"/>
                <w:szCs w:val="24"/>
              </w:rPr>
            </w:pPr>
          </w:p>
        </w:tc>
        <w:tc>
          <w:tcPr>
            <w:tcW w:w="693" w:type="dxa"/>
          </w:tcPr>
          <w:p w14:paraId="595FD1F9" w14:textId="77777777" w:rsidR="00E77586" w:rsidRPr="003B5DBC" w:rsidRDefault="00E77586" w:rsidP="00DE793B">
            <w:pPr>
              <w:rPr>
                <w:rFonts w:ascii="Times New Roman" w:hAnsi="Times New Roman"/>
                <w:b/>
                <w:sz w:val="24"/>
                <w:szCs w:val="24"/>
              </w:rPr>
            </w:pPr>
          </w:p>
        </w:tc>
        <w:tc>
          <w:tcPr>
            <w:tcW w:w="820" w:type="dxa"/>
          </w:tcPr>
          <w:p w14:paraId="4C0730C5" w14:textId="77777777" w:rsidR="00E77586" w:rsidRPr="003B5DBC" w:rsidRDefault="00E77586" w:rsidP="00DE793B">
            <w:pPr>
              <w:rPr>
                <w:rFonts w:ascii="Times New Roman" w:hAnsi="Times New Roman"/>
                <w:b/>
                <w:sz w:val="24"/>
                <w:szCs w:val="24"/>
              </w:rPr>
            </w:pPr>
          </w:p>
        </w:tc>
        <w:tc>
          <w:tcPr>
            <w:tcW w:w="1050" w:type="dxa"/>
          </w:tcPr>
          <w:p w14:paraId="4AE6E44F" w14:textId="77777777" w:rsidR="00E77586" w:rsidRPr="003B5DBC" w:rsidRDefault="00E77586" w:rsidP="00DE793B">
            <w:pPr>
              <w:rPr>
                <w:rFonts w:ascii="Times New Roman" w:hAnsi="Times New Roman"/>
                <w:b/>
                <w:sz w:val="24"/>
                <w:szCs w:val="24"/>
              </w:rPr>
            </w:pPr>
          </w:p>
        </w:tc>
      </w:tr>
      <w:tr w:rsidR="00E77586" w14:paraId="57A5365C" w14:textId="77777777" w:rsidTr="00DE793B">
        <w:tc>
          <w:tcPr>
            <w:tcW w:w="512" w:type="dxa"/>
          </w:tcPr>
          <w:p w14:paraId="01829507" w14:textId="77777777" w:rsidR="00E77586" w:rsidRPr="003B5DBC" w:rsidRDefault="00E77586" w:rsidP="00DE793B">
            <w:pPr>
              <w:rPr>
                <w:rFonts w:ascii="Times New Roman" w:hAnsi="Times New Roman"/>
                <w:b/>
                <w:sz w:val="24"/>
                <w:szCs w:val="24"/>
              </w:rPr>
            </w:pPr>
          </w:p>
        </w:tc>
        <w:tc>
          <w:tcPr>
            <w:tcW w:w="2332" w:type="dxa"/>
          </w:tcPr>
          <w:p w14:paraId="099BF135" w14:textId="77777777" w:rsidR="00E77586" w:rsidRPr="003B5DBC" w:rsidRDefault="00E77586" w:rsidP="00DE793B">
            <w:pPr>
              <w:rPr>
                <w:rFonts w:ascii="Times New Roman" w:hAnsi="Times New Roman"/>
                <w:sz w:val="24"/>
                <w:szCs w:val="24"/>
              </w:rPr>
            </w:pPr>
          </w:p>
        </w:tc>
        <w:tc>
          <w:tcPr>
            <w:tcW w:w="918" w:type="dxa"/>
          </w:tcPr>
          <w:p w14:paraId="3E81328E" w14:textId="77777777" w:rsidR="00E77586" w:rsidRPr="003B5DBC" w:rsidRDefault="00E77586" w:rsidP="00DE793B">
            <w:pPr>
              <w:jc w:val="center"/>
              <w:rPr>
                <w:rFonts w:ascii="Times New Roman" w:hAnsi="Times New Roman"/>
                <w:sz w:val="24"/>
                <w:szCs w:val="24"/>
              </w:rPr>
            </w:pPr>
          </w:p>
        </w:tc>
        <w:tc>
          <w:tcPr>
            <w:tcW w:w="1053" w:type="dxa"/>
          </w:tcPr>
          <w:p w14:paraId="7D7D4EAE" w14:textId="77777777" w:rsidR="00E77586" w:rsidRPr="003B5DBC" w:rsidRDefault="00E77586" w:rsidP="00DE793B">
            <w:pPr>
              <w:jc w:val="center"/>
              <w:rPr>
                <w:rFonts w:ascii="Times New Roman" w:hAnsi="Times New Roman"/>
                <w:sz w:val="24"/>
                <w:szCs w:val="24"/>
              </w:rPr>
            </w:pPr>
          </w:p>
        </w:tc>
        <w:tc>
          <w:tcPr>
            <w:tcW w:w="1195" w:type="dxa"/>
          </w:tcPr>
          <w:p w14:paraId="4B4070AE" w14:textId="77777777" w:rsidR="00E77586" w:rsidRPr="003B5DBC" w:rsidRDefault="00E77586" w:rsidP="00DE793B">
            <w:pPr>
              <w:rPr>
                <w:rFonts w:ascii="Times New Roman" w:hAnsi="Times New Roman"/>
                <w:b/>
                <w:sz w:val="24"/>
                <w:szCs w:val="24"/>
              </w:rPr>
            </w:pPr>
          </w:p>
        </w:tc>
        <w:tc>
          <w:tcPr>
            <w:tcW w:w="1052" w:type="dxa"/>
          </w:tcPr>
          <w:p w14:paraId="022FACA4" w14:textId="77777777" w:rsidR="00E77586" w:rsidRPr="003B5DBC" w:rsidRDefault="00E77586" w:rsidP="00DE793B">
            <w:pPr>
              <w:rPr>
                <w:rFonts w:ascii="Times New Roman" w:hAnsi="Times New Roman"/>
                <w:b/>
                <w:sz w:val="24"/>
                <w:szCs w:val="24"/>
              </w:rPr>
            </w:pPr>
          </w:p>
        </w:tc>
        <w:tc>
          <w:tcPr>
            <w:tcW w:w="693" w:type="dxa"/>
          </w:tcPr>
          <w:p w14:paraId="79FEB27E" w14:textId="77777777" w:rsidR="00E77586" w:rsidRPr="003B5DBC" w:rsidRDefault="00E77586" w:rsidP="00DE793B">
            <w:pPr>
              <w:rPr>
                <w:rFonts w:ascii="Times New Roman" w:hAnsi="Times New Roman"/>
                <w:b/>
                <w:sz w:val="24"/>
                <w:szCs w:val="24"/>
              </w:rPr>
            </w:pPr>
          </w:p>
        </w:tc>
        <w:tc>
          <w:tcPr>
            <w:tcW w:w="820" w:type="dxa"/>
          </w:tcPr>
          <w:p w14:paraId="3B127E57" w14:textId="77777777" w:rsidR="00E77586" w:rsidRPr="003B5DBC" w:rsidRDefault="00E77586" w:rsidP="00DE793B">
            <w:pPr>
              <w:rPr>
                <w:rFonts w:ascii="Times New Roman" w:hAnsi="Times New Roman"/>
                <w:b/>
                <w:sz w:val="24"/>
                <w:szCs w:val="24"/>
              </w:rPr>
            </w:pPr>
          </w:p>
        </w:tc>
        <w:tc>
          <w:tcPr>
            <w:tcW w:w="1050" w:type="dxa"/>
          </w:tcPr>
          <w:p w14:paraId="4F85B608" w14:textId="77777777" w:rsidR="00E77586" w:rsidRPr="003B5DBC" w:rsidRDefault="00E77586" w:rsidP="00DE793B">
            <w:pPr>
              <w:rPr>
                <w:rFonts w:ascii="Times New Roman" w:hAnsi="Times New Roman"/>
                <w:b/>
                <w:sz w:val="24"/>
                <w:szCs w:val="24"/>
              </w:rPr>
            </w:pPr>
          </w:p>
        </w:tc>
      </w:tr>
      <w:tr w:rsidR="00E77586" w14:paraId="388BA427" w14:textId="77777777" w:rsidTr="00DE793B">
        <w:tc>
          <w:tcPr>
            <w:tcW w:w="512" w:type="dxa"/>
          </w:tcPr>
          <w:p w14:paraId="78233F03" w14:textId="77777777" w:rsidR="00E77586" w:rsidRPr="003B5DBC" w:rsidRDefault="00E77586" w:rsidP="00DE793B">
            <w:pPr>
              <w:rPr>
                <w:rFonts w:ascii="Times New Roman" w:hAnsi="Times New Roman"/>
                <w:b/>
                <w:sz w:val="24"/>
                <w:szCs w:val="24"/>
              </w:rPr>
            </w:pPr>
          </w:p>
        </w:tc>
        <w:tc>
          <w:tcPr>
            <w:tcW w:w="2332" w:type="dxa"/>
          </w:tcPr>
          <w:p w14:paraId="7B353CE3" w14:textId="77777777" w:rsidR="00E77586" w:rsidRPr="003B5DBC" w:rsidRDefault="00E77586" w:rsidP="00DE793B">
            <w:pPr>
              <w:rPr>
                <w:rFonts w:ascii="Times New Roman" w:hAnsi="Times New Roman"/>
                <w:sz w:val="24"/>
                <w:szCs w:val="24"/>
              </w:rPr>
            </w:pPr>
          </w:p>
        </w:tc>
        <w:tc>
          <w:tcPr>
            <w:tcW w:w="918" w:type="dxa"/>
          </w:tcPr>
          <w:p w14:paraId="446DD8C2" w14:textId="77777777" w:rsidR="00E77586" w:rsidRPr="003B5DBC" w:rsidRDefault="00E77586" w:rsidP="00DE793B">
            <w:pPr>
              <w:pStyle w:val="Tekstpodstawowy23"/>
              <w:rPr>
                <w:b w:val="0"/>
                <w:szCs w:val="24"/>
              </w:rPr>
            </w:pPr>
          </w:p>
        </w:tc>
        <w:tc>
          <w:tcPr>
            <w:tcW w:w="1053" w:type="dxa"/>
          </w:tcPr>
          <w:p w14:paraId="452173E7" w14:textId="77777777" w:rsidR="00E77586" w:rsidRPr="003B5DBC" w:rsidRDefault="00E77586" w:rsidP="00DE793B">
            <w:pPr>
              <w:pStyle w:val="Tekstpodstawowy23"/>
              <w:rPr>
                <w:b w:val="0"/>
                <w:szCs w:val="24"/>
              </w:rPr>
            </w:pPr>
          </w:p>
        </w:tc>
        <w:tc>
          <w:tcPr>
            <w:tcW w:w="1195" w:type="dxa"/>
          </w:tcPr>
          <w:p w14:paraId="2F682E33" w14:textId="77777777" w:rsidR="00E77586" w:rsidRPr="003B5DBC" w:rsidRDefault="00E77586" w:rsidP="00DE793B">
            <w:pPr>
              <w:rPr>
                <w:rFonts w:ascii="Times New Roman" w:hAnsi="Times New Roman"/>
                <w:b/>
                <w:sz w:val="24"/>
                <w:szCs w:val="24"/>
              </w:rPr>
            </w:pPr>
          </w:p>
        </w:tc>
        <w:tc>
          <w:tcPr>
            <w:tcW w:w="1052" w:type="dxa"/>
          </w:tcPr>
          <w:p w14:paraId="4AC126BB" w14:textId="77777777" w:rsidR="00E77586" w:rsidRPr="003B5DBC" w:rsidRDefault="00E77586" w:rsidP="00DE793B">
            <w:pPr>
              <w:rPr>
                <w:rFonts w:ascii="Times New Roman" w:hAnsi="Times New Roman"/>
                <w:b/>
                <w:sz w:val="24"/>
                <w:szCs w:val="24"/>
              </w:rPr>
            </w:pPr>
          </w:p>
        </w:tc>
        <w:tc>
          <w:tcPr>
            <w:tcW w:w="693" w:type="dxa"/>
          </w:tcPr>
          <w:p w14:paraId="6EF7A35B" w14:textId="77777777" w:rsidR="00E77586" w:rsidRPr="003B5DBC" w:rsidRDefault="00E77586" w:rsidP="00DE793B">
            <w:pPr>
              <w:rPr>
                <w:rFonts w:ascii="Times New Roman" w:hAnsi="Times New Roman"/>
                <w:b/>
                <w:sz w:val="24"/>
                <w:szCs w:val="24"/>
              </w:rPr>
            </w:pPr>
          </w:p>
        </w:tc>
        <w:tc>
          <w:tcPr>
            <w:tcW w:w="820" w:type="dxa"/>
          </w:tcPr>
          <w:p w14:paraId="2D42C894" w14:textId="77777777" w:rsidR="00E77586" w:rsidRPr="003B5DBC" w:rsidRDefault="00E77586" w:rsidP="00DE793B">
            <w:pPr>
              <w:rPr>
                <w:rFonts w:ascii="Times New Roman" w:hAnsi="Times New Roman"/>
                <w:b/>
                <w:sz w:val="24"/>
                <w:szCs w:val="24"/>
              </w:rPr>
            </w:pPr>
          </w:p>
        </w:tc>
        <w:tc>
          <w:tcPr>
            <w:tcW w:w="1050" w:type="dxa"/>
          </w:tcPr>
          <w:p w14:paraId="7615AC9B" w14:textId="77777777" w:rsidR="00E77586" w:rsidRPr="003B5DBC" w:rsidRDefault="00E77586" w:rsidP="00DE793B">
            <w:pPr>
              <w:rPr>
                <w:rFonts w:ascii="Times New Roman" w:hAnsi="Times New Roman"/>
                <w:b/>
                <w:sz w:val="24"/>
                <w:szCs w:val="24"/>
              </w:rPr>
            </w:pPr>
          </w:p>
        </w:tc>
      </w:tr>
      <w:tr w:rsidR="00E77586" w14:paraId="31C1EB03" w14:textId="77777777" w:rsidTr="00DE793B">
        <w:trPr>
          <w:cantSplit/>
        </w:trPr>
        <w:tc>
          <w:tcPr>
            <w:tcW w:w="6010" w:type="dxa"/>
            <w:gridSpan w:val="5"/>
            <w:vAlign w:val="center"/>
          </w:tcPr>
          <w:p w14:paraId="60255118" w14:textId="77777777" w:rsidR="00E77586" w:rsidRPr="003B5DBC" w:rsidRDefault="00E77586" w:rsidP="00DE793B">
            <w:pPr>
              <w:spacing w:after="0"/>
              <w:jc w:val="right"/>
              <w:rPr>
                <w:rFonts w:ascii="Times New Roman" w:hAnsi="Times New Roman"/>
                <w:b/>
                <w:sz w:val="24"/>
                <w:szCs w:val="24"/>
              </w:rPr>
            </w:pPr>
            <w:r w:rsidRPr="003B5DBC">
              <w:rPr>
                <w:rFonts w:ascii="Times New Roman" w:hAnsi="Times New Roman"/>
                <w:b/>
                <w:sz w:val="24"/>
                <w:szCs w:val="24"/>
              </w:rPr>
              <w:t xml:space="preserve">Razem: </w:t>
            </w:r>
          </w:p>
        </w:tc>
        <w:tc>
          <w:tcPr>
            <w:tcW w:w="1052" w:type="dxa"/>
          </w:tcPr>
          <w:p w14:paraId="12A4F943" w14:textId="77777777" w:rsidR="00E77586" w:rsidRDefault="00E77586" w:rsidP="00DE793B">
            <w:pPr>
              <w:rPr>
                <w:b/>
                <w:szCs w:val="20"/>
              </w:rPr>
            </w:pPr>
          </w:p>
        </w:tc>
        <w:tc>
          <w:tcPr>
            <w:tcW w:w="693" w:type="dxa"/>
          </w:tcPr>
          <w:p w14:paraId="5DFB3643" w14:textId="77777777" w:rsidR="00E77586" w:rsidRDefault="00E77586" w:rsidP="00DE793B">
            <w:pPr>
              <w:rPr>
                <w:b/>
                <w:szCs w:val="20"/>
              </w:rPr>
            </w:pPr>
          </w:p>
        </w:tc>
        <w:tc>
          <w:tcPr>
            <w:tcW w:w="820" w:type="dxa"/>
          </w:tcPr>
          <w:p w14:paraId="095D87A7" w14:textId="77777777" w:rsidR="00E77586" w:rsidRDefault="00E77586" w:rsidP="00DE793B">
            <w:pPr>
              <w:rPr>
                <w:b/>
                <w:szCs w:val="20"/>
              </w:rPr>
            </w:pPr>
          </w:p>
        </w:tc>
        <w:tc>
          <w:tcPr>
            <w:tcW w:w="1050" w:type="dxa"/>
          </w:tcPr>
          <w:p w14:paraId="6429C6F1" w14:textId="77777777" w:rsidR="00E77586" w:rsidRDefault="00E77586" w:rsidP="00DE793B">
            <w:pPr>
              <w:rPr>
                <w:b/>
                <w:szCs w:val="20"/>
              </w:rPr>
            </w:pPr>
          </w:p>
        </w:tc>
      </w:tr>
    </w:tbl>
    <w:p w14:paraId="57C79ABF" w14:textId="77777777" w:rsidR="00EB7256" w:rsidRDefault="00E77586" w:rsidP="00E77586">
      <w:pPr>
        <w:spacing w:before="360" w:after="0"/>
        <w:jc w:val="both"/>
        <w:rPr>
          <w:rFonts w:ascii="Times New Roman" w:hAnsi="Times New Roman"/>
          <w:b/>
          <w:sz w:val="24"/>
          <w:szCs w:val="24"/>
        </w:rPr>
      </w:pPr>
      <w:r w:rsidRPr="003B5DBC">
        <w:rPr>
          <w:rFonts w:ascii="Times New Roman" w:hAnsi="Times New Roman"/>
          <w:b/>
          <w:sz w:val="24"/>
          <w:szCs w:val="24"/>
        </w:rPr>
        <w:t xml:space="preserve">Uwaga: </w:t>
      </w:r>
    </w:p>
    <w:p w14:paraId="29944451" w14:textId="3BC2809B" w:rsidR="00E77586" w:rsidRDefault="00E77586" w:rsidP="00EB7256">
      <w:pPr>
        <w:spacing w:after="0"/>
        <w:jc w:val="both"/>
        <w:rPr>
          <w:rFonts w:ascii="Times New Roman" w:hAnsi="Times New Roman"/>
          <w:b/>
          <w:sz w:val="20"/>
          <w:szCs w:val="20"/>
        </w:rPr>
      </w:pPr>
      <w:r w:rsidRPr="00EB7256">
        <w:rPr>
          <w:rFonts w:ascii="Times New Roman" w:hAnsi="Times New Roman"/>
          <w:b/>
          <w:sz w:val="20"/>
          <w:szCs w:val="20"/>
        </w:rPr>
        <w:t xml:space="preserve">W przypadku gdy Wykonawca </w:t>
      </w:r>
      <w:r w:rsidR="00EB7256">
        <w:rPr>
          <w:rFonts w:ascii="Times New Roman" w:hAnsi="Times New Roman"/>
          <w:b/>
          <w:sz w:val="20"/>
          <w:szCs w:val="20"/>
        </w:rPr>
        <w:t>składa</w:t>
      </w:r>
      <w:r w:rsidRPr="00EB7256">
        <w:rPr>
          <w:rFonts w:ascii="Times New Roman" w:hAnsi="Times New Roman"/>
          <w:b/>
          <w:sz w:val="20"/>
          <w:szCs w:val="20"/>
        </w:rPr>
        <w:t xml:space="preserve"> ofertę na kilka pakietów, „FORMULARZ CENOWY” należy wypełnić </w:t>
      </w:r>
      <w:r w:rsidR="00EB7256">
        <w:rPr>
          <w:rFonts w:ascii="Times New Roman" w:hAnsi="Times New Roman"/>
          <w:b/>
          <w:sz w:val="20"/>
          <w:szCs w:val="20"/>
        </w:rPr>
        <w:t>dla</w:t>
      </w:r>
      <w:r w:rsidRPr="00EB7256">
        <w:rPr>
          <w:rFonts w:ascii="Times New Roman" w:hAnsi="Times New Roman"/>
          <w:b/>
          <w:sz w:val="20"/>
          <w:szCs w:val="20"/>
        </w:rPr>
        <w:t xml:space="preserve"> każd</w:t>
      </w:r>
      <w:r w:rsidR="00EB7256">
        <w:rPr>
          <w:rFonts w:ascii="Times New Roman" w:hAnsi="Times New Roman"/>
          <w:b/>
          <w:sz w:val="20"/>
          <w:szCs w:val="20"/>
        </w:rPr>
        <w:t>ego</w:t>
      </w:r>
      <w:r w:rsidRPr="00EB7256">
        <w:rPr>
          <w:rFonts w:ascii="Times New Roman" w:hAnsi="Times New Roman"/>
          <w:b/>
          <w:sz w:val="20"/>
          <w:szCs w:val="20"/>
        </w:rPr>
        <w:t xml:space="preserve"> pakiet</w:t>
      </w:r>
      <w:r w:rsidR="002407F6">
        <w:rPr>
          <w:rFonts w:ascii="Times New Roman" w:hAnsi="Times New Roman"/>
          <w:b/>
          <w:sz w:val="20"/>
          <w:szCs w:val="20"/>
        </w:rPr>
        <w:t>u</w:t>
      </w:r>
      <w:r w:rsidRPr="00EB7256">
        <w:rPr>
          <w:rFonts w:ascii="Times New Roman" w:hAnsi="Times New Roman"/>
          <w:b/>
          <w:sz w:val="20"/>
          <w:szCs w:val="20"/>
        </w:rPr>
        <w:t xml:space="preserve"> osobno</w:t>
      </w:r>
      <w:r w:rsidR="003A21C6">
        <w:rPr>
          <w:rFonts w:ascii="Times New Roman" w:hAnsi="Times New Roman"/>
          <w:b/>
          <w:sz w:val="20"/>
          <w:szCs w:val="20"/>
        </w:rPr>
        <w:t>.</w:t>
      </w:r>
    </w:p>
    <w:p w14:paraId="01E003B1" w14:textId="1AC560F7" w:rsidR="00EB7256" w:rsidRPr="00EB7256" w:rsidRDefault="00EB7256" w:rsidP="00EB7256">
      <w:pPr>
        <w:spacing w:after="0"/>
        <w:jc w:val="both"/>
        <w:rPr>
          <w:rFonts w:ascii="Times New Roman" w:hAnsi="Times New Roman"/>
          <w:b/>
          <w:sz w:val="20"/>
          <w:szCs w:val="20"/>
        </w:rPr>
      </w:pPr>
      <w:r>
        <w:rPr>
          <w:rFonts w:ascii="Times New Roman" w:hAnsi="Times New Roman"/>
          <w:b/>
          <w:sz w:val="20"/>
          <w:szCs w:val="20"/>
        </w:rPr>
        <w:t>Formularz cenowy - Sporządzić na podstawie OPZ  dla poszczególnych pakietów</w:t>
      </w:r>
      <w:r w:rsidR="003A21C6">
        <w:rPr>
          <w:rFonts w:ascii="Times New Roman" w:hAnsi="Times New Roman"/>
          <w:b/>
          <w:sz w:val="20"/>
          <w:szCs w:val="20"/>
        </w:rPr>
        <w:t>.</w:t>
      </w:r>
    </w:p>
    <w:p w14:paraId="6F28081E" w14:textId="2125B016" w:rsidR="00E77586" w:rsidRDefault="00E77586" w:rsidP="00EB7256">
      <w:pPr>
        <w:spacing w:after="0"/>
        <w:jc w:val="both"/>
        <w:rPr>
          <w:rFonts w:ascii="Times New Roman" w:hAnsi="Times New Roman"/>
          <w:b/>
        </w:rPr>
      </w:pPr>
      <w:r w:rsidRPr="00973A49">
        <w:rPr>
          <w:rFonts w:ascii="Times New Roman" w:hAnsi="Times New Roman"/>
          <w:b/>
        </w:rPr>
        <w:t>Formularz cenowy należy załączyć dodatkowo w programie Word lub Excel</w:t>
      </w:r>
      <w:r w:rsidR="003A21C6">
        <w:rPr>
          <w:rFonts w:ascii="Times New Roman" w:hAnsi="Times New Roman"/>
          <w:b/>
        </w:rPr>
        <w:t>.</w:t>
      </w:r>
    </w:p>
    <w:p w14:paraId="4390977B" w14:textId="77777777" w:rsidR="007F6976" w:rsidRDefault="007F6976" w:rsidP="00E77586">
      <w:pPr>
        <w:spacing w:before="360" w:after="0"/>
        <w:jc w:val="both"/>
        <w:rPr>
          <w:rFonts w:ascii="Times New Roman" w:hAnsi="Times New Roman"/>
          <w:b/>
        </w:rPr>
      </w:pPr>
    </w:p>
    <w:p w14:paraId="34E911DB" w14:textId="77777777" w:rsidR="00EB7256" w:rsidRDefault="00EB7256">
      <w:pPr>
        <w:rPr>
          <w:rFonts w:ascii="Times New Roman" w:eastAsia="Times New Roman" w:hAnsi="Times New Roman" w:cs="Times New Roman"/>
          <w:bCs/>
          <w:i/>
          <w:iCs/>
          <w:sz w:val="24"/>
          <w:szCs w:val="24"/>
          <w:lang w:eastAsia="pl-PL"/>
        </w:rPr>
      </w:pPr>
      <w:r w:rsidRPr="00EB7256">
        <w:rPr>
          <w:noProof/>
        </w:rPr>
        <w:drawing>
          <wp:inline distT="0" distB="0" distL="0" distR="0" wp14:anchorId="18418694" wp14:editId="1CF36FE4">
            <wp:extent cx="5760085" cy="6489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0085" cy="648970"/>
                    </a:xfrm>
                    <a:prstGeom prst="rect">
                      <a:avLst/>
                    </a:prstGeom>
                    <a:noFill/>
                    <a:ln>
                      <a:noFill/>
                    </a:ln>
                  </pic:spPr>
                </pic:pic>
              </a:graphicData>
            </a:graphic>
          </wp:inline>
        </w:drawing>
      </w:r>
    </w:p>
    <w:p w14:paraId="09E63DAB" w14:textId="77777777" w:rsidR="00EB7256" w:rsidRDefault="00EB7256" w:rsidP="007B5963">
      <w:pPr>
        <w:suppressAutoHyphens/>
        <w:spacing w:after="0" w:line="240" w:lineRule="auto"/>
        <w:ind w:right="-1"/>
        <w:jc w:val="right"/>
        <w:rPr>
          <w:rFonts w:ascii="Times New Roman" w:eastAsia="Times New Roman" w:hAnsi="Times New Roman" w:cs="Times New Roman"/>
          <w:b/>
          <w:sz w:val="24"/>
          <w:szCs w:val="24"/>
          <w:lang w:eastAsia="pl-PL"/>
        </w:rPr>
      </w:pPr>
    </w:p>
    <w:p w14:paraId="6A36E203" w14:textId="77777777" w:rsidR="00EB7256" w:rsidRDefault="00EB7256" w:rsidP="007B5963">
      <w:pPr>
        <w:suppressAutoHyphens/>
        <w:spacing w:after="0" w:line="240" w:lineRule="auto"/>
        <w:ind w:right="-1"/>
        <w:jc w:val="right"/>
        <w:rPr>
          <w:rFonts w:ascii="Times New Roman" w:eastAsia="Times New Roman" w:hAnsi="Times New Roman" w:cs="Times New Roman"/>
          <w:b/>
          <w:sz w:val="24"/>
          <w:szCs w:val="24"/>
          <w:lang w:eastAsia="pl-PL"/>
        </w:rPr>
      </w:pPr>
    </w:p>
    <w:p w14:paraId="75630EE6" w14:textId="77777777" w:rsidR="00EB7256" w:rsidRDefault="00EB7256" w:rsidP="007B5963">
      <w:pPr>
        <w:suppressAutoHyphens/>
        <w:spacing w:after="0" w:line="240" w:lineRule="auto"/>
        <w:ind w:right="-1"/>
        <w:jc w:val="right"/>
        <w:rPr>
          <w:rFonts w:ascii="Times New Roman" w:eastAsia="Times New Roman" w:hAnsi="Times New Roman" w:cs="Times New Roman"/>
          <w:b/>
          <w:sz w:val="24"/>
          <w:szCs w:val="24"/>
          <w:lang w:eastAsia="pl-PL"/>
        </w:rPr>
      </w:pPr>
    </w:p>
    <w:p w14:paraId="43F7AB31" w14:textId="77777777" w:rsidR="00EB7256" w:rsidRDefault="00EB7256" w:rsidP="007B5963">
      <w:pPr>
        <w:suppressAutoHyphens/>
        <w:spacing w:after="0" w:line="240" w:lineRule="auto"/>
        <w:ind w:right="-1"/>
        <w:jc w:val="right"/>
        <w:rPr>
          <w:rFonts w:ascii="Times New Roman" w:eastAsia="Times New Roman" w:hAnsi="Times New Roman" w:cs="Times New Roman"/>
          <w:b/>
          <w:sz w:val="24"/>
          <w:szCs w:val="24"/>
          <w:lang w:eastAsia="pl-PL"/>
        </w:rPr>
      </w:pPr>
    </w:p>
    <w:p w14:paraId="3B280441" w14:textId="77777777" w:rsidR="00EB7256" w:rsidRDefault="00EB7256" w:rsidP="007B5963">
      <w:pPr>
        <w:suppressAutoHyphens/>
        <w:spacing w:after="0" w:line="240" w:lineRule="auto"/>
        <w:ind w:right="-1"/>
        <w:jc w:val="right"/>
        <w:rPr>
          <w:rFonts w:ascii="Times New Roman" w:eastAsia="Times New Roman" w:hAnsi="Times New Roman" w:cs="Times New Roman"/>
          <w:b/>
          <w:sz w:val="24"/>
          <w:szCs w:val="24"/>
          <w:lang w:eastAsia="pl-PL"/>
        </w:rPr>
      </w:pPr>
    </w:p>
    <w:p w14:paraId="42F19748" w14:textId="77777777" w:rsidR="00EB7256" w:rsidRDefault="00EB7256" w:rsidP="007B5963">
      <w:pPr>
        <w:suppressAutoHyphens/>
        <w:spacing w:after="0" w:line="240" w:lineRule="auto"/>
        <w:ind w:right="-1"/>
        <w:jc w:val="right"/>
        <w:rPr>
          <w:rFonts w:ascii="Times New Roman" w:eastAsia="Times New Roman" w:hAnsi="Times New Roman" w:cs="Times New Roman"/>
          <w:b/>
          <w:sz w:val="24"/>
          <w:szCs w:val="24"/>
          <w:lang w:eastAsia="pl-PL"/>
        </w:rPr>
      </w:pPr>
    </w:p>
    <w:p w14:paraId="0BC3BBB0" w14:textId="77777777" w:rsidR="00EB7256" w:rsidRDefault="00EB7256" w:rsidP="007B5963">
      <w:pPr>
        <w:suppressAutoHyphens/>
        <w:spacing w:after="0" w:line="240" w:lineRule="auto"/>
        <w:ind w:right="-1"/>
        <w:jc w:val="right"/>
        <w:rPr>
          <w:rFonts w:ascii="Times New Roman" w:eastAsia="Times New Roman" w:hAnsi="Times New Roman" w:cs="Times New Roman"/>
          <w:b/>
          <w:sz w:val="24"/>
          <w:szCs w:val="24"/>
          <w:lang w:eastAsia="pl-PL"/>
        </w:rPr>
      </w:pPr>
    </w:p>
    <w:p w14:paraId="0ADA0BC8" w14:textId="3DE0F2FD" w:rsidR="00EB7256" w:rsidRDefault="00EB7256" w:rsidP="007B5963">
      <w:pPr>
        <w:suppressAutoHyphens/>
        <w:spacing w:after="0" w:line="240" w:lineRule="auto"/>
        <w:ind w:right="-1"/>
        <w:jc w:val="right"/>
        <w:rPr>
          <w:rFonts w:ascii="Times New Roman" w:eastAsia="Times New Roman" w:hAnsi="Times New Roman" w:cs="Times New Roman"/>
          <w:b/>
          <w:sz w:val="24"/>
          <w:szCs w:val="24"/>
          <w:lang w:eastAsia="pl-PL"/>
        </w:rPr>
      </w:pPr>
    </w:p>
    <w:p w14:paraId="61926279" w14:textId="77777777" w:rsidR="003A21C6" w:rsidRDefault="003A21C6" w:rsidP="007B5963">
      <w:pPr>
        <w:suppressAutoHyphens/>
        <w:spacing w:after="0" w:line="240" w:lineRule="auto"/>
        <w:ind w:right="-1"/>
        <w:jc w:val="right"/>
        <w:rPr>
          <w:rFonts w:ascii="Times New Roman" w:eastAsia="Times New Roman" w:hAnsi="Times New Roman" w:cs="Times New Roman"/>
          <w:b/>
          <w:sz w:val="24"/>
          <w:szCs w:val="24"/>
          <w:lang w:eastAsia="pl-PL"/>
        </w:rPr>
      </w:pPr>
    </w:p>
    <w:p w14:paraId="05CD6D9C" w14:textId="77777777" w:rsidR="00EB7256" w:rsidRDefault="00EB7256" w:rsidP="007B5963">
      <w:pPr>
        <w:suppressAutoHyphens/>
        <w:spacing w:after="0" w:line="240" w:lineRule="auto"/>
        <w:ind w:right="-1"/>
        <w:jc w:val="right"/>
        <w:rPr>
          <w:rFonts w:ascii="Times New Roman" w:eastAsia="Times New Roman" w:hAnsi="Times New Roman" w:cs="Times New Roman"/>
          <w:b/>
          <w:sz w:val="24"/>
          <w:szCs w:val="24"/>
          <w:lang w:eastAsia="pl-PL"/>
        </w:rPr>
      </w:pPr>
    </w:p>
    <w:p w14:paraId="70FD09EE" w14:textId="6A02BB04" w:rsidR="00E87081" w:rsidRPr="00E87081" w:rsidRDefault="00E87081" w:rsidP="007B5963">
      <w:pPr>
        <w:suppressAutoHyphens/>
        <w:spacing w:after="0" w:line="240" w:lineRule="auto"/>
        <w:ind w:right="-1"/>
        <w:jc w:val="right"/>
        <w:rPr>
          <w:rFonts w:ascii="Times New Roman" w:eastAsia="Times New Roman" w:hAnsi="Times New Roman" w:cs="Times New Roman"/>
          <w:b/>
          <w:sz w:val="24"/>
          <w:szCs w:val="24"/>
          <w:lang w:eastAsia="pl-PL"/>
        </w:rPr>
      </w:pPr>
      <w:r w:rsidRPr="00E87081">
        <w:rPr>
          <w:rFonts w:ascii="Times New Roman" w:eastAsia="Times New Roman" w:hAnsi="Times New Roman" w:cs="Times New Roman"/>
          <w:b/>
          <w:sz w:val="24"/>
          <w:szCs w:val="24"/>
          <w:lang w:eastAsia="pl-PL"/>
        </w:rPr>
        <w:lastRenderedPageBreak/>
        <w:t>Załącznik nr 3</w:t>
      </w:r>
    </w:p>
    <w:p w14:paraId="788CEB0A" w14:textId="77777777" w:rsidR="004A4C9B" w:rsidRDefault="004A4C9B" w:rsidP="004A4C9B">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Samodzielny Publiczny Specjalistyczny</w:t>
      </w:r>
    </w:p>
    <w:p w14:paraId="5121C7D5" w14:textId="77777777" w:rsidR="004A4C9B" w:rsidRDefault="004A4C9B" w:rsidP="004A4C9B">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Szpital Zachodni im. św. Jana Pawła II</w:t>
      </w:r>
    </w:p>
    <w:p w14:paraId="17FC111F" w14:textId="77777777" w:rsidR="004A4C9B" w:rsidRDefault="004A4C9B" w:rsidP="004A4C9B">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ul. Daleka 11</w:t>
      </w:r>
    </w:p>
    <w:p w14:paraId="3C298477" w14:textId="77777777" w:rsidR="004A4C9B" w:rsidRDefault="004A4C9B" w:rsidP="004A4C9B">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05-825 Grodzisk Mazowiecki</w:t>
      </w:r>
    </w:p>
    <w:p w14:paraId="1FCB9788" w14:textId="77777777" w:rsidR="004A4C9B" w:rsidRDefault="004A4C9B" w:rsidP="004A4C9B">
      <w:pPr>
        <w:spacing w:before="120" w:after="120" w:line="276" w:lineRule="auto"/>
        <w:ind w:right="-284"/>
        <w:rPr>
          <w:rFonts w:ascii="Times New Roman" w:eastAsia="Times New Roman" w:hAnsi="Times New Roman" w:cs="Times New Roman"/>
          <w:smallCaps/>
          <w:lang w:eastAsia="pl-PL"/>
        </w:rPr>
      </w:pPr>
      <w:bookmarkStart w:id="33" w:name="_Hlk169045179"/>
      <w:r>
        <w:rPr>
          <w:rFonts w:ascii="Times New Roman" w:eastAsia="SimSun" w:hAnsi="Times New Roman" w:cs="Times New Roman"/>
        </w:rPr>
        <w:t>Nazwa Wykonawcy</w:t>
      </w:r>
      <w:r>
        <w:rPr>
          <w:rFonts w:ascii="Times New Roman" w:eastAsia="Times New Roman" w:hAnsi="Times New Roman" w:cs="Times New Roman"/>
          <w:smallCaps/>
          <w:lang w:eastAsia="pl-PL"/>
        </w:rPr>
        <w:t xml:space="preserve"> …………………………………………………………………………………….….</w:t>
      </w:r>
    </w:p>
    <w:p w14:paraId="60810F20" w14:textId="77777777" w:rsidR="004A4C9B" w:rsidRDefault="004A4C9B" w:rsidP="004A4C9B">
      <w:pPr>
        <w:spacing w:after="200" w:line="276" w:lineRule="auto"/>
        <w:ind w:right="-284"/>
        <w:rPr>
          <w:rFonts w:ascii="Times New Roman" w:eastAsia="Times New Roman" w:hAnsi="Times New Roman" w:cs="Times New Roman"/>
          <w:smallCaps/>
          <w:lang w:eastAsia="pl-PL"/>
        </w:rPr>
      </w:pPr>
      <w:r>
        <w:rPr>
          <w:rFonts w:ascii="Times New Roman" w:eastAsia="SimSun" w:hAnsi="Times New Roman" w:cs="Times New Roman"/>
          <w:lang w:eastAsia="pl-PL"/>
        </w:rPr>
        <w:t>Adres Wykonawcy</w:t>
      </w:r>
      <w:r>
        <w:rPr>
          <w:rFonts w:ascii="Times New Roman" w:eastAsia="Times New Roman" w:hAnsi="Times New Roman" w:cs="Times New Roman"/>
          <w:smallCaps/>
          <w:lang w:eastAsia="pl-PL"/>
        </w:rPr>
        <w:t xml:space="preserve"> ………………………………………………………….………………….…………..</w:t>
      </w:r>
    </w:p>
    <w:bookmarkEnd w:id="33"/>
    <w:p w14:paraId="522E2CD8" w14:textId="77777777" w:rsidR="004A4C9B" w:rsidRDefault="004A4C9B" w:rsidP="004A4C9B">
      <w:pPr>
        <w:spacing w:after="200" w:line="276" w:lineRule="auto"/>
        <w:ind w:right="-284"/>
        <w:jc w:val="center"/>
        <w:rPr>
          <w:rFonts w:ascii="Times New Roman" w:eastAsia="Times New Roman" w:hAnsi="Times New Roman" w:cs="Times New Roman"/>
          <w:smallCaps/>
          <w:sz w:val="28"/>
          <w:szCs w:val="28"/>
          <w:lang w:eastAsia="pl-PL"/>
        </w:rPr>
      </w:pPr>
      <w:r>
        <w:rPr>
          <w:rFonts w:ascii="Times New Roman" w:eastAsia="Times New Roman" w:hAnsi="Times New Roman" w:cs="Times New Roman"/>
          <w:b/>
          <w:smallCaps/>
          <w:sz w:val="28"/>
          <w:szCs w:val="28"/>
          <w:lang w:eastAsia="pl-PL"/>
        </w:rPr>
        <w:t>oświadczenie dotyczące przynależności do grupy kapitałowej</w:t>
      </w:r>
    </w:p>
    <w:p w14:paraId="507B3BBA" w14:textId="77777777" w:rsidR="004A4C9B" w:rsidRDefault="004A4C9B" w:rsidP="004A4C9B">
      <w:pPr>
        <w:spacing w:after="0" w:line="276" w:lineRule="auto"/>
        <w:ind w:right="-284"/>
        <w:rPr>
          <w:rFonts w:ascii="Times New Roman" w:eastAsia="MS Mincho" w:hAnsi="Times New Roman" w:cs="Times New Roman"/>
          <w:color w:val="000000"/>
          <w:sz w:val="24"/>
          <w:szCs w:val="24"/>
          <w:lang w:eastAsia="ja-JP"/>
        </w:rPr>
      </w:pPr>
      <w:r>
        <w:rPr>
          <w:rFonts w:ascii="Times New Roman" w:eastAsia="Times New Roman" w:hAnsi="Times New Roman" w:cs="Times New Roman"/>
          <w:sz w:val="24"/>
          <w:szCs w:val="24"/>
          <w:lang w:eastAsia="pl-PL"/>
        </w:rPr>
        <w:t xml:space="preserve">Dotyczy </w:t>
      </w:r>
      <w:r>
        <w:rPr>
          <w:rFonts w:ascii="Times New Roman" w:eastAsia="MS Mincho" w:hAnsi="Times New Roman" w:cs="Times New Roman"/>
          <w:color w:val="000000"/>
          <w:sz w:val="24"/>
          <w:szCs w:val="24"/>
          <w:lang w:eastAsia="ja-JP"/>
        </w:rPr>
        <w:t>postępowania o udzielenie zamówienia publicznego  na: ……………………………………………………………………………………………….</w:t>
      </w:r>
    </w:p>
    <w:p w14:paraId="22AF1F92" w14:textId="77777777" w:rsidR="004A4C9B" w:rsidRDefault="004A4C9B" w:rsidP="004A4C9B">
      <w:pPr>
        <w:spacing w:after="0" w:line="276" w:lineRule="auto"/>
        <w:ind w:right="-284"/>
        <w:jc w:val="center"/>
        <w:rPr>
          <w:rFonts w:ascii="Times New Roman" w:eastAsia="MS Mincho" w:hAnsi="Times New Roman" w:cs="Times New Roman"/>
          <w:color w:val="000000"/>
          <w:sz w:val="20"/>
          <w:szCs w:val="20"/>
          <w:lang w:eastAsia="ja-JP"/>
        </w:rPr>
      </w:pPr>
      <w:bookmarkStart w:id="34" w:name="_Hlk151457710"/>
      <w:r>
        <w:rPr>
          <w:rFonts w:ascii="Times New Roman" w:eastAsia="MS Mincho" w:hAnsi="Times New Roman" w:cs="Times New Roman"/>
          <w:color w:val="000000"/>
          <w:sz w:val="20"/>
          <w:szCs w:val="20"/>
          <w:lang w:eastAsia="ja-JP"/>
        </w:rPr>
        <w:t>(Wpisać nazwę postępowania)</w:t>
      </w:r>
    </w:p>
    <w:bookmarkEnd w:id="34"/>
    <w:p w14:paraId="335AE514" w14:textId="77777777" w:rsidR="004A4C9B" w:rsidRDefault="004A4C9B" w:rsidP="004A4C9B">
      <w:pPr>
        <w:spacing w:after="0" w:line="276" w:lineRule="auto"/>
        <w:ind w:right="-284"/>
        <w:jc w:val="center"/>
        <w:rPr>
          <w:rFonts w:ascii="Times New Roman" w:eastAsia="Times New Roman" w:hAnsi="Times New Roman" w:cs="Times New Roman"/>
          <w:sz w:val="20"/>
          <w:szCs w:val="20"/>
          <w:lang w:eastAsia="pl-PL"/>
        </w:rPr>
      </w:pPr>
    </w:p>
    <w:p w14:paraId="4112FD38" w14:textId="77777777" w:rsidR="004A4C9B" w:rsidRDefault="004A4C9B" w:rsidP="004A4C9B">
      <w:pPr>
        <w:spacing w:after="200" w:line="276"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częściową. *</w:t>
      </w:r>
    </w:p>
    <w:p w14:paraId="108915BA" w14:textId="77777777" w:rsidR="004A4C9B" w:rsidRDefault="004A4C9B" w:rsidP="004A4C9B">
      <w:pPr>
        <w:spacing w:after="200" w:line="276"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lub </w:t>
      </w:r>
    </w:p>
    <w:p w14:paraId="761345E0" w14:textId="77777777" w:rsidR="004A4C9B" w:rsidRDefault="004A4C9B" w:rsidP="004A4C9B">
      <w:pPr>
        <w:spacing w:after="200" w:line="276"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5C6CA340" w14:textId="77777777" w:rsidR="004A4C9B" w:rsidRDefault="004A4C9B" w:rsidP="004A4C9B">
      <w:pPr>
        <w:spacing w:after="200" w:line="276" w:lineRule="auto"/>
        <w:ind w:right="-284"/>
        <w:jc w:val="both"/>
        <w:rPr>
          <w:rFonts w:ascii="Times New Roman" w:eastAsia="Times New Roman" w:hAnsi="Times New Roman" w:cs="Times New Roman"/>
          <w:sz w:val="20"/>
          <w:szCs w:val="20"/>
          <w:lang w:eastAsia="pl-PL"/>
        </w:rPr>
      </w:pPr>
      <w:bookmarkStart w:id="35" w:name="_Hlk131073940"/>
      <w:r>
        <w:rPr>
          <w:rFonts w:ascii="Times New Roman" w:eastAsia="Times New Roman" w:hAnsi="Times New Roman" w:cs="Times New Roman"/>
          <w:sz w:val="20"/>
          <w:szCs w:val="20"/>
          <w:lang w:eastAsia="pl-PL"/>
        </w:rPr>
        <w:t>(*) niewłaściwe skreślić</w:t>
      </w:r>
    </w:p>
    <w:bookmarkEnd w:id="35"/>
    <w:p w14:paraId="4EBFB846" w14:textId="77777777" w:rsidR="004A4C9B" w:rsidRDefault="004A4C9B" w:rsidP="004A4C9B">
      <w:pPr>
        <w:spacing w:after="200" w:line="276" w:lineRule="auto"/>
        <w:ind w:right="-284"/>
        <w:rPr>
          <w:rFonts w:ascii="Times New Roman" w:eastAsia="Times New Roman" w:hAnsi="Times New Roman" w:cs="Times New Roman"/>
          <w:lang w:eastAsia="pl-PL"/>
        </w:rPr>
      </w:pPr>
    </w:p>
    <w:p w14:paraId="2C0D3018" w14:textId="77777777" w:rsidR="004A4C9B" w:rsidRDefault="004A4C9B" w:rsidP="004A4C9B">
      <w:pPr>
        <w:spacing w:after="200" w:line="276" w:lineRule="auto"/>
        <w:ind w:right="-284"/>
        <w:rPr>
          <w:rFonts w:ascii="Times New Roman" w:eastAsia="Times New Roman" w:hAnsi="Times New Roman" w:cs="Times New Roman"/>
          <w:lang w:eastAsia="pl-PL"/>
        </w:rPr>
      </w:pPr>
    </w:p>
    <w:p w14:paraId="10FADA52" w14:textId="77777777" w:rsidR="004A4C9B" w:rsidRDefault="004A4C9B" w:rsidP="004A4C9B">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w:t>
      </w:r>
    </w:p>
    <w:p w14:paraId="029627DA" w14:textId="77777777" w:rsidR="004A4C9B" w:rsidRDefault="004A4C9B" w:rsidP="004A4C9B">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 xml:space="preserve">       Podpis </w:t>
      </w: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5583822D" w14:textId="77777777" w:rsidR="004A4C9B" w:rsidRDefault="004A4C9B" w:rsidP="004A4C9B">
      <w:pPr>
        <w:suppressAutoHyphens/>
        <w:spacing w:after="0" w:line="240" w:lineRule="auto"/>
        <w:ind w:right="-284"/>
        <w:jc w:val="right"/>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osoby/osób upoważnionej/upoważnionych </w:t>
      </w:r>
    </w:p>
    <w:p w14:paraId="3125EA18" w14:textId="5271DBE6" w:rsidR="004A4C9B" w:rsidRDefault="004A4C9B" w:rsidP="004A4C9B">
      <w:pPr>
        <w:spacing w:after="0" w:line="240" w:lineRule="auto"/>
        <w:ind w:left="6381" w:right="-1"/>
        <w:rPr>
          <w:rFonts w:ascii="Times New Roman" w:eastAsia="Times New Roman" w:hAnsi="Times New Roman" w:cs="Times New Roman"/>
          <w:lang w:eastAsia="pl-PL"/>
        </w:rPr>
      </w:pPr>
      <w:r>
        <w:rPr>
          <w:rFonts w:ascii="Times New Roman" w:eastAsia="SimSun" w:hAnsi="Times New Roman" w:cs="Arial"/>
          <w:kern w:val="3"/>
          <w:sz w:val="16"/>
          <w:szCs w:val="16"/>
          <w:lang w:eastAsia="zh-CN" w:bidi="hi-IN"/>
        </w:rPr>
        <w:t xml:space="preserve">              do reprezentowania Wykonawcy</w:t>
      </w:r>
    </w:p>
    <w:p w14:paraId="436FA52D" w14:textId="6CFACD79" w:rsidR="00E87081" w:rsidRDefault="00E87081" w:rsidP="004A4C9B">
      <w:pPr>
        <w:suppressAutoHyphens/>
        <w:spacing w:after="0" w:line="276" w:lineRule="auto"/>
        <w:ind w:right="-1"/>
        <w:jc w:val="right"/>
        <w:rPr>
          <w:rFonts w:ascii="Times New Roman" w:eastAsia="Times New Roman" w:hAnsi="Times New Roman" w:cs="Times New Roman"/>
          <w:b/>
          <w:lang w:eastAsia="pl-PL"/>
        </w:rPr>
      </w:pPr>
      <w:r w:rsidRPr="00F51516">
        <w:rPr>
          <w:rFonts w:ascii="Times New Roman" w:eastAsia="Times New Roman" w:hAnsi="Times New Roman" w:cs="Times New Roman"/>
          <w:b/>
          <w:lang w:eastAsia="pl-PL"/>
        </w:rPr>
        <w:br w:type="page"/>
      </w:r>
      <w:r w:rsidRPr="00F51516">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w:t>
      </w:r>
    </w:p>
    <w:p w14:paraId="5AFC0150" w14:textId="77777777" w:rsidR="00004B96" w:rsidRPr="007E048B" w:rsidRDefault="00004B96" w:rsidP="00004B96">
      <w:pPr>
        <w:spacing w:after="0" w:line="240" w:lineRule="auto"/>
        <w:ind w:right="-284"/>
        <w:jc w:val="both"/>
        <w:rPr>
          <w:rFonts w:ascii="Times New Roman" w:eastAsia="Calibri" w:hAnsi="Times New Roman"/>
          <w:b/>
          <w:sz w:val="20"/>
          <w:szCs w:val="20"/>
        </w:rPr>
      </w:pPr>
    </w:p>
    <w:p w14:paraId="0AAA2CF9" w14:textId="26084DD9" w:rsidR="004A4C9B" w:rsidRDefault="004A4C9B" w:rsidP="00C5732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 O AKTUALNOŚCI INFORMACJI ZAWARTYCH W OŚWIADCZENIU, O KTÓRYM MOWA W  ART. 125 UST 1 USTAWY W ZAKRESIE PODSTAWY WYKLUCZENIA Z POSTĘPOWANIA.</w:t>
      </w:r>
    </w:p>
    <w:p w14:paraId="3D8BF07F" w14:textId="77777777" w:rsidR="004A4C9B" w:rsidRDefault="004A4C9B" w:rsidP="004A4C9B">
      <w:pPr>
        <w:spacing w:after="0" w:line="240" w:lineRule="auto"/>
        <w:jc w:val="center"/>
        <w:rPr>
          <w:rFonts w:ascii="Times New Roman" w:eastAsia="Times New Roman" w:hAnsi="Times New Roman" w:cs="Times New Roman"/>
          <w:b/>
          <w:sz w:val="24"/>
          <w:szCs w:val="24"/>
          <w:lang w:eastAsia="pl-PL"/>
        </w:rPr>
      </w:pPr>
    </w:p>
    <w:p w14:paraId="3C962023" w14:textId="77777777" w:rsidR="004A4C9B" w:rsidRDefault="004A4C9B" w:rsidP="004A4C9B">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imieniu:</w:t>
      </w:r>
      <w:r>
        <w:rPr>
          <w:rFonts w:ascii="Times New Roman" w:eastAsia="Times New Roman" w:hAnsi="Times New Roman" w:cs="Times New Roman"/>
          <w:bCs/>
          <w:sz w:val="24"/>
          <w:szCs w:val="24"/>
          <w:lang w:eastAsia="pl-PL"/>
        </w:rPr>
        <w:br/>
        <w:t>Wykonawcy / Podmiotu udostępniającego zasoby/ Wykonawcy wspólnie</w:t>
      </w:r>
      <w:r>
        <w:rPr>
          <w:rFonts w:ascii="Times New Roman" w:eastAsia="Times New Roman" w:hAnsi="Times New Roman" w:cs="Times New Roman"/>
          <w:bCs/>
          <w:sz w:val="24"/>
          <w:szCs w:val="24"/>
          <w:lang w:eastAsia="pl-PL"/>
        </w:rPr>
        <w:br/>
        <w:t>ubiegającego się o udzielenie zamówienia*</w:t>
      </w:r>
    </w:p>
    <w:p w14:paraId="665BBD0C" w14:textId="77777777" w:rsidR="004A4C9B" w:rsidRDefault="004A4C9B" w:rsidP="004A4C9B">
      <w:pPr>
        <w:spacing w:after="0" w:line="240" w:lineRule="auto"/>
        <w:jc w:val="center"/>
        <w:rPr>
          <w:rFonts w:ascii="Times New Roman" w:eastAsia="Times New Roman" w:hAnsi="Times New Roman" w:cs="Times New Roman"/>
          <w:bCs/>
          <w:sz w:val="24"/>
          <w:szCs w:val="24"/>
          <w:lang w:eastAsia="pl-PL"/>
        </w:rPr>
      </w:pPr>
    </w:p>
    <w:p w14:paraId="6870697F" w14:textId="77777777" w:rsidR="004A4C9B" w:rsidRDefault="004A4C9B" w:rsidP="004A4C9B">
      <w:pPr>
        <w:spacing w:after="0"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br/>
      </w:r>
      <w:r>
        <w:rPr>
          <w:rFonts w:ascii="Times New Roman" w:eastAsia="Times New Roman" w:hAnsi="Times New Roman" w:cs="Times New Roman"/>
          <w:bCs/>
          <w:sz w:val="16"/>
          <w:szCs w:val="16"/>
          <w:lang w:eastAsia="pl-PL"/>
        </w:rPr>
        <w:t>(pełna nazwa/firma, adres, w zależności od podmiotu: NIP/PESEL, KRS/CEiDG*)</w:t>
      </w:r>
    </w:p>
    <w:p w14:paraId="3B8C1BCE" w14:textId="77777777" w:rsidR="004A4C9B" w:rsidRDefault="004A4C9B" w:rsidP="004A4C9B">
      <w:pPr>
        <w:spacing w:after="0" w:line="240" w:lineRule="auto"/>
        <w:ind w:right="-284"/>
        <w:rPr>
          <w:rFonts w:ascii="Times New Roman" w:eastAsia="Calibri" w:hAnsi="Times New Roman" w:cs="Times New Roman"/>
          <w:bCs/>
          <w:sz w:val="18"/>
          <w:szCs w:val="18"/>
        </w:rPr>
      </w:pPr>
    </w:p>
    <w:p w14:paraId="0913928B" w14:textId="77777777" w:rsidR="004A4C9B" w:rsidRDefault="004A4C9B" w:rsidP="004A4C9B">
      <w:pPr>
        <w:spacing w:after="0" w:line="240" w:lineRule="auto"/>
        <w:ind w:right="-28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Na potrzeby postępowania o udzielenie zamówienia publicznego na: </w:t>
      </w:r>
    </w:p>
    <w:p w14:paraId="4EE996C4" w14:textId="77777777" w:rsidR="004A4C9B" w:rsidRDefault="004A4C9B" w:rsidP="004A4C9B">
      <w:pPr>
        <w:spacing w:after="0" w:line="240" w:lineRule="auto"/>
        <w:ind w:right="-284"/>
        <w:rPr>
          <w:rFonts w:ascii="Times New Roman" w:eastAsia="Calibri" w:hAnsi="Times New Roman" w:cs="Times New Roman"/>
          <w:bCs/>
          <w:sz w:val="24"/>
          <w:szCs w:val="24"/>
        </w:rPr>
      </w:pPr>
      <w:r>
        <w:rPr>
          <w:rFonts w:ascii="Times New Roman" w:eastAsia="Calibri" w:hAnsi="Times New Roman" w:cs="Times New Roman"/>
          <w:bCs/>
          <w:sz w:val="24"/>
          <w:szCs w:val="24"/>
        </w:rPr>
        <w:t>……………………………………………………………………………………………..……….</w:t>
      </w:r>
    </w:p>
    <w:p w14:paraId="7249C6D9" w14:textId="77777777" w:rsidR="004A4C9B" w:rsidRDefault="004A4C9B" w:rsidP="004A4C9B">
      <w:pPr>
        <w:spacing w:after="0" w:line="240" w:lineRule="auto"/>
        <w:ind w:right="-284"/>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(wpisać nazwę postępowania)</w:t>
      </w:r>
    </w:p>
    <w:p w14:paraId="135E7762" w14:textId="77777777" w:rsidR="004A4C9B" w:rsidRDefault="004A4C9B" w:rsidP="004A4C9B">
      <w:pPr>
        <w:spacing w:after="0" w:line="240" w:lineRule="auto"/>
        <w:ind w:right="-284"/>
        <w:rPr>
          <w:rFonts w:ascii="Times New Roman" w:eastAsia="Calibri" w:hAnsi="Times New Roman" w:cs="Times New Roman"/>
          <w:bCs/>
          <w:sz w:val="24"/>
          <w:szCs w:val="24"/>
        </w:rPr>
      </w:pPr>
      <w:r>
        <w:rPr>
          <w:rFonts w:ascii="Times New Roman" w:eastAsia="Calibri" w:hAnsi="Times New Roman" w:cs="Times New Roman"/>
          <w:bCs/>
          <w:sz w:val="24"/>
          <w:szCs w:val="24"/>
        </w:rPr>
        <w:t>Oświadczam, co następuje:</w:t>
      </w:r>
    </w:p>
    <w:p w14:paraId="2A16AA84" w14:textId="77777777" w:rsidR="004A4C9B" w:rsidRDefault="004A4C9B" w:rsidP="004A4C9B">
      <w:pPr>
        <w:spacing w:after="0" w:line="240" w:lineRule="auto"/>
        <w:ind w:right="-284"/>
        <w:rPr>
          <w:rFonts w:ascii="Times New Roman" w:eastAsia="Calibri" w:hAnsi="Times New Roman" w:cs="Times New Roman"/>
          <w:bCs/>
          <w:sz w:val="24"/>
          <w:szCs w:val="24"/>
        </w:rPr>
      </w:pPr>
      <w:r>
        <w:rPr>
          <w:rFonts w:ascii="Times New Roman" w:eastAsia="Calibri" w:hAnsi="Times New Roman" w:cs="Times New Roman"/>
          <w:bCs/>
          <w:sz w:val="24"/>
          <w:szCs w:val="24"/>
        </w:rPr>
        <w:t>informacje zawarte w oświadczeniu, o którym mowa w art. 125 ust. 1 Ustawy z dnia 11 września 2019 r. Prawo zamówień publicznych dalej zwaną „ustawą Pzp”, w zakresie podstaw wykluczenia z postępowania, o których mowa w:</w:t>
      </w:r>
    </w:p>
    <w:p w14:paraId="42986178" w14:textId="77777777" w:rsidR="004A4C9B" w:rsidRDefault="004A4C9B" w:rsidP="004127CC">
      <w:pPr>
        <w:pStyle w:val="Akapitzlist"/>
        <w:numPr>
          <w:ilvl w:val="0"/>
          <w:numId w:val="79"/>
        </w:numPr>
        <w:spacing w:after="0" w:line="240" w:lineRule="auto"/>
        <w:ind w:right="-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art. 108 ust. 1 pkt 3-6  ustawy Pzp.</w:t>
      </w:r>
    </w:p>
    <w:p w14:paraId="6AE0186D" w14:textId="77777777" w:rsidR="004A4C9B" w:rsidRDefault="004A4C9B" w:rsidP="004127CC">
      <w:pPr>
        <w:pStyle w:val="Akapitzlist"/>
        <w:numPr>
          <w:ilvl w:val="0"/>
          <w:numId w:val="79"/>
        </w:numPr>
        <w:spacing w:after="0" w:line="240" w:lineRule="auto"/>
        <w:ind w:right="-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art. 109  ust 1 pkt 1 i  4 ustawy Pzp. </w:t>
      </w:r>
    </w:p>
    <w:p w14:paraId="3215F3A7" w14:textId="77777777" w:rsidR="004A4C9B" w:rsidRDefault="004A4C9B" w:rsidP="004A4C9B">
      <w:pPr>
        <w:spacing w:before="120"/>
        <w:ind w:right="-284"/>
        <w:rPr>
          <w:rFonts w:ascii="Times New Roman" w:hAnsi="Times New Roman" w:cs="Times New Roman"/>
          <w:bCs/>
          <w:sz w:val="24"/>
          <w:szCs w:val="24"/>
          <w:lang w:eastAsia="pl-PL"/>
        </w:rPr>
      </w:pPr>
      <w:r>
        <w:rPr>
          <w:rFonts w:ascii="Times New Roman" w:hAnsi="Times New Roman" w:cs="Times New Roman"/>
          <w:bCs/>
          <w:sz w:val="24"/>
          <w:szCs w:val="24"/>
        </w:rPr>
        <w:t>s</w:t>
      </w:r>
      <w:r>
        <w:rPr>
          <w:rFonts w:ascii="Times New Roman" w:hAnsi="Times New Roman" w:cs="Times New Roman"/>
          <w:bCs/>
          <w:sz w:val="24"/>
          <w:szCs w:val="24"/>
          <w:lang w:eastAsia="pl-PL"/>
        </w:rPr>
        <w:t>ą aktualne.*</w:t>
      </w:r>
    </w:p>
    <w:p w14:paraId="0F31106F" w14:textId="77777777" w:rsidR="004A4C9B" w:rsidRDefault="004A4C9B" w:rsidP="004A4C9B">
      <w:pPr>
        <w:spacing w:before="120"/>
        <w:ind w:right="-284"/>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 przypadku braku aktualności informacji zawartych w oświadczeniu, o którym mowa</w:t>
      </w:r>
      <w:r>
        <w:rPr>
          <w:rFonts w:ascii="Times New Roman" w:hAnsi="Times New Roman" w:cs="Times New Roman"/>
          <w:bCs/>
          <w:sz w:val="24"/>
          <w:szCs w:val="24"/>
          <w:lang w:eastAsia="pl-PL"/>
        </w:rPr>
        <w:br/>
        <w:t>w art. 125 ustawy Pzp, dodatkowo należy określić jakich danych dotyczy zmiana i wskazać jej zakres: ............................................................................................................................................*</w:t>
      </w:r>
    </w:p>
    <w:p w14:paraId="68501FBB" w14:textId="77777777" w:rsidR="004A4C9B" w:rsidRDefault="004A4C9B" w:rsidP="004A4C9B">
      <w:pPr>
        <w:spacing w:after="120" w:line="360" w:lineRule="auto"/>
        <w:ind w:right="-284"/>
        <w:jc w:val="center"/>
        <w:rPr>
          <w:rFonts w:ascii="Times New Roman" w:eastAsia="Times New Roman" w:hAnsi="Times New Roman" w:cs="Times New Roman"/>
          <w:bCs/>
          <w:sz w:val="24"/>
          <w:szCs w:val="24"/>
          <w:lang w:eastAsia="pl-PL"/>
        </w:rPr>
      </w:pPr>
    </w:p>
    <w:p w14:paraId="64DE259E" w14:textId="77777777" w:rsidR="004A4C9B" w:rsidRDefault="004A4C9B" w:rsidP="004A4C9B">
      <w:pPr>
        <w:spacing w:after="120" w:line="360" w:lineRule="auto"/>
        <w:ind w:right="-284"/>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DOTYCZĄCE PODANYCH INFORMACJI:</w:t>
      </w:r>
    </w:p>
    <w:p w14:paraId="4834812C" w14:textId="1D8201F9" w:rsidR="004A4C9B" w:rsidRDefault="004A4C9B" w:rsidP="004460CF">
      <w:pPr>
        <w:spacing w:after="0" w:line="240" w:lineRule="auto"/>
        <w:ind w:right="-284"/>
        <w:jc w:val="both"/>
        <w:rPr>
          <w:rFonts w:ascii="Times New Roman" w:eastAsia="SimSun" w:hAnsi="Times New Roman" w:cs="Times New Roman"/>
          <w:bCs/>
          <w:sz w:val="24"/>
          <w:szCs w:val="24"/>
          <w:lang w:eastAsia="pl-PL"/>
        </w:rPr>
      </w:pPr>
      <w:r>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F926CD9" w14:textId="77777777" w:rsidR="004460CF" w:rsidRPr="004460CF" w:rsidRDefault="004460CF" w:rsidP="004460CF">
      <w:pPr>
        <w:spacing w:after="0" w:line="240" w:lineRule="auto"/>
        <w:ind w:right="-284"/>
        <w:jc w:val="both"/>
        <w:rPr>
          <w:rFonts w:ascii="Times New Roman" w:eastAsia="SimSun" w:hAnsi="Times New Roman" w:cs="Times New Roman"/>
          <w:bCs/>
          <w:sz w:val="24"/>
          <w:szCs w:val="24"/>
          <w:lang w:eastAsia="pl-PL"/>
        </w:rPr>
      </w:pPr>
    </w:p>
    <w:p w14:paraId="214C545F" w14:textId="77777777" w:rsidR="004A4C9B" w:rsidRDefault="004A4C9B" w:rsidP="004A4C9B">
      <w:pPr>
        <w:ind w:right="-284"/>
        <w:rPr>
          <w:rFonts w:ascii="Times New Roman" w:eastAsia="Calibri" w:hAnsi="Times New Roman" w:cs="Times New Roman"/>
          <w:bCs/>
          <w:sz w:val="20"/>
          <w:szCs w:val="20"/>
        </w:rPr>
      </w:pPr>
      <w:bookmarkStart w:id="36" w:name="_Hlk154645630"/>
      <w:r>
        <w:rPr>
          <w:rFonts w:ascii="Times New Roman" w:eastAsia="Calibri" w:hAnsi="Times New Roman" w:cs="Times New Roman"/>
          <w:bCs/>
          <w:sz w:val="20"/>
          <w:szCs w:val="20"/>
        </w:rPr>
        <w:t>(*) niepotrzebne skreślić</w:t>
      </w:r>
    </w:p>
    <w:bookmarkEnd w:id="36"/>
    <w:p w14:paraId="084D7CC2" w14:textId="77777777" w:rsidR="004A4C9B" w:rsidRDefault="004A4C9B" w:rsidP="004A4C9B">
      <w:pPr>
        <w:ind w:right="-284"/>
        <w:rPr>
          <w:rFonts w:ascii="Times New Roman" w:eastAsia="Calibri" w:hAnsi="Times New Roman" w:cs="Times New Roman"/>
          <w:bCs/>
          <w:sz w:val="20"/>
          <w:szCs w:val="20"/>
        </w:rPr>
      </w:pPr>
      <w:r>
        <w:rPr>
          <w:rFonts w:ascii="Times New Roman" w:eastAsia="Calibri" w:hAnsi="Times New Roman" w:cs="Times New Roman"/>
          <w:bCs/>
          <w:sz w:val="20"/>
          <w:szCs w:val="20"/>
        </w:rPr>
        <w:t>Uwaga: W przypadku Wykonawców wspólnie ubiegających się o udzielenie zamówienia niniejsze oświadczenie składa każdy z wykonawców/konsorcjantów.</w:t>
      </w:r>
    </w:p>
    <w:p w14:paraId="1FB7D374" w14:textId="77777777" w:rsidR="004A4C9B" w:rsidRDefault="004A4C9B" w:rsidP="004A4C9B">
      <w:pPr>
        <w:ind w:right="-284"/>
        <w:rPr>
          <w:rFonts w:ascii="Times New Roman" w:eastAsia="Calibri" w:hAnsi="Times New Roman" w:cs="Times New Roman"/>
          <w:bCs/>
          <w:sz w:val="20"/>
          <w:szCs w:val="20"/>
        </w:rPr>
      </w:pPr>
    </w:p>
    <w:p w14:paraId="6A37CCB9" w14:textId="77777777" w:rsidR="004A4C9B" w:rsidRDefault="004A4C9B" w:rsidP="004A4C9B">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p>
    <w:p w14:paraId="79B5CF43" w14:textId="77777777" w:rsidR="004A4C9B" w:rsidRDefault="004A4C9B" w:rsidP="004A4C9B">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w:t>
      </w:r>
    </w:p>
    <w:p w14:paraId="4EDD396C" w14:textId="77777777" w:rsidR="004A4C9B" w:rsidRDefault="004A4C9B" w:rsidP="004A4C9B">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 xml:space="preserve">       Podpis </w:t>
      </w: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17F0B649" w14:textId="77777777" w:rsidR="004A4C9B" w:rsidRDefault="004A4C9B" w:rsidP="004A4C9B">
      <w:pPr>
        <w:suppressAutoHyphens/>
        <w:spacing w:after="0" w:line="240" w:lineRule="auto"/>
        <w:ind w:right="-284"/>
        <w:jc w:val="right"/>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osoby/osób upoważnionej/upoważnionych </w:t>
      </w:r>
    </w:p>
    <w:p w14:paraId="16C6AEFF" w14:textId="088DBE07" w:rsidR="00004B96" w:rsidRPr="000E0E77" w:rsidRDefault="004A4C9B" w:rsidP="004A4C9B">
      <w:pPr>
        <w:spacing w:after="0" w:line="240" w:lineRule="auto"/>
        <w:ind w:left="6381" w:right="-284" w:firstLine="709"/>
        <w:rPr>
          <w:rFonts w:ascii="Times New Roman" w:eastAsia="Calibri" w:hAnsi="Times New Roman" w:cs="Times New Roman"/>
          <w:bCs/>
          <w:sz w:val="20"/>
          <w:szCs w:val="20"/>
        </w:rPr>
      </w:pPr>
      <w:r>
        <w:rPr>
          <w:rFonts w:ascii="Times New Roman" w:eastAsia="SimSun" w:hAnsi="Times New Roman" w:cs="Arial"/>
          <w:kern w:val="3"/>
          <w:sz w:val="16"/>
          <w:szCs w:val="16"/>
          <w:lang w:eastAsia="zh-CN" w:bidi="hi-IN"/>
        </w:rPr>
        <w:t>do reprezentowania Wykonawcy</w:t>
      </w:r>
      <w:r w:rsidR="00004B96" w:rsidRPr="000E0E77">
        <w:rPr>
          <w:rFonts w:ascii="Times New Roman" w:eastAsia="Calibri" w:hAnsi="Times New Roman" w:cs="Times New Roman"/>
          <w:bCs/>
          <w:sz w:val="20"/>
          <w:szCs w:val="20"/>
        </w:rPr>
        <w:br/>
      </w:r>
    </w:p>
    <w:p w14:paraId="3DA3C50E" w14:textId="77777777" w:rsidR="002F5FCA" w:rsidRPr="0089143B" w:rsidRDefault="002F5FCA">
      <w:pPr>
        <w:rPr>
          <w:rFonts w:ascii="Times New Roman" w:eastAsia="Calibri" w:hAnsi="Times New Roman" w:cs="Times New Roman"/>
          <w:b/>
          <w:bCs/>
          <w:sz w:val="20"/>
          <w:szCs w:val="20"/>
        </w:rPr>
      </w:pPr>
      <w:r w:rsidRPr="0089143B">
        <w:rPr>
          <w:rFonts w:ascii="Times New Roman" w:eastAsia="Calibri" w:hAnsi="Times New Roman" w:cs="Times New Roman"/>
          <w:b/>
          <w:bCs/>
          <w:sz w:val="20"/>
          <w:szCs w:val="20"/>
        </w:rPr>
        <w:br w:type="page"/>
      </w:r>
    </w:p>
    <w:p w14:paraId="02D22B0D" w14:textId="4ABE08E9" w:rsidR="00384EB5" w:rsidRPr="004460CF" w:rsidRDefault="00384EB5" w:rsidP="004460CF">
      <w:pPr>
        <w:spacing w:after="0" w:line="240" w:lineRule="auto"/>
        <w:ind w:right="-1"/>
        <w:jc w:val="right"/>
        <w:rPr>
          <w:rFonts w:ascii="Times New Roman" w:eastAsia="Calibri" w:hAnsi="Times New Roman" w:cs="Times New Roman"/>
          <w:b/>
          <w:bCs/>
          <w:sz w:val="24"/>
          <w:szCs w:val="24"/>
        </w:rPr>
      </w:pPr>
      <w:r w:rsidRPr="0089143B">
        <w:rPr>
          <w:rFonts w:ascii="Times New Roman" w:eastAsia="Calibri" w:hAnsi="Times New Roman" w:cs="Times New Roman"/>
          <w:b/>
          <w:bCs/>
          <w:sz w:val="24"/>
          <w:szCs w:val="24"/>
        </w:rPr>
        <w:lastRenderedPageBreak/>
        <w:t xml:space="preserve">Załącznik nr </w:t>
      </w:r>
      <w:r w:rsidR="00E17AD9" w:rsidRPr="0089143B">
        <w:rPr>
          <w:rFonts w:ascii="Times New Roman" w:eastAsia="Calibri" w:hAnsi="Times New Roman" w:cs="Times New Roman"/>
          <w:b/>
          <w:bCs/>
          <w:sz w:val="24"/>
          <w:szCs w:val="24"/>
        </w:rPr>
        <w:t>5</w:t>
      </w:r>
    </w:p>
    <w:p w14:paraId="7D565B41" w14:textId="77777777" w:rsidR="00F8239D" w:rsidRDefault="00F8239D" w:rsidP="00F8239D">
      <w:pPr>
        <w:suppressAutoHyphens/>
        <w:spacing w:after="0" w:line="276" w:lineRule="auto"/>
        <w:rPr>
          <w:rFonts w:ascii="Times New Roman" w:eastAsia="Times New Roman" w:hAnsi="Times New Roman" w:cs="Times New Roman"/>
          <w:sz w:val="24"/>
          <w:szCs w:val="24"/>
          <w:lang w:eastAsia="pl-PL"/>
        </w:rPr>
      </w:pPr>
      <w:bookmarkStart w:id="37" w:name="_Hlk136514200"/>
      <w:r>
        <w:rPr>
          <w:rFonts w:ascii="Times New Roman" w:eastAsia="Times New Roman" w:hAnsi="Times New Roman" w:cs="Times New Roman"/>
          <w:sz w:val="24"/>
          <w:szCs w:val="24"/>
          <w:lang w:eastAsia="pl-PL"/>
        </w:rPr>
        <w:t>Samodzielny Publiczny Specjalistyczny</w:t>
      </w:r>
    </w:p>
    <w:p w14:paraId="74F7BB94" w14:textId="77777777" w:rsidR="00F8239D" w:rsidRDefault="00F8239D" w:rsidP="00F8239D">
      <w:pPr>
        <w:suppressAutoHyphen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Szpital Zachodni im. św. Jana Pawła II</w:t>
      </w:r>
    </w:p>
    <w:p w14:paraId="5EE41D6A" w14:textId="77777777" w:rsidR="00F8239D" w:rsidRDefault="00F8239D" w:rsidP="00F8239D">
      <w:pPr>
        <w:suppressAutoHyphen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Daleka 11</w:t>
      </w:r>
    </w:p>
    <w:p w14:paraId="4B03BECF" w14:textId="0CC3B331" w:rsidR="00F8239D" w:rsidRDefault="00F8239D" w:rsidP="00F8239D">
      <w:pPr>
        <w:suppressAutoHyphen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05-825 Grodzisk Mazowiecki</w:t>
      </w:r>
      <w:bookmarkEnd w:id="37"/>
    </w:p>
    <w:p w14:paraId="69BBD78D" w14:textId="77777777" w:rsidR="00F8239D" w:rsidRDefault="00F8239D" w:rsidP="00F8239D">
      <w:pPr>
        <w:spacing w:after="0"/>
        <w:rPr>
          <w:rFonts w:ascii="Times New Roman" w:hAnsi="Times New Roman" w:cs="Times New Roman"/>
          <w:sz w:val="24"/>
          <w:szCs w:val="24"/>
          <w:lang w:eastAsia="pl-PL"/>
        </w:rPr>
      </w:pPr>
      <w:bookmarkStart w:id="38" w:name="_Hlk169045004"/>
      <w:r>
        <w:rPr>
          <w:rFonts w:ascii="Times New Roman" w:hAnsi="Times New Roman" w:cs="Times New Roman"/>
          <w:sz w:val="24"/>
          <w:szCs w:val="24"/>
          <w:lang w:eastAsia="pl-PL"/>
        </w:rPr>
        <w:t>Nazwa: …</w:t>
      </w:r>
      <w:r>
        <w:rPr>
          <w:rFonts w:ascii="Times New Roman" w:hAnsi="Times New Roman" w:cs="Times New Roman"/>
          <w:sz w:val="24"/>
          <w:szCs w:val="24"/>
        </w:rPr>
        <w:t>………</w:t>
      </w:r>
      <w:r>
        <w:rPr>
          <w:rFonts w:ascii="Times New Roman" w:hAnsi="Times New Roman" w:cs="Times New Roman"/>
          <w:sz w:val="24"/>
          <w:szCs w:val="24"/>
          <w:lang w:eastAsia="pl-PL"/>
        </w:rPr>
        <w:t>…………………………………………………………………………….</w:t>
      </w:r>
    </w:p>
    <w:p w14:paraId="66491995" w14:textId="77777777" w:rsidR="00F8239D" w:rsidRDefault="00F8239D" w:rsidP="00F8239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Adres: ………………………………………………………………….……</w:t>
      </w:r>
      <w:r>
        <w:rPr>
          <w:rFonts w:ascii="Times New Roman" w:hAnsi="Times New Roman" w:cs="Times New Roman"/>
          <w:sz w:val="24"/>
          <w:szCs w:val="24"/>
        </w:rPr>
        <w:t>………………..</w:t>
      </w:r>
    </w:p>
    <w:bookmarkEnd w:id="38"/>
    <w:p w14:paraId="1D674F69" w14:textId="77777777" w:rsidR="00F8239D" w:rsidRDefault="00F8239D" w:rsidP="00F8239D">
      <w:pPr>
        <w:spacing w:after="0" w:line="240" w:lineRule="auto"/>
        <w:jc w:val="center"/>
        <w:rPr>
          <w:rFonts w:ascii="Times New Roman" w:eastAsia="SimSun" w:hAnsi="Times New Roman" w:cs="Times New Roman"/>
          <w:b/>
          <w:bCs/>
        </w:rPr>
      </w:pPr>
    </w:p>
    <w:p w14:paraId="1F5E204D" w14:textId="77777777" w:rsidR="00F8239D" w:rsidRDefault="00F8239D" w:rsidP="00F8239D">
      <w:pPr>
        <w:spacing w:after="0" w:line="240" w:lineRule="auto"/>
        <w:jc w:val="center"/>
        <w:rPr>
          <w:rFonts w:ascii="Times New Roman" w:eastAsia="SimSun" w:hAnsi="Times New Roman" w:cs="Times New Roman"/>
          <w:b/>
          <w:bCs/>
          <w:sz w:val="28"/>
          <w:szCs w:val="28"/>
        </w:rPr>
      </w:pPr>
      <w:r>
        <w:rPr>
          <w:rFonts w:ascii="Times New Roman" w:eastAsia="SimSun" w:hAnsi="Times New Roman" w:cs="Times New Roman"/>
          <w:b/>
          <w:bCs/>
          <w:sz w:val="28"/>
          <w:szCs w:val="28"/>
        </w:rPr>
        <w:t xml:space="preserve">OŚWIADCZENIE </w:t>
      </w:r>
    </w:p>
    <w:p w14:paraId="7909E371" w14:textId="77777777" w:rsidR="00F8239D" w:rsidRPr="00763BE2" w:rsidRDefault="00F8239D" w:rsidP="00763BE2">
      <w:pPr>
        <w:pStyle w:val="WW-BodyText3"/>
        <w:suppressAutoHyphens w:val="0"/>
        <w:autoSpaceDE/>
        <w:rPr>
          <w:rFonts w:ascii="Times New Roman" w:eastAsia="SimSun" w:hAnsi="Times New Roman"/>
          <w:szCs w:val="18"/>
          <w:lang w:eastAsia="en-US"/>
        </w:rPr>
      </w:pPr>
      <w:r w:rsidRPr="00763BE2">
        <w:rPr>
          <w:rFonts w:ascii="Times New Roman" w:eastAsia="SimSun" w:hAnsi="Times New Roman"/>
          <w:szCs w:val="18"/>
          <w:lang w:eastAsia="en-US"/>
        </w:rPr>
        <w:t>(Należy złożyć wraz z ofertą)</w:t>
      </w:r>
    </w:p>
    <w:p w14:paraId="6DAB706D" w14:textId="5444DC18" w:rsidR="004460CF" w:rsidRPr="00763BE2" w:rsidRDefault="00F8239D" w:rsidP="00F8239D">
      <w:pPr>
        <w:spacing w:after="0" w:line="240" w:lineRule="auto"/>
        <w:jc w:val="center"/>
        <w:rPr>
          <w:rFonts w:ascii="Times New Roman" w:eastAsia="SimSun" w:hAnsi="Times New Roman" w:cs="Times New Roman"/>
          <w:b/>
          <w:bCs/>
          <w:sz w:val="24"/>
          <w:szCs w:val="24"/>
        </w:rPr>
      </w:pPr>
      <w:r w:rsidRPr="00763BE2">
        <w:rPr>
          <w:rFonts w:ascii="Times New Roman" w:eastAsia="SimSun" w:hAnsi="Times New Roman" w:cs="Times New Roman"/>
          <w:b/>
          <w:bCs/>
          <w:sz w:val="24"/>
          <w:szCs w:val="24"/>
        </w:rPr>
        <w:t>Wykonawcy*/Podwykonawcy*</w:t>
      </w:r>
      <w:r w:rsidR="00763BE2" w:rsidRPr="00763BE2">
        <w:rPr>
          <w:rFonts w:ascii="Times New Roman" w:eastAsia="SimSun" w:hAnsi="Times New Roman" w:cs="Times New Roman"/>
          <w:b/>
          <w:bCs/>
          <w:sz w:val="24"/>
          <w:szCs w:val="24"/>
        </w:rPr>
        <w:t xml:space="preserve"> </w:t>
      </w:r>
      <w:r w:rsidR="00763BE2" w:rsidRPr="00763BE2">
        <w:rPr>
          <w:rFonts w:ascii="Times New Roman" w:eastAsia="SimSun" w:hAnsi="Times New Roman" w:cs="Times New Roman"/>
          <w:sz w:val="24"/>
          <w:szCs w:val="24"/>
        </w:rPr>
        <w:t>(</w:t>
      </w:r>
      <w:r w:rsidRPr="00763BE2">
        <w:rPr>
          <w:rFonts w:ascii="Times New Roman" w:eastAsia="SimSun" w:hAnsi="Times New Roman" w:cs="Times New Roman"/>
          <w:sz w:val="24"/>
          <w:szCs w:val="24"/>
        </w:rPr>
        <w:t xml:space="preserve"> jeśli jest znany na etapie składania oferty</w:t>
      </w:r>
      <w:r w:rsidR="00763BE2" w:rsidRPr="00763BE2">
        <w:rPr>
          <w:rFonts w:ascii="Times New Roman" w:eastAsia="SimSun" w:hAnsi="Times New Roman" w:cs="Times New Roman"/>
          <w:b/>
          <w:bCs/>
          <w:sz w:val="24"/>
          <w:szCs w:val="24"/>
        </w:rPr>
        <w:t>)</w:t>
      </w:r>
      <w:r w:rsidRPr="00763BE2">
        <w:rPr>
          <w:rFonts w:ascii="Times New Roman" w:eastAsia="SimSun" w:hAnsi="Times New Roman" w:cs="Times New Roman"/>
          <w:b/>
          <w:bCs/>
          <w:sz w:val="24"/>
          <w:szCs w:val="24"/>
        </w:rPr>
        <w:t xml:space="preserve">/ </w:t>
      </w:r>
    </w:p>
    <w:p w14:paraId="0B674C1B" w14:textId="41480737" w:rsidR="00F8239D" w:rsidRDefault="00F8239D" w:rsidP="00F8239D">
      <w:pPr>
        <w:spacing w:after="0" w:line="240" w:lineRule="auto"/>
        <w:jc w:val="center"/>
        <w:rPr>
          <w:rFonts w:ascii="Times New Roman" w:eastAsia="SimSun" w:hAnsi="Times New Roman" w:cs="Times New Roman"/>
          <w:b/>
          <w:bCs/>
          <w:sz w:val="24"/>
          <w:szCs w:val="24"/>
        </w:rPr>
      </w:pPr>
      <w:r w:rsidRPr="00763BE2">
        <w:rPr>
          <w:rFonts w:ascii="Times New Roman" w:eastAsia="SimSun" w:hAnsi="Times New Roman" w:cs="Times New Roman"/>
          <w:b/>
          <w:bCs/>
          <w:sz w:val="24"/>
          <w:szCs w:val="24"/>
        </w:rPr>
        <w:t>Podmiotu udostępniającego zasoby*/Wspólnika konsorcjum*</w:t>
      </w:r>
    </w:p>
    <w:p w14:paraId="0B9E98E2" w14:textId="77777777" w:rsidR="00763BE2" w:rsidRPr="00763BE2" w:rsidRDefault="00763BE2" w:rsidP="00763BE2">
      <w:pPr>
        <w:spacing w:after="0" w:line="240" w:lineRule="auto"/>
        <w:jc w:val="center"/>
        <w:rPr>
          <w:rFonts w:ascii="Times New Roman" w:eastAsia="SimSun" w:hAnsi="Times New Roman" w:cs="Times New Roman"/>
          <w:b/>
          <w:bCs/>
          <w:sz w:val="16"/>
          <w:szCs w:val="16"/>
        </w:rPr>
      </w:pPr>
      <w:r w:rsidRPr="00763BE2">
        <w:rPr>
          <w:rFonts w:ascii="Times New Roman" w:eastAsia="SimSun" w:hAnsi="Times New Roman" w:cs="Times New Roman"/>
          <w:b/>
          <w:bCs/>
          <w:sz w:val="16"/>
          <w:szCs w:val="16"/>
        </w:rPr>
        <w:t>(*) niepotrzebne skreślić, pozostawić właściwe</w:t>
      </w:r>
    </w:p>
    <w:p w14:paraId="14DF6A93" w14:textId="77777777" w:rsidR="00F8239D" w:rsidRDefault="00F8239D" w:rsidP="00763BE2">
      <w:pPr>
        <w:spacing w:after="0" w:line="240" w:lineRule="auto"/>
        <w:rPr>
          <w:rFonts w:ascii="Times New Roman" w:eastAsia="SimSun" w:hAnsi="Times New Roman" w:cs="Times New Roman"/>
          <w:b/>
          <w:bCs/>
          <w:u w:val="single"/>
        </w:rPr>
      </w:pPr>
    </w:p>
    <w:p w14:paraId="5A0836CF" w14:textId="77777777" w:rsidR="00F8239D" w:rsidRDefault="00F8239D" w:rsidP="00F8239D">
      <w:pPr>
        <w:spacing w:after="0" w:line="240" w:lineRule="auto"/>
        <w:jc w:val="center"/>
        <w:rPr>
          <w:rFonts w:ascii="Times New Roman" w:eastAsia="SimSun" w:hAnsi="Times New Roman" w:cs="Times New Roman"/>
          <w:b/>
          <w:bCs/>
        </w:rPr>
      </w:pPr>
      <w:r>
        <w:rPr>
          <w:rFonts w:ascii="Times New Roman" w:eastAsia="SimSun" w:hAnsi="Times New Roman" w:cs="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082B7FE4" w14:textId="61784D6C" w:rsidR="00F8239D" w:rsidRPr="004460CF" w:rsidRDefault="00F8239D" w:rsidP="00F8239D">
      <w:pPr>
        <w:spacing w:before="120" w:after="0" w:line="240" w:lineRule="auto"/>
        <w:rPr>
          <w:rFonts w:ascii="Times New Roman" w:eastAsia="SimSun" w:hAnsi="Times New Roman" w:cs="Times New Roman"/>
          <w:bCs/>
          <w:sz w:val="24"/>
          <w:szCs w:val="24"/>
        </w:rPr>
      </w:pPr>
      <w:r w:rsidRPr="004460CF">
        <w:rPr>
          <w:rFonts w:ascii="Times New Roman" w:eastAsia="SimSun" w:hAnsi="Times New Roman" w:cs="Times New Roman"/>
          <w:bCs/>
          <w:sz w:val="24"/>
          <w:szCs w:val="24"/>
        </w:rPr>
        <w:t>Na potrzeby postępowania o udzielenie zamówienia publicznego na: …………………………………………………………………………………………………</w:t>
      </w:r>
    </w:p>
    <w:p w14:paraId="07D5F565" w14:textId="77777777" w:rsidR="00F8239D" w:rsidRPr="004460CF" w:rsidRDefault="00F8239D" w:rsidP="004460CF">
      <w:pPr>
        <w:pStyle w:val="xl301"/>
        <w:pBdr>
          <w:left w:val="none" w:sz="0" w:space="0" w:color="auto"/>
          <w:right w:val="none" w:sz="0" w:space="0" w:color="auto"/>
        </w:pBdr>
        <w:spacing w:before="0" w:beforeAutospacing="0" w:after="0" w:afterAutospacing="0"/>
        <w:rPr>
          <w:rFonts w:eastAsia="SimSun"/>
          <w:bCs/>
          <w:lang w:eastAsia="en-US"/>
        </w:rPr>
      </w:pPr>
      <w:r w:rsidRPr="004460CF">
        <w:rPr>
          <w:rFonts w:eastAsia="SimSun"/>
          <w:bCs/>
          <w:lang w:eastAsia="en-US"/>
        </w:rPr>
        <w:t>(wpisać nazwę postępowania)</w:t>
      </w:r>
    </w:p>
    <w:p w14:paraId="3633D392" w14:textId="77777777" w:rsidR="00F8239D" w:rsidRPr="004460CF" w:rsidRDefault="00F8239D" w:rsidP="00F8239D">
      <w:pPr>
        <w:spacing w:before="120" w:after="0" w:line="240" w:lineRule="auto"/>
        <w:jc w:val="both"/>
        <w:rPr>
          <w:rFonts w:ascii="Times New Roman" w:eastAsia="SimSun" w:hAnsi="Times New Roman" w:cs="Times New Roman"/>
          <w:bCs/>
          <w:sz w:val="24"/>
          <w:szCs w:val="24"/>
        </w:rPr>
      </w:pPr>
      <w:r w:rsidRPr="004460CF">
        <w:rPr>
          <w:rFonts w:ascii="Times New Roman" w:eastAsia="SimSun" w:hAnsi="Times New Roman" w:cs="Times New Roman"/>
          <w:bCs/>
          <w:sz w:val="24"/>
          <w:szCs w:val="24"/>
        </w:rPr>
        <w:t>prowadzonego przez Samodzielny Publiczny Specjalistyczny Szpital Zachodni im. św. Jana Pawła II w Grodzisku Mazowieckim.</w:t>
      </w:r>
    </w:p>
    <w:p w14:paraId="7D48647F" w14:textId="77777777" w:rsidR="00F8239D" w:rsidRPr="004460CF" w:rsidRDefault="00F8239D" w:rsidP="00F8239D">
      <w:pPr>
        <w:spacing w:before="120" w:after="0" w:line="240" w:lineRule="auto"/>
        <w:jc w:val="both"/>
        <w:rPr>
          <w:rFonts w:ascii="Times New Roman" w:eastAsia="SimSun" w:hAnsi="Times New Roman" w:cs="Times New Roman"/>
          <w:bCs/>
          <w:sz w:val="24"/>
          <w:szCs w:val="24"/>
        </w:rPr>
      </w:pPr>
    </w:p>
    <w:p w14:paraId="18B32C71" w14:textId="77777777" w:rsidR="004460CF" w:rsidRDefault="004460CF" w:rsidP="004460CF">
      <w:pPr>
        <w:spacing w:after="0" w:line="240" w:lineRule="auto"/>
        <w:ind w:left="284" w:hanging="284"/>
        <w:contextualSpacing/>
        <w:jc w:val="both"/>
        <w:rPr>
          <w:rFonts w:ascii="Times New Roman" w:eastAsia="SimSun" w:hAnsi="Times New Roman" w:cs="Times New Roman"/>
          <w:bCs/>
          <w:sz w:val="24"/>
          <w:szCs w:val="24"/>
        </w:rPr>
      </w:pPr>
      <w:r w:rsidRPr="004460CF">
        <w:rPr>
          <w:rFonts w:ascii="Times New Roman" w:eastAsia="SimSun" w:hAnsi="Times New Roman" w:cs="Times New Roman"/>
          <w:bCs/>
          <w:sz w:val="24"/>
          <w:szCs w:val="24"/>
        </w:rPr>
        <w:t>1.</w:t>
      </w:r>
      <w:r w:rsidRPr="004460CF">
        <w:rPr>
          <w:rFonts w:ascii="Times New Roman" w:eastAsia="SimSun" w:hAnsi="Times New Roman" w:cs="Times New Roman"/>
          <w:bCs/>
          <w:sz w:val="24"/>
          <w:szCs w:val="24"/>
        </w:rPr>
        <w:tab/>
      </w:r>
      <w:r w:rsidR="00F8239D" w:rsidRPr="004460CF">
        <w:rPr>
          <w:rFonts w:ascii="Times New Roman" w:eastAsia="SimSun" w:hAnsi="Times New Roman" w:cs="Times New Roman"/>
          <w:bCs/>
          <w:sz w:val="24"/>
          <w:szCs w:val="24"/>
        </w:rPr>
        <w:t xml:space="preserve">Oświadczam, że nie zachodzą w stosunku do mnie przesłanki wykluczenia </w:t>
      </w:r>
      <w:r w:rsidR="00F8239D" w:rsidRPr="004460CF">
        <w:rPr>
          <w:rFonts w:ascii="Times New Roman" w:eastAsia="SimSun" w:hAnsi="Times New Roman" w:cs="Times New Roman"/>
          <w:sz w:val="24"/>
          <w:szCs w:val="24"/>
        </w:rPr>
        <w:t xml:space="preserve">z </w:t>
      </w:r>
      <w:r w:rsidR="00F8239D" w:rsidRPr="004460CF">
        <w:rPr>
          <w:rFonts w:ascii="Times New Roman" w:eastAsia="SimSun" w:hAnsi="Times New Roman" w:cs="Times New Roman"/>
          <w:bCs/>
          <w:sz w:val="24"/>
          <w:szCs w:val="24"/>
        </w:rPr>
        <w:t>postępowania na podstawie art. 5k rozporządzenia Rady (UE) nr 833/2014 z dnia 31 lipca 2014 r. dotyczącego środków ograniczających w związku z działaniami Rosji destabilizującymi sytuację na Ukrainie (Dz.Urz.UE nr L 229 z 31.07.2017 str. 1), dalej: rozporządzenie 833/2014, w brzmieniu nadanym rozporządzeniem Rady (UE) 2022/576 w sprawie zmiany rozporządzenia (UE) nr 833/2014 dotyczącego środków ograniczających w związku z działaniami Rosji destabilizującymi sytuację na Ukrainie (Dz.Urz.UE nr L111 z 08.04.2022, str. 1), dalej: rozporządzenie 2022/576</w:t>
      </w:r>
      <w:r w:rsidRPr="004460CF">
        <w:rPr>
          <w:rFonts w:ascii="Times New Roman" w:eastAsia="SimSun" w:hAnsi="Times New Roman" w:cs="Times New Roman"/>
          <w:bCs/>
          <w:sz w:val="24"/>
          <w:szCs w:val="24"/>
        </w:rPr>
        <w:t>. *</w:t>
      </w:r>
    </w:p>
    <w:p w14:paraId="236BFDC9" w14:textId="5D39C83D" w:rsidR="00F8239D" w:rsidRPr="00763BE2" w:rsidRDefault="004460CF" w:rsidP="004460CF">
      <w:pPr>
        <w:spacing w:after="0" w:line="240" w:lineRule="auto"/>
        <w:ind w:left="284" w:hanging="284"/>
        <w:contextualSpacing/>
        <w:jc w:val="both"/>
        <w:rPr>
          <w:rFonts w:ascii="Times New Roman" w:eastAsia="SimSun" w:hAnsi="Times New Roman" w:cs="Times New Roman"/>
          <w:bCs/>
          <w:sz w:val="24"/>
          <w:szCs w:val="24"/>
        </w:rPr>
      </w:pPr>
      <w:r w:rsidRPr="00763BE2">
        <w:rPr>
          <w:rFonts w:ascii="Times New Roman" w:eastAsia="SimSun" w:hAnsi="Times New Roman" w:cs="Times New Roman"/>
          <w:bCs/>
          <w:sz w:val="24"/>
          <w:szCs w:val="24"/>
        </w:rPr>
        <w:t>2.</w:t>
      </w:r>
      <w:r w:rsidRPr="00763BE2">
        <w:rPr>
          <w:rFonts w:ascii="Times New Roman" w:eastAsia="SimSun" w:hAnsi="Times New Roman" w:cs="Times New Roman"/>
          <w:bCs/>
          <w:sz w:val="24"/>
          <w:szCs w:val="24"/>
        </w:rPr>
        <w:tab/>
      </w:r>
      <w:r w:rsidR="00F8239D" w:rsidRPr="00763BE2">
        <w:rPr>
          <w:rFonts w:ascii="Times New Roman" w:eastAsia="SimSun" w:hAnsi="Times New Roman" w:cs="Times New Roman"/>
          <w:bCs/>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r w:rsidRPr="00763BE2">
        <w:rPr>
          <w:rFonts w:ascii="Times New Roman" w:eastAsia="SimSun" w:hAnsi="Times New Roman" w:cs="Times New Roman"/>
          <w:bCs/>
          <w:sz w:val="24"/>
          <w:szCs w:val="24"/>
        </w:rPr>
        <w:t>.*</w:t>
      </w:r>
    </w:p>
    <w:p w14:paraId="00F3C3F7" w14:textId="27CD6E28" w:rsidR="00F8239D" w:rsidRPr="00763BE2" w:rsidRDefault="00763BE2" w:rsidP="00763BE2">
      <w:pPr>
        <w:ind w:right="-284" w:firstLine="284"/>
        <w:rPr>
          <w:rFonts w:ascii="Times New Roman" w:eastAsia="Calibri" w:hAnsi="Times New Roman" w:cs="Times New Roman"/>
          <w:b/>
          <w:sz w:val="16"/>
          <w:szCs w:val="16"/>
        </w:rPr>
      </w:pPr>
      <w:bookmarkStart w:id="39" w:name="_Hlk169044207"/>
      <w:r w:rsidRPr="00763BE2">
        <w:rPr>
          <w:rFonts w:ascii="Times New Roman" w:eastAsia="Calibri" w:hAnsi="Times New Roman" w:cs="Times New Roman"/>
          <w:b/>
          <w:sz w:val="16"/>
          <w:szCs w:val="16"/>
        </w:rPr>
        <w:t>(*) niepotrzebne skreślić, pozostawić właściwe</w:t>
      </w:r>
      <w:bookmarkEnd w:id="39"/>
    </w:p>
    <w:p w14:paraId="1275443D" w14:textId="7131C4F0" w:rsidR="00F8239D" w:rsidRDefault="00F8239D" w:rsidP="00763BE2">
      <w:pPr>
        <w:pStyle w:val="xl247"/>
        <w:spacing w:before="0" w:beforeAutospacing="0" w:after="0" w:afterAutospacing="0"/>
        <w:rPr>
          <w:rFonts w:eastAsia="SimSun"/>
          <w:bCs w:val="0"/>
          <w:lang w:eastAsia="en-US"/>
        </w:rPr>
      </w:pPr>
      <w:r w:rsidRPr="00763BE2">
        <w:rPr>
          <w:rFonts w:eastAsia="SimSun"/>
          <w:bCs w:val="0"/>
          <w:highlight w:val="lightGray"/>
          <w:lang w:eastAsia="en-US"/>
        </w:rPr>
        <w:t>OŚWIADCZENIE DOTYCZĄCE PODANYCH INFORMACJI:</w:t>
      </w:r>
    </w:p>
    <w:p w14:paraId="37C78F7F" w14:textId="0E06B4DB" w:rsidR="00F8239D" w:rsidRDefault="00F8239D" w:rsidP="00F8239D">
      <w:pPr>
        <w:spacing w:after="0" w:line="276" w:lineRule="auto"/>
        <w:jc w:val="both"/>
        <w:rPr>
          <w:rFonts w:ascii="Times New Roman" w:eastAsia="SimSun" w:hAnsi="Times New Roman" w:cs="Times New Roman"/>
          <w:lang w:eastAsia="pl-PL"/>
        </w:rPr>
      </w:pPr>
      <w:r>
        <w:rPr>
          <w:rFonts w:ascii="Times New Roman" w:eastAsia="SimSu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005FD431" w14:textId="77777777" w:rsidR="00F8239D" w:rsidRDefault="00F8239D" w:rsidP="00F8239D">
      <w:pPr>
        <w:spacing w:after="0" w:line="240" w:lineRule="auto"/>
        <w:jc w:val="both"/>
        <w:rPr>
          <w:rFonts w:ascii="Times New Roman" w:eastAsia="SimSun" w:hAnsi="Times New Roman" w:cs="Times New Roman"/>
          <w:bCs/>
        </w:rPr>
      </w:pPr>
    </w:p>
    <w:p w14:paraId="775C004A" w14:textId="77777777" w:rsidR="00F8239D" w:rsidRDefault="00F8239D" w:rsidP="00F8239D">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bookmarkStart w:id="40" w:name="_Hlk136516138"/>
      <w:r>
        <w:rPr>
          <w:rFonts w:ascii="Times New Roman" w:eastAsia="SimSun" w:hAnsi="Times New Roman" w:cs="Arial"/>
          <w:b/>
          <w:bCs/>
          <w:iCs/>
          <w:kern w:val="3"/>
          <w:sz w:val="16"/>
          <w:szCs w:val="16"/>
          <w:lang w:eastAsia="zh-CN" w:bidi="hi-IN"/>
        </w:rPr>
        <w:t>……………………………………………</w:t>
      </w:r>
    </w:p>
    <w:p w14:paraId="602FE0BC" w14:textId="77777777" w:rsidR="00763BE2" w:rsidRDefault="00F8239D" w:rsidP="00763BE2">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 xml:space="preserve">       Podpis </w:t>
      </w:r>
      <w:r w:rsidR="00763BE2">
        <w:rPr>
          <w:rFonts w:ascii="Times New Roman" w:eastAsia="SimSun" w:hAnsi="Times New Roman" w:cs="Arial"/>
          <w:b/>
          <w:bCs/>
          <w:iCs/>
          <w:kern w:val="3"/>
          <w:sz w:val="16"/>
          <w:szCs w:val="16"/>
          <w:lang w:eastAsia="zh-CN" w:bidi="hi-IN"/>
        </w:rPr>
        <w:t>elektroniczny</w:t>
      </w:r>
    </w:p>
    <w:p w14:paraId="1F840255" w14:textId="612193CC" w:rsidR="00F8239D" w:rsidRDefault="00F8239D" w:rsidP="00763BE2">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265A4AE0" w14:textId="77777777" w:rsidR="00F8239D" w:rsidRDefault="00F8239D" w:rsidP="00763BE2">
      <w:pPr>
        <w:suppressAutoHyphens/>
        <w:spacing w:after="0" w:line="240" w:lineRule="auto"/>
        <w:jc w:val="right"/>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osoby/osób upoważnionej/upoważnionych </w:t>
      </w:r>
    </w:p>
    <w:p w14:paraId="07A17F94" w14:textId="4A24F34E" w:rsidR="003D4F17" w:rsidRPr="0089143B" w:rsidRDefault="00F8239D" w:rsidP="00763BE2">
      <w:pPr>
        <w:spacing w:after="0" w:line="240" w:lineRule="auto"/>
        <w:ind w:left="6381"/>
        <w:jc w:val="right"/>
        <w:rPr>
          <w:rFonts w:ascii="Times New Roman" w:eastAsia="Calibri" w:hAnsi="Times New Roman" w:cs="Times New Roman"/>
          <w:bCs/>
          <w:i/>
          <w:iCs/>
          <w:sz w:val="16"/>
          <w:szCs w:val="16"/>
        </w:rPr>
      </w:pPr>
      <w:r>
        <w:rPr>
          <w:rFonts w:ascii="Times New Roman" w:eastAsia="SimSun" w:hAnsi="Times New Roman" w:cs="Arial"/>
          <w:kern w:val="3"/>
          <w:sz w:val="16"/>
          <w:szCs w:val="16"/>
          <w:lang w:eastAsia="zh-CN" w:bidi="hi-IN"/>
        </w:rPr>
        <w:t xml:space="preserve">      do reprezentowania Wykonawcy</w:t>
      </w:r>
      <w:bookmarkEnd w:id="40"/>
    </w:p>
    <w:p w14:paraId="09ADC624" w14:textId="77777777" w:rsidR="000A0216" w:rsidRPr="00C57324" w:rsidRDefault="000A0216" w:rsidP="00C57324">
      <w:pPr>
        <w:jc w:val="right"/>
        <w:rPr>
          <w:rFonts w:ascii="Times New Roman" w:eastAsia="Calibri" w:hAnsi="Times New Roman" w:cs="Times New Roman"/>
          <w:b/>
          <w:sz w:val="24"/>
          <w:szCs w:val="24"/>
        </w:rPr>
      </w:pPr>
      <w:r w:rsidRPr="00C57324">
        <w:rPr>
          <w:rFonts w:ascii="Times New Roman" w:eastAsia="Calibri" w:hAnsi="Times New Roman" w:cs="Times New Roman"/>
          <w:b/>
          <w:sz w:val="24"/>
          <w:szCs w:val="24"/>
        </w:rPr>
        <w:lastRenderedPageBreak/>
        <w:t xml:space="preserve">Załącznik nr 6 </w:t>
      </w:r>
    </w:p>
    <w:p w14:paraId="14DFCEDD"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Samodzielny Publiczny Specjalistyczny</w:t>
      </w:r>
    </w:p>
    <w:p w14:paraId="690FBCE3"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Szpital Zachodni im. św. Jana Pawła II</w:t>
      </w:r>
    </w:p>
    <w:p w14:paraId="1BCE510B"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ul. Daleka 11</w:t>
      </w:r>
    </w:p>
    <w:p w14:paraId="2A553397" w14:textId="7FDD8767" w:rsidR="00763BE2" w:rsidRPr="00763BE2" w:rsidRDefault="00763BE2" w:rsidP="00763BE2">
      <w:pPr>
        <w:spacing w:after="0"/>
        <w:ind w:right="-284"/>
        <w:jc w:val="both"/>
        <w:rPr>
          <w:rFonts w:ascii="Times New Roman" w:hAnsi="Times New Roman" w:cs="Times New Roman"/>
          <w:sz w:val="24"/>
          <w:szCs w:val="24"/>
        </w:rPr>
      </w:pPr>
      <w:bookmarkStart w:id="41" w:name="_Hlk169045073"/>
      <w:r w:rsidRPr="00763BE2">
        <w:rPr>
          <w:rFonts w:ascii="Times New Roman" w:hAnsi="Times New Roman" w:cs="Times New Roman"/>
          <w:sz w:val="24"/>
          <w:szCs w:val="24"/>
        </w:rPr>
        <w:t>05-825 Grodzisk Mazowiecki</w:t>
      </w:r>
    </w:p>
    <w:bookmarkEnd w:id="41"/>
    <w:p w14:paraId="21A8F7F5"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Nazwa podmiotu udostępniającego zasoby: …………………………...……………………….</w:t>
      </w:r>
    </w:p>
    <w:p w14:paraId="6A3D2C25"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Adres podmiotu udostępniającego zasoby: …………………………………………………….</w:t>
      </w:r>
    </w:p>
    <w:p w14:paraId="47D385D8" w14:textId="77777777" w:rsidR="00763BE2" w:rsidRPr="00763BE2" w:rsidRDefault="00763BE2" w:rsidP="00763BE2">
      <w:pPr>
        <w:spacing w:after="0"/>
        <w:ind w:right="-284"/>
        <w:jc w:val="both"/>
        <w:rPr>
          <w:rFonts w:ascii="Times New Roman" w:hAnsi="Times New Roman" w:cs="Times New Roman"/>
          <w:sz w:val="24"/>
          <w:szCs w:val="24"/>
        </w:rPr>
      </w:pPr>
    </w:p>
    <w:p w14:paraId="18C299B8" w14:textId="77777777" w:rsidR="00763BE2" w:rsidRPr="00763BE2" w:rsidRDefault="00763BE2" w:rsidP="00763BE2">
      <w:pPr>
        <w:spacing w:after="0"/>
        <w:ind w:right="-284"/>
        <w:jc w:val="center"/>
        <w:rPr>
          <w:rFonts w:ascii="Times New Roman" w:hAnsi="Times New Roman" w:cs="Times New Roman"/>
          <w:b/>
          <w:bCs/>
          <w:sz w:val="24"/>
          <w:szCs w:val="24"/>
        </w:rPr>
      </w:pPr>
      <w:r w:rsidRPr="00763BE2">
        <w:rPr>
          <w:rFonts w:ascii="Times New Roman" w:hAnsi="Times New Roman" w:cs="Times New Roman"/>
          <w:b/>
          <w:bCs/>
          <w:sz w:val="24"/>
          <w:szCs w:val="24"/>
        </w:rPr>
        <w:t>ZOBOWIĄZANIE PODMIOTU UDOSTĘPNIAJĄCEGO ZASOBY</w:t>
      </w:r>
    </w:p>
    <w:p w14:paraId="7C8FF10C" w14:textId="77777777" w:rsidR="00763BE2" w:rsidRPr="00763BE2" w:rsidRDefault="00763BE2" w:rsidP="00763BE2">
      <w:pPr>
        <w:spacing w:after="0"/>
        <w:ind w:right="-284"/>
        <w:jc w:val="center"/>
        <w:rPr>
          <w:rFonts w:ascii="Times New Roman" w:hAnsi="Times New Roman" w:cs="Times New Roman"/>
          <w:b/>
          <w:bCs/>
          <w:sz w:val="24"/>
          <w:szCs w:val="24"/>
        </w:rPr>
      </w:pPr>
      <w:r w:rsidRPr="00763BE2">
        <w:rPr>
          <w:rFonts w:ascii="Times New Roman" w:hAnsi="Times New Roman" w:cs="Times New Roman"/>
          <w:b/>
          <w:bCs/>
          <w:sz w:val="24"/>
          <w:szCs w:val="24"/>
        </w:rPr>
        <w:t>składane na podstawie art. 118 ustawy z dnia 11 września 2019 r.</w:t>
      </w:r>
    </w:p>
    <w:p w14:paraId="391F44F5" w14:textId="3B81A09B" w:rsidR="00763BE2" w:rsidRPr="00763BE2" w:rsidRDefault="00763BE2" w:rsidP="00763BE2">
      <w:pPr>
        <w:spacing w:after="0"/>
        <w:ind w:right="-284"/>
        <w:jc w:val="center"/>
        <w:rPr>
          <w:rFonts w:ascii="Times New Roman" w:hAnsi="Times New Roman" w:cs="Times New Roman"/>
          <w:b/>
          <w:bCs/>
          <w:sz w:val="24"/>
          <w:szCs w:val="24"/>
        </w:rPr>
      </w:pPr>
      <w:r w:rsidRPr="00763BE2">
        <w:rPr>
          <w:rFonts w:ascii="Times New Roman" w:hAnsi="Times New Roman" w:cs="Times New Roman"/>
          <w:b/>
          <w:bCs/>
          <w:sz w:val="24"/>
          <w:szCs w:val="24"/>
        </w:rPr>
        <w:t>Prawo zamówień publicznych</w:t>
      </w:r>
    </w:p>
    <w:p w14:paraId="7FA53E8C" w14:textId="5053D790" w:rsidR="00763BE2" w:rsidRPr="00763BE2" w:rsidRDefault="00763BE2" w:rsidP="00763BE2">
      <w:pPr>
        <w:spacing w:after="0"/>
        <w:ind w:right="-284"/>
        <w:jc w:val="center"/>
        <w:rPr>
          <w:rFonts w:ascii="Times New Roman" w:hAnsi="Times New Roman" w:cs="Times New Roman"/>
          <w:b/>
          <w:bCs/>
          <w:sz w:val="18"/>
          <w:szCs w:val="18"/>
        </w:rPr>
      </w:pPr>
      <w:r w:rsidRPr="00763BE2">
        <w:rPr>
          <w:rFonts w:ascii="Times New Roman" w:hAnsi="Times New Roman" w:cs="Times New Roman"/>
          <w:b/>
          <w:bCs/>
          <w:sz w:val="18"/>
          <w:szCs w:val="18"/>
        </w:rPr>
        <w:t>(należy złożyć wraz z załącznikiem JEDZ)</w:t>
      </w:r>
    </w:p>
    <w:p w14:paraId="015D6F02"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do oddania do dyspozycji Wykonawcy niezbędnych zasobów na okres korzystania z nich przy wykonywaniu zamówienia:</w:t>
      </w:r>
    </w:p>
    <w:p w14:paraId="787853CC" w14:textId="13FBD361"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w:t>
      </w:r>
    </w:p>
    <w:p w14:paraId="3B33C288" w14:textId="77777777" w:rsidR="00763BE2" w:rsidRPr="00F94847" w:rsidRDefault="00763BE2" w:rsidP="00F94847">
      <w:pPr>
        <w:spacing w:after="0"/>
        <w:ind w:right="-284"/>
        <w:jc w:val="center"/>
        <w:rPr>
          <w:rFonts w:ascii="Times New Roman" w:hAnsi="Times New Roman" w:cs="Times New Roman"/>
          <w:sz w:val="16"/>
          <w:szCs w:val="16"/>
        </w:rPr>
      </w:pPr>
      <w:r w:rsidRPr="00F94847">
        <w:rPr>
          <w:rFonts w:ascii="Times New Roman" w:hAnsi="Times New Roman" w:cs="Times New Roman"/>
          <w:sz w:val="16"/>
          <w:szCs w:val="16"/>
        </w:rPr>
        <w:t>(wpisać nazwę postępowania)</w:t>
      </w:r>
    </w:p>
    <w:p w14:paraId="4BBA9F5E"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oświadczam co następuje:</w:t>
      </w:r>
    </w:p>
    <w:p w14:paraId="5180A952"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 xml:space="preserve">Na potrzeby ww. postępowania o udzielenie zamówienia publicznego </w:t>
      </w:r>
    </w:p>
    <w:p w14:paraId="4FEC9644" w14:textId="3EE8EAFC"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Ja:  ……………………………………………………………………………………………………</w:t>
      </w:r>
    </w:p>
    <w:p w14:paraId="424D829F" w14:textId="77777777" w:rsidR="00763BE2" w:rsidRPr="00763BE2" w:rsidRDefault="00763BE2" w:rsidP="00763BE2">
      <w:pPr>
        <w:spacing w:after="0"/>
        <w:ind w:right="-284"/>
        <w:jc w:val="center"/>
        <w:rPr>
          <w:rFonts w:ascii="Times New Roman" w:hAnsi="Times New Roman" w:cs="Times New Roman"/>
          <w:sz w:val="16"/>
          <w:szCs w:val="16"/>
        </w:rPr>
      </w:pPr>
      <w:r w:rsidRPr="00763BE2">
        <w:rPr>
          <w:rFonts w:ascii="Times New Roman" w:hAnsi="Times New Roman" w:cs="Times New Roman"/>
          <w:sz w:val="16"/>
          <w:szCs w:val="16"/>
        </w:rPr>
        <w:t>(imię i nazwisko osoby upoważnionej do reprezentowania podmiotu, stanowisko (właściciel, prezes zarządu, członek zarządu, prokurent, upełnomocniony reprezentant itp.)</w:t>
      </w:r>
    </w:p>
    <w:p w14:paraId="3298F863"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 xml:space="preserve">Działając w imieniu i na rzecz: </w:t>
      </w:r>
    </w:p>
    <w:p w14:paraId="317DB3A6" w14:textId="066009D9"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 xml:space="preserve"> ……………………………………………………………………………………………………</w:t>
      </w:r>
    </w:p>
    <w:p w14:paraId="3E61BE4C"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NIP ….....….....…............ REGON ….................…….......</w:t>
      </w:r>
    </w:p>
    <w:p w14:paraId="46CE3F07" w14:textId="77777777" w:rsidR="00763BE2" w:rsidRPr="00F94847" w:rsidRDefault="00763BE2" w:rsidP="00763BE2">
      <w:pPr>
        <w:spacing w:after="0"/>
        <w:ind w:right="-284"/>
        <w:jc w:val="center"/>
        <w:rPr>
          <w:rFonts w:ascii="Times New Roman" w:hAnsi="Times New Roman" w:cs="Times New Roman"/>
          <w:sz w:val="16"/>
          <w:szCs w:val="16"/>
        </w:rPr>
      </w:pPr>
      <w:r w:rsidRPr="00F94847">
        <w:rPr>
          <w:rFonts w:ascii="Times New Roman" w:hAnsi="Times New Roman" w:cs="Times New Roman"/>
          <w:sz w:val="16"/>
          <w:szCs w:val="16"/>
        </w:rPr>
        <w:t>(nazwa podmiot udostepniającego zasoby)</w:t>
      </w:r>
    </w:p>
    <w:p w14:paraId="7154CC14"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 xml:space="preserve">Zobowiązuję się do oddania nw. zasobów na potrzeby wykonania zamówienia w zakresie: </w:t>
      </w:r>
    </w:p>
    <w:p w14:paraId="5D26019E" w14:textId="10D13221"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w:t>
      </w:r>
    </w:p>
    <w:p w14:paraId="1618E909" w14:textId="447CD48F" w:rsidR="00763BE2" w:rsidRPr="00F94847" w:rsidRDefault="00763BE2" w:rsidP="00F94847">
      <w:pPr>
        <w:spacing w:after="0"/>
        <w:ind w:right="-284"/>
        <w:jc w:val="center"/>
        <w:rPr>
          <w:rFonts w:ascii="Times New Roman" w:hAnsi="Times New Roman" w:cs="Times New Roman"/>
          <w:sz w:val="16"/>
          <w:szCs w:val="16"/>
        </w:rPr>
      </w:pPr>
      <w:r w:rsidRPr="00F94847">
        <w:rPr>
          <w:rFonts w:ascii="Times New Roman" w:hAnsi="Times New Roman" w:cs="Times New Roman"/>
          <w:sz w:val="16"/>
          <w:szCs w:val="16"/>
        </w:rPr>
        <w:t>(określenie zasobu – np.: wiedza i doświadczenie)</w:t>
      </w:r>
    </w:p>
    <w:p w14:paraId="54B0C18E"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 xml:space="preserve">do dyspozycji Wykonawcy: </w:t>
      </w:r>
    </w:p>
    <w:p w14:paraId="1BFE42C6" w14:textId="220C8EB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w:t>
      </w:r>
    </w:p>
    <w:p w14:paraId="045465C6" w14:textId="56CBC4F1" w:rsidR="00763BE2" w:rsidRPr="00F94847" w:rsidRDefault="00763BE2" w:rsidP="00F94847">
      <w:pPr>
        <w:spacing w:after="0"/>
        <w:ind w:right="-284"/>
        <w:jc w:val="center"/>
        <w:rPr>
          <w:rFonts w:ascii="Times New Roman" w:hAnsi="Times New Roman" w:cs="Times New Roman"/>
          <w:sz w:val="16"/>
          <w:szCs w:val="16"/>
        </w:rPr>
      </w:pPr>
      <w:r w:rsidRPr="00F94847">
        <w:rPr>
          <w:rFonts w:ascii="Times New Roman" w:hAnsi="Times New Roman" w:cs="Times New Roman"/>
          <w:sz w:val="16"/>
          <w:szCs w:val="16"/>
        </w:rPr>
        <w:t>(nazwa Wykonawcy)</w:t>
      </w:r>
    </w:p>
    <w:p w14:paraId="34D1071E"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 xml:space="preserve">w trakcie wykonywania przedmiotowego zamówienia. </w:t>
      </w:r>
    </w:p>
    <w:p w14:paraId="520AC77D"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 xml:space="preserve">Oświadczam, iż: </w:t>
      </w:r>
    </w:p>
    <w:p w14:paraId="0293EC18"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 xml:space="preserve">udostępniam Wykonawcy ww. zasoby, w następującym zakresie: </w:t>
      </w:r>
    </w:p>
    <w:p w14:paraId="7FD4F47C"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w:t>
      </w:r>
    </w:p>
    <w:p w14:paraId="27B439DA"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 xml:space="preserve">sposób wykorzystania udostępnionych przeze mnie zasobów będzie następujący: </w:t>
      </w:r>
    </w:p>
    <w:p w14:paraId="481C33E4"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w:t>
      </w:r>
    </w:p>
    <w:p w14:paraId="7CFF878B"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 xml:space="preserve">charakter stosunku łączącego mnie z Wykonawcą będzie następujący: </w:t>
      </w:r>
    </w:p>
    <w:p w14:paraId="71FFD7E7"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w:t>
      </w:r>
    </w:p>
    <w:p w14:paraId="7F0AB538"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 xml:space="preserve">zakres mojego udziału przy wykonywaniu zamówienia będzie następujący: </w:t>
      </w:r>
    </w:p>
    <w:p w14:paraId="58D732BB"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w:t>
      </w:r>
    </w:p>
    <w:p w14:paraId="52C226D8"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 xml:space="preserve">okres mojego udziału przy wykonywaniu zamówienia będzie następujący: </w:t>
      </w:r>
    </w:p>
    <w:p w14:paraId="7D59106B" w14:textId="77777777" w:rsidR="00763BE2" w:rsidRPr="00763BE2" w:rsidRDefault="00763BE2" w:rsidP="00763BE2">
      <w:pPr>
        <w:spacing w:after="0"/>
        <w:ind w:right="-284"/>
        <w:jc w:val="both"/>
        <w:rPr>
          <w:rFonts w:ascii="Times New Roman" w:hAnsi="Times New Roman" w:cs="Times New Roman"/>
          <w:sz w:val="24"/>
          <w:szCs w:val="24"/>
        </w:rPr>
      </w:pPr>
      <w:r w:rsidRPr="00763BE2">
        <w:rPr>
          <w:rFonts w:ascii="Times New Roman" w:hAnsi="Times New Roman" w:cs="Times New Roman"/>
          <w:sz w:val="24"/>
          <w:szCs w:val="24"/>
        </w:rPr>
        <w:t>…………………………………………………………………………………..…………….</w:t>
      </w:r>
    </w:p>
    <w:p w14:paraId="6199C803" w14:textId="77777777" w:rsidR="00154FFC" w:rsidRDefault="00154FFC" w:rsidP="00F94847">
      <w:pPr>
        <w:spacing w:after="0" w:line="240" w:lineRule="auto"/>
        <w:ind w:right="-284"/>
        <w:rPr>
          <w:rFonts w:ascii="Times New Roman" w:eastAsia="Calibri" w:hAnsi="Times New Roman" w:cs="Times New Roman"/>
          <w:b/>
          <w:sz w:val="24"/>
          <w:szCs w:val="24"/>
        </w:rPr>
      </w:pPr>
    </w:p>
    <w:p w14:paraId="639B0629" w14:textId="77777777" w:rsidR="00154FFC" w:rsidRDefault="00154FFC" w:rsidP="00154FFC">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w:t>
      </w:r>
    </w:p>
    <w:p w14:paraId="4D484263" w14:textId="2C0E48E9" w:rsidR="00154FFC" w:rsidRDefault="00154FFC" w:rsidP="00154FFC">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 xml:space="preserve">       Podpis </w:t>
      </w:r>
      <w:r w:rsidR="00F94847">
        <w:rPr>
          <w:rFonts w:ascii="Times New Roman" w:eastAsia="SimSun" w:hAnsi="Times New Roman" w:cs="Arial"/>
          <w:b/>
          <w:bCs/>
          <w:iCs/>
          <w:kern w:val="3"/>
          <w:sz w:val="16"/>
          <w:szCs w:val="16"/>
          <w:lang w:eastAsia="zh-CN" w:bidi="hi-IN"/>
        </w:rPr>
        <w:t xml:space="preserve">elektroniczny </w:t>
      </w: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6827B497" w14:textId="77777777" w:rsidR="00154FFC" w:rsidRDefault="00154FFC" w:rsidP="00154FFC">
      <w:pPr>
        <w:suppressAutoHyphens/>
        <w:spacing w:after="0" w:line="240" w:lineRule="auto"/>
        <w:jc w:val="right"/>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osoby/osób upoważnionej/upoważnionych </w:t>
      </w:r>
    </w:p>
    <w:p w14:paraId="15F29A1B" w14:textId="6028E97B" w:rsidR="00154FFC" w:rsidRDefault="00154FFC" w:rsidP="00154FFC">
      <w:pPr>
        <w:pStyle w:val="Bezodstpw"/>
        <w:ind w:right="-370"/>
        <w:jc w:val="center"/>
        <w:rPr>
          <w:rFonts w:ascii="Times New Roman" w:eastAsia="SimSun" w:hAnsi="Times New Roman" w:cs="Arial"/>
          <w:kern w:val="3"/>
          <w:sz w:val="16"/>
          <w:szCs w:val="16"/>
          <w:lang w:eastAsia="zh-CN" w:bidi="hi-IN"/>
        </w:rPr>
      </w:pPr>
      <w:r>
        <w:rPr>
          <w:rFonts w:ascii="Times New Roman" w:eastAsia="SimSun" w:hAnsi="Times New Roman" w:cs="Arial"/>
          <w:kern w:val="3"/>
          <w:sz w:val="16"/>
          <w:szCs w:val="16"/>
          <w:lang w:eastAsia="zh-CN" w:bidi="hi-IN"/>
        </w:rPr>
        <w:t xml:space="preserve"> </w:t>
      </w:r>
      <w:r>
        <w:rPr>
          <w:rFonts w:ascii="Times New Roman" w:eastAsia="SimSun" w:hAnsi="Times New Roman" w:cs="Arial"/>
          <w:kern w:val="3"/>
          <w:sz w:val="16"/>
          <w:szCs w:val="16"/>
          <w:lang w:eastAsia="zh-CN" w:bidi="hi-IN"/>
        </w:rPr>
        <w:tab/>
      </w:r>
      <w:r>
        <w:rPr>
          <w:rFonts w:ascii="Times New Roman" w:eastAsia="SimSun" w:hAnsi="Times New Roman" w:cs="Arial"/>
          <w:kern w:val="3"/>
          <w:sz w:val="16"/>
          <w:szCs w:val="16"/>
          <w:lang w:eastAsia="zh-CN" w:bidi="hi-IN"/>
        </w:rPr>
        <w:tab/>
      </w:r>
      <w:r>
        <w:rPr>
          <w:rFonts w:ascii="Times New Roman" w:eastAsia="SimSun" w:hAnsi="Times New Roman" w:cs="Arial"/>
          <w:kern w:val="3"/>
          <w:sz w:val="16"/>
          <w:szCs w:val="16"/>
          <w:lang w:eastAsia="zh-CN" w:bidi="hi-IN"/>
        </w:rPr>
        <w:tab/>
      </w:r>
      <w:r>
        <w:rPr>
          <w:rFonts w:ascii="Times New Roman" w:eastAsia="SimSun" w:hAnsi="Times New Roman" w:cs="Arial"/>
          <w:kern w:val="3"/>
          <w:sz w:val="16"/>
          <w:szCs w:val="16"/>
          <w:lang w:eastAsia="zh-CN" w:bidi="hi-IN"/>
        </w:rPr>
        <w:tab/>
      </w:r>
      <w:r>
        <w:rPr>
          <w:rFonts w:ascii="Times New Roman" w:eastAsia="SimSun" w:hAnsi="Times New Roman" w:cs="Arial"/>
          <w:kern w:val="3"/>
          <w:sz w:val="16"/>
          <w:szCs w:val="16"/>
          <w:lang w:eastAsia="zh-CN" w:bidi="hi-IN"/>
        </w:rPr>
        <w:tab/>
      </w:r>
      <w:r>
        <w:rPr>
          <w:rFonts w:ascii="Times New Roman" w:eastAsia="SimSun" w:hAnsi="Times New Roman" w:cs="Arial"/>
          <w:kern w:val="3"/>
          <w:sz w:val="16"/>
          <w:szCs w:val="16"/>
          <w:lang w:eastAsia="zh-CN" w:bidi="hi-IN"/>
        </w:rPr>
        <w:tab/>
      </w:r>
      <w:r>
        <w:rPr>
          <w:rFonts w:ascii="Times New Roman" w:eastAsia="SimSun" w:hAnsi="Times New Roman" w:cs="Arial"/>
          <w:kern w:val="3"/>
          <w:sz w:val="16"/>
          <w:szCs w:val="16"/>
          <w:lang w:eastAsia="zh-CN" w:bidi="hi-IN"/>
        </w:rPr>
        <w:tab/>
      </w:r>
      <w:r>
        <w:rPr>
          <w:rFonts w:ascii="Times New Roman" w:eastAsia="SimSun" w:hAnsi="Times New Roman" w:cs="Arial"/>
          <w:kern w:val="3"/>
          <w:sz w:val="16"/>
          <w:szCs w:val="16"/>
          <w:lang w:eastAsia="zh-CN" w:bidi="hi-IN"/>
        </w:rPr>
        <w:tab/>
        <w:t xml:space="preserve">        do reprezentowania Wykonawcy</w:t>
      </w:r>
    </w:p>
    <w:p w14:paraId="78D3CDFB" w14:textId="77777777" w:rsidR="00131010" w:rsidRDefault="00131010" w:rsidP="00154FFC">
      <w:pPr>
        <w:pStyle w:val="Bezodstpw"/>
        <w:ind w:right="-370"/>
        <w:jc w:val="center"/>
        <w:rPr>
          <w:rFonts w:ascii="Times New Roman" w:eastAsia="SimSun" w:hAnsi="Times New Roman" w:cs="Arial"/>
          <w:kern w:val="3"/>
          <w:sz w:val="16"/>
          <w:szCs w:val="16"/>
          <w:lang w:eastAsia="zh-CN" w:bidi="hi-IN"/>
        </w:rPr>
        <w:sectPr w:rsidR="00131010" w:rsidSect="00E17AD9">
          <w:footerReference w:type="default" r:id="rId37"/>
          <w:pgSz w:w="11905" w:h="16837" w:code="9"/>
          <w:pgMar w:top="1417" w:right="1417" w:bottom="1417" w:left="1417" w:header="720" w:footer="708" w:gutter="0"/>
          <w:cols w:space="708"/>
          <w:docGrid w:linePitch="299"/>
        </w:sectPr>
      </w:pPr>
    </w:p>
    <w:p w14:paraId="6E3CD8A1" w14:textId="07796FDE" w:rsidR="001357EE" w:rsidRDefault="001357EE" w:rsidP="00154FFC">
      <w:pPr>
        <w:jc w:val="right"/>
        <w:rPr>
          <w:rFonts w:ascii="Times New Roman" w:hAnsi="Times New Roman"/>
          <w:b/>
          <w:sz w:val="24"/>
          <w:szCs w:val="24"/>
        </w:rPr>
      </w:pPr>
      <w:r>
        <w:rPr>
          <w:rFonts w:ascii="Times New Roman" w:hAnsi="Times New Roman"/>
          <w:b/>
          <w:sz w:val="24"/>
          <w:szCs w:val="24"/>
        </w:rPr>
        <w:lastRenderedPageBreak/>
        <w:t xml:space="preserve">Załącznik nr </w:t>
      </w:r>
      <w:r w:rsidR="00D96951">
        <w:rPr>
          <w:rFonts w:ascii="Times New Roman" w:hAnsi="Times New Roman"/>
          <w:b/>
          <w:sz w:val="24"/>
          <w:szCs w:val="24"/>
        </w:rPr>
        <w:t>7</w:t>
      </w:r>
    </w:p>
    <w:p w14:paraId="0989A790" w14:textId="77777777" w:rsidR="00C57324" w:rsidRPr="00C57324" w:rsidRDefault="00C57324" w:rsidP="00C57324">
      <w:pPr>
        <w:spacing w:after="0"/>
        <w:rPr>
          <w:rFonts w:ascii="Times New Roman" w:hAnsi="Times New Roman"/>
          <w:bCs/>
          <w:sz w:val="24"/>
          <w:szCs w:val="24"/>
        </w:rPr>
      </w:pPr>
      <w:bookmarkStart w:id="42" w:name="_Hlk169045438"/>
      <w:r w:rsidRPr="00C57324">
        <w:rPr>
          <w:rFonts w:ascii="Times New Roman" w:hAnsi="Times New Roman"/>
          <w:bCs/>
          <w:sz w:val="24"/>
          <w:szCs w:val="24"/>
        </w:rPr>
        <w:t>Samodzielny Publiczny Specjalistyczny</w:t>
      </w:r>
    </w:p>
    <w:p w14:paraId="00EDF15E" w14:textId="77777777" w:rsidR="00C57324" w:rsidRPr="00C57324" w:rsidRDefault="00C57324" w:rsidP="00C57324">
      <w:pPr>
        <w:spacing w:after="0"/>
        <w:rPr>
          <w:rFonts w:ascii="Times New Roman" w:hAnsi="Times New Roman"/>
          <w:bCs/>
          <w:sz w:val="24"/>
          <w:szCs w:val="24"/>
        </w:rPr>
      </w:pPr>
      <w:r w:rsidRPr="00C57324">
        <w:rPr>
          <w:rFonts w:ascii="Times New Roman" w:hAnsi="Times New Roman"/>
          <w:bCs/>
          <w:sz w:val="24"/>
          <w:szCs w:val="24"/>
        </w:rPr>
        <w:t>Szpital Zachodni im. św. Jana Pawła II</w:t>
      </w:r>
    </w:p>
    <w:p w14:paraId="43516383" w14:textId="77777777" w:rsidR="00C57324" w:rsidRPr="00C57324" w:rsidRDefault="00C57324" w:rsidP="00C57324">
      <w:pPr>
        <w:spacing w:after="0"/>
        <w:rPr>
          <w:rFonts w:ascii="Times New Roman" w:hAnsi="Times New Roman"/>
          <w:bCs/>
          <w:sz w:val="24"/>
          <w:szCs w:val="24"/>
        </w:rPr>
      </w:pPr>
      <w:r w:rsidRPr="00C57324">
        <w:rPr>
          <w:rFonts w:ascii="Times New Roman" w:hAnsi="Times New Roman"/>
          <w:bCs/>
          <w:sz w:val="24"/>
          <w:szCs w:val="24"/>
        </w:rPr>
        <w:t>ul. Daleka 11</w:t>
      </w:r>
    </w:p>
    <w:p w14:paraId="58C54F8B" w14:textId="6FDF2FA1" w:rsidR="00C57324" w:rsidRPr="00131010" w:rsidRDefault="00C57324" w:rsidP="00C57324">
      <w:pPr>
        <w:rPr>
          <w:rFonts w:ascii="Times New Roman" w:hAnsi="Times New Roman"/>
          <w:bCs/>
          <w:sz w:val="24"/>
          <w:szCs w:val="24"/>
        </w:rPr>
      </w:pPr>
      <w:r w:rsidRPr="00C57324">
        <w:rPr>
          <w:rFonts w:ascii="Times New Roman" w:hAnsi="Times New Roman"/>
          <w:bCs/>
          <w:sz w:val="24"/>
          <w:szCs w:val="24"/>
        </w:rPr>
        <w:t>05-825 Grodzisk Mazowiecki</w:t>
      </w:r>
    </w:p>
    <w:p w14:paraId="17A963FE" w14:textId="67D0DEA8" w:rsidR="00C57324" w:rsidRPr="00C57324" w:rsidRDefault="00C57324" w:rsidP="000C2E85">
      <w:pPr>
        <w:spacing w:after="0"/>
        <w:jc w:val="center"/>
        <w:rPr>
          <w:rFonts w:ascii="Times New Roman" w:hAnsi="Times New Roman"/>
          <w:bCs/>
          <w:sz w:val="24"/>
          <w:szCs w:val="24"/>
        </w:rPr>
      </w:pPr>
      <w:r w:rsidRPr="00C57324">
        <w:rPr>
          <w:rFonts w:ascii="Times New Roman" w:hAnsi="Times New Roman"/>
          <w:bCs/>
          <w:sz w:val="24"/>
          <w:szCs w:val="24"/>
        </w:rPr>
        <w:t>Nazwa Wykonawcy</w:t>
      </w:r>
      <w:r w:rsidRPr="00131010">
        <w:rPr>
          <w:rFonts w:ascii="Times New Roman" w:hAnsi="Times New Roman"/>
          <w:bCs/>
          <w:sz w:val="24"/>
          <w:szCs w:val="24"/>
        </w:rPr>
        <w:t xml:space="preserve">: </w:t>
      </w:r>
      <w:r w:rsidRPr="00C57324">
        <w:rPr>
          <w:rFonts w:ascii="Times New Roman" w:hAnsi="Times New Roman"/>
          <w:bCs/>
          <w:sz w:val="24"/>
          <w:szCs w:val="24"/>
        </w:rPr>
        <w:t>……………………………………………………………</w:t>
      </w:r>
      <w:r w:rsidRPr="00131010">
        <w:rPr>
          <w:rFonts w:ascii="Times New Roman" w:hAnsi="Times New Roman"/>
          <w:bCs/>
          <w:sz w:val="24"/>
          <w:szCs w:val="24"/>
        </w:rPr>
        <w:t>...</w:t>
      </w:r>
      <w:r w:rsidRPr="00C57324">
        <w:rPr>
          <w:rFonts w:ascii="Times New Roman" w:hAnsi="Times New Roman"/>
          <w:bCs/>
          <w:sz w:val="24"/>
          <w:szCs w:val="24"/>
        </w:rPr>
        <w:t>……………</w:t>
      </w:r>
    </w:p>
    <w:p w14:paraId="4164594C" w14:textId="7F49D7F6" w:rsidR="00C57324" w:rsidRPr="00131010" w:rsidRDefault="00C57324" w:rsidP="000C2E85">
      <w:pPr>
        <w:spacing w:after="0"/>
        <w:jc w:val="center"/>
        <w:rPr>
          <w:rFonts w:ascii="Times New Roman" w:hAnsi="Times New Roman"/>
          <w:bCs/>
          <w:sz w:val="24"/>
          <w:szCs w:val="24"/>
        </w:rPr>
      </w:pPr>
      <w:r w:rsidRPr="00C57324">
        <w:rPr>
          <w:rFonts w:ascii="Times New Roman" w:hAnsi="Times New Roman"/>
          <w:bCs/>
          <w:sz w:val="24"/>
          <w:szCs w:val="24"/>
        </w:rPr>
        <w:t>Adres Wykonawcy ………………………………………………………….…………………</w:t>
      </w:r>
    </w:p>
    <w:bookmarkEnd w:id="42"/>
    <w:p w14:paraId="3095919F" w14:textId="5DB4E1DE" w:rsidR="001357EE" w:rsidRPr="00131010" w:rsidRDefault="00131010" w:rsidP="00131010">
      <w:pPr>
        <w:pStyle w:val="Tekstpodstawowy21"/>
        <w:suppressAutoHyphens w:val="0"/>
        <w:spacing w:before="100" w:beforeAutospacing="1" w:after="120" w:line="259" w:lineRule="auto"/>
        <w:rPr>
          <w:rFonts w:eastAsiaTheme="minorHAnsi" w:cstheme="minorBidi"/>
          <w:szCs w:val="24"/>
          <w:lang w:eastAsia="en-US"/>
        </w:rPr>
      </w:pPr>
      <w:r w:rsidRPr="00131010">
        <w:rPr>
          <w:rFonts w:eastAsiaTheme="minorHAnsi" w:cstheme="minorBidi"/>
          <w:szCs w:val="24"/>
          <w:lang w:eastAsia="en-US"/>
        </w:rPr>
        <w:t>WYKAZ SPALARNI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157"/>
        <w:gridCol w:w="3294"/>
        <w:gridCol w:w="1903"/>
        <w:gridCol w:w="1799"/>
        <w:gridCol w:w="3090"/>
      </w:tblGrid>
      <w:tr w:rsidR="001357EE" w14:paraId="53FF3BB5" w14:textId="77777777" w:rsidTr="00131010">
        <w:trPr>
          <w:trHeight w:val="277"/>
        </w:trPr>
        <w:tc>
          <w:tcPr>
            <w:tcW w:w="268" w:type="pct"/>
            <w:vMerge w:val="restart"/>
            <w:tcBorders>
              <w:top w:val="single" w:sz="4" w:space="0" w:color="auto"/>
              <w:left w:val="single" w:sz="4" w:space="0" w:color="auto"/>
              <w:bottom w:val="single" w:sz="4" w:space="0" w:color="auto"/>
              <w:right w:val="single" w:sz="4" w:space="0" w:color="auto"/>
            </w:tcBorders>
            <w:vAlign w:val="center"/>
            <w:hideMark/>
          </w:tcPr>
          <w:p w14:paraId="75004565" w14:textId="77777777" w:rsidR="001357EE" w:rsidRDefault="001357EE" w:rsidP="0050634E">
            <w:pPr>
              <w:spacing w:after="120"/>
              <w:rPr>
                <w:rFonts w:ascii="Times New Roman" w:hAnsi="Times New Roman"/>
                <w:b/>
                <w:sz w:val="24"/>
                <w:szCs w:val="24"/>
              </w:rPr>
            </w:pPr>
            <w:r>
              <w:rPr>
                <w:rFonts w:ascii="Times New Roman" w:hAnsi="Times New Roman"/>
                <w:b/>
                <w:sz w:val="24"/>
                <w:szCs w:val="24"/>
              </w:rPr>
              <w:t>Lp.</w:t>
            </w:r>
          </w:p>
        </w:tc>
        <w:tc>
          <w:tcPr>
            <w:tcW w:w="1128" w:type="pct"/>
            <w:vMerge w:val="restart"/>
            <w:tcBorders>
              <w:top w:val="single" w:sz="4" w:space="0" w:color="auto"/>
              <w:left w:val="single" w:sz="4" w:space="0" w:color="auto"/>
              <w:bottom w:val="single" w:sz="4" w:space="0" w:color="auto"/>
              <w:right w:val="single" w:sz="4" w:space="0" w:color="auto"/>
            </w:tcBorders>
            <w:vAlign w:val="center"/>
            <w:hideMark/>
          </w:tcPr>
          <w:p w14:paraId="26731C38" w14:textId="613A0A42" w:rsidR="001357EE" w:rsidRDefault="001357EE" w:rsidP="00EA044B">
            <w:pPr>
              <w:spacing w:after="0" w:line="240" w:lineRule="auto"/>
              <w:jc w:val="center"/>
              <w:rPr>
                <w:rFonts w:ascii="Times New Roman" w:hAnsi="Times New Roman"/>
                <w:b/>
                <w:sz w:val="24"/>
                <w:szCs w:val="24"/>
              </w:rPr>
            </w:pPr>
            <w:r>
              <w:rPr>
                <w:rFonts w:ascii="Times New Roman" w:hAnsi="Times New Roman"/>
                <w:b/>
                <w:sz w:val="24"/>
                <w:szCs w:val="24"/>
              </w:rPr>
              <w:t>Adres spalarni</w:t>
            </w:r>
          </w:p>
          <w:p w14:paraId="290E52CF" w14:textId="77777777" w:rsidR="001357EE" w:rsidRDefault="001357EE" w:rsidP="00EA044B">
            <w:pPr>
              <w:spacing w:after="0" w:line="240" w:lineRule="auto"/>
              <w:jc w:val="center"/>
              <w:rPr>
                <w:rFonts w:ascii="Times New Roman" w:hAnsi="Times New Roman"/>
                <w:b/>
                <w:sz w:val="24"/>
                <w:szCs w:val="24"/>
              </w:rPr>
            </w:pPr>
            <w:r>
              <w:rPr>
                <w:rFonts w:ascii="Times New Roman" w:hAnsi="Times New Roman"/>
                <w:b/>
                <w:sz w:val="24"/>
                <w:szCs w:val="24"/>
              </w:rPr>
              <w:t>(ze wskazaniem województwa)</w:t>
            </w:r>
          </w:p>
        </w:tc>
        <w:tc>
          <w:tcPr>
            <w:tcW w:w="1177" w:type="pct"/>
            <w:vMerge w:val="restart"/>
            <w:tcBorders>
              <w:top w:val="single" w:sz="4" w:space="0" w:color="auto"/>
              <w:left w:val="single" w:sz="4" w:space="0" w:color="auto"/>
              <w:bottom w:val="single" w:sz="4" w:space="0" w:color="auto"/>
              <w:right w:val="single" w:sz="4" w:space="0" w:color="auto"/>
            </w:tcBorders>
            <w:vAlign w:val="center"/>
            <w:hideMark/>
          </w:tcPr>
          <w:p w14:paraId="258B8719" w14:textId="77777777" w:rsidR="001357EE" w:rsidRDefault="001357EE" w:rsidP="0050634E">
            <w:pPr>
              <w:spacing w:after="0" w:line="240" w:lineRule="auto"/>
              <w:jc w:val="center"/>
              <w:rPr>
                <w:rFonts w:ascii="Times New Roman" w:hAnsi="Times New Roman"/>
                <w:b/>
                <w:sz w:val="24"/>
                <w:szCs w:val="24"/>
              </w:rPr>
            </w:pPr>
            <w:r>
              <w:rPr>
                <w:rFonts w:ascii="Times New Roman" w:hAnsi="Times New Roman"/>
                <w:b/>
                <w:sz w:val="24"/>
                <w:szCs w:val="24"/>
              </w:rPr>
              <w:t>Odległość od siedziby zamawiającego</w:t>
            </w:r>
          </w:p>
          <w:p w14:paraId="74CA90E3" w14:textId="77777777" w:rsidR="001357EE" w:rsidRPr="00EA044B" w:rsidRDefault="001357EE" w:rsidP="00EA044B">
            <w:pPr>
              <w:pStyle w:val="Tekstpodstawowy21"/>
              <w:suppressAutoHyphens w:val="0"/>
              <w:rPr>
                <w:rFonts w:eastAsiaTheme="minorHAnsi" w:cstheme="minorBidi"/>
                <w:szCs w:val="24"/>
                <w:highlight w:val="yellow"/>
                <w:lang w:eastAsia="en-US"/>
              </w:rPr>
            </w:pPr>
            <w:r w:rsidRPr="00EA044B">
              <w:rPr>
                <w:rFonts w:eastAsiaTheme="minorHAnsi" w:cstheme="minorBidi"/>
                <w:szCs w:val="24"/>
                <w:lang w:eastAsia="en-US"/>
              </w:rPr>
              <w:t>(w kilometrach)</w:t>
            </w:r>
          </w:p>
        </w:tc>
        <w:tc>
          <w:tcPr>
            <w:tcW w:w="1322" w:type="pct"/>
            <w:gridSpan w:val="2"/>
            <w:tcBorders>
              <w:top w:val="single" w:sz="4" w:space="0" w:color="auto"/>
              <w:left w:val="single" w:sz="4" w:space="0" w:color="auto"/>
              <w:bottom w:val="single" w:sz="4" w:space="0" w:color="auto"/>
              <w:right w:val="single" w:sz="4" w:space="0" w:color="auto"/>
            </w:tcBorders>
            <w:hideMark/>
          </w:tcPr>
          <w:p w14:paraId="1A254742" w14:textId="77777777" w:rsidR="001357EE" w:rsidRDefault="001357EE" w:rsidP="0050634E">
            <w:pPr>
              <w:spacing w:after="0" w:line="240" w:lineRule="auto"/>
              <w:jc w:val="center"/>
              <w:rPr>
                <w:rFonts w:ascii="Times New Roman" w:hAnsi="Times New Roman"/>
                <w:b/>
                <w:sz w:val="24"/>
                <w:szCs w:val="24"/>
              </w:rPr>
            </w:pPr>
            <w:r>
              <w:rPr>
                <w:rFonts w:ascii="Times New Roman" w:hAnsi="Times New Roman"/>
                <w:b/>
                <w:sz w:val="24"/>
                <w:szCs w:val="24"/>
              </w:rPr>
              <w:t>Wydajność urządzenia do utylizacji</w:t>
            </w:r>
          </w:p>
        </w:tc>
        <w:tc>
          <w:tcPr>
            <w:tcW w:w="1105" w:type="pct"/>
            <w:vMerge w:val="restart"/>
            <w:tcBorders>
              <w:top w:val="single" w:sz="4" w:space="0" w:color="auto"/>
              <w:left w:val="single" w:sz="4" w:space="0" w:color="auto"/>
              <w:bottom w:val="single" w:sz="4" w:space="0" w:color="auto"/>
              <w:right w:val="single" w:sz="4" w:space="0" w:color="auto"/>
            </w:tcBorders>
            <w:hideMark/>
          </w:tcPr>
          <w:p w14:paraId="232B6CF2" w14:textId="77777777" w:rsidR="001357EE" w:rsidRDefault="001357EE" w:rsidP="0050634E">
            <w:pPr>
              <w:spacing w:after="0" w:line="240" w:lineRule="auto"/>
              <w:jc w:val="center"/>
              <w:rPr>
                <w:rFonts w:ascii="Times New Roman" w:hAnsi="Times New Roman"/>
                <w:b/>
                <w:sz w:val="24"/>
                <w:szCs w:val="24"/>
              </w:rPr>
            </w:pPr>
            <w:r>
              <w:rPr>
                <w:rFonts w:ascii="Times New Roman" w:hAnsi="Times New Roman"/>
                <w:b/>
                <w:sz w:val="24"/>
                <w:szCs w:val="24"/>
              </w:rPr>
              <w:t>Podstawa dyspozycyjna (własność, umowa najmu, dzierżawy)</w:t>
            </w:r>
          </w:p>
        </w:tc>
      </w:tr>
      <w:tr w:rsidR="001357EE" w14:paraId="39232A19" w14:textId="77777777" w:rsidTr="00131010">
        <w:trPr>
          <w:trHeight w:val="399"/>
        </w:trPr>
        <w:tc>
          <w:tcPr>
            <w:tcW w:w="268" w:type="pct"/>
            <w:vMerge/>
            <w:tcBorders>
              <w:top w:val="single" w:sz="4" w:space="0" w:color="auto"/>
              <w:left w:val="single" w:sz="4" w:space="0" w:color="auto"/>
              <w:bottom w:val="single" w:sz="4" w:space="0" w:color="auto"/>
              <w:right w:val="single" w:sz="4" w:space="0" w:color="auto"/>
            </w:tcBorders>
            <w:vAlign w:val="center"/>
            <w:hideMark/>
          </w:tcPr>
          <w:p w14:paraId="01A266A6" w14:textId="77777777" w:rsidR="001357EE" w:rsidRDefault="001357EE" w:rsidP="0050634E">
            <w:pPr>
              <w:spacing w:after="0" w:line="240" w:lineRule="auto"/>
              <w:rPr>
                <w:rFonts w:ascii="Times New Roman" w:hAnsi="Times New Roman" w:cs="Times New Roman"/>
                <w:b/>
                <w:sz w:val="24"/>
                <w:szCs w:val="24"/>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14:paraId="4E48A441" w14:textId="77777777" w:rsidR="001357EE" w:rsidRDefault="001357EE" w:rsidP="0050634E">
            <w:pPr>
              <w:spacing w:after="0" w:line="240" w:lineRule="auto"/>
              <w:rPr>
                <w:rFonts w:ascii="Times New Roman" w:hAnsi="Times New Roman" w:cs="Times New Roman"/>
                <w:b/>
                <w:sz w:val="24"/>
                <w:szCs w:val="24"/>
              </w:rPr>
            </w:pPr>
          </w:p>
        </w:tc>
        <w:tc>
          <w:tcPr>
            <w:tcW w:w="1177" w:type="pct"/>
            <w:vMerge/>
            <w:tcBorders>
              <w:top w:val="single" w:sz="4" w:space="0" w:color="auto"/>
              <w:left w:val="single" w:sz="4" w:space="0" w:color="auto"/>
              <w:bottom w:val="single" w:sz="4" w:space="0" w:color="auto"/>
              <w:right w:val="single" w:sz="4" w:space="0" w:color="auto"/>
            </w:tcBorders>
            <w:vAlign w:val="center"/>
            <w:hideMark/>
          </w:tcPr>
          <w:p w14:paraId="53D22310" w14:textId="77777777" w:rsidR="001357EE" w:rsidRDefault="001357EE" w:rsidP="0050634E">
            <w:pPr>
              <w:spacing w:after="0" w:line="240" w:lineRule="auto"/>
              <w:rPr>
                <w:rFonts w:ascii="Times New Roman" w:hAnsi="Times New Roman" w:cs="Times New Roman"/>
                <w:b/>
                <w:sz w:val="24"/>
                <w:szCs w:val="24"/>
                <w:highlight w:val="yellow"/>
              </w:rPr>
            </w:pPr>
          </w:p>
        </w:tc>
        <w:tc>
          <w:tcPr>
            <w:tcW w:w="680" w:type="pct"/>
            <w:tcBorders>
              <w:top w:val="single" w:sz="4" w:space="0" w:color="auto"/>
              <w:left w:val="single" w:sz="4" w:space="0" w:color="auto"/>
              <w:bottom w:val="single" w:sz="4" w:space="0" w:color="auto"/>
              <w:right w:val="single" w:sz="4" w:space="0" w:color="auto"/>
            </w:tcBorders>
            <w:vAlign w:val="center"/>
            <w:hideMark/>
          </w:tcPr>
          <w:p w14:paraId="3F97ECC3" w14:textId="77777777" w:rsidR="001357EE" w:rsidRDefault="001357EE" w:rsidP="0050634E">
            <w:pPr>
              <w:jc w:val="center"/>
              <w:rPr>
                <w:rFonts w:ascii="Times New Roman" w:hAnsi="Times New Roman"/>
                <w:b/>
                <w:sz w:val="24"/>
                <w:szCs w:val="24"/>
              </w:rPr>
            </w:pPr>
            <w:r>
              <w:rPr>
                <w:rFonts w:ascii="Times New Roman" w:hAnsi="Times New Roman"/>
                <w:b/>
                <w:sz w:val="24"/>
                <w:szCs w:val="24"/>
              </w:rPr>
              <w:t>miesięczna</w:t>
            </w:r>
          </w:p>
        </w:tc>
        <w:tc>
          <w:tcPr>
            <w:tcW w:w="643" w:type="pct"/>
            <w:tcBorders>
              <w:top w:val="single" w:sz="4" w:space="0" w:color="auto"/>
              <w:left w:val="single" w:sz="4" w:space="0" w:color="auto"/>
              <w:bottom w:val="single" w:sz="4" w:space="0" w:color="auto"/>
              <w:right w:val="single" w:sz="4" w:space="0" w:color="auto"/>
            </w:tcBorders>
            <w:vAlign w:val="center"/>
            <w:hideMark/>
          </w:tcPr>
          <w:p w14:paraId="4262C769" w14:textId="77777777" w:rsidR="001357EE" w:rsidRDefault="001357EE" w:rsidP="0050634E">
            <w:pPr>
              <w:jc w:val="center"/>
              <w:rPr>
                <w:rFonts w:ascii="Times New Roman" w:hAnsi="Times New Roman"/>
                <w:b/>
                <w:sz w:val="24"/>
                <w:szCs w:val="24"/>
              </w:rPr>
            </w:pPr>
            <w:r>
              <w:rPr>
                <w:rFonts w:ascii="Times New Roman" w:hAnsi="Times New Roman"/>
                <w:b/>
                <w:sz w:val="24"/>
                <w:szCs w:val="24"/>
              </w:rPr>
              <w:t>roczna</w:t>
            </w:r>
          </w:p>
        </w:tc>
        <w:tc>
          <w:tcPr>
            <w:tcW w:w="1105" w:type="pct"/>
            <w:vMerge/>
            <w:tcBorders>
              <w:top w:val="single" w:sz="4" w:space="0" w:color="auto"/>
              <w:left w:val="single" w:sz="4" w:space="0" w:color="auto"/>
              <w:bottom w:val="single" w:sz="4" w:space="0" w:color="auto"/>
              <w:right w:val="single" w:sz="4" w:space="0" w:color="auto"/>
            </w:tcBorders>
            <w:vAlign w:val="center"/>
            <w:hideMark/>
          </w:tcPr>
          <w:p w14:paraId="6288E76D" w14:textId="77777777" w:rsidR="001357EE" w:rsidRDefault="001357EE" w:rsidP="0050634E">
            <w:pPr>
              <w:spacing w:after="0" w:line="240" w:lineRule="auto"/>
              <w:rPr>
                <w:rFonts w:ascii="Times New Roman" w:hAnsi="Times New Roman" w:cs="Times New Roman"/>
                <w:b/>
                <w:sz w:val="24"/>
                <w:szCs w:val="24"/>
              </w:rPr>
            </w:pPr>
          </w:p>
        </w:tc>
      </w:tr>
      <w:tr w:rsidR="001357EE" w14:paraId="4EC61585" w14:textId="77777777" w:rsidTr="00131010">
        <w:trPr>
          <w:trHeight w:val="768"/>
        </w:trPr>
        <w:tc>
          <w:tcPr>
            <w:tcW w:w="268" w:type="pct"/>
            <w:tcBorders>
              <w:top w:val="single" w:sz="4" w:space="0" w:color="auto"/>
              <w:left w:val="single" w:sz="4" w:space="0" w:color="auto"/>
              <w:bottom w:val="single" w:sz="4" w:space="0" w:color="auto"/>
              <w:right w:val="single" w:sz="4" w:space="0" w:color="auto"/>
            </w:tcBorders>
          </w:tcPr>
          <w:p w14:paraId="1512D155" w14:textId="77777777" w:rsidR="001357EE" w:rsidRDefault="001357EE" w:rsidP="0050634E">
            <w:pPr>
              <w:spacing w:after="120"/>
              <w:jc w:val="center"/>
              <w:rPr>
                <w:rFonts w:ascii="Times New Roman" w:hAnsi="Times New Roman"/>
                <w:b/>
                <w:sz w:val="24"/>
                <w:szCs w:val="24"/>
              </w:rPr>
            </w:pPr>
          </w:p>
        </w:tc>
        <w:tc>
          <w:tcPr>
            <w:tcW w:w="1128" w:type="pct"/>
            <w:tcBorders>
              <w:top w:val="single" w:sz="4" w:space="0" w:color="auto"/>
              <w:left w:val="single" w:sz="4" w:space="0" w:color="auto"/>
              <w:bottom w:val="single" w:sz="4" w:space="0" w:color="auto"/>
              <w:right w:val="single" w:sz="4" w:space="0" w:color="auto"/>
            </w:tcBorders>
          </w:tcPr>
          <w:p w14:paraId="0DF571F7" w14:textId="77777777" w:rsidR="001357EE" w:rsidRDefault="001357EE" w:rsidP="0050634E">
            <w:pPr>
              <w:spacing w:after="120"/>
              <w:jc w:val="center"/>
              <w:rPr>
                <w:rFonts w:ascii="Times New Roman" w:hAnsi="Times New Roman"/>
                <w:b/>
                <w:sz w:val="24"/>
                <w:szCs w:val="24"/>
              </w:rPr>
            </w:pPr>
          </w:p>
        </w:tc>
        <w:tc>
          <w:tcPr>
            <w:tcW w:w="1177" w:type="pct"/>
            <w:tcBorders>
              <w:top w:val="single" w:sz="4" w:space="0" w:color="auto"/>
              <w:left w:val="single" w:sz="4" w:space="0" w:color="auto"/>
              <w:bottom w:val="single" w:sz="4" w:space="0" w:color="auto"/>
              <w:right w:val="single" w:sz="4" w:space="0" w:color="auto"/>
            </w:tcBorders>
          </w:tcPr>
          <w:p w14:paraId="1C21BA2B" w14:textId="77777777" w:rsidR="001357EE" w:rsidRDefault="001357EE" w:rsidP="0050634E">
            <w:pPr>
              <w:spacing w:after="120"/>
              <w:jc w:val="center"/>
              <w:rPr>
                <w:rFonts w:ascii="Times New Roman" w:hAnsi="Times New Roman"/>
                <w:b/>
                <w:sz w:val="24"/>
                <w:szCs w:val="24"/>
                <w:highlight w:val="yellow"/>
              </w:rPr>
            </w:pPr>
          </w:p>
        </w:tc>
        <w:tc>
          <w:tcPr>
            <w:tcW w:w="680" w:type="pct"/>
            <w:tcBorders>
              <w:top w:val="single" w:sz="4" w:space="0" w:color="auto"/>
              <w:left w:val="single" w:sz="4" w:space="0" w:color="auto"/>
              <w:bottom w:val="single" w:sz="4" w:space="0" w:color="auto"/>
              <w:right w:val="single" w:sz="4" w:space="0" w:color="auto"/>
            </w:tcBorders>
          </w:tcPr>
          <w:p w14:paraId="54EFC841" w14:textId="77777777" w:rsidR="001357EE" w:rsidRDefault="001357EE" w:rsidP="0050634E">
            <w:pPr>
              <w:spacing w:after="120"/>
              <w:jc w:val="center"/>
              <w:rPr>
                <w:rFonts w:ascii="Times New Roman" w:hAnsi="Times New Roman"/>
                <w:b/>
                <w:sz w:val="24"/>
                <w:szCs w:val="24"/>
              </w:rPr>
            </w:pPr>
          </w:p>
        </w:tc>
        <w:tc>
          <w:tcPr>
            <w:tcW w:w="643" w:type="pct"/>
            <w:tcBorders>
              <w:top w:val="single" w:sz="4" w:space="0" w:color="auto"/>
              <w:left w:val="single" w:sz="4" w:space="0" w:color="auto"/>
              <w:bottom w:val="single" w:sz="4" w:space="0" w:color="auto"/>
              <w:right w:val="single" w:sz="4" w:space="0" w:color="auto"/>
            </w:tcBorders>
          </w:tcPr>
          <w:p w14:paraId="0DE24E24" w14:textId="77777777" w:rsidR="001357EE" w:rsidRDefault="001357EE" w:rsidP="0050634E">
            <w:pPr>
              <w:spacing w:after="120"/>
              <w:jc w:val="center"/>
              <w:rPr>
                <w:rFonts w:ascii="Times New Roman" w:hAnsi="Times New Roman"/>
                <w:b/>
                <w:sz w:val="24"/>
                <w:szCs w:val="24"/>
              </w:rPr>
            </w:pPr>
          </w:p>
        </w:tc>
        <w:tc>
          <w:tcPr>
            <w:tcW w:w="1105" w:type="pct"/>
            <w:tcBorders>
              <w:top w:val="single" w:sz="4" w:space="0" w:color="auto"/>
              <w:left w:val="single" w:sz="4" w:space="0" w:color="auto"/>
              <w:bottom w:val="single" w:sz="4" w:space="0" w:color="auto"/>
              <w:right w:val="single" w:sz="4" w:space="0" w:color="auto"/>
            </w:tcBorders>
          </w:tcPr>
          <w:p w14:paraId="3DDC7D77" w14:textId="77777777" w:rsidR="001357EE" w:rsidRDefault="001357EE" w:rsidP="0050634E">
            <w:pPr>
              <w:spacing w:after="120"/>
              <w:jc w:val="center"/>
              <w:rPr>
                <w:rFonts w:ascii="Times New Roman" w:hAnsi="Times New Roman"/>
                <w:b/>
                <w:sz w:val="24"/>
                <w:szCs w:val="24"/>
              </w:rPr>
            </w:pPr>
          </w:p>
        </w:tc>
      </w:tr>
      <w:tr w:rsidR="001357EE" w14:paraId="6488BD7F" w14:textId="77777777" w:rsidTr="00131010">
        <w:trPr>
          <w:trHeight w:val="978"/>
        </w:trPr>
        <w:tc>
          <w:tcPr>
            <w:tcW w:w="268" w:type="pct"/>
            <w:tcBorders>
              <w:top w:val="single" w:sz="4" w:space="0" w:color="auto"/>
              <w:left w:val="single" w:sz="4" w:space="0" w:color="auto"/>
              <w:bottom w:val="single" w:sz="4" w:space="0" w:color="auto"/>
              <w:right w:val="single" w:sz="4" w:space="0" w:color="auto"/>
            </w:tcBorders>
          </w:tcPr>
          <w:p w14:paraId="2034809C" w14:textId="77777777" w:rsidR="001357EE" w:rsidRDefault="001357EE" w:rsidP="0050634E">
            <w:pPr>
              <w:spacing w:after="120"/>
              <w:jc w:val="center"/>
              <w:rPr>
                <w:rFonts w:ascii="Times New Roman" w:hAnsi="Times New Roman"/>
                <w:b/>
                <w:sz w:val="24"/>
                <w:szCs w:val="24"/>
              </w:rPr>
            </w:pPr>
          </w:p>
        </w:tc>
        <w:tc>
          <w:tcPr>
            <w:tcW w:w="1128" w:type="pct"/>
            <w:tcBorders>
              <w:top w:val="single" w:sz="4" w:space="0" w:color="auto"/>
              <w:left w:val="single" w:sz="4" w:space="0" w:color="auto"/>
              <w:bottom w:val="single" w:sz="4" w:space="0" w:color="auto"/>
              <w:right w:val="single" w:sz="4" w:space="0" w:color="auto"/>
            </w:tcBorders>
          </w:tcPr>
          <w:p w14:paraId="1936ACBA" w14:textId="77777777" w:rsidR="001357EE" w:rsidRDefault="001357EE" w:rsidP="0050634E">
            <w:pPr>
              <w:spacing w:after="120"/>
              <w:jc w:val="center"/>
              <w:rPr>
                <w:rFonts w:ascii="Times New Roman" w:hAnsi="Times New Roman"/>
                <w:b/>
                <w:sz w:val="24"/>
                <w:szCs w:val="24"/>
              </w:rPr>
            </w:pPr>
          </w:p>
        </w:tc>
        <w:tc>
          <w:tcPr>
            <w:tcW w:w="1177" w:type="pct"/>
            <w:tcBorders>
              <w:top w:val="single" w:sz="4" w:space="0" w:color="auto"/>
              <w:left w:val="single" w:sz="4" w:space="0" w:color="auto"/>
              <w:bottom w:val="single" w:sz="4" w:space="0" w:color="auto"/>
              <w:right w:val="single" w:sz="4" w:space="0" w:color="auto"/>
            </w:tcBorders>
          </w:tcPr>
          <w:p w14:paraId="618D1D0E" w14:textId="77777777" w:rsidR="001357EE" w:rsidRDefault="001357EE" w:rsidP="0050634E">
            <w:pPr>
              <w:spacing w:after="120"/>
              <w:jc w:val="center"/>
              <w:rPr>
                <w:rFonts w:ascii="Times New Roman" w:hAnsi="Times New Roman"/>
                <w:b/>
                <w:sz w:val="24"/>
                <w:szCs w:val="24"/>
                <w:highlight w:val="yellow"/>
              </w:rPr>
            </w:pPr>
          </w:p>
        </w:tc>
        <w:tc>
          <w:tcPr>
            <w:tcW w:w="680" w:type="pct"/>
            <w:tcBorders>
              <w:top w:val="single" w:sz="4" w:space="0" w:color="auto"/>
              <w:left w:val="single" w:sz="4" w:space="0" w:color="auto"/>
              <w:bottom w:val="single" w:sz="4" w:space="0" w:color="auto"/>
              <w:right w:val="single" w:sz="4" w:space="0" w:color="auto"/>
            </w:tcBorders>
          </w:tcPr>
          <w:p w14:paraId="7DA098D8" w14:textId="77777777" w:rsidR="001357EE" w:rsidRDefault="001357EE" w:rsidP="0050634E">
            <w:pPr>
              <w:spacing w:after="120"/>
              <w:jc w:val="center"/>
              <w:rPr>
                <w:rFonts w:ascii="Times New Roman" w:hAnsi="Times New Roman"/>
                <w:b/>
                <w:sz w:val="24"/>
                <w:szCs w:val="24"/>
              </w:rPr>
            </w:pPr>
          </w:p>
        </w:tc>
        <w:tc>
          <w:tcPr>
            <w:tcW w:w="643" w:type="pct"/>
            <w:tcBorders>
              <w:top w:val="single" w:sz="4" w:space="0" w:color="auto"/>
              <w:left w:val="single" w:sz="4" w:space="0" w:color="auto"/>
              <w:bottom w:val="single" w:sz="4" w:space="0" w:color="auto"/>
              <w:right w:val="single" w:sz="4" w:space="0" w:color="auto"/>
            </w:tcBorders>
          </w:tcPr>
          <w:p w14:paraId="151492DA" w14:textId="77777777" w:rsidR="001357EE" w:rsidRDefault="001357EE" w:rsidP="0050634E">
            <w:pPr>
              <w:spacing w:after="120"/>
              <w:jc w:val="center"/>
              <w:rPr>
                <w:rFonts w:ascii="Times New Roman" w:hAnsi="Times New Roman"/>
                <w:b/>
                <w:sz w:val="24"/>
                <w:szCs w:val="24"/>
              </w:rPr>
            </w:pPr>
          </w:p>
        </w:tc>
        <w:tc>
          <w:tcPr>
            <w:tcW w:w="1105" w:type="pct"/>
            <w:tcBorders>
              <w:top w:val="single" w:sz="4" w:space="0" w:color="auto"/>
              <w:left w:val="single" w:sz="4" w:space="0" w:color="auto"/>
              <w:bottom w:val="single" w:sz="4" w:space="0" w:color="auto"/>
              <w:right w:val="single" w:sz="4" w:space="0" w:color="auto"/>
            </w:tcBorders>
          </w:tcPr>
          <w:p w14:paraId="51527CC0" w14:textId="77777777" w:rsidR="001357EE" w:rsidRDefault="001357EE" w:rsidP="0050634E">
            <w:pPr>
              <w:spacing w:after="120"/>
              <w:jc w:val="center"/>
              <w:rPr>
                <w:rFonts w:ascii="Times New Roman" w:hAnsi="Times New Roman"/>
                <w:b/>
                <w:sz w:val="24"/>
                <w:szCs w:val="24"/>
              </w:rPr>
            </w:pPr>
          </w:p>
        </w:tc>
      </w:tr>
    </w:tbl>
    <w:p w14:paraId="6CDA929E" w14:textId="44D58041" w:rsidR="001357EE" w:rsidRDefault="001357EE" w:rsidP="00131010">
      <w:pPr>
        <w:spacing w:before="120" w:after="120"/>
        <w:jc w:val="both"/>
        <w:rPr>
          <w:rFonts w:ascii="Times New Roman" w:hAnsi="Times New Roman"/>
          <w:iCs/>
          <w:color w:val="000000"/>
          <w:spacing w:val="-3"/>
          <w:sz w:val="24"/>
          <w:szCs w:val="24"/>
        </w:rPr>
      </w:pPr>
      <w:r>
        <w:rPr>
          <w:rFonts w:ascii="Times New Roman" w:hAnsi="Times New Roman"/>
          <w:iCs/>
          <w:color w:val="000000"/>
          <w:spacing w:val="-3"/>
          <w:sz w:val="24"/>
          <w:szCs w:val="24"/>
        </w:rPr>
        <w:t xml:space="preserve">Oświadczamy, </w:t>
      </w:r>
      <w:r w:rsidR="00EA044B">
        <w:rPr>
          <w:rFonts w:ascii="Times New Roman" w:hAnsi="Times New Roman"/>
          <w:iCs/>
          <w:color w:val="000000"/>
          <w:spacing w:val="-3"/>
          <w:sz w:val="24"/>
          <w:szCs w:val="24"/>
        </w:rPr>
        <w:t>że</w:t>
      </w:r>
      <w:r>
        <w:rPr>
          <w:rFonts w:ascii="Times New Roman" w:hAnsi="Times New Roman"/>
          <w:iCs/>
          <w:color w:val="000000"/>
          <w:spacing w:val="-3"/>
          <w:sz w:val="24"/>
          <w:szCs w:val="24"/>
        </w:rPr>
        <w:t xml:space="preserve"> na każdorazowe żądanie Zamawiającego, przedstawimy stosowne dokumenty potwierdzające podstawę dysponowania w/w spalarnią/spalarniami</w:t>
      </w:r>
      <w:r>
        <w:rPr>
          <w:rFonts w:ascii="Times New Roman" w:hAnsi="Times New Roman"/>
          <w:bCs/>
          <w:iCs/>
          <w:color w:val="000000"/>
          <w:sz w:val="24"/>
          <w:szCs w:val="24"/>
        </w:rPr>
        <w:t>, stosownie do przedmiotu zamówienia.</w:t>
      </w:r>
    </w:p>
    <w:p w14:paraId="1142827C" w14:textId="1C486F20" w:rsidR="003500F8" w:rsidRPr="00131010" w:rsidRDefault="001357EE" w:rsidP="00131010">
      <w:pPr>
        <w:widowControl w:val="0"/>
        <w:shd w:val="clear" w:color="auto" w:fill="FFFFFF"/>
        <w:tabs>
          <w:tab w:val="left" w:pos="235"/>
        </w:tabs>
        <w:autoSpaceDE w:val="0"/>
        <w:autoSpaceDN w:val="0"/>
        <w:adjustRightInd w:val="0"/>
        <w:spacing w:after="120"/>
        <w:jc w:val="both"/>
        <w:rPr>
          <w:rFonts w:ascii="Times New Roman" w:hAnsi="Times New Roman"/>
          <w:iCs/>
          <w:color w:val="000000"/>
          <w:spacing w:val="-3"/>
          <w:sz w:val="24"/>
          <w:szCs w:val="24"/>
        </w:rPr>
      </w:pPr>
      <w:r>
        <w:rPr>
          <w:rFonts w:ascii="Times New Roman" w:hAnsi="Times New Roman"/>
          <w:iCs/>
          <w:color w:val="000000"/>
          <w:spacing w:val="-3"/>
          <w:sz w:val="24"/>
          <w:szCs w:val="24"/>
        </w:rPr>
        <w:t>W przypadku zmiany listy spalarni, zobowiązuję się do uaktualnienia niniejszego wykazu</w:t>
      </w:r>
    </w:p>
    <w:p w14:paraId="686CEBDD" w14:textId="77777777" w:rsidR="003500F8" w:rsidRDefault="001357EE" w:rsidP="003500F8">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Pr>
          <w:rFonts w:ascii="Times New Roman" w:hAnsi="Times New Roman"/>
        </w:rPr>
        <w:tab/>
      </w:r>
      <w:bookmarkStart w:id="43" w:name="_Hlk169045531"/>
      <w:r w:rsidR="003500F8">
        <w:rPr>
          <w:rFonts w:ascii="Times New Roman" w:eastAsia="SimSun" w:hAnsi="Times New Roman" w:cs="Arial"/>
          <w:b/>
          <w:bCs/>
          <w:iCs/>
          <w:kern w:val="3"/>
          <w:sz w:val="16"/>
          <w:szCs w:val="16"/>
          <w:lang w:eastAsia="zh-CN" w:bidi="hi-IN"/>
        </w:rPr>
        <w:t>……………………………………………</w:t>
      </w:r>
    </w:p>
    <w:p w14:paraId="35A17279" w14:textId="62F457CB" w:rsidR="003500F8" w:rsidRDefault="003500F8" w:rsidP="00131010">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 xml:space="preserve">       Podpis</w:t>
      </w:r>
      <w:r w:rsidR="00131010">
        <w:rPr>
          <w:rFonts w:ascii="Times New Roman" w:eastAsia="SimSun" w:hAnsi="Times New Roman" w:cs="Arial"/>
          <w:b/>
          <w:bCs/>
          <w:iCs/>
          <w:kern w:val="3"/>
          <w:sz w:val="16"/>
          <w:szCs w:val="16"/>
          <w:lang w:eastAsia="zh-CN" w:bidi="hi-IN"/>
        </w:rPr>
        <w:t xml:space="preserve"> elektroniczny:</w:t>
      </w:r>
      <w:r>
        <w:rPr>
          <w:rFonts w:ascii="Times New Roman" w:eastAsia="SimSun" w:hAnsi="Times New Roman" w:cs="Arial"/>
          <w:b/>
          <w:bCs/>
          <w:iCs/>
          <w:kern w:val="3"/>
          <w:sz w:val="16"/>
          <w:szCs w:val="16"/>
          <w:lang w:eastAsia="zh-CN" w:bidi="hi-IN"/>
        </w:rPr>
        <w:t xml:space="preserve"> </w:t>
      </w: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0DB16919" w14:textId="77777777" w:rsidR="003500F8" w:rsidRDefault="003500F8" w:rsidP="00131010">
      <w:pPr>
        <w:suppressAutoHyphens/>
        <w:spacing w:after="0" w:line="240" w:lineRule="auto"/>
        <w:jc w:val="right"/>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osoby/osób upoważnionej/upoważnionych </w:t>
      </w:r>
    </w:p>
    <w:p w14:paraId="6A198F17" w14:textId="66386826" w:rsidR="003500F8" w:rsidRDefault="003500F8" w:rsidP="00131010">
      <w:pPr>
        <w:pStyle w:val="Bezodstpw"/>
        <w:jc w:val="right"/>
        <w:rPr>
          <w:rFonts w:ascii="Times New Roman" w:eastAsia="SimSun" w:hAnsi="Times New Roman" w:cs="Arial"/>
          <w:kern w:val="3"/>
          <w:sz w:val="16"/>
          <w:szCs w:val="16"/>
          <w:lang w:eastAsia="zh-CN" w:bidi="hi-IN"/>
        </w:rPr>
      </w:pPr>
      <w:r>
        <w:rPr>
          <w:rFonts w:ascii="Times New Roman" w:eastAsia="SimSun" w:hAnsi="Times New Roman" w:cs="Arial"/>
          <w:kern w:val="3"/>
          <w:sz w:val="16"/>
          <w:szCs w:val="16"/>
          <w:lang w:eastAsia="zh-CN" w:bidi="hi-IN"/>
        </w:rPr>
        <w:t>do reprezentowania Wykonawcy</w:t>
      </w:r>
    </w:p>
    <w:bookmarkEnd w:id="43"/>
    <w:p w14:paraId="6A68DEE8" w14:textId="7193493B" w:rsidR="001357EE" w:rsidRDefault="001357EE" w:rsidP="003500F8">
      <w:pPr>
        <w:tabs>
          <w:tab w:val="right" w:pos="9356"/>
        </w:tabs>
        <w:spacing w:before="480" w:after="0" w:line="240" w:lineRule="auto"/>
        <w:jc w:val="both"/>
        <w:rPr>
          <w:rFonts w:ascii="Times New Roman" w:hAnsi="Times New Roman"/>
          <w:b/>
          <w:sz w:val="24"/>
          <w:szCs w:val="24"/>
        </w:rPr>
      </w:pPr>
      <w:r>
        <w:rPr>
          <w:rFonts w:ascii="Times New Roman" w:hAnsi="Times New Roman"/>
          <w:b/>
          <w:sz w:val="24"/>
          <w:szCs w:val="24"/>
        </w:rPr>
        <w:br w:type="page"/>
      </w:r>
    </w:p>
    <w:p w14:paraId="543C4A6A" w14:textId="76CDA720" w:rsidR="001357EE" w:rsidRDefault="001357EE" w:rsidP="001357EE">
      <w:pPr>
        <w:pStyle w:val="Bezodstpw"/>
        <w:ind w:right="-370"/>
        <w:jc w:val="right"/>
        <w:rPr>
          <w:rFonts w:ascii="Times New Roman" w:hAnsi="Times New Roman"/>
          <w:b/>
          <w:sz w:val="24"/>
          <w:szCs w:val="24"/>
        </w:rPr>
      </w:pPr>
      <w:r>
        <w:rPr>
          <w:rFonts w:ascii="Times New Roman" w:hAnsi="Times New Roman"/>
          <w:b/>
          <w:sz w:val="24"/>
          <w:szCs w:val="24"/>
        </w:rPr>
        <w:lastRenderedPageBreak/>
        <w:t xml:space="preserve">Załącznik nr </w:t>
      </w:r>
      <w:r w:rsidR="00D96951">
        <w:rPr>
          <w:rFonts w:ascii="Times New Roman" w:hAnsi="Times New Roman"/>
          <w:b/>
          <w:sz w:val="24"/>
          <w:szCs w:val="24"/>
        </w:rPr>
        <w:t>8</w:t>
      </w:r>
    </w:p>
    <w:p w14:paraId="11AC7494" w14:textId="77777777" w:rsidR="00131010" w:rsidRPr="00C57324" w:rsidRDefault="00131010" w:rsidP="00131010">
      <w:pPr>
        <w:spacing w:after="0"/>
        <w:rPr>
          <w:rFonts w:ascii="Times New Roman" w:hAnsi="Times New Roman"/>
          <w:bCs/>
          <w:sz w:val="24"/>
          <w:szCs w:val="24"/>
        </w:rPr>
      </w:pPr>
      <w:bookmarkStart w:id="44" w:name="_Hlk169045585"/>
      <w:r w:rsidRPr="00C57324">
        <w:rPr>
          <w:rFonts w:ascii="Times New Roman" w:hAnsi="Times New Roman"/>
          <w:bCs/>
          <w:sz w:val="24"/>
          <w:szCs w:val="24"/>
        </w:rPr>
        <w:t>Samodzielny Publiczny Specjalistyczny</w:t>
      </w:r>
    </w:p>
    <w:p w14:paraId="2001114F" w14:textId="77777777" w:rsidR="00131010" w:rsidRPr="00C57324" w:rsidRDefault="00131010" w:rsidP="00131010">
      <w:pPr>
        <w:spacing w:after="0"/>
        <w:rPr>
          <w:rFonts w:ascii="Times New Roman" w:hAnsi="Times New Roman"/>
          <w:bCs/>
          <w:sz w:val="24"/>
          <w:szCs w:val="24"/>
        </w:rPr>
      </w:pPr>
      <w:r w:rsidRPr="00C57324">
        <w:rPr>
          <w:rFonts w:ascii="Times New Roman" w:hAnsi="Times New Roman"/>
          <w:bCs/>
          <w:sz w:val="24"/>
          <w:szCs w:val="24"/>
        </w:rPr>
        <w:t>Szpital Zachodni im. św. Jana Pawła II</w:t>
      </w:r>
    </w:p>
    <w:p w14:paraId="6401B85F" w14:textId="77777777" w:rsidR="00131010" w:rsidRPr="00C57324" w:rsidRDefault="00131010" w:rsidP="00131010">
      <w:pPr>
        <w:spacing w:after="0"/>
        <w:rPr>
          <w:rFonts w:ascii="Times New Roman" w:hAnsi="Times New Roman"/>
          <w:bCs/>
          <w:sz w:val="24"/>
          <w:szCs w:val="24"/>
        </w:rPr>
      </w:pPr>
      <w:r w:rsidRPr="00C57324">
        <w:rPr>
          <w:rFonts w:ascii="Times New Roman" w:hAnsi="Times New Roman"/>
          <w:bCs/>
          <w:sz w:val="24"/>
          <w:szCs w:val="24"/>
        </w:rPr>
        <w:t>ul. Daleka 11</w:t>
      </w:r>
    </w:p>
    <w:p w14:paraId="310B08F4" w14:textId="77777777" w:rsidR="00131010" w:rsidRPr="00131010" w:rsidRDefault="00131010" w:rsidP="00131010">
      <w:pPr>
        <w:rPr>
          <w:rFonts w:ascii="Times New Roman" w:hAnsi="Times New Roman"/>
          <w:bCs/>
          <w:sz w:val="24"/>
          <w:szCs w:val="24"/>
        </w:rPr>
      </w:pPr>
      <w:r w:rsidRPr="00C57324">
        <w:rPr>
          <w:rFonts w:ascii="Times New Roman" w:hAnsi="Times New Roman"/>
          <w:bCs/>
          <w:sz w:val="24"/>
          <w:szCs w:val="24"/>
        </w:rPr>
        <w:t>05-825 Grodzisk Mazowiecki</w:t>
      </w:r>
    </w:p>
    <w:p w14:paraId="0F633676" w14:textId="77777777" w:rsidR="00131010" w:rsidRPr="00C57324" w:rsidRDefault="00131010" w:rsidP="000C2E85">
      <w:pPr>
        <w:spacing w:after="0"/>
        <w:jc w:val="center"/>
        <w:rPr>
          <w:rFonts w:ascii="Times New Roman" w:hAnsi="Times New Roman"/>
          <w:bCs/>
          <w:sz w:val="24"/>
          <w:szCs w:val="24"/>
        </w:rPr>
      </w:pPr>
      <w:r w:rsidRPr="00C57324">
        <w:rPr>
          <w:rFonts w:ascii="Times New Roman" w:hAnsi="Times New Roman"/>
          <w:bCs/>
          <w:sz w:val="24"/>
          <w:szCs w:val="24"/>
        </w:rPr>
        <w:t>Nazwa Wykonawcy</w:t>
      </w:r>
      <w:r w:rsidRPr="00131010">
        <w:rPr>
          <w:rFonts w:ascii="Times New Roman" w:hAnsi="Times New Roman"/>
          <w:bCs/>
          <w:sz w:val="24"/>
          <w:szCs w:val="24"/>
        </w:rPr>
        <w:t xml:space="preserve">: </w:t>
      </w:r>
      <w:r w:rsidRPr="00C57324">
        <w:rPr>
          <w:rFonts w:ascii="Times New Roman" w:hAnsi="Times New Roman"/>
          <w:bCs/>
          <w:sz w:val="24"/>
          <w:szCs w:val="24"/>
        </w:rPr>
        <w:t>……………………………………………………………</w:t>
      </w:r>
      <w:r w:rsidRPr="00131010">
        <w:rPr>
          <w:rFonts w:ascii="Times New Roman" w:hAnsi="Times New Roman"/>
          <w:bCs/>
          <w:sz w:val="24"/>
          <w:szCs w:val="24"/>
        </w:rPr>
        <w:t>...</w:t>
      </w:r>
      <w:r w:rsidRPr="00C57324">
        <w:rPr>
          <w:rFonts w:ascii="Times New Roman" w:hAnsi="Times New Roman"/>
          <w:bCs/>
          <w:sz w:val="24"/>
          <w:szCs w:val="24"/>
        </w:rPr>
        <w:t>……………</w:t>
      </w:r>
    </w:p>
    <w:p w14:paraId="6C2CFAB9" w14:textId="77777777" w:rsidR="00131010" w:rsidRPr="00131010" w:rsidRDefault="00131010" w:rsidP="000C2E85">
      <w:pPr>
        <w:spacing w:after="0"/>
        <w:jc w:val="center"/>
        <w:rPr>
          <w:rFonts w:ascii="Times New Roman" w:hAnsi="Times New Roman"/>
          <w:bCs/>
          <w:sz w:val="24"/>
          <w:szCs w:val="24"/>
        </w:rPr>
      </w:pPr>
      <w:r w:rsidRPr="00C57324">
        <w:rPr>
          <w:rFonts w:ascii="Times New Roman" w:hAnsi="Times New Roman"/>
          <w:bCs/>
          <w:sz w:val="24"/>
          <w:szCs w:val="24"/>
        </w:rPr>
        <w:t>Adres Wykonawcy ………………………………………………………….…………………</w:t>
      </w:r>
    </w:p>
    <w:bookmarkEnd w:id="44"/>
    <w:p w14:paraId="4D171000" w14:textId="4DC16BE5" w:rsidR="001357EE" w:rsidRDefault="00131010" w:rsidP="001357EE">
      <w:pPr>
        <w:spacing w:before="100" w:beforeAutospacing="1" w:after="120"/>
        <w:jc w:val="center"/>
        <w:rPr>
          <w:rFonts w:ascii="Times New Roman" w:hAnsi="Times New Roman"/>
          <w:b/>
          <w:sz w:val="24"/>
          <w:szCs w:val="24"/>
        </w:rPr>
      </w:pPr>
      <w:r>
        <w:rPr>
          <w:rFonts w:ascii="Times New Roman" w:hAnsi="Times New Roman"/>
          <w:b/>
          <w:sz w:val="24"/>
          <w:szCs w:val="24"/>
        </w:rPr>
        <w:t>WYKAZ SAMOCHODÓW SPECJALISTYCZNYCH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912"/>
        <w:gridCol w:w="2135"/>
        <w:gridCol w:w="1839"/>
        <w:gridCol w:w="2166"/>
        <w:gridCol w:w="2955"/>
      </w:tblGrid>
      <w:tr w:rsidR="001357EE" w14:paraId="113EB77C" w14:textId="77777777" w:rsidTr="00131010">
        <w:tc>
          <w:tcPr>
            <w:tcW w:w="352" w:type="pct"/>
            <w:tcBorders>
              <w:top w:val="single" w:sz="4" w:space="0" w:color="auto"/>
              <w:left w:val="single" w:sz="4" w:space="0" w:color="auto"/>
              <w:bottom w:val="single" w:sz="4" w:space="0" w:color="auto"/>
              <w:right w:val="single" w:sz="4" w:space="0" w:color="auto"/>
            </w:tcBorders>
            <w:vAlign w:val="center"/>
            <w:hideMark/>
          </w:tcPr>
          <w:p w14:paraId="08CDBDD9" w14:textId="77777777" w:rsidR="001357EE" w:rsidRDefault="001357EE" w:rsidP="0050634E">
            <w:pPr>
              <w:jc w:val="center"/>
              <w:rPr>
                <w:rFonts w:ascii="Times New Roman" w:hAnsi="Times New Roman"/>
                <w:sz w:val="24"/>
                <w:szCs w:val="24"/>
              </w:rPr>
            </w:pPr>
            <w:r>
              <w:rPr>
                <w:rFonts w:ascii="Times New Roman" w:hAnsi="Times New Roman"/>
                <w:sz w:val="24"/>
                <w:szCs w:val="24"/>
              </w:rPr>
              <w:t>Lp.</w:t>
            </w:r>
          </w:p>
        </w:tc>
        <w:tc>
          <w:tcPr>
            <w:tcW w:w="1398" w:type="pct"/>
            <w:tcBorders>
              <w:top w:val="single" w:sz="4" w:space="0" w:color="auto"/>
              <w:left w:val="single" w:sz="4" w:space="0" w:color="auto"/>
              <w:bottom w:val="single" w:sz="4" w:space="0" w:color="auto"/>
              <w:right w:val="single" w:sz="4" w:space="0" w:color="auto"/>
            </w:tcBorders>
            <w:vAlign w:val="center"/>
            <w:hideMark/>
          </w:tcPr>
          <w:p w14:paraId="57F8EC3F" w14:textId="77777777" w:rsidR="001357EE" w:rsidRDefault="001357EE" w:rsidP="0050634E">
            <w:pPr>
              <w:jc w:val="center"/>
              <w:rPr>
                <w:rFonts w:ascii="Times New Roman" w:hAnsi="Times New Roman"/>
                <w:sz w:val="24"/>
                <w:szCs w:val="24"/>
              </w:rPr>
            </w:pPr>
            <w:r>
              <w:rPr>
                <w:rFonts w:ascii="Times New Roman" w:hAnsi="Times New Roman"/>
                <w:sz w:val="24"/>
                <w:szCs w:val="24"/>
              </w:rPr>
              <w:t>Marka i typ</w:t>
            </w:r>
          </w:p>
        </w:tc>
        <w:tc>
          <w:tcPr>
            <w:tcW w:w="763" w:type="pct"/>
            <w:tcBorders>
              <w:top w:val="single" w:sz="4" w:space="0" w:color="auto"/>
              <w:left w:val="single" w:sz="4" w:space="0" w:color="auto"/>
              <w:bottom w:val="single" w:sz="4" w:space="0" w:color="auto"/>
              <w:right w:val="single" w:sz="4" w:space="0" w:color="auto"/>
            </w:tcBorders>
            <w:vAlign w:val="center"/>
            <w:hideMark/>
          </w:tcPr>
          <w:p w14:paraId="038C127E"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 xml:space="preserve">Numer rejestracyjny </w:t>
            </w:r>
          </w:p>
        </w:tc>
        <w:tc>
          <w:tcPr>
            <w:tcW w:w="657" w:type="pct"/>
            <w:tcBorders>
              <w:top w:val="single" w:sz="4" w:space="0" w:color="auto"/>
              <w:left w:val="single" w:sz="4" w:space="0" w:color="auto"/>
              <w:bottom w:val="single" w:sz="4" w:space="0" w:color="auto"/>
              <w:right w:val="single" w:sz="4" w:space="0" w:color="auto"/>
            </w:tcBorders>
            <w:vAlign w:val="center"/>
            <w:hideMark/>
          </w:tcPr>
          <w:p w14:paraId="2FAE2AF0" w14:textId="77777777" w:rsidR="001357EE" w:rsidRDefault="001357EE" w:rsidP="0050634E">
            <w:pPr>
              <w:jc w:val="center"/>
              <w:rPr>
                <w:rFonts w:ascii="Times New Roman" w:hAnsi="Times New Roman"/>
                <w:sz w:val="24"/>
                <w:szCs w:val="24"/>
              </w:rPr>
            </w:pPr>
            <w:r>
              <w:rPr>
                <w:rFonts w:ascii="Times New Roman" w:hAnsi="Times New Roman"/>
                <w:sz w:val="24"/>
                <w:szCs w:val="24"/>
              </w:rPr>
              <w:t>Ładowność</w:t>
            </w:r>
          </w:p>
        </w:tc>
        <w:tc>
          <w:tcPr>
            <w:tcW w:w="774" w:type="pct"/>
            <w:tcBorders>
              <w:top w:val="single" w:sz="4" w:space="0" w:color="auto"/>
              <w:left w:val="single" w:sz="4" w:space="0" w:color="auto"/>
              <w:bottom w:val="single" w:sz="4" w:space="0" w:color="auto"/>
              <w:right w:val="single" w:sz="4" w:space="0" w:color="auto"/>
            </w:tcBorders>
            <w:vAlign w:val="center"/>
            <w:hideMark/>
          </w:tcPr>
          <w:p w14:paraId="47B217BF" w14:textId="77777777" w:rsidR="001357EE" w:rsidRDefault="001357EE" w:rsidP="0050634E">
            <w:pPr>
              <w:spacing w:after="0"/>
              <w:jc w:val="center"/>
              <w:rPr>
                <w:rFonts w:ascii="Times New Roman" w:hAnsi="Times New Roman"/>
                <w:sz w:val="24"/>
                <w:szCs w:val="24"/>
              </w:rPr>
            </w:pPr>
            <w:r>
              <w:rPr>
                <w:rFonts w:ascii="Times New Roman" w:hAnsi="Times New Roman"/>
                <w:sz w:val="24"/>
                <w:szCs w:val="24"/>
              </w:rPr>
              <w:t>Rok produkcji</w:t>
            </w:r>
          </w:p>
        </w:tc>
        <w:tc>
          <w:tcPr>
            <w:tcW w:w="1056" w:type="pct"/>
            <w:tcBorders>
              <w:top w:val="single" w:sz="4" w:space="0" w:color="auto"/>
              <w:left w:val="single" w:sz="4" w:space="0" w:color="auto"/>
              <w:bottom w:val="single" w:sz="4" w:space="0" w:color="auto"/>
              <w:right w:val="single" w:sz="4" w:space="0" w:color="auto"/>
            </w:tcBorders>
            <w:vAlign w:val="center"/>
            <w:hideMark/>
          </w:tcPr>
          <w:p w14:paraId="1645DD12" w14:textId="77777777" w:rsidR="001357EE" w:rsidRDefault="001357EE" w:rsidP="0050634E">
            <w:pPr>
              <w:spacing w:after="0" w:line="240" w:lineRule="auto"/>
              <w:rPr>
                <w:rFonts w:ascii="Times New Roman" w:hAnsi="Times New Roman"/>
                <w:sz w:val="24"/>
                <w:szCs w:val="24"/>
              </w:rPr>
            </w:pPr>
            <w:r>
              <w:rPr>
                <w:rFonts w:ascii="Times New Roman" w:hAnsi="Times New Roman"/>
                <w:sz w:val="24"/>
                <w:szCs w:val="24"/>
              </w:rPr>
              <w:t>Data ważności badania technicznego</w:t>
            </w:r>
          </w:p>
        </w:tc>
      </w:tr>
      <w:tr w:rsidR="001357EE" w14:paraId="674E693F" w14:textId="77777777" w:rsidTr="00131010">
        <w:trPr>
          <w:trHeight w:val="339"/>
        </w:trPr>
        <w:tc>
          <w:tcPr>
            <w:tcW w:w="352" w:type="pct"/>
            <w:tcBorders>
              <w:top w:val="single" w:sz="4" w:space="0" w:color="auto"/>
              <w:left w:val="single" w:sz="4" w:space="0" w:color="auto"/>
              <w:bottom w:val="single" w:sz="4" w:space="0" w:color="auto"/>
              <w:right w:val="single" w:sz="4" w:space="0" w:color="auto"/>
            </w:tcBorders>
            <w:vAlign w:val="center"/>
          </w:tcPr>
          <w:p w14:paraId="2E11CF83" w14:textId="77777777" w:rsidR="001357EE" w:rsidRDefault="001357EE" w:rsidP="0050634E">
            <w:pPr>
              <w:jc w:val="center"/>
              <w:rPr>
                <w:rFonts w:ascii="Times New Roman" w:hAnsi="Times New Roman"/>
                <w:sz w:val="24"/>
                <w:szCs w:val="24"/>
              </w:rPr>
            </w:pPr>
          </w:p>
        </w:tc>
        <w:tc>
          <w:tcPr>
            <w:tcW w:w="1398" w:type="pct"/>
            <w:tcBorders>
              <w:top w:val="single" w:sz="4" w:space="0" w:color="auto"/>
              <w:left w:val="single" w:sz="4" w:space="0" w:color="auto"/>
              <w:bottom w:val="single" w:sz="4" w:space="0" w:color="auto"/>
              <w:right w:val="single" w:sz="4" w:space="0" w:color="auto"/>
            </w:tcBorders>
            <w:vAlign w:val="center"/>
          </w:tcPr>
          <w:p w14:paraId="7C52A8A8" w14:textId="77777777" w:rsidR="001357EE" w:rsidRDefault="001357EE" w:rsidP="0050634E">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14:paraId="0A1D2D98" w14:textId="77777777" w:rsidR="001357EE" w:rsidRDefault="001357EE" w:rsidP="0050634E">
            <w:pPr>
              <w:jc w:val="center"/>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tcPr>
          <w:p w14:paraId="1C6ADDBD" w14:textId="77777777" w:rsidR="001357EE" w:rsidRDefault="001357EE" w:rsidP="0050634E">
            <w:pPr>
              <w:jc w:val="center"/>
              <w:rPr>
                <w:rFonts w:ascii="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4AC95402" w14:textId="77777777" w:rsidR="001357EE" w:rsidRDefault="001357EE" w:rsidP="0050634E">
            <w:pPr>
              <w:jc w:val="center"/>
              <w:rPr>
                <w:rFonts w:ascii="Times New Roman" w:hAnsi="Times New Roman"/>
                <w:sz w:val="24"/>
                <w:szCs w:val="24"/>
              </w:rPr>
            </w:pPr>
          </w:p>
        </w:tc>
        <w:tc>
          <w:tcPr>
            <w:tcW w:w="1056" w:type="pct"/>
            <w:tcBorders>
              <w:top w:val="single" w:sz="4" w:space="0" w:color="auto"/>
              <w:left w:val="single" w:sz="4" w:space="0" w:color="auto"/>
              <w:bottom w:val="single" w:sz="4" w:space="0" w:color="auto"/>
              <w:right w:val="single" w:sz="4" w:space="0" w:color="auto"/>
            </w:tcBorders>
          </w:tcPr>
          <w:p w14:paraId="28A89AFB" w14:textId="77777777" w:rsidR="001357EE" w:rsidRDefault="001357EE" w:rsidP="0050634E">
            <w:pPr>
              <w:jc w:val="center"/>
              <w:rPr>
                <w:rFonts w:ascii="Times New Roman" w:hAnsi="Times New Roman"/>
                <w:sz w:val="24"/>
                <w:szCs w:val="24"/>
              </w:rPr>
            </w:pPr>
          </w:p>
        </w:tc>
      </w:tr>
      <w:tr w:rsidR="001357EE" w14:paraId="3C837F73" w14:textId="77777777" w:rsidTr="00131010">
        <w:tc>
          <w:tcPr>
            <w:tcW w:w="352" w:type="pct"/>
            <w:tcBorders>
              <w:top w:val="single" w:sz="4" w:space="0" w:color="auto"/>
              <w:left w:val="single" w:sz="4" w:space="0" w:color="auto"/>
              <w:bottom w:val="single" w:sz="4" w:space="0" w:color="auto"/>
              <w:right w:val="single" w:sz="4" w:space="0" w:color="auto"/>
            </w:tcBorders>
          </w:tcPr>
          <w:p w14:paraId="46287C77" w14:textId="77777777" w:rsidR="001357EE" w:rsidRDefault="001357EE" w:rsidP="0050634E">
            <w:pPr>
              <w:spacing w:after="120"/>
              <w:rPr>
                <w:rFonts w:ascii="Times New Roman" w:hAnsi="Times New Roman"/>
                <w:b/>
                <w:sz w:val="24"/>
                <w:szCs w:val="24"/>
              </w:rPr>
            </w:pPr>
          </w:p>
        </w:tc>
        <w:tc>
          <w:tcPr>
            <w:tcW w:w="1398" w:type="pct"/>
            <w:tcBorders>
              <w:top w:val="single" w:sz="4" w:space="0" w:color="auto"/>
              <w:left w:val="single" w:sz="4" w:space="0" w:color="auto"/>
              <w:bottom w:val="single" w:sz="4" w:space="0" w:color="auto"/>
              <w:right w:val="single" w:sz="4" w:space="0" w:color="auto"/>
            </w:tcBorders>
          </w:tcPr>
          <w:p w14:paraId="1A3BAE42" w14:textId="77777777" w:rsidR="001357EE" w:rsidRDefault="001357EE" w:rsidP="0050634E">
            <w:pPr>
              <w:spacing w:after="120"/>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tcPr>
          <w:p w14:paraId="7E98E952" w14:textId="77777777" w:rsidR="001357EE" w:rsidRDefault="001357EE" w:rsidP="0050634E">
            <w:pPr>
              <w:spacing w:after="120"/>
              <w:rPr>
                <w:rFonts w:ascii="Times New Roman" w:hAnsi="Times New Roman"/>
                <w:b/>
                <w:sz w:val="24"/>
                <w:szCs w:val="24"/>
              </w:rPr>
            </w:pPr>
          </w:p>
        </w:tc>
        <w:tc>
          <w:tcPr>
            <w:tcW w:w="657" w:type="pct"/>
            <w:tcBorders>
              <w:top w:val="single" w:sz="4" w:space="0" w:color="auto"/>
              <w:left w:val="single" w:sz="4" w:space="0" w:color="auto"/>
              <w:bottom w:val="single" w:sz="4" w:space="0" w:color="auto"/>
              <w:right w:val="single" w:sz="4" w:space="0" w:color="auto"/>
            </w:tcBorders>
          </w:tcPr>
          <w:p w14:paraId="4B3BFCB4" w14:textId="77777777" w:rsidR="001357EE" w:rsidRDefault="001357EE" w:rsidP="0050634E">
            <w:pPr>
              <w:spacing w:after="120"/>
              <w:rPr>
                <w:rFonts w:ascii="Times New Roman" w:hAnsi="Times New Roman"/>
                <w:b/>
                <w:sz w:val="24"/>
                <w:szCs w:val="24"/>
              </w:rPr>
            </w:pPr>
          </w:p>
        </w:tc>
        <w:tc>
          <w:tcPr>
            <w:tcW w:w="774" w:type="pct"/>
            <w:tcBorders>
              <w:top w:val="single" w:sz="4" w:space="0" w:color="auto"/>
              <w:left w:val="single" w:sz="4" w:space="0" w:color="auto"/>
              <w:bottom w:val="single" w:sz="4" w:space="0" w:color="auto"/>
              <w:right w:val="single" w:sz="4" w:space="0" w:color="auto"/>
            </w:tcBorders>
          </w:tcPr>
          <w:p w14:paraId="575A606D" w14:textId="77777777" w:rsidR="001357EE" w:rsidRDefault="001357EE" w:rsidP="0050634E">
            <w:pPr>
              <w:spacing w:after="120"/>
              <w:rPr>
                <w:rFonts w:ascii="Times New Roman" w:hAnsi="Times New Roman"/>
                <w:b/>
                <w:sz w:val="24"/>
                <w:szCs w:val="24"/>
              </w:rPr>
            </w:pPr>
          </w:p>
        </w:tc>
        <w:tc>
          <w:tcPr>
            <w:tcW w:w="1056" w:type="pct"/>
            <w:tcBorders>
              <w:top w:val="single" w:sz="4" w:space="0" w:color="auto"/>
              <w:left w:val="single" w:sz="4" w:space="0" w:color="auto"/>
              <w:bottom w:val="single" w:sz="4" w:space="0" w:color="auto"/>
              <w:right w:val="single" w:sz="4" w:space="0" w:color="auto"/>
            </w:tcBorders>
          </w:tcPr>
          <w:p w14:paraId="41322A09" w14:textId="77777777" w:rsidR="001357EE" w:rsidRDefault="001357EE" w:rsidP="0050634E">
            <w:pPr>
              <w:spacing w:after="120"/>
              <w:rPr>
                <w:rFonts w:ascii="Times New Roman" w:hAnsi="Times New Roman"/>
                <w:b/>
                <w:sz w:val="24"/>
                <w:szCs w:val="24"/>
              </w:rPr>
            </w:pPr>
          </w:p>
        </w:tc>
      </w:tr>
      <w:tr w:rsidR="001357EE" w14:paraId="624FA417" w14:textId="77777777" w:rsidTr="00131010">
        <w:tc>
          <w:tcPr>
            <w:tcW w:w="352" w:type="pct"/>
            <w:tcBorders>
              <w:top w:val="single" w:sz="4" w:space="0" w:color="auto"/>
              <w:left w:val="single" w:sz="4" w:space="0" w:color="auto"/>
              <w:bottom w:val="single" w:sz="4" w:space="0" w:color="auto"/>
              <w:right w:val="single" w:sz="4" w:space="0" w:color="auto"/>
            </w:tcBorders>
          </w:tcPr>
          <w:p w14:paraId="1BBD3300" w14:textId="77777777" w:rsidR="001357EE" w:rsidRDefault="001357EE" w:rsidP="0050634E">
            <w:pPr>
              <w:spacing w:after="120"/>
              <w:rPr>
                <w:rFonts w:ascii="Times New Roman" w:hAnsi="Times New Roman"/>
                <w:b/>
                <w:sz w:val="24"/>
                <w:szCs w:val="24"/>
              </w:rPr>
            </w:pPr>
          </w:p>
        </w:tc>
        <w:tc>
          <w:tcPr>
            <w:tcW w:w="1398" w:type="pct"/>
            <w:tcBorders>
              <w:top w:val="single" w:sz="4" w:space="0" w:color="auto"/>
              <w:left w:val="single" w:sz="4" w:space="0" w:color="auto"/>
              <w:bottom w:val="single" w:sz="4" w:space="0" w:color="auto"/>
              <w:right w:val="single" w:sz="4" w:space="0" w:color="auto"/>
            </w:tcBorders>
          </w:tcPr>
          <w:p w14:paraId="445A40C5" w14:textId="77777777" w:rsidR="001357EE" w:rsidRDefault="001357EE" w:rsidP="0050634E">
            <w:pPr>
              <w:spacing w:after="120"/>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tcPr>
          <w:p w14:paraId="5573A121" w14:textId="77777777" w:rsidR="001357EE" w:rsidRDefault="001357EE" w:rsidP="0050634E">
            <w:pPr>
              <w:spacing w:after="120"/>
              <w:rPr>
                <w:rFonts w:ascii="Times New Roman" w:hAnsi="Times New Roman"/>
                <w:b/>
                <w:sz w:val="24"/>
                <w:szCs w:val="24"/>
              </w:rPr>
            </w:pPr>
          </w:p>
        </w:tc>
        <w:tc>
          <w:tcPr>
            <w:tcW w:w="657" w:type="pct"/>
            <w:tcBorders>
              <w:top w:val="single" w:sz="4" w:space="0" w:color="auto"/>
              <w:left w:val="single" w:sz="4" w:space="0" w:color="auto"/>
              <w:bottom w:val="single" w:sz="4" w:space="0" w:color="auto"/>
              <w:right w:val="single" w:sz="4" w:space="0" w:color="auto"/>
            </w:tcBorders>
          </w:tcPr>
          <w:p w14:paraId="4FF9477A" w14:textId="77777777" w:rsidR="001357EE" w:rsidRDefault="001357EE" w:rsidP="0050634E">
            <w:pPr>
              <w:spacing w:after="120"/>
              <w:rPr>
                <w:rFonts w:ascii="Times New Roman" w:hAnsi="Times New Roman"/>
                <w:b/>
                <w:sz w:val="24"/>
                <w:szCs w:val="24"/>
              </w:rPr>
            </w:pPr>
          </w:p>
        </w:tc>
        <w:tc>
          <w:tcPr>
            <w:tcW w:w="774" w:type="pct"/>
            <w:tcBorders>
              <w:top w:val="single" w:sz="4" w:space="0" w:color="auto"/>
              <w:left w:val="single" w:sz="4" w:space="0" w:color="auto"/>
              <w:bottom w:val="single" w:sz="4" w:space="0" w:color="auto"/>
              <w:right w:val="single" w:sz="4" w:space="0" w:color="auto"/>
            </w:tcBorders>
          </w:tcPr>
          <w:p w14:paraId="29380104" w14:textId="77777777" w:rsidR="001357EE" w:rsidRDefault="001357EE" w:rsidP="0050634E">
            <w:pPr>
              <w:spacing w:after="120"/>
              <w:rPr>
                <w:rFonts w:ascii="Times New Roman" w:hAnsi="Times New Roman"/>
                <w:b/>
                <w:sz w:val="24"/>
                <w:szCs w:val="24"/>
              </w:rPr>
            </w:pPr>
          </w:p>
        </w:tc>
        <w:tc>
          <w:tcPr>
            <w:tcW w:w="1056" w:type="pct"/>
            <w:tcBorders>
              <w:top w:val="single" w:sz="4" w:space="0" w:color="auto"/>
              <w:left w:val="single" w:sz="4" w:space="0" w:color="auto"/>
              <w:bottom w:val="single" w:sz="4" w:space="0" w:color="auto"/>
              <w:right w:val="single" w:sz="4" w:space="0" w:color="auto"/>
            </w:tcBorders>
          </w:tcPr>
          <w:p w14:paraId="648BCD4B" w14:textId="77777777" w:rsidR="001357EE" w:rsidRDefault="001357EE" w:rsidP="0050634E">
            <w:pPr>
              <w:spacing w:after="120"/>
              <w:rPr>
                <w:rFonts w:ascii="Times New Roman" w:hAnsi="Times New Roman"/>
                <w:b/>
                <w:sz w:val="24"/>
                <w:szCs w:val="24"/>
              </w:rPr>
            </w:pPr>
          </w:p>
        </w:tc>
      </w:tr>
    </w:tbl>
    <w:p w14:paraId="2456EB23" w14:textId="77777777" w:rsidR="001357EE" w:rsidRDefault="001357EE" w:rsidP="00131010">
      <w:pPr>
        <w:widowControl w:val="0"/>
        <w:shd w:val="clear" w:color="auto" w:fill="FFFFFF"/>
        <w:autoSpaceDE w:val="0"/>
        <w:autoSpaceDN w:val="0"/>
        <w:adjustRightInd w:val="0"/>
        <w:spacing w:before="120" w:after="120"/>
        <w:jc w:val="both"/>
        <w:rPr>
          <w:rFonts w:ascii="Times New Roman" w:hAnsi="Times New Roman"/>
          <w:bCs/>
          <w:iCs/>
          <w:spacing w:val="-1"/>
          <w:sz w:val="24"/>
          <w:szCs w:val="24"/>
        </w:rPr>
      </w:pPr>
      <w:r>
        <w:rPr>
          <w:rFonts w:ascii="Times New Roman" w:hAnsi="Times New Roman"/>
          <w:bCs/>
          <w:iCs/>
          <w:color w:val="000000"/>
          <w:spacing w:val="-1"/>
          <w:sz w:val="24"/>
          <w:szCs w:val="24"/>
        </w:rPr>
        <w:t>Oświadczam, że samochody, które będą uczestniczyć w wykonaniu zamówienia, posiadają wymagane parametry</w:t>
      </w:r>
      <w:r>
        <w:rPr>
          <w:rFonts w:ascii="Times New Roman" w:hAnsi="Times New Roman"/>
          <w:bCs/>
          <w:iCs/>
          <w:color w:val="000000"/>
          <w:sz w:val="24"/>
          <w:szCs w:val="24"/>
        </w:rPr>
        <w:t xml:space="preserve">, stosownie do przedmiotu zamówienia </w:t>
      </w:r>
      <w:r>
        <w:rPr>
          <w:rFonts w:ascii="Times New Roman" w:hAnsi="Times New Roman"/>
          <w:iCs/>
          <w:color w:val="000000"/>
          <w:spacing w:val="-3"/>
          <w:sz w:val="24"/>
          <w:szCs w:val="24"/>
        </w:rPr>
        <w:t xml:space="preserve"> - Wykonawca przedstawi w/w dokumenty, na każde wezwanie Zamawiającego.</w:t>
      </w:r>
      <w:r>
        <w:rPr>
          <w:rFonts w:ascii="Times New Roman" w:hAnsi="Times New Roman"/>
          <w:sz w:val="24"/>
          <w:szCs w:val="24"/>
        </w:rPr>
        <w:t xml:space="preserve"> </w:t>
      </w:r>
    </w:p>
    <w:p w14:paraId="35875CF5" w14:textId="18FC052E" w:rsidR="001357EE" w:rsidRDefault="001357EE" w:rsidP="00131010">
      <w:pPr>
        <w:widowControl w:val="0"/>
        <w:shd w:val="clear" w:color="auto" w:fill="FFFFFF"/>
        <w:autoSpaceDE w:val="0"/>
        <w:autoSpaceDN w:val="0"/>
        <w:adjustRightInd w:val="0"/>
        <w:spacing w:before="120" w:after="120"/>
        <w:jc w:val="both"/>
        <w:rPr>
          <w:rFonts w:ascii="Times New Roman" w:hAnsi="Times New Roman"/>
          <w:iCs/>
          <w:color w:val="000000"/>
          <w:spacing w:val="-3"/>
          <w:sz w:val="24"/>
          <w:szCs w:val="24"/>
        </w:rPr>
      </w:pPr>
      <w:r>
        <w:rPr>
          <w:rFonts w:ascii="Times New Roman" w:hAnsi="Times New Roman"/>
          <w:iCs/>
          <w:color w:val="000000"/>
          <w:spacing w:val="-3"/>
          <w:sz w:val="24"/>
          <w:szCs w:val="24"/>
        </w:rPr>
        <w:t>W przypadku zmiany listy samochodów, zobowiązuję się do uaktualnienia niniejszego wykazu.</w:t>
      </w:r>
    </w:p>
    <w:p w14:paraId="175F7FE5" w14:textId="77777777" w:rsidR="00131010" w:rsidRDefault="00131010" w:rsidP="00131010">
      <w:pPr>
        <w:widowControl w:val="0"/>
        <w:shd w:val="clear" w:color="auto" w:fill="FFFFFF"/>
        <w:autoSpaceDE w:val="0"/>
        <w:autoSpaceDN w:val="0"/>
        <w:adjustRightInd w:val="0"/>
        <w:spacing w:before="120" w:after="120"/>
        <w:jc w:val="both"/>
        <w:rPr>
          <w:rFonts w:ascii="Times New Roman" w:hAnsi="Times New Roman"/>
          <w:iCs/>
          <w:color w:val="000000"/>
          <w:spacing w:val="-3"/>
          <w:sz w:val="24"/>
          <w:szCs w:val="24"/>
        </w:rPr>
      </w:pPr>
    </w:p>
    <w:p w14:paraId="2D810672" w14:textId="77777777" w:rsidR="00131010" w:rsidRPr="00131010" w:rsidRDefault="00131010" w:rsidP="00131010">
      <w:pPr>
        <w:pStyle w:val="Bezodstpw"/>
        <w:ind w:right="-370"/>
        <w:jc w:val="right"/>
        <w:rPr>
          <w:rFonts w:ascii="Times New Roman" w:hAnsi="Times New Roman"/>
          <w:b/>
          <w:bCs/>
          <w:iCs/>
          <w:sz w:val="18"/>
          <w:szCs w:val="18"/>
        </w:rPr>
      </w:pPr>
      <w:bookmarkStart w:id="45" w:name="_Hlk169045648"/>
      <w:r w:rsidRPr="00131010">
        <w:rPr>
          <w:rFonts w:ascii="Times New Roman" w:hAnsi="Times New Roman"/>
          <w:b/>
          <w:bCs/>
          <w:iCs/>
          <w:sz w:val="18"/>
          <w:szCs w:val="18"/>
        </w:rPr>
        <w:t>……………………………………………</w:t>
      </w:r>
    </w:p>
    <w:p w14:paraId="49E10EB7" w14:textId="77777777" w:rsidR="00131010" w:rsidRPr="00131010" w:rsidRDefault="00131010" w:rsidP="00131010">
      <w:pPr>
        <w:pStyle w:val="Bezodstpw"/>
        <w:ind w:right="-370"/>
        <w:jc w:val="right"/>
        <w:rPr>
          <w:rFonts w:ascii="Times New Roman" w:hAnsi="Times New Roman"/>
          <w:b/>
          <w:bCs/>
          <w:iCs/>
          <w:sz w:val="18"/>
          <w:szCs w:val="18"/>
        </w:rPr>
      </w:pPr>
      <w:r w:rsidRPr="00131010">
        <w:rPr>
          <w:rFonts w:ascii="Times New Roman" w:hAnsi="Times New Roman"/>
          <w:b/>
          <w:bCs/>
          <w:iCs/>
          <w:sz w:val="18"/>
          <w:szCs w:val="18"/>
        </w:rPr>
        <w:t xml:space="preserve">       Podpis elektroniczny: </w:t>
      </w:r>
      <w:r w:rsidRPr="00131010">
        <w:rPr>
          <w:rFonts w:ascii="Times New Roman" w:hAnsi="Times New Roman"/>
          <w:iCs/>
          <w:sz w:val="18"/>
          <w:szCs w:val="18"/>
          <w:u w:val="single"/>
        </w:rPr>
        <w:t>kwalifikowany podpis elektroniczny</w:t>
      </w:r>
      <w:r w:rsidRPr="00131010">
        <w:rPr>
          <w:rFonts w:ascii="Times New Roman" w:hAnsi="Times New Roman"/>
          <w:iCs/>
          <w:sz w:val="18"/>
          <w:szCs w:val="18"/>
        </w:rPr>
        <w:t xml:space="preserve"> </w:t>
      </w:r>
    </w:p>
    <w:p w14:paraId="59FE7160" w14:textId="77777777" w:rsidR="00131010" w:rsidRPr="00131010" w:rsidRDefault="00131010" w:rsidP="00131010">
      <w:pPr>
        <w:pStyle w:val="Bezodstpw"/>
        <w:ind w:right="-370"/>
        <w:jc w:val="right"/>
        <w:rPr>
          <w:rFonts w:ascii="Times New Roman" w:hAnsi="Times New Roman"/>
          <w:iCs/>
          <w:sz w:val="18"/>
          <w:szCs w:val="18"/>
        </w:rPr>
      </w:pPr>
      <w:r w:rsidRPr="00131010">
        <w:rPr>
          <w:rFonts w:ascii="Times New Roman" w:hAnsi="Times New Roman"/>
          <w:iCs/>
          <w:sz w:val="18"/>
          <w:szCs w:val="18"/>
        </w:rPr>
        <w:t xml:space="preserve">osoby/osób upoważnionej/upoważnionych </w:t>
      </w:r>
    </w:p>
    <w:p w14:paraId="11504320" w14:textId="77777777" w:rsidR="00131010" w:rsidRPr="00131010" w:rsidRDefault="00131010" w:rsidP="00131010">
      <w:pPr>
        <w:pStyle w:val="Bezodstpw"/>
        <w:ind w:right="-370"/>
        <w:jc w:val="right"/>
        <w:rPr>
          <w:rFonts w:ascii="Times New Roman" w:hAnsi="Times New Roman"/>
          <w:sz w:val="18"/>
          <w:szCs w:val="18"/>
        </w:rPr>
      </w:pPr>
      <w:r w:rsidRPr="00131010">
        <w:rPr>
          <w:rFonts w:ascii="Times New Roman" w:hAnsi="Times New Roman"/>
          <w:sz w:val="18"/>
          <w:szCs w:val="18"/>
        </w:rPr>
        <w:t>do reprezentowania Wykonawcy</w:t>
      </w:r>
    </w:p>
    <w:bookmarkEnd w:id="45"/>
    <w:p w14:paraId="00D64D6B" w14:textId="77777777" w:rsidR="00131010" w:rsidRDefault="00131010" w:rsidP="001357EE">
      <w:pPr>
        <w:pStyle w:val="Bezodstpw"/>
        <w:ind w:right="-370"/>
        <w:jc w:val="right"/>
        <w:rPr>
          <w:rFonts w:ascii="Times New Roman" w:hAnsi="Times New Roman"/>
          <w:b/>
          <w:sz w:val="24"/>
          <w:szCs w:val="24"/>
        </w:rPr>
      </w:pPr>
    </w:p>
    <w:p w14:paraId="0B3D411F" w14:textId="77777777" w:rsidR="00131010" w:rsidRDefault="00131010" w:rsidP="001357EE">
      <w:pPr>
        <w:pStyle w:val="Bezodstpw"/>
        <w:ind w:right="-370"/>
        <w:jc w:val="right"/>
        <w:rPr>
          <w:rFonts w:ascii="Times New Roman" w:hAnsi="Times New Roman"/>
          <w:b/>
          <w:sz w:val="24"/>
          <w:szCs w:val="24"/>
        </w:rPr>
      </w:pPr>
    </w:p>
    <w:p w14:paraId="0D1436EC" w14:textId="77777777" w:rsidR="00131010" w:rsidRDefault="00131010" w:rsidP="001357EE">
      <w:pPr>
        <w:pStyle w:val="Bezodstpw"/>
        <w:ind w:right="-370"/>
        <w:jc w:val="right"/>
        <w:rPr>
          <w:rFonts w:ascii="Times New Roman" w:hAnsi="Times New Roman"/>
          <w:b/>
          <w:sz w:val="24"/>
          <w:szCs w:val="24"/>
        </w:rPr>
      </w:pPr>
    </w:p>
    <w:p w14:paraId="1C3D14B8" w14:textId="77777777" w:rsidR="00131010" w:rsidRDefault="00131010" w:rsidP="001357EE">
      <w:pPr>
        <w:pStyle w:val="Bezodstpw"/>
        <w:ind w:right="-370"/>
        <w:jc w:val="right"/>
        <w:rPr>
          <w:rFonts w:ascii="Times New Roman" w:hAnsi="Times New Roman"/>
          <w:b/>
          <w:sz w:val="24"/>
          <w:szCs w:val="24"/>
        </w:rPr>
      </w:pPr>
    </w:p>
    <w:p w14:paraId="2383B5B4" w14:textId="77777777" w:rsidR="00131010" w:rsidRDefault="00131010" w:rsidP="001357EE">
      <w:pPr>
        <w:pStyle w:val="Bezodstpw"/>
        <w:ind w:right="-370"/>
        <w:jc w:val="right"/>
        <w:rPr>
          <w:rFonts w:ascii="Times New Roman" w:hAnsi="Times New Roman"/>
          <w:b/>
          <w:sz w:val="24"/>
          <w:szCs w:val="24"/>
        </w:rPr>
      </w:pPr>
    </w:p>
    <w:p w14:paraId="094E8B1D" w14:textId="77777777" w:rsidR="00131010" w:rsidRDefault="00131010" w:rsidP="001357EE">
      <w:pPr>
        <w:pStyle w:val="Bezodstpw"/>
        <w:ind w:right="-370"/>
        <w:jc w:val="right"/>
        <w:rPr>
          <w:rFonts w:ascii="Times New Roman" w:hAnsi="Times New Roman"/>
          <w:b/>
          <w:sz w:val="24"/>
          <w:szCs w:val="24"/>
        </w:rPr>
      </w:pPr>
    </w:p>
    <w:p w14:paraId="77CC89B5" w14:textId="77777777" w:rsidR="00131010" w:rsidRDefault="00131010" w:rsidP="001357EE">
      <w:pPr>
        <w:pStyle w:val="Bezodstpw"/>
        <w:ind w:right="-370"/>
        <w:jc w:val="right"/>
        <w:rPr>
          <w:rFonts w:ascii="Times New Roman" w:hAnsi="Times New Roman"/>
          <w:b/>
          <w:sz w:val="24"/>
          <w:szCs w:val="24"/>
        </w:rPr>
      </w:pPr>
    </w:p>
    <w:p w14:paraId="524A038D" w14:textId="253B8791" w:rsidR="001357EE" w:rsidRDefault="001357EE" w:rsidP="001357EE">
      <w:pPr>
        <w:pStyle w:val="Bezodstpw"/>
        <w:ind w:right="-370"/>
        <w:jc w:val="right"/>
        <w:rPr>
          <w:rFonts w:ascii="Times New Roman" w:hAnsi="Times New Roman"/>
          <w:b/>
          <w:sz w:val="24"/>
          <w:szCs w:val="24"/>
        </w:rPr>
      </w:pPr>
      <w:r>
        <w:rPr>
          <w:rFonts w:ascii="Times New Roman" w:hAnsi="Times New Roman"/>
          <w:b/>
          <w:sz w:val="24"/>
          <w:szCs w:val="24"/>
        </w:rPr>
        <w:t xml:space="preserve">Załącznik nr </w:t>
      </w:r>
      <w:r w:rsidR="00D96951">
        <w:rPr>
          <w:rFonts w:ascii="Times New Roman" w:hAnsi="Times New Roman"/>
          <w:b/>
          <w:sz w:val="24"/>
          <w:szCs w:val="24"/>
        </w:rPr>
        <w:t>9</w:t>
      </w:r>
    </w:p>
    <w:p w14:paraId="3360E566" w14:textId="77777777" w:rsidR="00131010" w:rsidRPr="00C57324" w:rsidRDefault="00131010" w:rsidP="00131010">
      <w:pPr>
        <w:spacing w:after="0"/>
        <w:rPr>
          <w:rFonts w:ascii="Times New Roman" w:hAnsi="Times New Roman"/>
          <w:bCs/>
          <w:sz w:val="24"/>
          <w:szCs w:val="24"/>
        </w:rPr>
      </w:pPr>
      <w:bookmarkStart w:id="46" w:name="_Hlk169045723"/>
      <w:r w:rsidRPr="00C57324">
        <w:rPr>
          <w:rFonts w:ascii="Times New Roman" w:hAnsi="Times New Roman"/>
          <w:bCs/>
          <w:sz w:val="24"/>
          <w:szCs w:val="24"/>
        </w:rPr>
        <w:t>Samodzielny Publiczny Specjalistyczny</w:t>
      </w:r>
    </w:p>
    <w:p w14:paraId="274D3686" w14:textId="77777777" w:rsidR="00131010" w:rsidRPr="00C57324" w:rsidRDefault="00131010" w:rsidP="00131010">
      <w:pPr>
        <w:spacing w:after="0"/>
        <w:rPr>
          <w:rFonts w:ascii="Times New Roman" w:hAnsi="Times New Roman"/>
          <w:bCs/>
          <w:sz w:val="24"/>
          <w:szCs w:val="24"/>
        </w:rPr>
      </w:pPr>
      <w:r w:rsidRPr="00C57324">
        <w:rPr>
          <w:rFonts w:ascii="Times New Roman" w:hAnsi="Times New Roman"/>
          <w:bCs/>
          <w:sz w:val="24"/>
          <w:szCs w:val="24"/>
        </w:rPr>
        <w:t>Szpital Zachodni im. św. Jana Pawła II</w:t>
      </w:r>
    </w:p>
    <w:p w14:paraId="58317C8F" w14:textId="77777777" w:rsidR="00131010" w:rsidRPr="00C57324" w:rsidRDefault="00131010" w:rsidP="00131010">
      <w:pPr>
        <w:spacing w:after="0"/>
        <w:rPr>
          <w:rFonts w:ascii="Times New Roman" w:hAnsi="Times New Roman"/>
          <w:bCs/>
          <w:sz w:val="24"/>
          <w:szCs w:val="24"/>
        </w:rPr>
      </w:pPr>
      <w:r w:rsidRPr="00C57324">
        <w:rPr>
          <w:rFonts w:ascii="Times New Roman" w:hAnsi="Times New Roman"/>
          <w:bCs/>
          <w:sz w:val="24"/>
          <w:szCs w:val="24"/>
        </w:rPr>
        <w:t>ul. Daleka 11</w:t>
      </w:r>
    </w:p>
    <w:p w14:paraId="7D845788" w14:textId="77777777" w:rsidR="00131010" w:rsidRPr="00131010" w:rsidRDefault="00131010" w:rsidP="00131010">
      <w:pPr>
        <w:rPr>
          <w:rFonts w:ascii="Times New Roman" w:hAnsi="Times New Roman"/>
          <w:bCs/>
          <w:sz w:val="24"/>
          <w:szCs w:val="24"/>
        </w:rPr>
      </w:pPr>
      <w:r w:rsidRPr="00C57324">
        <w:rPr>
          <w:rFonts w:ascii="Times New Roman" w:hAnsi="Times New Roman"/>
          <w:bCs/>
          <w:sz w:val="24"/>
          <w:szCs w:val="24"/>
        </w:rPr>
        <w:t>05-825 Grodzisk Mazowiecki</w:t>
      </w:r>
    </w:p>
    <w:p w14:paraId="591EF796" w14:textId="77777777" w:rsidR="00131010" w:rsidRPr="00C57324" w:rsidRDefault="00131010" w:rsidP="000C2E85">
      <w:pPr>
        <w:spacing w:after="0"/>
        <w:jc w:val="center"/>
        <w:rPr>
          <w:rFonts w:ascii="Times New Roman" w:hAnsi="Times New Roman"/>
          <w:bCs/>
          <w:sz w:val="24"/>
          <w:szCs w:val="24"/>
        </w:rPr>
      </w:pPr>
      <w:r w:rsidRPr="00C57324">
        <w:rPr>
          <w:rFonts w:ascii="Times New Roman" w:hAnsi="Times New Roman"/>
          <w:bCs/>
          <w:sz w:val="24"/>
          <w:szCs w:val="24"/>
        </w:rPr>
        <w:t>Nazwa Wykonawcy</w:t>
      </w:r>
      <w:r w:rsidRPr="00131010">
        <w:rPr>
          <w:rFonts w:ascii="Times New Roman" w:hAnsi="Times New Roman"/>
          <w:bCs/>
          <w:sz w:val="24"/>
          <w:szCs w:val="24"/>
        </w:rPr>
        <w:t xml:space="preserve">: </w:t>
      </w:r>
      <w:r w:rsidRPr="00C57324">
        <w:rPr>
          <w:rFonts w:ascii="Times New Roman" w:hAnsi="Times New Roman"/>
          <w:bCs/>
          <w:sz w:val="24"/>
          <w:szCs w:val="24"/>
        </w:rPr>
        <w:t>……………………………………………………………</w:t>
      </w:r>
      <w:r w:rsidRPr="00131010">
        <w:rPr>
          <w:rFonts w:ascii="Times New Roman" w:hAnsi="Times New Roman"/>
          <w:bCs/>
          <w:sz w:val="24"/>
          <w:szCs w:val="24"/>
        </w:rPr>
        <w:t>...</w:t>
      </w:r>
      <w:r w:rsidRPr="00C57324">
        <w:rPr>
          <w:rFonts w:ascii="Times New Roman" w:hAnsi="Times New Roman"/>
          <w:bCs/>
          <w:sz w:val="24"/>
          <w:szCs w:val="24"/>
        </w:rPr>
        <w:t>……………</w:t>
      </w:r>
    </w:p>
    <w:p w14:paraId="140D2703" w14:textId="77777777" w:rsidR="00131010" w:rsidRPr="00131010" w:rsidRDefault="00131010" w:rsidP="000C2E85">
      <w:pPr>
        <w:spacing w:after="0"/>
        <w:jc w:val="center"/>
        <w:rPr>
          <w:rFonts w:ascii="Times New Roman" w:hAnsi="Times New Roman"/>
          <w:bCs/>
          <w:sz w:val="24"/>
          <w:szCs w:val="24"/>
        </w:rPr>
      </w:pPr>
      <w:r w:rsidRPr="00C57324">
        <w:rPr>
          <w:rFonts w:ascii="Times New Roman" w:hAnsi="Times New Roman"/>
          <w:bCs/>
          <w:sz w:val="24"/>
          <w:szCs w:val="24"/>
        </w:rPr>
        <w:t>Adres Wykonawcy ………………………………………………………….…………………</w:t>
      </w:r>
    </w:p>
    <w:bookmarkEnd w:id="46"/>
    <w:p w14:paraId="3A797AF7" w14:textId="34B3E168" w:rsidR="001357EE" w:rsidRDefault="00131010" w:rsidP="001357EE">
      <w:pPr>
        <w:spacing w:before="100" w:beforeAutospacing="1" w:after="0"/>
        <w:jc w:val="center"/>
        <w:rPr>
          <w:rFonts w:ascii="Times New Roman" w:hAnsi="Times New Roman"/>
          <w:b/>
          <w:sz w:val="24"/>
          <w:szCs w:val="24"/>
        </w:rPr>
      </w:pPr>
      <w:r>
        <w:rPr>
          <w:rFonts w:ascii="Times New Roman" w:hAnsi="Times New Roman"/>
          <w:b/>
          <w:sz w:val="24"/>
          <w:szCs w:val="24"/>
        </w:rPr>
        <w:t xml:space="preserve">WYKAZ OSÓB Z UPRAWNIENIAMI DO PRZEWOZU ŁADUNKÓW NIEBEZPIECZNYCH (ADR) </w:t>
      </w:r>
    </w:p>
    <w:p w14:paraId="616F24B4" w14:textId="3A851ED9" w:rsidR="001357EE" w:rsidRDefault="00131010" w:rsidP="001357EE">
      <w:pPr>
        <w:spacing w:after="240"/>
        <w:jc w:val="center"/>
        <w:rPr>
          <w:rFonts w:ascii="Times New Roman" w:hAnsi="Times New Roman"/>
          <w:b/>
          <w:bCs/>
          <w:sz w:val="24"/>
          <w:szCs w:val="24"/>
        </w:rPr>
      </w:pPr>
      <w:r>
        <w:rPr>
          <w:rFonts w:ascii="Times New Roman" w:hAnsi="Times New Roman"/>
          <w:b/>
          <w:sz w:val="24"/>
          <w:szCs w:val="24"/>
        </w:rPr>
        <w:t>REALIZUJĄCYCH USŁUGĘ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3"/>
        <w:gridCol w:w="4117"/>
        <w:gridCol w:w="2468"/>
        <w:gridCol w:w="4117"/>
        <w:gridCol w:w="2468"/>
      </w:tblGrid>
      <w:tr w:rsidR="001357EE" w14:paraId="5E6E771B" w14:textId="77777777" w:rsidTr="00131010">
        <w:trPr>
          <w:cantSplit/>
          <w:trHeight w:val="830"/>
          <w:tblHeader/>
        </w:trPr>
        <w:tc>
          <w:tcPr>
            <w:tcW w:w="294" w:type="pct"/>
            <w:tcBorders>
              <w:top w:val="single" w:sz="4" w:space="0" w:color="auto"/>
              <w:left w:val="single" w:sz="4" w:space="0" w:color="auto"/>
              <w:bottom w:val="single" w:sz="6" w:space="0" w:color="auto"/>
              <w:right w:val="single" w:sz="6" w:space="0" w:color="auto"/>
            </w:tcBorders>
            <w:vAlign w:val="center"/>
            <w:hideMark/>
          </w:tcPr>
          <w:p w14:paraId="7FDFF876" w14:textId="77777777" w:rsidR="001357EE" w:rsidRDefault="001357EE" w:rsidP="00131010">
            <w:pPr>
              <w:jc w:val="center"/>
              <w:rPr>
                <w:rFonts w:ascii="Times New Roman" w:hAnsi="Times New Roman"/>
                <w:bCs/>
                <w:sz w:val="24"/>
                <w:szCs w:val="24"/>
              </w:rPr>
            </w:pPr>
            <w:r>
              <w:rPr>
                <w:rFonts w:ascii="Times New Roman" w:hAnsi="Times New Roman"/>
                <w:bCs/>
                <w:sz w:val="24"/>
                <w:szCs w:val="24"/>
              </w:rPr>
              <w:t>Lp</w:t>
            </w:r>
          </w:p>
        </w:tc>
        <w:tc>
          <w:tcPr>
            <w:tcW w:w="1471" w:type="pct"/>
            <w:tcBorders>
              <w:top w:val="single" w:sz="4" w:space="0" w:color="auto"/>
              <w:left w:val="single" w:sz="4" w:space="0" w:color="auto"/>
              <w:bottom w:val="single" w:sz="4" w:space="0" w:color="auto"/>
              <w:right w:val="single" w:sz="6" w:space="0" w:color="auto"/>
            </w:tcBorders>
            <w:vAlign w:val="center"/>
            <w:hideMark/>
          </w:tcPr>
          <w:p w14:paraId="4E4BB65C" w14:textId="77777777" w:rsidR="001357EE" w:rsidRDefault="001357EE" w:rsidP="00131010">
            <w:pPr>
              <w:jc w:val="center"/>
              <w:rPr>
                <w:rFonts w:ascii="Times New Roman" w:hAnsi="Times New Roman"/>
                <w:bCs/>
                <w:sz w:val="24"/>
                <w:szCs w:val="24"/>
              </w:rPr>
            </w:pPr>
            <w:r>
              <w:rPr>
                <w:rFonts w:ascii="Times New Roman" w:hAnsi="Times New Roman"/>
                <w:bCs/>
                <w:sz w:val="24"/>
                <w:szCs w:val="24"/>
              </w:rPr>
              <w:t>Imię i nazwisko</w:t>
            </w:r>
          </w:p>
        </w:tc>
        <w:tc>
          <w:tcPr>
            <w:tcW w:w="882" w:type="pct"/>
            <w:tcBorders>
              <w:top w:val="single" w:sz="4" w:space="0" w:color="auto"/>
              <w:left w:val="single" w:sz="6" w:space="0" w:color="auto"/>
              <w:bottom w:val="single" w:sz="4" w:space="0" w:color="auto"/>
              <w:right w:val="single" w:sz="4" w:space="0" w:color="auto"/>
            </w:tcBorders>
            <w:vAlign w:val="center"/>
            <w:hideMark/>
          </w:tcPr>
          <w:p w14:paraId="499FCC0D" w14:textId="77777777" w:rsidR="001357EE" w:rsidRDefault="001357EE" w:rsidP="00131010">
            <w:pPr>
              <w:spacing w:after="0"/>
              <w:jc w:val="center"/>
              <w:rPr>
                <w:rFonts w:ascii="Times New Roman" w:hAnsi="Times New Roman"/>
                <w:bCs/>
                <w:sz w:val="24"/>
                <w:szCs w:val="24"/>
              </w:rPr>
            </w:pPr>
            <w:r>
              <w:rPr>
                <w:rFonts w:ascii="Times New Roman" w:hAnsi="Times New Roman"/>
                <w:bCs/>
                <w:sz w:val="24"/>
                <w:szCs w:val="24"/>
              </w:rPr>
              <w:t>Numer prawa jazdy</w:t>
            </w:r>
          </w:p>
        </w:tc>
        <w:tc>
          <w:tcPr>
            <w:tcW w:w="1471" w:type="pct"/>
            <w:tcBorders>
              <w:top w:val="single" w:sz="4" w:space="0" w:color="auto"/>
              <w:left w:val="single" w:sz="4" w:space="0" w:color="auto"/>
              <w:bottom w:val="single" w:sz="6" w:space="0" w:color="auto"/>
              <w:right w:val="single" w:sz="4" w:space="0" w:color="auto"/>
            </w:tcBorders>
            <w:vAlign w:val="center"/>
            <w:hideMark/>
          </w:tcPr>
          <w:p w14:paraId="1263E664" w14:textId="77777777" w:rsidR="001357EE" w:rsidRDefault="001357EE" w:rsidP="00131010">
            <w:pPr>
              <w:spacing w:after="0"/>
              <w:jc w:val="center"/>
              <w:rPr>
                <w:rFonts w:ascii="Times New Roman" w:hAnsi="Times New Roman"/>
                <w:bCs/>
                <w:sz w:val="24"/>
                <w:szCs w:val="24"/>
              </w:rPr>
            </w:pPr>
            <w:r>
              <w:rPr>
                <w:rFonts w:ascii="Times New Roman" w:hAnsi="Times New Roman"/>
                <w:bCs/>
                <w:sz w:val="24"/>
                <w:szCs w:val="24"/>
              </w:rPr>
              <w:t>Numer dokumentu potwierdzającego uprawnienia do przewozu ładunków niebezpiecznych</w:t>
            </w:r>
          </w:p>
        </w:tc>
        <w:tc>
          <w:tcPr>
            <w:tcW w:w="882" w:type="pct"/>
            <w:tcBorders>
              <w:top w:val="single" w:sz="4" w:space="0" w:color="auto"/>
              <w:left w:val="single" w:sz="4" w:space="0" w:color="auto"/>
              <w:bottom w:val="single" w:sz="6" w:space="0" w:color="auto"/>
              <w:right w:val="single" w:sz="4" w:space="0" w:color="auto"/>
            </w:tcBorders>
            <w:hideMark/>
          </w:tcPr>
          <w:p w14:paraId="1D8A51BD" w14:textId="77777777" w:rsidR="001357EE" w:rsidRDefault="001357EE" w:rsidP="00131010">
            <w:pPr>
              <w:spacing w:after="0"/>
              <w:jc w:val="center"/>
              <w:rPr>
                <w:rFonts w:ascii="Times New Roman" w:hAnsi="Times New Roman"/>
                <w:bCs/>
                <w:sz w:val="24"/>
                <w:szCs w:val="24"/>
              </w:rPr>
            </w:pPr>
            <w:r>
              <w:rPr>
                <w:rFonts w:ascii="Times New Roman" w:hAnsi="Times New Roman"/>
                <w:bCs/>
                <w:sz w:val="24"/>
                <w:szCs w:val="24"/>
              </w:rPr>
              <w:t>Podstawa dysponowania osobą przez Wykonawcy</w:t>
            </w:r>
          </w:p>
        </w:tc>
      </w:tr>
      <w:tr w:rsidR="001357EE" w14:paraId="40E9E8BE" w14:textId="77777777" w:rsidTr="00131010">
        <w:trPr>
          <w:trHeight w:val="809"/>
        </w:trPr>
        <w:tc>
          <w:tcPr>
            <w:tcW w:w="294" w:type="pct"/>
            <w:tcBorders>
              <w:top w:val="single" w:sz="6" w:space="0" w:color="auto"/>
              <w:left w:val="single" w:sz="6" w:space="0" w:color="auto"/>
              <w:bottom w:val="single" w:sz="6" w:space="0" w:color="auto"/>
              <w:right w:val="single" w:sz="6" w:space="0" w:color="auto"/>
            </w:tcBorders>
            <w:hideMark/>
          </w:tcPr>
          <w:p w14:paraId="4EDC3088" w14:textId="77777777" w:rsidR="001357EE" w:rsidRDefault="001357EE" w:rsidP="0050634E">
            <w:pPr>
              <w:rPr>
                <w:rFonts w:ascii="Times New Roman" w:hAnsi="Times New Roman"/>
                <w:bCs/>
                <w:sz w:val="24"/>
                <w:szCs w:val="24"/>
              </w:rPr>
            </w:pPr>
            <w:r>
              <w:rPr>
                <w:rFonts w:ascii="Times New Roman" w:hAnsi="Times New Roman"/>
                <w:bCs/>
                <w:sz w:val="24"/>
                <w:szCs w:val="24"/>
              </w:rPr>
              <w:t>1.</w:t>
            </w:r>
          </w:p>
        </w:tc>
        <w:tc>
          <w:tcPr>
            <w:tcW w:w="1471" w:type="pct"/>
            <w:tcBorders>
              <w:top w:val="single" w:sz="6" w:space="0" w:color="auto"/>
              <w:left w:val="single" w:sz="6" w:space="0" w:color="auto"/>
              <w:bottom w:val="single" w:sz="6" w:space="0" w:color="auto"/>
              <w:right w:val="single" w:sz="6" w:space="0" w:color="auto"/>
            </w:tcBorders>
          </w:tcPr>
          <w:p w14:paraId="703EB68F" w14:textId="77777777" w:rsidR="001357EE" w:rsidRDefault="001357EE" w:rsidP="0050634E">
            <w:pPr>
              <w:rPr>
                <w:rFonts w:ascii="Times New Roman" w:hAnsi="Times New Roman"/>
                <w:bCs/>
                <w:sz w:val="24"/>
                <w:szCs w:val="24"/>
              </w:rPr>
            </w:pPr>
          </w:p>
        </w:tc>
        <w:tc>
          <w:tcPr>
            <w:tcW w:w="882" w:type="pct"/>
            <w:tcBorders>
              <w:top w:val="single" w:sz="6" w:space="0" w:color="auto"/>
              <w:left w:val="single" w:sz="6" w:space="0" w:color="auto"/>
              <w:bottom w:val="single" w:sz="6" w:space="0" w:color="auto"/>
              <w:right w:val="single" w:sz="6" w:space="0" w:color="auto"/>
            </w:tcBorders>
          </w:tcPr>
          <w:p w14:paraId="30EE6E08" w14:textId="77777777" w:rsidR="001357EE" w:rsidRPr="00131010" w:rsidRDefault="001357EE" w:rsidP="00131010">
            <w:pPr>
              <w:pStyle w:val="Standard"/>
              <w:widowControl/>
              <w:suppressAutoHyphens w:val="0"/>
              <w:autoSpaceDN/>
              <w:spacing w:after="160" w:line="259" w:lineRule="auto"/>
              <w:textAlignment w:val="auto"/>
              <w:rPr>
                <w:rFonts w:eastAsiaTheme="minorHAnsi" w:cstheme="minorBidi"/>
                <w:bCs/>
                <w:kern w:val="0"/>
                <w:lang w:eastAsia="en-US" w:bidi="ar-SA"/>
              </w:rPr>
            </w:pPr>
          </w:p>
        </w:tc>
        <w:tc>
          <w:tcPr>
            <w:tcW w:w="1471" w:type="pct"/>
            <w:tcBorders>
              <w:top w:val="single" w:sz="4" w:space="0" w:color="auto"/>
              <w:left w:val="single" w:sz="6" w:space="0" w:color="auto"/>
              <w:bottom w:val="single" w:sz="6" w:space="0" w:color="auto"/>
              <w:right w:val="single" w:sz="4" w:space="0" w:color="auto"/>
            </w:tcBorders>
          </w:tcPr>
          <w:p w14:paraId="45FFF9E7" w14:textId="77777777" w:rsidR="001357EE" w:rsidRDefault="001357EE" w:rsidP="0050634E">
            <w:pPr>
              <w:rPr>
                <w:rFonts w:ascii="Times New Roman" w:hAnsi="Times New Roman"/>
                <w:bCs/>
                <w:sz w:val="24"/>
                <w:szCs w:val="24"/>
              </w:rPr>
            </w:pPr>
          </w:p>
        </w:tc>
        <w:tc>
          <w:tcPr>
            <w:tcW w:w="882" w:type="pct"/>
            <w:tcBorders>
              <w:top w:val="single" w:sz="4" w:space="0" w:color="auto"/>
              <w:left w:val="single" w:sz="6" w:space="0" w:color="auto"/>
              <w:bottom w:val="single" w:sz="6" w:space="0" w:color="auto"/>
              <w:right w:val="single" w:sz="4" w:space="0" w:color="auto"/>
            </w:tcBorders>
          </w:tcPr>
          <w:p w14:paraId="0822FA53" w14:textId="77777777" w:rsidR="001357EE" w:rsidRDefault="001357EE" w:rsidP="0050634E">
            <w:pPr>
              <w:rPr>
                <w:rFonts w:ascii="Times New Roman" w:hAnsi="Times New Roman"/>
                <w:bCs/>
                <w:sz w:val="24"/>
                <w:szCs w:val="24"/>
              </w:rPr>
            </w:pPr>
          </w:p>
        </w:tc>
      </w:tr>
      <w:tr w:rsidR="001357EE" w14:paraId="50F2BA67" w14:textId="77777777" w:rsidTr="00131010">
        <w:trPr>
          <w:trHeight w:val="883"/>
        </w:trPr>
        <w:tc>
          <w:tcPr>
            <w:tcW w:w="294" w:type="pct"/>
            <w:tcBorders>
              <w:top w:val="single" w:sz="6" w:space="0" w:color="auto"/>
              <w:left w:val="single" w:sz="6" w:space="0" w:color="auto"/>
              <w:bottom w:val="single" w:sz="6" w:space="0" w:color="auto"/>
              <w:right w:val="single" w:sz="6" w:space="0" w:color="auto"/>
            </w:tcBorders>
            <w:hideMark/>
          </w:tcPr>
          <w:p w14:paraId="68928967" w14:textId="77777777" w:rsidR="001357EE" w:rsidRDefault="001357EE" w:rsidP="0050634E">
            <w:pPr>
              <w:rPr>
                <w:rFonts w:ascii="Times New Roman" w:hAnsi="Times New Roman"/>
                <w:bCs/>
                <w:sz w:val="24"/>
                <w:szCs w:val="24"/>
              </w:rPr>
            </w:pPr>
            <w:r>
              <w:rPr>
                <w:rFonts w:ascii="Times New Roman" w:hAnsi="Times New Roman"/>
                <w:bCs/>
                <w:sz w:val="24"/>
                <w:szCs w:val="24"/>
              </w:rPr>
              <w:t>2.</w:t>
            </w:r>
          </w:p>
        </w:tc>
        <w:tc>
          <w:tcPr>
            <w:tcW w:w="1471" w:type="pct"/>
            <w:tcBorders>
              <w:top w:val="single" w:sz="6" w:space="0" w:color="auto"/>
              <w:left w:val="single" w:sz="6" w:space="0" w:color="auto"/>
              <w:bottom w:val="single" w:sz="6" w:space="0" w:color="auto"/>
              <w:right w:val="single" w:sz="6" w:space="0" w:color="auto"/>
            </w:tcBorders>
          </w:tcPr>
          <w:p w14:paraId="58AE2017" w14:textId="77777777" w:rsidR="001357EE" w:rsidRDefault="001357EE" w:rsidP="0050634E">
            <w:pPr>
              <w:rPr>
                <w:rFonts w:ascii="Times New Roman" w:hAnsi="Times New Roman"/>
                <w:bCs/>
                <w:sz w:val="24"/>
                <w:szCs w:val="24"/>
              </w:rPr>
            </w:pPr>
          </w:p>
        </w:tc>
        <w:tc>
          <w:tcPr>
            <w:tcW w:w="882" w:type="pct"/>
            <w:tcBorders>
              <w:top w:val="single" w:sz="6" w:space="0" w:color="auto"/>
              <w:left w:val="single" w:sz="6" w:space="0" w:color="auto"/>
              <w:bottom w:val="single" w:sz="6" w:space="0" w:color="auto"/>
              <w:right w:val="single" w:sz="6" w:space="0" w:color="auto"/>
            </w:tcBorders>
          </w:tcPr>
          <w:p w14:paraId="2B11ECDF" w14:textId="77777777" w:rsidR="001357EE" w:rsidRDefault="001357EE" w:rsidP="0050634E">
            <w:pPr>
              <w:rPr>
                <w:rFonts w:ascii="Times New Roman" w:hAnsi="Times New Roman"/>
                <w:bCs/>
                <w:sz w:val="24"/>
                <w:szCs w:val="24"/>
              </w:rPr>
            </w:pPr>
          </w:p>
        </w:tc>
        <w:tc>
          <w:tcPr>
            <w:tcW w:w="1471" w:type="pct"/>
            <w:tcBorders>
              <w:top w:val="single" w:sz="4" w:space="0" w:color="auto"/>
              <w:left w:val="single" w:sz="6" w:space="0" w:color="auto"/>
              <w:bottom w:val="single" w:sz="6" w:space="0" w:color="auto"/>
              <w:right w:val="single" w:sz="6" w:space="0" w:color="auto"/>
            </w:tcBorders>
          </w:tcPr>
          <w:p w14:paraId="69B8EAAB" w14:textId="77777777" w:rsidR="001357EE" w:rsidRDefault="001357EE" w:rsidP="0050634E">
            <w:pPr>
              <w:rPr>
                <w:rFonts w:ascii="Times New Roman" w:hAnsi="Times New Roman"/>
                <w:bCs/>
                <w:sz w:val="24"/>
                <w:szCs w:val="24"/>
              </w:rPr>
            </w:pPr>
          </w:p>
        </w:tc>
        <w:tc>
          <w:tcPr>
            <w:tcW w:w="882" w:type="pct"/>
            <w:tcBorders>
              <w:top w:val="single" w:sz="4" w:space="0" w:color="auto"/>
              <w:left w:val="single" w:sz="6" w:space="0" w:color="auto"/>
              <w:bottom w:val="single" w:sz="6" w:space="0" w:color="auto"/>
              <w:right w:val="single" w:sz="6" w:space="0" w:color="auto"/>
            </w:tcBorders>
          </w:tcPr>
          <w:p w14:paraId="760FA325" w14:textId="77777777" w:rsidR="001357EE" w:rsidRDefault="001357EE" w:rsidP="0050634E">
            <w:pPr>
              <w:rPr>
                <w:rFonts w:ascii="Times New Roman" w:hAnsi="Times New Roman"/>
                <w:bCs/>
                <w:sz w:val="24"/>
                <w:szCs w:val="24"/>
              </w:rPr>
            </w:pPr>
          </w:p>
        </w:tc>
      </w:tr>
    </w:tbl>
    <w:p w14:paraId="0AE5D3EB" w14:textId="77777777" w:rsidR="001357EE" w:rsidRDefault="001357EE" w:rsidP="001357EE">
      <w:pPr>
        <w:widowControl w:val="0"/>
        <w:shd w:val="clear" w:color="auto" w:fill="FFFFFF"/>
        <w:tabs>
          <w:tab w:val="left" w:pos="235"/>
        </w:tabs>
        <w:autoSpaceDE w:val="0"/>
        <w:autoSpaceDN w:val="0"/>
        <w:adjustRightInd w:val="0"/>
        <w:spacing w:before="100" w:beforeAutospacing="1"/>
        <w:ind w:right="1"/>
        <w:jc w:val="both"/>
        <w:rPr>
          <w:rFonts w:ascii="Times New Roman" w:hAnsi="Times New Roman"/>
          <w:sz w:val="24"/>
          <w:szCs w:val="24"/>
        </w:rPr>
      </w:pPr>
      <w:r>
        <w:rPr>
          <w:rFonts w:ascii="Times New Roman" w:hAnsi="Times New Roman"/>
          <w:bCs/>
          <w:iCs/>
          <w:spacing w:val="-1"/>
          <w:sz w:val="24"/>
          <w:szCs w:val="24"/>
        </w:rPr>
        <w:t xml:space="preserve">Oświadczam, że osoby, które będą uczestniczyć w wykonaniu zamówienia, posiadają wymagane </w:t>
      </w:r>
      <w:r>
        <w:rPr>
          <w:rFonts w:ascii="Times New Roman" w:hAnsi="Times New Roman"/>
          <w:bCs/>
          <w:iCs/>
          <w:sz w:val="24"/>
          <w:szCs w:val="24"/>
        </w:rPr>
        <w:t xml:space="preserve">uprawnienia, stosowne do przedmiotu zamówienia </w:t>
      </w:r>
      <w:r>
        <w:rPr>
          <w:rFonts w:ascii="Times New Roman" w:hAnsi="Times New Roman"/>
          <w:iCs/>
          <w:spacing w:val="-3"/>
          <w:sz w:val="24"/>
          <w:szCs w:val="24"/>
        </w:rPr>
        <w:t>(Wykonawca przedstawi w/w dokumenty, na każde wezwanie Zamawiającego).</w:t>
      </w:r>
      <w:r>
        <w:rPr>
          <w:rFonts w:ascii="Times New Roman" w:hAnsi="Times New Roman"/>
          <w:sz w:val="24"/>
          <w:szCs w:val="24"/>
        </w:rPr>
        <w:t xml:space="preserve"> </w:t>
      </w:r>
    </w:p>
    <w:p w14:paraId="7A60B1A0" w14:textId="0A4C0BA6" w:rsidR="006300B9" w:rsidRDefault="001357EE" w:rsidP="00131010">
      <w:pPr>
        <w:widowControl w:val="0"/>
        <w:shd w:val="clear" w:color="auto" w:fill="FFFFFF"/>
        <w:tabs>
          <w:tab w:val="left" w:pos="235"/>
        </w:tabs>
        <w:autoSpaceDE w:val="0"/>
        <w:autoSpaceDN w:val="0"/>
        <w:adjustRightInd w:val="0"/>
        <w:ind w:right="1"/>
        <w:jc w:val="both"/>
        <w:rPr>
          <w:rFonts w:ascii="Times New Roman" w:hAnsi="Times New Roman"/>
        </w:rPr>
      </w:pPr>
      <w:r>
        <w:rPr>
          <w:rFonts w:ascii="Times New Roman" w:hAnsi="Times New Roman"/>
          <w:iCs/>
          <w:spacing w:val="-3"/>
          <w:sz w:val="24"/>
          <w:szCs w:val="24"/>
        </w:rPr>
        <w:t>W przypadku zmiany listy osób, zobowiązuję się do uaktualnienia niniejszego wykazu wraz z załącznikami.</w:t>
      </w:r>
    </w:p>
    <w:p w14:paraId="7B9BBD0D" w14:textId="77777777" w:rsidR="00131010" w:rsidRPr="00131010" w:rsidRDefault="001357EE" w:rsidP="00131010">
      <w:pPr>
        <w:pStyle w:val="Bezodstpw"/>
        <w:ind w:right="-370"/>
        <w:jc w:val="right"/>
        <w:rPr>
          <w:rFonts w:ascii="Times New Roman" w:hAnsi="Times New Roman"/>
          <w:b/>
          <w:bCs/>
          <w:iCs/>
          <w:sz w:val="18"/>
          <w:szCs w:val="18"/>
        </w:rPr>
      </w:pPr>
      <w:r>
        <w:rPr>
          <w:rFonts w:ascii="Times New Roman" w:hAnsi="Times New Roman"/>
        </w:rPr>
        <w:tab/>
      </w:r>
      <w:bookmarkStart w:id="47" w:name="_Hlk169045768"/>
      <w:r w:rsidR="00131010" w:rsidRPr="00131010">
        <w:rPr>
          <w:rFonts w:ascii="Times New Roman" w:hAnsi="Times New Roman"/>
          <w:b/>
          <w:bCs/>
          <w:iCs/>
          <w:sz w:val="18"/>
          <w:szCs w:val="18"/>
        </w:rPr>
        <w:t>……………………………………………</w:t>
      </w:r>
    </w:p>
    <w:p w14:paraId="20B08D2B" w14:textId="77777777" w:rsidR="00131010" w:rsidRPr="00131010" w:rsidRDefault="00131010" w:rsidP="00131010">
      <w:pPr>
        <w:spacing w:after="0" w:line="240" w:lineRule="auto"/>
        <w:ind w:right="-370"/>
        <w:jc w:val="right"/>
        <w:rPr>
          <w:rFonts w:ascii="Times New Roman" w:eastAsia="Calibri" w:hAnsi="Times New Roman" w:cs="Times New Roman"/>
          <w:b/>
          <w:bCs/>
          <w:iCs/>
          <w:sz w:val="18"/>
          <w:szCs w:val="18"/>
        </w:rPr>
      </w:pPr>
      <w:r w:rsidRPr="00131010">
        <w:rPr>
          <w:rFonts w:ascii="Times New Roman" w:eastAsia="Calibri" w:hAnsi="Times New Roman" w:cs="Times New Roman"/>
          <w:b/>
          <w:bCs/>
          <w:iCs/>
          <w:sz w:val="18"/>
          <w:szCs w:val="18"/>
        </w:rPr>
        <w:t xml:space="preserve">       Podpis elektroniczny: </w:t>
      </w:r>
      <w:r w:rsidRPr="00131010">
        <w:rPr>
          <w:rFonts w:ascii="Times New Roman" w:eastAsia="Calibri" w:hAnsi="Times New Roman" w:cs="Times New Roman"/>
          <w:iCs/>
          <w:sz w:val="18"/>
          <w:szCs w:val="18"/>
          <w:u w:val="single"/>
        </w:rPr>
        <w:t>kwalifikowany podpis elektroniczny</w:t>
      </w:r>
      <w:r w:rsidRPr="00131010">
        <w:rPr>
          <w:rFonts w:ascii="Times New Roman" w:eastAsia="Calibri" w:hAnsi="Times New Roman" w:cs="Times New Roman"/>
          <w:iCs/>
          <w:sz w:val="18"/>
          <w:szCs w:val="18"/>
        </w:rPr>
        <w:t xml:space="preserve"> </w:t>
      </w:r>
    </w:p>
    <w:p w14:paraId="30245E66" w14:textId="77777777" w:rsidR="00131010" w:rsidRPr="00131010" w:rsidRDefault="00131010" w:rsidP="00131010">
      <w:pPr>
        <w:spacing w:after="0" w:line="240" w:lineRule="auto"/>
        <w:ind w:right="-370"/>
        <w:jc w:val="right"/>
        <w:rPr>
          <w:rFonts w:ascii="Times New Roman" w:eastAsia="Calibri" w:hAnsi="Times New Roman" w:cs="Times New Roman"/>
          <w:iCs/>
          <w:sz w:val="18"/>
          <w:szCs w:val="18"/>
        </w:rPr>
      </w:pPr>
      <w:r w:rsidRPr="00131010">
        <w:rPr>
          <w:rFonts w:ascii="Times New Roman" w:eastAsia="Calibri" w:hAnsi="Times New Roman" w:cs="Times New Roman"/>
          <w:iCs/>
          <w:sz w:val="18"/>
          <w:szCs w:val="18"/>
        </w:rPr>
        <w:t xml:space="preserve">osoby/osób upoważnionej/upoważnionych </w:t>
      </w:r>
    </w:p>
    <w:p w14:paraId="7E46363C" w14:textId="77777777" w:rsidR="00131010" w:rsidRPr="00131010" w:rsidRDefault="00131010" w:rsidP="00131010">
      <w:pPr>
        <w:spacing w:after="0" w:line="240" w:lineRule="auto"/>
        <w:ind w:right="-370"/>
        <w:jc w:val="right"/>
        <w:rPr>
          <w:rFonts w:ascii="Times New Roman" w:eastAsia="Calibri" w:hAnsi="Times New Roman" w:cs="Times New Roman"/>
          <w:sz w:val="18"/>
          <w:szCs w:val="18"/>
        </w:rPr>
      </w:pPr>
      <w:r w:rsidRPr="00131010">
        <w:rPr>
          <w:rFonts w:ascii="Times New Roman" w:eastAsia="Calibri" w:hAnsi="Times New Roman" w:cs="Times New Roman"/>
          <w:sz w:val="18"/>
          <w:szCs w:val="18"/>
        </w:rPr>
        <w:t>do reprezentowania Wykonawcy</w:t>
      </w:r>
    </w:p>
    <w:bookmarkEnd w:id="47"/>
    <w:p w14:paraId="14835B9E" w14:textId="77777777" w:rsidR="00131010" w:rsidRDefault="00131010" w:rsidP="00131010">
      <w:pPr>
        <w:suppressAutoHyphens/>
        <w:autoSpaceDN w:val="0"/>
        <w:spacing w:after="0" w:line="240" w:lineRule="auto"/>
        <w:jc w:val="right"/>
        <w:textAlignment w:val="baseline"/>
        <w:rPr>
          <w:rFonts w:ascii="Times New Roman" w:hAnsi="Times New Roman"/>
          <w:b/>
          <w:sz w:val="24"/>
          <w:szCs w:val="24"/>
        </w:rPr>
      </w:pPr>
    </w:p>
    <w:p w14:paraId="034C5E41" w14:textId="5E5F9927" w:rsidR="001357EE" w:rsidRDefault="001357EE" w:rsidP="00131010">
      <w:pPr>
        <w:suppressAutoHyphens/>
        <w:autoSpaceDN w:val="0"/>
        <w:spacing w:after="0" w:line="240" w:lineRule="auto"/>
        <w:jc w:val="right"/>
        <w:textAlignment w:val="baseline"/>
        <w:rPr>
          <w:rFonts w:ascii="Times New Roman" w:hAnsi="Times New Roman"/>
          <w:b/>
          <w:sz w:val="24"/>
          <w:szCs w:val="24"/>
        </w:rPr>
      </w:pPr>
      <w:r>
        <w:rPr>
          <w:rFonts w:ascii="Times New Roman" w:hAnsi="Times New Roman"/>
          <w:b/>
          <w:sz w:val="24"/>
          <w:szCs w:val="24"/>
        </w:rPr>
        <w:lastRenderedPageBreak/>
        <w:t>Załącznik nr 1</w:t>
      </w:r>
      <w:r w:rsidR="00D96951">
        <w:rPr>
          <w:rFonts w:ascii="Times New Roman" w:hAnsi="Times New Roman"/>
          <w:b/>
          <w:sz w:val="24"/>
          <w:szCs w:val="24"/>
        </w:rPr>
        <w:t>0</w:t>
      </w:r>
    </w:p>
    <w:p w14:paraId="4950D8DC" w14:textId="77777777" w:rsidR="00131010" w:rsidRPr="00C57324" w:rsidRDefault="00131010" w:rsidP="00131010">
      <w:pPr>
        <w:spacing w:after="0"/>
        <w:rPr>
          <w:rFonts w:ascii="Times New Roman" w:hAnsi="Times New Roman"/>
          <w:bCs/>
          <w:sz w:val="24"/>
          <w:szCs w:val="24"/>
        </w:rPr>
      </w:pPr>
      <w:bookmarkStart w:id="48" w:name="_Hlk169151037"/>
      <w:r w:rsidRPr="00C57324">
        <w:rPr>
          <w:rFonts w:ascii="Times New Roman" w:hAnsi="Times New Roman"/>
          <w:bCs/>
          <w:sz w:val="24"/>
          <w:szCs w:val="24"/>
        </w:rPr>
        <w:t>Samodzielny Publiczny Specjalistyczny</w:t>
      </w:r>
    </w:p>
    <w:p w14:paraId="3D9C5C58" w14:textId="77777777" w:rsidR="00131010" w:rsidRPr="00C57324" w:rsidRDefault="00131010" w:rsidP="00131010">
      <w:pPr>
        <w:spacing w:after="0"/>
        <w:rPr>
          <w:rFonts w:ascii="Times New Roman" w:hAnsi="Times New Roman"/>
          <w:bCs/>
          <w:sz w:val="24"/>
          <w:szCs w:val="24"/>
        </w:rPr>
      </w:pPr>
      <w:r w:rsidRPr="00C57324">
        <w:rPr>
          <w:rFonts w:ascii="Times New Roman" w:hAnsi="Times New Roman"/>
          <w:bCs/>
          <w:sz w:val="24"/>
          <w:szCs w:val="24"/>
        </w:rPr>
        <w:t>Szpital Zachodni im. św. Jana Pawła II</w:t>
      </w:r>
    </w:p>
    <w:p w14:paraId="328F6F71" w14:textId="77777777" w:rsidR="00131010" w:rsidRPr="00C57324" w:rsidRDefault="00131010" w:rsidP="00131010">
      <w:pPr>
        <w:spacing w:after="0"/>
        <w:rPr>
          <w:rFonts w:ascii="Times New Roman" w:hAnsi="Times New Roman"/>
          <w:bCs/>
          <w:sz w:val="24"/>
          <w:szCs w:val="24"/>
        </w:rPr>
      </w:pPr>
      <w:r w:rsidRPr="00C57324">
        <w:rPr>
          <w:rFonts w:ascii="Times New Roman" w:hAnsi="Times New Roman"/>
          <w:bCs/>
          <w:sz w:val="24"/>
          <w:szCs w:val="24"/>
        </w:rPr>
        <w:t>ul. Daleka 11</w:t>
      </w:r>
    </w:p>
    <w:p w14:paraId="43B302DD" w14:textId="77777777" w:rsidR="00131010" w:rsidRPr="00131010" w:rsidRDefault="00131010" w:rsidP="00131010">
      <w:pPr>
        <w:rPr>
          <w:rFonts w:ascii="Times New Roman" w:hAnsi="Times New Roman"/>
          <w:bCs/>
          <w:sz w:val="24"/>
          <w:szCs w:val="24"/>
        </w:rPr>
      </w:pPr>
      <w:r w:rsidRPr="00C57324">
        <w:rPr>
          <w:rFonts w:ascii="Times New Roman" w:hAnsi="Times New Roman"/>
          <w:bCs/>
          <w:sz w:val="24"/>
          <w:szCs w:val="24"/>
        </w:rPr>
        <w:t>05-825 Grodzisk Mazowiecki</w:t>
      </w:r>
    </w:p>
    <w:p w14:paraId="4581B6B2" w14:textId="77777777" w:rsidR="00131010" w:rsidRPr="00C57324" w:rsidRDefault="00131010" w:rsidP="000C2E85">
      <w:pPr>
        <w:spacing w:after="0"/>
        <w:jc w:val="center"/>
        <w:rPr>
          <w:rFonts w:ascii="Times New Roman" w:hAnsi="Times New Roman"/>
          <w:bCs/>
          <w:sz w:val="24"/>
          <w:szCs w:val="24"/>
        </w:rPr>
      </w:pPr>
      <w:bookmarkStart w:id="49" w:name="_Hlk169150921"/>
      <w:bookmarkEnd w:id="48"/>
      <w:r w:rsidRPr="00C57324">
        <w:rPr>
          <w:rFonts w:ascii="Times New Roman" w:hAnsi="Times New Roman"/>
          <w:bCs/>
          <w:sz w:val="24"/>
          <w:szCs w:val="24"/>
        </w:rPr>
        <w:t>Nazwa Wykonawcy</w:t>
      </w:r>
      <w:r w:rsidRPr="00131010">
        <w:rPr>
          <w:rFonts w:ascii="Times New Roman" w:hAnsi="Times New Roman"/>
          <w:bCs/>
          <w:sz w:val="24"/>
          <w:szCs w:val="24"/>
        </w:rPr>
        <w:t xml:space="preserve">: </w:t>
      </w:r>
      <w:r w:rsidRPr="00C57324">
        <w:rPr>
          <w:rFonts w:ascii="Times New Roman" w:hAnsi="Times New Roman"/>
          <w:bCs/>
          <w:sz w:val="24"/>
          <w:szCs w:val="24"/>
        </w:rPr>
        <w:t>……………………………………………………………</w:t>
      </w:r>
      <w:r w:rsidRPr="00131010">
        <w:rPr>
          <w:rFonts w:ascii="Times New Roman" w:hAnsi="Times New Roman"/>
          <w:bCs/>
          <w:sz w:val="24"/>
          <w:szCs w:val="24"/>
        </w:rPr>
        <w:t>...</w:t>
      </w:r>
      <w:r w:rsidRPr="00C57324">
        <w:rPr>
          <w:rFonts w:ascii="Times New Roman" w:hAnsi="Times New Roman"/>
          <w:bCs/>
          <w:sz w:val="24"/>
          <w:szCs w:val="24"/>
        </w:rPr>
        <w:t>……………</w:t>
      </w:r>
    </w:p>
    <w:p w14:paraId="1C4A9F69" w14:textId="77777777" w:rsidR="00131010" w:rsidRPr="00131010" w:rsidRDefault="00131010" w:rsidP="000C2E85">
      <w:pPr>
        <w:spacing w:after="0"/>
        <w:jc w:val="center"/>
        <w:rPr>
          <w:rFonts w:ascii="Times New Roman" w:hAnsi="Times New Roman"/>
          <w:bCs/>
          <w:sz w:val="24"/>
          <w:szCs w:val="24"/>
        </w:rPr>
      </w:pPr>
      <w:r w:rsidRPr="00C57324">
        <w:rPr>
          <w:rFonts w:ascii="Times New Roman" w:hAnsi="Times New Roman"/>
          <w:bCs/>
          <w:sz w:val="24"/>
          <w:szCs w:val="24"/>
        </w:rPr>
        <w:t>Adres Wykonawcy ………………………………………………………….…………………</w:t>
      </w:r>
    </w:p>
    <w:bookmarkEnd w:id="49"/>
    <w:p w14:paraId="04B1B94E" w14:textId="77777777" w:rsidR="001357EE" w:rsidRDefault="001357EE" w:rsidP="001357EE">
      <w:pPr>
        <w:spacing w:before="100" w:beforeAutospacing="1"/>
        <w:jc w:val="center"/>
        <w:rPr>
          <w:rFonts w:ascii="Times New Roman" w:hAnsi="Times New Roman"/>
          <w:b/>
          <w:bCs/>
          <w:sz w:val="24"/>
          <w:szCs w:val="24"/>
        </w:rPr>
      </w:pPr>
      <w:r>
        <w:rPr>
          <w:rFonts w:ascii="Times New Roman" w:hAnsi="Times New Roman"/>
          <w:b/>
          <w:bCs/>
          <w:sz w:val="24"/>
          <w:szCs w:val="24"/>
        </w:rPr>
        <w:t>WYKAZ ŚWIADCZONYCH USŁUG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3607"/>
        <w:gridCol w:w="1858"/>
        <w:gridCol w:w="2477"/>
        <w:gridCol w:w="1858"/>
        <w:gridCol w:w="3305"/>
      </w:tblGrid>
      <w:tr w:rsidR="001357EE" w14:paraId="3D0E91DA" w14:textId="77777777" w:rsidTr="00131010">
        <w:tc>
          <w:tcPr>
            <w:tcW w:w="317" w:type="pct"/>
            <w:tcBorders>
              <w:top w:val="single" w:sz="4" w:space="0" w:color="auto"/>
              <w:left w:val="single" w:sz="4" w:space="0" w:color="auto"/>
              <w:bottom w:val="single" w:sz="4" w:space="0" w:color="auto"/>
              <w:right w:val="single" w:sz="4" w:space="0" w:color="auto"/>
            </w:tcBorders>
            <w:hideMark/>
          </w:tcPr>
          <w:p w14:paraId="311E9524" w14:textId="77777777" w:rsidR="001357EE" w:rsidRDefault="001357EE" w:rsidP="0050634E">
            <w:pPr>
              <w:spacing w:after="0" w:line="240" w:lineRule="auto"/>
              <w:jc w:val="both"/>
              <w:rPr>
                <w:rFonts w:ascii="Times New Roman" w:hAnsi="Times New Roman"/>
                <w:sz w:val="24"/>
                <w:szCs w:val="24"/>
              </w:rPr>
            </w:pPr>
            <w:r>
              <w:rPr>
                <w:rFonts w:ascii="Times New Roman" w:hAnsi="Times New Roman"/>
                <w:sz w:val="24"/>
                <w:szCs w:val="24"/>
              </w:rPr>
              <w:t>LP</w:t>
            </w:r>
          </w:p>
        </w:tc>
        <w:tc>
          <w:tcPr>
            <w:tcW w:w="1289" w:type="pct"/>
            <w:tcBorders>
              <w:top w:val="single" w:sz="4" w:space="0" w:color="auto"/>
              <w:left w:val="single" w:sz="4" w:space="0" w:color="auto"/>
              <w:bottom w:val="single" w:sz="4" w:space="0" w:color="auto"/>
              <w:right w:val="single" w:sz="4" w:space="0" w:color="auto"/>
            </w:tcBorders>
            <w:hideMark/>
          </w:tcPr>
          <w:p w14:paraId="7D4C5B91"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Podmiot, na rzecz którego usługa była świadczona</w:t>
            </w:r>
          </w:p>
          <w:p w14:paraId="7561D38A"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(nazwa, adres placówki)</w:t>
            </w:r>
          </w:p>
        </w:tc>
        <w:tc>
          <w:tcPr>
            <w:tcW w:w="664" w:type="pct"/>
            <w:tcBorders>
              <w:top w:val="single" w:sz="4" w:space="0" w:color="auto"/>
              <w:left w:val="single" w:sz="4" w:space="0" w:color="auto"/>
              <w:bottom w:val="single" w:sz="4" w:space="0" w:color="auto"/>
              <w:right w:val="single" w:sz="4" w:space="0" w:color="auto"/>
            </w:tcBorders>
            <w:hideMark/>
          </w:tcPr>
          <w:p w14:paraId="44FD5DBA"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Termin realizacji usługi</w:t>
            </w:r>
          </w:p>
          <w:p w14:paraId="47018781"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(od… - do..)</w:t>
            </w:r>
          </w:p>
        </w:tc>
        <w:tc>
          <w:tcPr>
            <w:tcW w:w="885" w:type="pct"/>
            <w:tcBorders>
              <w:top w:val="single" w:sz="4" w:space="0" w:color="auto"/>
              <w:left w:val="single" w:sz="4" w:space="0" w:color="auto"/>
              <w:bottom w:val="single" w:sz="4" w:space="0" w:color="auto"/>
              <w:right w:val="single" w:sz="4" w:space="0" w:color="auto"/>
            </w:tcBorders>
            <w:hideMark/>
          </w:tcPr>
          <w:p w14:paraId="20B83F06"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 xml:space="preserve">Zakres rzeczowy usługi </w:t>
            </w:r>
          </w:p>
        </w:tc>
        <w:tc>
          <w:tcPr>
            <w:tcW w:w="664" w:type="pct"/>
            <w:tcBorders>
              <w:top w:val="single" w:sz="4" w:space="0" w:color="auto"/>
              <w:left w:val="single" w:sz="4" w:space="0" w:color="auto"/>
              <w:bottom w:val="single" w:sz="4" w:space="0" w:color="auto"/>
              <w:right w:val="single" w:sz="4" w:space="0" w:color="auto"/>
            </w:tcBorders>
            <w:hideMark/>
          </w:tcPr>
          <w:p w14:paraId="575696E1"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Wartość brutto usługi</w:t>
            </w:r>
          </w:p>
          <w:p w14:paraId="2FE71D71"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(PLN)</w:t>
            </w:r>
          </w:p>
        </w:tc>
        <w:tc>
          <w:tcPr>
            <w:tcW w:w="1181" w:type="pct"/>
            <w:tcBorders>
              <w:top w:val="single" w:sz="4" w:space="0" w:color="auto"/>
              <w:left w:val="single" w:sz="4" w:space="0" w:color="auto"/>
              <w:bottom w:val="single" w:sz="4" w:space="0" w:color="auto"/>
              <w:right w:val="single" w:sz="4" w:space="0" w:color="auto"/>
            </w:tcBorders>
            <w:hideMark/>
          </w:tcPr>
          <w:p w14:paraId="50613A83"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Dokumenty potwierdzające należyte wykonanie usług</w:t>
            </w:r>
          </w:p>
        </w:tc>
      </w:tr>
      <w:tr w:rsidR="001357EE" w14:paraId="362D7CC0" w14:textId="77777777" w:rsidTr="00131010">
        <w:tc>
          <w:tcPr>
            <w:tcW w:w="317" w:type="pct"/>
            <w:tcBorders>
              <w:top w:val="single" w:sz="4" w:space="0" w:color="auto"/>
              <w:left w:val="single" w:sz="4" w:space="0" w:color="auto"/>
              <w:bottom w:val="single" w:sz="4" w:space="0" w:color="auto"/>
              <w:right w:val="single" w:sz="4" w:space="0" w:color="auto"/>
            </w:tcBorders>
          </w:tcPr>
          <w:p w14:paraId="72FE1F00" w14:textId="77777777" w:rsidR="001357EE" w:rsidRDefault="001357EE" w:rsidP="0050634E">
            <w:pPr>
              <w:spacing w:after="0" w:line="240" w:lineRule="auto"/>
              <w:jc w:val="both"/>
              <w:rPr>
                <w:rFonts w:ascii="Times New Roman" w:hAnsi="Times New Roman"/>
                <w:b/>
                <w:sz w:val="24"/>
                <w:szCs w:val="24"/>
                <w:u w:val="single"/>
              </w:rPr>
            </w:pPr>
          </w:p>
          <w:p w14:paraId="19F835CB" w14:textId="77777777" w:rsidR="001357EE" w:rsidRDefault="001357EE" w:rsidP="0050634E">
            <w:pPr>
              <w:spacing w:after="0" w:line="240" w:lineRule="auto"/>
              <w:jc w:val="both"/>
              <w:rPr>
                <w:rFonts w:ascii="Times New Roman" w:hAnsi="Times New Roman"/>
                <w:b/>
                <w:sz w:val="24"/>
                <w:szCs w:val="24"/>
                <w:u w:val="single"/>
              </w:rPr>
            </w:pPr>
          </w:p>
        </w:tc>
        <w:tc>
          <w:tcPr>
            <w:tcW w:w="1289" w:type="pct"/>
            <w:tcBorders>
              <w:top w:val="single" w:sz="4" w:space="0" w:color="auto"/>
              <w:left w:val="single" w:sz="4" w:space="0" w:color="auto"/>
              <w:bottom w:val="single" w:sz="4" w:space="0" w:color="auto"/>
              <w:right w:val="single" w:sz="4" w:space="0" w:color="auto"/>
            </w:tcBorders>
          </w:tcPr>
          <w:p w14:paraId="62346AB6" w14:textId="77777777" w:rsidR="001357EE" w:rsidRDefault="001357EE" w:rsidP="0050634E">
            <w:pPr>
              <w:spacing w:after="0" w:line="240" w:lineRule="auto"/>
              <w:jc w:val="both"/>
              <w:rPr>
                <w:rFonts w:ascii="Times New Roman" w:hAnsi="Times New Roman"/>
                <w:b/>
                <w:sz w:val="24"/>
                <w:szCs w:val="24"/>
                <w:u w:val="single"/>
              </w:rPr>
            </w:pPr>
          </w:p>
        </w:tc>
        <w:tc>
          <w:tcPr>
            <w:tcW w:w="664" w:type="pct"/>
            <w:tcBorders>
              <w:top w:val="single" w:sz="4" w:space="0" w:color="auto"/>
              <w:left w:val="single" w:sz="4" w:space="0" w:color="auto"/>
              <w:bottom w:val="single" w:sz="4" w:space="0" w:color="auto"/>
              <w:right w:val="single" w:sz="4" w:space="0" w:color="auto"/>
            </w:tcBorders>
          </w:tcPr>
          <w:p w14:paraId="0FEEAA47" w14:textId="77777777" w:rsidR="001357EE" w:rsidRDefault="001357EE" w:rsidP="0050634E">
            <w:pPr>
              <w:spacing w:after="0" w:line="240" w:lineRule="auto"/>
              <w:jc w:val="both"/>
              <w:rPr>
                <w:rFonts w:ascii="Times New Roman" w:hAnsi="Times New Roman"/>
                <w:b/>
                <w:sz w:val="24"/>
                <w:szCs w:val="24"/>
                <w:u w:val="single"/>
              </w:rPr>
            </w:pPr>
          </w:p>
        </w:tc>
        <w:tc>
          <w:tcPr>
            <w:tcW w:w="885" w:type="pct"/>
            <w:tcBorders>
              <w:top w:val="single" w:sz="4" w:space="0" w:color="auto"/>
              <w:left w:val="single" w:sz="4" w:space="0" w:color="auto"/>
              <w:bottom w:val="single" w:sz="4" w:space="0" w:color="auto"/>
              <w:right w:val="single" w:sz="4" w:space="0" w:color="auto"/>
            </w:tcBorders>
          </w:tcPr>
          <w:p w14:paraId="52071752" w14:textId="77777777" w:rsidR="001357EE" w:rsidRDefault="001357EE" w:rsidP="0050634E">
            <w:pPr>
              <w:spacing w:after="0" w:line="240" w:lineRule="auto"/>
              <w:jc w:val="both"/>
              <w:rPr>
                <w:rFonts w:ascii="Times New Roman" w:hAnsi="Times New Roman"/>
                <w:b/>
                <w:sz w:val="24"/>
                <w:szCs w:val="24"/>
                <w:u w:val="single"/>
              </w:rPr>
            </w:pPr>
          </w:p>
        </w:tc>
        <w:tc>
          <w:tcPr>
            <w:tcW w:w="664" w:type="pct"/>
            <w:tcBorders>
              <w:top w:val="single" w:sz="4" w:space="0" w:color="auto"/>
              <w:left w:val="single" w:sz="4" w:space="0" w:color="auto"/>
              <w:bottom w:val="single" w:sz="4" w:space="0" w:color="auto"/>
              <w:right w:val="single" w:sz="4" w:space="0" w:color="auto"/>
            </w:tcBorders>
          </w:tcPr>
          <w:p w14:paraId="75168119" w14:textId="77777777" w:rsidR="001357EE" w:rsidRDefault="001357EE" w:rsidP="0050634E">
            <w:pPr>
              <w:spacing w:after="0" w:line="240" w:lineRule="auto"/>
              <w:jc w:val="both"/>
              <w:rPr>
                <w:rFonts w:ascii="Times New Roman" w:hAnsi="Times New Roman"/>
                <w:b/>
                <w:sz w:val="24"/>
                <w:szCs w:val="24"/>
                <w:u w:val="single"/>
              </w:rPr>
            </w:pPr>
          </w:p>
        </w:tc>
        <w:tc>
          <w:tcPr>
            <w:tcW w:w="1181" w:type="pct"/>
            <w:tcBorders>
              <w:top w:val="single" w:sz="4" w:space="0" w:color="auto"/>
              <w:left w:val="single" w:sz="4" w:space="0" w:color="auto"/>
              <w:bottom w:val="single" w:sz="4" w:space="0" w:color="auto"/>
              <w:right w:val="single" w:sz="4" w:space="0" w:color="auto"/>
            </w:tcBorders>
            <w:vAlign w:val="center"/>
          </w:tcPr>
          <w:p w14:paraId="7B6393E4" w14:textId="77777777" w:rsidR="001357EE" w:rsidRDefault="001357EE" w:rsidP="0050634E">
            <w:pPr>
              <w:spacing w:after="0" w:line="240" w:lineRule="auto"/>
              <w:jc w:val="center"/>
              <w:rPr>
                <w:rFonts w:ascii="Times New Roman" w:hAnsi="Times New Roman"/>
                <w:b/>
                <w:sz w:val="24"/>
                <w:szCs w:val="24"/>
              </w:rPr>
            </w:pPr>
          </w:p>
        </w:tc>
      </w:tr>
      <w:tr w:rsidR="001357EE" w14:paraId="5CCB4303" w14:textId="77777777" w:rsidTr="00131010">
        <w:tc>
          <w:tcPr>
            <w:tcW w:w="317" w:type="pct"/>
            <w:tcBorders>
              <w:top w:val="single" w:sz="4" w:space="0" w:color="auto"/>
              <w:left w:val="single" w:sz="4" w:space="0" w:color="auto"/>
              <w:bottom w:val="single" w:sz="4" w:space="0" w:color="auto"/>
              <w:right w:val="single" w:sz="4" w:space="0" w:color="auto"/>
            </w:tcBorders>
          </w:tcPr>
          <w:p w14:paraId="0A17B363" w14:textId="77777777" w:rsidR="001357EE" w:rsidRDefault="001357EE" w:rsidP="0050634E">
            <w:pPr>
              <w:spacing w:after="0" w:line="240" w:lineRule="auto"/>
              <w:jc w:val="both"/>
              <w:rPr>
                <w:rFonts w:ascii="Times New Roman" w:hAnsi="Times New Roman"/>
                <w:b/>
                <w:sz w:val="24"/>
                <w:szCs w:val="24"/>
                <w:u w:val="single"/>
              </w:rPr>
            </w:pPr>
          </w:p>
          <w:p w14:paraId="4A498414" w14:textId="77777777" w:rsidR="001357EE" w:rsidRDefault="001357EE" w:rsidP="0050634E">
            <w:pPr>
              <w:spacing w:after="0" w:line="240" w:lineRule="auto"/>
              <w:jc w:val="both"/>
              <w:rPr>
                <w:rFonts w:ascii="Times New Roman" w:hAnsi="Times New Roman"/>
                <w:b/>
                <w:sz w:val="24"/>
                <w:szCs w:val="24"/>
                <w:u w:val="single"/>
              </w:rPr>
            </w:pPr>
          </w:p>
        </w:tc>
        <w:tc>
          <w:tcPr>
            <w:tcW w:w="1289" w:type="pct"/>
            <w:tcBorders>
              <w:top w:val="single" w:sz="4" w:space="0" w:color="auto"/>
              <w:left w:val="single" w:sz="4" w:space="0" w:color="auto"/>
              <w:bottom w:val="single" w:sz="4" w:space="0" w:color="auto"/>
              <w:right w:val="single" w:sz="4" w:space="0" w:color="auto"/>
            </w:tcBorders>
          </w:tcPr>
          <w:p w14:paraId="015CC611" w14:textId="77777777" w:rsidR="001357EE" w:rsidRDefault="001357EE" w:rsidP="0050634E">
            <w:pPr>
              <w:spacing w:after="0" w:line="240" w:lineRule="auto"/>
              <w:jc w:val="both"/>
              <w:rPr>
                <w:rFonts w:ascii="Times New Roman" w:hAnsi="Times New Roman"/>
                <w:b/>
                <w:sz w:val="24"/>
                <w:szCs w:val="24"/>
                <w:u w:val="single"/>
              </w:rPr>
            </w:pPr>
          </w:p>
        </w:tc>
        <w:tc>
          <w:tcPr>
            <w:tcW w:w="664" w:type="pct"/>
            <w:tcBorders>
              <w:top w:val="single" w:sz="4" w:space="0" w:color="auto"/>
              <w:left w:val="single" w:sz="4" w:space="0" w:color="auto"/>
              <w:bottom w:val="single" w:sz="4" w:space="0" w:color="auto"/>
              <w:right w:val="single" w:sz="4" w:space="0" w:color="auto"/>
            </w:tcBorders>
          </w:tcPr>
          <w:p w14:paraId="5F2722A3" w14:textId="77777777" w:rsidR="001357EE" w:rsidRDefault="001357EE" w:rsidP="0050634E">
            <w:pPr>
              <w:spacing w:after="0" w:line="240" w:lineRule="auto"/>
              <w:jc w:val="both"/>
              <w:rPr>
                <w:rFonts w:ascii="Times New Roman" w:hAnsi="Times New Roman"/>
                <w:b/>
                <w:sz w:val="24"/>
                <w:szCs w:val="24"/>
                <w:u w:val="single"/>
              </w:rPr>
            </w:pPr>
          </w:p>
        </w:tc>
        <w:tc>
          <w:tcPr>
            <w:tcW w:w="885" w:type="pct"/>
            <w:tcBorders>
              <w:top w:val="single" w:sz="4" w:space="0" w:color="auto"/>
              <w:left w:val="single" w:sz="4" w:space="0" w:color="auto"/>
              <w:bottom w:val="single" w:sz="4" w:space="0" w:color="auto"/>
              <w:right w:val="single" w:sz="4" w:space="0" w:color="auto"/>
            </w:tcBorders>
          </w:tcPr>
          <w:p w14:paraId="7B68A459" w14:textId="77777777" w:rsidR="001357EE" w:rsidRDefault="001357EE" w:rsidP="0050634E">
            <w:pPr>
              <w:spacing w:after="0" w:line="240" w:lineRule="auto"/>
              <w:jc w:val="both"/>
              <w:rPr>
                <w:rFonts w:ascii="Times New Roman" w:hAnsi="Times New Roman"/>
                <w:b/>
                <w:sz w:val="24"/>
                <w:szCs w:val="24"/>
                <w:u w:val="single"/>
              </w:rPr>
            </w:pPr>
          </w:p>
        </w:tc>
        <w:tc>
          <w:tcPr>
            <w:tcW w:w="664" w:type="pct"/>
            <w:tcBorders>
              <w:top w:val="single" w:sz="4" w:space="0" w:color="auto"/>
              <w:left w:val="single" w:sz="4" w:space="0" w:color="auto"/>
              <w:bottom w:val="single" w:sz="4" w:space="0" w:color="auto"/>
              <w:right w:val="single" w:sz="4" w:space="0" w:color="auto"/>
            </w:tcBorders>
          </w:tcPr>
          <w:p w14:paraId="7875ED87" w14:textId="77777777" w:rsidR="001357EE" w:rsidRDefault="001357EE" w:rsidP="0050634E">
            <w:pPr>
              <w:spacing w:after="0" w:line="240" w:lineRule="auto"/>
              <w:jc w:val="both"/>
              <w:rPr>
                <w:rFonts w:ascii="Times New Roman" w:hAnsi="Times New Roman"/>
                <w:b/>
                <w:sz w:val="24"/>
                <w:szCs w:val="24"/>
                <w:u w:val="single"/>
              </w:rPr>
            </w:pPr>
          </w:p>
        </w:tc>
        <w:tc>
          <w:tcPr>
            <w:tcW w:w="1181" w:type="pct"/>
            <w:tcBorders>
              <w:top w:val="single" w:sz="4" w:space="0" w:color="auto"/>
              <w:left w:val="single" w:sz="4" w:space="0" w:color="auto"/>
              <w:bottom w:val="single" w:sz="4" w:space="0" w:color="auto"/>
              <w:right w:val="single" w:sz="4" w:space="0" w:color="auto"/>
            </w:tcBorders>
            <w:vAlign w:val="center"/>
          </w:tcPr>
          <w:p w14:paraId="5F265657" w14:textId="77777777" w:rsidR="001357EE" w:rsidRDefault="001357EE" w:rsidP="0050634E">
            <w:pPr>
              <w:spacing w:after="0" w:line="240" w:lineRule="auto"/>
              <w:rPr>
                <w:rFonts w:ascii="Times New Roman" w:hAnsi="Times New Roman"/>
                <w:b/>
                <w:sz w:val="24"/>
                <w:szCs w:val="24"/>
              </w:rPr>
            </w:pPr>
          </w:p>
        </w:tc>
      </w:tr>
      <w:tr w:rsidR="001357EE" w14:paraId="079D6575" w14:textId="77777777" w:rsidTr="00131010">
        <w:tc>
          <w:tcPr>
            <w:tcW w:w="317" w:type="pct"/>
            <w:tcBorders>
              <w:top w:val="single" w:sz="4" w:space="0" w:color="auto"/>
              <w:left w:val="single" w:sz="4" w:space="0" w:color="auto"/>
              <w:bottom w:val="single" w:sz="4" w:space="0" w:color="auto"/>
              <w:right w:val="single" w:sz="4" w:space="0" w:color="auto"/>
            </w:tcBorders>
          </w:tcPr>
          <w:p w14:paraId="7CD6AA25" w14:textId="77777777" w:rsidR="001357EE" w:rsidRDefault="001357EE" w:rsidP="0050634E">
            <w:pPr>
              <w:spacing w:after="0" w:line="240" w:lineRule="auto"/>
              <w:jc w:val="both"/>
              <w:rPr>
                <w:rFonts w:ascii="Times New Roman" w:hAnsi="Times New Roman"/>
                <w:b/>
                <w:sz w:val="24"/>
                <w:szCs w:val="24"/>
                <w:u w:val="single"/>
              </w:rPr>
            </w:pPr>
          </w:p>
          <w:p w14:paraId="524A4866" w14:textId="77777777" w:rsidR="001357EE" w:rsidRDefault="001357EE" w:rsidP="0050634E">
            <w:pPr>
              <w:spacing w:after="0" w:line="240" w:lineRule="auto"/>
              <w:jc w:val="both"/>
              <w:rPr>
                <w:rFonts w:ascii="Times New Roman" w:hAnsi="Times New Roman"/>
                <w:b/>
                <w:sz w:val="24"/>
                <w:szCs w:val="24"/>
                <w:u w:val="single"/>
              </w:rPr>
            </w:pPr>
          </w:p>
        </w:tc>
        <w:tc>
          <w:tcPr>
            <w:tcW w:w="1289" w:type="pct"/>
            <w:tcBorders>
              <w:top w:val="single" w:sz="4" w:space="0" w:color="auto"/>
              <w:left w:val="single" w:sz="4" w:space="0" w:color="auto"/>
              <w:bottom w:val="single" w:sz="4" w:space="0" w:color="auto"/>
              <w:right w:val="single" w:sz="4" w:space="0" w:color="auto"/>
            </w:tcBorders>
          </w:tcPr>
          <w:p w14:paraId="06C84DBF" w14:textId="77777777" w:rsidR="001357EE" w:rsidRDefault="001357EE" w:rsidP="0050634E">
            <w:pPr>
              <w:spacing w:after="0" w:line="240" w:lineRule="auto"/>
              <w:jc w:val="both"/>
              <w:rPr>
                <w:rFonts w:ascii="Times New Roman" w:hAnsi="Times New Roman"/>
                <w:b/>
                <w:sz w:val="24"/>
                <w:szCs w:val="24"/>
                <w:u w:val="single"/>
              </w:rPr>
            </w:pPr>
          </w:p>
        </w:tc>
        <w:tc>
          <w:tcPr>
            <w:tcW w:w="664" w:type="pct"/>
            <w:tcBorders>
              <w:top w:val="single" w:sz="4" w:space="0" w:color="auto"/>
              <w:left w:val="single" w:sz="4" w:space="0" w:color="auto"/>
              <w:bottom w:val="single" w:sz="4" w:space="0" w:color="auto"/>
              <w:right w:val="single" w:sz="4" w:space="0" w:color="auto"/>
            </w:tcBorders>
          </w:tcPr>
          <w:p w14:paraId="4D5B3FF3" w14:textId="77777777" w:rsidR="001357EE" w:rsidRDefault="001357EE" w:rsidP="0050634E">
            <w:pPr>
              <w:spacing w:after="0" w:line="240" w:lineRule="auto"/>
              <w:jc w:val="both"/>
              <w:rPr>
                <w:rFonts w:ascii="Times New Roman" w:hAnsi="Times New Roman"/>
                <w:b/>
                <w:sz w:val="24"/>
                <w:szCs w:val="24"/>
                <w:u w:val="single"/>
              </w:rPr>
            </w:pPr>
          </w:p>
        </w:tc>
        <w:tc>
          <w:tcPr>
            <w:tcW w:w="885" w:type="pct"/>
            <w:tcBorders>
              <w:top w:val="single" w:sz="4" w:space="0" w:color="auto"/>
              <w:left w:val="single" w:sz="4" w:space="0" w:color="auto"/>
              <w:bottom w:val="single" w:sz="4" w:space="0" w:color="auto"/>
              <w:right w:val="single" w:sz="4" w:space="0" w:color="auto"/>
            </w:tcBorders>
          </w:tcPr>
          <w:p w14:paraId="40B12385" w14:textId="77777777" w:rsidR="001357EE" w:rsidRDefault="001357EE" w:rsidP="0050634E">
            <w:pPr>
              <w:spacing w:after="0" w:line="240" w:lineRule="auto"/>
              <w:jc w:val="both"/>
              <w:rPr>
                <w:rFonts w:ascii="Times New Roman" w:hAnsi="Times New Roman"/>
                <w:b/>
                <w:sz w:val="24"/>
                <w:szCs w:val="24"/>
                <w:u w:val="single"/>
              </w:rPr>
            </w:pPr>
          </w:p>
        </w:tc>
        <w:tc>
          <w:tcPr>
            <w:tcW w:w="664" w:type="pct"/>
            <w:tcBorders>
              <w:top w:val="single" w:sz="4" w:space="0" w:color="auto"/>
              <w:left w:val="single" w:sz="4" w:space="0" w:color="auto"/>
              <w:bottom w:val="single" w:sz="4" w:space="0" w:color="auto"/>
              <w:right w:val="single" w:sz="4" w:space="0" w:color="auto"/>
            </w:tcBorders>
          </w:tcPr>
          <w:p w14:paraId="66AC81C7" w14:textId="77777777" w:rsidR="001357EE" w:rsidRDefault="001357EE" w:rsidP="0050634E">
            <w:pPr>
              <w:spacing w:after="0" w:line="240" w:lineRule="auto"/>
              <w:jc w:val="both"/>
              <w:rPr>
                <w:rFonts w:ascii="Times New Roman" w:hAnsi="Times New Roman"/>
                <w:b/>
                <w:sz w:val="24"/>
                <w:szCs w:val="24"/>
                <w:u w:val="single"/>
              </w:rPr>
            </w:pPr>
          </w:p>
        </w:tc>
        <w:tc>
          <w:tcPr>
            <w:tcW w:w="1181" w:type="pct"/>
            <w:tcBorders>
              <w:top w:val="single" w:sz="4" w:space="0" w:color="auto"/>
              <w:left w:val="single" w:sz="4" w:space="0" w:color="auto"/>
              <w:bottom w:val="single" w:sz="4" w:space="0" w:color="auto"/>
              <w:right w:val="single" w:sz="4" w:space="0" w:color="auto"/>
            </w:tcBorders>
            <w:vAlign w:val="center"/>
          </w:tcPr>
          <w:p w14:paraId="02FB8EAE" w14:textId="77777777" w:rsidR="001357EE" w:rsidRDefault="001357EE" w:rsidP="0050634E">
            <w:pPr>
              <w:spacing w:after="0" w:line="240" w:lineRule="auto"/>
              <w:rPr>
                <w:rFonts w:ascii="Times New Roman" w:hAnsi="Times New Roman"/>
                <w:b/>
                <w:sz w:val="24"/>
                <w:szCs w:val="24"/>
              </w:rPr>
            </w:pPr>
          </w:p>
        </w:tc>
      </w:tr>
    </w:tbl>
    <w:p w14:paraId="5DE7CFFF" w14:textId="77777777" w:rsidR="008C5F12" w:rsidRDefault="008C5F12" w:rsidP="00131010">
      <w:pPr>
        <w:spacing w:before="120" w:after="120"/>
        <w:jc w:val="right"/>
        <w:rPr>
          <w:rFonts w:ascii="Times New Roman" w:hAnsi="Times New Roman"/>
          <w:i/>
          <w:sz w:val="24"/>
          <w:szCs w:val="24"/>
        </w:rPr>
      </w:pPr>
      <w:bookmarkStart w:id="50" w:name="_Hlk169099598"/>
    </w:p>
    <w:p w14:paraId="4EE7733D" w14:textId="78FEB161" w:rsidR="00131010" w:rsidRPr="00131010" w:rsidRDefault="00131010" w:rsidP="00131010">
      <w:pPr>
        <w:spacing w:before="120" w:after="120"/>
        <w:jc w:val="right"/>
        <w:rPr>
          <w:rFonts w:ascii="Times New Roman" w:eastAsia="Calibri" w:hAnsi="Times New Roman" w:cs="Times New Roman"/>
          <w:b/>
          <w:bCs/>
          <w:iCs/>
          <w:sz w:val="18"/>
          <w:szCs w:val="18"/>
        </w:rPr>
      </w:pPr>
      <w:r w:rsidRPr="00131010">
        <w:rPr>
          <w:rFonts w:ascii="Times New Roman" w:eastAsia="Calibri" w:hAnsi="Times New Roman" w:cs="Times New Roman"/>
          <w:b/>
          <w:bCs/>
          <w:iCs/>
          <w:sz w:val="18"/>
          <w:szCs w:val="18"/>
        </w:rPr>
        <w:t>……………………………………………</w:t>
      </w:r>
    </w:p>
    <w:p w14:paraId="203CBD49" w14:textId="0C07C2D0" w:rsidR="00131010" w:rsidRPr="00131010" w:rsidRDefault="00131010" w:rsidP="00131010">
      <w:pPr>
        <w:spacing w:after="0" w:line="240" w:lineRule="auto"/>
        <w:jc w:val="right"/>
        <w:rPr>
          <w:rFonts w:ascii="Times New Roman" w:eastAsia="Calibri" w:hAnsi="Times New Roman" w:cs="Times New Roman"/>
          <w:b/>
          <w:bCs/>
          <w:iCs/>
          <w:sz w:val="18"/>
          <w:szCs w:val="18"/>
        </w:rPr>
      </w:pPr>
      <w:r w:rsidRPr="00131010">
        <w:rPr>
          <w:rFonts w:ascii="Times New Roman" w:eastAsia="Calibri" w:hAnsi="Times New Roman" w:cs="Times New Roman"/>
          <w:b/>
          <w:bCs/>
          <w:iCs/>
          <w:sz w:val="18"/>
          <w:szCs w:val="18"/>
        </w:rPr>
        <w:t xml:space="preserve">Podpis elektroniczny: </w:t>
      </w:r>
      <w:r w:rsidRPr="00131010">
        <w:rPr>
          <w:rFonts w:ascii="Times New Roman" w:eastAsia="Calibri" w:hAnsi="Times New Roman" w:cs="Times New Roman"/>
          <w:iCs/>
          <w:sz w:val="18"/>
          <w:szCs w:val="18"/>
          <w:u w:val="single"/>
        </w:rPr>
        <w:t>kwalifikowany podpis elektroniczny</w:t>
      </w:r>
      <w:r w:rsidRPr="00131010">
        <w:rPr>
          <w:rFonts w:ascii="Times New Roman" w:eastAsia="Calibri" w:hAnsi="Times New Roman" w:cs="Times New Roman"/>
          <w:iCs/>
          <w:sz w:val="18"/>
          <w:szCs w:val="18"/>
        </w:rPr>
        <w:t xml:space="preserve"> </w:t>
      </w:r>
    </w:p>
    <w:p w14:paraId="55364FFE" w14:textId="77777777" w:rsidR="00131010" w:rsidRPr="00131010" w:rsidRDefault="00131010" w:rsidP="00131010">
      <w:pPr>
        <w:spacing w:after="0" w:line="240" w:lineRule="auto"/>
        <w:jc w:val="right"/>
        <w:rPr>
          <w:rFonts w:ascii="Times New Roman" w:eastAsia="Calibri" w:hAnsi="Times New Roman" w:cs="Times New Roman"/>
          <w:iCs/>
          <w:sz w:val="18"/>
          <w:szCs w:val="18"/>
        </w:rPr>
      </w:pPr>
      <w:r w:rsidRPr="00131010">
        <w:rPr>
          <w:rFonts w:ascii="Times New Roman" w:eastAsia="Calibri" w:hAnsi="Times New Roman" w:cs="Times New Roman"/>
          <w:iCs/>
          <w:sz w:val="18"/>
          <w:szCs w:val="18"/>
        </w:rPr>
        <w:t xml:space="preserve">osoby/osób upoważnionej/upoważnionych </w:t>
      </w:r>
    </w:p>
    <w:p w14:paraId="4632895A" w14:textId="77777777" w:rsidR="0040484A" w:rsidRDefault="00131010" w:rsidP="00DF72BF">
      <w:pPr>
        <w:spacing w:after="0" w:line="240" w:lineRule="auto"/>
        <w:jc w:val="right"/>
        <w:rPr>
          <w:rFonts w:ascii="Times New Roman" w:eastAsia="Calibri" w:hAnsi="Times New Roman" w:cs="Times New Roman"/>
          <w:sz w:val="18"/>
          <w:szCs w:val="18"/>
        </w:rPr>
      </w:pPr>
      <w:r w:rsidRPr="00131010">
        <w:rPr>
          <w:rFonts w:ascii="Times New Roman" w:eastAsia="Calibri" w:hAnsi="Times New Roman" w:cs="Times New Roman"/>
          <w:sz w:val="18"/>
          <w:szCs w:val="18"/>
        </w:rPr>
        <w:t>do reprezentowania Wykonawc</w:t>
      </w:r>
      <w:r w:rsidR="00DF72BF">
        <w:rPr>
          <w:rFonts w:ascii="Times New Roman" w:eastAsia="Calibri" w:hAnsi="Times New Roman" w:cs="Times New Roman"/>
          <w:sz w:val="18"/>
          <w:szCs w:val="18"/>
        </w:rPr>
        <w:t>y</w:t>
      </w:r>
    </w:p>
    <w:bookmarkEnd w:id="50"/>
    <w:p w14:paraId="099CE224" w14:textId="77777777" w:rsidR="00850E7B" w:rsidRPr="00850E7B" w:rsidRDefault="00850E7B" w:rsidP="00850E7B">
      <w:pPr>
        <w:spacing w:after="0" w:line="240" w:lineRule="auto"/>
        <w:rPr>
          <w:rFonts w:ascii="Times New Roman" w:eastAsia="Calibri" w:hAnsi="Times New Roman" w:cs="Times New Roman"/>
          <w:b/>
          <w:sz w:val="18"/>
          <w:szCs w:val="18"/>
        </w:rPr>
      </w:pPr>
      <w:r w:rsidRPr="00850E7B">
        <w:rPr>
          <w:rFonts w:ascii="Times New Roman" w:eastAsia="Calibri" w:hAnsi="Times New Roman" w:cs="Times New Roman"/>
          <w:b/>
          <w:bCs/>
          <w:i/>
          <w:iCs/>
          <w:sz w:val="18"/>
          <w:szCs w:val="18"/>
        </w:rPr>
        <w:t>Uwaga:</w:t>
      </w:r>
    </w:p>
    <w:p w14:paraId="629C27D6" w14:textId="052473FD" w:rsidR="00850E7B" w:rsidRPr="00850E7B" w:rsidRDefault="00850E7B" w:rsidP="008C5F12">
      <w:pPr>
        <w:spacing w:after="0" w:line="240" w:lineRule="auto"/>
        <w:ind w:left="284" w:hanging="284"/>
        <w:rPr>
          <w:rFonts w:ascii="Times New Roman" w:eastAsia="Calibri" w:hAnsi="Times New Roman" w:cs="Times New Roman"/>
          <w:b/>
          <w:i/>
          <w:iCs/>
          <w:sz w:val="18"/>
          <w:szCs w:val="18"/>
        </w:rPr>
      </w:pPr>
      <w:r w:rsidRPr="00850E7B">
        <w:rPr>
          <w:rFonts w:ascii="Times New Roman" w:eastAsia="Calibri" w:hAnsi="Times New Roman" w:cs="Times New Roman"/>
          <w:b/>
          <w:i/>
          <w:iCs/>
          <w:sz w:val="18"/>
          <w:szCs w:val="18"/>
        </w:rPr>
        <w:t>1)</w:t>
      </w:r>
      <w:r w:rsidRPr="00850E7B">
        <w:rPr>
          <w:rFonts w:ascii="Times New Roman" w:eastAsia="Calibri" w:hAnsi="Times New Roman" w:cs="Times New Roman"/>
          <w:b/>
          <w:i/>
          <w:iCs/>
          <w:sz w:val="18"/>
          <w:szCs w:val="18"/>
        </w:rPr>
        <w:tab/>
        <w:t>do wykazu dołączyć dowody określające, że usługi</w:t>
      </w:r>
      <w:r>
        <w:rPr>
          <w:rFonts w:ascii="Times New Roman" w:eastAsia="Calibri" w:hAnsi="Times New Roman" w:cs="Times New Roman"/>
          <w:b/>
          <w:i/>
          <w:iCs/>
          <w:sz w:val="18"/>
          <w:szCs w:val="18"/>
        </w:rPr>
        <w:t xml:space="preserve"> </w:t>
      </w:r>
      <w:r w:rsidRPr="00850E7B">
        <w:rPr>
          <w:rFonts w:ascii="Times New Roman" w:eastAsia="Calibri" w:hAnsi="Times New Roman" w:cs="Times New Roman"/>
          <w:b/>
          <w:i/>
          <w:iCs/>
          <w:sz w:val="18"/>
          <w:szCs w:val="18"/>
        </w:rPr>
        <w:t>zostały wykonane należycie w szczególności informacji o tym czy usługi zostały wykonane</w:t>
      </w:r>
      <w:r w:rsidR="00625C03">
        <w:rPr>
          <w:rFonts w:ascii="Times New Roman" w:eastAsia="Calibri" w:hAnsi="Times New Roman" w:cs="Times New Roman"/>
          <w:b/>
          <w:i/>
          <w:iCs/>
          <w:sz w:val="18"/>
          <w:szCs w:val="18"/>
        </w:rPr>
        <w:t xml:space="preserve"> lub są wykonywane </w:t>
      </w:r>
      <w:r w:rsidRPr="00850E7B">
        <w:rPr>
          <w:rFonts w:ascii="Times New Roman" w:eastAsia="Calibri" w:hAnsi="Times New Roman" w:cs="Times New Roman"/>
          <w:b/>
          <w:i/>
          <w:iCs/>
          <w:sz w:val="18"/>
          <w:szCs w:val="18"/>
        </w:rPr>
        <w:t xml:space="preserve"> zgodnie z przepisami prawa, przy czym dowodami, o których mowa, są referencje bądź inne dokumenty wystawione przez podmiot, na rzecz którego usług</w:t>
      </w:r>
      <w:r>
        <w:rPr>
          <w:rFonts w:ascii="Times New Roman" w:eastAsia="Calibri" w:hAnsi="Times New Roman" w:cs="Times New Roman"/>
          <w:b/>
          <w:i/>
          <w:iCs/>
          <w:sz w:val="18"/>
          <w:szCs w:val="18"/>
        </w:rPr>
        <w:t>a</w:t>
      </w:r>
      <w:r w:rsidRPr="00850E7B">
        <w:rPr>
          <w:rFonts w:ascii="Times New Roman" w:eastAsia="Calibri" w:hAnsi="Times New Roman" w:cs="Times New Roman"/>
          <w:b/>
          <w:i/>
          <w:iCs/>
          <w:sz w:val="18"/>
          <w:szCs w:val="18"/>
        </w:rPr>
        <w:t>/</w:t>
      </w:r>
      <w:r>
        <w:rPr>
          <w:rFonts w:ascii="Times New Roman" w:eastAsia="Calibri" w:hAnsi="Times New Roman" w:cs="Times New Roman"/>
          <w:b/>
          <w:i/>
          <w:iCs/>
          <w:sz w:val="18"/>
          <w:szCs w:val="18"/>
        </w:rPr>
        <w:t>i</w:t>
      </w:r>
      <w:r w:rsidRPr="00850E7B">
        <w:rPr>
          <w:rFonts w:ascii="Times New Roman" w:eastAsia="Calibri" w:hAnsi="Times New Roman" w:cs="Times New Roman"/>
          <w:b/>
          <w:i/>
          <w:iCs/>
          <w:sz w:val="18"/>
          <w:szCs w:val="18"/>
        </w:rPr>
        <w:t xml:space="preserve"> były wykonywane, a jeżeli z uzasadnionej przyczyny o obiektywnym charakterze Wykonawca nie jest w stanie uzyskać tych dokumentów – inne dokumenty.</w:t>
      </w:r>
      <w:r w:rsidR="002E6FA8" w:rsidRPr="002E6FA8">
        <w:t xml:space="preserve"> </w:t>
      </w:r>
      <w:r w:rsidR="002E6FA8" w:rsidRPr="002E6FA8">
        <w:rPr>
          <w:rFonts w:ascii="Times New Roman" w:eastAsia="Calibri" w:hAnsi="Times New Roman" w:cs="Times New Roman"/>
          <w:b/>
          <w:i/>
          <w:iCs/>
          <w:sz w:val="18"/>
          <w:szCs w:val="18"/>
        </w:rPr>
        <w:t>W przypadku, gdy Zamawiający jest podmiotem, na rzecz którego usługi wskazane w wykazie zostały wcześniej wykonane, Wykonawca w takim przypadku nie ma obowiązku przedkładania dowodów (tj. referencji). W takim przypadku zamawiający we własnym zakresie  dokona weryfikacji należytego wykonania umowy przez Wykonawcę.</w:t>
      </w:r>
    </w:p>
    <w:p w14:paraId="1BB135C1" w14:textId="797EC731" w:rsidR="00850E7B" w:rsidRPr="00850E7B" w:rsidRDefault="00850E7B" w:rsidP="008C5F12">
      <w:pPr>
        <w:spacing w:after="0" w:line="240" w:lineRule="auto"/>
        <w:ind w:left="284" w:hanging="284"/>
        <w:rPr>
          <w:rFonts w:ascii="Times New Roman" w:eastAsia="Calibri" w:hAnsi="Times New Roman" w:cs="Times New Roman"/>
          <w:b/>
          <w:bCs/>
          <w:i/>
          <w:iCs/>
          <w:sz w:val="18"/>
          <w:szCs w:val="18"/>
        </w:rPr>
      </w:pPr>
      <w:r w:rsidRPr="00850E7B">
        <w:rPr>
          <w:rFonts w:ascii="Times New Roman" w:eastAsia="Calibri" w:hAnsi="Times New Roman" w:cs="Times New Roman"/>
          <w:b/>
          <w:bCs/>
          <w:i/>
          <w:iCs/>
          <w:sz w:val="18"/>
          <w:szCs w:val="18"/>
        </w:rPr>
        <w:t>2)</w:t>
      </w:r>
      <w:r w:rsidRPr="00850E7B">
        <w:rPr>
          <w:rFonts w:ascii="Times New Roman" w:eastAsia="Calibri" w:hAnsi="Times New Roman" w:cs="Times New Roman"/>
          <w:b/>
          <w:bCs/>
          <w:i/>
          <w:iCs/>
          <w:sz w:val="18"/>
          <w:szCs w:val="18"/>
        </w:rPr>
        <w:tab/>
        <w:t xml:space="preserve">okresy wyrażone w latach, o których mowa w wykazie </w:t>
      </w:r>
      <w:r>
        <w:rPr>
          <w:rFonts w:ascii="Times New Roman" w:eastAsia="Calibri" w:hAnsi="Times New Roman" w:cs="Times New Roman"/>
          <w:b/>
          <w:bCs/>
          <w:i/>
          <w:iCs/>
          <w:sz w:val="18"/>
          <w:szCs w:val="18"/>
        </w:rPr>
        <w:t>usług</w:t>
      </w:r>
      <w:r w:rsidRPr="00850E7B">
        <w:rPr>
          <w:rFonts w:ascii="Times New Roman" w:eastAsia="Calibri" w:hAnsi="Times New Roman" w:cs="Times New Roman"/>
          <w:b/>
          <w:bCs/>
          <w:i/>
          <w:iCs/>
          <w:sz w:val="18"/>
          <w:szCs w:val="18"/>
        </w:rPr>
        <w:t>, liczy się wstecz od dnia, w którym upływa termin składania ofert.</w:t>
      </w:r>
    </w:p>
    <w:p w14:paraId="7867EE00" w14:textId="77777777" w:rsidR="00850E7B" w:rsidRPr="00850E7B" w:rsidRDefault="00850E7B" w:rsidP="008C5F12">
      <w:pPr>
        <w:spacing w:after="0" w:line="240" w:lineRule="auto"/>
        <w:ind w:left="284" w:hanging="284"/>
        <w:rPr>
          <w:rFonts w:ascii="Times New Roman" w:eastAsia="Calibri" w:hAnsi="Times New Roman" w:cs="Times New Roman"/>
          <w:b/>
          <w:bCs/>
          <w:i/>
          <w:iCs/>
          <w:sz w:val="18"/>
          <w:szCs w:val="18"/>
        </w:rPr>
      </w:pPr>
      <w:r w:rsidRPr="00850E7B">
        <w:rPr>
          <w:rFonts w:ascii="Times New Roman" w:eastAsia="Calibri" w:hAnsi="Times New Roman" w:cs="Times New Roman"/>
          <w:b/>
          <w:bCs/>
          <w:i/>
          <w:iCs/>
          <w:sz w:val="18"/>
          <w:szCs w:val="18"/>
        </w:rPr>
        <w:t>3)</w:t>
      </w:r>
      <w:r w:rsidRPr="00850E7B">
        <w:rPr>
          <w:rFonts w:ascii="Times New Roman" w:eastAsia="Calibri" w:hAnsi="Times New Roman" w:cs="Times New Roman"/>
          <w:b/>
          <w:bCs/>
          <w:i/>
          <w:iCs/>
          <w:sz w:val="18"/>
          <w:szCs w:val="18"/>
        </w:rPr>
        <w:tab/>
        <w:t>jeżeli wykonawca powołuje się na doświadczenie w realizacji usług wykonywanych wspólnie z innymi wykonawcami, Wykonawca określa usługi w których bezpośrednio uczestniczył w celu spełnienia wymagań Zamawiającego.</w:t>
      </w:r>
    </w:p>
    <w:p w14:paraId="106F21FD" w14:textId="77777777" w:rsidR="008E42BA" w:rsidRDefault="008E42BA" w:rsidP="008E42BA">
      <w:pPr>
        <w:spacing w:after="0" w:line="240" w:lineRule="auto"/>
        <w:rPr>
          <w:rFonts w:ascii="Times New Roman" w:eastAsia="Calibri" w:hAnsi="Times New Roman" w:cs="Times New Roman"/>
          <w:b/>
          <w:sz w:val="18"/>
          <w:szCs w:val="18"/>
        </w:rPr>
      </w:pPr>
    </w:p>
    <w:p w14:paraId="30CFB4A3" w14:textId="556FC49F" w:rsidR="008E42BA" w:rsidRPr="008E42BA" w:rsidRDefault="008E42BA" w:rsidP="00CC1080">
      <w:pPr>
        <w:spacing w:after="0" w:line="240" w:lineRule="auto"/>
        <w:jc w:val="right"/>
        <w:rPr>
          <w:rFonts w:ascii="Times New Roman" w:eastAsia="Calibri" w:hAnsi="Times New Roman" w:cs="Times New Roman"/>
          <w:b/>
          <w:sz w:val="24"/>
          <w:szCs w:val="24"/>
        </w:rPr>
      </w:pPr>
      <w:r w:rsidRPr="008E42BA">
        <w:rPr>
          <w:rFonts w:ascii="Times New Roman" w:eastAsia="Calibri" w:hAnsi="Times New Roman" w:cs="Times New Roman"/>
          <w:b/>
          <w:sz w:val="24"/>
          <w:szCs w:val="24"/>
        </w:rPr>
        <w:lastRenderedPageBreak/>
        <w:t>Załącznik nr 11</w:t>
      </w:r>
    </w:p>
    <w:p w14:paraId="400706BB" w14:textId="77777777" w:rsidR="000C2E85" w:rsidRPr="000C2E85" w:rsidRDefault="000C2E85" w:rsidP="000C2E85">
      <w:pPr>
        <w:spacing w:after="0" w:line="240" w:lineRule="auto"/>
        <w:rPr>
          <w:rFonts w:ascii="Times New Roman" w:eastAsia="Calibri" w:hAnsi="Times New Roman" w:cs="Times New Roman"/>
          <w:bCs/>
          <w:sz w:val="24"/>
          <w:szCs w:val="24"/>
        </w:rPr>
      </w:pPr>
      <w:r w:rsidRPr="000C2E85">
        <w:rPr>
          <w:rFonts w:ascii="Times New Roman" w:eastAsia="Calibri" w:hAnsi="Times New Roman" w:cs="Times New Roman"/>
          <w:bCs/>
          <w:sz w:val="24"/>
          <w:szCs w:val="24"/>
        </w:rPr>
        <w:t>Samodzielny Publiczny Specjalistyczny</w:t>
      </w:r>
    </w:p>
    <w:p w14:paraId="6899FF89" w14:textId="77777777" w:rsidR="000C2E85" w:rsidRPr="000C2E85" w:rsidRDefault="000C2E85" w:rsidP="000C2E85">
      <w:pPr>
        <w:spacing w:after="0" w:line="240" w:lineRule="auto"/>
        <w:rPr>
          <w:rFonts w:ascii="Times New Roman" w:eastAsia="Calibri" w:hAnsi="Times New Roman" w:cs="Times New Roman"/>
          <w:bCs/>
          <w:sz w:val="24"/>
          <w:szCs w:val="24"/>
        </w:rPr>
      </w:pPr>
      <w:r w:rsidRPr="000C2E85">
        <w:rPr>
          <w:rFonts w:ascii="Times New Roman" w:eastAsia="Calibri" w:hAnsi="Times New Roman" w:cs="Times New Roman"/>
          <w:bCs/>
          <w:sz w:val="24"/>
          <w:szCs w:val="24"/>
        </w:rPr>
        <w:t>Szpital Zachodni im. św. Jana Pawła II</w:t>
      </w:r>
    </w:p>
    <w:p w14:paraId="76ED0F2C" w14:textId="77777777" w:rsidR="000C2E85" w:rsidRPr="000C2E85" w:rsidRDefault="000C2E85" w:rsidP="000C2E85">
      <w:pPr>
        <w:spacing w:after="0" w:line="240" w:lineRule="auto"/>
        <w:rPr>
          <w:rFonts w:ascii="Times New Roman" w:eastAsia="Calibri" w:hAnsi="Times New Roman" w:cs="Times New Roman"/>
          <w:bCs/>
          <w:sz w:val="24"/>
          <w:szCs w:val="24"/>
        </w:rPr>
      </w:pPr>
      <w:r w:rsidRPr="000C2E85">
        <w:rPr>
          <w:rFonts w:ascii="Times New Roman" w:eastAsia="Calibri" w:hAnsi="Times New Roman" w:cs="Times New Roman"/>
          <w:bCs/>
          <w:sz w:val="24"/>
          <w:szCs w:val="24"/>
        </w:rPr>
        <w:t>ul. Daleka 11</w:t>
      </w:r>
    </w:p>
    <w:p w14:paraId="7F6BF41B" w14:textId="77777777" w:rsidR="000C2E85" w:rsidRPr="000C2E85" w:rsidRDefault="000C2E85" w:rsidP="000C2E85">
      <w:pPr>
        <w:spacing w:after="0" w:line="240" w:lineRule="auto"/>
        <w:rPr>
          <w:rFonts w:ascii="Times New Roman" w:eastAsia="Calibri" w:hAnsi="Times New Roman" w:cs="Times New Roman"/>
          <w:bCs/>
          <w:sz w:val="24"/>
          <w:szCs w:val="24"/>
        </w:rPr>
      </w:pPr>
      <w:r w:rsidRPr="000C2E85">
        <w:rPr>
          <w:rFonts w:ascii="Times New Roman" w:eastAsia="Calibri" w:hAnsi="Times New Roman" w:cs="Times New Roman"/>
          <w:bCs/>
          <w:sz w:val="24"/>
          <w:szCs w:val="24"/>
        </w:rPr>
        <w:t>05-825 Grodzisk Mazowiecki</w:t>
      </w:r>
    </w:p>
    <w:p w14:paraId="16F3ADD1" w14:textId="607146B8" w:rsidR="00CC1080" w:rsidRPr="00CC1080" w:rsidRDefault="00CC1080" w:rsidP="000C2E85">
      <w:pPr>
        <w:spacing w:after="0" w:line="240" w:lineRule="auto"/>
        <w:jc w:val="center"/>
        <w:rPr>
          <w:rFonts w:ascii="Times New Roman" w:eastAsia="Calibri" w:hAnsi="Times New Roman" w:cs="Times New Roman"/>
          <w:sz w:val="24"/>
          <w:szCs w:val="24"/>
        </w:rPr>
      </w:pPr>
      <w:r w:rsidRPr="00CC1080">
        <w:rPr>
          <w:rFonts w:ascii="Times New Roman" w:eastAsia="Calibri" w:hAnsi="Times New Roman" w:cs="Times New Roman"/>
          <w:sz w:val="24"/>
          <w:szCs w:val="24"/>
        </w:rPr>
        <w:t>Nazwa Wykonawcy: ……………………………………………………………...……………</w:t>
      </w:r>
    </w:p>
    <w:p w14:paraId="2B51A67C" w14:textId="27CA4CD0" w:rsidR="008E42BA" w:rsidRPr="000C2E85" w:rsidRDefault="00CC1080" w:rsidP="000C2E85">
      <w:pPr>
        <w:spacing w:after="0" w:line="240" w:lineRule="auto"/>
        <w:jc w:val="center"/>
        <w:rPr>
          <w:rFonts w:ascii="Times New Roman" w:eastAsia="Calibri" w:hAnsi="Times New Roman" w:cs="Times New Roman"/>
          <w:sz w:val="24"/>
          <w:szCs w:val="24"/>
        </w:rPr>
      </w:pPr>
      <w:r w:rsidRPr="00CC1080">
        <w:rPr>
          <w:rFonts w:ascii="Times New Roman" w:eastAsia="Calibri" w:hAnsi="Times New Roman" w:cs="Times New Roman"/>
          <w:sz w:val="24"/>
          <w:szCs w:val="24"/>
        </w:rPr>
        <w:t>Adres Wykonawcy ………………………………………………………….…………………</w:t>
      </w:r>
    </w:p>
    <w:p w14:paraId="766CB1A5" w14:textId="77777777" w:rsidR="008E42BA" w:rsidRPr="008E42BA" w:rsidRDefault="008E42BA" w:rsidP="00337CCA">
      <w:pPr>
        <w:spacing w:after="0" w:line="240" w:lineRule="auto"/>
        <w:jc w:val="center"/>
        <w:rPr>
          <w:rFonts w:ascii="Times New Roman" w:eastAsia="Calibri" w:hAnsi="Times New Roman" w:cs="Times New Roman"/>
          <w:b/>
          <w:sz w:val="24"/>
          <w:szCs w:val="24"/>
        </w:rPr>
      </w:pPr>
      <w:r w:rsidRPr="008E42BA">
        <w:rPr>
          <w:rFonts w:ascii="Times New Roman" w:eastAsia="Calibri" w:hAnsi="Times New Roman" w:cs="Times New Roman"/>
          <w:b/>
          <w:sz w:val="24"/>
          <w:szCs w:val="24"/>
        </w:rPr>
        <w:t>POZACENOWE KRYTERIA OCENY OFERTY</w:t>
      </w:r>
    </w:p>
    <w:p w14:paraId="57C36681" w14:textId="7FFCFEDC" w:rsidR="008E42BA" w:rsidRPr="000C2E85" w:rsidRDefault="008E42BA" w:rsidP="000C2E85">
      <w:pPr>
        <w:spacing w:after="0" w:line="240" w:lineRule="auto"/>
        <w:jc w:val="center"/>
        <w:rPr>
          <w:rFonts w:ascii="Times New Roman" w:eastAsia="Calibri" w:hAnsi="Times New Roman" w:cs="Times New Roman"/>
          <w:b/>
          <w:sz w:val="24"/>
          <w:szCs w:val="24"/>
        </w:rPr>
      </w:pPr>
      <w:r w:rsidRPr="008E42BA">
        <w:rPr>
          <w:rFonts w:ascii="Times New Roman" w:eastAsia="Calibri" w:hAnsi="Times New Roman" w:cs="Times New Roman"/>
          <w:b/>
          <w:sz w:val="24"/>
          <w:szCs w:val="24"/>
        </w:rPr>
        <w:t>JAKOŚĆ</w:t>
      </w:r>
    </w:p>
    <w:tbl>
      <w:tblPr>
        <w:tblpPr w:leftFromText="141" w:rightFromText="141" w:vertAnchor="text" w:horzAnchor="margin" w:tblpXSpec="right"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704"/>
        <w:gridCol w:w="2978"/>
        <w:gridCol w:w="4643"/>
      </w:tblGrid>
      <w:tr w:rsidR="00337CCA" w:rsidRPr="008E42BA" w14:paraId="7DB3331D" w14:textId="49AB91D9" w:rsidTr="0058424E">
        <w:trPr>
          <w:trHeight w:val="699"/>
        </w:trPr>
        <w:tc>
          <w:tcPr>
            <w:tcW w:w="239" w:type="pct"/>
          </w:tcPr>
          <w:p w14:paraId="7E40459E" w14:textId="77777777" w:rsidR="00337CCA" w:rsidRPr="0058424E" w:rsidRDefault="00337CCA" w:rsidP="004A6CFB">
            <w:pPr>
              <w:spacing w:after="0" w:line="240" w:lineRule="auto"/>
              <w:jc w:val="center"/>
              <w:rPr>
                <w:rFonts w:ascii="Times New Roman" w:hAnsi="Times New Roman"/>
                <w:b/>
                <w:sz w:val="24"/>
                <w:szCs w:val="24"/>
              </w:rPr>
            </w:pPr>
            <w:r w:rsidRPr="0058424E">
              <w:rPr>
                <w:rFonts w:ascii="Times New Roman" w:hAnsi="Times New Roman"/>
                <w:b/>
                <w:sz w:val="24"/>
                <w:szCs w:val="24"/>
              </w:rPr>
              <w:t>L.p.</w:t>
            </w:r>
          </w:p>
        </w:tc>
        <w:tc>
          <w:tcPr>
            <w:tcW w:w="2038" w:type="pct"/>
          </w:tcPr>
          <w:p w14:paraId="02BBA7AD" w14:textId="30407E71" w:rsidR="00337CCA" w:rsidRPr="008E42BA" w:rsidRDefault="00337CCA" w:rsidP="004A6CFB">
            <w:pPr>
              <w:spacing w:after="0" w:line="240" w:lineRule="auto"/>
              <w:jc w:val="center"/>
              <w:rPr>
                <w:rFonts w:ascii="Times New Roman" w:hAnsi="Times New Roman"/>
                <w:b/>
                <w:sz w:val="24"/>
                <w:szCs w:val="24"/>
              </w:rPr>
            </w:pPr>
            <w:r w:rsidRPr="008E42BA">
              <w:rPr>
                <w:rFonts w:ascii="Times New Roman" w:hAnsi="Times New Roman"/>
                <w:b/>
                <w:sz w:val="24"/>
                <w:szCs w:val="24"/>
              </w:rPr>
              <w:t>Opis kryteriów</w:t>
            </w:r>
          </w:p>
        </w:tc>
        <w:tc>
          <w:tcPr>
            <w:tcW w:w="1064" w:type="pct"/>
          </w:tcPr>
          <w:p w14:paraId="7C8D1E65" w14:textId="77777777" w:rsidR="00337CCA" w:rsidRPr="00EF12AF" w:rsidRDefault="00337CCA" w:rsidP="004A6CFB">
            <w:pPr>
              <w:spacing w:after="0" w:line="240" w:lineRule="auto"/>
              <w:jc w:val="center"/>
              <w:rPr>
                <w:rFonts w:ascii="Times New Roman" w:hAnsi="Times New Roman"/>
                <w:b/>
                <w:sz w:val="24"/>
                <w:szCs w:val="24"/>
              </w:rPr>
            </w:pPr>
            <w:r w:rsidRPr="008E42BA">
              <w:rPr>
                <w:rFonts w:ascii="Times New Roman" w:hAnsi="Times New Roman"/>
                <w:b/>
                <w:sz w:val="24"/>
                <w:szCs w:val="24"/>
              </w:rPr>
              <w:t>TAK</w:t>
            </w:r>
            <w:r w:rsidRPr="00EF12AF">
              <w:rPr>
                <w:rFonts w:ascii="Times New Roman" w:hAnsi="Times New Roman"/>
                <w:b/>
                <w:sz w:val="24"/>
                <w:szCs w:val="24"/>
              </w:rPr>
              <w:t xml:space="preserve"> </w:t>
            </w:r>
            <w:r w:rsidRPr="008E42BA">
              <w:rPr>
                <w:rFonts w:ascii="Times New Roman" w:hAnsi="Times New Roman"/>
                <w:b/>
                <w:sz w:val="24"/>
                <w:szCs w:val="24"/>
              </w:rPr>
              <w:t>/</w:t>
            </w:r>
            <w:r w:rsidRPr="00EF12AF">
              <w:rPr>
                <w:rFonts w:ascii="Times New Roman" w:hAnsi="Times New Roman"/>
                <w:b/>
                <w:sz w:val="24"/>
                <w:szCs w:val="24"/>
              </w:rPr>
              <w:t xml:space="preserve"> </w:t>
            </w:r>
            <w:r w:rsidRPr="008E42BA">
              <w:rPr>
                <w:rFonts w:ascii="Times New Roman" w:hAnsi="Times New Roman"/>
                <w:b/>
                <w:sz w:val="24"/>
                <w:szCs w:val="24"/>
              </w:rPr>
              <w:t>NIE</w:t>
            </w:r>
          </w:p>
          <w:p w14:paraId="741C5343" w14:textId="46248429" w:rsidR="004B74C7" w:rsidRPr="008E42BA" w:rsidRDefault="004B74C7" w:rsidP="004A6CFB">
            <w:pPr>
              <w:spacing w:after="0" w:line="240" w:lineRule="auto"/>
              <w:jc w:val="center"/>
              <w:rPr>
                <w:rFonts w:ascii="Times New Roman" w:hAnsi="Times New Roman"/>
                <w:bCs/>
                <w:sz w:val="18"/>
                <w:szCs w:val="18"/>
              </w:rPr>
            </w:pPr>
            <w:r w:rsidRPr="00FD036A">
              <w:rPr>
                <w:rFonts w:ascii="Times New Roman" w:hAnsi="Times New Roman"/>
                <w:bCs/>
                <w:sz w:val="18"/>
                <w:szCs w:val="18"/>
              </w:rPr>
              <w:t>(</w:t>
            </w:r>
            <w:r w:rsidR="002E3405" w:rsidRPr="00FD036A">
              <w:rPr>
                <w:rFonts w:ascii="Times New Roman" w:hAnsi="Times New Roman"/>
                <w:bCs/>
                <w:sz w:val="18"/>
                <w:szCs w:val="18"/>
              </w:rPr>
              <w:t xml:space="preserve">Wykonawca </w:t>
            </w:r>
            <w:r w:rsidR="002E4882">
              <w:rPr>
                <w:rFonts w:ascii="Times New Roman" w:hAnsi="Times New Roman"/>
                <w:bCs/>
                <w:sz w:val="18"/>
                <w:szCs w:val="18"/>
              </w:rPr>
              <w:t xml:space="preserve">wybiera i </w:t>
            </w:r>
            <w:r w:rsidRPr="00FD036A">
              <w:rPr>
                <w:rFonts w:ascii="Times New Roman" w:hAnsi="Times New Roman"/>
                <w:bCs/>
                <w:sz w:val="18"/>
                <w:szCs w:val="18"/>
              </w:rPr>
              <w:t>wpis</w:t>
            </w:r>
            <w:r w:rsidR="002E3405" w:rsidRPr="00FD036A">
              <w:rPr>
                <w:rFonts w:ascii="Times New Roman" w:hAnsi="Times New Roman"/>
                <w:bCs/>
                <w:sz w:val="18"/>
                <w:szCs w:val="18"/>
              </w:rPr>
              <w:t xml:space="preserve">uje jedną z w/w </w:t>
            </w:r>
            <w:r w:rsidRPr="00FD036A">
              <w:rPr>
                <w:rFonts w:ascii="Times New Roman" w:hAnsi="Times New Roman"/>
                <w:bCs/>
                <w:sz w:val="18"/>
                <w:szCs w:val="18"/>
              </w:rPr>
              <w:t>opcj</w:t>
            </w:r>
            <w:r w:rsidR="000C2E85">
              <w:rPr>
                <w:rFonts w:ascii="Times New Roman" w:hAnsi="Times New Roman"/>
                <w:bCs/>
                <w:sz w:val="18"/>
                <w:szCs w:val="18"/>
              </w:rPr>
              <w:t>i</w:t>
            </w:r>
            <w:r w:rsidRPr="00FD036A">
              <w:rPr>
                <w:rFonts w:ascii="Times New Roman" w:hAnsi="Times New Roman"/>
                <w:bCs/>
                <w:sz w:val="18"/>
                <w:szCs w:val="18"/>
              </w:rPr>
              <w:t>)</w:t>
            </w:r>
          </w:p>
        </w:tc>
        <w:tc>
          <w:tcPr>
            <w:tcW w:w="1659" w:type="pct"/>
          </w:tcPr>
          <w:p w14:paraId="7558EF11" w14:textId="1BA07A56" w:rsidR="004A6CFB" w:rsidRPr="00EF12AF" w:rsidRDefault="004B74C7" w:rsidP="004A6CFB">
            <w:pPr>
              <w:spacing w:after="0" w:line="240" w:lineRule="auto"/>
              <w:jc w:val="center"/>
              <w:rPr>
                <w:rFonts w:ascii="Times New Roman" w:hAnsi="Times New Roman"/>
                <w:b/>
                <w:sz w:val="24"/>
                <w:szCs w:val="24"/>
              </w:rPr>
            </w:pPr>
            <w:r w:rsidRPr="00EF12AF">
              <w:rPr>
                <w:rFonts w:ascii="Times New Roman" w:hAnsi="Times New Roman"/>
                <w:b/>
                <w:sz w:val="24"/>
                <w:szCs w:val="24"/>
              </w:rPr>
              <w:t>Nazwa dokument</w:t>
            </w:r>
            <w:r w:rsidR="004A6CFB" w:rsidRPr="00EF12AF">
              <w:rPr>
                <w:rFonts w:ascii="Times New Roman" w:hAnsi="Times New Roman"/>
                <w:b/>
                <w:sz w:val="24"/>
                <w:szCs w:val="24"/>
              </w:rPr>
              <w:t>u</w:t>
            </w:r>
          </w:p>
          <w:p w14:paraId="56070081" w14:textId="0786FA74" w:rsidR="00337CCA" w:rsidRPr="00FD036A" w:rsidRDefault="004A6CFB" w:rsidP="004A6CFB">
            <w:pPr>
              <w:spacing w:after="0" w:line="240" w:lineRule="auto"/>
              <w:jc w:val="center"/>
              <w:rPr>
                <w:rFonts w:ascii="Times New Roman" w:hAnsi="Times New Roman"/>
                <w:bCs/>
                <w:sz w:val="18"/>
                <w:szCs w:val="18"/>
              </w:rPr>
            </w:pPr>
            <w:r w:rsidRPr="00FD036A">
              <w:rPr>
                <w:rFonts w:ascii="Times New Roman" w:hAnsi="Times New Roman"/>
                <w:bCs/>
                <w:sz w:val="18"/>
                <w:szCs w:val="18"/>
              </w:rPr>
              <w:t>(</w:t>
            </w:r>
            <w:r w:rsidR="00EF12AF" w:rsidRPr="00FD036A">
              <w:rPr>
                <w:rFonts w:ascii="Times New Roman" w:hAnsi="Times New Roman"/>
                <w:bCs/>
                <w:sz w:val="18"/>
                <w:szCs w:val="18"/>
              </w:rPr>
              <w:t>W</w:t>
            </w:r>
            <w:r w:rsidRPr="00FD036A">
              <w:rPr>
                <w:rFonts w:ascii="Times New Roman" w:hAnsi="Times New Roman"/>
                <w:bCs/>
                <w:sz w:val="18"/>
                <w:szCs w:val="18"/>
              </w:rPr>
              <w:t xml:space="preserve">ykonawca </w:t>
            </w:r>
            <w:r w:rsidR="00EF12AF" w:rsidRPr="00FD036A">
              <w:rPr>
                <w:rFonts w:ascii="Times New Roman" w:hAnsi="Times New Roman"/>
                <w:bCs/>
                <w:sz w:val="18"/>
                <w:szCs w:val="18"/>
              </w:rPr>
              <w:t xml:space="preserve">wpisuje nazwę dokumentu w sytuacji gdy </w:t>
            </w:r>
            <w:r w:rsidRPr="00FD036A">
              <w:rPr>
                <w:rFonts w:ascii="Times New Roman" w:hAnsi="Times New Roman"/>
                <w:bCs/>
                <w:sz w:val="18"/>
                <w:szCs w:val="18"/>
              </w:rPr>
              <w:t>potwierdza posiadanie</w:t>
            </w:r>
            <w:r w:rsidR="00EF12AF" w:rsidRPr="00FD036A">
              <w:rPr>
                <w:rFonts w:ascii="Times New Roman" w:hAnsi="Times New Roman"/>
                <w:bCs/>
                <w:sz w:val="18"/>
                <w:szCs w:val="18"/>
              </w:rPr>
              <w:t xml:space="preserve"> </w:t>
            </w:r>
            <w:r w:rsidR="0058424E">
              <w:rPr>
                <w:rFonts w:ascii="Times New Roman" w:hAnsi="Times New Roman"/>
                <w:bCs/>
                <w:sz w:val="18"/>
                <w:szCs w:val="18"/>
              </w:rPr>
              <w:t xml:space="preserve">dokumentu </w:t>
            </w:r>
            <w:r w:rsidR="00EF12AF" w:rsidRPr="00FD036A">
              <w:rPr>
                <w:rFonts w:ascii="Times New Roman" w:hAnsi="Times New Roman"/>
                <w:bCs/>
                <w:sz w:val="18"/>
                <w:szCs w:val="18"/>
              </w:rPr>
              <w:t xml:space="preserve">oraz </w:t>
            </w:r>
            <w:r w:rsidR="00FD036A" w:rsidRPr="00FD036A">
              <w:rPr>
                <w:rFonts w:ascii="Times New Roman" w:hAnsi="Times New Roman"/>
                <w:bCs/>
                <w:sz w:val="18"/>
                <w:szCs w:val="18"/>
              </w:rPr>
              <w:t>dołącza</w:t>
            </w:r>
            <w:r w:rsidR="00EF12AF" w:rsidRPr="00FD036A">
              <w:rPr>
                <w:rFonts w:ascii="Times New Roman" w:hAnsi="Times New Roman"/>
                <w:bCs/>
                <w:sz w:val="18"/>
                <w:szCs w:val="18"/>
              </w:rPr>
              <w:t xml:space="preserve"> </w:t>
            </w:r>
            <w:r w:rsidR="0058424E">
              <w:rPr>
                <w:rFonts w:ascii="Times New Roman" w:hAnsi="Times New Roman"/>
                <w:bCs/>
                <w:sz w:val="18"/>
                <w:szCs w:val="18"/>
              </w:rPr>
              <w:t xml:space="preserve">go </w:t>
            </w:r>
            <w:r w:rsidR="00EF12AF" w:rsidRPr="00FD036A">
              <w:rPr>
                <w:rFonts w:ascii="Times New Roman" w:hAnsi="Times New Roman"/>
                <w:bCs/>
                <w:sz w:val="18"/>
                <w:szCs w:val="18"/>
              </w:rPr>
              <w:t>do oferty</w:t>
            </w:r>
            <w:r w:rsidR="002E4882">
              <w:rPr>
                <w:rFonts w:ascii="Times New Roman" w:hAnsi="Times New Roman"/>
                <w:bCs/>
                <w:sz w:val="18"/>
                <w:szCs w:val="18"/>
              </w:rPr>
              <w:t>. W przypadku braku potwierdzenia posiadania dokumentu – Wykonawca wpisuje „NIE DOTYCZY”</w:t>
            </w:r>
            <w:r w:rsidRPr="00FD036A">
              <w:rPr>
                <w:rFonts w:ascii="Times New Roman" w:hAnsi="Times New Roman"/>
                <w:bCs/>
                <w:sz w:val="18"/>
                <w:szCs w:val="18"/>
              </w:rPr>
              <w:t>)</w:t>
            </w:r>
          </w:p>
        </w:tc>
      </w:tr>
      <w:tr w:rsidR="00337CCA" w:rsidRPr="008E42BA" w14:paraId="0413C4AD" w14:textId="65AB4A6C" w:rsidTr="0058424E">
        <w:tc>
          <w:tcPr>
            <w:tcW w:w="239" w:type="pct"/>
          </w:tcPr>
          <w:p w14:paraId="5EBCE787" w14:textId="77777777" w:rsidR="00337CCA" w:rsidRPr="008E42BA" w:rsidRDefault="00337CCA" w:rsidP="004B74C7">
            <w:pPr>
              <w:spacing w:after="0" w:line="240" w:lineRule="auto"/>
              <w:jc w:val="center"/>
              <w:rPr>
                <w:rFonts w:ascii="Times New Roman" w:hAnsi="Times New Roman"/>
                <w:bCs/>
                <w:sz w:val="18"/>
                <w:szCs w:val="18"/>
              </w:rPr>
            </w:pPr>
            <w:r w:rsidRPr="008E42BA">
              <w:rPr>
                <w:rFonts w:ascii="Times New Roman" w:hAnsi="Times New Roman"/>
                <w:bCs/>
                <w:sz w:val="18"/>
                <w:szCs w:val="18"/>
              </w:rPr>
              <w:t>1</w:t>
            </w:r>
          </w:p>
        </w:tc>
        <w:tc>
          <w:tcPr>
            <w:tcW w:w="2038" w:type="pct"/>
          </w:tcPr>
          <w:p w14:paraId="100B19F6" w14:textId="67C6F92C" w:rsidR="00337CCA" w:rsidRPr="00576533" w:rsidRDefault="004A6CFB" w:rsidP="008E42BA">
            <w:pPr>
              <w:spacing w:after="0" w:line="240" w:lineRule="auto"/>
              <w:rPr>
                <w:rFonts w:ascii="Times New Roman" w:hAnsi="Times New Roman"/>
                <w:bCs/>
                <w:sz w:val="16"/>
                <w:szCs w:val="16"/>
              </w:rPr>
            </w:pPr>
            <w:r w:rsidRPr="00576533">
              <w:rPr>
                <w:rFonts w:ascii="Times New Roman" w:hAnsi="Times New Roman"/>
                <w:bCs/>
                <w:sz w:val="16"/>
                <w:szCs w:val="16"/>
              </w:rPr>
              <w:t xml:space="preserve">Posiada </w:t>
            </w:r>
            <w:r w:rsidR="00337CCA" w:rsidRPr="00576533">
              <w:rPr>
                <w:rFonts w:ascii="Times New Roman" w:hAnsi="Times New Roman"/>
                <w:bCs/>
                <w:sz w:val="16"/>
                <w:szCs w:val="16"/>
              </w:rPr>
              <w:t>Certyfikat w zakresie prowadzonej działalności (System Zarządzania Środowiskowego zgodny z wymaganiami normy PN EN ISO 14001:2015 lub dokument równoważny)</w:t>
            </w:r>
          </w:p>
          <w:p w14:paraId="14EFA5C5" w14:textId="77777777" w:rsidR="00337CCA" w:rsidRPr="00576533" w:rsidRDefault="00337CCA" w:rsidP="008E42BA">
            <w:pPr>
              <w:spacing w:after="0" w:line="240" w:lineRule="auto"/>
              <w:rPr>
                <w:rFonts w:ascii="Times New Roman" w:hAnsi="Times New Roman"/>
                <w:bCs/>
                <w:sz w:val="16"/>
                <w:szCs w:val="16"/>
              </w:rPr>
            </w:pPr>
            <w:r w:rsidRPr="00576533">
              <w:rPr>
                <w:rFonts w:ascii="Times New Roman" w:hAnsi="Times New Roman"/>
                <w:bCs/>
                <w:sz w:val="16"/>
                <w:szCs w:val="16"/>
              </w:rPr>
              <w:t>- TAK – 10 pkt</w:t>
            </w:r>
          </w:p>
          <w:p w14:paraId="48B74145" w14:textId="77777777" w:rsidR="00337CCA" w:rsidRPr="00576533" w:rsidRDefault="00337CCA" w:rsidP="008E42BA">
            <w:pPr>
              <w:spacing w:after="0" w:line="240" w:lineRule="auto"/>
              <w:rPr>
                <w:rFonts w:ascii="Times New Roman" w:hAnsi="Times New Roman"/>
                <w:bCs/>
                <w:sz w:val="16"/>
                <w:szCs w:val="16"/>
              </w:rPr>
            </w:pPr>
            <w:r w:rsidRPr="00576533">
              <w:rPr>
                <w:rFonts w:ascii="Times New Roman" w:hAnsi="Times New Roman"/>
                <w:bCs/>
                <w:sz w:val="16"/>
                <w:szCs w:val="16"/>
              </w:rPr>
              <w:t>- NIE - 0 pkt</w:t>
            </w:r>
          </w:p>
          <w:p w14:paraId="11CA90A0" w14:textId="52D68A55" w:rsidR="00337CCA" w:rsidRPr="00576533" w:rsidRDefault="00337CCA" w:rsidP="008E42BA">
            <w:pPr>
              <w:spacing w:after="0" w:line="240" w:lineRule="auto"/>
              <w:rPr>
                <w:rFonts w:ascii="Times New Roman" w:hAnsi="Times New Roman"/>
                <w:bCs/>
                <w:i/>
                <w:iCs/>
                <w:sz w:val="16"/>
                <w:szCs w:val="16"/>
              </w:rPr>
            </w:pPr>
            <w:r w:rsidRPr="00576533">
              <w:rPr>
                <w:rFonts w:ascii="Times New Roman" w:hAnsi="Times New Roman"/>
                <w:bCs/>
                <w:i/>
                <w:iCs/>
                <w:sz w:val="16"/>
                <w:szCs w:val="16"/>
              </w:rPr>
              <w:t xml:space="preserve">W przypadku potwierdzenia posiadania  certyfikatu zgodnego z PN EN ISO 14001:2015 lub dokumentu równoważnego, dokument ten  należy dołączyć do oferty. </w:t>
            </w:r>
          </w:p>
          <w:p w14:paraId="4083815E" w14:textId="5BDBAD29" w:rsidR="00414C4E" w:rsidRPr="00576533" w:rsidRDefault="00337CCA" w:rsidP="00414C4E">
            <w:pPr>
              <w:spacing w:after="0" w:line="240" w:lineRule="auto"/>
              <w:rPr>
                <w:rFonts w:ascii="Times New Roman" w:hAnsi="Times New Roman"/>
                <w:bCs/>
                <w:i/>
                <w:iCs/>
                <w:sz w:val="16"/>
                <w:szCs w:val="16"/>
              </w:rPr>
            </w:pPr>
            <w:r w:rsidRPr="00576533">
              <w:rPr>
                <w:rFonts w:ascii="Times New Roman" w:hAnsi="Times New Roman"/>
                <w:bCs/>
                <w:i/>
                <w:iCs/>
                <w:sz w:val="16"/>
                <w:szCs w:val="16"/>
              </w:rPr>
              <w:t>Niedołączenie dokumentu do oferty spowoduje przyznanie 0 pkt mimo potwierdzenia posiadania przedmiotowego dokumentu.</w:t>
            </w:r>
          </w:p>
          <w:p w14:paraId="394FD194" w14:textId="6AB44411" w:rsidR="0009283B" w:rsidRPr="00576533" w:rsidRDefault="0009283B" w:rsidP="008E42BA">
            <w:pPr>
              <w:spacing w:after="0" w:line="240" w:lineRule="auto"/>
              <w:rPr>
                <w:rFonts w:ascii="Times New Roman" w:hAnsi="Times New Roman"/>
                <w:bCs/>
                <w:i/>
                <w:iCs/>
                <w:sz w:val="16"/>
                <w:szCs w:val="16"/>
              </w:rPr>
            </w:pPr>
          </w:p>
        </w:tc>
        <w:tc>
          <w:tcPr>
            <w:tcW w:w="1064" w:type="pct"/>
          </w:tcPr>
          <w:p w14:paraId="4627E89E" w14:textId="2A6ACED6" w:rsidR="00337CCA" w:rsidRPr="008E42BA" w:rsidRDefault="00337CCA" w:rsidP="008E42BA">
            <w:pPr>
              <w:spacing w:after="0" w:line="240" w:lineRule="auto"/>
              <w:rPr>
                <w:rFonts w:ascii="Times New Roman" w:hAnsi="Times New Roman"/>
                <w:bCs/>
                <w:sz w:val="18"/>
                <w:szCs w:val="18"/>
              </w:rPr>
            </w:pPr>
          </w:p>
        </w:tc>
        <w:tc>
          <w:tcPr>
            <w:tcW w:w="1659" w:type="pct"/>
          </w:tcPr>
          <w:p w14:paraId="77531135" w14:textId="77777777" w:rsidR="00337CCA" w:rsidRPr="008E42BA" w:rsidRDefault="00337CCA" w:rsidP="008E42BA">
            <w:pPr>
              <w:spacing w:after="0" w:line="240" w:lineRule="auto"/>
              <w:rPr>
                <w:rFonts w:ascii="Times New Roman" w:hAnsi="Times New Roman"/>
                <w:bCs/>
                <w:sz w:val="18"/>
                <w:szCs w:val="18"/>
              </w:rPr>
            </w:pPr>
          </w:p>
        </w:tc>
      </w:tr>
      <w:tr w:rsidR="00337CCA" w:rsidRPr="008E42BA" w14:paraId="5861C240" w14:textId="48C827BF" w:rsidTr="0058424E">
        <w:tc>
          <w:tcPr>
            <w:tcW w:w="239" w:type="pct"/>
          </w:tcPr>
          <w:p w14:paraId="056CDB12" w14:textId="77777777" w:rsidR="00337CCA" w:rsidRPr="008E42BA" w:rsidRDefault="00337CCA" w:rsidP="004B74C7">
            <w:pPr>
              <w:spacing w:after="0" w:line="240" w:lineRule="auto"/>
              <w:jc w:val="center"/>
              <w:rPr>
                <w:rFonts w:ascii="Times New Roman" w:hAnsi="Times New Roman"/>
                <w:bCs/>
                <w:sz w:val="18"/>
                <w:szCs w:val="18"/>
              </w:rPr>
            </w:pPr>
            <w:r w:rsidRPr="008E42BA">
              <w:rPr>
                <w:rFonts w:ascii="Times New Roman" w:hAnsi="Times New Roman"/>
                <w:bCs/>
                <w:sz w:val="18"/>
                <w:szCs w:val="18"/>
              </w:rPr>
              <w:t>2</w:t>
            </w:r>
          </w:p>
        </w:tc>
        <w:tc>
          <w:tcPr>
            <w:tcW w:w="2038" w:type="pct"/>
          </w:tcPr>
          <w:p w14:paraId="3D06DFE7" w14:textId="27F4B44C" w:rsidR="00CC1080" w:rsidRPr="00576533" w:rsidRDefault="00CC1080" w:rsidP="00CC1080">
            <w:pPr>
              <w:spacing w:after="0" w:line="240" w:lineRule="auto"/>
              <w:rPr>
                <w:rFonts w:ascii="Times New Roman" w:hAnsi="Times New Roman"/>
                <w:bCs/>
                <w:sz w:val="16"/>
                <w:szCs w:val="16"/>
              </w:rPr>
            </w:pPr>
            <w:r w:rsidRPr="00576533">
              <w:rPr>
                <w:rFonts w:ascii="Times New Roman" w:hAnsi="Times New Roman"/>
                <w:bCs/>
                <w:sz w:val="16"/>
                <w:szCs w:val="16"/>
              </w:rPr>
              <w:t>Posiada procedurę w postaci instrukcji lub innego dokumentu na wypadek awarii samochodu podczas transportu odpadów odebranych od wytwórcy.</w:t>
            </w:r>
          </w:p>
          <w:p w14:paraId="4BC87CC8" w14:textId="77777777" w:rsidR="00CC1080" w:rsidRPr="00576533" w:rsidRDefault="00CC1080" w:rsidP="00CC1080">
            <w:pPr>
              <w:spacing w:after="0" w:line="240" w:lineRule="auto"/>
              <w:rPr>
                <w:rFonts w:ascii="Times New Roman" w:hAnsi="Times New Roman"/>
                <w:bCs/>
                <w:sz w:val="16"/>
                <w:szCs w:val="16"/>
              </w:rPr>
            </w:pPr>
            <w:r w:rsidRPr="00576533">
              <w:rPr>
                <w:rFonts w:ascii="Times New Roman" w:hAnsi="Times New Roman"/>
                <w:bCs/>
                <w:sz w:val="16"/>
                <w:szCs w:val="16"/>
              </w:rPr>
              <w:t>- TAK – 10 pkt</w:t>
            </w:r>
          </w:p>
          <w:p w14:paraId="6567D2A8" w14:textId="77777777" w:rsidR="00CC1080" w:rsidRPr="00576533" w:rsidRDefault="00CC1080" w:rsidP="00CC1080">
            <w:pPr>
              <w:spacing w:after="0" w:line="240" w:lineRule="auto"/>
              <w:rPr>
                <w:rFonts w:ascii="Times New Roman" w:hAnsi="Times New Roman"/>
                <w:bCs/>
                <w:sz w:val="16"/>
                <w:szCs w:val="16"/>
              </w:rPr>
            </w:pPr>
            <w:r w:rsidRPr="00576533">
              <w:rPr>
                <w:rFonts w:ascii="Times New Roman" w:hAnsi="Times New Roman"/>
                <w:bCs/>
                <w:sz w:val="16"/>
                <w:szCs w:val="16"/>
              </w:rPr>
              <w:t>- NIE – 0 pkt</w:t>
            </w:r>
          </w:p>
          <w:p w14:paraId="5B09543E" w14:textId="77777777" w:rsidR="00CC1080" w:rsidRPr="00576533" w:rsidRDefault="00CC1080" w:rsidP="00CC1080">
            <w:pPr>
              <w:spacing w:after="0" w:line="240" w:lineRule="auto"/>
              <w:rPr>
                <w:rFonts w:ascii="Times New Roman" w:hAnsi="Times New Roman"/>
                <w:bCs/>
                <w:i/>
                <w:iCs/>
                <w:sz w:val="16"/>
                <w:szCs w:val="16"/>
              </w:rPr>
            </w:pPr>
            <w:r w:rsidRPr="00576533">
              <w:rPr>
                <w:rFonts w:ascii="Times New Roman" w:hAnsi="Times New Roman"/>
                <w:bCs/>
                <w:i/>
                <w:iCs/>
                <w:sz w:val="16"/>
                <w:szCs w:val="16"/>
              </w:rPr>
              <w:t xml:space="preserve">W przypadku potwierdzenia posiadania procedury w postaci instrukcji lub innego dokumentu na wypadek awarii samochodu podczas transportu odpadów odebranych od wytwórcy dokument ten należy dołączyć do oferty. </w:t>
            </w:r>
          </w:p>
          <w:p w14:paraId="2806C2AC" w14:textId="0FF1A6DE" w:rsidR="00337CCA" w:rsidRPr="00576533" w:rsidRDefault="00CC1080" w:rsidP="00CC1080">
            <w:pPr>
              <w:spacing w:after="0" w:line="240" w:lineRule="auto"/>
              <w:rPr>
                <w:rFonts w:ascii="Times New Roman" w:hAnsi="Times New Roman"/>
                <w:bCs/>
                <w:i/>
                <w:iCs/>
                <w:sz w:val="16"/>
                <w:szCs w:val="16"/>
              </w:rPr>
            </w:pPr>
            <w:r w:rsidRPr="00576533">
              <w:rPr>
                <w:rFonts w:ascii="Times New Roman" w:hAnsi="Times New Roman"/>
                <w:bCs/>
                <w:i/>
                <w:iCs/>
                <w:sz w:val="16"/>
                <w:szCs w:val="16"/>
              </w:rPr>
              <w:t>Niedołączenie dokumentu do oferty spowoduje przyznanie 0 pkt mimo potwierdzenia posiadania przedmiotowego dokumentu.</w:t>
            </w:r>
          </w:p>
        </w:tc>
        <w:tc>
          <w:tcPr>
            <w:tcW w:w="1064" w:type="pct"/>
          </w:tcPr>
          <w:p w14:paraId="2666FF6D" w14:textId="5E8D9EE3" w:rsidR="00337CCA" w:rsidRPr="008E42BA" w:rsidRDefault="00337CCA" w:rsidP="008E42BA">
            <w:pPr>
              <w:spacing w:after="0" w:line="240" w:lineRule="auto"/>
              <w:rPr>
                <w:rFonts w:ascii="Times New Roman" w:hAnsi="Times New Roman"/>
                <w:bCs/>
                <w:sz w:val="18"/>
                <w:szCs w:val="18"/>
              </w:rPr>
            </w:pPr>
          </w:p>
        </w:tc>
        <w:tc>
          <w:tcPr>
            <w:tcW w:w="1659" w:type="pct"/>
          </w:tcPr>
          <w:p w14:paraId="41A9B037" w14:textId="77777777" w:rsidR="00337CCA" w:rsidRPr="008E42BA" w:rsidRDefault="00337CCA" w:rsidP="008E42BA">
            <w:pPr>
              <w:spacing w:after="0" w:line="240" w:lineRule="auto"/>
              <w:rPr>
                <w:rFonts w:ascii="Times New Roman" w:hAnsi="Times New Roman"/>
                <w:bCs/>
                <w:sz w:val="18"/>
                <w:szCs w:val="18"/>
              </w:rPr>
            </w:pPr>
          </w:p>
        </w:tc>
      </w:tr>
    </w:tbl>
    <w:p w14:paraId="39DCCCFC" w14:textId="53CEEBD9" w:rsidR="00DF72BF" w:rsidRDefault="00CE3624" w:rsidP="008E42B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Uwaga:</w:t>
      </w:r>
    </w:p>
    <w:p w14:paraId="1AFBB323" w14:textId="5297B6F9" w:rsidR="00CE3624" w:rsidRPr="002E4882" w:rsidRDefault="00CE3624" w:rsidP="00414C4E">
      <w:pPr>
        <w:pStyle w:val="Akapitzlist"/>
        <w:numPr>
          <w:ilvl w:val="0"/>
          <w:numId w:val="87"/>
        </w:numPr>
        <w:spacing w:after="0" w:line="240" w:lineRule="auto"/>
        <w:rPr>
          <w:rFonts w:ascii="Times New Roman" w:eastAsia="Calibri" w:hAnsi="Times New Roman" w:cs="Times New Roman"/>
          <w:sz w:val="16"/>
          <w:szCs w:val="16"/>
        </w:rPr>
      </w:pPr>
      <w:r w:rsidRPr="002E4882">
        <w:rPr>
          <w:rFonts w:ascii="Times New Roman" w:eastAsia="Calibri" w:hAnsi="Times New Roman" w:cs="Times New Roman"/>
          <w:sz w:val="16"/>
          <w:szCs w:val="16"/>
        </w:rPr>
        <w:t>Niedołączenie załącznika nr 11 do oferty</w:t>
      </w:r>
      <w:r w:rsidR="002E3405" w:rsidRPr="002E4882">
        <w:rPr>
          <w:rFonts w:ascii="Times New Roman" w:eastAsia="Calibri" w:hAnsi="Times New Roman" w:cs="Times New Roman"/>
          <w:sz w:val="16"/>
          <w:szCs w:val="16"/>
        </w:rPr>
        <w:t>, niedołączenie dokumentu</w:t>
      </w:r>
      <w:r w:rsidR="00FD036A" w:rsidRPr="002E4882">
        <w:rPr>
          <w:rFonts w:ascii="Times New Roman" w:eastAsia="Calibri" w:hAnsi="Times New Roman" w:cs="Times New Roman"/>
          <w:sz w:val="16"/>
          <w:szCs w:val="16"/>
        </w:rPr>
        <w:t xml:space="preserve">  do oferty</w:t>
      </w:r>
      <w:r w:rsidR="002E3405" w:rsidRPr="002E4882">
        <w:rPr>
          <w:rFonts w:ascii="Times New Roman" w:eastAsia="Calibri" w:hAnsi="Times New Roman" w:cs="Times New Roman"/>
          <w:sz w:val="16"/>
          <w:szCs w:val="16"/>
        </w:rPr>
        <w:t xml:space="preserve"> mimo potwierdzenia jego posiadania, jak również </w:t>
      </w:r>
      <w:r w:rsidR="00DC6353" w:rsidRPr="002E4882">
        <w:rPr>
          <w:rFonts w:ascii="Times New Roman" w:eastAsia="Calibri" w:hAnsi="Times New Roman" w:cs="Times New Roman"/>
          <w:sz w:val="16"/>
          <w:szCs w:val="16"/>
        </w:rPr>
        <w:t xml:space="preserve">brak adnotacji </w:t>
      </w:r>
      <w:r w:rsidR="00FD036A" w:rsidRPr="002E4882">
        <w:rPr>
          <w:rFonts w:ascii="Times New Roman" w:eastAsia="Calibri" w:hAnsi="Times New Roman" w:cs="Times New Roman"/>
          <w:sz w:val="16"/>
          <w:szCs w:val="16"/>
        </w:rPr>
        <w:t xml:space="preserve">w poszczególnych polach wypełnianych </w:t>
      </w:r>
      <w:r w:rsidR="002407F6" w:rsidRPr="002E4882">
        <w:rPr>
          <w:rFonts w:ascii="Times New Roman" w:eastAsia="Calibri" w:hAnsi="Times New Roman" w:cs="Times New Roman"/>
          <w:sz w:val="16"/>
          <w:szCs w:val="16"/>
        </w:rPr>
        <w:t xml:space="preserve">przez Wykonawcę </w:t>
      </w:r>
      <w:r w:rsidR="00CC1080" w:rsidRPr="002E4882">
        <w:rPr>
          <w:rFonts w:ascii="Times New Roman" w:eastAsia="Calibri" w:hAnsi="Times New Roman" w:cs="Times New Roman"/>
          <w:sz w:val="16"/>
          <w:szCs w:val="16"/>
        </w:rPr>
        <w:t xml:space="preserve">niniejszego załącznika </w:t>
      </w:r>
      <w:r w:rsidR="00FD036A" w:rsidRPr="002E4882">
        <w:rPr>
          <w:rFonts w:ascii="Times New Roman" w:eastAsia="Calibri" w:hAnsi="Times New Roman" w:cs="Times New Roman"/>
          <w:sz w:val="16"/>
          <w:szCs w:val="16"/>
        </w:rPr>
        <w:t>spowoduje przyznanie 0 pkt dla danej pozycji.</w:t>
      </w:r>
    </w:p>
    <w:p w14:paraId="0C5C9290" w14:textId="3D6BEB94" w:rsidR="00576533" w:rsidRPr="002E4882" w:rsidRDefault="00414C4E" w:rsidP="008E42BA">
      <w:pPr>
        <w:pStyle w:val="Akapitzlist"/>
        <w:numPr>
          <w:ilvl w:val="0"/>
          <w:numId w:val="87"/>
        </w:numPr>
        <w:spacing w:after="0" w:line="240" w:lineRule="auto"/>
        <w:rPr>
          <w:rFonts w:ascii="Times New Roman" w:eastAsia="Calibri" w:hAnsi="Times New Roman" w:cs="Times New Roman"/>
          <w:sz w:val="16"/>
          <w:szCs w:val="16"/>
        </w:rPr>
      </w:pPr>
      <w:r w:rsidRPr="002E4882">
        <w:rPr>
          <w:rFonts w:ascii="Times New Roman" w:eastAsia="Calibri" w:hAnsi="Times New Roman" w:cs="Times New Roman"/>
          <w:sz w:val="16"/>
          <w:szCs w:val="16"/>
        </w:rPr>
        <w:t xml:space="preserve">Dokumenty i oświadczenia składane przez wykonawcę powinny być  w języku polskim. W przypadku załączenia dokumentów sporządzonych  w innym języku niż dopuszczony, wykonawca zobowiązany jest załączyć tłumaczenie na język polski), </w:t>
      </w:r>
      <w:r w:rsidR="002E4882" w:rsidRPr="002E4882">
        <w:rPr>
          <w:rFonts w:ascii="Times New Roman" w:eastAsia="Calibri" w:hAnsi="Times New Roman" w:cs="Times New Roman"/>
          <w:sz w:val="16"/>
          <w:szCs w:val="16"/>
        </w:rPr>
        <w:t xml:space="preserve">w przypadku </w:t>
      </w:r>
      <w:r w:rsidRPr="002E4882">
        <w:rPr>
          <w:rFonts w:ascii="Times New Roman" w:eastAsia="Calibri" w:hAnsi="Times New Roman" w:cs="Times New Roman"/>
          <w:sz w:val="16"/>
          <w:szCs w:val="16"/>
        </w:rPr>
        <w:t>niedołączeni</w:t>
      </w:r>
      <w:r w:rsidR="002E4882" w:rsidRPr="002E4882">
        <w:rPr>
          <w:rFonts w:ascii="Times New Roman" w:eastAsia="Calibri" w:hAnsi="Times New Roman" w:cs="Times New Roman"/>
          <w:sz w:val="16"/>
          <w:szCs w:val="16"/>
        </w:rPr>
        <w:t>a</w:t>
      </w:r>
      <w:r w:rsidRPr="002E4882">
        <w:rPr>
          <w:rFonts w:ascii="Times New Roman" w:eastAsia="Calibri" w:hAnsi="Times New Roman" w:cs="Times New Roman"/>
          <w:sz w:val="16"/>
          <w:szCs w:val="16"/>
        </w:rPr>
        <w:t xml:space="preserve"> </w:t>
      </w:r>
      <w:r w:rsidR="002E4882" w:rsidRPr="002E4882">
        <w:rPr>
          <w:rFonts w:ascii="Times New Roman" w:eastAsia="Calibri" w:hAnsi="Times New Roman" w:cs="Times New Roman"/>
          <w:sz w:val="16"/>
          <w:szCs w:val="16"/>
        </w:rPr>
        <w:t>tłumaczenia w języku polskim takiego dokumentu spowoduje przyznanie 0 pkt dla danej pozycji.</w:t>
      </w:r>
    </w:p>
    <w:p w14:paraId="17A56016" w14:textId="77777777" w:rsidR="005171C7" w:rsidRPr="005171C7" w:rsidRDefault="005171C7" w:rsidP="005171C7">
      <w:pPr>
        <w:spacing w:after="0" w:line="240" w:lineRule="auto"/>
        <w:jc w:val="right"/>
        <w:rPr>
          <w:rFonts w:ascii="Times New Roman" w:eastAsia="Calibri" w:hAnsi="Times New Roman" w:cs="Times New Roman"/>
          <w:sz w:val="18"/>
          <w:szCs w:val="18"/>
        </w:rPr>
      </w:pPr>
      <w:r w:rsidRPr="005171C7">
        <w:rPr>
          <w:rFonts w:ascii="Times New Roman" w:eastAsia="Calibri" w:hAnsi="Times New Roman" w:cs="Times New Roman"/>
          <w:sz w:val="18"/>
          <w:szCs w:val="18"/>
        </w:rPr>
        <w:t>……………………………………………</w:t>
      </w:r>
    </w:p>
    <w:p w14:paraId="3E63F3B3" w14:textId="77777777" w:rsidR="005171C7" w:rsidRPr="005171C7" w:rsidRDefault="005171C7" w:rsidP="005171C7">
      <w:pPr>
        <w:spacing w:after="0" w:line="240" w:lineRule="auto"/>
        <w:jc w:val="right"/>
        <w:rPr>
          <w:rFonts w:ascii="Times New Roman" w:eastAsia="Calibri" w:hAnsi="Times New Roman" w:cs="Times New Roman"/>
          <w:sz w:val="18"/>
          <w:szCs w:val="18"/>
        </w:rPr>
      </w:pPr>
      <w:r w:rsidRPr="005171C7">
        <w:rPr>
          <w:rFonts w:ascii="Times New Roman" w:eastAsia="Calibri" w:hAnsi="Times New Roman" w:cs="Times New Roman"/>
          <w:sz w:val="18"/>
          <w:szCs w:val="18"/>
        </w:rPr>
        <w:t xml:space="preserve">Podpis elektroniczny: kwalifikowany podpis elektroniczny </w:t>
      </w:r>
    </w:p>
    <w:p w14:paraId="1B88ED5A" w14:textId="77777777" w:rsidR="005171C7" w:rsidRPr="005171C7" w:rsidRDefault="005171C7" w:rsidP="005171C7">
      <w:pPr>
        <w:spacing w:after="0" w:line="240" w:lineRule="auto"/>
        <w:jc w:val="right"/>
        <w:rPr>
          <w:rFonts w:ascii="Times New Roman" w:eastAsia="Calibri" w:hAnsi="Times New Roman" w:cs="Times New Roman"/>
          <w:sz w:val="18"/>
          <w:szCs w:val="18"/>
        </w:rPr>
      </w:pPr>
      <w:r w:rsidRPr="005171C7">
        <w:rPr>
          <w:rFonts w:ascii="Times New Roman" w:eastAsia="Calibri" w:hAnsi="Times New Roman" w:cs="Times New Roman"/>
          <w:sz w:val="18"/>
          <w:szCs w:val="18"/>
        </w:rPr>
        <w:t xml:space="preserve">osoby/osób upoważnionej/upoważnionych </w:t>
      </w:r>
    </w:p>
    <w:p w14:paraId="53B701F1" w14:textId="276A2D72" w:rsidR="00CE3624" w:rsidRDefault="005171C7" w:rsidP="005171C7">
      <w:pPr>
        <w:spacing w:after="0" w:line="240" w:lineRule="auto"/>
        <w:jc w:val="right"/>
        <w:rPr>
          <w:rFonts w:ascii="Times New Roman" w:eastAsia="Calibri" w:hAnsi="Times New Roman" w:cs="Times New Roman"/>
          <w:sz w:val="18"/>
          <w:szCs w:val="18"/>
        </w:rPr>
      </w:pPr>
      <w:r w:rsidRPr="005171C7">
        <w:rPr>
          <w:rFonts w:ascii="Times New Roman" w:eastAsia="Calibri" w:hAnsi="Times New Roman" w:cs="Times New Roman"/>
          <w:sz w:val="18"/>
          <w:szCs w:val="18"/>
        </w:rPr>
        <w:t>do reprezentowania Wykonawcy</w:t>
      </w:r>
    </w:p>
    <w:p w14:paraId="4BB941F2" w14:textId="69488C7A" w:rsidR="00CE3624" w:rsidRPr="00DF72BF" w:rsidRDefault="00CE3624" w:rsidP="008E42BA">
      <w:pPr>
        <w:spacing w:after="0" w:line="240" w:lineRule="auto"/>
        <w:rPr>
          <w:rFonts w:ascii="Times New Roman" w:eastAsia="Calibri" w:hAnsi="Times New Roman" w:cs="Times New Roman"/>
          <w:sz w:val="18"/>
          <w:szCs w:val="18"/>
        </w:rPr>
        <w:sectPr w:rsidR="00CE3624" w:rsidRPr="00DF72BF" w:rsidSect="00131010">
          <w:pgSz w:w="16837" w:h="11905" w:orient="landscape" w:code="9"/>
          <w:pgMar w:top="1417" w:right="1417" w:bottom="1417" w:left="1417" w:header="720" w:footer="708" w:gutter="0"/>
          <w:cols w:space="708"/>
          <w:docGrid w:linePitch="299"/>
        </w:sectPr>
      </w:pPr>
    </w:p>
    <w:p w14:paraId="40654740" w14:textId="77777777" w:rsidR="00CC1080" w:rsidRDefault="00CC1080" w:rsidP="00B474DB">
      <w:pPr>
        <w:suppressAutoHyphens/>
        <w:spacing w:after="0" w:line="276" w:lineRule="auto"/>
        <w:ind w:left="-720" w:right="-1"/>
        <w:jc w:val="right"/>
        <w:rPr>
          <w:rFonts w:ascii="Times New Roman" w:eastAsia="Times New Roman" w:hAnsi="Times New Roman" w:cs="Times New Roman"/>
          <w:b/>
          <w:sz w:val="24"/>
          <w:szCs w:val="24"/>
          <w:lang w:eastAsia="pl-PL"/>
        </w:rPr>
      </w:pPr>
    </w:p>
    <w:p w14:paraId="73357239" w14:textId="18A300E0" w:rsidR="00E87081" w:rsidRPr="00A926B9" w:rsidRDefault="00E87081" w:rsidP="00B474DB">
      <w:pPr>
        <w:suppressAutoHyphens/>
        <w:spacing w:after="0" w:line="276" w:lineRule="auto"/>
        <w:ind w:left="-720" w:right="-1"/>
        <w:jc w:val="right"/>
        <w:rPr>
          <w:rFonts w:ascii="Times New Roman" w:eastAsia="Times New Roman" w:hAnsi="Times New Roman" w:cs="Times New Roman"/>
          <w:b/>
          <w:sz w:val="24"/>
          <w:szCs w:val="24"/>
          <w:u w:val="single"/>
          <w:lang w:eastAsia="pl-PL"/>
        </w:rPr>
      </w:pPr>
      <w:r w:rsidRPr="00A926B9">
        <w:rPr>
          <w:rFonts w:ascii="Times New Roman" w:eastAsia="Times New Roman" w:hAnsi="Times New Roman" w:cs="Times New Roman"/>
          <w:b/>
          <w:sz w:val="24"/>
          <w:szCs w:val="24"/>
          <w:lang w:eastAsia="pl-PL"/>
        </w:rPr>
        <w:t xml:space="preserve">Załącznik nr </w:t>
      </w:r>
      <w:r w:rsidR="001357EE" w:rsidRPr="00A926B9">
        <w:rPr>
          <w:rFonts w:ascii="Times New Roman" w:eastAsia="Times New Roman" w:hAnsi="Times New Roman" w:cs="Times New Roman"/>
          <w:b/>
          <w:sz w:val="24"/>
          <w:szCs w:val="24"/>
          <w:lang w:eastAsia="pl-PL"/>
        </w:rPr>
        <w:t>1</w:t>
      </w:r>
      <w:r w:rsidR="005171C7">
        <w:rPr>
          <w:rFonts w:ascii="Times New Roman" w:eastAsia="Times New Roman" w:hAnsi="Times New Roman" w:cs="Times New Roman"/>
          <w:b/>
          <w:sz w:val="24"/>
          <w:szCs w:val="24"/>
          <w:lang w:eastAsia="pl-PL"/>
        </w:rPr>
        <w:t>2</w:t>
      </w:r>
    </w:p>
    <w:p w14:paraId="4EC7F194" w14:textId="77777777" w:rsidR="00512D38" w:rsidRPr="00A926B9" w:rsidRDefault="00512D38" w:rsidP="00512D38">
      <w:pPr>
        <w:spacing w:before="240"/>
        <w:jc w:val="center"/>
        <w:rPr>
          <w:rFonts w:ascii="Times New Roman" w:hAnsi="Times New Roman" w:cs="Times New Roman"/>
          <w:sz w:val="24"/>
          <w:szCs w:val="24"/>
        </w:rPr>
      </w:pPr>
      <w:r w:rsidRPr="00A926B9">
        <w:rPr>
          <w:rFonts w:ascii="Times New Roman" w:hAnsi="Times New Roman" w:cs="Times New Roman"/>
          <w:b/>
          <w:bCs/>
          <w:sz w:val="24"/>
          <w:szCs w:val="24"/>
          <w:u w:val="single"/>
        </w:rPr>
        <w:t>OPIS PRZEDMIOTU ZAMÓWIENIA</w:t>
      </w:r>
    </w:p>
    <w:p w14:paraId="21EE3654" w14:textId="77777777" w:rsidR="004C230C" w:rsidRPr="004C230C" w:rsidRDefault="00A926B9" w:rsidP="004C230C">
      <w:pPr>
        <w:ind w:left="284" w:hanging="284"/>
        <w:jc w:val="both"/>
        <w:rPr>
          <w:rFonts w:ascii="Times New Roman" w:hAnsi="Times New Roman" w:cs="Times New Roman"/>
          <w:sz w:val="24"/>
          <w:szCs w:val="24"/>
        </w:rPr>
      </w:pPr>
      <w:r w:rsidRPr="004C230C">
        <w:rPr>
          <w:rFonts w:ascii="Times New Roman" w:hAnsi="Times New Roman" w:cs="Times New Roman"/>
          <w:sz w:val="24"/>
          <w:szCs w:val="24"/>
        </w:rPr>
        <w:t>1. Przedmiotem zamówienia jest usługa odbioru, załadunku  i unieszkodliwienia odpadów medycznych, zakaźnych i niebezpiecznych z</w:t>
      </w:r>
      <w:r w:rsidR="00A17D04" w:rsidRPr="004C230C">
        <w:rPr>
          <w:rFonts w:ascii="Times New Roman" w:hAnsi="Times New Roman" w:cs="Times New Roman"/>
          <w:sz w:val="24"/>
          <w:szCs w:val="24"/>
        </w:rPr>
        <w:t xml:space="preserve"> Samodzielnego Publicznego Specjalistycznego Szpitala Zachodniego</w:t>
      </w:r>
      <w:r w:rsidR="00592C18" w:rsidRPr="004C230C">
        <w:rPr>
          <w:rFonts w:ascii="Times New Roman" w:hAnsi="Times New Roman" w:cs="Times New Roman"/>
          <w:sz w:val="24"/>
          <w:szCs w:val="24"/>
        </w:rPr>
        <w:t xml:space="preserve"> w Grodzisku Mazowieckim</w:t>
      </w:r>
      <w:r w:rsidR="006300B9" w:rsidRPr="004C230C">
        <w:rPr>
          <w:rFonts w:ascii="Times New Roman" w:hAnsi="Times New Roman" w:cs="Times New Roman"/>
          <w:sz w:val="24"/>
          <w:szCs w:val="24"/>
        </w:rPr>
        <w:t>, ul. Daleka 11</w:t>
      </w:r>
      <w:r w:rsidRPr="004C230C">
        <w:rPr>
          <w:rFonts w:ascii="Times New Roman" w:hAnsi="Times New Roman" w:cs="Times New Roman"/>
          <w:sz w:val="24"/>
          <w:szCs w:val="24"/>
        </w:rPr>
        <w:t xml:space="preserve"> na swój koszt i we własnym zakresie  zgodnie z  obowiązującymi  przepisami.</w:t>
      </w:r>
    </w:p>
    <w:p w14:paraId="6105E00A" w14:textId="7110C2AC" w:rsidR="004C230C" w:rsidRPr="004C230C" w:rsidRDefault="004C230C" w:rsidP="004C230C">
      <w:pPr>
        <w:spacing w:after="0"/>
        <w:ind w:left="284" w:hanging="284"/>
        <w:jc w:val="both"/>
        <w:rPr>
          <w:rFonts w:ascii="Times New Roman" w:hAnsi="Times New Roman" w:cs="Times New Roman"/>
          <w:sz w:val="24"/>
          <w:szCs w:val="24"/>
        </w:rPr>
      </w:pPr>
      <w:r w:rsidRPr="004C230C">
        <w:rPr>
          <w:rFonts w:ascii="Times New Roman" w:eastAsia="Times New Roman" w:hAnsi="Times New Roman" w:cs="Times New Roman"/>
          <w:sz w:val="24"/>
          <w:szCs w:val="24"/>
          <w:lang w:eastAsia="pl-PL"/>
        </w:rPr>
        <w:t xml:space="preserve">2. Przedmiot zamówienia określony jest w Wspólnym Słowniku Zamówień CPV kodem: </w:t>
      </w:r>
      <w:r w:rsidRPr="004C230C">
        <w:rPr>
          <w:rFonts w:ascii="Times New Roman" w:hAnsi="Times New Roman"/>
          <w:sz w:val="24"/>
          <w:szCs w:val="24"/>
        </w:rPr>
        <w:t xml:space="preserve">90524000-6 usługi w zakresie odpadów medycznych, </w:t>
      </w:r>
    </w:p>
    <w:p w14:paraId="25EB361E" w14:textId="77777777" w:rsidR="004C230C" w:rsidRPr="004C230C" w:rsidRDefault="004C230C" w:rsidP="004C230C">
      <w:pPr>
        <w:keepNext/>
        <w:suppressAutoHyphens/>
        <w:spacing w:after="0" w:line="240" w:lineRule="auto"/>
        <w:ind w:left="284"/>
        <w:jc w:val="both"/>
        <w:outlineLvl w:val="1"/>
        <w:rPr>
          <w:rFonts w:ascii="Times New Roman" w:hAnsi="Times New Roman"/>
          <w:sz w:val="24"/>
          <w:szCs w:val="24"/>
        </w:rPr>
      </w:pPr>
      <w:r w:rsidRPr="004C230C">
        <w:rPr>
          <w:rFonts w:ascii="Times New Roman" w:hAnsi="Times New Roman"/>
          <w:sz w:val="24"/>
          <w:szCs w:val="24"/>
        </w:rPr>
        <w:t>90524200-8 usługi usuwania odpadów szpitalnych.</w:t>
      </w:r>
    </w:p>
    <w:p w14:paraId="5F1F32CE" w14:textId="09E7C969" w:rsidR="00A926B9" w:rsidRPr="004C230C" w:rsidRDefault="004C230C" w:rsidP="004C230C">
      <w:pPr>
        <w:keepNext/>
        <w:suppressAutoHyphens/>
        <w:spacing w:after="0" w:line="240" w:lineRule="auto"/>
        <w:ind w:left="284" w:hanging="284"/>
        <w:jc w:val="both"/>
        <w:outlineLvl w:val="1"/>
        <w:rPr>
          <w:rFonts w:ascii="Times New Roman" w:hAnsi="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CB5E4C">
        <w:rPr>
          <w:rFonts w:ascii="Times New Roman" w:hAnsi="Times New Roman" w:cs="Times New Roman"/>
          <w:sz w:val="24"/>
          <w:szCs w:val="24"/>
        </w:rPr>
        <w:t xml:space="preserve">Miejsce realizacji zamówienia - </w:t>
      </w:r>
      <w:r w:rsidR="00A926B9" w:rsidRPr="00A926B9">
        <w:rPr>
          <w:rFonts w:ascii="Times New Roman" w:hAnsi="Times New Roman" w:cs="Times New Roman"/>
          <w:sz w:val="24"/>
          <w:szCs w:val="24"/>
        </w:rPr>
        <w:t xml:space="preserve"> </w:t>
      </w:r>
      <w:r w:rsidR="00CB5E4C" w:rsidRPr="00CB5E4C">
        <w:rPr>
          <w:rFonts w:ascii="Times New Roman" w:hAnsi="Times New Roman" w:cs="Times New Roman"/>
          <w:b/>
          <w:szCs w:val="24"/>
        </w:rPr>
        <w:t>Samodzielny Publiczny Specjalistyczny</w:t>
      </w:r>
      <w:r>
        <w:rPr>
          <w:rFonts w:ascii="Times New Roman" w:hAnsi="Times New Roman" w:cs="Times New Roman"/>
          <w:b/>
          <w:szCs w:val="24"/>
        </w:rPr>
        <w:t xml:space="preserve"> </w:t>
      </w:r>
      <w:r w:rsidR="00CB5E4C" w:rsidRPr="00CB5E4C">
        <w:rPr>
          <w:rFonts w:ascii="Times New Roman" w:hAnsi="Times New Roman" w:cs="Times New Roman"/>
          <w:sz w:val="24"/>
          <w:szCs w:val="24"/>
        </w:rPr>
        <w:t>Szpital Zachodni im. św. Jana Pawła II</w:t>
      </w:r>
      <w:r>
        <w:rPr>
          <w:rFonts w:ascii="Times New Roman" w:hAnsi="Times New Roman" w:cs="Times New Roman"/>
          <w:b/>
          <w:szCs w:val="24"/>
        </w:rPr>
        <w:t xml:space="preserve">, </w:t>
      </w:r>
      <w:r w:rsidR="00CB5E4C" w:rsidRPr="00CB5E4C">
        <w:rPr>
          <w:rFonts w:ascii="Times New Roman" w:hAnsi="Times New Roman" w:cs="Times New Roman"/>
          <w:sz w:val="24"/>
          <w:szCs w:val="24"/>
        </w:rPr>
        <w:t>ul. Daleka 11</w:t>
      </w:r>
      <w:r>
        <w:rPr>
          <w:rFonts w:ascii="Times New Roman" w:hAnsi="Times New Roman" w:cs="Times New Roman"/>
          <w:b/>
          <w:szCs w:val="24"/>
        </w:rPr>
        <w:t xml:space="preserve"> </w:t>
      </w:r>
      <w:r w:rsidR="00CB5E4C" w:rsidRPr="00CB5E4C">
        <w:rPr>
          <w:rFonts w:ascii="Times New Roman" w:hAnsi="Times New Roman" w:cs="Times New Roman"/>
          <w:sz w:val="24"/>
          <w:szCs w:val="24"/>
        </w:rPr>
        <w:t>05-825 Grodzisk Mazowiecki</w:t>
      </w:r>
      <w:r>
        <w:rPr>
          <w:rFonts w:ascii="Times New Roman" w:hAnsi="Times New Roman" w:cs="Times New Roman"/>
          <w:sz w:val="24"/>
          <w:szCs w:val="24"/>
        </w:rPr>
        <w:t>.</w:t>
      </w:r>
      <w:r w:rsidR="00A926B9" w:rsidRPr="00A926B9">
        <w:rPr>
          <w:rFonts w:ascii="Times New Roman" w:hAnsi="Times New Roman" w:cs="Times New Roman"/>
          <w:sz w:val="24"/>
          <w:szCs w:val="24"/>
        </w:rPr>
        <w:t xml:space="preserve">                             </w:t>
      </w:r>
    </w:p>
    <w:p w14:paraId="689BDA3E" w14:textId="77777777" w:rsidR="004C230C" w:rsidRDefault="004C230C" w:rsidP="004C230C">
      <w:pPr>
        <w:spacing w:after="0"/>
        <w:rPr>
          <w:rFonts w:ascii="Times New Roman" w:hAnsi="Times New Roman" w:cs="Times New Roman"/>
          <w:b/>
          <w:bCs/>
          <w:sz w:val="24"/>
          <w:szCs w:val="24"/>
        </w:rPr>
      </w:pPr>
      <w:r w:rsidRPr="004C230C">
        <w:rPr>
          <w:rFonts w:ascii="Times New Roman" w:hAnsi="Times New Roman" w:cs="Times New Roman"/>
          <w:sz w:val="24"/>
          <w:szCs w:val="24"/>
        </w:rPr>
        <w:t xml:space="preserve">4. Termin wykonania usługi - </w:t>
      </w:r>
      <w:r w:rsidR="00A926B9" w:rsidRPr="004C230C">
        <w:rPr>
          <w:rFonts w:ascii="Times New Roman" w:hAnsi="Times New Roman" w:cs="Times New Roman"/>
          <w:b/>
          <w:bCs/>
          <w:sz w:val="24"/>
          <w:szCs w:val="24"/>
        </w:rPr>
        <w:t>12 miesięcy od dnia</w:t>
      </w:r>
      <w:r w:rsidR="00A926B9" w:rsidRPr="004C230C">
        <w:rPr>
          <w:rFonts w:ascii="Times New Roman" w:hAnsi="Times New Roman" w:cs="Times New Roman"/>
          <w:sz w:val="24"/>
          <w:szCs w:val="24"/>
        </w:rPr>
        <w:t xml:space="preserve"> </w:t>
      </w:r>
      <w:r w:rsidR="00A926B9" w:rsidRPr="004C230C">
        <w:rPr>
          <w:rFonts w:ascii="Times New Roman" w:hAnsi="Times New Roman" w:cs="Times New Roman"/>
          <w:b/>
          <w:bCs/>
          <w:sz w:val="24"/>
          <w:szCs w:val="24"/>
        </w:rPr>
        <w:t>11.09.202</w:t>
      </w:r>
      <w:r w:rsidR="006300B9" w:rsidRPr="004C230C">
        <w:rPr>
          <w:rFonts w:ascii="Times New Roman" w:hAnsi="Times New Roman" w:cs="Times New Roman"/>
          <w:b/>
          <w:bCs/>
          <w:sz w:val="24"/>
          <w:szCs w:val="24"/>
        </w:rPr>
        <w:t>4</w:t>
      </w:r>
      <w:r w:rsidR="00A926B9" w:rsidRPr="004C230C">
        <w:rPr>
          <w:rFonts w:ascii="Times New Roman" w:hAnsi="Times New Roman" w:cs="Times New Roman"/>
          <w:b/>
          <w:bCs/>
          <w:sz w:val="24"/>
          <w:szCs w:val="24"/>
        </w:rPr>
        <w:t>r</w:t>
      </w:r>
      <w:r w:rsidR="00A926B9" w:rsidRPr="004C230C">
        <w:rPr>
          <w:rFonts w:ascii="Times New Roman" w:hAnsi="Times New Roman" w:cs="Times New Roman"/>
          <w:b/>
          <w:bCs/>
          <w:color w:val="000000"/>
          <w:sz w:val="24"/>
          <w:szCs w:val="24"/>
        </w:rPr>
        <w:t>.</w:t>
      </w:r>
    </w:p>
    <w:p w14:paraId="69D5509F" w14:textId="42E1062D" w:rsidR="004C230C" w:rsidRPr="004C230C" w:rsidRDefault="004C230C" w:rsidP="004C230C">
      <w:pPr>
        <w:spacing w:after="0"/>
        <w:ind w:left="284" w:hanging="284"/>
        <w:jc w:val="both"/>
        <w:rPr>
          <w:rFonts w:ascii="Times New Roman" w:hAnsi="Times New Roman" w:cs="Times New Roman"/>
          <w:b/>
          <w:bCs/>
          <w:sz w:val="24"/>
          <w:szCs w:val="24"/>
        </w:rPr>
      </w:pPr>
      <w:r w:rsidRPr="004C230C">
        <w:rPr>
          <w:rFonts w:ascii="Times New Roman" w:hAnsi="Times New Roman" w:cs="Times New Roman"/>
          <w:sz w:val="24"/>
          <w:szCs w:val="24"/>
        </w:rPr>
        <w:t>5. Odbiór odpadów  pakiet I , II, III - 3 razy  w  tygodniu  poniedziałki, środy i piątki</w:t>
      </w:r>
      <w:r>
        <w:rPr>
          <w:rFonts w:ascii="Times New Roman" w:hAnsi="Times New Roman" w:cs="Times New Roman"/>
          <w:sz w:val="24"/>
          <w:szCs w:val="24"/>
        </w:rPr>
        <w:t xml:space="preserve"> </w:t>
      </w:r>
      <w:r w:rsidRPr="004C230C">
        <w:rPr>
          <w:rFonts w:ascii="Times New Roman" w:hAnsi="Times New Roman" w:cs="Times New Roman"/>
          <w:sz w:val="24"/>
          <w:szCs w:val="24"/>
        </w:rPr>
        <w:t>godzinach 8.00 – 14.00 z wyłączeniem dni wolnych od pracy. W sytuacjach awaryjnych na doraźną prośbę Zamawiającego po uprzednim zgłoszeniu telefonicznym.</w:t>
      </w:r>
    </w:p>
    <w:p w14:paraId="74E0E582" w14:textId="1293297A" w:rsidR="00A926B9" w:rsidRPr="004C230C" w:rsidRDefault="004C230C" w:rsidP="004C230C">
      <w:pPr>
        <w:pStyle w:val="Standard"/>
        <w:widowControl/>
        <w:suppressAutoHyphens w:val="0"/>
        <w:autoSpaceDN/>
        <w:spacing w:after="160" w:line="259" w:lineRule="auto"/>
        <w:ind w:left="284" w:hanging="284"/>
        <w:jc w:val="both"/>
        <w:textAlignment w:val="auto"/>
        <w:rPr>
          <w:rFonts w:eastAsiaTheme="minorHAnsi" w:cs="Times New Roman"/>
          <w:kern w:val="0"/>
          <w:lang w:eastAsia="en-US" w:bidi="ar-SA"/>
        </w:rPr>
      </w:pPr>
      <w:r w:rsidRPr="004C230C">
        <w:rPr>
          <w:rFonts w:eastAsiaTheme="minorHAnsi" w:cs="Times New Roman"/>
          <w:kern w:val="0"/>
          <w:lang w:eastAsia="en-US" w:bidi="ar-SA"/>
        </w:rPr>
        <w:t xml:space="preserve">6. </w:t>
      </w:r>
      <w:r w:rsidR="00A926B9" w:rsidRPr="004C230C">
        <w:rPr>
          <w:rFonts w:eastAsiaTheme="minorHAnsi" w:cs="Times New Roman"/>
          <w:kern w:val="0"/>
          <w:lang w:eastAsia="en-US" w:bidi="ar-SA"/>
        </w:rPr>
        <w:t>Zamówienie zostało podzielone na III pakiety.</w:t>
      </w:r>
      <w:r>
        <w:rPr>
          <w:rFonts w:eastAsiaTheme="minorHAnsi" w:cs="Times New Roman"/>
          <w:kern w:val="0"/>
          <w:lang w:eastAsia="en-US" w:bidi="ar-SA"/>
        </w:rPr>
        <w:t xml:space="preserve"> </w:t>
      </w:r>
      <w:r w:rsidR="00A926B9" w:rsidRPr="00A926B9">
        <w:rPr>
          <w:rFonts w:cs="Times New Roman"/>
        </w:rPr>
        <w:t>Szacunkową ilość odpadów medycznych Zamawiający określa jak niżej</w:t>
      </w:r>
      <w:r>
        <w:rPr>
          <w:rFonts w:cs="Times New Roman"/>
        </w:rPr>
        <w:t>:</w:t>
      </w:r>
    </w:p>
    <w:p w14:paraId="72D1AD84" w14:textId="77777777" w:rsidR="00A926B9" w:rsidRPr="00A926B9" w:rsidRDefault="00A926B9" w:rsidP="00A926B9">
      <w:pPr>
        <w:rPr>
          <w:rFonts w:ascii="Times New Roman" w:hAnsi="Times New Roman" w:cs="Times New Roman"/>
          <w:sz w:val="24"/>
          <w:szCs w:val="24"/>
        </w:rPr>
      </w:pPr>
      <w:r w:rsidRPr="00A926B9">
        <w:rPr>
          <w:rFonts w:ascii="Times New Roman" w:hAnsi="Times New Roman" w:cs="Times New Roman"/>
          <w:b/>
          <w:bCs/>
          <w:sz w:val="24"/>
          <w:szCs w:val="24"/>
        </w:rPr>
        <w:t>PAKIET I</w:t>
      </w:r>
      <w:r w:rsidRPr="00A926B9">
        <w:rPr>
          <w:rFonts w:ascii="Times New Roman" w:hAnsi="Times New Roman" w:cs="Times New Roman"/>
          <w:sz w:val="24"/>
          <w:szCs w:val="24"/>
        </w:rPr>
        <w:t xml:space="preserve">                                                 </w:t>
      </w:r>
    </w:p>
    <w:p w14:paraId="70FA8EDF" w14:textId="68B35106" w:rsidR="00A926B9" w:rsidRPr="00A926B9" w:rsidRDefault="00A926B9" w:rsidP="004C230C">
      <w:pPr>
        <w:spacing w:after="0"/>
        <w:rPr>
          <w:rFonts w:ascii="Times New Roman" w:hAnsi="Times New Roman" w:cs="Times New Roman"/>
          <w:sz w:val="24"/>
          <w:szCs w:val="24"/>
        </w:rPr>
      </w:pPr>
      <w:r w:rsidRPr="00A926B9">
        <w:rPr>
          <w:rFonts w:ascii="Times New Roman" w:hAnsi="Times New Roman" w:cs="Times New Roman"/>
          <w:sz w:val="24"/>
          <w:szCs w:val="24"/>
        </w:rPr>
        <w:t xml:space="preserve">1. Kod </w:t>
      </w:r>
      <w:r w:rsidRPr="00A926B9">
        <w:rPr>
          <w:rFonts w:ascii="Times New Roman" w:hAnsi="Times New Roman" w:cs="Times New Roman"/>
          <w:b/>
          <w:sz w:val="24"/>
          <w:szCs w:val="24"/>
        </w:rPr>
        <w:t xml:space="preserve"> 18 01 02* - </w:t>
      </w:r>
      <w:r w:rsidRPr="00A926B9">
        <w:rPr>
          <w:rFonts w:ascii="Times New Roman" w:hAnsi="Times New Roman" w:cs="Times New Roman"/>
          <w:sz w:val="24"/>
          <w:szCs w:val="24"/>
        </w:rPr>
        <w:t>części ciała</w:t>
      </w:r>
      <w:r w:rsidRPr="00A926B9">
        <w:rPr>
          <w:rFonts w:ascii="Times New Roman" w:hAnsi="Times New Roman" w:cs="Times New Roman"/>
          <w:b/>
          <w:sz w:val="24"/>
          <w:szCs w:val="24"/>
        </w:rPr>
        <w:t xml:space="preserve">  </w:t>
      </w:r>
      <w:r w:rsidRPr="00A926B9">
        <w:rPr>
          <w:rFonts w:ascii="Times New Roman" w:hAnsi="Times New Roman" w:cs="Times New Roman"/>
          <w:sz w:val="24"/>
          <w:szCs w:val="24"/>
        </w:rPr>
        <w:t xml:space="preserve">                                                                                      </w:t>
      </w:r>
      <w:r w:rsidRPr="00A926B9">
        <w:rPr>
          <w:rFonts w:ascii="Times New Roman" w:hAnsi="Times New Roman" w:cs="Times New Roman"/>
          <w:b/>
          <w:bCs/>
          <w:sz w:val="24"/>
          <w:szCs w:val="24"/>
        </w:rPr>
        <w:t xml:space="preserve"> </w:t>
      </w:r>
      <w:r w:rsidR="006300B9">
        <w:rPr>
          <w:rFonts w:ascii="Times New Roman" w:hAnsi="Times New Roman" w:cs="Times New Roman"/>
          <w:b/>
          <w:bCs/>
          <w:sz w:val="24"/>
          <w:szCs w:val="24"/>
        </w:rPr>
        <w:t>168</w:t>
      </w:r>
      <w:r w:rsidRPr="00A926B9">
        <w:rPr>
          <w:rFonts w:ascii="Times New Roman" w:hAnsi="Times New Roman" w:cs="Times New Roman"/>
          <w:b/>
          <w:bCs/>
          <w:sz w:val="24"/>
          <w:szCs w:val="24"/>
        </w:rPr>
        <w:t xml:space="preserve"> kg</w:t>
      </w:r>
      <w:r w:rsidRPr="00A926B9">
        <w:rPr>
          <w:rFonts w:ascii="Times New Roman" w:hAnsi="Times New Roman" w:cs="Times New Roman"/>
          <w:sz w:val="24"/>
          <w:szCs w:val="24"/>
        </w:rPr>
        <w:t xml:space="preserve">  </w:t>
      </w:r>
    </w:p>
    <w:p w14:paraId="5747ECD5" w14:textId="50F86A37" w:rsidR="00A926B9" w:rsidRPr="00A926B9" w:rsidRDefault="00A926B9" w:rsidP="00A926B9">
      <w:pPr>
        <w:rPr>
          <w:rFonts w:ascii="Times New Roman" w:hAnsi="Times New Roman" w:cs="Times New Roman"/>
          <w:sz w:val="24"/>
          <w:szCs w:val="24"/>
        </w:rPr>
      </w:pPr>
      <w:r w:rsidRPr="00A926B9">
        <w:rPr>
          <w:rFonts w:ascii="Times New Roman" w:hAnsi="Times New Roman" w:cs="Times New Roman"/>
          <w:sz w:val="24"/>
          <w:szCs w:val="24"/>
        </w:rPr>
        <w:t>2.</w:t>
      </w:r>
      <w:r w:rsidRPr="00A926B9">
        <w:rPr>
          <w:rFonts w:ascii="Times New Roman" w:hAnsi="Times New Roman" w:cs="Times New Roman"/>
          <w:b/>
          <w:sz w:val="24"/>
          <w:szCs w:val="24"/>
        </w:rPr>
        <w:t xml:space="preserve"> </w:t>
      </w:r>
      <w:r w:rsidRPr="00A926B9">
        <w:rPr>
          <w:rFonts w:ascii="Times New Roman" w:hAnsi="Times New Roman" w:cs="Times New Roman"/>
          <w:sz w:val="24"/>
          <w:szCs w:val="24"/>
        </w:rPr>
        <w:t xml:space="preserve">Kod </w:t>
      </w:r>
      <w:r w:rsidRPr="00A926B9">
        <w:rPr>
          <w:rFonts w:ascii="Times New Roman" w:hAnsi="Times New Roman" w:cs="Times New Roman"/>
          <w:b/>
          <w:sz w:val="24"/>
          <w:szCs w:val="24"/>
        </w:rPr>
        <w:t xml:space="preserve"> 18 01 03*</w:t>
      </w:r>
      <w:r w:rsidRPr="00A926B9">
        <w:rPr>
          <w:rFonts w:ascii="Times New Roman" w:hAnsi="Times New Roman" w:cs="Times New Roman"/>
          <w:sz w:val="24"/>
          <w:szCs w:val="24"/>
        </w:rPr>
        <w:t xml:space="preserve">- inne zawierające drobnoustroje chorobotw. lub  toksycz           </w:t>
      </w:r>
      <w:r w:rsidRPr="00A926B9">
        <w:rPr>
          <w:rFonts w:ascii="Times New Roman" w:hAnsi="Times New Roman" w:cs="Times New Roman"/>
          <w:b/>
          <w:bCs/>
          <w:sz w:val="24"/>
          <w:szCs w:val="24"/>
        </w:rPr>
        <w:t xml:space="preserve"> 2</w:t>
      </w:r>
      <w:r w:rsidR="006300B9">
        <w:rPr>
          <w:rFonts w:ascii="Times New Roman" w:hAnsi="Times New Roman" w:cs="Times New Roman"/>
          <w:b/>
          <w:bCs/>
          <w:sz w:val="24"/>
          <w:szCs w:val="24"/>
        </w:rPr>
        <w:t>19 703</w:t>
      </w:r>
      <w:r w:rsidRPr="00A926B9">
        <w:rPr>
          <w:rFonts w:ascii="Times New Roman" w:hAnsi="Times New Roman" w:cs="Times New Roman"/>
          <w:b/>
          <w:bCs/>
          <w:sz w:val="24"/>
          <w:szCs w:val="24"/>
        </w:rPr>
        <w:t xml:space="preserve"> kg </w:t>
      </w:r>
      <w:r w:rsidRPr="00A926B9">
        <w:rPr>
          <w:rFonts w:ascii="Times New Roman" w:hAnsi="Times New Roman" w:cs="Times New Roman"/>
          <w:sz w:val="24"/>
          <w:szCs w:val="24"/>
        </w:rPr>
        <w:t xml:space="preserve">                                                                                             3. Kod </w:t>
      </w:r>
      <w:r w:rsidRPr="00A926B9">
        <w:rPr>
          <w:rFonts w:ascii="Times New Roman" w:hAnsi="Times New Roman" w:cs="Times New Roman"/>
          <w:b/>
          <w:sz w:val="24"/>
          <w:szCs w:val="24"/>
        </w:rPr>
        <w:t xml:space="preserve"> 18 01 06*</w:t>
      </w:r>
      <w:r w:rsidRPr="00A926B9">
        <w:rPr>
          <w:rFonts w:ascii="Times New Roman" w:hAnsi="Times New Roman" w:cs="Times New Roman"/>
          <w:sz w:val="24"/>
          <w:szCs w:val="24"/>
        </w:rPr>
        <w:t>- chemikalia - odczynniki chemicz. zawier. subst niebezpieczn</w:t>
      </w:r>
      <w:r w:rsidR="00C451C3">
        <w:rPr>
          <w:rFonts w:ascii="Times New Roman" w:hAnsi="Times New Roman" w:cs="Times New Roman"/>
          <w:sz w:val="24"/>
          <w:szCs w:val="24"/>
        </w:rPr>
        <w:t>e</w:t>
      </w:r>
      <w:r w:rsidRPr="00A926B9">
        <w:rPr>
          <w:rFonts w:ascii="Times New Roman" w:hAnsi="Times New Roman" w:cs="Times New Roman"/>
          <w:sz w:val="24"/>
          <w:szCs w:val="24"/>
        </w:rPr>
        <w:t xml:space="preserve">         </w:t>
      </w:r>
      <w:r w:rsidRPr="00A926B9">
        <w:rPr>
          <w:rFonts w:ascii="Times New Roman" w:hAnsi="Times New Roman" w:cs="Times New Roman"/>
          <w:b/>
          <w:bCs/>
          <w:sz w:val="24"/>
          <w:szCs w:val="24"/>
        </w:rPr>
        <w:t>1</w:t>
      </w:r>
      <w:r w:rsidR="006300B9">
        <w:rPr>
          <w:rFonts w:ascii="Times New Roman" w:hAnsi="Times New Roman" w:cs="Times New Roman"/>
          <w:b/>
          <w:bCs/>
          <w:sz w:val="24"/>
          <w:szCs w:val="24"/>
        </w:rPr>
        <w:t>68</w:t>
      </w:r>
      <w:r w:rsidRPr="00A926B9">
        <w:rPr>
          <w:rFonts w:ascii="Times New Roman" w:hAnsi="Times New Roman" w:cs="Times New Roman"/>
          <w:b/>
          <w:bCs/>
          <w:sz w:val="24"/>
          <w:szCs w:val="24"/>
        </w:rPr>
        <w:t xml:space="preserve"> kg                                                                                                                            </w:t>
      </w:r>
      <w:r w:rsidRPr="00A926B9">
        <w:rPr>
          <w:rFonts w:ascii="Times New Roman" w:hAnsi="Times New Roman" w:cs="Times New Roman"/>
          <w:sz w:val="24"/>
          <w:szCs w:val="24"/>
        </w:rPr>
        <w:t>4. Kod</w:t>
      </w:r>
      <w:r w:rsidRPr="00A926B9">
        <w:rPr>
          <w:rFonts w:ascii="Times New Roman" w:hAnsi="Times New Roman" w:cs="Times New Roman"/>
          <w:b/>
          <w:bCs/>
          <w:sz w:val="24"/>
          <w:szCs w:val="24"/>
        </w:rPr>
        <w:t xml:space="preserve">  18 01 82   - </w:t>
      </w:r>
      <w:r w:rsidRPr="00A926B9">
        <w:rPr>
          <w:rFonts w:ascii="Times New Roman" w:hAnsi="Times New Roman" w:cs="Times New Roman"/>
          <w:sz w:val="24"/>
          <w:szCs w:val="24"/>
        </w:rPr>
        <w:t xml:space="preserve">odpady z żywienia                                                                             </w:t>
      </w:r>
      <w:r w:rsidR="00F0250D">
        <w:rPr>
          <w:rFonts w:ascii="Times New Roman" w:hAnsi="Times New Roman" w:cs="Times New Roman"/>
          <w:b/>
          <w:bCs/>
          <w:sz w:val="24"/>
          <w:szCs w:val="24"/>
        </w:rPr>
        <w:t>432</w:t>
      </w:r>
      <w:r w:rsidRPr="00A926B9">
        <w:rPr>
          <w:rFonts w:ascii="Times New Roman" w:hAnsi="Times New Roman" w:cs="Times New Roman"/>
          <w:b/>
          <w:bCs/>
          <w:sz w:val="24"/>
          <w:szCs w:val="24"/>
        </w:rPr>
        <w:t xml:space="preserve"> kg</w:t>
      </w:r>
      <w:r w:rsidRPr="00A926B9">
        <w:rPr>
          <w:rFonts w:ascii="Times New Roman" w:hAnsi="Times New Roman" w:cs="Times New Roman"/>
          <w:b/>
          <w:sz w:val="24"/>
          <w:szCs w:val="24"/>
        </w:rPr>
        <w:t xml:space="preserve">                                                                                        </w:t>
      </w:r>
    </w:p>
    <w:p w14:paraId="7D558FE7" w14:textId="3EFF16A8" w:rsidR="00A926B9" w:rsidRPr="00A926B9" w:rsidRDefault="00A926B9" w:rsidP="00A926B9">
      <w:pPr>
        <w:rPr>
          <w:rFonts w:ascii="Times New Roman" w:hAnsi="Times New Roman" w:cs="Times New Roman"/>
          <w:b/>
          <w:bCs/>
          <w:sz w:val="24"/>
          <w:szCs w:val="24"/>
        </w:rPr>
      </w:pPr>
      <w:r w:rsidRPr="00A926B9">
        <w:rPr>
          <w:rFonts w:ascii="Times New Roman" w:hAnsi="Times New Roman" w:cs="Times New Roman"/>
          <w:sz w:val="24"/>
          <w:szCs w:val="24"/>
        </w:rPr>
        <w:t xml:space="preserve">                                                                                                                  </w:t>
      </w:r>
      <w:r w:rsidRPr="00A926B9">
        <w:rPr>
          <w:rFonts w:ascii="Times New Roman" w:hAnsi="Times New Roman" w:cs="Times New Roman"/>
          <w:b/>
          <w:bCs/>
          <w:sz w:val="24"/>
          <w:szCs w:val="24"/>
        </w:rPr>
        <w:t xml:space="preserve"> </w:t>
      </w:r>
      <w:r w:rsidRPr="00A926B9">
        <w:rPr>
          <w:rFonts w:ascii="Times New Roman" w:hAnsi="Times New Roman" w:cs="Times New Roman"/>
          <w:b/>
          <w:bCs/>
          <w:sz w:val="24"/>
          <w:szCs w:val="24"/>
          <w:u w:val="single"/>
        </w:rPr>
        <w:t xml:space="preserve">Razem </w:t>
      </w:r>
      <w:r w:rsidR="00F0250D">
        <w:rPr>
          <w:rFonts w:ascii="Times New Roman" w:hAnsi="Times New Roman" w:cs="Times New Roman"/>
          <w:b/>
          <w:bCs/>
          <w:sz w:val="24"/>
          <w:szCs w:val="24"/>
          <w:u w:val="single"/>
        </w:rPr>
        <w:t>:</w:t>
      </w:r>
      <w:r w:rsidRPr="00A926B9">
        <w:rPr>
          <w:rFonts w:ascii="Times New Roman" w:hAnsi="Times New Roman" w:cs="Times New Roman"/>
          <w:b/>
          <w:bCs/>
          <w:sz w:val="24"/>
          <w:szCs w:val="24"/>
          <w:u w:val="single"/>
        </w:rPr>
        <w:t xml:space="preserve">   22</w:t>
      </w:r>
      <w:r w:rsidR="00F0250D">
        <w:rPr>
          <w:rFonts w:ascii="Times New Roman" w:hAnsi="Times New Roman" w:cs="Times New Roman"/>
          <w:b/>
          <w:bCs/>
          <w:sz w:val="24"/>
          <w:szCs w:val="24"/>
          <w:u w:val="single"/>
        </w:rPr>
        <w:t>0 47</w:t>
      </w:r>
      <w:r w:rsidR="00C451C3">
        <w:rPr>
          <w:rFonts w:ascii="Times New Roman" w:hAnsi="Times New Roman" w:cs="Times New Roman"/>
          <w:b/>
          <w:bCs/>
          <w:sz w:val="24"/>
          <w:szCs w:val="24"/>
          <w:u w:val="single"/>
        </w:rPr>
        <w:t>1</w:t>
      </w:r>
      <w:r w:rsidR="00F0250D">
        <w:rPr>
          <w:rFonts w:ascii="Times New Roman" w:hAnsi="Times New Roman" w:cs="Times New Roman"/>
          <w:b/>
          <w:bCs/>
          <w:sz w:val="24"/>
          <w:szCs w:val="24"/>
          <w:u w:val="single"/>
        </w:rPr>
        <w:t xml:space="preserve"> </w:t>
      </w:r>
      <w:r w:rsidRPr="00A926B9">
        <w:rPr>
          <w:rFonts w:ascii="Times New Roman" w:hAnsi="Times New Roman" w:cs="Times New Roman"/>
          <w:b/>
          <w:bCs/>
          <w:sz w:val="24"/>
          <w:szCs w:val="24"/>
          <w:u w:val="single"/>
        </w:rPr>
        <w:t>kg</w:t>
      </w:r>
    </w:p>
    <w:p w14:paraId="567E79AB" w14:textId="77777777" w:rsidR="00A926B9" w:rsidRPr="00A926B9" w:rsidRDefault="00A926B9" w:rsidP="00A926B9">
      <w:pPr>
        <w:rPr>
          <w:rFonts w:ascii="Times New Roman" w:hAnsi="Times New Roman" w:cs="Times New Roman"/>
          <w:sz w:val="24"/>
          <w:szCs w:val="24"/>
        </w:rPr>
      </w:pPr>
      <w:r w:rsidRPr="00A926B9">
        <w:rPr>
          <w:rFonts w:ascii="Times New Roman" w:hAnsi="Times New Roman" w:cs="Times New Roman"/>
          <w:b/>
          <w:bCs/>
          <w:sz w:val="24"/>
          <w:szCs w:val="24"/>
        </w:rPr>
        <w:t xml:space="preserve">PAKIET II </w:t>
      </w:r>
    </w:p>
    <w:p w14:paraId="4D0E6C90" w14:textId="061478EA" w:rsidR="00A926B9" w:rsidRPr="00A926B9" w:rsidRDefault="00A926B9" w:rsidP="00A926B9">
      <w:pPr>
        <w:rPr>
          <w:rFonts w:ascii="Times New Roman" w:hAnsi="Times New Roman" w:cs="Times New Roman"/>
          <w:b/>
          <w:bCs/>
          <w:sz w:val="24"/>
          <w:szCs w:val="24"/>
        </w:rPr>
      </w:pPr>
      <w:r w:rsidRPr="00A926B9">
        <w:rPr>
          <w:rFonts w:ascii="Times New Roman" w:hAnsi="Times New Roman" w:cs="Times New Roman"/>
          <w:sz w:val="24"/>
          <w:szCs w:val="24"/>
        </w:rPr>
        <w:t>1.</w:t>
      </w:r>
      <w:r w:rsidRPr="00A926B9">
        <w:rPr>
          <w:rFonts w:ascii="Times New Roman" w:hAnsi="Times New Roman" w:cs="Times New Roman"/>
          <w:b/>
          <w:sz w:val="24"/>
          <w:szCs w:val="24"/>
        </w:rPr>
        <w:t xml:space="preserve"> </w:t>
      </w:r>
      <w:r w:rsidRPr="00A926B9">
        <w:rPr>
          <w:rFonts w:ascii="Times New Roman" w:hAnsi="Times New Roman" w:cs="Times New Roman"/>
          <w:sz w:val="24"/>
          <w:szCs w:val="24"/>
        </w:rPr>
        <w:t>Kod odpadów</w:t>
      </w:r>
      <w:r w:rsidRPr="00A926B9">
        <w:rPr>
          <w:rFonts w:ascii="Times New Roman" w:hAnsi="Times New Roman" w:cs="Times New Roman"/>
          <w:b/>
          <w:sz w:val="24"/>
          <w:szCs w:val="24"/>
        </w:rPr>
        <w:t xml:space="preserve"> 18 01 0</w:t>
      </w:r>
      <w:r w:rsidR="00C451C3">
        <w:rPr>
          <w:rFonts w:ascii="Times New Roman" w:hAnsi="Times New Roman" w:cs="Times New Roman"/>
          <w:b/>
          <w:sz w:val="24"/>
          <w:szCs w:val="24"/>
        </w:rPr>
        <w:t>1</w:t>
      </w:r>
      <w:r w:rsidRPr="00A926B9">
        <w:rPr>
          <w:rFonts w:ascii="Times New Roman" w:hAnsi="Times New Roman" w:cs="Times New Roman"/>
          <w:b/>
          <w:sz w:val="24"/>
          <w:szCs w:val="24"/>
        </w:rPr>
        <w:t xml:space="preserve">  - </w:t>
      </w:r>
      <w:r w:rsidRPr="00A926B9">
        <w:rPr>
          <w:rFonts w:ascii="Times New Roman" w:hAnsi="Times New Roman" w:cs="Times New Roman"/>
          <w:sz w:val="24"/>
          <w:szCs w:val="24"/>
        </w:rPr>
        <w:t xml:space="preserve">  </w:t>
      </w:r>
      <w:r w:rsidR="00C451C3">
        <w:rPr>
          <w:rFonts w:ascii="Times New Roman" w:hAnsi="Times New Roman" w:cs="Times New Roman"/>
          <w:sz w:val="24"/>
          <w:szCs w:val="24"/>
        </w:rPr>
        <w:t xml:space="preserve">narzędzia zab. i chirurgiczne oraz ich resztki                      </w:t>
      </w:r>
      <w:r w:rsidRPr="00A926B9">
        <w:rPr>
          <w:rFonts w:ascii="Times New Roman" w:hAnsi="Times New Roman" w:cs="Times New Roman"/>
          <w:b/>
          <w:bCs/>
          <w:sz w:val="24"/>
          <w:szCs w:val="24"/>
        </w:rPr>
        <w:t>1</w:t>
      </w:r>
      <w:r w:rsidR="00C451C3">
        <w:rPr>
          <w:rFonts w:ascii="Times New Roman" w:hAnsi="Times New Roman" w:cs="Times New Roman"/>
          <w:b/>
          <w:bCs/>
          <w:sz w:val="24"/>
          <w:szCs w:val="24"/>
        </w:rPr>
        <w:t>2</w:t>
      </w:r>
      <w:r w:rsidRPr="00A926B9">
        <w:rPr>
          <w:rFonts w:ascii="Times New Roman" w:hAnsi="Times New Roman" w:cs="Times New Roman"/>
          <w:b/>
          <w:bCs/>
          <w:sz w:val="24"/>
          <w:szCs w:val="24"/>
        </w:rPr>
        <w:t xml:space="preserve"> kg</w:t>
      </w:r>
      <w:r w:rsidRPr="00A926B9">
        <w:rPr>
          <w:rFonts w:ascii="Times New Roman" w:hAnsi="Times New Roman" w:cs="Times New Roman"/>
          <w:sz w:val="24"/>
          <w:szCs w:val="24"/>
        </w:rPr>
        <w:t xml:space="preserve">                                                                                          </w:t>
      </w:r>
      <w:r w:rsidRPr="00A926B9">
        <w:rPr>
          <w:rFonts w:ascii="Times New Roman" w:hAnsi="Times New Roman" w:cs="Times New Roman"/>
          <w:b/>
          <w:bCs/>
          <w:sz w:val="24"/>
          <w:szCs w:val="24"/>
        </w:rPr>
        <w:t xml:space="preserve"> </w:t>
      </w:r>
      <w:r w:rsidRPr="00A926B9">
        <w:rPr>
          <w:rFonts w:ascii="Times New Roman" w:hAnsi="Times New Roman" w:cs="Times New Roman"/>
          <w:sz w:val="24"/>
          <w:szCs w:val="24"/>
        </w:rPr>
        <w:t>2</w:t>
      </w:r>
      <w:r w:rsidRPr="00A926B9">
        <w:rPr>
          <w:rFonts w:ascii="Times New Roman" w:hAnsi="Times New Roman" w:cs="Times New Roman"/>
          <w:b/>
          <w:bCs/>
          <w:sz w:val="24"/>
          <w:szCs w:val="24"/>
        </w:rPr>
        <w:t>.</w:t>
      </w:r>
      <w:r w:rsidRPr="00A926B9">
        <w:rPr>
          <w:rFonts w:ascii="Times New Roman" w:hAnsi="Times New Roman" w:cs="Times New Roman"/>
          <w:sz w:val="24"/>
          <w:szCs w:val="24"/>
        </w:rPr>
        <w:t xml:space="preserve"> Kod odpadów</w:t>
      </w:r>
      <w:r w:rsidRPr="00A926B9">
        <w:rPr>
          <w:rFonts w:ascii="Times New Roman" w:hAnsi="Times New Roman" w:cs="Times New Roman"/>
          <w:b/>
          <w:bCs/>
          <w:sz w:val="24"/>
          <w:szCs w:val="24"/>
        </w:rPr>
        <w:t xml:space="preserve"> 18 01 </w:t>
      </w:r>
      <w:r w:rsidR="00C451C3">
        <w:rPr>
          <w:rFonts w:ascii="Times New Roman" w:hAnsi="Times New Roman" w:cs="Times New Roman"/>
          <w:b/>
          <w:bCs/>
          <w:sz w:val="24"/>
          <w:szCs w:val="24"/>
        </w:rPr>
        <w:t>09</w:t>
      </w:r>
      <w:r w:rsidRPr="00A926B9">
        <w:rPr>
          <w:rFonts w:ascii="Times New Roman" w:hAnsi="Times New Roman" w:cs="Times New Roman"/>
          <w:b/>
          <w:bCs/>
          <w:sz w:val="24"/>
          <w:szCs w:val="24"/>
        </w:rPr>
        <w:t xml:space="preserve">  -</w:t>
      </w:r>
      <w:r w:rsidRPr="00A926B9">
        <w:rPr>
          <w:rFonts w:ascii="Times New Roman" w:hAnsi="Times New Roman" w:cs="Times New Roman"/>
          <w:sz w:val="24"/>
          <w:szCs w:val="24"/>
        </w:rPr>
        <w:t xml:space="preserve">   </w:t>
      </w:r>
      <w:r w:rsidR="00C451C3">
        <w:rPr>
          <w:rFonts w:ascii="Times New Roman" w:hAnsi="Times New Roman" w:cs="Times New Roman"/>
          <w:sz w:val="24"/>
          <w:szCs w:val="24"/>
        </w:rPr>
        <w:t xml:space="preserve">leki i inne niż wym. w </w:t>
      </w:r>
      <w:r w:rsidR="00C451C3" w:rsidRPr="00C451C3">
        <w:rPr>
          <w:rFonts w:ascii="Times New Roman" w:hAnsi="Times New Roman" w:cs="Times New Roman"/>
          <w:b/>
          <w:bCs/>
          <w:sz w:val="24"/>
          <w:szCs w:val="24"/>
        </w:rPr>
        <w:t>180108*</w:t>
      </w:r>
      <w:r w:rsidRPr="00C451C3">
        <w:rPr>
          <w:rFonts w:ascii="Times New Roman" w:hAnsi="Times New Roman" w:cs="Times New Roman"/>
          <w:b/>
          <w:bCs/>
          <w:sz w:val="24"/>
          <w:szCs w:val="24"/>
        </w:rPr>
        <w:t xml:space="preserve">                         </w:t>
      </w:r>
      <w:r w:rsidR="00C451C3">
        <w:rPr>
          <w:rFonts w:ascii="Times New Roman" w:hAnsi="Times New Roman" w:cs="Times New Roman"/>
          <w:b/>
          <w:bCs/>
          <w:sz w:val="24"/>
          <w:szCs w:val="24"/>
        </w:rPr>
        <w:t xml:space="preserve">              </w:t>
      </w:r>
      <w:r w:rsidRPr="00C451C3">
        <w:rPr>
          <w:rFonts w:ascii="Times New Roman" w:hAnsi="Times New Roman" w:cs="Times New Roman"/>
          <w:b/>
          <w:bCs/>
          <w:sz w:val="24"/>
          <w:szCs w:val="24"/>
        </w:rPr>
        <w:t xml:space="preserve">  </w:t>
      </w:r>
      <w:r w:rsidR="00C451C3">
        <w:rPr>
          <w:rFonts w:ascii="Times New Roman" w:hAnsi="Times New Roman" w:cs="Times New Roman"/>
          <w:b/>
          <w:bCs/>
          <w:sz w:val="24"/>
          <w:szCs w:val="24"/>
        </w:rPr>
        <w:t>1</w:t>
      </w:r>
      <w:r w:rsidRPr="00A926B9">
        <w:rPr>
          <w:rFonts w:ascii="Times New Roman" w:hAnsi="Times New Roman" w:cs="Times New Roman"/>
          <w:b/>
          <w:sz w:val="24"/>
          <w:szCs w:val="24"/>
        </w:rPr>
        <w:t>2</w:t>
      </w:r>
      <w:r w:rsidR="00C451C3">
        <w:rPr>
          <w:rFonts w:ascii="Times New Roman" w:hAnsi="Times New Roman" w:cs="Times New Roman"/>
          <w:b/>
          <w:sz w:val="24"/>
          <w:szCs w:val="24"/>
        </w:rPr>
        <w:t>0</w:t>
      </w:r>
      <w:r w:rsidRPr="00A926B9">
        <w:rPr>
          <w:rFonts w:ascii="Times New Roman" w:hAnsi="Times New Roman" w:cs="Times New Roman"/>
          <w:b/>
          <w:sz w:val="24"/>
          <w:szCs w:val="24"/>
        </w:rPr>
        <w:t xml:space="preserve"> kg                                                                   </w:t>
      </w:r>
      <w:r w:rsidRPr="00A926B9">
        <w:rPr>
          <w:rFonts w:ascii="Times New Roman" w:hAnsi="Times New Roman" w:cs="Times New Roman"/>
          <w:b/>
          <w:sz w:val="24"/>
          <w:szCs w:val="24"/>
        </w:rPr>
        <w:tab/>
        <w:t xml:space="preserve">        </w:t>
      </w:r>
      <w:r w:rsidRPr="00A926B9">
        <w:rPr>
          <w:rFonts w:ascii="Times New Roman" w:hAnsi="Times New Roman" w:cs="Times New Roman"/>
          <w:b/>
          <w:color w:val="000000"/>
          <w:sz w:val="24"/>
          <w:szCs w:val="24"/>
        </w:rPr>
        <w:t xml:space="preserve">                                                                                                     </w:t>
      </w:r>
      <w:r w:rsidRPr="00A926B9">
        <w:rPr>
          <w:rFonts w:ascii="Times New Roman" w:hAnsi="Times New Roman" w:cs="Times New Roman"/>
          <w:b/>
          <w:color w:val="000000"/>
          <w:sz w:val="24"/>
          <w:szCs w:val="24"/>
          <w:u w:val="single"/>
        </w:rPr>
        <w:t xml:space="preserve"> Razem</w:t>
      </w:r>
      <w:r w:rsidR="00C451C3">
        <w:rPr>
          <w:rFonts w:ascii="Times New Roman" w:hAnsi="Times New Roman" w:cs="Times New Roman"/>
          <w:b/>
          <w:color w:val="000000"/>
          <w:sz w:val="24"/>
          <w:szCs w:val="24"/>
          <w:u w:val="single"/>
        </w:rPr>
        <w:t>:</w:t>
      </w:r>
      <w:r w:rsidRPr="00A926B9">
        <w:rPr>
          <w:rFonts w:ascii="Times New Roman" w:hAnsi="Times New Roman" w:cs="Times New Roman"/>
          <w:b/>
          <w:color w:val="000000"/>
          <w:sz w:val="24"/>
          <w:szCs w:val="24"/>
          <w:u w:val="single"/>
        </w:rPr>
        <w:t xml:space="preserve">     1</w:t>
      </w:r>
      <w:r w:rsidR="00C451C3">
        <w:rPr>
          <w:rFonts w:ascii="Times New Roman" w:hAnsi="Times New Roman" w:cs="Times New Roman"/>
          <w:b/>
          <w:color w:val="000000"/>
          <w:sz w:val="24"/>
          <w:szCs w:val="24"/>
          <w:u w:val="single"/>
        </w:rPr>
        <w:t>3</w:t>
      </w:r>
      <w:r w:rsidRPr="00A926B9">
        <w:rPr>
          <w:rFonts w:ascii="Times New Roman" w:hAnsi="Times New Roman" w:cs="Times New Roman"/>
          <w:b/>
          <w:color w:val="000000"/>
          <w:sz w:val="24"/>
          <w:szCs w:val="24"/>
          <w:u w:val="single"/>
        </w:rPr>
        <w:t xml:space="preserve">2 kg  </w:t>
      </w:r>
    </w:p>
    <w:p w14:paraId="3D67A92E" w14:textId="77777777" w:rsidR="00A926B9" w:rsidRPr="00A926B9" w:rsidRDefault="00A926B9" w:rsidP="00A926B9">
      <w:pPr>
        <w:rPr>
          <w:rFonts w:ascii="Times New Roman" w:hAnsi="Times New Roman" w:cs="Times New Roman"/>
          <w:sz w:val="24"/>
          <w:szCs w:val="24"/>
        </w:rPr>
      </w:pPr>
      <w:r w:rsidRPr="00A926B9">
        <w:rPr>
          <w:rFonts w:ascii="Times New Roman" w:hAnsi="Times New Roman" w:cs="Times New Roman"/>
          <w:b/>
          <w:bCs/>
          <w:sz w:val="24"/>
          <w:szCs w:val="24"/>
        </w:rPr>
        <w:t>PAKIET III</w:t>
      </w:r>
    </w:p>
    <w:p w14:paraId="4CD20D85" w14:textId="10C216F0" w:rsidR="00A926B9" w:rsidRPr="00A926B9" w:rsidRDefault="00A926B9" w:rsidP="00C451C3">
      <w:pPr>
        <w:spacing w:after="0"/>
        <w:rPr>
          <w:rFonts w:ascii="Times New Roman" w:hAnsi="Times New Roman" w:cs="Times New Roman"/>
          <w:sz w:val="24"/>
          <w:szCs w:val="24"/>
        </w:rPr>
      </w:pPr>
      <w:r w:rsidRPr="00A926B9">
        <w:rPr>
          <w:rFonts w:ascii="Times New Roman" w:hAnsi="Times New Roman" w:cs="Times New Roman"/>
          <w:sz w:val="24"/>
          <w:szCs w:val="24"/>
        </w:rPr>
        <w:t xml:space="preserve">1. Kod odpadów </w:t>
      </w:r>
      <w:r w:rsidRPr="00A926B9">
        <w:rPr>
          <w:rFonts w:ascii="Times New Roman" w:hAnsi="Times New Roman" w:cs="Times New Roman"/>
          <w:b/>
          <w:bCs/>
          <w:sz w:val="24"/>
          <w:szCs w:val="24"/>
        </w:rPr>
        <w:t>18 01 0</w:t>
      </w:r>
      <w:r w:rsidR="00C451C3">
        <w:rPr>
          <w:rFonts w:ascii="Times New Roman" w:hAnsi="Times New Roman" w:cs="Times New Roman"/>
          <w:b/>
          <w:bCs/>
          <w:sz w:val="24"/>
          <w:szCs w:val="24"/>
        </w:rPr>
        <w:t>8*</w:t>
      </w:r>
      <w:r w:rsidRPr="00A926B9">
        <w:rPr>
          <w:rFonts w:ascii="Times New Roman" w:hAnsi="Times New Roman" w:cs="Times New Roman"/>
          <w:b/>
          <w:bCs/>
          <w:sz w:val="24"/>
          <w:szCs w:val="24"/>
        </w:rPr>
        <w:t xml:space="preserve">   – </w:t>
      </w:r>
      <w:r w:rsidRPr="00A926B9">
        <w:rPr>
          <w:rFonts w:ascii="Times New Roman" w:hAnsi="Times New Roman" w:cs="Times New Roman"/>
          <w:sz w:val="24"/>
          <w:szCs w:val="24"/>
        </w:rPr>
        <w:t xml:space="preserve">  </w:t>
      </w:r>
      <w:r w:rsidR="00C451C3">
        <w:rPr>
          <w:rFonts w:ascii="Times New Roman" w:hAnsi="Times New Roman" w:cs="Times New Roman"/>
          <w:sz w:val="24"/>
          <w:szCs w:val="24"/>
        </w:rPr>
        <w:t xml:space="preserve">leki, cytostatyki                                                                </w:t>
      </w:r>
      <w:r w:rsidR="00C451C3" w:rsidRPr="00C451C3">
        <w:rPr>
          <w:rFonts w:ascii="Times New Roman" w:hAnsi="Times New Roman" w:cs="Times New Roman"/>
          <w:b/>
          <w:bCs/>
          <w:sz w:val="24"/>
          <w:szCs w:val="24"/>
        </w:rPr>
        <w:t>12</w:t>
      </w:r>
      <w:r w:rsidRPr="00C451C3">
        <w:rPr>
          <w:rFonts w:ascii="Times New Roman" w:hAnsi="Times New Roman" w:cs="Times New Roman"/>
          <w:b/>
          <w:bCs/>
          <w:sz w:val="24"/>
          <w:szCs w:val="24"/>
        </w:rPr>
        <w:t xml:space="preserve"> </w:t>
      </w:r>
      <w:r w:rsidRPr="00A926B9">
        <w:rPr>
          <w:rFonts w:ascii="Times New Roman" w:hAnsi="Times New Roman" w:cs="Times New Roman"/>
          <w:b/>
          <w:bCs/>
          <w:sz w:val="24"/>
          <w:szCs w:val="24"/>
        </w:rPr>
        <w:t>kg</w:t>
      </w:r>
      <w:r w:rsidRPr="00A926B9">
        <w:rPr>
          <w:rFonts w:ascii="Times New Roman" w:hAnsi="Times New Roman" w:cs="Times New Roman"/>
          <w:sz w:val="24"/>
          <w:szCs w:val="24"/>
        </w:rPr>
        <w:t xml:space="preserve">                                               </w:t>
      </w:r>
    </w:p>
    <w:p w14:paraId="315D8FEB" w14:textId="3BDA74FC" w:rsidR="00A926B9" w:rsidRPr="00A926B9" w:rsidRDefault="00A926B9" w:rsidP="00C451C3">
      <w:pPr>
        <w:spacing w:after="0"/>
        <w:rPr>
          <w:rFonts w:ascii="Times New Roman" w:hAnsi="Times New Roman" w:cs="Times New Roman"/>
          <w:b/>
          <w:bCs/>
          <w:sz w:val="24"/>
          <w:szCs w:val="24"/>
        </w:rPr>
      </w:pPr>
      <w:r w:rsidRPr="00A926B9">
        <w:rPr>
          <w:rFonts w:ascii="Times New Roman" w:hAnsi="Times New Roman" w:cs="Times New Roman"/>
          <w:sz w:val="24"/>
          <w:szCs w:val="24"/>
        </w:rPr>
        <w:t xml:space="preserve">2. Kod odpadów </w:t>
      </w:r>
      <w:r w:rsidRPr="00A926B9">
        <w:rPr>
          <w:rFonts w:ascii="Times New Roman" w:hAnsi="Times New Roman" w:cs="Times New Roman"/>
          <w:b/>
          <w:bCs/>
          <w:sz w:val="24"/>
          <w:szCs w:val="24"/>
        </w:rPr>
        <w:t xml:space="preserve">18 01 </w:t>
      </w:r>
      <w:r w:rsidR="00C451C3">
        <w:rPr>
          <w:rFonts w:ascii="Times New Roman" w:hAnsi="Times New Roman" w:cs="Times New Roman"/>
          <w:b/>
          <w:bCs/>
          <w:sz w:val="24"/>
          <w:szCs w:val="24"/>
        </w:rPr>
        <w:t>10</w:t>
      </w:r>
      <w:r w:rsidRPr="00A926B9">
        <w:rPr>
          <w:rFonts w:ascii="Times New Roman" w:hAnsi="Times New Roman" w:cs="Times New Roman"/>
          <w:b/>
          <w:bCs/>
          <w:sz w:val="24"/>
          <w:szCs w:val="24"/>
        </w:rPr>
        <w:t xml:space="preserve">     </w:t>
      </w:r>
      <w:r w:rsidR="00C451C3">
        <w:rPr>
          <w:rFonts w:ascii="Times New Roman" w:hAnsi="Times New Roman" w:cs="Times New Roman"/>
          <w:b/>
          <w:bCs/>
          <w:sz w:val="24"/>
          <w:szCs w:val="24"/>
        </w:rPr>
        <w:t xml:space="preserve">-    </w:t>
      </w:r>
      <w:r w:rsidR="00C451C3" w:rsidRPr="00C451C3">
        <w:rPr>
          <w:rFonts w:ascii="Times New Roman" w:hAnsi="Times New Roman" w:cs="Times New Roman"/>
          <w:sz w:val="24"/>
          <w:szCs w:val="24"/>
        </w:rPr>
        <w:t>amalgamat</w:t>
      </w:r>
      <w:r w:rsidRPr="00C451C3">
        <w:rPr>
          <w:rFonts w:ascii="Times New Roman" w:hAnsi="Times New Roman" w:cs="Times New Roman"/>
          <w:sz w:val="24"/>
          <w:szCs w:val="24"/>
        </w:rPr>
        <w:t xml:space="preserve">  </w:t>
      </w:r>
      <w:r w:rsidRPr="00A926B9">
        <w:rPr>
          <w:rFonts w:ascii="Times New Roman" w:hAnsi="Times New Roman" w:cs="Times New Roman"/>
          <w:sz w:val="24"/>
          <w:szCs w:val="24"/>
        </w:rPr>
        <w:t xml:space="preserve">                                   </w:t>
      </w:r>
      <w:r w:rsidR="00C451C3">
        <w:rPr>
          <w:rFonts w:ascii="Times New Roman" w:hAnsi="Times New Roman" w:cs="Times New Roman"/>
          <w:sz w:val="24"/>
          <w:szCs w:val="24"/>
        </w:rPr>
        <w:t xml:space="preserve">                                    </w:t>
      </w:r>
      <w:r w:rsidRPr="00A926B9">
        <w:rPr>
          <w:rFonts w:ascii="Times New Roman" w:hAnsi="Times New Roman" w:cs="Times New Roman"/>
          <w:b/>
          <w:bCs/>
          <w:sz w:val="24"/>
          <w:szCs w:val="24"/>
        </w:rPr>
        <w:t xml:space="preserve"> 1 kg                                                            </w:t>
      </w:r>
    </w:p>
    <w:p w14:paraId="6D66F3B9" w14:textId="5F490B13" w:rsidR="00A926B9" w:rsidRDefault="00A926B9" w:rsidP="00A926B9">
      <w:pPr>
        <w:rPr>
          <w:rFonts w:ascii="Times New Roman" w:hAnsi="Times New Roman" w:cs="Times New Roman"/>
          <w:b/>
          <w:bCs/>
          <w:sz w:val="24"/>
          <w:szCs w:val="24"/>
          <w:u w:val="single"/>
        </w:rPr>
      </w:pPr>
      <w:r w:rsidRPr="00A926B9">
        <w:rPr>
          <w:rFonts w:ascii="Times New Roman" w:hAnsi="Times New Roman" w:cs="Times New Roman"/>
          <w:b/>
          <w:bCs/>
          <w:sz w:val="24"/>
          <w:szCs w:val="24"/>
        </w:rPr>
        <w:t xml:space="preserve">                                                                                                                        </w:t>
      </w:r>
      <w:r w:rsidRPr="00A926B9">
        <w:rPr>
          <w:rFonts w:ascii="Times New Roman" w:hAnsi="Times New Roman" w:cs="Times New Roman"/>
          <w:b/>
          <w:bCs/>
          <w:sz w:val="24"/>
          <w:szCs w:val="24"/>
          <w:u w:val="single"/>
        </w:rPr>
        <w:t>Razem</w:t>
      </w:r>
      <w:r w:rsidR="00C451C3">
        <w:rPr>
          <w:rFonts w:ascii="Times New Roman" w:hAnsi="Times New Roman" w:cs="Times New Roman"/>
          <w:b/>
          <w:bCs/>
          <w:sz w:val="24"/>
          <w:szCs w:val="24"/>
          <w:u w:val="single"/>
        </w:rPr>
        <w:t>:</w:t>
      </w:r>
      <w:r w:rsidRPr="00A926B9">
        <w:rPr>
          <w:rFonts w:ascii="Times New Roman" w:hAnsi="Times New Roman" w:cs="Times New Roman"/>
          <w:b/>
          <w:bCs/>
          <w:sz w:val="24"/>
          <w:szCs w:val="24"/>
          <w:u w:val="single"/>
        </w:rPr>
        <w:t xml:space="preserve">       </w:t>
      </w:r>
      <w:r w:rsidR="00C451C3">
        <w:rPr>
          <w:rFonts w:ascii="Times New Roman" w:hAnsi="Times New Roman" w:cs="Times New Roman"/>
          <w:b/>
          <w:bCs/>
          <w:sz w:val="24"/>
          <w:szCs w:val="24"/>
          <w:u w:val="single"/>
        </w:rPr>
        <w:t xml:space="preserve"> </w:t>
      </w:r>
      <w:r w:rsidR="00A76C5D">
        <w:rPr>
          <w:rFonts w:ascii="Times New Roman" w:hAnsi="Times New Roman" w:cs="Times New Roman"/>
          <w:b/>
          <w:bCs/>
          <w:sz w:val="24"/>
          <w:szCs w:val="24"/>
          <w:u w:val="single"/>
        </w:rPr>
        <w:t>13</w:t>
      </w:r>
      <w:r w:rsidRPr="00A926B9">
        <w:rPr>
          <w:rFonts w:ascii="Times New Roman" w:hAnsi="Times New Roman" w:cs="Times New Roman"/>
          <w:b/>
          <w:bCs/>
          <w:sz w:val="24"/>
          <w:szCs w:val="24"/>
          <w:u w:val="single"/>
        </w:rPr>
        <w:t xml:space="preserve"> kg </w:t>
      </w:r>
    </w:p>
    <w:p w14:paraId="103ABC3C" w14:textId="7AD4B2C0" w:rsidR="005179E9" w:rsidRPr="00A926B9" w:rsidRDefault="005179E9" w:rsidP="00A926B9">
      <w:pPr>
        <w:rPr>
          <w:rFonts w:ascii="Times New Roman" w:hAnsi="Times New Roman" w:cs="Times New Roman"/>
          <w:sz w:val="24"/>
          <w:szCs w:val="24"/>
        </w:rPr>
      </w:pPr>
      <w:r>
        <w:rPr>
          <w:rFonts w:ascii="Times New Roman" w:hAnsi="Times New Roman" w:cs="Times New Roman"/>
          <w:b/>
          <w:bCs/>
          <w:sz w:val="24"/>
          <w:szCs w:val="24"/>
          <w:u w:val="single"/>
        </w:rPr>
        <w:t xml:space="preserve">Szczegóły dotyczące </w:t>
      </w:r>
      <w:r w:rsidR="00214FC7">
        <w:rPr>
          <w:rFonts w:ascii="Times New Roman" w:hAnsi="Times New Roman" w:cs="Times New Roman"/>
          <w:b/>
          <w:bCs/>
          <w:sz w:val="24"/>
          <w:szCs w:val="24"/>
          <w:u w:val="single"/>
        </w:rPr>
        <w:t>zamawianej usługi</w:t>
      </w:r>
    </w:p>
    <w:p w14:paraId="0AA2383F" w14:textId="63ABA174" w:rsidR="00604AB0" w:rsidRDefault="00A926B9" w:rsidP="00212DF6">
      <w:pPr>
        <w:spacing w:after="0"/>
        <w:ind w:left="284" w:hanging="284"/>
        <w:jc w:val="both"/>
        <w:rPr>
          <w:rFonts w:ascii="Times New Roman" w:hAnsi="Times New Roman" w:cs="Times New Roman"/>
          <w:sz w:val="24"/>
          <w:szCs w:val="24"/>
        </w:rPr>
      </w:pPr>
      <w:r w:rsidRPr="000B3C1B">
        <w:rPr>
          <w:rFonts w:ascii="Times New Roman" w:hAnsi="Times New Roman" w:cs="Times New Roman"/>
          <w:sz w:val="24"/>
          <w:szCs w:val="24"/>
        </w:rPr>
        <w:t>1</w:t>
      </w:r>
      <w:r w:rsidRPr="00A926B9">
        <w:rPr>
          <w:rFonts w:ascii="Times New Roman" w:hAnsi="Times New Roman" w:cs="Times New Roman"/>
          <w:b/>
          <w:bCs/>
          <w:sz w:val="24"/>
          <w:szCs w:val="24"/>
        </w:rPr>
        <w:t>.</w:t>
      </w:r>
      <w:r w:rsidR="00496271">
        <w:rPr>
          <w:rFonts w:ascii="Times New Roman" w:hAnsi="Times New Roman" w:cs="Times New Roman"/>
          <w:sz w:val="24"/>
          <w:szCs w:val="24"/>
        </w:rPr>
        <w:tab/>
      </w:r>
      <w:r w:rsidRPr="00A926B9">
        <w:rPr>
          <w:rFonts w:ascii="Times New Roman" w:hAnsi="Times New Roman" w:cs="Times New Roman"/>
          <w:sz w:val="24"/>
          <w:szCs w:val="24"/>
        </w:rPr>
        <w:t xml:space="preserve">Odpady odbierane będą z miejsca składowania w </w:t>
      </w:r>
      <w:r w:rsidR="00592C18">
        <w:rPr>
          <w:rFonts w:ascii="Times New Roman" w:hAnsi="Times New Roman" w:cs="Times New Roman"/>
          <w:sz w:val="24"/>
          <w:szCs w:val="24"/>
        </w:rPr>
        <w:t xml:space="preserve">Samodzielnym Publicznym Specjalistycznym </w:t>
      </w:r>
      <w:r w:rsidRPr="00A926B9">
        <w:rPr>
          <w:rFonts w:ascii="Times New Roman" w:hAnsi="Times New Roman" w:cs="Times New Roman"/>
          <w:sz w:val="24"/>
          <w:szCs w:val="24"/>
        </w:rPr>
        <w:t>Szpitalu Zachodnim</w:t>
      </w:r>
      <w:r w:rsidR="00592C18">
        <w:rPr>
          <w:rFonts w:ascii="Times New Roman" w:hAnsi="Times New Roman" w:cs="Times New Roman"/>
          <w:sz w:val="24"/>
          <w:szCs w:val="24"/>
        </w:rPr>
        <w:t xml:space="preserve"> w Grodzisku Mazowieckim</w:t>
      </w:r>
      <w:r w:rsidRPr="00A926B9">
        <w:rPr>
          <w:rFonts w:ascii="Times New Roman" w:hAnsi="Times New Roman" w:cs="Times New Roman"/>
          <w:sz w:val="24"/>
          <w:szCs w:val="24"/>
        </w:rPr>
        <w:t>,</w:t>
      </w:r>
      <w:r w:rsidR="00592C18">
        <w:rPr>
          <w:rFonts w:ascii="Times New Roman" w:hAnsi="Times New Roman" w:cs="Times New Roman"/>
          <w:sz w:val="24"/>
          <w:szCs w:val="24"/>
        </w:rPr>
        <w:t xml:space="preserve"> ul. Daleka 11</w:t>
      </w:r>
      <w:r w:rsidRPr="00A926B9">
        <w:rPr>
          <w:rFonts w:ascii="Times New Roman" w:hAnsi="Times New Roman" w:cs="Times New Roman"/>
          <w:sz w:val="24"/>
          <w:szCs w:val="24"/>
        </w:rPr>
        <w:t xml:space="preserve"> gromadzone  selektywnie w odpowiednich pojemnikach i workach foliowych jednorazowego użytku.</w:t>
      </w:r>
    </w:p>
    <w:p w14:paraId="4D17086A" w14:textId="77777777" w:rsidR="00604AB0" w:rsidRPr="000B3C1B" w:rsidRDefault="00A926B9" w:rsidP="00212DF6">
      <w:pPr>
        <w:spacing w:after="0"/>
        <w:ind w:left="284" w:hanging="284"/>
        <w:jc w:val="both"/>
        <w:rPr>
          <w:rFonts w:ascii="Times New Roman" w:hAnsi="Times New Roman" w:cs="Times New Roman"/>
          <w:sz w:val="24"/>
          <w:szCs w:val="24"/>
        </w:rPr>
      </w:pPr>
      <w:r w:rsidRPr="000B3C1B">
        <w:rPr>
          <w:rFonts w:ascii="Times New Roman" w:hAnsi="Times New Roman" w:cs="Times New Roman"/>
          <w:color w:val="000000"/>
          <w:sz w:val="24"/>
          <w:szCs w:val="24"/>
        </w:rPr>
        <w:t xml:space="preserve">2.  </w:t>
      </w:r>
      <w:r w:rsidRPr="000B3C1B">
        <w:rPr>
          <w:rFonts w:ascii="Times New Roman" w:hAnsi="Times New Roman" w:cs="Times New Roman"/>
          <w:sz w:val="24"/>
          <w:szCs w:val="24"/>
        </w:rPr>
        <w:t>Zamawiający każdorazowo przekaże odpady zważone.</w:t>
      </w:r>
    </w:p>
    <w:p w14:paraId="485B9094" w14:textId="4A5DCCC3" w:rsidR="00212DF6" w:rsidRPr="000B3C1B" w:rsidRDefault="00A926B9" w:rsidP="00212DF6">
      <w:pPr>
        <w:spacing w:after="0"/>
        <w:ind w:left="284" w:hanging="284"/>
        <w:jc w:val="both"/>
        <w:rPr>
          <w:rFonts w:ascii="Times New Roman" w:hAnsi="Times New Roman" w:cs="Times New Roman"/>
          <w:sz w:val="24"/>
          <w:szCs w:val="24"/>
        </w:rPr>
      </w:pPr>
      <w:r w:rsidRPr="000B3C1B">
        <w:rPr>
          <w:rFonts w:ascii="Times New Roman" w:hAnsi="Times New Roman" w:cs="Times New Roman"/>
          <w:sz w:val="24"/>
          <w:szCs w:val="24"/>
        </w:rPr>
        <w:t xml:space="preserve">3. Zamawiający dopuszcza możliwość   ważenia odpadów  odbieranych przez Wykonawcę, wagą Wykonawcy posiadającą legalizację. Należy przedstawić wykaz wag jakie będą </w:t>
      </w:r>
      <w:r w:rsidRPr="000B3C1B">
        <w:rPr>
          <w:rFonts w:ascii="Times New Roman" w:hAnsi="Times New Roman" w:cs="Times New Roman"/>
          <w:sz w:val="24"/>
          <w:szCs w:val="24"/>
        </w:rPr>
        <w:lastRenderedPageBreak/>
        <w:t>wykorzystywane do realizacji zamówienia z podaniem nazwy i modelu wag, numer seryjny, nazwy producenta, daty produkcji, daty zakupu, daty ważności, oraz legalizacji wg. naklejki poświadczającej legalizację.</w:t>
      </w:r>
    </w:p>
    <w:p w14:paraId="68BA77CA" w14:textId="77777777" w:rsidR="00212DF6" w:rsidRPr="000B3C1B" w:rsidRDefault="00A926B9" w:rsidP="00212DF6">
      <w:pPr>
        <w:spacing w:after="0"/>
        <w:ind w:left="284" w:hanging="284"/>
        <w:jc w:val="both"/>
        <w:rPr>
          <w:rFonts w:ascii="Times New Roman" w:hAnsi="Times New Roman" w:cs="Times New Roman"/>
          <w:color w:val="000000"/>
          <w:sz w:val="24"/>
          <w:szCs w:val="24"/>
        </w:rPr>
      </w:pPr>
      <w:r w:rsidRPr="000B3C1B">
        <w:rPr>
          <w:rFonts w:ascii="Times New Roman" w:hAnsi="Times New Roman" w:cs="Times New Roman"/>
          <w:sz w:val="24"/>
          <w:szCs w:val="24"/>
        </w:rPr>
        <w:t>4.  Każdy  odbiór  odpadów  medycznych  musi  być  każdorazowo  potwierdzony  kartą przekazania odpadów  zgodnie z Rozporządzeniem Ministra Środowiska  w sprawie wzorów dokumentów  stosowanych na potrzeby ewidencji odpadów.</w:t>
      </w:r>
    </w:p>
    <w:p w14:paraId="73FDF89E" w14:textId="3C85926E" w:rsidR="00212DF6" w:rsidRPr="000B3C1B" w:rsidRDefault="00A926B9" w:rsidP="00212DF6">
      <w:pPr>
        <w:spacing w:after="0"/>
        <w:ind w:left="284" w:hanging="284"/>
        <w:jc w:val="both"/>
        <w:rPr>
          <w:rFonts w:ascii="Times New Roman" w:hAnsi="Times New Roman" w:cs="Times New Roman"/>
          <w:sz w:val="24"/>
          <w:szCs w:val="24"/>
        </w:rPr>
      </w:pPr>
      <w:r w:rsidRPr="000B3C1B">
        <w:rPr>
          <w:rFonts w:ascii="Times New Roman" w:hAnsi="Times New Roman" w:cs="Times New Roman"/>
          <w:sz w:val="24"/>
          <w:szCs w:val="24"/>
        </w:rPr>
        <w:t>5. Karty przekazania odpadów Wykonawca będzie wystawiał dla  Zamawiającego , uwzględniając kod odpadu w systemie elektronicznym BDO.</w:t>
      </w:r>
    </w:p>
    <w:p w14:paraId="241C2130" w14:textId="6B4F60FF" w:rsidR="00212DF6" w:rsidRDefault="00A926B9" w:rsidP="00212DF6">
      <w:pPr>
        <w:spacing w:after="0"/>
        <w:ind w:left="284" w:hanging="284"/>
        <w:jc w:val="both"/>
        <w:rPr>
          <w:rFonts w:ascii="Times New Roman" w:hAnsi="Times New Roman" w:cs="Times New Roman"/>
          <w:sz w:val="24"/>
          <w:szCs w:val="24"/>
        </w:rPr>
      </w:pPr>
      <w:r w:rsidRPr="000B3C1B">
        <w:rPr>
          <w:rFonts w:ascii="Times New Roman" w:hAnsi="Times New Roman" w:cs="Times New Roman"/>
          <w:sz w:val="24"/>
          <w:szCs w:val="24"/>
        </w:rPr>
        <w:t xml:space="preserve">6. </w:t>
      </w:r>
      <w:r w:rsidRPr="00A926B9">
        <w:rPr>
          <w:rFonts w:ascii="Times New Roman" w:hAnsi="Times New Roman" w:cs="Times New Roman"/>
          <w:sz w:val="24"/>
          <w:szCs w:val="24"/>
        </w:rPr>
        <w:t>Wykonawca zobowiązany jest raz w  miesiącu dostarczyć ( w załączeniu do faktury dokument potwierdzający unieszkodliwienie  odpadów medycznych) zgodny ze  wzorem Wojewódzkiego Inspektora Ochrony Środowiska.</w:t>
      </w:r>
    </w:p>
    <w:p w14:paraId="6596371B" w14:textId="77777777" w:rsidR="00212DF6" w:rsidRPr="000B3C1B" w:rsidRDefault="00A926B9" w:rsidP="00212DF6">
      <w:pPr>
        <w:spacing w:after="0"/>
        <w:ind w:left="284" w:hanging="284"/>
        <w:jc w:val="both"/>
        <w:rPr>
          <w:rFonts w:ascii="Times New Roman" w:hAnsi="Times New Roman" w:cs="Times New Roman"/>
          <w:sz w:val="24"/>
          <w:szCs w:val="24"/>
        </w:rPr>
      </w:pPr>
      <w:r w:rsidRPr="000B3C1B">
        <w:rPr>
          <w:rFonts w:ascii="Times New Roman" w:hAnsi="Times New Roman" w:cs="Times New Roman"/>
          <w:sz w:val="24"/>
          <w:szCs w:val="24"/>
        </w:rPr>
        <w:t>7. Wykonawca  na  własny  koszt  zabezpieczy dodatkowo  opakowania do przygotowanego ładunku do transportu, jeżeli będzie kwestionował opakowania Zamawiającego oraz sposób ich zabezpieczenia.</w:t>
      </w:r>
    </w:p>
    <w:p w14:paraId="0C545CD1" w14:textId="77777777" w:rsidR="00212DF6" w:rsidRPr="000B3C1B" w:rsidRDefault="00A926B9" w:rsidP="00212DF6">
      <w:pPr>
        <w:spacing w:after="0"/>
        <w:ind w:left="284" w:hanging="284"/>
        <w:jc w:val="both"/>
        <w:rPr>
          <w:rFonts w:ascii="Times New Roman" w:hAnsi="Times New Roman" w:cs="Times New Roman"/>
          <w:sz w:val="24"/>
          <w:szCs w:val="24"/>
        </w:rPr>
      </w:pPr>
      <w:r w:rsidRPr="000B3C1B">
        <w:rPr>
          <w:rFonts w:ascii="Times New Roman" w:hAnsi="Times New Roman" w:cs="Times New Roman"/>
          <w:sz w:val="24"/>
          <w:szCs w:val="24"/>
        </w:rPr>
        <w:t>8. Wykonawca ponosi odpowiedzialność za zdarzenia związane z wykonywaniem przedmiotu umowy</w:t>
      </w:r>
      <w:r w:rsidR="00212DF6" w:rsidRPr="000B3C1B">
        <w:rPr>
          <w:rFonts w:ascii="Times New Roman" w:hAnsi="Times New Roman" w:cs="Times New Roman"/>
          <w:sz w:val="24"/>
          <w:szCs w:val="24"/>
        </w:rPr>
        <w:t>.</w:t>
      </w:r>
    </w:p>
    <w:p w14:paraId="2F0B43BF" w14:textId="77777777" w:rsidR="00212DF6" w:rsidRPr="000B3C1B" w:rsidRDefault="00A926B9" w:rsidP="00212DF6">
      <w:pPr>
        <w:spacing w:after="0"/>
        <w:ind w:left="284" w:hanging="284"/>
        <w:jc w:val="both"/>
        <w:rPr>
          <w:rFonts w:ascii="Times New Roman" w:hAnsi="Times New Roman" w:cs="Times New Roman"/>
          <w:color w:val="000000"/>
          <w:sz w:val="24"/>
          <w:szCs w:val="24"/>
        </w:rPr>
      </w:pPr>
      <w:r w:rsidRPr="000B3C1B">
        <w:rPr>
          <w:rFonts w:ascii="Times New Roman" w:hAnsi="Times New Roman" w:cs="Times New Roman"/>
          <w:sz w:val="24"/>
          <w:szCs w:val="24"/>
        </w:rPr>
        <w:t xml:space="preserve">9. Osobą odpowiedzialną z ramienia Zamawiającego  za potwierdzenie prawidłowego obioru odpadów i podpisanie dokumentu przekazania odpadów jest p. Mirosława Pakuła, e-mail; </w:t>
      </w:r>
      <w:hyperlink r:id="rId38" w:history="1">
        <w:r w:rsidRPr="000B3C1B">
          <w:rPr>
            <w:rStyle w:val="Hipercze"/>
            <w:rFonts w:ascii="Times New Roman" w:hAnsi="Times New Roman" w:cs="Times New Roman"/>
            <w:sz w:val="24"/>
            <w:szCs w:val="24"/>
          </w:rPr>
          <w:t>m.pakula@szpital</w:t>
        </w:r>
      </w:hyperlink>
      <w:r w:rsidRPr="000B3C1B">
        <w:rPr>
          <w:rFonts w:ascii="Times New Roman" w:hAnsi="Times New Roman" w:cs="Times New Roman"/>
          <w:sz w:val="24"/>
          <w:szCs w:val="24"/>
          <w:u w:val="single"/>
        </w:rPr>
        <w:t>zachodni.pl,</w:t>
      </w:r>
      <w:r w:rsidRPr="000B3C1B">
        <w:rPr>
          <w:rFonts w:ascii="Times New Roman" w:hAnsi="Times New Roman" w:cs="Times New Roman"/>
          <w:sz w:val="24"/>
          <w:szCs w:val="24"/>
        </w:rPr>
        <w:t xml:space="preserve">  tel. ( 22) 755-92-42</w:t>
      </w:r>
      <w:r w:rsidR="00212DF6" w:rsidRPr="000B3C1B">
        <w:rPr>
          <w:rFonts w:ascii="Times New Roman" w:hAnsi="Times New Roman" w:cs="Times New Roman"/>
          <w:sz w:val="24"/>
          <w:szCs w:val="24"/>
        </w:rPr>
        <w:t>.</w:t>
      </w:r>
    </w:p>
    <w:p w14:paraId="1627D6C7" w14:textId="77777777" w:rsidR="00212DF6" w:rsidRPr="000B3C1B" w:rsidRDefault="00A926B9" w:rsidP="00212DF6">
      <w:pPr>
        <w:spacing w:after="0"/>
        <w:ind w:left="284" w:hanging="284"/>
        <w:jc w:val="both"/>
        <w:rPr>
          <w:rFonts w:ascii="Times New Roman" w:hAnsi="Times New Roman" w:cs="Times New Roman"/>
          <w:color w:val="000000"/>
          <w:sz w:val="24"/>
          <w:szCs w:val="24"/>
        </w:rPr>
      </w:pPr>
      <w:r w:rsidRPr="000B3C1B">
        <w:rPr>
          <w:rFonts w:ascii="Times New Roman" w:hAnsi="Times New Roman" w:cs="Times New Roman"/>
          <w:sz w:val="24"/>
          <w:szCs w:val="24"/>
        </w:rPr>
        <w:t>10.Zamawiający zastrzega sobie możliwość częstszego wywozu odpadów po wcześniejszym zgłoszeniu telefonicznym.</w:t>
      </w:r>
    </w:p>
    <w:p w14:paraId="56CEB952" w14:textId="77777777" w:rsidR="00212DF6" w:rsidRPr="000B3C1B" w:rsidRDefault="00A926B9" w:rsidP="00212DF6">
      <w:pPr>
        <w:spacing w:after="0"/>
        <w:ind w:left="284" w:hanging="284"/>
        <w:jc w:val="both"/>
        <w:rPr>
          <w:rFonts w:ascii="Times New Roman" w:hAnsi="Times New Roman" w:cs="Times New Roman"/>
          <w:color w:val="000000"/>
          <w:sz w:val="24"/>
          <w:szCs w:val="24"/>
        </w:rPr>
      </w:pPr>
      <w:r w:rsidRPr="000B3C1B">
        <w:rPr>
          <w:rFonts w:ascii="Times New Roman" w:hAnsi="Times New Roman" w:cs="Times New Roman"/>
          <w:sz w:val="24"/>
          <w:szCs w:val="24"/>
        </w:rPr>
        <w:t>11.Zamawiający dopuszcza zamianę ilości poszczególnych asortymentów w ramach wartości umowy.</w:t>
      </w:r>
    </w:p>
    <w:p w14:paraId="5558FAB7" w14:textId="43B37650" w:rsidR="00A926B9" w:rsidRPr="00212DF6" w:rsidRDefault="00A926B9" w:rsidP="00212DF6">
      <w:pPr>
        <w:spacing w:after="0"/>
        <w:ind w:left="284" w:hanging="284"/>
        <w:jc w:val="both"/>
        <w:rPr>
          <w:rFonts w:ascii="Times New Roman" w:hAnsi="Times New Roman" w:cs="Times New Roman"/>
          <w:b/>
          <w:bCs/>
          <w:color w:val="000000"/>
          <w:sz w:val="24"/>
          <w:szCs w:val="24"/>
        </w:rPr>
      </w:pPr>
      <w:r w:rsidRPr="000B3C1B">
        <w:rPr>
          <w:rFonts w:ascii="Times New Roman" w:hAnsi="Times New Roman" w:cs="Times New Roman"/>
          <w:sz w:val="24"/>
          <w:szCs w:val="24"/>
        </w:rPr>
        <w:t>12.</w:t>
      </w:r>
      <w:r w:rsidRPr="00A926B9">
        <w:rPr>
          <w:rFonts w:ascii="Times New Roman" w:hAnsi="Times New Roman" w:cs="Times New Roman"/>
          <w:sz w:val="24"/>
          <w:szCs w:val="24"/>
        </w:rPr>
        <w:t>Wykonawca jest zobowiązany zapewnić bezpieczeństwo wykonywania usługi na wszystkich etapach postępowania z odpadami medycznymi (odbiór, transport i utylizacja) zgodnie z obowiązującymi przepisami prawa.</w:t>
      </w:r>
    </w:p>
    <w:p w14:paraId="51972C8D" w14:textId="77777777" w:rsidR="00A926B9" w:rsidRPr="00A926B9" w:rsidRDefault="00A926B9" w:rsidP="00212DF6">
      <w:pPr>
        <w:spacing w:before="120" w:after="0"/>
        <w:rPr>
          <w:rFonts w:ascii="Times New Roman" w:hAnsi="Times New Roman" w:cs="Times New Roman"/>
          <w:b/>
          <w:bCs/>
          <w:sz w:val="24"/>
          <w:szCs w:val="24"/>
        </w:rPr>
      </w:pPr>
      <w:r w:rsidRPr="00A926B9">
        <w:rPr>
          <w:rFonts w:ascii="Times New Roman" w:hAnsi="Times New Roman" w:cs="Times New Roman"/>
          <w:b/>
          <w:bCs/>
          <w:sz w:val="24"/>
          <w:szCs w:val="24"/>
        </w:rPr>
        <w:t>Wymagane dokumenty.</w:t>
      </w:r>
    </w:p>
    <w:p w14:paraId="3B79866E" w14:textId="77777777" w:rsidR="009C39FC" w:rsidRPr="000B3C1B" w:rsidRDefault="00A926B9" w:rsidP="009C39FC">
      <w:pPr>
        <w:ind w:left="284" w:hanging="284"/>
        <w:jc w:val="both"/>
        <w:rPr>
          <w:rFonts w:ascii="Times New Roman" w:hAnsi="Times New Roman" w:cs="Times New Roman"/>
          <w:sz w:val="24"/>
          <w:szCs w:val="24"/>
        </w:rPr>
      </w:pPr>
      <w:r w:rsidRPr="000B3C1B">
        <w:rPr>
          <w:rFonts w:ascii="Times New Roman" w:hAnsi="Times New Roman" w:cs="Times New Roman"/>
          <w:sz w:val="24"/>
          <w:szCs w:val="24"/>
        </w:rPr>
        <w:t>1. Zamawiający wymaga, żeby Wykonawca posiadał decyzje lub zezwolenie na odbiór, transport i utylizację odpadów medycznych wydane w drodze decyzji przez właściwy organ jeżeli przepisy prawa nakładają taki obowiązek ich posiadania, a w szczególności koncesję, zezwolenie lub licencję.</w:t>
      </w:r>
    </w:p>
    <w:p w14:paraId="38F47DD9" w14:textId="77777777" w:rsidR="009C39FC" w:rsidRPr="000B3C1B" w:rsidRDefault="00A926B9" w:rsidP="009C39FC">
      <w:pPr>
        <w:ind w:left="284" w:hanging="284"/>
        <w:jc w:val="both"/>
        <w:rPr>
          <w:rFonts w:ascii="Times New Roman" w:hAnsi="Times New Roman" w:cs="Times New Roman"/>
          <w:sz w:val="24"/>
          <w:szCs w:val="24"/>
        </w:rPr>
      </w:pPr>
      <w:r w:rsidRPr="000B3C1B">
        <w:rPr>
          <w:rFonts w:ascii="Times New Roman" w:hAnsi="Times New Roman" w:cs="Times New Roman"/>
          <w:sz w:val="24"/>
          <w:szCs w:val="24"/>
        </w:rPr>
        <w:t>2.  Decyzję w sprawie pozwolenia na użytkowanie obiektu spalarni odpadów medycznych, oraz oświadczenie Wykonawcy o lokalizacji spalarni odpadów.</w:t>
      </w:r>
    </w:p>
    <w:p w14:paraId="7AC664A1" w14:textId="658FCA4B" w:rsidR="009C39FC" w:rsidRPr="000B3C1B" w:rsidRDefault="00A926B9" w:rsidP="009C39FC">
      <w:pPr>
        <w:ind w:left="284" w:hanging="284"/>
        <w:jc w:val="both"/>
        <w:rPr>
          <w:rFonts w:ascii="Times New Roman" w:hAnsi="Times New Roman" w:cs="Times New Roman"/>
          <w:sz w:val="24"/>
          <w:szCs w:val="24"/>
        </w:rPr>
      </w:pPr>
      <w:r w:rsidRPr="00BB51E9">
        <w:rPr>
          <w:rFonts w:ascii="Times New Roman" w:hAnsi="Times New Roman" w:cs="Times New Roman"/>
          <w:sz w:val="24"/>
          <w:szCs w:val="24"/>
        </w:rPr>
        <w:t xml:space="preserve">3. </w:t>
      </w:r>
      <w:r w:rsidR="007A5C33" w:rsidRPr="00BB51E9">
        <w:rPr>
          <w:rFonts w:ascii="Times New Roman" w:hAnsi="Times New Roman" w:cs="Times New Roman"/>
          <w:sz w:val="24"/>
          <w:szCs w:val="24"/>
        </w:rPr>
        <w:tab/>
      </w:r>
      <w:r w:rsidRPr="00BB51E9">
        <w:rPr>
          <w:rFonts w:ascii="Times New Roman" w:hAnsi="Times New Roman" w:cs="Times New Roman"/>
          <w:sz w:val="24"/>
          <w:szCs w:val="24"/>
        </w:rPr>
        <w:t>W przypadku konieczności zmiany zakładu utylizacji odpadów medycznych wynikającej  m. in. z przerw technologicznych, Wykonawca zobowiązany jest powiadomić Zamawiającego o tym fakcie z odpowiednim wyprzedzeniem, z podaniem nazwy i miejsca prowadzenia działalności tej spalarni oraz złożyć oświadczenie, że spalarnia funkcjonuje zgodnie</w:t>
      </w:r>
      <w:r w:rsidR="009C39FC" w:rsidRPr="00BB51E9">
        <w:rPr>
          <w:rFonts w:ascii="Times New Roman" w:hAnsi="Times New Roman" w:cs="Times New Roman"/>
          <w:sz w:val="24"/>
          <w:szCs w:val="24"/>
        </w:rPr>
        <w:t xml:space="preserve"> </w:t>
      </w:r>
      <w:r w:rsidRPr="00BB51E9">
        <w:rPr>
          <w:rFonts w:ascii="Times New Roman" w:hAnsi="Times New Roman" w:cs="Times New Roman"/>
          <w:sz w:val="24"/>
          <w:szCs w:val="24"/>
        </w:rPr>
        <w:t>z obowiązującymi przepisami prawa.</w:t>
      </w:r>
    </w:p>
    <w:p w14:paraId="527B55BB" w14:textId="77777777" w:rsidR="009C39FC" w:rsidRPr="000B3C1B" w:rsidRDefault="00A926B9" w:rsidP="009C39FC">
      <w:pPr>
        <w:ind w:left="284" w:hanging="284"/>
        <w:jc w:val="both"/>
        <w:rPr>
          <w:rFonts w:ascii="Times New Roman" w:hAnsi="Times New Roman" w:cs="Times New Roman"/>
          <w:sz w:val="24"/>
          <w:szCs w:val="24"/>
        </w:rPr>
      </w:pPr>
      <w:r w:rsidRPr="000B3C1B">
        <w:rPr>
          <w:rFonts w:ascii="Times New Roman" w:hAnsi="Times New Roman" w:cs="Times New Roman"/>
          <w:sz w:val="24"/>
          <w:szCs w:val="24"/>
        </w:rPr>
        <w:t>4. Informację na temat postępowania z odpadami po ich odebraniu od Zamawiającego,  w szczególności wskazującej sposób unieszkodliwienia odpadów i dokładny adres miejsca unieszkodliwienia, sporządzonej przez Wykonawcę w sposób przez niego przyjęty.</w:t>
      </w:r>
    </w:p>
    <w:p w14:paraId="5B8299C4" w14:textId="77777777" w:rsidR="009C39FC" w:rsidRPr="000B3C1B" w:rsidRDefault="00A926B9" w:rsidP="009C39FC">
      <w:pPr>
        <w:ind w:left="284" w:hanging="284"/>
        <w:jc w:val="both"/>
        <w:rPr>
          <w:rFonts w:ascii="Times New Roman" w:hAnsi="Times New Roman" w:cs="Times New Roman"/>
          <w:sz w:val="24"/>
          <w:szCs w:val="24"/>
        </w:rPr>
      </w:pPr>
      <w:r w:rsidRPr="000B3C1B">
        <w:rPr>
          <w:rFonts w:ascii="Times New Roman" w:hAnsi="Times New Roman" w:cs="Times New Roman"/>
          <w:sz w:val="24"/>
          <w:szCs w:val="24"/>
        </w:rPr>
        <w:t>5. Oświadczenie o posiadaniu samochodów specjalistycznych do wykonania usługi objętej przedmiotem zamówienia.</w:t>
      </w:r>
    </w:p>
    <w:p w14:paraId="0A495694" w14:textId="77777777" w:rsidR="009C39FC" w:rsidRPr="000B3C1B" w:rsidRDefault="00A926B9" w:rsidP="009C39FC">
      <w:pPr>
        <w:ind w:left="284" w:hanging="284"/>
        <w:jc w:val="both"/>
        <w:rPr>
          <w:rFonts w:ascii="Times New Roman" w:hAnsi="Times New Roman" w:cs="Times New Roman"/>
          <w:sz w:val="24"/>
          <w:szCs w:val="24"/>
        </w:rPr>
      </w:pPr>
      <w:r w:rsidRPr="000B3C1B">
        <w:rPr>
          <w:rFonts w:ascii="Times New Roman" w:hAnsi="Times New Roman" w:cs="Times New Roman"/>
          <w:sz w:val="24"/>
          <w:szCs w:val="24"/>
        </w:rPr>
        <w:lastRenderedPageBreak/>
        <w:t>6.  Zamawiający wymaga, aby wykonawca był ubezpieczony od odpowiedzialności cywilnej w zakresie prowadzonej działalności.</w:t>
      </w:r>
    </w:p>
    <w:p w14:paraId="27F77BC7" w14:textId="29C1C904" w:rsidR="00A926B9" w:rsidRPr="000B3C1B" w:rsidRDefault="00A926B9" w:rsidP="009C39FC">
      <w:pPr>
        <w:ind w:left="284" w:hanging="284"/>
        <w:jc w:val="both"/>
        <w:rPr>
          <w:rFonts w:ascii="Times New Roman" w:hAnsi="Times New Roman" w:cs="Times New Roman"/>
          <w:sz w:val="24"/>
          <w:szCs w:val="24"/>
        </w:rPr>
      </w:pPr>
      <w:r w:rsidRPr="000B3C1B">
        <w:rPr>
          <w:rFonts w:ascii="Times New Roman" w:hAnsi="Times New Roman" w:cs="Times New Roman"/>
          <w:sz w:val="24"/>
          <w:szCs w:val="24"/>
        </w:rPr>
        <w:t xml:space="preserve">7.  Zamawiający wymaga , aby Wykonawca złożył wykaz usług wykonywanych , przy czym dowodami, o których mowa są referencje, wydane nie wcześniej niż 3 miesiące przed upływem terminu składania ofert. Jeżeli Wykonawca wykonuje usługi na rzecz Zamawiającego, to nie musi dołączać dowodów  o których mowa powyżej.  </w:t>
      </w:r>
    </w:p>
    <w:p w14:paraId="4EECD873" w14:textId="77777777" w:rsidR="005171C7" w:rsidRDefault="005171C7" w:rsidP="00F8563D">
      <w:pPr>
        <w:suppressAutoHyphens/>
        <w:spacing w:after="0" w:line="276" w:lineRule="auto"/>
        <w:ind w:right="-1"/>
        <w:jc w:val="right"/>
        <w:rPr>
          <w:b/>
          <w:bCs/>
        </w:rPr>
      </w:pPr>
    </w:p>
    <w:p w14:paraId="675B9B0B" w14:textId="77777777" w:rsidR="005171C7" w:rsidRDefault="005171C7" w:rsidP="00F8563D">
      <w:pPr>
        <w:suppressAutoHyphens/>
        <w:spacing w:after="0" w:line="276" w:lineRule="auto"/>
        <w:ind w:right="-1"/>
        <w:jc w:val="right"/>
        <w:rPr>
          <w:b/>
          <w:bCs/>
        </w:rPr>
      </w:pPr>
    </w:p>
    <w:p w14:paraId="064D1AE6" w14:textId="77777777" w:rsidR="005171C7" w:rsidRDefault="005171C7" w:rsidP="00F8563D">
      <w:pPr>
        <w:suppressAutoHyphens/>
        <w:spacing w:after="0" w:line="276" w:lineRule="auto"/>
        <w:ind w:right="-1"/>
        <w:jc w:val="right"/>
        <w:rPr>
          <w:b/>
          <w:bCs/>
        </w:rPr>
      </w:pPr>
    </w:p>
    <w:p w14:paraId="3E3765A2" w14:textId="77777777" w:rsidR="005171C7" w:rsidRDefault="005171C7" w:rsidP="00F8563D">
      <w:pPr>
        <w:suppressAutoHyphens/>
        <w:spacing w:after="0" w:line="276" w:lineRule="auto"/>
        <w:ind w:right="-1"/>
        <w:jc w:val="right"/>
        <w:rPr>
          <w:b/>
          <w:bCs/>
        </w:rPr>
      </w:pPr>
    </w:p>
    <w:p w14:paraId="1445470B" w14:textId="77777777" w:rsidR="005171C7" w:rsidRDefault="005171C7" w:rsidP="00F8563D">
      <w:pPr>
        <w:suppressAutoHyphens/>
        <w:spacing w:after="0" w:line="276" w:lineRule="auto"/>
        <w:ind w:right="-1"/>
        <w:jc w:val="right"/>
        <w:rPr>
          <w:b/>
          <w:bCs/>
        </w:rPr>
      </w:pPr>
    </w:p>
    <w:p w14:paraId="1D71588F" w14:textId="77777777" w:rsidR="005171C7" w:rsidRDefault="005171C7" w:rsidP="00F8563D">
      <w:pPr>
        <w:suppressAutoHyphens/>
        <w:spacing w:after="0" w:line="276" w:lineRule="auto"/>
        <w:ind w:right="-1"/>
        <w:jc w:val="right"/>
        <w:rPr>
          <w:b/>
          <w:bCs/>
        </w:rPr>
      </w:pPr>
    </w:p>
    <w:p w14:paraId="7AB883C4" w14:textId="77777777" w:rsidR="005171C7" w:rsidRDefault="005171C7" w:rsidP="00F8563D">
      <w:pPr>
        <w:suppressAutoHyphens/>
        <w:spacing w:after="0" w:line="276" w:lineRule="auto"/>
        <w:ind w:right="-1"/>
        <w:jc w:val="right"/>
        <w:rPr>
          <w:b/>
          <w:bCs/>
        </w:rPr>
      </w:pPr>
    </w:p>
    <w:p w14:paraId="1572B70C" w14:textId="77777777" w:rsidR="005171C7" w:rsidRDefault="005171C7" w:rsidP="00F8563D">
      <w:pPr>
        <w:suppressAutoHyphens/>
        <w:spacing w:after="0" w:line="276" w:lineRule="auto"/>
        <w:ind w:right="-1"/>
        <w:jc w:val="right"/>
        <w:rPr>
          <w:b/>
          <w:bCs/>
        </w:rPr>
      </w:pPr>
    </w:p>
    <w:p w14:paraId="2843CC3C" w14:textId="77777777" w:rsidR="005171C7" w:rsidRDefault="005171C7" w:rsidP="00F8563D">
      <w:pPr>
        <w:suppressAutoHyphens/>
        <w:spacing w:after="0" w:line="276" w:lineRule="auto"/>
        <w:ind w:right="-1"/>
        <w:jc w:val="right"/>
        <w:rPr>
          <w:b/>
          <w:bCs/>
        </w:rPr>
      </w:pPr>
    </w:p>
    <w:p w14:paraId="0B2C700D" w14:textId="77777777" w:rsidR="005171C7" w:rsidRDefault="005171C7" w:rsidP="00F8563D">
      <w:pPr>
        <w:suppressAutoHyphens/>
        <w:spacing w:after="0" w:line="276" w:lineRule="auto"/>
        <w:ind w:right="-1"/>
        <w:jc w:val="right"/>
        <w:rPr>
          <w:b/>
          <w:bCs/>
        </w:rPr>
      </w:pPr>
    </w:p>
    <w:p w14:paraId="40AA33AF" w14:textId="77777777" w:rsidR="005171C7" w:rsidRDefault="005171C7" w:rsidP="00F8563D">
      <w:pPr>
        <w:suppressAutoHyphens/>
        <w:spacing w:after="0" w:line="276" w:lineRule="auto"/>
        <w:ind w:right="-1"/>
        <w:jc w:val="right"/>
        <w:rPr>
          <w:b/>
          <w:bCs/>
        </w:rPr>
      </w:pPr>
    </w:p>
    <w:p w14:paraId="3CE00368" w14:textId="77777777" w:rsidR="005171C7" w:rsidRDefault="005171C7" w:rsidP="00F8563D">
      <w:pPr>
        <w:suppressAutoHyphens/>
        <w:spacing w:after="0" w:line="276" w:lineRule="auto"/>
        <w:ind w:right="-1"/>
        <w:jc w:val="right"/>
        <w:rPr>
          <w:b/>
          <w:bCs/>
        </w:rPr>
      </w:pPr>
    </w:p>
    <w:p w14:paraId="199341D9" w14:textId="77777777" w:rsidR="005171C7" w:rsidRDefault="005171C7" w:rsidP="00F8563D">
      <w:pPr>
        <w:suppressAutoHyphens/>
        <w:spacing w:after="0" w:line="276" w:lineRule="auto"/>
        <w:ind w:right="-1"/>
        <w:jc w:val="right"/>
        <w:rPr>
          <w:b/>
          <w:bCs/>
        </w:rPr>
      </w:pPr>
    </w:p>
    <w:p w14:paraId="7DA47005" w14:textId="77777777" w:rsidR="005171C7" w:rsidRDefault="005171C7" w:rsidP="00F8563D">
      <w:pPr>
        <w:suppressAutoHyphens/>
        <w:spacing w:after="0" w:line="276" w:lineRule="auto"/>
        <w:ind w:right="-1"/>
        <w:jc w:val="right"/>
        <w:rPr>
          <w:b/>
          <w:bCs/>
        </w:rPr>
      </w:pPr>
    </w:p>
    <w:p w14:paraId="15F685F7" w14:textId="77777777" w:rsidR="005171C7" w:rsidRDefault="005171C7" w:rsidP="00F8563D">
      <w:pPr>
        <w:suppressAutoHyphens/>
        <w:spacing w:after="0" w:line="276" w:lineRule="auto"/>
        <w:ind w:right="-1"/>
        <w:jc w:val="right"/>
        <w:rPr>
          <w:b/>
          <w:bCs/>
        </w:rPr>
      </w:pPr>
    </w:p>
    <w:p w14:paraId="560816B2" w14:textId="77777777" w:rsidR="005171C7" w:rsidRDefault="005171C7" w:rsidP="00F8563D">
      <w:pPr>
        <w:suppressAutoHyphens/>
        <w:spacing w:after="0" w:line="276" w:lineRule="auto"/>
        <w:ind w:right="-1"/>
        <w:jc w:val="right"/>
        <w:rPr>
          <w:b/>
          <w:bCs/>
        </w:rPr>
      </w:pPr>
    </w:p>
    <w:p w14:paraId="439B4A2F" w14:textId="77777777" w:rsidR="005171C7" w:rsidRDefault="005171C7" w:rsidP="00F8563D">
      <w:pPr>
        <w:suppressAutoHyphens/>
        <w:spacing w:after="0" w:line="276" w:lineRule="auto"/>
        <w:ind w:right="-1"/>
        <w:jc w:val="right"/>
        <w:rPr>
          <w:b/>
          <w:bCs/>
        </w:rPr>
      </w:pPr>
    </w:p>
    <w:p w14:paraId="55BCB195" w14:textId="77777777" w:rsidR="005171C7" w:rsidRDefault="005171C7" w:rsidP="00F8563D">
      <w:pPr>
        <w:suppressAutoHyphens/>
        <w:spacing w:after="0" w:line="276" w:lineRule="auto"/>
        <w:ind w:right="-1"/>
        <w:jc w:val="right"/>
        <w:rPr>
          <w:b/>
          <w:bCs/>
        </w:rPr>
      </w:pPr>
    </w:p>
    <w:p w14:paraId="62BCBCC0" w14:textId="77777777" w:rsidR="005171C7" w:rsidRDefault="005171C7" w:rsidP="00F8563D">
      <w:pPr>
        <w:suppressAutoHyphens/>
        <w:spacing w:after="0" w:line="276" w:lineRule="auto"/>
        <w:ind w:right="-1"/>
        <w:jc w:val="right"/>
        <w:rPr>
          <w:b/>
          <w:bCs/>
        </w:rPr>
      </w:pPr>
    </w:p>
    <w:p w14:paraId="496D1F4B" w14:textId="77777777" w:rsidR="005171C7" w:rsidRDefault="005171C7" w:rsidP="00F8563D">
      <w:pPr>
        <w:suppressAutoHyphens/>
        <w:spacing w:after="0" w:line="276" w:lineRule="auto"/>
        <w:ind w:right="-1"/>
        <w:jc w:val="right"/>
        <w:rPr>
          <w:b/>
          <w:bCs/>
        </w:rPr>
      </w:pPr>
    </w:p>
    <w:p w14:paraId="5CE4DA02" w14:textId="77777777" w:rsidR="005171C7" w:rsidRDefault="005171C7" w:rsidP="00F8563D">
      <w:pPr>
        <w:suppressAutoHyphens/>
        <w:spacing w:after="0" w:line="276" w:lineRule="auto"/>
        <w:ind w:right="-1"/>
        <w:jc w:val="right"/>
        <w:rPr>
          <w:b/>
          <w:bCs/>
        </w:rPr>
      </w:pPr>
    </w:p>
    <w:p w14:paraId="708CDD8C" w14:textId="77777777" w:rsidR="005171C7" w:rsidRDefault="005171C7" w:rsidP="00F8563D">
      <w:pPr>
        <w:suppressAutoHyphens/>
        <w:spacing w:after="0" w:line="276" w:lineRule="auto"/>
        <w:ind w:right="-1"/>
        <w:jc w:val="right"/>
        <w:rPr>
          <w:b/>
          <w:bCs/>
        </w:rPr>
      </w:pPr>
    </w:p>
    <w:p w14:paraId="410D3B56" w14:textId="77777777" w:rsidR="005171C7" w:rsidRDefault="005171C7" w:rsidP="00F8563D">
      <w:pPr>
        <w:suppressAutoHyphens/>
        <w:spacing w:after="0" w:line="276" w:lineRule="auto"/>
        <w:ind w:right="-1"/>
        <w:jc w:val="right"/>
        <w:rPr>
          <w:b/>
          <w:bCs/>
        </w:rPr>
      </w:pPr>
    </w:p>
    <w:p w14:paraId="23FF4111" w14:textId="77777777" w:rsidR="005171C7" w:rsidRDefault="005171C7" w:rsidP="00F8563D">
      <w:pPr>
        <w:suppressAutoHyphens/>
        <w:spacing w:after="0" w:line="276" w:lineRule="auto"/>
        <w:ind w:right="-1"/>
        <w:jc w:val="right"/>
        <w:rPr>
          <w:b/>
          <w:bCs/>
        </w:rPr>
      </w:pPr>
    </w:p>
    <w:p w14:paraId="6D47AC99" w14:textId="77777777" w:rsidR="005171C7" w:rsidRDefault="005171C7" w:rsidP="00F8563D">
      <w:pPr>
        <w:suppressAutoHyphens/>
        <w:spacing w:after="0" w:line="276" w:lineRule="auto"/>
        <w:ind w:right="-1"/>
        <w:jc w:val="right"/>
        <w:rPr>
          <w:b/>
          <w:bCs/>
        </w:rPr>
      </w:pPr>
    </w:p>
    <w:p w14:paraId="55DF0A41" w14:textId="77777777" w:rsidR="005171C7" w:rsidRDefault="005171C7" w:rsidP="00F8563D">
      <w:pPr>
        <w:suppressAutoHyphens/>
        <w:spacing w:after="0" w:line="276" w:lineRule="auto"/>
        <w:ind w:right="-1"/>
        <w:jc w:val="right"/>
        <w:rPr>
          <w:b/>
          <w:bCs/>
        </w:rPr>
      </w:pPr>
    </w:p>
    <w:p w14:paraId="59A56428" w14:textId="77777777" w:rsidR="005171C7" w:rsidRDefault="005171C7" w:rsidP="00F8563D">
      <w:pPr>
        <w:suppressAutoHyphens/>
        <w:spacing w:after="0" w:line="276" w:lineRule="auto"/>
        <w:ind w:right="-1"/>
        <w:jc w:val="right"/>
        <w:rPr>
          <w:b/>
          <w:bCs/>
        </w:rPr>
      </w:pPr>
    </w:p>
    <w:p w14:paraId="5765422A" w14:textId="77777777" w:rsidR="005171C7" w:rsidRDefault="005171C7" w:rsidP="00F8563D">
      <w:pPr>
        <w:suppressAutoHyphens/>
        <w:spacing w:after="0" w:line="276" w:lineRule="auto"/>
        <w:ind w:right="-1"/>
        <w:jc w:val="right"/>
        <w:rPr>
          <w:b/>
          <w:bCs/>
        </w:rPr>
      </w:pPr>
    </w:p>
    <w:p w14:paraId="68A0BE06" w14:textId="77777777" w:rsidR="005171C7" w:rsidRDefault="005171C7" w:rsidP="00F8563D">
      <w:pPr>
        <w:suppressAutoHyphens/>
        <w:spacing w:after="0" w:line="276" w:lineRule="auto"/>
        <w:ind w:right="-1"/>
        <w:jc w:val="right"/>
        <w:rPr>
          <w:b/>
          <w:bCs/>
        </w:rPr>
      </w:pPr>
    </w:p>
    <w:p w14:paraId="13710128" w14:textId="77777777" w:rsidR="005171C7" w:rsidRDefault="005171C7" w:rsidP="00F8563D">
      <w:pPr>
        <w:suppressAutoHyphens/>
        <w:spacing w:after="0" w:line="276" w:lineRule="auto"/>
        <w:ind w:right="-1"/>
        <w:jc w:val="right"/>
        <w:rPr>
          <w:b/>
          <w:bCs/>
        </w:rPr>
      </w:pPr>
    </w:p>
    <w:p w14:paraId="28F1036F" w14:textId="77777777" w:rsidR="005171C7" w:rsidRDefault="005171C7" w:rsidP="00F8563D">
      <w:pPr>
        <w:suppressAutoHyphens/>
        <w:spacing w:after="0" w:line="276" w:lineRule="auto"/>
        <w:ind w:right="-1"/>
        <w:jc w:val="right"/>
        <w:rPr>
          <w:b/>
          <w:bCs/>
        </w:rPr>
      </w:pPr>
    </w:p>
    <w:p w14:paraId="2322AC48" w14:textId="77777777" w:rsidR="005171C7" w:rsidRDefault="005171C7" w:rsidP="00F8563D">
      <w:pPr>
        <w:suppressAutoHyphens/>
        <w:spacing w:after="0" w:line="276" w:lineRule="auto"/>
        <w:ind w:right="-1"/>
        <w:jc w:val="right"/>
        <w:rPr>
          <w:b/>
          <w:bCs/>
        </w:rPr>
      </w:pPr>
    </w:p>
    <w:p w14:paraId="75562C28" w14:textId="77777777" w:rsidR="005171C7" w:rsidRDefault="005171C7" w:rsidP="00F8563D">
      <w:pPr>
        <w:suppressAutoHyphens/>
        <w:spacing w:after="0" w:line="276" w:lineRule="auto"/>
        <w:ind w:right="-1"/>
        <w:jc w:val="right"/>
        <w:rPr>
          <w:b/>
          <w:bCs/>
        </w:rPr>
      </w:pPr>
    </w:p>
    <w:p w14:paraId="51BA8027" w14:textId="77777777" w:rsidR="005171C7" w:rsidRDefault="005171C7" w:rsidP="00F8563D">
      <w:pPr>
        <w:suppressAutoHyphens/>
        <w:spacing w:after="0" w:line="276" w:lineRule="auto"/>
        <w:ind w:right="-1"/>
        <w:jc w:val="right"/>
        <w:rPr>
          <w:b/>
          <w:bCs/>
        </w:rPr>
      </w:pPr>
    </w:p>
    <w:p w14:paraId="13F2DFBD" w14:textId="77777777" w:rsidR="005171C7" w:rsidRDefault="005171C7" w:rsidP="00F8563D">
      <w:pPr>
        <w:suppressAutoHyphens/>
        <w:spacing w:after="0" w:line="276" w:lineRule="auto"/>
        <w:ind w:right="-1"/>
        <w:jc w:val="right"/>
        <w:rPr>
          <w:b/>
          <w:bCs/>
        </w:rPr>
      </w:pPr>
    </w:p>
    <w:p w14:paraId="6800A318" w14:textId="77777777" w:rsidR="005171C7" w:rsidRDefault="005171C7" w:rsidP="00F8563D">
      <w:pPr>
        <w:suppressAutoHyphens/>
        <w:spacing w:after="0" w:line="276" w:lineRule="auto"/>
        <w:ind w:right="-1"/>
        <w:jc w:val="right"/>
        <w:rPr>
          <w:b/>
          <w:bCs/>
        </w:rPr>
      </w:pPr>
    </w:p>
    <w:p w14:paraId="21068BCB" w14:textId="77777777" w:rsidR="005171C7" w:rsidRDefault="005171C7" w:rsidP="00F8563D">
      <w:pPr>
        <w:suppressAutoHyphens/>
        <w:spacing w:after="0" w:line="276" w:lineRule="auto"/>
        <w:ind w:right="-1"/>
        <w:jc w:val="right"/>
        <w:rPr>
          <w:b/>
          <w:bCs/>
        </w:rPr>
      </w:pPr>
    </w:p>
    <w:p w14:paraId="4DA06E2F" w14:textId="77777777" w:rsidR="005171C7" w:rsidRDefault="005171C7" w:rsidP="00BB51E9">
      <w:pPr>
        <w:suppressAutoHyphens/>
        <w:spacing w:after="0" w:line="276" w:lineRule="auto"/>
        <w:ind w:right="-1"/>
        <w:rPr>
          <w:b/>
          <w:bCs/>
        </w:rPr>
      </w:pPr>
    </w:p>
    <w:p w14:paraId="5D84BCA0" w14:textId="77777777" w:rsidR="005171C7" w:rsidRDefault="005171C7" w:rsidP="00F8563D">
      <w:pPr>
        <w:suppressAutoHyphens/>
        <w:spacing w:after="0" w:line="276" w:lineRule="auto"/>
        <w:ind w:right="-1"/>
        <w:jc w:val="right"/>
        <w:rPr>
          <w:b/>
          <w:bCs/>
        </w:rPr>
      </w:pPr>
    </w:p>
    <w:p w14:paraId="7B2518CD" w14:textId="3A46143C" w:rsidR="00B4791D" w:rsidRPr="00F8563D" w:rsidRDefault="00F8563D" w:rsidP="00F8563D">
      <w:pPr>
        <w:suppressAutoHyphens/>
        <w:spacing w:after="0" w:line="276" w:lineRule="auto"/>
        <w:ind w:right="-1"/>
        <w:jc w:val="right"/>
        <w:rPr>
          <w:rFonts w:ascii="Times New Roman" w:eastAsia="Times New Roman" w:hAnsi="Times New Roman" w:cs="Times New Roman"/>
          <w:b/>
          <w:bCs/>
          <w:sz w:val="24"/>
          <w:szCs w:val="24"/>
          <w:lang w:eastAsia="pl-PL"/>
        </w:rPr>
      </w:pPr>
      <w:r w:rsidRPr="00F8563D">
        <w:rPr>
          <w:rFonts w:ascii="Times New Roman" w:eastAsia="Times New Roman" w:hAnsi="Times New Roman" w:cs="Times New Roman"/>
          <w:b/>
          <w:bCs/>
          <w:sz w:val="24"/>
          <w:szCs w:val="24"/>
          <w:lang w:eastAsia="pl-PL"/>
        </w:rPr>
        <w:t>Załącznik nr 1</w:t>
      </w:r>
      <w:r w:rsidR="005171C7">
        <w:rPr>
          <w:rFonts w:ascii="Times New Roman" w:eastAsia="Times New Roman" w:hAnsi="Times New Roman" w:cs="Times New Roman"/>
          <w:b/>
          <w:bCs/>
          <w:sz w:val="24"/>
          <w:szCs w:val="24"/>
          <w:lang w:eastAsia="pl-PL"/>
        </w:rPr>
        <w:t>3</w:t>
      </w:r>
    </w:p>
    <w:p w14:paraId="6D6CF55D" w14:textId="46E4A31F" w:rsidR="008817E2" w:rsidRDefault="008817E2" w:rsidP="0059571D">
      <w:pPr>
        <w:suppressAutoHyphens/>
        <w:spacing w:after="0" w:line="276" w:lineRule="auto"/>
        <w:ind w:right="-1"/>
        <w:jc w:val="center"/>
        <w:rPr>
          <w:rFonts w:ascii="Times New Roman" w:eastAsia="Times New Roman" w:hAnsi="Times New Roman" w:cs="Times New Roman"/>
          <w:b/>
          <w:bCs/>
          <w:sz w:val="24"/>
          <w:szCs w:val="24"/>
          <w:u w:val="single"/>
          <w:lang w:eastAsia="pl-PL"/>
        </w:rPr>
      </w:pPr>
      <w:bookmarkStart w:id="51" w:name="_Hlk71700294"/>
      <w:bookmarkStart w:id="52" w:name="_Hlk92694065"/>
      <w:r w:rsidRPr="00302377">
        <w:rPr>
          <w:rFonts w:ascii="Times New Roman" w:eastAsia="Times New Roman" w:hAnsi="Times New Roman" w:cs="Times New Roman"/>
          <w:b/>
          <w:bCs/>
          <w:sz w:val="24"/>
          <w:szCs w:val="24"/>
          <w:u w:val="single"/>
          <w:lang w:eastAsia="pl-PL"/>
        </w:rPr>
        <w:t>PROJEKT UMOWY</w:t>
      </w:r>
    </w:p>
    <w:bookmarkEnd w:id="51"/>
    <w:bookmarkEnd w:id="52"/>
    <w:p w14:paraId="240BD988" w14:textId="77777777" w:rsidR="00BE1DA2" w:rsidRPr="00973A49" w:rsidRDefault="00BE1DA2" w:rsidP="00BE1DA2">
      <w:pPr>
        <w:spacing w:before="360"/>
        <w:jc w:val="center"/>
        <w:rPr>
          <w:rFonts w:ascii="Times New Roman" w:hAnsi="Times New Roman"/>
          <w:b/>
          <w:sz w:val="28"/>
          <w:szCs w:val="20"/>
        </w:rPr>
      </w:pPr>
      <w:r w:rsidRPr="00973A49">
        <w:rPr>
          <w:rFonts w:ascii="Times New Roman" w:hAnsi="Times New Roman"/>
          <w:b/>
          <w:sz w:val="28"/>
        </w:rPr>
        <w:t>UMOWA</w:t>
      </w:r>
      <w:r>
        <w:rPr>
          <w:rFonts w:ascii="Times New Roman" w:hAnsi="Times New Roman"/>
          <w:sz w:val="28"/>
        </w:rPr>
        <w:t xml:space="preserve"> </w:t>
      </w:r>
      <w:r w:rsidRPr="00973A49">
        <w:rPr>
          <w:rFonts w:ascii="Times New Roman" w:hAnsi="Times New Roman"/>
          <w:b/>
          <w:sz w:val="28"/>
        </w:rPr>
        <w:t>NR .................</w:t>
      </w:r>
    </w:p>
    <w:p w14:paraId="2224DA46" w14:textId="28CA035D" w:rsidR="00CF23BA" w:rsidRPr="001B45AE" w:rsidRDefault="00CF23BA" w:rsidP="00CF23BA">
      <w:pPr>
        <w:spacing w:after="0"/>
        <w:rPr>
          <w:rFonts w:ascii="Times New Roman" w:hAnsi="Times New Roman"/>
          <w:sz w:val="24"/>
          <w:szCs w:val="24"/>
        </w:rPr>
      </w:pPr>
      <w:r w:rsidRPr="001B45AE">
        <w:rPr>
          <w:rFonts w:ascii="Times New Roman" w:hAnsi="Times New Roman"/>
          <w:sz w:val="24"/>
          <w:szCs w:val="24"/>
        </w:rPr>
        <w:t>zawarta w dniu ..........202</w:t>
      </w:r>
      <w:r w:rsidR="0016408C">
        <w:rPr>
          <w:rFonts w:ascii="Times New Roman" w:hAnsi="Times New Roman"/>
          <w:sz w:val="24"/>
          <w:szCs w:val="24"/>
        </w:rPr>
        <w:t>4</w:t>
      </w:r>
      <w:r w:rsidR="001B45AE" w:rsidRPr="001B45AE">
        <w:rPr>
          <w:rFonts w:ascii="Times New Roman" w:hAnsi="Times New Roman"/>
          <w:sz w:val="24"/>
          <w:szCs w:val="24"/>
        </w:rPr>
        <w:t xml:space="preserve"> </w:t>
      </w:r>
      <w:r w:rsidRPr="001B45AE">
        <w:rPr>
          <w:rFonts w:ascii="Times New Roman" w:hAnsi="Times New Roman"/>
          <w:sz w:val="24"/>
          <w:szCs w:val="24"/>
        </w:rPr>
        <w:t>roku w Grodzisku Mazowieckim pomiędzy</w:t>
      </w:r>
    </w:p>
    <w:p w14:paraId="75A500F5" w14:textId="1207E164" w:rsidR="00BE1DA2" w:rsidRPr="00973A49" w:rsidRDefault="00BE1DA2" w:rsidP="00BE1DA2">
      <w:pPr>
        <w:spacing w:after="0"/>
        <w:rPr>
          <w:rFonts w:ascii="Times New Roman" w:hAnsi="Times New Roman"/>
          <w:sz w:val="24"/>
          <w:szCs w:val="24"/>
        </w:rPr>
      </w:pPr>
    </w:p>
    <w:p w14:paraId="5622ACF1" w14:textId="77777777" w:rsidR="00BE1DA2" w:rsidRPr="00973A49" w:rsidRDefault="00BE1DA2" w:rsidP="00BE1DA2">
      <w:pPr>
        <w:spacing w:after="0"/>
        <w:jc w:val="both"/>
        <w:rPr>
          <w:rFonts w:ascii="Times New Roman" w:hAnsi="Times New Roman"/>
          <w:sz w:val="24"/>
          <w:szCs w:val="24"/>
        </w:rPr>
      </w:pPr>
      <w:r w:rsidRPr="00973A49">
        <w:rPr>
          <w:rFonts w:ascii="Times New Roman" w:hAnsi="Times New Roman"/>
          <w:b/>
          <w:bCs/>
          <w:sz w:val="24"/>
          <w:szCs w:val="24"/>
        </w:rPr>
        <w:t>Samodzielnym Publicznym Specjalistycznym Szpitalem Zachodnim im. św. Jana Pawła II</w:t>
      </w:r>
      <w:r w:rsidRPr="00973A49">
        <w:rPr>
          <w:rFonts w:ascii="Times New Roman" w:hAnsi="Times New Roman"/>
          <w:sz w:val="24"/>
          <w:szCs w:val="24"/>
        </w:rPr>
        <w:t xml:space="preserve"> w</w:t>
      </w:r>
      <w:r>
        <w:rPr>
          <w:rFonts w:ascii="Times New Roman" w:hAnsi="Times New Roman"/>
          <w:sz w:val="24"/>
          <w:szCs w:val="24"/>
        </w:rPr>
        <w:t> </w:t>
      </w:r>
      <w:r w:rsidRPr="00973A49">
        <w:rPr>
          <w:rFonts w:ascii="Times New Roman" w:hAnsi="Times New Roman"/>
          <w:sz w:val="24"/>
          <w:szCs w:val="24"/>
        </w:rPr>
        <w:t>Grodzisku Mazowieckim przy ulicy Dalekiej 11, wpisanym do Krajowego Rejestru Sądowego</w:t>
      </w:r>
      <w:r>
        <w:rPr>
          <w:rFonts w:ascii="Times New Roman" w:hAnsi="Times New Roman"/>
          <w:sz w:val="24"/>
          <w:szCs w:val="24"/>
        </w:rPr>
        <w:t xml:space="preserve"> </w:t>
      </w:r>
      <w:r w:rsidRPr="00973A49">
        <w:rPr>
          <w:rFonts w:ascii="Times New Roman" w:hAnsi="Times New Roman"/>
          <w:sz w:val="24"/>
          <w:szCs w:val="24"/>
        </w:rPr>
        <w:t>pod numerem KRS 0000055047, oznaczony numerami NIP 529-10-04-702, REGON 000311639, zwanym dalej w treści</w:t>
      </w:r>
      <w:r>
        <w:rPr>
          <w:rFonts w:ascii="Times New Roman" w:hAnsi="Times New Roman"/>
          <w:sz w:val="24"/>
          <w:szCs w:val="24"/>
        </w:rPr>
        <w:t xml:space="preserve"> </w:t>
      </w:r>
      <w:r w:rsidRPr="00973A49">
        <w:rPr>
          <w:rFonts w:ascii="Times New Roman" w:hAnsi="Times New Roman"/>
          <w:sz w:val="24"/>
          <w:szCs w:val="24"/>
        </w:rPr>
        <w:t xml:space="preserve">umowy </w:t>
      </w:r>
      <w:r w:rsidRPr="00973A49">
        <w:rPr>
          <w:rFonts w:ascii="Times New Roman" w:hAnsi="Times New Roman"/>
          <w:b/>
          <w:bCs/>
          <w:sz w:val="24"/>
          <w:szCs w:val="24"/>
        </w:rPr>
        <w:t>Zamawiającym</w:t>
      </w:r>
      <w:r w:rsidRPr="00973A49">
        <w:rPr>
          <w:rFonts w:ascii="Times New Roman" w:hAnsi="Times New Roman"/>
          <w:sz w:val="24"/>
          <w:szCs w:val="24"/>
        </w:rPr>
        <w:t>, reprezentowanym przez:</w:t>
      </w:r>
    </w:p>
    <w:p w14:paraId="0B516FCC" w14:textId="77777777" w:rsidR="00BE1DA2" w:rsidRPr="00973A49" w:rsidRDefault="00BE1DA2" w:rsidP="00BE1DA2">
      <w:pPr>
        <w:spacing w:before="100" w:beforeAutospacing="1" w:after="0" w:line="240" w:lineRule="auto"/>
        <w:rPr>
          <w:rFonts w:ascii="Times New Roman" w:hAnsi="Times New Roman"/>
          <w:sz w:val="24"/>
          <w:szCs w:val="24"/>
        </w:rPr>
      </w:pPr>
      <w:r w:rsidRPr="00973A49">
        <w:rPr>
          <w:rFonts w:ascii="Times New Roman" w:hAnsi="Times New Roman"/>
          <w:sz w:val="24"/>
          <w:szCs w:val="24"/>
        </w:rPr>
        <w:t>1. Dyrektora Szpitala Zachodniego</w:t>
      </w:r>
      <w:r>
        <w:rPr>
          <w:rFonts w:ascii="Times New Roman" w:hAnsi="Times New Roman"/>
          <w:sz w:val="24"/>
          <w:szCs w:val="24"/>
        </w:rPr>
        <w:t xml:space="preserve">               </w:t>
      </w:r>
      <w:r w:rsidRPr="00973A49">
        <w:rPr>
          <w:rFonts w:ascii="Times New Roman" w:hAnsi="Times New Roman"/>
          <w:sz w:val="24"/>
          <w:szCs w:val="24"/>
        </w:rPr>
        <w:t>- p. ......................................</w:t>
      </w:r>
    </w:p>
    <w:p w14:paraId="4E3A9B35" w14:textId="77777777" w:rsidR="00BE1DA2" w:rsidRPr="00973A49" w:rsidRDefault="00BE1DA2" w:rsidP="00BE1DA2">
      <w:pPr>
        <w:spacing w:after="0" w:line="240" w:lineRule="auto"/>
        <w:rPr>
          <w:rFonts w:ascii="Times New Roman" w:hAnsi="Times New Roman"/>
          <w:sz w:val="24"/>
          <w:szCs w:val="24"/>
        </w:rPr>
      </w:pPr>
      <w:r w:rsidRPr="00973A49">
        <w:rPr>
          <w:rFonts w:ascii="Times New Roman" w:hAnsi="Times New Roman"/>
          <w:sz w:val="24"/>
          <w:szCs w:val="24"/>
        </w:rPr>
        <w:t>a</w:t>
      </w:r>
    </w:p>
    <w:p w14:paraId="39611FA3" w14:textId="77777777" w:rsidR="00BE1DA2" w:rsidRPr="00973A49" w:rsidRDefault="00BE1DA2" w:rsidP="00BE1DA2">
      <w:pPr>
        <w:spacing w:before="100" w:beforeAutospacing="1" w:after="0"/>
        <w:jc w:val="both"/>
        <w:rPr>
          <w:rFonts w:ascii="Times New Roman" w:hAnsi="Times New Roman"/>
          <w:sz w:val="24"/>
          <w:szCs w:val="24"/>
        </w:rPr>
      </w:pPr>
      <w:r w:rsidRPr="00973A49">
        <w:rPr>
          <w:rFonts w:ascii="Times New Roman" w:hAnsi="Times New Roman"/>
          <w:bCs/>
          <w:sz w:val="24"/>
          <w:szCs w:val="24"/>
        </w:rPr>
        <w:t xml:space="preserve">Firmą </w:t>
      </w:r>
      <w:r w:rsidRPr="00973A49">
        <w:rPr>
          <w:rFonts w:ascii="Times New Roman" w:hAnsi="Times New Roman"/>
          <w:sz w:val="24"/>
          <w:szCs w:val="24"/>
        </w:rPr>
        <w:t>..........................................................................................................................</w:t>
      </w:r>
      <w:r>
        <w:rPr>
          <w:rFonts w:ascii="Times New Roman" w:hAnsi="Times New Roman"/>
          <w:sz w:val="24"/>
          <w:szCs w:val="24"/>
        </w:rPr>
        <w:t xml:space="preserve"> </w:t>
      </w:r>
      <w:r w:rsidRPr="00973A49">
        <w:rPr>
          <w:rFonts w:ascii="Times New Roman" w:hAnsi="Times New Roman"/>
          <w:bCs/>
          <w:sz w:val="24"/>
          <w:szCs w:val="24"/>
        </w:rPr>
        <w:t xml:space="preserve">zarejestrowaną w ............................ pod Nr KRS ................., Nr NIP ................. Nr Regon .................. , </w:t>
      </w:r>
      <w:r w:rsidRPr="00973A49">
        <w:rPr>
          <w:rFonts w:ascii="Times New Roman" w:hAnsi="Times New Roman"/>
          <w:sz w:val="24"/>
          <w:szCs w:val="24"/>
        </w:rPr>
        <w:t xml:space="preserve">zwaną w dalszej części Umowy </w:t>
      </w:r>
      <w:r w:rsidRPr="00973A49">
        <w:rPr>
          <w:rFonts w:ascii="Times New Roman" w:hAnsi="Times New Roman"/>
          <w:b/>
          <w:sz w:val="24"/>
          <w:szCs w:val="24"/>
        </w:rPr>
        <w:t xml:space="preserve">Wykonawcą, </w:t>
      </w:r>
      <w:r w:rsidRPr="00973A49">
        <w:rPr>
          <w:rFonts w:ascii="Times New Roman" w:hAnsi="Times New Roman"/>
          <w:bCs/>
          <w:sz w:val="24"/>
          <w:szCs w:val="24"/>
        </w:rPr>
        <w:t>reprezentowaną przez:</w:t>
      </w:r>
    </w:p>
    <w:p w14:paraId="5E0792D2" w14:textId="1CB79274" w:rsidR="00BE1DA2" w:rsidRDefault="00BE1DA2" w:rsidP="00BE1DA2">
      <w:pPr>
        <w:spacing w:before="100" w:beforeAutospacing="1" w:after="0" w:line="240" w:lineRule="auto"/>
        <w:rPr>
          <w:rFonts w:ascii="Times New Roman" w:hAnsi="Times New Roman"/>
          <w:sz w:val="24"/>
          <w:szCs w:val="24"/>
        </w:rPr>
      </w:pPr>
      <w:r w:rsidRPr="00973A49">
        <w:rPr>
          <w:rFonts w:ascii="Times New Roman" w:hAnsi="Times New Roman"/>
          <w:sz w:val="24"/>
          <w:szCs w:val="24"/>
        </w:rPr>
        <w:t>.............................................</w:t>
      </w:r>
    </w:p>
    <w:p w14:paraId="497A2C0E" w14:textId="4DF5748B" w:rsidR="00CF23BA" w:rsidRDefault="00CF23BA" w:rsidP="00BE1DA2">
      <w:pPr>
        <w:spacing w:before="100" w:beforeAutospacing="1" w:after="0" w:line="240" w:lineRule="auto"/>
        <w:rPr>
          <w:rFonts w:ascii="Times New Roman" w:hAnsi="Times New Roman"/>
          <w:b/>
          <w:bCs/>
          <w:sz w:val="24"/>
          <w:szCs w:val="24"/>
        </w:rPr>
      </w:pPr>
      <w:r>
        <w:rPr>
          <w:rFonts w:ascii="Times New Roman" w:hAnsi="Times New Roman"/>
          <w:sz w:val="24"/>
          <w:szCs w:val="24"/>
        </w:rPr>
        <w:t xml:space="preserve">Łącznie nazwane </w:t>
      </w:r>
      <w:r>
        <w:rPr>
          <w:rFonts w:ascii="Times New Roman" w:hAnsi="Times New Roman"/>
          <w:b/>
          <w:bCs/>
          <w:sz w:val="24"/>
          <w:szCs w:val="24"/>
        </w:rPr>
        <w:t>Stronami.</w:t>
      </w:r>
    </w:p>
    <w:p w14:paraId="63985DA0" w14:textId="122A8673" w:rsidR="00BE1DA2" w:rsidRPr="00973A49" w:rsidRDefault="00CF23BA" w:rsidP="00BE1DA2">
      <w:pPr>
        <w:spacing w:before="100" w:beforeAutospacing="1" w:after="0"/>
        <w:jc w:val="both"/>
        <w:rPr>
          <w:rFonts w:ascii="Times New Roman" w:hAnsi="Times New Roman"/>
          <w:sz w:val="24"/>
          <w:szCs w:val="24"/>
        </w:rPr>
      </w:pPr>
      <w:r>
        <w:rPr>
          <w:rFonts w:ascii="Times New Roman" w:hAnsi="Times New Roman"/>
          <w:sz w:val="24"/>
          <w:szCs w:val="24"/>
        </w:rPr>
        <w:t>W</w:t>
      </w:r>
      <w:r w:rsidR="00BE1DA2" w:rsidRPr="00973A49">
        <w:rPr>
          <w:rFonts w:ascii="Times New Roman" w:hAnsi="Times New Roman"/>
          <w:sz w:val="24"/>
          <w:szCs w:val="24"/>
        </w:rPr>
        <w:t xml:space="preserve"> wyniku przeprowadzonego postępowania o udzielenie zamówienia publicznego w trybie przetargu nieograniczonego została zawarta umowa o następującej treści:</w:t>
      </w:r>
    </w:p>
    <w:p w14:paraId="674CAD12" w14:textId="77777777" w:rsidR="00BE1DA2" w:rsidRPr="00973A49" w:rsidRDefault="00BE1DA2" w:rsidP="004127CC">
      <w:pPr>
        <w:pStyle w:val="Akapitzlist"/>
        <w:numPr>
          <w:ilvl w:val="0"/>
          <w:numId w:val="55"/>
        </w:numPr>
        <w:spacing w:before="120" w:after="120"/>
        <w:ind w:left="0" w:right="1" w:firstLine="0"/>
        <w:contextualSpacing w:val="0"/>
        <w:jc w:val="center"/>
        <w:rPr>
          <w:rFonts w:ascii="Times New Roman" w:hAnsi="Times New Roman"/>
          <w:b/>
        </w:rPr>
      </w:pPr>
    </w:p>
    <w:p w14:paraId="0398859A" w14:textId="4A4F7230" w:rsidR="00BE1DA2" w:rsidRDefault="00BE1DA2" w:rsidP="004127CC">
      <w:pPr>
        <w:pStyle w:val="Akapitzlist"/>
        <w:numPr>
          <w:ilvl w:val="0"/>
          <w:numId w:val="71"/>
        </w:numPr>
        <w:spacing w:after="0"/>
        <w:jc w:val="both"/>
        <w:rPr>
          <w:rFonts w:ascii="Times New Roman" w:hAnsi="Times New Roman"/>
          <w:sz w:val="24"/>
          <w:szCs w:val="24"/>
        </w:rPr>
      </w:pPr>
      <w:r w:rsidRPr="00023DFC">
        <w:rPr>
          <w:rFonts w:ascii="Times New Roman" w:hAnsi="Times New Roman"/>
          <w:sz w:val="24"/>
          <w:szCs w:val="24"/>
        </w:rPr>
        <w:t xml:space="preserve">Przedmiotem umowy jest </w:t>
      </w:r>
      <w:r>
        <w:rPr>
          <w:rFonts w:ascii="Times New Roman" w:hAnsi="Times New Roman"/>
          <w:sz w:val="24"/>
          <w:szCs w:val="24"/>
        </w:rPr>
        <w:t>usługa odbioru</w:t>
      </w:r>
      <w:r w:rsidR="0016408C">
        <w:rPr>
          <w:rFonts w:ascii="Times New Roman" w:hAnsi="Times New Roman"/>
          <w:sz w:val="24"/>
          <w:szCs w:val="24"/>
        </w:rPr>
        <w:t>, załadunku</w:t>
      </w:r>
      <w:r>
        <w:rPr>
          <w:rFonts w:ascii="Times New Roman" w:hAnsi="Times New Roman"/>
          <w:sz w:val="24"/>
          <w:szCs w:val="24"/>
        </w:rPr>
        <w:t xml:space="preserve"> i unieszkodliwiania odpadów określonych Pakietem nr</w:t>
      </w:r>
      <w:r w:rsidRPr="00023DFC">
        <w:rPr>
          <w:rFonts w:ascii="Times New Roman" w:hAnsi="Times New Roman"/>
          <w:sz w:val="24"/>
          <w:szCs w:val="24"/>
        </w:rPr>
        <w:t xml:space="preserve"> .......................................................</w:t>
      </w:r>
      <w:r w:rsidR="0016408C">
        <w:rPr>
          <w:rFonts w:ascii="Times New Roman" w:hAnsi="Times New Roman"/>
          <w:sz w:val="24"/>
          <w:szCs w:val="24"/>
        </w:rPr>
        <w:t>( Nr procedury)</w:t>
      </w:r>
      <w:r w:rsidRPr="003E2BAA">
        <w:rPr>
          <w:rFonts w:ascii="Times New Roman" w:hAnsi="Times New Roman"/>
          <w:sz w:val="24"/>
          <w:szCs w:val="24"/>
        </w:rPr>
        <w:t xml:space="preserve"> </w:t>
      </w:r>
      <w:r w:rsidRPr="00130E42">
        <w:rPr>
          <w:rFonts w:ascii="Times New Roman" w:hAnsi="Times New Roman"/>
          <w:sz w:val="24"/>
          <w:szCs w:val="24"/>
        </w:rPr>
        <w:t>ze Szpitala Zachodniego</w:t>
      </w:r>
      <w:r>
        <w:rPr>
          <w:rFonts w:ascii="Times New Roman" w:hAnsi="Times New Roman"/>
          <w:sz w:val="24"/>
          <w:szCs w:val="24"/>
        </w:rPr>
        <w:t xml:space="preserve"> w Grodzisku Mazowieckim</w:t>
      </w:r>
      <w:r w:rsidRPr="00130E42">
        <w:rPr>
          <w:rFonts w:ascii="Times New Roman" w:hAnsi="Times New Roman"/>
          <w:sz w:val="24"/>
          <w:szCs w:val="24"/>
        </w:rPr>
        <w:t xml:space="preserve"> na swój koszt i we własnym zakresie.</w:t>
      </w:r>
    </w:p>
    <w:p w14:paraId="0D4A144E" w14:textId="37C37F8E" w:rsidR="00BE1DA2" w:rsidRDefault="00BE1DA2" w:rsidP="004127CC">
      <w:pPr>
        <w:pStyle w:val="Akapitzlist"/>
        <w:numPr>
          <w:ilvl w:val="0"/>
          <w:numId w:val="71"/>
        </w:numPr>
        <w:spacing w:after="0"/>
        <w:ind w:left="426" w:hanging="426"/>
        <w:jc w:val="both"/>
        <w:rPr>
          <w:rFonts w:ascii="Times New Roman" w:hAnsi="Times New Roman" w:cs="Times New Roman"/>
          <w:sz w:val="24"/>
          <w:szCs w:val="24"/>
        </w:rPr>
      </w:pPr>
      <w:r w:rsidRPr="00112D79">
        <w:rPr>
          <w:rFonts w:ascii="Times New Roman" w:hAnsi="Times New Roman" w:cs="Times New Roman"/>
          <w:sz w:val="24"/>
          <w:szCs w:val="24"/>
        </w:rPr>
        <w:t>Wykonawca pod rygorem odpowiedzialności karnej określonej przepisami szczególnymi w</w:t>
      </w:r>
      <w:r>
        <w:rPr>
          <w:rFonts w:ascii="Times New Roman" w:hAnsi="Times New Roman" w:cs="Times New Roman"/>
          <w:sz w:val="24"/>
          <w:szCs w:val="24"/>
        </w:rPr>
        <w:t> </w:t>
      </w:r>
      <w:r w:rsidRPr="00112D79">
        <w:rPr>
          <w:rFonts w:ascii="Times New Roman" w:hAnsi="Times New Roman" w:cs="Times New Roman"/>
          <w:sz w:val="24"/>
          <w:szCs w:val="24"/>
        </w:rPr>
        <w:t>zakresie gospodarki odpadami niebezpiecznymi, zobowiązuje się do wykonania pełnej usługi utylizacji, obejmującej odbiór i transport zgodnie z zachowaniem wymogów określonych w</w:t>
      </w:r>
      <w:r>
        <w:rPr>
          <w:rFonts w:ascii="Times New Roman" w:hAnsi="Times New Roman" w:cs="Times New Roman"/>
          <w:sz w:val="24"/>
          <w:szCs w:val="24"/>
        </w:rPr>
        <w:t> </w:t>
      </w:r>
      <w:r w:rsidRPr="00112D79">
        <w:rPr>
          <w:rFonts w:ascii="Times New Roman" w:hAnsi="Times New Roman" w:cs="Times New Roman"/>
          <w:sz w:val="24"/>
          <w:szCs w:val="24"/>
        </w:rPr>
        <w:t>ustawie z dnia 14.12.2012r. o odpadach (tj.</w:t>
      </w:r>
      <w:r w:rsidR="006B625B" w:rsidRPr="006B625B">
        <w:t xml:space="preserve"> </w:t>
      </w:r>
      <w:r w:rsidR="006B625B" w:rsidRPr="006B625B">
        <w:rPr>
          <w:rFonts w:ascii="Times New Roman" w:hAnsi="Times New Roman" w:cs="Times New Roman"/>
          <w:sz w:val="24"/>
          <w:szCs w:val="24"/>
        </w:rPr>
        <w:t>Dz.U.2023.1587</w:t>
      </w:r>
      <w:r w:rsidRPr="00112D79">
        <w:rPr>
          <w:rFonts w:ascii="Times New Roman" w:hAnsi="Times New Roman" w:cs="Times New Roman"/>
          <w:sz w:val="24"/>
          <w:szCs w:val="24"/>
        </w:rPr>
        <w:t xml:space="preserve">) i ustawie z dnia 27.04.2001 r. Prawo ochrony środowiska (tj. </w:t>
      </w:r>
      <w:r w:rsidR="00B52B49" w:rsidRPr="00B52B49">
        <w:rPr>
          <w:rFonts w:ascii="Times New Roman" w:hAnsi="Times New Roman" w:cs="Times New Roman"/>
          <w:sz w:val="24"/>
          <w:szCs w:val="24"/>
        </w:rPr>
        <w:t>Dz.U.2024.54</w:t>
      </w:r>
      <w:r w:rsidR="00B52B49">
        <w:rPr>
          <w:rFonts w:ascii="Times New Roman" w:hAnsi="Times New Roman" w:cs="Times New Roman"/>
          <w:sz w:val="24"/>
          <w:szCs w:val="24"/>
        </w:rPr>
        <w:t xml:space="preserve">) </w:t>
      </w:r>
      <w:r w:rsidRPr="00112D79">
        <w:rPr>
          <w:rFonts w:ascii="Times New Roman" w:hAnsi="Times New Roman" w:cs="Times New Roman"/>
          <w:sz w:val="24"/>
          <w:szCs w:val="24"/>
        </w:rPr>
        <w:t>wraz z</w:t>
      </w:r>
      <w:r>
        <w:rPr>
          <w:rFonts w:ascii="Times New Roman" w:hAnsi="Times New Roman" w:cs="Times New Roman"/>
          <w:sz w:val="24"/>
          <w:szCs w:val="24"/>
        </w:rPr>
        <w:t> </w:t>
      </w:r>
      <w:r w:rsidRPr="00112D79">
        <w:rPr>
          <w:rFonts w:ascii="Times New Roman" w:hAnsi="Times New Roman" w:cs="Times New Roman"/>
          <w:sz w:val="24"/>
          <w:szCs w:val="24"/>
        </w:rPr>
        <w:t>przepisami wykonawczymi do w/w ustawy oraz zgodnie z Ustawą z dnia 19 sierpnia 2011r o</w:t>
      </w:r>
      <w:r>
        <w:rPr>
          <w:rFonts w:ascii="Times New Roman" w:hAnsi="Times New Roman" w:cs="Times New Roman"/>
          <w:sz w:val="24"/>
          <w:szCs w:val="24"/>
        </w:rPr>
        <w:t> </w:t>
      </w:r>
      <w:r w:rsidRPr="00112D79">
        <w:rPr>
          <w:rFonts w:ascii="Times New Roman" w:hAnsi="Times New Roman" w:cs="Times New Roman"/>
          <w:sz w:val="24"/>
          <w:szCs w:val="24"/>
        </w:rPr>
        <w:t>przewozie towarów niebezpiecznych (</w:t>
      </w:r>
      <w:r w:rsidR="001E1424" w:rsidRPr="001E1424">
        <w:rPr>
          <w:rFonts w:ascii="Times New Roman" w:hAnsi="Times New Roman" w:cs="Times New Roman"/>
          <w:sz w:val="24"/>
          <w:szCs w:val="24"/>
        </w:rPr>
        <w:t>Dz.U.2024.643</w:t>
      </w:r>
      <w:r w:rsidR="001E1424">
        <w:rPr>
          <w:rFonts w:ascii="Times New Roman" w:hAnsi="Times New Roman" w:cs="Times New Roman"/>
          <w:sz w:val="24"/>
          <w:szCs w:val="24"/>
        </w:rPr>
        <w:t xml:space="preserve">) </w:t>
      </w:r>
      <w:r w:rsidRPr="00112D79">
        <w:rPr>
          <w:rFonts w:ascii="Times New Roman" w:hAnsi="Times New Roman" w:cs="Times New Roman"/>
          <w:sz w:val="24"/>
          <w:szCs w:val="24"/>
        </w:rPr>
        <w:t>z uwzględnieniem wprowadzanych zmian w przepisach w trakcie trwania umowy</w:t>
      </w:r>
      <w:r>
        <w:rPr>
          <w:rFonts w:ascii="Times New Roman" w:hAnsi="Times New Roman" w:cs="Times New Roman"/>
          <w:sz w:val="24"/>
          <w:szCs w:val="24"/>
        </w:rPr>
        <w:t>.</w:t>
      </w:r>
    </w:p>
    <w:p w14:paraId="6DF9A004" w14:textId="62014CBE" w:rsidR="00BE1DA2" w:rsidRPr="00112D79" w:rsidRDefault="00BE1DA2" w:rsidP="004127CC">
      <w:pPr>
        <w:pStyle w:val="Akapitzlist"/>
        <w:numPr>
          <w:ilvl w:val="0"/>
          <w:numId w:val="71"/>
        </w:numPr>
        <w:spacing w:after="0"/>
        <w:ind w:left="426" w:hanging="426"/>
        <w:jc w:val="both"/>
        <w:rPr>
          <w:rFonts w:ascii="Times New Roman" w:hAnsi="Times New Roman" w:cs="Times New Roman"/>
          <w:sz w:val="24"/>
          <w:szCs w:val="24"/>
        </w:rPr>
      </w:pPr>
      <w:r w:rsidRPr="00112D79">
        <w:rPr>
          <w:rFonts w:ascii="Times New Roman" w:hAnsi="Times New Roman" w:cs="Times New Roman"/>
          <w:sz w:val="24"/>
          <w:szCs w:val="24"/>
        </w:rPr>
        <w:t xml:space="preserve">Wykonawca potwierdza, że posiada </w:t>
      </w:r>
      <w:r>
        <w:rPr>
          <w:rFonts w:ascii="Times New Roman" w:hAnsi="Times New Roman" w:cs="Times New Roman"/>
          <w:sz w:val="24"/>
          <w:szCs w:val="24"/>
        </w:rPr>
        <w:t>wszelkie stosowne</w:t>
      </w:r>
      <w:r w:rsidRPr="00112D79">
        <w:rPr>
          <w:rFonts w:ascii="Times New Roman" w:hAnsi="Times New Roman" w:cs="Times New Roman"/>
          <w:sz w:val="24"/>
          <w:szCs w:val="24"/>
        </w:rPr>
        <w:t xml:space="preserve"> zezwoleni</w:t>
      </w:r>
      <w:r>
        <w:rPr>
          <w:rFonts w:ascii="Times New Roman" w:hAnsi="Times New Roman" w:cs="Times New Roman"/>
          <w:sz w:val="24"/>
          <w:szCs w:val="24"/>
        </w:rPr>
        <w:t>a</w:t>
      </w:r>
      <w:r w:rsidRPr="00112D79">
        <w:rPr>
          <w:rFonts w:ascii="Times New Roman" w:hAnsi="Times New Roman" w:cs="Times New Roman"/>
          <w:sz w:val="24"/>
          <w:szCs w:val="24"/>
        </w:rPr>
        <w:t xml:space="preserve"> wynikające z Ustawy o odpadach </w:t>
      </w:r>
      <w:r>
        <w:rPr>
          <w:rFonts w:ascii="Times New Roman" w:hAnsi="Times New Roman" w:cs="Times New Roman"/>
          <w:sz w:val="24"/>
          <w:szCs w:val="24"/>
        </w:rPr>
        <w:t xml:space="preserve">i zobowiązuje się posiadać </w:t>
      </w:r>
      <w:r w:rsidRPr="00112D79">
        <w:rPr>
          <w:rFonts w:ascii="Times New Roman" w:hAnsi="Times New Roman" w:cs="Times New Roman"/>
          <w:sz w:val="24"/>
          <w:szCs w:val="24"/>
        </w:rPr>
        <w:t>aktualne w okresie obowiązywania umowy</w:t>
      </w:r>
      <w:r>
        <w:rPr>
          <w:rFonts w:ascii="Times New Roman" w:hAnsi="Times New Roman" w:cs="Times New Roman"/>
          <w:sz w:val="24"/>
          <w:szCs w:val="24"/>
        </w:rPr>
        <w:t>.</w:t>
      </w:r>
    </w:p>
    <w:p w14:paraId="1C7CB5B0" w14:textId="09515749" w:rsidR="00BE1DA2" w:rsidRPr="00973A49" w:rsidRDefault="00BE1DA2" w:rsidP="004127CC">
      <w:pPr>
        <w:pStyle w:val="Akapitzlist"/>
        <w:numPr>
          <w:ilvl w:val="0"/>
          <w:numId w:val="71"/>
        </w:numPr>
        <w:spacing w:after="0"/>
        <w:ind w:left="426" w:hanging="426"/>
        <w:jc w:val="both"/>
        <w:rPr>
          <w:rFonts w:ascii="Times New Roman" w:hAnsi="Times New Roman"/>
          <w:sz w:val="24"/>
          <w:szCs w:val="24"/>
        </w:rPr>
      </w:pPr>
      <w:r w:rsidRPr="00973A49">
        <w:rPr>
          <w:rFonts w:ascii="Times New Roman" w:hAnsi="Times New Roman"/>
          <w:sz w:val="24"/>
          <w:szCs w:val="24"/>
        </w:rPr>
        <w:t>Szczegółowo przedmiot umowy określony jest w</w:t>
      </w:r>
      <w:r>
        <w:rPr>
          <w:rFonts w:ascii="Times New Roman" w:hAnsi="Times New Roman"/>
          <w:sz w:val="24"/>
          <w:szCs w:val="24"/>
        </w:rPr>
        <w:t xml:space="preserve"> </w:t>
      </w:r>
      <w:r w:rsidRPr="00973A49">
        <w:rPr>
          <w:rFonts w:ascii="Times New Roman" w:hAnsi="Times New Roman"/>
          <w:sz w:val="24"/>
          <w:szCs w:val="24"/>
        </w:rPr>
        <w:t>zał</w:t>
      </w:r>
      <w:r>
        <w:rPr>
          <w:rFonts w:ascii="Times New Roman" w:hAnsi="Times New Roman"/>
          <w:sz w:val="24"/>
          <w:szCs w:val="24"/>
        </w:rPr>
        <w:t>ączniku</w:t>
      </w:r>
      <w:r w:rsidRPr="00973A49">
        <w:rPr>
          <w:rFonts w:ascii="Times New Roman" w:hAnsi="Times New Roman"/>
          <w:sz w:val="24"/>
          <w:szCs w:val="24"/>
        </w:rPr>
        <w:t>. nr 1</w:t>
      </w:r>
      <w:r w:rsidR="006B7DE2">
        <w:rPr>
          <w:rFonts w:ascii="Times New Roman" w:hAnsi="Times New Roman"/>
          <w:sz w:val="24"/>
          <w:szCs w:val="24"/>
        </w:rPr>
        <w:t xml:space="preserve"> i 2</w:t>
      </w:r>
      <w:r w:rsidRPr="00973A49">
        <w:rPr>
          <w:rFonts w:ascii="Times New Roman" w:hAnsi="Times New Roman"/>
          <w:sz w:val="24"/>
          <w:szCs w:val="24"/>
        </w:rPr>
        <w:t xml:space="preserve"> do niniejszej umowy będącym jej integralną częścią.</w:t>
      </w:r>
    </w:p>
    <w:p w14:paraId="7752DAB4" w14:textId="77777777" w:rsidR="00BE1DA2" w:rsidRDefault="00BE1DA2" w:rsidP="004127CC">
      <w:pPr>
        <w:pStyle w:val="Akapitzlist"/>
        <w:numPr>
          <w:ilvl w:val="0"/>
          <w:numId w:val="71"/>
        </w:numPr>
        <w:spacing w:after="0"/>
        <w:ind w:left="426" w:hanging="426"/>
        <w:jc w:val="both"/>
        <w:rPr>
          <w:rFonts w:ascii="Times New Roman" w:hAnsi="Times New Roman"/>
          <w:sz w:val="24"/>
          <w:szCs w:val="24"/>
        </w:rPr>
      </w:pPr>
      <w:r w:rsidRPr="00973A49">
        <w:rPr>
          <w:rFonts w:ascii="Times New Roman" w:hAnsi="Times New Roman"/>
          <w:sz w:val="24"/>
          <w:szCs w:val="24"/>
        </w:rPr>
        <w:t>W przypadku</w:t>
      </w:r>
      <w:r>
        <w:rPr>
          <w:rFonts w:ascii="Times New Roman" w:hAnsi="Times New Roman"/>
          <w:sz w:val="24"/>
          <w:szCs w:val="24"/>
        </w:rPr>
        <w:t>,</w:t>
      </w:r>
      <w:r w:rsidRPr="00973A49">
        <w:rPr>
          <w:rFonts w:ascii="Times New Roman" w:hAnsi="Times New Roman"/>
          <w:sz w:val="24"/>
          <w:szCs w:val="24"/>
        </w:rPr>
        <w:t xml:space="preserve"> gdy umowa zawarta jest na więcej niż jedno zadanie zapisy umowne stosuje się do każdego zadania odrębnie.</w:t>
      </w:r>
    </w:p>
    <w:p w14:paraId="409D2D51" w14:textId="77777777" w:rsidR="00BE1DA2" w:rsidRPr="00973A49" w:rsidRDefault="00BE1DA2" w:rsidP="004127CC">
      <w:pPr>
        <w:pStyle w:val="Akapitzlist"/>
        <w:numPr>
          <w:ilvl w:val="0"/>
          <w:numId w:val="55"/>
        </w:numPr>
        <w:spacing w:before="120" w:after="120"/>
        <w:ind w:left="0" w:right="1" w:firstLine="0"/>
        <w:contextualSpacing w:val="0"/>
        <w:jc w:val="center"/>
        <w:rPr>
          <w:rFonts w:ascii="Times New Roman" w:hAnsi="Times New Roman"/>
          <w:b/>
        </w:rPr>
      </w:pPr>
    </w:p>
    <w:p w14:paraId="68E05510" w14:textId="77777777" w:rsidR="00BE1DA2" w:rsidRPr="00370367" w:rsidRDefault="00BE1DA2" w:rsidP="004127CC">
      <w:pPr>
        <w:pStyle w:val="Akapitzlist"/>
        <w:numPr>
          <w:ilvl w:val="0"/>
          <w:numId w:val="56"/>
        </w:numPr>
        <w:tabs>
          <w:tab w:val="clear" w:pos="454"/>
        </w:tabs>
        <w:spacing w:after="0"/>
        <w:jc w:val="both"/>
        <w:rPr>
          <w:rFonts w:ascii="Times New Roman" w:hAnsi="Times New Roman"/>
          <w:sz w:val="24"/>
          <w:szCs w:val="24"/>
        </w:rPr>
      </w:pPr>
      <w:r w:rsidRPr="00370367">
        <w:rPr>
          <w:rFonts w:ascii="Times New Roman" w:hAnsi="Times New Roman"/>
          <w:sz w:val="24"/>
          <w:szCs w:val="24"/>
        </w:rPr>
        <w:lastRenderedPageBreak/>
        <w:t>Wartość umowy wynosi łącznie ............................. zł brutto (słownie: ................................................................................................złotych brutto.) Stawka podatku VAT na dzień zawarcia niniejszej umowy wynosi …………………</w:t>
      </w:r>
    </w:p>
    <w:p w14:paraId="012C4273" w14:textId="77777777" w:rsidR="00BE1DA2" w:rsidRPr="000D5B4B" w:rsidRDefault="00BE1DA2" w:rsidP="004127CC">
      <w:pPr>
        <w:pStyle w:val="Akapitzlist"/>
        <w:numPr>
          <w:ilvl w:val="0"/>
          <w:numId w:val="56"/>
        </w:numPr>
        <w:tabs>
          <w:tab w:val="clear" w:pos="454"/>
        </w:tabs>
        <w:spacing w:after="0"/>
        <w:jc w:val="both"/>
        <w:rPr>
          <w:rFonts w:ascii="Times New Roman" w:hAnsi="Times New Roman"/>
          <w:sz w:val="24"/>
          <w:szCs w:val="24"/>
        </w:rPr>
      </w:pPr>
      <w:r w:rsidRPr="000D5B4B">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19FDDE04" w14:textId="36D12250" w:rsidR="00BE1DA2" w:rsidRPr="00BB3FE4" w:rsidRDefault="00BE1DA2" w:rsidP="004127CC">
      <w:pPr>
        <w:pStyle w:val="Akapitzlist"/>
        <w:numPr>
          <w:ilvl w:val="0"/>
          <w:numId w:val="56"/>
        </w:numPr>
        <w:tabs>
          <w:tab w:val="clear" w:pos="454"/>
        </w:tabs>
        <w:spacing w:after="0"/>
        <w:jc w:val="both"/>
        <w:rPr>
          <w:rFonts w:ascii="Times New Roman" w:hAnsi="Times New Roman"/>
          <w:sz w:val="24"/>
          <w:szCs w:val="24"/>
        </w:rPr>
      </w:pPr>
      <w:r w:rsidRPr="00BB3FE4">
        <w:rPr>
          <w:rFonts w:ascii="Times New Roman" w:hAnsi="Times New Roman"/>
          <w:sz w:val="24"/>
          <w:szCs w:val="24"/>
        </w:rPr>
        <w:t>Wykonawca gwarantuje stałość cen podanych w ofercie na okres 12 miesięcy od dnia podpisania umowy</w:t>
      </w:r>
      <w:r w:rsidR="00341378">
        <w:rPr>
          <w:rFonts w:ascii="Times New Roman" w:hAnsi="Times New Roman"/>
          <w:sz w:val="24"/>
          <w:szCs w:val="24"/>
        </w:rPr>
        <w:t>, z zastrzeżeniem zapisów ust. 7, 9-14 niniejszego paragrafu.</w:t>
      </w:r>
    </w:p>
    <w:p w14:paraId="3B3B07B0" w14:textId="77777777" w:rsidR="00BE1DA2" w:rsidRPr="00BB3FE4" w:rsidRDefault="00BE1DA2" w:rsidP="004127CC">
      <w:pPr>
        <w:pStyle w:val="Akapitzlist"/>
        <w:numPr>
          <w:ilvl w:val="0"/>
          <w:numId w:val="56"/>
        </w:numPr>
        <w:tabs>
          <w:tab w:val="clear" w:pos="454"/>
        </w:tabs>
        <w:spacing w:after="0"/>
        <w:jc w:val="both"/>
        <w:rPr>
          <w:rFonts w:ascii="Times New Roman" w:hAnsi="Times New Roman"/>
          <w:sz w:val="24"/>
          <w:szCs w:val="24"/>
        </w:rPr>
      </w:pPr>
      <w:r w:rsidRPr="00BB3FE4">
        <w:rPr>
          <w:rFonts w:ascii="Times New Roman" w:hAnsi="Times New Roman"/>
          <w:sz w:val="24"/>
          <w:szCs w:val="24"/>
        </w:rPr>
        <w:t>Wynagrodzenie obejmuje również:</w:t>
      </w:r>
    </w:p>
    <w:p w14:paraId="62A2ADCF" w14:textId="77777777" w:rsidR="00BE1DA2" w:rsidRPr="00BB3FE4" w:rsidRDefault="00BE1DA2" w:rsidP="004127CC">
      <w:pPr>
        <w:pStyle w:val="Akapitzlist"/>
        <w:numPr>
          <w:ilvl w:val="1"/>
          <w:numId w:val="50"/>
        </w:numPr>
        <w:spacing w:after="0"/>
        <w:ind w:left="851" w:hanging="425"/>
        <w:rPr>
          <w:rFonts w:ascii="Times New Roman" w:hAnsi="Times New Roman"/>
          <w:sz w:val="24"/>
          <w:szCs w:val="24"/>
        </w:rPr>
      </w:pPr>
      <w:r w:rsidRPr="00BB3FE4">
        <w:rPr>
          <w:rFonts w:ascii="Times New Roman" w:hAnsi="Times New Roman"/>
          <w:sz w:val="24"/>
          <w:szCs w:val="24"/>
        </w:rPr>
        <w:t>koszty transportu od Zamawiającego,</w:t>
      </w:r>
    </w:p>
    <w:p w14:paraId="15F2CFA5" w14:textId="77777777" w:rsidR="00BE1DA2" w:rsidRPr="00BF5CF8" w:rsidRDefault="00BE1DA2" w:rsidP="004127CC">
      <w:pPr>
        <w:pStyle w:val="Akapitzlist"/>
        <w:numPr>
          <w:ilvl w:val="1"/>
          <w:numId w:val="50"/>
        </w:numPr>
        <w:spacing w:after="0"/>
        <w:ind w:left="851" w:hanging="425"/>
        <w:rPr>
          <w:rFonts w:ascii="Times New Roman" w:hAnsi="Times New Roman"/>
          <w:sz w:val="24"/>
          <w:szCs w:val="24"/>
        </w:rPr>
      </w:pPr>
      <w:r w:rsidRPr="00BB3FE4">
        <w:rPr>
          <w:rFonts w:ascii="Times New Roman" w:hAnsi="Times New Roman"/>
          <w:sz w:val="24"/>
          <w:szCs w:val="24"/>
        </w:rPr>
        <w:t>koszty załadunku z miejsca wskazanego przez Zamawiającego,</w:t>
      </w:r>
    </w:p>
    <w:p w14:paraId="1F14A092" w14:textId="77777777" w:rsidR="00BE1DA2" w:rsidRDefault="00BE1DA2" w:rsidP="004127CC">
      <w:pPr>
        <w:pStyle w:val="Akapitzlist"/>
        <w:numPr>
          <w:ilvl w:val="0"/>
          <w:numId w:val="56"/>
        </w:numPr>
        <w:tabs>
          <w:tab w:val="clear" w:pos="454"/>
        </w:tabs>
        <w:spacing w:after="0"/>
        <w:jc w:val="both"/>
        <w:rPr>
          <w:rFonts w:ascii="Times New Roman" w:hAnsi="Times New Roman"/>
          <w:sz w:val="24"/>
          <w:szCs w:val="24"/>
        </w:rPr>
      </w:pPr>
      <w:r w:rsidRPr="00893E0D">
        <w:rPr>
          <w:rFonts w:ascii="Times New Roman" w:hAnsi="Times New Roman"/>
          <w:sz w:val="24"/>
          <w:szCs w:val="24"/>
        </w:rPr>
        <w:t xml:space="preserve">Zamawiający zastrzega, że wierzytelności wynikające z niniejszej umowy nie będą przekazywane osobie trzeciej bez jego zgody.  </w:t>
      </w:r>
    </w:p>
    <w:p w14:paraId="3A863D94" w14:textId="4AB333B2" w:rsidR="00853203" w:rsidRPr="00853203" w:rsidRDefault="00853203" w:rsidP="004127CC">
      <w:pPr>
        <w:pStyle w:val="Akapitzlist"/>
        <w:numPr>
          <w:ilvl w:val="0"/>
          <w:numId w:val="56"/>
        </w:numPr>
        <w:tabs>
          <w:tab w:val="clear" w:pos="454"/>
        </w:tabs>
        <w:spacing w:after="0"/>
        <w:jc w:val="both"/>
        <w:rPr>
          <w:rFonts w:ascii="Times New Roman" w:eastAsia="Arial" w:hAnsi="Times New Roman" w:cs="Times New Roman"/>
          <w:kern w:val="3"/>
          <w:sz w:val="24"/>
          <w:szCs w:val="24"/>
        </w:rPr>
      </w:pPr>
      <w:r w:rsidRPr="00D125F1">
        <w:rPr>
          <w:rFonts w:ascii="Times New Roman" w:eastAsia="Arial" w:hAnsi="Times New Roman" w:cs="Times New Roman"/>
          <w:kern w:val="3"/>
          <w:sz w:val="24"/>
          <w:szCs w:val="24"/>
        </w:rPr>
        <w:t xml:space="preserve">Zamawiający zastrzega sobie prawo do wykorzystania </w:t>
      </w:r>
      <w:r>
        <w:rPr>
          <w:rFonts w:ascii="Times New Roman" w:eastAsia="Arial" w:hAnsi="Times New Roman" w:cs="Times New Roman"/>
          <w:kern w:val="3"/>
          <w:sz w:val="24"/>
          <w:szCs w:val="24"/>
        </w:rPr>
        <w:t>8</w:t>
      </w:r>
      <w:r w:rsidRPr="00D125F1">
        <w:rPr>
          <w:rFonts w:ascii="Times New Roman" w:eastAsia="Arial" w:hAnsi="Times New Roman" w:cs="Times New Roman"/>
          <w:kern w:val="3"/>
          <w:sz w:val="24"/>
          <w:szCs w:val="24"/>
        </w:rPr>
        <w:t>0% wartości przedmiotu zamówienia. Z</w:t>
      </w:r>
      <w:r>
        <w:rPr>
          <w:rFonts w:ascii="Times New Roman" w:eastAsia="Arial" w:hAnsi="Times New Roman" w:cs="Times New Roman"/>
          <w:kern w:val="3"/>
          <w:sz w:val="24"/>
          <w:szCs w:val="24"/>
        </w:rPr>
        <w:t> </w:t>
      </w:r>
      <w:r w:rsidRPr="00D125F1">
        <w:rPr>
          <w:rFonts w:ascii="Times New Roman" w:eastAsia="Arial" w:hAnsi="Times New Roman" w:cs="Times New Roman"/>
          <w:kern w:val="3"/>
          <w:sz w:val="24"/>
          <w:szCs w:val="24"/>
        </w:rPr>
        <w:t>tytułu niewykorzystania pełnej ilości zapotrzebowania nie przysługują Wykonawcy wobec Zamawiającego żadne roszczenia odszkodowawcze</w:t>
      </w:r>
    </w:p>
    <w:p w14:paraId="7560BA48" w14:textId="77777777" w:rsidR="00BE1DA2" w:rsidRPr="00BB3FE4" w:rsidRDefault="00BE1DA2" w:rsidP="004127CC">
      <w:pPr>
        <w:pStyle w:val="Akapitzlist"/>
        <w:numPr>
          <w:ilvl w:val="0"/>
          <w:numId w:val="56"/>
        </w:numPr>
        <w:tabs>
          <w:tab w:val="clear" w:pos="454"/>
        </w:tabs>
        <w:spacing w:after="0"/>
        <w:jc w:val="both"/>
        <w:rPr>
          <w:rFonts w:ascii="Times New Roman" w:hAnsi="Times New Roman"/>
          <w:bCs/>
          <w:sz w:val="24"/>
          <w:szCs w:val="24"/>
        </w:rPr>
      </w:pPr>
      <w:r w:rsidRPr="00BB3FE4">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1AD753AB" w14:textId="77777777" w:rsidR="00BE1DA2" w:rsidRPr="00853203" w:rsidRDefault="00BE1DA2" w:rsidP="004127CC">
      <w:pPr>
        <w:pStyle w:val="Akapitzlist"/>
        <w:numPr>
          <w:ilvl w:val="0"/>
          <w:numId w:val="56"/>
        </w:numPr>
        <w:tabs>
          <w:tab w:val="clear" w:pos="454"/>
        </w:tabs>
        <w:spacing w:after="0"/>
        <w:jc w:val="both"/>
        <w:rPr>
          <w:rFonts w:ascii="Times New Roman" w:hAnsi="Times New Roman"/>
          <w:bCs/>
          <w:sz w:val="24"/>
          <w:szCs w:val="24"/>
        </w:rPr>
      </w:pPr>
      <w:r w:rsidRPr="00893E0D">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58E5475D" w14:textId="77AD1FDD" w:rsidR="00853203" w:rsidRPr="00853203" w:rsidRDefault="00853203" w:rsidP="004127CC">
      <w:pPr>
        <w:pStyle w:val="Akapitzlist"/>
        <w:numPr>
          <w:ilvl w:val="0"/>
          <w:numId w:val="56"/>
        </w:numPr>
        <w:tabs>
          <w:tab w:val="clear" w:pos="454"/>
        </w:tabs>
        <w:spacing w:after="0"/>
        <w:jc w:val="both"/>
        <w:rPr>
          <w:rFonts w:ascii="Times New Roman" w:hAnsi="Times New Roman"/>
          <w:bCs/>
          <w:sz w:val="24"/>
          <w:szCs w:val="24"/>
        </w:rPr>
      </w:pPr>
      <w:r w:rsidRPr="00853203">
        <w:rPr>
          <w:rFonts w:ascii="Times New Roman" w:eastAsia="Times New Roman" w:hAnsi="Times New Roman" w:cs="Times New Roman"/>
          <w:sz w:val="24"/>
          <w:szCs w:val="24"/>
          <w:lang w:eastAsia="pl-PL"/>
        </w:rPr>
        <w:t xml:space="preserve">W wykonaniu obowiązku wynikającego z art. 436 pkt 4 lit. b ustawy Prawo zamówień publicznych, Strony określają </w:t>
      </w:r>
      <w:r w:rsidR="0016408C">
        <w:rPr>
          <w:rFonts w:ascii="Times New Roman" w:eastAsia="Times New Roman" w:hAnsi="Times New Roman" w:cs="Times New Roman"/>
          <w:sz w:val="24"/>
          <w:szCs w:val="24"/>
          <w:lang w:eastAsia="pl-PL"/>
        </w:rPr>
        <w:t xml:space="preserve">- </w:t>
      </w:r>
      <w:r w:rsidR="0016408C">
        <w:rPr>
          <w:rFonts w:ascii="Times New Roman" w:hAnsi="Times New Roman"/>
          <w:sz w:val="24"/>
          <w:szCs w:val="24"/>
        </w:rPr>
        <w:t xml:space="preserve">z zastrzeżeniem, że zmiana stawki podatku od towarów i usług jest uwzględniana zgodnie z treścią § 2 ust 7. Umowy - </w:t>
      </w:r>
      <w:r w:rsidRPr="00853203">
        <w:rPr>
          <w:rFonts w:ascii="Times New Roman" w:eastAsia="Times New Roman" w:hAnsi="Times New Roman" w:cs="Times New Roman"/>
          <w:sz w:val="24"/>
          <w:szCs w:val="24"/>
          <w:lang w:eastAsia="pl-PL"/>
        </w:rPr>
        <w:t>zasady wprowadzenia do Umowy odpowiednich zmian wysokości wynagrodzenia Wykonawcy.</w:t>
      </w:r>
    </w:p>
    <w:p w14:paraId="6EEFB2E5" w14:textId="2304C51F" w:rsidR="00853203" w:rsidRPr="00853203" w:rsidRDefault="00853203" w:rsidP="004127CC">
      <w:pPr>
        <w:pStyle w:val="Akapitzlist"/>
        <w:numPr>
          <w:ilvl w:val="0"/>
          <w:numId w:val="56"/>
        </w:numPr>
        <w:tabs>
          <w:tab w:val="clear" w:pos="454"/>
        </w:tabs>
        <w:spacing w:after="0"/>
        <w:jc w:val="both"/>
        <w:rPr>
          <w:rFonts w:ascii="Times New Roman" w:hAnsi="Times New Roman"/>
          <w:bCs/>
          <w:sz w:val="24"/>
          <w:szCs w:val="24"/>
        </w:rPr>
      </w:pPr>
      <w:r w:rsidRPr="00853203">
        <w:rPr>
          <w:rFonts w:ascii="Times New Roman" w:eastAsia="Times New Roman" w:hAnsi="Times New Roman" w:cs="Times New Roman"/>
          <w:sz w:val="24"/>
          <w:szCs w:val="24"/>
          <w:lang w:eastAsia="pl-PL"/>
        </w:rPr>
        <w:t xml:space="preserve">W celu wprowadzenia do Umowy zmiany wynagrodzenia Wykonawcy z przyczyn wskazanych odpowiednio w ust. </w:t>
      </w:r>
      <w:r w:rsidR="00732BE7">
        <w:rPr>
          <w:rFonts w:ascii="Times New Roman" w:eastAsia="Times New Roman" w:hAnsi="Times New Roman" w:cs="Times New Roman"/>
          <w:sz w:val="24"/>
          <w:szCs w:val="24"/>
          <w:lang w:eastAsia="pl-PL"/>
        </w:rPr>
        <w:t>9</w:t>
      </w:r>
      <w:r w:rsidRPr="00853203">
        <w:rPr>
          <w:rFonts w:ascii="Times New Roman" w:eastAsia="Times New Roman" w:hAnsi="Times New Roman" w:cs="Times New Roman"/>
          <w:sz w:val="24"/>
          <w:szCs w:val="24"/>
          <w:lang w:eastAsia="pl-PL"/>
        </w:rPr>
        <w:t>:</w:t>
      </w:r>
    </w:p>
    <w:p w14:paraId="7CAEDB8C" w14:textId="77777777" w:rsidR="00853203"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1)</w:t>
      </w:r>
      <w:r w:rsidRPr="0044036D">
        <w:rPr>
          <w:rFonts w:ascii="Times New Roman" w:eastAsia="Times New Roman" w:hAnsi="Times New Roman" w:cs="Times New Roman"/>
          <w:bCs/>
          <w:kern w:val="3"/>
          <w:sz w:val="24"/>
          <w:szCs w:val="24"/>
          <w:lang w:eastAsia="pl-PL"/>
        </w:rPr>
        <w:t>Strona zainteresowana jej wprowadzeniem zobowiązana jest wystąpić z wnioskiem</w:t>
      </w:r>
    </w:p>
    <w:p w14:paraId="5B297A7A" w14:textId="77777777" w:rsidR="00853203"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do drugiej Strony, w terminie do 30 dni od daty wejścia w życie przepisów</w:t>
      </w:r>
    </w:p>
    <w:p w14:paraId="614C7475" w14:textId="77777777" w:rsidR="00853203"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dokonujących zmian wskazanych odpowiednio w ust. 5 powyżej, zawierającym</w:t>
      </w:r>
    </w:p>
    <w:p w14:paraId="4D1C9A0C" w14:textId="77777777" w:rsidR="00853203"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uzasadnienie i dowody wskazujące czy i jaki wpływ mają te zmiany na koszty</w:t>
      </w:r>
    </w:p>
    <w:p w14:paraId="5D4EADA0" w14:textId="77777777" w:rsidR="00853203" w:rsidRPr="0044036D"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wykonania zamówienia (przedmiotu Umowy) przez Wykonawcę;</w:t>
      </w:r>
    </w:p>
    <w:p w14:paraId="2E67C937" w14:textId="47AC5F50" w:rsidR="00853203"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2)</w:t>
      </w:r>
      <w:r w:rsidR="0016408C">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w terminie kolejnych 30 dni od daty otrzymania przez drugą Stronę wniosku, o</w:t>
      </w:r>
    </w:p>
    <w:p w14:paraId="5E9F00A5" w14:textId="77777777" w:rsidR="00853203" w:rsidRPr="0044036D"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którym mowa w pkt. 1, Strony obowiązane są przeprowadzić negocjacje w celu:</w:t>
      </w:r>
    </w:p>
    <w:p w14:paraId="14E8A697" w14:textId="137B61B6" w:rsidR="00853203" w:rsidRPr="0016408C" w:rsidRDefault="00853203" w:rsidP="00D63433">
      <w:pPr>
        <w:pStyle w:val="Akapitzlist"/>
        <w:numPr>
          <w:ilvl w:val="1"/>
          <w:numId w:val="80"/>
        </w:numPr>
        <w:suppressAutoHyphens/>
        <w:autoSpaceDN w:val="0"/>
        <w:spacing w:after="0" w:line="240" w:lineRule="auto"/>
        <w:ind w:left="1208" w:right="142" w:hanging="357"/>
        <w:jc w:val="both"/>
        <w:textAlignment w:val="baseline"/>
        <w:rPr>
          <w:rFonts w:ascii="Times New Roman" w:eastAsia="Times New Roman" w:hAnsi="Times New Roman" w:cs="Times New Roman"/>
          <w:kern w:val="3"/>
          <w:sz w:val="24"/>
          <w:szCs w:val="24"/>
          <w:lang w:eastAsia="pl-PL"/>
        </w:rPr>
      </w:pPr>
      <w:r w:rsidRPr="0016408C">
        <w:rPr>
          <w:rFonts w:ascii="Times New Roman" w:eastAsia="Times New Roman" w:hAnsi="Times New Roman" w:cs="Times New Roman"/>
          <w:bCs/>
          <w:kern w:val="3"/>
          <w:sz w:val="24"/>
          <w:szCs w:val="24"/>
          <w:lang w:eastAsia="pl-PL"/>
        </w:rPr>
        <w:t>ustalenia czy i jaki wpływ mają te zmiany na koszty wykonania zamówienia (przedmiotu Umowy) przez Wykonawcę, oraz</w:t>
      </w:r>
    </w:p>
    <w:p w14:paraId="3C4BB0DE" w14:textId="5E1A61E0" w:rsidR="00853203" w:rsidRPr="0016408C" w:rsidRDefault="00853203" w:rsidP="00D63433">
      <w:pPr>
        <w:pStyle w:val="Akapitzlist"/>
        <w:numPr>
          <w:ilvl w:val="1"/>
          <w:numId w:val="80"/>
        </w:numPr>
        <w:suppressAutoHyphens/>
        <w:autoSpaceDN w:val="0"/>
        <w:spacing w:after="0" w:line="240" w:lineRule="auto"/>
        <w:ind w:left="1208" w:right="142" w:hanging="357"/>
        <w:jc w:val="both"/>
        <w:textAlignment w:val="baseline"/>
        <w:rPr>
          <w:rFonts w:ascii="Times New Roman" w:eastAsia="Times New Roman" w:hAnsi="Times New Roman" w:cs="Times New Roman"/>
          <w:kern w:val="3"/>
          <w:sz w:val="24"/>
          <w:szCs w:val="24"/>
          <w:lang w:eastAsia="pl-PL"/>
        </w:rPr>
      </w:pPr>
      <w:r w:rsidRPr="0016408C">
        <w:rPr>
          <w:rFonts w:ascii="Times New Roman" w:eastAsia="Times New Roman" w:hAnsi="Times New Roman" w:cs="Times New Roman"/>
          <w:bCs/>
          <w:kern w:val="3"/>
          <w:sz w:val="24"/>
          <w:szCs w:val="24"/>
          <w:lang w:eastAsia="pl-PL"/>
        </w:rPr>
        <w:t>określenia wysokości (wartości) ewentualnej zmiany wynagrodzenia Wykonawcy z tytułu realizacji Umowy, oraz</w:t>
      </w:r>
    </w:p>
    <w:p w14:paraId="3ECD0F76" w14:textId="16C854B9" w:rsidR="00853203" w:rsidRPr="0016408C" w:rsidRDefault="00853203" w:rsidP="00D63433">
      <w:pPr>
        <w:pStyle w:val="Akapitzlist"/>
        <w:numPr>
          <w:ilvl w:val="1"/>
          <w:numId w:val="80"/>
        </w:numPr>
        <w:suppressAutoHyphens/>
        <w:autoSpaceDN w:val="0"/>
        <w:spacing w:after="0" w:line="240" w:lineRule="auto"/>
        <w:ind w:left="1208" w:right="142" w:hanging="357"/>
        <w:jc w:val="both"/>
        <w:textAlignment w:val="baseline"/>
        <w:rPr>
          <w:rFonts w:ascii="Times New Roman" w:eastAsia="Times New Roman" w:hAnsi="Times New Roman" w:cs="Times New Roman"/>
          <w:kern w:val="3"/>
          <w:sz w:val="24"/>
          <w:szCs w:val="24"/>
          <w:lang w:eastAsia="pl-PL"/>
        </w:rPr>
      </w:pPr>
      <w:r w:rsidRPr="0016408C">
        <w:rPr>
          <w:rFonts w:ascii="Times New Roman" w:eastAsia="Times New Roman" w:hAnsi="Times New Roman" w:cs="Times New Roman"/>
          <w:bCs/>
          <w:kern w:val="3"/>
          <w:sz w:val="24"/>
          <w:szCs w:val="24"/>
          <w:lang w:eastAsia="pl-PL"/>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5BD70166" w14:textId="5FFB8A75" w:rsidR="00853203" w:rsidRDefault="00853203" w:rsidP="004127CC">
      <w:pPr>
        <w:pStyle w:val="Akapitzlist"/>
        <w:numPr>
          <w:ilvl w:val="0"/>
          <w:numId w:val="56"/>
        </w:num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sidRPr="00853203">
        <w:rPr>
          <w:rFonts w:ascii="Times New Roman" w:eastAsia="Times New Roman" w:hAnsi="Times New Roman" w:cs="Times New Roman"/>
          <w:bCs/>
          <w:kern w:val="3"/>
          <w:sz w:val="24"/>
          <w:szCs w:val="24"/>
          <w:lang w:eastAsia="pl-PL"/>
        </w:rPr>
        <w:lastRenderedPageBreak/>
        <w:t>Strony za zgodnym porozumieniem mogą odstąpić od wymogu przeprowadzenia negocjacji, o których mowa powyżej, jeżeli okoliczności wnioskowanej zmiany, a także jej proponowany zakres oraz sposób wprowadzenia, nie budzą wątpliwości.</w:t>
      </w:r>
    </w:p>
    <w:p w14:paraId="625D9698" w14:textId="29E4370C" w:rsidR="00853203" w:rsidRPr="00853203" w:rsidRDefault="00853203" w:rsidP="004127CC">
      <w:pPr>
        <w:pStyle w:val="Akapitzlist"/>
        <w:numPr>
          <w:ilvl w:val="0"/>
          <w:numId w:val="56"/>
        </w:num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sidRPr="00853203">
        <w:rPr>
          <w:rFonts w:ascii="Times New Roman" w:eastAsia="Times New Roman" w:hAnsi="Times New Roman" w:cs="Times New Roman"/>
          <w:sz w:val="24"/>
          <w:szCs w:val="24"/>
          <w:lang w:eastAsia="pl-PL"/>
        </w:rPr>
        <w:t>W przypadku </w:t>
      </w:r>
      <w:r w:rsidRPr="00853203">
        <w:rPr>
          <w:rFonts w:ascii="Times New Roman" w:eastAsia="Times New Roman" w:hAnsi="Times New Roman" w:cs="Times New Roman"/>
          <w:bCs/>
          <w:sz w:val="24"/>
          <w:szCs w:val="24"/>
          <w:lang w:eastAsia="pl-PL"/>
        </w:rPr>
        <w:t>zmiany ceny użytych materiałów lub kosztów związanych z realizacją zamówienia</w:t>
      </w:r>
      <w:r w:rsidRPr="00853203">
        <w:rPr>
          <w:rFonts w:ascii="Times New Roman" w:eastAsia="Times New Roman" w:hAnsi="Times New Roman" w:cs="Times New Roman"/>
          <w:sz w:val="24"/>
          <w:szCs w:val="24"/>
          <w:lang w:eastAsia="pl-PL"/>
        </w:rPr>
        <w:t xml:space="preserve"> strony dokonają zmiany wynagrodzenia, o którym mowa w §2 ust.1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3B673EAE" w14:textId="388C3146" w:rsidR="00853203" w:rsidRPr="00853203" w:rsidRDefault="00853203" w:rsidP="004127CC">
      <w:pPr>
        <w:pStyle w:val="Akapitzlist"/>
        <w:numPr>
          <w:ilvl w:val="0"/>
          <w:numId w:val="56"/>
        </w:num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sidRPr="00853203">
        <w:rPr>
          <w:rFonts w:ascii="Times New Roman" w:eastAsia="Times New Roman" w:hAnsi="Times New Roman" w:cs="Times New Roman"/>
          <w:sz w:val="24"/>
          <w:szCs w:val="24"/>
          <w:lang w:eastAsia="pl-PL"/>
        </w:rPr>
        <w:t>Obliczenie zmiany wynagrodzenia nastąpi na podstawie wskaźnika ogłaszanego w komunikacie Prezesa Głównego Urzędu Statystycznego. Przy czym pierwsza zmiana wynagrodzenia nie może nastąpić wcześniej niż po upływie 9 miesięcy od upływu terminu składania ofert. Kolejna zmiana wynagrodzenia Wykonawcy może następować nie częściej niż raz na rok. </w:t>
      </w:r>
      <w:r w:rsidRPr="00853203">
        <w:rPr>
          <w:rFonts w:ascii="Times New Roman" w:eastAsia="Times New Roman" w:hAnsi="Times New Roman" w:cs="Times New Roman"/>
          <w:bCs/>
          <w:sz w:val="24"/>
          <w:szCs w:val="24"/>
          <w:lang w:eastAsia="pl-PL"/>
        </w:rPr>
        <w:t>Wpływ zmiany ceny materiałów będzie prowadził do zmiany wynagrodzenia tylko wówczas, jeśli zmiana ceny będzie dotyczyła materiałów lub kosztów niezbędnych do realizacji zamówienia</w:t>
      </w:r>
      <w:r w:rsidRPr="00853203">
        <w:rPr>
          <w:rFonts w:ascii="Times New Roman" w:eastAsia="Times New Roman" w:hAnsi="Times New Roman" w:cs="Times New Roman"/>
          <w:b/>
          <w:bCs/>
          <w:sz w:val="24"/>
          <w:szCs w:val="24"/>
          <w:lang w:eastAsia="pl-PL"/>
        </w:rPr>
        <w:t xml:space="preserve"> </w:t>
      </w:r>
      <w:r w:rsidRPr="00853203">
        <w:rPr>
          <w:rFonts w:ascii="Times New Roman" w:eastAsia="Times New Roman" w:hAnsi="Times New Roman" w:cs="Times New Roman"/>
          <w:bCs/>
          <w:sz w:val="24"/>
          <w:szCs w:val="24"/>
          <w:lang w:eastAsia="pl-PL"/>
        </w:rPr>
        <w:t>i będzie ona niezależna od Wykonawcy.</w:t>
      </w:r>
    </w:p>
    <w:p w14:paraId="327F4E22" w14:textId="191C7C69" w:rsidR="00853203" w:rsidRPr="006D7BCD" w:rsidRDefault="00853203" w:rsidP="00853203">
      <w:pPr>
        <w:pStyle w:val="Akapitzlist"/>
        <w:numPr>
          <w:ilvl w:val="0"/>
          <w:numId w:val="56"/>
        </w:num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sidRPr="00853203">
        <w:rPr>
          <w:rFonts w:ascii="Times New Roman" w:eastAsia="Times New Roman" w:hAnsi="Times New Roman" w:cs="Times New Roman"/>
          <w:sz w:val="24"/>
          <w:szCs w:val="24"/>
          <w:lang w:eastAsia="pl-PL"/>
        </w:rPr>
        <w:t>W efekcie zastosowania postanowień o zasadach wprowadzania zmian wysokości wynagrodzenia Zamawiający dopuszcza maksymalną wartość zmiany wynagrodzenia w stosunku do wynagrodzenia, o którym mowa w ust. 1 i 2 o nie więcej niż 10% pierwotnego wynagrodzenia określonego w umowie.</w:t>
      </w:r>
    </w:p>
    <w:p w14:paraId="5975C0D9" w14:textId="77777777" w:rsidR="00BE1DA2" w:rsidRPr="00BB3FE4" w:rsidRDefault="00BE1DA2" w:rsidP="004127CC">
      <w:pPr>
        <w:pStyle w:val="Akapitzlist"/>
        <w:numPr>
          <w:ilvl w:val="0"/>
          <w:numId w:val="55"/>
        </w:numPr>
        <w:spacing w:before="120" w:after="120"/>
        <w:ind w:left="0" w:right="1" w:firstLine="0"/>
        <w:contextualSpacing w:val="0"/>
        <w:jc w:val="center"/>
        <w:rPr>
          <w:rFonts w:ascii="Times New Roman" w:hAnsi="Times New Roman"/>
        </w:rPr>
      </w:pPr>
    </w:p>
    <w:p w14:paraId="15743B39" w14:textId="58CB3C0A" w:rsidR="00BE1DA2" w:rsidRPr="00BB3FE4" w:rsidRDefault="00BE1DA2" w:rsidP="004127CC">
      <w:pPr>
        <w:pStyle w:val="Tekstpodstawowywcity2"/>
        <w:numPr>
          <w:ilvl w:val="0"/>
          <w:numId w:val="53"/>
        </w:numPr>
        <w:spacing w:line="276" w:lineRule="auto"/>
        <w:jc w:val="both"/>
      </w:pPr>
      <w:r w:rsidRPr="00BB3FE4">
        <w:t>Wykonawca zrealizuje przedmiot umowy w terminie</w:t>
      </w:r>
      <w:r w:rsidR="00275FAA">
        <w:rPr>
          <w:b/>
          <w:bCs/>
        </w:rPr>
        <w:t xml:space="preserve"> </w:t>
      </w:r>
      <w:r w:rsidR="00275FAA">
        <w:rPr>
          <w:rFonts w:eastAsia="SimSun"/>
          <w:lang w:eastAsia="zh-CN" w:bidi="hi-IN"/>
        </w:rPr>
        <w:t xml:space="preserve">12 miesięcy od dnia </w:t>
      </w:r>
      <w:r w:rsidR="00275FAA" w:rsidRPr="00275FAA">
        <w:rPr>
          <w:rFonts w:eastAsia="SimSun"/>
          <w:b/>
          <w:bCs/>
          <w:lang w:eastAsia="zh-CN" w:bidi="hi-IN"/>
        </w:rPr>
        <w:t>11.09.2024</w:t>
      </w:r>
      <w:r w:rsidR="00275FAA">
        <w:rPr>
          <w:rFonts w:eastAsia="SimSun"/>
          <w:lang w:eastAsia="zh-CN" w:bidi="hi-IN"/>
        </w:rPr>
        <w:t xml:space="preserve"> r. </w:t>
      </w:r>
      <w:r w:rsidRPr="00BB3FE4">
        <w:t>Usługa realizowana sukcesywnie.</w:t>
      </w:r>
    </w:p>
    <w:p w14:paraId="2710ACE3" w14:textId="07CB2AA5" w:rsidR="00BE1DA2" w:rsidRPr="00BB3FE4" w:rsidRDefault="00275FAA" w:rsidP="004127CC">
      <w:pPr>
        <w:pStyle w:val="Tekstpodstawowywcity2"/>
        <w:numPr>
          <w:ilvl w:val="0"/>
          <w:numId w:val="53"/>
        </w:numPr>
        <w:tabs>
          <w:tab w:val="left" w:pos="360"/>
        </w:tabs>
        <w:spacing w:line="276" w:lineRule="auto"/>
        <w:jc w:val="both"/>
      </w:pPr>
      <w:r>
        <w:t xml:space="preserve"> </w:t>
      </w:r>
      <w:r w:rsidR="00BE1DA2" w:rsidRPr="00BB3FE4">
        <w:t>Realizacja jednostkowego zamówienia</w:t>
      </w:r>
      <w:r w:rsidR="00BE1DA2">
        <w:t>,</w:t>
      </w:r>
      <w:r w:rsidR="00BE1DA2" w:rsidRPr="00BB3FE4">
        <w:t xml:space="preserve"> zgodnie z ustalonym wcześniej harmonogramem.</w:t>
      </w:r>
    </w:p>
    <w:p w14:paraId="45C53643" w14:textId="77777777" w:rsidR="00BE1DA2" w:rsidRDefault="00BE1DA2" w:rsidP="00BE1DA2">
      <w:pPr>
        <w:pStyle w:val="Tekstpodstawowywcity2"/>
        <w:tabs>
          <w:tab w:val="left" w:pos="360"/>
        </w:tabs>
        <w:spacing w:line="276" w:lineRule="auto"/>
        <w:ind w:left="454" w:firstLine="0"/>
        <w:jc w:val="both"/>
      </w:pPr>
      <w:r w:rsidRPr="00BB3FE4">
        <w:t>W sytuacjach awaryjnych na doraźną prośbę Zamawiającego – zgłoszenie telefoniczne.</w:t>
      </w:r>
    </w:p>
    <w:p w14:paraId="39BF9237" w14:textId="77777777" w:rsidR="00BE1DA2" w:rsidRPr="00CD70C2" w:rsidRDefault="00BE1DA2" w:rsidP="004127CC">
      <w:pPr>
        <w:numPr>
          <w:ilvl w:val="0"/>
          <w:numId w:val="53"/>
        </w:numPr>
        <w:suppressAutoHyphens/>
        <w:spacing w:after="0" w:line="276" w:lineRule="auto"/>
        <w:jc w:val="both"/>
        <w:rPr>
          <w:rFonts w:ascii="Times New Roman" w:hAnsi="Times New Roman"/>
          <w:sz w:val="24"/>
          <w:szCs w:val="24"/>
        </w:rPr>
      </w:pPr>
      <w:r w:rsidRPr="00CD70C2">
        <w:rPr>
          <w:rFonts w:ascii="Times New Roman" w:hAnsi="Times New Roman"/>
          <w:sz w:val="24"/>
          <w:szCs w:val="24"/>
        </w:rPr>
        <w:t>Zamawiający zastrzega sobie konieczność każdorazowego ważenia odebranych odpadów w</w:t>
      </w:r>
      <w:r>
        <w:rPr>
          <w:rFonts w:ascii="Times New Roman" w:hAnsi="Times New Roman"/>
          <w:sz w:val="24"/>
          <w:szCs w:val="24"/>
        </w:rPr>
        <w:t> </w:t>
      </w:r>
      <w:r w:rsidRPr="00CD70C2">
        <w:rPr>
          <w:rFonts w:ascii="Times New Roman" w:hAnsi="Times New Roman"/>
          <w:sz w:val="24"/>
          <w:szCs w:val="24"/>
        </w:rPr>
        <w:t>miejscu odbioru od Zamawiającego – podstawa do wystawienia faktury.</w:t>
      </w:r>
    </w:p>
    <w:p w14:paraId="055914B6" w14:textId="77777777" w:rsidR="00BE1DA2" w:rsidRPr="00E90BC2" w:rsidRDefault="00BE1DA2" w:rsidP="004127CC">
      <w:pPr>
        <w:numPr>
          <w:ilvl w:val="0"/>
          <w:numId w:val="53"/>
        </w:numPr>
        <w:suppressAutoHyphens/>
        <w:spacing w:after="0" w:line="276" w:lineRule="auto"/>
        <w:jc w:val="both"/>
        <w:rPr>
          <w:rFonts w:ascii="Times New Roman" w:hAnsi="Times New Roman"/>
          <w:sz w:val="24"/>
          <w:szCs w:val="24"/>
        </w:rPr>
      </w:pPr>
      <w:r w:rsidRPr="00E90BC2">
        <w:rPr>
          <w:rFonts w:ascii="Times New Roman" w:hAnsi="Times New Roman"/>
          <w:sz w:val="24"/>
          <w:szCs w:val="24"/>
        </w:rPr>
        <w:t xml:space="preserve">Zamawiający dopuszcza możliwość zamiany odpadów w ramach danego pakietu. </w:t>
      </w:r>
    </w:p>
    <w:p w14:paraId="457C3D98" w14:textId="77777777" w:rsidR="00BE1DA2" w:rsidRPr="00EB13E9" w:rsidRDefault="00BE1DA2" w:rsidP="004127CC">
      <w:pPr>
        <w:pStyle w:val="Akapitzlist"/>
        <w:numPr>
          <w:ilvl w:val="0"/>
          <w:numId w:val="53"/>
        </w:numPr>
        <w:suppressAutoHyphens/>
        <w:spacing w:after="0" w:line="276" w:lineRule="auto"/>
        <w:jc w:val="both"/>
        <w:rPr>
          <w:rFonts w:ascii="Times New Roman" w:hAnsi="Times New Roman"/>
          <w:sz w:val="24"/>
          <w:szCs w:val="24"/>
        </w:rPr>
      </w:pPr>
      <w:r w:rsidRPr="00EB13E9">
        <w:rPr>
          <w:rFonts w:ascii="Times New Roman" w:hAnsi="Times New Roman"/>
          <w:sz w:val="24"/>
          <w:szCs w:val="24"/>
        </w:rPr>
        <w:t>Wykonawca oświadcza, że posiada wszelkie dokumenty i uprawnienia upoważniające do wykonania usługi określonej w § 1.</w:t>
      </w:r>
    </w:p>
    <w:p w14:paraId="4A53C1E4" w14:textId="77777777" w:rsidR="00BE1DA2" w:rsidRPr="0090745D" w:rsidRDefault="00BE1DA2" w:rsidP="004127CC">
      <w:pPr>
        <w:pStyle w:val="Akapitzlist"/>
        <w:numPr>
          <w:ilvl w:val="0"/>
          <w:numId w:val="53"/>
        </w:numPr>
        <w:suppressAutoHyphens/>
        <w:spacing w:after="0" w:line="276" w:lineRule="auto"/>
        <w:ind w:right="-141"/>
        <w:jc w:val="both"/>
        <w:rPr>
          <w:rFonts w:ascii="Times New Roman" w:hAnsi="Times New Roman"/>
          <w:sz w:val="24"/>
          <w:szCs w:val="24"/>
        </w:rPr>
      </w:pPr>
      <w:r w:rsidRPr="0090745D">
        <w:rPr>
          <w:rFonts w:ascii="Times New Roman" w:hAnsi="Times New Roman"/>
          <w:sz w:val="24"/>
          <w:szCs w:val="24"/>
        </w:rPr>
        <w:t>Wykonawca zobowiązuje się do wywozu odpadów specjalistycznym samochodem oraz do przekazania odpadów do uprawnionego zakładu utylizacji lub recyklingu.</w:t>
      </w:r>
    </w:p>
    <w:p w14:paraId="0A422139" w14:textId="77777777" w:rsidR="00BE1DA2" w:rsidRDefault="00BE1DA2" w:rsidP="004127CC">
      <w:pPr>
        <w:pStyle w:val="Akapitzlist"/>
        <w:numPr>
          <w:ilvl w:val="0"/>
          <w:numId w:val="53"/>
        </w:numPr>
        <w:tabs>
          <w:tab w:val="clear" w:pos="454"/>
        </w:tabs>
        <w:suppressAutoHyphens/>
        <w:spacing w:after="0" w:line="276" w:lineRule="auto"/>
        <w:ind w:left="426" w:right="-141" w:hanging="426"/>
        <w:jc w:val="both"/>
        <w:rPr>
          <w:rFonts w:ascii="Times New Roman" w:hAnsi="Times New Roman"/>
          <w:sz w:val="24"/>
          <w:szCs w:val="24"/>
        </w:rPr>
      </w:pPr>
      <w:r w:rsidRPr="0090745D">
        <w:rPr>
          <w:rFonts w:ascii="Times New Roman" w:hAnsi="Times New Roman"/>
          <w:sz w:val="24"/>
          <w:szCs w:val="24"/>
        </w:rPr>
        <w:t>Zamawiający zobowiązuje się do segregowania odpadów ostrych (np. igły, skalpele) do opakowań zabezpieczających je przed powtórnym wydostaniem lub przebiciem.</w:t>
      </w:r>
    </w:p>
    <w:p w14:paraId="26012F92" w14:textId="1131BFB4" w:rsidR="00BE1DA2" w:rsidRPr="0090745D" w:rsidRDefault="00BE1DA2" w:rsidP="004127CC">
      <w:pPr>
        <w:pStyle w:val="Akapitzlist"/>
        <w:numPr>
          <w:ilvl w:val="0"/>
          <w:numId w:val="53"/>
        </w:numPr>
        <w:tabs>
          <w:tab w:val="clear" w:pos="454"/>
        </w:tabs>
        <w:suppressAutoHyphens/>
        <w:spacing w:after="0" w:line="276" w:lineRule="auto"/>
        <w:ind w:left="426" w:right="-141" w:hanging="426"/>
        <w:jc w:val="both"/>
        <w:rPr>
          <w:rFonts w:ascii="Times New Roman" w:hAnsi="Times New Roman"/>
          <w:sz w:val="24"/>
          <w:szCs w:val="24"/>
        </w:rPr>
      </w:pPr>
      <w:r w:rsidRPr="0090745D">
        <w:rPr>
          <w:rFonts w:ascii="Times New Roman" w:hAnsi="Times New Roman"/>
          <w:color w:val="000000"/>
          <w:sz w:val="24"/>
          <w:szCs w:val="24"/>
        </w:rPr>
        <w:t>Wykonawca na własny koszt zabezpieczy dodatkowe opakowania do przygotowania ładunku do transpo</w:t>
      </w:r>
      <w:r w:rsidR="008C7DF6">
        <w:rPr>
          <w:rFonts w:ascii="Times New Roman" w:hAnsi="Times New Roman"/>
          <w:color w:val="000000"/>
          <w:sz w:val="24"/>
          <w:szCs w:val="24"/>
        </w:rPr>
        <w:t xml:space="preserve"> </w:t>
      </w:r>
      <w:r w:rsidRPr="0090745D">
        <w:rPr>
          <w:rFonts w:ascii="Times New Roman" w:hAnsi="Times New Roman"/>
          <w:color w:val="000000"/>
          <w:sz w:val="24"/>
          <w:szCs w:val="24"/>
        </w:rPr>
        <w:t xml:space="preserve">rtu, jeżeli będzie kwestionował opakowania zamawiającego oraz sposób ich zabezpieczenia. </w:t>
      </w:r>
    </w:p>
    <w:p w14:paraId="168ABFCB" w14:textId="6D5464A6" w:rsidR="00BE1DA2" w:rsidRDefault="00BE1DA2" w:rsidP="004127CC">
      <w:pPr>
        <w:numPr>
          <w:ilvl w:val="0"/>
          <w:numId w:val="53"/>
        </w:numPr>
        <w:tabs>
          <w:tab w:val="clear" w:pos="454"/>
        </w:tabs>
        <w:suppressAutoHyphens/>
        <w:spacing w:after="0" w:line="276" w:lineRule="auto"/>
        <w:ind w:left="426" w:right="-141" w:hanging="426"/>
        <w:jc w:val="both"/>
        <w:rPr>
          <w:rFonts w:ascii="Times New Roman" w:hAnsi="Times New Roman"/>
          <w:sz w:val="24"/>
          <w:szCs w:val="24"/>
        </w:rPr>
      </w:pPr>
      <w:r w:rsidRPr="00130E42">
        <w:rPr>
          <w:rFonts w:ascii="Times New Roman" w:hAnsi="Times New Roman"/>
          <w:sz w:val="24"/>
          <w:szCs w:val="24"/>
        </w:rPr>
        <w:lastRenderedPageBreak/>
        <w:t xml:space="preserve">Wykonawca oświadcza, że usługa będzie wykonywana zgodnie z </w:t>
      </w:r>
      <w:r w:rsidR="0050634E" w:rsidRPr="00C74158">
        <w:rPr>
          <w:rFonts w:ascii="Times New Roman" w:hAnsi="Times New Roman"/>
          <w:sz w:val="24"/>
          <w:szCs w:val="24"/>
        </w:rPr>
        <w:t xml:space="preserve">powszechnie </w:t>
      </w:r>
      <w:r w:rsidRPr="00130E42">
        <w:rPr>
          <w:rFonts w:ascii="Times New Roman" w:hAnsi="Times New Roman"/>
          <w:sz w:val="24"/>
          <w:szCs w:val="24"/>
        </w:rPr>
        <w:t>obowiązującymi</w:t>
      </w:r>
      <w:r>
        <w:rPr>
          <w:rFonts w:ascii="Times New Roman" w:hAnsi="Times New Roman"/>
          <w:sz w:val="24"/>
          <w:szCs w:val="24"/>
        </w:rPr>
        <w:t xml:space="preserve"> </w:t>
      </w:r>
      <w:r w:rsidRPr="00130E42">
        <w:rPr>
          <w:rFonts w:ascii="Times New Roman" w:hAnsi="Times New Roman"/>
          <w:sz w:val="24"/>
          <w:szCs w:val="24"/>
        </w:rPr>
        <w:t>przepisami i zasadami w zakresie bezpieczeństwa i higieny pracy oraz ochrony środowiska.</w:t>
      </w:r>
    </w:p>
    <w:p w14:paraId="63EC9AB9" w14:textId="0565C201" w:rsidR="00BE1DA2" w:rsidRPr="00E52E43" w:rsidRDefault="00BE1DA2" w:rsidP="004127CC">
      <w:pPr>
        <w:pStyle w:val="Akapitzlist"/>
        <w:numPr>
          <w:ilvl w:val="0"/>
          <w:numId w:val="53"/>
        </w:numPr>
        <w:spacing w:after="0" w:line="276" w:lineRule="auto"/>
        <w:contextualSpacing w:val="0"/>
        <w:jc w:val="both"/>
        <w:rPr>
          <w:rFonts w:ascii="Times New Roman" w:hAnsi="Times New Roman"/>
          <w:sz w:val="24"/>
          <w:szCs w:val="24"/>
        </w:rPr>
      </w:pPr>
      <w:r w:rsidRPr="00E52E43">
        <w:rPr>
          <w:rFonts w:ascii="Times New Roman" w:hAnsi="Times New Roman"/>
          <w:sz w:val="24"/>
          <w:szCs w:val="24"/>
        </w:rPr>
        <w:t>Wykonawca jest odpowiedzialny prawnie i fizycznie za odpady z chwilą ich odbioru od Zamawiającego, potwierdzonego Kartą przekazania odpadu i zgodnie Ustawą o odpadach stanie się ich legalnym posiadaczem.</w:t>
      </w:r>
    </w:p>
    <w:p w14:paraId="06F88C18" w14:textId="77777777" w:rsidR="00BE1DA2" w:rsidRPr="00B53BA7" w:rsidRDefault="00BE1DA2" w:rsidP="004127CC">
      <w:pPr>
        <w:numPr>
          <w:ilvl w:val="0"/>
          <w:numId w:val="53"/>
        </w:numPr>
        <w:tabs>
          <w:tab w:val="clear" w:pos="454"/>
        </w:tabs>
        <w:suppressAutoHyphens/>
        <w:spacing w:after="0" w:line="276" w:lineRule="auto"/>
        <w:ind w:left="426" w:right="-141" w:hanging="426"/>
        <w:jc w:val="both"/>
        <w:rPr>
          <w:rFonts w:ascii="Times New Roman" w:hAnsi="Times New Roman"/>
          <w:sz w:val="24"/>
          <w:szCs w:val="24"/>
        </w:rPr>
      </w:pPr>
      <w:r w:rsidRPr="00DB771F">
        <w:rPr>
          <w:rFonts w:ascii="Times New Roman" w:hAnsi="Times New Roman"/>
          <w:sz w:val="24"/>
          <w:szCs w:val="24"/>
        </w:rPr>
        <w:t>Za moment realizacji jednostkowych zamówień uważa się p</w:t>
      </w:r>
      <w:r>
        <w:rPr>
          <w:rFonts w:ascii="Times New Roman" w:hAnsi="Times New Roman"/>
          <w:sz w:val="24"/>
          <w:szCs w:val="24"/>
        </w:rPr>
        <w:t xml:space="preserve">otwierdzenie przyjęcia odpadów </w:t>
      </w:r>
      <w:r w:rsidRPr="00B53BA7">
        <w:rPr>
          <w:rFonts w:ascii="Times New Roman" w:hAnsi="Times New Roman"/>
          <w:sz w:val="24"/>
          <w:szCs w:val="24"/>
        </w:rPr>
        <w:t>przez pracownika Wykonawcy w systemie BDO.</w:t>
      </w:r>
    </w:p>
    <w:p w14:paraId="68904C28" w14:textId="7FFEFE87" w:rsidR="00DE25AF" w:rsidRPr="00B53BA7" w:rsidRDefault="00DE25AF" w:rsidP="004127CC">
      <w:pPr>
        <w:pStyle w:val="Akapitzlist"/>
        <w:numPr>
          <w:ilvl w:val="0"/>
          <w:numId w:val="53"/>
        </w:numPr>
        <w:jc w:val="both"/>
        <w:rPr>
          <w:rFonts w:ascii="Times New Roman" w:hAnsi="Times New Roman" w:cs="Times New Roman"/>
          <w:b/>
          <w:bCs/>
          <w:sz w:val="24"/>
          <w:szCs w:val="24"/>
        </w:rPr>
      </w:pPr>
      <w:r w:rsidRPr="00B53BA7">
        <w:rPr>
          <w:rFonts w:ascii="Times New Roman" w:hAnsi="Times New Roman" w:cs="Times New Roman"/>
          <w:sz w:val="24"/>
          <w:szCs w:val="24"/>
        </w:rPr>
        <w:t>Wykonawca przekaże Zamawiającemu informację na temat postępowania z odpadami po ich odebraniu od Zamawiającego,  w szczególności wskazującej sposób unieszkodliwienia odpadów i dokładny adres miejsca unieszkodliwienia, sporządzon</w:t>
      </w:r>
      <w:r w:rsidR="00A31A06" w:rsidRPr="00B53BA7">
        <w:rPr>
          <w:rFonts w:ascii="Times New Roman" w:hAnsi="Times New Roman" w:cs="Times New Roman"/>
          <w:sz w:val="24"/>
          <w:szCs w:val="24"/>
        </w:rPr>
        <w:t>ą</w:t>
      </w:r>
      <w:r w:rsidRPr="00B53BA7">
        <w:rPr>
          <w:rFonts w:ascii="Times New Roman" w:hAnsi="Times New Roman" w:cs="Times New Roman"/>
          <w:sz w:val="24"/>
          <w:szCs w:val="24"/>
        </w:rPr>
        <w:t xml:space="preserve"> przez Wykonawcę w sposób przez niego przyjęty. </w:t>
      </w:r>
    </w:p>
    <w:p w14:paraId="082322E1" w14:textId="77777777" w:rsidR="00BE1DA2" w:rsidRPr="00B53BA7" w:rsidRDefault="00BE1DA2" w:rsidP="004127CC">
      <w:pPr>
        <w:numPr>
          <w:ilvl w:val="0"/>
          <w:numId w:val="53"/>
        </w:numPr>
        <w:tabs>
          <w:tab w:val="clear" w:pos="454"/>
        </w:tabs>
        <w:suppressAutoHyphens/>
        <w:spacing w:after="0" w:line="276" w:lineRule="auto"/>
        <w:ind w:left="426" w:right="-141" w:hanging="426"/>
        <w:jc w:val="both"/>
        <w:rPr>
          <w:rFonts w:ascii="Times New Roman" w:hAnsi="Times New Roman"/>
          <w:sz w:val="24"/>
          <w:szCs w:val="24"/>
        </w:rPr>
      </w:pPr>
      <w:r w:rsidRPr="00B53BA7">
        <w:rPr>
          <w:rFonts w:ascii="Times New Roman" w:hAnsi="Times New Roman"/>
          <w:sz w:val="24"/>
          <w:szCs w:val="24"/>
        </w:rPr>
        <w:t>Wykonawca zobowiązuje się w trakcie trwania umowy dostarczyć decyzje uprawniające do prowadzenia działalności objętej umową w przypadku, gdy posiadane dokumenty utraciły ważność.</w:t>
      </w:r>
    </w:p>
    <w:p w14:paraId="184D4027" w14:textId="0EF1197B" w:rsidR="00DE25AF" w:rsidRPr="00B53BA7" w:rsidRDefault="00DE25AF" w:rsidP="004127CC">
      <w:pPr>
        <w:numPr>
          <w:ilvl w:val="0"/>
          <w:numId w:val="53"/>
        </w:numPr>
        <w:tabs>
          <w:tab w:val="clear" w:pos="454"/>
        </w:tabs>
        <w:suppressAutoHyphens/>
        <w:spacing w:after="0" w:line="276" w:lineRule="auto"/>
        <w:ind w:left="426" w:right="-141" w:hanging="426"/>
        <w:jc w:val="both"/>
        <w:rPr>
          <w:rFonts w:ascii="Times New Roman" w:hAnsi="Times New Roman"/>
          <w:sz w:val="24"/>
          <w:szCs w:val="24"/>
        </w:rPr>
      </w:pPr>
      <w:r w:rsidRPr="00B53BA7">
        <w:rPr>
          <w:rFonts w:ascii="Times New Roman" w:hAnsi="Times New Roman" w:cs="Times New Roman"/>
          <w:sz w:val="24"/>
          <w:szCs w:val="24"/>
        </w:rPr>
        <w:t xml:space="preserve">W przypadku konieczności zmiany zakładu utylizacji odpadów medycznych wynikającej  m. in. z przerw technologicznych, Wykonawca zobowiązany jest powiadomić Zamawiającego o tym fakcie z odpowiednim wyprzedzeniem, z podaniem nazwy i miejsca prowadzenia działalności tej spalarni oraz złożyć oświadczenie, że spalarnia funkcjonuje zgodnie z obowiązującymi przepisami prawa.                                                                                 </w:t>
      </w:r>
    </w:p>
    <w:p w14:paraId="46FDC105" w14:textId="77777777" w:rsidR="00BE1DA2" w:rsidRPr="000D5B4B" w:rsidRDefault="00BE1DA2" w:rsidP="004127CC">
      <w:pPr>
        <w:numPr>
          <w:ilvl w:val="0"/>
          <w:numId w:val="53"/>
        </w:numPr>
        <w:tabs>
          <w:tab w:val="clear" w:pos="454"/>
        </w:tabs>
        <w:suppressAutoHyphens/>
        <w:spacing w:after="0" w:line="276" w:lineRule="auto"/>
        <w:ind w:left="426" w:right="-141" w:hanging="426"/>
        <w:jc w:val="both"/>
        <w:rPr>
          <w:rFonts w:ascii="Times New Roman" w:hAnsi="Times New Roman"/>
          <w:sz w:val="24"/>
          <w:szCs w:val="24"/>
        </w:rPr>
      </w:pPr>
      <w:r w:rsidRPr="00B53BA7">
        <w:rPr>
          <w:rFonts w:ascii="Times New Roman" w:hAnsi="Times New Roman"/>
          <w:sz w:val="24"/>
          <w:szCs w:val="24"/>
        </w:rPr>
        <w:t xml:space="preserve">W przypadku istotnego naruszenia postanowień umowy, Zamawiającemu przysługuje prawo rozwiązania umowy bez zachowania okresu </w:t>
      </w:r>
      <w:r w:rsidRPr="000D5B4B">
        <w:rPr>
          <w:rFonts w:ascii="Times New Roman" w:hAnsi="Times New Roman"/>
          <w:sz w:val="24"/>
          <w:szCs w:val="24"/>
        </w:rPr>
        <w:t>wypowiedzenie i naliczenie kar umownych zgodnie z postanowieniami</w:t>
      </w:r>
      <w:r>
        <w:rPr>
          <w:rFonts w:ascii="Times New Roman" w:hAnsi="Times New Roman"/>
          <w:sz w:val="24"/>
          <w:szCs w:val="24"/>
        </w:rPr>
        <w:t xml:space="preserve"> </w:t>
      </w:r>
      <w:r w:rsidRPr="000D5B4B">
        <w:rPr>
          <w:rFonts w:ascii="Times New Roman" w:hAnsi="Times New Roman"/>
          <w:sz w:val="24"/>
          <w:szCs w:val="24"/>
        </w:rPr>
        <w:t xml:space="preserve">§ </w:t>
      </w:r>
      <w:r>
        <w:rPr>
          <w:rFonts w:ascii="Times New Roman" w:hAnsi="Times New Roman"/>
          <w:sz w:val="24"/>
          <w:szCs w:val="24"/>
        </w:rPr>
        <w:t>6</w:t>
      </w:r>
      <w:r w:rsidRPr="000D5B4B">
        <w:rPr>
          <w:rFonts w:ascii="Times New Roman" w:hAnsi="Times New Roman"/>
          <w:sz w:val="24"/>
          <w:szCs w:val="24"/>
        </w:rPr>
        <w:t xml:space="preserve"> ust. </w:t>
      </w:r>
      <w:r>
        <w:rPr>
          <w:rFonts w:ascii="Times New Roman" w:hAnsi="Times New Roman"/>
          <w:sz w:val="24"/>
          <w:szCs w:val="24"/>
        </w:rPr>
        <w:t>1</w:t>
      </w:r>
      <w:r w:rsidRPr="000D5B4B">
        <w:rPr>
          <w:rFonts w:ascii="Times New Roman" w:hAnsi="Times New Roman"/>
          <w:sz w:val="24"/>
          <w:szCs w:val="24"/>
        </w:rPr>
        <w:t>. Za istotne naruszenie postanowień Umowy strony uznają w szczególności :</w:t>
      </w:r>
    </w:p>
    <w:p w14:paraId="0FE2A7E6" w14:textId="77777777" w:rsidR="00BE1DA2" w:rsidRPr="000D5B4B" w:rsidRDefault="00BE1DA2" w:rsidP="004127CC">
      <w:pPr>
        <w:pStyle w:val="Akapitzlist"/>
        <w:numPr>
          <w:ilvl w:val="2"/>
          <w:numId w:val="64"/>
        </w:numPr>
        <w:suppressAutoHyphens/>
        <w:spacing w:after="0" w:line="276" w:lineRule="auto"/>
        <w:ind w:left="709" w:right="-141" w:hanging="283"/>
        <w:jc w:val="both"/>
        <w:rPr>
          <w:rFonts w:ascii="Times New Roman" w:hAnsi="Times New Roman"/>
          <w:sz w:val="24"/>
          <w:szCs w:val="24"/>
        </w:rPr>
      </w:pPr>
      <w:r>
        <w:rPr>
          <w:rFonts w:ascii="Times New Roman" w:hAnsi="Times New Roman"/>
          <w:sz w:val="24"/>
          <w:szCs w:val="24"/>
        </w:rPr>
        <w:t>b</w:t>
      </w:r>
      <w:r w:rsidRPr="000D5B4B">
        <w:rPr>
          <w:rFonts w:ascii="Times New Roman" w:hAnsi="Times New Roman"/>
          <w:sz w:val="24"/>
          <w:szCs w:val="24"/>
        </w:rPr>
        <w:t>rak posiadania decyzji lub/i zezwoleń lub/i rejestracji w stosownych rejestrach i nieprzedstawienie ich na żądanie Zamawiającego w terminie 3 dni od dnia żądania</w:t>
      </w:r>
      <w:r>
        <w:rPr>
          <w:rFonts w:ascii="Times New Roman" w:hAnsi="Times New Roman"/>
          <w:sz w:val="24"/>
          <w:szCs w:val="24"/>
        </w:rPr>
        <w:t>,</w:t>
      </w:r>
    </w:p>
    <w:p w14:paraId="054FD62F" w14:textId="77777777" w:rsidR="00BE1DA2" w:rsidRPr="000D5B4B" w:rsidRDefault="00BE1DA2" w:rsidP="004127CC">
      <w:pPr>
        <w:pStyle w:val="Akapitzlist"/>
        <w:numPr>
          <w:ilvl w:val="2"/>
          <w:numId w:val="64"/>
        </w:numPr>
        <w:suppressAutoHyphens/>
        <w:spacing w:after="0" w:line="276" w:lineRule="auto"/>
        <w:ind w:left="709" w:right="-141" w:hanging="283"/>
        <w:jc w:val="both"/>
        <w:rPr>
          <w:rFonts w:ascii="Times New Roman" w:hAnsi="Times New Roman"/>
          <w:sz w:val="24"/>
          <w:szCs w:val="24"/>
        </w:rPr>
      </w:pPr>
      <w:r>
        <w:rPr>
          <w:rFonts w:ascii="Times New Roman" w:hAnsi="Times New Roman"/>
          <w:sz w:val="24"/>
          <w:szCs w:val="24"/>
        </w:rPr>
        <w:t>n</w:t>
      </w:r>
      <w:r w:rsidRPr="000D5B4B">
        <w:rPr>
          <w:rFonts w:ascii="Times New Roman" w:hAnsi="Times New Roman"/>
          <w:sz w:val="24"/>
          <w:szCs w:val="24"/>
        </w:rPr>
        <w:t xml:space="preserve">iedostarczenie dokumentów określonych w ust. 11 niniejszego </w:t>
      </w:r>
      <w:r w:rsidRPr="000D5B4B">
        <w:rPr>
          <w:rFonts w:ascii="Times New Roman" w:hAnsi="Times New Roman" w:cs="Times New Roman"/>
          <w:sz w:val="24"/>
          <w:szCs w:val="24"/>
        </w:rPr>
        <w:t>§</w:t>
      </w:r>
      <w:r w:rsidRPr="000D5B4B">
        <w:rPr>
          <w:rFonts w:ascii="Times New Roman" w:hAnsi="Times New Roman"/>
          <w:sz w:val="24"/>
          <w:szCs w:val="24"/>
        </w:rPr>
        <w:t>, niewłaściwe ich uzupełnienie i brak korekty w wymaganym terminie</w:t>
      </w:r>
      <w:r>
        <w:rPr>
          <w:rFonts w:ascii="Times New Roman" w:hAnsi="Times New Roman"/>
          <w:sz w:val="24"/>
          <w:szCs w:val="24"/>
        </w:rPr>
        <w:t>- 3 dni.</w:t>
      </w:r>
      <w:r w:rsidRPr="000D5B4B">
        <w:rPr>
          <w:rFonts w:ascii="Times New Roman" w:hAnsi="Times New Roman"/>
          <w:sz w:val="24"/>
          <w:szCs w:val="24"/>
        </w:rPr>
        <w:t xml:space="preserve"> </w:t>
      </w:r>
    </w:p>
    <w:p w14:paraId="62D88251" w14:textId="77777777" w:rsidR="00BE1DA2" w:rsidRPr="0038517F" w:rsidRDefault="00BE1DA2" w:rsidP="004127CC">
      <w:pPr>
        <w:pStyle w:val="Akapitzlist"/>
        <w:numPr>
          <w:ilvl w:val="0"/>
          <w:numId w:val="55"/>
        </w:numPr>
        <w:suppressAutoHyphens/>
        <w:spacing w:before="120" w:after="120" w:line="276" w:lineRule="auto"/>
        <w:ind w:left="0" w:right="1" w:firstLine="0"/>
        <w:contextualSpacing w:val="0"/>
        <w:jc w:val="center"/>
        <w:rPr>
          <w:rFonts w:ascii="Times New Roman" w:hAnsi="Times New Roman"/>
          <w:sz w:val="24"/>
          <w:szCs w:val="24"/>
        </w:rPr>
      </w:pPr>
    </w:p>
    <w:p w14:paraId="270C54F0" w14:textId="77777777" w:rsidR="00BE1DA2" w:rsidRPr="00973A49" w:rsidRDefault="00BE1DA2" w:rsidP="004127CC">
      <w:pPr>
        <w:numPr>
          <w:ilvl w:val="0"/>
          <w:numId w:val="70"/>
        </w:numPr>
        <w:suppressAutoHyphens/>
        <w:spacing w:after="0" w:line="276" w:lineRule="auto"/>
        <w:ind w:left="284" w:hanging="284"/>
        <w:jc w:val="both"/>
        <w:rPr>
          <w:rFonts w:ascii="Times New Roman" w:hAnsi="Times New Roman"/>
          <w:sz w:val="24"/>
          <w:szCs w:val="24"/>
        </w:rPr>
      </w:pPr>
      <w:r w:rsidRPr="00973A49">
        <w:rPr>
          <w:rFonts w:ascii="Times New Roman" w:hAnsi="Times New Roman"/>
          <w:sz w:val="24"/>
          <w:szCs w:val="24"/>
        </w:rPr>
        <w:t>Należność za przedmiot umowy zostanie zapłacona przez Zamawiającego na podstawie faktury VAT, wystawionej przez Wykonawcę</w:t>
      </w:r>
      <w:r>
        <w:rPr>
          <w:rFonts w:ascii="Times New Roman" w:hAnsi="Times New Roman"/>
          <w:sz w:val="24"/>
          <w:szCs w:val="24"/>
        </w:rPr>
        <w:t>, na podstawie kart przekazania odpadów wygenerowanych i potwierdzonych w danym miesiącu kalendarzowym, zgodnie z obowiązującymi przepisami, za pośrednictwem platformy BDO.</w:t>
      </w:r>
    </w:p>
    <w:p w14:paraId="1F234A2A" w14:textId="77777777" w:rsidR="00BE1DA2" w:rsidRPr="00973A49" w:rsidRDefault="00BE1DA2" w:rsidP="004127CC">
      <w:pPr>
        <w:numPr>
          <w:ilvl w:val="0"/>
          <w:numId w:val="70"/>
        </w:numPr>
        <w:suppressAutoHyphens/>
        <w:spacing w:after="0" w:line="276" w:lineRule="auto"/>
        <w:ind w:left="284" w:hanging="284"/>
        <w:jc w:val="both"/>
        <w:rPr>
          <w:rFonts w:ascii="Times New Roman" w:hAnsi="Times New Roman"/>
          <w:sz w:val="24"/>
          <w:szCs w:val="24"/>
        </w:rPr>
      </w:pPr>
      <w:r w:rsidRPr="00973A49">
        <w:rPr>
          <w:rFonts w:ascii="Times New Roman" w:hAnsi="Times New Roman"/>
          <w:sz w:val="24"/>
          <w:szCs w:val="24"/>
        </w:rPr>
        <w:t xml:space="preserve">Zapłata należności za przedmiot umowy nastąpi w terminie do .... dni od złożenia prawidłowo wystawionej faktury u Zamawiającego </w:t>
      </w:r>
      <w:r w:rsidRPr="00BB3FE4">
        <w:rPr>
          <w:rFonts w:ascii="Times New Roman" w:hAnsi="Times New Roman"/>
          <w:sz w:val="24"/>
          <w:szCs w:val="24"/>
        </w:rPr>
        <w:t xml:space="preserve">wraz z dokumentami określonymi w punkcie </w:t>
      </w:r>
      <w:r>
        <w:rPr>
          <w:rFonts w:ascii="Times New Roman" w:hAnsi="Times New Roman"/>
          <w:sz w:val="24"/>
          <w:szCs w:val="24"/>
        </w:rPr>
        <w:t>1</w:t>
      </w:r>
      <w:r w:rsidRPr="00973A49">
        <w:rPr>
          <w:rFonts w:ascii="Times New Roman" w:hAnsi="Times New Roman"/>
          <w:sz w:val="24"/>
          <w:szCs w:val="24"/>
        </w:rPr>
        <w:t>.</w:t>
      </w:r>
    </w:p>
    <w:p w14:paraId="27E0F1F8" w14:textId="1619200D" w:rsidR="00BE1DA2" w:rsidRDefault="00BE1DA2" w:rsidP="004127CC">
      <w:pPr>
        <w:numPr>
          <w:ilvl w:val="0"/>
          <w:numId w:val="70"/>
        </w:numPr>
        <w:suppressAutoHyphens/>
        <w:spacing w:after="0" w:line="276" w:lineRule="auto"/>
        <w:ind w:left="284" w:hanging="284"/>
        <w:jc w:val="both"/>
        <w:rPr>
          <w:rFonts w:ascii="Times New Roman" w:hAnsi="Times New Roman"/>
          <w:sz w:val="24"/>
          <w:szCs w:val="24"/>
        </w:rPr>
      </w:pPr>
      <w:r w:rsidRPr="00973A49">
        <w:rPr>
          <w:rFonts w:ascii="Times New Roman" w:hAnsi="Times New Roman"/>
          <w:sz w:val="24"/>
          <w:szCs w:val="24"/>
        </w:rPr>
        <w:t xml:space="preserve"> Należność za przedmiot umowy będzie przekazana na konto </w:t>
      </w:r>
      <w:r w:rsidRPr="00537559">
        <w:rPr>
          <w:rFonts w:ascii="Times New Roman" w:hAnsi="Times New Roman"/>
          <w:sz w:val="24"/>
          <w:szCs w:val="24"/>
        </w:rPr>
        <w:t>wskazane przez Wykonawcę na fakturze</w:t>
      </w:r>
      <w:r w:rsidRPr="00973A49">
        <w:rPr>
          <w:rFonts w:ascii="Times New Roman" w:hAnsi="Times New Roman"/>
          <w:sz w:val="24"/>
          <w:szCs w:val="24"/>
        </w:rPr>
        <w:t>.</w:t>
      </w:r>
    </w:p>
    <w:p w14:paraId="7BAF8038" w14:textId="77777777" w:rsidR="00BE1DA2" w:rsidRPr="00973A49" w:rsidRDefault="00BE1DA2" w:rsidP="004127CC">
      <w:pPr>
        <w:pStyle w:val="Akapitzlist"/>
        <w:numPr>
          <w:ilvl w:val="0"/>
          <w:numId w:val="55"/>
        </w:numPr>
        <w:spacing w:before="120" w:after="120"/>
        <w:ind w:left="0" w:right="1" w:firstLine="0"/>
        <w:contextualSpacing w:val="0"/>
        <w:jc w:val="center"/>
        <w:rPr>
          <w:rFonts w:ascii="Times New Roman" w:hAnsi="Times New Roman"/>
        </w:rPr>
      </w:pPr>
    </w:p>
    <w:p w14:paraId="16D6EF57" w14:textId="77777777" w:rsidR="00BE1DA2" w:rsidRPr="00B43148" w:rsidRDefault="00BE1DA2" w:rsidP="004127CC">
      <w:pPr>
        <w:numPr>
          <w:ilvl w:val="0"/>
          <w:numId w:val="52"/>
        </w:numPr>
        <w:tabs>
          <w:tab w:val="clear" w:pos="360"/>
        </w:tabs>
        <w:spacing w:after="0" w:line="276" w:lineRule="auto"/>
        <w:ind w:left="426" w:hanging="426"/>
        <w:jc w:val="both"/>
        <w:rPr>
          <w:rFonts w:ascii="Times New Roman" w:hAnsi="Times New Roman"/>
          <w:sz w:val="24"/>
          <w:szCs w:val="24"/>
          <w:lang w:val="x-none" w:eastAsia="x-none"/>
        </w:rPr>
      </w:pPr>
      <w:r w:rsidRPr="00130E42">
        <w:rPr>
          <w:rFonts w:ascii="Times New Roman" w:hAnsi="Times New Roman"/>
          <w:color w:val="000000"/>
          <w:sz w:val="24"/>
          <w:szCs w:val="24"/>
          <w:lang w:val="x-none" w:eastAsia="x-none"/>
        </w:rPr>
        <w:t xml:space="preserve">Osobą odpowiedzialną z ramienia Zamawiającego za potwierdzenie prawidłowego odbioru odpadów i podpisanie dokumentu przekazania </w:t>
      </w:r>
      <w:r w:rsidRPr="00B43148">
        <w:rPr>
          <w:rFonts w:ascii="Times New Roman" w:hAnsi="Times New Roman"/>
          <w:sz w:val="24"/>
          <w:szCs w:val="24"/>
          <w:lang w:val="x-none" w:eastAsia="x-none"/>
        </w:rPr>
        <w:t>odpadów jest:</w:t>
      </w:r>
    </w:p>
    <w:p w14:paraId="4EA88DFC" w14:textId="77777777" w:rsidR="00BE1DA2" w:rsidRPr="00B43148" w:rsidRDefault="00BE1DA2" w:rsidP="00BE1DA2">
      <w:pPr>
        <w:tabs>
          <w:tab w:val="center" w:pos="4536"/>
          <w:tab w:val="right" w:pos="9072"/>
        </w:tabs>
        <w:spacing w:after="0" w:line="276" w:lineRule="auto"/>
        <w:ind w:left="426"/>
        <w:jc w:val="both"/>
        <w:rPr>
          <w:rFonts w:ascii="Times New Roman" w:hAnsi="Times New Roman"/>
          <w:sz w:val="24"/>
          <w:szCs w:val="24"/>
          <w:lang w:val="x-none" w:eastAsia="x-none"/>
        </w:rPr>
      </w:pPr>
      <w:r w:rsidRPr="00B43148">
        <w:rPr>
          <w:rFonts w:ascii="Times New Roman" w:hAnsi="Times New Roman"/>
          <w:sz w:val="24"/>
          <w:szCs w:val="24"/>
          <w:lang w:val="x-none" w:eastAsia="x-none"/>
        </w:rPr>
        <w:t>p. ……………………………………….</w:t>
      </w:r>
    </w:p>
    <w:p w14:paraId="335BCAEC" w14:textId="77777777" w:rsidR="00BE1DA2" w:rsidRPr="00130E42" w:rsidRDefault="00BE1DA2" w:rsidP="004127CC">
      <w:pPr>
        <w:numPr>
          <w:ilvl w:val="0"/>
          <w:numId w:val="52"/>
        </w:numPr>
        <w:tabs>
          <w:tab w:val="clear" w:pos="360"/>
        </w:tabs>
        <w:spacing w:after="0" w:line="276" w:lineRule="auto"/>
        <w:ind w:left="426" w:right="-370" w:hanging="426"/>
        <w:jc w:val="both"/>
        <w:rPr>
          <w:rFonts w:ascii="Times New Roman" w:hAnsi="Times New Roman"/>
          <w:sz w:val="24"/>
          <w:szCs w:val="24"/>
          <w:lang w:val="x-none" w:eastAsia="x-none"/>
        </w:rPr>
      </w:pPr>
      <w:r w:rsidRPr="00130E42">
        <w:rPr>
          <w:rFonts w:ascii="Times New Roman" w:hAnsi="Times New Roman"/>
          <w:sz w:val="24"/>
          <w:szCs w:val="24"/>
          <w:lang w:val="x-none" w:eastAsia="x-none"/>
        </w:rPr>
        <w:lastRenderedPageBreak/>
        <w:t>Osobą odpowiedzialną z ramienia Wykonawcy za prawidłowe wykonanie przedmiotu umowy i</w:t>
      </w:r>
      <w:r>
        <w:rPr>
          <w:rFonts w:ascii="Times New Roman" w:hAnsi="Times New Roman"/>
          <w:sz w:val="24"/>
          <w:szCs w:val="24"/>
          <w:lang w:eastAsia="x-none"/>
        </w:rPr>
        <w:t> </w:t>
      </w:r>
      <w:r w:rsidRPr="00130E42">
        <w:rPr>
          <w:rFonts w:ascii="Times New Roman" w:hAnsi="Times New Roman"/>
          <w:sz w:val="24"/>
          <w:szCs w:val="24"/>
          <w:lang w:val="x-none" w:eastAsia="x-none"/>
        </w:rPr>
        <w:t>podpisanie dokumentu dot. odbioru odpadów jest:</w:t>
      </w:r>
    </w:p>
    <w:p w14:paraId="6384996C" w14:textId="77777777" w:rsidR="00BE1DA2" w:rsidRDefault="00BE1DA2" w:rsidP="00BE1DA2">
      <w:pPr>
        <w:suppressAutoHyphens/>
        <w:spacing w:after="0" w:line="276" w:lineRule="auto"/>
        <w:ind w:left="426" w:right="-651" w:hanging="15"/>
        <w:jc w:val="both"/>
        <w:rPr>
          <w:rFonts w:ascii="Times New Roman" w:hAnsi="Times New Roman"/>
          <w:sz w:val="24"/>
          <w:szCs w:val="24"/>
          <w:lang w:eastAsia="x-none"/>
        </w:rPr>
      </w:pPr>
      <w:r w:rsidRPr="00130E42">
        <w:rPr>
          <w:rFonts w:ascii="Times New Roman" w:hAnsi="Times New Roman"/>
          <w:sz w:val="24"/>
          <w:szCs w:val="24"/>
          <w:lang w:val="x-none" w:eastAsia="x-none"/>
        </w:rPr>
        <w:t>p. ............................................................</w:t>
      </w:r>
      <w:r>
        <w:rPr>
          <w:rFonts w:ascii="Times New Roman" w:hAnsi="Times New Roman"/>
          <w:sz w:val="24"/>
          <w:szCs w:val="24"/>
          <w:lang w:eastAsia="x-none"/>
        </w:rPr>
        <w:t>, e-mail:………., tel.:………………</w:t>
      </w:r>
    </w:p>
    <w:p w14:paraId="6CA9AF49" w14:textId="77777777" w:rsidR="001B45AE" w:rsidRPr="001C0055" w:rsidRDefault="001B45AE" w:rsidP="00BE1DA2">
      <w:pPr>
        <w:suppressAutoHyphens/>
        <w:spacing w:after="0" w:line="276" w:lineRule="auto"/>
        <w:ind w:left="426" w:right="-651" w:hanging="15"/>
        <w:jc w:val="both"/>
        <w:rPr>
          <w:rFonts w:ascii="Times New Roman" w:hAnsi="Times New Roman"/>
          <w:sz w:val="24"/>
          <w:szCs w:val="24"/>
          <w:lang w:eastAsia="x-none"/>
        </w:rPr>
      </w:pPr>
    </w:p>
    <w:p w14:paraId="70FEAE55" w14:textId="77777777" w:rsidR="00BE1DA2" w:rsidRPr="00973A49" w:rsidRDefault="00BE1DA2" w:rsidP="004127CC">
      <w:pPr>
        <w:pStyle w:val="Akapitzlist"/>
        <w:numPr>
          <w:ilvl w:val="0"/>
          <w:numId w:val="55"/>
        </w:numPr>
        <w:spacing w:before="120" w:after="120"/>
        <w:ind w:left="0" w:right="1" w:firstLine="0"/>
        <w:contextualSpacing w:val="0"/>
        <w:jc w:val="center"/>
        <w:rPr>
          <w:rFonts w:ascii="Times New Roman" w:hAnsi="Times New Roman"/>
          <w:b/>
        </w:rPr>
      </w:pPr>
    </w:p>
    <w:p w14:paraId="7572D482" w14:textId="001444DD" w:rsidR="00BE1DA2" w:rsidRPr="00973A49" w:rsidRDefault="0004131A" w:rsidP="004127CC">
      <w:pPr>
        <w:numPr>
          <w:ilvl w:val="0"/>
          <w:numId w:val="57"/>
        </w:numPr>
        <w:tabs>
          <w:tab w:val="clear" w:pos="360"/>
        </w:tabs>
        <w:spacing w:after="0" w:line="276" w:lineRule="auto"/>
        <w:ind w:right="-370"/>
        <w:jc w:val="both"/>
        <w:rPr>
          <w:rFonts w:ascii="Times New Roman" w:hAnsi="Times New Roman" w:cs="Times New Roman"/>
          <w:sz w:val="24"/>
          <w:szCs w:val="24"/>
        </w:rPr>
      </w:pPr>
      <w:r>
        <w:rPr>
          <w:rFonts w:ascii="Times New Roman" w:hAnsi="Times New Roman" w:cs="Times New Roman"/>
          <w:sz w:val="24"/>
          <w:szCs w:val="24"/>
        </w:rPr>
        <w:t>Zamawiający jest uprawniony do żądania następujących kar umownych</w:t>
      </w:r>
      <w:r w:rsidR="00BE1DA2" w:rsidRPr="00973A49">
        <w:rPr>
          <w:rFonts w:ascii="Times New Roman" w:hAnsi="Times New Roman" w:cs="Times New Roman"/>
          <w:sz w:val="24"/>
          <w:szCs w:val="24"/>
        </w:rPr>
        <w:t>:</w:t>
      </w:r>
    </w:p>
    <w:p w14:paraId="514F7324" w14:textId="77777777" w:rsidR="00BE1DA2" w:rsidRPr="00973A49" w:rsidRDefault="00BE1DA2" w:rsidP="004127CC">
      <w:pPr>
        <w:pStyle w:val="Akapitzlist"/>
        <w:numPr>
          <w:ilvl w:val="0"/>
          <w:numId w:val="72"/>
        </w:numPr>
        <w:spacing w:after="0" w:line="276" w:lineRule="auto"/>
        <w:jc w:val="both"/>
        <w:rPr>
          <w:rFonts w:ascii="Times New Roman" w:hAnsi="Times New Roman" w:cs="Times New Roman"/>
          <w:sz w:val="24"/>
          <w:szCs w:val="24"/>
        </w:rPr>
      </w:pPr>
      <w:r w:rsidRPr="00973A49">
        <w:rPr>
          <w:rFonts w:ascii="Times New Roman" w:hAnsi="Times New Roman" w:cs="Times New Roman"/>
          <w:sz w:val="24"/>
          <w:szCs w:val="24"/>
        </w:rPr>
        <w:t xml:space="preserve">w wysokości 10% ceny brutto </w:t>
      </w:r>
      <w:r>
        <w:rPr>
          <w:rFonts w:ascii="Times New Roman" w:hAnsi="Times New Roman" w:cs="Times New Roman"/>
          <w:sz w:val="24"/>
          <w:szCs w:val="24"/>
        </w:rPr>
        <w:t xml:space="preserve">określonej w </w:t>
      </w:r>
      <w:r w:rsidRPr="00973A49">
        <w:rPr>
          <w:rFonts w:ascii="Times New Roman" w:hAnsi="Times New Roman" w:cs="Times New Roman"/>
          <w:sz w:val="24"/>
          <w:szCs w:val="24"/>
        </w:rPr>
        <w:t xml:space="preserve">§ </w:t>
      </w:r>
      <w:r>
        <w:rPr>
          <w:rFonts w:ascii="Times New Roman" w:hAnsi="Times New Roman" w:cs="Times New Roman"/>
          <w:sz w:val="24"/>
          <w:szCs w:val="24"/>
        </w:rPr>
        <w:t xml:space="preserve">2 ust. 1, </w:t>
      </w:r>
      <w:r w:rsidRPr="00973A49">
        <w:rPr>
          <w:rFonts w:ascii="Times New Roman" w:hAnsi="Times New Roman" w:cs="Times New Roman"/>
          <w:sz w:val="24"/>
          <w:szCs w:val="24"/>
        </w:rPr>
        <w:t>niezrealizowanej części umowy, gdy Wykonawca odstąpi od</w:t>
      </w:r>
      <w:r>
        <w:rPr>
          <w:rFonts w:ascii="Times New Roman" w:hAnsi="Times New Roman" w:cs="Times New Roman"/>
          <w:sz w:val="24"/>
          <w:szCs w:val="24"/>
        </w:rPr>
        <w:t xml:space="preserve"> </w:t>
      </w:r>
      <w:r w:rsidRPr="00973A49">
        <w:rPr>
          <w:rFonts w:ascii="Times New Roman" w:hAnsi="Times New Roman" w:cs="Times New Roman"/>
          <w:sz w:val="24"/>
          <w:szCs w:val="24"/>
        </w:rPr>
        <w:t>umowy na skutek okoliczności, za które ponosi winę;</w:t>
      </w:r>
    </w:p>
    <w:p w14:paraId="700105EA" w14:textId="77777777" w:rsidR="00BE1DA2" w:rsidRPr="00973A49" w:rsidRDefault="00BE1DA2" w:rsidP="004127CC">
      <w:pPr>
        <w:pStyle w:val="Akapitzlist"/>
        <w:numPr>
          <w:ilvl w:val="0"/>
          <w:numId w:val="72"/>
        </w:numPr>
        <w:spacing w:after="0" w:line="276" w:lineRule="auto"/>
        <w:jc w:val="both"/>
        <w:rPr>
          <w:rFonts w:ascii="Times New Roman" w:hAnsi="Times New Roman" w:cs="Times New Roman"/>
          <w:sz w:val="24"/>
          <w:szCs w:val="24"/>
        </w:rPr>
      </w:pPr>
      <w:r w:rsidRPr="00973A49">
        <w:rPr>
          <w:rFonts w:ascii="Times New Roman" w:hAnsi="Times New Roman" w:cs="Times New Roman"/>
          <w:sz w:val="24"/>
          <w:szCs w:val="24"/>
        </w:rPr>
        <w:t>w wysokości 0,</w:t>
      </w:r>
      <w:r>
        <w:rPr>
          <w:rFonts w:ascii="Times New Roman" w:hAnsi="Times New Roman" w:cs="Times New Roman"/>
          <w:sz w:val="24"/>
          <w:szCs w:val="24"/>
        </w:rPr>
        <w:t>2</w:t>
      </w:r>
      <w:r w:rsidRPr="00973A49">
        <w:rPr>
          <w:rFonts w:ascii="Times New Roman" w:hAnsi="Times New Roman" w:cs="Times New Roman"/>
          <w:sz w:val="24"/>
          <w:szCs w:val="24"/>
        </w:rPr>
        <w:t xml:space="preserve">% wartości brutto </w:t>
      </w:r>
      <w:r>
        <w:rPr>
          <w:rFonts w:ascii="Times New Roman" w:hAnsi="Times New Roman" w:cs="Times New Roman"/>
          <w:sz w:val="24"/>
          <w:szCs w:val="24"/>
        </w:rPr>
        <w:t xml:space="preserve">określonej w </w:t>
      </w:r>
      <w:r w:rsidRPr="00973A49">
        <w:rPr>
          <w:rFonts w:ascii="Times New Roman" w:hAnsi="Times New Roman" w:cs="Times New Roman"/>
          <w:sz w:val="24"/>
          <w:szCs w:val="24"/>
        </w:rPr>
        <w:t xml:space="preserve">§ </w:t>
      </w:r>
      <w:r>
        <w:rPr>
          <w:rFonts w:ascii="Times New Roman" w:hAnsi="Times New Roman" w:cs="Times New Roman"/>
          <w:sz w:val="24"/>
          <w:szCs w:val="24"/>
        </w:rPr>
        <w:t xml:space="preserve">2 ust. 1, </w:t>
      </w:r>
      <w:r w:rsidRPr="00973A49">
        <w:rPr>
          <w:rFonts w:ascii="Times New Roman" w:hAnsi="Times New Roman" w:cs="Times New Roman"/>
          <w:sz w:val="24"/>
          <w:szCs w:val="24"/>
        </w:rPr>
        <w:t xml:space="preserve">niezrealizowanej części </w:t>
      </w:r>
      <w:r>
        <w:rPr>
          <w:rFonts w:ascii="Times New Roman" w:hAnsi="Times New Roman" w:cs="Times New Roman"/>
          <w:sz w:val="24"/>
          <w:szCs w:val="24"/>
        </w:rPr>
        <w:t>umowy</w:t>
      </w:r>
      <w:r w:rsidRPr="00973A49">
        <w:rPr>
          <w:rFonts w:ascii="Times New Roman" w:hAnsi="Times New Roman" w:cs="Times New Roman"/>
          <w:sz w:val="24"/>
          <w:szCs w:val="24"/>
        </w:rPr>
        <w:t xml:space="preserve"> za każdy rozpoczęty dzień zwłoki w realizacji</w:t>
      </w:r>
      <w:r>
        <w:rPr>
          <w:rFonts w:ascii="Times New Roman" w:hAnsi="Times New Roman" w:cs="Times New Roman"/>
          <w:sz w:val="24"/>
          <w:szCs w:val="24"/>
        </w:rPr>
        <w:t xml:space="preserve"> </w:t>
      </w:r>
      <w:r w:rsidRPr="00973A49">
        <w:rPr>
          <w:rFonts w:ascii="Times New Roman" w:hAnsi="Times New Roman" w:cs="Times New Roman"/>
          <w:sz w:val="24"/>
          <w:szCs w:val="24"/>
        </w:rPr>
        <w:t xml:space="preserve">przedmiotu umowy określony w § 3 umowy, jednak nie więcej niż 10% wartości niezrealizowanej </w:t>
      </w:r>
      <w:r>
        <w:rPr>
          <w:rFonts w:ascii="Times New Roman" w:hAnsi="Times New Roman" w:cs="Times New Roman"/>
          <w:sz w:val="24"/>
          <w:szCs w:val="24"/>
        </w:rPr>
        <w:t>umowy.</w:t>
      </w:r>
    </w:p>
    <w:p w14:paraId="724CDA0A" w14:textId="77777777" w:rsidR="00BE1DA2" w:rsidRDefault="00BE1DA2" w:rsidP="004127CC">
      <w:pPr>
        <w:pStyle w:val="Akapitzlist"/>
        <w:numPr>
          <w:ilvl w:val="0"/>
          <w:numId w:val="72"/>
        </w:numPr>
        <w:spacing w:after="0" w:line="276" w:lineRule="auto"/>
        <w:jc w:val="both"/>
        <w:rPr>
          <w:rFonts w:ascii="Times New Roman" w:hAnsi="Times New Roman" w:cs="Times New Roman"/>
          <w:sz w:val="24"/>
          <w:szCs w:val="24"/>
        </w:rPr>
      </w:pPr>
      <w:r w:rsidRPr="00973A49">
        <w:rPr>
          <w:rFonts w:ascii="Times New Roman" w:hAnsi="Times New Roman" w:cs="Times New Roman"/>
          <w:sz w:val="24"/>
          <w:szCs w:val="24"/>
        </w:rPr>
        <w:t>w wysokości 10 % ceny brutto niezrealizowanej części umowy</w:t>
      </w:r>
      <w:r>
        <w:rPr>
          <w:rFonts w:ascii="Times New Roman" w:hAnsi="Times New Roman" w:cs="Times New Roman"/>
          <w:sz w:val="24"/>
          <w:szCs w:val="24"/>
        </w:rPr>
        <w:t>,</w:t>
      </w:r>
      <w:r w:rsidRPr="00973A49">
        <w:rPr>
          <w:rFonts w:ascii="Times New Roman" w:hAnsi="Times New Roman" w:cs="Times New Roman"/>
          <w:sz w:val="24"/>
          <w:szCs w:val="24"/>
        </w:rPr>
        <w:t xml:space="preserve"> gdy </w:t>
      </w:r>
      <w:r>
        <w:rPr>
          <w:rFonts w:ascii="Times New Roman" w:hAnsi="Times New Roman" w:cs="Times New Roman"/>
          <w:sz w:val="24"/>
          <w:szCs w:val="24"/>
        </w:rPr>
        <w:t>Z</w:t>
      </w:r>
      <w:r w:rsidRPr="00973A49">
        <w:rPr>
          <w:rFonts w:ascii="Times New Roman" w:hAnsi="Times New Roman" w:cs="Times New Roman"/>
          <w:sz w:val="24"/>
          <w:szCs w:val="24"/>
        </w:rPr>
        <w:t xml:space="preserve">amawiający odstąpi od umowy w przypadku </w:t>
      </w:r>
      <w:r w:rsidRPr="00727EA0">
        <w:rPr>
          <w:rFonts w:ascii="Times New Roman" w:hAnsi="Times New Roman" w:cs="Times New Roman"/>
          <w:sz w:val="24"/>
          <w:szCs w:val="24"/>
        </w:rPr>
        <w:t>określonym w § 10 ust 1 niniejszej umowy.</w:t>
      </w:r>
    </w:p>
    <w:p w14:paraId="72DD0511" w14:textId="77777777" w:rsidR="006B5F73" w:rsidRDefault="00BE1DA2" w:rsidP="004127CC">
      <w:pPr>
        <w:pStyle w:val="Akapitzlist"/>
        <w:numPr>
          <w:ilvl w:val="0"/>
          <w:numId w:val="7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wysokości 300 zł za każdy przypadek naruszenia opisany </w:t>
      </w:r>
      <w:r w:rsidRPr="006B5F73">
        <w:rPr>
          <w:rFonts w:ascii="Times New Roman" w:hAnsi="Times New Roman" w:cs="Times New Roman"/>
          <w:sz w:val="24"/>
          <w:szCs w:val="24"/>
        </w:rPr>
        <w:t>w</w:t>
      </w:r>
      <w:r w:rsidR="0050634E" w:rsidRPr="006B5F73">
        <w:rPr>
          <w:rFonts w:ascii="Times New Roman" w:hAnsi="Times New Roman" w:cs="Times New Roman"/>
          <w:sz w:val="24"/>
          <w:szCs w:val="24"/>
        </w:rPr>
        <w:t xml:space="preserve"> §3</w:t>
      </w:r>
      <w:r w:rsidRPr="006B5F73">
        <w:rPr>
          <w:rFonts w:ascii="Times New Roman" w:hAnsi="Times New Roman" w:cs="Times New Roman"/>
          <w:sz w:val="24"/>
          <w:szCs w:val="24"/>
        </w:rPr>
        <w:t xml:space="preserve"> ust. 13 lit. a i b </w:t>
      </w:r>
      <w:r w:rsidR="0050634E" w:rsidRPr="006B5F73">
        <w:rPr>
          <w:rFonts w:ascii="Times New Roman" w:hAnsi="Times New Roman" w:cs="Times New Roman"/>
          <w:sz w:val="24"/>
          <w:szCs w:val="24"/>
        </w:rPr>
        <w:t>niezależnie od rozwiązania umowy w trybie natychmiastowym bez zachowania okresu wypowiedzenia.</w:t>
      </w:r>
    </w:p>
    <w:p w14:paraId="41D3A4E2" w14:textId="46D471AB" w:rsidR="008A6302" w:rsidRPr="003E4CD8" w:rsidRDefault="00BE1DA2" w:rsidP="004127CC">
      <w:pPr>
        <w:pStyle w:val="Akapitzlist"/>
        <w:numPr>
          <w:ilvl w:val="0"/>
          <w:numId w:val="73"/>
        </w:numPr>
        <w:spacing w:after="0" w:line="276" w:lineRule="auto"/>
        <w:ind w:left="426" w:hanging="426"/>
        <w:jc w:val="both"/>
        <w:rPr>
          <w:rFonts w:ascii="Times New Roman" w:hAnsi="Times New Roman" w:cs="Times New Roman"/>
          <w:sz w:val="24"/>
          <w:szCs w:val="24"/>
        </w:rPr>
      </w:pPr>
      <w:r w:rsidRPr="003E4CD8">
        <w:rPr>
          <w:rFonts w:ascii="Times New Roman" w:hAnsi="Times New Roman" w:cs="Times New Roman"/>
          <w:sz w:val="24"/>
          <w:szCs w:val="24"/>
        </w:rPr>
        <w:t>Łączna maksymalna wysokość kar umownych wynosi</w:t>
      </w:r>
      <w:r w:rsidR="0050634E" w:rsidRPr="003E4CD8">
        <w:rPr>
          <w:rFonts w:ascii="Times New Roman" w:hAnsi="Times New Roman" w:cs="Times New Roman"/>
          <w:sz w:val="24"/>
          <w:szCs w:val="24"/>
        </w:rPr>
        <w:t xml:space="preserve"> 20%</w:t>
      </w:r>
      <w:r w:rsidRPr="003E4CD8">
        <w:rPr>
          <w:rFonts w:ascii="Times New Roman" w:hAnsi="Times New Roman" w:cs="Times New Roman"/>
          <w:sz w:val="24"/>
          <w:szCs w:val="24"/>
        </w:rPr>
        <w:t xml:space="preserve"> wartości brutto umowy. </w:t>
      </w:r>
    </w:p>
    <w:p w14:paraId="6C161AD1" w14:textId="77777777" w:rsidR="008A6302" w:rsidRDefault="00BE1DA2" w:rsidP="004127CC">
      <w:pPr>
        <w:pStyle w:val="Akapitzlist"/>
        <w:numPr>
          <w:ilvl w:val="0"/>
          <w:numId w:val="73"/>
        </w:numPr>
        <w:spacing w:after="0" w:line="276" w:lineRule="auto"/>
        <w:ind w:left="426" w:hanging="426"/>
        <w:jc w:val="both"/>
        <w:rPr>
          <w:rFonts w:ascii="Times New Roman" w:hAnsi="Times New Roman" w:cs="Times New Roman"/>
          <w:sz w:val="24"/>
          <w:szCs w:val="24"/>
        </w:rPr>
      </w:pPr>
      <w:r w:rsidRPr="008A6302">
        <w:rPr>
          <w:rFonts w:ascii="Times New Roman" w:hAnsi="Times New Roman" w:cs="Times New Roman"/>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151E0E1D" w14:textId="77777777" w:rsidR="008A6302" w:rsidRDefault="00BE1DA2" w:rsidP="004127CC">
      <w:pPr>
        <w:pStyle w:val="Akapitzlist"/>
        <w:numPr>
          <w:ilvl w:val="0"/>
          <w:numId w:val="73"/>
        </w:numPr>
        <w:spacing w:after="0" w:line="276" w:lineRule="auto"/>
        <w:ind w:left="426" w:hanging="426"/>
        <w:jc w:val="both"/>
        <w:rPr>
          <w:rFonts w:ascii="Times New Roman" w:hAnsi="Times New Roman" w:cs="Times New Roman"/>
          <w:sz w:val="24"/>
          <w:szCs w:val="24"/>
        </w:rPr>
      </w:pPr>
      <w:r w:rsidRPr="008A6302">
        <w:rPr>
          <w:rFonts w:ascii="Times New Roman" w:hAnsi="Times New Roman" w:cs="Times New Roman"/>
          <w:sz w:val="24"/>
          <w:szCs w:val="24"/>
        </w:rPr>
        <w:t>W przypadku zawinionej przez Wykonawcę zwłoki w realizacji przedmiotu umowy, ustalone ceny nie tracą ważności.</w:t>
      </w:r>
    </w:p>
    <w:p w14:paraId="6A76E533" w14:textId="77777777" w:rsidR="008A6302" w:rsidRDefault="00BE1DA2" w:rsidP="004127CC">
      <w:pPr>
        <w:pStyle w:val="Akapitzlist"/>
        <w:numPr>
          <w:ilvl w:val="0"/>
          <w:numId w:val="73"/>
        </w:numPr>
        <w:spacing w:after="0" w:line="276" w:lineRule="auto"/>
        <w:ind w:left="426" w:hanging="426"/>
        <w:jc w:val="both"/>
        <w:rPr>
          <w:rFonts w:ascii="Times New Roman" w:hAnsi="Times New Roman" w:cs="Times New Roman"/>
          <w:sz w:val="24"/>
          <w:szCs w:val="24"/>
        </w:rPr>
      </w:pPr>
      <w:r w:rsidRPr="008A6302">
        <w:rPr>
          <w:rFonts w:ascii="Times New Roman" w:hAnsi="Times New Roman" w:cs="Times New Roman"/>
          <w:sz w:val="24"/>
          <w:szCs w:val="24"/>
        </w:rPr>
        <w:t>Za przekroczenie terminu płatności określonego § 4 ust. 2 umowy za zrealizowany przedmiot umowy Wykonawca może naliczyć odsetki w wysokości ustawowej.</w:t>
      </w:r>
    </w:p>
    <w:p w14:paraId="6AC94D8F" w14:textId="77777777" w:rsidR="008A6302" w:rsidRDefault="00BE1DA2" w:rsidP="004127CC">
      <w:pPr>
        <w:pStyle w:val="Akapitzlist"/>
        <w:numPr>
          <w:ilvl w:val="0"/>
          <w:numId w:val="73"/>
        </w:numPr>
        <w:spacing w:after="0" w:line="276" w:lineRule="auto"/>
        <w:ind w:left="426" w:hanging="426"/>
        <w:jc w:val="both"/>
        <w:rPr>
          <w:rFonts w:ascii="Times New Roman" w:hAnsi="Times New Roman" w:cs="Times New Roman"/>
          <w:sz w:val="24"/>
          <w:szCs w:val="24"/>
        </w:rPr>
      </w:pPr>
      <w:r w:rsidRPr="008A6302">
        <w:rPr>
          <w:rFonts w:ascii="Times New Roman" w:hAnsi="Times New Roman" w:cs="Times New Roman"/>
          <w:sz w:val="24"/>
          <w:szCs w:val="24"/>
        </w:rPr>
        <w:t>Zamawiający może potrącić należną</w:t>
      </w:r>
      <w:r w:rsidR="0050634E" w:rsidRPr="008A6302">
        <w:rPr>
          <w:rFonts w:ascii="Times New Roman" w:hAnsi="Times New Roman" w:cs="Times New Roman"/>
          <w:sz w:val="24"/>
          <w:szCs w:val="24"/>
        </w:rPr>
        <w:t xml:space="preserve"> mu karę z należności Wykonawcy a Wykonawca wyraża na to zgodę</w:t>
      </w:r>
      <w:r w:rsidR="008A6302" w:rsidRPr="008A6302">
        <w:rPr>
          <w:rFonts w:ascii="Times New Roman" w:hAnsi="Times New Roman" w:cs="Times New Roman"/>
          <w:sz w:val="24"/>
          <w:szCs w:val="24"/>
        </w:rPr>
        <w:t>.</w:t>
      </w:r>
    </w:p>
    <w:p w14:paraId="2F2A7D01" w14:textId="79EBDC01" w:rsidR="00F72239" w:rsidRPr="0040484A" w:rsidRDefault="00CE7E1B" w:rsidP="004127CC">
      <w:pPr>
        <w:pStyle w:val="Akapitzlist"/>
        <w:numPr>
          <w:ilvl w:val="0"/>
          <w:numId w:val="73"/>
        </w:numPr>
        <w:spacing w:after="0" w:line="276" w:lineRule="auto"/>
        <w:ind w:left="426" w:hanging="426"/>
        <w:jc w:val="both"/>
        <w:rPr>
          <w:rFonts w:ascii="Times New Roman" w:hAnsi="Times New Roman" w:cs="Times New Roman"/>
          <w:sz w:val="24"/>
          <w:szCs w:val="24"/>
        </w:rPr>
      </w:pPr>
      <w:r w:rsidRPr="008A6302">
        <w:rPr>
          <w:rFonts w:ascii="Times New Roman" w:hAnsi="Times New Roman" w:cs="Times New Roman"/>
          <w:sz w:val="24"/>
          <w:szCs w:val="24"/>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AE169A">
        <w:rPr>
          <w:rFonts w:ascii="Times New Roman" w:hAnsi="Times New Roman" w:cs="Times New Roman"/>
          <w:sz w:val="24"/>
          <w:szCs w:val="24"/>
        </w:rPr>
        <w:t>.</w:t>
      </w:r>
    </w:p>
    <w:p w14:paraId="7DF0886E" w14:textId="7C04FC35" w:rsidR="00BE1DA2" w:rsidRDefault="001B45AE" w:rsidP="004127CC">
      <w:pPr>
        <w:pStyle w:val="Akapitzlist"/>
        <w:numPr>
          <w:ilvl w:val="0"/>
          <w:numId w:val="55"/>
        </w:numPr>
        <w:spacing w:before="120" w:after="120"/>
        <w:ind w:left="0" w:right="1" w:firstLine="0"/>
        <w:contextualSpacing w:val="0"/>
        <w:jc w:val="center"/>
        <w:rPr>
          <w:rFonts w:ascii="Times New Roman" w:hAnsi="Times New Roman" w:cs="Times New Roman"/>
          <w:sz w:val="24"/>
          <w:szCs w:val="24"/>
        </w:rPr>
      </w:pPr>
      <w:r>
        <w:rPr>
          <w:rFonts w:ascii="Times New Roman" w:hAnsi="Times New Roman" w:cs="Times New Roman"/>
          <w:sz w:val="24"/>
          <w:szCs w:val="24"/>
        </w:rPr>
        <w:t>(jeśli dotyczy)</w:t>
      </w:r>
    </w:p>
    <w:p w14:paraId="0FAEDA6D" w14:textId="77777777" w:rsidR="00BE1DA2" w:rsidRPr="00CB4380" w:rsidRDefault="00BE1DA2" w:rsidP="004127CC">
      <w:pPr>
        <w:numPr>
          <w:ilvl w:val="0"/>
          <w:numId w:val="59"/>
        </w:numPr>
        <w:tabs>
          <w:tab w:val="clear" w:pos="720"/>
        </w:tabs>
        <w:spacing w:after="0" w:line="276" w:lineRule="auto"/>
        <w:ind w:left="426" w:hanging="426"/>
        <w:jc w:val="both"/>
        <w:rPr>
          <w:rFonts w:ascii="Times New Roman" w:hAnsi="Times New Roman" w:cs="Times New Roman"/>
          <w:sz w:val="24"/>
          <w:szCs w:val="24"/>
        </w:rPr>
      </w:pPr>
      <w:r w:rsidRPr="00CB4380">
        <w:rPr>
          <w:rFonts w:ascii="Times New Roman" w:hAnsi="Times New Roman" w:cs="Times New Roman"/>
          <w:sz w:val="24"/>
          <w:szCs w:val="24"/>
        </w:rPr>
        <w:t xml:space="preserve">Wykonawca może powierzyć wykonanie części Przedmiotu Umowy Podwykonawcom. </w:t>
      </w:r>
    </w:p>
    <w:p w14:paraId="36E4C405" w14:textId="56757D2E" w:rsidR="001B45AE" w:rsidRPr="001B45AE" w:rsidRDefault="00BE1DA2" w:rsidP="004127CC">
      <w:pPr>
        <w:numPr>
          <w:ilvl w:val="0"/>
          <w:numId w:val="60"/>
        </w:numPr>
        <w:tabs>
          <w:tab w:val="clear" w:pos="2340"/>
        </w:tabs>
        <w:autoSpaceDE w:val="0"/>
        <w:autoSpaceDN w:val="0"/>
        <w:adjustRightInd w:val="0"/>
        <w:spacing w:after="0" w:line="276" w:lineRule="auto"/>
        <w:ind w:left="426" w:hanging="426"/>
        <w:jc w:val="both"/>
        <w:rPr>
          <w:rFonts w:ascii="Times New Roman" w:hAnsi="Times New Roman" w:cs="Times New Roman"/>
          <w:sz w:val="24"/>
          <w:szCs w:val="24"/>
        </w:rPr>
      </w:pPr>
      <w:r w:rsidRPr="001B45AE">
        <w:rPr>
          <w:rFonts w:ascii="Times New Roman" w:hAnsi="Times New Roman" w:cs="Times New Roman"/>
          <w:sz w:val="24"/>
          <w:szCs w:val="24"/>
        </w:rPr>
        <w:t>Wykonawca</w:t>
      </w:r>
      <w:r w:rsidR="001B45AE">
        <w:rPr>
          <w:rFonts w:ascii="Times New Roman" w:hAnsi="Times New Roman" w:cs="Times New Roman"/>
          <w:sz w:val="24"/>
          <w:szCs w:val="24"/>
        </w:rPr>
        <w:t xml:space="preserve"> </w:t>
      </w:r>
      <w:r w:rsidR="001B45AE" w:rsidRPr="001662F3">
        <w:rPr>
          <w:rFonts w:ascii="Times New Roman" w:hAnsi="Times New Roman"/>
          <w:color w:val="000000"/>
          <w:sz w:val="24"/>
          <w:szCs w:val="24"/>
        </w:rPr>
        <w:t xml:space="preserve">zobowiązany jest do pisemnego zgłoszenia Zamawiającemu podwykonawców, którzy na rzecz Wykonawcy świadczyć będą prace związane z </w:t>
      </w:r>
      <w:r w:rsidR="001B45AE" w:rsidRPr="001662F3">
        <w:rPr>
          <w:rFonts w:ascii="Times New Roman" w:hAnsi="Times New Roman"/>
          <w:color w:val="000000"/>
          <w:sz w:val="24"/>
          <w:szCs w:val="24"/>
        </w:rPr>
        <w:lastRenderedPageBreak/>
        <w:t xml:space="preserve">realizacją przedmiotu umowy oraz </w:t>
      </w:r>
      <w:r w:rsidR="00FE215D">
        <w:rPr>
          <w:rFonts w:ascii="Times New Roman" w:hAnsi="Times New Roman"/>
          <w:color w:val="000000"/>
          <w:sz w:val="24"/>
          <w:szCs w:val="24"/>
        </w:rPr>
        <w:t xml:space="preserve"> zakresu  </w:t>
      </w:r>
      <w:r w:rsidR="00A31A06">
        <w:rPr>
          <w:rFonts w:ascii="Times New Roman" w:hAnsi="Times New Roman"/>
          <w:color w:val="000000"/>
          <w:sz w:val="24"/>
          <w:szCs w:val="24"/>
        </w:rPr>
        <w:t xml:space="preserve">zamówienia </w:t>
      </w:r>
      <w:r w:rsidR="00FE215D">
        <w:rPr>
          <w:rFonts w:ascii="Times New Roman" w:hAnsi="Times New Roman"/>
          <w:color w:val="000000"/>
          <w:sz w:val="24"/>
          <w:szCs w:val="24"/>
        </w:rPr>
        <w:t xml:space="preserve">powierzonego Podwykonawcom i  </w:t>
      </w:r>
      <w:r w:rsidR="001B45AE" w:rsidRPr="001662F3">
        <w:rPr>
          <w:rFonts w:ascii="Times New Roman" w:hAnsi="Times New Roman"/>
          <w:color w:val="000000"/>
          <w:sz w:val="24"/>
          <w:szCs w:val="24"/>
        </w:rPr>
        <w:t>podania firm podwykonawców.</w:t>
      </w:r>
    </w:p>
    <w:p w14:paraId="694B282D" w14:textId="0F2FC6A8" w:rsidR="001B45AE" w:rsidRPr="001B45AE" w:rsidRDefault="001B45AE" w:rsidP="004127CC">
      <w:pPr>
        <w:numPr>
          <w:ilvl w:val="0"/>
          <w:numId w:val="60"/>
        </w:numPr>
        <w:tabs>
          <w:tab w:val="clear" w:pos="2340"/>
        </w:tabs>
        <w:autoSpaceDE w:val="0"/>
        <w:autoSpaceDN w:val="0"/>
        <w:adjustRightInd w:val="0"/>
        <w:spacing w:after="0" w:line="276" w:lineRule="auto"/>
        <w:ind w:left="426" w:hanging="426"/>
        <w:jc w:val="both"/>
        <w:rPr>
          <w:rFonts w:ascii="Times New Roman" w:hAnsi="Times New Roman" w:cs="Times New Roman"/>
          <w:sz w:val="24"/>
          <w:szCs w:val="24"/>
        </w:rPr>
      </w:pPr>
      <w:r w:rsidRPr="001662F3">
        <w:rPr>
          <w:rFonts w:ascii="Times New Roman" w:hAnsi="Times New Roman"/>
          <w:color w:val="000000"/>
          <w:sz w:val="24"/>
          <w:szCs w:val="24"/>
        </w:rPr>
        <w:t xml:space="preserve"> </w:t>
      </w:r>
      <w:r w:rsidRPr="001B45AE">
        <w:rPr>
          <w:rFonts w:ascii="Times New Roman" w:hAnsi="Times New Roman"/>
          <w:sz w:val="24"/>
          <w:szCs w:val="24"/>
        </w:rPr>
        <w:t>Wykonawca przez zawarcie umowy z podwykonawcą nie zostaje zwolniony z jakiegokolwiek obowiązku, odpowiedzialności ani zobowiązania, wynikających z Umowy i jest odpowiedzialny za wszelkie działania lub zaniechania podwykonawców jak za własne działania lub zaniechania.</w:t>
      </w:r>
    </w:p>
    <w:p w14:paraId="44C233D4" w14:textId="11799E95" w:rsidR="001B45AE" w:rsidRPr="001B45AE" w:rsidRDefault="001B45AE" w:rsidP="004127CC">
      <w:pPr>
        <w:numPr>
          <w:ilvl w:val="0"/>
          <w:numId w:val="60"/>
        </w:numPr>
        <w:tabs>
          <w:tab w:val="clear" w:pos="2340"/>
        </w:tabs>
        <w:autoSpaceDE w:val="0"/>
        <w:autoSpaceDN w:val="0"/>
        <w:adjustRightInd w:val="0"/>
        <w:spacing w:after="0" w:line="276" w:lineRule="auto"/>
        <w:ind w:left="426" w:hanging="426"/>
        <w:jc w:val="both"/>
        <w:rPr>
          <w:rFonts w:ascii="Times New Roman" w:hAnsi="Times New Roman" w:cs="Times New Roman"/>
          <w:sz w:val="24"/>
          <w:szCs w:val="24"/>
        </w:rPr>
      </w:pPr>
      <w:r w:rsidRPr="001B45AE">
        <w:rPr>
          <w:rFonts w:ascii="Times New Roman" w:hAnsi="Times New Roman"/>
          <w:sz w:val="24"/>
          <w:szCs w:val="24"/>
        </w:rPr>
        <w:t>Rozliczenia pomiędzy Wykonawcą i podwykonawcami będą dokonywane według ich uregulowań, Wykonawca zobowiązany jest dokonywać terminowo wszelkich rozliczeń z podwykonawcami, a Zamawiający nie jest i nie będzie zobowiązany do zapłaty jakiegokolwiek wynagrodzenia na rzecz podwykonawców.</w:t>
      </w:r>
    </w:p>
    <w:p w14:paraId="0F38EC0A" w14:textId="77777777" w:rsidR="0050634E" w:rsidRDefault="0050634E" w:rsidP="0050634E">
      <w:pPr>
        <w:autoSpaceDE w:val="0"/>
        <w:autoSpaceDN w:val="0"/>
        <w:adjustRightInd w:val="0"/>
        <w:spacing w:after="0" w:line="276" w:lineRule="auto"/>
        <w:jc w:val="both"/>
        <w:rPr>
          <w:rFonts w:ascii="Times New Roman" w:hAnsi="Times New Roman" w:cs="Times New Roman"/>
          <w:sz w:val="24"/>
          <w:szCs w:val="24"/>
        </w:rPr>
      </w:pPr>
    </w:p>
    <w:p w14:paraId="0EFC2FF4" w14:textId="77777777" w:rsidR="00BE1DA2" w:rsidRDefault="00BE1DA2" w:rsidP="004127CC">
      <w:pPr>
        <w:pStyle w:val="Akapitzlist"/>
        <w:numPr>
          <w:ilvl w:val="0"/>
          <w:numId w:val="55"/>
        </w:numPr>
        <w:spacing w:before="120" w:after="120"/>
        <w:ind w:left="0" w:right="1" w:firstLine="0"/>
        <w:contextualSpacing w:val="0"/>
        <w:jc w:val="center"/>
        <w:rPr>
          <w:rFonts w:ascii="Times New Roman" w:hAnsi="Times New Roman" w:cs="Times New Roman"/>
          <w:sz w:val="24"/>
          <w:szCs w:val="24"/>
        </w:rPr>
      </w:pPr>
    </w:p>
    <w:p w14:paraId="7BC86D38" w14:textId="77777777" w:rsidR="00BE1DA2" w:rsidRPr="005139CE" w:rsidRDefault="00BE1DA2" w:rsidP="004127CC">
      <w:pPr>
        <w:numPr>
          <w:ilvl w:val="0"/>
          <w:numId w:val="61"/>
        </w:numPr>
        <w:tabs>
          <w:tab w:val="clear" w:pos="2340"/>
        </w:tabs>
        <w:autoSpaceDE w:val="0"/>
        <w:autoSpaceDN w:val="0"/>
        <w:adjustRightInd w:val="0"/>
        <w:spacing w:after="0" w:line="276" w:lineRule="auto"/>
        <w:ind w:left="426" w:hanging="426"/>
        <w:jc w:val="both"/>
        <w:rPr>
          <w:rFonts w:ascii="Times New Roman" w:hAnsi="Times New Roman" w:cs="Times New Roman"/>
          <w:sz w:val="24"/>
          <w:szCs w:val="24"/>
        </w:rPr>
      </w:pPr>
      <w:r w:rsidRPr="005139CE">
        <w:rPr>
          <w:rFonts w:ascii="Times New Roman" w:hAnsi="Times New Roman" w:cs="Times New Roman"/>
          <w:sz w:val="24"/>
          <w:szCs w:val="24"/>
        </w:rPr>
        <w:t>Zamawiający dopuszcza możliwość zmiany postanowień umowy w zakresie wynikającym ze zmiany powszechnie obowiązujących przepisów – w przypadku zmiany powszechnie obowiązujących przepisów mających wpływ na postanowienia umowy lub wykonanie przedmiotu umowy;</w:t>
      </w:r>
    </w:p>
    <w:p w14:paraId="16F81F40" w14:textId="77777777" w:rsidR="00BE1DA2" w:rsidRPr="005139CE" w:rsidRDefault="00BE1DA2" w:rsidP="004127CC">
      <w:pPr>
        <w:numPr>
          <w:ilvl w:val="0"/>
          <w:numId w:val="61"/>
        </w:numPr>
        <w:tabs>
          <w:tab w:val="clear" w:pos="2340"/>
        </w:tabs>
        <w:autoSpaceDE w:val="0"/>
        <w:autoSpaceDN w:val="0"/>
        <w:adjustRightInd w:val="0"/>
        <w:spacing w:after="0" w:line="276" w:lineRule="auto"/>
        <w:ind w:left="426" w:hanging="426"/>
        <w:jc w:val="both"/>
        <w:rPr>
          <w:rFonts w:ascii="Times New Roman" w:hAnsi="Times New Roman" w:cs="Times New Roman"/>
          <w:sz w:val="24"/>
          <w:szCs w:val="24"/>
        </w:rPr>
      </w:pPr>
      <w:r w:rsidRPr="005139CE">
        <w:rPr>
          <w:rFonts w:ascii="Times New Roman" w:hAnsi="Times New Roman" w:cs="Times New Roman"/>
          <w:sz w:val="24"/>
          <w:szCs w:val="24"/>
        </w:rPr>
        <w:t>Zamawiający dopuszcza zmianę dot. wprowadzenia lub zmiany Podwykonawcy lub dalszego Podwykonawcy, z zastrzeżeniem,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47D3AADF" w14:textId="77777777" w:rsidR="00BE1DA2" w:rsidRPr="00CB4380" w:rsidRDefault="00BE1DA2" w:rsidP="004127CC">
      <w:pPr>
        <w:numPr>
          <w:ilvl w:val="0"/>
          <w:numId w:val="61"/>
        </w:numPr>
        <w:tabs>
          <w:tab w:val="clear" w:pos="2340"/>
        </w:tabs>
        <w:autoSpaceDE w:val="0"/>
        <w:autoSpaceDN w:val="0"/>
        <w:adjustRightInd w:val="0"/>
        <w:spacing w:after="0" w:line="276" w:lineRule="auto"/>
        <w:ind w:left="426" w:hanging="426"/>
        <w:jc w:val="both"/>
        <w:rPr>
          <w:rFonts w:ascii="Times New Roman" w:hAnsi="Times New Roman" w:cs="Times New Roman"/>
          <w:sz w:val="24"/>
          <w:szCs w:val="24"/>
        </w:rPr>
      </w:pPr>
      <w:r w:rsidRPr="005139CE">
        <w:rPr>
          <w:rFonts w:ascii="Times New Roman" w:hAnsi="Times New Roman" w:cs="Times New Roman"/>
          <w:sz w:val="24"/>
          <w:szCs w:val="24"/>
        </w:rPr>
        <w:t>Zmiany postanowień niniejszej umowy wymagają formy pisemnej pod rygorem nieważności.</w:t>
      </w:r>
    </w:p>
    <w:p w14:paraId="1E4F17F0" w14:textId="77777777" w:rsidR="00BE1DA2" w:rsidRPr="00973A49" w:rsidRDefault="00BE1DA2" w:rsidP="004127CC">
      <w:pPr>
        <w:pStyle w:val="Akapitzlist"/>
        <w:numPr>
          <w:ilvl w:val="0"/>
          <w:numId w:val="55"/>
        </w:numPr>
        <w:spacing w:before="120" w:after="120"/>
        <w:ind w:left="0" w:firstLine="0"/>
        <w:contextualSpacing w:val="0"/>
        <w:jc w:val="center"/>
        <w:rPr>
          <w:rFonts w:ascii="Times New Roman" w:hAnsi="Times New Roman"/>
          <w:b/>
        </w:rPr>
      </w:pPr>
    </w:p>
    <w:p w14:paraId="5B560D61" w14:textId="77777777" w:rsidR="00BE1DA2" w:rsidRPr="00973A49" w:rsidRDefault="00BE1DA2" w:rsidP="004127CC">
      <w:pPr>
        <w:pStyle w:val="Akapitzlist"/>
        <w:numPr>
          <w:ilvl w:val="0"/>
          <w:numId w:val="58"/>
        </w:numPr>
        <w:spacing w:after="0" w:line="240" w:lineRule="auto"/>
        <w:ind w:left="426" w:hanging="426"/>
        <w:jc w:val="both"/>
        <w:rPr>
          <w:rFonts w:ascii="Times New Roman" w:hAnsi="Times New Roman"/>
          <w:sz w:val="24"/>
          <w:szCs w:val="24"/>
        </w:rPr>
      </w:pPr>
      <w:r w:rsidRPr="00973A49">
        <w:rPr>
          <w:rFonts w:ascii="Times New Roman" w:hAnsi="Times New Roman"/>
          <w:sz w:val="24"/>
          <w:szCs w:val="24"/>
        </w:rPr>
        <w:t>Zmiana treści umowy wymaga formy pisemnej pod rygorem nieważności.</w:t>
      </w:r>
    </w:p>
    <w:p w14:paraId="0602D86C" w14:textId="2C987F3A" w:rsidR="00425546" w:rsidRPr="00425546" w:rsidRDefault="00425546" w:rsidP="004127CC">
      <w:pPr>
        <w:pStyle w:val="Akapitzlist"/>
        <w:numPr>
          <w:ilvl w:val="0"/>
          <w:numId w:val="58"/>
        </w:numPr>
        <w:spacing w:after="0" w:line="240" w:lineRule="auto"/>
        <w:ind w:left="426" w:hanging="426"/>
        <w:jc w:val="both"/>
        <w:rPr>
          <w:rFonts w:ascii="Times New Roman" w:hAnsi="Times New Roman" w:cs="Times New Roman"/>
        </w:rPr>
      </w:pPr>
      <w:r w:rsidRPr="00425546">
        <w:rPr>
          <w:rFonts w:ascii="Times New Roman" w:hAnsi="Times New Roman"/>
          <w:sz w:val="24"/>
          <w:szCs w:val="24"/>
        </w:rPr>
        <w:t>Zamawiającemu przysługuje prawo do odstąpienia od niniejszej umowy w terminie 30 dni od powzięcia</w:t>
      </w:r>
      <w:r w:rsidRPr="00425546">
        <w:rPr>
          <w:rFonts w:ascii="Times New Roman" w:hAnsi="Times New Roman" w:cs="Times New Roman"/>
        </w:rPr>
        <w:t xml:space="preserve"> wiadomości o wystąpieniu jednej z następujących okoliczności:</w:t>
      </w:r>
    </w:p>
    <w:p w14:paraId="3635614E" w14:textId="77777777" w:rsidR="00425546" w:rsidRDefault="00425546" w:rsidP="004127CC">
      <w:pPr>
        <w:pStyle w:val="Standard"/>
        <w:numPr>
          <w:ilvl w:val="0"/>
          <w:numId w:val="65"/>
        </w:numPr>
        <w:ind w:left="851" w:hanging="425"/>
        <w:jc w:val="both"/>
        <w:textAlignment w:val="auto"/>
        <w:rPr>
          <w:rFonts w:cs="Times New Roman"/>
          <w:kern w:val="0"/>
          <w:lang w:eastAsia="pl-PL" w:bidi="ar-SA"/>
        </w:rPr>
      </w:pPr>
      <w:r>
        <w:rPr>
          <w:rFonts w:cs="Times New Roman"/>
          <w:kern w:val="0"/>
          <w:lang w:eastAsia="pl-PL" w:bidi="ar-SA"/>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0230FE5E" w14:textId="77777777" w:rsidR="00695EF2" w:rsidRPr="00695EF2" w:rsidRDefault="00425546" w:rsidP="004127CC">
      <w:pPr>
        <w:pStyle w:val="Standard"/>
        <w:numPr>
          <w:ilvl w:val="0"/>
          <w:numId w:val="65"/>
        </w:numPr>
        <w:ind w:left="851" w:hanging="425"/>
        <w:jc w:val="both"/>
        <w:textAlignment w:val="auto"/>
      </w:pPr>
      <w:r>
        <w:rPr>
          <w:rFonts w:cs="Times New Roman"/>
          <w:kern w:val="0"/>
          <w:lang w:eastAsia="pl-PL" w:bidi="ar-SA"/>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10A42902" w14:textId="706A6E39" w:rsidR="00695EF2" w:rsidRDefault="00695EF2" w:rsidP="004127CC">
      <w:pPr>
        <w:pStyle w:val="Standard"/>
        <w:numPr>
          <w:ilvl w:val="0"/>
          <w:numId w:val="81"/>
        </w:numPr>
        <w:jc w:val="both"/>
        <w:textAlignment w:val="auto"/>
      </w:pPr>
      <w:r w:rsidRPr="00695EF2">
        <w:t>Strony dopuszczają zmiany postanowień umowy w stosunku do treści oferty, na podstawie której dokonano wyboru Wykonawcy, w sytuacji obiektywnej konieczności wprowadzenia zmiany, zgodnie z art. 455 ustawy Pzp.</w:t>
      </w:r>
    </w:p>
    <w:p w14:paraId="40D6F072" w14:textId="77777777" w:rsidR="008211C5" w:rsidRPr="008211C5" w:rsidRDefault="008211C5" w:rsidP="004127CC">
      <w:pPr>
        <w:pStyle w:val="Akapitzlist"/>
        <w:numPr>
          <w:ilvl w:val="0"/>
          <w:numId w:val="81"/>
        </w:numPr>
        <w:rPr>
          <w:rFonts w:ascii="Times New Roman" w:eastAsia="SimSun" w:hAnsi="Times New Roman" w:cs="Mangal"/>
          <w:kern w:val="3"/>
          <w:sz w:val="24"/>
          <w:szCs w:val="24"/>
          <w:lang w:eastAsia="zh-CN" w:bidi="hi-IN"/>
        </w:rPr>
      </w:pPr>
      <w:r w:rsidRPr="008211C5">
        <w:rPr>
          <w:rFonts w:ascii="Times New Roman" w:eastAsia="SimSun" w:hAnsi="Times New Roman" w:cs="Mangal"/>
          <w:kern w:val="3"/>
          <w:sz w:val="24"/>
          <w:szCs w:val="24"/>
          <w:lang w:eastAsia="zh-CN" w:bidi="hi-IN"/>
        </w:rPr>
        <w:lastRenderedPageBreak/>
        <w:t>Dopuszczalne są nieistotne zmiany umowy, które  mogą wyniknąć w trakcie realizacji umowy z przyczyn niezależnych od stron, a nie powodują zmiany ogólnego charakteru umowy.</w:t>
      </w:r>
    </w:p>
    <w:p w14:paraId="72CCFB91" w14:textId="77777777" w:rsidR="00BE1DA2" w:rsidRDefault="00BE1DA2" w:rsidP="004127CC">
      <w:pPr>
        <w:pStyle w:val="Akapitzlist"/>
        <w:numPr>
          <w:ilvl w:val="0"/>
          <w:numId w:val="81"/>
        </w:numPr>
        <w:spacing w:after="0" w:line="240" w:lineRule="auto"/>
        <w:jc w:val="both"/>
        <w:rPr>
          <w:rFonts w:ascii="Times New Roman" w:hAnsi="Times New Roman"/>
          <w:sz w:val="24"/>
          <w:szCs w:val="24"/>
        </w:rPr>
      </w:pPr>
      <w:r w:rsidRPr="00973A49">
        <w:rPr>
          <w:rFonts w:ascii="Times New Roman" w:hAnsi="Times New Roman"/>
          <w:sz w:val="24"/>
          <w:szCs w:val="24"/>
        </w:rPr>
        <w:t xml:space="preserve">Wierzytelności wynikające z umowy nie mogą być przekazywane osobie trzeciej bez zgody zamawiającego wyrażonej na piśmie pod rygorem nieważności. </w:t>
      </w:r>
    </w:p>
    <w:p w14:paraId="4E6096A9" w14:textId="77777777" w:rsidR="00695EF2" w:rsidRDefault="00695EF2" w:rsidP="00695EF2">
      <w:pPr>
        <w:pStyle w:val="Akapitzlist"/>
        <w:spacing w:after="0" w:line="240" w:lineRule="auto"/>
        <w:ind w:left="426"/>
        <w:jc w:val="both"/>
        <w:rPr>
          <w:rFonts w:ascii="Times New Roman" w:hAnsi="Times New Roman"/>
          <w:sz w:val="24"/>
          <w:szCs w:val="24"/>
        </w:rPr>
      </w:pPr>
    </w:p>
    <w:p w14:paraId="3CDBD69F" w14:textId="77777777" w:rsidR="00BE1DA2" w:rsidRDefault="00BE1DA2" w:rsidP="004127CC">
      <w:pPr>
        <w:pStyle w:val="Akapitzlist"/>
        <w:numPr>
          <w:ilvl w:val="0"/>
          <w:numId w:val="55"/>
        </w:numPr>
        <w:spacing w:before="120" w:after="120"/>
        <w:ind w:left="0" w:right="1" w:firstLine="0"/>
        <w:contextualSpacing w:val="0"/>
        <w:jc w:val="center"/>
        <w:rPr>
          <w:rFonts w:ascii="Times New Roman" w:hAnsi="Times New Roman"/>
          <w:sz w:val="24"/>
          <w:szCs w:val="24"/>
        </w:rPr>
      </w:pPr>
    </w:p>
    <w:p w14:paraId="58C56FCC" w14:textId="77777777" w:rsidR="00BE1DA2" w:rsidRPr="00E27155" w:rsidRDefault="00BE1DA2" w:rsidP="004127CC">
      <w:pPr>
        <w:pStyle w:val="Akapitzlist"/>
        <w:numPr>
          <w:ilvl w:val="0"/>
          <w:numId w:val="62"/>
        </w:numPr>
        <w:tabs>
          <w:tab w:val="clear" w:pos="283"/>
        </w:tabs>
        <w:spacing w:after="0" w:line="240" w:lineRule="auto"/>
        <w:ind w:left="426" w:right="1" w:hanging="426"/>
        <w:jc w:val="both"/>
        <w:rPr>
          <w:rFonts w:ascii="Times New Roman" w:hAnsi="Times New Roman"/>
          <w:sz w:val="24"/>
          <w:szCs w:val="24"/>
        </w:rPr>
      </w:pPr>
      <w:r w:rsidRPr="00E27155">
        <w:rPr>
          <w:rFonts w:ascii="Times New Roman" w:hAnsi="Times New Roman"/>
          <w:sz w:val="24"/>
          <w:szCs w:val="24"/>
        </w:rPr>
        <w:t>Zamawiającemu przysługuje prawo rozwiązania umowy w trybie natychmiastowym bez zachowania okresu wypowiedzenia, w przypadku, gdy:</w:t>
      </w:r>
    </w:p>
    <w:p w14:paraId="295EBD60" w14:textId="77777777" w:rsidR="00BE1DA2" w:rsidRPr="00E33A3B" w:rsidRDefault="00BE1DA2" w:rsidP="004127CC">
      <w:pPr>
        <w:pStyle w:val="Akapitzlist"/>
        <w:numPr>
          <w:ilvl w:val="1"/>
          <w:numId w:val="63"/>
        </w:numPr>
        <w:spacing w:after="0" w:line="240" w:lineRule="auto"/>
        <w:ind w:left="851" w:right="1" w:hanging="425"/>
        <w:jc w:val="both"/>
        <w:rPr>
          <w:rFonts w:ascii="Times New Roman" w:hAnsi="Times New Roman"/>
          <w:sz w:val="24"/>
          <w:szCs w:val="24"/>
        </w:rPr>
      </w:pPr>
      <w:r w:rsidRPr="00E33A3B">
        <w:rPr>
          <w:rFonts w:ascii="Times New Roman" w:hAnsi="Times New Roman"/>
          <w:sz w:val="24"/>
          <w:szCs w:val="24"/>
        </w:rPr>
        <w:t>Wykonawca straci wymagane prawem zezwolenia na prowadzenia działalności, o której mowa w §1 ust. 1,</w:t>
      </w:r>
    </w:p>
    <w:p w14:paraId="3293E4AB" w14:textId="77777777" w:rsidR="00BE1DA2" w:rsidRPr="00E27155" w:rsidRDefault="00BE1DA2" w:rsidP="004127CC">
      <w:pPr>
        <w:pStyle w:val="Akapitzlist"/>
        <w:numPr>
          <w:ilvl w:val="1"/>
          <w:numId w:val="63"/>
        </w:numPr>
        <w:spacing w:after="0" w:line="240" w:lineRule="auto"/>
        <w:ind w:left="851" w:right="1" w:hanging="425"/>
        <w:jc w:val="both"/>
        <w:rPr>
          <w:rFonts w:ascii="Times New Roman" w:hAnsi="Times New Roman"/>
          <w:sz w:val="24"/>
          <w:szCs w:val="24"/>
        </w:rPr>
      </w:pPr>
      <w:r w:rsidRPr="00E27155">
        <w:rPr>
          <w:rFonts w:ascii="Times New Roman" w:hAnsi="Times New Roman"/>
          <w:sz w:val="24"/>
          <w:szCs w:val="24"/>
        </w:rPr>
        <w:t>zostanie wszczęte postępowanie likwidacyjne wobec Wykonawcy,</w:t>
      </w:r>
    </w:p>
    <w:p w14:paraId="6EB830F6" w14:textId="77777777" w:rsidR="00BE1DA2" w:rsidRPr="00E27155" w:rsidRDefault="00BE1DA2" w:rsidP="004127CC">
      <w:pPr>
        <w:pStyle w:val="Akapitzlist"/>
        <w:numPr>
          <w:ilvl w:val="1"/>
          <w:numId w:val="63"/>
        </w:numPr>
        <w:spacing w:after="0" w:line="240" w:lineRule="auto"/>
        <w:ind w:left="851" w:right="1" w:hanging="425"/>
        <w:jc w:val="both"/>
        <w:rPr>
          <w:rFonts w:ascii="Times New Roman" w:hAnsi="Times New Roman"/>
          <w:sz w:val="24"/>
          <w:szCs w:val="24"/>
        </w:rPr>
      </w:pPr>
      <w:r w:rsidRPr="00E27155">
        <w:rPr>
          <w:rFonts w:ascii="Times New Roman" w:hAnsi="Times New Roman"/>
          <w:sz w:val="24"/>
          <w:szCs w:val="24"/>
        </w:rPr>
        <w:t>nastąpi znaczne pogorszenie sytuacji finansowej Wykonawcy, szczególnie w razie powzięcia wiadomości o wszczęciu postępowania egzekucyjnego z majątku Wykonawcy,</w:t>
      </w:r>
    </w:p>
    <w:p w14:paraId="2B3B3A17" w14:textId="77777777" w:rsidR="00BE1DA2" w:rsidRPr="00E27155" w:rsidRDefault="00BE1DA2" w:rsidP="004127CC">
      <w:pPr>
        <w:pStyle w:val="Akapitzlist"/>
        <w:numPr>
          <w:ilvl w:val="1"/>
          <w:numId w:val="63"/>
        </w:numPr>
        <w:spacing w:after="0" w:line="240" w:lineRule="auto"/>
        <w:ind w:left="851" w:right="1" w:hanging="425"/>
        <w:jc w:val="both"/>
        <w:rPr>
          <w:rFonts w:ascii="Times New Roman" w:hAnsi="Times New Roman"/>
          <w:sz w:val="24"/>
          <w:szCs w:val="24"/>
        </w:rPr>
      </w:pPr>
      <w:r w:rsidRPr="00E27155">
        <w:rPr>
          <w:rFonts w:ascii="Times New Roman" w:hAnsi="Times New Roman"/>
          <w:sz w:val="24"/>
          <w:szCs w:val="24"/>
        </w:rPr>
        <w:t>Wykonawca wykonuje umowę niezgodnie z jej warunkami i pomimo uprzedniego wezwania przez Zmawiającego do usunięcia naruszeń, naruszenia te nie zostaną usunięte przez Wykonawcę w wyznaczonym przez Zamawiającego co najmniej 7-dniowym terminie.</w:t>
      </w:r>
    </w:p>
    <w:p w14:paraId="1A304D6A" w14:textId="77777777" w:rsidR="00BE1DA2" w:rsidRPr="00E27155" w:rsidRDefault="00BE1DA2" w:rsidP="004127CC">
      <w:pPr>
        <w:pStyle w:val="Akapitzlist"/>
        <w:numPr>
          <w:ilvl w:val="0"/>
          <w:numId w:val="62"/>
        </w:numPr>
        <w:tabs>
          <w:tab w:val="clear" w:pos="283"/>
        </w:tabs>
        <w:spacing w:after="0" w:line="240" w:lineRule="auto"/>
        <w:ind w:left="426" w:right="1" w:hanging="426"/>
        <w:jc w:val="both"/>
        <w:rPr>
          <w:rFonts w:ascii="Times New Roman" w:hAnsi="Times New Roman"/>
          <w:sz w:val="24"/>
          <w:szCs w:val="24"/>
        </w:rPr>
      </w:pPr>
      <w:r w:rsidRPr="00E27155">
        <w:rPr>
          <w:rFonts w:ascii="Times New Roman" w:hAnsi="Times New Roman"/>
          <w:sz w:val="24"/>
          <w:szCs w:val="24"/>
        </w:rPr>
        <w:t>Oświadczenie o rozwiązaniu umowy, w trybie, o którym mowa w ust. 1, wymaga formy pisemnej z podaniem uzasadnienia pod rygorem nieważności.</w:t>
      </w:r>
    </w:p>
    <w:p w14:paraId="4A1692CE" w14:textId="77777777" w:rsidR="00BE1DA2" w:rsidRDefault="00BE1DA2" w:rsidP="004127CC">
      <w:pPr>
        <w:pStyle w:val="Akapitzlist"/>
        <w:numPr>
          <w:ilvl w:val="0"/>
          <w:numId w:val="62"/>
        </w:numPr>
        <w:tabs>
          <w:tab w:val="clear" w:pos="283"/>
        </w:tabs>
        <w:spacing w:after="0" w:line="240" w:lineRule="auto"/>
        <w:ind w:left="426" w:right="1" w:hanging="426"/>
        <w:jc w:val="both"/>
        <w:rPr>
          <w:rFonts w:ascii="Times New Roman" w:hAnsi="Times New Roman"/>
          <w:sz w:val="24"/>
          <w:szCs w:val="24"/>
        </w:rPr>
      </w:pPr>
      <w:r w:rsidRPr="00E27155">
        <w:rPr>
          <w:rFonts w:ascii="Times New Roman" w:hAnsi="Times New Roman"/>
          <w:sz w:val="24"/>
          <w:szCs w:val="24"/>
        </w:rPr>
        <w:t>Każdej ze Strony przysługuje prawo rozwiązania umowy z zachowaniem 2-miesięcznego okresu wypowiedzenia ze skutkiem na koniec miesiąca kalendarzowego. Oświadczenie o rozwiązaniu umowy wymaga formy pisemnej pod rygorem nieważności.</w:t>
      </w:r>
    </w:p>
    <w:p w14:paraId="3B25F528" w14:textId="77777777" w:rsidR="00BE1DA2" w:rsidRPr="00973A49" w:rsidRDefault="00BE1DA2" w:rsidP="004127CC">
      <w:pPr>
        <w:pStyle w:val="Akapitzlist"/>
        <w:numPr>
          <w:ilvl w:val="0"/>
          <w:numId w:val="55"/>
        </w:numPr>
        <w:spacing w:before="120" w:after="120"/>
        <w:ind w:left="0" w:right="1" w:firstLine="0"/>
        <w:contextualSpacing w:val="0"/>
        <w:jc w:val="center"/>
        <w:rPr>
          <w:rFonts w:ascii="Times New Roman" w:hAnsi="Times New Roman"/>
          <w:b/>
        </w:rPr>
      </w:pPr>
    </w:p>
    <w:p w14:paraId="3A3AE0DD" w14:textId="77777777" w:rsidR="00BE1DA2" w:rsidRPr="00A414CE" w:rsidRDefault="00BE1DA2" w:rsidP="00BE1DA2">
      <w:pPr>
        <w:pStyle w:val="Akapitzlist"/>
        <w:spacing w:after="0"/>
        <w:ind w:left="0"/>
        <w:jc w:val="both"/>
        <w:rPr>
          <w:rFonts w:ascii="Times New Roman" w:hAnsi="Times New Roman"/>
          <w:sz w:val="24"/>
          <w:szCs w:val="24"/>
        </w:rPr>
      </w:pPr>
      <w:r w:rsidRPr="003D6EDB">
        <w:rPr>
          <w:rFonts w:ascii="Times New Roman" w:hAnsi="Times New Roman"/>
          <w:sz w:val="24"/>
          <w:szCs w:val="24"/>
        </w:rPr>
        <w:t>Koszty finansowej obsługi umowy w Banku Zamawiającego ponosi Zamawiający a w Banku Wykonawcy ponosi Wykonawca.</w:t>
      </w:r>
    </w:p>
    <w:p w14:paraId="7FD1563F" w14:textId="77777777" w:rsidR="00BE1DA2" w:rsidRPr="00A414CE" w:rsidRDefault="00BE1DA2" w:rsidP="004127CC">
      <w:pPr>
        <w:pStyle w:val="Akapitzlist"/>
        <w:numPr>
          <w:ilvl w:val="0"/>
          <w:numId w:val="55"/>
        </w:numPr>
        <w:spacing w:before="120" w:after="120"/>
        <w:ind w:left="0" w:right="1" w:firstLine="0"/>
        <w:contextualSpacing w:val="0"/>
        <w:jc w:val="center"/>
        <w:rPr>
          <w:rFonts w:ascii="Times New Roman" w:hAnsi="Times New Roman"/>
          <w:b/>
        </w:rPr>
      </w:pPr>
    </w:p>
    <w:p w14:paraId="1CE6B888" w14:textId="01558714" w:rsidR="00BE1DA2" w:rsidRPr="00973A49" w:rsidRDefault="00BE1DA2" w:rsidP="004127CC">
      <w:pPr>
        <w:pStyle w:val="Akapitzlist"/>
        <w:numPr>
          <w:ilvl w:val="1"/>
          <w:numId w:val="54"/>
        </w:numPr>
        <w:tabs>
          <w:tab w:val="clear" w:pos="567"/>
        </w:tabs>
        <w:spacing w:after="0"/>
        <w:ind w:left="426" w:hanging="426"/>
        <w:jc w:val="both"/>
        <w:rPr>
          <w:rFonts w:ascii="Times New Roman" w:hAnsi="Times New Roman"/>
          <w:sz w:val="24"/>
          <w:szCs w:val="24"/>
        </w:rPr>
      </w:pPr>
      <w:r w:rsidRPr="00973A49">
        <w:rPr>
          <w:rFonts w:ascii="Times New Roman" w:hAnsi="Times New Roman"/>
          <w:sz w:val="24"/>
          <w:szCs w:val="24"/>
        </w:rPr>
        <w:t>W sprawach nie uregulowanych niniejszą umową mają zastosowanie przepisy</w:t>
      </w:r>
      <w:r w:rsidR="00695EF2">
        <w:rPr>
          <w:rFonts w:ascii="Times New Roman" w:hAnsi="Times New Roman"/>
          <w:sz w:val="24"/>
          <w:szCs w:val="24"/>
        </w:rPr>
        <w:t xml:space="preserve"> prawa polskiego, w szczególności</w:t>
      </w:r>
      <w:r w:rsidRPr="00973A49">
        <w:rPr>
          <w:rFonts w:ascii="Times New Roman" w:hAnsi="Times New Roman"/>
          <w:sz w:val="24"/>
          <w:szCs w:val="24"/>
        </w:rPr>
        <w:t xml:space="preserve"> Kodeksu Cywilnego, Prawa Zamówień Publicznych, zapisy specyfikacji warunków zamówienia i oferty przetargowej</w:t>
      </w:r>
      <w:r>
        <w:rPr>
          <w:rFonts w:ascii="Times New Roman" w:hAnsi="Times New Roman"/>
          <w:sz w:val="24"/>
          <w:szCs w:val="24"/>
        </w:rPr>
        <w:t xml:space="preserve"> </w:t>
      </w:r>
      <w:r w:rsidRPr="00973A49">
        <w:rPr>
          <w:rFonts w:ascii="Times New Roman" w:hAnsi="Times New Roman"/>
          <w:sz w:val="24"/>
          <w:szCs w:val="24"/>
        </w:rPr>
        <w:t>oraz wyjaśnień udzielonych w odpowiedzi na pytania wykonawców, które miały miejsce w toku postępowania poprzedzającego zawarcie Umowy.</w:t>
      </w:r>
    </w:p>
    <w:p w14:paraId="5A4206CE" w14:textId="77777777" w:rsidR="00BE1DA2" w:rsidRPr="00973A49" w:rsidRDefault="00BE1DA2" w:rsidP="004127CC">
      <w:pPr>
        <w:pStyle w:val="Akapitzlist"/>
        <w:numPr>
          <w:ilvl w:val="1"/>
          <w:numId w:val="54"/>
        </w:numPr>
        <w:tabs>
          <w:tab w:val="clear" w:pos="567"/>
        </w:tabs>
        <w:spacing w:after="0"/>
        <w:ind w:left="426" w:hanging="426"/>
        <w:jc w:val="both"/>
        <w:rPr>
          <w:rFonts w:ascii="Times New Roman" w:hAnsi="Times New Roman"/>
          <w:sz w:val="24"/>
          <w:szCs w:val="24"/>
        </w:rPr>
      </w:pPr>
      <w:r w:rsidRPr="00973A49">
        <w:rPr>
          <w:rFonts w:ascii="Times New Roman" w:eastAsia="Calibri" w:hAnsi="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320BFF07" w14:textId="77777777" w:rsidR="00BE1DA2" w:rsidRDefault="00341378" w:rsidP="00BE1DA2">
      <w:pPr>
        <w:ind w:left="426" w:right="-569"/>
        <w:contextualSpacing/>
        <w:jc w:val="both"/>
        <w:rPr>
          <w:rFonts w:ascii="Times New Roman" w:eastAsia="Calibri" w:hAnsi="Times New Roman"/>
          <w:sz w:val="24"/>
          <w:szCs w:val="24"/>
        </w:rPr>
      </w:pPr>
      <w:hyperlink r:id="rId39" w:history="1">
        <w:r w:rsidR="00BE1DA2" w:rsidRPr="00973A49">
          <w:rPr>
            <w:rStyle w:val="Hipercze"/>
            <w:rFonts w:ascii="Times New Roman" w:hAnsi="Times New Roman"/>
            <w:sz w:val="24"/>
          </w:rPr>
          <w:t>https://www.szpitalzachodni.pl</w:t>
        </w:r>
        <w:r w:rsidR="00BE1DA2" w:rsidRPr="00973A49">
          <w:rPr>
            <w:rStyle w:val="Hipercze"/>
            <w:rFonts w:ascii="Times New Roman" w:eastAsia="Calibri" w:hAnsi="Times New Roman"/>
            <w:sz w:val="24"/>
            <w:szCs w:val="24"/>
          </w:rPr>
          <w:t>//dla-pacjenta/rodo-2/</w:t>
        </w:r>
      </w:hyperlink>
      <w:r w:rsidR="00BE1DA2" w:rsidRPr="00973A49">
        <w:rPr>
          <w:rFonts w:ascii="Times New Roman" w:eastAsia="Calibri" w:hAnsi="Times New Roman"/>
          <w:sz w:val="24"/>
          <w:szCs w:val="24"/>
        </w:rPr>
        <w:t xml:space="preserve"> </w:t>
      </w:r>
    </w:p>
    <w:p w14:paraId="1302F485" w14:textId="77777777" w:rsidR="009204DA" w:rsidRPr="00973A49" w:rsidRDefault="009204DA" w:rsidP="00BE1DA2">
      <w:pPr>
        <w:ind w:left="426" w:right="-569"/>
        <w:contextualSpacing/>
        <w:jc w:val="both"/>
        <w:rPr>
          <w:rFonts w:ascii="Times New Roman" w:eastAsia="Calibri" w:hAnsi="Times New Roman"/>
          <w:sz w:val="24"/>
          <w:szCs w:val="24"/>
        </w:rPr>
      </w:pPr>
    </w:p>
    <w:p w14:paraId="1143827E" w14:textId="77777777" w:rsidR="00BE1DA2" w:rsidRPr="00973A49" w:rsidRDefault="00BE1DA2" w:rsidP="004127CC">
      <w:pPr>
        <w:pStyle w:val="Akapitzlist"/>
        <w:numPr>
          <w:ilvl w:val="0"/>
          <w:numId w:val="55"/>
        </w:numPr>
        <w:spacing w:before="120" w:after="120"/>
        <w:ind w:left="0" w:right="1" w:firstLine="0"/>
        <w:contextualSpacing w:val="0"/>
        <w:jc w:val="center"/>
        <w:rPr>
          <w:rFonts w:ascii="Times New Roman" w:hAnsi="Times New Roman"/>
        </w:rPr>
      </w:pPr>
    </w:p>
    <w:p w14:paraId="65F1D22B" w14:textId="77777777" w:rsidR="00BE1DA2" w:rsidRPr="003D6EDB" w:rsidRDefault="00BE1DA2" w:rsidP="004127CC">
      <w:pPr>
        <w:pStyle w:val="Akapitzlist"/>
        <w:numPr>
          <w:ilvl w:val="0"/>
          <w:numId w:val="74"/>
        </w:numPr>
        <w:spacing w:after="0"/>
        <w:ind w:left="426" w:hanging="426"/>
        <w:jc w:val="both"/>
        <w:rPr>
          <w:rFonts w:ascii="Times New Roman" w:hAnsi="Times New Roman"/>
          <w:sz w:val="24"/>
          <w:szCs w:val="24"/>
        </w:rPr>
      </w:pPr>
      <w:r w:rsidRPr="003D6EDB">
        <w:rPr>
          <w:rFonts w:ascii="Times New Roman" w:hAnsi="Times New Roman"/>
          <w:sz w:val="24"/>
          <w:szCs w:val="24"/>
        </w:rPr>
        <w:t>Wszelkie spory wynikające z realizacji niniejszej umowy rozstrzygane będą na zasadach wzajemnych negocjacji przez wyznaczonych pełnomocników.</w:t>
      </w:r>
    </w:p>
    <w:p w14:paraId="0918B6E2" w14:textId="77777777" w:rsidR="00BE1DA2" w:rsidRPr="00973A49" w:rsidRDefault="00BE1DA2" w:rsidP="004127CC">
      <w:pPr>
        <w:numPr>
          <w:ilvl w:val="0"/>
          <w:numId w:val="74"/>
        </w:numPr>
        <w:suppressAutoHyphens/>
        <w:spacing w:after="0" w:line="276" w:lineRule="auto"/>
        <w:ind w:left="426" w:hanging="426"/>
        <w:jc w:val="both"/>
        <w:rPr>
          <w:rFonts w:ascii="Times New Roman" w:hAnsi="Times New Roman"/>
          <w:sz w:val="24"/>
          <w:szCs w:val="24"/>
        </w:rPr>
      </w:pPr>
      <w:r w:rsidRPr="00973A49">
        <w:rPr>
          <w:rFonts w:ascii="Times New Roman" w:hAnsi="Times New Roman"/>
          <w:sz w:val="24"/>
          <w:szCs w:val="24"/>
        </w:rPr>
        <w:t>Jeżeli strony umowy nie osiągną kompromisu wówczas sporne sprawy kierowane będą do Sądu właściwego dla siedziby Zamawiającego.</w:t>
      </w:r>
    </w:p>
    <w:p w14:paraId="142CA7DD" w14:textId="77777777" w:rsidR="00BE1DA2" w:rsidRPr="00973A49" w:rsidRDefault="00BE1DA2" w:rsidP="004127CC">
      <w:pPr>
        <w:numPr>
          <w:ilvl w:val="0"/>
          <w:numId w:val="74"/>
        </w:numPr>
        <w:spacing w:after="0" w:line="276" w:lineRule="auto"/>
        <w:ind w:left="426" w:hanging="426"/>
        <w:jc w:val="both"/>
        <w:rPr>
          <w:rFonts w:ascii="Times New Roman" w:hAnsi="Times New Roman"/>
          <w:sz w:val="24"/>
          <w:szCs w:val="24"/>
        </w:rPr>
      </w:pPr>
      <w:r w:rsidRPr="00973A49">
        <w:rPr>
          <w:rFonts w:ascii="Times New Roman" w:hAnsi="Times New Roman"/>
          <w:sz w:val="24"/>
          <w:szCs w:val="24"/>
        </w:rPr>
        <w:t>W sprawach spornych obowiązują przepisy prawa polskiego.</w:t>
      </w:r>
    </w:p>
    <w:p w14:paraId="10307FC3" w14:textId="77777777" w:rsidR="00BE1DA2" w:rsidRPr="00973A49" w:rsidRDefault="00BE1DA2" w:rsidP="004127CC">
      <w:pPr>
        <w:pStyle w:val="Akapitzlist"/>
        <w:numPr>
          <w:ilvl w:val="0"/>
          <w:numId w:val="55"/>
        </w:numPr>
        <w:spacing w:before="120" w:after="120"/>
        <w:ind w:left="0" w:right="1" w:firstLine="0"/>
        <w:contextualSpacing w:val="0"/>
        <w:jc w:val="center"/>
        <w:rPr>
          <w:rFonts w:ascii="Times New Roman" w:hAnsi="Times New Roman"/>
          <w:b/>
        </w:rPr>
      </w:pPr>
    </w:p>
    <w:p w14:paraId="67F811B1" w14:textId="080A3227" w:rsidR="00CF23BA" w:rsidRPr="001B45AE" w:rsidRDefault="00CF23BA" w:rsidP="004127CC">
      <w:pPr>
        <w:pStyle w:val="Standard"/>
        <w:numPr>
          <w:ilvl w:val="0"/>
          <w:numId w:val="75"/>
        </w:numPr>
        <w:ind w:left="284" w:hanging="284"/>
        <w:jc w:val="both"/>
      </w:pPr>
      <w:r w:rsidRPr="001B45AE">
        <w:t>Umowę sporządzono w trzech jednobrzmiących egzemplarzach, dwa dla Zamawiającego i jeden dla Wykonawcy</w:t>
      </w:r>
      <w:r w:rsidR="001B45AE">
        <w:t xml:space="preserve"> . </w:t>
      </w:r>
    </w:p>
    <w:p w14:paraId="02DE24B2" w14:textId="77777777" w:rsidR="001B45AE" w:rsidRDefault="001B45AE" w:rsidP="004127CC">
      <w:pPr>
        <w:numPr>
          <w:ilvl w:val="0"/>
          <w:numId w:val="75"/>
        </w:numPr>
        <w:suppressAutoHyphens/>
        <w:autoSpaceDN w:val="0"/>
        <w:spacing w:after="0" w:line="276" w:lineRule="auto"/>
        <w:ind w:left="284" w:hanging="284"/>
        <w:jc w:val="both"/>
      </w:pPr>
      <w:r w:rsidRPr="001B45AE">
        <w:rPr>
          <w:rFonts w:ascii="Times New Roman" w:eastAsia="SimSun" w:hAnsi="Times New Roman" w:cs="Mangal"/>
          <w:sz w:val="24"/>
          <w:szCs w:val="24"/>
          <w:lang w:eastAsia="zh-CN" w:bidi="hi-IN"/>
        </w:rPr>
        <w:t xml:space="preserve">W przypadku podpisania umowy elektronicznie </w:t>
      </w:r>
      <w:r w:rsidRPr="001B45AE">
        <w:rPr>
          <w:rFonts w:ascii="Times New Roman" w:eastAsia="SimSun" w:hAnsi="Times New Roman"/>
          <w:sz w:val="24"/>
          <w:szCs w:val="24"/>
        </w:rPr>
        <w:t>za datę zawarcia umowy uznaje się dzień złożenia podpisu elektronicznego przez ostatnią ze stron</w:t>
      </w:r>
      <w:r>
        <w:rPr>
          <w:rFonts w:ascii="Times New Roman" w:eastAsia="SimSun" w:hAnsi="Times New Roman"/>
          <w:sz w:val="24"/>
          <w:szCs w:val="24"/>
        </w:rPr>
        <w:t>.</w:t>
      </w:r>
    </w:p>
    <w:p w14:paraId="306DE45A" w14:textId="77777777" w:rsidR="001B45AE" w:rsidRDefault="001B45AE" w:rsidP="00CF23BA">
      <w:pPr>
        <w:pStyle w:val="Standard"/>
        <w:jc w:val="both"/>
        <w:rPr>
          <w:i/>
          <w:iCs/>
        </w:rPr>
      </w:pPr>
    </w:p>
    <w:p w14:paraId="2FA21157" w14:textId="361B4C7E" w:rsidR="00BE1DA2" w:rsidRPr="00973A49" w:rsidRDefault="00BE1DA2" w:rsidP="00BE1DA2">
      <w:pPr>
        <w:spacing w:after="0" w:line="240" w:lineRule="auto"/>
        <w:rPr>
          <w:rFonts w:ascii="Times New Roman" w:hAnsi="Times New Roman"/>
          <w:sz w:val="24"/>
          <w:szCs w:val="24"/>
        </w:rPr>
      </w:pPr>
    </w:p>
    <w:p w14:paraId="7780049A" w14:textId="77777777" w:rsidR="00BE1DA2" w:rsidRPr="00973A49" w:rsidRDefault="00BE1DA2" w:rsidP="00BE1DA2">
      <w:pPr>
        <w:spacing w:before="100" w:beforeAutospacing="1" w:after="0" w:line="240" w:lineRule="auto"/>
        <w:rPr>
          <w:rFonts w:ascii="Times New Roman" w:hAnsi="Times New Roman"/>
          <w:sz w:val="24"/>
          <w:szCs w:val="24"/>
        </w:rPr>
      </w:pPr>
      <w:r w:rsidRPr="00973A49">
        <w:rPr>
          <w:rFonts w:ascii="Times New Roman" w:hAnsi="Times New Roman"/>
          <w:sz w:val="24"/>
          <w:szCs w:val="24"/>
        </w:rPr>
        <w:t>Załączniki:</w:t>
      </w:r>
    </w:p>
    <w:p w14:paraId="053D8B86" w14:textId="7E176242" w:rsidR="00BE1DA2" w:rsidRDefault="00BE1DA2" w:rsidP="004127CC">
      <w:pPr>
        <w:pStyle w:val="Akapitzlist"/>
        <w:numPr>
          <w:ilvl w:val="0"/>
          <w:numId w:val="51"/>
        </w:numPr>
        <w:spacing w:after="0"/>
        <w:rPr>
          <w:rFonts w:ascii="Times New Roman" w:hAnsi="Times New Roman"/>
          <w:sz w:val="24"/>
          <w:szCs w:val="24"/>
        </w:rPr>
      </w:pPr>
      <w:r w:rsidRPr="00023DFC">
        <w:rPr>
          <w:rFonts w:ascii="Times New Roman" w:hAnsi="Times New Roman"/>
          <w:sz w:val="24"/>
          <w:szCs w:val="24"/>
        </w:rPr>
        <w:t>Formularz cenowy.</w:t>
      </w:r>
    </w:p>
    <w:p w14:paraId="6221793B" w14:textId="63CF6B51" w:rsidR="00F733D0" w:rsidRPr="00023DFC" w:rsidRDefault="00F733D0" w:rsidP="004127CC">
      <w:pPr>
        <w:pStyle w:val="Akapitzlist"/>
        <w:numPr>
          <w:ilvl w:val="0"/>
          <w:numId w:val="51"/>
        </w:numPr>
        <w:spacing w:after="0"/>
        <w:rPr>
          <w:rFonts w:ascii="Times New Roman" w:hAnsi="Times New Roman"/>
          <w:sz w:val="24"/>
          <w:szCs w:val="24"/>
        </w:rPr>
      </w:pPr>
      <w:r>
        <w:rPr>
          <w:rFonts w:ascii="Times New Roman" w:hAnsi="Times New Roman"/>
          <w:sz w:val="24"/>
          <w:szCs w:val="24"/>
        </w:rPr>
        <w:t>Opis przedmiotu zamówienia</w:t>
      </w:r>
    </w:p>
    <w:p w14:paraId="251E45A9" w14:textId="77777777" w:rsidR="00BE1DA2" w:rsidRPr="00973A49" w:rsidRDefault="00BE1DA2" w:rsidP="00BE1DA2">
      <w:pPr>
        <w:tabs>
          <w:tab w:val="right" w:pos="9356"/>
        </w:tabs>
        <w:spacing w:before="1080" w:line="240" w:lineRule="auto"/>
        <w:rPr>
          <w:rFonts w:ascii="Times New Roman" w:hAnsi="Times New Roman"/>
          <w:sz w:val="24"/>
          <w:szCs w:val="24"/>
        </w:rPr>
      </w:pPr>
      <w:r w:rsidRPr="00973A49">
        <w:rPr>
          <w:rFonts w:ascii="Times New Roman" w:hAnsi="Times New Roman"/>
          <w:b/>
          <w:sz w:val="24"/>
          <w:szCs w:val="24"/>
        </w:rPr>
        <w:t>ZAMAWIAJĄCY:</w:t>
      </w:r>
      <w:r w:rsidRPr="00973A49">
        <w:rPr>
          <w:rFonts w:ascii="Times New Roman" w:hAnsi="Times New Roman"/>
          <w:b/>
          <w:sz w:val="24"/>
          <w:szCs w:val="24"/>
        </w:rPr>
        <w:tab/>
        <w:t>WYKONAWCA:</w:t>
      </w:r>
    </w:p>
    <w:sectPr w:rsidR="00BE1DA2" w:rsidRPr="00973A49" w:rsidSect="0040484A">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4D492" w14:textId="77777777" w:rsidR="00097A7B" w:rsidRDefault="00097A7B" w:rsidP="00A21151">
      <w:pPr>
        <w:spacing w:after="0" w:line="240" w:lineRule="auto"/>
      </w:pPr>
      <w:r>
        <w:separator/>
      </w:r>
    </w:p>
  </w:endnote>
  <w:endnote w:type="continuationSeparator" w:id="0">
    <w:p w14:paraId="51A43652" w14:textId="77777777" w:rsidR="00097A7B" w:rsidRDefault="00097A7B"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imesNewRoman">
    <w:charset w:val="00"/>
    <w:family w:val="auto"/>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69F32" w14:textId="77777777" w:rsidR="002814FD" w:rsidRDefault="002814FD">
    <w:pPr>
      <w:pStyle w:val="Stopka"/>
      <w:ind w:right="360"/>
    </w:pPr>
    <w:r>
      <w:fldChar w:fldCharType="begin"/>
    </w:r>
    <w:r>
      <w:instrText xml:space="preserve"> PAGE </w:instrText>
    </w:r>
    <w:r>
      <w:fldChar w:fldCharType="separate"/>
    </w:r>
    <w: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E784A" w14:textId="77777777" w:rsidR="002814FD" w:rsidRDefault="002814FD" w:rsidP="002E6FA8">
    <w:pPr>
      <w:pStyle w:val="Stopka"/>
      <w:jc w:val="right"/>
    </w:pPr>
    <w:r>
      <w:fldChar w:fldCharType="begin"/>
    </w:r>
    <w:r>
      <w:instrText xml:space="preserve"> PAGE </w:instrText>
    </w:r>
    <w:r>
      <w:fldChar w:fldCharType="separate"/>
    </w:r>
    <w:r>
      <w:t>11</w:t>
    </w:r>
    <w:r>
      <w:fldChar w:fldCharType="end"/>
    </w:r>
  </w:p>
  <w:p w14:paraId="4349A532" w14:textId="77777777" w:rsidR="002814FD" w:rsidRDefault="002814F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5408311"/>
      <w:docPartObj>
        <w:docPartGallery w:val="Page Numbers (Bottom of Page)"/>
        <w:docPartUnique/>
      </w:docPartObj>
    </w:sdtPr>
    <w:sdtEndPr/>
    <w:sdtContent>
      <w:p w14:paraId="2F54D67C" w14:textId="5057064B" w:rsidR="002814FD" w:rsidRDefault="002814FD">
        <w:pPr>
          <w:pStyle w:val="Stopka"/>
          <w:jc w:val="right"/>
        </w:pPr>
        <w:r>
          <w:fldChar w:fldCharType="begin"/>
        </w:r>
        <w:r>
          <w:instrText>PAGE   \* MERGEFORMAT</w:instrText>
        </w:r>
        <w:r>
          <w:fldChar w:fldCharType="separate"/>
        </w:r>
        <w:r>
          <w:rPr>
            <w:noProof/>
          </w:rPr>
          <w:t>1</w:t>
        </w:r>
        <w:r>
          <w:fldChar w:fldCharType="end"/>
        </w:r>
      </w:p>
    </w:sdtContent>
  </w:sdt>
  <w:p w14:paraId="5CDEC89F" w14:textId="77777777" w:rsidR="002814FD" w:rsidRDefault="002814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423DE" w14:textId="77777777" w:rsidR="00097A7B" w:rsidRDefault="00097A7B" w:rsidP="00A21151">
      <w:pPr>
        <w:spacing w:after="0" w:line="240" w:lineRule="auto"/>
      </w:pPr>
      <w:r>
        <w:separator/>
      </w:r>
    </w:p>
  </w:footnote>
  <w:footnote w:type="continuationSeparator" w:id="0">
    <w:p w14:paraId="0192BC33" w14:textId="77777777" w:rsidR="00097A7B" w:rsidRDefault="00097A7B"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B4F826A0"/>
    <w:name w:val="WW8Num3"/>
    <w:styleLink w:val="WWNum81"/>
    <w:lvl w:ilvl="0">
      <w:start w:val="1"/>
      <w:numFmt w:val="decimal"/>
      <w:lvlText w:val="%1)"/>
      <w:lvlJc w:val="left"/>
      <w:pPr>
        <w:tabs>
          <w:tab w:val="num" w:pos="4960"/>
        </w:tabs>
        <w:ind w:left="4677" w:firstLine="0"/>
      </w:pPr>
      <w:rPr>
        <w:rFonts w:ascii="Times New Roman" w:eastAsia="Batang" w:hAnsi="Times New Roman" w:cs="Calibri"/>
      </w:rPr>
    </w:lvl>
    <w:lvl w:ilvl="1">
      <w:start w:val="1"/>
      <w:numFmt w:val="decimal"/>
      <w:lvlText w:val="%2."/>
      <w:lvlJc w:val="left"/>
      <w:pPr>
        <w:tabs>
          <w:tab w:val="num" w:pos="5244"/>
        </w:tabs>
        <w:ind w:left="4677" w:firstLine="0"/>
      </w:pPr>
      <w:rPr>
        <w:rFonts w:ascii="Times New Roman" w:eastAsia="Times New Roman" w:hAnsi="Times New Roman" w:cs="Times New Roman"/>
        <w:i w:val="0"/>
        <w:iCs/>
      </w:rPr>
    </w:lvl>
    <w:lvl w:ilvl="2">
      <w:start w:val="1"/>
      <w:numFmt w:val="decimal"/>
      <w:lvlText w:val="%3."/>
      <w:lvlJc w:val="left"/>
      <w:pPr>
        <w:tabs>
          <w:tab w:val="num" w:pos="12331"/>
        </w:tabs>
        <w:ind w:left="11481" w:firstLine="0"/>
      </w:pPr>
    </w:lvl>
    <w:lvl w:ilvl="3">
      <w:start w:val="1"/>
      <w:numFmt w:val="decimal"/>
      <w:lvlText w:val="%4."/>
      <w:lvlJc w:val="left"/>
      <w:pPr>
        <w:tabs>
          <w:tab w:val="num" w:pos="5811"/>
        </w:tabs>
        <w:ind w:left="4677" w:firstLine="0"/>
      </w:pPr>
    </w:lvl>
    <w:lvl w:ilvl="4">
      <w:start w:val="1"/>
      <w:numFmt w:val="decimal"/>
      <w:lvlText w:val="%5."/>
      <w:lvlJc w:val="left"/>
      <w:pPr>
        <w:tabs>
          <w:tab w:val="num" w:pos="6094"/>
        </w:tabs>
        <w:ind w:left="4677" w:firstLine="0"/>
      </w:pPr>
    </w:lvl>
    <w:lvl w:ilvl="5">
      <w:start w:val="1"/>
      <w:numFmt w:val="decimal"/>
      <w:lvlText w:val="%6."/>
      <w:lvlJc w:val="left"/>
      <w:pPr>
        <w:tabs>
          <w:tab w:val="num" w:pos="6378"/>
        </w:tabs>
        <w:ind w:left="4677" w:firstLine="0"/>
      </w:pPr>
    </w:lvl>
    <w:lvl w:ilvl="6">
      <w:start w:val="1"/>
      <w:numFmt w:val="decimal"/>
      <w:lvlText w:val="%7."/>
      <w:lvlJc w:val="left"/>
      <w:pPr>
        <w:tabs>
          <w:tab w:val="num" w:pos="6661"/>
        </w:tabs>
        <w:ind w:left="4677" w:firstLine="0"/>
      </w:pPr>
    </w:lvl>
    <w:lvl w:ilvl="7">
      <w:start w:val="1"/>
      <w:numFmt w:val="decimal"/>
      <w:lvlText w:val="%8."/>
      <w:lvlJc w:val="left"/>
      <w:pPr>
        <w:tabs>
          <w:tab w:val="num" w:pos="6945"/>
        </w:tabs>
        <w:ind w:left="4677" w:firstLine="0"/>
      </w:pPr>
    </w:lvl>
    <w:lvl w:ilvl="8">
      <w:start w:val="1"/>
      <w:numFmt w:val="decimal"/>
      <w:lvlText w:val="%9."/>
      <w:lvlJc w:val="left"/>
      <w:pPr>
        <w:tabs>
          <w:tab w:val="num" w:pos="7228"/>
        </w:tabs>
        <w:ind w:left="4677"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D"/>
    <w:multiLevelType w:val="multilevel"/>
    <w:tmpl w:val="CBAC3C40"/>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DE6B40"/>
    <w:multiLevelType w:val="hybridMultilevel"/>
    <w:tmpl w:val="DD3E3B3C"/>
    <w:lvl w:ilvl="0" w:tplc="07C2071E">
      <w:start w:val="1"/>
      <w:numFmt w:val="bullet"/>
      <w:lvlText w:val=""/>
      <w:lvlJc w:val="left"/>
      <w:pPr>
        <w:ind w:left="1429" w:hanging="360"/>
      </w:pPr>
      <w:rPr>
        <w:rFonts w:ascii="Symbol" w:hAnsi="Symbol" w:hint="default"/>
      </w:rPr>
    </w:lvl>
    <w:lvl w:ilvl="1" w:tplc="C96A6656">
      <w:start w:val="1"/>
      <w:numFmt w:val="lowerLetter"/>
      <w:lvlText w:val="%2)"/>
      <w:lvlJc w:val="left"/>
      <w:pPr>
        <w:ind w:left="2149" w:hanging="360"/>
      </w:pPr>
      <w:rPr>
        <w:rFonts w:hint="default"/>
        <w:sz w:val="24"/>
        <w:szCs w:val="24"/>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1" w15:restartNumberingAfterBreak="0">
    <w:nsid w:val="03C55D5E"/>
    <w:multiLevelType w:val="hybridMultilevel"/>
    <w:tmpl w:val="116C9E6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6244BBA"/>
    <w:multiLevelType w:val="multilevel"/>
    <w:tmpl w:val="AC78FBDA"/>
    <w:lvl w:ilvl="0">
      <w:start w:val="1"/>
      <w:numFmt w:val="decimal"/>
      <w:lvlText w:val="%1."/>
      <w:lvlJc w:val="left"/>
      <w:pPr>
        <w:tabs>
          <w:tab w:val="num" w:pos="454"/>
        </w:tabs>
        <w:ind w:left="454" w:hanging="454"/>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454"/>
        </w:tabs>
        <w:ind w:left="454" w:hanging="454"/>
      </w:pPr>
      <w:rPr>
        <w:rFonts w:hint="default"/>
      </w:rPr>
    </w:lvl>
    <w:lvl w:ilvl="4">
      <w:start w:val="1"/>
      <w:numFmt w:val="lowerLetter"/>
      <w:suff w:val="space"/>
      <w:lvlText w:val="%5."/>
      <w:lvlJc w:val="left"/>
      <w:pPr>
        <w:ind w:left="3600" w:hanging="1899"/>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D77A28"/>
    <w:multiLevelType w:val="hybridMultilevel"/>
    <w:tmpl w:val="2D104A6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8"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9"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F8249B"/>
    <w:multiLevelType w:val="multilevel"/>
    <w:tmpl w:val="DEDAE9B0"/>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2"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23" w15:restartNumberingAfterBreak="0">
    <w:nsid w:val="107D380D"/>
    <w:multiLevelType w:val="multilevel"/>
    <w:tmpl w:val="F2F09334"/>
    <w:lvl w:ilvl="0">
      <w:start w:val="1"/>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4"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FE2F0B"/>
    <w:multiLevelType w:val="multilevel"/>
    <w:tmpl w:val="06F2D502"/>
    <w:styleLink w:val="WWNum1"/>
    <w:lvl w:ilvl="0">
      <w:start w:val="1"/>
      <w:numFmt w:val="decimal"/>
      <w:lvlText w:val="%1."/>
      <w:lvlJc w:val="left"/>
      <w:rPr>
        <w:i w:val="0"/>
        <w:color w:val="00000A"/>
      </w:rPr>
    </w:lvl>
    <w:lvl w:ilvl="1">
      <w:start w:val="1"/>
      <w:numFmt w:val="decimal"/>
      <w:lvlText w:val="%2."/>
      <w:lvlJc w:val="left"/>
      <w:rPr>
        <w:rFonts w:eastAsia="Times New Roman" w:cs="Times New Roman"/>
      </w:rPr>
    </w:lvl>
    <w:lvl w:ilvl="2">
      <w:start w:val="1"/>
      <w:numFmt w:val="decimal"/>
      <w:lvlText w:val="%1.%2.%3."/>
      <w:lvlJc w:val="left"/>
    </w:lvl>
    <w:lvl w:ilvl="3">
      <w:start w:val="1"/>
      <w:numFmt w:val="decimal"/>
      <w:lvlText w:val="%1.%2.%3.%4."/>
      <w:lvlJc w:val="left"/>
      <w:rPr>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A1844AA"/>
    <w:multiLevelType w:val="hybridMultilevel"/>
    <w:tmpl w:val="D2D6DDEE"/>
    <w:lvl w:ilvl="0" w:tplc="B0E6FB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decimal"/>
      <w:lvlText w:val="(%2)"/>
      <w:lvlJc w:val="left"/>
      <w:pPr>
        <w:ind w:left="1485" w:hanging="405"/>
      </w:pPr>
    </w:lvl>
    <w:lvl w:ilvl="2" w:tplc="FFFFFFFF">
      <w:start w:val="1"/>
      <w:numFmt w:val="upperLetter"/>
      <w:lvlText w:val="%3."/>
      <w:lvlJc w:val="left"/>
      <w:pPr>
        <w:ind w:left="2340" w:hanging="360"/>
      </w:pPr>
    </w:lvl>
    <w:lvl w:ilvl="3" w:tplc="FFFFFFFF">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1E374ED2"/>
    <w:multiLevelType w:val="hybridMultilevel"/>
    <w:tmpl w:val="690672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1E6F3AB6"/>
    <w:multiLevelType w:val="hybridMultilevel"/>
    <w:tmpl w:val="CA9EC468"/>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EA85784"/>
    <w:multiLevelType w:val="hybridMultilevel"/>
    <w:tmpl w:val="DDEC3A40"/>
    <w:lvl w:ilvl="0" w:tplc="0415000F">
      <w:start w:val="1"/>
      <w:numFmt w:val="decimal"/>
      <w:lvlText w:val="%1."/>
      <w:lvlJc w:val="left"/>
      <w:pPr>
        <w:tabs>
          <w:tab w:val="num" w:pos="360"/>
        </w:tabs>
        <w:ind w:left="360" w:hanging="360"/>
      </w:pPr>
    </w:lvl>
    <w:lvl w:ilvl="1" w:tplc="1BF25E0A">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0730E4E"/>
    <w:multiLevelType w:val="hybridMultilevel"/>
    <w:tmpl w:val="76284062"/>
    <w:lvl w:ilvl="0" w:tplc="72D6FAA6">
      <w:start w:val="1"/>
      <w:numFmt w:val="decimal"/>
      <w:lvlText w:val="%1."/>
      <w:lvlJc w:val="left"/>
      <w:pPr>
        <w:ind w:left="720" w:hanging="360"/>
      </w:pPr>
      <w:rPr>
        <w:rFonts w:ascii="Times New Roman" w:eastAsia="Calibri" w:hAnsi="Times New Roman" w:cs="Times New Roman" w:hint="default"/>
        <w:b w:val="0"/>
        <w:bCs/>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AF07BC"/>
    <w:multiLevelType w:val="hybridMultilevel"/>
    <w:tmpl w:val="CDD29060"/>
    <w:lvl w:ilvl="0" w:tplc="A0F0A2CA">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7F0A9B"/>
    <w:multiLevelType w:val="hybridMultilevel"/>
    <w:tmpl w:val="0C428B82"/>
    <w:lvl w:ilvl="0" w:tplc="E326AA12">
      <w:start w:val="1"/>
      <w:numFmt w:val="lowerLetter"/>
      <w:lvlText w:val="%1)"/>
      <w:lvlJc w:val="left"/>
      <w:pPr>
        <w:ind w:left="1854" w:hanging="360"/>
      </w:pPr>
      <w:rPr>
        <w:rFonts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24B738EE"/>
    <w:multiLevelType w:val="hybridMultilevel"/>
    <w:tmpl w:val="F72011C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DD002FA">
      <w:start w:val="1"/>
      <w:numFmt w:val="decimal"/>
      <w:lvlText w:val="%4)"/>
      <w:lvlJc w:val="left"/>
      <w:pPr>
        <w:ind w:left="1068" w:hanging="360"/>
      </w:pPr>
      <w:rPr>
        <w:color w:val="auto"/>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257650EA"/>
    <w:multiLevelType w:val="multilevel"/>
    <w:tmpl w:val="061CCE8E"/>
    <w:lvl w:ilvl="0">
      <w:start w:val="1"/>
      <w:numFmt w:val="lowerLetter"/>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0" w15:restartNumberingAfterBreak="0">
    <w:nsid w:val="25AB4D71"/>
    <w:multiLevelType w:val="hybridMultilevel"/>
    <w:tmpl w:val="DDEC3A40"/>
    <w:lvl w:ilvl="0" w:tplc="0415000F">
      <w:start w:val="1"/>
      <w:numFmt w:val="decimal"/>
      <w:lvlText w:val="%1."/>
      <w:lvlJc w:val="left"/>
      <w:pPr>
        <w:tabs>
          <w:tab w:val="num" w:pos="360"/>
        </w:tabs>
        <w:ind w:left="360" w:hanging="360"/>
      </w:pPr>
    </w:lvl>
    <w:lvl w:ilvl="1" w:tplc="1BF25E0A">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2"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903259"/>
    <w:multiLevelType w:val="multilevel"/>
    <w:tmpl w:val="5988078E"/>
    <w:lvl w:ilvl="0">
      <w:start w:val="1"/>
      <w:numFmt w:val="decimal"/>
      <w:lvlText w:val="%1."/>
      <w:lvlJc w:val="left"/>
      <w:pPr>
        <w:tabs>
          <w:tab w:val="num" w:pos="454"/>
        </w:tabs>
        <w:ind w:left="454" w:hanging="454"/>
      </w:pPr>
      <w:rPr>
        <w:rFonts w:ascii="Times New Roman" w:eastAsia="Calibri" w:hAnsi="Times New Roman" w:cs="Times New Roman"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4" w15:restartNumberingAfterBreak="0">
    <w:nsid w:val="35DD12EB"/>
    <w:multiLevelType w:val="multilevel"/>
    <w:tmpl w:val="DE04F4A0"/>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5" w15:restartNumberingAfterBreak="0">
    <w:nsid w:val="36E77B79"/>
    <w:multiLevelType w:val="hybridMultilevel"/>
    <w:tmpl w:val="4822A130"/>
    <w:lvl w:ilvl="0" w:tplc="78BA05E4">
      <w:start w:val="1"/>
      <w:numFmt w:val="lowerLetter"/>
      <w:lvlText w:val="%1)"/>
      <w:lvlJc w:val="left"/>
      <w:pPr>
        <w:ind w:left="765" w:hanging="360"/>
      </w:pPr>
      <w:rPr>
        <w:rFonts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1440" w:hanging="360"/>
      </w:pPr>
    </w:lvl>
    <w:lvl w:ilvl="3" w:tplc="19A077C0">
      <w:start w:val="1"/>
      <w:numFmt w:val="bullet"/>
      <w:lvlText w:val=""/>
      <w:lvlJc w:val="left"/>
      <w:pPr>
        <w:ind w:left="36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547D5C"/>
    <w:multiLevelType w:val="hybridMultilevel"/>
    <w:tmpl w:val="22FA367E"/>
    <w:lvl w:ilvl="0" w:tplc="81ECC44E">
      <w:start w:val="1"/>
      <w:numFmt w:val="decimal"/>
      <w:lvlText w:val="%1)"/>
      <w:lvlJc w:val="left"/>
      <w:pPr>
        <w:ind w:left="765"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0F4585"/>
    <w:multiLevelType w:val="multilevel"/>
    <w:tmpl w:val="A3709E3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1675F89"/>
    <w:multiLevelType w:val="hybridMultilevel"/>
    <w:tmpl w:val="A4C2515C"/>
    <w:lvl w:ilvl="0" w:tplc="403A5E0E">
      <w:start w:val="4"/>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1BF7162"/>
    <w:multiLevelType w:val="hybridMultilevel"/>
    <w:tmpl w:val="FD621EE8"/>
    <w:lvl w:ilvl="0" w:tplc="0E44AEEE">
      <w:start w:val="1"/>
      <w:numFmt w:val="decimal"/>
      <w:lvlText w:val="%1."/>
      <w:lvlJc w:val="left"/>
      <w:pPr>
        <w:tabs>
          <w:tab w:val="num" w:pos="2340"/>
        </w:tabs>
        <w:ind w:left="234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D30254"/>
    <w:multiLevelType w:val="multilevel"/>
    <w:tmpl w:val="E50E094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A636C11"/>
    <w:multiLevelType w:val="hybridMultilevel"/>
    <w:tmpl w:val="5D7A91EE"/>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57" w15:restartNumberingAfterBreak="0">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8102BA"/>
    <w:multiLevelType w:val="hybridMultilevel"/>
    <w:tmpl w:val="3998C768"/>
    <w:lvl w:ilvl="0" w:tplc="B9B285F0">
      <w:start w:val="1"/>
      <w:numFmt w:val="lowerLetter"/>
      <w:lvlText w:val="%1)"/>
      <w:lvlJc w:val="left"/>
      <w:pPr>
        <w:ind w:left="720" w:hanging="360"/>
      </w:pPr>
      <w:rPr>
        <w:rFont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58F04B09"/>
    <w:multiLevelType w:val="multilevel"/>
    <w:tmpl w:val="20D04496"/>
    <w:lvl w:ilvl="0">
      <w:start w:val="1"/>
      <w:numFmt w:val="decimal"/>
      <w:lvlText w:val="%1."/>
      <w:lvlJc w:val="left"/>
      <w:pPr>
        <w:tabs>
          <w:tab w:val="num" w:pos="340"/>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4" w15:restartNumberingAfterBreak="0">
    <w:nsid w:val="5E9D6722"/>
    <w:multiLevelType w:val="multilevel"/>
    <w:tmpl w:val="B3428000"/>
    <w:lvl w:ilvl="0">
      <w:start w:val="1"/>
      <w:numFmt w:val="decimal"/>
      <w:lvlText w:val="%1."/>
      <w:lvlJc w:val="left"/>
      <w:rPr>
        <w:b w:val="0"/>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5EE70120"/>
    <w:multiLevelType w:val="multilevel"/>
    <w:tmpl w:val="87F426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suff w:val="space"/>
      <w:lvlText w:val="%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F48267C"/>
    <w:multiLevelType w:val="hybridMultilevel"/>
    <w:tmpl w:val="EC82DAF6"/>
    <w:lvl w:ilvl="0" w:tplc="B7B2D2D2">
      <w:start w:val="2"/>
      <w:numFmt w:val="decimal"/>
      <w:lvlText w:val="%1."/>
      <w:lvlJc w:val="left"/>
      <w:pPr>
        <w:tabs>
          <w:tab w:val="num" w:pos="2340"/>
        </w:tabs>
        <w:ind w:left="2340" w:hanging="360"/>
      </w:pPr>
      <w:rPr>
        <w:rFonts w:hint="default"/>
        <w:b w:val="0"/>
        <w:bCs w:val="0"/>
        <w:sz w:val="24"/>
        <w:szCs w:val="24"/>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F7D082C"/>
    <w:multiLevelType w:val="hybridMultilevel"/>
    <w:tmpl w:val="5AD296CA"/>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68" w15:restartNumberingAfterBreak="0">
    <w:nsid w:val="60086C06"/>
    <w:multiLevelType w:val="hybridMultilevel"/>
    <w:tmpl w:val="7FB815E4"/>
    <w:lvl w:ilvl="0" w:tplc="393E8250">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72"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B21A33"/>
    <w:multiLevelType w:val="multilevel"/>
    <w:tmpl w:val="00000014"/>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4" w15:restartNumberingAfterBreak="0">
    <w:nsid w:val="64316939"/>
    <w:multiLevelType w:val="hybridMultilevel"/>
    <w:tmpl w:val="D5B6644E"/>
    <w:lvl w:ilvl="0" w:tplc="5F580630">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D8436C"/>
    <w:multiLevelType w:val="hybridMultilevel"/>
    <w:tmpl w:val="C752350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5386008">
      <w:start w:val="1"/>
      <w:numFmt w:val="lowerLetter"/>
      <w:lvlText w:val="%5)"/>
      <w:lvlJc w:val="left"/>
      <w:pPr>
        <w:ind w:left="4026" w:hanging="360"/>
      </w:pPr>
      <w:rPr>
        <w:rFonts w:ascii="Times New Roman" w:hAnsi="Times New Roman" w:cs="Times New Roman"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7C66824"/>
    <w:multiLevelType w:val="multilevel"/>
    <w:tmpl w:val="00FAF176"/>
    <w:lvl w:ilvl="0">
      <w:start w:val="1"/>
      <w:numFmt w:val="upperRoman"/>
      <w:lvlText w:val="%1."/>
      <w:lvlJc w:val="righ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7D2374C"/>
    <w:multiLevelType w:val="hybridMultilevel"/>
    <w:tmpl w:val="A328A748"/>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EBD6F838">
      <w:start w:val="1"/>
      <w:numFmt w:val="decimal"/>
      <w:lvlText w:val="%2."/>
      <w:lvlJc w:val="left"/>
      <w:pPr>
        <w:ind w:left="620" w:hanging="360"/>
      </w:pPr>
      <w:rPr>
        <w:b w:val="0"/>
        <w:i w:val="0"/>
        <w:iCs/>
        <w:color w:val="auto"/>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9"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017F66"/>
    <w:multiLevelType w:val="multilevel"/>
    <w:tmpl w:val="5988078E"/>
    <w:lvl w:ilvl="0">
      <w:start w:val="1"/>
      <w:numFmt w:val="decimal"/>
      <w:lvlText w:val="%1."/>
      <w:lvlJc w:val="left"/>
      <w:pPr>
        <w:tabs>
          <w:tab w:val="num" w:pos="454"/>
        </w:tabs>
        <w:ind w:left="454" w:hanging="454"/>
      </w:pPr>
      <w:rPr>
        <w:rFonts w:ascii="Times New Roman" w:eastAsia="Calibri" w:hAnsi="Times New Roman" w:cs="Times New Roman"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1"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486D06"/>
    <w:multiLevelType w:val="hybridMultilevel"/>
    <w:tmpl w:val="16867668"/>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37650E2"/>
    <w:multiLevelType w:val="hybridMultilevel"/>
    <w:tmpl w:val="C81C6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4A36B60"/>
    <w:multiLevelType w:val="hybridMultilevel"/>
    <w:tmpl w:val="C3B6937E"/>
    <w:lvl w:ilvl="0" w:tplc="733EA22E">
      <w:start w:val="1"/>
      <w:numFmt w:val="decimal"/>
      <w:lvlText w:val="%1)"/>
      <w:lvlJc w:val="right"/>
      <w:pPr>
        <w:ind w:left="720" w:hanging="360"/>
      </w:pPr>
      <w:rPr>
        <w:rFonts w:ascii="Arial" w:eastAsia="Times New Roman" w:hAnsi="Arial"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8120D59"/>
    <w:multiLevelType w:val="multilevel"/>
    <w:tmpl w:val="7A8A7624"/>
    <w:styleLink w:val="WWNum17"/>
    <w:lvl w:ilvl="0">
      <w:start w:val="1"/>
      <w:numFmt w:val="decimal"/>
      <w:lvlText w:val="%1)"/>
      <w:lvlJc w:val="left"/>
      <w:pPr>
        <w:ind w:left="360" w:hanging="360"/>
      </w:pPr>
      <w:rPr>
        <w:b w:val="0"/>
        <w:sz w:val="24"/>
        <w:szCs w:val="24"/>
      </w:rPr>
    </w:lvl>
    <w:lvl w:ilvl="1">
      <w:start w:val="1"/>
      <w:numFmt w:val="decimal"/>
      <w:lvlText w:val="%2)"/>
      <w:lvlJc w:val="left"/>
      <w:pPr>
        <w:ind w:left="1440" w:hanging="360"/>
      </w:pPr>
      <w:rPr>
        <w:b w:val="0"/>
      </w:rPr>
    </w:lvl>
    <w:lvl w:ilvl="2">
      <w:start w:val="1"/>
      <w:numFmt w:val="lowerLetter"/>
      <w:lvlText w:val="%1.%2.%3."/>
      <w:lvlJc w:val="left"/>
      <w:pPr>
        <w:ind w:left="644" w:hanging="360"/>
      </w:pPr>
      <w:rPr>
        <w:b/>
        <w:sz w:val="24"/>
        <w:szCs w:val="24"/>
      </w:rPr>
    </w:lvl>
    <w:lvl w:ilvl="3">
      <w:start w:val="1"/>
      <w:numFmt w:val="upperRoman"/>
      <w:lvlText w:val="%1.%2.%3.%4."/>
      <w:lvlJc w:val="left"/>
      <w:pPr>
        <w:ind w:left="3240" w:hanging="72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9DB0FD9"/>
    <w:multiLevelType w:val="multilevel"/>
    <w:tmpl w:val="CBAC3C40"/>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2" w15:restartNumberingAfterBreak="0">
    <w:nsid w:val="7A6A7EBC"/>
    <w:multiLevelType w:val="hybridMultilevel"/>
    <w:tmpl w:val="903490EA"/>
    <w:lvl w:ilvl="0" w:tplc="3752C690">
      <w:start w:val="1"/>
      <w:numFmt w:val="ordinal"/>
      <w:lvlText w:val="§ %1"/>
      <w:lvlJc w:val="left"/>
      <w:pPr>
        <w:ind w:left="720" w:hanging="360"/>
      </w:pPr>
      <w:rPr>
        <w:rFonts w:hint="default"/>
        <w:b/>
        <w:bCs/>
        <w:sz w:val="24"/>
        <w:szCs w:val="24"/>
      </w:rPr>
    </w:lvl>
    <w:lvl w:ilvl="1" w:tplc="C68A54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6648142">
    <w:abstractNumId w:val="71"/>
    <w:lvlOverride w:ilvl="0">
      <w:lvl w:ilvl="0">
        <w:start w:val="1"/>
        <w:numFmt w:val="decimal"/>
        <w:lvlText w:val="%1)"/>
        <w:lvlJc w:val="left"/>
        <w:pPr>
          <w:ind w:left="360" w:hanging="360"/>
        </w:pPr>
      </w:lvl>
    </w:lvlOverride>
  </w:num>
  <w:num w:numId="2" w16cid:durableId="678504362">
    <w:abstractNumId w:val="55"/>
  </w:num>
  <w:num w:numId="3" w16cid:durableId="887449752">
    <w:abstractNumId w:val="87"/>
  </w:num>
  <w:num w:numId="4" w16cid:durableId="1633975891">
    <w:abstractNumId w:val="70"/>
  </w:num>
  <w:num w:numId="5" w16cid:durableId="875851390">
    <w:abstractNumId w:val="13"/>
  </w:num>
  <w:num w:numId="6" w16cid:durableId="1813788137">
    <w:abstractNumId w:val="78"/>
  </w:num>
  <w:num w:numId="7" w16cid:durableId="1444231187">
    <w:abstractNumId w:val="0"/>
    <w:lvlOverride w:ilvl="0">
      <w:lvl w:ilvl="0">
        <w:start w:val="1"/>
        <w:numFmt w:val="decimal"/>
        <w:lvlText w:val="%1)"/>
        <w:lvlJc w:val="left"/>
        <w:pPr>
          <w:tabs>
            <w:tab w:val="num" w:pos="4960"/>
          </w:tabs>
          <w:ind w:left="4677" w:firstLine="0"/>
        </w:pPr>
      </w:lvl>
    </w:lvlOverride>
  </w:num>
  <w:num w:numId="8" w16cid:durableId="2053459758">
    <w:abstractNumId w:val="25"/>
  </w:num>
  <w:num w:numId="9" w16cid:durableId="161504850">
    <w:abstractNumId w:val="46"/>
  </w:num>
  <w:num w:numId="10" w16cid:durableId="1120344447">
    <w:abstractNumId w:val="42"/>
  </w:num>
  <w:num w:numId="11" w16cid:durableId="1873378469">
    <w:abstractNumId w:val="59"/>
  </w:num>
  <w:num w:numId="12" w16cid:durableId="246692790">
    <w:abstractNumId w:val="47"/>
  </w:num>
  <w:num w:numId="13" w16cid:durableId="1980331739">
    <w:abstractNumId w:val="45"/>
  </w:num>
  <w:num w:numId="14" w16cid:durableId="1950355950">
    <w:abstractNumId w:val="48"/>
  </w:num>
  <w:num w:numId="15" w16cid:durableId="1269777464">
    <w:abstractNumId w:val="39"/>
  </w:num>
  <w:num w:numId="16" w16cid:durableId="704063583">
    <w:abstractNumId w:val="67"/>
  </w:num>
  <w:num w:numId="17" w16cid:durableId="1346708714">
    <w:abstractNumId w:val="60"/>
  </w:num>
  <w:num w:numId="18" w16cid:durableId="189496346">
    <w:abstractNumId w:val="75"/>
  </w:num>
  <w:num w:numId="19" w16cid:durableId="1207985888">
    <w:abstractNumId w:val="83"/>
  </w:num>
  <w:num w:numId="20" w16cid:durableId="1410545008">
    <w:abstractNumId w:val="29"/>
  </w:num>
  <w:num w:numId="21" w16cid:durableId="1675837619">
    <w:abstractNumId w:val="19"/>
  </w:num>
  <w:num w:numId="22" w16cid:durableId="642542189">
    <w:abstractNumId w:val="24"/>
  </w:num>
  <w:num w:numId="23" w16cid:durableId="1307465994">
    <w:abstractNumId w:val="81"/>
  </w:num>
  <w:num w:numId="24" w16cid:durableId="716202503">
    <w:abstractNumId w:val="32"/>
  </w:num>
  <w:num w:numId="25" w16cid:durableId="1087312400">
    <w:abstractNumId w:val="90"/>
  </w:num>
  <w:num w:numId="26" w16cid:durableId="723531240">
    <w:abstractNumId w:val="28"/>
  </w:num>
  <w:num w:numId="27" w16cid:durableId="1795781483">
    <w:abstractNumId w:val="84"/>
    <w:lvlOverride w:ilvl="0">
      <w:lvl w:ilvl="0">
        <w:numFmt w:val="lowerLetter"/>
        <w:lvlText w:val="%1."/>
        <w:lvlJc w:val="left"/>
      </w:lvl>
    </w:lvlOverride>
  </w:num>
  <w:num w:numId="28" w16cid:durableId="2048288753">
    <w:abstractNumId w:val="77"/>
  </w:num>
  <w:num w:numId="29" w16cid:durableId="206454437">
    <w:abstractNumId w:val="15"/>
  </w:num>
  <w:num w:numId="30" w16cid:durableId="1589147928">
    <w:abstractNumId w:val="57"/>
  </w:num>
  <w:num w:numId="31" w16cid:durableId="128935425">
    <w:abstractNumId w:val="82"/>
  </w:num>
  <w:num w:numId="32" w16cid:durableId="1505825343">
    <w:abstractNumId w:val="20"/>
  </w:num>
  <w:num w:numId="33" w16cid:durableId="13460416">
    <w:abstractNumId w:val="88"/>
  </w:num>
  <w:num w:numId="34" w16cid:durableId="1253317046">
    <w:abstractNumId w:val="17"/>
  </w:num>
  <w:num w:numId="35" w16cid:durableId="2131509882">
    <w:abstractNumId w:val="44"/>
  </w:num>
  <w:num w:numId="36" w16cid:durableId="1841383508">
    <w:abstractNumId w:val="34"/>
  </w:num>
  <w:num w:numId="37" w16cid:durableId="1177423952">
    <w:abstractNumId w:val="72"/>
  </w:num>
  <w:num w:numId="38" w16cid:durableId="13518790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5317675">
    <w:abstractNumId w:val="54"/>
  </w:num>
  <w:num w:numId="40" w16cid:durableId="171915321">
    <w:abstractNumId w:val="12"/>
  </w:num>
  <w:num w:numId="41" w16cid:durableId="876241975">
    <w:abstractNumId w:val="70"/>
  </w:num>
  <w:num w:numId="42" w16cid:durableId="449861997">
    <w:abstractNumId w:val="69"/>
  </w:num>
  <w:num w:numId="43" w16cid:durableId="411897883">
    <w:abstractNumId w:val="53"/>
  </w:num>
  <w:num w:numId="44" w16cid:durableId="2022392965">
    <w:abstractNumId w:val="49"/>
  </w:num>
  <w:num w:numId="45" w16cid:durableId="954025641">
    <w:abstractNumId w:val="56"/>
  </w:num>
  <w:num w:numId="46" w16cid:durableId="2025352800">
    <w:abstractNumId w:val="22"/>
  </w:num>
  <w:num w:numId="47" w16cid:durableId="1907764346">
    <w:abstractNumId w:val="18"/>
    <w:lvlOverride w:ilvl="0">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Override>
  </w:num>
  <w:num w:numId="48" w16cid:durableId="198057263">
    <w:abstractNumId w:val="9"/>
  </w:num>
  <w:num w:numId="49" w16cid:durableId="1890606029">
    <w:abstractNumId w:val="11"/>
  </w:num>
  <w:num w:numId="50" w16cid:durableId="171263279">
    <w:abstractNumId w:val="38"/>
  </w:num>
  <w:num w:numId="51" w16cid:durableId="1565796976">
    <w:abstractNumId w:val="21"/>
  </w:num>
  <w:num w:numId="52" w16cid:durableId="14787679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11347490">
    <w:abstractNumId w:val="14"/>
  </w:num>
  <w:num w:numId="54" w16cid:durableId="1441418208">
    <w:abstractNumId w:val="73"/>
  </w:num>
  <w:num w:numId="55" w16cid:durableId="2004628449">
    <w:abstractNumId w:val="92"/>
  </w:num>
  <w:num w:numId="56" w16cid:durableId="316571286">
    <w:abstractNumId w:val="80"/>
  </w:num>
  <w:num w:numId="57" w16cid:durableId="1041443498">
    <w:abstractNumId w:val="40"/>
  </w:num>
  <w:num w:numId="58" w16cid:durableId="132335156">
    <w:abstractNumId w:val="63"/>
  </w:num>
  <w:num w:numId="59" w16cid:durableId="1369184404">
    <w:abstractNumId w:val="68"/>
  </w:num>
  <w:num w:numId="60" w16cid:durableId="393353985">
    <w:abstractNumId w:val="66"/>
  </w:num>
  <w:num w:numId="61" w16cid:durableId="489247926">
    <w:abstractNumId w:val="52"/>
  </w:num>
  <w:num w:numId="62" w16cid:durableId="1912621825">
    <w:abstractNumId w:val="23"/>
  </w:num>
  <w:num w:numId="63" w16cid:durableId="1856646454">
    <w:abstractNumId w:val="86"/>
  </w:num>
  <w:num w:numId="64" w16cid:durableId="1546873604">
    <w:abstractNumId w:val="65"/>
  </w:num>
  <w:num w:numId="65" w16cid:durableId="1643533799">
    <w:abstractNumId w:val="16"/>
  </w:num>
  <w:num w:numId="66" w16cid:durableId="224147549">
    <w:abstractNumId w:val="27"/>
  </w:num>
  <w:num w:numId="67" w16cid:durableId="538586135">
    <w:abstractNumId w:val="0"/>
  </w:num>
  <w:num w:numId="68" w16cid:durableId="609238097">
    <w:abstractNumId w:val="18"/>
  </w:num>
  <w:num w:numId="69" w16cid:durableId="14494663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71029713">
    <w:abstractNumId w:val="91"/>
  </w:num>
  <w:num w:numId="71" w16cid:durableId="949896738">
    <w:abstractNumId w:val="43"/>
  </w:num>
  <w:num w:numId="72" w16cid:durableId="1346787053">
    <w:abstractNumId w:val="58"/>
  </w:num>
  <w:num w:numId="73" w16cid:durableId="104738261">
    <w:abstractNumId w:val="74"/>
  </w:num>
  <w:num w:numId="74" w16cid:durableId="718210704">
    <w:abstractNumId w:val="41"/>
  </w:num>
  <w:num w:numId="75" w16cid:durableId="1510175123">
    <w:abstractNumId w:val="64"/>
  </w:num>
  <w:num w:numId="76" w16cid:durableId="2744834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7" w16cid:durableId="712197534">
    <w:abstractNumId w:val="61"/>
  </w:num>
  <w:num w:numId="78" w16cid:durableId="1663701096">
    <w:abstractNumId w:val="35"/>
  </w:num>
  <w:num w:numId="79" w16cid:durableId="1919706310">
    <w:abstractNumId w:val="62"/>
  </w:num>
  <w:num w:numId="80" w16cid:durableId="98725871">
    <w:abstractNumId w:val="36"/>
  </w:num>
  <w:num w:numId="81" w16cid:durableId="84811951">
    <w:abstractNumId w:val="50"/>
  </w:num>
  <w:num w:numId="82" w16cid:durableId="2023970473">
    <w:abstractNumId w:val="51"/>
  </w:num>
  <w:num w:numId="83" w16cid:durableId="953370260">
    <w:abstractNumId w:val="76"/>
  </w:num>
  <w:num w:numId="84" w16cid:durableId="993871436">
    <w:abstractNumId w:val="26"/>
  </w:num>
  <w:num w:numId="85" w16cid:durableId="1493641949">
    <w:abstractNumId w:val="89"/>
  </w:num>
  <w:num w:numId="86" w16cid:durableId="1584608196">
    <w:abstractNumId w:val="31"/>
  </w:num>
  <w:num w:numId="87" w16cid:durableId="1552157909">
    <w:abstractNumId w:val="85"/>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0313"/>
    <w:rsid w:val="00000BAD"/>
    <w:rsid w:val="00003A75"/>
    <w:rsid w:val="00003D6A"/>
    <w:rsid w:val="00004B96"/>
    <w:rsid w:val="000119E2"/>
    <w:rsid w:val="00012EB6"/>
    <w:rsid w:val="0001304B"/>
    <w:rsid w:val="00014840"/>
    <w:rsid w:val="00014B1D"/>
    <w:rsid w:val="0001546A"/>
    <w:rsid w:val="000204D8"/>
    <w:rsid w:val="00021510"/>
    <w:rsid w:val="000238CF"/>
    <w:rsid w:val="0002398D"/>
    <w:rsid w:val="00024594"/>
    <w:rsid w:val="00025CE3"/>
    <w:rsid w:val="00026A3E"/>
    <w:rsid w:val="00026E32"/>
    <w:rsid w:val="00026EDA"/>
    <w:rsid w:val="000274DA"/>
    <w:rsid w:val="00027F1B"/>
    <w:rsid w:val="00030723"/>
    <w:rsid w:val="0003189A"/>
    <w:rsid w:val="00033B93"/>
    <w:rsid w:val="00035B91"/>
    <w:rsid w:val="00036F87"/>
    <w:rsid w:val="000371F3"/>
    <w:rsid w:val="000378FF"/>
    <w:rsid w:val="00037DEA"/>
    <w:rsid w:val="000400C1"/>
    <w:rsid w:val="000409AA"/>
    <w:rsid w:val="0004131A"/>
    <w:rsid w:val="00042318"/>
    <w:rsid w:val="00043D2E"/>
    <w:rsid w:val="00044E22"/>
    <w:rsid w:val="00045C19"/>
    <w:rsid w:val="00047D42"/>
    <w:rsid w:val="0005212F"/>
    <w:rsid w:val="00052C74"/>
    <w:rsid w:val="000534A1"/>
    <w:rsid w:val="00053D13"/>
    <w:rsid w:val="0005550B"/>
    <w:rsid w:val="0005566F"/>
    <w:rsid w:val="000621A6"/>
    <w:rsid w:val="00062D74"/>
    <w:rsid w:val="000670B9"/>
    <w:rsid w:val="000678B5"/>
    <w:rsid w:val="00070F38"/>
    <w:rsid w:val="00072B0A"/>
    <w:rsid w:val="00082618"/>
    <w:rsid w:val="000856C7"/>
    <w:rsid w:val="00086935"/>
    <w:rsid w:val="00090EB3"/>
    <w:rsid w:val="0009283B"/>
    <w:rsid w:val="00096D8A"/>
    <w:rsid w:val="00097A7B"/>
    <w:rsid w:val="000A0216"/>
    <w:rsid w:val="000A0C55"/>
    <w:rsid w:val="000A0EEB"/>
    <w:rsid w:val="000A0FB5"/>
    <w:rsid w:val="000A29A6"/>
    <w:rsid w:val="000A2A2F"/>
    <w:rsid w:val="000A4A01"/>
    <w:rsid w:val="000B09F7"/>
    <w:rsid w:val="000B3C1B"/>
    <w:rsid w:val="000B4DB3"/>
    <w:rsid w:val="000B6F8D"/>
    <w:rsid w:val="000B7DD6"/>
    <w:rsid w:val="000C0F99"/>
    <w:rsid w:val="000C2E85"/>
    <w:rsid w:val="000C2FDD"/>
    <w:rsid w:val="000C717C"/>
    <w:rsid w:val="000C7229"/>
    <w:rsid w:val="000D4EEE"/>
    <w:rsid w:val="000E1FF5"/>
    <w:rsid w:val="000E4DD1"/>
    <w:rsid w:val="000E7AC1"/>
    <w:rsid w:val="000F1A92"/>
    <w:rsid w:val="000F570B"/>
    <w:rsid w:val="00100AC8"/>
    <w:rsid w:val="00101DBC"/>
    <w:rsid w:val="00105195"/>
    <w:rsid w:val="00111B1E"/>
    <w:rsid w:val="00112997"/>
    <w:rsid w:val="001129F8"/>
    <w:rsid w:val="00115E9F"/>
    <w:rsid w:val="00120541"/>
    <w:rsid w:val="00120A4D"/>
    <w:rsid w:val="0012177D"/>
    <w:rsid w:val="0012361B"/>
    <w:rsid w:val="00124D64"/>
    <w:rsid w:val="00127C52"/>
    <w:rsid w:val="00131010"/>
    <w:rsid w:val="001324E5"/>
    <w:rsid w:val="00134DB3"/>
    <w:rsid w:val="001357EE"/>
    <w:rsid w:val="00136FB3"/>
    <w:rsid w:val="00136FD6"/>
    <w:rsid w:val="0014195B"/>
    <w:rsid w:val="00144734"/>
    <w:rsid w:val="00145CEF"/>
    <w:rsid w:val="00150D6B"/>
    <w:rsid w:val="001533F0"/>
    <w:rsid w:val="00153E04"/>
    <w:rsid w:val="00154FFC"/>
    <w:rsid w:val="0015776A"/>
    <w:rsid w:val="00160228"/>
    <w:rsid w:val="001617D1"/>
    <w:rsid w:val="0016408C"/>
    <w:rsid w:val="00164AF1"/>
    <w:rsid w:val="00164B49"/>
    <w:rsid w:val="001703B8"/>
    <w:rsid w:val="00170736"/>
    <w:rsid w:val="00170C2E"/>
    <w:rsid w:val="00171693"/>
    <w:rsid w:val="00173C25"/>
    <w:rsid w:val="0017587A"/>
    <w:rsid w:val="00177EA8"/>
    <w:rsid w:val="00182B87"/>
    <w:rsid w:val="001833FF"/>
    <w:rsid w:val="001848C0"/>
    <w:rsid w:val="00185EC6"/>
    <w:rsid w:val="00186803"/>
    <w:rsid w:val="00187737"/>
    <w:rsid w:val="00190C38"/>
    <w:rsid w:val="00190F34"/>
    <w:rsid w:val="001936CC"/>
    <w:rsid w:val="00194586"/>
    <w:rsid w:val="00194854"/>
    <w:rsid w:val="001A01FA"/>
    <w:rsid w:val="001A367D"/>
    <w:rsid w:val="001A4249"/>
    <w:rsid w:val="001A61C9"/>
    <w:rsid w:val="001A711C"/>
    <w:rsid w:val="001B06B2"/>
    <w:rsid w:val="001B06B4"/>
    <w:rsid w:val="001B219C"/>
    <w:rsid w:val="001B45AE"/>
    <w:rsid w:val="001B4948"/>
    <w:rsid w:val="001B580F"/>
    <w:rsid w:val="001B5C1C"/>
    <w:rsid w:val="001C1B0F"/>
    <w:rsid w:val="001C22BB"/>
    <w:rsid w:val="001C416A"/>
    <w:rsid w:val="001C61AA"/>
    <w:rsid w:val="001C77A7"/>
    <w:rsid w:val="001C7D88"/>
    <w:rsid w:val="001D05F0"/>
    <w:rsid w:val="001D11F7"/>
    <w:rsid w:val="001D16BE"/>
    <w:rsid w:val="001D1C3E"/>
    <w:rsid w:val="001D352E"/>
    <w:rsid w:val="001D3C78"/>
    <w:rsid w:val="001D4C32"/>
    <w:rsid w:val="001D51DA"/>
    <w:rsid w:val="001D5668"/>
    <w:rsid w:val="001D5B37"/>
    <w:rsid w:val="001D736B"/>
    <w:rsid w:val="001D7C94"/>
    <w:rsid w:val="001E002E"/>
    <w:rsid w:val="001E1424"/>
    <w:rsid w:val="001E17DB"/>
    <w:rsid w:val="001E41D9"/>
    <w:rsid w:val="001E6355"/>
    <w:rsid w:val="001F0D51"/>
    <w:rsid w:val="001F14C8"/>
    <w:rsid w:val="001F1F4B"/>
    <w:rsid w:val="001F3590"/>
    <w:rsid w:val="001F383B"/>
    <w:rsid w:val="001F4DC7"/>
    <w:rsid w:val="001F4FD9"/>
    <w:rsid w:val="001F72CB"/>
    <w:rsid w:val="002030D6"/>
    <w:rsid w:val="0020414E"/>
    <w:rsid w:val="002046CA"/>
    <w:rsid w:val="002051FD"/>
    <w:rsid w:val="00207191"/>
    <w:rsid w:val="002107AE"/>
    <w:rsid w:val="00210915"/>
    <w:rsid w:val="002111AA"/>
    <w:rsid w:val="00211491"/>
    <w:rsid w:val="0021164B"/>
    <w:rsid w:val="00212DF6"/>
    <w:rsid w:val="00214FC7"/>
    <w:rsid w:val="00216FA4"/>
    <w:rsid w:val="00217842"/>
    <w:rsid w:val="00220966"/>
    <w:rsid w:val="00221643"/>
    <w:rsid w:val="00222C7A"/>
    <w:rsid w:val="00222FB3"/>
    <w:rsid w:val="0022305F"/>
    <w:rsid w:val="00224B5B"/>
    <w:rsid w:val="00224EA0"/>
    <w:rsid w:val="0022586F"/>
    <w:rsid w:val="00225D90"/>
    <w:rsid w:val="00225F15"/>
    <w:rsid w:val="00233575"/>
    <w:rsid w:val="00234085"/>
    <w:rsid w:val="00234D91"/>
    <w:rsid w:val="00236A6E"/>
    <w:rsid w:val="002407F6"/>
    <w:rsid w:val="00241E6A"/>
    <w:rsid w:val="0024364D"/>
    <w:rsid w:val="00244557"/>
    <w:rsid w:val="0024542F"/>
    <w:rsid w:val="002460C7"/>
    <w:rsid w:val="002461C4"/>
    <w:rsid w:val="00247D12"/>
    <w:rsid w:val="00250722"/>
    <w:rsid w:val="00252E0B"/>
    <w:rsid w:val="00257F99"/>
    <w:rsid w:val="00260C38"/>
    <w:rsid w:val="002616E7"/>
    <w:rsid w:val="002619B8"/>
    <w:rsid w:val="00264062"/>
    <w:rsid w:val="002675D5"/>
    <w:rsid w:val="00267CDB"/>
    <w:rsid w:val="00272113"/>
    <w:rsid w:val="00272C5C"/>
    <w:rsid w:val="00275178"/>
    <w:rsid w:val="00275DA3"/>
    <w:rsid w:val="00275FAA"/>
    <w:rsid w:val="002814FD"/>
    <w:rsid w:val="00282991"/>
    <w:rsid w:val="00284624"/>
    <w:rsid w:val="002861C5"/>
    <w:rsid w:val="00287861"/>
    <w:rsid w:val="00292128"/>
    <w:rsid w:val="002A015B"/>
    <w:rsid w:val="002A188D"/>
    <w:rsid w:val="002A2028"/>
    <w:rsid w:val="002A38D8"/>
    <w:rsid w:val="002B197A"/>
    <w:rsid w:val="002B1A43"/>
    <w:rsid w:val="002B1BAF"/>
    <w:rsid w:val="002B297D"/>
    <w:rsid w:val="002B2A57"/>
    <w:rsid w:val="002B3071"/>
    <w:rsid w:val="002B5ADC"/>
    <w:rsid w:val="002B5C66"/>
    <w:rsid w:val="002B5E86"/>
    <w:rsid w:val="002B6B9B"/>
    <w:rsid w:val="002B7120"/>
    <w:rsid w:val="002B743C"/>
    <w:rsid w:val="002B7E81"/>
    <w:rsid w:val="002C0851"/>
    <w:rsid w:val="002C1C98"/>
    <w:rsid w:val="002C68C1"/>
    <w:rsid w:val="002C6D4C"/>
    <w:rsid w:val="002C772C"/>
    <w:rsid w:val="002C7DC2"/>
    <w:rsid w:val="002D31B1"/>
    <w:rsid w:val="002D60AF"/>
    <w:rsid w:val="002D73EF"/>
    <w:rsid w:val="002E0530"/>
    <w:rsid w:val="002E07DB"/>
    <w:rsid w:val="002E0869"/>
    <w:rsid w:val="002E0F1D"/>
    <w:rsid w:val="002E18F5"/>
    <w:rsid w:val="002E3405"/>
    <w:rsid w:val="002E3B15"/>
    <w:rsid w:val="002E4882"/>
    <w:rsid w:val="002E4ABA"/>
    <w:rsid w:val="002E6B1F"/>
    <w:rsid w:val="002E6E46"/>
    <w:rsid w:val="002E6FA8"/>
    <w:rsid w:val="002E7C1B"/>
    <w:rsid w:val="002F1D44"/>
    <w:rsid w:val="002F458F"/>
    <w:rsid w:val="002F5AC5"/>
    <w:rsid w:val="002F5E86"/>
    <w:rsid w:val="002F5FCA"/>
    <w:rsid w:val="0030012D"/>
    <w:rsid w:val="00302377"/>
    <w:rsid w:val="00303417"/>
    <w:rsid w:val="00304957"/>
    <w:rsid w:val="00304C4D"/>
    <w:rsid w:val="003055E7"/>
    <w:rsid w:val="00305741"/>
    <w:rsid w:val="003059ED"/>
    <w:rsid w:val="0030660A"/>
    <w:rsid w:val="0031358F"/>
    <w:rsid w:val="00315A03"/>
    <w:rsid w:val="0031762A"/>
    <w:rsid w:val="0032034B"/>
    <w:rsid w:val="00321589"/>
    <w:rsid w:val="00322097"/>
    <w:rsid w:val="00324450"/>
    <w:rsid w:val="00324455"/>
    <w:rsid w:val="00332EC1"/>
    <w:rsid w:val="0033601A"/>
    <w:rsid w:val="003363DB"/>
    <w:rsid w:val="00336A0F"/>
    <w:rsid w:val="00337002"/>
    <w:rsid w:val="00337CCA"/>
    <w:rsid w:val="00341378"/>
    <w:rsid w:val="00343035"/>
    <w:rsid w:val="003457A0"/>
    <w:rsid w:val="00345E72"/>
    <w:rsid w:val="003471FC"/>
    <w:rsid w:val="00347F2C"/>
    <w:rsid w:val="003500F8"/>
    <w:rsid w:val="0035263E"/>
    <w:rsid w:val="00352728"/>
    <w:rsid w:val="003532CE"/>
    <w:rsid w:val="00353886"/>
    <w:rsid w:val="003576B6"/>
    <w:rsid w:val="0036146E"/>
    <w:rsid w:val="00362C49"/>
    <w:rsid w:val="00362DD4"/>
    <w:rsid w:val="003714A0"/>
    <w:rsid w:val="0037166F"/>
    <w:rsid w:val="00374745"/>
    <w:rsid w:val="00375675"/>
    <w:rsid w:val="00376FE6"/>
    <w:rsid w:val="0037739C"/>
    <w:rsid w:val="00377841"/>
    <w:rsid w:val="00380E17"/>
    <w:rsid w:val="00382A2A"/>
    <w:rsid w:val="00384EB5"/>
    <w:rsid w:val="0038517F"/>
    <w:rsid w:val="003857E0"/>
    <w:rsid w:val="003867FA"/>
    <w:rsid w:val="00391508"/>
    <w:rsid w:val="00394117"/>
    <w:rsid w:val="00397952"/>
    <w:rsid w:val="00397C60"/>
    <w:rsid w:val="003A1486"/>
    <w:rsid w:val="003A1D4B"/>
    <w:rsid w:val="003A21C6"/>
    <w:rsid w:val="003A43C9"/>
    <w:rsid w:val="003A4824"/>
    <w:rsid w:val="003A65DD"/>
    <w:rsid w:val="003A7586"/>
    <w:rsid w:val="003B3BA3"/>
    <w:rsid w:val="003B3C3D"/>
    <w:rsid w:val="003B4510"/>
    <w:rsid w:val="003B6146"/>
    <w:rsid w:val="003B69B9"/>
    <w:rsid w:val="003B78C2"/>
    <w:rsid w:val="003B7FDC"/>
    <w:rsid w:val="003C3252"/>
    <w:rsid w:val="003C4C0D"/>
    <w:rsid w:val="003C501E"/>
    <w:rsid w:val="003C580F"/>
    <w:rsid w:val="003C7691"/>
    <w:rsid w:val="003D2E51"/>
    <w:rsid w:val="003D4F17"/>
    <w:rsid w:val="003D5365"/>
    <w:rsid w:val="003D6B04"/>
    <w:rsid w:val="003D6B61"/>
    <w:rsid w:val="003D750B"/>
    <w:rsid w:val="003D7F80"/>
    <w:rsid w:val="003E1EA7"/>
    <w:rsid w:val="003E480A"/>
    <w:rsid w:val="003E4CD8"/>
    <w:rsid w:val="003F0963"/>
    <w:rsid w:val="003F2004"/>
    <w:rsid w:val="003F240E"/>
    <w:rsid w:val="003F6310"/>
    <w:rsid w:val="004029A6"/>
    <w:rsid w:val="0040484A"/>
    <w:rsid w:val="00410208"/>
    <w:rsid w:val="0041053A"/>
    <w:rsid w:val="004127CC"/>
    <w:rsid w:val="004135A1"/>
    <w:rsid w:val="00414C4E"/>
    <w:rsid w:val="0041693C"/>
    <w:rsid w:val="00416C37"/>
    <w:rsid w:val="00417D5F"/>
    <w:rsid w:val="00421083"/>
    <w:rsid w:val="0042307C"/>
    <w:rsid w:val="00423C67"/>
    <w:rsid w:val="00424301"/>
    <w:rsid w:val="00425546"/>
    <w:rsid w:val="0042682A"/>
    <w:rsid w:val="00430934"/>
    <w:rsid w:val="00432598"/>
    <w:rsid w:val="00432CAD"/>
    <w:rsid w:val="0043388B"/>
    <w:rsid w:val="00442B9D"/>
    <w:rsid w:val="0044434B"/>
    <w:rsid w:val="004449ED"/>
    <w:rsid w:val="004460CF"/>
    <w:rsid w:val="00452073"/>
    <w:rsid w:val="00453F8F"/>
    <w:rsid w:val="00456719"/>
    <w:rsid w:val="0045790F"/>
    <w:rsid w:val="00460BB1"/>
    <w:rsid w:val="00462FEC"/>
    <w:rsid w:val="004633BA"/>
    <w:rsid w:val="004642A4"/>
    <w:rsid w:val="004644B4"/>
    <w:rsid w:val="004650CE"/>
    <w:rsid w:val="00466C3F"/>
    <w:rsid w:val="0046792D"/>
    <w:rsid w:val="00471293"/>
    <w:rsid w:val="00471EC4"/>
    <w:rsid w:val="00472E57"/>
    <w:rsid w:val="004739F3"/>
    <w:rsid w:val="00473B1F"/>
    <w:rsid w:val="00473DFD"/>
    <w:rsid w:val="00474837"/>
    <w:rsid w:val="0047772B"/>
    <w:rsid w:val="00477C6C"/>
    <w:rsid w:val="00480752"/>
    <w:rsid w:val="00480E6F"/>
    <w:rsid w:val="00482942"/>
    <w:rsid w:val="00483C5C"/>
    <w:rsid w:val="004846AC"/>
    <w:rsid w:val="00485ACA"/>
    <w:rsid w:val="00485D98"/>
    <w:rsid w:val="00486EC6"/>
    <w:rsid w:val="00487EF6"/>
    <w:rsid w:val="0049257D"/>
    <w:rsid w:val="004928EF"/>
    <w:rsid w:val="00496271"/>
    <w:rsid w:val="004A4C9B"/>
    <w:rsid w:val="004A66B4"/>
    <w:rsid w:val="004A6CFB"/>
    <w:rsid w:val="004B05FD"/>
    <w:rsid w:val="004B0B91"/>
    <w:rsid w:val="004B1077"/>
    <w:rsid w:val="004B1B5E"/>
    <w:rsid w:val="004B4A7F"/>
    <w:rsid w:val="004B5151"/>
    <w:rsid w:val="004B74C7"/>
    <w:rsid w:val="004C06ED"/>
    <w:rsid w:val="004C230C"/>
    <w:rsid w:val="004C2745"/>
    <w:rsid w:val="004C38EA"/>
    <w:rsid w:val="004C4BD5"/>
    <w:rsid w:val="004C5965"/>
    <w:rsid w:val="004C611E"/>
    <w:rsid w:val="004C622F"/>
    <w:rsid w:val="004C6C9D"/>
    <w:rsid w:val="004C74C0"/>
    <w:rsid w:val="004D2FAD"/>
    <w:rsid w:val="004D45FD"/>
    <w:rsid w:val="004E164E"/>
    <w:rsid w:val="004E1706"/>
    <w:rsid w:val="004E2629"/>
    <w:rsid w:val="004E6F22"/>
    <w:rsid w:val="004E7132"/>
    <w:rsid w:val="004E7134"/>
    <w:rsid w:val="004F0E4F"/>
    <w:rsid w:val="004F18E7"/>
    <w:rsid w:val="004F2F53"/>
    <w:rsid w:val="004F4827"/>
    <w:rsid w:val="004F7228"/>
    <w:rsid w:val="004F755E"/>
    <w:rsid w:val="00501B9E"/>
    <w:rsid w:val="00505CE7"/>
    <w:rsid w:val="0050634E"/>
    <w:rsid w:val="00512D38"/>
    <w:rsid w:val="005145A2"/>
    <w:rsid w:val="005149A0"/>
    <w:rsid w:val="005158A8"/>
    <w:rsid w:val="005169FA"/>
    <w:rsid w:val="00516C77"/>
    <w:rsid w:val="005171C7"/>
    <w:rsid w:val="005177DD"/>
    <w:rsid w:val="005179E9"/>
    <w:rsid w:val="005258FC"/>
    <w:rsid w:val="005261E9"/>
    <w:rsid w:val="005268DD"/>
    <w:rsid w:val="00526E38"/>
    <w:rsid w:val="00531227"/>
    <w:rsid w:val="00531328"/>
    <w:rsid w:val="0053396F"/>
    <w:rsid w:val="0053552D"/>
    <w:rsid w:val="00536D53"/>
    <w:rsid w:val="00537559"/>
    <w:rsid w:val="00537897"/>
    <w:rsid w:val="00537FD2"/>
    <w:rsid w:val="005411C7"/>
    <w:rsid w:val="005411DF"/>
    <w:rsid w:val="00541864"/>
    <w:rsid w:val="005429E1"/>
    <w:rsid w:val="005430E3"/>
    <w:rsid w:val="005436D8"/>
    <w:rsid w:val="0054397D"/>
    <w:rsid w:val="00543D92"/>
    <w:rsid w:val="00546564"/>
    <w:rsid w:val="0055003C"/>
    <w:rsid w:val="00553ABD"/>
    <w:rsid w:val="0055598A"/>
    <w:rsid w:val="00563048"/>
    <w:rsid w:val="00563797"/>
    <w:rsid w:val="00566D36"/>
    <w:rsid w:val="005675FA"/>
    <w:rsid w:val="00570519"/>
    <w:rsid w:val="00571A43"/>
    <w:rsid w:val="005738B1"/>
    <w:rsid w:val="00576533"/>
    <w:rsid w:val="00576899"/>
    <w:rsid w:val="00576F98"/>
    <w:rsid w:val="00580729"/>
    <w:rsid w:val="0058165C"/>
    <w:rsid w:val="00581F13"/>
    <w:rsid w:val="00582863"/>
    <w:rsid w:val="0058424E"/>
    <w:rsid w:val="005843DF"/>
    <w:rsid w:val="005855B9"/>
    <w:rsid w:val="00586E6A"/>
    <w:rsid w:val="00587AF2"/>
    <w:rsid w:val="005929D1"/>
    <w:rsid w:val="00592C18"/>
    <w:rsid w:val="00593DD0"/>
    <w:rsid w:val="0059571D"/>
    <w:rsid w:val="00597092"/>
    <w:rsid w:val="005A53C9"/>
    <w:rsid w:val="005B40A3"/>
    <w:rsid w:val="005B6CB3"/>
    <w:rsid w:val="005C3EE5"/>
    <w:rsid w:val="005C7BFA"/>
    <w:rsid w:val="005D271C"/>
    <w:rsid w:val="005D42DC"/>
    <w:rsid w:val="005D544E"/>
    <w:rsid w:val="005D5B2A"/>
    <w:rsid w:val="005D77F7"/>
    <w:rsid w:val="005E24B9"/>
    <w:rsid w:val="005E7565"/>
    <w:rsid w:val="005F0876"/>
    <w:rsid w:val="005F386F"/>
    <w:rsid w:val="005F3C20"/>
    <w:rsid w:val="005F415A"/>
    <w:rsid w:val="00600420"/>
    <w:rsid w:val="006037BE"/>
    <w:rsid w:val="00604640"/>
    <w:rsid w:val="00604AB0"/>
    <w:rsid w:val="006050B2"/>
    <w:rsid w:val="0060524C"/>
    <w:rsid w:val="00605D26"/>
    <w:rsid w:val="00606B19"/>
    <w:rsid w:val="00612220"/>
    <w:rsid w:val="0061223B"/>
    <w:rsid w:val="00612837"/>
    <w:rsid w:val="00614179"/>
    <w:rsid w:val="00614727"/>
    <w:rsid w:val="00615BD1"/>
    <w:rsid w:val="006161C3"/>
    <w:rsid w:val="0062064A"/>
    <w:rsid w:val="006241CD"/>
    <w:rsid w:val="00624972"/>
    <w:rsid w:val="00625A2C"/>
    <w:rsid w:val="00625B9B"/>
    <w:rsid w:val="00625C03"/>
    <w:rsid w:val="00626F74"/>
    <w:rsid w:val="00627F32"/>
    <w:rsid w:val="006300B9"/>
    <w:rsid w:val="00631885"/>
    <w:rsid w:val="006337E7"/>
    <w:rsid w:val="00633FF2"/>
    <w:rsid w:val="00637D79"/>
    <w:rsid w:val="00643BA8"/>
    <w:rsid w:val="00644503"/>
    <w:rsid w:val="006465CB"/>
    <w:rsid w:val="00655251"/>
    <w:rsid w:val="00655987"/>
    <w:rsid w:val="00656215"/>
    <w:rsid w:val="006573D7"/>
    <w:rsid w:val="00660973"/>
    <w:rsid w:val="006615A9"/>
    <w:rsid w:val="00661CA3"/>
    <w:rsid w:val="006716D1"/>
    <w:rsid w:val="006727B2"/>
    <w:rsid w:val="006731DD"/>
    <w:rsid w:val="00673353"/>
    <w:rsid w:val="00673B83"/>
    <w:rsid w:val="00682609"/>
    <w:rsid w:val="00682CB6"/>
    <w:rsid w:val="00683867"/>
    <w:rsid w:val="006851DD"/>
    <w:rsid w:val="00685410"/>
    <w:rsid w:val="00687CDB"/>
    <w:rsid w:val="00690A0C"/>
    <w:rsid w:val="00693089"/>
    <w:rsid w:val="006933AF"/>
    <w:rsid w:val="00693F69"/>
    <w:rsid w:val="006942A1"/>
    <w:rsid w:val="00695EF2"/>
    <w:rsid w:val="00696ADC"/>
    <w:rsid w:val="00697D31"/>
    <w:rsid w:val="006A2EFE"/>
    <w:rsid w:val="006A5987"/>
    <w:rsid w:val="006A6F83"/>
    <w:rsid w:val="006B07D1"/>
    <w:rsid w:val="006B1CE7"/>
    <w:rsid w:val="006B4FD4"/>
    <w:rsid w:val="006B5547"/>
    <w:rsid w:val="006B5F73"/>
    <w:rsid w:val="006B61C8"/>
    <w:rsid w:val="006B625B"/>
    <w:rsid w:val="006B656F"/>
    <w:rsid w:val="006B7DE2"/>
    <w:rsid w:val="006C230D"/>
    <w:rsid w:val="006C35D7"/>
    <w:rsid w:val="006C4F1E"/>
    <w:rsid w:val="006C4FFE"/>
    <w:rsid w:val="006C563C"/>
    <w:rsid w:val="006C6319"/>
    <w:rsid w:val="006D43FF"/>
    <w:rsid w:val="006D4DB0"/>
    <w:rsid w:val="006D73D9"/>
    <w:rsid w:val="006D7BCD"/>
    <w:rsid w:val="006D7C73"/>
    <w:rsid w:val="006E1C17"/>
    <w:rsid w:val="006E5D46"/>
    <w:rsid w:val="006F2D9B"/>
    <w:rsid w:val="006F6212"/>
    <w:rsid w:val="006F671A"/>
    <w:rsid w:val="006F67CC"/>
    <w:rsid w:val="006F7E62"/>
    <w:rsid w:val="00700AC2"/>
    <w:rsid w:val="00701512"/>
    <w:rsid w:val="00701570"/>
    <w:rsid w:val="00701C01"/>
    <w:rsid w:val="007025FF"/>
    <w:rsid w:val="00705ADC"/>
    <w:rsid w:val="00710B7F"/>
    <w:rsid w:val="00712AE5"/>
    <w:rsid w:val="00712B9B"/>
    <w:rsid w:val="00712C1B"/>
    <w:rsid w:val="00715407"/>
    <w:rsid w:val="007154B2"/>
    <w:rsid w:val="00717B39"/>
    <w:rsid w:val="00717CA1"/>
    <w:rsid w:val="007203B5"/>
    <w:rsid w:val="00720F4D"/>
    <w:rsid w:val="00722503"/>
    <w:rsid w:val="007227A4"/>
    <w:rsid w:val="007242C1"/>
    <w:rsid w:val="00724EB1"/>
    <w:rsid w:val="007303F2"/>
    <w:rsid w:val="00731E9A"/>
    <w:rsid w:val="0073277F"/>
    <w:rsid w:val="00732BE7"/>
    <w:rsid w:val="007350FA"/>
    <w:rsid w:val="00735772"/>
    <w:rsid w:val="007364CD"/>
    <w:rsid w:val="00736F32"/>
    <w:rsid w:val="0074030A"/>
    <w:rsid w:val="00742ACC"/>
    <w:rsid w:val="0074370A"/>
    <w:rsid w:val="00751545"/>
    <w:rsid w:val="007518C5"/>
    <w:rsid w:val="00751DC8"/>
    <w:rsid w:val="00756343"/>
    <w:rsid w:val="00757482"/>
    <w:rsid w:val="00760F03"/>
    <w:rsid w:val="0076234E"/>
    <w:rsid w:val="00762A20"/>
    <w:rsid w:val="00763BE2"/>
    <w:rsid w:val="00772242"/>
    <w:rsid w:val="007729B3"/>
    <w:rsid w:val="00773055"/>
    <w:rsid w:val="0077326E"/>
    <w:rsid w:val="00776C1D"/>
    <w:rsid w:val="0077794A"/>
    <w:rsid w:val="00777A39"/>
    <w:rsid w:val="007836AD"/>
    <w:rsid w:val="007864EF"/>
    <w:rsid w:val="00792644"/>
    <w:rsid w:val="007945CA"/>
    <w:rsid w:val="00795E84"/>
    <w:rsid w:val="00797DF4"/>
    <w:rsid w:val="00797F30"/>
    <w:rsid w:val="007A1628"/>
    <w:rsid w:val="007A5582"/>
    <w:rsid w:val="007A5AB2"/>
    <w:rsid w:val="007A5C33"/>
    <w:rsid w:val="007A6360"/>
    <w:rsid w:val="007A7B07"/>
    <w:rsid w:val="007A7D78"/>
    <w:rsid w:val="007B17C6"/>
    <w:rsid w:val="007B2CF3"/>
    <w:rsid w:val="007B2EAC"/>
    <w:rsid w:val="007B5963"/>
    <w:rsid w:val="007B6643"/>
    <w:rsid w:val="007C2F21"/>
    <w:rsid w:val="007C3DBB"/>
    <w:rsid w:val="007D046E"/>
    <w:rsid w:val="007D6D4A"/>
    <w:rsid w:val="007D7138"/>
    <w:rsid w:val="007E1911"/>
    <w:rsid w:val="007E2209"/>
    <w:rsid w:val="007E4191"/>
    <w:rsid w:val="007E5B2A"/>
    <w:rsid w:val="007E5E2D"/>
    <w:rsid w:val="007E606E"/>
    <w:rsid w:val="007F06DF"/>
    <w:rsid w:val="007F2833"/>
    <w:rsid w:val="007F4797"/>
    <w:rsid w:val="007F6976"/>
    <w:rsid w:val="007F7D63"/>
    <w:rsid w:val="007F7F93"/>
    <w:rsid w:val="008004D3"/>
    <w:rsid w:val="00801112"/>
    <w:rsid w:val="00801ED3"/>
    <w:rsid w:val="008050C8"/>
    <w:rsid w:val="008072D9"/>
    <w:rsid w:val="008143F8"/>
    <w:rsid w:val="008154FE"/>
    <w:rsid w:val="008179F9"/>
    <w:rsid w:val="008211C5"/>
    <w:rsid w:val="00824419"/>
    <w:rsid w:val="0082443D"/>
    <w:rsid w:val="00825D8F"/>
    <w:rsid w:val="00825EF3"/>
    <w:rsid w:val="00831C59"/>
    <w:rsid w:val="0083593E"/>
    <w:rsid w:val="00837395"/>
    <w:rsid w:val="008411FD"/>
    <w:rsid w:val="00841568"/>
    <w:rsid w:val="0084277D"/>
    <w:rsid w:val="00845EDE"/>
    <w:rsid w:val="00847BF9"/>
    <w:rsid w:val="00850E7B"/>
    <w:rsid w:val="00853056"/>
    <w:rsid w:val="00853203"/>
    <w:rsid w:val="008567DF"/>
    <w:rsid w:val="0086078C"/>
    <w:rsid w:val="0086532D"/>
    <w:rsid w:val="00866979"/>
    <w:rsid w:val="008747C0"/>
    <w:rsid w:val="00874A2B"/>
    <w:rsid w:val="008759F9"/>
    <w:rsid w:val="00877798"/>
    <w:rsid w:val="0088051A"/>
    <w:rsid w:val="008808CA"/>
    <w:rsid w:val="00880DC9"/>
    <w:rsid w:val="008817E2"/>
    <w:rsid w:val="00882D8D"/>
    <w:rsid w:val="00883765"/>
    <w:rsid w:val="00890E81"/>
    <w:rsid w:val="0089143B"/>
    <w:rsid w:val="008922E4"/>
    <w:rsid w:val="00893DE1"/>
    <w:rsid w:val="008963EE"/>
    <w:rsid w:val="00897CF7"/>
    <w:rsid w:val="008A191E"/>
    <w:rsid w:val="008A20A9"/>
    <w:rsid w:val="008A2531"/>
    <w:rsid w:val="008A3327"/>
    <w:rsid w:val="008A58CD"/>
    <w:rsid w:val="008A5E82"/>
    <w:rsid w:val="008A6302"/>
    <w:rsid w:val="008B2A88"/>
    <w:rsid w:val="008B645F"/>
    <w:rsid w:val="008B758C"/>
    <w:rsid w:val="008C0E47"/>
    <w:rsid w:val="008C1690"/>
    <w:rsid w:val="008C18F3"/>
    <w:rsid w:val="008C51F0"/>
    <w:rsid w:val="008C56F1"/>
    <w:rsid w:val="008C5E20"/>
    <w:rsid w:val="008C5F12"/>
    <w:rsid w:val="008C697C"/>
    <w:rsid w:val="008C7B53"/>
    <w:rsid w:val="008C7DF6"/>
    <w:rsid w:val="008D2905"/>
    <w:rsid w:val="008D2930"/>
    <w:rsid w:val="008D4696"/>
    <w:rsid w:val="008E1855"/>
    <w:rsid w:val="008E27CF"/>
    <w:rsid w:val="008E42BA"/>
    <w:rsid w:val="008E49E3"/>
    <w:rsid w:val="008E5FE4"/>
    <w:rsid w:val="008E66A7"/>
    <w:rsid w:val="008E69AF"/>
    <w:rsid w:val="008E7728"/>
    <w:rsid w:val="008E7CD8"/>
    <w:rsid w:val="008F07DF"/>
    <w:rsid w:val="008F0A79"/>
    <w:rsid w:val="008F0C54"/>
    <w:rsid w:val="008F2E02"/>
    <w:rsid w:val="008F33AC"/>
    <w:rsid w:val="008F5D17"/>
    <w:rsid w:val="008F6B9A"/>
    <w:rsid w:val="008F707C"/>
    <w:rsid w:val="008F76F6"/>
    <w:rsid w:val="008F7FC1"/>
    <w:rsid w:val="00904A4B"/>
    <w:rsid w:val="00905A6F"/>
    <w:rsid w:val="0091025F"/>
    <w:rsid w:val="00911404"/>
    <w:rsid w:val="00914506"/>
    <w:rsid w:val="00915479"/>
    <w:rsid w:val="00916A25"/>
    <w:rsid w:val="009176AE"/>
    <w:rsid w:val="00917C2F"/>
    <w:rsid w:val="009204DA"/>
    <w:rsid w:val="00922E40"/>
    <w:rsid w:val="00926284"/>
    <w:rsid w:val="009265D9"/>
    <w:rsid w:val="00927F7F"/>
    <w:rsid w:val="00930D3A"/>
    <w:rsid w:val="00933A8E"/>
    <w:rsid w:val="00934356"/>
    <w:rsid w:val="009346D3"/>
    <w:rsid w:val="00935598"/>
    <w:rsid w:val="00936B5E"/>
    <w:rsid w:val="00936F4A"/>
    <w:rsid w:val="00941D9F"/>
    <w:rsid w:val="0094448B"/>
    <w:rsid w:val="00944BB8"/>
    <w:rsid w:val="0095106B"/>
    <w:rsid w:val="0095349B"/>
    <w:rsid w:val="009556F2"/>
    <w:rsid w:val="00955C6D"/>
    <w:rsid w:val="009566AE"/>
    <w:rsid w:val="0095765D"/>
    <w:rsid w:val="009576A0"/>
    <w:rsid w:val="00957BA8"/>
    <w:rsid w:val="00957C27"/>
    <w:rsid w:val="009600DE"/>
    <w:rsid w:val="00960BC2"/>
    <w:rsid w:val="00966C83"/>
    <w:rsid w:val="00967E08"/>
    <w:rsid w:val="00970FEF"/>
    <w:rsid w:val="009720D6"/>
    <w:rsid w:val="009732B2"/>
    <w:rsid w:val="009752F6"/>
    <w:rsid w:val="0097531D"/>
    <w:rsid w:val="00976269"/>
    <w:rsid w:val="00976E36"/>
    <w:rsid w:val="00981010"/>
    <w:rsid w:val="009819BE"/>
    <w:rsid w:val="00986CC2"/>
    <w:rsid w:val="00987D6A"/>
    <w:rsid w:val="00987EF9"/>
    <w:rsid w:val="0099050B"/>
    <w:rsid w:val="009947B1"/>
    <w:rsid w:val="009A041F"/>
    <w:rsid w:val="009A450C"/>
    <w:rsid w:val="009A4BF9"/>
    <w:rsid w:val="009B024C"/>
    <w:rsid w:val="009B361F"/>
    <w:rsid w:val="009B54B1"/>
    <w:rsid w:val="009B6C5F"/>
    <w:rsid w:val="009B7A41"/>
    <w:rsid w:val="009C3106"/>
    <w:rsid w:val="009C314C"/>
    <w:rsid w:val="009C39FC"/>
    <w:rsid w:val="009D2052"/>
    <w:rsid w:val="009D6C5D"/>
    <w:rsid w:val="009D78FF"/>
    <w:rsid w:val="009E01D4"/>
    <w:rsid w:val="009E3702"/>
    <w:rsid w:val="009E4734"/>
    <w:rsid w:val="009E61E7"/>
    <w:rsid w:val="009E6CB0"/>
    <w:rsid w:val="009E7F40"/>
    <w:rsid w:val="009F07C4"/>
    <w:rsid w:val="009F1A35"/>
    <w:rsid w:val="009F22D8"/>
    <w:rsid w:val="009F287A"/>
    <w:rsid w:val="009F3196"/>
    <w:rsid w:val="009F7766"/>
    <w:rsid w:val="009F7A15"/>
    <w:rsid w:val="00A010CB"/>
    <w:rsid w:val="00A035EF"/>
    <w:rsid w:val="00A036C4"/>
    <w:rsid w:val="00A03FF9"/>
    <w:rsid w:val="00A052F1"/>
    <w:rsid w:val="00A054DB"/>
    <w:rsid w:val="00A05B31"/>
    <w:rsid w:val="00A11926"/>
    <w:rsid w:val="00A133B4"/>
    <w:rsid w:val="00A14196"/>
    <w:rsid w:val="00A151CA"/>
    <w:rsid w:val="00A15923"/>
    <w:rsid w:val="00A1617D"/>
    <w:rsid w:val="00A169D9"/>
    <w:rsid w:val="00A17D04"/>
    <w:rsid w:val="00A20F00"/>
    <w:rsid w:val="00A21151"/>
    <w:rsid w:val="00A22805"/>
    <w:rsid w:val="00A250A9"/>
    <w:rsid w:val="00A31A06"/>
    <w:rsid w:val="00A31EFB"/>
    <w:rsid w:val="00A32598"/>
    <w:rsid w:val="00A415D2"/>
    <w:rsid w:val="00A4600E"/>
    <w:rsid w:val="00A46459"/>
    <w:rsid w:val="00A4745B"/>
    <w:rsid w:val="00A5058F"/>
    <w:rsid w:val="00A509AE"/>
    <w:rsid w:val="00A52607"/>
    <w:rsid w:val="00A53438"/>
    <w:rsid w:val="00A55ABC"/>
    <w:rsid w:val="00A56B0E"/>
    <w:rsid w:val="00A63BCE"/>
    <w:rsid w:val="00A63CAE"/>
    <w:rsid w:val="00A64A12"/>
    <w:rsid w:val="00A65A04"/>
    <w:rsid w:val="00A6694A"/>
    <w:rsid w:val="00A70789"/>
    <w:rsid w:val="00A712D4"/>
    <w:rsid w:val="00A7313E"/>
    <w:rsid w:val="00A75F2D"/>
    <w:rsid w:val="00A76C5D"/>
    <w:rsid w:val="00A801DC"/>
    <w:rsid w:val="00A815A8"/>
    <w:rsid w:val="00A81E8E"/>
    <w:rsid w:val="00A829E8"/>
    <w:rsid w:val="00A83A6F"/>
    <w:rsid w:val="00A84F31"/>
    <w:rsid w:val="00A86CD1"/>
    <w:rsid w:val="00A926B9"/>
    <w:rsid w:val="00A930D2"/>
    <w:rsid w:val="00AA3BBD"/>
    <w:rsid w:val="00AA6C3E"/>
    <w:rsid w:val="00AB08DA"/>
    <w:rsid w:val="00AB15E7"/>
    <w:rsid w:val="00AB1872"/>
    <w:rsid w:val="00AB1CBC"/>
    <w:rsid w:val="00AB388B"/>
    <w:rsid w:val="00AB620F"/>
    <w:rsid w:val="00AC3B05"/>
    <w:rsid w:val="00AC448C"/>
    <w:rsid w:val="00AC4A01"/>
    <w:rsid w:val="00AC4E4A"/>
    <w:rsid w:val="00AC7280"/>
    <w:rsid w:val="00AD12D0"/>
    <w:rsid w:val="00AD2B19"/>
    <w:rsid w:val="00AD4611"/>
    <w:rsid w:val="00AD7389"/>
    <w:rsid w:val="00AE07B8"/>
    <w:rsid w:val="00AE169A"/>
    <w:rsid w:val="00AE2326"/>
    <w:rsid w:val="00AE38ED"/>
    <w:rsid w:val="00AE3FA2"/>
    <w:rsid w:val="00AE4EA6"/>
    <w:rsid w:val="00AE69C0"/>
    <w:rsid w:val="00AE6D36"/>
    <w:rsid w:val="00AE7A26"/>
    <w:rsid w:val="00AE7BDF"/>
    <w:rsid w:val="00AF2928"/>
    <w:rsid w:val="00AF67C8"/>
    <w:rsid w:val="00AF7D7E"/>
    <w:rsid w:val="00B02E5D"/>
    <w:rsid w:val="00B03F6C"/>
    <w:rsid w:val="00B0520A"/>
    <w:rsid w:val="00B05E83"/>
    <w:rsid w:val="00B069AD"/>
    <w:rsid w:val="00B07ED1"/>
    <w:rsid w:val="00B10522"/>
    <w:rsid w:val="00B1175D"/>
    <w:rsid w:val="00B1229D"/>
    <w:rsid w:val="00B12968"/>
    <w:rsid w:val="00B171A7"/>
    <w:rsid w:val="00B17387"/>
    <w:rsid w:val="00B22FB0"/>
    <w:rsid w:val="00B2336F"/>
    <w:rsid w:val="00B24057"/>
    <w:rsid w:val="00B30334"/>
    <w:rsid w:val="00B42104"/>
    <w:rsid w:val="00B42884"/>
    <w:rsid w:val="00B42C84"/>
    <w:rsid w:val="00B44E7A"/>
    <w:rsid w:val="00B454CA"/>
    <w:rsid w:val="00B45B84"/>
    <w:rsid w:val="00B46F29"/>
    <w:rsid w:val="00B474DB"/>
    <w:rsid w:val="00B4791D"/>
    <w:rsid w:val="00B501C7"/>
    <w:rsid w:val="00B50860"/>
    <w:rsid w:val="00B50883"/>
    <w:rsid w:val="00B52B49"/>
    <w:rsid w:val="00B53BA7"/>
    <w:rsid w:val="00B54F86"/>
    <w:rsid w:val="00B57A32"/>
    <w:rsid w:val="00B71141"/>
    <w:rsid w:val="00B7662D"/>
    <w:rsid w:val="00B7690D"/>
    <w:rsid w:val="00B7692D"/>
    <w:rsid w:val="00B77996"/>
    <w:rsid w:val="00B800FD"/>
    <w:rsid w:val="00B801EA"/>
    <w:rsid w:val="00B802DF"/>
    <w:rsid w:val="00B83313"/>
    <w:rsid w:val="00B867E4"/>
    <w:rsid w:val="00B905FD"/>
    <w:rsid w:val="00B90715"/>
    <w:rsid w:val="00B9180C"/>
    <w:rsid w:val="00B92FFA"/>
    <w:rsid w:val="00B937FC"/>
    <w:rsid w:val="00B93B79"/>
    <w:rsid w:val="00B94B96"/>
    <w:rsid w:val="00B95243"/>
    <w:rsid w:val="00B95FDE"/>
    <w:rsid w:val="00B9646C"/>
    <w:rsid w:val="00BA1110"/>
    <w:rsid w:val="00BA5239"/>
    <w:rsid w:val="00BA7D0D"/>
    <w:rsid w:val="00BB0C4D"/>
    <w:rsid w:val="00BB215A"/>
    <w:rsid w:val="00BB2D26"/>
    <w:rsid w:val="00BB51E9"/>
    <w:rsid w:val="00BB5C4D"/>
    <w:rsid w:val="00BC1BCC"/>
    <w:rsid w:val="00BC29E6"/>
    <w:rsid w:val="00BC2D75"/>
    <w:rsid w:val="00BC6F84"/>
    <w:rsid w:val="00BD1ADA"/>
    <w:rsid w:val="00BD477C"/>
    <w:rsid w:val="00BD5F37"/>
    <w:rsid w:val="00BD6BFE"/>
    <w:rsid w:val="00BE1645"/>
    <w:rsid w:val="00BE1DA2"/>
    <w:rsid w:val="00BE3278"/>
    <w:rsid w:val="00BE694E"/>
    <w:rsid w:val="00BE7E8E"/>
    <w:rsid w:val="00BF594E"/>
    <w:rsid w:val="00BF65E2"/>
    <w:rsid w:val="00C07BED"/>
    <w:rsid w:val="00C10045"/>
    <w:rsid w:val="00C1062A"/>
    <w:rsid w:val="00C11DE3"/>
    <w:rsid w:val="00C127F0"/>
    <w:rsid w:val="00C128B5"/>
    <w:rsid w:val="00C1393F"/>
    <w:rsid w:val="00C15B6B"/>
    <w:rsid w:val="00C16B4F"/>
    <w:rsid w:val="00C16E6B"/>
    <w:rsid w:val="00C21759"/>
    <w:rsid w:val="00C23DAC"/>
    <w:rsid w:val="00C24137"/>
    <w:rsid w:val="00C26193"/>
    <w:rsid w:val="00C30046"/>
    <w:rsid w:val="00C3032A"/>
    <w:rsid w:val="00C32C73"/>
    <w:rsid w:val="00C33BB6"/>
    <w:rsid w:val="00C367B1"/>
    <w:rsid w:val="00C36B09"/>
    <w:rsid w:val="00C37BC6"/>
    <w:rsid w:val="00C37F85"/>
    <w:rsid w:val="00C421BC"/>
    <w:rsid w:val="00C42DD7"/>
    <w:rsid w:val="00C451C3"/>
    <w:rsid w:val="00C50A21"/>
    <w:rsid w:val="00C5479E"/>
    <w:rsid w:val="00C570C6"/>
    <w:rsid w:val="00C57324"/>
    <w:rsid w:val="00C5764F"/>
    <w:rsid w:val="00C60424"/>
    <w:rsid w:val="00C64478"/>
    <w:rsid w:val="00C73CA8"/>
    <w:rsid w:val="00C74158"/>
    <w:rsid w:val="00C75924"/>
    <w:rsid w:val="00C75CEF"/>
    <w:rsid w:val="00C80DDD"/>
    <w:rsid w:val="00C8123F"/>
    <w:rsid w:val="00C813B4"/>
    <w:rsid w:val="00C843E4"/>
    <w:rsid w:val="00C847A7"/>
    <w:rsid w:val="00C864A9"/>
    <w:rsid w:val="00C8710D"/>
    <w:rsid w:val="00C877F9"/>
    <w:rsid w:val="00C956A4"/>
    <w:rsid w:val="00C96C9D"/>
    <w:rsid w:val="00C97852"/>
    <w:rsid w:val="00CA0629"/>
    <w:rsid w:val="00CA1941"/>
    <w:rsid w:val="00CA20DE"/>
    <w:rsid w:val="00CA2B13"/>
    <w:rsid w:val="00CA7381"/>
    <w:rsid w:val="00CB52B9"/>
    <w:rsid w:val="00CB5E4C"/>
    <w:rsid w:val="00CB6B03"/>
    <w:rsid w:val="00CB7708"/>
    <w:rsid w:val="00CC0133"/>
    <w:rsid w:val="00CC1080"/>
    <w:rsid w:val="00CC2D5A"/>
    <w:rsid w:val="00CC3974"/>
    <w:rsid w:val="00CC59FF"/>
    <w:rsid w:val="00CC67F3"/>
    <w:rsid w:val="00CC7C1E"/>
    <w:rsid w:val="00CC7EC2"/>
    <w:rsid w:val="00CD260C"/>
    <w:rsid w:val="00CD3207"/>
    <w:rsid w:val="00CD7877"/>
    <w:rsid w:val="00CE1FC3"/>
    <w:rsid w:val="00CE2601"/>
    <w:rsid w:val="00CE3472"/>
    <w:rsid w:val="00CE3624"/>
    <w:rsid w:val="00CE3F26"/>
    <w:rsid w:val="00CE5F67"/>
    <w:rsid w:val="00CE7529"/>
    <w:rsid w:val="00CE7E1B"/>
    <w:rsid w:val="00CE7F9E"/>
    <w:rsid w:val="00CF0253"/>
    <w:rsid w:val="00CF137A"/>
    <w:rsid w:val="00CF1647"/>
    <w:rsid w:val="00CF22CC"/>
    <w:rsid w:val="00CF23BA"/>
    <w:rsid w:val="00CF372D"/>
    <w:rsid w:val="00CF4071"/>
    <w:rsid w:val="00CF7F64"/>
    <w:rsid w:val="00D002AE"/>
    <w:rsid w:val="00D002B5"/>
    <w:rsid w:val="00D00A76"/>
    <w:rsid w:val="00D04A1C"/>
    <w:rsid w:val="00D04BB9"/>
    <w:rsid w:val="00D0554F"/>
    <w:rsid w:val="00D06997"/>
    <w:rsid w:val="00D10C6C"/>
    <w:rsid w:val="00D1410C"/>
    <w:rsid w:val="00D14782"/>
    <w:rsid w:val="00D1524D"/>
    <w:rsid w:val="00D15EA3"/>
    <w:rsid w:val="00D1608C"/>
    <w:rsid w:val="00D160F4"/>
    <w:rsid w:val="00D16203"/>
    <w:rsid w:val="00D17D66"/>
    <w:rsid w:val="00D211A5"/>
    <w:rsid w:val="00D2196E"/>
    <w:rsid w:val="00D23192"/>
    <w:rsid w:val="00D27B66"/>
    <w:rsid w:val="00D31C87"/>
    <w:rsid w:val="00D345AA"/>
    <w:rsid w:val="00D3540B"/>
    <w:rsid w:val="00D35B7C"/>
    <w:rsid w:val="00D430F6"/>
    <w:rsid w:val="00D4424F"/>
    <w:rsid w:val="00D468F2"/>
    <w:rsid w:val="00D472BE"/>
    <w:rsid w:val="00D5001C"/>
    <w:rsid w:val="00D52F4C"/>
    <w:rsid w:val="00D53AFD"/>
    <w:rsid w:val="00D55AA2"/>
    <w:rsid w:val="00D60A30"/>
    <w:rsid w:val="00D63433"/>
    <w:rsid w:val="00D64091"/>
    <w:rsid w:val="00D6657D"/>
    <w:rsid w:val="00D70F48"/>
    <w:rsid w:val="00D72BF9"/>
    <w:rsid w:val="00D72E4A"/>
    <w:rsid w:val="00D73D62"/>
    <w:rsid w:val="00D74A9D"/>
    <w:rsid w:val="00D83722"/>
    <w:rsid w:val="00D84AED"/>
    <w:rsid w:val="00D8700E"/>
    <w:rsid w:val="00D95BF2"/>
    <w:rsid w:val="00D95C64"/>
    <w:rsid w:val="00D96951"/>
    <w:rsid w:val="00D97240"/>
    <w:rsid w:val="00DA260E"/>
    <w:rsid w:val="00DA477B"/>
    <w:rsid w:val="00DA7374"/>
    <w:rsid w:val="00DA7E34"/>
    <w:rsid w:val="00DB1E74"/>
    <w:rsid w:val="00DB50AF"/>
    <w:rsid w:val="00DB54C3"/>
    <w:rsid w:val="00DB695B"/>
    <w:rsid w:val="00DB7B78"/>
    <w:rsid w:val="00DC134D"/>
    <w:rsid w:val="00DC20CB"/>
    <w:rsid w:val="00DC2136"/>
    <w:rsid w:val="00DC2C63"/>
    <w:rsid w:val="00DC3EC4"/>
    <w:rsid w:val="00DC536E"/>
    <w:rsid w:val="00DC6353"/>
    <w:rsid w:val="00DD0D03"/>
    <w:rsid w:val="00DD30BA"/>
    <w:rsid w:val="00DD4B39"/>
    <w:rsid w:val="00DD4C84"/>
    <w:rsid w:val="00DD61FF"/>
    <w:rsid w:val="00DD783D"/>
    <w:rsid w:val="00DE04F0"/>
    <w:rsid w:val="00DE25AF"/>
    <w:rsid w:val="00DE47DA"/>
    <w:rsid w:val="00DE4A11"/>
    <w:rsid w:val="00DE4ADE"/>
    <w:rsid w:val="00DE5C98"/>
    <w:rsid w:val="00DE793B"/>
    <w:rsid w:val="00DF0B22"/>
    <w:rsid w:val="00DF153E"/>
    <w:rsid w:val="00DF23AC"/>
    <w:rsid w:val="00DF42C8"/>
    <w:rsid w:val="00DF728F"/>
    <w:rsid w:val="00DF72BF"/>
    <w:rsid w:val="00DF73AE"/>
    <w:rsid w:val="00E00D8E"/>
    <w:rsid w:val="00E052A8"/>
    <w:rsid w:val="00E06C50"/>
    <w:rsid w:val="00E16478"/>
    <w:rsid w:val="00E16EE3"/>
    <w:rsid w:val="00E17AD9"/>
    <w:rsid w:val="00E209C6"/>
    <w:rsid w:val="00E24748"/>
    <w:rsid w:val="00E266B2"/>
    <w:rsid w:val="00E30A43"/>
    <w:rsid w:val="00E31EF0"/>
    <w:rsid w:val="00E32BB9"/>
    <w:rsid w:val="00E35556"/>
    <w:rsid w:val="00E35E9A"/>
    <w:rsid w:val="00E363FE"/>
    <w:rsid w:val="00E40366"/>
    <w:rsid w:val="00E428CD"/>
    <w:rsid w:val="00E42DAD"/>
    <w:rsid w:val="00E43B15"/>
    <w:rsid w:val="00E43DDF"/>
    <w:rsid w:val="00E4514A"/>
    <w:rsid w:val="00E4729F"/>
    <w:rsid w:val="00E502ED"/>
    <w:rsid w:val="00E5156E"/>
    <w:rsid w:val="00E52AA7"/>
    <w:rsid w:val="00E54BCC"/>
    <w:rsid w:val="00E56907"/>
    <w:rsid w:val="00E57101"/>
    <w:rsid w:val="00E61239"/>
    <w:rsid w:val="00E616BF"/>
    <w:rsid w:val="00E61D36"/>
    <w:rsid w:val="00E625F1"/>
    <w:rsid w:val="00E64FE3"/>
    <w:rsid w:val="00E675B3"/>
    <w:rsid w:val="00E704AA"/>
    <w:rsid w:val="00E71B41"/>
    <w:rsid w:val="00E766C2"/>
    <w:rsid w:val="00E77586"/>
    <w:rsid w:val="00E81D03"/>
    <w:rsid w:val="00E8239B"/>
    <w:rsid w:val="00E83658"/>
    <w:rsid w:val="00E83BA0"/>
    <w:rsid w:val="00E85BE7"/>
    <w:rsid w:val="00E87081"/>
    <w:rsid w:val="00E91947"/>
    <w:rsid w:val="00E93F73"/>
    <w:rsid w:val="00E94A5D"/>
    <w:rsid w:val="00E952FE"/>
    <w:rsid w:val="00E9632C"/>
    <w:rsid w:val="00E97EFE"/>
    <w:rsid w:val="00EA044B"/>
    <w:rsid w:val="00EA3120"/>
    <w:rsid w:val="00EA4976"/>
    <w:rsid w:val="00EA4D49"/>
    <w:rsid w:val="00EA5A85"/>
    <w:rsid w:val="00EB0553"/>
    <w:rsid w:val="00EB352B"/>
    <w:rsid w:val="00EB36E0"/>
    <w:rsid w:val="00EB4ECC"/>
    <w:rsid w:val="00EB5D2A"/>
    <w:rsid w:val="00EB7256"/>
    <w:rsid w:val="00EC116D"/>
    <w:rsid w:val="00EC2591"/>
    <w:rsid w:val="00EC6968"/>
    <w:rsid w:val="00ED19E7"/>
    <w:rsid w:val="00ED3F91"/>
    <w:rsid w:val="00ED7420"/>
    <w:rsid w:val="00EE06A7"/>
    <w:rsid w:val="00EE0F65"/>
    <w:rsid w:val="00EE1B24"/>
    <w:rsid w:val="00EE2A31"/>
    <w:rsid w:val="00EE2DF6"/>
    <w:rsid w:val="00EE5ED2"/>
    <w:rsid w:val="00EF12AF"/>
    <w:rsid w:val="00EF309D"/>
    <w:rsid w:val="00EF5E32"/>
    <w:rsid w:val="00EF7870"/>
    <w:rsid w:val="00EF7ADC"/>
    <w:rsid w:val="00EF7F78"/>
    <w:rsid w:val="00EF7FAF"/>
    <w:rsid w:val="00F0250D"/>
    <w:rsid w:val="00F03A84"/>
    <w:rsid w:val="00F04F97"/>
    <w:rsid w:val="00F05831"/>
    <w:rsid w:val="00F06547"/>
    <w:rsid w:val="00F12440"/>
    <w:rsid w:val="00F13AEC"/>
    <w:rsid w:val="00F144A9"/>
    <w:rsid w:val="00F1499E"/>
    <w:rsid w:val="00F159BB"/>
    <w:rsid w:val="00F219BB"/>
    <w:rsid w:val="00F21E4E"/>
    <w:rsid w:val="00F231AE"/>
    <w:rsid w:val="00F243AC"/>
    <w:rsid w:val="00F252B6"/>
    <w:rsid w:val="00F268C9"/>
    <w:rsid w:val="00F27C79"/>
    <w:rsid w:val="00F35130"/>
    <w:rsid w:val="00F40349"/>
    <w:rsid w:val="00F414A0"/>
    <w:rsid w:val="00F417BA"/>
    <w:rsid w:val="00F44B78"/>
    <w:rsid w:val="00F46519"/>
    <w:rsid w:val="00F4668D"/>
    <w:rsid w:val="00F47CE6"/>
    <w:rsid w:val="00F51516"/>
    <w:rsid w:val="00F537A3"/>
    <w:rsid w:val="00F54268"/>
    <w:rsid w:val="00F56605"/>
    <w:rsid w:val="00F569CD"/>
    <w:rsid w:val="00F5798A"/>
    <w:rsid w:val="00F60822"/>
    <w:rsid w:val="00F611BE"/>
    <w:rsid w:val="00F6590D"/>
    <w:rsid w:val="00F72239"/>
    <w:rsid w:val="00F7225F"/>
    <w:rsid w:val="00F722F7"/>
    <w:rsid w:val="00F733D0"/>
    <w:rsid w:val="00F762E0"/>
    <w:rsid w:val="00F76339"/>
    <w:rsid w:val="00F816F1"/>
    <w:rsid w:val="00F8239D"/>
    <w:rsid w:val="00F8446E"/>
    <w:rsid w:val="00F8563D"/>
    <w:rsid w:val="00F86BA6"/>
    <w:rsid w:val="00F91FF5"/>
    <w:rsid w:val="00F93C19"/>
    <w:rsid w:val="00F94847"/>
    <w:rsid w:val="00F94AB2"/>
    <w:rsid w:val="00F960AB"/>
    <w:rsid w:val="00F96BA2"/>
    <w:rsid w:val="00F97DCE"/>
    <w:rsid w:val="00FA1AFE"/>
    <w:rsid w:val="00FA26BA"/>
    <w:rsid w:val="00FA399F"/>
    <w:rsid w:val="00FA536B"/>
    <w:rsid w:val="00FA7054"/>
    <w:rsid w:val="00FB0E38"/>
    <w:rsid w:val="00FB25F5"/>
    <w:rsid w:val="00FB3DF5"/>
    <w:rsid w:val="00FB6115"/>
    <w:rsid w:val="00FB724E"/>
    <w:rsid w:val="00FC239C"/>
    <w:rsid w:val="00FC2FD9"/>
    <w:rsid w:val="00FC32F7"/>
    <w:rsid w:val="00FC3521"/>
    <w:rsid w:val="00FC4028"/>
    <w:rsid w:val="00FD036A"/>
    <w:rsid w:val="00FD1889"/>
    <w:rsid w:val="00FD22EF"/>
    <w:rsid w:val="00FD238E"/>
    <w:rsid w:val="00FD47C6"/>
    <w:rsid w:val="00FD4FDB"/>
    <w:rsid w:val="00FD70B8"/>
    <w:rsid w:val="00FE0A80"/>
    <w:rsid w:val="00FE215D"/>
    <w:rsid w:val="00FE2BE5"/>
    <w:rsid w:val="00FE33FD"/>
    <w:rsid w:val="00FE4153"/>
    <w:rsid w:val="00FE46F9"/>
    <w:rsid w:val="00FE684C"/>
    <w:rsid w:val="00FF084E"/>
    <w:rsid w:val="00FF0F04"/>
    <w:rsid w:val="00FF2109"/>
    <w:rsid w:val="00FF26CA"/>
    <w:rsid w:val="00FF2FD8"/>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C69408F3-FE95-47FF-A4C4-0E244D22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E85"/>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BulletC,lp1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qFormat/>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43"/>
      </w:numPr>
    </w:pPr>
  </w:style>
  <w:style w:type="numbering" w:customStyle="1" w:styleId="WWNum5">
    <w:name w:val="WWNum5"/>
    <w:basedOn w:val="Bezlisty"/>
    <w:rsid w:val="00F13AEC"/>
    <w:pPr>
      <w:numPr>
        <w:numId w:val="44"/>
      </w:numPr>
    </w:pPr>
  </w:style>
  <w:style w:type="numbering" w:customStyle="1" w:styleId="WWNum111">
    <w:name w:val="WWNum111"/>
    <w:basedOn w:val="Bezlisty"/>
    <w:rsid w:val="006B656F"/>
    <w:pPr>
      <w:numPr>
        <w:numId w:val="45"/>
      </w:numPr>
    </w:pPr>
  </w:style>
  <w:style w:type="numbering" w:customStyle="1" w:styleId="WWNum9">
    <w:name w:val="WWNum9"/>
    <w:basedOn w:val="Bezlisty"/>
    <w:rsid w:val="0001304B"/>
    <w:pPr>
      <w:numPr>
        <w:numId w:val="46"/>
      </w:numPr>
    </w:pPr>
  </w:style>
  <w:style w:type="numbering" w:customStyle="1" w:styleId="WWNum8">
    <w:name w:val="WWNum8"/>
    <w:basedOn w:val="Bezlisty"/>
    <w:rsid w:val="002B5E86"/>
    <w:pPr>
      <w:numPr>
        <w:numId w:val="68"/>
      </w:numPr>
    </w:pPr>
  </w:style>
  <w:style w:type="numbering" w:customStyle="1" w:styleId="WWNum81">
    <w:name w:val="WWNum81"/>
    <w:basedOn w:val="Bezlisty"/>
    <w:rsid w:val="002B5E86"/>
    <w:pPr>
      <w:numPr>
        <w:numId w:val="67"/>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uiPriority w:val="7"/>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158A8"/>
    <w:rPr>
      <w:color w:val="605E5C"/>
      <w:shd w:val="clear" w:color="auto" w:fill="E1DFDD"/>
    </w:rPr>
  </w:style>
  <w:style w:type="paragraph" w:customStyle="1" w:styleId="Tekstpodstawowy23">
    <w:name w:val="Tekst podstawowy 23"/>
    <w:basedOn w:val="Normalny"/>
    <w:rsid w:val="00E77586"/>
    <w:pPr>
      <w:suppressAutoHyphens/>
      <w:spacing w:after="0" w:line="240" w:lineRule="auto"/>
      <w:jc w:val="center"/>
    </w:pPr>
    <w:rPr>
      <w:rFonts w:ascii="Times New Roman" w:eastAsia="Times New Roman" w:hAnsi="Times New Roman" w:cs="Times New Roman"/>
      <w:b/>
      <w:sz w:val="24"/>
      <w:szCs w:val="20"/>
      <w:lang w:eastAsia="pl-PL"/>
    </w:rPr>
  </w:style>
  <w:style w:type="character" w:customStyle="1" w:styleId="label">
    <w:name w:val="label"/>
    <w:basedOn w:val="Domylnaczcionkaakapitu"/>
    <w:rsid w:val="00AC3B05"/>
  </w:style>
  <w:style w:type="numbering" w:customStyle="1" w:styleId="WWNum1">
    <w:name w:val="WWNum1"/>
    <w:basedOn w:val="Bezlisty"/>
    <w:rsid w:val="002E0F1D"/>
    <w:pPr>
      <w:numPr>
        <w:numId w:val="84"/>
      </w:numPr>
    </w:pPr>
  </w:style>
  <w:style w:type="numbering" w:customStyle="1" w:styleId="WWNum17">
    <w:name w:val="WWNum17"/>
    <w:basedOn w:val="Bezlisty"/>
    <w:rsid w:val="002E0F1D"/>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85735358">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44663745">
      <w:bodyDiv w:val="1"/>
      <w:marLeft w:val="0"/>
      <w:marRight w:val="0"/>
      <w:marTop w:val="0"/>
      <w:marBottom w:val="0"/>
      <w:divBdr>
        <w:top w:val="none" w:sz="0" w:space="0" w:color="auto"/>
        <w:left w:val="none" w:sz="0" w:space="0" w:color="auto"/>
        <w:bottom w:val="none" w:sz="0" w:space="0" w:color="auto"/>
        <w:right w:val="none" w:sz="0" w:space="0" w:color="auto"/>
      </w:divBdr>
    </w:div>
    <w:div w:id="167869238">
      <w:bodyDiv w:val="1"/>
      <w:marLeft w:val="0"/>
      <w:marRight w:val="0"/>
      <w:marTop w:val="0"/>
      <w:marBottom w:val="0"/>
      <w:divBdr>
        <w:top w:val="none" w:sz="0" w:space="0" w:color="auto"/>
        <w:left w:val="none" w:sz="0" w:space="0" w:color="auto"/>
        <w:bottom w:val="none" w:sz="0" w:space="0" w:color="auto"/>
        <w:right w:val="none" w:sz="0" w:space="0" w:color="auto"/>
      </w:divBdr>
    </w:div>
    <w:div w:id="204411247">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540634011">
      <w:bodyDiv w:val="1"/>
      <w:marLeft w:val="0"/>
      <w:marRight w:val="0"/>
      <w:marTop w:val="0"/>
      <w:marBottom w:val="0"/>
      <w:divBdr>
        <w:top w:val="none" w:sz="0" w:space="0" w:color="auto"/>
        <w:left w:val="none" w:sz="0" w:space="0" w:color="auto"/>
        <w:bottom w:val="none" w:sz="0" w:space="0" w:color="auto"/>
        <w:right w:val="none" w:sz="0" w:space="0" w:color="auto"/>
      </w:divBdr>
    </w:div>
    <w:div w:id="56087208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0662633">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66483414">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154297234">
      <w:bodyDiv w:val="1"/>
      <w:marLeft w:val="0"/>
      <w:marRight w:val="0"/>
      <w:marTop w:val="0"/>
      <w:marBottom w:val="0"/>
      <w:divBdr>
        <w:top w:val="none" w:sz="0" w:space="0" w:color="auto"/>
        <w:left w:val="none" w:sz="0" w:space="0" w:color="auto"/>
        <w:bottom w:val="none" w:sz="0" w:space="0" w:color="auto"/>
        <w:right w:val="none" w:sz="0" w:space="0" w:color="auto"/>
      </w:divBdr>
    </w:div>
    <w:div w:id="1182165786">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15854140">
      <w:bodyDiv w:val="1"/>
      <w:marLeft w:val="0"/>
      <w:marRight w:val="0"/>
      <w:marTop w:val="0"/>
      <w:marBottom w:val="0"/>
      <w:divBdr>
        <w:top w:val="none" w:sz="0" w:space="0" w:color="auto"/>
        <w:left w:val="none" w:sz="0" w:space="0" w:color="auto"/>
        <w:bottom w:val="none" w:sz="0" w:space="0" w:color="auto"/>
        <w:right w:val="none" w:sz="0" w:space="0" w:color="auto"/>
      </w:divBdr>
    </w:div>
    <w:div w:id="1224096016">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322850896">
      <w:bodyDiv w:val="1"/>
      <w:marLeft w:val="0"/>
      <w:marRight w:val="0"/>
      <w:marTop w:val="0"/>
      <w:marBottom w:val="0"/>
      <w:divBdr>
        <w:top w:val="none" w:sz="0" w:space="0" w:color="auto"/>
        <w:left w:val="none" w:sz="0" w:space="0" w:color="auto"/>
        <w:bottom w:val="none" w:sz="0" w:space="0" w:color="auto"/>
        <w:right w:val="none" w:sz="0" w:space="0" w:color="auto"/>
      </w:divBdr>
    </w:div>
    <w:div w:id="1330597295">
      <w:bodyDiv w:val="1"/>
      <w:marLeft w:val="0"/>
      <w:marRight w:val="0"/>
      <w:marTop w:val="0"/>
      <w:marBottom w:val="0"/>
      <w:divBdr>
        <w:top w:val="none" w:sz="0" w:space="0" w:color="auto"/>
        <w:left w:val="none" w:sz="0" w:space="0" w:color="auto"/>
        <w:bottom w:val="none" w:sz="0" w:space="0" w:color="auto"/>
        <w:right w:val="none" w:sz="0" w:space="0" w:color="auto"/>
      </w:divBdr>
    </w:div>
    <w:div w:id="1411536025">
      <w:bodyDiv w:val="1"/>
      <w:marLeft w:val="0"/>
      <w:marRight w:val="0"/>
      <w:marTop w:val="0"/>
      <w:marBottom w:val="0"/>
      <w:divBdr>
        <w:top w:val="none" w:sz="0" w:space="0" w:color="auto"/>
        <w:left w:val="none" w:sz="0" w:space="0" w:color="auto"/>
        <w:bottom w:val="none" w:sz="0" w:space="0" w:color="auto"/>
        <w:right w:val="none" w:sz="0" w:space="0" w:color="auto"/>
      </w:divBdr>
    </w:div>
    <w:div w:id="1457681372">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35162008">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szpitalzachodni.pl//dla-pacjenta/rodo-2/"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rqgm"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image" Target="media/image1.emf"/><Relationship Id="rId10" Type="http://schemas.openxmlformats.org/officeDocument/2006/relationships/hyperlink" Target="https://espd.uzp.gov.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platformazakupowa.pl/pn/szpitalzachodni"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rqgm" TargetMode="External"/><Relationship Id="rId17" Type="http://schemas.openxmlformats.org/officeDocument/2006/relationships/hyperlink" Target="mailto:grzegorz.kolbus@szpitalzachodni.pl" TargetMode="External"/><Relationship Id="rId25" Type="http://schemas.openxmlformats.org/officeDocument/2006/relationships/hyperlink" Target="http://platformazakupowa.pl" TargetMode="External"/><Relationship Id="rId33" Type="http://schemas.openxmlformats.org/officeDocument/2006/relationships/hyperlink" Target="mailto:iod@szpitalzachodni.pl" TargetMode="External"/><Relationship Id="rId38" Type="http://schemas.openxmlformats.org/officeDocument/2006/relationships/hyperlink" Target="mailto:m.pakula@szpi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46</Pages>
  <Words>17306</Words>
  <Characters>103840</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13</cp:revision>
  <cp:lastPrinted>2024-06-06T07:00:00Z</cp:lastPrinted>
  <dcterms:created xsi:type="dcterms:W3CDTF">2024-06-13T07:42:00Z</dcterms:created>
  <dcterms:modified xsi:type="dcterms:W3CDTF">2024-06-14T12:19:00Z</dcterms:modified>
</cp:coreProperties>
</file>