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21BC" w14:textId="77777777" w:rsidR="001E6CAF" w:rsidRDefault="001E6CAF">
      <w:pPr>
        <w:pStyle w:val="Tekstpodstawowy"/>
        <w:ind w:left="0" w:firstLine="0"/>
        <w:rPr>
          <w:sz w:val="20"/>
        </w:rPr>
      </w:pPr>
      <w:bookmarkStart w:id="0" w:name="_GoBack"/>
      <w:bookmarkEnd w:id="0"/>
    </w:p>
    <w:p w14:paraId="5A181BB6" w14:textId="77777777" w:rsidR="001E6CAF" w:rsidRDefault="001E6CAF">
      <w:pPr>
        <w:pStyle w:val="Tekstpodstawowy"/>
        <w:spacing w:before="4"/>
        <w:ind w:left="0" w:firstLine="0"/>
        <w:rPr>
          <w:sz w:val="18"/>
        </w:rPr>
      </w:pPr>
    </w:p>
    <w:p w14:paraId="69EBFCF7" w14:textId="76B1E569" w:rsidR="001E6CAF" w:rsidRDefault="00F14D5E">
      <w:pPr>
        <w:pStyle w:val="Nagwek1"/>
        <w:spacing w:before="89"/>
      </w:pPr>
      <w:r>
        <w:t>UMOWA NR SA</w:t>
      </w:r>
      <w:r w:rsidR="005A1ABB">
        <w:t>.</w:t>
      </w:r>
      <w:r w:rsidR="002B3B05">
        <w:t>_______</w:t>
      </w:r>
      <w:r>
        <w:t xml:space="preserve"> </w:t>
      </w:r>
    </w:p>
    <w:p w14:paraId="1D54867F" w14:textId="77777777" w:rsidR="001E6CAF" w:rsidRDefault="001E6CAF">
      <w:pPr>
        <w:pStyle w:val="Tekstpodstawowy"/>
        <w:ind w:left="0" w:firstLine="0"/>
        <w:rPr>
          <w:b/>
        </w:rPr>
      </w:pPr>
    </w:p>
    <w:p w14:paraId="4EB865CA" w14:textId="5893F907" w:rsidR="001E6CAF" w:rsidRPr="00F14D5E" w:rsidRDefault="00E3504E" w:rsidP="00F14D5E">
      <w:pPr>
        <w:pStyle w:val="Tekstpodstawowy"/>
        <w:spacing w:before="4"/>
        <w:ind w:left="0" w:firstLine="0"/>
        <w:jc w:val="center"/>
        <w:rPr>
          <w:b/>
        </w:rPr>
      </w:pPr>
      <w:r w:rsidRPr="00F14D5E">
        <w:rPr>
          <w:b/>
        </w:rPr>
        <w:t xml:space="preserve">Na </w:t>
      </w:r>
      <w:r w:rsidR="00D32BFF">
        <w:rPr>
          <w:b/>
        </w:rPr>
        <w:t xml:space="preserve">sprzedaż i dostarczenie </w:t>
      </w:r>
      <w:r w:rsidRPr="00F14D5E">
        <w:rPr>
          <w:b/>
        </w:rPr>
        <w:t xml:space="preserve">materiałów eksploatacyjnych i tonerów do drukarek oraz urządzeń wielofunkcyjnych na potrzeby Nadleśnictwa Gołdap w roku </w:t>
      </w:r>
      <w:r w:rsidRPr="009B2382">
        <w:rPr>
          <w:b/>
          <w:color w:val="000000" w:themeColor="text1"/>
        </w:rPr>
        <w:t>20</w:t>
      </w:r>
      <w:r w:rsidR="00CB3B1D" w:rsidRPr="009B2382">
        <w:rPr>
          <w:b/>
          <w:color w:val="000000" w:themeColor="text1"/>
        </w:rPr>
        <w:t>2</w:t>
      </w:r>
      <w:r w:rsidR="00B76467">
        <w:rPr>
          <w:b/>
          <w:color w:val="000000" w:themeColor="text1"/>
        </w:rPr>
        <w:t>3</w:t>
      </w:r>
      <w:r w:rsidR="00CB3B1D" w:rsidRPr="009B2382">
        <w:rPr>
          <w:b/>
          <w:color w:val="000000" w:themeColor="text1"/>
        </w:rPr>
        <w:t xml:space="preserve"> </w:t>
      </w:r>
    </w:p>
    <w:p w14:paraId="1325E44E" w14:textId="77777777" w:rsidR="00E3504E" w:rsidRDefault="00E3504E">
      <w:pPr>
        <w:pStyle w:val="Tekstpodstawowy"/>
        <w:spacing w:before="4"/>
        <w:ind w:left="0" w:firstLine="0"/>
        <w:rPr>
          <w:b/>
        </w:rPr>
      </w:pPr>
    </w:p>
    <w:p w14:paraId="31C493AA" w14:textId="77777777" w:rsidR="002B3B05" w:rsidRPr="00F14D5E" w:rsidRDefault="002B3B05">
      <w:pPr>
        <w:pStyle w:val="Tekstpodstawowy"/>
        <w:spacing w:before="4"/>
        <w:ind w:left="0" w:firstLine="0"/>
        <w:rPr>
          <w:b/>
        </w:rPr>
      </w:pPr>
    </w:p>
    <w:p w14:paraId="2FB449B9" w14:textId="268EF491" w:rsidR="00E3504E" w:rsidRPr="00F14D5E" w:rsidRDefault="00F14D5E" w:rsidP="00E3504E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3504E" w:rsidRPr="00F14D5E">
        <w:rPr>
          <w:sz w:val="24"/>
          <w:szCs w:val="24"/>
        </w:rPr>
        <w:t>awarta w dniu</w:t>
      </w:r>
      <w:r w:rsidR="00AE3CF1">
        <w:rPr>
          <w:sz w:val="24"/>
          <w:szCs w:val="24"/>
        </w:rPr>
        <w:t>___.___._____</w:t>
      </w:r>
      <w:r w:rsidR="00E3504E" w:rsidRPr="00F14D5E">
        <w:rPr>
          <w:sz w:val="24"/>
          <w:szCs w:val="24"/>
        </w:rPr>
        <w:t xml:space="preserve"> r. w siedzibie Nadleśnictwa Gołdap pomiędzy: Skarbem Państwa PGL LP Nadleśnictwo Gołdap, NIP 847-000-29-34, REGON </w:t>
      </w:r>
      <w:r w:rsidR="00E3504E" w:rsidRPr="00F14D5E">
        <w:rPr>
          <w:rStyle w:val="st"/>
          <w:sz w:val="24"/>
          <w:szCs w:val="24"/>
        </w:rPr>
        <w:t>790011256</w:t>
      </w:r>
      <w:r w:rsidR="00E3504E" w:rsidRPr="00F14D5E">
        <w:rPr>
          <w:b/>
          <w:bCs/>
          <w:sz w:val="24"/>
          <w:szCs w:val="24"/>
        </w:rPr>
        <w:t>,</w:t>
      </w:r>
      <w:r w:rsidR="00E3504E" w:rsidRPr="00F14D5E">
        <w:rPr>
          <w:sz w:val="24"/>
          <w:szCs w:val="24"/>
        </w:rPr>
        <w:t xml:space="preserve"> reprezentowanym przez mgr inż. </w:t>
      </w:r>
      <w:r w:rsidR="00FF59CC">
        <w:rPr>
          <w:b/>
          <w:bCs/>
          <w:sz w:val="24"/>
          <w:szCs w:val="24"/>
        </w:rPr>
        <w:t xml:space="preserve">Daniela Chochulskiego </w:t>
      </w:r>
      <w:r w:rsidR="00E3504E" w:rsidRPr="00F14D5E">
        <w:rPr>
          <w:sz w:val="24"/>
          <w:szCs w:val="24"/>
        </w:rPr>
        <w:t xml:space="preserve"> - Nad</w:t>
      </w:r>
      <w:r w:rsidR="00A551AA">
        <w:rPr>
          <w:sz w:val="24"/>
          <w:szCs w:val="24"/>
        </w:rPr>
        <w:t xml:space="preserve">leśniczego Nadleśnictwa Gołdap, </w:t>
      </w:r>
      <w:r w:rsidR="00E3504E" w:rsidRPr="00F14D5E">
        <w:rPr>
          <w:sz w:val="24"/>
          <w:szCs w:val="24"/>
        </w:rPr>
        <w:t>zwanym dalej „</w:t>
      </w:r>
      <w:r w:rsidR="00E3504E" w:rsidRPr="00F14D5E">
        <w:rPr>
          <w:b/>
          <w:bCs/>
          <w:sz w:val="24"/>
          <w:szCs w:val="24"/>
        </w:rPr>
        <w:t>Zamawiającym”</w:t>
      </w:r>
    </w:p>
    <w:p w14:paraId="327CF954" w14:textId="77777777" w:rsidR="001E6CAF" w:rsidRPr="00F14D5E" w:rsidRDefault="001E6CAF" w:rsidP="00E3504E">
      <w:pPr>
        <w:jc w:val="both"/>
        <w:rPr>
          <w:sz w:val="24"/>
          <w:szCs w:val="24"/>
        </w:rPr>
      </w:pPr>
    </w:p>
    <w:p w14:paraId="7F75CB0D" w14:textId="77777777" w:rsidR="001E6CAF" w:rsidRPr="00F14D5E" w:rsidRDefault="00144088">
      <w:pPr>
        <w:pStyle w:val="Tekstpodstawowy"/>
        <w:spacing w:before="1"/>
        <w:ind w:left="112" w:firstLine="0"/>
      </w:pPr>
      <w:r w:rsidRPr="00F14D5E">
        <w:t>a</w:t>
      </w:r>
    </w:p>
    <w:p w14:paraId="64FBB31F" w14:textId="77777777" w:rsidR="001E6CAF" w:rsidRPr="00F14D5E" w:rsidRDefault="00144088">
      <w:pPr>
        <w:pStyle w:val="Tekstpodstawowy"/>
        <w:ind w:left="112" w:firstLine="0"/>
      </w:pPr>
      <w:r w:rsidRPr="00F14D5E">
        <w:t>...................................</w:t>
      </w:r>
      <w:r w:rsidR="006C08DD">
        <w:t>.............................................................................................................................</w:t>
      </w:r>
    </w:p>
    <w:p w14:paraId="2713A0C7" w14:textId="77777777" w:rsidR="001E6CAF" w:rsidRPr="00F14D5E" w:rsidRDefault="00144088">
      <w:pPr>
        <w:pStyle w:val="Tekstpodstawowy"/>
        <w:ind w:left="112" w:firstLine="0"/>
      </w:pPr>
      <w:r w:rsidRPr="00F14D5E">
        <w:t>z siedzibą w ………………</w:t>
      </w:r>
      <w:r w:rsidR="006C08DD">
        <w:t>…………………………………………………………………………..</w:t>
      </w:r>
    </w:p>
    <w:p w14:paraId="370BB714" w14:textId="77777777" w:rsidR="001E6CAF" w:rsidRPr="00F14D5E" w:rsidRDefault="001E6CAF">
      <w:pPr>
        <w:pStyle w:val="Tekstpodstawowy"/>
        <w:spacing w:before="11"/>
        <w:ind w:left="0" w:firstLine="0"/>
      </w:pPr>
    </w:p>
    <w:p w14:paraId="577B4A5D" w14:textId="77777777" w:rsidR="001E6CAF" w:rsidRPr="00F14D5E" w:rsidRDefault="00144088">
      <w:pPr>
        <w:pStyle w:val="Tekstpodstawowy"/>
        <w:ind w:left="112" w:firstLine="0"/>
      </w:pPr>
      <w:r w:rsidRPr="00F14D5E">
        <w:t>reprezentowaną przez:</w:t>
      </w:r>
    </w:p>
    <w:p w14:paraId="2FE0B24B" w14:textId="77777777" w:rsidR="001E6CAF" w:rsidRPr="00F14D5E" w:rsidRDefault="00144088">
      <w:pPr>
        <w:pStyle w:val="Tekstpodstawowy"/>
        <w:ind w:left="112" w:firstLine="0"/>
      </w:pPr>
      <w:r w:rsidRPr="00F14D5E">
        <w:t>..........................................</w:t>
      </w:r>
      <w:r w:rsidR="006C08DD">
        <w:t>............................</w:t>
      </w:r>
      <w:r w:rsidRPr="00F14D5E">
        <w:t xml:space="preserve"> - .........................</w:t>
      </w:r>
      <w:r w:rsidR="006C08DD">
        <w:t>..............................................................</w:t>
      </w:r>
    </w:p>
    <w:p w14:paraId="5A24BF49" w14:textId="77777777" w:rsidR="001E6CAF" w:rsidRPr="00F14D5E" w:rsidRDefault="001E6CAF">
      <w:pPr>
        <w:pStyle w:val="Tekstpodstawowy"/>
        <w:ind w:left="0" w:firstLine="0"/>
      </w:pPr>
    </w:p>
    <w:p w14:paraId="4ECB3DC4" w14:textId="5A6AB5DC" w:rsidR="001E6CAF" w:rsidRPr="00CB3B1D" w:rsidRDefault="00144088">
      <w:pPr>
        <w:pStyle w:val="Tekstpodstawowy"/>
        <w:ind w:left="112" w:firstLine="0"/>
        <w:rPr>
          <w:strike/>
        </w:rPr>
      </w:pPr>
      <w:r w:rsidRPr="00F14D5E">
        <w:t>zwaną dalej</w:t>
      </w:r>
      <w:r w:rsidR="00CB3B1D">
        <w:t xml:space="preserve"> </w:t>
      </w:r>
      <w:r w:rsidR="00CB3B1D" w:rsidRPr="00E961AC">
        <w:rPr>
          <w:color w:val="000000" w:themeColor="text1"/>
        </w:rPr>
        <w:t xml:space="preserve">„Wykonawcą” </w:t>
      </w:r>
      <w:r w:rsidRPr="00E961AC">
        <w:rPr>
          <w:color w:val="000000" w:themeColor="text1"/>
        </w:rPr>
        <w:t xml:space="preserve"> </w:t>
      </w:r>
    </w:p>
    <w:p w14:paraId="660D77C5" w14:textId="77777777" w:rsidR="00E3504E" w:rsidRPr="00F14D5E" w:rsidRDefault="00E3504E" w:rsidP="00A551AA">
      <w:pPr>
        <w:pStyle w:val="Tekstpodstawowy"/>
        <w:ind w:left="112" w:firstLine="0"/>
        <w:jc w:val="both"/>
      </w:pPr>
    </w:p>
    <w:p w14:paraId="2DB8AC2A" w14:textId="298C72A1" w:rsidR="00E3504E" w:rsidRPr="0016368C" w:rsidRDefault="00E961AC" w:rsidP="0016368C">
      <w:pPr>
        <w:pStyle w:val="Tekstpodstawowy"/>
        <w:spacing w:before="4"/>
        <w:ind w:left="0" w:firstLine="0"/>
        <w:jc w:val="both"/>
      </w:pPr>
      <w:r>
        <w:t xml:space="preserve"> Z</w:t>
      </w:r>
      <w:r w:rsidR="00E3504E" w:rsidRPr="00F14D5E">
        <w:t xml:space="preserve">nak sprawy: </w:t>
      </w:r>
      <w:r w:rsidR="00A551AA">
        <w:rPr>
          <w:b/>
          <w:bCs/>
        </w:rPr>
        <w:t>SA.</w:t>
      </w:r>
      <w:r w:rsidR="002B3B05" w:rsidRPr="002B3B05">
        <w:t xml:space="preserve"> </w:t>
      </w:r>
      <w:r w:rsidR="002B3B05" w:rsidRPr="002B3B05">
        <w:rPr>
          <w:b/>
          <w:bCs/>
        </w:rPr>
        <w:t>270.2.2.2023</w:t>
      </w:r>
      <w:r w:rsidR="002B3B05">
        <w:rPr>
          <w:b/>
          <w:bCs/>
        </w:rPr>
        <w:t xml:space="preserve"> </w:t>
      </w:r>
      <w:r w:rsidR="00E3504E" w:rsidRPr="00F14D5E">
        <w:t xml:space="preserve">na wykonanie zamówienia pn. </w:t>
      </w:r>
      <w:r w:rsidR="00F440BC" w:rsidRPr="00FC6CEC">
        <w:rPr>
          <w:b/>
        </w:rPr>
        <w:t>Dostawa</w:t>
      </w:r>
      <w:r w:rsidR="00F440BC">
        <w:t xml:space="preserve"> </w:t>
      </w:r>
      <w:r w:rsidR="00D67B36" w:rsidRPr="00D67B36">
        <w:rPr>
          <w:b/>
        </w:rPr>
        <w:t xml:space="preserve">materiałów eksploatacyjnych i tonerów do drukarek oraz urządzeń wielofunkcyjnych na potrzeby Nadleśnictwa Gołdap w roku 2023 </w:t>
      </w:r>
      <w:r w:rsidR="002B3B05" w:rsidRPr="002B3B05">
        <w:rPr>
          <w:b/>
        </w:rPr>
        <w:t>roku</w:t>
      </w:r>
      <w:r w:rsidR="00C04412">
        <w:rPr>
          <w:b/>
        </w:rPr>
        <w:t xml:space="preserve"> </w:t>
      </w:r>
      <w:r w:rsidR="00C04412" w:rsidRPr="0016368C">
        <w:t>na podstawie</w:t>
      </w:r>
      <w:r w:rsidR="00C04412" w:rsidRPr="00C04412">
        <w:t xml:space="preserve"> </w:t>
      </w:r>
      <w:r w:rsidR="00C04412" w:rsidRPr="0016368C">
        <w:t>Regulaminu postępowania o udzielenie zamówienia, którego wartość jest mniejsza od kwoty 130 000,00 złotych</w:t>
      </w:r>
      <w:r w:rsidR="0016368C">
        <w:t xml:space="preserve"> zgodnie z zarządzeniem  </w:t>
      </w:r>
      <w:r w:rsidR="00F440BC">
        <w:t>nr</w:t>
      </w:r>
      <w:ins w:id="1" w:author="None None" w:date="2023-01-18T09:23:00Z">
        <w:r w:rsidR="00F440BC">
          <w:t xml:space="preserve"> </w:t>
        </w:r>
      </w:ins>
      <w:r w:rsidR="0016368C" w:rsidRPr="0016368C">
        <w:t>6/2021</w:t>
      </w:r>
      <w:r w:rsidR="0016368C">
        <w:t xml:space="preserve"> Nadleśniczego Nadleśnictwa Gołdap</w:t>
      </w:r>
      <w:r w:rsidR="0016368C" w:rsidRPr="0016368C">
        <w:t xml:space="preserve"> </w:t>
      </w:r>
      <w:r w:rsidR="0016368C">
        <w:t>z dn. 01.02.2021r</w:t>
      </w:r>
      <w:r w:rsidR="00C04412">
        <w:rPr>
          <w:b/>
        </w:rPr>
        <w:t xml:space="preserve"> </w:t>
      </w:r>
      <w:r w:rsidR="002B3B05" w:rsidRPr="002B3B05">
        <w:rPr>
          <w:b/>
        </w:rPr>
        <w:t>.</w:t>
      </w:r>
      <w:r w:rsidR="002B3B05">
        <w:rPr>
          <w:b/>
        </w:rPr>
        <w:t xml:space="preserve"> </w:t>
      </w:r>
      <w:r w:rsidR="00E3504E" w:rsidRPr="00F14D5E">
        <w:rPr>
          <w:b/>
        </w:rPr>
        <w:t xml:space="preserve">: </w:t>
      </w:r>
      <w:r w:rsidR="00E3504E" w:rsidRPr="00F14D5E">
        <w:t>strony zawierają umowę o następującej treści:</w:t>
      </w:r>
    </w:p>
    <w:p w14:paraId="20B19ACE" w14:textId="77777777" w:rsidR="001E6CAF" w:rsidRPr="00F14D5E" w:rsidRDefault="001E6CAF" w:rsidP="00A551AA">
      <w:pPr>
        <w:pStyle w:val="Tekstpodstawowy"/>
        <w:spacing w:before="3"/>
        <w:ind w:left="0" w:firstLine="0"/>
        <w:jc w:val="both"/>
      </w:pPr>
    </w:p>
    <w:p w14:paraId="20EB166E" w14:textId="77777777" w:rsidR="002B3B05" w:rsidRDefault="002B3B05">
      <w:pPr>
        <w:pStyle w:val="Nagwek1"/>
      </w:pPr>
    </w:p>
    <w:p w14:paraId="588C989E" w14:textId="77777777" w:rsidR="001E6CAF" w:rsidRPr="00F14D5E" w:rsidRDefault="00144088">
      <w:pPr>
        <w:pStyle w:val="Nagwek1"/>
      </w:pPr>
      <w:r w:rsidRPr="00F14D5E">
        <w:t>§ 1</w:t>
      </w:r>
    </w:p>
    <w:p w14:paraId="24C7BFB0" w14:textId="77777777" w:rsidR="001E6CAF" w:rsidRPr="00F14D5E" w:rsidRDefault="00144088">
      <w:pPr>
        <w:spacing w:before="1"/>
        <w:ind w:right="1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Przedmiot Umowy</w:t>
      </w:r>
    </w:p>
    <w:p w14:paraId="1E11980F" w14:textId="77777777" w:rsidR="001E6CAF" w:rsidRPr="00F14D5E" w:rsidRDefault="001E6CAF">
      <w:pPr>
        <w:pStyle w:val="Tekstpodstawowy"/>
        <w:spacing w:before="6"/>
        <w:ind w:left="0" w:firstLine="0"/>
        <w:rPr>
          <w:b/>
        </w:rPr>
      </w:pPr>
    </w:p>
    <w:p w14:paraId="2403381D" w14:textId="79B8B780" w:rsidR="001E6CAF" w:rsidRPr="00F14D5E" w:rsidRDefault="00144088">
      <w:pPr>
        <w:pStyle w:val="Tekstpodstawowy"/>
        <w:ind w:right="112"/>
        <w:jc w:val="both"/>
      </w:pPr>
      <w:r w:rsidRPr="00F14D5E">
        <w:t xml:space="preserve">1. Zamawiający zleca a </w:t>
      </w:r>
      <w:r w:rsidR="00CB3B1D" w:rsidRPr="00E961AC">
        <w:rPr>
          <w:color w:val="000000" w:themeColor="text1"/>
        </w:rPr>
        <w:t>Wykonawca</w:t>
      </w:r>
      <w:r w:rsidR="00CB3B1D">
        <w:rPr>
          <w:color w:val="FF0000"/>
        </w:rPr>
        <w:t xml:space="preserve"> </w:t>
      </w:r>
      <w:r w:rsidRPr="00F14D5E">
        <w:t xml:space="preserve">zobowiązuje się do realizacji </w:t>
      </w:r>
      <w:r w:rsidR="00D32BFF" w:rsidRPr="00D32BFF">
        <w:rPr>
          <w:b/>
        </w:rPr>
        <w:t xml:space="preserve">sprzedaży wraz z dostarczeniem </w:t>
      </w:r>
      <w:r w:rsidR="00E3504E" w:rsidRPr="00D32BFF">
        <w:rPr>
          <w:b/>
        </w:rPr>
        <w:t>materiałów eksploatacyjnych i toneró</w:t>
      </w:r>
      <w:r w:rsidR="00E3504E" w:rsidRPr="00F14D5E">
        <w:rPr>
          <w:b/>
        </w:rPr>
        <w:t xml:space="preserve">w do drukarek oraz urządzeń wielofunkcyjnych na potrzeby Nadleśnictwa Gołdap w roku </w:t>
      </w:r>
      <w:r w:rsidR="002B3B05">
        <w:rPr>
          <w:b/>
        </w:rPr>
        <w:t>2023</w:t>
      </w:r>
      <w:r w:rsidRPr="00F14D5E">
        <w:t xml:space="preserve"> zgodnie ze specyfikacją określoną w </w:t>
      </w:r>
      <w:r w:rsidR="00E3504E" w:rsidRPr="00F14D5E">
        <w:t>zapytaniu ofertowym do powyższego postępowania.</w:t>
      </w:r>
    </w:p>
    <w:p w14:paraId="2A8C8103" w14:textId="77777777" w:rsidR="001E6CAF" w:rsidRPr="00F14D5E" w:rsidRDefault="001E6CAF">
      <w:pPr>
        <w:pStyle w:val="Tekstpodstawowy"/>
        <w:spacing w:before="5"/>
        <w:ind w:left="0" w:firstLine="0"/>
      </w:pPr>
    </w:p>
    <w:p w14:paraId="7CB75955" w14:textId="77777777" w:rsidR="002B3B05" w:rsidRDefault="002B3B05">
      <w:pPr>
        <w:pStyle w:val="Nagwek1"/>
      </w:pPr>
    </w:p>
    <w:p w14:paraId="6B3E06B6" w14:textId="77777777" w:rsidR="001E6CAF" w:rsidRPr="00F14D5E" w:rsidRDefault="00144088">
      <w:pPr>
        <w:pStyle w:val="Nagwek1"/>
      </w:pPr>
      <w:r w:rsidRPr="00F14D5E">
        <w:t>§ 2</w:t>
      </w:r>
    </w:p>
    <w:p w14:paraId="45945DEA" w14:textId="77777777" w:rsidR="001E6CAF" w:rsidRPr="00F14D5E" w:rsidRDefault="00144088">
      <w:pPr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Obowiązki Stron</w:t>
      </w:r>
    </w:p>
    <w:p w14:paraId="67E3C621" w14:textId="77777777" w:rsidR="001E6CAF" w:rsidRPr="00F14D5E" w:rsidRDefault="001E6CAF">
      <w:pPr>
        <w:pStyle w:val="Tekstpodstawowy"/>
        <w:spacing w:before="4"/>
        <w:ind w:left="0" w:firstLine="0"/>
        <w:rPr>
          <w:b/>
        </w:rPr>
      </w:pPr>
    </w:p>
    <w:p w14:paraId="2834BDF3" w14:textId="76D88A02" w:rsidR="001E6CAF" w:rsidRPr="00F14D5E" w:rsidRDefault="00CB3B1D">
      <w:pPr>
        <w:pStyle w:val="Akapitzlist"/>
        <w:numPr>
          <w:ilvl w:val="0"/>
          <w:numId w:val="7"/>
        </w:numPr>
        <w:tabs>
          <w:tab w:val="left" w:pos="822"/>
        </w:tabs>
        <w:spacing w:before="1"/>
        <w:ind w:right="113" w:hanging="360"/>
        <w:rPr>
          <w:sz w:val="24"/>
          <w:szCs w:val="24"/>
        </w:rPr>
      </w:pPr>
      <w:r w:rsidRPr="00E961AC">
        <w:rPr>
          <w:color w:val="000000" w:themeColor="text1"/>
        </w:rPr>
        <w:t>Wykonawca</w:t>
      </w:r>
      <w:r>
        <w:rPr>
          <w:sz w:val="24"/>
          <w:szCs w:val="24"/>
        </w:rPr>
        <w:t xml:space="preserve"> </w:t>
      </w:r>
      <w:r w:rsidR="00D32BFF">
        <w:rPr>
          <w:sz w:val="24"/>
          <w:szCs w:val="24"/>
        </w:rPr>
        <w:t xml:space="preserve">zobowiązuje się do sukcesywnej sprzedaży </w:t>
      </w:r>
      <w:r w:rsidR="00144088" w:rsidRPr="00F14D5E">
        <w:rPr>
          <w:sz w:val="24"/>
          <w:szCs w:val="24"/>
        </w:rPr>
        <w:t>tonerów</w:t>
      </w:r>
      <w:r w:rsidR="00D67B36">
        <w:rPr>
          <w:sz w:val="24"/>
          <w:szCs w:val="24"/>
        </w:rPr>
        <w:t xml:space="preserve"> i materiałów eksploatacyjnych do drukarek</w:t>
      </w:r>
      <w:r w:rsidR="00144088" w:rsidRPr="00F14D5E">
        <w:rPr>
          <w:sz w:val="24"/>
          <w:szCs w:val="24"/>
        </w:rPr>
        <w:t xml:space="preserve"> w miejscu i w terminie wskazany</w:t>
      </w:r>
      <w:r w:rsidR="00B76467">
        <w:rPr>
          <w:sz w:val="24"/>
          <w:szCs w:val="24"/>
        </w:rPr>
        <w:t>m</w:t>
      </w:r>
      <w:r w:rsidR="00144088" w:rsidRPr="00F14D5E">
        <w:rPr>
          <w:sz w:val="24"/>
          <w:szCs w:val="24"/>
        </w:rPr>
        <w:t xml:space="preserve"> przez Zamawiającego</w:t>
      </w:r>
      <w:r w:rsidR="00B76467">
        <w:rPr>
          <w:sz w:val="24"/>
          <w:szCs w:val="24"/>
        </w:rPr>
        <w:t>.</w:t>
      </w:r>
    </w:p>
    <w:p w14:paraId="0A67E494" w14:textId="5F951F24" w:rsidR="001E6CAF" w:rsidRPr="00F14D5E" w:rsidRDefault="00144088">
      <w:pPr>
        <w:pStyle w:val="Akapitzlist"/>
        <w:numPr>
          <w:ilvl w:val="0"/>
          <w:numId w:val="7"/>
        </w:numPr>
        <w:tabs>
          <w:tab w:val="left" w:pos="822"/>
        </w:tabs>
        <w:ind w:right="121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Zamawiający zobowiązuje się do odebrania przedmiotu </w:t>
      </w:r>
      <w:r w:rsidR="00B76467">
        <w:rPr>
          <w:sz w:val="24"/>
          <w:szCs w:val="24"/>
        </w:rPr>
        <w:t>umowy</w:t>
      </w:r>
      <w:r w:rsidR="00B76467" w:rsidRPr="00F14D5E">
        <w:rPr>
          <w:sz w:val="24"/>
          <w:szCs w:val="24"/>
        </w:rPr>
        <w:t xml:space="preserve"> </w:t>
      </w:r>
      <w:r w:rsidRPr="00F14D5E">
        <w:rPr>
          <w:sz w:val="24"/>
          <w:szCs w:val="24"/>
        </w:rPr>
        <w:t xml:space="preserve">i zapłaty należnego wynagrodzenia według cen jednostkowych wskazanych w ofercie </w:t>
      </w:r>
      <w:r w:rsidR="00CB3B1D" w:rsidRPr="00E961AC">
        <w:rPr>
          <w:color w:val="000000" w:themeColor="text1"/>
        </w:rPr>
        <w:t>Wykonawcy</w:t>
      </w:r>
      <w:r w:rsidR="00E961AC">
        <w:rPr>
          <w:strike/>
          <w:color w:val="000000" w:themeColor="text1"/>
        </w:rPr>
        <w:t xml:space="preserve"> </w:t>
      </w:r>
      <w:r w:rsidRPr="00F14D5E">
        <w:rPr>
          <w:sz w:val="24"/>
          <w:szCs w:val="24"/>
        </w:rPr>
        <w:t>stanowiącej załącznik nr 1 do niniejszej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umowy.</w:t>
      </w:r>
    </w:p>
    <w:p w14:paraId="4EB8B850" w14:textId="592EBB48" w:rsidR="001E6CAF" w:rsidRPr="00F14D5E" w:rsidRDefault="00144088" w:rsidP="00A551AA">
      <w:pPr>
        <w:pStyle w:val="Akapitzlist"/>
        <w:numPr>
          <w:ilvl w:val="0"/>
          <w:numId w:val="7"/>
        </w:numPr>
        <w:tabs>
          <w:tab w:val="left" w:pos="822"/>
        </w:tabs>
        <w:ind w:left="828" w:right="109" w:hanging="357"/>
        <w:rPr>
          <w:sz w:val="24"/>
          <w:szCs w:val="24"/>
        </w:rPr>
      </w:pPr>
      <w:r w:rsidRPr="00F14D5E">
        <w:rPr>
          <w:sz w:val="24"/>
          <w:szCs w:val="24"/>
        </w:rPr>
        <w:t xml:space="preserve">Specyfikacja, o której mowa w § 1 ust. 1 określa przewidywane roczne zapotrzebowanie Zamawiającego </w:t>
      </w:r>
      <w:r w:rsidR="00E3504E" w:rsidRPr="00F14D5E">
        <w:rPr>
          <w:sz w:val="24"/>
          <w:szCs w:val="24"/>
        </w:rPr>
        <w:t xml:space="preserve">na </w:t>
      </w:r>
      <w:r w:rsidR="00D32BFF">
        <w:rPr>
          <w:sz w:val="24"/>
          <w:szCs w:val="24"/>
        </w:rPr>
        <w:t>tonery</w:t>
      </w:r>
      <w:r w:rsidR="00E3504E" w:rsidRPr="00F14D5E">
        <w:rPr>
          <w:sz w:val="24"/>
          <w:szCs w:val="24"/>
        </w:rPr>
        <w:t xml:space="preserve"> do drukarek i </w:t>
      </w:r>
      <w:r w:rsidRPr="00F14D5E">
        <w:rPr>
          <w:sz w:val="24"/>
          <w:szCs w:val="24"/>
        </w:rPr>
        <w:t xml:space="preserve">urządzeń wielofunkcyjnych wg asortymentu oraz ceny jednostkowej ustalonej na podstawie złożonej przez </w:t>
      </w:r>
      <w:r w:rsidR="00CB3B1D" w:rsidRPr="00E961AC">
        <w:rPr>
          <w:color w:val="000000" w:themeColor="text1"/>
        </w:rPr>
        <w:t>Wykonawcę</w:t>
      </w:r>
      <w:r w:rsidR="00CB3B1D">
        <w:rPr>
          <w:color w:val="FF0000"/>
        </w:rPr>
        <w:t xml:space="preserve"> </w:t>
      </w:r>
      <w:r w:rsidRPr="00F14D5E">
        <w:rPr>
          <w:sz w:val="24"/>
          <w:szCs w:val="24"/>
        </w:rPr>
        <w:t>oferty.</w:t>
      </w:r>
    </w:p>
    <w:p w14:paraId="1F83B7E5" w14:textId="77777777" w:rsidR="001E6CAF" w:rsidRPr="00F14D5E" w:rsidRDefault="00144088" w:rsidP="00A551AA">
      <w:pPr>
        <w:pStyle w:val="Akapitzlist"/>
        <w:numPr>
          <w:ilvl w:val="0"/>
          <w:numId w:val="7"/>
        </w:numPr>
        <w:tabs>
          <w:tab w:val="left" w:pos="822"/>
        </w:tabs>
        <w:ind w:left="828" w:hanging="357"/>
        <w:rPr>
          <w:sz w:val="24"/>
          <w:szCs w:val="24"/>
        </w:rPr>
      </w:pPr>
      <w:r w:rsidRPr="00F14D5E">
        <w:rPr>
          <w:sz w:val="24"/>
          <w:szCs w:val="24"/>
        </w:rPr>
        <w:t xml:space="preserve">Ceny jednostkowe, o których mowa w ust. 2 uwzględniają wszystkie elementy niezbędne do realizacji przedmiotu zamówienia, w </w:t>
      </w:r>
      <w:r w:rsidRPr="00F14D5E">
        <w:rPr>
          <w:spacing w:val="-2"/>
          <w:sz w:val="24"/>
          <w:szCs w:val="24"/>
        </w:rPr>
        <w:t xml:space="preserve">tym </w:t>
      </w:r>
      <w:r w:rsidR="002A229B">
        <w:rPr>
          <w:sz w:val="24"/>
          <w:szCs w:val="24"/>
        </w:rPr>
        <w:t>koszty transportu.</w:t>
      </w:r>
    </w:p>
    <w:p w14:paraId="1B329613" w14:textId="77777777" w:rsidR="001E6CAF" w:rsidRPr="00F14D5E" w:rsidRDefault="00144088">
      <w:pPr>
        <w:pStyle w:val="Akapitzlist"/>
        <w:numPr>
          <w:ilvl w:val="0"/>
          <w:numId w:val="7"/>
        </w:numPr>
        <w:tabs>
          <w:tab w:val="left" w:pos="822"/>
        </w:tabs>
        <w:spacing w:before="1"/>
        <w:ind w:right="111" w:hanging="360"/>
        <w:rPr>
          <w:sz w:val="24"/>
          <w:szCs w:val="24"/>
        </w:rPr>
      </w:pPr>
      <w:r w:rsidRPr="00F14D5E">
        <w:rPr>
          <w:sz w:val="24"/>
          <w:szCs w:val="24"/>
        </w:rPr>
        <w:t>Zamawiający zastrzega sobie prawo zmniejszenia lub zwiększeni</w:t>
      </w:r>
      <w:r w:rsidR="00A551AA">
        <w:rPr>
          <w:sz w:val="24"/>
          <w:szCs w:val="24"/>
        </w:rPr>
        <w:t xml:space="preserve">a podanych w załączniku ilości, </w:t>
      </w:r>
      <w:r w:rsidRPr="00F14D5E">
        <w:rPr>
          <w:sz w:val="24"/>
          <w:szCs w:val="24"/>
        </w:rPr>
        <w:t xml:space="preserve">w ramach ogólnej wartości umowy (§ 4 ust. 1) w zależności od potrzeb </w:t>
      </w:r>
      <w:r w:rsidRPr="00F14D5E">
        <w:rPr>
          <w:sz w:val="24"/>
          <w:szCs w:val="24"/>
        </w:rPr>
        <w:lastRenderedPageBreak/>
        <w:t>Zamawiającego.</w:t>
      </w:r>
    </w:p>
    <w:p w14:paraId="7EB40E1F" w14:textId="70D3B084" w:rsidR="001E6CAF" w:rsidRDefault="00144088">
      <w:pPr>
        <w:pStyle w:val="Akapitzlist"/>
        <w:numPr>
          <w:ilvl w:val="0"/>
          <w:numId w:val="7"/>
        </w:numPr>
        <w:tabs>
          <w:tab w:val="left" w:pos="822"/>
        </w:tabs>
        <w:ind w:right="115" w:hanging="360"/>
        <w:rPr>
          <w:sz w:val="24"/>
          <w:szCs w:val="24"/>
        </w:rPr>
      </w:pPr>
      <w:r w:rsidRPr="00F14D5E">
        <w:rPr>
          <w:sz w:val="24"/>
          <w:szCs w:val="24"/>
        </w:rPr>
        <w:t>Zamawiający zastrzega możliwość ograniczenia ilości zamówienia bez jakichkolwiek konsekwencji finansowych na rzecz</w:t>
      </w:r>
      <w:r w:rsidRPr="00F14D5E">
        <w:rPr>
          <w:spacing w:val="-1"/>
          <w:sz w:val="24"/>
          <w:szCs w:val="24"/>
        </w:rPr>
        <w:t xml:space="preserve"> </w:t>
      </w:r>
      <w:r w:rsidR="00CB3B1D" w:rsidRPr="00E961AC">
        <w:rPr>
          <w:color w:val="000000" w:themeColor="text1"/>
        </w:rPr>
        <w:t>Wykonawcy</w:t>
      </w:r>
      <w:r w:rsidRPr="00F14D5E">
        <w:rPr>
          <w:sz w:val="24"/>
          <w:szCs w:val="24"/>
        </w:rPr>
        <w:t>.</w:t>
      </w:r>
    </w:p>
    <w:p w14:paraId="5C8EB671" w14:textId="04C6C279" w:rsidR="00E3504E" w:rsidRPr="00A551AA" w:rsidRDefault="00CB3B1D" w:rsidP="00A551AA">
      <w:pPr>
        <w:pStyle w:val="Akapitzlist"/>
        <w:numPr>
          <w:ilvl w:val="0"/>
          <w:numId w:val="7"/>
        </w:numPr>
        <w:tabs>
          <w:tab w:val="left" w:pos="822"/>
        </w:tabs>
        <w:ind w:right="115" w:hanging="360"/>
        <w:rPr>
          <w:sz w:val="24"/>
          <w:szCs w:val="24"/>
        </w:rPr>
      </w:pPr>
      <w:r w:rsidRPr="00E961AC">
        <w:rPr>
          <w:color w:val="000000" w:themeColor="text1"/>
        </w:rPr>
        <w:t>Wykonawca</w:t>
      </w:r>
      <w:r>
        <w:rPr>
          <w:sz w:val="24"/>
          <w:szCs w:val="24"/>
        </w:rPr>
        <w:t xml:space="preserve"> </w:t>
      </w:r>
      <w:r w:rsidR="00E3504E" w:rsidRPr="00A551AA">
        <w:rPr>
          <w:sz w:val="24"/>
          <w:szCs w:val="24"/>
        </w:rPr>
        <w:t xml:space="preserve"> zobowiązuje się do bezpłatnego odbioru od Zamawiającego pustych opakowań po zużytych materiałach eksploatacyjnych. Odbiór zużytych materiałów eksploatacyjnych będzie realizowany sukcesywnie, partiami na podstawie zgłoszenia </w:t>
      </w:r>
      <w:r w:rsidR="00A551AA">
        <w:rPr>
          <w:sz w:val="24"/>
          <w:szCs w:val="24"/>
        </w:rPr>
        <w:t xml:space="preserve">przesłanego </w:t>
      </w:r>
      <w:r w:rsidR="00E3504E" w:rsidRPr="00A551AA">
        <w:rPr>
          <w:sz w:val="24"/>
          <w:szCs w:val="24"/>
        </w:rPr>
        <w:t>przez Zamawiającego. Po przekazaniu zużytych materiałów przez Zamawiającego</w:t>
      </w:r>
      <w:r w:rsidR="00A551AA">
        <w:rPr>
          <w:sz w:val="24"/>
          <w:szCs w:val="24"/>
        </w:rPr>
        <w:t>,</w:t>
      </w:r>
      <w:r w:rsidR="00E3504E" w:rsidRPr="00A551AA">
        <w:rPr>
          <w:sz w:val="24"/>
          <w:szCs w:val="24"/>
        </w:rPr>
        <w:t xml:space="preserve"> </w:t>
      </w:r>
      <w:r w:rsidRPr="00E961AC">
        <w:rPr>
          <w:color w:val="000000" w:themeColor="text1"/>
        </w:rPr>
        <w:t>Wykonawca</w:t>
      </w:r>
      <w:r w:rsidRPr="00E961AC">
        <w:rPr>
          <w:color w:val="000000" w:themeColor="text1"/>
          <w:sz w:val="24"/>
          <w:szCs w:val="24"/>
        </w:rPr>
        <w:t xml:space="preserve"> </w:t>
      </w:r>
      <w:r w:rsidR="00A551AA" w:rsidRPr="00A551AA">
        <w:rPr>
          <w:sz w:val="24"/>
          <w:szCs w:val="24"/>
        </w:rPr>
        <w:t xml:space="preserve">ponosi odpowiedzialność za ich zagospodarowanie </w:t>
      </w:r>
      <w:r w:rsidR="00A551AA">
        <w:rPr>
          <w:sz w:val="24"/>
          <w:szCs w:val="24"/>
        </w:rPr>
        <w:t xml:space="preserve">oraz </w:t>
      </w:r>
      <w:r w:rsidR="00E3504E" w:rsidRPr="00A551AA">
        <w:rPr>
          <w:sz w:val="24"/>
          <w:szCs w:val="24"/>
        </w:rPr>
        <w:t xml:space="preserve">wystawi kartę </w:t>
      </w:r>
      <w:r w:rsidR="00A551AA">
        <w:rPr>
          <w:sz w:val="24"/>
          <w:szCs w:val="24"/>
        </w:rPr>
        <w:t>przekazania odpadu.</w:t>
      </w:r>
    </w:p>
    <w:p w14:paraId="69F9FE91" w14:textId="77777777" w:rsidR="001E6CAF" w:rsidRPr="00F14D5E" w:rsidRDefault="001E6CAF">
      <w:pPr>
        <w:pStyle w:val="Tekstpodstawowy"/>
        <w:spacing w:before="2"/>
        <w:ind w:left="0" w:firstLine="0"/>
      </w:pPr>
    </w:p>
    <w:p w14:paraId="1D611DE5" w14:textId="77777777" w:rsidR="002B3B05" w:rsidRDefault="002B3B05">
      <w:pPr>
        <w:pStyle w:val="Nagwek1"/>
      </w:pPr>
    </w:p>
    <w:p w14:paraId="36A7E1A2" w14:textId="77777777" w:rsidR="001E6CAF" w:rsidRPr="00F14D5E" w:rsidRDefault="00144088">
      <w:pPr>
        <w:pStyle w:val="Nagwek1"/>
      </w:pPr>
      <w:r w:rsidRPr="00F14D5E">
        <w:t>§ 3</w:t>
      </w:r>
    </w:p>
    <w:p w14:paraId="6187DF56" w14:textId="77777777" w:rsidR="001E6CAF" w:rsidRPr="00F14D5E" w:rsidRDefault="00144088">
      <w:pPr>
        <w:ind w:right="2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Termin obowiązywania umowy</w:t>
      </w:r>
    </w:p>
    <w:p w14:paraId="348FDE21" w14:textId="77777777" w:rsidR="001E6CAF" w:rsidRPr="00F14D5E" w:rsidRDefault="001E6CAF">
      <w:pPr>
        <w:pStyle w:val="Tekstpodstawowy"/>
        <w:spacing w:before="7"/>
        <w:ind w:left="0" w:firstLine="0"/>
        <w:rPr>
          <w:b/>
        </w:rPr>
      </w:pPr>
    </w:p>
    <w:p w14:paraId="0E496372" w14:textId="6C335813" w:rsidR="001E6CAF" w:rsidRPr="00F14D5E" w:rsidRDefault="00144088">
      <w:pPr>
        <w:pStyle w:val="Akapitzlist"/>
        <w:numPr>
          <w:ilvl w:val="0"/>
          <w:numId w:val="6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>Umowa obowiązuje od dnia j</w:t>
      </w:r>
      <w:r w:rsidR="00E3504E" w:rsidRPr="00F14D5E">
        <w:rPr>
          <w:sz w:val="24"/>
          <w:szCs w:val="24"/>
        </w:rPr>
        <w:t>ej</w:t>
      </w:r>
      <w:r w:rsidR="00B76467">
        <w:rPr>
          <w:sz w:val="24"/>
          <w:szCs w:val="24"/>
        </w:rPr>
        <w:t xml:space="preserve"> zawarcia</w:t>
      </w:r>
      <w:r w:rsidR="00E3504E" w:rsidRPr="00F14D5E">
        <w:rPr>
          <w:sz w:val="24"/>
          <w:szCs w:val="24"/>
        </w:rPr>
        <w:t xml:space="preserve"> do 31 grudnia 20</w:t>
      </w:r>
      <w:r w:rsidR="002B3B05">
        <w:rPr>
          <w:sz w:val="24"/>
          <w:szCs w:val="24"/>
        </w:rPr>
        <w:t>23</w:t>
      </w:r>
      <w:r w:rsidRPr="00F14D5E">
        <w:rPr>
          <w:spacing w:val="-6"/>
          <w:sz w:val="24"/>
          <w:szCs w:val="24"/>
        </w:rPr>
        <w:t xml:space="preserve"> </w:t>
      </w:r>
      <w:r w:rsidRPr="00F14D5E">
        <w:rPr>
          <w:sz w:val="24"/>
          <w:szCs w:val="24"/>
        </w:rPr>
        <w:t>roku.</w:t>
      </w:r>
    </w:p>
    <w:p w14:paraId="7B1061E7" w14:textId="77777777" w:rsidR="002B3B05" w:rsidRDefault="002B3B05">
      <w:pPr>
        <w:pStyle w:val="Nagwek1"/>
        <w:spacing w:before="1"/>
      </w:pPr>
    </w:p>
    <w:p w14:paraId="75C839DF" w14:textId="77777777" w:rsidR="002B3B05" w:rsidRDefault="002B3B05">
      <w:pPr>
        <w:pStyle w:val="Nagwek1"/>
        <w:spacing w:before="1"/>
      </w:pPr>
    </w:p>
    <w:p w14:paraId="4709EDCF" w14:textId="77777777" w:rsidR="001E6CAF" w:rsidRPr="00F14D5E" w:rsidRDefault="00144088">
      <w:pPr>
        <w:pStyle w:val="Nagwek1"/>
        <w:spacing w:before="1"/>
      </w:pPr>
      <w:r w:rsidRPr="00F14D5E">
        <w:t>§ 4</w:t>
      </w:r>
    </w:p>
    <w:p w14:paraId="62F501ED" w14:textId="77777777" w:rsidR="001E6CAF" w:rsidRPr="00F14D5E" w:rsidRDefault="00144088">
      <w:pPr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Wynagrodzenie</w:t>
      </w:r>
    </w:p>
    <w:p w14:paraId="6C57D83B" w14:textId="77777777" w:rsidR="001E6CAF" w:rsidRPr="00F14D5E" w:rsidRDefault="001E6CAF">
      <w:pPr>
        <w:pStyle w:val="Tekstpodstawowy"/>
        <w:spacing w:before="6"/>
        <w:ind w:left="0" w:firstLine="0"/>
        <w:rPr>
          <w:b/>
        </w:rPr>
      </w:pPr>
    </w:p>
    <w:p w14:paraId="010F484C" w14:textId="08C6B9BB" w:rsidR="001E6CAF" w:rsidRPr="00A551AA" w:rsidRDefault="00144088" w:rsidP="00901518">
      <w:pPr>
        <w:pStyle w:val="Akapitzlist"/>
        <w:numPr>
          <w:ilvl w:val="0"/>
          <w:numId w:val="5"/>
        </w:numPr>
        <w:tabs>
          <w:tab w:val="left" w:pos="822"/>
        </w:tabs>
        <w:ind w:right="113" w:hanging="360"/>
        <w:jc w:val="both"/>
        <w:rPr>
          <w:sz w:val="24"/>
          <w:szCs w:val="24"/>
        </w:rPr>
      </w:pPr>
      <w:r w:rsidRPr="00A551AA">
        <w:rPr>
          <w:sz w:val="24"/>
          <w:szCs w:val="24"/>
        </w:rPr>
        <w:t>Szacunkowe</w:t>
      </w:r>
      <w:r w:rsidR="00756C2E" w:rsidRPr="00A551AA">
        <w:rPr>
          <w:sz w:val="24"/>
          <w:szCs w:val="24"/>
        </w:rPr>
        <w:t xml:space="preserve"> maksymalne</w:t>
      </w:r>
      <w:r w:rsidRPr="00A551AA">
        <w:rPr>
          <w:sz w:val="24"/>
          <w:szCs w:val="24"/>
        </w:rPr>
        <w:t xml:space="preserve"> wynagrodzeni</w:t>
      </w:r>
      <w:r w:rsidR="00B76467">
        <w:rPr>
          <w:sz w:val="24"/>
          <w:szCs w:val="24"/>
        </w:rPr>
        <w:t>e</w:t>
      </w:r>
      <w:r w:rsidRPr="00A551AA">
        <w:rPr>
          <w:sz w:val="24"/>
          <w:szCs w:val="24"/>
        </w:rPr>
        <w:t xml:space="preserve">  z  tytułu  należytego  wykonania  niniejszej </w:t>
      </w:r>
      <w:r w:rsidR="0071487F" w:rsidRPr="00A551AA">
        <w:rPr>
          <w:sz w:val="24"/>
          <w:szCs w:val="24"/>
        </w:rPr>
        <w:t xml:space="preserve"> umowy  zgodnie</w:t>
      </w:r>
      <w:r w:rsidRPr="00A551AA">
        <w:rPr>
          <w:sz w:val="24"/>
          <w:szCs w:val="24"/>
        </w:rPr>
        <w:t xml:space="preserve"> z zapotrzebowaniem Zamawiającego wynosi </w:t>
      </w:r>
      <w:r w:rsidR="002B3B05">
        <w:rPr>
          <w:sz w:val="24"/>
          <w:szCs w:val="24"/>
        </w:rPr>
        <w:t>____________</w:t>
      </w:r>
      <w:r w:rsidR="003105DE">
        <w:rPr>
          <w:sz w:val="24"/>
          <w:szCs w:val="24"/>
        </w:rPr>
        <w:t xml:space="preserve"> </w:t>
      </w:r>
      <w:r w:rsidRPr="00A551AA">
        <w:rPr>
          <w:sz w:val="24"/>
          <w:szCs w:val="24"/>
        </w:rPr>
        <w:t xml:space="preserve">zł brutto, w tym należny podatek VAT 23% w kwocie </w:t>
      </w:r>
      <w:r w:rsidR="002B3B05">
        <w:rPr>
          <w:sz w:val="24"/>
          <w:szCs w:val="24"/>
        </w:rPr>
        <w:t>________</w:t>
      </w:r>
      <w:r w:rsidRPr="00A551AA">
        <w:rPr>
          <w:sz w:val="24"/>
          <w:szCs w:val="24"/>
        </w:rPr>
        <w:t xml:space="preserve"> zł, i będzie należne </w:t>
      </w:r>
      <w:r w:rsidR="00CB3B1D" w:rsidRPr="00E961AC">
        <w:rPr>
          <w:color w:val="000000" w:themeColor="text1"/>
        </w:rPr>
        <w:t xml:space="preserve">Wykonawcy </w:t>
      </w:r>
      <w:r w:rsidRPr="00A551AA">
        <w:rPr>
          <w:sz w:val="24"/>
          <w:szCs w:val="24"/>
        </w:rPr>
        <w:t>za faktycznie zrealizowane dostawy według cen określonych w</w:t>
      </w:r>
      <w:r w:rsidRPr="00A551AA">
        <w:rPr>
          <w:spacing w:val="-6"/>
          <w:sz w:val="24"/>
          <w:szCs w:val="24"/>
        </w:rPr>
        <w:t xml:space="preserve"> </w:t>
      </w:r>
      <w:r w:rsidRPr="00A551AA">
        <w:rPr>
          <w:sz w:val="24"/>
          <w:szCs w:val="24"/>
        </w:rPr>
        <w:t>ofercie.</w:t>
      </w:r>
    </w:p>
    <w:p w14:paraId="42553EA3" w14:textId="46E907F5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ind w:right="117"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Należność przysługująca </w:t>
      </w:r>
      <w:r w:rsidR="00CB3B1D" w:rsidRPr="00E961AC">
        <w:rPr>
          <w:color w:val="000000" w:themeColor="text1"/>
        </w:rPr>
        <w:t>Wykonawcy</w:t>
      </w:r>
      <w:r w:rsidR="00CB3B1D">
        <w:rPr>
          <w:color w:val="FF0000"/>
        </w:rPr>
        <w:t xml:space="preserve"> </w:t>
      </w:r>
      <w:r w:rsidRPr="00F14D5E">
        <w:rPr>
          <w:sz w:val="24"/>
          <w:szCs w:val="24"/>
        </w:rPr>
        <w:t xml:space="preserve">z tytułu niniejszej umowy będzie określona na podstawie cen jednostkowych zawartych w ofercie </w:t>
      </w:r>
      <w:r w:rsidR="00CB3B1D" w:rsidRPr="00E961AC">
        <w:rPr>
          <w:color w:val="000000" w:themeColor="text1"/>
        </w:rPr>
        <w:t>Wykonawcy</w:t>
      </w:r>
      <w:r w:rsidRPr="00F14D5E">
        <w:rPr>
          <w:sz w:val="24"/>
          <w:szCs w:val="24"/>
        </w:rPr>
        <w:t>, stanowiącej załącznik nr 1 do niniejszej umowy oraz ilości faktycznie dostarczonych materiałów, określonych w zapotrzebowaniu, o którym mowa w § 5 ust.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3.</w:t>
      </w:r>
    </w:p>
    <w:p w14:paraId="5B50C171" w14:textId="7CFEBC4F" w:rsidR="001E6CAF" w:rsidRPr="00F14D5E" w:rsidRDefault="00CB3B1D">
      <w:pPr>
        <w:pStyle w:val="Akapitzlist"/>
        <w:numPr>
          <w:ilvl w:val="0"/>
          <w:numId w:val="5"/>
        </w:numPr>
        <w:tabs>
          <w:tab w:val="left" w:pos="822"/>
        </w:tabs>
        <w:ind w:right="121" w:hanging="360"/>
        <w:jc w:val="both"/>
        <w:rPr>
          <w:sz w:val="24"/>
          <w:szCs w:val="24"/>
        </w:rPr>
      </w:pPr>
      <w:r w:rsidRPr="00E961AC">
        <w:t>W</w:t>
      </w:r>
      <w:r w:rsidRPr="00E961AC">
        <w:rPr>
          <w:color w:val="000000" w:themeColor="text1"/>
        </w:rPr>
        <w:t>ykonawca</w:t>
      </w:r>
      <w:r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gwarantuje Zamawiającemu stałą cenę w złotych polskich (jednostkową i łączną) za przedmiot umowy przez cały okres jej</w:t>
      </w:r>
      <w:r w:rsidR="00144088" w:rsidRPr="00F14D5E">
        <w:rPr>
          <w:spacing w:val="-10"/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obowiązywania.</w:t>
      </w:r>
    </w:p>
    <w:p w14:paraId="4419E344" w14:textId="77777777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spacing w:before="1"/>
        <w:ind w:right="113"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>Zmiana cen będzie dopuszczalna jedynie w przypadku ustawowej zmiany stawek podatku VAT i wyłącznie w wysokości wynikającej z tej</w:t>
      </w:r>
      <w:r w:rsidRPr="00F14D5E">
        <w:rPr>
          <w:spacing w:val="-2"/>
          <w:sz w:val="24"/>
          <w:szCs w:val="24"/>
        </w:rPr>
        <w:t xml:space="preserve"> </w:t>
      </w:r>
      <w:r w:rsidRPr="00F14D5E">
        <w:rPr>
          <w:sz w:val="24"/>
          <w:szCs w:val="24"/>
        </w:rPr>
        <w:t>zmiany.</w:t>
      </w:r>
    </w:p>
    <w:p w14:paraId="30309207" w14:textId="06FF845E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ind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Należność za </w:t>
      </w:r>
      <w:r w:rsidR="00E3504E" w:rsidRPr="00F14D5E">
        <w:rPr>
          <w:sz w:val="24"/>
          <w:szCs w:val="24"/>
        </w:rPr>
        <w:t xml:space="preserve">dostarczone tonery do drukarek i </w:t>
      </w:r>
      <w:r w:rsidRPr="00F14D5E">
        <w:rPr>
          <w:sz w:val="24"/>
          <w:szCs w:val="24"/>
        </w:rPr>
        <w:t xml:space="preserve">urządzeń wielofunkcyjnych przekazywana będzie przez Zamawiającego przelewem na rachunek bankowy </w:t>
      </w:r>
      <w:r w:rsidR="00CB3B1D" w:rsidRPr="00E961AC">
        <w:t>Wykonawcy</w:t>
      </w:r>
      <w:r w:rsidR="00E961AC" w:rsidRPr="00E961AC">
        <w:rPr>
          <w:color w:val="FF0000"/>
        </w:rPr>
        <w:t xml:space="preserve"> </w:t>
      </w:r>
      <w:r w:rsidR="00E3504E" w:rsidRPr="00F14D5E">
        <w:rPr>
          <w:sz w:val="24"/>
          <w:szCs w:val="24"/>
        </w:rPr>
        <w:t xml:space="preserve">nr </w:t>
      </w:r>
      <w:r w:rsidR="00E3504E" w:rsidRPr="003105DE">
        <w:rPr>
          <w:b/>
          <w:sz w:val="24"/>
          <w:szCs w:val="24"/>
        </w:rPr>
        <w:t>…………………………………………</w:t>
      </w:r>
      <w:r w:rsidR="003105DE" w:rsidRPr="003105DE">
        <w:rPr>
          <w:b/>
          <w:sz w:val="24"/>
          <w:szCs w:val="24"/>
        </w:rPr>
        <w:t>……………………………………………………..</w:t>
      </w:r>
      <w:r w:rsidRPr="00F14D5E">
        <w:rPr>
          <w:sz w:val="24"/>
          <w:szCs w:val="24"/>
        </w:rPr>
        <w:t>w terminie 14 dni od daty doręczenia prawidłowo wystawionej faktury VAT. Datą dokonania zapłaty należności z faktury VAT będzie data obciążenia rachunku bankowego</w:t>
      </w:r>
      <w:r w:rsidRPr="00F14D5E">
        <w:rPr>
          <w:spacing w:val="1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Zamawiającego.</w:t>
      </w:r>
    </w:p>
    <w:p w14:paraId="525EE6B7" w14:textId="70ECB7D0" w:rsidR="001E6CAF" w:rsidRPr="00F14D5E" w:rsidRDefault="00144088">
      <w:pPr>
        <w:pStyle w:val="Akapitzlist"/>
        <w:numPr>
          <w:ilvl w:val="0"/>
          <w:numId w:val="5"/>
        </w:numPr>
        <w:tabs>
          <w:tab w:val="left" w:pos="822"/>
        </w:tabs>
        <w:ind w:right="114" w:hanging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>W przypadku zgłoszenia wad, Zamawiaj</w:t>
      </w:r>
      <w:r w:rsidR="00BA4123" w:rsidRPr="00F14D5E">
        <w:rPr>
          <w:sz w:val="24"/>
          <w:szCs w:val="24"/>
        </w:rPr>
        <w:t>ący ma prawo wstrzymania zapłaty</w:t>
      </w:r>
      <w:r w:rsidRPr="00F14D5E">
        <w:rPr>
          <w:sz w:val="24"/>
          <w:szCs w:val="24"/>
        </w:rPr>
        <w:t xml:space="preserve"> wynagrodzenia w odni</w:t>
      </w:r>
      <w:r w:rsidR="00BA4123" w:rsidRPr="00F14D5E">
        <w:rPr>
          <w:sz w:val="24"/>
          <w:szCs w:val="24"/>
        </w:rPr>
        <w:t>esieniu do tonerów</w:t>
      </w:r>
      <w:r w:rsidR="00D67B36">
        <w:rPr>
          <w:sz w:val="24"/>
          <w:szCs w:val="24"/>
        </w:rPr>
        <w:t xml:space="preserve"> i materiałów eksploatacyjnych</w:t>
      </w:r>
      <w:r w:rsidR="00BA4123" w:rsidRPr="00F14D5E">
        <w:rPr>
          <w:sz w:val="24"/>
          <w:szCs w:val="24"/>
        </w:rPr>
        <w:t xml:space="preserve"> do drukarek i </w:t>
      </w:r>
      <w:r w:rsidRPr="00F14D5E">
        <w:rPr>
          <w:sz w:val="24"/>
          <w:szCs w:val="24"/>
        </w:rPr>
        <w:t>urządzeń wielofunkcyjnych, których dotyczy</w:t>
      </w:r>
      <w:r w:rsidRPr="00F14D5E">
        <w:rPr>
          <w:spacing w:val="-5"/>
          <w:sz w:val="24"/>
          <w:szCs w:val="24"/>
        </w:rPr>
        <w:t xml:space="preserve"> </w:t>
      </w:r>
      <w:r w:rsidRPr="00F14D5E">
        <w:rPr>
          <w:sz w:val="24"/>
          <w:szCs w:val="24"/>
        </w:rPr>
        <w:t>reklamacja.</w:t>
      </w:r>
    </w:p>
    <w:p w14:paraId="5437D370" w14:textId="77777777" w:rsidR="002B3B05" w:rsidRDefault="002B3B05">
      <w:pPr>
        <w:pStyle w:val="Nagwek1"/>
        <w:spacing w:before="78"/>
      </w:pPr>
    </w:p>
    <w:p w14:paraId="1DC5E1F5" w14:textId="77777777" w:rsidR="001E6CAF" w:rsidRPr="00F14D5E" w:rsidRDefault="00144088">
      <w:pPr>
        <w:pStyle w:val="Nagwek1"/>
        <w:spacing w:before="78"/>
      </w:pPr>
      <w:r w:rsidRPr="00F14D5E">
        <w:t>§ 5</w:t>
      </w:r>
    </w:p>
    <w:p w14:paraId="4B7A47EC" w14:textId="77777777" w:rsidR="001E6CAF" w:rsidRPr="00F14D5E" w:rsidRDefault="00144088">
      <w:pPr>
        <w:ind w:right="1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Warunki realizacji</w:t>
      </w:r>
    </w:p>
    <w:p w14:paraId="2D26135C" w14:textId="77777777" w:rsidR="001E6CAF" w:rsidRPr="00E961AC" w:rsidRDefault="001E6CAF">
      <w:pPr>
        <w:pStyle w:val="Tekstpodstawowy"/>
        <w:spacing w:before="7"/>
        <w:ind w:left="0" w:firstLine="0"/>
        <w:rPr>
          <w:b/>
        </w:rPr>
      </w:pPr>
    </w:p>
    <w:p w14:paraId="28C1761B" w14:textId="078422B2" w:rsidR="001E6CAF" w:rsidRPr="00F14D5E" w:rsidRDefault="00CB3B1D" w:rsidP="00EC52BF">
      <w:pPr>
        <w:pStyle w:val="Akapitzlist"/>
        <w:numPr>
          <w:ilvl w:val="1"/>
          <w:numId w:val="5"/>
        </w:numPr>
        <w:tabs>
          <w:tab w:val="left" w:pos="822"/>
        </w:tabs>
        <w:ind w:right="111"/>
        <w:rPr>
          <w:sz w:val="24"/>
          <w:szCs w:val="24"/>
        </w:rPr>
      </w:pPr>
      <w:r w:rsidRPr="00E961AC">
        <w:t>Wykonawca</w:t>
      </w:r>
      <w:r w:rsidRPr="00E961AC"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jest odpowiedzialny za wady fizyczne i prawne do</w:t>
      </w:r>
      <w:r w:rsidR="00BA4123" w:rsidRPr="00F14D5E">
        <w:rPr>
          <w:sz w:val="24"/>
          <w:szCs w:val="24"/>
        </w:rPr>
        <w:t>starczonych tonerów</w:t>
      </w:r>
      <w:r w:rsidR="00EC52BF">
        <w:rPr>
          <w:sz w:val="24"/>
          <w:szCs w:val="24"/>
        </w:rPr>
        <w:t xml:space="preserve"> </w:t>
      </w:r>
      <w:r w:rsidR="00EC52BF" w:rsidRPr="00EC52BF">
        <w:rPr>
          <w:sz w:val="24"/>
          <w:szCs w:val="24"/>
        </w:rPr>
        <w:t>i materiałów eksploatacyjnych</w:t>
      </w:r>
      <w:r w:rsidR="00BA4123" w:rsidRPr="00F14D5E">
        <w:rPr>
          <w:sz w:val="24"/>
          <w:szCs w:val="24"/>
        </w:rPr>
        <w:t xml:space="preserve"> do drukarek i</w:t>
      </w:r>
      <w:r w:rsidR="00144088" w:rsidRPr="00F14D5E">
        <w:rPr>
          <w:sz w:val="24"/>
          <w:szCs w:val="24"/>
        </w:rPr>
        <w:t xml:space="preserve"> urządzeń wielofunkcyjnych</w:t>
      </w:r>
      <w:r w:rsidR="00BA4123" w:rsidRPr="00F14D5E"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w zakresie przewidzianym przepisami kodeksu</w:t>
      </w:r>
      <w:r w:rsidR="00144088" w:rsidRPr="00F14D5E">
        <w:rPr>
          <w:spacing w:val="-1"/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cywilnego.</w:t>
      </w:r>
    </w:p>
    <w:p w14:paraId="20DCC0CD" w14:textId="54095675" w:rsidR="001E6CAF" w:rsidRPr="00E961AC" w:rsidRDefault="00CB3B1D" w:rsidP="00EC52BF">
      <w:pPr>
        <w:pStyle w:val="Akapitzlist"/>
        <w:numPr>
          <w:ilvl w:val="1"/>
          <w:numId w:val="5"/>
        </w:numPr>
        <w:tabs>
          <w:tab w:val="left" w:pos="822"/>
        </w:tabs>
        <w:rPr>
          <w:sz w:val="24"/>
          <w:szCs w:val="24"/>
        </w:rPr>
      </w:pPr>
      <w:r w:rsidRPr="00E961AC">
        <w:t>Wykonawca</w:t>
      </w:r>
      <w:r w:rsidRPr="00E961AC">
        <w:rPr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zobowiązuje si</w:t>
      </w:r>
      <w:r w:rsidR="00BA4123" w:rsidRPr="00E961AC">
        <w:rPr>
          <w:sz w:val="24"/>
          <w:szCs w:val="24"/>
        </w:rPr>
        <w:t>ę dostarczyć tonery</w:t>
      </w:r>
      <w:r w:rsidR="00EC52BF">
        <w:rPr>
          <w:sz w:val="24"/>
          <w:szCs w:val="24"/>
        </w:rPr>
        <w:t xml:space="preserve"> </w:t>
      </w:r>
      <w:r w:rsidR="00EC52BF" w:rsidRPr="00EC52BF">
        <w:rPr>
          <w:sz w:val="24"/>
          <w:szCs w:val="24"/>
        </w:rPr>
        <w:t>i materiałów eksploatacyjnych</w:t>
      </w:r>
      <w:r w:rsidR="00BA4123" w:rsidRPr="00E961AC">
        <w:rPr>
          <w:sz w:val="24"/>
          <w:szCs w:val="24"/>
        </w:rPr>
        <w:t xml:space="preserve"> do drukarek i</w:t>
      </w:r>
      <w:r w:rsidR="00144088" w:rsidRPr="00E961AC">
        <w:rPr>
          <w:sz w:val="24"/>
          <w:szCs w:val="24"/>
        </w:rPr>
        <w:t xml:space="preserve"> urządzeń wielofunkcyjnych </w:t>
      </w:r>
      <w:r w:rsidR="00BA4123" w:rsidRPr="00E961AC">
        <w:rPr>
          <w:sz w:val="24"/>
          <w:szCs w:val="24"/>
        </w:rPr>
        <w:t>fabrycznie nowe.</w:t>
      </w:r>
    </w:p>
    <w:p w14:paraId="4FDD4DE4" w14:textId="0D7AACC8" w:rsidR="001E6CAF" w:rsidRPr="00E961AC" w:rsidRDefault="00D32BFF">
      <w:pPr>
        <w:pStyle w:val="Akapitzlist"/>
        <w:numPr>
          <w:ilvl w:val="1"/>
          <w:numId w:val="5"/>
        </w:numPr>
        <w:tabs>
          <w:tab w:val="left" w:pos="822"/>
        </w:tabs>
        <w:ind w:right="110" w:hanging="360"/>
        <w:rPr>
          <w:sz w:val="24"/>
          <w:szCs w:val="24"/>
        </w:rPr>
      </w:pPr>
      <w:r w:rsidRPr="00E961AC">
        <w:rPr>
          <w:sz w:val="24"/>
          <w:szCs w:val="24"/>
        </w:rPr>
        <w:t>Sprzedaż</w:t>
      </w:r>
      <w:r w:rsidR="00144088" w:rsidRPr="00E961AC">
        <w:rPr>
          <w:sz w:val="24"/>
          <w:szCs w:val="24"/>
        </w:rPr>
        <w:t xml:space="preserve"> przedmiotu umowy Zamawiającemu następować będzie partiami. </w:t>
      </w:r>
      <w:r w:rsidR="00CB3B1D" w:rsidRPr="00E961AC">
        <w:t>Wykonawca</w:t>
      </w:r>
      <w:r w:rsidR="00CB3B1D" w:rsidRPr="00E961AC">
        <w:rPr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będ</w:t>
      </w:r>
      <w:r w:rsidR="00BA4123" w:rsidRPr="00E961AC">
        <w:rPr>
          <w:sz w:val="24"/>
          <w:szCs w:val="24"/>
        </w:rPr>
        <w:t>zie realizował dostawy w ciągu 7</w:t>
      </w:r>
      <w:r w:rsidR="00144088" w:rsidRPr="00E961AC">
        <w:rPr>
          <w:sz w:val="24"/>
          <w:szCs w:val="24"/>
        </w:rPr>
        <w:t xml:space="preserve"> dni od dnia pisemnego zgłoszenia przez Zamawiającego zapotrzebowania określającego asortyment </w:t>
      </w:r>
      <w:r w:rsidR="00BA4123" w:rsidRPr="00E961AC">
        <w:rPr>
          <w:sz w:val="24"/>
          <w:szCs w:val="24"/>
        </w:rPr>
        <w:t>oraz</w:t>
      </w:r>
      <w:r w:rsidR="00144088" w:rsidRPr="00E961AC">
        <w:rPr>
          <w:sz w:val="24"/>
          <w:szCs w:val="24"/>
        </w:rPr>
        <w:t xml:space="preserve"> ilość</w:t>
      </w:r>
      <w:r w:rsidR="00BA4123" w:rsidRPr="00E961AC">
        <w:rPr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każdej</w:t>
      </w:r>
      <w:r w:rsidR="00144088" w:rsidRPr="00E961AC">
        <w:rPr>
          <w:spacing w:val="-7"/>
          <w:sz w:val="24"/>
          <w:szCs w:val="24"/>
        </w:rPr>
        <w:t xml:space="preserve"> </w:t>
      </w:r>
      <w:r w:rsidR="00144088" w:rsidRPr="00E961AC">
        <w:rPr>
          <w:sz w:val="24"/>
          <w:szCs w:val="24"/>
        </w:rPr>
        <w:t>partii.</w:t>
      </w:r>
    </w:p>
    <w:p w14:paraId="7802005D" w14:textId="77777777" w:rsidR="00A551AA" w:rsidRPr="00F14D5E" w:rsidRDefault="00A551AA">
      <w:pPr>
        <w:pStyle w:val="Akapitzlist"/>
        <w:numPr>
          <w:ilvl w:val="1"/>
          <w:numId w:val="5"/>
        </w:numPr>
        <w:tabs>
          <w:tab w:val="left" w:pos="822"/>
        </w:tabs>
        <w:ind w:right="110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Każde złożone zapotrzebowanie powinno być potwierdzone informacją zwrotną </w:t>
      </w:r>
      <w:r>
        <w:rPr>
          <w:sz w:val="24"/>
          <w:szCs w:val="24"/>
        </w:rPr>
        <w:t xml:space="preserve">o przyjęciu </w:t>
      </w:r>
      <w:r>
        <w:rPr>
          <w:sz w:val="24"/>
          <w:szCs w:val="24"/>
        </w:rPr>
        <w:lastRenderedPageBreak/>
        <w:t>zamówienia do realizacji i przewidywanym czasie dostawy.</w:t>
      </w:r>
    </w:p>
    <w:p w14:paraId="7FD4D622" w14:textId="77777777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>Dostawy będą realizowane w godzinach pracy</w:t>
      </w:r>
      <w:r w:rsidRPr="00F14D5E">
        <w:rPr>
          <w:spacing w:val="-7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Zamawiającego</w:t>
      </w:r>
      <w:r w:rsidR="00BA4123" w:rsidRPr="00F14D5E">
        <w:rPr>
          <w:sz w:val="24"/>
          <w:szCs w:val="24"/>
        </w:rPr>
        <w:t>: poniedziałek – piątek 07:15 – 15:15</w:t>
      </w:r>
    </w:p>
    <w:p w14:paraId="2327DB5A" w14:textId="365D630B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114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Przewidywana częstotliwość </w:t>
      </w:r>
      <w:r w:rsidR="008E662F">
        <w:rPr>
          <w:sz w:val="24"/>
          <w:szCs w:val="24"/>
        </w:rPr>
        <w:t>zamówień</w:t>
      </w:r>
      <w:r w:rsidRPr="00F14D5E">
        <w:rPr>
          <w:sz w:val="24"/>
          <w:szCs w:val="24"/>
        </w:rPr>
        <w:t xml:space="preserve">: </w:t>
      </w:r>
      <w:r w:rsidR="002B3B05">
        <w:rPr>
          <w:sz w:val="24"/>
          <w:szCs w:val="24"/>
        </w:rPr>
        <w:t>według potrzeby Zamawiającego</w:t>
      </w:r>
      <w:r w:rsidRPr="00F14D5E">
        <w:rPr>
          <w:sz w:val="24"/>
          <w:szCs w:val="24"/>
        </w:rPr>
        <w:t xml:space="preserve">. </w:t>
      </w:r>
    </w:p>
    <w:p w14:paraId="4B16CF0E" w14:textId="7AB02934" w:rsidR="001E6CAF" w:rsidRPr="00F14D5E" w:rsidRDefault="00144088" w:rsidP="001C19BB">
      <w:pPr>
        <w:pStyle w:val="Akapitzlist"/>
        <w:numPr>
          <w:ilvl w:val="1"/>
          <w:numId w:val="5"/>
        </w:numPr>
        <w:tabs>
          <w:tab w:val="left" w:pos="822"/>
        </w:tabs>
        <w:ind w:right="118"/>
        <w:rPr>
          <w:sz w:val="24"/>
          <w:szCs w:val="24"/>
        </w:rPr>
      </w:pPr>
      <w:r w:rsidRPr="00F14D5E">
        <w:rPr>
          <w:sz w:val="24"/>
          <w:szCs w:val="24"/>
        </w:rPr>
        <w:t xml:space="preserve">Zamawiający jest uprawniony do sprawdzenia jakościowego i ilościowego dostarczonych tonerów </w:t>
      </w:r>
      <w:r w:rsidR="001C19BB" w:rsidRPr="001C19BB">
        <w:rPr>
          <w:sz w:val="24"/>
          <w:szCs w:val="24"/>
        </w:rPr>
        <w:t xml:space="preserve">i materiałów eksploatacyjnych </w:t>
      </w:r>
      <w:r w:rsidR="001C19BB">
        <w:rPr>
          <w:sz w:val="24"/>
          <w:szCs w:val="24"/>
        </w:rPr>
        <w:t xml:space="preserve"> do drukarek </w:t>
      </w:r>
      <w:r w:rsidRPr="00F14D5E">
        <w:rPr>
          <w:sz w:val="24"/>
          <w:szCs w:val="24"/>
        </w:rPr>
        <w:t>w ciągu 3 dni roboczych od daty odbioru</w:t>
      </w:r>
      <w:r w:rsidRPr="00F14D5E">
        <w:rPr>
          <w:spacing w:val="-8"/>
          <w:sz w:val="24"/>
          <w:szCs w:val="24"/>
        </w:rPr>
        <w:t xml:space="preserve"> </w:t>
      </w:r>
      <w:r w:rsidRPr="00F14D5E">
        <w:rPr>
          <w:sz w:val="24"/>
          <w:szCs w:val="24"/>
        </w:rPr>
        <w:t>dostawy.</w:t>
      </w:r>
    </w:p>
    <w:p w14:paraId="4512313D" w14:textId="77777777" w:rsidR="0071487F" w:rsidRPr="00F14D5E" w:rsidRDefault="0071487F" w:rsidP="0071487F">
      <w:pPr>
        <w:pStyle w:val="Akapitzlist"/>
        <w:numPr>
          <w:ilvl w:val="1"/>
          <w:numId w:val="5"/>
        </w:numPr>
        <w:tabs>
          <w:tab w:val="left" w:pos="822"/>
        </w:tabs>
        <w:ind w:hanging="360"/>
        <w:rPr>
          <w:sz w:val="24"/>
          <w:szCs w:val="24"/>
        </w:rPr>
      </w:pPr>
      <w:r w:rsidRPr="00F14D5E">
        <w:rPr>
          <w:sz w:val="24"/>
          <w:szCs w:val="24"/>
        </w:rPr>
        <w:t>W przypadku gdy dostarczony przedmiot zamówienia nie odpowiada pod względem ilościowym i jakościowym Zamawiającemu przysługuje prawo do zgłoszenia reklamacji.  Reklamowanie braków ilościowych i jakościowych dostarczonej partii tonerów odbywać się będzie drogą</w:t>
      </w:r>
      <w:r w:rsidRPr="00F14D5E">
        <w:rPr>
          <w:spacing w:val="-2"/>
          <w:sz w:val="24"/>
          <w:szCs w:val="24"/>
        </w:rPr>
        <w:t xml:space="preserve"> </w:t>
      </w:r>
      <w:r w:rsidRPr="00F14D5E">
        <w:rPr>
          <w:sz w:val="24"/>
          <w:szCs w:val="24"/>
        </w:rPr>
        <w:t>elektroniczną.</w:t>
      </w:r>
    </w:p>
    <w:p w14:paraId="65F7D33D" w14:textId="77777777" w:rsidR="001E6CAF" w:rsidRPr="00F14D5E" w:rsidRDefault="0071487F" w:rsidP="004B2933">
      <w:pPr>
        <w:pStyle w:val="Akapitzlist"/>
        <w:numPr>
          <w:ilvl w:val="1"/>
          <w:numId w:val="5"/>
        </w:numPr>
        <w:tabs>
          <w:tab w:val="left" w:pos="822"/>
        </w:tabs>
        <w:ind w:right="118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W przypadku zaistnienia okoliczności, o których mowa w ust. 8, Wykonawca zobowiązuje się do dostarczenia na własny koszt przedmiotu zamówienia odpowiednio: w żądanej ilości, pełnowartościowego lub spełniającego wymagania Zamawiającego - w terminie </w:t>
      </w:r>
      <w:r w:rsidR="004B2933" w:rsidRPr="00F14D5E">
        <w:rPr>
          <w:sz w:val="24"/>
          <w:szCs w:val="24"/>
        </w:rPr>
        <w:t>7</w:t>
      </w:r>
      <w:r w:rsidRPr="00F14D5E">
        <w:rPr>
          <w:sz w:val="24"/>
          <w:szCs w:val="24"/>
        </w:rPr>
        <w:t xml:space="preserve"> dni od daty zgłoszenia przez Zamawiającego reklamacji lub udzielić Zamawiającemu pisemnej odpowiedzi zawierającej uzasadnienie nie uznania reklamacji.</w:t>
      </w:r>
      <w:r w:rsidR="004B2933" w:rsidRPr="00F14D5E">
        <w:rPr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W przypadku bezskutecznego upływu powyższego terminu, reklamacja będzie uważana za uznaną w całości, z obowiązkiem załatwienia jej zgodnie z żądaniem</w:t>
      </w:r>
      <w:r w:rsidR="00144088" w:rsidRPr="00F14D5E">
        <w:rPr>
          <w:spacing w:val="-2"/>
          <w:sz w:val="24"/>
          <w:szCs w:val="24"/>
        </w:rPr>
        <w:t xml:space="preserve"> </w:t>
      </w:r>
      <w:r w:rsidR="00144088" w:rsidRPr="00F14D5E">
        <w:rPr>
          <w:sz w:val="24"/>
          <w:szCs w:val="24"/>
        </w:rPr>
        <w:t>Zamawiającego.</w:t>
      </w:r>
    </w:p>
    <w:p w14:paraId="6F6FC272" w14:textId="77777777" w:rsidR="001E6CAF" w:rsidRPr="00F14D5E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>Wybór sposobu usunięcia wad przysługuje</w:t>
      </w:r>
      <w:r w:rsidRPr="00F14D5E">
        <w:rPr>
          <w:spacing w:val="-4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Zamawiającemu.</w:t>
      </w:r>
    </w:p>
    <w:p w14:paraId="2D836FD9" w14:textId="4B4A5C4C" w:rsidR="001E6CAF" w:rsidRPr="002B3B05" w:rsidRDefault="00144088">
      <w:pPr>
        <w:pStyle w:val="Akapitzlist"/>
        <w:numPr>
          <w:ilvl w:val="1"/>
          <w:numId w:val="5"/>
        </w:numPr>
        <w:tabs>
          <w:tab w:val="left" w:pos="822"/>
        </w:tabs>
        <w:ind w:right="0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Koszty reklamacji </w:t>
      </w:r>
      <w:r w:rsidRPr="00E961AC">
        <w:rPr>
          <w:sz w:val="24"/>
          <w:szCs w:val="24"/>
        </w:rPr>
        <w:t>obciążają</w:t>
      </w:r>
      <w:r w:rsidRPr="00E961AC">
        <w:rPr>
          <w:spacing w:val="-7"/>
          <w:sz w:val="24"/>
          <w:szCs w:val="24"/>
        </w:rPr>
        <w:t xml:space="preserve"> </w:t>
      </w:r>
      <w:r w:rsidR="00CB3B1D" w:rsidRPr="00E961AC">
        <w:t xml:space="preserve">Wykonawcę </w:t>
      </w:r>
    </w:p>
    <w:p w14:paraId="11AF8435" w14:textId="77777777" w:rsidR="002B3B05" w:rsidRPr="00E961AC" w:rsidRDefault="002B3B05" w:rsidP="002B3B05">
      <w:pPr>
        <w:pStyle w:val="Akapitzlist"/>
        <w:tabs>
          <w:tab w:val="left" w:pos="822"/>
        </w:tabs>
        <w:ind w:right="0" w:firstLine="0"/>
        <w:jc w:val="center"/>
        <w:rPr>
          <w:sz w:val="24"/>
          <w:szCs w:val="24"/>
        </w:rPr>
      </w:pPr>
    </w:p>
    <w:p w14:paraId="2666A8FB" w14:textId="77777777" w:rsidR="001E6CAF" w:rsidRPr="00E961AC" w:rsidRDefault="001E6CAF">
      <w:pPr>
        <w:pStyle w:val="Tekstpodstawowy"/>
        <w:spacing w:before="10"/>
        <w:ind w:left="0" w:firstLine="0"/>
      </w:pPr>
    </w:p>
    <w:p w14:paraId="4B6D7428" w14:textId="77777777" w:rsidR="001E6CAF" w:rsidRPr="00E961AC" w:rsidRDefault="00144088">
      <w:pPr>
        <w:pStyle w:val="Nagwek1"/>
        <w:spacing w:before="1"/>
      </w:pPr>
      <w:r w:rsidRPr="00E961AC">
        <w:t>§ 6</w:t>
      </w:r>
    </w:p>
    <w:p w14:paraId="410E0D9B" w14:textId="77777777" w:rsidR="001E6CAF" w:rsidRPr="00E961AC" w:rsidRDefault="00144088">
      <w:pPr>
        <w:jc w:val="center"/>
        <w:rPr>
          <w:b/>
          <w:sz w:val="24"/>
          <w:szCs w:val="24"/>
        </w:rPr>
      </w:pPr>
      <w:r w:rsidRPr="00E961AC">
        <w:rPr>
          <w:b/>
          <w:sz w:val="24"/>
          <w:szCs w:val="24"/>
        </w:rPr>
        <w:t>Kary umowne</w:t>
      </w:r>
    </w:p>
    <w:p w14:paraId="532CBC70" w14:textId="77777777" w:rsidR="001E6CAF" w:rsidRPr="00E961AC" w:rsidRDefault="001E6CAF">
      <w:pPr>
        <w:pStyle w:val="Tekstpodstawowy"/>
        <w:spacing w:before="7"/>
        <w:ind w:left="0" w:firstLine="0"/>
        <w:rPr>
          <w:b/>
        </w:rPr>
      </w:pPr>
    </w:p>
    <w:p w14:paraId="7645F950" w14:textId="7EC3A732" w:rsidR="001E6CAF" w:rsidRPr="00E961AC" w:rsidRDefault="00144088">
      <w:pPr>
        <w:pStyle w:val="Akapitzlist"/>
        <w:numPr>
          <w:ilvl w:val="0"/>
          <w:numId w:val="4"/>
        </w:numPr>
        <w:tabs>
          <w:tab w:val="left" w:pos="822"/>
        </w:tabs>
        <w:ind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W przypadku niewykonania lub nienależytego wykonania umowy </w:t>
      </w:r>
      <w:r w:rsidR="00CB3B1D" w:rsidRPr="00E961AC">
        <w:t>Wykonawca</w:t>
      </w:r>
      <w:r w:rsidR="00CB3B1D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zobowiązany jest do zapłaty na rzecz Zamawiającego kar</w:t>
      </w:r>
      <w:r w:rsidRPr="00E961AC">
        <w:rPr>
          <w:spacing w:val="-8"/>
          <w:sz w:val="24"/>
          <w:szCs w:val="24"/>
        </w:rPr>
        <w:t xml:space="preserve"> </w:t>
      </w:r>
      <w:r w:rsidRPr="00E961AC">
        <w:rPr>
          <w:sz w:val="24"/>
          <w:szCs w:val="24"/>
        </w:rPr>
        <w:t>umownych:</w:t>
      </w:r>
    </w:p>
    <w:p w14:paraId="757A7017" w14:textId="4045AD84" w:rsidR="001E6CAF" w:rsidRPr="00E961AC" w:rsidRDefault="00144088">
      <w:pPr>
        <w:pStyle w:val="Akapitzlist"/>
        <w:numPr>
          <w:ilvl w:val="1"/>
          <w:numId w:val="4"/>
        </w:numPr>
        <w:tabs>
          <w:tab w:val="left" w:pos="1530"/>
        </w:tabs>
        <w:ind w:right="117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z tytułu odstąpienia od umowy przez Zamawiającego lub </w:t>
      </w:r>
      <w:r w:rsidR="00CB3B1D" w:rsidRPr="00E961AC">
        <w:t>Wykonawcę</w:t>
      </w:r>
      <w:r w:rsid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z przyczyn, za które ponosi odpowiedzialność</w:t>
      </w:r>
      <w:r w:rsidR="00CB3B1D" w:rsidRPr="00E961AC">
        <w:t xml:space="preserve"> Wykonawca</w:t>
      </w:r>
      <w:r w:rsidRPr="00E961AC">
        <w:rPr>
          <w:sz w:val="24"/>
          <w:szCs w:val="24"/>
        </w:rPr>
        <w:t xml:space="preserve"> w wysokości 30% całkowitego szacunkowego wynagrodzenia brutto wskazanego w § 4 ust.1</w:t>
      </w:r>
      <w:r w:rsidRPr="00E961AC">
        <w:rPr>
          <w:spacing w:val="-2"/>
          <w:sz w:val="24"/>
          <w:szCs w:val="24"/>
        </w:rPr>
        <w:t xml:space="preserve"> </w:t>
      </w:r>
      <w:r w:rsidRPr="00E961AC">
        <w:rPr>
          <w:sz w:val="24"/>
          <w:szCs w:val="24"/>
        </w:rPr>
        <w:t>umowy,</w:t>
      </w:r>
    </w:p>
    <w:p w14:paraId="752B1046" w14:textId="00B195C5" w:rsidR="0071487F" w:rsidRPr="00E961AC" w:rsidRDefault="0071487F">
      <w:pPr>
        <w:pStyle w:val="Akapitzlist"/>
        <w:numPr>
          <w:ilvl w:val="1"/>
          <w:numId w:val="4"/>
        </w:numPr>
        <w:tabs>
          <w:tab w:val="left" w:pos="1530"/>
        </w:tabs>
        <w:ind w:right="117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za </w:t>
      </w:r>
      <w:r w:rsidR="00B76467">
        <w:rPr>
          <w:sz w:val="24"/>
          <w:szCs w:val="24"/>
        </w:rPr>
        <w:t>zwłokę</w:t>
      </w:r>
      <w:r w:rsidR="00B76467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 xml:space="preserve">w terminie dostawy, w wysokości 50,- zł za każdy dzień </w:t>
      </w:r>
      <w:r w:rsidR="00B76467">
        <w:rPr>
          <w:sz w:val="24"/>
          <w:szCs w:val="24"/>
        </w:rPr>
        <w:t>zwłoki</w:t>
      </w:r>
      <w:r w:rsidRPr="00E961AC">
        <w:rPr>
          <w:sz w:val="24"/>
          <w:szCs w:val="24"/>
        </w:rPr>
        <w:t>,</w:t>
      </w:r>
      <w:r w:rsidR="00B76467">
        <w:rPr>
          <w:sz w:val="24"/>
          <w:szCs w:val="24"/>
        </w:rPr>
        <w:t xml:space="preserve"> jednak nie więcej niż </w:t>
      </w:r>
      <w:r w:rsidR="00FC6CEC">
        <w:rPr>
          <w:sz w:val="24"/>
          <w:szCs w:val="24"/>
        </w:rPr>
        <w:t xml:space="preserve">10% wartości złożonego zamówienia </w:t>
      </w:r>
    </w:p>
    <w:p w14:paraId="101C3941" w14:textId="3CB04A25" w:rsidR="0071487F" w:rsidRPr="00E961AC" w:rsidRDefault="0071487F">
      <w:pPr>
        <w:pStyle w:val="Akapitzlist"/>
        <w:numPr>
          <w:ilvl w:val="1"/>
          <w:numId w:val="4"/>
        </w:numPr>
        <w:tabs>
          <w:tab w:val="left" w:pos="1530"/>
        </w:tabs>
        <w:ind w:right="117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za </w:t>
      </w:r>
      <w:r w:rsidR="00B76467">
        <w:rPr>
          <w:sz w:val="24"/>
          <w:szCs w:val="24"/>
        </w:rPr>
        <w:t>zwłokę</w:t>
      </w:r>
      <w:r w:rsidR="00B76467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 xml:space="preserve">w wykonaniu reklamacji w wysokości 50,- zł za każdy dzień </w:t>
      </w:r>
      <w:r w:rsidR="00B76467">
        <w:rPr>
          <w:sz w:val="24"/>
          <w:szCs w:val="24"/>
        </w:rPr>
        <w:t>zwłoki, jednak nie więcej niż</w:t>
      </w:r>
      <w:r w:rsidR="00FC6CEC">
        <w:rPr>
          <w:sz w:val="24"/>
          <w:szCs w:val="24"/>
        </w:rPr>
        <w:t xml:space="preserve"> 10% wartości zareklamowanego materiału </w:t>
      </w:r>
    </w:p>
    <w:p w14:paraId="25CD34C7" w14:textId="77777777" w:rsidR="001E6CAF" w:rsidRPr="00E961AC" w:rsidRDefault="00144088">
      <w:pPr>
        <w:pStyle w:val="Akapitzlist"/>
        <w:numPr>
          <w:ilvl w:val="0"/>
          <w:numId w:val="4"/>
        </w:numPr>
        <w:tabs>
          <w:tab w:val="left" w:pos="822"/>
        </w:tabs>
        <w:ind w:right="121" w:hanging="360"/>
        <w:rPr>
          <w:sz w:val="24"/>
          <w:szCs w:val="24"/>
        </w:rPr>
      </w:pPr>
      <w:r w:rsidRPr="00E961AC">
        <w:rPr>
          <w:sz w:val="24"/>
          <w:szCs w:val="24"/>
        </w:rPr>
        <w:t>Ww. kary mogą zostać potrącone bez zgody Wykonawcy z wynagrodzenia przysługującego Wykonawcy, stwierdzonego fakturą VAT.</w:t>
      </w:r>
    </w:p>
    <w:p w14:paraId="4C6E78AE" w14:textId="77777777" w:rsidR="001E6CAF" w:rsidRPr="00F14D5E" w:rsidRDefault="00144088">
      <w:pPr>
        <w:pStyle w:val="Akapitzlist"/>
        <w:numPr>
          <w:ilvl w:val="0"/>
          <w:numId w:val="4"/>
        </w:numPr>
        <w:tabs>
          <w:tab w:val="left" w:pos="822"/>
        </w:tabs>
        <w:spacing w:before="1"/>
        <w:ind w:right="114" w:hanging="360"/>
        <w:rPr>
          <w:sz w:val="24"/>
          <w:szCs w:val="24"/>
        </w:rPr>
      </w:pPr>
      <w:r w:rsidRPr="00E961AC">
        <w:rPr>
          <w:sz w:val="24"/>
          <w:szCs w:val="24"/>
        </w:rPr>
        <w:t xml:space="preserve">W sytuacji, gdy kary umowne przewidziane w ust. 1 nie pokrywają szkody poniesionej </w:t>
      </w:r>
      <w:r w:rsidRPr="00F14D5E">
        <w:rPr>
          <w:sz w:val="24"/>
          <w:szCs w:val="24"/>
        </w:rPr>
        <w:t>przez Zamawiającego, Zamawiającemu przysługuje prawo żądania odszkodowania na zasadach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ogólnych.</w:t>
      </w:r>
    </w:p>
    <w:p w14:paraId="45188281" w14:textId="77777777" w:rsidR="001E6CAF" w:rsidRPr="00F14D5E" w:rsidRDefault="00144088">
      <w:pPr>
        <w:pStyle w:val="Akapitzlist"/>
        <w:numPr>
          <w:ilvl w:val="0"/>
          <w:numId w:val="4"/>
        </w:numPr>
        <w:tabs>
          <w:tab w:val="left" w:pos="822"/>
        </w:tabs>
        <w:ind w:right="118" w:hanging="360"/>
        <w:rPr>
          <w:sz w:val="24"/>
          <w:szCs w:val="24"/>
        </w:rPr>
      </w:pPr>
      <w:r w:rsidRPr="00F14D5E">
        <w:rPr>
          <w:sz w:val="24"/>
          <w:szCs w:val="24"/>
        </w:rPr>
        <w:t>Zamawiający w razie wystąpienia zwłoki w dostarczeniu towaru może wyznaczyć Wykonawcy dodatkowy termin, nie rezygnując z kary umownej i</w:t>
      </w:r>
      <w:r w:rsidRPr="00F14D5E">
        <w:rPr>
          <w:spacing w:val="-13"/>
          <w:sz w:val="24"/>
          <w:szCs w:val="24"/>
        </w:rPr>
        <w:t xml:space="preserve"> </w:t>
      </w:r>
      <w:r w:rsidRPr="00F14D5E">
        <w:rPr>
          <w:sz w:val="24"/>
          <w:szCs w:val="24"/>
        </w:rPr>
        <w:t>odszkodowania.</w:t>
      </w:r>
    </w:p>
    <w:p w14:paraId="585359CA" w14:textId="1E464589" w:rsidR="001E6CAF" w:rsidRPr="00F14D5E" w:rsidRDefault="00144088">
      <w:pPr>
        <w:pStyle w:val="Akapitzlist"/>
        <w:numPr>
          <w:ilvl w:val="0"/>
          <w:numId w:val="4"/>
        </w:numPr>
        <w:tabs>
          <w:tab w:val="left" w:pos="822"/>
        </w:tabs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W przypadku nie dotrzymania terminu zapłaty </w:t>
      </w:r>
      <w:r w:rsidR="004B2933" w:rsidRPr="00F14D5E">
        <w:rPr>
          <w:sz w:val="24"/>
          <w:szCs w:val="24"/>
        </w:rPr>
        <w:t>faktury określonego w § 4 ust</w:t>
      </w:r>
      <w:r w:rsidR="004B2933" w:rsidRPr="00E961AC">
        <w:rPr>
          <w:sz w:val="24"/>
          <w:szCs w:val="24"/>
        </w:rPr>
        <w:t>.</w:t>
      </w:r>
      <w:r w:rsidR="00CB3B1D" w:rsidRPr="00E961AC">
        <w:rPr>
          <w:sz w:val="24"/>
          <w:szCs w:val="24"/>
        </w:rPr>
        <w:t>5</w:t>
      </w:r>
      <w:r w:rsidR="004B2933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 xml:space="preserve"> </w:t>
      </w:r>
      <w:r w:rsidRPr="00F14D5E">
        <w:rPr>
          <w:sz w:val="24"/>
          <w:szCs w:val="24"/>
        </w:rPr>
        <w:t xml:space="preserve">umowy, </w:t>
      </w:r>
      <w:r w:rsidR="008E662F">
        <w:rPr>
          <w:sz w:val="24"/>
          <w:szCs w:val="24"/>
        </w:rPr>
        <w:t xml:space="preserve">Sprzedawca </w:t>
      </w:r>
      <w:r w:rsidRPr="00F14D5E">
        <w:rPr>
          <w:sz w:val="24"/>
          <w:szCs w:val="24"/>
        </w:rPr>
        <w:t>ma prawo naliczyć Zamawiającemu odsetki ustawowe za każdy dzień</w:t>
      </w:r>
      <w:r w:rsidRPr="00F14D5E">
        <w:rPr>
          <w:spacing w:val="-22"/>
          <w:sz w:val="24"/>
          <w:szCs w:val="24"/>
        </w:rPr>
        <w:t xml:space="preserve"> </w:t>
      </w:r>
      <w:r w:rsidR="00B76467">
        <w:rPr>
          <w:sz w:val="24"/>
          <w:szCs w:val="24"/>
        </w:rPr>
        <w:t>opóźnienia</w:t>
      </w:r>
      <w:r w:rsidRPr="00F14D5E">
        <w:rPr>
          <w:sz w:val="24"/>
          <w:szCs w:val="24"/>
        </w:rPr>
        <w:t>.</w:t>
      </w:r>
    </w:p>
    <w:p w14:paraId="10A88CCD" w14:textId="77777777" w:rsidR="006E403D" w:rsidRDefault="006E403D" w:rsidP="006E403D">
      <w:pPr>
        <w:tabs>
          <w:tab w:val="left" w:pos="822"/>
        </w:tabs>
        <w:ind w:right="119"/>
        <w:rPr>
          <w:sz w:val="24"/>
          <w:szCs w:val="24"/>
        </w:rPr>
      </w:pPr>
    </w:p>
    <w:p w14:paraId="156F9450" w14:textId="77777777" w:rsidR="002B3B05" w:rsidRPr="00F14D5E" w:rsidRDefault="002B3B05" w:rsidP="006E403D">
      <w:pPr>
        <w:tabs>
          <w:tab w:val="left" w:pos="822"/>
        </w:tabs>
        <w:ind w:right="119"/>
        <w:rPr>
          <w:sz w:val="24"/>
          <w:szCs w:val="24"/>
        </w:rPr>
      </w:pPr>
    </w:p>
    <w:p w14:paraId="2D2E55F6" w14:textId="77777777" w:rsidR="006E403D" w:rsidRPr="00F14D5E" w:rsidRDefault="006E403D" w:rsidP="006E403D">
      <w:pPr>
        <w:ind w:left="357" w:hanging="357"/>
        <w:jc w:val="center"/>
        <w:rPr>
          <w:b/>
          <w:bCs/>
          <w:sz w:val="24"/>
          <w:szCs w:val="24"/>
        </w:rPr>
      </w:pPr>
      <w:r w:rsidRPr="00F14D5E">
        <w:rPr>
          <w:b/>
          <w:bCs/>
          <w:sz w:val="24"/>
          <w:szCs w:val="24"/>
        </w:rPr>
        <w:t xml:space="preserve">§ 7. </w:t>
      </w:r>
    </w:p>
    <w:p w14:paraId="65A48EC3" w14:textId="77777777" w:rsidR="006E403D" w:rsidRPr="00F14D5E" w:rsidRDefault="006E403D" w:rsidP="006E403D">
      <w:pPr>
        <w:pStyle w:val="Nagwek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4D5E">
        <w:rPr>
          <w:rFonts w:ascii="Times New Roman" w:hAnsi="Times New Roman" w:cs="Times New Roman"/>
          <w:b/>
          <w:color w:val="auto"/>
          <w:sz w:val="24"/>
          <w:szCs w:val="24"/>
        </w:rPr>
        <w:t>Odstąpienie od umowy</w:t>
      </w:r>
    </w:p>
    <w:p w14:paraId="7505CB38" w14:textId="46EC7FD8" w:rsidR="006E403D" w:rsidRPr="00F14D5E" w:rsidRDefault="006E403D" w:rsidP="006E403D">
      <w:pPr>
        <w:widowControl/>
        <w:numPr>
          <w:ilvl w:val="3"/>
          <w:numId w:val="10"/>
        </w:numPr>
        <w:tabs>
          <w:tab w:val="clear" w:pos="3588"/>
        </w:tabs>
        <w:autoSpaceDE/>
        <w:autoSpaceDN/>
        <w:spacing w:before="240"/>
        <w:ind w:left="360"/>
        <w:jc w:val="both"/>
        <w:rPr>
          <w:sz w:val="24"/>
          <w:szCs w:val="24"/>
        </w:rPr>
      </w:pPr>
      <w:r w:rsidRPr="00F14D5E">
        <w:rPr>
          <w:sz w:val="24"/>
          <w:szCs w:val="24"/>
        </w:rPr>
        <w:t xml:space="preserve">Zamawiający może odstąpić od umowy, z przyczyn leżących po stronie </w:t>
      </w:r>
      <w:r w:rsidR="00CB3B1D" w:rsidRPr="00E961AC">
        <w:t>Wykonawcy</w:t>
      </w:r>
      <w:r w:rsidR="00CB3B1D">
        <w:rPr>
          <w:color w:val="FF0000"/>
        </w:rPr>
        <w:t xml:space="preserve"> </w:t>
      </w:r>
      <w:r w:rsidRPr="00F14D5E">
        <w:rPr>
          <w:sz w:val="24"/>
          <w:szCs w:val="24"/>
        </w:rPr>
        <w:t>w szczególności w przypadkach:</w:t>
      </w:r>
    </w:p>
    <w:p w14:paraId="7A521143" w14:textId="77777777" w:rsidR="006E403D" w:rsidRPr="00F14D5E" w:rsidRDefault="006E403D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 w:rsidRPr="00F14D5E">
        <w:rPr>
          <w:sz w:val="24"/>
          <w:szCs w:val="24"/>
        </w:rPr>
        <w:t>nienależytego wykonywania postanowień niniejszej umowy,</w:t>
      </w:r>
    </w:p>
    <w:p w14:paraId="396D232A" w14:textId="77777777" w:rsidR="006E403D" w:rsidRPr="00F14D5E" w:rsidRDefault="00447106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>
        <w:rPr>
          <w:sz w:val="24"/>
          <w:szCs w:val="24"/>
        </w:rPr>
        <w:t>stwierdzenia</w:t>
      </w:r>
      <w:r w:rsidR="006E403D" w:rsidRPr="00F14D5E">
        <w:rPr>
          <w:sz w:val="24"/>
          <w:szCs w:val="24"/>
        </w:rPr>
        <w:t xml:space="preserve"> przez Zamawiającego wady fizycznej lub prawnej przedmiotu umowy,</w:t>
      </w:r>
    </w:p>
    <w:p w14:paraId="2AEAC46C" w14:textId="37481DFB" w:rsidR="006E403D" w:rsidRPr="00E961AC" w:rsidRDefault="006E403D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 w:rsidRPr="00F14D5E">
        <w:rPr>
          <w:sz w:val="24"/>
          <w:szCs w:val="24"/>
        </w:rPr>
        <w:lastRenderedPageBreak/>
        <w:t xml:space="preserve">zgłoszenia przez Zamawiającego trzech reklamacji złożonych na dostarczone przez </w:t>
      </w:r>
      <w:r w:rsidR="001C19BB" w:rsidRPr="00E961AC">
        <w:t>Wykonawcę</w:t>
      </w:r>
      <w:del w:id="2" w:author="Robert Orłowski" w:date="2023-01-18T08:32:00Z">
        <w:r w:rsidR="001C19BB" w:rsidDel="001C19BB">
          <w:rPr>
            <w:strike/>
            <w:sz w:val="24"/>
            <w:szCs w:val="24"/>
          </w:rPr>
          <w:delText xml:space="preserve"> </w:delText>
        </w:r>
      </w:del>
      <w:ins w:id="3" w:author="Robert Orłowski" w:date="2023-01-18T08:32:00Z">
        <w:r w:rsidR="001C19BB">
          <w:rPr>
            <w:strike/>
            <w:sz w:val="24"/>
            <w:szCs w:val="24"/>
          </w:rPr>
          <w:t xml:space="preserve"> </w:t>
        </w:r>
      </w:ins>
      <w:r w:rsidRPr="00E961AC">
        <w:rPr>
          <w:sz w:val="24"/>
          <w:szCs w:val="24"/>
        </w:rPr>
        <w:t>materiały eksploatacyjne</w:t>
      </w:r>
      <w:r w:rsidR="00B76467">
        <w:rPr>
          <w:sz w:val="24"/>
          <w:szCs w:val="24"/>
        </w:rPr>
        <w:t xml:space="preserve"> i tonery</w:t>
      </w:r>
      <w:r w:rsidRPr="00E961AC">
        <w:rPr>
          <w:sz w:val="24"/>
          <w:szCs w:val="24"/>
        </w:rPr>
        <w:t>,</w:t>
      </w:r>
    </w:p>
    <w:p w14:paraId="0B7E25A0" w14:textId="57BA8577" w:rsidR="006E403D" w:rsidRPr="00E961AC" w:rsidRDefault="006E403D" w:rsidP="006E403D">
      <w:pPr>
        <w:numPr>
          <w:ilvl w:val="0"/>
          <w:numId w:val="11"/>
        </w:numPr>
        <w:autoSpaceDE/>
        <w:autoSpaceDN/>
        <w:adjustRightInd w:val="0"/>
        <w:ind w:left="811" w:hanging="357"/>
        <w:jc w:val="both"/>
        <w:rPr>
          <w:sz w:val="24"/>
          <w:szCs w:val="24"/>
        </w:rPr>
      </w:pPr>
      <w:r w:rsidRPr="00E961AC">
        <w:rPr>
          <w:sz w:val="24"/>
          <w:szCs w:val="24"/>
        </w:rPr>
        <w:t xml:space="preserve">dostarczania przez </w:t>
      </w:r>
      <w:r w:rsidR="00CB3B1D" w:rsidRPr="00E961AC">
        <w:t xml:space="preserve">Wykonawcę </w:t>
      </w:r>
      <w:r w:rsidRPr="00E961AC">
        <w:rPr>
          <w:sz w:val="24"/>
          <w:szCs w:val="24"/>
        </w:rPr>
        <w:t>materiałów eksploatacyjnych</w:t>
      </w:r>
      <w:r w:rsidR="001C19BB">
        <w:rPr>
          <w:sz w:val="24"/>
          <w:szCs w:val="24"/>
        </w:rPr>
        <w:t xml:space="preserve"> i tonerów </w:t>
      </w:r>
      <w:r w:rsidRPr="00E961AC">
        <w:rPr>
          <w:sz w:val="24"/>
          <w:szCs w:val="24"/>
        </w:rPr>
        <w:t xml:space="preserve"> innych niż wskazane w ofercie,</w:t>
      </w:r>
    </w:p>
    <w:p w14:paraId="01761C0F" w14:textId="77777777" w:rsidR="006E403D" w:rsidRDefault="006E403D" w:rsidP="002654C3">
      <w:pPr>
        <w:numPr>
          <w:ilvl w:val="0"/>
          <w:numId w:val="11"/>
        </w:numPr>
        <w:tabs>
          <w:tab w:val="clear" w:pos="814"/>
          <w:tab w:val="left" w:pos="822"/>
        </w:tabs>
        <w:autoSpaceDE/>
        <w:autoSpaceDN/>
        <w:adjustRightInd w:val="0"/>
        <w:ind w:left="811" w:right="119" w:hanging="357"/>
        <w:jc w:val="both"/>
        <w:rPr>
          <w:sz w:val="24"/>
          <w:szCs w:val="24"/>
        </w:rPr>
      </w:pPr>
      <w:r w:rsidRPr="00E961AC">
        <w:rPr>
          <w:sz w:val="24"/>
          <w:szCs w:val="24"/>
        </w:rPr>
        <w:t xml:space="preserve">zwłoki w dostawie przedmiotu zamówienia </w:t>
      </w:r>
      <w:r w:rsidRPr="00447106">
        <w:rPr>
          <w:sz w:val="24"/>
          <w:szCs w:val="24"/>
        </w:rPr>
        <w:t>przekraczającej 30 dni.</w:t>
      </w:r>
    </w:p>
    <w:p w14:paraId="2B1F1004" w14:textId="77777777" w:rsidR="00447106" w:rsidRDefault="00447106" w:rsidP="00447106">
      <w:pPr>
        <w:tabs>
          <w:tab w:val="left" w:pos="822"/>
        </w:tabs>
        <w:autoSpaceDE/>
        <w:autoSpaceDN/>
        <w:adjustRightInd w:val="0"/>
        <w:ind w:left="811" w:right="119"/>
        <w:jc w:val="both"/>
        <w:rPr>
          <w:sz w:val="24"/>
          <w:szCs w:val="24"/>
        </w:rPr>
      </w:pPr>
    </w:p>
    <w:p w14:paraId="7499773C" w14:textId="77777777" w:rsidR="002B3B05" w:rsidRPr="00447106" w:rsidRDefault="002B3B05" w:rsidP="00447106">
      <w:pPr>
        <w:tabs>
          <w:tab w:val="left" w:pos="822"/>
        </w:tabs>
        <w:autoSpaceDE/>
        <w:autoSpaceDN/>
        <w:adjustRightInd w:val="0"/>
        <w:ind w:left="811" w:right="119"/>
        <w:jc w:val="both"/>
        <w:rPr>
          <w:sz w:val="24"/>
          <w:szCs w:val="24"/>
        </w:rPr>
      </w:pPr>
    </w:p>
    <w:p w14:paraId="61B63581" w14:textId="77777777" w:rsidR="001E6CAF" w:rsidRPr="00F14D5E" w:rsidRDefault="00F14D5E">
      <w:pPr>
        <w:pStyle w:val="Nagwek1"/>
      </w:pPr>
      <w:r w:rsidRPr="00F14D5E">
        <w:t>§ 8</w:t>
      </w:r>
    </w:p>
    <w:p w14:paraId="262F8938" w14:textId="77777777" w:rsidR="001E6CAF" w:rsidRPr="00F14D5E" w:rsidRDefault="00144088">
      <w:pPr>
        <w:ind w:right="3"/>
        <w:jc w:val="center"/>
        <w:rPr>
          <w:b/>
          <w:sz w:val="24"/>
          <w:szCs w:val="24"/>
        </w:rPr>
      </w:pPr>
      <w:r w:rsidRPr="00F14D5E">
        <w:rPr>
          <w:b/>
          <w:sz w:val="24"/>
          <w:szCs w:val="24"/>
        </w:rPr>
        <w:t>Zmiana postanowień umowy</w:t>
      </w:r>
    </w:p>
    <w:p w14:paraId="08AFE1FE" w14:textId="77777777" w:rsidR="001E6CAF" w:rsidRPr="00F14D5E" w:rsidRDefault="001E6CAF">
      <w:pPr>
        <w:pStyle w:val="Tekstpodstawowy"/>
        <w:spacing w:before="7"/>
        <w:ind w:left="0" w:firstLine="0"/>
        <w:rPr>
          <w:b/>
        </w:rPr>
      </w:pPr>
    </w:p>
    <w:p w14:paraId="5E7D8D09" w14:textId="4D040C58" w:rsidR="001E6CAF" w:rsidRPr="00F14D5E" w:rsidRDefault="00144088">
      <w:pPr>
        <w:pStyle w:val="Akapitzlist"/>
        <w:numPr>
          <w:ilvl w:val="0"/>
          <w:numId w:val="3"/>
        </w:numPr>
        <w:tabs>
          <w:tab w:val="left" w:pos="822"/>
        </w:tabs>
        <w:ind w:right="111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</w:t>
      </w:r>
      <w:r w:rsidR="00CB3B1D" w:rsidRPr="00E961AC">
        <w:t>Wykonawca</w:t>
      </w:r>
      <w:r w:rsidR="00CB3B1D" w:rsidRPr="00E961AC">
        <w:rPr>
          <w:sz w:val="24"/>
          <w:szCs w:val="24"/>
        </w:rPr>
        <w:t xml:space="preserve"> </w:t>
      </w:r>
      <w:r w:rsidRPr="00E961AC">
        <w:rPr>
          <w:sz w:val="24"/>
          <w:szCs w:val="24"/>
        </w:rPr>
        <w:t>może żądać jedynie wynagrodzenia należnego mu z tytułu wykonania części</w:t>
      </w:r>
      <w:r w:rsidRPr="00E961AC">
        <w:rPr>
          <w:spacing w:val="-2"/>
          <w:sz w:val="24"/>
          <w:szCs w:val="24"/>
        </w:rPr>
        <w:t xml:space="preserve"> </w:t>
      </w:r>
      <w:r w:rsidRPr="00F14D5E">
        <w:rPr>
          <w:sz w:val="24"/>
          <w:szCs w:val="24"/>
        </w:rPr>
        <w:t>umowy.</w:t>
      </w:r>
    </w:p>
    <w:p w14:paraId="11988237" w14:textId="77777777" w:rsidR="001E6CAF" w:rsidRPr="00F14D5E" w:rsidRDefault="00144088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>Wszelkie zmiany niniejszej umowy wymagają dla swej ważności formy pisemnej pod rygorem</w:t>
      </w:r>
      <w:r w:rsidRPr="00F14D5E">
        <w:rPr>
          <w:spacing w:val="-1"/>
          <w:sz w:val="24"/>
          <w:szCs w:val="24"/>
        </w:rPr>
        <w:t xml:space="preserve"> </w:t>
      </w:r>
      <w:r w:rsidRPr="00F14D5E">
        <w:rPr>
          <w:sz w:val="24"/>
          <w:szCs w:val="24"/>
        </w:rPr>
        <w:t>nieważności.</w:t>
      </w:r>
    </w:p>
    <w:p w14:paraId="22C839B2" w14:textId="30B9C075" w:rsidR="001E6CAF" w:rsidRPr="00F14D5E" w:rsidRDefault="00144088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>W sprawach nieuregulowanych niniejszą umową zastosowanie mają przepisy ustawy Kodeksu</w:t>
      </w:r>
      <w:r w:rsidRPr="00F14D5E">
        <w:rPr>
          <w:spacing w:val="1"/>
          <w:sz w:val="24"/>
          <w:szCs w:val="24"/>
        </w:rPr>
        <w:t xml:space="preserve"> </w:t>
      </w:r>
      <w:r w:rsidRPr="00F14D5E">
        <w:rPr>
          <w:sz w:val="24"/>
          <w:szCs w:val="24"/>
        </w:rPr>
        <w:t>cywilnego.</w:t>
      </w:r>
    </w:p>
    <w:p w14:paraId="765A209A" w14:textId="77777777" w:rsidR="001E6CAF" w:rsidRPr="00F14D5E" w:rsidRDefault="00144088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>Wszelkie spory po wyczerpaniu możliwości polubownego ich załatwienia, rozstrzygane będą przez Sąd właściwy miejscowo dla siedziby</w:t>
      </w:r>
      <w:r w:rsidRPr="00F14D5E">
        <w:rPr>
          <w:spacing w:val="-9"/>
          <w:sz w:val="24"/>
          <w:szCs w:val="24"/>
        </w:rPr>
        <w:t xml:space="preserve"> </w:t>
      </w:r>
      <w:r w:rsidRPr="00F14D5E">
        <w:rPr>
          <w:sz w:val="24"/>
          <w:szCs w:val="24"/>
        </w:rPr>
        <w:t>Zamawiającego.</w:t>
      </w:r>
    </w:p>
    <w:p w14:paraId="7AA1A3F6" w14:textId="77777777" w:rsidR="001E6CAF" w:rsidRDefault="00144088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  <w:r w:rsidRPr="00F14D5E">
        <w:rPr>
          <w:sz w:val="24"/>
          <w:szCs w:val="24"/>
        </w:rPr>
        <w:t xml:space="preserve">Umowę sporządzono w </w:t>
      </w:r>
      <w:r w:rsidR="006E403D" w:rsidRPr="00F14D5E">
        <w:rPr>
          <w:sz w:val="24"/>
          <w:szCs w:val="24"/>
        </w:rPr>
        <w:t>dwóch</w:t>
      </w:r>
      <w:r w:rsidRPr="00F14D5E">
        <w:rPr>
          <w:sz w:val="24"/>
          <w:szCs w:val="24"/>
        </w:rPr>
        <w:t xml:space="preserve"> jednobrzmiących egzemplarzach, </w:t>
      </w:r>
      <w:r w:rsidR="006E403D" w:rsidRPr="00F14D5E">
        <w:rPr>
          <w:sz w:val="24"/>
          <w:szCs w:val="24"/>
        </w:rPr>
        <w:t>po jednym dla każdej ze stron.</w:t>
      </w:r>
    </w:p>
    <w:p w14:paraId="37AD62AE" w14:textId="77777777" w:rsidR="002B3B05" w:rsidRDefault="002B3B05" w:rsidP="006E403D">
      <w:pPr>
        <w:pStyle w:val="Akapitzlist"/>
        <w:numPr>
          <w:ilvl w:val="0"/>
          <w:numId w:val="3"/>
        </w:numPr>
        <w:tabs>
          <w:tab w:val="left" w:pos="822"/>
        </w:tabs>
        <w:spacing w:before="1"/>
        <w:ind w:right="119" w:hanging="360"/>
        <w:rPr>
          <w:sz w:val="24"/>
          <w:szCs w:val="24"/>
        </w:rPr>
      </w:pPr>
    </w:p>
    <w:p w14:paraId="261C037D" w14:textId="77777777" w:rsidR="00DE62FA" w:rsidRDefault="00DE62FA" w:rsidP="00DE62FA">
      <w:pPr>
        <w:pStyle w:val="Akapitzlist"/>
        <w:tabs>
          <w:tab w:val="left" w:pos="822"/>
        </w:tabs>
        <w:spacing w:before="1"/>
        <w:ind w:right="119" w:firstLine="0"/>
        <w:rPr>
          <w:sz w:val="24"/>
          <w:szCs w:val="24"/>
        </w:rPr>
      </w:pPr>
    </w:p>
    <w:p w14:paraId="1BBE9446" w14:textId="77777777" w:rsidR="00DE62FA" w:rsidRPr="004D2EE5" w:rsidRDefault="00DE62FA" w:rsidP="00DE62FA">
      <w:pPr>
        <w:pStyle w:val="Nagwek1"/>
      </w:pPr>
      <w:r w:rsidRPr="004D2EE5">
        <w:rPr>
          <w:highlight w:val="white"/>
        </w:rPr>
        <w:t>§ 9</w:t>
      </w:r>
      <w:r>
        <w:rPr>
          <w:highlight w:val="white"/>
        </w:rPr>
        <w:br/>
      </w:r>
      <w:r w:rsidRPr="004D2EE5">
        <w:rPr>
          <w:highlight w:val="white"/>
        </w:rPr>
        <w:t>Ochrona Danych Osobowych</w:t>
      </w:r>
    </w:p>
    <w:p w14:paraId="794B0E4E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 xml:space="preserve">W ramach realizacji niniejszej umowy, </w:t>
      </w:r>
      <w:r w:rsidR="008E662F">
        <w:rPr>
          <w:rFonts w:ascii="Cambria" w:hAnsi="Cambria" w:cs="Arial"/>
          <w:lang w:eastAsia="pl-PL"/>
        </w:rPr>
        <w:t>Zamawiający</w:t>
      </w:r>
      <w:r w:rsidRPr="004D2EE5">
        <w:rPr>
          <w:rFonts w:ascii="Cambria" w:hAnsi="Cambria" w:cs="Arial"/>
          <w:lang w:eastAsia="pl-PL"/>
        </w:rPr>
        <w:t xml:space="preserve"> będzie przetwarzał dane osobowe,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F70AE1C" w14:textId="77777777" w:rsidR="00DE62FA" w:rsidRPr="004D2EE5" w:rsidRDefault="008E662F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Zamawiający</w:t>
      </w:r>
      <w:r w:rsidRPr="004D2EE5">
        <w:rPr>
          <w:rFonts w:ascii="Cambria" w:hAnsi="Cambria" w:cs="Arial"/>
          <w:lang w:eastAsia="pl-PL"/>
        </w:rPr>
        <w:t xml:space="preserve"> </w:t>
      </w:r>
      <w:r w:rsidR="00DE62FA" w:rsidRPr="004D2EE5">
        <w:rPr>
          <w:rFonts w:ascii="Cambria" w:hAnsi="Cambria" w:cs="Arial"/>
          <w:lang w:eastAsia="pl-PL"/>
        </w:rPr>
        <w:t>oświadcza, że posiada zasoby infrastrukturalne, doświadczenie, wiedzę oraz wykwalifikowany personel, w zakresie umożliwiającym realizację niniejszej umowy, zgodnie z</w:t>
      </w:r>
      <w:r w:rsidR="00DE62FA">
        <w:rPr>
          <w:rFonts w:ascii="Cambria" w:hAnsi="Cambria" w:cs="Arial"/>
          <w:lang w:eastAsia="pl-PL"/>
        </w:rPr>
        <w:t> </w:t>
      </w:r>
      <w:r w:rsidR="00DE62FA" w:rsidRPr="004D2EE5">
        <w:rPr>
          <w:rFonts w:ascii="Cambria" w:hAnsi="Cambria" w:cs="Arial"/>
          <w:lang w:eastAsia="pl-PL"/>
        </w:rPr>
        <w:t xml:space="preserve">obowiązującymi przepisami prawa. </w:t>
      </w:r>
      <w:r>
        <w:rPr>
          <w:rFonts w:ascii="Cambria" w:hAnsi="Cambria" w:cs="Arial"/>
          <w:lang w:eastAsia="pl-PL"/>
        </w:rPr>
        <w:t>Zamawiający</w:t>
      </w:r>
      <w:r w:rsidRPr="004D2EE5">
        <w:rPr>
          <w:rFonts w:ascii="Cambria" w:hAnsi="Cambria" w:cs="Arial"/>
          <w:lang w:eastAsia="pl-PL"/>
        </w:rPr>
        <w:t xml:space="preserve"> </w:t>
      </w:r>
      <w:r w:rsidR="00DE62FA" w:rsidRPr="004D2EE5">
        <w:rPr>
          <w:rFonts w:ascii="Cambria" w:hAnsi="Cambria" w:cs="Arial"/>
          <w:lang w:eastAsia="pl-PL"/>
        </w:rPr>
        <w:t>oświadcza, że znane mu są zasady przetwarzania i</w:t>
      </w:r>
      <w:r w:rsidR="00DE62FA">
        <w:rPr>
          <w:rFonts w:ascii="Cambria" w:hAnsi="Cambria" w:cs="Arial"/>
          <w:lang w:eastAsia="pl-PL"/>
        </w:rPr>
        <w:t> </w:t>
      </w:r>
      <w:r w:rsidR="00DE62FA" w:rsidRPr="004D2EE5">
        <w:rPr>
          <w:rFonts w:ascii="Cambria" w:hAnsi="Cambria" w:cs="Arial"/>
          <w:lang w:eastAsia="pl-PL"/>
        </w:rPr>
        <w:t>zabezpieczenia dany</w:t>
      </w:r>
      <w:r w:rsidR="00DE62FA">
        <w:rPr>
          <w:rFonts w:ascii="Cambria" w:hAnsi="Cambria" w:cs="Arial"/>
          <w:lang w:eastAsia="pl-PL"/>
        </w:rPr>
        <w:t>ch osobowych wynikające z RODO.</w:t>
      </w:r>
    </w:p>
    <w:p w14:paraId="30D4580B" w14:textId="77777777" w:rsidR="00DE62FA" w:rsidRPr="004D2EE5" w:rsidRDefault="008E662F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>Zamawiający</w:t>
      </w:r>
      <w:r w:rsidRPr="004D2EE5">
        <w:rPr>
          <w:rFonts w:ascii="Cambria" w:hAnsi="Cambria" w:cs="Arial"/>
          <w:lang w:eastAsia="pl-PL"/>
        </w:rPr>
        <w:t xml:space="preserve"> </w:t>
      </w:r>
      <w:r w:rsidR="00DE62FA" w:rsidRPr="004D2EE5">
        <w:rPr>
          <w:rFonts w:ascii="Cambria" w:hAnsi="Cambria" w:cs="Arial"/>
          <w:lang w:eastAsia="pl-PL"/>
        </w:rPr>
        <w:t>oświadcza, że jest administratorem danych, w rozumieniu art. 4 pkt. 7 RODO, przetwarzanych danych osobowych względem osoby/osób, które realizują niniejsza umowę.</w:t>
      </w:r>
    </w:p>
    <w:p w14:paraId="5D4258BD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 xml:space="preserve">Celem przetwarzania Państwa danych osobowych jest realizacja i wykonanie umowy cywilnoprawnej. </w:t>
      </w:r>
    </w:p>
    <w:p w14:paraId="55533415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Podstawą prawną przetwarzania Państwa danych osobowych jest art. 6 ust. 1 lit. b) RODO – przetwarzanie jest niezbędne do wykonania umowy, lub do podjęcia działań przed zawarciem umowy.</w:t>
      </w:r>
    </w:p>
    <w:p w14:paraId="7401F945" w14:textId="77777777" w:rsidR="00DE62FA" w:rsidRPr="004D2EE5" w:rsidRDefault="008E662F" w:rsidP="008E662F">
      <w:pPr>
        <w:pStyle w:val="Bezodstpw"/>
        <w:numPr>
          <w:ilvl w:val="0"/>
          <w:numId w:val="12"/>
        </w:numPr>
        <w:tabs>
          <w:tab w:val="left" w:pos="284"/>
        </w:tabs>
        <w:jc w:val="both"/>
        <w:rPr>
          <w:rFonts w:ascii="Cambria" w:hAnsi="Cambria" w:cs="Arial"/>
          <w:lang w:eastAsia="pl-PL"/>
        </w:rPr>
      </w:pPr>
      <w:r w:rsidRPr="008E662F">
        <w:rPr>
          <w:rFonts w:ascii="Cambria" w:hAnsi="Cambria" w:cs="Arial"/>
          <w:lang w:eastAsia="pl-PL"/>
        </w:rPr>
        <w:t xml:space="preserve">Zamawiający </w:t>
      </w:r>
      <w:r w:rsidR="00DE62FA" w:rsidRPr="004D2EE5">
        <w:rPr>
          <w:rFonts w:ascii="Cambria" w:hAnsi="Cambria" w:cs="Arial"/>
          <w:lang w:eastAsia="pl-PL"/>
        </w:rPr>
        <w:t xml:space="preserve">może przetwarzać Państwa dane osobowe jako prawnie uzasadniony interes realizowany przez </w:t>
      </w:r>
      <w:r>
        <w:rPr>
          <w:rFonts w:ascii="Cambria" w:hAnsi="Cambria" w:cs="Arial"/>
          <w:lang w:eastAsia="pl-PL"/>
        </w:rPr>
        <w:t xml:space="preserve">Zamawiającego </w:t>
      </w:r>
      <w:r w:rsidR="00DE62FA" w:rsidRPr="004D2EE5">
        <w:rPr>
          <w:rFonts w:ascii="Cambria" w:hAnsi="Cambria" w:cs="Arial"/>
          <w:lang w:eastAsia="pl-PL"/>
        </w:rPr>
        <w:t xml:space="preserve">o ile prawnie uzasadniony interes wystąpi. </w:t>
      </w:r>
    </w:p>
    <w:p w14:paraId="0AC4BEA3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</w:t>
      </w:r>
      <w:r w:rsidR="008E662F">
        <w:rPr>
          <w:rFonts w:ascii="Cambria" w:hAnsi="Cambria" w:cs="Arial"/>
          <w:lang w:eastAsia="pl-PL"/>
        </w:rPr>
        <w:t>Zamawiający</w:t>
      </w:r>
      <w:r w:rsidR="008E662F" w:rsidRPr="004D2EE5">
        <w:rPr>
          <w:rFonts w:ascii="Cambria" w:hAnsi="Cambria" w:cs="Arial"/>
          <w:lang w:eastAsia="pl-PL"/>
        </w:rPr>
        <w:t xml:space="preserve"> </w:t>
      </w:r>
      <w:r w:rsidRPr="004D2EE5">
        <w:rPr>
          <w:rFonts w:ascii="Cambria" w:hAnsi="Cambria" w:cs="Arial"/>
          <w:lang w:eastAsia="pl-PL"/>
        </w:rPr>
        <w:t xml:space="preserve">będzie współpracował w ramach umów cywilnoprawnych. </w:t>
      </w:r>
    </w:p>
    <w:p w14:paraId="38D21C5A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 xml:space="preserve">Dane osobowe nie są przekazywane poza Europejski Obszar Gospodarczy lub organizacji międzynarodowej. </w:t>
      </w:r>
    </w:p>
    <w:p w14:paraId="6F9677D1" w14:textId="77777777" w:rsidR="00DE62FA" w:rsidRPr="004D2EE5" w:rsidRDefault="00DE62FA" w:rsidP="00DE62FA">
      <w:pPr>
        <w:pStyle w:val="Bezodstpw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Mają Państwo prawo do:</w:t>
      </w:r>
    </w:p>
    <w:p w14:paraId="7A7F85EF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dostępu do treści swoich danych oraz otrzymania ich kopii (art. 15 RODO),</w:t>
      </w:r>
    </w:p>
    <w:p w14:paraId="09420927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sprostowania danych (art. 16. RODO),</w:t>
      </w:r>
    </w:p>
    <w:p w14:paraId="4565E33A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usunięcia danych (art. 17 RODO),</w:t>
      </w:r>
    </w:p>
    <w:p w14:paraId="70CAFB8A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ograniczenia przetwarzania danych (art. 18 RODO),</w:t>
      </w:r>
    </w:p>
    <w:p w14:paraId="3620C44F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przenoszenia danych (art. 20 RODO),</w:t>
      </w:r>
    </w:p>
    <w:p w14:paraId="2217E930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lastRenderedPageBreak/>
        <w:t>wniesienia sprzeciwu wobec przetwarzania danych (art. 21 RODO),</w:t>
      </w:r>
    </w:p>
    <w:p w14:paraId="0A598BCA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niepodlegania decyzjom podjętym w warunkach zautomatyzowanego przetwarzania danych, w tym profilowania (art. 22 RODO).</w:t>
      </w:r>
    </w:p>
    <w:p w14:paraId="28548473" w14:textId="77777777" w:rsidR="00DE62FA" w:rsidRPr="004D2EE5" w:rsidRDefault="00DE62FA" w:rsidP="00DE62FA">
      <w:pPr>
        <w:pStyle w:val="Bezodstpw"/>
        <w:numPr>
          <w:ilvl w:val="0"/>
          <w:numId w:val="13"/>
        </w:numPr>
        <w:jc w:val="both"/>
        <w:rPr>
          <w:rFonts w:ascii="Cambria" w:hAnsi="Cambria" w:cs="Arial"/>
          <w:lang w:eastAsia="pl-PL"/>
        </w:rPr>
      </w:pPr>
      <w:r w:rsidRPr="004D2EE5">
        <w:rPr>
          <w:rFonts w:ascii="Cambria" w:hAnsi="Cambria" w:cs="Arial"/>
          <w:lang w:eastAsia="pl-PL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4D69EEDE" w14:textId="77777777" w:rsidR="00DE62FA" w:rsidRPr="004D2EE5" w:rsidRDefault="00DE62FA" w:rsidP="00DE62FA">
      <w:pPr>
        <w:pStyle w:val="Akapitzlist"/>
        <w:widowControl/>
        <w:numPr>
          <w:ilvl w:val="0"/>
          <w:numId w:val="12"/>
        </w:numPr>
        <w:tabs>
          <w:tab w:val="left" w:pos="426"/>
        </w:tabs>
        <w:autoSpaceDE/>
        <w:autoSpaceDN/>
        <w:spacing w:after="160" w:line="259" w:lineRule="auto"/>
        <w:ind w:left="0" w:right="0" w:firstLine="0"/>
        <w:jc w:val="left"/>
        <w:rPr>
          <w:rFonts w:ascii="Cambria" w:hAnsi="Cambria" w:cs="Arial"/>
        </w:rPr>
      </w:pPr>
      <w:r w:rsidRPr="004D2EE5">
        <w:rPr>
          <w:rFonts w:ascii="Cambria" w:hAnsi="Cambria" w:cs="Arial"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73FD923D" w14:textId="77777777" w:rsidR="00DE62FA" w:rsidRPr="004D2EE5" w:rsidRDefault="00DE62FA" w:rsidP="00DE62FA">
      <w:pPr>
        <w:pStyle w:val="Akapitzlist"/>
        <w:widowControl/>
        <w:numPr>
          <w:ilvl w:val="0"/>
          <w:numId w:val="12"/>
        </w:numPr>
        <w:tabs>
          <w:tab w:val="left" w:pos="426"/>
        </w:tabs>
        <w:autoSpaceDE/>
        <w:autoSpaceDN/>
        <w:spacing w:after="160" w:line="259" w:lineRule="auto"/>
        <w:ind w:left="0" w:right="0" w:firstLine="0"/>
        <w:jc w:val="left"/>
        <w:rPr>
          <w:rFonts w:ascii="Cambria" w:hAnsi="Cambria" w:cs="Arial"/>
        </w:rPr>
      </w:pPr>
      <w:r w:rsidRPr="004D2EE5">
        <w:rPr>
          <w:rFonts w:ascii="Cambria" w:hAnsi="Cambria" w:cs="Arial"/>
        </w:rP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61E014F6" w14:textId="77777777" w:rsidR="00DE62FA" w:rsidRPr="004D2EE5" w:rsidRDefault="00DE62FA" w:rsidP="00DE62FA">
      <w:pPr>
        <w:pStyle w:val="Akapitzlist"/>
        <w:widowControl/>
        <w:numPr>
          <w:ilvl w:val="0"/>
          <w:numId w:val="12"/>
        </w:numPr>
        <w:tabs>
          <w:tab w:val="left" w:pos="426"/>
        </w:tabs>
        <w:autoSpaceDE/>
        <w:autoSpaceDN/>
        <w:spacing w:after="160" w:line="259" w:lineRule="auto"/>
        <w:ind w:left="0" w:right="0" w:firstLine="0"/>
        <w:jc w:val="left"/>
        <w:rPr>
          <w:rFonts w:ascii="Cambria" w:hAnsi="Cambria" w:cs="Arial"/>
        </w:rPr>
      </w:pPr>
      <w:r w:rsidRPr="004D2EE5">
        <w:rPr>
          <w:rFonts w:ascii="Cambria" w:hAnsi="Cambria" w:cs="Arial"/>
        </w:rPr>
        <w:t>Dane osobowe nie podlegają zautomatyzowanemu podejmowaniu decyzji, w tym o profilowaniu.</w:t>
      </w:r>
    </w:p>
    <w:p w14:paraId="3E801F26" w14:textId="77777777" w:rsidR="002B3B05" w:rsidRDefault="002B3B05" w:rsidP="00DE62FA">
      <w:pPr>
        <w:pStyle w:val="Nagwek1"/>
      </w:pPr>
    </w:p>
    <w:p w14:paraId="6C91034C" w14:textId="77777777" w:rsidR="00DE62FA" w:rsidRPr="004D2EE5" w:rsidRDefault="00DE62FA" w:rsidP="00DE62FA">
      <w:pPr>
        <w:pStyle w:val="Nagwek1"/>
      </w:pPr>
      <w:r w:rsidRPr="004D2EE5">
        <w:t>§ 10</w:t>
      </w:r>
      <w:r>
        <w:br/>
        <w:t>Inne</w:t>
      </w:r>
    </w:p>
    <w:p w14:paraId="123863F6" w14:textId="77777777" w:rsidR="00DE62FA" w:rsidRPr="004D2EE5" w:rsidRDefault="00DE62FA" w:rsidP="00DE62FA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  <w:r w:rsidRPr="004D2EE5">
        <w:rPr>
          <w:rFonts w:ascii="Cambria" w:hAnsi="Cambria" w:cs="Cambria"/>
          <w:color w:val="auto"/>
          <w:sz w:val="22"/>
          <w:szCs w:val="22"/>
        </w:rPr>
        <w:t xml:space="preserve">1. Integralną część umowy stanowią: </w:t>
      </w:r>
    </w:p>
    <w:p w14:paraId="185F96D5" w14:textId="77777777" w:rsidR="00DE62FA" w:rsidRPr="004D2EE5" w:rsidRDefault="00DE62FA" w:rsidP="00DE62FA">
      <w:pPr>
        <w:pStyle w:val="Default"/>
        <w:ind w:left="567"/>
        <w:jc w:val="both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Załącznik Nr 1 - </w:t>
      </w:r>
      <w:r w:rsidRPr="004D2EE5">
        <w:rPr>
          <w:rFonts w:ascii="Cambria" w:hAnsi="Cambria" w:cs="Cambria"/>
          <w:color w:val="auto"/>
          <w:sz w:val="22"/>
          <w:szCs w:val="22"/>
        </w:rPr>
        <w:t xml:space="preserve">Formularz oferty. </w:t>
      </w:r>
    </w:p>
    <w:p w14:paraId="262A2147" w14:textId="77777777" w:rsidR="00DE62FA" w:rsidRPr="00F14D5E" w:rsidRDefault="00DE62FA" w:rsidP="00DE62FA">
      <w:pPr>
        <w:pStyle w:val="Akapitzlist"/>
        <w:tabs>
          <w:tab w:val="left" w:pos="822"/>
        </w:tabs>
        <w:spacing w:before="1"/>
        <w:ind w:right="119" w:firstLine="0"/>
        <w:rPr>
          <w:sz w:val="24"/>
          <w:szCs w:val="24"/>
        </w:rPr>
      </w:pPr>
    </w:p>
    <w:p w14:paraId="394B679A" w14:textId="77777777" w:rsidR="001E6CAF" w:rsidRPr="00F14D5E" w:rsidRDefault="001E6CAF">
      <w:pPr>
        <w:pStyle w:val="Tekstpodstawowy"/>
        <w:spacing w:before="9"/>
        <w:ind w:left="0" w:firstLine="0"/>
      </w:pPr>
    </w:p>
    <w:p w14:paraId="1CD24B60" w14:textId="77777777" w:rsidR="001E6CAF" w:rsidRPr="00F14D5E" w:rsidRDefault="00144088">
      <w:pPr>
        <w:pStyle w:val="Tekstpodstawowy"/>
        <w:tabs>
          <w:tab w:val="left" w:pos="6673"/>
        </w:tabs>
        <w:ind w:left="473" w:firstLine="0"/>
      </w:pPr>
      <w:r w:rsidRPr="00F14D5E">
        <w:t>.........................................</w:t>
      </w:r>
      <w:r w:rsidRPr="00F14D5E">
        <w:tab/>
        <w:t>......................................</w:t>
      </w:r>
    </w:p>
    <w:p w14:paraId="4AA25FD7" w14:textId="2F5A6C07" w:rsidR="001E6CAF" w:rsidRPr="00F14D5E" w:rsidRDefault="00CB3B1D">
      <w:pPr>
        <w:pStyle w:val="Nagwek1"/>
        <w:tabs>
          <w:tab w:val="left" w:pos="6380"/>
        </w:tabs>
        <w:spacing w:before="85"/>
        <w:ind w:right="212"/>
      </w:pPr>
      <w:r w:rsidRPr="00E961AC">
        <w:t>Zamawiający</w:t>
      </w:r>
      <w:r w:rsidR="00144088" w:rsidRPr="00F14D5E">
        <w:tab/>
        <w:t>Wykonawca</w:t>
      </w:r>
    </w:p>
    <w:sectPr w:rsidR="001E6CAF" w:rsidRPr="00F14D5E">
      <w:footerReference w:type="default" r:id="rId9"/>
      <w:pgSz w:w="11910" w:h="16840"/>
      <w:pgMar w:top="980" w:right="1020" w:bottom="960" w:left="1020" w:header="0" w:footer="77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F3DB31" w15:done="0"/>
  <w15:commentEx w15:paraId="1D1436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E4A" w16cex:dateUtc="2023-01-17T15:41:00Z"/>
  <w16cex:commentExtensible w16cex:durableId="27714F2C" w16cex:dateUtc="2023-01-17T15:45:00Z"/>
  <w16cex:commentExtensible w16cex:durableId="27714F4E" w16cex:dateUtc="2023-01-17T15:46:00Z"/>
  <w16cex:commentExtensible w16cex:durableId="27714F82" w16cex:dateUtc="2023-01-17T15:46:00Z"/>
  <w16cex:commentExtensible w16cex:durableId="27714F8B" w16cex:dateUtc="2023-01-17T15:47:00Z"/>
  <w16cex:commentExtensible w16cex:durableId="27714FA6" w16cex:dateUtc="2023-01-17T15:47:00Z"/>
  <w16cex:commentExtensible w16cex:durableId="27715040" w16cex:dateUtc="2023-01-17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EB773E" w16cid:durableId="27714E4A"/>
  <w16cid:commentId w16cid:paraId="4E439B4A" w16cid:durableId="27714F2C"/>
  <w16cid:commentId w16cid:paraId="78BFF348" w16cid:durableId="27714F4E"/>
  <w16cid:commentId w16cid:paraId="617DF448" w16cid:durableId="27714F82"/>
  <w16cid:commentId w16cid:paraId="38B31E5D" w16cid:durableId="27714F8B"/>
  <w16cid:commentId w16cid:paraId="3633AF5A" w16cid:durableId="27714FA6"/>
  <w16cid:commentId w16cid:paraId="577B7D13" w16cid:durableId="277150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9E83" w14:textId="77777777" w:rsidR="0053486F" w:rsidRDefault="0053486F">
      <w:r>
        <w:separator/>
      </w:r>
    </w:p>
  </w:endnote>
  <w:endnote w:type="continuationSeparator" w:id="0">
    <w:p w14:paraId="4EF91E3C" w14:textId="77777777" w:rsidR="0053486F" w:rsidRDefault="0053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876A" w14:textId="77777777" w:rsidR="001E6CAF" w:rsidRDefault="00F57041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C75018" wp14:editId="04586F9B">
              <wp:simplePos x="0" y="0"/>
              <wp:positionH relativeFrom="page">
                <wp:posOffset>6741160</wp:posOffset>
              </wp:positionH>
              <wp:positionV relativeFrom="page">
                <wp:posOffset>10059035</wp:posOffset>
              </wp:positionV>
              <wp:extent cx="1270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E3A57" w14:textId="77777777" w:rsidR="001E6CAF" w:rsidRDefault="00144088">
                          <w:pPr>
                            <w:pStyle w:val="Tekstpodstawowy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36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8pt;margin-top:792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ASsoWB4QAAAA8BAAAP&#10;AAAAAAAAAAAAAAAAAAYFAABkcnMvZG93bnJldi54bWxQSwUGAAAAAAQABADzAAAAFAYAAAAA&#10;" filled="f" stroked="f">
              <v:textbox inset="0,0,0,0">
                <w:txbxContent>
                  <w:p w14:paraId="4FBE3A57" w14:textId="77777777" w:rsidR="001E6CAF" w:rsidRDefault="00144088">
                    <w:pPr>
                      <w:pStyle w:val="Tekstpodstawowy"/>
                      <w:spacing w:before="1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36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5B3E1" w14:textId="77777777" w:rsidR="0053486F" w:rsidRDefault="0053486F">
      <w:r>
        <w:separator/>
      </w:r>
    </w:p>
  </w:footnote>
  <w:footnote w:type="continuationSeparator" w:id="0">
    <w:p w14:paraId="5107C559" w14:textId="77777777" w:rsidR="0053486F" w:rsidRDefault="0053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07D"/>
    <w:multiLevelType w:val="hybridMultilevel"/>
    <w:tmpl w:val="148CC060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BC52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87E7C6E"/>
    <w:multiLevelType w:val="hybridMultilevel"/>
    <w:tmpl w:val="1B444102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0F8937FF"/>
    <w:multiLevelType w:val="hybridMultilevel"/>
    <w:tmpl w:val="FB4E794E"/>
    <w:lvl w:ilvl="0" w:tplc="16201466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0DA6D56C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2ED4071A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CC3A5676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70BC7DFA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6D06F468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D53854E6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688C5772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2188AF32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3">
    <w:nsid w:val="388F10BC"/>
    <w:multiLevelType w:val="hybridMultilevel"/>
    <w:tmpl w:val="6BCE29AA"/>
    <w:lvl w:ilvl="0" w:tplc="DB58539E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352C24D0">
      <w:start w:val="1"/>
      <w:numFmt w:val="lowerLetter"/>
      <w:lvlText w:val="%2.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87E4D252">
      <w:numFmt w:val="bullet"/>
      <w:lvlText w:val="•"/>
      <w:lvlJc w:val="left"/>
      <w:pPr>
        <w:ind w:left="2482" w:hanging="336"/>
      </w:pPr>
      <w:rPr>
        <w:rFonts w:hint="default"/>
        <w:lang w:val="pl-PL" w:eastAsia="pl-PL" w:bidi="pl-PL"/>
      </w:rPr>
    </w:lvl>
    <w:lvl w:ilvl="3" w:tplc="54EE8844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3050B604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2A404C66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40208CD0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78442F06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6F824D34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abstractNum w:abstractNumId="4">
    <w:nsid w:val="3F347D94"/>
    <w:multiLevelType w:val="hybridMultilevel"/>
    <w:tmpl w:val="ED4E70E4"/>
    <w:lvl w:ilvl="0" w:tplc="59847F42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A82AE160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AF5A8BEA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1E482546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36B8B972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CE5E6388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C632FDCC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26E8D808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688E8A58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5">
    <w:nsid w:val="4092645A"/>
    <w:multiLevelType w:val="hybridMultilevel"/>
    <w:tmpl w:val="1BBC441C"/>
    <w:lvl w:ilvl="0" w:tplc="7BFE64A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7DD0F618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77883BEE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7004E36E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859E8D3A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7680928A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23468070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DBD2C9B6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C87CCBFC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6">
    <w:nsid w:val="46AE4D39"/>
    <w:multiLevelType w:val="hybridMultilevel"/>
    <w:tmpl w:val="7916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C4A45"/>
    <w:multiLevelType w:val="hybridMultilevel"/>
    <w:tmpl w:val="0A06F0CE"/>
    <w:lvl w:ilvl="0" w:tplc="8D44074C">
      <w:start w:val="1"/>
      <w:numFmt w:val="decimal"/>
      <w:lvlText w:val="%1."/>
      <w:lvlJc w:val="left"/>
      <w:pPr>
        <w:ind w:left="833" w:hanging="348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4CA23BD8">
      <w:start w:val="1"/>
      <w:numFmt w:val="decimal"/>
      <w:lvlText w:val="%2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2" w:tplc="32E4D7E4">
      <w:start w:val="1"/>
      <w:numFmt w:val="lowerLetter"/>
      <w:lvlText w:val="%3)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3" w:tplc="C1320CB4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C340F000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BB0EBBEC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0434779A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CBD2F692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F790FC7A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abstractNum w:abstractNumId="8">
    <w:nsid w:val="4ED051AA"/>
    <w:multiLevelType w:val="hybridMultilevel"/>
    <w:tmpl w:val="3EE2D696"/>
    <w:lvl w:ilvl="0" w:tplc="F33A9A70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pl-PL" w:bidi="pl-PL"/>
      </w:rPr>
    </w:lvl>
    <w:lvl w:ilvl="1" w:tplc="6A0814A2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0A3AAE7C">
      <w:numFmt w:val="bullet"/>
      <w:lvlText w:val="•"/>
      <w:lvlJc w:val="left"/>
      <w:pPr>
        <w:ind w:left="2645" w:hanging="348"/>
      </w:pPr>
      <w:rPr>
        <w:rFonts w:hint="default"/>
        <w:lang w:val="pl-PL" w:eastAsia="pl-PL" w:bidi="pl-PL"/>
      </w:rPr>
    </w:lvl>
    <w:lvl w:ilvl="3" w:tplc="6D920BD4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2ED85F56">
      <w:numFmt w:val="bullet"/>
      <w:lvlText w:val="•"/>
      <w:lvlJc w:val="left"/>
      <w:pPr>
        <w:ind w:left="4450" w:hanging="348"/>
      </w:pPr>
      <w:rPr>
        <w:rFonts w:hint="default"/>
        <w:lang w:val="pl-PL" w:eastAsia="pl-PL" w:bidi="pl-PL"/>
      </w:rPr>
    </w:lvl>
    <w:lvl w:ilvl="5" w:tplc="CE74EDF8">
      <w:numFmt w:val="bullet"/>
      <w:lvlText w:val="•"/>
      <w:lvlJc w:val="left"/>
      <w:pPr>
        <w:ind w:left="5353" w:hanging="348"/>
      </w:pPr>
      <w:rPr>
        <w:rFonts w:hint="default"/>
        <w:lang w:val="pl-PL" w:eastAsia="pl-PL" w:bidi="pl-PL"/>
      </w:rPr>
    </w:lvl>
    <w:lvl w:ilvl="6" w:tplc="D5AEEC46">
      <w:numFmt w:val="bullet"/>
      <w:lvlText w:val="•"/>
      <w:lvlJc w:val="left"/>
      <w:pPr>
        <w:ind w:left="6255" w:hanging="348"/>
      </w:pPr>
      <w:rPr>
        <w:rFonts w:hint="default"/>
        <w:lang w:val="pl-PL" w:eastAsia="pl-PL" w:bidi="pl-PL"/>
      </w:rPr>
    </w:lvl>
    <w:lvl w:ilvl="7" w:tplc="E62E24C0">
      <w:numFmt w:val="bullet"/>
      <w:lvlText w:val="•"/>
      <w:lvlJc w:val="left"/>
      <w:pPr>
        <w:ind w:left="7158" w:hanging="348"/>
      </w:pPr>
      <w:rPr>
        <w:rFonts w:hint="default"/>
        <w:lang w:val="pl-PL" w:eastAsia="pl-PL" w:bidi="pl-PL"/>
      </w:rPr>
    </w:lvl>
    <w:lvl w:ilvl="8" w:tplc="53AEC858">
      <w:numFmt w:val="bullet"/>
      <w:lvlText w:val="•"/>
      <w:lvlJc w:val="left"/>
      <w:pPr>
        <w:ind w:left="8061" w:hanging="348"/>
      </w:pPr>
      <w:rPr>
        <w:rFonts w:hint="default"/>
        <w:lang w:val="pl-PL" w:eastAsia="pl-PL" w:bidi="pl-PL"/>
      </w:rPr>
    </w:lvl>
  </w:abstractNum>
  <w:abstractNum w:abstractNumId="9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0">
    <w:nsid w:val="6FE86D22"/>
    <w:multiLevelType w:val="hybridMultilevel"/>
    <w:tmpl w:val="6BCE29AA"/>
    <w:lvl w:ilvl="0" w:tplc="DB58539E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352C24D0">
      <w:start w:val="1"/>
      <w:numFmt w:val="lowerLetter"/>
      <w:lvlText w:val="%2.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87E4D252">
      <w:numFmt w:val="bullet"/>
      <w:lvlText w:val="•"/>
      <w:lvlJc w:val="left"/>
      <w:pPr>
        <w:ind w:left="2482" w:hanging="336"/>
      </w:pPr>
      <w:rPr>
        <w:rFonts w:hint="default"/>
        <w:lang w:val="pl-PL" w:eastAsia="pl-PL" w:bidi="pl-PL"/>
      </w:rPr>
    </w:lvl>
    <w:lvl w:ilvl="3" w:tplc="54EE8844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3050B604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2A404C66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40208CD0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78442F06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6F824D34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abstractNum w:abstractNumId="11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1C1538"/>
    <w:multiLevelType w:val="hybridMultilevel"/>
    <w:tmpl w:val="599C3FF8"/>
    <w:lvl w:ilvl="0" w:tplc="6826DE50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pl-PL" w:bidi="pl-PL"/>
      </w:rPr>
    </w:lvl>
    <w:lvl w:ilvl="1" w:tplc="54C0D00E">
      <w:start w:val="1"/>
      <w:numFmt w:val="decimal"/>
      <w:lvlText w:val="%2)"/>
      <w:lvlJc w:val="left"/>
      <w:pPr>
        <w:ind w:left="1553" w:hanging="33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EE463CA">
      <w:numFmt w:val="bullet"/>
      <w:lvlText w:val="•"/>
      <w:lvlJc w:val="left"/>
      <w:pPr>
        <w:ind w:left="2482" w:hanging="336"/>
      </w:pPr>
      <w:rPr>
        <w:rFonts w:hint="default"/>
        <w:lang w:val="pl-PL" w:eastAsia="pl-PL" w:bidi="pl-PL"/>
      </w:rPr>
    </w:lvl>
    <w:lvl w:ilvl="3" w:tplc="CB0E7042">
      <w:numFmt w:val="bullet"/>
      <w:lvlText w:val="•"/>
      <w:lvlJc w:val="left"/>
      <w:pPr>
        <w:ind w:left="3405" w:hanging="336"/>
      </w:pPr>
      <w:rPr>
        <w:rFonts w:hint="default"/>
        <w:lang w:val="pl-PL" w:eastAsia="pl-PL" w:bidi="pl-PL"/>
      </w:rPr>
    </w:lvl>
    <w:lvl w:ilvl="4" w:tplc="373A07A2">
      <w:numFmt w:val="bullet"/>
      <w:lvlText w:val="•"/>
      <w:lvlJc w:val="left"/>
      <w:pPr>
        <w:ind w:left="4328" w:hanging="336"/>
      </w:pPr>
      <w:rPr>
        <w:rFonts w:hint="default"/>
        <w:lang w:val="pl-PL" w:eastAsia="pl-PL" w:bidi="pl-PL"/>
      </w:rPr>
    </w:lvl>
    <w:lvl w:ilvl="5" w:tplc="1C402060">
      <w:numFmt w:val="bullet"/>
      <w:lvlText w:val="•"/>
      <w:lvlJc w:val="left"/>
      <w:pPr>
        <w:ind w:left="5251" w:hanging="336"/>
      </w:pPr>
      <w:rPr>
        <w:rFonts w:hint="default"/>
        <w:lang w:val="pl-PL" w:eastAsia="pl-PL" w:bidi="pl-PL"/>
      </w:rPr>
    </w:lvl>
    <w:lvl w:ilvl="6" w:tplc="70865BF4">
      <w:numFmt w:val="bullet"/>
      <w:lvlText w:val="•"/>
      <w:lvlJc w:val="left"/>
      <w:pPr>
        <w:ind w:left="6174" w:hanging="336"/>
      </w:pPr>
      <w:rPr>
        <w:rFonts w:hint="default"/>
        <w:lang w:val="pl-PL" w:eastAsia="pl-PL" w:bidi="pl-PL"/>
      </w:rPr>
    </w:lvl>
    <w:lvl w:ilvl="7" w:tplc="FA30C878">
      <w:numFmt w:val="bullet"/>
      <w:lvlText w:val="•"/>
      <w:lvlJc w:val="left"/>
      <w:pPr>
        <w:ind w:left="7097" w:hanging="336"/>
      </w:pPr>
      <w:rPr>
        <w:rFonts w:hint="default"/>
        <w:lang w:val="pl-PL" w:eastAsia="pl-PL" w:bidi="pl-PL"/>
      </w:rPr>
    </w:lvl>
    <w:lvl w:ilvl="8" w:tplc="39EC9E4E">
      <w:numFmt w:val="bullet"/>
      <w:lvlText w:val="•"/>
      <w:lvlJc w:val="left"/>
      <w:pPr>
        <w:ind w:left="8020" w:hanging="336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ne None">
    <w15:presenceInfo w15:providerId="Windows Live" w15:userId="17f30caca156ec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AF"/>
    <w:rsid w:val="00072445"/>
    <w:rsid w:val="001261D9"/>
    <w:rsid w:val="00144088"/>
    <w:rsid w:val="0016368C"/>
    <w:rsid w:val="0018200B"/>
    <w:rsid w:val="001C19BB"/>
    <w:rsid w:val="001E6CAF"/>
    <w:rsid w:val="002A229B"/>
    <w:rsid w:val="002B3239"/>
    <w:rsid w:val="002B3B05"/>
    <w:rsid w:val="002F2D0E"/>
    <w:rsid w:val="003105DE"/>
    <w:rsid w:val="00354F7A"/>
    <w:rsid w:val="003C0445"/>
    <w:rsid w:val="00406095"/>
    <w:rsid w:val="00447106"/>
    <w:rsid w:val="00475A6F"/>
    <w:rsid w:val="004B2933"/>
    <w:rsid w:val="0053486F"/>
    <w:rsid w:val="005A1ABB"/>
    <w:rsid w:val="006B41F5"/>
    <w:rsid w:val="006C08DD"/>
    <w:rsid w:val="006E403D"/>
    <w:rsid w:val="0071487F"/>
    <w:rsid w:val="00756C2E"/>
    <w:rsid w:val="007A1873"/>
    <w:rsid w:val="0080400C"/>
    <w:rsid w:val="008B0F72"/>
    <w:rsid w:val="008E662F"/>
    <w:rsid w:val="00962F69"/>
    <w:rsid w:val="009B2382"/>
    <w:rsid w:val="00A15DA7"/>
    <w:rsid w:val="00A436EA"/>
    <w:rsid w:val="00A551AA"/>
    <w:rsid w:val="00A90216"/>
    <w:rsid w:val="00AD3DE2"/>
    <w:rsid w:val="00AE3CF1"/>
    <w:rsid w:val="00B76467"/>
    <w:rsid w:val="00BA4123"/>
    <w:rsid w:val="00BC54B2"/>
    <w:rsid w:val="00C04412"/>
    <w:rsid w:val="00CA6DBE"/>
    <w:rsid w:val="00CB3B1D"/>
    <w:rsid w:val="00CC1540"/>
    <w:rsid w:val="00D32BFF"/>
    <w:rsid w:val="00D67B36"/>
    <w:rsid w:val="00D838AE"/>
    <w:rsid w:val="00DE62FA"/>
    <w:rsid w:val="00E3504E"/>
    <w:rsid w:val="00E763CD"/>
    <w:rsid w:val="00E91943"/>
    <w:rsid w:val="00E961AC"/>
    <w:rsid w:val="00EA6EDD"/>
    <w:rsid w:val="00EC52BF"/>
    <w:rsid w:val="00ED1E5D"/>
    <w:rsid w:val="00F14D5E"/>
    <w:rsid w:val="00F3204B"/>
    <w:rsid w:val="00F440BC"/>
    <w:rsid w:val="00F51BD0"/>
    <w:rsid w:val="00F545A0"/>
    <w:rsid w:val="00F57041"/>
    <w:rsid w:val="00F95CCC"/>
    <w:rsid w:val="00FC6CEC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B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4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st">
    <w:name w:val="st"/>
    <w:uiPriority w:val="99"/>
    <w:rsid w:val="00E350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40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customStyle="1" w:styleId="Default">
    <w:name w:val="Default"/>
    <w:uiPriority w:val="99"/>
    <w:rsid w:val="00DE62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styleId="Bezodstpw">
    <w:name w:val="No Spacing"/>
    <w:uiPriority w:val="99"/>
    <w:qFormat/>
    <w:rsid w:val="00DE62FA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B1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B1D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B1D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B76467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4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st">
    <w:name w:val="st"/>
    <w:uiPriority w:val="99"/>
    <w:rsid w:val="00E350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40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customStyle="1" w:styleId="Default">
    <w:name w:val="Default"/>
    <w:uiPriority w:val="99"/>
    <w:rsid w:val="00DE62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styleId="Bezodstpw">
    <w:name w:val="No Spacing"/>
    <w:uiPriority w:val="99"/>
    <w:qFormat/>
    <w:rsid w:val="00DE62FA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B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B1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B1D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B1D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B76467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6632-7413-40F3-B870-EE46925D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sukcesywne dostawy materiałów (dotyczy materiałów eksploatacyjnych, biurowych, elektrycznych i elektronicznych)</vt:lpstr>
    </vt:vector>
  </TitlesOfParts>
  <Company>Microsoft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sukcesywne dostawy materiałów (dotyczy materiałów eksploatacyjnych, biurowych, elektrycznych i elektronicznych)</dc:title>
  <dc:creator>Monika</dc:creator>
  <cp:lastModifiedBy>Robert Orłowski</cp:lastModifiedBy>
  <cp:revision>2</cp:revision>
  <cp:lastPrinted>2021-12-30T12:38:00Z</cp:lastPrinted>
  <dcterms:created xsi:type="dcterms:W3CDTF">2023-01-26T11:57:00Z</dcterms:created>
  <dcterms:modified xsi:type="dcterms:W3CDTF">2023-01-26T11:57:00Z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