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3B" w:rsidRDefault="00B64D3B" w:rsidP="003E77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A5902" w:rsidRDefault="00F52A6D" w:rsidP="003E77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1481">
        <w:rPr>
          <w:rFonts w:ascii="Arial" w:hAnsi="Arial" w:cs="Arial"/>
          <w:b/>
          <w:sz w:val="22"/>
          <w:szCs w:val="22"/>
        </w:rPr>
        <w:t>UMOWA</w:t>
      </w:r>
      <w:r w:rsidR="001A5902" w:rsidRPr="00701481">
        <w:rPr>
          <w:rFonts w:ascii="Arial" w:hAnsi="Arial" w:cs="Arial"/>
          <w:b/>
          <w:sz w:val="22"/>
          <w:szCs w:val="22"/>
        </w:rPr>
        <w:t xml:space="preserve"> </w:t>
      </w:r>
      <w:r w:rsidR="00A76C57" w:rsidRPr="00701481">
        <w:rPr>
          <w:rFonts w:ascii="Arial" w:hAnsi="Arial" w:cs="Arial"/>
          <w:b/>
          <w:sz w:val="22"/>
          <w:szCs w:val="22"/>
        </w:rPr>
        <w:t xml:space="preserve">NR </w:t>
      </w:r>
      <w:r w:rsidR="003E6C3F">
        <w:rPr>
          <w:rFonts w:ascii="Arial" w:hAnsi="Arial" w:cs="Arial"/>
          <w:b/>
          <w:sz w:val="22"/>
          <w:szCs w:val="22"/>
        </w:rPr>
        <w:t>……………..</w:t>
      </w:r>
    </w:p>
    <w:p w:rsidR="00CE61D3" w:rsidRPr="00701481" w:rsidRDefault="006B7034" w:rsidP="00786E39">
      <w:pPr>
        <w:spacing w:line="360" w:lineRule="auto"/>
        <w:jc w:val="both"/>
        <w:rPr>
          <w:rFonts w:ascii="Arial" w:hAnsi="Arial" w:cs="Arial"/>
        </w:rPr>
      </w:pPr>
      <w:r w:rsidRPr="00701481">
        <w:rPr>
          <w:rFonts w:ascii="Arial" w:hAnsi="Arial" w:cs="Arial"/>
        </w:rPr>
        <w:t xml:space="preserve">W dniu  </w:t>
      </w:r>
      <w:r w:rsidR="003E6C3F">
        <w:rPr>
          <w:rFonts w:ascii="Arial" w:hAnsi="Arial" w:cs="Arial"/>
        </w:rPr>
        <w:t>……………….</w:t>
      </w:r>
      <w:r w:rsidR="001A5902" w:rsidRPr="00701481">
        <w:rPr>
          <w:rFonts w:ascii="Arial" w:hAnsi="Arial" w:cs="Arial"/>
        </w:rPr>
        <w:t xml:space="preserve"> r</w:t>
      </w:r>
      <w:r w:rsidR="004E4022" w:rsidRPr="00701481">
        <w:rPr>
          <w:rFonts w:ascii="Arial" w:hAnsi="Arial" w:cs="Arial"/>
        </w:rPr>
        <w:t>.</w:t>
      </w:r>
      <w:r w:rsidR="001A5902" w:rsidRPr="00701481">
        <w:rPr>
          <w:rFonts w:ascii="Arial" w:hAnsi="Arial" w:cs="Arial"/>
        </w:rPr>
        <w:t xml:space="preserve"> w </w:t>
      </w:r>
      <w:r w:rsidR="003E6C3F">
        <w:rPr>
          <w:rFonts w:ascii="Arial" w:hAnsi="Arial" w:cs="Arial"/>
        </w:rPr>
        <w:t>Smolnikach</w:t>
      </w:r>
      <w:r w:rsidR="001A5902" w:rsidRPr="00701481">
        <w:rPr>
          <w:rFonts w:ascii="Arial" w:hAnsi="Arial" w:cs="Arial"/>
        </w:rPr>
        <w:t xml:space="preserve"> pomiędzy </w:t>
      </w:r>
    </w:p>
    <w:p w:rsidR="001A5902" w:rsidRPr="00701481" w:rsidRDefault="001A5902" w:rsidP="00786E39">
      <w:pPr>
        <w:spacing w:line="360" w:lineRule="auto"/>
        <w:jc w:val="both"/>
        <w:rPr>
          <w:rFonts w:ascii="Arial" w:hAnsi="Arial" w:cs="Arial"/>
        </w:rPr>
      </w:pPr>
      <w:r w:rsidRPr="00701481">
        <w:rPr>
          <w:rFonts w:ascii="Arial" w:hAnsi="Arial" w:cs="Arial"/>
          <w:b/>
        </w:rPr>
        <w:t>Z</w:t>
      </w:r>
      <w:r w:rsidR="003E6C3F">
        <w:rPr>
          <w:rFonts w:ascii="Arial" w:hAnsi="Arial" w:cs="Arial"/>
          <w:b/>
        </w:rPr>
        <w:t>amawiającym</w:t>
      </w:r>
      <w:r w:rsidR="00CE61D3" w:rsidRPr="00701481">
        <w:rPr>
          <w:rFonts w:ascii="Arial" w:hAnsi="Arial" w:cs="Arial"/>
          <w:b/>
        </w:rPr>
        <w:t xml:space="preserve"> </w:t>
      </w:r>
      <w:r w:rsidR="00CE61D3" w:rsidRPr="00701481">
        <w:rPr>
          <w:rFonts w:ascii="Arial" w:hAnsi="Arial" w:cs="Arial"/>
        </w:rPr>
        <w:t>–</w:t>
      </w:r>
      <w:r w:rsidR="00CE61D3" w:rsidRPr="00701481">
        <w:rPr>
          <w:rFonts w:ascii="Arial" w:hAnsi="Arial" w:cs="Arial"/>
          <w:b/>
        </w:rPr>
        <w:t xml:space="preserve"> Skarbem Państwa </w:t>
      </w:r>
      <w:r w:rsidR="004620BD">
        <w:rPr>
          <w:rFonts w:ascii="Arial" w:hAnsi="Arial" w:cs="Arial"/>
          <w:b/>
        </w:rPr>
        <w:t>PGL LP</w:t>
      </w:r>
      <w:r w:rsidR="00CE61D3" w:rsidRPr="00701481">
        <w:rPr>
          <w:rFonts w:ascii="Arial" w:hAnsi="Arial" w:cs="Arial"/>
          <w:b/>
        </w:rPr>
        <w:t xml:space="preserve">- </w:t>
      </w:r>
      <w:r w:rsidRPr="00701481">
        <w:rPr>
          <w:rFonts w:ascii="Arial" w:hAnsi="Arial" w:cs="Arial"/>
          <w:b/>
        </w:rPr>
        <w:t>Nadleśnictw</w:t>
      </w:r>
      <w:r w:rsidR="00CE61D3" w:rsidRPr="00701481">
        <w:rPr>
          <w:rFonts w:ascii="Arial" w:hAnsi="Arial" w:cs="Arial"/>
          <w:b/>
        </w:rPr>
        <w:t>em</w:t>
      </w:r>
      <w:r w:rsidRPr="00701481">
        <w:rPr>
          <w:rFonts w:ascii="Arial" w:hAnsi="Arial" w:cs="Arial"/>
          <w:b/>
        </w:rPr>
        <w:t xml:space="preserve"> Iława</w:t>
      </w:r>
      <w:r w:rsidR="004E4022" w:rsidRPr="00701481">
        <w:rPr>
          <w:rFonts w:ascii="Arial" w:hAnsi="Arial" w:cs="Arial"/>
          <w:b/>
        </w:rPr>
        <w:t xml:space="preserve">, </w:t>
      </w:r>
      <w:r w:rsidRPr="00701481">
        <w:rPr>
          <w:rFonts w:ascii="Arial" w:hAnsi="Arial" w:cs="Arial"/>
          <w:b/>
        </w:rPr>
        <w:t>14-200 Iława</w:t>
      </w:r>
      <w:r w:rsidR="004E4022" w:rsidRPr="00701481">
        <w:rPr>
          <w:rFonts w:ascii="Arial" w:hAnsi="Arial" w:cs="Arial"/>
          <w:b/>
        </w:rPr>
        <w:t>,</w:t>
      </w:r>
      <w:r w:rsidRPr="00701481">
        <w:rPr>
          <w:rFonts w:ascii="Arial" w:hAnsi="Arial" w:cs="Arial"/>
          <w:b/>
        </w:rPr>
        <w:t xml:space="preserve"> </w:t>
      </w:r>
      <w:r w:rsidR="004620BD">
        <w:rPr>
          <w:rFonts w:ascii="Arial" w:hAnsi="Arial" w:cs="Arial"/>
          <w:b/>
        </w:rPr>
        <w:t>Smolnik</w:t>
      </w:r>
      <w:r w:rsidRPr="00701481">
        <w:rPr>
          <w:rFonts w:ascii="Arial" w:hAnsi="Arial" w:cs="Arial"/>
          <w:b/>
        </w:rPr>
        <w:t>i 30</w:t>
      </w:r>
      <w:r w:rsidR="00F91DC2" w:rsidRPr="00701481">
        <w:rPr>
          <w:rFonts w:ascii="Arial" w:hAnsi="Arial" w:cs="Arial"/>
          <w:b/>
        </w:rPr>
        <w:t>,</w:t>
      </w:r>
      <w:r w:rsidRPr="00701481">
        <w:rPr>
          <w:rFonts w:ascii="Arial" w:hAnsi="Arial" w:cs="Arial"/>
        </w:rPr>
        <w:t xml:space="preserve"> </w:t>
      </w:r>
      <w:r w:rsidR="00CE61D3" w:rsidRPr="00701481">
        <w:rPr>
          <w:rFonts w:ascii="Arial" w:hAnsi="Arial" w:cs="Arial"/>
        </w:rPr>
        <w:t>reprezentowanym przez</w:t>
      </w:r>
      <w:r w:rsidR="00F91DC2" w:rsidRPr="00701481">
        <w:rPr>
          <w:rFonts w:ascii="Arial" w:hAnsi="Arial" w:cs="Arial"/>
        </w:rPr>
        <w:t xml:space="preserve"> </w:t>
      </w:r>
      <w:r w:rsidR="002F281C" w:rsidRPr="00701481">
        <w:rPr>
          <w:rFonts w:ascii="Arial" w:hAnsi="Arial" w:cs="Arial"/>
        </w:rPr>
        <w:t xml:space="preserve"> </w:t>
      </w:r>
      <w:r w:rsidR="00F91DC2" w:rsidRPr="00701481">
        <w:rPr>
          <w:rFonts w:ascii="Arial" w:hAnsi="Arial" w:cs="Arial"/>
        </w:rPr>
        <w:t>n</w:t>
      </w:r>
      <w:r w:rsidR="00CE61D3" w:rsidRPr="00701481">
        <w:rPr>
          <w:rFonts w:ascii="Arial" w:hAnsi="Arial" w:cs="Arial"/>
        </w:rPr>
        <w:t>adleśniczego</w:t>
      </w:r>
      <w:r w:rsidRPr="00701481">
        <w:rPr>
          <w:rFonts w:ascii="Arial" w:hAnsi="Arial" w:cs="Arial"/>
        </w:rPr>
        <w:t xml:space="preserve"> </w:t>
      </w:r>
      <w:r w:rsidR="003E6C3F">
        <w:rPr>
          <w:rFonts w:ascii="Arial" w:hAnsi="Arial" w:cs="Arial"/>
        </w:rPr>
        <w:t>…………………………..</w:t>
      </w:r>
      <w:r w:rsidR="002F281C" w:rsidRPr="00701481">
        <w:rPr>
          <w:rFonts w:ascii="Arial" w:hAnsi="Arial" w:cs="Arial"/>
        </w:rPr>
        <w:t xml:space="preserve"> </w:t>
      </w:r>
      <w:r w:rsidR="00292A74" w:rsidRPr="00701481">
        <w:rPr>
          <w:rFonts w:ascii="Arial" w:hAnsi="Arial" w:cs="Arial"/>
        </w:rPr>
        <w:t xml:space="preserve"> </w:t>
      </w:r>
      <w:r w:rsidRPr="00701481">
        <w:rPr>
          <w:rFonts w:ascii="Arial" w:hAnsi="Arial" w:cs="Arial"/>
        </w:rPr>
        <w:t xml:space="preserve"> </w:t>
      </w:r>
      <w:r w:rsidR="00226AFB" w:rsidRPr="00701481">
        <w:rPr>
          <w:rFonts w:ascii="Arial" w:hAnsi="Arial" w:cs="Arial"/>
        </w:rPr>
        <w:t xml:space="preserve"> </w:t>
      </w:r>
      <w:r w:rsidRPr="00701481">
        <w:rPr>
          <w:rFonts w:ascii="Arial" w:hAnsi="Arial" w:cs="Arial"/>
        </w:rPr>
        <w:t>a</w:t>
      </w:r>
    </w:p>
    <w:p w:rsidR="00EB2562" w:rsidRPr="00701481" w:rsidRDefault="00EB2562" w:rsidP="00786E39">
      <w:pPr>
        <w:spacing w:line="360" w:lineRule="auto"/>
        <w:jc w:val="both"/>
        <w:rPr>
          <w:rFonts w:ascii="Arial" w:hAnsi="Arial" w:cs="Arial"/>
        </w:rPr>
      </w:pPr>
      <w:r w:rsidRPr="00701481">
        <w:rPr>
          <w:rFonts w:ascii="Arial" w:hAnsi="Arial" w:cs="Arial"/>
          <w:b/>
        </w:rPr>
        <w:t>Wykonawcą</w:t>
      </w:r>
      <w:r w:rsidRPr="00701481">
        <w:rPr>
          <w:rFonts w:ascii="Arial" w:hAnsi="Arial" w:cs="Arial"/>
          <w:b/>
          <w:sz w:val="18"/>
          <w:szCs w:val="18"/>
        </w:rPr>
        <w:t xml:space="preserve"> </w:t>
      </w:r>
      <w:r w:rsidRPr="00701481">
        <w:rPr>
          <w:rFonts w:ascii="Arial" w:hAnsi="Arial" w:cs="Arial"/>
          <w:sz w:val="18"/>
          <w:szCs w:val="18"/>
        </w:rPr>
        <w:t xml:space="preserve">–   </w:t>
      </w:r>
      <w:r w:rsidR="003E6C3F">
        <w:rPr>
          <w:rFonts w:ascii="Arial" w:hAnsi="Arial" w:cs="Arial"/>
        </w:rPr>
        <w:t>……………………</w:t>
      </w:r>
      <w:r w:rsidR="00701481" w:rsidRPr="00701481">
        <w:rPr>
          <w:rFonts w:ascii="Arial" w:hAnsi="Arial" w:cs="Arial"/>
        </w:rPr>
        <w:t xml:space="preserve">, właścicielem firmy </w:t>
      </w:r>
      <w:r w:rsidR="003E6C3F">
        <w:rPr>
          <w:rFonts w:ascii="Arial" w:hAnsi="Arial" w:cs="Arial"/>
          <w:b/>
        </w:rPr>
        <w:t>…………………………………………..</w:t>
      </w:r>
      <w:r w:rsidR="00F257DC" w:rsidRPr="00701481">
        <w:rPr>
          <w:rFonts w:ascii="Arial" w:hAnsi="Arial" w:cs="Arial"/>
          <w:b/>
        </w:rPr>
        <w:t xml:space="preserve"> ; </w:t>
      </w:r>
      <w:r w:rsidR="003E6C3F">
        <w:rPr>
          <w:rFonts w:ascii="Arial" w:hAnsi="Arial" w:cs="Arial"/>
          <w:b/>
        </w:rPr>
        <w:t>&lt;adres&gt;…….</w:t>
      </w:r>
      <w:r w:rsidR="00F257DC" w:rsidRPr="00701481">
        <w:rPr>
          <w:rFonts w:ascii="Arial" w:hAnsi="Arial" w:cs="Arial"/>
          <w:b/>
        </w:rPr>
        <w:t xml:space="preserve"> ; REGON: </w:t>
      </w:r>
      <w:r w:rsidR="003E6C3F">
        <w:rPr>
          <w:rFonts w:ascii="Arial" w:hAnsi="Arial" w:cs="Arial"/>
          <w:b/>
        </w:rPr>
        <w:t>……………………..</w:t>
      </w:r>
      <w:r w:rsidR="00F257DC" w:rsidRPr="00701481">
        <w:rPr>
          <w:rFonts w:ascii="Arial" w:hAnsi="Arial" w:cs="Arial"/>
          <w:b/>
        </w:rPr>
        <w:t xml:space="preserve"> ; NIP: </w:t>
      </w:r>
      <w:r w:rsidR="003E6C3F">
        <w:rPr>
          <w:rFonts w:ascii="Arial" w:hAnsi="Arial" w:cs="Arial"/>
          <w:b/>
        </w:rPr>
        <w:t>…………………….</w:t>
      </w:r>
    </w:p>
    <w:p w:rsidR="001A5902" w:rsidRPr="00701481" w:rsidRDefault="001A5902" w:rsidP="00786E39">
      <w:pPr>
        <w:spacing w:line="360" w:lineRule="auto"/>
        <w:jc w:val="both"/>
        <w:rPr>
          <w:rFonts w:ascii="Arial" w:hAnsi="Arial" w:cs="Arial"/>
        </w:rPr>
      </w:pPr>
      <w:r w:rsidRPr="00701481">
        <w:rPr>
          <w:rFonts w:ascii="Arial" w:hAnsi="Arial" w:cs="Arial"/>
        </w:rPr>
        <w:t>została zawarta umowa następującej treści:</w:t>
      </w:r>
    </w:p>
    <w:p w:rsidR="00D131AE" w:rsidRPr="00701481" w:rsidRDefault="001A5902" w:rsidP="00786E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01481">
        <w:rPr>
          <w:rFonts w:ascii="Arial" w:hAnsi="Arial" w:cs="Arial"/>
          <w:b/>
        </w:rPr>
        <w:t>Z</w:t>
      </w:r>
      <w:r w:rsidR="003E6C3F">
        <w:rPr>
          <w:rFonts w:ascii="Arial" w:hAnsi="Arial" w:cs="Arial"/>
          <w:b/>
        </w:rPr>
        <w:t>amawiający</w:t>
      </w:r>
      <w:r w:rsidRPr="00701481">
        <w:rPr>
          <w:rFonts w:ascii="Arial" w:hAnsi="Arial" w:cs="Arial"/>
          <w:b/>
        </w:rPr>
        <w:t xml:space="preserve"> </w:t>
      </w:r>
      <w:r w:rsidR="00CE61D3" w:rsidRPr="00701481">
        <w:rPr>
          <w:rFonts w:ascii="Arial" w:hAnsi="Arial" w:cs="Arial"/>
        </w:rPr>
        <w:t>powierza</w:t>
      </w:r>
      <w:r w:rsidR="004E4022" w:rsidRPr="00701481">
        <w:rPr>
          <w:rFonts w:ascii="Arial" w:hAnsi="Arial" w:cs="Arial"/>
        </w:rPr>
        <w:t>,</w:t>
      </w:r>
      <w:r w:rsidRPr="00701481">
        <w:rPr>
          <w:rFonts w:ascii="Arial" w:hAnsi="Arial" w:cs="Arial"/>
        </w:rPr>
        <w:t xml:space="preserve"> a </w:t>
      </w:r>
      <w:r w:rsidRPr="00701481">
        <w:rPr>
          <w:rFonts w:ascii="Arial" w:hAnsi="Arial" w:cs="Arial"/>
          <w:b/>
        </w:rPr>
        <w:t>Wykonawca</w:t>
      </w:r>
      <w:r w:rsidRPr="00701481">
        <w:rPr>
          <w:rFonts w:ascii="Arial" w:hAnsi="Arial" w:cs="Arial"/>
        </w:rPr>
        <w:t xml:space="preserve"> przyjmuje do wykonania</w:t>
      </w:r>
      <w:r w:rsidR="00CE61D3" w:rsidRPr="00701481">
        <w:rPr>
          <w:rFonts w:ascii="Arial" w:hAnsi="Arial" w:cs="Arial"/>
        </w:rPr>
        <w:t xml:space="preserve"> </w:t>
      </w:r>
      <w:r w:rsidR="00F91DC2" w:rsidRPr="00701481">
        <w:rPr>
          <w:rFonts w:ascii="Arial" w:hAnsi="Arial" w:cs="Arial"/>
        </w:rPr>
        <w:t xml:space="preserve">roboty </w:t>
      </w:r>
      <w:r w:rsidR="007628D7" w:rsidRPr="00701481">
        <w:rPr>
          <w:rFonts w:ascii="Arial" w:hAnsi="Arial" w:cs="Arial"/>
        </w:rPr>
        <w:t xml:space="preserve">budowlane, polegające na </w:t>
      </w:r>
      <w:r w:rsidR="003A6829">
        <w:rPr>
          <w:rFonts w:ascii="Arial" w:hAnsi="Arial" w:cs="Arial"/>
          <w:color w:val="0070C0"/>
        </w:rPr>
        <w:t>remoncie</w:t>
      </w:r>
      <w:r w:rsidR="003A6829" w:rsidRPr="003A6829">
        <w:rPr>
          <w:rFonts w:ascii="Arial" w:hAnsi="Arial" w:cs="Arial"/>
          <w:color w:val="0070C0"/>
        </w:rPr>
        <w:t xml:space="preserve"> izolacji p wilgociowej i termicznej ściany fundamentowej i cokołu</w:t>
      </w:r>
      <w:r w:rsidR="003A6829">
        <w:rPr>
          <w:rFonts w:ascii="Arial" w:hAnsi="Arial" w:cs="Arial"/>
          <w:color w:val="0070C0"/>
        </w:rPr>
        <w:t>, wymianie drzwi wejściowych do piwnicy, orynnowania budynki wraz z robotami towarzyszącymi</w:t>
      </w:r>
      <w:r w:rsidR="005E6DB3" w:rsidRPr="00701481">
        <w:rPr>
          <w:rFonts w:ascii="Arial" w:hAnsi="Arial" w:cs="Arial"/>
        </w:rPr>
        <w:t xml:space="preserve"> budy</w:t>
      </w:r>
      <w:r w:rsidR="00FE2CA8" w:rsidRPr="00701481">
        <w:rPr>
          <w:rFonts w:ascii="Arial" w:hAnsi="Arial" w:cs="Arial"/>
        </w:rPr>
        <w:t xml:space="preserve">nku </w:t>
      </w:r>
      <w:ins w:id="0" w:author="N.Iława Stanisław Bomblewicz" w:date="2022-09-29T13:35:00Z">
        <w:r w:rsidR="003A6829">
          <w:rPr>
            <w:rFonts w:ascii="Arial" w:hAnsi="Arial" w:cs="Arial"/>
            <w:color w:val="0070C0"/>
          </w:rPr>
          <w:t>mieszkalnego</w:t>
        </w:r>
      </w:ins>
      <w:r w:rsidR="004F56A0">
        <w:rPr>
          <w:rFonts w:ascii="Arial" w:hAnsi="Arial" w:cs="Arial"/>
        </w:rPr>
        <w:t xml:space="preserve"> -</w:t>
      </w:r>
      <w:r w:rsidR="00DE143C" w:rsidRPr="00701481">
        <w:rPr>
          <w:rFonts w:ascii="Arial" w:hAnsi="Arial" w:cs="Arial"/>
        </w:rPr>
        <w:t xml:space="preserve"> </w:t>
      </w:r>
      <w:r w:rsidR="003E6C3F" w:rsidRPr="003A6829">
        <w:rPr>
          <w:rFonts w:ascii="Arial" w:hAnsi="Arial" w:cs="Arial"/>
          <w:color w:val="0070C0"/>
        </w:rPr>
        <w:t xml:space="preserve">leśniczówki </w:t>
      </w:r>
      <w:ins w:id="1" w:author="N.Iława Stanisław Bomblewicz" w:date="2022-09-29T13:36:00Z">
        <w:r w:rsidR="003A6829" w:rsidRPr="003A6829">
          <w:rPr>
            <w:rFonts w:ascii="Arial" w:hAnsi="Arial" w:cs="Arial"/>
            <w:color w:val="0070C0"/>
          </w:rPr>
          <w:t xml:space="preserve">Gardyny </w:t>
        </w:r>
      </w:ins>
      <w:r w:rsidR="00FE2CA8" w:rsidRPr="003A6829">
        <w:rPr>
          <w:rFonts w:ascii="Arial" w:hAnsi="Arial" w:cs="Arial"/>
          <w:color w:val="0070C0"/>
        </w:rPr>
        <w:t xml:space="preserve">(nr </w:t>
      </w:r>
      <w:proofErr w:type="spellStart"/>
      <w:r w:rsidR="00FE2CA8" w:rsidRPr="003A6829">
        <w:rPr>
          <w:rFonts w:ascii="Arial" w:hAnsi="Arial" w:cs="Arial"/>
          <w:color w:val="0070C0"/>
        </w:rPr>
        <w:t>inw</w:t>
      </w:r>
      <w:proofErr w:type="spellEnd"/>
      <w:r w:rsidR="00FE2CA8" w:rsidRPr="003A6829">
        <w:rPr>
          <w:rFonts w:ascii="Arial" w:hAnsi="Arial" w:cs="Arial"/>
          <w:color w:val="0070C0"/>
        </w:rPr>
        <w:t>. 1</w:t>
      </w:r>
      <w:ins w:id="2" w:author="N.Iława Stanisław Bomblewicz" w:date="2022-09-29T13:36:00Z">
        <w:r w:rsidR="003A6829" w:rsidRPr="003A6829">
          <w:rPr>
            <w:rFonts w:ascii="Arial" w:hAnsi="Arial" w:cs="Arial"/>
            <w:color w:val="0070C0"/>
          </w:rPr>
          <w:t>1</w:t>
        </w:r>
      </w:ins>
      <w:r w:rsidR="00FE2CA8" w:rsidRPr="003A6829">
        <w:rPr>
          <w:rFonts w:ascii="Arial" w:hAnsi="Arial" w:cs="Arial"/>
          <w:color w:val="0070C0"/>
        </w:rPr>
        <w:t>0/</w:t>
      </w:r>
      <w:ins w:id="3" w:author="N.Iława Stanisław Bomblewicz" w:date="2022-09-29T13:36:00Z">
        <w:r w:rsidR="003A6829" w:rsidRPr="003A6829">
          <w:rPr>
            <w:rFonts w:ascii="Arial" w:hAnsi="Arial" w:cs="Arial"/>
            <w:color w:val="0070C0"/>
          </w:rPr>
          <w:t>004</w:t>
        </w:r>
      </w:ins>
      <w:r w:rsidR="00FE2CA8" w:rsidRPr="003A6829">
        <w:rPr>
          <w:rFonts w:ascii="Arial" w:hAnsi="Arial" w:cs="Arial"/>
          <w:color w:val="0070C0"/>
        </w:rPr>
        <w:t>)</w:t>
      </w:r>
      <w:r w:rsidR="005E6DB3" w:rsidRPr="00701481">
        <w:rPr>
          <w:rFonts w:ascii="Arial" w:hAnsi="Arial" w:cs="Arial"/>
        </w:rPr>
        <w:t xml:space="preserve">, </w:t>
      </w:r>
      <w:proofErr w:type="spellStart"/>
      <w:r w:rsidR="003A6829" w:rsidRPr="003A6829">
        <w:rPr>
          <w:rFonts w:ascii="Arial" w:hAnsi="Arial" w:cs="Arial"/>
          <w:color w:val="0070C0"/>
        </w:rPr>
        <w:t>Gardzień</w:t>
      </w:r>
      <w:proofErr w:type="spellEnd"/>
      <w:r w:rsidR="005E6DB3" w:rsidRPr="00701481">
        <w:rPr>
          <w:rFonts w:ascii="Arial" w:hAnsi="Arial" w:cs="Arial"/>
        </w:rPr>
        <w:t xml:space="preserve">, </w:t>
      </w:r>
      <w:r w:rsidR="005E6DB3" w:rsidRPr="003A6829">
        <w:rPr>
          <w:rFonts w:ascii="Arial" w:hAnsi="Arial" w:cs="Arial"/>
          <w:color w:val="0070C0"/>
        </w:rPr>
        <w:t>14-2</w:t>
      </w:r>
      <w:r w:rsidR="003A6829" w:rsidRPr="003A6829">
        <w:rPr>
          <w:rFonts w:ascii="Arial" w:hAnsi="Arial" w:cs="Arial"/>
          <w:color w:val="0070C0"/>
        </w:rPr>
        <w:t>41</w:t>
      </w:r>
      <w:r w:rsidR="00FE2CA8" w:rsidRPr="003A6829">
        <w:rPr>
          <w:rFonts w:ascii="Arial" w:hAnsi="Arial" w:cs="Arial"/>
          <w:color w:val="0070C0"/>
        </w:rPr>
        <w:t xml:space="preserve"> </w:t>
      </w:r>
      <w:r w:rsidR="003A6829" w:rsidRPr="003A6829">
        <w:rPr>
          <w:rFonts w:ascii="Arial" w:hAnsi="Arial" w:cs="Arial"/>
          <w:color w:val="0070C0"/>
        </w:rPr>
        <w:t>Ząbrowo</w:t>
      </w:r>
      <w:r w:rsidR="00FE2CA8" w:rsidRPr="00701481">
        <w:rPr>
          <w:rFonts w:ascii="Arial" w:hAnsi="Arial" w:cs="Arial"/>
        </w:rPr>
        <w:t xml:space="preserve"> </w:t>
      </w:r>
    </w:p>
    <w:p w:rsidR="003E7792" w:rsidRPr="001B6969" w:rsidRDefault="00384168" w:rsidP="00786E39">
      <w:pPr>
        <w:jc w:val="both"/>
        <w:rPr>
          <w:rFonts w:ascii="Arial" w:hAnsi="Arial" w:cs="Arial"/>
        </w:rPr>
      </w:pPr>
      <w:r w:rsidRPr="006C3F34">
        <w:rPr>
          <w:rFonts w:ascii="Arial" w:hAnsi="Arial" w:cs="Arial"/>
        </w:rPr>
        <w:t>Szczegółowy zakres prac zawiera</w:t>
      </w:r>
      <w:r w:rsidR="003E6C3F">
        <w:rPr>
          <w:rFonts w:ascii="Arial" w:hAnsi="Arial" w:cs="Arial"/>
        </w:rPr>
        <w:t>ją</w:t>
      </w:r>
      <w:r w:rsidRPr="006C3F34">
        <w:rPr>
          <w:rFonts w:ascii="Arial" w:hAnsi="Arial" w:cs="Arial"/>
        </w:rPr>
        <w:t xml:space="preserve"> </w:t>
      </w:r>
      <w:r w:rsidR="003E6C3F">
        <w:rPr>
          <w:rFonts w:ascii="Arial" w:hAnsi="Arial" w:cs="Arial"/>
        </w:rPr>
        <w:t>kosztorysy ofertowe</w:t>
      </w:r>
      <w:r w:rsidR="003E7792" w:rsidRPr="006C3F34">
        <w:rPr>
          <w:rFonts w:ascii="Arial" w:hAnsi="Arial" w:cs="Arial"/>
        </w:rPr>
        <w:t xml:space="preserve">, </w:t>
      </w:r>
      <w:r w:rsidR="003E7792" w:rsidRPr="001B6969">
        <w:rPr>
          <w:rFonts w:ascii="Arial" w:hAnsi="Arial" w:cs="Arial"/>
        </w:rPr>
        <w:t xml:space="preserve">stanowiące </w:t>
      </w:r>
      <w:r w:rsidRPr="001B6969">
        <w:rPr>
          <w:rFonts w:ascii="Arial" w:hAnsi="Arial" w:cs="Arial"/>
        </w:rPr>
        <w:t xml:space="preserve">załącznik </w:t>
      </w:r>
      <w:r w:rsidRPr="005338EE">
        <w:rPr>
          <w:rFonts w:ascii="Arial" w:hAnsi="Arial" w:cs="Arial"/>
        </w:rPr>
        <w:t>nr 1</w:t>
      </w:r>
      <w:r w:rsidRPr="001B6969">
        <w:rPr>
          <w:rFonts w:ascii="Arial" w:hAnsi="Arial" w:cs="Arial"/>
        </w:rPr>
        <w:t xml:space="preserve"> do umowy </w:t>
      </w:r>
    </w:p>
    <w:p w:rsidR="003E7792" w:rsidRPr="001B6969" w:rsidRDefault="00384168" w:rsidP="00786E3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B6969">
        <w:rPr>
          <w:rFonts w:ascii="Arial" w:hAnsi="Arial" w:cs="Arial"/>
        </w:rPr>
        <w:t xml:space="preserve">Wykonawca będzie wykonywał roboty zgodnie z </w:t>
      </w:r>
      <w:r w:rsidR="00C83BD1" w:rsidRPr="001B6969">
        <w:rPr>
          <w:rFonts w:ascii="Arial" w:hAnsi="Arial" w:cs="Arial"/>
        </w:rPr>
        <w:t>wiedzą techniczną</w:t>
      </w:r>
      <w:r w:rsidR="001507C2" w:rsidRPr="001B6969">
        <w:rPr>
          <w:rFonts w:ascii="Arial" w:hAnsi="Arial" w:cs="Arial"/>
        </w:rPr>
        <w:t xml:space="preserve">, </w:t>
      </w:r>
      <w:r w:rsidR="00996D5F" w:rsidRPr="001B6969">
        <w:rPr>
          <w:rFonts w:ascii="Arial" w:hAnsi="Arial" w:cs="Arial"/>
        </w:rPr>
        <w:t>obowiązującymi warunkami technicznymi, normami</w:t>
      </w:r>
      <w:r w:rsidR="001507C2" w:rsidRPr="001B6969">
        <w:rPr>
          <w:rFonts w:ascii="Arial" w:hAnsi="Arial" w:cs="Arial"/>
        </w:rPr>
        <w:t xml:space="preserve">, oraz </w:t>
      </w:r>
      <w:r w:rsidR="00996D5F" w:rsidRPr="001B6969">
        <w:rPr>
          <w:rFonts w:ascii="Arial" w:hAnsi="Arial" w:cs="Arial"/>
        </w:rPr>
        <w:t xml:space="preserve">aktualnymi </w:t>
      </w:r>
      <w:r w:rsidR="001507C2" w:rsidRPr="001B6969">
        <w:rPr>
          <w:rFonts w:ascii="Arial" w:hAnsi="Arial" w:cs="Arial"/>
        </w:rPr>
        <w:t>przepisami BHP</w:t>
      </w:r>
      <w:r w:rsidR="00996D5F" w:rsidRPr="001B6969">
        <w:rPr>
          <w:rFonts w:ascii="Arial" w:hAnsi="Arial" w:cs="Arial"/>
        </w:rPr>
        <w:t>.</w:t>
      </w:r>
    </w:p>
    <w:p w:rsidR="003E7792" w:rsidRPr="001B6969" w:rsidRDefault="001507C2" w:rsidP="00786E3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B6969">
        <w:rPr>
          <w:rFonts w:ascii="Arial" w:hAnsi="Arial" w:cs="Arial"/>
        </w:rPr>
        <w:t xml:space="preserve">Wywóz </w:t>
      </w:r>
      <w:r w:rsidR="00D671BD" w:rsidRPr="001B6969">
        <w:rPr>
          <w:rFonts w:ascii="Arial" w:hAnsi="Arial" w:cs="Arial"/>
        </w:rPr>
        <w:t>zdemontowan</w:t>
      </w:r>
      <w:r w:rsidR="00226AFB">
        <w:rPr>
          <w:rFonts w:ascii="Arial" w:hAnsi="Arial" w:cs="Arial"/>
        </w:rPr>
        <w:t>ych elementów</w:t>
      </w:r>
      <w:r w:rsidR="00FE2CA8">
        <w:rPr>
          <w:rFonts w:ascii="Arial" w:hAnsi="Arial" w:cs="Arial"/>
        </w:rPr>
        <w:t>, materiałów z rozbiórki</w:t>
      </w:r>
      <w:r w:rsidRPr="001B6969">
        <w:rPr>
          <w:rFonts w:ascii="Arial" w:hAnsi="Arial" w:cs="Arial"/>
        </w:rPr>
        <w:t xml:space="preserve"> i innych odpadów na wysypisko (utylizacja)</w:t>
      </w:r>
      <w:r w:rsidR="00996D5F" w:rsidRPr="001B6969">
        <w:rPr>
          <w:rFonts w:ascii="Arial" w:hAnsi="Arial" w:cs="Arial"/>
        </w:rPr>
        <w:t xml:space="preserve"> po stronie Wykonawcy.</w:t>
      </w:r>
    </w:p>
    <w:p w:rsidR="003E7792" w:rsidRDefault="00996D5F" w:rsidP="00786E3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E7792">
        <w:rPr>
          <w:rFonts w:ascii="Arial" w:hAnsi="Arial" w:cs="Arial"/>
        </w:rPr>
        <w:t xml:space="preserve">Wykonawca ujął w cenie ofertowej koszt </w:t>
      </w:r>
      <w:r w:rsidR="00D671BD">
        <w:rPr>
          <w:rFonts w:ascii="Arial" w:hAnsi="Arial" w:cs="Arial"/>
        </w:rPr>
        <w:t>robót zabezpieczających</w:t>
      </w:r>
      <w:r w:rsidR="001B6969">
        <w:rPr>
          <w:rFonts w:ascii="Arial" w:hAnsi="Arial" w:cs="Arial"/>
        </w:rPr>
        <w:t>, odtworzeniowych</w:t>
      </w:r>
      <w:r w:rsidR="00D671BD">
        <w:rPr>
          <w:rFonts w:ascii="Arial" w:hAnsi="Arial" w:cs="Arial"/>
        </w:rPr>
        <w:t xml:space="preserve">, porządkowych, oraz </w:t>
      </w:r>
      <w:r w:rsidRPr="003E7792">
        <w:rPr>
          <w:rFonts w:ascii="Arial" w:hAnsi="Arial" w:cs="Arial"/>
        </w:rPr>
        <w:t>w</w:t>
      </w:r>
      <w:r w:rsidR="001507C2" w:rsidRPr="003E7792">
        <w:rPr>
          <w:rFonts w:ascii="Arial" w:hAnsi="Arial" w:cs="Arial"/>
        </w:rPr>
        <w:t>szelki</w:t>
      </w:r>
      <w:r w:rsidRPr="003E7792">
        <w:rPr>
          <w:rFonts w:ascii="Arial" w:hAnsi="Arial" w:cs="Arial"/>
        </w:rPr>
        <w:t>ch innych</w:t>
      </w:r>
      <w:r w:rsidR="001507C2" w:rsidRPr="003E7792">
        <w:rPr>
          <w:rFonts w:ascii="Arial" w:hAnsi="Arial" w:cs="Arial"/>
        </w:rPr>
        <w:t xml:space="preserve"> rob</w:t>
      </w:r>
      <w:r w:rsidRPr="003E7792">
        <w:rPr>
          <w:rFonts w:ascii="Arial" w:hAnsi="Arial" w:cs="Arial"/>
        </w:rPr>
        <w:t>ó</w:t>
      </w:r>
      <w:r w:rsidR="001507C2" w:rsidRPr="003E7792">
        <w:rPr>
          <w:rFonts w:ascii="Arial" w:hAnsi="Arial" w:cs="Arial"/>
        </w:rPr>
        <w:t>t</w:t>
      </w:r>
      <w:r w:rsidRPr="003E7792">
        <w:rPr>
          <w:rFonts w:ascii="Arial" w:hAnsi="Arial" w:cs="Arial"/>
        </w:rPr>
        <w:t xml:space="preserve"> niezbędnych</w:t>
      </w:r>
      <w:r w:rsidR="001507C2" w:rsidRPr="003E7792">
        <w:rPr>
          <w:rFonts w:ascii="Arial" w:hAnsi="Arial" w:cs="Arial"/>
        </w:rPr>
        <w:t xml:space="preserve"> do prawidłowego </w:t>
      </w:r>
      <w:r w:rsidRPr="003E7792">
        <w:rPr>
          <w:rFonts w:ascii="Arial" w:hAnsi="Arial" w:cs="Arial"/>
        </w:rPr>
        <w:t xml:space="preserve">przygotowania, </w:t>
      </w:r>
      <w:r w:rsidR="001507C2" w:rsidRPr="003E7792">
        <w:rPr>
          <w:rFonts w:ascii="Arial" w:hAnsi="Arial" w:cs="Arial"/>
        </w:rPr>
        <w:t>wykonania i zakończenia zadania.</w:t>
      </w:r>
    </w:p>
    <w:p w:rsidR="003E7792" w:rsidRDefault="00996D5F" w:rsidP="00786E3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E7792">
        <w:rPr>
          <w:rFonts w:ascii="Arial" w:hAnsi="Arial" w:cs="Arial"/>
        </w:rPr>
        <w:t>Po zakończeniu prac Wykonawca u</w:t>
      </w:r>
      <w:r w:rsidR="00384168" w:rsidRPr="003E7792">
        <w:rPr>
          <w:rFonts w:ascii="Arial" w:hAnsi="Arial" w:cs="Arial"/>
        </w:rPr>
        <w:t>przątni</w:t>
      </w:r>
      <w:r w:rsidRPr="003E7792">
        <w:rPr>
          <w:rFonts w:ascii="Arial" w:hAnsi="Arial" w:cs="Arial"/>
        </w:rPr>
        <w:t>e</w:t>
      </w:r>
      <w:r w:rsidR="00D671BD">
        <w:rPr>
          <w:rFonts w:ascii="Arial" w:hAnsi="Arial" w:cs="Arial"/>
        </w:rPr>
        <w:t xml:space="preserve"> </w:t>
      </w:r>
      <w:r w:rsidR="005E6DB3">
        <w:rPr>
          <w:rFonts w:ascii="Arial" w:hAnsi="Arial" w:cs="Arial"/>
        </w:rPr>
        <w:t>wykorzystywane</w:t>
      </w:r>
      <w:r w:rsidR="00D671BD">
        <w:rPr>
          <w:rFonts w:ascii="Arial" w:hAnsi="Arial" w:cs="Arial"/>
        </w:rPr>
        <w:t xml:space="preserve"> </w:t>
      </w:r>
      <w:r w:rsidR="00DB12FB">
        <w:rPr>
          <w:rFonts w:ascii="Arial" w:hAnsi="Arial" w:cs="Arial"/>
        </w:rPr>
        <w:t>pomieszczenia</w:t>
      </w:r>
      <w:r w:rsidR="00D671BD">
        <w:rPr>
          <w:rFonts w:ascii="Arial" w:hAnsi="Arial" w:cs="Arial"/>
        </w:rPr>
        <w:t xml:space="preserve"> oraz wykorzystywany </w:t>
      </w:r>
      <w:r w:rsidR="00384168" w:rsidRPr="003E7792">
        <w:rPr>
          <w:rFonts w:ascii="Arial" w:hAnsi="Arial" w:cs="Arial"/>
        </w:rPr>
        <w:t>teren wokół budynku</w:t>
      </w:r>
      <w:r w:rsidRPr="003E7792">
        <w:rPr>
          <w:rFonts w:ascii="Arial" w:hAnsi="Arial" w:cs="Arial"/>
        </w:rPr>
        <w:t>.</w:t>
      </w:r>
    </w:p>
    <w:p w:rsidR="001D3F93" w:rsidRDefault="001D3F93" w:rsidP="00786E39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każdorazowo przed wbudowaniem uzg</w:t>
      </w:r>
      <w:r w:rsidR="00226AFB">
        <w:rPr>
          <w:rFonts w:ascii="Arial" w:hAnsi="Arial" w:cs="Arial"/>
        </w:rPr>
        <w:t xml:space="preserve">odni z Zamawiającym typ i kolor </w:t>
      </w:r>
      <w:r>
        <w:rPr>
          <w:rFonts w:ascii="Arial" w:hAnsi="Arial" w:cs="Arial"/>
        </w:rPr>
        <w:t>materiałów wykończeniowych (</w:t>
      </w:r>
      <w:r w:rsidR="005E6DB3">
        <w:rPr>
          <w:rFonts w:ascii="Arial" w:hAnsi="Arial" w:cs="Arial"/>
        </w:rPr>
        <w:t>blacha</w:t>
      </w:r>
      <w:r w:rsidR="00FE2C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farby, </w:t>
      </w:r>
      <w:r w:rsidR="00FE2CA8">
        <w:rPr>
          <w:rFonts w:ascii="Arial" w:hAnsi="Arial" w:cs="Arial"/>
        </w:rPr>
        <w:t>impregnaty</w:t>
      </w:r>
      <w:r w:rsidR="00226AFB">
        <w:rPr>
          <w:rFonts w:ascii="Arial" w:hAnsi="Arial" w:cs="Arial"/>
        </w:rPr>
        <w:t xml:space="preserve"> itp.)</w:t>
      </w:r>
    </w:p>
    <w:p w:rsidR="00C83BD1" w:rsidRPr="007A399F" w:rsidRDefault="00C83BD1" w:rsidP="00786E3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E7792">
        <w:rPr>
          <w:rFonts w:ascii="Arial" w:hAnsi="Arial" w:cs="Arial"/>
        </w:rPr>
        <w:t>Na wbudowane materiały Wykonawca przedstawi stosowne dokumenty</w:t>
      </w:r>
      <w:r w:rsidRPr="00996D5F">
        <w:t>.</w:t>
      </w:r>
    </w:p>
    <w:p w:rsidR="007A399F" w:rsidRPr="003E7792" w:rsidRDefault="007A399F" w:rsidP="007A399F">
      <w:pPr>
        <w:ind w:left="720"/>
        <w:rPr>
          <w:rFonts w:ascii="Arial" w:hAnsi="Arial" w:cs="Arial"/>
        </w:rPr>
      </w:pPr>
    </w:p>
    <w:p w:rsidR="001A5902" w:rsidRPr="001507C2" w:rsidRDefault="001A5902" w:rsidP="00786E39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 xml:space="preserve">2. Termin wykonania </w:t>
      </w:r>
      <w:ins w:id="4" w:author="None None" w:date="2022-09-23T08:53:00Z">
        <w:r w:rsidR="00786E39">
          <w:rPr>
            <w:rFonts w:ascii="Arial" w:hAnsi="Arial" w:cs="Arial"/>
          </w:rPr>
          <w:t xml:space="preserve">przedmiotu umowy </w:t>
        </w:r>
      </w:ins>
      <w:r w:rsidR="00060E66" w:rsidRPr="001507C2">
        <w:rPr>
          <w:rFonts w:ascii="Arial" w:hAnsi="Arial" w:cs="Arial"/>
        </w:rPr>
        <w:t xml:space="preserve">ustala się na dzień </w:t>
      </w:r>
      <w:r w:rsidR="003E6C3F">
        <w:rPr>
          <w:rFonts w:ascii="Arial" w:hAnsi="Arial" w:cs="Arial"/>
          <w:color w:val="17365D"/>
        </w:rPr>
        <w:t>09</w:t>
      </w:r>
      <w:r w:rsidR="00BD5473" w:rsidRPr="0005698B">
        <w:rPr>
          <w:rFonts w:ascii="Arial" w:hAnsi="Arial" w:cs="Arial"/>
          <w:color w:val="17365D"/>
        </w:rPr>
        <w:t>.</w:t>
      </w:r>
      <w:r w:rsidR="00FE2CA8">
        <w:rPr>
          <w:rFonts w:ascii="Arial" w:hAnsi="Arial" w:cs="Arial"/>
          <w:color w:val="17365D"/>
        </w:rPr>
        <w:t>1</w:t>
      </w:r>
      <w:r w:rsidR="005E6DB3">
        <w:rPr>
          <w:rFonts w:ascii="Arial" w:hAnsi="Arial" w:cs="Arial"/>
          <w:color w:val="17365D"/>
        </w:rPr>
        <w:t>2</w:t>
      </w:r>
      <w:r w:rsidR="00060E66" w:rsidRPr="0005698B">
        <w:rPr>
          <w:rFonts w:ascii="Arial" w:hAnsi="Arial" w:cs="Arial"/>
          <w:color w:val="17365D"/>
        </w:rPr>
        <w:t>.20</w:t>
      </w:r>
      <w:r w:rsidR="004620BD">
        <w:rPr>
          <w:rFonts w:ascii="Arial" w:hAnsi="Arial" w:cs="Arial"/>
          <w:color w:val="17365D"/>
        </w:rPr>
        <w:t>22</w:t>
      </w:r>
      <w:r w:rsidR="00BD5473" w:rsidRPr="0005698B">
        <w:rPr>
          <w:rFonts w:ascii="Arial" w:hAnsi="Arial" w:cs="Arial"/>
          <w:color w:val="17365D"/>
        </w:rPr>
        <w:t xml:space="preserve"> </w:t>
      </w:r>
      <w:r w:rsidR="00060E66" w:rsidRPr="0005698B">
        <w:rPr>
          <w:rFonts w:ascii="Arial" w:hAnsi="Arial" w:cs="Arial"/>
          <w:color w:val="17365D"/>
        </w:rPr>
        <w:t>r.</w:t>
      </w:r>
      <w:r w:rsidR="00BD5473" w:rsidRPr="0005698B">
        <w:rPr>
          <w:rFonts w:ascii="Arial" w:hAnsi="Arial" w:cs="Arial"/>
          <w:color w:val="17365D"/>
        </w:rPr>
        <w:t>,</w:t>
      </w:r>
      <w:r w:rsidR="00BD5473" w:rsidRPr="001507C2">
        <w:rPr>
          <w:rFonts w:ascii="Arial" w:hAnsi="Arial" w:cs="Arial"/>
        </w:rPr>
        <w:t xml:space="preserve"> </w:t>
      </w:r>
      <w:r w:rsidR="001507C2" w:rsidRPr="001507C2">
        <w:rPr>
          <w:rFonts w:ascii="Arial" w:hAnsi="Arial" w:cs="Arial"/>
        </w:rPr>
        <w:t xml:space="preserve">najpóźniej </w:t>
      </w:r>
      <w:ins w:id="5" w:author="None None" w:date="2022-09-23T08:53:00Z">
        <w:r w:rsidR="00786E39">
          <w:rPr>
            <w:rFonts w:ascii="Arial" w:hAnsi="Arial" w:cs="Arial"/>
          </w:rPr>
          <w:t>w tym</w:t>
        </w:r>
      </w:ins>
      <w:r w:rsidR="00CE61D3" w:rsidRPr="001507C2">
        <w:rPr>
          <w:rFonts w:ascii="Arial" w:hAnsi="Arial" w:cs="Arial"/>
        </w:rPr>
        <w:t xml:space="preserve"> dniu </w:t>
      </w:r>
      <w:r w:rsidR="00CE61D3" w:rsidRPr="001507C2">
        <w:rPr>
          <w:rFonts w:ascii="Arial" w:hAnsi="Arial" w:cs="Arial"/>
          <w:b/>
        </w:rPr>
        <w:t>Wykonawca</w:t>
      </w:r>
      <w:r w:rsidR="00CE61D3" w:rsidRPr="001507C2">
        <w:rPr>
          <w:rFonts w:ascii="Arial" w:hAnsi="Arial" w:cs="Arial"/>
        </w:rPr>
        <w:t xml:space="preserve"> przekaże </w:t>
      </w:r>
      <w:r w:rsidR="00CE61D3" w:rsidRPr="001507C2">
        <w:rPr>
          <w:rFonts w:ascii="Arial" w:hAnsi="Arial" w:cs="Arial"/>
          <w:b/>
        </w:rPr>
        <w:t>Z</w:t>
      </w:r>
      <w:r w:rsidR="004620BD">
        <w:rPr>
          <w:rFonts w:ascii="Arial" w:hAnsi="Arial" w:cs="Arial"/>
          <w:b/>
        </w:rPr>
        <w:t>amawiającemu</w:t>
      </w:r>
      <w:r w:rsidR="00CE61D3" w:rsidRPr="001507C2">
        <w:rPr>
          <w:rFonts w:ascii="Arial" w:hAnsi="Arial" w:cs="Arial"/>
        </w:rPr>
        <w:t xml:space="preserve"> przedmiot umowy.</w:t>
      </w:r>
      <w:r w:rsidRPr="001507C2">
        <w:rPr>
          <w:rFonts w:ascii="Arial" w:hAnsi="Arial" w:cs="Arial"/>
        </w:rPr>
        <w:t xml:space="preserve">                                                                    </w:t>
      </w:r>
    </w:p>
    <w:p w:rsidR="00BD5473" w:rsidRPr="0005698B" w:rsidRDefault="00BD5473" w:rsidP="00786E39">
      <w:pPr>
        <w:spacing w:line="360" w:lineRule="auto"/>
        <w:jc w:val="both"/>
        <w:rPr>
          <w:rFonts w:ascii="Arial" w:hAnsi="Arial" w:cs="Arial"/>
          <w:color w:val="17365D"/>
        </w:rPr>
      </w:pPr>
      <w:r w:rsidRPr="001507C2">
        <w:rPr>
          <w:rFonts w:ascii="Arial" w:hAnsi="Arial" w:cs="Arial"/>
        </w:rPr>
        <w:t xml:space="preserve">3. Wartość robót wg </w:t>
      </w:r>
      <w:r w:rsidRPr="0030282F">
        <w:rPr>
          <w:rFonts w:ascii="Arial" w:hAnsi="Arial" w:cs="Arial"/>
        </w:rPr>
        <w:t>oferty</w:t>
      </w:r>
      <w:r w:rsidRPr="000F3E48">
        <w:rPr>
          <w:rFonts w:ascii="Arial" w:hAnsi="Arial" w:cs="Arial"/>
        </w:rPr>
        <w:t xml:space="preserve">:  </w:t>
      </w:r>
      <w:r w:rsidR="004620BD">
        <w:rPr>
          <w:rFonts w:ascii="Arial" w:hAnsi="Arial" w:cs="Arial"/>
          <w:color w:val="17365D"/>
        </w:rPr>
        <w:t>…………..</w:t>
      </w:r>
      <w:r w:rsidRPr="000F3E48">
        <w:rPr>
          <w:rFonts w:ascii="Arial" w:hAnsi="Arial" w:cs="Arial"/>
          <w:color w:val="17365D"/>
        </w:rPr>
        <w:t xml:space="preserve"> zł netto</w:t>
      </w:r>
      <w:r w:rsidRPr="0030282F">
        <w:rPr>
          <w:rFonts w:ascii="Arial" w:hAnsi="Arial" w:cs="Arial"/>
          <w:color w:val="17365D"/>
        </w:rPr>
        <w:t xml:space="preserve"> +</w:t>
      </w:r>
      <w:r w:rsidRPr="0005698B">
        <w:rPr>
          <w:rFonts w:ascii="Arial" w:hAnsi="Arial" w:cs="Arial"/>
          <w:color w:val="17365D"/>
        </w:rPr>
        <w:t xml:space="preserve"> podatek VAT</w:t>
      </w:r>
      <w:r w:rsidR="000F3E48">
        <w:rPr>
          <w:rFonts w:ascii="Arial" w:hAnsi="Arial" w:cs="Arial"/>
          <w:color w:val="17365D"/>
        </w:rPr>
        <w:t xml:space="preserve"> </w:t>
      </w:r>
      <w:r w:rsidR="004620BD">
        <w:rPr>
          <w:rFonts w:ascii="Arial" w:hAnsi="Arial" w:cs="Arial"/>
          <w:color w:val="17365D"/>
        </w:rPr>
        <w:t>…………., tj. łącznie brutto……….zł słownie……………….</w:t>
      </w:r>
      <w:r w:rsidR="000F3E48">
        <w:rPr>
          <w:rFonts w:ascii="Arial" w:hAnsi="Arial" w:cs="Arial"/>
          <w:color w:val="17365D"/>
        </w:rPr>
        <w:t xml:space="preserve">zł i </w:t>
      </w:r>
      <w:r w:rsidR="004620BD">
        <w:rPr>
          <w:rFonts w:ascii="Arial" w:hAnsi="Arial" w:cs="Arial"/>
          <w:color w:val="17365D"/>
        </w:rPr>
        <w:t>……………</w:t>
      </w:r>
      <w:r w:rsidR="000F3E48">
        <w:rPr>
          <w:rFonts w:ascii="Arial" w:hAnsi="Arial" w:cs="Arial"/>
          <w:color w:val="17365D"/>
        </w:rPr>
        <w:t>)</w:t>
      </w:r>
    </w:p>
    <w:p w:rsidR="001A5902" w:rsidRPr="001507C2" w:rsidRDefault="00967818" w:rsidP="00786E39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>4</w:t>
      </w:r>
      <w:r w:rsidR="00BD5473" w:rsidRPr="001507C2">
        <w:rPr>
          <w:rFonts w:ascii="Arial" w:hAnsi="Arial" w:cs="Arial"/>
        </w:rPr>
        <w:t>. Forma</w:t>
      </w:r>
      <w:r w:rsidR="00A1668E" w:rsidRPr="001507C2">
        <w:rPr>
          <w:rFonts w:ascii="Arial" w:hAnsi="Arial" w:cs="Arial"/>
        </w:rPr>
        <w:t xml:space="preserve"> płatności - przelew, w ciągu </w:t>
      </w:r>
      <w:r w:rsidR="00226AFB">
        <w:rPr>
          <w:rFonts w:ascii="Arial" w:hAnsi="Arial" w:cs="Arial"/>
        </w:rPr>
        <w:t>14</w:t>
      </w:r>
      <w:r w:rsidR="001A5902" w:rsidRPr="001B6969">
        <w:rPr>
          <w:rFonts w:ascii="Arial" w:hAnsi="Arial" w:cs="Arial"/>
        </w:rPr>
        <w:t xml:space="preserve"> dni</w:t>
      </w:r>
      <w:r w:rsidR="001A5902" w:rsidRPr="001507C2">
        <w:rPr>
          <w:rFonts w:ascii="Arial" w:hAnsi="Arial" w:cs="Arial"/>
        </w:rPr>
        <w:t xml:space="preserve"> od dostarczenia faktury</w:t>
      </w:r>
      <w:r w:rsidR="00CE61D3" w:rsidRPr="001507C2">
        <w:rPr>
          <w:rFonts w:ascii="Arial" w:hAnsi="Arial" w:cs="Arial"/>
        </w:rPr>
        <w:t xml:space="preserve">, wystawionej przez </w:t>
      </w:r>
      <w:r w:rsidR="00CE61D3" w:rsidRPr="001507C2">
        <w:rPr>
          <w:rFonts w:ascii="Arial" w:hAnsi="Arial" w:cs="Arial"/>
          <w:b/>
        </w:rPr>
        <w:t>Wykonawcę</w:t>
      </w:r>
      <w:r w:rsidR="00CE61D3" w:rsidRPr="001507C2">
        <w:rPr>
          <w:rFonts w:ascii="Arial" w:hAnsi="Arial" w:cs="Arial"/>
        </w:rPr>
        <w:t xml:space="preserve"> po przekazaniu </w:t>
      </w:r>
      <w:r w:rsidR="004620BD" w:rsidRPr="001507C2">
        <w:rPr>
          <w:rFonts w:ascii="Arial" w:hAnsi="Arial" w:cs="Arial"/>
          <w:b/>
        </w:rPr>
        <w:t>Z</w:t>
      </w:r>
      <w:r w:rsidR="004620BD">
        <w:rPr>
          <w:rFonts w:ascii="Arial" w:hAnsi="Arial" w:cs="Arial"/>
          <w:b/>
        </w:rPr>
        <w:t>amawiającemu</w:t>
      </w:r>
      <w:r w:rsidR="00CE61D3" w:rsidRPr="001507C2">
        <w:rPr>
          <w:rFonts w:ascii="Arial" w:hAnsi="Arial" w:cs="Arial"/>
        </w:rPr>
        <w:t xml:space="preserve"> przedmiotu umowy.</w:t>
      </w:r>
    </w:p>
    <w:p w:rsidR="001A5902" w:rsidRPr="001507C2" w:rsidRDefault="00967818" w:rsidP="00786E39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>5</w:t>
      </w:r>
      <w:r w:rsidR="001A5902" w:rsidRPr="001507C2">
        <w:rPr>
          <w:rFonts w:ascii="Arial" w:hAnsi="Arial" w:cs="Arial"/>
        </w:rPr>
        <w:t xml:space="preserve">.  </w:t>
      </w:r>
      <w:r w:rsidR="004620BD" w:rsidRPr="001507C2">
        <w:rPr>
          <w:rFonts w:ascii="Arial" w:hAnsi="Arial" w:cs="Arial"/>
          <w:b/>
        </w:rPr>
        <w:t>Z</w:t>
      </w:r>
      <w:r w:rsidR="004620BD">
        <w:rPr>
          <w:rFonts w:ascii="Arial" w:hAnsi="Arial" w:cs="Arial"/>
          <w:b/>
        </w:rPr>
        <w:t>amawiający</w:t>
      </w:r>
      <w:r w:rsidR="001A5902" w:rsidRPr="001507C2">
        <w:rPr>
          <w:rFonts w:ascii="Arial" w:hAnsi="Arial" w:cs="Arial"/>
        </w:rPr>
        <w:t xml:space="preserve"> dostarczy następujące materiały:</w:t>
      </w:r>
      <w:r w:rsidR="00BD5473" w:rsidRPr="001507C2">
        <w:rPr>
          <w:rFonts w:ascii="Arial" w:hAnsi="Arial" w:cs="Arial"/>
        </w:rPr>
        <w:t xml:space="preserve"> </w:t>
      </w:r>
      <w:r w:rsidR="0005698B" w:rsidRPr="00FE2CA8">
        <w:rPr>
          <w:rFonts w:ascii="Arial" w:hAnsi="Arial" w:cs="Arial"/>
          <w:color w:val="244061"/>
        </w:rPr>
        <w:t xml:space="preserve">przekaże </w:t>
      </w:r>
      <w:r w:rsidR="00BD5473" w:rsidRPr="00FE2CA8">
        <w:rPr>
          <w:rFonts w:ascii="Arial" w:hAnsi="Arial" w:cs="Arial"/>
          <w:color w:val="244061"/>
        </w:rPr>
        <w:t xml:space="preserve">teren </w:t>
      </w:r>
      <w:r w:rsidR="007628D7" w:rsidRPr="00FE2CA8">
        <w:rPr>
          <w:rFonts w:ascii="Arial" w:hAnsi="Arial" w:cs="Arial"/>
          <w:color w:val="244061"/>
        </w:rPr>
        <w:t>do prowadzenia prac</w:t>
      </w:r>
      <w:r w:rsidR="0066769B" w:rsidRPr="00FE2CA8">
        <w:rPr>
          <w:rFonts w:ascii="Arial" w:hAnsi="Arial" w:cs="Arial"/>
          <w:color w:val="244061"/>
        </w:rPr>
        <w:t xml:space="preserve"> </w:t>
      </w:r>
      <w:r w:rsidR="0005698B" w:rsidRPr="00FE2CA8">
        <w:rPr>
          <w:rFonts w:ascii="Arial" w:hAnsi="Arial" w:cs="Arial"/>
          <w:color w:val="244061"/>
        </w:rPr>
        <w:t xml:space="preserve">w terminie </w:t>
      </w:r>
      <w:r w:rsidR="0066769B" w:rsidRPr="00FE2CA8">
        <w:rPr>
          <w:rFonts w:ascii="Arial" w:hAnsi="Arial" w:cs="Arial"/>
          <w:color w:val="244061"/>
        </w:rPr>
        <w:t xml:space="preserve">do </w:t>
      </w:r>
      <w:r w:rsidR="006B30E4" w:rsidRPr="00FE2CA8">
        <w:rPr>
          <w:rFonts w:ascii="Arial" w:hAnsi="Arial" w:cs="Arial"/>
          <w:color w:val="244061"/>
        </w:rPr>
        <w:t>7</w:t>
      </w:r>
      <w:r w:rsidR="0005698B" w:rsidRPr="00FE2CA8">
        <w:rPr>
          <w:rFonts w:ascii="Arial" w:hAnsi="Arial" w:cs="Arial"/>
          <w:color w:val="244061"/>
        </w:rPr>
        <w:t xml:space="preserve"> dni </w:t>
      </w:r>
      <w:proofErr w:type="spellStart"/>
      <w:r w:rsidR="0005698B" w:rsidRPr="00FE2CA8">
        <w:rPr>
          <w:rFonts w:ascii="Arial" w:hAnsi="Arial" w:cs="Arial"/>
          <w:color w:val="244061"/>
        </w:rPr>
        <w:t>od</w:t>
      </w:r>
      <w:del w:id="6" w:author="None None" w:date="2022-09-23T08:54:00Z">
        <w:r w:rsidR="0005698B" w:rsidRPr="00FE2CA8" w:rsidDel="00786E39">
          <w:rPr>
            <w:rFonts w:ascii="Arial" w:hAnsi="Arial" w:cs="Arial"/>
            <w:color w:val="244061"/>
          </w:rPr>
          <w:delText xml:space="preserve"> </w:delText>
        </w:r>
      </w:del>
      <w:ins w:id="7" w:author="None None" w:date="2022-09-23T08:54:00Z">
        <w:r w:rsidR="00786E39">
          <w:rPr>
            <w:rFonts w:ascii="Arial" w:hAnsi="Arial" w:cs="Arial"/>
            <w:color w:val="244061"/>
          </w:rPr>
          <w:t>zawarcia</w:t>
        </w:r>
      </w:ins>
      <w:proofErr w:type="spellEnd"/>
      <w:r w:rsidR="0005698B" w:rsidRPr="00FE2CA8">
        <w:rPr>
          <w:rFonts w:ascii="Arial" w:hAnsi="Arial" w:cs="Arial"/>
          <w:color w:val="244061"/>
        </w:rPr>
        <w:t xml:space="preserve"> umowy</w:t>
      </w:r>
      <w:r w:rsidR="00BD5473" w:rsidRPr="00FE2CA8">
        <w:rPr>
          <w:rFonts w:ascii="Arial" w:hAnsi="Arial" w:cs="Arial"/>
          <w:color w:val="244061"/>
        </w:rPr>
        <w:t>.</w:t>
      </w:r>
      <w:r w:rsidR="001A5902" w:rsidRPr="001507C2">
        <w:rPr>
          <w:rFonts w:ascii="Arial" w:hAnsi="Arial" w:cs="Arial"/>
        </w:rPr>
        <w:t xml:space="preserve">                                                </w:t>
      </w:r>
    </w:p>
    <w:p w:rsidR="001A5902" w:rsidRPr="001507C2" w:rsidRDefault="00967818" w:rsidP="00786E39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>6</w:t>
      </w:r>
      <w:r w:rsidR="001A5902" w:rsidRPr="001507C2">
        <w:rPr>
          <w:rFonts w:ascii="Arial" w:hAnsi="Arial" w:cs="Arial"/>
        </w:rPr>
        <w:t xml:space="preserve">. </w:t>
      </w:r>
      <w:r w:rsidR="00CE61D3" w:rsidRPr="001507C2">
        <w:rPr>
          <w:rFonts w:ascii="Arial" w:hAnsi="Arial" w:cs="Arial"/>
        </w:rPr>
        <w:t>Wykonanie dodatkowych prac nie przewidzianych w umowie strony uregulują w aneksie</w:t>
      </w:r>
      <w:r w:rsidR="001A5902" w:rsidRPr="001507C2">
        <w:rPr>
          <w:rFonts w:ascii="Arial" w:hAnsi="Arial" w:cs="Arial"/>
        </w:rPr>
        <w:t>.</w:t>
      </w:r>
    </w:p>
    <w:p w:rsidR="001A5902" w:rsidRPr="001507C2" w:rsidRDefault="00967818" w:rsidP="00786E39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>7</w:t>
      </w:r>
      <w:r w:rsidR="001A5902" w:rsidRPr="001507C2">
        <w:rPr>
          <w:rFonts w:ascii="Arial" w:hAnsi="Arial" w:cs="Arial"/>
        </w:rPr>
        <w:t xml:space="preserve">. </w:t>
      </w:r>
      <w:r w:rsidR="001A5902" w:rsidRPr="001507C2">
        <w:rPr>
          <w:rFonts w:ascii="Arial" w:hAnsi="Arial" w:cs="Arial"/>
          <w:b/>
        </w:rPr>
        <w:t>Wykonawca</w:t>
      </w:r>
      <w:r w:rsidR="00670A9F" w:rsidRPr="001507C2">
        <w:rPr>
          <w:rFonts w:ascii="Arial" w:hAnsi="Arial" w:cs="Arial"/>
        </w:rPr>
        <w:t xml:space="preserve"> działa na podstawie </w:t>
      </w:r>
      <w:r w:rsidR="006558AE" w:rsidRPr="001507C2">
        <w:rPr>
          <w:rFonts w:ascii="Arial" w:hAnsi="Arial" w:cs="Arial"/>
        </w:rPr>
        <w:t xml:space="preserve">wpisu </w:t>
      </w:r>
      <w:r w:rsidR="006558AE" w:rsidRPr="0005698B">
        <w:rPr>
          <w:rFonts w:ascii="Arial" w:hAnsi="Arial" w:cs="Arial"/>
        </w:rPr>
        <w:t xml:space="preserve">do ewidencji </w:t>
      </w:r>
      <w:r w:rsidR="001A07B8">
        <w:rPr>
          <w:rFonts w:ascii="Arial" w:hAnsi="Arial" w:cs="Arial"/>
        </w:rPr>
        <w:t xml:space="preserve">działalności </w:t>
      </w:r>
      <w:r w:rsidR="006558AE" w:rsidRPr="0005698B">
        <w:rPr>
          <w:rFonts w:ascii="Arial" w:hAnsi="Arial" w:cs="Arial"/>
        </w:rPr>
        <w:t>gospodarczej</w:t>
      </w:r>
      <w:r w:rsidR="00BD5473" w:rsidRPr="001507C2">
        <w:rPr>
          <w:rFonts w:ascii="Arial" w:hAnsi="Arial" w:cs="Arial"/>
        </w:rPr>
        <w:t>.</w:t>
      </w:r>
      <w:r w:rsidR="001A5902" w:rsidRPr="001507C2">
        <w:rPr>
          <w:rFonts w:ascii="Arial" w:hAnsi="Arial" w:cs="Arial"/>
        </w:rPr>
        <w:t xml:space="preserve"> </w:t>
      </w:r>
    </w:p>
    <w:p w:rsidR="001A5902" w:rsidRPr="001507C2" w:rsidRDefault="00967818" w:rsidP="00786E39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>8</w:t>
      </w:r>
      <w:r w:rsidR="001A5902" w:rsidRPr="001507C2">
        <w:rPr>
          <w:rFonts w:ascii="Arial" w:hAnsi="Arial" w:cs="Arial"/>
        </w:rPr>
        <w:t>. Kary umowne:</w:t>
      </w:r>
    </w:p>
    <w:p w:rsidR="001A5902" w:rsidRPr="001507C2" w:rsidRDefault="001A5902" w:rsidP="00786E39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 xml:space="preserve"> - </w:t>
      </w:r>
      <w:r w:rsidRPr="001507C2">
        <w:rPr>
          <w:rFonts w:ascii="Arial" w:hAnsi="Arial" w:cs="Arial"/>
          <w:b/>
        </w:rPr>
        <w:t>Wykonawca</w:t>
      </w:r>
      <w:r w:rsidR="002F55A3" w:rsidRPr="001507C2">
        <w:rPr>
          <w:rFonts w:ascii="Arial" w:hAnsi="Arial" w:cs="Arial"/>
        </w:rPr>
        <w:t xml:space="preserve"> zapłaci </w:t>
      </w:r>
      <w:r w:rsidRPr="001507C2">
        <w:rPr>
          <w:rFonts w:ascii="Arial" w:hAnsi="Arial" w:cs="Arial"/>
        </w:rPr>
        <w:t>1% w</w:t>
      </w:r>
      <w:r w:rsidR="00094D05" w:rsidRPr="001507C2">
        <w:rPr>
          <w:rFonts w:ascii="Arial" w:hAnsi="Arial" w:cs="Arial"/>
        </w:rPr>
        <w:t>ynagrodzenia</w:t>
      </w:r>
      <w:r w:rsidR="00CE61D3" w:rsidRPr="001507C2">
        <w:rPr>
          <w:rFonts w:ascii="Arial" w:hAnsi="Arial" w:cs="Arial"/>
        </w:rPr>
        <w:t xml:space="preserve"> netto</w:t>
      </w:r>
      <w:r w:rsidR="00094D05" w:rsidRPr="001507C2">
        <w:rPr>
          <w:rFonts w:ascii="Arial" w:hAnsi="Arial" w:cs="Arial"/>
        </w:rPr>
        <w:t xml:space="preserve"> za każdy </w:t>
      </w:r>
      <w:proofErr w:type="spellStart"/>
      <w:r w:rsidR="00094D05" w:rsidRPr="001507C2">
        <w:rPr>
          <w:rFonts w:ascii="Arial" w:hAnsi="Arial" w:cs="Arial"/>
        </w:rPr>
        <w:t>dzień</w:t>
      </w:r>
      <w:del w:id="8" w:author="None None" w:date="2022-09-23T08:54:00Z">
        <w:r w:rsidR="00094D05" w:rsidRPr="001507C2" w:rsidDel="00786E39">
          <w:rPr>
            <w:rFonts w:ascii="Arial" w:hAnsi="Arial" w:cs="Arial"/>
          </w:rPr>
          <w:delText xml:space="preserve"> </w:delText>
        </w:r>
      </w:del>
      <w:ins w:id="9" w:author="None None" w:date="2022-09-23T08:54:00Z">
        <w:r w:rsidR="00786E39">
          <w:rPr>
            <w:rFonts w:ascii="Arial" w:hAnsi="Arial" w:cs="Arial"/>
          </w:rPr>
          <w:t>zwłoki</w:t>
        </w:r>
      </w:ins>
      <w:proofErr w:type="spellEnd"/>
      <w:r w:rsidRPr="001507C2">
        <w:rPr>
          <w:rFonts w:ascii="Arial" w:hAnsi="Arial" w:cs="Arial"/>
        </w:rPr>
        <w:t xml:space="preserve"> w oddaniu pr</w:t>
      </w:r>
      <w:r w:rsidR="00CE61D3" w:rsidRPr="001507C2">
        <w:rPr>
          <w:rFonts w:ascii="Arial" w:hAnsi="Arial" w:cs="Arial"/>
        </w:rPr>
        <w:t>zedmiotu umowy</w:t>
      </w:r>
      <w:r w:rsidRPr="001507C2">
        <w:rPr>
          <w:rFonts w:ascii="Arial" w:hAnsi="Arial" w:cs="Arial"/>
        </w:rPr>
        <w:t>,</w:t>
      </w:r>
      <w:r w:rsidR="00FA59B4" w:rsidRPr="001507C2">
        <w:rPr>
          <w:rFonts w:ascii="Arial" w:hAnsi="Arial" w:cs="Arial"/>
        </w:rPr>
        <w:t xml:space="preserve"> </w:t>
      </w:r>
      <w:r w:rsidRPr="001507C2">
        <w:rPr>
          <w:rFonts w:ascii="Arial" w:hAnsi="Arial" w:cs="Arial"/>
        </w:rPr>
        <w:t xml:space="preserve">licząc od daty </w:t>
      </w:r>
      <w:r w:rsidR="00BD5473" w:rsidRPr="001507C2">
        <w:rPr>
          <w:rFonts w:ascii="Arial" w:hAnsi="Arial" w:cs="Arial"/>
        </w:rPr>
        <w:t xml:space="preserve">określonej w </w:t>
      </w:r>
      <w:r w:rsidRPr="001507C2">
        <w:rPr>
          <w:rFonts w:ascii="Arial" w:hAnsi="Arial" w:cs="Arial"/>
        </w:rPr>
        <w:t xml:space="preserve">pkt </w:t>
      </w:r>
      <w:ins w:id="10" w:author="None None" w:date="2022-09-23T08:55:00Z">
        <w:r w:rsidR="00786E39">
          <w:rPr>
            <w:rFonts w:ascii="Arial" w:hAnsi="Arial" w:cs="Arial"/>
          </w:rPr>
          <w:t>2</w:t>
        </w:r>
      </w:ins>
      <w:r w:rsidR="00FA59B4" w:rsidRPr="001507C2">
        <w:rPr>
          <w:rFonts w:ascii="Arial" w:hAnsi="Arial" w:cs="Arial"/>
        </w:rPr>
        <w:t>.</w:t>
      </w:r>
      <w:r w:rsidRPr="001507C2">
        <w:rPr>
          <w:rFonts w:ascii="Arial" w:hAnsi="Arial" w:cs="Arial"/>
        </w:rPr>
        <w:t xml:space="preserve"> </w:t>
      </w:r>
    </w:p>
    <w:p w:rsidR="001A5902" w:rsidRDefault="001A5902" w:rsidP="00786E39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 xml:space="preserve">- </w:t>
      </w:r>
      <w:r w:rsidRPr="001507C2">
        <w:rPr>
          <w:rFonts w:ascii="Arial" w:hAnsi="Arial" w:cs="Arial"/>
          <w:b/>
        </w:rPr>
        <w:t>Wykonawca</w:t>
      </w:r>
      <w:r w:rsidRPr="001507C2">
        <w:rPr>
          <w:rFonts w:ascii="Arial" w:hAnsi="Arial" w:cs="Arial"/>
        </w:rPr>
        <w:t xml:space="preserve">  zapłaci 20% wynagrodzenia </w:t>
      </w:r>
      <w:r w:rsidR="00CE61D3" w:rsidRPr="001507C2">
        <w:rPr>
          <w:rFonts w:ascii="Arial" w:hAnsi="Arial" w:cs="Arial"/>
        </w:rPr>
        <w:t xml:space="preserve">netto </w:t>
      </w:r>
      <w:r w:rsidRPr="001507C2">
        <w:rPr>
          <w:rFonts w:ascii="Arial" w:hAnsi="Arial" w:cs="Arial"/>
        </w:rPr>
        <w:t>za odstąpienie od umowy</w:t>
      </w:r>
      <w:r w:rsidR="00FA59B4" w:rsidRPr="001507C2">
        <w:rPr>
          <w:rFonts w:ascii="Arial" w:hAnsi="Arial" w:cs="Arial"/>
        </w:rPr>
        <w:t>.</w:t>
      </w:r>
    </w:p>
    <w:p w:rsidR="004620BD" w:rsidRPr="001507C2" w:rsidRDefault="004620BD" w:rsidP="00786E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620BD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zapłaci 1% wynagrodzenia netto za każdy dzień zwłoki w usunięciu wad, licząc od daty wskazanej w pkt 9.</w:t>
      </w:r>
    </w:p>
    <w:p w:rsidR="00482FD2" w:rsidRPr="001507C2" w:rsidRDefault="00967818" w:rsidP="00786E39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>9</w:t>
      </w:r>
      <w:r w:rsidR="00CE61D3" w:rsidRPr="001507C2">
        <w:rPr>
          <w:rFonts w:ascii="Arial" w:hAnsi="Arial" w:cs="Arial"/>
        </w:rPr>
        <w:t xml:space="preserve">. </w:t>
      </w:r>
      <w:r w:rsidR="00CE61D3" w:rsidRPr="001507C2">
        <w:rPr>
          <w:rFonts w:ascii="Arial" w:hAnsi="Arial" w:cs="Arial"/>
          <w:b/>
        </w:rPr>
        <w:t xml:space="preserve">Wykonawca </w:t>
      </w:r>
      <w:r w:rsidR="00CE61D3" w:rsidRPr="001507C2">
        <w:rPr>
          <w:rFonts w:ascii="Arial" w:hAnsi="Arial" w:cs="Arial"/>
        </w:rPr>
        <w:t>zobowiązuje się usu</w:t>
      </w:r>
      <w:r w:rsidR="00BD5473" w:rsidRPr="001507C2">
        <w:rPr>
          <w:rFonts w:ascii="Arial" w:hAnsi="Arial" w:cs="Arial"/>
        </w:rPr>
        <w:t>nąć</w:t>
      </w:r>
      <w:r w:rsidR="00CE61D3" w:rsidRPr="001507C2">
        <w:rPr>
          <w:rFonts w:ascii="Arial" w:hAnsi="Arial" w:cs="Arial"/>
        </w:rPr>
        <w:t xml:space="preserve"> wady przedmiotu umowy w terminie 5 dni, licząc od pisemnego zgłoszenia wad przez </w:t>
      </w:r>
      <w:r w:rsidR="004620BD" w:rsidRPr="001507C2">
        <w:rPr>
          <w:rFonts w:ascii="Arial" w:hAnsi="Arial" w:cs="Arial"/>
          <w:b/>
        </w:rPr>
        <w:t>Z</w:t>
      </w:r>
      <w:r w:rsidR="004620BD">
        <w:rPr>
          <w:rFonts w:ascii="Arial" w:hAnsi="Arial" w:cs="Arial"/>
          <w:b/>
        </w:rPr>
        <w:t>amawiającego</w:t>
      </w:r>
      <w:r w:rsidR="00CE61D3" w:rsidRPr="001507C2">
        <w:rPr>
          <w:rFonts w:ascii="Arial" w:hAnsi="Arial" w:cs="Arial"/>
        </w:rPr>
        <w:t>.</w:t>
      </w:r>
      <w:r w:rsidR="00482FD2" w:rsidRPr="001507C2">
        <w:rPr>
          <w:rFonts w:ascii="Arial" w:hAnsi="Arial" w:cs="Arial"/>
        </w:rPr>
        <w:t xml:space="preserve"> </w:t>
      </w:r>
    </w:p>
    <w:p w:rsidR="001A5902" w:rsidRPr="001507C2" w:rsidRDefault="00967818" w:rsidP="00786E39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>10</w:t>
      </w:r>
      <w:r w:rsidR="00BD5473" w:rsidRPr="001507C2">
        <w:rPr>
          <w:rFonts w:ascii="Arial" w:hAnsi="Arial" w:cs="Arial"/>
        </w:rPr>
        <w:t>.</w:t>
      </w:r>
      <w:r w:rsidR="001A5902" w:rsidRPr="001507C2">
        <w:rPr>
          <w:rFonts w:ascii="Arial" w:hAnsi="Arial" w:cs="Arial"/>
        </w:rPr>
        <w:t xml:space="preserve"> </w:t>
      </w:r>
      <w:r w:rsidR="00BD5473" w:rsidRPr="001507C2">
        <w:rPr>
          <w:rFonts w:ascii="Arial" w:hAnsi="Arial" w:cs="Arial"/>
          <w:b/>
        </w:rPr>
        <w:t>Wykonawca</w:t>
      </w:r>
      <w:r w:rsidR="001A5902" w:rsidRPr="001507C2">
        <w:rPr>
          <w:rFonts w:ascii="Arial" w:hAnsi="Arial" w:cs="Arial"/>
        </w:rPr>
        <w:t xml:space="preserve"> </w:t>
      </w:r>
      <w:r w:rsidR="00BD5473" w:rsidRPr="001507C2">
        <w:rPr>
          <w:rFonts w:ascii="Arial" w:hAnsi="Arial" w:cs="Arial"/>
        </w:rPr>
        <w:t>udziela</w:t>
      </w:r>
      <w:r w:rsidR="0062497F" w:rsidRPr="001507C2">
        <w:rPr>
          <w:rFonts w:ascii="Arial" w:hAnsi="Arial" w:cs="Arial"/>
        </w:rPr>
        <w:t xml:space="preserve"> gwarancji </w:t>
      </w:r>
      <w:r w:rsidR="00BD5473" w:rsidRPr="001507C2">
        <w:rPr>
          <w:rFonts w:ascii="Arial" w:hAnsi="Arial" w:cs="Arial"/>
        </w:rPr>
        <w:t xml:space="preserve">na przedmiot umowy </w:t>
      </w:r>
      <w:r w:rsidR="0062497F" w:rsidRPr="001507C2">
        <w:rPr>
          <w:rFonts w:ascii="Arial" w:hAnsi="Arial" w:cs="Arial"/>
        </w:rPr>
        <w:t xml:space="preserve">na okres </w:t>
      </w:r>
      <w:r w:rsidR="006B30E4" w:rsidRPr="00FE2CA8">
        <w:rPr>
          <w:rFonts w:ascii="Arial" w:hAnsi="Arial" w:cs="Arial"/>
          <w:color w:val="244061"/>
        </w:rPr>
        <w:t>24</w:t>
      </w:r>
      <w:r w:rsidR="00F011EB" w:rsidRPr="001507C2">
        <w:rPr>
          <w:rFonts w:ascii="Arial" w:hAnsi="Arial" w:cs="Arial"/>
        </w:rPr>
        <w:t xml:space="preserve"> miesi</w:t>
      </w:r>
      <w:r w:rsidR="006B30E4">
        <w:rPr>
          <w:rFonts w:ascii="Arial" w:hAnsi="Arial" w:cs="Arial"/>
        </w:rPr>
        <w:t>ą</w:t>
      </w:r>
      <w:r w:rsidR="00F011EB" w:rsidRPr="001507C2">
        <w:rPr>
          <w:rFonts w:ascii="Arial" w:hAnsi="Arial" w:cs="Arial"/>
        </w:rPr>
        <w:t>c</w:t>
      </w:r>
      <w:r w:rsidR="006B30E4">
        <w:rPr>
          <w:rFonts w:ascii="Arial" w:hAnsi="Arial" w:cs="Arial"/>
        </w:rPr>
        <w:t>e</w:t>
      </w:r>
      <w:r w:rsidR="00BD5473" w:rsidRPr="001507C2">
        <w:rPr>
          <w:rFonts w:ascii="Arial" w:hAnsi="Arial" w:cs="Arial"/>
        </w:rPr>
        <w:t>.</w:t>
      </w:r>
    </w:p>
    <w:p w:rsidR="001A5902" w:rsidRPr="001507C2" w:rsidRDefault="001A5902" w:rsidP="00786E39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>1</w:t>
      </w:r>
      <w:r w:rsidR="00967818" w:rsidRPr="001507C2">
        <w:rPr>
          <w:rFonts w:ascii="Arial" w:hAnsi="Arial" w:cs="Arial"/>
        </w:rPr>
        <w:t>1</w:t>
      </w:r>
      <w:r w:rsidR="006A3816" w:rsidRPr="001507C2">
        <w:rPr>
          <w:rFonts w:ascii="Arial" w:hAnsi="Arial" w:cs="Arial"/>
        </w:rPr>
        <w:t>. Za w</w:t>
      </w:r>
      <w:r w:rsidRPr="001507C2">
        <w:rPr>
          <w:rFonts w:ascii="Arial" w:hAnsi="Arial" w:cs="Arial"/>
        </w:rPr>
        <w:t>w</w:t>
      </w:r>
      <w:r w:rsidR="006A3816" w:rsidRPr="001507C2">
        <w:rPr>
          <w:rFonts w:ascii="Arial" w:hAnsi="Arial" w:cs="Arial"/>
        </w:rPr>
        <w:t>.</w:t>
      </w:r>
      <w:r w:rsidRPr="001507C2">
        <w:rPr>
          <w:rFonts w:ascii="Arial" w:hAnsi="Arial" w:cs="Arial"/>
        </w:rPr>
        <w:t xml:space="preserve"> pracę  </w:t>
      </w:r>
      <w:r w:rsidRPr="001507C2">
        <w:rPr>
          <w:rFonts w:ascii="Arial" w:hAnsi="Arial" w:cs="Arial"/>
          <w:b/>
        </w:rPr>
        <w:t>Wykonawca</w:t>
      </w:r>
      <w:r w:rsidRPr="001507C2">
        <w:rPr>
          <w:rFonts w:ascii="Arial" w:hAnsi="Arial" w:cs="Arial"/>
        </w:rPr>
        <w:t xml:space="preserve">  ponosi odpowiedzialność określoną przez Prawo Budowlane</w:t>
      </w:r>
      <w:r w:rsidR="00D704F0" w:rsidRPr="001507C2">
        <w:rPr>
          <w:rFonts w:ascii="Arial" w:hAnsi="Arial" w:cs="Arial"/>
        </w:rPr>
        <w:t>,</w:t>
      </w:r>
      <w:r w:rsidRPr="001507C2">
        <w:rPr>
          <w:rFonts w:ascii="Arial" w:hAnsi="Arial" w:cs="Arial"/>
        </w:rPr>
        <w:t xml:space="preserve"> a w sprawach nieuregulowanych</w:t>
      </w:r>
      <w:r w:rsidR="006A3816" w:rsidRPr="001507C2">
        <w:rPr>
          <w:rFonts w:ascii="Arial" w:hAnsi="Arial" w:cs="Arial"/>
        </w:rPr>
        <w:t xml:space="preserve"> </w:t>
      </w:r>
      <w:r w:rsidRPr="001507C2">
        <w:rPr>
          <w:rFonts w:ascii="Arial" w:hAnsi="Arial" w:cs="Arial"/>
        </w:rPr>
        <w:t>umową obowiązują przepisy Kodeksu Cywilnego.</w:t>
      </w:r>
    </w:p>
    <w:p w:rsidR="001A5902" w:rsidRPr="001507C2" w:rsidRDefault="001A5902" w:rsidP="00786E39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>1</w:t>
      </w:r>
      <w:r w:rsidR="00967818" w:rsidRPr="001507C2">
        <w:rPr>
          <w:rFonts w:ascii="Arial" w:hAnsi="Arial" w:cs="Arial"/>
        </w:rPr>
        <w:t>2</w:t>
      </w:r>
      <w:r w:rsidRPr="001507C2">
        <w:rPr>
          <w:rFonts w:ascii="Arial" w:hAnsi="Arial" w:cs="Arial"/>
        </w:rPr>
        <w:t xml:space="preserve">. Umowę sporządzono w dwóch </w:t>
      </w:r>
      <w:r w:rsidR="00CE61D3" w:rsidRPr="001507C2">
        <w:rPr>
          <w:rFonts w:ascii="Arial" w:hAnsi="Arial" w:cs="Arial"/>
        </w:rPr>
        <w:t xml:space="preserve">jednobrzmiących </w:t>
      </w:r>
      <w:r w:rsidRPr="001507C2">
        <w:rPr>
          <w:rFonts w:ascii="Arial" w:hAnsi="Arial" w:cs="Arial"/>
        </w:rPr>
        <w:t>egzemplarzach po jednym dla każdej ze Stron</w:t>
      </w:r>
      <w:r w:rsidR="00D704F0" w:rsidRPr="001507C2">
        <w:rPr>
          <w:rFonts w:ascii="Arial" w:hAnsi="Arial" w:cs="Arial"/>
        </w:rPr>
        <w:t>.</w:t>
      </w:r>
    </w:p>
    <w:p w:rsidR="001A5902" w:rsidRPr="001507C2" w:rsidRDefault="001A5902" w:rsidP="000F3E48">
      <w:pPr>
        <w:spacing w:line="360" w:lineRule="auto"/>
        <w:ind w:left="708" w:firstLine="708"/>
        <w:rPr>
          <w:rFonts w:ascii="Arial" w:hAnsi="Arial" w:cs="Arial"/>
        </w:rPr>
      </w:pPr>
      <w:bookmarkStart w:id="11" w:name="_GoBack"/>
      <w:bookmarkEnd w:id="11"/>
      <w:r w:rsidRPr="001507C2">
        <w:rPr>
          <w:rFonts w:ascii="Arial" w:hAnsi="Arial" w:cs="Arial"/>
          <w:b/>
        </w:rPr>
        <w:t xml:space="preserve">WYKONAWCA </w:t>
      </w:r>
      <w:r w:rsidRPr="001507C2">
        <w:rPr>
          <w:rFonts w:ascii="Arial" w:hAnsi="Arial" w:cs="Arial"/>
          <w:b/>
        </w:rPr>
        <w:tab/>
      </w:r>
      <w:r w:rsidRPr="001507C2">
        <w:rPr>
          <w:rFonts w:ascii="Arial" w:hAnsi="Arial" w:cs="Arial"/>
          <w:b/>
        </w:rPr>
        <w:tab/>
      </w:r>
      <w:r w:rsidRPr="001507C2">
        <w:rPr>
          <w:rFonts w:ascii="Arial" w:hAnsi="Arial" w:cs="Arial"/>
          <w:b/>
        </w:rPr>
        <w:tab/>
      </w:r>
      <w:r w:rsidRPr="001507C2">
        <w:rPr>
          <w:rFonts w:ascii="Arial" w:hAnsi="Arial" w:cs="Arial"/>
          <w:b/>
        </w:rPr>
        <w:tab/>
      </w:r>
      <w:r w:rsidRPr="00C311B9">
        <w:rPr>
          <w:rFonts w:ascii="Arial" w:hAnsi="Arial" w:cs="Arial"/>
          <w:b/>
        </w:rPr>
        <w:tab/>
        <w:t>Z</w:t>
      </w:r>
      <w:ins w:id="12" w:author="None None" w:date="2022-09-23T08:56:00Z">
        <w:r w:rsidR="00786E39" w:rsidRPr="00786E39">
          <w:rPr>
            <w:rFonts w:ascii="Arial" w:hAnsi="Arial" w:cs="Arial"/>
            <w:b/>
          </w:rPr>
          <w:t>AMAWIAJĄCY</w:t>
        </w:r>
      </w:ins>
      <w:del w:id="13" w:author="None None" w:date="2022-09-23T08:56:00Z">
        <w:r w:rsidRPr="001507C2" w:rsidDel="00786E39">
          <w:rPr>
            <w:rFonts w:ascii="Arial" w:hAnsi="Arial" w:cs="Arial"/>
          </w:rPr>
          <w:delText xml:space="preserve">    </w:delText>
        </w:r>
      </w:del>
    </w:p>
    <w:sectPr w:rsidR="001A5902" w:rsidRPr="001507C2" w:rsidSect="004620BD">
      <w:pgSz w:w="11906" w:h="16838"/>
      <w:pgMar w:top="426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817"/>
    <w:multiLevelType w:val="hybridMultilevel"/>
    <w:tmpl w:val="5B7E8D4E"/>
    <w:lvl w:ilvl="0" w:tplc="5C5E027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55326"/>
    <w:multiLevelType w:val="hybridMultilevel"/>
    <w:tmpl w:val="EFDEA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627A"/>
    <w:multiLevelType w:val="hybridMultilevel"/>
    <w:tmpl w:val="4FD87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45321"/>
    <w:multiLevelType w:val="hybridMultilevel"/>
    <w:tmpl w:val="FA3C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57A5E"/>
    <w:multiLevelType w:val="hybridMultilevel"/>
    <w:tmpl w:val="9A3A2A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765D"/>
    <w:rsid w:val="0005698B"/>
    <w:rsid w:val="00060E66"/>
    <w:rsid w:val="00077888"/>
    <w:rsid w:val="000848EE"/>
    <w:rsid w:val="00094D05"/>
    <w:rsid w:val="000F17DC"/>
    <w:rsid w:val="000F3E48"/>
    <w:rsid w:val="001507C2"/>
    <w:rsid w:val="001635A9"/>
    <w:rsid w:val="00197763"/>
    <w:rsid w:val="001A07B8"/>
    <w:rsid w:val="001A5902"/>
    <w:rsid w:val="001B6969"/>
    <w:rsid w:val="001D3F93"/>
    <w:rsid w:val="001E198E"/>
    <w:rsid w:val="00226AFB"/>
    <w:rsid w:val="00281A56"/>
    <w:rsid w:val="00285A75"/>
    <w:rsid w:val="00292A74"/>
    <w:rsid w:val="002B512C"/>
    <w:rsid w:val="002D01D8"/>
    <w:rsid w:val="002F281C"/>
    <w:rsid w:val="002F55A3"/>
    <w:rsid w:val="0030282F"/>
    <w:rsid w:val="00343E3B"/>
    <w:rsid w:val="00375D61"/>
    <w:rsid w:val="00384168"/>
    <w:rsid w:val="00386B47"/>
    <w:rsid w:val="003A6829"/>
    <w:rsid w:val="003E6C3F"/>
    <w:rsid w:val="003E7209"/>
    <w:rsid w:val="003E7792"/>
    <w:rsid w:val="00421C54"/>
    <w:rsid w:val="00422F70"/>
    <w:rsid w:val="004620BD"/>
    <w:rsid w:val="0046442F"/>
    <w:rsid w:val="00482FD2"/>
    <w:rsid w:val="004D6CE9"/>
    <w:rsid w:val="004E4022"/>
    <w:rsid w:val="004F3974"/>
    <w:rsid w:val="004F56A0"/>
    <w:rsid w:val="0050053A"/>
    <w:rsid w:val="00514524"/>
    <w:rsid w:val="00517034"/>
    <w:rsid w:val="005338EE"/>
    <w:rsid w:val="00544A6F"/>
    <w:rsid w:val="00584D71"/>
    <w:rsid w:val="005C645E"/>
    <w:rsid w:val="005E2170"/>
    <w:rsid w:val="005E6DB3"/>
    <w:rsid w:val="0061257D"/>
    <w:rsid w:val="00623D95"/>
    <w:rsid w:val="0062497F"/>
    <w:rsid w:val="00631EE6"/>
    <w:rsid w:val="00650C56"/>
    <w:rsid w:val="006558AE"/>
    <w:rsid w:val="0066769B"/>
    <w:rsid w:val="00670A9F"/>
    <w:rsid w:val="0068057C"/>
    <w:rsid w:val="006A3816"/>
    <w:rsid w:val="006B1A42"/>
    <w:rsid w:val="006B30E4"/>
    <w:rsid w:val="006B7034"/>
    <w:rsid w:val="006C3F34"/>
    <w:rsid w:val="00701481"/>
    <w:rsid w:val="00701F4D"/>
    <w:rsid w:val="007531C0"/>
    <w:rsid w:val="007628D7"/>
    <w:rsid w:val="00771F7B"/>
    <w:rsid w:val="00777408"/>
    <w:rsid w:val="0077765D"/>
    <w:rsid w:val="00786E39"/>
    <w:rsid w:val="007A399F"/>
    <w:rsid w:val="007C5562"/>
    <w:rsid w:val="0080403F"/>
    <w:rsid w:val="00875907"/>
    <w:rsid w:val="00892DE4"/>
    <w:rsid w:val="008947A1"/>
    <w:rsid w:val="008B7671"/>
    <w:rsid w:val="008F1DBF"/>
    <w:rsid w:val="00901E6F"/>
    <w:rsid w:val="00903528"/>
    <w:rsid w:val="009214D7"/>
    <w:rsid w:val="00921E1F"/>
    <w:rsid w:val="0095340E"/>
    <w:rsid w:val="00967818"/>
    <w:rsid w:val="00980921"/>
    <w:rsid w:val="0099559C"/>
    <w:rsid w:val="00996D5F"/>
    <w:rsid w:val="009C4512"/>
    <w:rsid w:val="009D0DD1"/>
    <w:rsid w:val="009F0295"/>
    <w:rsid w:val="009F30D7"/>
    <w:rsid w:val="00A1668E"/>
    <w:rsid w:val="00A21FBC"/>
    <w:rsid w:val="00A259F3"/>
    <w:rsid w:val="00A57B6E"/>
    <w:rsid w:val="00A749E9"/>
    <w:rsid w:val="00A76C57"/>
    <w:rsid w:val="00A90B17"/>
    <w:rsid w:val="00AC1062"/>
    <w:rsid w:val="00AC3BA9"/>
    <w:rsid w:val="00B27FB3"/>
    <w:rsid w:val="00B343A2"/>
    <w:rsid w:val="00B64D3B"/>
    <w:rsid w:val="00B74F50"/>
    <w:rsid w:val="00B9489A"/>
    <w:rsid w:val="00BD00EF"/>
    <w:rsid w:val="00BD5473"/>
    <w:rsid w:val="00BF044F"/>
    <w:rsid w:val="00C311B9"/>
    <w:rsid w:val="00C31421"/>
    <w:rsid w:val="00C3446D"/>
    <w:rsid w:val="00C404FB"/>
    <w:rsid w:val="00C83BD1"/>
    <w:rsid w:val="00CD7621"/>
    <w:rsid w:val="00CE61D3"/>
    <w:rsid w:val="00D04CFB"/>
    <w:rsid w:val="00D131AE"/>
    <w:rsid w:val="00D536EF"/>
    <w:rsid w:val="00D66943"/>
    <w:rsid w:val="00D671BD"/>
    <w:rsid w:val="00D675B0"/>
    <w:rsid w:val="00D70000"/>
    <w:rsid w:val="00D704F0"/>
    <w:rsid w:val="00DA3D1A"/>
    <w:rsid w:val="00DB12FB"/>
    <w:rsid w:val="00DD4C5F"/>
    <w:rsid w:val="00DE143C"/>
    <w:rsid w:val="00E078D6"/>
    <w:rsid w:val="00E1556B"/>
    <w:rsid w:val="00E36415"/>
    <w:rsid w:val="00E82EB1"/>
    <w:rsid w:val="00EB2562"/>
    <w:rsid w:val="00EC48E8"/>
    <w:rsid w:val="00ED11FA"/>
    <w:rsid w:val="00ED1966"/>
    <w:rsid w:val="00F011EB"/>
    <w:rsid w:val="00F257DC"/>
    <w:rsid w:val="00F52A6D"/>
    <w:rsid w:val="00F91DC2"/>
    <w:rsid w:val="00FA21B3"/>
    <w:rsid w:val="00FA59B4"/>
    <w:rsid w:val="00FD13B5"/>
    <w:rsid w:val="00FE2CA8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1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56"/>
    <w:pPr>
      <w:ind w:left="720"/>
      <w:contextualSpacing/>
    </w:pPr>
  </w:style>
  <w:style w:type="character" w:styleId="Hipercze">
    <w:name w:val="Hyperlink"/>
    <w:uiPriority w:val="99"/>
    <w:unhideWhenUsed/>
    <w:rsid w:val="001507C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311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31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.sienski\Desktop\umowa%20&#262;WI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B4DF-2DD5-4C9C-83E5-9C950CA0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ĆWIEK</Template>
  <TotalTime>49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-    Z L E C E N I E</vt:lpstr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-    Z L E C E N I E</dc:title>
  <dc:creator>roman.sienski</dc:creator>
  <cp:lastModifiedBy>przemyslaw.pierunek</cp:lastModifiedBy>
  <cp:revision>6</cp:revision>
  <cp:lastPrinted>2022-10-17T12:29:00Z</cp:lastPrinted>
  <dcterms:created xsi:type="dcterms:W3CDTF">2022-10-12T09:51:00Z</dcterms:created>
  <dcterms:modified xsi:type="dcterms:W3CDTF">2022-10-17T12:44:00Z</dcterms:modified>
</cp:coreProperties>
</file>