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65C86086" w14:textId="36F87104" w:rsidR="00A11528" w:rsidRPr="00347C01" w:rsidRDefault="001E5801" w:rsidP="00347C0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4BE2B3B4" w14:textId="77777777" w:rsidR="00347C01" w:rsidRDefault="00347C01"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p>
    <w:p w14:paraId="4C6015C1" w14:textId="2F93656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4D7028">
        <w:rPr>
          <w:rFonts w:ascii="Arial" w:eastAsiaTheme="majorEastAsia" w:hAnsi="Arial" w:cs="Arial"/>
          <w:caps/>
          <w:color w:val="632423" w:themeColor="accent2" w:themeShade="80"/>
          <w:spacing w:val="20"/>
          <w:sz w:val="22"/>
          <w:szCs w:val="22"/>
          <w:lang w:eastAsia="en-US"/>
        </w:rPr>
        <w:t>10.2024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363A226D" w14:textId="0284B2F9" w:rsidR="0086668A" w:rsidRDefault="00347C01" w:rsidP="00F50B56">
      <w:pPr>
        <w:spacing w:line="271" w:lineRule="auto"/>
        <w:jc w:val="both"/>
        <w:rPr>
          <w:rFonts w:ascii="Arial" w:hAnsi="Arial" w:cs="Arial"/>
          <w:b/>
          <w:bCs/>
          <w:sz w:val="22"/>
          <w:szCs w:val="22"/>
        </w:rPr>
      </w:pPr>
      <w:r w:rsidRPr="00347C01">
        <w:rPr>
          <w:rFonts w:ascii="Arial" w:hAnsi="Arial" w:cs="Arial"/>
          <w:b/>
          <w:bCs/>
          <w:sz w:val="22"/>
          <w:szCs w:val="22"/>
        </w:rPr>
        <w:t>Planowe czyszczenie elementów kanalizacji deszczowej oraz udrażnianie w przypadku awarii, wystąpienia niedrożności urządzeń kanalizacji deszczowej zlokalizowanych</w:t>
      </w:r>
      <w:r w:rsidR="00F50B56">
        <w:rPr>
          <w:rFonts w:ascii="Arial" w:hAnsi="Arial" w:cs="Arial"/>
          <w:b/>
          <w:bCs/>
          <w:sz w:val="22"/>
          <w:szCs w:val="22"/>
        </w:rPr>
        <w:t xml:space="preserve"> </w:t>
      </w:r>
      <w:r w:rsidR="00930DEB">
        <w:rPr>
          <w:rFonts w:ascii="Arial" w:hAnsi="Arial" w:cs="Arial"/>
          <w:b/>
          <w:bCs/>
          <w:sz w:val="22"/>
          <w:szCs w:val="22"/>
        </w:rPr>
        <w:t xml:space="preserve">         </w:t>
      </w:r>
      <w:r w:rsidRPr="00347C01">
        <w:rPr>
          <w:rFonts w:ascii="Arial" w:hAnsi="Arial" w:cs="Arial"/>
          <w:b/>
          <w:bCs/>
          <w:sz w:val="22"/>
          <w:szCs w:val="22"/>
        </w:rPr>
        <w:t>w pasie dróg powiatowych na terenie powiatu wołomińskiego w 202</w:t>
      </w:r>
      <w:r w:rsidR="00930DEB">
        <w:rPr>
          <w:rFonts w:ascii="Arial" w:hAnsi="Arial" w:cs="Arial"/>
          <w:b/>
          <w:bCs/>
          <w:sz w:val="22"/>
          <w:szCs w:val="22"/>
        </w:rPr>
        <w:t>4</w:t>
      </w:r>
      <w:r w:rsidRPr="00347C01">
        <w:rPr>
          <w:rFonts w:ascii="Arial" w:hAnsi="Arial" w:cs="Arial"/>
          <w:b/>
          <w:bCs/>
          <w:sz w:val="22"/>
          <w:szCs w:val="22"/>
        </w:rPr>
        <w:t xml:space="preserve"> r.</w:t>
      </w:r>
    </w:p>
    <w:p w14:paraId="2E22D56C" w14:textId="77777777" w:rsidR="00347C01" w:rsidRPr="003A65B1" w:rsidRDefault="00347C01" w:rsidP="003A65B1">
      <w:pPr>
        <w:spacing w:line="271" w:lineRule="auto"/>
        <w:rPr>
          <w:rFonts w:ascii="Arial" w:eastAsiaTheme="majorEastAsia" w:hAnsi="Arial" w:cs="Arial"/>
          <w:b/>
          <w:color w:val="002060"/>
          <w:sz w:val="22"/>
          <w:szCs w:val="22"/>
          <w:lang w:eastAsia="en-US"/>
        </w:rPr>
      </w:pPr>
    </w:p>
    <w:p w14:paraId="5FE20231" w14:textId="769D0A3C"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30DE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930DEB">
        <w:rPr>
          <w:rFonts w:ascii="Arial" w:eastAsiaTheme="majorEastAsia" w:hAnsi="Arial" w:cs="Arial"/>
          <w:sz w:val="22"/>
          <w:szCs w:val="22"/>
          <w:lang w:eastAsia="en-US"/>
        </w:rPr>
        <w:t>1605</w:t>
      </w:r>
      <w:r w:rsidR="00D600E2">
        <w:rPr>
          <w:rFonts w:ascii="Arial" w:eastAsiaTheme="majorEastAsia" w:hAnsi="Arial" w:cs="Arial"/>
          <w:sz w:val="22"/>
          <w:szCs w:val="22"/>
          <w:lang w:eastAsia="en-US"/>
        </w:rPr>
        <w:t xml:space="preserve"> z </w:t>
      </w:r>
      <w:proofErr w:type="spellStart"/>
      <w:r w:rsidR="00D600E2">
        <w:rPr>
          <w:rFonts w:ascii="Arial" w:eastAsiaTheme="majorEastAsia" w:hAnsi="Arial" w:cs="Arial"/>
          <w:sz w:val="22"/>
          <w:szCs w:val="22"/>
          <w:lang w:eastAsia="en-US"/>
        </w:rPr>
        <w:t>późn</w:t>
      </w:r>
      <w:proofErr w:type="spellEnd"/>
      <w:r w:rsidR="00D600E2">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69611E9" w:rsidR="00AB0104" w:rsidRDefault="00AB0104" w:rsidP="003A65B1">
      <w:pPr>
        <w:spacing w:line="271" w:lineRule="auto"/>
        <w:jc w:val="both"/>
        <w:rPr>
          <w:rFonts w:ascii="Arial" w:eastAsiaTheme="majorEastAsia" w:hAnsi="Arial" w:cs="Arial"/>
          <w:sz w:val="22"/>
          <w:szCs w:val="22"/>
          <w:lang w:eastAsia="en-US"/>
        </w:rPr>
      </w:pPr>
    </w:p>
    <w:p w14:paraId="7639FED1" w14:textId="5314DE33" w:rsidR="0086668A" w:rsidRDefault="0086668A" w:rsidP="003A65B1">
      <w:pPr>
        <w:spacing w:line="271" w:lineRule="auto"/>
        <w:jc w:val="both"/>
        <w:rPr>
          <w:rFonts w:ascii="Arial" w:eastAsiaTheme="majorEastAsia" w:hAnsi="Arial" w:cs="Arial"/>
          <w:sz w:val="22"/>
          <w:szCs w:val="22"/>
          <w:lang w:eastAsia="en-US"/>
        </w:rPr>
      </w:pPr>
    </w:p>
    <w:p w14:paraId="629D3440" w14:textId="43EA6067" w:rsidR="00347C01" w:rsidRDefault="00347C01" w:rsidP="003A65B1">
      <w:pPr>
        <w:spacing w:line="271" w:lineRule="auto"/>
        <w:jc w:val="both"/>
        <w:rPr>
          <w:rFonts w:ascii="Arial" w:eastAsiaTheme="majorEastAsia" w:hAnsi="Arial" w:cs="Arial"/>
          <w:sz w:val="22"/>
          <w:szCs w:val="22"/>
          <w:lang w:eastAsia="en-US"/>
        </w:rPr>
      </w:pPr>
    </w:p>
    <w:p w14:paraId="11813181" w14:textId="77777777" w:rsidR="00347C01" w:rsidRDefault="00347C01" w:rsidP="003A65B1">
      <w:pPr>
        <w:spacing w:line="271" w:lineRule="auto"/>
        <w:jc w:val="both"/>
        <w:rPr>
          <w:rFonts w:ascii="Arial" w:eastAsiaTheme="majorEastAsia" w:hAnsi="Arial" w:cs="Arial"/>
          <w:sz w:val="22"/>
          <w:szCs w:val="22"/>
          <w:lang w:eastAsia="en-US"/>
        </w:rPr>
      </w:pPr>
    </w:p>
    <w:p w14:paraId="33A1BA8F" w14:textId="03747E0F" w:rsidR="00D600E2" w:rsidRDefault="00D600E2" w:rsidP="00D600E2">
      <w:pPr>
        <w:spacing w:after="200" w:line="271" w:lineRule="auto"/>
        <w:rPr>
          <w:rFonts w:ascii="Arial" w:eastAsiaTheme="majorEastAsia" w:hAnsi="Arial" w:cs="Arial"/>
          <w:sz w:val="22"/>
          <w:szCs w:val="22"/>
          <w:lang w:eastAsia="en-US"/>
        </w:rPr>
      </w:pPr>
    </w:p>
    <w:p w14:paraId="2714AF30" w14:textId="77777777" w:rsidR="00BD2549" w:rsidRDefault="00BD2549"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32BE7081" w:rsidR="007B6AA5" w:rsidRPr="003A65B1" w:rsidRDefault="007B6AA5" w:rsidP="00F5114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F5114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F51148">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6369DA4"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736E7">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F736E7">
        <w:rPr>
          <w:rFonts w:ascii="Arial" w:eastAsiaTheme="majorEastAsia" w:hAnsi="Arial" w:cs="Arial"/>
          <w:sz w:val="22"/>
          <w:szCs w:val="22"/>
          <w:lang w:eastAsia="en-US"/>
        </w:rPr>
        <w:t>1605</w:t>
      </w:r>
      <w:r w:rsidR="00D600E2">
        <w:rPr>
          <w:rFonts w:ascii="Arial" w:eastAsiaTheme="majorEastAsia" w:hAnsi="Arial" w:cs="Arial"/>
          <w:sz w:val="22"/>
          <w:szCs w:val="22"/>
          <w:lang w:eastAsia="en-US"/>
        </w:rPr>
        <w:t xml:space="preserve"> z </w:t>
      </w:r>
      <w:proofErr w:type="spellStart"/>
      <w:r w:rsidR="00D600E2">
        <w:rPr>
          <w:rFonts w:ascii="Arial" w:eastAsiaTheme="majorEastAsia" w:hAnsi="Arial" w:cs="Arial"/>
          <w:sz w:val="22"/>
          <w:szCs w:val="22"/>
          <w:lang w:eastAsia="en-US"/>
        </w:rPr>
        <w:t>późn</w:t>
      </w:r>
      <w:proofErr w:type="spellEnd"/>
      <w:r w:rsidR="00D600E2">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F51148">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F51148">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F51148">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F51148">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470CAB9B"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w:t>
      </w:r>
      <w:r w:rsidR="00A10ED3">
        <w:rPr>
          <w:rFonts w:ascii="Arial" w:eastAsiaTheme="majorEastAsia" w:hAnsi="Arial" w:cs="Arial"/>
          <w:sz w:val="22"/>
          <w:szCs w:val="22"/>
          <w:lang w:eastAsia="en-US"/>
        </w:rPr>
        <w:t>, art. 109 ust. 1 pkt 4 i 7</w:t>
      </w:r>
      <w:r w:rsidR="00A10ED3" w:rsidRPr="003A65B1">
        <w:rPr>
          <w:rFonts w:ascii="Arial" w:eastAsiaTheme="majorEastAsia" w:hAnsi="Arial" w:cs="Arial"/>
          <w:sz w:val="22"/>
          <w:szCs w:val="22"/>
          <w:lang w:eastAsia="en-US"/>
        </w:rPr>
        <w:t xml:space="preserve">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F51148">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F51148">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F51148">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F51148">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bookmarkStart w:id="0" w:name="_Hlk129082297"/>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w:t>
      </w:r>
      <w:bookmarkEnd w:id="0"/>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F51148">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F51148">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F51148">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4EABA291" w:rsidR="00282787" w:rsidRDefault="00F736E7" w:rsidP="003A65B1">
      <w:pPr>
        <w:spacing w:after="200" w:line="271" w:lineRule="auto"/>
        <w:contextualSpacing/>
        <w:jc w:val="both"/>
        <w:rPr>
          <w:rFonts w:ascii="Arial" w:eastAsiaTheme="majorEastAsia" w:hAnsi="Arial" w:cs="Arial"/>
          <w:sz w:val="22"/>
          <w:szCs w:val="22"/>
          <w:lang w:eastAsia="en-US"/>
        </w:rPr>
      </w:pPr>
      <w:r w:rsidRPr="00F736E7">
        <w:rPr>
          <w:rFonts w:ascii="Arial" w:eastAsiaTheme="majorEastAsia" w:hAnsi="Arial" w:cs="Arial"/>
          <w:sz w:val="22"/>
          <w:szCs w:val="22"/>
          <w:lang w:eastAsia="en-US"/>
        </w:rPr>
        <w:t>Każdy z oferentów ma obowiązek odwiedzić miejsce wykonywania robót celem sprawdzenia warunków związanych z wykonaniem prac będących przedmiotem zamówienia oraz celem uzyskania dodatkowych informacji koniecznych i przydatnych do oceny prac, gdyż wyklucza się możliwość roszczeń Wykonawcy z tytułu błędnego skalkulowania ceny lub pominięcia elementów niezbędnych do wykonania umowy.</w:t>
      </w:r>
    </w:p>
    <w:p w14:paraId="70CB3DB8" w14:textId="77777777" w:rsidR="00F736E7" w:rsidRPr="003A65B1" w:rsidRDefault="00F736E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F51148">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F51148">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F51148">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A1F4B31" w:rsidR="00962CBB" w:rsidRPr="00A10ED3" w:rsidRDefault="00BD5A6F"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41737A59" w14:textId="60E6D357" w:rsidR="0086668A" w:rsidRDefault="00F736E7" w:rsidP="00094A8E">
      <w:pPr>
        <w:pStyle w:val="Akapitzlist"/>
        <w:ind w:left="0"/>
        <w:jc w:val="both"/>
        <w:rPr>
          <w:rFonts w:ascii="Arial" w:hAnsi="Arial" w:cs="Arial"/>
          <w:sz w:val="22"/>
          <w:szCs w:val="22"/>
        </w:rPr>
      </w:pPr>
      <w:r w:rsidRPr="00F736E7">
        <w:rPr>
          <w:rFonts w:ascii="Arial" w:hAnsi="Arial" w:cs="Arial"/>
          <w:sz w:val="22"/>
          <w:szCs w:val="22"/>
        </w:rPr>
        <w:t>Zamawiający  przewiduje rozszerzenie przedmiotu zamówienia w przypadku wystąpienia zwiększonej ilości awarii lub konieczności wykonania dodatkowego czyszczenia urządzeń</w:t>
      </w:r>
      <w:r>
        <w:rPr>
          <w:rFonts w:ascii="Arial" w:hAnsi="Arial" w:cs="Arial"/>
          <w:sz w:val="22"/>
          <w:szCs w:val="22"/>
        </w:rPr>
        <w:t>.</w:t>
      </w:r>
    </w:p>
    <w:p w14:paraId="3292290F" w14:textId="77777777" w:rsidR="00F736E7" w:rsidRPr="00A76A60" w:rsidRDefault="00F736E7"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F51148">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F51148">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0CBEF4C3" w:rsidR="00BB13F8" w:rsidRPr="005A0F77" w:rsidRDefault="00587F52" w:rsidP="00F50B56">
      <w:pPr>
        <w:pStyle w:val="Tekstpodstawowy"/>
        <w:spacing w:line="271" w:lineRule="auto"/>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7B4941" w:rsidRPr="007B4941">
        <w:rPr>
          <w:rFonts w:ascii="Arial" w:hAnsi="Arial" w:cs="Arial"/>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BB5065">
        <w:rPr>
          <w:rFonts w:ascii="Arial" w:hAnsi="Arial" w:cs="Arial"/>
          <w:sz w:val="22"/>
          <w:szCs w:val="22"/>
        </w:rPr>
        <w:t>4</w:t>
      </w:r>
      <w:r w:rsidR="007B4941" w:rsidRPr="007B4941">
        <w:rPr>
          <w:rFonts w:ascii="Arial" w:hAnsi="Arial" w:cs="Arial"/>
          <w:sz w:val="22"/>
          <w:szCs w:val="22"/>
        </w:rPr>
        <w:t xml:space="preserve"> r</w:t>
      </w:r>
      <w:r w:rsidR="00BB13F8">
        <w:rPr>
          <w:rFonts w:ascii="Arial" w:hAnsi="Arial" w:cs="Arial"/>
          <w:sz w:val="22"/>
          <w:szCs w:val="22"/>
        </w:rPr>
        <w:t>.</w:t>
      </w:r>
    </w:p>
    <w:p w14:paraId="2D06D68E" w14:textId="5F4FC432" w:rsidR="00587F52" w:rsidRPr="003A65B1" w:rsidRDefault="00587F52" w:rsidP="00F50B56">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F51148">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F51148">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F51148">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F51148">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F51148">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F51148">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0076EAF"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A10ED3">
        <w:rPr>
          <w:rFonts w:ascii="Arial" w:hAnsi="Arial" w:cs="Arial"/>
          <w:b/>
          <w:sz w:val="22"/>
          <w:szCs w:val="22"/>
          <w:highlight w:val="lightGray"/>
          <w:lang w:eastAsia="en-US"/>
        </w:rPr>
        <w:t>t.j</w:t>
      </w:r>
      <w:proofErr w:type="spellEnd"/>
      <w:r w:rsidR="00A10ED3">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A10ED3">
        <w:rPr>
          <w:rFonts w:ascii="Arial" w:hAnsi="Arial" w:cs="Arial"/>
          <w:b/>
          <w:sz w:val="22"/>
          <w:szCs w:val="22"/>
          <w:highlight w:val="lightGray"/>
          <w:lang w:eastAsia="en-US"/>
        </w:rPr>
        <w:t>z 202</w:t>
      </w:r>
      <w:r w:rsidR="00BB5065">
        <w:rPr>
          <w:rFonts w:ascii="Arial" w:hAnsi="Arial" w:cs="Arial"/>
          <w:b/>
          <w:sz w:val="22"/>
          <w:szCs w:val="22"/>
          <w:highlight w:val="lightGray"/>
          <w:lang w:eastAsia="en-US"/>
        </w:rPr>
        <w:t>3</w:t>
      </w:r>
      <w:r w:rsidR="00A10ED3">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BB5065">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F5114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8993E35" w14:textId="397F556E" w:rsidR="007B4941" w:rsidRDefault="00AA4F20" w:rsidP="007B4941">
      <w:pPr>
        <w:pStyle w:val="Tekstpodstawowy"/>
        <w:jc w:val="both"/>
        <w:rPr>
          <w:rFonts w:ascii="Arial" w:hAnsi="Arial" w:cs="Arial"/>
          <w:b/>
          <w:bCs/>
          <w:sz w:val="22"/>
          <w:szCs w:val="22"/>
        </w:rPr>
      </w:pPr>
      <w:r w:rsidRPr="0013262B">
        <w:rPr>
          <w:rFonts w:ascii="Arial" w:eastAsiaTheme="majorEastAsia" w:hAnsi="Arial" w:cs="Arial"/>
          <w:b/>
          <w:sz w:val="22"/>
          <w:szCs w:val="22"/>
          <w:lang w:eastAsia="en-US"/>
        </w:rPr>
        <w:t>Przedmiot zamówienia stanowi</w:t>
      </w:r>
      <w:r w:rsidR="001C6A9E" w:rsidRPr="0013262B">
        <w:rPr>
          <w:rFonts w:ascii="Arial" w:eastAsiaTheme="majorEastAsia" w:hAnsi="Arial" w:cs="Arial"/>
          <w:b/>
          <w:sz w:val="22"/>
          <w:szCs w:val="22"/>
          <w:lang w:eastAsia="en-US"/>
        </w:rPr>
        <w:t xml:space="preserve">: </w:t>
      </w:r>
      <w:r w:rsidR="007B4941" w:rsidRPr="007B4941">
        <w:rPr>
          <w:rFonts w:ascii="Arial" w:hAnsi="Arial" w:cs="Arial"/>
          <w:b/>
          <w:bCs/>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BB5065">
        <w:rPr>
          <w:rFonts w:ascii="Arial" w:hAnsi="Arial" w:cs="Arial"/>
          <w:b/>
          <w:bCs/>
          <w:sz w:val="22"/>
          <w:szCs w:val="22"/>
        </w:rPr>
        <w:t>4</w:t>
      </w:r>
      <w:r w:rsidR="007B4941" w:rsidRPr="007B4941">
        <w:rPr>
          <w:rFonts w:ascii="Arial" w:hAnsi="Arial" w:cs="Arial"/>
          <w:b/>
          <w:bCs/>
          <w:sz w:val="22"/>
          <w:szCs w:val="22"/>
        </w:rPr>
        <w:t xml:space="preserve"> r.</w:t>
      </w:r>
    </w:p>
    <w:p w14:paraId="4264F2C7" w14:textId="61F0A93C" w:rsidR="00956D1C" w:rsidRDefault="00B51A4F" w:rsidP="007B4941">
      <w:pPr>
        <w:pStyle w:val="Tekstpodstawowy"/>
        <w:jc w:val="both"/>
        <w:rPr>
          <w:rFonts w:ascii="Arial" w:hAnsi="Arial" w:cs="Arial"/>
          <w:sz w:val="22"/>
          <w:szCs w:val="22"/>
        </w:rPr>
      </w:pPr>
      <w:r w:rsidRPr="00B51A4F">
        <w:rPr>
          <w:rFonts w:ascii="Arial" w:hAnsi="Arial" w:cs="Arial"/>
          <w:sz w:val="22"/>
          <w:szCs w:val="22"/>
        </w:rPr>
        <w:t xml:space="preserve">Kod CPV: </w:t>
      </w:r>
    </w:p>
    <w:p w14:paraId="466507AD" w14:textId="6A2E912C" w:rsidR="00956D1C" w:rsidRDefault="007B4941" w:rsidP="00956D1C">
      <w:pPr>
        <w:jc w:val="both"/>
        <w:rPr>
          <w:rFonts w:ascii="Arial" w:hAnsi="Arial" w:cs="Arial"/>
          <w:b/>
          <w:bCs/>
          <w:sz w:val="22"/>
          <w:szCs w:val="22"/>
        </w:rPr>
      </w:pPr>
      <w:r w:rsidRPr="007B4941">
        <w:rPr>
          <w:rFonts w:ascii="Arial" w:hAnsi="Arial" w:cs="Arial"/>
          <w:b/>
          <w:bCs/>
          <w:sz w:val="22"/>
          <w:szCs w:val="22"/>
        </w:rPr>
        <w:t>90640000-5 - Usługi czyszczenia i opróżniania kanałów ściekowych</w:t>
      </w:r>
    </w:p>
    <w:p w14:paraId="17842B6A" w14:textId="77777777" w:rsidR="007B4941" w:rsidRDefault="007B4941" w:rsidP="00956D1C">
      <w:pPr>
        <w:jc w:val="both"/>
        <w:rPr>
          <w:rFonts w:ascii="Arial" w:hAnsi="Arial" w:cs="Arial"/>
          <w:b/>
          <w:bCs/>
          <w:sz w:val="22"/>
          <w:szCs w:val="22"/>
        </w:rPr>
      </w:pPr>
    </w:p>
    <w:p w14:paraId="2AD5B50D" w14:textId="29A8A8EB" w:rsidR="00772F35" w:rsidRPr="00772F35" w:rsidRDefault="00B51A4F" w:rsidP="00956D1C">
      <w:pPr>
        <w:jc w:val="both"/>
        <w:rPr>
          <w:rFonts w:ascii="Arial" w:hAnsi="Arial" w:cs="Arial"/>
          <w:sz w:val="22"/>
          <w:szCs w:val="22"/>
        </w:rPr>
      </w:pPr>
      <w:r w:rsidRPr="00772F35">
        <w:rPr>
          <w:rFonts w:ascii="Arial" w:hAnsi="Arial" w:cs="Arial"/>
          <w:sz w:val="22"/>
          <w:szCs w:val="22"/>
        </w:rPr>
        <w:t>Szczegółowy opis przedmiotu zamówienia:</w:t>
      </w:r>
    </w:p>
    <w:p w14:paraId="464E7AD2" w14:textId="77777777" w:rsidR="0013262B" w:rsidRDefault="0013262B" w:rsidP="00BB13F8">
      <w:pPr>
        <w:jc w:val="both"/>
        <w:rPr>
          <w:rFonts w:ascii="Arial" w:hAnsi="Arial" w:cs="Arial"/>
          <w:bCs/>
          <w:sz w:val="22"/>
          <w:szCs w:val="22"/>
        </w:rPr>
      </w:pPr>
    </w:p>
    <w:p w14:paraId="4F38863F" w14:textId="77777777" w:rsidR="00892CC6" w:rsidRPr="006B09D4" w:rsidRDefault="00892CC6" w:rsidP="006B09D4">
      <w:pPr>
        <w:pStyle w:val="Akapitzlist"/>
        <w:numPr>
          <w:ilvl w:val="0"/>
          <w:numId w:val="61"/>
        </w:numPr>
        <w:tabs>
          <w:tab w:val="left" w:pos="426"/>
        </w:tabs>
        <w:spacing w:after="120" w:line="276" w:lineRule="auto"/>
        <w:ind w:left="0" w:firstLine="0"/>
        <w:contextualSpacing/>
        <w:jc w:val="both"/>
        <w:rPr>
          <w:rFonts w:ascii="Arial" w:hAnsi="Arial" w:cs="Arial"/>
          <w:sz w:val="22"/>
          <w:szCs w:val="22"/>
        </w:rPr>
      </w:pPr>
      <w:r w:rsidRPr="006B09D4">
        <w:rPr>
          <w:rFonts w:ascii="Arial" w:hAnsi="Arial" w:cs="Arial"/>
          <w:spacing w:val="1"/>
          <w:sz w:val="22"/>
          <w:szCs w:val="22"/>
        </w:rPr>
        <w:t xml:space="preserve">Przedmiotem zamówienia jest usuwanie awarii, udrażnianie oraz wykonanie planowej usługi czyszczenia urządzeń kanalizacji deszczowej w pasie dróg powiatowych </w:t>
      </w:r>
      <w:r w:rsidRPr="006B09D4">
        <w:rPr>
          <w:rFonts w:ascii="Arial" w:hAnsi="Arial" w:cs="Arial"/>
          <w:spacing w:val="1"/>
          <w:sz w:val="22"/>
          <w:szCs w:val="22"/>
        </w:rPr>
        <w:br/>
        <w:t>w Powiecie Wołomińskim polegającej na:</w:t>
      </w:r>
    </w:p>
    <w:p w14:paraId="4682FAE6" w14:textId="77777777" w:rsidR="00892CC6" w:rsidRPr="006B09D4" w:rsidRDefault="00892CC6" w:rsidP="006B09D4">
      <w:pPr>
        <w:pStyle w:val="Tekstpodstawowywcity"/>
        <w:numPr>
          <w:ilvl w:val="0"/>
          <w:numId w:val="60"/>
        </w:numPr>
        <w:tabs>
          <w:tab w:val="left" w:pos="426"/>
        </w:tabs>
        <w:spacing w:after="0" w:line="276" w:lineRule="auto"/>
        <w:ind w:left="0" w:firstLine="0"/>
        <w:jc w:val="both"/>
        <w:rPr>
          <w:rFonts w:ascii="Arial" w:hAnsi="Arial" w:cs="Arial"/>
          <w:spacing w:val="1"/>
          <w:sz w:val="22"/>
          <w:szCs w:val="22"/>
        </w:rPr>
      </w:pPr>
      <w:r w:rsidRPr="006B09D4">
        <w:rPr>
          <w:rFonts w:ascii="Arial" w:hAnsi="Arial" w:cs="Arial"/>
          <w:spacing w:val="1"/>
          <w:sz w:val="22"/>
          <w:szCs w:val="22"/>
          <w:lang w:val="pl-PL"/>
        </w:rPr>
        <w:t>O</w:t>
      </w:r>
      <w:r w:rsidRPr="006B09D4">
        <w:rPr>
          <w:rFonts w:ascii="Arial" w:hAnsi="Arial" w:cs="Arial"/>
          <w:spacing w:val="1"/>
          <w:sz w:val="22"/>
          <w:szCs w:val="22"/>
        </w:rPr>
        <w:t>czyszczeni</w:t>
      </w:r>
      <w:r w:rsidRPr="006B09D4">
        <w:rPr>
          <w:rFonts w:ascii="Arial" w:hAnsi="Arial" w:cs="Arial"/>
          <w:spacing w:val="1"/>
          <w:sz w:val="22"/>
          <w:szCs w:val="22"/>
          <w:lang w:val="pl-PL"/>
        </w:rPr>
        <w:t>u z zalegającego osadu i wszelkich zanieczyszczeń,</w:t>
      </w:r>
      <w:r w:rsidRPr="006B09D4">
        <w:rPr>
          <w:rFonts w:ascii="Arial" w:hAnsi="Arial" w:cs="Arial"/>
          <w:spacing w:val="1"/>
          <w:sz w:val="22"/>
          <w:szCs w:val="22"/>
        </w:rPr>
        <w:t xml:space="preserve"> udrożnieni</w:t>
      </w:r>
      <w:r w:rsidRPr="006B09D4">
        <w:rPr>
          <w:rFonts w:ascii="Arial" w:hAnsi="Arial" w:cs="Arial"/>
          <w:spacing w:val="1"/>
          <w:sz w:val="22"/>
          <w:szCs w:val="22"/>
          <w:lang w:val="pl-PL"/>
        </w:rPr>
        <w:t>u</w:t>
      </w:r>
      <w:r w:rsidRPr="006B09D4">
        <w:rPr>
          <w:rFonts w:ascii="Arial" w:hAnsi="Arial" w:cs="Arial"/>
          <w:spacing w:val="1"/>
          <w:sz w:val="22"/>
          <w:szCs w:val="22"/>
        </w:rPr>
        <w:t xml:space="preserve"> elementów odwodnienia deszczowego:</w:t>
      </w:r>
    </w:p>
    <w:p w14:paraId="29E0257E" w14:textId="77777777" w:rsidR="00892CC6" w:rsidRPr="006B09D4" w:rsidRDefault="00892CC6" w:rsidP="006B09D4">
      <w:pPr>
        <w:pStyle w:val="Tekstpodstawowywcity"/>
        <w:tabs>
          <w:tab w:val="left" w:pos="426"/>
        </w:tabs>
        <w:spacing w:after="0" w:line="276" w:lineRule="auto"/>
        <w:ind w:left="0"/>
        <w:jc w:val="both"/>
        <w:rPr>
          <w:rFonts w:ascii="Arial" w:hAnsi="Arial" w:cs="Arial"/>
          <w:spacing w:val="1"/>
          <w:sz w:val="22"/>
          <w:szCs w:val="22"/>
          <w:lang w:val="pl-PL"/>
        </w:rPr>
      </w:pPr>
      <w:r w:rsidRPr="006B09D4">
        <w:rPr>
          <w:rFonts w:ascii="Arial" w:hAnsi="Arial" w:cs="Arial"/>
          <w:spacing w:val="1"/>
          <w:sz w:val="22"/>
          <w:szCs w:val="22"/>
          <w:lang w:val="pl-PL"/>
        </w:rPr>
        <w:t xml:space="preserve">- </w:t>
      </w:r>
      <w:r w:rsidRPr="006B09D4">
        <w:rPr>
          <w:rFonts w:ascii="Arial" w:hAnsi="Arial" w:cs="Arial"/>
          <w:spacing w:val="1"/>
          <w:sz w:val="22"/>
          <w:szCs w:val="22"/>
        </w:rPr>
        <w:t>wpust</w:t>
      </w:r>
      <w:r w:rsidRPr="006B09D4">
        <w:rPr>
          <w:rFonts w:ascii="Arial" w:hAnsi="Arial" w:cs="Arial"/>
          <w:spacing w:val="1"/>
          <w:sz w:val="22"/>
          <w:szCs w:val="22"/>
          <w:lang w:val="pl-PL"/>
        </w:rPr>
        <w:t>ów</w:t>
      </w:r>
      <w:r w:rsidRPr="006B09D4">
        <w:rPr>
          <w:rFonts w:ascii="Arial" w:hAnsi="Arial" w:cs="Arial"/>
          <w:spacing w:val="1"/>
          <w:sz w:val="22"/>
          <w:szCs w:val="22"/>
        </w:rPr>
        <w:t xml:space="preserve"> uliczn</w:t>
      </w:r>
      <w:r w:rsidRPr="006B09D4">
        <w:rPr>
          <w:rFonts w:ascii="Arial" w:hAnsi="Arial" w:cs="Arial"/>
          <w:spacing w:val="1"/>
          <w:sz w:val="22"/>
          <w:szCs w:val="22"/>
          <w:lang w:val="pl-PL"/>
        </w:rPr>
        <w:t>ych</w:t>
      </w:r>
      <w:r w:rsidRPr="006B09D4">
        <w:rPr>
          <w:rFonts w:ascii="Arial" w:hAnsi="Arial" w:cs="Arial"/>
          <w:spacing w:val="1"/>
          <w:sz w:val="22"/>
          <w:szCs w:val="22"/>
        </w:rPr>
        <w:t xml:space="preserve">, </w:t>
      </w:r>
    </w:p>
    <w:p w14:paraId="170B27BF" w14:textId="77777777" w:rsidR="00892CC6" w:rsidRPr="006B09D4" w:rsidRDefault="00892CC6" w:rsidP="006B09D4">
      <w:pPr>
        <w:pStyle w:val="Tekstpodstawowywcity"/>
        <w:tabs>
          <w:tab w:val="left" w:pos="426"/>
        </w:tabs>
        <w:spacing w:after="0" w:line="276" w:lineRule="auto"/>
        <w:ind w:left="0"/>
        <w:jc w:val="both"/>
        <w:rPr>
          <w:rFonts w:ascii="Arial" w:hAnsi="Arial" w:cs="Arial"/>
          <w:spacing w:val="1"/>
          <w:sz w:val="22"/>
          <w:szCs w:val="22"/>
          <w:lang w:val="pl-PL"/>
        </w:rPr>
      </w:pPr>
      <w:r w:rsidRPr="006B09D4">
        <w:rPr>
          <w:rFonts w:ascii="Arial" w:hAnsi="Arial" w:cs="Arial"/>
          <w:spacing w:val="1"/>
          <w:sz w:val="22"/>
          <w:szCs w:val="22"/>
          <w:lang w:val="pl-PL"/>
        </w:rPr>
        <w:t xml:space="preserve">- </w:t>
      </w:r>
      <w:r w:rsidRPr="006B09D4">
        <w:rPr>
          <w:rFonts w:ascii="Arial" w:hAnsi="Arial" w:cs="Arial"/>
          <w:spacing w:val="1"/>
          <w:sz w:val="22"/>
          <w:szCs w:val="22"/>
        </w:rPr>
        <w:t>studni rewizyjn</w:t>
      </w:r>
      <w:r w:rsidRPr="006B09D4">
        <w:rPr>
          <w:rFonts w:ascii="Arial" w:hAnsi="Arial" w:cs="Arial"/>
          <w:spacing w:val="1"/>
          <w:sz w:val="22"/>
          <w:szCs w:val="22"/>
          <w:lang w:val="pl-PL"/>
        </w:rPr>
        <w:t>ych</w:t>
      </w:r>
      <w:r w:rsidRPr="006B09D4">
        <w:rPr>
          <w:rFonts w:ascii="Arial" w:hAnsi="Arial" w:cs="Arial"/>
          <w:spacing w:val="1"/>
          <w:sz w:val="22"/>
          <w:szCs w:val="22"/>
        </w:rPr>
        <w:t xml:space="preserve">, </w:t>
      </w:r>
    </w:p>
    <w:p w14:paraId="22007D1E" w14:textId="77777777" w:rsidR="00892CC6" w:rsidRPr="006B09D4" w:rsidRDefault="00892CC6" w:rsidP="006B09D4">
      <w:pPr>
        <w:pStyle w:val="Tekstpodstawowywcity"/>
        <w:tabs>
          <w:tab w:val="left" w:pos="426"/>
        </w:tabs>
        <w:spacing w:after="0" w:line="276" w:lineRule="auto"/>
        <w:ind w:left="0"/>
        <w:jc w:val="both"/>
        <w:rPr>
          <w:rFonts w:ascii="Arial" w:hAnsi="Arial" w:cs="Arial"/>
          <w:spacing w:val="1"/>
          <w:sz w:val="22"/>
          <w:szCs w:val="22"/>
          <w:lang w:val="pl-PL"/>
        </w:rPr>
      </w:pPr>
      <w:r w:rsidRPr="006B09D4">
        <w:rPr>
          <w:rFonts w:ascii="Arial" w:hAnsi="Arial" w:cs="Arial"/>
          <w:spacing w:val="1"/>
          <w:sz w:val="22"/>
          <w:szCs w:val="22"/>
          <w:lang w:val="pl-PL"/>
        </w:rPr>
        <w:t xml:space="preserve">- </w:t>
      </w:r>
      <w:r w:rsidRPr="006B09D4">
        <w:rPr>
          <w:rFonts w:ascii="Arial" w:hAnsi="Arial" w:cs="Arial"/>
          <w:spacing w:val="1"/>
          <w:sz w:val="22"/>
          <w:szCs w:val="22"/>
        </w:rPr>
        <w:t>studni chłonn</w:t>
      </w:r>
      <w:r w:rsidRPr="006B09D4">
        <w:rPr>
          <w:rFonts w:ascii="Arial" w:hAnsi="Arial" w:cs="Arial"/>
          <w:spacing w:val="1"/>
          <w:sz w:val="22"/>
          <w:szCs w:val="22"/>
          <w:lang w:val="pl-PL"/>
        </w:rPr>
        <w:t xml:space="preserve">ych, </w:t>
      </w:r>
    </w:p>
    <w:p w14:paraId="07CC9A41" w14:textId="77777777" w:rsidR="00892CC6" w:rsidRPr="006B09D4" w:rsidRDefault="00892CC6" w:rsidP="006B09D4">
      <w:pPr>
        <w:pStyle w:val="Tekstpodstawowywcity"/>
        <w:tabs>
          <w:tab w:val="left" w:pos="426"/>
        </w:tabs>
        <w:spacing w:after="0" w:line="276" w:lineRule="auto"/>
        <w:ind w:left="0"/>
        <w:jc w:val="both"/>
        <w:rPr>
          <w:rFonts w:ascii="Arial" w:hAnsi="Arial" w:cs="Arial"/>
          <w:spacing w:val="1"/>
          <w:sz w:val="22"/>
          <w:szCs w:val="22"/>
          <w:lang w:val="pl-PL"/>
        </w:rPr>
      </w:pPr>
      <w:r w:rsidRPr="006B09D4">
        <w:rPr>
          <w:rFonts w:ascii="Arial" w:hAnsi="Arial" w:cs="Arial"/>
          <w:spacing w:val="1"/>
          <w:sz w:val="22"/>
          <w:szCs w:val="22"/>
          <w:lang w:val="pl-PL"/>
        </w:rPr>
        <w:t xml:space="preserve">- kanałów, kolektorów, </w:t>
      </w:r>
      <w:proofErr w:type="spellStart"/>
      <w:r w:rsidRPr="006B09D4">
        <w:rPr>
          <w:rFonts w:ascii="Arial" w:hAnsi="Arial" w:cs="Arial"/>
          <w:spacing w:val="1"/>
          <w:sz w:val="22"/>
          <w:szCs w:val="22"/>
          <w:lang w:val="pl-PL"/>
        </w:rPr>
        <w:t>przykanalików</w:t>
      </w:r>
      <w:proofErr w:type="spellEnd"/>
      <w:r w:rsidRPr="006B09D4">
        <w:rPr>
          <w:rFonts w:ascii="Arial" w:hAnsi="Arial" w:cs="Arial"/>
          <w:spacing w:val="1"/>
          <w:sz w:val="22"/>
          <w:szCs w:val="22"/>
          <w:lang w:val="pl-PL"/>
        </w:rPr>
        <w:t xml:space="preserve">, przepon, przepustów, </w:t>
      </w:r>
    </w:p>
    <w:p w14:paraId="4F46657C" w14:textId="77777777" w:rsidR="00892CC6" w:rsidRPr="006B09D4" w:rsidRDefault="00892CC6" w:rsidP="006B09D4">
      <w:pPr>
        <w:pStyle w:val="Tekstpodstawowywcity"/>
        <w:tabs>
          <w:tab w:val="left" w:pos="426"/>
        </w:tabs>
        <w:spacing w:after="0" w:line="276" w:lineRule="auto"/>
        <w:ind w:left="0"/>
        <w:jc w:val="both"/>
        <w:rPr>
          <w:rFonts w:ascii="Arial" w:hAnsi="Arial" w:cs="Arial"/>
          <w:spacing w:val="1"/>
          <w:sz w:val="22"/>
          <w:szCs w:val="22"/>
          <w:lang w:val="pl-PL"/>
        </w:rPr>
      </w:pPr>
      <w:r w:rsidRPr="006B09D4">
        <w:rPr>
          <w:rFonts w:ascii="Arial" w:hAnsi="Arial" w:cs="Arial"/>
          <w:spacing w:val="1"/>
          <w:sz w:val="22"/>
          <w:szCs w:val="22"/>
          <w:lang w:val="pl-PL"/>
        </w:rPr>
        <w:lastRenderedPageBreak/>
        <w:t xml:space="preserve">- </w:t>
      </w:r>
      <w:r w:rsidRPr="006B09D4">
        <w:rPr>
          <w:rFonts w:ascii="Arial" w:hAnsi="Arial" w:cs="Arial"/>
          <w:spacing w:val="1"/>
          <w:sz w:val="22"/>
          <w:szCs w:val="22"/>
        </w:rPr>
        <w:t>separator</w:t>
      </w:r>
      <w:r w:rsidRPr="006B09D4">
        <w:rPr>
          <w:rFonts w:ascii="Arial" w:hAnsi="Arial" w:cs="Arial"/>
          <w:spacing w:val="1"/>
          <w:sz w:val="22"/>
          <w:szCs w:val="22"/>
          <w:lang w:val="pl-PL"/>
        </w:rPr>
        <w:t>ów z osadnikami.</w:t>
      </w:r>
    </w:p>
    <w:p w14:paraId="5AB036E3" w14:textId="77777777" w:rsidR="00892CC6" w:rsidRPr="006B09D4" w:rsidRDefault="00892CC6" w:rsidP="006B09D4">
      <w:pPr>
        <w:pStyle w:val="Tekstpodstawowywcity"/>
        <w:numPr>
          <w:ilvl w:val="0"/>
          <w:numId w:val="60"/>
        </w:numPr>
        <w:tabs>
          <w:tab w:val="left" w:pos="426"/>
        </w:tabs>
        <w:spacing w:after="0" w:line="276" w:lineRule="auto"/>
        <w:ind w:left="0" w:firstLine="0"/>
        <w:jc w:val="both"/>
        <w:rPr>
          <w:rFonts w:ascii="Arial" w:hAnsi="Arial" w:cs="Arial"/>
          <w:spacing w:val="1"/>
          <w:sz w:val="22"/>
          <w:szCs w:val="22"/>
        </w:rPr>
      </w:pPr>
      <w:r w:rsidRPr="006B09D4">
        <w:rPr>
          <w:rFonts w:ascii="Arial" w:hAnsi="Arial" w:cs="Arial"/>
          <w:spacing w:val="1"/>
          <w:sz w:val="22"/>
          <w:szCs w:val="22"/>
        </w:rPr>
        <w:t>Wywiezieni</w:t>
      </w:r>
      <w:r w:rsidRPr="006B09D4">
        <w:rPr>
          <w:rFonts w:ascii="Arial" w:hAnsi="Arial" w:cs="Arial"/>
          <w:spacing w:val="1"/>
          <w:sz w:val="22"/>
          <w:szCs w:val="22"/>
          <w:lang w:val="pl-PL"/>
        </w:rPr>
        <w:t>u</w:t>
      </w:r>
      <w:r w:rsidRPr="006B09D4">
        <w:rPr>
          <w:rFonts w:ascii="Arial" w:hAnsi="Arial" w:cs="Arial"/>
          <w:spacing w:val="1"/>
          <w:sz w:val="22"/>
          <w:szCs w:val="22"/>
        </w:rPr>
        <w:t xml:space="preserve"> i utylizacj</w:t>
      </w:r>
      <w:r w:rsidRPr="006B09D4">
        <w:rPr>
          <w:rFonts w:ascii="Arial" w:hAnsi="Arial" w:cs="Arial"/>
          <w:spacing w:val="1"/>
          <w:sz w:val="22"/>
          <w:szCs w:val="22"/>
          <w:lang w:val="pl-PL"/>
        </w:rPr>
        <w:t>i</w:t>
      </w:r>
      <w:r w:rsidRPr="006B09D4">
        <w:rPr>
          <w:rFonts w:ascii="Arial" w:hAnsi="Arial" w:cs="Arial"/>
          <w:spacing w:val="1"/>
          <w:sz w:val="22"/>
          <w:szCs w:val="22"/>
        </w:rPr>
        <w:t xml:space="preserve"> wydobytego osadu i zanieczyszczeń</w:t>
      </w:r>
      <w:r w:rsidRPr="006B09D4">
        <w:rPr>
          <w:rFonts w:ascii="Arial" w:hAnsi="Arial" w:cs="Arial"/>
          <w:spacing w:val="1"/>
          <w:sz w:val="22"/>
          <w:szCs w:val="22"/>
          <w:lang w:val="pl-PL"/>
        </w:rPr>
        <w:t xml:space="preserve"> zgodnie z obowiązującymi przepisami.</w:t>
      </w:r>
    </w:p>
    <w:p w14:paraId="3536916F" w14:textId="77777777" w:rsidR="00892CC6" w:rsidRPr="006B09D4" w:rsidRDefault="00892CC6" w:rsidP="006B09D4">
      <w:pPr>
        <w:pStyle w:val="Tekstpodstawowywcity"/>
        <w:tabs>
          <w:tab w:val="left" w:pos="426"/>
        </w:tabs>
        <w:spacing w:before="120"/>
        <w:ind w:left="0"/>
        <w:jc w:val="both"/>
        <w:rPr>
          <w:rFonts w:ascii="Arial" w:hAnsi="Arial" w:cs="Arial"/>
          <w:spacing w:val="1"/>
          <w:sz w:val="22"/>
          <w:szCs w:val="22"/>
          <w:lang w:val="pl-PL"/>
        </w:rPr>
      </w:pPr>
      <w:r w:rsidRPr="006B09D4">
        <w:rPr>
          <w:rFonts w:ascii="Arial" w:hAnsi="Arial" w:cs="Arial"/>
          <w:spacing w:val="1"/>
          <w:sz w:val="22"/>
          <w:szCs w:val="22"/>
          <w:lang w:val="pl-PL"/>
        </w:rPr>
        <w:t>Wykaz elementów do czyszczenia:</w:t>
      </w:r>
    </w:p>
    <w:tbl>
      <w:tblPr>
        <w:tblW w:w="6655" w:type="dxa"/>
        <w:jc w:val="center"/>
        <w:tblLayout w:type="fixed"/>
        <w:tblCellMar>
          <w:left w:w="70" w:type="dxa"/>
          <w:right w:w="70" w:type="dxa"/>
        </w:tblCellMar>
        <w:tblLook w:val="04A0" w:firstRow="1" w:lastRow="0" w:firstColumn="1" w:lastColumn="0" w:noHBand="0" w:noVBand="1"/>
      </w:tblPr>
      <w:tblGrid>
        <w:gridCol w:w="600"/>
        <w:gridCol w:w="3185"/>
        <w:gridCol w:w="1452"/>
        <w:gridCol w:w="1418"/>
      </w:tblGrid>
      <w:tr w:rsidR="00892CC6" w:rsidRPr="006B09D4" w14:paraId="2FC004D5" w14:textId="77777777" w:rsidTr="004E6DAD">
        <w:trPr>
          <w:trHeight w:val="554"/>
          <w:jc w:val="center"/>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76298B"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Lp.</w:t>
            </w:r>
          </w:p>
        </w:tc>
        <w:tc>
          <w:tcPr>
            <w:tcW w:w="3185" w:type="dxa"/>
            <w:tcBorders>
              <w:top w:val="single" w:sz="8" w:space="0" w:color="auto"/>
              <w:left w:val="nil"/>
              <w:bottom w:val="single" w:sz="4" w:space="0" w:color="auto"/>
              <w:right w:val="single" w:sz="4" w:space="0" w:color="auto"/>
            </w:tcBorders>
            <w:shd w:val="clear" w:color="auto" w:fill="auto"/>
            <w:vAlign w:val="center"/>
            <w:hideMark/>
          </w:tcPr>
          <w:p w14:paraId="15246149"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Nazwa elementu</w:t>
            </w:r>
          </w:p>
        </w:tc>
        <w:tc>
          <w:tcPr>
            <w:tcW w:w="1452" w:type="dxa"/>
            <w:tcBorders>
              <w:top w:val="single" w:sz="8" w:space="0" w:color="auto"/>
              <w:left w:val="nil"/>
              <w:bottom w:val="single" w:sz="4" w:space="0" w:color="auto"/>
              <w:right w:val="single" w:sz="4" w:space="0" w:color="auto"/>
            </w:tcBorders>
            <w:shd w:val="clear" w:color="auto" w:fill="auto"/>
            <w:vAlign w:val="center"/>
            <w:hideMark/>
          </w:tcPr>
          <w:p w14:paraId="2FB4F24E"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J.m.</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4BC06A6F"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Ilość</w:t>
            </w:r>
          </w:p>
        </w:tc>
      </w:tr>
      <w:tr w:rsidR="00892CC6" w:rsidRPr="006B09D4" w14:paraId="03673059" w14:textId="77777777" w:rsidTr="004E6DAD">
        <w:trPr>
          <w:trHeight w:val="322"/>
          <w:jc w:val="center"/>
        </w:trPr>
        <w:tc>
          <w:tcPr>
            <w:tcW w:w="600" w:type="dxa"/>
            <w:tcBorders>
              <w:top w:val="nil"/>
              <w:left w:val="single" w:sz="8" w:space="0" w:color="auto"/>
              <w:bottom w:val="single" w:sz="4" w:space="0" w:color="auto"/>
              <w:right w:val="single" w:sz="8" w:space="0" w:color="auto"/>
            </w:tcBorders>
            <w:shd w:val="clear" w:color="auto" w:fill="auto"/>
            <w:noWrap/>
            <w:vAlign w:val="bottom"/>
            <w:hideMark/>
          </w:tcPr>
          <w:p w14:paraId="7486376B"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1</w:t>
            </w:r>
          </w:p>
        </w:tc>
        <w:tc>
          <w:tcPr>
            <w:tcW w:w="3185" w:type="dxa"/>
            <w:tcBorders>
              <w:top w:val="nil"/>
              <w:left w:val="nil"/>
              <w:bottom w:val="single" w:sz="4" w:space="0" w:color="auto"/>
              <w:right w:val="single" w:sz="4" w:space="0" w:color="auto"/>
            </w:tcBorders>
            <w:shd w:val="clear" w:color="auto" w:fill="auto"/>
            <w:vAlign w:val="bottom"/>
            <w:hideMark/>
          </w:tcPr>
          <w:p w14:paraId="5C08EE1E"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Wpusty uliczne kanalizacji deszczowej </w:t>
            </w:r>
          </w:p>
        </w:tc>
        <w:tc>
          <w:tcPr>
            <w:tcW w:w="1452" w:type="dxa"/>
            <w:tcBorders>
              <w:top w:val="nil"/>
              <w:left w:val="nil"/>
              <w:bottom w:val="single" w:sz="4" w:space="0" w:color="auto"/>
              <w:right w:val="single" w:sz="4" w:space="0" w:color="auto"/>
            </w:tcBorders>
            <w:shd w:val="clear" w:color="auto" w:fill="auto"/>
            <w:noWrap/>
            <w:vAlign w:val="bottom"/>
            <w:hideMark/>
          </w:tcPr>
          <w:p w14:paraId="5DA3E49D"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hideMark/>
          </w:tcPr>
          <w:p w14:paraId="73865491"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1700</w:t>
            </w:r>
          </w:p>
        </w:tc>
      </w:tr>
      <w:tr w:rsidR="00892CC6" w:rsidRPr="006B09D4" w14:paraId="5D316AB2" w14:textId="77777777" w:rsidTr="004E6DAD">
        <w:trPr>
          <w:trHeight w:val="271"/>
          <w:jc w:val="center"/>
        </w:trPr>
        <w:tc>
          <w:tcPr>
            <w:tcW w:w="600" w:type="dxa"/>
            <w:tcBorders>
              <w:top w:val="nil"/>
              <w:left w:val="single" w:sz="8" w:space="0" w:color="auto"/>
              <w:bottom w:val="single" w:sz="4" w:space="0" w:color="auto"/>
              <w:right w:val="single" w:sz="8" w:space="0" w:color="auto"/>
            </w:tcBorders>
            <w:shd w:val="clear" w:color="auto" w:fill="auto"/>
            <w:noWrap/>
            <w:vAlign w:val="bottom"/>
            <w:hideMark/>
          </w:tcPr>
          <w:p w14:paraId="28B66893"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2</w:t>
            </w:r>
          </w:p>
        </w:tc>
        <w:tc>
          <w:tcPr>
            <w:tcW w:w="3185" w:type="dxa"/>
            <w:tcBorders>
              <w:top w:val="nil"/>
              <w:left w:val="nil"/>
              <w:bottom w:val="single" w:sz="4" w:space="0" w:color="auto"/>
              <w:right w:val="single" w:sz="4" w:space="0" w:color="auto"/>
            </w:tcBorders>
            <w:shd w:val="clear" w:color="auto" w:fill="auto"/>
            <w:vAlign w:val="bottom"/>
            <w:hideMark/>
          </w:tcPr>
          <w:p w14:paraId="78D6A99D"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Studnie chłonne </w:t>
            </w:r>
          </w:p>
        </w:tc>
        <w:tc>
          <w:tcPr>
            <w:tcW w:w="1452" w:type="dxa"/>
            <w:tcBorders>
              <w:top w:val="nil"/>
              <w:left w:val="nil"/>
              <w:bottom w:val="single" w:sz="4" w:space="0" w:color="auto"/>
              <w:right w:val="single" w:sz="4" w:space="0" w:color="auto"/>
            </w:tcBorders>
            <w:shd w:val="clear" w:color="auto" w:fill="auto"/>
            <w:noWrap/>
            <w:vAlign w:val="bottom"/>
            <w:hideMark/>
          </w:tcPr>
          <w:p w14:paraId="5E35E08C"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hideMark/>
          </w:tcPr>
          <w:p w14:paraId="53F44615"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50</w:t>
            </w:r>
          </w:p>
        </w:tc>
      </w:tr>
      <w:tr w:rsidR="00892CC6" w:rsidRPr="006B09D4" w14:paraId="594AC18F" w14:textId="77777777" w:rsidTr="004E6DAD">
        <w:trPr>
          <w:trHeight w:val="275"/>
          <w:jc w:val="center"/>
        </w:trPr>
        <w:tc>
          <w:tcPr>
            <w:tcW w:w="600" w:type="dxa"/>
            <w:tcBorders>
              <w:top w:val="nil"/>
              <w:left w:val="single" w:sz="8" w:space="0" w:color="auto"/>
              <w:bottom w:val="single" w:sz="4" w:space="0" w:color="auto"/>
              <w:right w:val="single" w:sz="8" w:space="0" w:color="auto"/>
            </w:tcBorders>
            <w:shd w:val="clear" w:color="auto" w:fill="auto"/>
            <w:noWrap/>
            <w:vAlign w:val="bottom"/>
          </w:tcPr>
          <w:p w14:paraId="4BD70B0D"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3</w:t>
            </w:r>
          </w:p>
        </w:tc>
        <w:tc>
          <w:tcPr>
            <w:tcW w:w="3185" w:type="dxa"/>
            <w:tcBorders>
              <w:top w:val="nil"/>
              <w:left w:val="nil"/>
              <w:bottom w:val="single" w:sz="4" w:space="0" w:color="auto"/>
              <w:right w:val="single" w:sz="4" w:space="0" w:color="auto"/>
            </w:tcBorders>
            <w:shd w:val="clear" w:color="auto" w:fill="auto"/>
            <w:vAlign w:val="bottom"/>
          </w:tcPr>
          <w:p w14:paraId="13CFCA24"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Studnie rewizyjne</w:t>
            </w:r>
          </w:p>
        </w:tc>
        <w:tc>
          <w:tcPr>
            <w:tcW w:w="1452" w:type="dxa"/>
            <w:tcBorders>
              <w:top w:val="nil"/>
              <w:left w:val="nil"/>
              <w:bottom w:val="single" w:sz="4" w:space="0" w:color="auto"/>
              <w:right w:val="single" w:sz="4" w:space="0" w:color="auto"/>
            </w:tcBorders>
            <w:shd w:val="clear" w:color="auto" w:fill="auto"/>
            <w:noWrap/>
            <w:vAlign w:val="bottom"/>
          </w:tcPr>
          <w:p w14:paraId="258A8772"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tcPr>
          <w:p w14:paraId="4E7AD503"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80</w:t>
            </w:r>
          </w:p>
        </w:tc>
      </w:tr>
      <w:tr w:rsidR="00892CC6" w:rsidRPr="006B09D4" w14:paraId="1DA63BD5" w14:textId="77777777" w:rsidTr="004E6DAD">
        <w:trPr>
          <w:trHeight w:val="265"/>
          <w:jc w:val="center"/>
        </w:trPr>
        <w:tc>
          <w:tcPr>
            <w:tcW w:w="600" w:type="dxa"/>
            <w:tcBorders>
              <w:top w:val="nil"/>
              <w:left w:val="single" w:sz="8" w:space="0" w:color="auto"/>
              <w:bottom w:val="single" w:sz="4" w:space="0" w:color="auto"/>
              <w:right w:val="single" w:sz="8" w:space="0" w:color="auto"/>
            </w:tcBorders>
            <w:shd w:val="clear" w:color="auto" w:fill="auto"/>
            <w:noWrap/>
            <w:vAlign w:val="bottom"/>
            <w:hideMark/>
          </w:tcPr>
          <w:p w14:paraId="23F07340"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4</w:t>
            </w:r>
          </w:p>
        </w:tc>
        <w:tc>
          <w:tcPr>
            <w:tcW w:w="3185" w:type="dxa"/>
            <w:tcBorders>
              <w:top w:val="nil"/>
              <w:left w:val="nil"/>
              <w:bottom w:val="single" w:sz="4" w:space="0" w:color="auto"/>
              <w:right w:val="single" w:sz="4" w:space="0" w:color="auto"/>
            </w:tcBorders>
            <w:shd w:val="clear" w:color="auto" w:fill="auto"/>
            <w:vAlign w:val="bottom"/>
            <w:hideMark/>
          </w:tcPr>
          <w:p w14:paraId="5A823218"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Separatory z osadnikiem </w:t>
            </w:r>
          </w:p>
        </w:tc>
        <w:tc>
          <w:tcPr>
            <w:tcW w:w="1452" w:type="dxa"/>
            <w:tcBorders>
              <w:top w:val="nil"/>
              <w:left w:val="nil"/>
              <w:bottom w:val="single" w:sz="4" w:space="0" w:color="auto"/>
              <w:right w:val="single" w:sz="4" w:space="0" w:color="auto"/>
            </w:tcBorders>
            <w:shd w:val="clear" w:color="auto" w:fill="auto"/>
            <w:noWrap/>
            <w:vAlign w:val="bottom"/>
            <w:hideMark/>
          </w:tcPr>
          <w:p w14:paraId="4FC8A65F"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hideMark/>
          </w:tcPr>
          <w:p w14:paraId="5FA37AAE"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16</w:t>
            </w:r>
          </w:p>
        </w:tc>
      </w:tr>
      <w:tr w:rsidR="00892CC6" w:rsidRPr="006B09D4" w14:paraId="653AA310" w14:textId="77777777" w:rsidTr="004E6DAD">
        <w:trPr>
          <w:trHeight w:val="283"/>
          <w:jc w:val="center"/>
        </w:trPr>
        <w:tc>
          <w:tcPr>
            <w:tcW w:w="600" w:type="dxa"/>
            <w:tcBorders>
              <w:top w:val="nil"/>
              <w:left w:val="single" w:sz="8" w:space="0" w:color="auto"/>
              <w:bottom w:val="nil"/>
              <w:right w:val="single" w:sz="8" w:space="0" w:color="auto"/>
            </w:tcBorders>
            <w:shd w:val="clear" w:color="auto" w:fill="auto"/>
            <w:noWrap/>
            <w:vAlign w:val="bottom"/>
            <w:hideMark/>
          </w:tcPr>
          <w:p w14:paraId="0D520CF5"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5</w:t>
            </w:r>
          </w:p>
        </w:tc>
        <w:tc>
          <w:tcPr>
            <w:tcW w:w="3185" w:type="dxa"/>
            <w:tcBorders>
              <w:top w:val="nil"/>
              <w:left w:val="nil"/>
              <w:bottom w:val="nil"/>
              <w:right w:val="single" w:sz="4" w:space="0" w:color="auto"/>
            </w:tcBorders>
            <w:shd w:val="clear" w:color="auto" w:fill="auto"/>
            <w:vAlign w:val="bottom"/>
            <w:hideMark/>
          </w:tcPr>
          <w:p w14:paraId="1FC7DDC9"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Kanały, </w:t>
            </w:r>
            <w:r w:rsidRPr="006B09D4">
              <w:rPr>
                <w:rFonts w:ascii="Arial" w:hAnsi="Arial" w:cs="Arial"/>
                <w:spacing w:val="1"/>
                <w:sz w:val="22"/>
                <w:szCs w:val="22"/>
              </w:rPr>
              <w:t xml:space="preserve">kolektory, </w:t>
            </w:r>
            <w:proofErr w:type="spellStart"/>
            <w:r w:rsidRPr="006B09D4">
              <w:rPr>
                <w:rFonts w:ascii="Arial" w:hAnsi="Arial" w:cs="Arial"/>
                <w:spacing w:val="1"/>
                <w:sz w:val="22"/>
                <w:szCs w:val="22"/>
              </w:rPr>
              <w:t>przykanaliki</w:t>
            </w:r>
            <w:proofErr w:type="spellEnd"/>
            <w:r w:rsidRPr="006B09D4">
              <w:rPr>
                <w:rFonts w:ascii="Arial" w:hAnsi="Arial" w:cs="Arial"/>
                <w:spacing w:val="1"/>
                <w:sz w:val="22"/>
                <w:szCs w:val="22"/>
              </w:rPr>
              <w:t xml:space="preserve">, przepony, przepusty </w:t>
            </w:r>
            <w:r w:rsidRPr="006B09D4">
              <w:rPr>
                <w:rFonts w:ascii="Arial" w:hAnsi="Arial" w:cs="Arial"/>
                <w:color w:val="000000"/>
                <w:sz w:val="22"/>
                <w:szCs w:val="22"/>
              </w:rPr>
              <w:t>Ø 200</w:t>
            </w:r>
          </w:p>
        </w:tc>
        <w:tc>
          <w:tcPr>
            <w:tcW w:w="1452" w:type="dxa"/>
            <w:tcBorders>
              <w:top w:val="nil"/>
              <w:left w:val="nil"/>
              <w:bottom w:val="nil"/>
              <w:right w:val="single" w:sz="4" w:space="0" w:color="auto"/>
            </w:tcBorders>
            <w:shd w:val="clear" w:color="auto" w:fill="auto"/>
            <w:noWrap/>
            <w:vAlign w:val="bottom"/>
            <w:hideMark/>
          </w:tcPr>
          <w:p w14:paraId="51942622"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nil"/>
              <w:left w:val="nil"/>
              <w:bottom w:val="nil"/>
              <w:right w:val="single" w:sz="4" w:space="0" w:color="auto"/>
            </w:tcBorders>
            <w:shd w:val="clear" w:color="auto" w:fill="auto"/>
            <w:noWrap/>
            <w:vAlign w:val="bottom"/>
            <w:hideMark/>
          </w:tcPr>
          <w:p w14:paraId="3B87D672"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850</w:t>
            </w:r>
          </w:p>
        </w:tc>
      </w:tr>
      <w:tr w:rsidR="00892CC6" w:rsidRPr="006B09D4" w14:paraId="78C48AE7" w14:textId="77777777" w:rsidTr="004E6DAD">
        <w:trPr>
          <w:trHeight w:val="263"/>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58E79E0"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6</w:t>
            </w:r>
          </w:p>
        </w:tc>
        <w:tc>
          <w:tcPr>
            <w:tcW w:w="3185" w:type="dxa"/>
            <w:tcBorders>
              <w:top w:val="single" w:sz="8" w:space="0" w:color="auto"/>
              <w:left w:val="nil"/>
              <w:bottom w:val="single" w:sz="8" w:space="0" w:color="auto"/>
              <w:right w:val="single" w:sz="4" w:space="0" w:color="auto"/>
            </w:tcBorders>
            <w:shd w:val="clear" w:color="auto" w:fill="auto"/>
            <w:vAlign w:val="bottom"/>
            <w:hideMark/>
          </w:tcPr>
          <w:p w14:paraId="15E650C8"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Kanały, </w:t>
            </w:r>
            <w:r w:rsidRPr="006B09D4">
              <w:rPr>
                <w:rFonts w:ascii="Arial" w:hAnsi="Arial" w:cs="Arial"/>
                <w:spacing w:val="1"/>
                <w:sz w:val="22"/>
                <w:szCs w:val="22"/>
              </w:rPr>
              <w:t>kolektory, przy</w:t>
            </w:r>
            <w:ins w:id="1" w:author="K.Kornacki" w:date="2022-03-09T14:38:00Z">
              <w:r w:rsidRPr="006B09D4">
                <w:rPr>
                  <w:rFonts w:ascii="Arial" w:hAnsi="Arial" w:cs="Arial"/>
                  <w:spacing w:val="1"/>
                  <w:sz w:val="22"/>
                  <w:szCs w:val="22"/>
                </w:rPr>
                <w:t xml:space="preserve"> </w:t>
              </w:r>
            </w:ins>
            <w:r w:rsidRPr="006B09D4">
              <w:rPr>
                <w:rFonts w:ascii="Arial" w:hAnsi="Arial" w:cs="Arial"/>
                <w:spacing w:val="1"/>
                <w:sz w:val="22"/>
                <w:szCs w:val="22"/>
              </w:rPr>
              <w:t>kanaliki, przepony, przepusty</w:t>
            </w:r>
            <w:r w:rsidRPr="006B09D4">
              <w:rPr>
                <w:rFonts w:ascii="Arial" w:hAnsi="Arial" w:cs="Arial"/>
                <w:color w:val="000000"/>
                <w:sz w:val="22"/>
                <w:szCs w:val="22"/>
              </w:rPr>
              <w:t xml:space="preserve"> Ø 300</w:t>
            </w:r>
          </w:p>
        </w:tc>
        <w:tc>
          <w:tcPr>
            <w:tcW w:w="1452" w:type="dxa"/>
            <w:tcBorders>
              <w:top w:val="single" w:sz="8" w:space="0" w:color="auto"/>
              <w:left w:val="nil"/>
              <w:bottom w:val="single" w:sz="8" w:space="0" w:color="auto"/>
              <w:right w:val="single" w:sz="4" w:space="0" w:color="auto"/>
            </w:tcBorders>
            <w:shd w:val="clear" w:color="auto" w:fill="auto"/>
            <w:noWrap/>
            <w:vAlign w:val="bottom"/>
            <w:hideMark/>
          </w:tcPr>
          <w:p w14:paraId="3FB5CA4B"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3C1E7D95"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80</w:t>
            </w:r>
          </w:p>
        </w:tc>
      </w:tr>
      <w:tr w:rsidR="00892CC6" w:rsidRPr="006B09D4" w14:paraId="19C614DE" w14:textId="77777777" w:rsidTr="004E6DAD">
        <w:trPr>
          <w:trHeight w:val="254"/>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711AE97"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7</w:t>
            </w:r>
          </w:p>
        </w:tc>
        <w:tc>
          <w:tcPr>
            <w:tcW w:w="3185" w:type="dxa"/>
            <w:tcBorders>
              <w:top w:val="single" w:sz="8" w:space="0" w:color="auto"/>
              <w:left w:val="nil"/>
              <w:bottom w:val="single" w:sz="8" w:space="0" w:color="auto"/>
              <w:right w:val="single" w:sz="4" w:space="0" w:color="auto"/>
            </w:tcBorders>
            <w:shd w:val="clear" w:color="auto" w:fill="auto"/>
            <w:vAlign w:val="bottom"/>
          </w:tcPr>
          <w:p w14:paraId="6C639545"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Kanały, </w:t>
            </w:r>
            <w:r w:rsidRPr="006B09D4">
              <w:rPr>
                <w:rFonts w:ascii="Arial" w:hAnsi="Arial" w:cs="Arial"/>
                <w:spacing w:val="1"/>
                <w:sz w:val="22"/>
                <w:szCs w:val="22"/>
              </w:rPr>
              <w:t>kolektory, przepony, przepusty</w:t>
            </w:r>
            <w:r w:rsidRPr="006B09D4">
              <w:rPr>
                <w:rFonts w:ascii="Arial" w:hAnsi="Arial" w:cs="Arial"/>
                <w:color w:val="000000"/>
                <w:sz w:val="22"/>
                <w:szCs w:val="22"/>
              </w:rPr>
              <w:t xml:space="preserve"> Ø 400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43625DAB"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2FB04EA6"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150</w:t>
            </w:r>
          </w:p>
        </w:tc>
      </w:tr>
      <w:tr w:rsidR="00892CC6" w:rsidRPr="006B09D4" w14:paraId="5CE48A83" w14:textId="77777777" w:rsidTr="004E6DAD">
        <w:trPr>
          <w:trHeight w:val="271"/>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F1B44F7"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8</w:t>
            </w:r>
          </w:p>
        </w:tc>
        <w:tc>
          <w:tcPr>
            <w:tcW w:w="3185" w:type="dxa"/>
            <w:tcBorders>
              <w:top w:val="single" w:sz="8" w:space="0" w:color="auto"/>
              <w:left w:val="nil"/>
              <w:bottom w:val="single" w:sz="8" w:space="0" w:color="auto"/>
              <w:right w:val="single" w:sz="4" w:space="0" w:color="auto"/>
            </w:tcBorders>
            <w:shd w:val="clear" w:color="auto" w:fill="auto"/>
            <w:vAlign w:val="bottom"/>
          </w:tcPr>
          <w:p w14:paraId="34319A0A"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Kanały, </w:t>
            </w:r>
            <w:r w:rsidRPr="006B09D4">
              <w:rPr>
                <w:rFonts w:ascii="Arial" w:hAnsi="Arial" w:cs="Arial"/>
                <w:spacing w:val="1"/>
                <w:sz w:val="22"/>
                <w:szCs w:val="22"/>
              </w:rPr>
              <w:t>kolektory, przepusty</w:t>
            </w:r>
            <w:r w:rsidRPr="006B09D4">
              <w:rPr>
                <w:rFonts w:ascii="Arial" w:hAnsi="Arial" w:cs="Arial"/>
                <w:color w:val="000000"/>
                <w:sz w:val="22"/>
                <w:szCs w:val="22"/>
              </w:rPr>
              <w:t xml:space="preserve"> Ø 500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6DEF3118"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0C3B6028"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75</w:t>
            </w:r>
          </w:p>
        </w:tc>
      </w:tr>
      <w:tr w:rsidR="00892CC6" w:rsidRPr="006B09D4" w14:paraId="2F9A7637" w14:textId="77777777" w:rsidTr="004E6DAD">
        <w:trPr>
          <w:trHeight w:val="271"/>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6A2B555"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9</w:t>
            </w:r>
          </w:p>
        </w:tc>
        <w:tc>
          <w:tcPr>
            <w:tcW w:w="3185" w:type="dxa"/>
            <w:tcBorders>
              <w:top w:val="single" w:sz="8" w:space="0" w:color="auto"/>
              <w:left w:val="nil"/>
              <w:bottom w:val="single" w:sz="8" w:space="0" w:color="auto"/>
              <w:right w:val="single" w:sz="4" w:space="0" w:color="auto"/>
            </w:tcBorders>
            <w:shd w:val="clear" w:color="auto" w:fill="auto"/>
            <w:vAlign w:val="bottom"/>
          </w:tcPr>
          <w:p w14:paraId="6B134D60"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 xml:space="preserve">Kanały, </w:t>
            </w:r>
            <w:r w:rsidRPr="006B09D4">
              <w:rPr>
                <w:rFonts w:ascii="Arial" w:hAnsi="Arial" w:cs="Arial"/>
                <w:spacing w:val="1"/>
                <w:sz w:val="22"/>
                <w:szCs w:val="22"/>
              </w:rPr>
              <w:t>kolektory,  przepony, przepusty</w:t>
            </w:r>
            <w:r w:rsidRPr="006B09D4">
              <w:rPr>
                <w:rFonts w:ascii="Arial" w:hAnsi="Arial" w:cs="Arial"/>
                <w:color w:val="000000"/>
                <w:sz w:val="22"/>
                <w:szCs w:val="22"/>
              </w:rPr>
              <w:t xml:space="preserve">  Ø 600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5E8C515C"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481A2F6E"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75</w:t>
            </w:r>
          </w:p>
        </w:tc>
      </w:tr>
      <w:tr w:rsidR="00892CC6" w:rsidRPr="006B09D4" w14:paraId="3C1C660C" w14:textId="77777777" w:rsidTr="004E6DAD">
        <w:trPr>
          <w:trHeight w:val="260"/>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3B5DAFF"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10</w:t>
            </w:r>
          </w:p>
        </w:tc>
        <w:tc>
          <w:tcPr>
            <w:tcW w:w="3185" w:type="dxa"/>
            <w:tcBorders>
              <w:top w:val="single" w:sz="8" w:space="0" w:color="auto"/>
              <w:left w:val="nil"/>
              <w:bottom w:val="single" w:sz="8" w:space="0" w:color="auto"/>
              <w:right w:val="single" w:sz="4" w:space="0" w:color="auto"/>
            </w:tcBorders>
            <w:shd w:val="clear" w:color="auto" w:fill="auto"/>
            <w:vAlign w:val="bottom"/>
          </w:tcPr>
          <w:p w14:paraId="029F3943" w14:textId="77777777" w:rsidR="00892CC6" w:rsidRPr="006B09D4" w:rsidRDefault="00892CC6" w:rsidP="006B09D4">
            <w:pPr>
              <w:tabs>
                <w:tab w:val="left" w:pos="426"/>
              </w:tabs>
              <w:rPr>
                <w:rFonts w:ascii="Arial" w:hAnsi="Arial" w:cs="Arial"/>
                <w:color w:val="000000"/>
                <w:sz w:val="22"/>
                <w:szCs w:val="22"/>
              </w:rPr>
            </w:pPr>
            <w:r w:rsidRPr="006B09D4">
              <w:rPr>
                <w:rFonts w:ascii="Arial" w:hAnsi="Arial" w:cs="Arial"/>
                <w:color w:val="000000"/>
                <w:sz w:val="22"/>
                <w:szCs w:val="22"/>
              </w:rPr>
              <w:t>Kanały,</w:t>
            </w:r>
            <w:r w:rsidRPr="006B09D4">
              <w:rPr>
                <w:rFonts w:ascii="Arial" w:hAnsi="Arial" w:cs="Arial"/>
                <w:spacing w:val="1"/>
                <w:sz w:val="22"/>
                <w:szCs w:val="22"/>
              </w:rPr>
              <w:t xml:space="preserve"> kolektory,  przepusty</w:t>
            </w:r>
            <w:r w:rsidRPr="006B09D4">
              <w:rPr>
                <w:rFonts w:ascii="Arial" w:hAnsi="Arial" w:cs="Arial"/>
                <w:color w:val="000000"/>
                <w:sz w:val="22"/>
                <w:szCs w:val="22"/>
              </w:rPr>
              <w:t xml:space="preserve"> Ø 800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316483E7"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7824F01C"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75</w:t>
            </w:r>
          </w:p>
        </w:tc>
      </w:tr>
      <w:tr w:rsidR="00892CC6" w:rsidRPr="006B09D4" w14:paraId="74B4564B" w14:textId="77777777" w:rsidTr="004E6DAD">
        <w:trPr>
          <w:trHeight w:val="260"/>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883A836"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11</w:t>
            </w:r>
          </w:p>
        </w:tc>
        <w:tc>
          <w:tcPr>
            <w:tcW w:w="3185" w:type="dxa"/>
            <w:tcBorders>
              <w:top w:val="single" w:sz="8" w:space="0" w:color="auto"/>
              <w:left w:val="nil"/>
              <w:bottom w:val="single" w:sz="8" w:space="0" w:color="auto"/>
              <w:right w:val="single" w:sz="4" w:space="0" w:color="auto"/>
            </w:tcBorders>
            <w:shd w:val="clear" w:color="auto" w:fill="auto"/>
            <w:vAlign w:val="bottom"/>
          </w:tcPr>
          <w:p w14:paraId="5DD8EEE4" w14:textId="77777777" w:rsidR="00892CC6" w:rsidRPr="006B09D4" w:rsidRDefault="00892CC6" w:rsidP="006B09D4">
            <w:pPr>
              <w:tabs>
                <w:tab w:val="left" w:pos="426"/>
              </w:tabs>
              <w:rPr>
                <w:rFonts w:ascii="Arial" w:hAnsi="Arial" w:cs="Arial"/>
                <w:color w:val="000000"/>
                <w:sz w:val="22"/>
                <w:szCs w:val="22"/>
                <w:vertAlign w:val="superscript"/>
              </w:rPr>
            </w:pPr>
            <w:r w:rsidRPr="006B09D4">
              <w:rPr>
                <w:rFonts w:ascii="Arial" w:hAnsi="Arial" w:cs="Arial"/>
                <w:color w:val="000000"/>
                <w:sz w:val="22"/>
                <w:szCs w:val="22"/>
              </w:rPr>
              <w:t>Kanały,</w:t>
            </w:r>
            <w:r w:rsidRPr="006B09D4">
              <w:rPr>
                <w:rFonts w:ascii="Arial" w:hAnsi="Arial" w:cs="Arial"/>
                <w:spacing w:val="1"/>
                <w:sz w:val="22"/>
                <w:szCs w:val="22"/>
              </w:rPr>
              <w:t xml:space="preserve"> kolektory, przepusty</w:t>
            </w:r>
            <w:r w:rsidRPr="006B09D4">
              <w:rPr>
                <w:rFonts w:ascii="Arial" w:hAnsi="Arial" w:cs="Arial"/>
                <w:color w:val="000000"/>
                <w:sz w:val="22"/>
                <w:szCs w:val="22"/>
              </w:rPr>
              <w:t xml:space="preserve"> o przekroju do 2 m</w:t>
            </w:r>
            <w:r w:rsidRPr="006B09D4">
              <w:rPr>
                <w:rFonts w:ascii="Arial" w:hAnsi="Arial" w:cs="Arial"/>
                <w:color w:val="000000"/>
                <w:sz w:val="22"/>
                <w:szCs w:val="22"/>
                <w:vertAlign w:val="superscript"/>
              </w:rPr>
              <w:t>2</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66518169"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5FDE7827"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20</w:t>
            </w:r>
          </w:p>
        </w:tc>
      </w:tr>
      <w:tr w:rsidR="00892CC6" w:rsidRPr="006B09D4" w14:paraId="061B2DAA" w14:textId="77777777" w:rsidTr="004E6DAD">
        <w:trPr>
          <w:trHeight w:val="260"/>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55F6B30" w14:textId="77777777" w:rsidR="00892CC6" w:rsidRPr="006B09D4" w:rsidRDefault="00892CC6" w:rsidP="006B09D4">
            <w:pPr>
              <w:tabs>
                <w:tab w:val="left" w:pos="426"/>
              </w:tabs>
              <w:jc w:val="center"/>
              <w:rPr>
                <w:rFonts w:ascii="Arial" w:hAnsi="Arial" w:cs="Arial"/>
                <w:bCs/>
                <w:color w:val="000000"/>
                <w:sz w:val="22"/>
                <w:szCs w:val="22"/>
              </w:rPr>
            </w:pPr>
            <w:r w:rsidRPr="006B09D4">
              <w:rPr>
                <w:rFonts w:ascii="Arial" w:hAnsi="Arial" w:cs="Arial"/>
                <w:bCs/>
                <w:color w:val="000000"/>
                <w:sz w:val="22"/>
                <w:szCs w:val="22"/>
              </w:rPr>
              <w:t>12</w:t>
            </w:r>
          </w:p>
        </w:tc>
        <w:tc>
          <w:tcPr>
            <w:tcW w:w="3185" w:type="dxa"/>
            <w:tcBorders>
              <w:top w:val="single" w:sz="8" w:space="0" w:color="auto"/>
              <w:left w:val="nil"/>
              <w:bottom w:val="single" w:sz="8" w:space="0" w:color="auto"/>
              <w:right w:val="single" w:sz="4" w:space="0" w:color="auto"/>
            </w:tcBorders>
            <w:shd w:val="clear" w:color="auto" w:fill="auto"/>
            <w:vAlign w:val="bottom"/>
          </w:tcPr>
          <w:p w14:paraId="789FF8A9" w14:textId="77777777" w:rsidR="00892CC6" w:rsidRPr="006B09D4" w:rsidRDefault="00892CC6" w:rsidP="006B09D4">
            <w:pPr>
              <w:tabs>
                <w:tab w:val="left" w:pos="426"/>
              </w:tabs>
              <w:rPr>
                <w:rFonts w:ascii="Arial" w:hAnsi="Arial" w:cs="Arial"/>
                <w:color w:val="000000"/>
                <w:sz w:val="22"/>
                <w:szCs w:val="22"/>
                <w:vertAlign w:val="superscript"/>
              </w:rPr>
            </w:pPr>
            <w:r w:rsidRPr="006B09D4">
              <w:rPr>
                <w:rFonts w:ascii="Arial" w:hAnsi="Arial" w:cs="Arial"/>
                <w:color w:val="000000"/>
                <w:sz w:val="22"/>
                <w:szCs w:val="22"/>
              </w:rPr>
              <w:t>Kanały,</w:t>
            </w:r>
            <w:r w:rsidRPr="006B09D4">
              <w:rPr>
                <w:rFonts w:ascii="Arial" w:hAnsi="Arial" w:cs="Arial"/>
                <w:spacing w:val="1"/>
                <w:sz w:val="22"/>
                <w:szCs w:val="22"/>
              </w:rPr>
              <w:t xml:space="preserve"> kolektory, przepusty</w:t>
            </w:r>
            <w:r w:rsidRPr="006B09D4">
              <w:rPr>
                <w:rFonts w:ascii="Arial" w:hAnsi="Arial" w:cs="Arial"/>
                <w:color w:val="000000"/>
                <w:sz w:val="22"/>
                <w:szCs w:val="22"/>
              </w:rPr>
              <w:t xml:space="preserve"> o przekroju  do 4m</w:t>
            </w:r>
            <w:r w:rsidRPr="006B09D4">
              <w:rPr>
                <w:rFonts w:ascii="Arial" w:hAnsi="Arial" w:cs="Arial"/>
                <w:color w:val="000000"/>
                <w:sz w:val="22"/>
                <w:szCs w:val="22"/>
                <w:vertAlign w:val="superscript"/>
              </w:rPr>
              <w:t>2</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2C135EA3"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7E2254C6" w14:textId="77777777" w:rsidR="00892CC6" w:rsidRPr="006B09D4" w:rsidRDefault="00892CC6" w:rsidP="006B09D4">
            <w:pPr>
              <w:tabs>
                <w:tab w:val="left" w:pos="426"/>
              </w:tabs>
              <w:jc w:val="center"/>
              <w:rPr>
                <w:rFonts w:ascii="Arial" w:hAnsi="Arial" w:cs="Arial"/>
                <w:color w:val="000000"/>
                <w:sz w:val="22"/>
                <w:szCs w:val="22"/>
              </w:rPr>
            </w:pPr>
            <w:r w:rsidRPr="006B09D4">
              <w:rPr>
                <w:rFonts w:ascii="Arial" w:hAnsi="Arial" w:cs="Arial"/>
                <w:color w:val="000000"/>
                <w:sz w:val="22"/>
                <w:szCs w:val="22"/>
              </w:rPr>
              <w:t>20</w:t>
            </w:r>
          </w:p>
        </w:tc>
      </w:tr>
    </w:tbl>
    <w:p w14:paraId="5BB37E71" w14:textId="77777777" w:rsidR="00892CC6" w:rsidRPr="006B09D4" w:rsidRDefault="00892CC6" w:rsidP="006B09D4">
      <w:pPr>
        <w:pStyle w:val="Tekstpodstawowywcity"/>
        <w:tabs>
          <w:tab w:val="left" w:pos="426"/>
        </w:tabs>
        <w:spacing w:before="180" w:after="0" w:line="276" w:lineRule="auto"/>
        <w:ind w:left="0"/>
        <w:jc w:val="both"/>
        <w:rPr>
          <w:rFonts w:ascii="Arial" w:hAnsi="Arial" w:cs="Arial"/>
          <w:spacing w:val="1"/>
          <w:sz w:val="22"/>
          <w:szCs w:val="22"/>
          <w:lang w:val="pl-PL"/>
        </w:rPr>
      </w:pPr>
      <w:r w:rsidRPr="006B09D4">
        <w:rPr>
          <w:rFonts w:ascii="Arial" w:hAnsi="Arial" w:cs="Arial"/>
          <w:spacing w:val="1"/>
          <w:sz w:val="22"/>
          <w:szCs w:val="22"/>
        </w:rPr>
        <w:t>Urządzenia podlegające czyszczeniu znajdują się w pasie dróg powiatowych na terenie Powiatu Wołomińskiego w</w:t>
      </w:r>
      <w:r w:rsidRPr="006B09D4">
        <w:rPr>
          <w:rFonts w:ascii="Arial" w:hAnsi="Arial" w:cs="Arial"/>
          <w:spacing w:val="1"/>
          <w:sz w:val="22"/>
          <w:szCs w:val="22"/>
          <w:lang w:val="pl-PL"/>
        </w:rPr>
        <w:t xml:space="preserve"> Gminach</w:t>
      </w:r>
      <w:r w:rsidRPr="006B09D4">
        <w:rPr>
          <w:rFonts w:ascii="Arial" w:hAnsi="Arial" w:cs="Arial"/>
          <w:spacing w:val="1"/>
          <w:sz w:val="22"/>
          <w:szCs w:val="22"/>
        </w:rPr>
        <w:t>: Mark</w:t>
      </w:r>
      <w:r w:rsidRPr="006B09D4">
        <w:rPr>
          <w:rFonts w:ascii="Arial" w:hAnsi="Arial" w:cs="Arial"/>
          <w:spacing w:val="1"/>
          <w:sz w:val="22"/>
          <w:szCs w:val="22"/>
          <w:lang w:val="pl-PL"/>
        </w:rPr>
        <w:t>i</w:t>
      </w:r>
      <w:r w:rsidRPr="006B09D4">
        <w:rPr>
          <w:rFonts w:ascii="Arial" w:hAnsi="Arial" w:cs="Arial"/>
          <w:spacing w:val="1"/>
          <w:sz w:val="22"/>
          <w:szCs w:val="22"/>
        </w:rPr>
        <w:t>, Zielon</w:t>
      </w:r>
      <w:r w:rsidRPr="006B09D4">
        <w:rPr>
          <w:rFonts w:ascii="Arial" w:hAnsi="Arial" w:cs="Arial"/>
          <w:spacing w:val="1"/>
          <w:sz w:val="22"/>
          <w:szCs w:val="22"/>
          <w:lang w:val="pl-PL"/>
        </w:rPr>
        <w:t>ka</w:t>
      </w:r>
      <w:r w:rsidRPr="006B09D4">
        <w:rPr>
          <w:rFonts w:ascii="Arial" w:hAnsi="Arial" w:cs="Arial"/>
          <w:spacing w:val="1"/>
          <w:sz w:val="22"/>
          <w:szCs w:val="22"/>
        </w:rPr>
        <w:t>, Kobył</w:t>
      </w:r>
      <w:r w:rsidRPr="006B09D4">
        <w:rPr>
          <w:rFonts w:ascii="Arial" w:hAnsi="Arial" w:cs="Arial"/>
          <w:spacing w:val="1"/>
          <w:sz w:val="22"/>
          <w:szCs w:val="22"/>
          <w:lang w:val="pl-PL"/>
        </w:rPr>
        <w:t>ka</w:t>
      </w:r>
      <w:r w:rsidRPr="006B09D4">
        <w:rPr>
          <w:rFonts w:ascii="Arial" w:hAnsi="Arial" w:cs="Arial"/>
          <w:spacing w:val="1"/>
          <w:sz w:val="22"/>
          <w:szCs w:val="22"/>
        </w:rPr>
        <w:t>, Wołomin, Ząbk</w:t>
      </w:r>
      <w:r w:rsidRPr="006B09D4">
        <w:rPr>
          <w:rFonts w:ascii="Arial" w:hAnsi="Arial" w:cs="Arial"/>
          <w:spacing w:val="1"/>
          <w:sz w:val="22"/>
          <w:szCs w:val="22"/>
          <w:lang w:val="pl-PL"/>
        </w:rPr>
        <w:t>i</w:t>
      </w:r>
      <w:r w:rsidRPr="006B09D4">
        <w:rPr>
          <w:rFonts w:ascii="Arial" w:hAnsi="Arial" w:cs="Arial"/>
          <w:spacing w:val="1"/>
          <w:sz w:val="22"/>
          <w:szCs w:val="22"/>
        </w:rPr>
        <w:t>, Radzymin, Dąbrów</w:t>
      </w:r>
      <w:r w:rsidRPr="006B09D4">
        <w:rPr>
          <w:rFonts w:ascii="Arial" w:hAnsi="Arial" w:cs="Arial"/>
          <w:spacing w:val="1"/>
          <w:sz w:val="22"/>
          <w:szCs w:val="22"/>
          <w:lang w:val="pl-PL"/>
        </w:rPr>
        <w:t>ka</w:t>
      </w:r>
      <w:r w:rsidRPr="006B09D4">
        <w:rPr>
          <w:rFonts w:ascii="Arial" w:hAnsi="Arial" w:cs="Arial"/>
          <w:spacing w:val="1"/>
          <w:sz w:val="22"/>
          <w:szCs w:val="22"/>
        </w:rPr>
        <w:t>, Klemb</w:t>
      </w:r>
      <w:r w:rsidRPr="006B09D4">
        <w:rPr>
          <w:rFonts w:ascii="Arial" w:hAnsi="Arial" w:cs="Arial"/>
          <w:spacing w:val="1"/>
          <w:sz w:val="22"/>
          <w:szCs w:val="22"/>
          <w:lang w:val="pl-PL"/>
        </w:rPr>
        <w:t>ów</w:t>
      </w:r>
      <w:r w:rsidRPr="006B09D4">
        <w:rPr>
          <w:rFonts w:ascii="Arial" w:hAnsi="Arial" w:cs="Arial"/>
          <w:spacing w:val="1"/>
          <w:sz w:val="22"/>
          <w:szCs w:val="22"/>
        </w:rPr>
        <w:t xml:space="preserve">, </w:t>
      </w:r>
      <w:r w:rsidRPr="006B09D4">
        <w:rPr>
          <w:rFonts w:ascii="Arial" w:hAnsi="Arial" w:cs="Arial"/>
          <w:spacing w:val="1"/>
          <w:sz w:val="22"/>
          <w:szCs w:val="22"/>
          <w:lang w:val="pl-PL"/>
        </w:rPr>
        <w:t>Jadów</w:t>
      </w:r>
      <w:r w:rsidRPr="006B09D4">
        <w:rPr>
          <w:rFonts w:ascii="Arial" w:hAnsi="Arial" w:cs="Arial"/>
          <w:spacing w:val="1"/>
          <w:sz w:val="22"/>
          <w:szCs w:val="22"/>
        </w:rPr>
        <w:t>, Poświętne, Strachów</w:t>
      </w:r>
      <w:r w:rsidRPr="006B09D4">
        <w:rPr>
          <w:rFonts w:ascii="Arial" w:hAnsi="Arial" w:cs="Arial"/>
          <w:spacing w:val="1"/>
          <w:sz w:val="22"/>
          <w:szCs w:val="22"/>
          <w:lang w:val="pl-PL"/>
        </w:rPr>
        <w:t>ka</w:t>
      </w:r>
      <w:r w:rsidRPr="006B09D4">
        <w:rPr>
          <w:rFonts w:ascii="Arial" w:hAnsi="Arial" w:cs="Arial"/>
          <w:spacing w:val="1"/>
          <w:sz w:val="22"/>
          <w:szCs w:val="22"/>
        </w:rPr>
        <w:t>, Tłuszcz.</w:t>
      </w:r>
    </w:p>
    <w:p w14:paraId="10068AEC" w14:textId="77777777" w:rsidR="00892CC6" w:rsidRPr="006B09D4" w:rsidRDefault="00892CC6" w:rsidP="006B09D4">
      <w:pPr>
        <w:pStyle w:val="Akapitzlist"/>
        <w:numPr>
          <w:ilvl w:val="0"/>
          <w:numId w:val="61"/>
        </w:numPr>
        <w:tabs>
          <w:tab w:val="left" w:pos="426"/>
        </w:tabs>
        <w:spacing w:after="160" w:line="276" w:lineRule="auto"/>
        <w:ind w:left="0" w:firstLine="0"/>
        <w:contextualSpacing/>
        <w:jc w:val="both"/>
        <w:rPr>
          <w:rFonts w:ascii="Arial" w:hAnsi="Arial" w:cs="Arial"/>
          <w:sz w:val="22"/>
          <w:szCs w:val="22"/>
        </w:rPr>
      </w:pPr>
      <w:r w:rsidRPr="006B09D4">
        <w:rPr>
          <w:rFonts w:ascii="Arial" w:hAnsi="Arial" w:cs="Arial"/>
          <w:sz w:val="22"/>
          <w:szCs w:val="22"/>
        </w:rPr>
        <w:t xml:space="preserve">Wykonawca powinien posiadać lub dysponować sprzętem niezbędnym do prawidłowego wykonania zadania, tj.: samochód wielofunkcyjny przeznaczony do udrażniania kanałów wodą pod ciśnieniem z wykorzystaniem dysz i głowic czyszczących z możliwością jednoczesnego odsysania nieczystości, usuwania zanieczyszczeń i osadów ze studni zagłębionych do 9,00 m poniżej poziomu terenu i innymi urządzeniami niezbędnymi do właściwego wykonania zadania. </w:t>
      </w:r>
    </w:p>
    <w:p w14:paraId="5EE21BC2" w14:textId="5BA9BA81" w:rsidR="00F50B56" w:rsidRPr="006B09D4" w:rsidRDefault="00892CC6" w:rsidP="006B09D4">
      <w:pPr>
        <w:pStyle w:val="Akapitzlist"/>
        <w:numPr>
          <w:ilvl w:val="0"/>
          <w:numId w:val="61"/>
        </w:numPr>
        <w:tabs>
          <w:tab w:val="left" w:pos="426"/>
        </w:tabs>
        <w:spacing w:after="160" w:line="276" w:lineRule="auto"/>
        <w:ind w:left="0" w:firstLine="0"/>
        <w:contextualSpacing/>
        <w:jc w:val="both"/>
        <w:rPr>
          <w:rFonts w:ascii="Arial" w:hAnsi="Arial" w:cs="Arial"/>
          <w:sz w:val="22"/>
          <w:szCs w:val="22"/>
        </w:rPr>
      </w:pPr>
      <w:r w:rsidRPr="006B09D4">
        <w:rPr>
          <w:rFonts w:ascii="Arial" w:hAnsi="Arial" w:cs="Arial"/>
          <w:sz w:val="22"/>
          <w:szCs w:val="22"/>
        </w:rPr>
        <w:t>Przedmiot umowy musi zostać wykonany zgodnie ze sztuką, zasadami wiedzy technicznej, etyką zawodową, Polskimi i Europejskimi normami, obowiązującymi przepisami prawa, w tym przepisami BHP i PPOŻ, a także postanowieniami umowy oraz wytycznymi Zamawiającego.</w:t>
      </w:r>
    </w:p>
    <w:p w14:paraId="30BF55D4" w14:textId="001F1CBD" w:rsidR="00227D2C" w:rsidRDefault="00227D2C" w:rsidP="00227D2C">
      <w:pPr>
        <w:spacing w:after="200" w:line="271" w:lineRule="auto"/>
        <w:contextualSpacing/>
        <w:jc w:val="both"/>
        <w:rPr>
          <w:rFonts w:ascii="Arial" w:hAnsi="Arial" w:cs="Arial"/>
          <w:sz w:val="22"/>
          <w:szCs w:val="22"/>
        </w:rPr>
      </w:pPr>
      <w:r w:rsidRPr="00227D2C">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27D2C">
        <w:rPr>
          <w:rFonts w:ascii="Arial" w:hAnsi="Arial" w:cs="Arial"/>
          <w:sz w:val="22"/>
          <w:szCs w:val="22"/>
        </w:rPr>
        <w:t>Pzp</w:t>
      </w:r>
      <w:proofErr w:type="spellEnd"/>
      <w:r w:rsidRPr="00227D2C">
        <w:rPr>
          <w:rFonts w:ascii="Arial" w:hAnsi="Arial" w:cs="Arial"/>
          <w:sz w:val="22"/>
          <w:szCs w:val="22"/>
        </w:rPr>
        <w:t>.</w:t>
      </w:r>
    </w:p>
    <w:p w14:paraId="0B1FB9C3" w14:textId="77777777" w:rsidR="00227D2C" w:rsidRDefault="00227D2C" w:rsidP="00227D2C">
      <w:pPr>
        <w:spacing w:after="200" w:line="271" w:lineRule="auto"/>
        <w:contextualSpacing/>
        <w:jc w:val="both"/>
        <w:rPr>
          <w:rFonts w:ascii="Arial" w:hAnsi="Arial" w:cs="Arial"/>
          <w:sz w:val="22"/>
          <w:szCs w:val="22"/>
        </w:rPr>
      </w:pPr>
    </w:p>
    <w:p w14:paraId="7E0815C5" w14:textId="374C748B" w:rsidR="00227D2C" w:rsidRPr="00227D2C" w:rsidRDefault="00A15749" w:rsidP="00227D2C">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xml:space="preserve">. Dz.U. </w:t>
      </w:r>
      <w:r w:rsidRPr="0013262B">
        <w:rPr>
          <w:rFonts w:ascii="Arial" w:hAnsi="Arial" w:cs="Arial"/>
          <w:sz w:val="22"/>
          <w:szCs w:val="22"/>
        </w:rPr>
        <w:lastRenderedPageBreak/>
        <w:t>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F5114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F5114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467DD0A2" w14:textId="6A4C63F8" w:rsidR="008E34F5" w:rsidRPr="008E34F5" w:rsidRDefault="008E34F5" w:rsidP="008E34F5">
      <w:pPr>
        <w:pStyle w:val="Akapitzlist"/>
        <w:numPr>
          <w:ilvl w:val="0"/>
          <w:numId w:val="63"/>
        </w:numPr>
        <w:spacing w:after="160" w:line="276" w:lineRule="auto"/>
        <w:ind w:left="0" w:firstLine="0"/>
        <w:contextualSpacing/>
        <w:jc w:val="both"/>
        <w:rPr>
          <w:rFonts w:ascii="Arial" w:hAnsi="Arial" w:cs="Arial"/>
          <w:sz w:val="22"/>
          <w:szCs w:val="22"/>
        </w:rPr>
      </w:pPr>
      <w:r w:rsidRPr="008E34F5">
        <w:rPr>
          <w:rFonts w:ascii="Arial" w:hAnsi="Arial" w:cs="Arial"/>
          <w:sz w:val="22"/>
          <w:szCs w:val="22"/>
        </w:rPr>
        <w:t xml:space="preserve">Zamawiający wymaga zatrudnienia przez Wykonawcę na podstawie umowy o pracę osób wykonujących czynności w zakresie realizacji przedmiotu zamówienia. Pracownicy będą zatrudnieni na umowę o pracę w rozumieniu przepisów ustawy z dnia 26 czerwca 1974r. Kodeks pracy (Dz.U. z 2022 r. poz. 1510 z </w:t>
      </w:r>
      <w:proofErr w:type="spellStart"/>
      <w:r w:rsidRPr="008E34F5">
        <w:rPr>
          <w:rFonts w:ascii="Arial" w:hAnsi="Arial" w:cs="Arial"/>
          <w:sz w:val="22"/>
          <w:szCs w:val="22"/>
        </w:rPr>
        <w:t>późn</w:t>
      </w:r>
      <w:proofErr w:type="spellEnd"/>
      <w:r w:rsidRPr="008E34F5">
        <w:rPr>
          <w:rFonts w:ascii="Arial" w:hAnsi="Arial" w:cs="Arial"/>
          <w:sz w:val="22"/>
          <w:szCs w:val="22"/>
        </w:rPr>
        <w:t xml:space="preserve">. zm.). Powyższy obowiązek dotyczy także podwykonawców. </w:t>
      </w:r>
    </w:p>
    <w:p w14:paraId="63B9B064" w14:textId="77777777" w:rsidR="008E34F5" w:rsidRPr="008E34F5" w:rsidRDefault="008E34F5" w:rsidP="008E34F5">
      <w:pPr>
        <w:pStyle w:val="Akapitzlist"/>
        <w:numPr>
          <w:ilvl w:val="0"/>
          <w:numId w:val="63"/>
        </w:numPr>
        <w:spacing w:after="160" w:line="276" w:lineRule="auto"/>
        <w:ind w:left="0" w:firstLine="0"/>
        <w:contextualSpacing/>
        <w:jc w:val="both"/>
        <w:rPr>
          <w:rFonts w:ascii="Arial" w:hAnsi="Arial" w:cs="Arial"/>
          <w:sz w:val="22"/>
          <w:szCs w:val="22"/>
        </w:rPr>
      </w:pPr>
      <w:r w:rsidRPr="008E34F5">
        <w:rPr>
          <w:rFonts w:ascii="Arial" w:hAnsi="Arial" w:cs="Arial"/>
          <w:sz w:val="22"/>
          <w:szCs w:val="22"/>
        </w:rPr>
        <w:t>Wymóg zatrudnienia dotyczy również osób obsługujących pojazdy i urządzenia określone w szczegółowym opisie przedmiotu zamówienia. Przedmiot zamówienia został szczegółowo określony w ofercie, formularzu cenowym oraz SIWZ. Zakres usługi określa wykaz elementów do czyszczenia stanowiący załącznik do SIWZ.</w:t>
      </w:r>
    </w:p>
    <w:p w14:paraId="65B0C87D" w14:textId="77777777" w:rsidR="008E34F5" w:rsidRPr="008E34F5" w:rsidRDefault="008E34F5" w:rsidP="008E34F5">
      <w:pPr>
        <w:pStyle w:val="Akapitzlist"/>
        <w:numPr>
          <w:ilvl w:val="0"/>
          <w:numId w:val="63"/>
        </w:numPr>
        <w:spacing w:after="160" w:line="276" w:lineRule="auto"/>
        <w:ind w:left="0" w:firstLine="0"/>
        <w:contextualSpacing/>
        <w:jc w:val="both"/>
        <w:rPr>
          <w:rFonts w:ascii="Arial" w:hAnsi="Arial" w:cs="Arial"/>
          <w:sz w:val="22"/>
          <w:szCs w:val="22"/>
        </w:rPr>
      </w:pPr>
      <w:r w:rsidRPr="008E34F5">
        <w:rPr>
          <w:rFonts w:ascii="Arial" w:hAnsi="Arial" w:cs="Arial"/>
          <w:sz w:val="22"/>
          <w:szCs w:val="22"/>
        </w:rPr>
        <w:t>Każdorazowo na żądanie Zamawiającego Wykonawca przedstawi listę osób obecnych przy wykonywaniu usługi w danym dniu wraz z oświadczeniem, że osoby te są zatrudnione na umowę o pracę zgodnie z  przepisami ustawy z dnia 26 czerwca 1974r. Kodeks pracy (Dz. U. z 2022 r. poz. 1510).</w:t>
      </w:r>
    </w:p>
    <w:p w14:paraId="4A084D49" w14:textId="77777777" w:rsidR="008E34F5" w:rsidRPr="008E34F5" w:rsidRDefault="008E34F5" w:rsidP="008E34F5">
      <w:pPr>
        <w:pStyle w:val="Akapitzlist"/>
        <w:numPr>
          <w:ilvl w:val="0"/>
          <w:numId w:val="63"/>
        </w:numPr>
        <w:spacing w:after="160" w:line="276" w:lineRule="auto"/>
        <w:ind w:left="0" w:firstLine="0"/>
        <w:contextualSpacing/>
        <w:jc w:val="both"/>
        <w:rPr>
          <w:rFonts w:ascii="Arial" w:hAnsi="Arial" w:cs="Arial"/>
          <w:sz w:val="22"/>
          <w:szCs w:val="22"/>
        </w:rPr>
      </w:pPr>
      <w:r w:rsidRPr="008E34F5">
        <w:rPr>
          <w:rFonts w:ascii="Arial" w:hAnsi="Arial" w:cs="Arial"/>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 11 Istotnych Postanowień Umowy, a także zawiadomieniem Państwowej Inspekcji Pracy o podejrzeniu zastąpienia umowy o pracę z osobami wykonującymi pracę  na warunkach określonych w art. 22 §1 ustawy Kodeks Pracy, umową cywilnoprawną.</w:t>
      </w:r>
    </w:p>
    <w:p w14:paraId="4ADABCF9" w14:textId="62C2F4EC" w:rsidR="007C0085" w:rsidRPr="00766DCF" w:rsidRDefault="0089169E"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46B43EAD" w:rsidR="00EC45FB" w:rsidRDefault="00956D1C" w:rsidP="002414D0">
      <w:pPr>
        <w:spacing w:line="271" w:lineRule="auto"/>
        <w:jc w:val="both"/>
        <w:rPr>
          <w:rFonts w:ascii="Arial" w:eastAsiaTheme="majorEastAsia" w:hAnsi="Arial" w:cs="Arial"/>
          <w:sz w:val="22"/>
          <w:szCs w:val="22"/>
          <w:lang w:eastAsia="en-US"/>
        </w:rPr>
      </w:pPr>
      <w:r w:rsidRPr="00956D1C">
        <w:rPr>
          <w:rFonts w:ascii="Arial" w:eastAsiaTheme="majorEastAsia" w:hAnsi="Arial" w:cs="Arial"/>
          <w:sz w:val="22"/>
          <w:szCs w:val="22"/>
          <w:lang w:eastAsia="en-US"/>
        </w:rPr>
        <w:t xml:space="preserve">Wykonawca wykona </w:t>
      </w:r>
      <w:r w:rsidR="002414D0">
        <w:rPr>
          <w:rFonts w:ascii="Arial" w:eastAsiaTheme="majorEastAsia" w:hAnsi="Arial" w:cs="Arial"/>
          <w:sz w:val="22"/>
          <w:szCs w:val="22"/>
          <w:lang w:eastAsia="en-US"/>
        </w:rPr>
        <w:t>p</w:t>
      </w:r>
      <w:r w:rsidRPr="00956D1C">
        <w:rPr>
          <w:rFonts w:ascii="Arial" w:eastAsiaTheme="majorEastAsia" w:hAnsi="Arial" w:cs="Arial"/>
          <w:sz w:val="22"/>
          <w:szCs w:val="22"/>
          <w:lang w:eastAsia="en-US"/>
        </w:rPr>
        <w:t xml:space="preserve">rzedmiot umowy w terminie </w:t>
      </w:r>
      <w:r w:rsidR="002414D0">
        <w:rPr>
          <w:rFonts w:ascii="Arial" w:eastAsiaTheme="majorEastAsia" w:hAnsi="Arial" w:cs="Arial"/>
          <w:sz w:val="22"/>
          <w:szCs w:val="22"/>
          <w:lang w:eastAsia="en-US"/>
        </w:rPr>
        <w:t>2</w:t>
      </w:r>
      <w:r w:rsidR="008E34F5">
        <w:rPr>
          <w:rFonts w:ascii="Arial" w:eastAsiaTheme="majorEastAsia" w:hAnsi="Arial" w:cs="Arial"/>
          <w:sz w:val="22"/>
          <w:szCs w:val="22"/>
          <w:lang w:eastAsia="en-US"/>
        </w:rPr>
        <w:t>8</w:t>
      </w:r>
      <w:r w:rsidR="002414D0">
        <w:rPr>
          <w:rFonts w:ascii="Arial" w:eastAsiaTheme="majorEastAsia" w:hAnsi="Arial" w:cs="Arial"/>
          <w:sz w:val="22"/>
          <w:szCs w:val="22"/>
          <w:lang w:eastAsia="en-US"/>
        </w:rPr>
        <w:t>0 dni od dnia podpisania umowy.</w:t>
      </w:r>
    </w:p>
    <w:p w14:paraId="3E339205" w14:textId="77777777" w:rsidR="00E25EC9" w:rsidRPr="003A65B1" w:rsidRDefault="00E25EC9"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lastRenderedPageBreak/>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12D2F5D" w:rsidR="00D00337" w:rsidRPr="00BB3B08" w:rsidRDefault="00BB3B08" w:rsidP="000359C1">
            <w:pPr>
              <w:pStyle w:val="Akapitzlist"/>
              <w:suppressAutoHyphens/>
              <w:spacing w:line="271" w:lineRule="auto"/>
              <w:ind w:left="0"/>
              <w:jc w:val="both"/>
              <w:rPr>
                <w:rFonts w:ascii="Arial" w:hAnsi="Arial" w:cs="Arial"/>
                <w:sz w:val="22"/>
                <w:szCs w:val="22"/>
              </w:rPr>
            </w:pPr>
            <w:r w:rsidRPr="00BB3B08">
              <w:rPr>
                <w:rFonts w:ascii="Arial" w:eastAsia="Lucida Sans Unicode" w:hAnsi="Arial" w:cs="Arial"/>
                <w:kern w:val="1"/>
                <w:sz w:val="22"/>
                <w:szCs w:val="22"/>
              </w:rPr>
              <w:t xml:space="preserve">Warunek ten Zamawiający uzna za spełniony, jeżeli Wykonawca wykaże: - polisę OC na sumę gwarancyjną nie mniejszą niż </w:t>
            </w:r>
            <w:r w:rsidR="002414D0">
              <w:rPr>
                <w:rFonts w:ascii="Arial" w:eastAsia="Lucida Sans Unicode" w:hAnsi="Arial" w:cs="Arial"/>
                <w:kern w:val="1"/>
                <w:sz w:val="22"/>
                <w:szCs w:val="22"/>
              </w:rPr>
              <w:t>100.000,00</w:t>
            </w:r>
            <w:r w:rsidRPr="00BB3B08">
              <w:rPr>
                <w:rFonts w:ascii="Arial" w:eastAsia="Lucida Sans Unicode" w:hAnsi="Arial" w:cs="Arial"/>
                <w:kern w:val="1"/>
                <w:sz w:val="22"/>
                <w:szCs w:val="22"/>
              </w:rPr>
              <w:t xml:space="preserve"> zł.</w:t>
            </w:r>
          </w:p>
        </w:tc>
        <w:tc>
          <w:tcPr>
            <w:tcW w:w="4113" w:type="dxa"/>
            <w:tcBorders>
              <w:left w:val="single" w:sz="1" w:space="0" w:color="000000"/>
              <w:bottom w:val="single" w:sz="1" w:space="0" w:color="000000"/>
              <w:right w:val="single" w:sz="1" w:space="0" w:color="000000"/>
            </w:tcBorders>
            <w:shd w:val="clear" w:color="auto" w:fill="auto"/>
          </w:tcPr>
          <w:p w14:paraId="2C90565E" w14:textId="00A22288" w:rsidR="00D00337" w:rsidRPr="00766DCF" w:rsidRDefault="00BB3B08" w:rsidP="000359C1">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E1857A7" w14:textId="77777777" w:rsidR="002414D0" w:rsidRPr="002414D0" w:rsidRDefault="002414D0" w:rsidP="002414D0">
            <w:pPr>
              <w:jc w:val="both"/>
              <w:rPr>
                <w:rFonts w:ascii="Arial" w:hAnsi="Arial" w:cs="Arial"/>
                <w:sz w:val="22"/>
                <w:szCs w:val="22"/>
              </w:rPr>
            </w:pPr>
            <w:r w:rsidRPr="002414D0">
              <w:rPr>
                <w:rFonts w:ascii="Arial" w:hAnsi="Arial" w:cs="Arial"/>
                <w:sz w:val="22"/>
                <w:szCs w:val="22"/>
              </w:rPr>
              <w:t xml:space="preserve">Zamawiający zaprasza do udziału w postępowaniu tych Wykonawców, którzy spełniają łącznie poniższe wymagania: </w:t>
            </w:r>
          </w:p>
          <w:p w14:paraId="56E756B7" w14:textId="77777777" w:rsidR="002414D0" w:rsidRPr="002414D0" w:rsidRDefault="002414D0" w:rsidP="002414D0">
            <w:pPr>
              <w:jc w:val="both"/>
              <w:rPr>
                <w:rFonts w:ascii="Arial" w:hAnsi="Arial" w:cs="Arial"/>
                <w:sz w:val="22"/>
                <w:szCs w:val="22"/>
              </w:rPr>
            </w:pPr>
            <w:r w:rsidRPr="002414D0">
              <w:rPr>
                <w:rFonts w:ascii="Arial" w:hAnsi="Arial" w:cs="Arial"/>
                <w:sz w:val="22"/>
                <w:szCs w:val="22"/>
              </w:rPr>
              <w:t>a)</w:t>
            </w:r>
            <w:r w:rsidRPr="002414D0">
              <w:rPr>
                <w:rFonts w:ascii="Arial" w:hAnsi="Arial" w:cs="Arial"/>
                <w:sz w:val="22"/>
                <w:szCs w:val="22"/>
              </w:rPr>
              <w:tab/>
              <w:t>w okresie ostatnich trzech lat przed upływem terminu składania ofert wykonali należycie co najmniej dwa podobne zadania; jeżeli okres prowadzenia działalności jest krótszy niż trzy lata, powyższe wymagania dotyczą tego okresu;</w:t>
            </w:r>
          </w:p>
          <w:p w14:paraId="03F69B67" w14:textId="77777777" w:rsidR="002414D0" w:rsidRPr="002414D0" w:rsidRDefault="002414D0" w:rsidP="002414D0">
            <w:pPr>
              <w:jc w:val="both"/>
              <w:rPr>
                <w:rFonts w:ascii="Arial" w:hAnsi="Arial" w:cs="Arial"/>
                <w:sz w:val="22"/>
                <w:szCs w:val="22"/>
              </w:rPr>
            </w:pPr>
            <w:r w:rsidRPr="002414D0">
              <w:rPr>
                <w:rFonts w:ascii="Arial" w:hAnsi="Arial" w:cs="Arial"/>
                <w:sz w:val="22"/>
                <w:szCs w:val="22"/>
              </w:rPr>
              <w:t>b)</w:t>
            </w:r>
            <w:r w:rsidRPr="002414D0">
              <w:rPr>
                <w:rFonts w:ascii="Arial" w:hAnsi="Arial" w:cs="Arial"/>
                <w:sz w:val="22"/>
                <w:szCs w:val="22"/>
              </w:rPr>
              <w:tab/>
              <w:t>dysponują osobami  do realizacji zamówienia  posiadającymi właściwe kwalifikacje zawodowe, uprawnienia, doświadczenie i wykształcenie niezbędne do wykonania zamówienia publicznego;</w:t>
            </w:r>
          </w:p>
          <w:p w14:paraId="2C274EB9" w14:textId="26B467A1" w:rsidR="00D00337" w:rsidRPr="00A0772D" w:rsidRDefault="002414D0" w:rsidP="002414D0">
            <w:pPr>
              <w:jc w:val="both"/>
              <w:rPr>
                <w:rFonts w:ascii="Arial" w:hAnsi="Arial" w:cs="Arial"/>
                <w:sz w:val="22"/>
                <w:szCs w:val="22"/>
              </w:rPr>
            </w:pPr>
            <w:r w:rsidRPr="002414D0">
              <w:rPr>
                <w:rFonts w:ascii="Arial" w:hAnsi="Arial" w:cs="Arial"/>
                <w:sz w:val="22"/>
                <w:szCs w:val="22"/>
              </w:rPr>
              <w:t>c)</w:t>
            </w:r>
            <w:r w:rsidRPr="002414D0">
              <w:rPr>
                <w:rFonts w:ascii="Arial" w:hAnsi="Arial" w:cs="Arial"/>
                <w:sz w:val="22"/>
                <w:szCs w:val="22"/>
              </w:rPr>
              <w:tab/>
              <w:t xml:space="preserve">posiadają lub dysponują sprzętem niezbędnym do prawidłowego wykonania zadania tj.: samochodem wielofunkcyjnym </w:t>
            </w:r>
            <w:r w:rsidRPr="002414D0">
              <w:rPr>
                <w:rFonts w:ascii="Arial" w:hAnsi="Arial" w:cs="Arial"/>
                <w:sz w:val="22"/>
                <w:szCs w:val="22"/>
              </w:rPr>
              <w:lastRenderedPageBreak/>
              <w:t>przeznaczonym do udrażniania kanałów wodą pod ciśnieniem z wykorzystaniem dysz i głowic czyszczących z możliwością jednoczesnego odsysania nieczystości, usuwania zanieczyszczeń i osadów ze studni zagłębionych do 9,00m poniżej poziomu terenu oraz innymi urządzeniami niezbędnymi do właściwego wykonania zadania;</w:t>
            </w:r>
          </w:p>
        </w:tc>
        <w:tc>
          <w:tcPr>
            <w:tcW w:w="4113" w:type="dxa"/>
            <w:tcBorders>
              <w:left w:val="single" w:sz="1" w:space="0" w:color="000000"/>
              <w:bottom w:val="single" w:sz="1" w:space="0" w:color="000000"/>
              <w:right w:val="single" w:sz="1" w:space="0" w:color="000000"/>
            </w:tcBorders>
            <w:shd w:val="clear" w:color="auto" w:fill="auto"/>
          </w:tcPr>
          <w:p w14:paraId="5CF8EA76" w14:textId="77777777" w:rsidR="002414D0" w:rsidRDefault="002414D0"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2414D0">
              <w:rPr>
                <w:rFonts w:ascii="Arial" w:eastAsia="SimSun" w:hAnsi="Arial" w:cs="Arial"/>
                <w:kern w:val="1"/>
                <w:sz w:val="22"/>
                <w:szCs w:val="22"/>
                <w:lang w:eastAsia="hi-IN" w:bidi="hi-IN"/>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2414D0">
              <w:rPr>
                <w:rFonts w:ascii="Arial" w:eastAsia="SimSun" w:hAnsi="Arial" w:cs="Arial"/>
                <w:kern w:val="1"/>
                <w:sz w:val="22"/>
                <w:szCs w:val="22"/>
                <w:lang w:eastAsia="hi-IN" w:bidi="hi-IN"/>
              </w:rPr>
              <w:lastRenderedPageBreak/>
              <w:t>wykonywanych referencje bądź inne dokumenty potwierdzające ich należyte wykonywanie powinny być wystawione w okresie ostatnich 3 miesięcy;</w:t>
            </w:r>
          </w:p>
          <w:p w14:paraId="62EDB325" w14:textId="77777777" w:rsidR="00D00337" w:rsidRDefault="00BB3B08"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2414D0">
              <w:rPr>
                <w:rFonts w:ascii="Arial" w:eastAsia="SimSun" w:hAnsi="Arial" w:cs="Arial"/>
                <w:kern w:val="1"/>
                <w:sz w:val="22"/>
                <w:szCs w:val="22"/>
                <w:lang w:eastAsia="hi-IN" w:bidi="hi-IN"/>
              </w:rPr>
              <w:t>;</w:t>
            </w:r>
          </w:p>
          <w:p w14:paraId="7B03CE4B" w14:textId="0F764457" w:rsidR="002414D0" w:rsidRPr="00766DCF" w:rsidRDefault="002414D0"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2414D0">
              <w:rPr>
                <w:rFonts w:ascii="Arial" w:eastAsia="SimSun" w:hAnsi="Arial" w:cs="Arial"/>
                <w:kern w:val="1"/>
                <w:sz w:val="22"/>
                <w:szCs w:val="22"/>
                <w:lang w:eastAsia="hi-IN" w:bidi="hi-IN"/>
              </w:rPr>
              <w:t>wykaz narzędzi, wyposażenia zakładu lub urządzeń technicznych dostępnych wykonawcy usług lub robót budowlanych w celu wykonania zamówienia publicznego wraz z informacją o podstawie do dysponowania tymi zasobami</w:t>
            </w:r>
            <w:r>
              <w:rPr>
                <w:rFonts w:ascii="Arial" w:eastAsia="SimSun" w:hAnsi="Arial" w:cs="Arial"/>
                <w:kern w:val="1"/>
                <w:sz w:val="22"/>
                <w:szCs w:val="22"/>
                <w:lang w:eastAsia="hi-IN" w:bidi="hi-IN"/>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składa podmiotowe środki dowodowe aktualne na dzień ich złożenia.</w:t>
      </w:r>
    </w:p>
    <w:p w14:paraId="031F079F" w14:textId="3F5CC777" w:rsidR="00AA4F20" w:rsidRPr="003A65B1" w:rsidRDefault="00587F52"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34FD1B9" w:rsidR="00B40D1F"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482D5D6E" w14:textId="77777777" w:rsidR="00F50B56" w:rsidRPr="00EB6B72" w:rsidRDefault="00F50B56" w:rsidP="00EB6B72">
      <w:pPr>
        <w:autoSpaceDE w:val="0"/>
        <w:autoSpaceDN w:val="0"/>
        <w:spacing w:before="120" w:after="120" w:line="271" w:lineRule="auto"/>
        <w:jc w:val="both"/>
        <w:rPr>
          <w:rFonts w:ascii="Arial" w:hAnsi="Arial" w:cs="Arial"/>
          <w:sz w:val="22"/>
          <w:szCs w:val="22"/>
        </w:rPr>
      </w:pPr>
    </w:p>
    <w:p w14:paraId="3C828E6F" w14:textId="77777777" w:rsidR="009D4DAE" w:rsidRPr="003A65B1" w:rsidRDefault="009D4DAE"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F51148">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F51148">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F51148">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F51148">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F51148">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F51148">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F51148">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F51148">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F51148">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F51148">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F51148">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F51148">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F51148">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F51148">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F51148">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F51148">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F51148">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F51148">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F51148">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F51148">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F51148">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F51148">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F51148">
      <w:pPr>
        <w:pStyle w:val="Tekstpodstawowy"/>
        <w:numPr>
          <w:ilvl w:val="0"/>
          <w:numId w:val="27"/>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F51148">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F51148">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F51148">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0B7616AF"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FFDCF5" w14:textId="5717BECD" w:rsidR="00BB3B08" w:rsidRDefault="00BB3B08" w:rsidP="003A65B1">
      <w:pPr>
        <w:pStyle w:val="Tekstpodstawowy"/>
        <w:spacing w:after="0" w:line="271" w:lineRule="auto"/>
        <w:ind w:right="20"/>
        <w:jc w:val="both"/>
        <w:rPr>
          <w:rFonts w:ascii="Arial" w:hAnsi="Arial" w:cs="Arial"/>
          <w:sz w:val="22"/>
          <w:szCs w:val="22"/>
        </w:rPr>
      </w:pPr>
    </w:p>
    <w:p w14:paraId="44FF952A" w14:textId="3AEDC0FD" w:rsidR="00BB3B08" w:rsidRPr="007420EB" w:rsidRDefault="007420EB" w:rsidP="00F51148">
      <w:pPr>
        <w:pStyle w:val="Tekstpodstawowy"/>
        <w:numPr>
          <w:ilvl w:val="0"/>
          <w:numId w:val="27"/>
        </w:numPr>
        <w:spacing w:after="0" w:line="271" w:lineRule="auto"/>
        <w:ind w:right="20"/>
        <w:jc w:val="both"/>
        <w:rPr>
          <w:rFonts w:ascii="Arial" w:hAnsi="Arial" w:cs="Arial"/>
          <w:b/>
          <w:bCs/>
          <w:color w:val="000000" w:themeColor="text1"/>
          <w:sz w:val="22"/>
          <w:szCs w:val="22"/>
        </w:rPr>
      </w:pPr>
      <w:r w:rsidRPr="007420EB">
        <w:rPr>
          <w:rFonts w:ascii="Arial" w:hAnsi="Arial" w:cs="Arial"/>
          <w:b/>
          <w:bCs/>
          <w:color w:val="000000" w:themeColor="text1"/>
          <w:sz w:val="22"/>
          <w:szCs w:val="22"/>
        </w:rPr>
        <w:t>Formularz cenowy</w:t>
      </w:r>
      <w:r w:rsidR="00494A2D" w:rsidRPr="007420EB">
        <w:rPr>
          <w:rFonts w:ascii="Arial" w:hAnsi="Arial" w:cs="Arial"/>
          <w:b/>
          <w:bCs/>
          <w:color w:val="000000" w:themeColor="text1"/>
          <w:sz w:val="22"/>
          <w:szCs w:val="22"/>
        </w:rPr>
        <w:t xml:space="preserve"> </w:t>
      </w:r>
      <w:r w:rsidRPr="007420EB">
        <w:rPr>
          <w:rFonts w:ascii="Arial" w:hAnsi="Arial" w:cs="Arial"/>
          <w:b/>
          <w:bCs/>
          <w:color w:val="000000" w:themeColor="text1"/>
          <w:sz w:val="22"/>
          <w:szCs w:val="22"/>
        </w:rPr>
        <w:t>(załącznik nr 9 do SWZ)</w:t>
      </w:r>
    </w:p>
    <w:p w14:paraId="71E685CD" w14:textId="77777777" w:rsidR="00BB3B08" w:rsidRPr="007420EB" w:rsidRDefault="00BB3B08" w:rsidP="00BB3B08">
      <w:pPr>
        <w:pStyle w:val="Tekstpodstawowy"/>
        <w:spacing w:after="0" w:line="271" w:lineRule="auto"/>
        <w:ind w:left="360" w:right="20"/>
        <w:jc w:val="both"/>
        <w:rPr>
          <w:rFonts w:ascii="Arial" w:hAnsi="Arial" w:cs="Arial"/>
          <w:b/>
          <w:bCs/>
          <w:color w:val="000000" w:themeColor="text1"/>
          <w:sz w:val="22"/>
          <w:szCs w:val="22"/>
        </w:rPr>
      </w:pPr>
    </w:p>
    <w:p w14:paraId="619E5856" w14:textId="77777777" w:rsidR="00BB3B08" w:rsidRPr="007420EB" w:rsidRDefault="00BB3B08" w:rsidP="00BB3B08">
      <w:pPr>
        <w:pStyle w:val="Tekstpodstawowy"/>
        <w:spacing w:line="271" w:lineRule="auto"/>
        <w:ind w:right="20"/>
        <w:jc w:val="both"/>
        <w:rPr>
          <w:rFonts w:ascii="Arial" w:hAnsi="Arial" w:cs="Arial"/>
          <w:b/>
          <w:bCs/>
          <w:color w:val="000000" w:themeColor="text1"/>
          <w:sz w:val="22"/>
          <w:szCs w:val="22"/>
        </w:rPr>
      </w:pPr>
      <w:r w:rsidRPr="007420EB">
        <w:rPr>
          <w:rFonts w:ascii="Arial" w:hAnsi="Arial" w:cs="Arial"/>
          <w:b/>
          <w:bCs/>
          <w:color w:val="000000" w:themeColor="text1"/>
          <w:sz w:val="22"/>
          <w:szCs w:val="22"/>
        </w:rPr>
        <w:t>Wymagana forma:</w:t>
      </w:r>
    </w:p>
    <w:p w14:paraId="70428DF0" w14:textId="12AFB8FB" w:rsidR="00BB3B08" w:rsidRPr="007420EB" w:rsidRDefault="00BB3B08" w:rsidP="00BB3B08">
      <w:pPr>
        <w:pStyle w:val="Tekstpodstawowy"/>
        <w:spacing w:after="0" w:line="271" w:lineRule="auto"/>
        <w:ind w:right="20"/>
        <w:jc w:val="both"/>
        <w:rPr>
          <w:rFonts w:ascii="Arial" w:hAnsi="Arial" w:cs="Arial"/>
          <w:color w:val="000000" w:themeColor="text1"/>
          <w:sz w:val="22"/>
          <w:szCs w:val="22"/>
        </w:rPr>
      </w:pPr>
      <w:r w:rsidRPr="007420EB">
        <w:rPr>
          <w:rFonts w:ascii="Arial" w:hAnsi="Arial" w:cs="Arial"/>
          <w:color w:val="000000" w:themeColor="text1"/>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8E34F5">
      <w:pPr>
        <w:numPr>
          <w:ilvl w:val="0"/>
          <w:numId w:val="6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485FD5F" w:rsidR="00587F52" w:rsidRPr="003A65B1" w:rsidRDefault="00796BA3" w:rsidP="00F51148">
      <w:pPr>
        <w:numPr>
          <w:ilvl w:val="0"/>
          <w:numId w:val="11"/>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415C5">
        <w:rPr>
          <w:rFonts w:ascii="Arial" w:hAnsi="Arial" w:cs="Arial"/>
          <w:bCs/>
          <w:sz w:val="22"/>
          <w:szCs w:val="22"/>
        </w:rPr>
        <w:t>2.500</w:t>
      </w:r>
      <w:r w:rsidR="000C2074">
        <w:rPr>
          <w:rFonts w:ascii="Arial" w:hAnsi="Arial" w:cs="Arial"/>
          <w:bCs/>
          <w:sz w:val="22"/>
          <w:szCs w:val="22"/>
        </w:rPr>
        <w:t>,00 zł</w:t>
      </w:r>
      <w:r w:rsidRPr="003A65B1">
        <w:rPr>
          <w:rFonts w:ascii="Arial" w:hAnsi="Arial" w:cs="Arial"/>
          <w:bCs/>
          <w:sz w:val="22"/>
          <w:szCs w:val="22"/>
        </w:rPr>
        <w:t xml:space="preserve"> (słownie: </w:t>
      </w:r>
      <w:r w:rsidR="006415C5">
        <w:rPr>
          <w:rFonts w:ascii="Arial" w:hAnsi="Arial" w:cs="Arial"/>
          <w:bCs/>
          <w:sz w:val="22"/>
          <w:szCs w:val="22"/>
        </w:rPr>
        <w:t>dwa</w:t>
      </w:r>
      <w:r w:rsidR="00333606">
        <w:rPr>
          <w:rFonts w:ascii="Arial" w:hAnsi="Arial" w:cs="Arial"/>
          <w:bCs/>
          <w:sz w:val="22"/>
          <w:szCs w:val="22"/>
        </w:rPr>
        <w:t xml:space="preserve"> tysiąc</w:t>
      </w:r>
      <w:r w:rsidR="006415C5">
        <w:rPr>
          <w:rFonts w:ascii="Arial" w:hAnsi="Arial" w:cs="Arial"/>
          <w:bCs/>
          <w:sz w:val="22"/>
          <w:szCs w:val="22"/>
        </w:rPr>
        <w:t>e</w:t>
      </w:r>
      <w:r w:rsidR="00333606">
        <w:rPr>
          <w:rFonts w:ascii="Arial" w:hAnsi="Arial" w:cs="Arial"/>
          <w:bCs/>
          <w:sz w:val="22"/>
          <w:szCs w:val="22"/>
        </w:rPr>
        <w:t xml:space="preserve"> pięćset</w:t>
      </w:r>
      <w:r w:rsidR="00C56C13">
        <w:rPr>
          <w:rFonts w:ascii="Arial" w:hAnsi="Arial" w:cs="Arial"/>
          <w:bCs/>
          <w:sz w:val="22"/>
          <w:szCs w:val="22"/>
        </w:rPr>
        <w:t xml:space="preserve"> </w:t>
      </w:r>
      <w:r w:rsidR="000C2074">
        <w:rPr>
          <w:rFonts w:ascii="Arial" w:hAnsi="Arial" w:cs="Arial"/>
          <w:bCs/>
          <w:sz w:val="22"/>
          <w:szCs w:val="22"/>
        </w:rPr>
        <w:t>złotych).</w:t>
      </w:r>
    </w:p>
    <w:p w14:paraId="00F0CF7A" w14:textId="12FCE8BB" w:rsidR="00587F52" w:rsidRPr="003A65B1" w:rsidRDefault="00587F52" w:rsidP="00F51148">
      <w:pPr>
        <w:numPr>
          <w:ilvl w:val="0"/>
          <w:numId w:val="11"/>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6415C5">
        <w:rPr>
          <w:rFonts w:ascii="Arial" w:hAnsi="Arial" w:cs="Arial"/>
          <w:sz w:val="22"/>
          <w:szCs w:val="22"/>
        </w:rPr>
        <w:t>08.03</w:t>
      </w:r>
      <w:r w:rsidR="00FA02A2">
        <w:rPr>
          <w:rFonts w:ascii="Arial" w:hAnsi="Arial" w:cs="Arial"/>
          <w:sz w:val="22"/>
          <w:szCs w:val="22"/>
        </w:rPr>
        <w:t>.202</w:t>
      </w:r>
      <w:r w:rsidR="006415C5">
        <w:rPr>
          <w:rFonts w:ascii="Arial" w:hAnsi="Arial" w:cs="Arial"/>
          <w:sz w:val="22"/>
          <w:szCs w:val="22"/>
        </w:rPr>
        <w:t>4</w:t>
      </w:r>
      <w:r w:rsidR="000C2074">
        <w:rPr>
          <w:rFonts w:ascii="Arial" w:hAnsi="Arial" w:cs="Arial"/>
          <w:sz w:val="22"/>
          <w:szCs w:val="22"/>
        </w:rPr>
        <w:t xml:space="preserve"> r. </w:t>
      </w:r>
    </w:p>
    <w:p w14:paraId="26C75EE5" w14:textId="77777777" w:rsidR="00DC6E39"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lastRenderedPageBreak/>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bookmarkStart w:id="3" w:name="_Toc42045496"/>
      <w:bookmarkEnd w:id="2"/>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3"/>
    </w:p>
    <w:p w14:paraId="0BB23180" w14:textId="6643E7EE" w:rsidR="006929D6"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E34F5">
      <w:pPr>
        <w:numPr>
          <w:ilvl w:val="0"/>
          <w:numId w:val="6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F51148">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F51148">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F51148">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F51148">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C7BA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F51148">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F51148">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F51148">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F5114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8E34F5">
      <w:pPr>
        <w:numPr>
          <w:ilvl w:val="0"/>
          <w:numId w:val="6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F5114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F51148">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F51148">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F51148">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F51148">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F51148">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F51148">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F51148">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F51148">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E31FCD8" w:rsidR="006929D6" w:rsidRPr="00E35F30" w:rsidRDefault="00135E48" w:rsidP="00F51148">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415C5">
        <w:rPr>
          <w:rFonts w:ascii="Arial" w:hAnsi="Arial" w:cs="Arial"/>
          <w:sz w:val="22"/>
          <w:szCs w:val="22"/>
        </w:rPr>
        <w:t>08.02.2024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F51148">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F51148">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A7E8AFC" w:rsidR="00135E48" w:rsidRPr="003A65B1" w:rsidRDefault="00135E48" w:rsidP="00F51148">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415C5">
        <w:rPr>
          <w:rFonts w:ascii="Arial" w:hAnsi="Arial" w:cs="Arial"/>
          <w:sz w:val="22"/>
          <w:szCs w:val="22"/>
        </w:rPr>
        <w:t>08.02.2024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F51148">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F51148">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r>
      <w:r w:rsidRPr="00E35F30">
        <w:rPr>
          <w:rFonts w:ascii="Arial" w:hAnsi="Arial" w:cs="Arial"/>
          <w:iCs/>
          <w:sz w:val="22"/>
          <w:szCs w:val="22"/>
        </w:rPr>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EDDD3B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50829">
        <w:rPr>
          <w:rFonts w:ascii="Arial" w:hAnsi="Arial" w:cs="Arial"/>
          <w:b/>
          <w:bCs/>
          <w:sz w:val="22"/>
          <w:szCs w:val="22"/>
        </w:rPr>
        <w:t>08.03.2024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8BDB2DE" w:rsidR="003C7B82" w:rsidRPr="003A65B1" w:rsidRDefault="0017699C" w:rsidP="003A65B1">
            <w:pPr>
              <w:spacing w:line="271" w:lineRule="auto"/>
              <w:jc w:val="both"/>
              <w:rPr>
                <w:rFonts w:ascii="Arial" w:hAnsi="Arial" w:cs="Arial"/>
                <w:sz w:val="22"/>
                <w:szCs w:val="22"/>
              </w:rPr>
            </w:pPr>
            <w:r>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27AFB79D" w:rsidR="003C7B82" w:rsidRPr="003A65B1" w:rsidRDefault="0017699C" w:rsidP="003A65B1">
            <w:pPr>
              <w:spacing w:line="271" w:lineRule="auto"/>
              <w:jc w:val="both"/>
              <w:rPr>
                <w:rFonts w:ascii="Arial" w:hAnsi="Arial" w:cs="Arial"/>
                <w:sz w:val="22"/>
                <w:szCs w:val="22"/>
              </w:rPr>
            </w:pPr>
            <w:r>
              <w:rPr>
                <w:rFonts w:ascii="Arial" w:hAnsi="Arial" w:cs="Arial"/>
                <w:sz w:val="22"/>
                <w:szCs w:val="22"/>
              </w:rPr>
              <w:t>2</w:t>
            </w:r>
            <w:r w:rsidR="003C7B82" w:rsidRPr="003A65B1">
              <w:rPr>
                <w:rFonts w:ascii="Arial" w:hAnsi="Arial" w:cs="Arial"/>
                <w:sz w:val="22"/>
                <w:szCs w:val="22"/>
              </w:rPr>
              <w:t>0%</w:t>
            </w:r>
          </w:p>
        </w:tc>
      </w:tr>
      <w:tr w:rsidR="0017699C" w:rsidRPr="003A65B1" w14:paraId="6FAC66C2" w14:textId="77777777" w:rsidTr="00A87297">
        <w:tc>
          <w:tcPr>
            <w:tcW w:w="494" w:type="pct"/>
            <w:tcBorders>
              <w:top w:val="single" w:sz="4" w:space="0" w:color="auto"/>
              <w:left w:val="single" w:sz="4" w:space="0" w:color="auto"/>
              <w:bottom w:val="single" w:sz="4" w:space="0" w:color="auto"/>
              <w:right w:val="single" w:sz="4" w:space="0" w:color="auto"/>
            </w:tcBorders>
          </w:tcPr>
          <w:p w14:paraId="6DE694B5" w14:textId="1BE29065" w:rsidR="0017699C" w:rsidRPr="0017699C" w:rsidRDefault="0017699C" w:rsidP="0017699C">
            <w:pPr>
              <w:pStyle w:val="Akapitzlist"/>
              <w:spacing w:line="271" w:lineRule="auto"/>
              <w:ind w:left="360"/>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41E3C336" w14:textId="1AB31DF8" w:rsidR="0017699C" w:rsidRDefault="0017699C" w:rsidP="003A65B1">
            <w:pPr>
              <w:spacing w:line="271" w:lineRule="auto"/>
              <w:jc w:val="both"/>
              <w:rPr>
                <w:rFonts w:ascii="Arial" w:hAnsi="Arial" w:cs="Arial"/>
                <w:sz w:val="22"/>
                <w:szCs w:val="22"/>
              </w:rPr>
            </w:pPr>
            <w:r>
              <w:rPr>
                <w:rFonts w:ascii="Arial" w:hAnsi="Arial" w:cs="Arial"/>
                <w:sz w:val="22"/>
                <w:szCs w:val="22"/>
              </w:rPr>
              <w:t>Czas trwania robót</w:t>
            </w:r>
          </w:p>
        </w:tc>
        <w:tc>
          <w:tcPr>
            <w:tcW w:w="1710" w:type="pct"/>
            <w:tcBorders>
              <w:top w:val="single" w:sz="4" w:space="0" w:color="auto"/>
              <w:left w:val="single" w:sz="4" w:space="0" w:color="auto"/>
              <w:bottom w:val="single" w:sz="4" w:space="0" w:color="auto"/>
              <w:right w:val="single" w:sz="4" w:space="0" w:color="auto"/>
            </w:tcBorders>
          </w:tcPr>
          <w:p w14:paraId="59C4D857" w14:textId="6232B349" w:rsidR="0017699C" w:rsidRDefault="0017699C" w:rsidP="003A65B1">
            <w:pPr>
              <w:spacing w:line="271" w:lineRule="auto"/>
              <w:jc w:val="both"/>
              <w:rPr>
                <w:rFonts w:ascii="Arial" w:hAnsi="Arial" w:cs="Arial"/>
                <w:sz w:val="22"/>
                <w:szCs w:val="22"/>
              </w:rPr>
            </w:pPr>
            <w:r>
              <w:rPr>
                <w:rFonts w:ascii="Arial" w:hAnsi="Arial" w:cs="Arial"/>
                <w:sz w:val="22"/>
                <w:szCs w:val="22"/>
              </w:rPr>
              <w:t>20%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4FE920C3" w14:textId="2E9C21BA"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 kryterium: Cena za wykonanie zadania – 60 punktów </w:t>
      </w:r>
    </w:p>
    <w:p w14:paraId="3D9AAA4A"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Cenę należy ustalić, jako cenę brutto w oparciu o przedstawiony formularz ofertowy.</w:t>
      </w:r>
    </w:p>
    <w:p w14:paraId="71839D5D"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Zamawiający, Ofercie o najniżej cenie przyzna 60 punktów, a każdej następnej zostanie przyporządkowana liczba punktów proporcjonalnie mniejsza, według wzoru:</w:t>
      </w:r>
    </w:p>
    <w:p w14:paraId="6138F9BC" w14:textId="48E1C0B6"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Najniższa cena oferty</w:t>
      </w:r>
    </w:p>
    <w:p w14:paraId="61D1925D" w14:textId="2542C8F8"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PC = --------------------------------------- x 100 x 60%</w:t>
      </w:r>
    </w:p>
    <w:p w14:paraId="3FE8D74C" w14:textId="575DBE4A"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Cena badanej oferty</w:t>
      </w:r>
    </w:p>
    <w:p w14:paraId="62984C75" w14:textId="77777777" w:rsidR="00620338" w:rsidRPr="00620338" w:rsidRDefault="00620338" w:rsidP="00620338">
      <w:pPr>
        <w:spacing w:line="271" w:lineRule="auto"/>
        <w:ind w:right="-108"/>
        <w:rPr>
          <w:rFonts w:ascii="Arial" w:hAnsi="Arial" w:cs="Arial"/>
          <w:b/>
          <w:sz w:val="22"/>
          <w:szCs w:val="22"/>
        </w:rPr>
      </w:pPr>
    </w:p>
    <w:p w14:paraId="6E3235A6" w14:textId="36C6AFD1" w:rsidR="008133B9" w:rsidRPr="008133B9" w:rsidRDefault="008133B9" w:rsidP="008133B9">
      <w:pPr>
        <w:autoSpaceDE w:val="0"/>
        <w:autoSpaceDN w:val="0"/>
        <w:adjustRightInd w:val="0"/>
        <w:spacing w:before="120" w:line="276" w:lineRule="auto"/>
        <w:jc w:val="both"/>
        <w:rPr>
          <w:rFonts w:ascii="Arial" w:hAnsi="Arial" w:cs="Arial"/>
          <w:sz w:val="22"/>
          <w:szCs w:val="22"/>
        </w:rPr>
      </w:pPr>
      <w:r w:rsidRPr="008133B9">
        <w:rPr>
          <w:rFonts w:ascii="Arial" w:hAnsi="Arial" w:cs="Arial"/>
          <w:b/>
          <w:sz w:val="22"/>
          <w:szCs w:val="22"/>
        </w:rPr>
        <w:t>II kryterium: czas reakcji – do 20 punktów</w:t>
      </w:r>
      <w:r w:rsidRPr="008133B9">
        <w:rPr>
          <w:rFonts w:ascii="Arial" w:hAnsi="Arial" w:cs="Arial"/>
          <w:sz w:val="22"/>
          <w:szCs w:val="22"/>
        </w:rPr>
        <w:t>.</w:t>
      </w:r>
    </w:p>
    <w:p w14:paraId="3825136F" w14:textId="77777777" w:rsidR="008133B9" w:rsidRPr="008133B9" w:rsidRDefault="008133B9" w:rsidP="008133B9">
      <w:pPr>
        <w:autoSpaceDE w:val="0"/>
        <w:autoSpaceDN w:val="0"/>
        <w:adjustRightInd w:val="0"/>
        <w:spacing w:line="276" w:lineRule="auto"/>
        <w:ind w:left="426"/>
        <w:jc w:val="both"/>
        <w:rPr>
          <w:rFonts w:ascii="Arial" w:hAnsi="Arial" w:cs="Arial"/>
          <w:sz w:val="22"/>
          <w:szCs w:val="22"/>
        </w:rPr>
      </w:pPr>
      <w:r w:rsidRPr="008133B9">
        <w:rPr>
          <w:rFonts w:ascii="Arial" w:hAnsi="Arial" w:cs="Arial"/>
          <w:sz w:val="22"/>
          <w:szCs w:val="22"/>
        </w:rPr>
        <w:t>Czas reakcji dotyczy podjęcia działań w terenie przez Wykonawcę od chwili zlecenia przez Zamawiającego (telefonicznie, pisemnie lub email) usunięcia awarii / udrożnienia elementu odwodnienia drogowego. Działania mogą być zakończone z chwilą udrożnienia urządzenia / usunięcia awarii.</w:t>
      </w:r>
    </w:p>
    <w:p w14:paraId="016768F0" w14:textId="77777777" w:rsidR="008133B9" w:rsidRPr="008133B9" w:rsidRDefault="008133B9" w:rsidP="008133B9">
      <w:pPr>
        <w:autoSpaceDE w:val="0"/>
        <w:autoSpaceDN w:val="0"/>
        <w:adjustRightInd w:val="0"/>
        <w:spacing w:before="180" w:after="120" w:line="276" w:lineRule="auto"/>
        <w:ind w:left="425"/>
        <w:jc w:val="both"/>
        <w:rPr>
          <w:rFonts w:ascii="Arial" w:hAnsi="Arial" w:cs="Arial"/>
          <w:sz w:val="22"/>
          <w:szCs w:val="22"/>
        </w:rPr>
      </w:pPr>
      <w:r w:rsidRPr="008133B9">
        <w:rPr>
          <w:rFonts w:ascii="Arial" w:hAnsi="Arial" w:cs="Arial"/>
          <w:sz w:val="22"/>
          <w:szCs w:val="22"/>
        </w:rPr>
        <w:t>Czas zostanie ustalony przez oferenta i musi się zawierać w przedziałach określonych w tabeli:</w:t>
      </w:r>
      <w:r w:rsidRPr="008133B9">
        <w:rPr>
          <w:rFonts w:ascii="Arial" w:hAnsi="Arial" w:cs="Arial"/>
          <w:color w:val="FF0000"/>
          <w:sz w:val="22"/>
          <w:szCs w:val="22"/>
        </w:rPr>
        <w:tab/>
      </w:r>
      <w:r w:rsidRPr="008133B9">
        <w:rPr>
          <w:rFonts w:ascii="Arial" w:hAnsi="Arial" w:cs="Arial"/>
          <w:color w:val="FF0000"/>
          <w:sz w:val="22"/>
          <w:szCs w:val="22"/>
        </w:rPr>
        <w:tab/>
      </w:r>
    </w:p>
    <w:tbl>
      <w:tblPr>
        <w:tblStyle w:val="Tabela-Siatka"/>
        <w:tblW w:w="0" w:type="auto"/>
        <w:tblInd w:w="453" w:type="dxa"/>
        <w:tblLayout w:type="fixed"/>
        <w:tblLook w:val="04A0" w:firstRow="1" w:lastRow="0" w:firstColumn="1" w:lastColumn="0" w:noHBand="0" w:noVBand="1"/>
      </w:tblPr>
      <w:tblGrid>
        <w:gridCol w:w="2623"/>
        <w:gridCol w:w="760"/>
        <w:gridCol w:w="708"/>
        <w:gridCol w:w="728"/>
        <w:gridCol w:w="1985"/>
      </w:tblGrid>
      <w:tr w:rsidR="008133B9" w:rsidRPr="008133B9" w14:paraId="3E7DD7C1" w14:textId="77777777" w:rsidTr="008133B9">
        <w:trPr>
          <w:trHeight w:val="444"/>
        </w:trPr>
        <w:tc>
          <w:tcPr>
            <w:tcW w:w="2623" w:type="dxa"/>
          </w:tcPr>
          <w:p w14:paraId="773169F8" w14:textId="77777777" w:rsidR="008133B9" w:rsidRPr="008133B9" w:rsidRDefault="008133B9" w:rsidP="00E82507">
            <w:pPr>
              <w:tabs>
                <w:tab w:val="left" w:pos="426"/>
                <w:tab w:val="left" w:pos="710"/>
              </w:tabs>
              <w:jc w:val="both"/>
              <w:rPr>
                <w:rFonts w:ascii="Arial" w:hAnsi="Arial" w:cs="Arial"/>
                <w:sz w:val="22"/>
                <w:szCs w:val="22"/>
              </w:rPr>
            </w:pPr>
            <w:r w:rsidRPr="008133B9">
              <w:rPr>
                <w:rFonts w:ascii="Arial" w:hAnsi="Arial" w:cs="Arial"/>
                <w:sz w:val="22"/>
                <w:szCs w:val="22"/>
              </w:rPr>
              <w:t>Ilość godzin (przedział)</w:t>
            </w:r>
          </w:p>
          <w:p w14:paraId="3DBB446F" w14:textId="77777777" w:rsidR="008133B9" w:rsidRPr="008133B9" w:rsidRDefault="008133B9" w:rsidP="00E82507">
            <w:pPr>
              <w:tabs>
                <w:tab w:val="left" w:pos="426"/>
                <w:tab w:val="left" w:pos="710"/>
              </w:tabs>
              <w:jc w:val="both"/>
              <w:rPr>
                <w:rFonts w:ascii="Arial" w:hAnsi="Arial" w:cs="Arial"/>
                <w:sz w:val="22"/>
                <w:szCs w:val="22"/>
              </w:rPr>
            </w:pPr>
          </w:p>
        </w:tc>
        <w:tc>
          <w:tcPr>
            <w:tcW w:w="760" w:type="dxa"/>
          </w:tcPr>
          <w:p w14:paraId="543D2692"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1÷2</w:t>
            </w:r>
          </w:p>
        </w:tc>
        <w:tc>
          <w:tcPr>
            <w:tcW w:w="708" w:type="dxa"/>
          </w:tcPr>
          <w:p w14:paraId="48FD9D7C"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2÷5</w:t>
            </w:r>
          </w:p>
        </w:tc>
        <w:tc>
          <w:tcPr>
            <w:tcW w:w="728" w:type="dxa"/>
          </w:tcPr>
          <w:p w14:paraId="448F6DD8"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5÷10</w:t>
            </w:r>
          </w:p>
        </w:tc>
        <w:tc>
          <w:tcPr>
            <w:tcW w:w="1985" w:type="dxa"/>
          </w:tcPr>
          <w:p w14:paraId="4D75E277"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powyżej 10</w:t>
            </w:r>
          </w:p>
        </w:tc>
      </w:tr>
      <w:tr w:rsidR="008133B9" w:rsidRPr="008133B9" w14:paraId="0703B97C" w14:textId="77777777" w:rsidTr="008133B9">
        <w:trPr>
          <w:trHeight w:val="464"/>
        </w:trPr>
        <w:tc>
          <w:tcPr>
            <w:tcW w:w="2623" w:type="dxa"/>
          </w:tcPr>
          <w:p w14:paraId="7CCAEFDC" w14:textId="77777777" w:rsidR="008133B9" w:rsidRPr="008133B9" w:rsidRDefault="008133B9" w:rsidP="00E82507">
            <w:pPr>
              <w:tabs>
                <w:tab w:val="left" w:pos="426"/>
                <w:tab w:val="left" w:pos="710"/>
              </w:tabs>
              <w:jc w:val="both"/>
              <w:rPr>
                <w:rFonts w:ascii="Arial" w:hAnsi="Arial" w:cs="Arial"/>
                <w:sz w:val="22"/>
                <w:szCs w:val="22"/>
              </w:rPr>
            </w:pPr>
            <w:r w:rsidRPr="008133B9">
              <w:rPr>
                <w:rFonts w:ascii="Arial" w:hAnsi="Arial" w:cs="Arial"/>
                <w:sz w:val="22"/>
                <w:szCs w:val="22"/>
              </w:rPr>
              <w:t>Liczba punktów</w:t>
            </w:r>
          </w:p>
        </w:tc>
        <w:tc>
          <w:tcPr>
            <w:tcW w:w="760" w:type="dxa"/>
          </w:tcPr>
          <w:p w14:paraId="1060C894"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20</w:t>
            </w:r>
          </w:p>
        </w:tc>
        <w:tc>
          <w:tcPr>
            <w:tcW w:w="708" w:type="dxa"/>
          </w:tcPr>
          <w:p w14:paraId="6BFBA0C4"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10</w:t>
            </w:r>
          </w:p>
        </w:tc>
        <w:tc>
          <w:tcPr>
            <w:tcW w:w="728" w:type="dxa"/>
          </w:tcPr>
          <w:p w14:paraId="2F537897"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5</w:t>
            </w:r>
          </w:p>
        </w:tc>
        <w:tc>
          <w:tcPr>
            <w:tcW w:w="1985" w:type="dxa"/>
          </w:tcPr>
          <w:p w14:paraId="3045F639"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0</w:t>
            </w:r>
          </w:p>
        </w:tc>
      </w:tr>
    </w:tbl>
    <w:p w14:paraId="34EF762E" w14:textId="77777777" w:rsidR="008133B9" w:rsidRPr="008133B9" w:rsidRDefault="008133B9" w:rsidP="008133B9">
      <w:pPr>
        <w:tabs>
          <w:tab w:val="left" w:pos="426"/>
          <w:tab w:val="left" w:pos="710"/>
        </w:tabs>
        <w:jc w:val="both"/>
        <w:rPr>
          <w:rFonts w:ascii="Arial" w:hAnsi="Arial" w:cs="Arial"/>
          <w:i/>
          <w:sz w:val="22"/>
          <w:szCs w:val="22"/>
        </w:rPr>
      </w:pPr>
    </w:p>
    <w:p w14:paraId="09DA1225" w14:textId="77777777" w:rsidR="004A7FE2" w:rsidRDefault="004A7FE2" w:rsidP="008133B9">
      <w:pPr>
        <w:autoSpaceDE w:val="0"/>
        <w:autoSpaceDN w:val="0"/>
        <w:adjustRightInd w:val="0"/>
        <w:spacing w:line="276" w:lineRule="auto"/>
        <w:jc w:val="both"/>
        <w:rPr>
          <w:rFonts w:ascii="Arial" w:hAnsi="Arial" w:cs="Arial"/>
          <w:b/>
          <w:sz w:val="22"/>
          <w:szCs w:val="22"/>
        </w:rPr>
      </w:pPr>
    </w:p>
    <w:p w14:paraId="61959C06" w14:textId="0326FD8F" w:rsidR="008133B9" w:rsidRPr="008133B9" w:rsidRDefault="008133B9" w:rsidP="008133B9">
      <w:pPr>
        <w:autoSpaceDE w:val="0"/>
        <w:autoSpaceDN w:val="0"/>
        <w:adjustRightInd w:val="0"/>
        <w:spacing w:line="276" w:lineRule="auto"/>
        <w:jc w:val="both"/>
        <w:rPr>
          <w:rFonts w:ascii="Arial" w:hAnsi="Arial" w:cs="Arial"/>
          <w:b/>
          <w:sz w:val="22"/>
          <w:szCs w:val="22"/>
        </w:rPr>
      </w:pPr>
      <w:r w:rsidRPr="008133B9">
        <w:rPr>
          <w:rFonts w:ascii="Arial" w:hAnsi="Arial" w:cs="Arial"/>
          <w:b/>
          <w:sz w:val="22"/>
          <w:szCs w:val="22"/>
        </w:rPr>
        <w:t>III kryterium: czas trwania robót  – do 20 punktów.</w:t>
      </w:r>
    </w:p>
    <w:p w14:paraId="438F7FCD" w14:textId="77777777" w:rsidR="008133B9" w:rsidRPr="008133B9" w:rsidRDefault="008133B9" w:rsidP="008133B9">
      <w:pPr>
        <w:autoSpaceDE w:val="0"/>
        <w:autoSpaceDN w:val="0"/>
        <w:adjustRightInd w:val="0"/>
        <w:spacing w:line="276" w:lineRule="auto"/>
        <w:ind w:left="425"/>
        <w:jc w:val="both"/>
        <w:rPr>
          <w:rFonts w:ascii="Arial" w:hAnsi="Arial" w:cs="Arial"/>
          <w:sz w:val="22"/>
          <w:szCs w:val="22"/>
        </w:rPr>
      </w:pPr>
      <w:r w:rsidRPr="008133B9">
        <w:rPr>
          <w:rFonts w:ascii="Arial" w:hAnsi="Arial" w:cs="Arial"/>
          <w:sz w:val="22"/>
          <w:szCs w:val="22"/>
        </w:rPr>
        <w:t>Dotyczy ilości oczyszczonych wpustów ulicznych kanalizacji deszczowej i studni rewizyjnych, ewentualnie chłonnych lub separatorów z osadnikiem w ciągu jednego dnia.</w:t>
      </w:r>
    </w:p>
    <w:p w14:paraId="7326AB58" w14:textId="77777777" w:rsidR="008133B9" w:rsidRDefault="008133B9" w:rsidP="008133B9">
      <w:pPr>
        <w:autoSpaceDE w:val="0"/>
        <w:autoSpaceDN w:val="0"/>
        <w:adjustRightInd w:val="0"/>
        <w:spacing w:before="180" w:after="120" w:line="276" w:lineRule="auto"/>
        <w:ind w:left="425"/>
        <w:jc w:val="both"/>
        <w:rPr>
          <w:rFonts w:ascii="Arial" w:hAnsi="Arial" w:cs="Arial"/>
          <w:sz w:val="22"/>
          <w:szCs w:val="22"/>
        </w:rPr>
      </w:pPr>
      <w:r w:rsidRPr="008133B9">
        <w:rPr>
          <w:rFonts w:ascii="Arial" w:hAnsi="Arial" w:cs="Arial"/>
          <w:sz w:val="22"/>
          <w:szCs w:val="22"/>
        </w:rPr>
        <w:t>Czas trwania robót związanych z czyszczeniem wpustów i studni lub separatorów z osadnikiem w ciągu jednego dnia (np. 50/5 tj. 50 wpustów i 5 studni lub separatorów), zostanie ustalony przez oferenta i musi się zawierać w przedziałach określonych w tabeli:</w:t>
      </w:r>
    </w:p>
    <w:p w14:paraId="2BEA931B" w14:textId="77777777" w:rsidR="004A7FE2" w:rsidRPr="008133B9" w:rsidRDefault="004A7FE2" w:rsidP="008133B9">
      <w:pPr>
        <w:autoSpaceDE w:val="0"/>
        <w:autoSpaceDN w:val="0"/>
        <w:adjustRightInd w:val="0"/>
        <w:spacing w:before="180" w:after="120" w:line="276" w:lineRule="auto"/>
        <w:ind w:left="425"/>
        <w:jc w:val="both"/>
        <w:rPr>
          <w:rFonts w:ascii="Arial" w:hAnsi="Arial" w:cs="Arial"/>
          <w:sz w:val="22"/>
          <w:szCs w:val="22"/>
        </w:rPr>
      </w:pPr>
    </w:p>
    <w:tbl>
      <w:tblPr>
        <w:tblStyle w:val="Tabela-Siatka"/>
        <w:tblW w:w="0" w:type="auto"/>
        <w:tblInd w:w="423" w:type="dxa"/>
        <w:tblLayout w:type="fixed"/>
        <w:tblLook w:val="04A0" w:firstRow="1" w:lastRow="0" w:firstColumn="1" w:lastColumn="0" w:noHBand="0" w:noVBand="1"/>
      </w:tblPr>
      <w:tblGrid>
        <w:gridCol w:w="2410"/>
        <w:gridCol w:w="682"/>
        <w:gridCol w:w="708"/>
        <w:gridCol w:w="709"/>
        <w:gridCol w:w="851"/>
      </w:tblGrid>
      <w:tr w:rsidR="008133B9" w:rsidRPr="008133B9" w14:paraId="6554BFE2" w14:textId="77777777" w:rsidTr="008133B9">
        <w:trPr>
          <w:trHeight w:val="501"/>
        </w:trPr>
        <w:tc>
          <w:tcPr>
            <w:tcW w:w="2410" w:type="dxa"/>
          </w:tcPr>
          <w:p w14:paraId="2D8840F0" w14:textId="77777777" w:rsidR="008133B9" w:rsidRPr="008133B9" w:rsidRDefault="008133B9" w:rsidP="00E82507">
            <w:pPr>
              <w:tabs>
                <w:tab w:val="left" w:pos="426"/>
                <w:tab w:val="left" w:pos="710"/>
              </w:tabs>
              <w:jc w:val="both"/>
              <w:rPr>
                <w:rFonts w:ascii="Arial" w:hAnsi="Arial" w:cs="Arial"/>
                <w:sz w:val="22"/>
                <w:szCs w:val="22"/>
              </w:rPr>
            </w:pPr>
            <w:r w:rsidRPr="008133B9">
              <w:rPr>
                <w:rFonts w:ascii="Arial" w:hAnsi="Arial" w:cs="Arial"/>
                <w:sz w:val="22"/>
                <w:szCs w:val="22"/>
              </w:rPr>
              <w:t>Ilość wpustów i studni</w:t>
            </w:r>
            <w:r w:rsidRPr="008133B9">
              <w:rPr>
                <w:rFonts w:ascii="Arial" w:hAnsi="Arial" w:cs="Arial"/>
                <w:sz w:val="22"/>
                <w:szCs w:val="22"/>
              </w:rPr>
              <w:br/>
              <w:t>lub separatorów na 1 dzień</w:t>
            </w:r>
          </w:p>
        </w:tc>
        <w:tc>
          <w:tcPr>
            <w:tcW w:w="682" w:type="dxa"/>
          </w:tcPr>
          <w:p w14:paraId="5F2FF54D"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50/5</w:t>
            </w:r>
          </w:p>
        </w:tc>
        <w:tc>
          <w:tcPr>
            <w:tcW w:w="708" w:type="dxa"/>
          </w:tcPr>
          <w:p w14:paraId="4DE27B11"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40/4</w:t>
            </w:r>
          </w:p>
        </w:tc>
        <w:tc>
          <w:tcPr>
            <w:tcW w:w="709" w:type="dxa"/>
          </w:tcPr>
          <w:p w14:paraId="04980AD4"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20/2</w:t>
            </w:r>
          </w:p>
        </w:tc>
        <w:tc>
          <w:tcPr>
            <w:tcW w:w="851" w:type="dxa"/>
          </w:tcPr>
          <w:p w14:paraId="57E41DB6"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≥10/1</w:t>
            </w:r>
          </w:p>
        </w:tc>
      </w:tr>
      <w:tr w:rsidR="008133B9" w:rsidRPr="008133B9" w14:paraId="7FC197A2" w14:textId="77777777" w:rsidTr="008133B9">
        <w:trPr>
          <w:trHeight w:val="464"/>
        </w:trPr>
        <w:tc>
          <w:tcPr>
            <w:tcW w:w="2410" w:type="dxa"/>
          </w:tcPr>
          <w:p w14:paraId="7F522919" w14:textId="77777777" w:rsidR="008133B9" w:rsidRPr="008133B9" w:rsidRDefault="008133B9" w:rsidP="00E82507">
            <w:pPr>
              <w:tabs>
                <w:tab w:val="left" w:pos="426"/>
                <w:tab w:val="left" w:pos="710"/>
              </w:tabs>
              <w:jc w:val="both"/>
              <w:rPr>
                <w:rFonts w:ascii="Arial" w:hAnsi="Arial" w:cs="Arial"/>
                <w:sz w:val="22"/>
                <w:szCs w:val="22"/>
              </w:rPr>
            </w:pPr>
            <w:r w:rsidRPr="008133B9">
              <w:rPr>
                <w:rFonts w:ascii="Arial" w:hAnsi="Arial" w:cs="Arial"/>
                <w:sz w:val="22"/>
                <w:szCs w:val="22"/>
              </w:rPr>
              <w:t>Liczba punktów</w:t>
            </w:r>
          </w:p>
        </w:tc>
        <w:tc>
          <w:tcPr>
            <w:tcW w:w="682" w:type="dxa"/>
          </w:tcPr>
          <w:p w14:paraId="0DFFA8C9"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20</w:t>
            </w:r>
          </w:p>
        </w:tc>
        <w:tc>
          <w:tcPr>
            <w:tcW w:w="708" w:type="dxa"/>
          </w:tcPr>
          <w:p w14:paraId="23FACE82"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10</w:t>
            </w:r>
          </w:p>
        </w:tc>
        <w:tc>
          <w:tcPr>
            <w:tcW w:w="709" w:type="dxa"/>
          </w:tcPr>
          <w:p w14:paraId="67D12080"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5</w:t>
            </w:r>
          </w:p>
        </w:tc>
        <w:tc>
          <w:tcPr>
            <w:tcW w:w="851" w:type="dxa"/>
          </w:tcPr>
          <w:p w14:paraId="5CD8AF15" w14:textId="77777777" w:rsidR="008133B9" w:rsidRPr="008133B9" w:rsidRDefault="008133B9" w:rsidP="00E82507">
            <w:pPr>
              <w:tabs>
                <w:tab w:val="left" w:pos="426"/>
                <w:tab w:val="left" w:pos="710"/>
              </w:tabs>
              <w:jc w:val="center"/>
              <w:rPr>
                <w:rFonts w:ascii="Arial" w:hAnsi="Arial" w:cs="Arial"/>
                <w:sz w:val="22"/>
                <w:szCs w:val="22"/>
              </w:rPr>
            </w:pPr>
            <w:r w:rsidRPr="008133B9">
              <w:rPr>
                <w:rFonts w:ascii="Arial" w:hAnsi="Arial" w:cs="Arial"/>
                <w:sz w:val="22"/>
                <w:szCs w:val="22"/>
              </w:rPr>
              <w:t>0</w:t>
            </w:r>
          </w:p>
        </w:tc>
      </w:tr>
    </w:tbl>
    <w:p w14:paraId="40E32E58" w14:textId="77777777" w:rsidR="008133B9" w:rsidRPr="008133B9" w:rsidRDefault="008133B9" w:rsidP="008133B9">
      <w:pPr>
        <w:spacing w:before="120"/>
        <w:ind w:left="426"/>
        <w:jc w:val="both"/>
        <w:rPr>
          <w:rFonts w:ascii="Arial" w:hAnsi="Arial" w:cs="Arial"/>
          <w:sz w:val="22"/>
          <w:szCs w:val="22"/>
        </w:rPr>
      </w:pPr>
      <w:r w:rsidRPr="008133B9">
        <w:rPr>
          <w:rFonts w:ascii="Arial" w:hAnsi="Arial" w:cs="Arial"/>
          <w:sz w:val="22"/>
          <w:szCs w:val="22"/>
        </w:rPr>
        <w:t>Oferta, która uzyska łącznie największą liczbę punktów (P) wyliczoną zgodnie z poniższym wzorem zostanie wybrana jako najkorzystniejsza:</w:t>
      </w:r>
    </w:p>
    <w:p w14:paraId="6675AF9F" w14:textId="77777777" w:rsidR="008133B9" w:rsidRPr="008133B9" w:rsidRDefault="008133B9" w:rsidP="008133B9">
      <w:pPr>
        <w:spacing w:before="120"/>
        <w:ind w:left="426"/>
        <w:jc w:val="both"/>
        <w:rPr>
          <w:rFonts w:ascii="Arial" w:hAnsi="Arial" w:cs="Arial"/>
          <w:sz w:val="22"/>
          <w:szCs w:val="22"/>
        </w:rPr>
      </w:pPr>
      <w:r w:rsidRPr="008133B9">
        <w:rPr>
          <w:rFonts w:ascii="Arial" w:hAnsi="Arial" w:cs="Arial"/>
          <w:sz w:val="22"/>
          <w:szCs w:val="22"/>
        </w:rPr>
        <w:t xml:space="preserve">P = </w:t>
      </w:r>
      <w:proofErr w:type="spellStart"/>
      <w:r w:rsidRPr="008133B9">
        <w:rPr>
          <w:rFonts w:ascii="Arial" w:hAnsi="Arial" w:cs="Arial"/>
          <w:sz w:val="22"/>
          <w:szCs w:val="22"/>
        </w:rPr>
        <w:t>Pc</w:t>
      </w:r>
      <w:proofErr w:type="spellEnd"/>
      <w:r w:rsidRPr="008133B9">
        <w:rPr>
          <w:rFonts w:ascii="Arial" w:hAnsi="Arial" w:cs="Arial"/>
          <w:sz w:val="22"/>
          <w:szCs w:val="22"/>
        </w:rPr>
        <w:t xml:space="preserve"> + </w:t>
      </w:r>
      <w:proofErr w:type="spellStart"/>
      <w:r w:rsidRPr="008133B9">
        <w:rPr>
          <w:rFonts w:ascii="Arial" w:hAnsi="Arial" w:cs="Arial"/>
          <w:sz w:val="22"/>
          <w:szCs w:val="22"/>
        </w:rPr>
        <w:t>Pcr</w:t>
      </w:r>
      <w:proofErr w:type="spellEnd"/>
      <w:r w:rsidRPr="008133B9">
        <w:rPr>
          <w:rFonts w:ascii="Arial" w:hAnsi="Arial" w:cs="Arial"/>
          <w:sz w:val="22"/>
          <w:szCs w:val="22"/>
        </w:rPr>
        <w:t xml:space="preserve"> + </w:t>
      </w:r>
      <w:proofErr w:type="spellStart"/>
      <w:r w:rsidRPr="008133B9">
        <w:rPr>
          <w:rFonts w:ascii="Arial" w:hAnsi="Arial" w:cs="Arial"/>
          <w:sz w:val="22"/>
          <w:szCs w:val="22"/>
        </w:rPr>
        <w:t>Pctr</w:t>
      </w:r>
      <w:proofErr w:type="spellEnd"/>
    </w:p>
    <w:p w14:paraId="4BDF55CE" w14:textId="77777777" w:rsidR="008133B9" w:rsidRPr="008133B9" w:rsidRDefault="008133B9" w:rsidP="008133B9">
      <w:pPr>
        <w:spacing w:before="120" w:after="120"/>
        <w:ind w:left="425"/>
        <w:jc w:val="both"/>
        <w:rPr>
          <w:rFonts w:ascii="Arial" w:hAnsi="Arial" w:cs="Arial"/>
          <w:sz w:val="22"/>
          <w:szCs w:val="22"/>
        </w:rPr>
      </w:pPr>
      <w:r w:rsidRPr="008133B9">
        <w:rPr>
          <w:rFonts w:ascii="Arial" w:hAnsi="Arial" w:cs="Arial"/>
          <w:sz w:val="22"/>
          <w:szCs w:val="22"/>
        </w:rPr>
        <w:t>gdzie:</w:t>
      </w:r>
    </w:p>
    <w:p w14:paraId="51EBA104" w14:textId="77777777" w:rsidR="008133B9" w:rsidRPr="008133B9" w:rsidRDefault="008133B9" w:rsidP="008133B9">
      <w:pPr>
        <w:ind w:left="425"/>
        <w:jc w:val="both"/>
        <w:rPr>
          <w:rFonts w:ascii="Arial" w:hAnsi="Arial" w:cs="Arial"/>
          <w:sz w:val="22"/>
          <w:szCs w:val="22"/>
        </w:rPr>
      </w:pPr>
      <w:proofErr w:type="spellStart"/>
      <w:r w:rsidRPr="008133B9">
        <w:rPr>
          <w:rFonts w:ascii="Arial" w:hAnsi="Arial" w:cs="Arial"/>
          <w:sz w:val="22"/>
          <w:szCs w:val="22"/>
        </w:rPr>
        <w:t>Pc</w:t>
      </w:r>
      <w:proofErr w:type="spellEnd"/>
      <w:r w:rsidRPr="008133B9">
        <w:rPr>
          <w:rFonts w:ascii="Arial" w:hAnsi="Arial" w:cs="Arial"/>
          <w:sz w:val="22"/>
          <w:szCs w:val="22"/>
        </w:rPr>
        <w:t xml:space="preserve"> – liczba punktów przyznana ocenianej ofercie w kryterium „cena za wykonanie zadania”</w:t>
      </w:r>
    </w:p>
    <w:p w14:paraId="578D06D8" w14:textId="77777777" w:rsidR="008133B9" w:rsidRPr="008133B9" w:rsidRDefault="008133B9" w:rsidP="008133B9">
      <w:pPr>
        <w:spacing w:line="276" w:lineRule="auto"/>
        <w:ind w:left="425"/>
        <w:jc w:val="both"/>
        <w:rPr>
          <w:rFonts w:ascii="Arial" w:hAnsi="Arial" w:cs="Arial"/>
          <w:sz w:val="22"/>
          <w:szCs w:val="22"/>
        </w:rPr>
      </w:pPr>
      <w:proofErr w:type="spellStart"/>
      <w:r w:rsidRPr="008133B9">
        <w:rPr>
          <w:rFonts w:ascii="Arial" w:hAnsi="Arial" w:cs="Arial"/>
          <w:sz w:val="22"/>
          <w:szCs w:val="22"/>
        </w:rPr>
        <w:t>Pcr</w:t>
      </w:r>
      <w:proofErr w:type="spellEnd"/>
      <w:r w:rsidRPr="008133B9">
        <w:rPr>
          <w:rFonts w:ascii="Arial" w:hAnsi="Arial" w:cs="Arial"/>
          <w:sz w:val="22"/>
          <w:szCs w:val="22"/>
        </w:rPr>
        <w:t xml:space="preserve"> – liczba punktów przyznana ocenianej ofercie w kryterium „czas reakcji”</w:t>
      </w:r>
    </w:p>
    <w:p w14:paraId="584C77FD" w14:textId="77777777" w:rsidR="008133B9" w:rsidRPr="008133B9" w:rsidRDefault="008133B9" w:rsidP="008133B9">
      <w:pPr>
        <w:spacing w:line="276" w:lineRule="auto"/>
        <w:ind w:left="425"/>
        <w:jc w:val="both"/>
        <w:rPr>
          <w:rFonts w:ascii="Arial" w:hAnsi="Arial" w:cs="Arial"/>
          <w:sz w:val="22"/>
          <w:szCs w:val="22"/>
        </w:rPr>
      </w:pPr>
      <w:proofErr w:type="spellStart"/>
      <w:r w:rsidRPr="008133B9">
        <w:rPr>
          <w:rFonts w:ascii="Arial" w:hAnsi="Arial" w:cs="Arial"/>
          <w:sz w:val="22"/>
          <w:szCs w:val="22"/>
        </w:rPr>
        <w:t>Pctr</w:t>
      </w:r>
      <w:proofErr w:type="spellEnd"/>
      <w:r w:rsidRPr="008133B9">
        <w:rPr>
          <w:rFonts w:ascii="Arial" w:hAnsi="Arial" w:cs="Arial"/>
          <w:sz w:val="22"/>
          <w:szCs w:val="22"/>
        </w:rPr>
        <w:t xml:space="preserve"> – liczba punktów przyznana ocenianej ofercie w kryterium „czas trwania robót”.</w:t>
      </w:r>
    </w:p>
    <w:p w14:paraId="2E06A58A" w14:textId="77777777" w:rsidR="00620338" w:rsidRPr="003A65B1" w:rsidRDefault="00620338" w:rsidP="00620338">
      <w:pPr>
        <w:spacing w:line="271" w:lineRule="auto"/>
        <w:ind w:right="-108"/>
        <w:rPr>
          <w:rFonts w:ascii="Arial" w:hAnsi="Arial" w:cs="Arial"/>
          <w:b/>
          <w:sz w:val="22"/>
          <w:szCs w:val="22"/>
        </w:rPr>
      </w:pPr>
    </w:p>
    <w:p w14:paraId="7A1AB5CD" w14:textId="131E21A3" w:rsidR="009615B1" w:rsidRPr="003A65B1" w:rsidRDefault="006F1EA5"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F51148">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F51148">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F51148">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F51148">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F51148">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F51148">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99B643F" w14:textId="6B7A6FE9" w:rsidR="00620338" w:rsidRDefault="00620338" w:rsidP="004A7FE2">
      <w:pPr>
        <w:pStyle w:val="Tekstpodstawowy"/>
        <w:jc w:val="both"/>
        <w:rPr>
          <w:rFonts w:ascii="Arial" w:hAnsi="Arial" w:cs="Arial"/>
          <w:sz w:val="22"/>
          <w:szCs w:val="22"/>
        </w:rPr>
      </w:pPr>
      <w:r w:rsidRPr="00620338">
        <w:rPr>
          <w:rFonts w:ascii="Arial" w:hAnsi="Arial" w:cs="Arial"/>
          <w:sz w:val="22"/>
          <w:szCs w:val="22"/>
        </w:rPr>
        <w:t xml:space="preserve">- </w:t>
      </w:r>
      <w:r w:rsidR="004A7FE2">
        <w:rPr>
          <w:rFonts w:ascii="Arial" w:hAnsi="Arial" w:cs="Arial"/>
          <w:sz w:val="22"/>
          <w:szCs w:val="22"/>
        </w:rPr>
        <w:t>10</w:t>
      </w:r>
      <w:r w:rsidRPr="00620338">
        <w:rPr>
          <w:rFonts w:ascii="Arial" w:hAnsi="Arial" w:cs="Arial"/>
          <w:sz w:val="22"/>
          <w:szCs w:val="22"/>
        </w:rPr>
        <w:t xml:space="preserve">0% wniesionego zabezpieczenia wykonania zostanie zwrócone </w:t>
      </w:r>
      <w:r w:rsidR="004A7FE2">
        <w:rPr>
          <w:rFonts w:ascii="Arial" w:hAnsi="Arial" w:cs="Arial"/>
          <w:sz w:val="22"/>
          <w:szCs w:val="22"/>
        </w:rPr>
        <w:t xml:space="preserve">po zakończeniu umowy </w:t>
      </w:r>
    </w:p>
    <w:p w14:paraId="49565ABC" w14:textId="70D0C9BA" w:rsidR="00660A68" w:rsidRPr="003A65B1" w:rsidRDefault="00B53165" w:rsidP="00620338">
      <w:pPr>
        <w:pStyle w:val="Tekstpodstawowy"/>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Pr>
          <w:rFonts w:ascii="Arial" w:hAnsi="Arial" w:cs="Arial"/>
          <w:sz w:val="22"/>
          <w:szCs w:val="22"/>
        </w:rPr>
        <w:t>24 1020 1042 0000 8102 0016 6942</w:t>
      </w:r>
      <w:r w:rsidR="00A23B70" w:rsidRPr="003A65B1">
        <w:rPr>
          <w:rFonts w:ascii="Arial" w:hAnsi="Arial" w:cs="Arial"/>
          <w:sz w:val="22"/>
          <w:szCs w:val="22"/>
        </w:rPr>
        <w:t xml:space="preserve"> tytuł przelewu</w:t>
      </w:r>
      <w:r>
        <w:rPr>
          <w:rFonts w:ascii="Arial" w:hAnsi="Arial" w:cs="Arial"/>
          <w:sz w:val="22"/>
          <w:szCs w:val="22"/>
        </w:rPr>
        <w:t xml:space="preserve">: </w:t>
      </w:r>
      <w:bookmarkStart w:id="5" w:name="_Hlk93059066"/>
      <w:r w:rsidR="008133B9" w:rsidRPr="008133B9">
        <w:rPr>
          <w:rFonts w:ascii="Arial" w:hAnsi="Arial" w:cs="Arial"/>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250829">
        <w:rPr>
          <w:rFonts w:ascii="Arial" w:hAnsi="Arial" w:cs="Arial"/>
          <w:sz w:val="22"/>
          <w:szCs w:val="22"/>
        </w:rPr>
        <w:t>4</w:t>
      </w:r>
      <w:r w:rsidR="008133B9" w:rsidRPr="008133B9">
        <w:rPr>
          <w:rFonts w:ascii="Arial" w:hAnsi="Arial" w:cs="Arial"/>
          <w:sz w:val="22"/>
          <w:szCs w:val="22"/>
        </w:rPr>
        <w:t xml:space="preserve"> r.</w:t>
      </w:r>
      <w:r w:rsidR="00E763C7">
        <w:rPr>
          <w:rFonts w:ascii="Arial" w:hAnsi="Arial" w:cs="Arial"/>
          <w:sz w:val="22"/>
          <w:szCs w:val="22"/>
        </w:rPr>
        <w:t xml:space="preserve">, </w:t>
      </w:r>
      <w:r w:rsidR="00B82BF9">
        <w:rPr>
          <w:rFonts w:ascii="Arial" w:hAnsi="Arial" w:cs="Arial"/>
          <w:sz w:val="22"/>
          <w:szCs w:val="22"/>
        </w:rPr>
        <w:t>BZP.272.</w:t>
      </w:r>
      <w:r w:rsidR="00250829">
        <w:rPr>
          <w:rFonts w:ascii="Arial" w:hAnsi="Arial" w:cs="Arial"/>
          <w:sz w:val="22"/>
          <w:szCs w:val="22"/>
        </w:rPr>
        <w:t>10.2024</w:t>
      </w:r>
      <w:r>
        <w:rPr>
          <w:rFonts w:ascii="Arial" w:hAnsi="Arial" w:cs="Arial"/>
          <w:sz w:val="22"/>
          <w:szCs w:val="22"/>
        </w:rPr>
        <w:t>.</w:t>
      </w:r>
      <w:bookmarkEnd w:id="5"/>
      <w:r w:rsidR="006A104B">
        <w:rPr>
          <w:rFonts w:ascii="Arial" w:hAnsi="Arial" w:cs="Arial"/>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F51148">
      <w:pPr>
        <w:pStyle w:val="Akapitzlist"/>
        <w:numPr>
          <w:ilvl w:val="0"/>
          <w:numId w:val="11"/>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F51148">
      <w:pPr>
        <w:numPr>
          <w:ilvl w:val="0"/>
          <w:numId w:val="11"/>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F51148">
      <w:pPr>
        <w:numPr>
          <w:ilvl w:val="0"/>
          <w:numId w:val="11"/>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F51148">
      <w:pPr>
        <w:numPr>
          <w:ilvl w:val="0"/>
          <w:numId w:val="11"/>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F51148">
      <w:pPr>
        <w:numPr>
          <w:ilvl w:val="0"/>
          <w:numId w:val="11"/>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1CEBD53D" w14:textId="77777777" w:rsidR="004A7FE2" w:rsidRDefault="00660A68"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p>
    <w:p w14:paraId="54FF589B" w14:textId="302BD735" w:rsidR="00660A68" w:rsidRPr="003A65B1" w:rsidRDefault="00DB1923" w:rsidP="004A7FE2">
      <w:pPr>
        <w:spacing w:line="271" w:lineRule="auto"/>
        <w:ind w:left="432" w:right="-108"/>
        <w:jc w:val="both"/>
        <w:rPr>
          <w:rFonts w:ascii="Arial" w:hAnsi="Arial" w:cs="Arial"/>
          <w:sz w:val="22"/>
          <w:szCs w:val="22"/>
        </w:rPr>
      </w:pPr>
      <w:r w:rsidRPr="003A65B1">
        <w:rPr>
          <w:rFonts w:ascii="Arial" w:hAnsi="Arial" w:cs="Arial"/>
          <w:sz w:val="22"/>
          <w:szCs w:val="22"/>
        </w:rPr>
        <w:t>w pkt 10 i 11</w:t>
      </w:r>
      <w:r w:rsidR="00660A68"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00660A68" w:rsidRPr="003A65B1">
        <w:rPr>
          <w:rFonts w:ascii="Arial" w:hAnsi="Arial" w:cs="Arial"/>
          <w:sz w:val="22"/>
          <w:szCs w:val="22"/>
        </w:rPr>
        <w:t xml:space="preserve"> </w:t>
      </w:r>
      <w:r w:rsidR="003C1501" w:rsidRPr="003A65B1">
        <w:rPr>
          <w:rFonts w:ascii="Arial" w:hAnsi="Arial" w:cs="Arial"/>
          <w:sz w:val="22"/>
          <w:szCs w:val="22"/>
        </w:rPr>
        <w:t>jeżeli w</w:t>
      </w:r>
      <w:r w:rsidR="00660A68"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00660A68"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00660A68"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F5114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F51148">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F51148">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5011902C" w14:textId="32736C6A" w:rsidR="00660A68" w:rsidRPr="00060113" w:rsidRDefault="00B53165" w:rsidP="00060113">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1F8A0BD" w14:textId="77777777" w:rsidR="00060113" w:rsidRPr="00060113" w:rsidRDefault="00060113" w:rsidP="00060113">
      <w:pPr>
        <w:tabs>
          <w:tab w:val="left" w:pos="708"/>
        </w:tabs>
        <w:spacing w:line="271" w:lineRule="auto"/>
        <w:rPr>
          <w:rFonts w:ascii="Arial" w:hAnsi="Arial" w:cs="Arial"/>
          <w:sz w:val="22"/>
          <w:szCs w:val="22"/>
        </w:rPr>
      </w:pPr>
      <w:r w:rsidRPr="00060113">
        <w:rPr>
          <w:rFonts w:ascii="Arial" w:hAnsi="Arial" w:cs="Arial"/>
          <w:sz w:val="22"/>
          <w:szCs w:val="22"/>
        </w:rPr>
        <w:t>Zmiany w umowie w przypadku:</w:t>
      </w:r>
    </w:p>
    <w:p w14:paraId="700B98EF" w14:textId="1805D2C4" w:rsidR="00B63D6C" w:rsidRDefault="00060113" w:rsidP="00060113">
      <w:pPr>
        <w:tabs>
          <w:tab w:val="left" w:pos="708"/>
        </w:tabs>
        <w:spacing w:line="271" w:lineRule="auto"/>
        <w:rPr>
          <w:rFonts w:ascii="Arial" w:hAnsi="Arial" w:cs="Arial"/>
          <w:sz w:val="22"/>
          <w:szCs w:val="22"/>
        </w:rPr>
      </w:pPr>
      <w:r w:rsidRPr="00060113">
        <w:rPr>
          <w:rFonts w:ascii="Arial" w:hAnsi="Arial" w:cs="Arial"/>
          <w:sz w:val="22"/>
          <w:szCs w:val="22"/>
        </w:rPr>
        <w:t>Wystąpienia przyczyn, które wystąpiły niezależnie od woli stron umowy i nie można ich był</w:t>
      </w:r>
      <w:r>
        <w:rPr>
          <w:rFonts w:ascii="Arial" w:hAnsi="Arial" w:cs="Arial"/>
          <w:sz w:val="22"/>
          <w:szCs w:val="22"/>
        </w:rPr>
        <w:t xml:space="preserve">o </w:t>
      </w:r>
      <w:r w:rsidRPr="00060113">
        <w:rPr>
          <w:rFonts w:ascii="Arial" w:hAnsi="Arial" w:cs="Arial"/>
          <w:sz w:val="22"/>
          <w:szCs w:val="22"/>
        </w:rPr>
        <w:t>przewidzieć na etapie podpisywania umowy.</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4DCF9DA9" w:rsidR="00B63D6C" w:rsidRDefault="00B63D6C" w:rsidP="00DA7B0D">
      <w:pPr>
        <w:tabs>
          <w:tab w:val="left" w:pos="708"/>
        </w:tabs>
        <w:spacing w:line="271" w:lineRule="auto"/>
        <w:jc w:val="right"/>
        <w:rPr>
          <w:rFonts w:ascii="Arial" w:hAnsi="Arial" w:cs="Arial"/>
          <w:sz w:val="22"/>
          <w:szCs w:val="22"/>
        </w:rPr>
      </w:pPr>
    </w:p>
    <w:p w14:paraId="4C48D076" w14:textId="77777777" w:rsidR="007C0B9A" w:rsidRDefault="007C0B9A" w:rsidP="00794D6B">
      <w:pPr>
        <w:tabs>
          <w:tab w:val="left" w:pos="708"/>
        </w:tabs>
        <w:spacing w:line="271" w:lineRule="auto"/>
        <w:rPr>
          <w:rFonts w:ascii="Arial" w:hAnsi="Arial" w:cs="Arial"/>
          <w:sz w:val="22"/>
          <w:szCs w:val="22"/>
        </w:rPr>
      </w:pPr>
    </w:p>
    <w:p w14:paraId="392874FC" w14:textId="77777777" w:rsidR="00250829" w:rsidRDefault="00250829"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2C362729"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50829">
        <w:rPr>
          <w:rFonts w:ascii="Arial" w:hAnsi="Arial" w:cs="Arial"/>
          <w:sz w:val="22"/>
          <w:szCs w:val="22"/>
        </w:rPr>
        <w:t>10.2024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4DB6BB0A" w14:textId="0BD3D154" w:rsidR="00AA320B" w:rsidRDefault="00795758" w:rsidP="00795758">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AA320B" w:rsidRPr="00AA320B">
        <w:rPr>
          <w:rFonts w:ascii="Arial" w:hAnsi="Arial" w:cs="Arial"/>
          <w:b/>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250829">
        <w:rPr>
          <w:rFonts w:ascii="Arial" w:hAnsi="Arial" w:cs="Arial"/>
          <w:b/>
          <w:sz w:val="22"/>
          <w:szCs w:val="22"/>
        </w:rPr>
        <w:t>4</w:t>
      </w:r>
      <w:r w:rsidR="00AA320B" w:rsidRPr="00AA320B">
        <w:rPr>
          <w:rFonts w:ascii="Arial" w:hAnsi="Arial" w:cs="Arial"/>
          <w:b/>
          <w:sz w:val="22"/>
          <w:szCs w:val="22"/>
        </w:rPr>
        <w:t xml:space="preserve"> r.</w:t>
      </w:r>
    </w:p>
    <w:p w14:paraId="5FEAF00B" w14:textId="5F54A7D0"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30BA2DDE" w14:textId="77777777"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 xml:space="preserve">1. Oferujemy realizację powyższego przedmiotu zamówienia, zgodnie z zapisami SWZ </w:t>
      </w:r>
    </w:p>
    <w:p w14:paraId="717E7709" w14:textId="77777777"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za cenę brutto: .............................................. PLN, słownie..................................................................................................................................</w:t>
      </w:r>
    </w:p>
    <w:p w14:paraId="1BA988DC" w14:textId="77777777"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w tym kwota podatku VAT wynosi .................................. PLN</w:t>
      </w:r>
    </w:p>
    <w:p w14:paraId="51F42BAC" w14:textId="77777777" w:rsidR="00AA320B" w:rsidRPr="00AA320B" w:rsidRDefault="00AA320B" w:rsidP="00AA320B">
      <w:pPr>
        <w:tabs>
          <w:tab w:val="left" w:pos="708"/>
        </w:tabs>
        <w:rPr>
          <w:rFonts w:ascii="Arial" w:hAnsi="Arial" w:cs="Arial"/>
          <w:bCs/>
          <w:sz w:val="22"/>
          <w:szCs w:val="22"/>
        </w:rPr>
      </w:pPr>
    </w:p>
    <w:p w14:paraId="1F3C57D4" w14:textId="12713F91"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 xml:space="preserve">Oświadczamy, że wykonamy zamówienie w terminie </w:t>
      </w:r>
      <w:r>
        <w:rPr>
          <w:rFonts w:ascii="Arial" w:hAnsi="Arial" w:cs="Arial"/>
          <w:bCs/>
          <w:sz w:val="22"/>
          <w:szCs w:val="22"/>
        </w:rPr>
        <w:t>określonym w SWZ</w:t>
      </w:r>
      <w:r w:rsidRPr="00AA320B">
        <w:rPr>
          <w:rFonts w:ascii="Arial" w:hAnsi="Arial" w:cs="Arial"/>
          <w:bCs/>
          <w:sz w:val="22"/>
          <w:szCs w:val="22"/>
        </w:rPr>
        <w:t>.</w:t>
      </w:r>
    </w:p>
    <w:p w14:paraId="69021A88" w14:textId="77777777" w:rsidR="00AA320B" w:rsidRPr="00AA320B" w:rsidRDefault="00AA320B" w:rsidP="00AA320B">
      <w:pPr>
        <w:tabs>
          <w:tab w:val="left" w:pos="708"/>
        </w:tabs>
        <w:rPr>
          <w:rFonts w:ascii="Arial" w:hAnsi="Arial" w:cs="Arial"/>
          <w:bCs/>
          <w:sz w:val="22"/>
          <w:szCs w:val="22"/>
        </w:rPr>
      </w:pPr>
    </w:p>
    <w:p w14:paraId="10C0CE4B" w14:textId="77777777" w:rsidR="00AA320B" w:rsidRPr="00AA320B" w:rsidRDefault="00AA320B" w:rsidP="00AA320B">
      <w:pPr>
        <w:tabs>
          <w:tab w:val="left" w:pos="708"/>
        </w:tabs>
        <w:rPr>
          <w:rFonts w:ascii="Arial" w:hAnsi="Arial" w:cs="Arial"/>
          <w:bCs/>
          <w:color w:val="00B050"/>
          <w:sz w:val="22"/>
          <w:szCs w:val="22"/>
        </w:rPr>
      </w:pPr>
      <w:r w:rsidRPr="00AA320B">
        <w:rPr>
          <w:rFonts w:ascii="Arial" w:hAnsi="Arial" w:cs="Arial"/>
          <w:bCs/>
          <w:color w:val="00B050"/>
          <w:sz w:val="22"/>
          <w:szCs w:val="22"/>
        </w:rPr>
        <w:t>Czas reakcji …………………………………….*</w:t>
      </w:r>
    </w:p>
    <w:p w14:paraId="651AC3EF" w14:textId="77777777" w:rsidR="00AA320B" w:rsidRDefault="00AA320B" w:rsidP="00AA320B">
      <w:pPr>
        <w:tabs>
          <w:tab w:val="left" w:pos="708"/>
        </w:tabs>
        <w:rPr>
          <w:rFonts w:ascii="Arial" w:hAnsi="Arial" w:cs="Arial"/>
          <w:bCs/>
          <w:color w:val="00B050"/>
          <w:sz w:val="22"/>
          <w:szCs w:val="22"/>
        </w:rPr>
      </w:pPr>
    </w:p>
    <w:p w14:paraId="4FB6C286" w14:textId="1B92AD9B" w:rsidR="00AA320B" w:rsidRPr="00AA320B" w:rsidRDefault="00AA320B" w:rsidP="00AA320B">
      <w:pPr>
        <w:tabs>
          <w:tab w:val="left" w:pos="708"/>
        </w:tabs>
        <w:rPr>
          <w:rFonts w:ascii="Arial" w:hAnsi="Arial" w:cs="Arial"/>
          <w:bCs/>
          <w:color w:val="00B050"/>
          <w:sz w:val="22"/>
          <w:szCs w:val="22"/>
        </w:rPr>
      </w:pPr>
      <w:r w:rsidRPr="00AA320B">
        <w:rPr>
          <w:rFonts w:ascii="Arial" w:hAnsi="Arial" w:cs="Arial"/>
          <w:bCs/>
          <w:color w:val="00B050"/>
          <w:sz w:val="22"/>
          <w:szCs w:val="22"/>
        </w:rPr>
        <w:t>Czas trwania robót ………/………..*</w:t>
      </w:r>
    </w:p>
    <w:p w14:paraId="1EACFF41" w14:textId="77777777" w:rsidR="00AA320B" w:rsidRPr="00AA320B" w:rsidRDefault="00AA320B" w:rsidP="00AA320B">
      <w:pPr>
        <w:tabs>
          <w:tab w:val="left" w:pos="708"/>
        </w:tabs>
        <w:rPr>
          <w:rFonts w:ascii="Arial" w:hAnsi="Arial" w:cs="Arial"/>
          <w:bCs/>
          <w:sz w:val="16"/>
          <w:szCs w:val="16"/>
        </w:rPr>
      </w:pPr>
      <w:r w:rsidRPr="00AA320B">
        <w:rPr>
          <w:rFonts w:ascii="Arial" w:hAnsi="Arial" w:cs="Arial"/>
          <w:bCs/>
          <w:sz w:val="16"/>
          <w:szCs w:val="16"/>
        </w:rPr>
        <w:t xml:space="preserve">* W przypadku nie wskazania Zamawiający przyzna 0 pkt. </w:t>
      </w:r>
    </w:p>
    <w:p w14:paraId="08B06EFA" w14:textId="77777777" w:rsidR="009E3474" w:rsidRDefault="009E3474" w:rsidP="009E3474">
      <w:pPr>
        <w:tabs>
          <w:tab w:val="left" w:pos="708"/>
        </w:tabs>
        <w:rPr>
          <w:rFonts w:ascii="Arial" w:hAnsi="Arial" w:cs="Arial"/>
          <w:sz w:val="22"/>
          <w:szCs w:val="22"/>
        </w:rPr>
      </w:pPr>
    </w:p>
    <w:p w14:paraId="362EF576" w14:textId="35072989" w:rsidR="00795758" w:rsidRPr="006E4996" w:rsidRDefault="00795758" w:rsidP="00F51148">
      <w:pPr>
        <w:numPr>
          <w:ilvl w:val="0"/>
          <w:numId w:val="36"/>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67189D">
        <w:rPr>
          <w:rFonts w:ascii="Arial" w:hAnsi="Arial" w:cs="Arial"/>
          <w:sz w:val="22"/>
          <w:szCs w:val="22"/>
          <w:lang w:eastAsia="ar-SA"/>
        </w:rPr>
        <w:t xml:space="preserve"> określonym w SWZ</w:t>
      </w:r>
      <w:r w:rsidRPr="006E4996">
        <w:rPr>
          <w:rFonts w:ascii="Arial" w:hAnsi="Arial" w:cs="Arial"/>
          <w:sz w:val="22"/>
          <w:szCs w:val="22"/>
          <w:lang w:eastAsia="ar-SA"/>
        </w:rPr>
        <w:t>:</w:t>
      </w:r>
    </w:p>
    <w:p w14:paraId="1B766D5B" w14:textId="77777777" w:rsidR="00795758" w:rsidRPr="006E4996" w:rsidRDefault="00795758" w:rsidP="00F51148">
      <w:pPr>
        <w:pStyle w:val="Akapitzlist"/>
        <w:numPr>
          <w:ilvl w:val="0"/>
          <w:numId w:val="36"/>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F51148">
      <w:pPr>
        <w:numPr>
          <w:ilvl w:val="0"/>
          <w:numId w:val="36"/>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F51148">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D5325C4" w:rsidR="00795758" w:rsidRPr="00365A64" w:rsidRDefault="00795758" w:rsidP="00F51148">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250829">
        <w:rPr>
          <w:rFonts w:ascii="Arial" w:hAnsi="Arial" w:cs="Arial"/>
          <w:sz w:val="22"/>
          <w:szCs w:val="22"/>
          <w:u w:val="single"/>
          <w:lang w:eastAsia="ar-SA"/>
        </w:rPr>
        <w:t>2</w:t>
      </w:r>
      <w:r w:rsidR="00A6184D">
        <w:rPr>
          <w:rFonts w:ascii="Arial" w:hAnsi="Arial" w:cs="Arial"/>
          <w:sz w:val="22"/>
          <w:szCs w:val="22"/>
          <w:u w:val="single"/>
          <w:lang w:eastAsia="ar-SA"/>
        </w:rPr>
        <w:t>.500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F51148">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F51148">
      <w:pPr>
        <w:numPr>
          <w:ilvl w:val="0"/>
          <w:numId w:val="36"/>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F51148">
      <w:pPr>
        <w:numPr>
          <w:ilvl w:val="0"/>
          <w:numId w:val="3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F51148">
      <w:pPr>
        <w:numPr>
          <w:ilvl w:val="0"/>
          <w:numId w:val="3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F51148">
      <w:pPr>
        <w:numPr>
          <w:ilvl w:val="0"/>
          <w:numId w:val="3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F51148">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F51148">
      <w:pPr>
        <w:numPr>
          <w:ilvl w:val="0"/>
          <w:numId w:val="3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F51148">
      <w:pPr>
        <w:numPr>
          <w:ilvl w:val="0"/>
          <w:numId w:val="3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F51148">
      <w:pPr>
        <w:numPr>
          <w:ilvl w:val="0"/>
          <w:numId w:val="3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F51148">
      <w:pPr>
        <w:numPr>
          <w:ilvl w:val="0"/>
          <w:numId w:val="3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F51148">
      <w:pPr>
        <w:numPr>
          <w:ilvl w:val="0"/>
          <w:numId w:val="3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F51148">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F51148">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0473B579" w14:textId="425D653A" w:rsidR="0067189D" w:rsidRPr="00F51148" w:rsidRDefault="00795758" w:rsidP="00F5114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51148">
        <w:rPr>
          <w:rFonts w:ascii="Arial" w:hAnsi="Arial" w:cs="Arial"/>
          <w:iCs/>
          <w:sz w:val="22"/>
          <w:szCs w:val="22"/>
          <w:lang w:eastAsia="ar-SA"/>
        </w:rPr>
        <w:t>)</w:t>
      </w:r>
    </w:p>
    <w:p w14:paraId="0D3A0006" w14:textId="77777777" w:rsidR="00F50B56" w:rsidRDefault="00F50B56" w:rsidP="00DA7B0D">
      <w:pPr>
        <w:tabs>
          <w:tab w:val="left" w:pos="708"/>
        </w:tabs>
        <w:spacing w:line="271" w:lineRule="auto"/>
        <w:jc w:val="right"/>
        <w:rPr>
          <w:rFonts w:ascii="Arial" w:hAnsi="Arial" w:cs="Arial"/>
          <w:sz w:val="22"/>
          <w:szCs w:val="22"/>
        </w:rPr>
      </w:pPr>
    </w:p>
    <w:p w14:paraId="271A61EE" w14:textId="77777777" w:rsidR="00F50B56" w:rsidRDefault="00F50B56" w:rsidP="00DA7B0D">
      <w:pPr>
        <w:tabs>
          <w:tab w:val="left" w:pos="708"/>
        </w:tabs>
        <w:spacing w:line="271" w:lineRule="auto"/>
        <w:jc w:val="right"/>
        <w:rPr>
          <w:rFonts w:ascii="Arial" w:hAnsi="Arial" w:cs="Arial"/>
          <w:sz w:val="22"/>
          <w:szCs w:val="22"/>
        </w:rPr>
      </w:pPr>
    </w:p>
    <w:p w14:paraId="3A840594" w14:textId="77777777" w:rsidR="00F50B56" w:rsidRDefault="00F50B56" w:rsidP="00DA7B0D">
      <w:pPr>
        <w:tabs>
          <w:tab w:val="left" w:pos="708"/>
        </w:tabs>
        <w:spacing w:line="271" w:lineRule="auto"/>
        <w:jc w:val="right"/>
        <w:rPr>
          <w:rFonts w:ascii="Arial" w:hAnsi="Arial" w:cs="Arial"/>
          <w:sz w:val="22"/>
          <w:szCs w:val="22"/>
        </w:rPr>
      </w:pPr>
    </w:p>
    <w:p w14:paraId="2632B83E" w14:textId="3A2BB9CF"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453F8FD3"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250829">
        <w:rPr>
          <w:rFonts w:ascii="Arial" w:hAnsi="Arial" w:cs="Arial"/>
          <w:sz w:val="22"/>
          <w:szCs w:val="22"/>
        </w:rPr>
        <w:t>10.2024</w:t>
      </w:r>
    </w:p>
    <w:p w14:paraId="03FAF6F0" w14:textId="77777777" w:rsidR="00F51148" w:rsidRDefault="00F51148" w:rsidP="00DA7B0D">
      <w:pPr>
        <w:spacing w:line="271" w:lineRule="auto"/>
        <w:ind w:left="5246" w:firstLine="708"/>
        <w:rPr>
          <w:rFonts w:ascii="Arial" w:hAnsi="Arial" w:cs="Arial"/>
          <w:b/>
          <w:sz w:val="22"/>
          <w:szCs w:val="22"/>
        </w:rPr>
      </w:pPr>
    </w:p>
    <w:p w14:paraId="2DBF5E77" w14:textId="38E3532F"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1D663D6" w:rsidR="00DA7B0D" w:rsidRPr="00DA7B0D" w:rsidRDefault="00DA7B0D" w:rsidP="00E763C7">
      <w:pPr>
        <w:pStyle w:val="Tekstpodstawowy"/>
        <w:jc w:val="both"/>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7" w:name="_Hlk103325703"/>
      <w:r w:rsidR="00F51148" w:rsidRPr="00F51148">
        <w:rPr>
          <w:rFonts w:ascii="Arial" w:hAnsi="Arial" w:cs="Arial"/>
          <w:b/>
          <w:bCs/>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250829">
        <w:rPr>
          <w:rFonts w:ascii="Arial" w:hAnsi="Arial" w:cs="Arial"/>
          <w:b/>
          <w:bCs/>
          <w:sz w:val="22"/>
          <w:szCs w:val="22"/>
        </w:rPr>
        <w:t>4</w:t>
      </w:r>
      <w:r w:rsidR="00F51148" w:rsidRPr="00F51148">
        <w:rPr>
          <w:rFonts w:ascii="Arial" w:hAnsi="Arial" w:cs="Arial"/>
          <w:b/>
          <w:bCs/>
          <w:sz w:val="22"/>
          <w:szCs w:val="22"/>
        </w:rPr>
        <w:t xml:space="preserve"> r.</w:t>
      </w:r>
      <w:r w:rsidR="003A4B15">
        <w:rPr>
          <w:rFonts w:ascii="Arial" w:hAnsi="Arial" w:cs="Arial"/>
          <w:sz w:val="22"/>
          <w:szCs w:val="22"/>
        </w:rPr>
        <w:t xml:space="preserve">, </w:t>
      </w:r>
      <w:bookmarkEnd w:id="7"/>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F51148">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F51148">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F51148">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75AAFB1E"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6A362B66"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1AEAC6A6"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3C63049D"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1C0491D5" w14:textId="3BD383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6C1DE2EB"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50829">
        <w:rPr>
          <w:rFonts w:ascii="Arial" w:hAnsi="Arial" w:cs="Arial"/>
          <w:sz w:val="22"/>
          <w:szCs w:val="22"/>
        </w:rPr>
        <w:t>10.2024</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0BB9FBA1" w:rsidR="005C5F08" w:rsidRPr="005C5F08" w:rsidRDefault="00D174C5" w:rsidP="005C5F08">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5C5F08" w:rsidRPr="005C5F08">
        <w:rPr>
          <w:rFonts w:ascii="Arial" w:hAnsi="Arial" w:cs="Arial"/>
          <w:b/>
          <w:bCs/>
          <w:sz w:val="22"/>
          <w:szCs w:val="22"/>
        </w:rPr>
        <w:t xml:space="preserve"> POSTANOWIENIA UMOWY</w:t>
      </w:r>
    </w:p>
    <w:p w14:paraId="6315434D" w14:textId="77777777" w:rsidR="00F8492E" w:rsidRDefault="00F8492E" w:rsidP="00A6184D">
      <w:pPr>
        <w:tabs>
          <w:tab w:val="left" w:pos="708"/>
        </w:tabs>
        <w:spacing w:line="271" w:lineRule="auto"/>
        <w:rPr>
          <w:rFonts w:ascii="Arial" w:hAnsi="Arial" w:cs="Arial"/>
          <w:sz w:val="22"/>
          <w:szCs w:val="22"/>
        </w:rPr>
      </w:pPr>
    </w:p>
    <w:p w14:paraId="5FC025B0" w14:textId="77777777" w:rsidR="00250829" w:rsidRPr="00250829" w:rsidRDefault="00250829" w:rsidP="00250829">
      <w:pPr>
        <w:jc w:val="center"/>
        <w:rPr>
          <w:rFonts w:ascii="Arial" w:hAnsi="Arial" w:cs="Arial"/>
          <w:b/>
          <w:sz w:val="22"/>
          <w:szCs w:val="22"/>
        </w:rPr>
      </w:pPr>
      <w:r w:rsidRPr="00250829">
        <w:rPr>
          <w:rFonts w:ascii="Arial" w:hAnsi="Arial" w:cs="Arial"/>
          <w:b/>
          <w:sz w:val="22"/>
          <w:szCs w:val="22"/>
        </w:rPr>
        <w:t>§ 1</w:t>
      </w:r>
    </w:p>
    <w:p w14:paraId="6972B2DE" w14:textId="77777777" w:rsidR="00250829" w:rsidRPr="00250829" w:rsidRDefault="00250829" w:rsidP="00250829">
      <w:pPr>
        <w:pStyle w:val="Zwykytekst"/>
        <w:numPr>
          <w:ilvl w:val="0"/>
          <w:numId w:val="38"/>
        </w:numPr>
        <w:tabs>
          <w:tab w:val="left" w:pos="2420"/>
          <w:tab w:val="center" w:pos="4536"/>
        </w:tabs>
        <w:spacing w:after="120"/>
        <w:ind w:left="0" w:firstLine="0"/>
        <w:jc w:val="both"/>
        <w:rPr>
          <w:rFonts w:ascii="Arial" w:hAnsi="Arial" w:cs="Arial"/>
          <w:sz w:val="22"/>
          <w:szCs w:val="22"/>
        </w:rPr>
      </w:pPr>
      <w:r w:rsidRPr="00250829">
        <w:rPr>
          <w:rFonts w:ascii="Arial" w:hAnsi="Arial" w:cs="Arial"/>
          <w:sz w:val="22"/>
          <w:szCs w:val="22"/>
        </w:rPr>
        <w:t>Zamawiający powierza, a Wykonawca zobowiązuje się do wykonania na rzecz Zamawiającego prac związanych z planowym czyszczeniem oraz udrażnianiem w przypadku wystąpienia awarii, niedrożności urządzeń kanalizacji deszczowej zlokalizowanych w pasie dróg powiatowych na terenie powiatu wołomińskiego w roku 2024 tj.:</w:t>
      </w:r>
    </w:p>
    <w:tbl>
      <w:tblPr>
        <w:tblW w:w="6655" w:type="dxa"/>
        <w:tblInd w:w="1211" w:type="dxa"/>
        <w:tblLayout w:type="fixed"/>
        <w:tblCellMar>
          <w:left w:w="70" w:type="dxa"/>
          <w:right w:w="70" w:type="dxa"/>
        </w:tblCellMar>
        <w:tblLook w:val="04A0" w:firstRow="1" w:lastRow="0" w:firstColumn="1" w:lastColumn="0" w:noHBand="0" w:noVBand="1"/>
      </w:tblPr>
      <w:tblGrid>
        <w:gridCol w:w="600"/>
        <w:gridCol w:w="3185"/>
        <w:gridCol w:w="1452"/>
        <w:gridCol w:w="1418"/>
      </w:tblGrid>
      <w:tr w:rsidR="00250829" w:rsidRPr="00250829" w14:paraId="459AD705" w14:textId="77777777" w:rsidTr="004E6DAD">
        <w:trPr>
          <w:trHeight w:val="94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44D7FF"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Lp.</w:t>
            </w:r>
          </w:p>
        </w:tc>
        <w:tc>
          <w:tcPr>
            <w:tcW w:w="3185" w:type="dxa"/>
            <w:tcBorders>
              <w:top w:val="single" w:sz="8" w:space="0" w:color="auto"/>
              <w:left w:val="nil"/>
              <w:bottom w:val="single" w:sz="4" w:space="0" w:color="auto"/>
              <w:right w:val="single" w:sz="4" w:space="0" w:color="auto"/>
            </w:tcBorders>
            <w:shd w:val="clear" w:color="auto" w:fill="auto"/>
            <w:vAlign w:val="center"/>
            <w:hideMark/>
          </w:tcPr>
          <w:p w14:paraId="1C1F3A50"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Nazwa elementu</w:t>
            </w:r>
          </w:p>
        </w:tc>
        <w:tc>
          <w:tcPr>
            <w:tcW w:w="1452" w:type="dxa"/>
            <w:tcBorders>
              <w:top w:val="single" w:sz="8" w:space="0" w:color="auto"/>
              <w:left w:val="nil"/>
              <w:bottom w:val="single" w:sz="4" w:space="0" w:color="auto"/>
              <w:right w:val="single" w:sz="4" w:space="0" w:color="auto"/>
            </w:tcBorders>
            <w:shd w:val="clear" w:color="auto" w:fill="auto"/>
            <w:vAlign w:val="center"/>
            <w:hideMark/>
          </w:tcPr>
          <w:p w14:paraId="750CDF75"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J.m.</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9E587E3"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Ilość</w:t>
            </w:r>
          </w:p>
        </w:tc>
      </w:tr>
      <w:tr w:rsidR="00250829" w:rsidRPr="00250829" w14:paraId="70A7750B" w14:textId="77777777" w:rsidTr="004E6DAD">
        <w:trPr>
          <w:trHeight w:val="322"/>
        </w:trPr>
        <w:tc>
          <w:tcPr>
            <w:tcW w:w="600" w:type="dxa"/>
            <w:tcBorders>
              <w:top w:val="nil"/>
              <w:left w:val="single" w:sz="8" w:space="0" w:color="auto"/>
              <w:bottom w:val="single" w:sz="4" w:space="0" w:color="auto"/>
              <w:right w:val="single" w:sz="8" w:space="0" w:color="auto"/>
            </w:tcBorders>
            <w:shd w:val="clear" w:color="auto" w:fill="auto"/>
            <w:noWrap/>
            <w:vAlign w:val="bottom"/>
            <w:hideMark/>
          </w:tcPr>
          <w:p w14:paraId="6037C690"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1</w:t>
            </w:r>
          </w:p>
        </w:tc>
        <w:tc>
          <w:tcPr>
            <w:tcW w:w="3185" w:type="dxa"/>
            <w:tcBorders>
              <w:top w:val="nil"/>
              <w:left w:val="nil"/>
              <w:bottom w:val="single" w:sz="4" w:space="0" w:color="auto"/>
              <w:right w:val="single" w:sz="4" w:space="0" w:color="auto"/>
            </w:tcBorders>
            <w:shd w:val="clear" w:color="auto" w:fill="auto"/>
            <w:vAlign w:val="bottom"/>
            <w:hideMark/>
          </w:tcPr>
          <w:p w14:paraId="56C963CB"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Wpusty uliczne kanalizacji deszczowej </w:t>
            </w:r>
          </w:p>
        </w:tc>
        <w:tc>
          <w:tcPr>
            <w:tcW w:w="1452" w:type="dxa"/>
            <w:tcBorders>
              <w:top w:val="nil"/>
              <w:left w:val="nil"/>
              <w:bottom w:val="single" w:sz="4" w:space="0" w:color="auto"/>
              <w:right w:val="single" w:sz="4" w:space="0" w:color="auto"/>
            </w:tcBorders>
            <w:shd w:val="clear" w:color="auto" w:fill="auto"/>
            <w:noWrap/>
            <w:vAlign w:val="bottom"/>
            <w:hideMark/>
          </w:tcPr>
          <w:p w14:paraId="070648A7"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hideMark/>
          </w:tcPr>
          <w:p w14:paraId="171DE358"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1700</w:t>
            </w:r>
          </w:p>
        </w:tc>
      </w:tr>
      <w:tr w:rsidR="00250829" w:rsidRPr="00250829" w14:paraId="634D8088" w14:textId="77777777" w:rsidTr="004E6DAD">
        <w:trPr>
          <w:trHeight w:val="271"/>
        </w:trPr>
        <w:tc>
          <w:tcPr>
            <w:tcW w:w="600" w:type="dxa"/>
            <w:tcBorders>
              <w:top w:val="nil"/>
              <w:left w:val="single" w:sz="8" w:space="0" w:color="auto"/>
              <w:bottom w:val="single" w:sz="4" w:space="0" w:color="auto"/>
              <w:right w:val="single" w:sz="8" w:space="0" w:color="auto"/>
            </w:tcBorders>
            <w:shd w:val="clear" w:color="auto" w:fill="auto"/>
            <w:noWrap/>
            <w:vAlign w:val="bottom"/>
            <w:hideMark/>
          </w:tcPr>
          <w:p w14:paraId="63420B2C"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2</w:t>
            </w:r>
          </w:p>
        </w:tc>
        <w:tc>
          <w:tcPr>
            <w:tcW w:w="3185" w:type="dxa"/>
            <w:tcBorders>
              <w:top w:val="nil"/>
              <w:left w:val="nil"/>
              <w:bottom w:val="single" w:sz="4" w:space="0" w:color="auto"/>
              <w:right w:val="single" w:sz="4" w:space="0" w:color="auto"/>
            </w:tcBorders>
            <w:shd w:val="clear" w:color="auto" w:fill="auto"/>
            <w:vAlign w:val="bottom"/>
            <w:hideMark/>
          </w:tcPr>
          <w:p w14:paraId="77B391A4"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Studnie chłonne </w:t>
            </w:r>
          </w:p>
        </w:tc>
        <w:tc>
          <w:tcPr>
            <w:tcW w:w="1452" w:type="dxa"/>
            <w:tcBorders>
              <w:top w:val="nil"/>
              <w:left w:val="nil"/>
              <w:bottom w:val="single" w:sz="4" w:space="0" w:color="auto"/>
              <w:right w:val="single" w:sz="4" w:space="0" w:color="auto"/>
            </w:tcBorders>
            <w:shd w:val="clear" w:color="auto" w:fill="auto"/>
            <w:noWrap/>
            <w:vAlign w:val="bottom"/>
            <w:hideMark/>
          </w:tcPr>
          <w:p w14:paraId="3EE727AE"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hideMark/>
          </w:tcPr>
          <w:p w14:paraId="44EA15A7"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50</w:t>
            </w:r>
          </w:p>
        </w:tc>
      </w:tr>
      <w:tr w:rsidR="00250829" w:rsidRPr="00250829" w14:paraId="1262ECBA" w14:textId="77777777" w:rsidTr="004E6DAD">
        <w:trPr>
          <w:trHeight w:val="275"/>
        </w:trPr>
        <w:tc>
          <w:tcPr>
            <w:tcW w:w="600" w:type="dxa"/>
            <w:tcBorders>
              <w:top w:val="nil"/>
              <w:left w:val="single" w:sz="8" w:space="0" w:color="auto"/>
              <w:bottom w:val="single" w:sz="4" w:space="0" w:color="auto"/>
              <w:right w:val="single" w:sz="8" w:space="0" w:color="auto"/>
            </w:tcBorders>
            <w:shd w:val="clear" w:color="auto" w:fill="auto"/>
            <w:noWrap/>
            <w:vAlign w:val="bottom"/>
          </w:tcPr>
          <w:p w14:paraId="2F48CB95"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3</w:t>
            </w:r>
          </w:p>
        </w:tc>
        <w:tc>
          <w:tcPr>
            <w:tcW w:w="3185" w:type="dxa"/>
            <w:tcBorders>
              <w:top w:val="nil"/>
              <w:left w:val="nil"/>
              <w:bottom w:val="single" w:sz="4" w:space="0" w:color="auto"/>
              <w:right w:val="single" w:sz="4" w:space="0" w:color="auto"/>
            </w:tcBorders>
            <w:shd w:val="clear" w:color="auto" w:fill="auto"/>
            <w:vAlign w:val="bottom"/>
          </w:tcPr>
          <w:p w14:paraId="16B6D55E"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Studnie rewizyjne</w:t>
            </w:r>
          </w:p>
        </w:tc>
        <w:tc>
          <w:tcPr>
            <w:tcW w:w="1452" w:type="dxa"/>
            <w:tcBorders>
              <w:top w:val="nil"/>
              <w:left w:val="nil"/>
              <w:bottom w:val="single" w:sz="4" w:space="0" w:color="auto"/>
              <w:right w:val="single" w:sz="4" w:space="0" w:color="auto"/>
            </w:tcBorders>
            <w:shd w:val="clear" w:color="auto" w:fill="auto"/>
            <w:noWrap/>
            <w:vAlign w:val="bottom"/>
          </w:tcPr>
          <w:p w14:paraId="7F244080"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tcPr>
          <w:p w14:paraId="2CCB6809"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80</w:t>
            </w:r>
          </w:p>
        </w:tc>
      </w:tr>
      <w:tr w:rsidR="00250829" w:rsidRPr="00250829" w14:paraId="7E0339C7" w14:textId="77777777" w:rsidTr="004E6DAD">
        <w:trPr>
          <w:trHeight w:val="265"/>
        </w:trPr>
        <w:tc>
          <w:tcPr>
            <w:tcW w:w="600" w:type="dxa"/>
            <w:tcBorders>
              <w:top w:val="nil"/>
              <w:left w:val="single" w:sz="8" w:space="0" w:color="auto"/>
              <w:bottom w:val="single" w:sz="4" w:space="0" w:color="auto"/>
              <w:right w:val="single" w:sz="8" w:space="0" w:color="auto"/>
            </w:tcBorders>
            <w:shd w:val="clear" w:color="auto" w:fill="auto"/>
            <w:noWrap/>
            <w:vAlign w:val="bottom"/>
            <w:hideMark/>
          </w:tcPr>
          <w:p w14:paraId="78204BAC"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4</w:t>
            </w:r>
          </w:p>
        </w:tc>
        <w:tc>
          <w:tcPr>
            <w:tcW w:w="3185" w:type="dxa"/>
            <w:tcBorders>
              <w:top w:val="nil"/>
              <w:left w:val="nil"/>
              <w:bottom w:val="single" w:sz="4" w:space="0" w:color="auto"/>
              <w:right w:val="single" w:sz="4" w:space="0" w:color="auto"/>
            </w:tcBorders>
            <w:shd w:val="clear" w:color="auto" w:fill="auto"/>
            <w:vAlign w:val="bottom"/>
            <w:hideMark/>
          </w:tcPr>
          <w:p w14:paraId="0A03F6DB"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Separatory z osadnikiem </w:t>
            </w:r>
          </w:p>
        </w:tc>
        <w:tc>
          <w:tcPr>
            <w:tcW w:w="1452" w:type="dxa"/>
            <w:tcBorders>
              <w:top w:val="nil"/>
              <w:left w:val="nil"/>
              <w:bottom w:val="single" w:sz="4" w:space="0" w:color="auto"/>
              <w:right w:val="single" w:sz="4" w:space="0" w:color="auto"/>
            </w:tcBorders>
            <w:shd w:val="clear" w:color="auto" w:fill="auto"/>
            <w:noWrap/>
            <w:vAlign w:val="bottom"/>
            <w:hideMark/>
          </w:tcPr>
          <w:p w14:paraId="5521DC4A"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szt.</w:t>
            </w:r>
          </w:p>
        </w:tc>
        <w:tc>
          <w:tcPr>
            <w:tcW w:w="1418" w:type="dxa"/>
            <w:tcBorders>
              <w:top w:val="nil"/>
              <w:left w:val="nil"/>
              <w:bottom w:val="single" w:sz="4" w:space="0" w:color="auto"/>
              <w:right w:val="single" w:sz="4" w:space="0" w:color="auto"/>
            </w:tcBorders>
            <w:shd w:val="clear" w:color="auto" w:fill="auto"/>
            <w:noWrap/>
            <w:vAlign w:val="bottom"/>
            <w:hideMark/>
          </w:tcPr>
          <w:p w14:paraId="0F0CED96"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16</w:t>
            </w:r>
          </w:p>
        </w:tc>
      </w:tr>
      <w:tr w:rsidR="00250829" w:rsidRPr="00250829" w14:paraId="635D6978" w14:textId="77777777" w:rsidTr="004E6DAD">
        <w:trPr>
          <w:trHeight w:val="283"/>
        </w:trPr>
        <w:tc>
          <w:tcPr>
            <w:tcW w:w="600" w:type="dxa"/>
            <w:tcBorders>
              <w:top w:val="nil"/>
              <w:left w:val="single" w:sz="8" w:space="0" w:color="auto"/>
              <w:bottom w:val="nil"/>
              <w:right w:val="single" w:sz="8" w:space="0" w:color="auto"/>
            </w:tcBorders>
            <w:shd w:val="clear" w:color="auto" w:fill="auto"/>
            <w:noWrap/>
            <w:vAlign w:val="bottom"/>
            <w:hideMark/>
          </w:tcPr>
          <w:p w14:paraId="5CCC8087"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5</w:t>
            </w:r>
          </w:p>
        </w:tc>
        <w:tc>
          <w:tcPr>
            <w:tcW w:w="3185" w:type="dxa"/>
            <w:tcBorders>
              <w:top w:val="nil"/>
              <w:left w:val="nil"/>
              <w:bottom w:val="nil"/>
              <w:right w:val="single" w:sz="4" w:space="0" w:color="auto"/>
            </w:tcBorders>
            <w:shd w:val="clear" w:color="auto" w:fill="auto"/>
            <w:vAlign w:val="bottom"/>
            <w:hideMark/>
          </w:tcPr>
          <w:p w14:paraId="2C6B90FD"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Kanały, </w:t>
            </w:r>
            <w:r w:rsidRPr="00250829">
              <w:rPr>
                <w:rFonts w:ascii="Arial" w:hAnsi="Arial" w:cs="Arial"/>
                <w:spacing w:val="1"/>
                <w:sz w:val="22"/>
                <w:szCs w:val="22"/>
              </w:rPr>
              <w:t xml:space="preserve">kolektory, </w:t>
            </w:r>
            <w:proofErr w:type="spellStart"/>
            <w:r w:rsidRPr="00250829">
              <w:rPr>
                <w:rFonts w:ascii="Arial" w:hAnsi="Arial" w:cs="Arial"/>
                <w:spacing w:val="1"/>
                <w:sz w:val="22"/>
                <w:szCs w:val="22"/>
              </w:rPr>
              <w:t>przykanaliki</w:t>
            </w:r>
            <w:proofErr w:type="spellEnd"/>
            <w:r w:rsidRPr="00250829">
              <w:rPr>
                <w:rFonts w:ascii="Arial" w:hAnsi="Arial" w:cs="Arial"/>
                <w:spacing w:val="1"/>
                <w:sz w:val="22"/>
                <w:szCs w:val="22"/>
              </w:rPr>
              <w:t xml:space="preserve">, przepony, przepusty </w:t>
            </w:r>
            <w:r w:rsidRPr="00250829">
              <w:rPr>
                <w:rFonts w:ascii="Arial" w:hAnsi="Arial" w:cs="Arial"/>
                <w:color w:val="000000"/>
                <w:sz w:val="22"/>
                <w:szCs w:val="22"/>
              </w:rPr>
              <w:t xml:space="preserve"> Ø 200</w:t>
            </w:r>
          </w:p>
        </w:tc>
        <w:tc>
          <w:tcPr>
            <w:tcW w:w="1452" w:type="dxa"/>
            <w:tcBorders>
              <w:top w:val="nil"/>
              <w:left w:val="nil"/>
              <w:bottom w:val="nil"/>
              <w:right w:val="single" w:sz="4" w:space="0" w:color="auto"/>
            </w:tcBorders>
            <w:shd w:val="clear" w:color="auto" w:fill="auto"/>
            <w:noWrap/>
            <w:vAlign w:val="bottom"/>
            <w:hideMark/>
          </w:tcPr>
          <w:p w14:paraId="35A5FA80"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nil"/>
              <w:left w:val="nil"/>
              <w:bottom w:val="nil"/>
              <w:right w:val="single" w:sz="4" w:space="0" w:color="auto"/>
            </w:tcBorders>
            <w:shd w:val="clear" w:color="auto" w:fill="auto"/>
            <w:noWrap/>
            <w:vAlign w:val="bottom"/>
            <w:hideMark/>
          </w:tcPr>
          <w:p w14:paraId="3B87CA01"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850</w:t>
            </w:r>
          </w:p>
        </w:tc>
      </w:tr>
      <w:tr w:rsidR="00250829" w:rsidRPr="00250829" w14:paraId="51056912" w14:textId="77777777" w:rsidTr="004E6DAD">
        <w:trPr>
          <w:trHeight w:val="263"/>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A40A05"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 xml:space="preserve"> 6</w:t>
            </w:r>
          </w:p>
        </w:tc>
        <w:tc>
          <w:tcPr>
            <w:tcW w:w="3185" w:type="dxa"/>
            <w:tcBorders>
              <w:top w:val="single" w:sz="8" w:space="0" w:color="auto"/>
              <w:left w:val="nil"/>
              <w:bottom w:val="single" w:sz="8" w:space="0" w:color="auto"/>
              <w:right w:val="single" w:sz="4" w:space="0" w:color="auto"/>
            </w:tcBorders>
            <w:shd w:val="clear" w:color="auto" w:fill="auto"/>
            <w:vAlign w:val="bottom"/>
            <w:hideMark/>
          </w:tcPr>
          <w:p w14:paraId="5D212B18"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Kanały, </w:t>
            </w:r>
            <w:r w:rsidRPr="00250829">
              <w:rPr>
                <w:rFonts w:ascii="Arial" w:hAnsi="Arial" w:cs="Arial"/>
                <w:spacing w:val="1"/>
                <w:sz w:val="22"/>
                <w:szCs w:val="22"/>
              </w:rPr>
              <w:t>kolektory, przepony, przepusty</w:t>
            </w:r>
            <w:r w:rsidRPr="00250829">
              <w:rPr>
                <w:rFonts w:ascii="Arial" w:hAnsi="Arial" w:cs="Arial"/>
                <w:color w:val="000000"/>
                <w:sz w:val="22"/>
                <w:szCs w:val="22"/>
              </w:rPr>
              <w:t xml:space="preserve"> Ø 300</w:t>
            </w:r>
          </w:p>
        </w:tc>
        <w:tc>
          <w:tcPr>
            <w:tcW w:w="1452" w:type="dxa"/>
            <w:tcBorders>
              <w:top w:val="single" w:sz="8" w:space="0" w:color="auto"/>
              <w:left w:val="nil"/>
              <w:bottom w:val="single" w:sz="8" w:space="0" w:color="auto"/>
              <w:right w:val="single" w:sz="4" w:space="0" w:color="auto"/>
            </w:tcBorders>
            <w:shd w:val="clear" w:color="auto" w:fill="auto"/>
            <w:noWrap/>
            <w:vAlign w:val="bottom"/>
            <w:hideMark/>
          </w:tcPr>
          <w:p w14:paraId="5C7F2A48"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158601F2"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80</w:t>
            </w:r>
          </w:p>
        </w:tc>
      </w:tr>
      <w:tr w:rsidR="00250829" w:rsidRPr="00250829" w14:paraId="177CA7C3" w14:textId="77777777" w:rsidTr="004E6DAD">
        <w:trPr>
          <w:trHeight w:val="254"/>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79CAE4E"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7</w:t>
            </w:r>
          </w:p>
        </w:tc>
        <w:tc>
          <w:tcPr>
            <w:tcW w:w="3185" w:type="dxa"/>
            <w:tcBorders>
              <w:top w:val="single" w:sz="8" w:space="0" w:color="auto"/>
              <w:left w:val="nil"/>
              <w:bottom w:val="single" w:sz="8" w:space="0" w:color="auto"/>
              <w:right w:val="single" w:sz="4" w:space="0" w:color="auto"/>
            </w:tcBorders>
            <w:shd w:val="clear" w:color="auto" w:fill="auto"/>
            <w:vAlign w:val="bottom"/>
          </w:tcPr>
          <w:p w14:paraId="30D7CD37"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Kanały, </w:t>
            </w:r>
            <w:r w:rsidRPr="00250829">
              <w:rPr>
                <w:rFonts w:ascii="Arial" w:hAnsi="Arial" w:cs="Arial"/>
                <w:spacing w:val="1"/>
                <w:sz w:val="22"/>
                <w:szCs w:val="22"/>
              </w:rPr>
              <w:t>kolektory, przepony, przepusty</w:t>
            </w:r>
            <w:r w:rsidRPr="00250829">
              <w:rPr>
                <w:rFonts w:ascii="Arial" w:hAnsi="Arial" w:cs="Arial"/>
                <w:color w:val="000000"/>
                <w:sz w:val="22"/>
                <w:szCs w:val="22"/>
              </w:rPr>
              <w:t xml:space="preserve"> Ø 400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61E87984"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2E8AA22F"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150</w:t>
            </w:r>
          </w:p>
        </w:tc>
      </w:tr>
      <w:tr w:rsidR="00250829" w:rsidRPr="00250829" w14:paraId="01A9C98D" w14:textId="77777777" w:rsidTr="004E6DAD">
        <w:trPr>
          <w:trHeight w:val="271"/>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43CB0A5"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8</w:t>
            </w:r>
          </w:p>
        </w:tc>
        <w:tc>
          <w:tcPr>
            <w:tcW w:w="3185" w:type="dxa"/>
            <w:tcBorders>
              <w:top w:val="single" w:sz="8" w:space="0" w:color="auto"/>
              <w:left w:val="nil"/>
              <w:bottom w:val="single" w:sz="8" w:space="0" w:color="auto"/>
              <w:right w:val="single" w:sz="4" w:space="0" w:color="auto"/>
            </w:tcBorders>
            <w:shd w:val="clear" w:color="auto" w:fill="auto"/>
            <w:vAlign w:val="bottom"/>
          </w:tcPr>
          <w:p w14:paraId="47516463"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Kanały, </w:t>
            </w:r>
            <w:r w:rsidRPr="00250829">
              <w:rPr>
                <w:rFonts w:ascii="Arial" w:hAnsi="Arial" w:cs="Arial"/>
                <w:spacing w:val="1"/>
                <w:sz w:val="22"/>
                <w:szCs w:val="22"/>
              </w:rPr>
              <w:t>kolektory, przepusty</w:t>
            </w:r>
            <w:r w:rsidRPr="00250829">
              <w:rPr>
                <w:rFonts w:ascii="Arial" w:hAnsi="Arial" w:cs="Arial"/>
                <w:color w:val="000000"/>
                <w:sz w:val="22"/>
                <w:szCs w:val="22"/>
              </w:rPr>
              <w:t xml:space="preserve"> Ø 500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1884F785"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40185CB8"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75</w:t>
            </w:r>
          </w:p>
        </w:tc>
      </w:tr>
      <w:tr w:rsidR="00250829" w:rsidRPr="00250829" w14:paraId="20109130" w14:textId="77777777" w:rsidTr="004E6DAD">
        <w:trPr>
          <w:trHeight w:val="271"/>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9A5DD5E"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9</w:t>
            </w:r>
          </w:p>
        </w:tc>
        <w:tc>
          <w:tcPr>
            <w:tcW w:w="3185" w:type="dxa"/>
            <w:tcBorders>
              <w:top w:val="single" w:sz="8" w:space="0" w:color="auto"/>
              <w:left w:val="nil"/>
              <w:bottom w:val="single" w:sz="8" w:space="0" w:color="auto"/>
              <w:right w:val="single" w:sz="4" w:space="0" w:color="auto"/>
            </w:tcBorders>
            <w:shd w:val="clear" w:color="auto" w:fill="auto"/>
            <w:vAlign w:val="bottom"/>
          </w:tcPr>
          <w:p w14:paraId="1B2A535E"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 xml:space="preserve">Kanały, </w:t>
            </w:r>
            <w:r w:rsidRPr="00250829">
              <w:rPr>
                <w:rFonts w:ascii="Arial" w:hAnsi="Arial" w:cs="Arial"/>
                <w:spacing w:val="1"/>
                <w:sz w:val="22"/>
                <w:szCs w:val="22"/>
              </w:rPr>
              <w:t>kolektory, przepony, przepusty</w:t>
            </w:r>
            <w:r w:rsidRPr="00250829">
              <w:rPr>
                <w:rFonts w:ascii="Arial" w:hAnsi="Arial" w:cs="Arial"/>
                <w:color w:val="000000"/>
                <w:sz w:val="22"/>
                <w:szCs w:val="22"/>
              </w:rPr>
              <w:t xml:space="preserve">  Ø 600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41CCF186" w14:textId="77777777" w:rsidR="00250829" w:rsidRPr="00250829" w:rsidRDefault="00250829" w:rsidP="00250829">
            <w:pPr>
              <w:jc w:val="center"/>
              <w:rPr>
                <w:rFonts w:ascii="Arial" w:hAnsi="Arial" w:cs="Arial"/>
                <w:color w:val="000000"/>
                <w:sz w:val="22"/>
                <w:szCs w:val="22"/>
              </w:rPr>
            </w:pP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6E5A7A3E"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75</w:t>
            </w:r>
          </w:p>
        </w:tc>
      </w:tr>
      <w:tr w:rsidR="00250829" w:rsidRPr="00250829" w14:paraId="795E4870" w14:textId="77777777" w:rsidTr="004E6DAD">
        <w:trPr>
          <w:trHeight w:val="26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69EB13C"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10</w:t>
            </w:r>
          </w:p>
        </w:tc>
        <w:tc>
          <w:tcPr>
            <w:tcW w:w="3185" w:type="dxa"/>
            <w:tcBorders>
              <w:top w:val="single" w:sz="8" w:space="0" w:color="auto"/>
              <w:left w:val="nil"/>
              <w:bottom w:val="single" w:sz="8" w:space="0" w:color="auto"/>
              <w:right w:val="single" w:sz="4" w:space="0" w:color="auto"/>
            </w:tcBorders>
            <w:shd w:val="clear" w:color="auto" w:fill="auto"/>
            <w:vAlign w:val="bottom"/>
          </w:tcPr>
          <w:p w14:paraId="010219A0" w14:textId="77777777" w:rsidR="00250829" w:rsidRPr="00250829" w:rsidRDefault="00250829" w:rsidP="00250829">
            <w:pPr>
              <w:rPr>
                <w:rFonts w:ascii="Arial" w:hAnsi="Arial" w:cs="Arial"/>
                <w:color w:val="000000"/>
                <w:sz w:val="22"/>
                <w:szCs w:val="22"/>
              </w:rPr>
            </w:pPr>
            <w:r w:rsidRPr="00250829">
              <w:rPr>
                <w:rFonts w:ascii="Arial" w:hAnsi="Arial" w:cs="Arial"/>
                <w:color w:val="000000"/>
                <w:sz w:val="22"/>
                <w:szCs w:val="22"/>
              </w:rPr>
              <w:t>Kanały,</w:t>
            </w:r>
            <w:r w:rsidRPr="00250829">
              <w:rPr>
                <w:rFonts w:ascii="Arial" w:hAnsi="Arial" w:cs="Arial"/>
                <w:spacing w:val="1"/>
                <w:sz w:val="22"/>
                <w:szCs w:val="22"/>
              </w:rPr>
              <w:t xml:space="preserve"> kolektory, </w:t>
            </w:r>
            <w:proofErr w:type="spellStart"/>
            <w:r w:rsidRPr="00250829">
              <w:rPr>
                <w:rFonts w:ascii="Arial" w:hAnsi="Arial" w:cs="Arial"/>
                <w:spacing w:val="1"/>
                <w:sz w:val="22"/>
                <w:szCs w:val="22"/>
              </w:rPr>
              <w:t>przykanaliki</w:t>
            </w:r>
            <w:proofErr w:type="spellEnd"/>
            <w:r w:rsidRPr="00250829">
              <w:rPr>
                <w:rFonts w:ascii="Arial" w:hAnsi="Arial" w:cs="Arial"/>
                <w:spacing w:val="1"/>
                <w:sz w:val="22"/>
                <w:szCs w:val="22"/>
              </w:rPr>
              <w:t>, przepony, przepusty</w:t>
            </w:r>
            <w:r w:rsidRPr="00250829">
              <w:rPr>
                <w:rFonts w:ascii="Arial" w:hAnsi="Arial" w:cs="Arial"/>
                <w:color w:val="000000"/>
                <w:sz w:val="22"/>
                <w:szCs w:val="22"/>
              </w:rPr>
              <w:t xml:space="preserve"> Ø 800</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489DC5E6"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67BDD9ED"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75</w:t>
            </w:r>
          </w:p>
        </w:tc>
      </w:tr>
      <w:tr w:rsidR="00250829" w:rsidRPr="00250829" w14:paraId="240AAF8C" w14:textId="77777777" w:rsidTr="004E6DAD">
        <w:trPr>
          <w:trHeight w:val="26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10DEDBE"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11</w:t>
            </w:r>
          </w:p>
        </w:tc>
        <w:tc>
          <w:tcPr>
            <w:tcW w:w="3185" w:type="dxa"/>
            <w:tcBorders>
              <w:top w:val="single" w:sz="8" w:space="0" w:color="auto"/>
              <w:left w:val="nil"/>
              <w:bottom w:val="single" w:sz="8" w:space="0" w:color="auto"/>
              <w:right w:val="single" w:sz="4" w:space="0" w:color="auto"/>
            </w:tcBorders>
            <w:shd w:val="clear" w:color="auto" w:fill="auto"/>
            <w:vAlign w:val="bottom"/>
          </w:tcPr>
          <w:p w14:paraId="7E667201" w14:textId="77777777" w:rsidR="00250829" w:rsidRPr="00250829" w:rsidRDefault="00250829" w:rsidP="00250829">
            <w:pPr>
              <w:rPr>
                <w:rFonts w:ascii="Arial" w:hAnsi="Arial" w:cs="Arial"/>
                <w:color w:val="000000"/>
                <w:sz w:val="22"/>
                <w:szCs w:val="22"/>
                <w:vertAlign w:val="superscript"/>
              </w:rPr>
            </w:pPr>
            <w:r w:rsidRPr="00250829">
              <w:rPr>
                <w:rFonts w:ascii="Arial" w:hAnsi="Arial" w:cs="Arial"/>
                <w:color w:val="000000"/>
                <w:sz w:val="22"/>
                <w:szCs w:val="22"/>
              </w:rPr>
              <w:t>Kanały,</w:t>
            </w:r>
            <w:r w:rsidRPr="00250829">
              <w:rPr>
                <w:rFonts w:ascii="Arial" w:hAnsi="Arial" w:cs="Arial"/>
                <w:spacing w:val="1"/>
                <w:sz w:val="22"/>
                <w:szCs w:val="22"/>
              </w:rPr>
              <w:t xml:space="preserve"> kolektory, przepusty</w:t>
            </w:r>
            <w:r w:rsidRPr="00250829">
              <w:rPr>
                <w:rFonts w:ascii="Arial" w:hAnsi="Arial" w:cs="Arial"/>
                <w:color w:val="000000"/>
                <w:sz w:val="22"/>
                <w:szCs w:val="22"/>
              </w:rPr>
              <w:t xml:space="preserve"> o przekroju do 2 m</w:t>
            </w:r>
            <w:r w:rsidRPr="00250829">
              <w:rPr>
                <w:rFonts w:ascii="Arial" w:hAnsi="Arial" w:cs="Arial"/>
                <w:color w:val="000000"/>
                <w:sz w:val="22"/>
                <w:szCs w:val="22"/>
                <w:vertAlign w:val="superscript"/>
              </w:rPr>
              <w:t>2</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3B30845A"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4F52516D"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20</w:t>
            </w:r>
          </w:p>
        </w:tc>
      </w:tr>
      <w:tr w:rsidR="00250829" w:rsidRPr="00250829" w14:paraId="680DADD5" w14:textId="77777777" w:rsidTr="004E6DAD">
        <w:trPr>
          <w:trHeight w:val="26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8FD4562" w14:textId="77777777" w:rsidR="00250829" w:rsidRPr="00250829" w:rsidRDefault="00250829" w:rsidP="00250829">
            <w:pPr>
              <w:jc w:val="center"/>
              <w:rPr>
                <w:rFonts w:ascii="Arial" w:hAnsi="Arial" w:cs="Arial"/>
                <w:bCs/>
                <w:color w:val="000000"/>
                <w:sz w:val="22"/>
                <w:szCs w:val="22"/>
              </w:rPr>
            </w:pPr>
            <w:r w:rsidRPr="00250829">
              <w:rPr>
                <w:rFonts w:ascii="Arial" w:hAnsi="Arial" w:cs="Arial"/>
                <w:bCs/>
                <w:color w:val="000000"/>
                <w:sz w:val="22"/>
                <w:szCs w:val="22"/>
              </w:rPr>
              <w:t>12</w:t>
            </w:r>
          </w:p>
        </w:tc>
        <w:tc>
          <w:tcPr>
            <w:tcW w:w="3185" w:type="dxa"/>
            <w:tcBorders>
              <w:top w:val="single" w:sz="8" w:space="0" w:color="auto"/>
              <w:left w:val="nil"/>
              <w:bottom w:val="single" w:sz="8" w:space="0" w:color="auto"/>
              <w:right w:val="single" w:sz="4" w:space="0" w:color="auto"/>
            </w:tcBorders>
            <w:shd w:val="clear" w:color="auto" w:fill="auto"/>
            <w:vAlign w:val="bottom"/>
          </w:tcPr>
          <w:p w14:paraId="375B8AEE" w14:textId="77777777" w:rsidR="00250829" w:rsidRPr="00250829" w:rsidRDefault="00250829" w:rsidP="00250829">
            <w:pPr>
              <w:rPr>
                <w:rFonts w:ascii="Arial" w:hAnsi="Arial" w:cs="Arial"/>
                <w:color w:val="000000"/>
                <w:sz w:val="22"/>
                <w:szCs w:val="22"/>
                <w:vertAlign w:val="superscript"/>
              </w:rPr>
            </w:pPr>
            <w:r w:rsidRPr="00250829">
              <w:rPr>
                <w:rFonts w:ascii="Arial" w:hAnsi="Arial" w:cs="Arial"/>
                <w:color w:val="000000"/>
                <w:sz w:val="22"/>
                <w:szCs w:val="22"/>
              </w:rPr>
              <w:t>Kanały,</w:t>
            </w:r>
            <w:r w:rsidRPr="00250829">
              <w:rPr>
                <w:rFonts w:ascii="Arial" w:hAnsi="Arial" w:cs="Arial"/>
                <w:spacing w:val="1"/>
                <w:sz w:val="22"/>
                <w:szCs w:val="22"/>
              </w:rPr>
              <w:t xml:space="preserve"> kolektory, przepusty</w:t>
            </w:r>
            <w:r w:rsidRPr="00250829">
              <w:rPr>
                <w:rFonts w:ascii="Arial" w:hAnsi="Arial" w:cs="Arial"/>
                <w:color w:val="000000"/>
                <w:sz w:val="22"/>
                <w:szCs w:val="22"/>
              </w:rPr>
              <w:t xml:space="preserve"> o przekroju  do 4m</w:t>
            </w:r>
            <w:r w:rsidRPr="00250829">
              <w:rPr>
                <w:rFonts w:ascii="Arial" w:hAnsi="Arial" w:cs="Arial"/>
                <w:color w:val="000000"/>
                <w:sz w:val="22"/>
                <w:szCs w:val="22"/>
                <w:vertAlign w:val="superscript"/>
              </w:rPr>
              <w:t>2</w:t>
            </w:r>
          </w:p>
        </w:tc>
        <w:tc>
          <w:tcPr>
            <w:tcW w:w="1452" w:type="dxa"/>
            <w:tcBorders>
              <w:top w:val="single" w:sz="8" w:space="0" w:color="auto"/>
              <w:left w:val="nil"/>
              <w:bottom w:val="single" w:sz="8" w:space="0" w:color="auto"/>
              <w:right w:val="single" w:sz="4" w:space="0" w:color="auto"/>
            </w:tcBorders>
            <w:shd w:val="clear" w:color="auto" w:fill="auto"/>
            <w:noWrap/>
            <w:vAlign w:val="bottom"/>
          </w:tcPr>
          <w:p w14:paraId="4DEDAD7E"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m.</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32259D3B" w14:textId="77777777" w:rsidR="00250829" w:rsidRPr="00250829" w:rsidRDefault="00250829" w:rsidP="00250829">
            <w:pPr>
              <w:jc w:val="center"/>
              <w:rPr>
                <w:rFonts w:ascii="Arial" w:hAnsi="Arial" w:cs="Arial"/>
                <w:color w:val="000000"/>
                <w:sz w:val="22"/>
                <w:szCs w:val="22"/>
              </w:rPr>
            </w:pPr>
            <w:r w:rsidRPr="00250829">
              <w:rPr>
                <w:rFonts w:ascii="Arial" w:hAnsi="Arial" w:cs="Arial"/>
                <w:color w:val="000000"/>
                <w:sz w:val="22"/>
                <w:szCs w:val="22"/>
              </w:rPr>
              <w:t>20</w:t>
            </w:r>
          </w:p>
        </w:tc>
      </w:tr>
    </w:tbl>
    <w:p w14:paraId="6FD2B691" w14:textId="77777777" w:rsidR="00250829" w:rsidRPr="00250829" w:rsidRDefault="00250829" w:rsidP="00250829">
      <w:pPr>
        <w:pStyle w:val="Tekstpodstawowywcity"/>
        <w:tabs>
          <w:tab w:val="left" w:pos="708"/>
        </w:tabs>
        <w:spacing w:after="0"/>
        <w:ind w:left="0"/>
        <w:jc w:val="both"/>
        <w:rPr>
          <w:rFonts w:ascii="Arial" w:hAnsi="Arial" w:cs="Arial"/>
          <w:spacing w:val="1"/>
          <w:sz w:val="22"/>
          <w:szCs w:val="22"/>
        </w:rPr>
      </w:pPr>
    </w:p>
    <w:p w14:paraId="01B2D1FD" w14:textId="77777777" w:rsidR="00250829" w:rsidRPr="00250829" w:rsidRDefault="00250829" w:rsidP="00250829">
      <w:pPr>
        <w:pStyle w:val="Tekstpodstawowywcity"/>
        <w:numPr>
          <w:ilvl w:val="0"/>
          <w:numId w:val="38"/>
        </w:numPr>
        <w:tabs>
          <w:tab w:val="left" w:pos="708"/>
        </w:tabs>
        <w:spacing w:after="0"/>
        <w:ind w:left="0" w:firstLine="0"/>
        <w:jc w:val="both"/>
        <w:rPr>
          <w:rFonts w:ascii="Arial" w:hAnsi="Arial" w:cs="Arial"/>
          <w:spacing w:val="1"/>
          <w:sz w:val="22"/>
          <w:szCs w:val="22"/>
        </w:rPr>
      </w:pPr>
      <w:r w:rsidRPr="00250829">
        <w:rPr>
          <w:rFonts w:ascii="Arial" w:hAnsi="Arial" w:cs="Arial"/>
          <w:spacing w:val="1"/>
          <w:sz w:val="22"/>
          <w:szCs w:val="22"/>
          <w:lang w:val="pl-PL"/>
        </w:rPr>
        <w:t>Zakres zamówienia obejmuje w szczególności:</w:t>
      </w:r>
    </w:p>
    <w:p w14:paraId="442E8D62" w14:textId="77777777" w:rsidR="00250829" w:rsidRPr="00250829" w:rsidRDefault="00250829" w:rsidP="00250829">
      <w:pPr>
        <w:pStyle w:val="Tekstpodstawowywcity"/>
        <w:numPr>
          <w:ilvl w:val="0"/>
          <w:numId w:val="51"/>
        </w:numPr>
        <w:spacing w:after="0"/>
        <w:ind w:left="0" w:firstLine="0"/>
        <w:jc w:val="both"/>
        <w:rPr>
          <w:rFonts w:ascii="Arial" w:hAnsi="Arial" w:cs="Arial"/>
          <w:spacing w:val="1"/>
          <w:sz w:val="22"/>
          <w:szCs w:val="22"/>
        </w:rPr>
      </w:pPr>
      <w:r w:rsidRPr="00250829">
        <w:rPr>
          <w:rFonts w:ascii="Arial" w:hAnsi="Arial" w:cs="Arial"/>
          <w:spacing w:val="1"/>
          <w:sz w:val="22"/>
          <w:szCs w:val="22"/>
          <w:lang w:val="pl-PL"/>
        </w:rPr>
        <w:t>o</w:t>
      </w:r>
      <w:r w:rsidRPr="00250829">
        <w:rPr>
          <w:rFonts w:ascii="Arial" w:hAnsi="Arial" w:cs="Arial"/>
          <w:spacing w:val="1"/>
          <w:sz w:val="22"/>
          <w:szCs w:val="22"/>
        </w:rPr>
        <w:t>czyszczeni</w:t>
      </w:r>
      <w:r w:rsidRPr="00250829">
        <w:rPr>
          <w:rFonts w:ascii="Arial" w:hAnsi="Arial" w:cs="Arial"/>
          <w:spacing w:val="1"/>
          <w:sz w:val="22"/>
          <w:szCs w:val="22"/>
          <w:lang w:val="pl-PL"/>
        </w:rPr>
        <w:t xml:space="preserve">e </w:t>
      </w:r>
      <w:r w:rsidRPr="00250829">
        <w:rPr>
          <w:rFonts w:ascii="Arial" w:hAnsi="Arial" w:cs="Arial"/>
          <w:spacing w:val="1"/>
          <w:sz w:val="22"/>
          <w:szCs w:val="22"/>
        </w:rPr>
        <w:t>z zalegającego osadu i wszelkich zanieczyszczeń</w:t>
      </w:r>
      <w:r w:rsidRPr="00250829">
        <w:rPr>
          <w:rFonts w:ascii="Arial" w:hAnsi="Arial" w:cs="Arial"/>
          <w:spacing w:val="1"/>
          <w:sz w:val="22"/>
          <w:szCs w:val="22"/>
          <w:lang w:val="pl-PL"/>
        </w:rPr>
        <w:t>,</w:t>
      </w:r>
      <w:r w:rsidRPr="00250829">
        <w:rPr>
          <w:rFonts w:ascii="Arial" w:hAnsi="Arial" w:cs="Arial"/>
          <w:spacing w:val="1"/>
          <w:sz w:val="22"/>
          <w:szCs w:val="22"/>
        </w:rPr>
        <w:t xml:space="preserve"> udrożnieni</w:t>
      </w:r>
      <w:r w:rsidRPr="00250829">
        <w:rPr>
          <w:rFonts w:ascii="Arial" w:hAnsi="Arial" w:cs="Arial"/>
          <w:spacing w:val="1"/>
          <w:sz w:val="22"/>
          <w:szCs w:val="22"/>
          <w:lang w:val="pl-PL"/>
        </w:rPr>
        <w:t>e</w:t>
      </w:r>
      <w:r w:rsidRPr="00250829">
        <w:rPr>
          <w:rFonts w:ascii="Arial" w:hAnsi="Arial" w:cs="Arial"/>
          <w:spacing w:val="1"/>
          <w:sz w:val="22"/>
          <w:szCs w:val="22"/>
        </w:rPr>
        <w:t xml:space="preserve"> elementów odwodnienia deszczowego: </w:t>
      </w:r>
    </w:p>
    <w:p w14:paraId="48F2C477" w14:textId="77777777" w:rsidR="00250829" w:rsidRPr="00250829" w:rsidRDefault="00250829" w:rsidP="00250829">
      <w:pPr>
        <w:pStyle w:val="Tekstpodstawowywcity"/>
        <w:spacing w:after="0"/>
        <w:ind w:left="0"/>
        <w:jc w:val="both"/>
        <w:rPr>
          <w:rFonts w:ascii="Arial" w:hAnsi="Arial" w:cs="Arial"/>
          <w:spacing w:val="1"/>
          <w:sz w:val="22"/>
          <w:szCs w:val="22"/>
          <w:lang w:val="pl-PL"/>
        </w:rPr>
      </w:pPr>
      <w:r w:rsidRPr="00250829">
        <w:rPr>
          <w:rFonts w:ascii="Arial" w:hAnsi="Arial" w:cs="Arial"/>
          <w:spacing w:val="1"/>
          <w:sz w:val="22"/>
          <w:szCs w:val="22"/>
          <w:lang w:val="pl-PL"/>
        </w:rPr>
        <w:t xml:space="preserve">a) </w:t>
      </w:r>
      <w:r w:rsidRPr="00250829">
        <w:rPr>
          <w:rFonts w:ascii="Arial" w:hAnsi="Arial" w:cs="Arial"/>
          <w:spacing w:val="1"/>
          <w:sz w:val="22"/>
          <w:szCs w:val="22"/>
        </w:rPr>
        <w:t>wpust</w:t>
      </w:r>
      <w:r w:rsidRPr="00250829">
        <w:rPr>
          <w:rFonts w:ascii="Arial" w:hAnsi="Arial" w:cs="Arial"/>
          <w:spacing w:val="1"/>
          <w:sz w:val="22"/>
          <w:szCs w:val="22"/>
          <w:lang w:val="pl-PL"/>
        </w:rPr>
        <w:t>ów</w:t>
      </w:r>
      <w:r w:rsidRPr="00250829">
        <w:rPr>
          <w:rFonts w:ascii="Arial" w:hAnsi="Arial" w:cs="Arial"/>
          <w:spacing w:val="1"/>
          <w:sz w:val="22"/>
          <w:szCs w:val="22"/>
        </w:rPr>
        <w:t xml:space="preserve"> uliczn</w:t>
      </w:r>
      <w:r w:rsidRPr="00250829">
        <w:rPr>
          <w:rFonts w:ascii="Arial" w:hAnsi="Arial" w:cs="Arial"/>
          <w:spacing w:val="1"/>
          <w:sz w:val="22"/>
          <w:szCs w:val="22"/>
          <w:lang w:val="pl-PL"/>
        </w:rPr>
        <w:t>ych</w:t>
      </w:r>
      <w:r w:rsidRPr="00250829">
        <w:rPr>
          <w:rFonts w:ascii="Arial" w:hAnsi="Arial" w:cs="Arial"/>
          <w:spacing w:val="1"/>
          <w:sz w:val="22"/>
          <w:szCs w:val="22"/>
        </w:rPr>
        <w:t>,</w:t>
      </w:r>
    </w:p>
    <w:p w14:paraId="2467EE3C" w14:textId="77777777" w:rsidR="00250829" w:rsidRPr="00250829" w:rsidRDefault="00250829" w:rsidP="00250829">
      <w:pPr>
        <w:pStyle w:val="Tekstpodstawowywcity"/>
        <w:spacing w:after="0"/>
        <w:ind w:left="0"/>
        <w:jc w:val="both"/>
        <w:rPr>
          <w:rFonts w:ascii="Arial" w:hAnsi="Arial" w:cs="Arial"/>
          <w:spacing w:val="1"/>
          <w:sz w:val="22"/>
          <w:szCs w:val="22"/>
          <w:lang w:val="pl-PL"/>
        </w:rPr>
      </w:pPr>
      <w:r w:rsidRPr="00250829">
        <w:rPr>
          <w:rFonts w:ascii="Arial" w:hAnsi="Arial" w:cs="Arial"/>
          <w:spacing w:val="1"/>
          <w:sz w:val="22"/>
          <w:szCs w:val="22"/>
          <w:lang w:val="pl-PL"/>
        </w:rPr>
        <w:t>b)</w:t>
      </w:r>
      <w:r w:rsidRPr="00250829">
        <w:rPr>
          <w:rFonts w:ascii="Arial" w:hAnsi="Arial" w:cs="Arial"/>
          <w:spacing w:val="1"/>
          <w:sz w:val="22"/>
          <w:szCs w:val="22"/>
        </w:rPr>
        <w:t xml:space="preserve"> studni rewizyjn</w:t>
      </w:r>
      <w:r w:rsidRPr="00250829">
        <w:rPr>
          <w:rFonts w:ascii="Arial" w:hAnsi="Arial" w:cs="Arial"/>
          <w:spacing w:val="1"/>
          <w:sz w:val="22"/>
          <w:szCs w:val="22"/>
          <w:lang w:val="pl-PL"/>
        </w:rPr>
        <w:t>ych</w:t>
      </w:r>
      <w:r w:rsidRPr="00250829">
        <w:rPr>
          <w:rFonts w:ascii="Arial" w:hAnsi="Arial" w:cs="Arial"/>
          <w:spacing w:val="1"/>
          <w:sz w:val="22"/>
          <w:szCs w:val="22"/>
        </w:rPr>
        <w:t>,</w:t>
      </w:r>
    </w:p>
    <w:p w14:paraId="422B47F1" w14:textId="77777777" w:rsidR="00250829" w:rsidRPr="00250829" w:rsidRDefault="00250829" w:rsidP="00250829">
      <w:pPr>
        <w:pStyle w:val="Tekstpodstawowywcity"/>
        <w:spacing w:after="0"/>
        <w:ind w:left="0"/>
        <w:jc w:val="both"/>
        <w:rPr>
          <w:rFonts w:ascii="Arial" w:hAnsi="Arial" w:cs="Arial"/>
          <w:spacing w:val="1"/>
          <w:sz w:val="22"/>
          <w:szCs w:val="22"/>
          <w:lang w:val="pl-PL"/>
        </w:rPr>
      </w:pPr>
      <w:r w:rsidRPr="00250829">
        <w:rPr>
          <w:rFonts w:ascii="Arial" w:hAnsi="Arial" w:cs="Arial"/>
          <w:spacing w:val="1"/>
          <w:sz w:val="22"/>
          <w:szCs w:val="22"/>
          <w:lang w:val="pl-PL"/>
        </w:rPr>
        <w:t>c)</w:t>
      </w:r>
      <w:r w:rsidRPr="00250829">
        <w:rPr>
          <w:rFonts w:ascii="Arial" w:hAnsi="Arial" w:cs="Arial"/>
          <w:spacing w:val="1"/>
          <w:sz w:val="22"/>
          <w:szCs w:val="22"/>
        </w:rPr>
        <w:t xml:space="preserve"> studni chłonn</w:t>
      </w:r>
      <w:r w:rsidRPr="00250829">
        <w:rPr>
          <w:rFonts w:ascii="Arial" w:hAnsi="Arial" w:cs="Arial"/>
          <w:spacing w:val="1"/>
          <w:sz w:val="22"/>
          <w:szCs w:val="22"/>
          <w:lang w:val="pl-PL"/>
        </w:rPr>
        <w:t xml:space="preserve">ych, </w:t>
      </w:r>
    </w:p>
    <w:p w14:paraId="1173C1B8" w14:textId="77777777" w:rsidR="00250829" w:rsidRPr="00250829" w:rsidRDefault="00250829" w:rsidP="00250829">
      <w:pPr>
        <w:pStyle w:val="Tekstpodstawowywcity"/>
        <w:spacing w:after="0"/>
        <w:ind w:left="0"/>
        <w:jc w:val="both"/>
        <w:rPr>
          <w:rFonts w:ascii="Arial" w:hAnsi="Arial" w:cs="Arial"/>
          <w:spacing w:val="1"/>
          <w:sz w:val="22"/>
          <w:szCs w:val="22"/>
          <w:lang w:val="pl-PL"/>
        </w:rPr>
      </w:pPr>
      <w:r w:rsidRPr="00250829">
        <w:rPr>
          <w:rFonts w:ascii="Arial" w:hAnsi="Arial" w:cs="Arial"/>
          <w:spacing w:val="1"/>
          <w:sz w:val="22"/>
          <w:szCs w:val="22"/>
          <w:lang w:val="pl-PL"/>
        </w:rPr>
        <w:t xml:space="preserve">d) kanałów, kolektorów, </w:t>
      </w:r>
      <w:proofErr w:type="spellStart"/>
      <w:r w:rsidRPr="00250829">
        <w:rPr>
          <w:rFonts w:ascii="Arial" w:hAnsi="Arial" w:cs="Arial"/>
          <w:spacing w:val="1"/>
          <w:sz w:val="22"/>
          <w:szCs w:val="22"/>
          <w:lang w:val="pl-PL"/>
        </w:rPr>
        <w:t>przykanalików</w:t>
      </w:r>
      <w:proofErr w:type="spellEnd"/>
      <w:r w:rsidRPr="00250829">
        <w:rPr>
          <w:rFonts w:ascii="Arial" w:hAnsi="Arial" w:cs="Arial"/>
          <w:spacing w:val="1"/>
          <w:sz w:val="22"/>
          <w:szCs w:val="22"/>
          <w:lang w:val="pl-PL"/>
        </w:rPr>
        <w:t xml:space="preserve">, przepon, przepustów o przekroju od </w:t>
      </w:r>
      <w:r w:rsidRPr="00250829">
        <w:rPr>
          <w:rFonts w:ascii="Arial" w:hAnsi="Arial" w:cs="Arial"/>
          <w:color w:val="000000"/>
          <w:sz w:val="22"/>
          <w:szCs w:val="22"/>
          <w:lang w:eastAsia="pl-PL"/>
        </w:rPr>
        <w:t>Ø 200</w:t>
      </w:r>
      <w:r w:rsidRPr="00250829">
        <w:rPr>
          <w:rFonts w:ascii="Arial" w:hAnsi="Arial" w:cs="Arial"/>
          <w:color w:val="000000"/>
          <w:sz w:val="22"/>
          <w:szCs w:val="22"/>
          <w:lang w:val="pl-PL" w:eastAsia="pl-PL"/>
        </w:rPr>
        <w:t xml:space="preserve"> do </w:t>
      </w:r>
      <w:r w:rsidRPr="00250829">
        <w:rPr>
          <w:rFonts w:ascii="Arial" w:hAnsi="Arial" w:cs="Arial"/>
          <w:color w:val="000000"/>
          <w:sz w:val="22"/>
          <w:szCs w:val="22"/>
          <w:lang w:eastAsia="pl-PL"/>
        </w:rPr>
        <w:t>4m</w:t>
      </w:r>
      <w:r w:rsidRPr="00250829">
        <w:rPr>
          <w:rFonts w:ascii="Arial" w:hAnsi="Arial" w:cs="Arial"/>
          <w:color w:val="000000"/>
          <w:sz w:val="22"/>
          <w:szCs w:val="22"/>
          <w:vertAlign w:val="superscript"/>
          <w:lang w:eastAsia="pl-PL"/>
        </w:rPr>
        <w:t>2</w:t>
      </w:r>
    </w:p>
    <w:p w14:paraId="20DB692B" w14:textId="77777777" w:rsidR="00250829" w:rsidRPr="00250829" w:rsidRDefault="00250829" w:rsidP="00250829">
      <w:pPr>
        <w:pStyle w:val="Tekstpodstawowywcity"/>
        <w:spacing w:after="0"/>
        <w:ind w:left="0"/>
        <w:jc w:val="both"/>
        <w:rPr>
          <w:rFonts w:ascii="Arial" w:hAnsi="Arial" w:cs="Arial"/>
          <w:spacing w:val="1"/>
          <w:sz w:val="22"/>
          <w:szCs w:val="22"/>
          <w:lang w:val="pl-PL"/>
        </w:rPr>
      </w:pPr>
      <w:r w:rsidRPr="00250829">
        <w:rPr>
          <w:rFonts w:ascii="Arial" w:hAnsi="Arial" w:cs="Arial"/>
          <w:spacing w:val="1"/>
          <w:sz w:val="22"/>
          <w:szCs w:val="22"/>
          <w:lang w:val="pl-PL"/>
        </w:rPr>
        <w:t xml:space="preserve">e) </w:t>
      </w:r>
      <w:r w:rsidRPr="00250829">
        <w:rPr>
          <w:rFonts w:ascii="Arial" w:hAnsi="Arial" w:cs="Arial"/>
          <w:spacing w:val="1"/>
          <w:sz w:val="22"/>
          <w:szCs w:val="22"/>
        </w:rPr>
        <w:t>separator</w:t>
      </w:r>
      <w:r w:rsidRPr="00250829">
        <w:rPr>
          <w:rFonts w:ascii="Arial" w:hAnsi="Arial" w:cs="Arial"/>
          <w:spacing w:val="1"/>
          <w:sz w:val="22"/>
          <w:szCs w:val="22"/>
          <w:lang w:val="pl-PL"/>
        </w:rPr>
        <w:t>ów z osadnikami;</w:t>
      </w:r>
    </w:p>
    <w:p w14:paraId="1C5E4860" w14:textId="77777777" w:rsidR="00250829" w:rsidRPr="00250829" w:rsidRDefault="00250829" w:rsidP="00250829">
      <w:pPr>
        <w:pStyle w:val="Tekstpodstawowywcity"/>
        <w:numPr>
          <w:ilvl w:val="0"/>
          <w:numId w:val="51"/>
        </w:numPr>
        <w:spacing w:after="0"/>
        <w:ind w:left="0" w:firstLine="0"/>
        <w:jc w:val="both"/>
        <w:rPr>
          <w:rFonts w:ascii="Arial" w:hAnsi="Arial" w:cs="Arial"/>
          <w:spacing w:val="1"/>
          <w:sz w:val="22"/>
          <w:szCs w:val="22"/>
        </w:rPr>
      </w:pPr>
      <w:r w:rsidRPr="00250829">
        <w:rPr>
          <w:rFonts w:ascii="Arial" w:hAnsi="Arial" w:cs="Arial"/>
          <w:spacing w:val="1"/>
          <w:sz w:val="22"/>
          <w:szCs w:val="22"/>
        </w:rPr>
        <w:t>wywiezieni</w:t>
      </w:r>
      <w:r w:rsidRPr="00250829">
        <w:rPr>
          <w:rFonts w:ascii="Arial" w:hAnsi="Arial" w:cs="Arial"/>
          <w:spacing w:val="1"/>
          <w:sz w:val="22"/>
          <w:szCs w:val="22"/>
          <w:lang w:val="pl-PL"/>
        </w:rPr>
        <w:t>e</w:t>
      </w:r>
      <w:r w:rsidRPr="00250829">
        <w:rPr>
          <w:rFonts w:ascii="Arial" w:hAnsi="Arial" w:cs="Arial"/>
          <w:spacing w:val="1"/>
          <w:sz w:val="22"/>
          <w:szCs w:val="22"/>
        </w:rPr>
        <w:t xml:space="preserve"> i utylizacj</w:t>
      </w:r>
      <w:r w:rsidRPr="00250829">
        <w:rPr>
          <w:rFonts w:ascii="Arial" w:hAnsi="Arial" w:cs="Arial"/>
          <w:spacing w:val="1"/>
          <w:sz w:val="22"/>
          <w:szCs w:val="22"/>
          <w:lang w:val="pl-PL"/>
        </w:rPr>
        <w:t>ę</w:t>
      </w:r>
      <w:r w:rsidRPr="00250829">
        <w:rPr>
          <w:rFonts w:ascii="Arial" w:hAnsi="Arial" w:cs="Arial"/>
          <w:spacing w:val="1"/>
          <w:sz w:val="22"/>
          <w:szCs w:val="22"/>
        </w:rPr>
        <w:t xml:space="preserve"> wydobytego osadu i zanieczyszczeń</w:t>
      </w:r>
      <w:r w:rsidRPr="00250829">
        <w:rPr>
          <w:rFonts w:ascii="Arial" w:hAnsi="Arial" w:cs="Arial"/>
          <w:spacing w:val="1"/>
          <w:sz w:val="22"/>
          <w:szCs w:val="22"/>
          <w:lang w:val="pl-PL"/>
        </w:rPr>
        <w:t xml:space="preserve"> zgodnie z obowiązującymi przepisami prawa.</w:t>
      </w:r>
    </w:p>
    <w:p w14:paraId="680B55BA"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2</w:t>
      </w:r>
    </w:p>
    <w:p w14:paraId="15E4AC05" w14:textId="77777777" w:rsidR="00250829" w:rsidRPr="00250829" w:rsidRDefault="00250829" w:rsidP="00250829">
      <w:pPr>
        <w:pStyle w:val="Bezodstpw"/>
        <w:jc w:val="both"/>
        <w:rPr>
          <w:rFonts w:ascii="Arial" w:hAnsi="Arial" w:cs="Arial"/>
          <w:sz w:val="22"/>
          <w:szCs w:val="22"/>
        </w:rPr>
      </w:pPr>
      <w:r w:rsidRPr="00250829">
        <w:rPr>
          <w:rFonts w:ascii="Arial" w:hAnsi="Arial" w:cs="Arial"/>
          <w:sz w:val="22"/>
          <w:szCs w:val="22"/>
        </w:rPr>
        <w:t xml:space="preserve">Zakres robót powierzonych Wykonawcy do wykonania określają oferta wraz z formularzem cenowym stanowiąca integralną część niniejszej umowy. Przedmiot umowy musi zostać wykonany zgodnie ze sztuką, zasadami wiedzy technicznej, etyką zawodową, Polskimi i </w:t>
      </w:r>
      <w:r w:rsidRPr="00250829">
        <w:rPr>
          <w:rFonts w:ascii="Arial" w:hAnsi="Arial" w:cs="Arial"/>
          <w:sz w:val="22"/>
          <w:szCs w:val="22"/>
        </w:rPr>
        <w:lastRenderedPageBreak/>
        <w:t xml:space="preserve">Europejskimi normami, obowiązującymi przepisami prawa, w tym przepisami BHP i PPOŻ, a także postanowieniami niniejszej Umowy oraz wytycznymi Zamawiającego. </w:t>
      </w:r>
    </w:p>
    <w:p w14:paraId="00A8016E"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3</w:t>
      </w:r>
    </w:p>
    <w:p w14:paraId="484B829F" w14:textId="77777777" w:rsidR="00250829" w:rsidRPr="00250829" w:rsidRDefault="00250829" w:rsidP="00250829">
      <w:pPr>
        <w:numPr>
          <w:ilvl w:val="0"/>
          <w:numId w:val="39"/>
        </w:numPr>
        <w:ind w:left="0" w:firstLine="0"/>
        <w:jc w:val="both"/>
        <w:rPr>
          <w:rFonts w:ascii="Arial" w:hAnsi="Arial" w:cs="Arial"/>
          <w:sz w:val="22"/>
          <w:szCs w:val="22"/>
        </w:rPr>
      </w:pPr>
      <w:r w:rsidRPr="00250829">
        <w:rPr>
          <w:rFonts w:ascii="Arial" w:hAnsi="Arial" w:cs="Arial"/>
          <w:sz w:val="22"/>
          <w:szCs w:val="22"/>
        </w:rPr>
        <w:t>Przedstawicielem Wykonawcy realizującym umowę będzie:………………………….</w:t>
      </w:r>
    </w:p>
    <w:p w14:paraId="13DEE74E" w14:textId="77777777" w:rsidR="00250829" w:rsidRPr="00250829" w:rsidRDefault="00250829" w:rsidP="00250829">
      <w:pPr>
        <w:jc w:val="both"/>
        <w:rPr>
          <w:rFonts w:ascii="Arial" w:hAnsi="Arial" w:cs="Arial"/>
          <w:sz w:val="22"/>
          <w:szCs w:val="22"/>
        </w:rPr>
      </w:pPr>
      <w:r w:rsidRPr="00250829">
        <w:rPr>
          <w:rFonts w:ascii="Arial" w:hAnsi="Arial" w:cs="Arial"/>
          <w:sz w:val="22"/>
          <w:szCs w:val="22"/>
        </w:rPr>
        <w:t xml:space="preserve"> ……………………………………..</w:t>
      </w:r>
      <w:proofErr w:type="spellStart"/>
      <w:r w:rsidRPr="00250829">
        <w:rPr>
          <w:rFonts w:ascii="Arial" w:hAnsi="Arial" w:cs="Arial"/>
          <w:sz w:val="22"/>
          <w:szCs w:val="22"/>
        </w:rPr>
        <w:t>tel</w:t>
      </w:r>
      <w:proofErr w:type="spellEnd"/>
      <w:r w:rsidRPr="00250829">
        <w:rPr>
          <w:rFonts w:ascii="Arial" w:hAnsi="Arial" w:cs="Arial"/>
          <w:sz w:val="22"/>
          <w:szCs w:val="22"/>
        </w:rPr>
        <w:t>:……………….e-mail:……………………….</w:t>
      </w:r>
    </w:p>
    <w:p w14:paraId="695C5C99" w14:textId="77777777" w:rsidR="00250829" w:rsidRPr="00250829" w:rsidRDefault="00250829" w:rsidP="00250829">
      <w:pPr>
        <w:pStyle w:val="Akapitzlist"/>
        <w:numPr>
          <w:ilvl w:val="0"/>
          <w:numId w:val="39"/>
        </w:numPr>
        <w:ind w:left="0" w:firstLine="0"/>
        <w:contextualSpacing/>
        <w:jc w:val="both"/>
        <w:rPr>
          <w:rStyle w:val="Hipercze"/>
          <w:rFonts w:ascii="Arial" w:hAnsi="Arial" w:cs="Arial"/>
          <w:sz w:val="22"/>
          <w:szCs w:val="22"/>
        </w:rPr>
      </w:pPr>
      <w:r w:rsidRPr="00250829">
        <w:rPr>
          <w:rFonts w:ascii="Arial" w:hAnsi="Arial" w:cs="Arial"/>
          <w:sz w:val="22"/>
          <w:szCs w:val="22"/>
        </w:rPr>
        <w:t xml:space="preserve">Osobą odpowiedzialną za realizację umowy ze strony Zamawiającego będzie:        Rafał Urbaniak naczelnik Wydziału Dróg Powiatowych tel.: …………….………, ……………………………………………………………tel.: ……….……………...,       </w:t>
      </w:r>
      <w:r w:rsidRPr="00250829">
        <w:rPr>
          <w:rFonts w:ascii="Arial" w:hAnsi="Arial" w:cs="Arial"/>
          <w:color w:val="0563C1"/>
          <w:sz w:val="22"/>
          <w:szCs w:val="22"/>
          <w:u w:val="single"/>
        </w:rPr>
        <w:t xml:space="preserve">e-mai: </w:t>
      </w:r>
      <w:hyperlink r:id="rId33" w:history="1">
        <w:r w:rsidRPr="00250829">
          <w:rPr>
            <w:rStyle w:val="Hipercze"/>
            <w:rFonts w:ascii="Arial" w:hAnsi="Arial" w:cs="Arial"/>
            <w:sz w:val="22"/>
            <w:szCs w:val="22"/>
          </w:rPr>
          <w:t>wdp@powiat-wolominski.pl</w:t>
        </w:r>
      </w:hyperlink>
    </w:p>
    <w:p w14:paraId="17593B71" w14:textId="77777777" w:rsidR="00250829" w:rsidRPr="00250829" w:rsidRDefault="00250829" w:rsidP="00250829">
      <w:pPr>
        <w:jc w:val="both"/>
        <w:rPr>
          <w:rFonts w:ascii="Arial" w:hAnsi="Arial" w:cs="Arial"/>
          <w:sz w:val="22"/>
          <w:szCs w:val="22"/>
        </w:rPr>
      </w:pPr>
      <w:r w:rsidRPr="00250829">
        <w:rPr>
          <w:rFonts w:ascii="Arial" w:hAnsi="Arial" w:cs="Arial"/>
          <w:sz w:val="22"/>
          <w:szCs w:val="22"/>
        </w:rPr>
        <w:t xml:space="preserve">        </w:t>
      </w:r>
    </w:p>
    <w:p w14:paraId="554A1A11" w14:textId="77777777" w:rsidR="00250829" w:rsidRPr="00250829" w:rsidRDefault="00250829" w:rsidP="00250829">
      <w:pPr>
        <w:pStyle w:val="Akapitzlist"/>
        <w:numPr>
          <w:ilvl w:val="0"/>
          <w:numId w:val="39"/>
        </w:numPr>
        <w:ind w:left="0" w:firstLine="0"/>
        <w:contextualSpacing/>
        <w:jc w:val="both"/>
        <w:rPr>
          <w:rFonts w:ascii="Arial" w:hAnsi="Arial" w:cs="Arial"/>
          <w:sz w:val="22"/>
          <w:szCs w:val="22"/>
        </w:rPr>
      </w:pPr>
      <w:r w:rsidRPr="00250829">
        <w:rPr>
          <w:rFonts w:ascii="Arial" w:hAnsi="Arial" w:cs="Arial"/>
          <w:sz w:val="22"/>
          <w:szCs w:val="22"/>
        </w:rPr>
        <w:t>Zmiana osoby wskazanej w ust. 2 nie wymaga aneksu lecz pisemnego powiadomienia.</w:t>
      </w:r>
    </w:p>
    <w:p w14:paraId="16D6EAF9" w14:textId="77777777" w:rsidR="00250829" w:rsidRPr="00250829" w:rsidRDefault="00250829" w:rsidP="00250829">
      <w:pPr>
        <w:numPr>
          <w:ilvl w:val="0"/>
          <w:numId w:val="39"/>
        </w:numPr>
        <w:ind w:left="0" w:firstLine="0"/>
        <w:jc w:val="both"/>
        <w:rPr>
          <w:rFonts w:ascii="Arial" w:hAnsi="Arial" w:cs="Arial"/>
          <w:sz w:val="22"/>
          <w:szCs w:val="22"/>
        </w:rPr>
      </w:pPr>
      <w:r w:rsidRPr="00250829">
        <w:rPr>
          <w:rFonts w:ascii="Arial" w:hAnsi="Arial" w:cs="Arial"/>
          <w:sz w:val="22"/>
          <w:szCs w:val="22"/>
        </w:rPr>
        <w:t xml:space="preserve">Wykonawca oświadcza, że : </w:t>
      </w:r>
    </w:p>
    <w:p w14:paraId="4E012268" w14:textId="77777777" w:rsidR="00250829" w:rsidRPr="00250829" w:rsidRDefault="00250829" w:rsidP="00250829">
      <w:pPr>
        <w:pStyle w:val="Bezodstpw"/>
        <w:numPr>
          <w:ilvl w:val="0"/>
          <w:numId w:val="54"/>
        </w:numPr>
        <w:suppressAutoHyphens w:val="0"/>
        <w:ind w:left="0" w:firstLine="0"/>
        <w:jc w:val="both"/>
        <w:rPr>
          <w:rFonts w:ascii="Arial" w:hAnsi="Arial" w:cs="Arial"/>
          <w:sz w:val="22"/>
          <w:szCs w:val="22"/>
        </w:rPr>
      </w:pPr>
      <w:r w:rsidRPr="00250829">
        <w:rPr>
          <w:rFonts w:ascii="Arial" w:hAnsi="Arial" w:cs="Arial"/>
          <w:sz w:val="22"/>
          <w:szCs w:val="22"/>
        </w:rPr>
        <w:t>posiada niezbędną wiedzę, doświadczenie, wymagane uprawnienia oraz środki techniczne niezbędne do prawidłowego i terminowego  wykonania umowy,</w:t>
      </w:r>
    </w:p>
    <w:p w14:paraId="1C91C25B" w14:textId="77777777" w:rsidR="00250829" w:rsidRPr="00250829" w:rsidRDefault="00250829" w:rsidP="00250829">
      <w:pPr>
        <w:pStyle w:val="Bezodstpw"/>
        <w:numPr>
          <w:ilvl w:val="0"/>
          <w:numId w:val="54"/>
        </w:numPr>
        <w:suppressAutoHyphens w:val="0"/>
        <w:ind w:left="0" w:firstLine="0"/>
        <w:jc w:val="both"/>
        <w:rPr>
          <w:rFonts w:ascii="Arial" w:hAnsi="Arial" w:cs="Arial"/>
          <w:sz w:val="22"/>
          <w:szCs w:val="22"/>
        </w:rPr>
      </w:pPr>
      <w:r w:rsidRPr="00250829">
        <w:rPr>
          <w:rFonts w:ascii="Arial" w:hAnsi="Arial" w:cs="Arial"/>
          <w:sz w:val="22"/>
          <w:szCs w:val="22"/>
        </w:rPr>
        <w:t>zapoznał się z terenem realizacji robót i jego otoczeniem oraz nie zgłasza żadnych zastrzeżeń.</w:t>
      </w:r>
    </w:p>
    <w:p w14:paraId="1ED9D6FB"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4</w:t>
      </w:r>
    </w:p>
    <w:p w14:paraId="26191E52" w14:textId="77777777" w:rsidR="00250829" w:rsidRPr="00250829" w:rsidRDefault="00250829" w:rsidP="00250829">
      <w:pPr>
        <w:pStyle w:val="Bezodstpw"/>
        <w:numPr>
          <w:ilvl w:val="0"/>
          <w:numId w:val="40"/>
        </w:numPr>
        <w:suppressAutoHyphens w:val="0"/>
        <w:ind w:left="0" w:firstLine="0"/>
        <w:jc w:val="both"/>
        <w:rPr>
          <w:rFonts w:ascii="Arial" w:eastAsia="StarSymbol" w:hAnsi="Arial" w:cs="Arial"/>
          <w:sz w:val="22"/>
          <w:szCs w:val="22"/>
        </w:rPr>
      </w:pPr>
      <w:r w:rsidRPr="00250829">
        <w:rPr>
          <w:rFonts w:ascii="Arial" w:eastAsia="StarSymbol" w:hAnsi="Arial" w:cs="Arial"/>
          <w:sz w:val="22"/>
          <w:szCs w:val="22"/>
        </w:rPr>
        <w:t>Wykonawca może powierzyć wykonanie części zamówienia podwykonawcy.</w:t>
      </w:r>
    </w:p>
    <w:p w14:paraId="2CAD000A" w14:textId="77777777" w:rsidR="00250829" w:rsidRPr="00250829" w:rsidRDefault="00250829" w:rsidP="00250829">
      <w:pPr>
        <w:pStyle w:val="Bezodstpw"/>
        <w:numPr>
          <w:ilvl w:val="0"/>
          <w:numId w:val="40"/>
        </w:numPr>
        <w:suppressAutoHyphens w:val="0"/>
        <w:ind w:left="0" w:firstLine="0"/>
        <w:jc w:val="both"/>
        <w:rPr>
          <w:rFonts w:ascii="Arial" w:eastAsia="StarSymbol" w:hAnsi="Arial" w:cs="Arial"/>
          <w:sz w:val="22"/>
          <w:szCs w:val="22"/>
        </w:rPr>
      </w:pPr>
      <w:r w:rsidRPr="00250829">
        <w:rPr>
          <w:rFonts w:ascii="Arial" w:eastAsia="StarSymbol" w:hAnsi="Arial" w:cs="Arial"/>
          <w:sz w:val="22"/>
          <w:szCs w:val="22"/>
        </w:rPr>
        <w:t>Zamawiający nie zastrzega obowiązku osobistego wykonania przez Wykonawcę kluczowych części zamówienia.</w:t>
      </w:r>
    </w:p>
    <w:p w14:paraId="03E747B8" w14:textId="77777777" w:rsidR="00250829" w:rsidRPr="00250829" w:rsidRDefault="00250829" w:rsidP="00250829">
      <w:pPr>
        <w:pStyle w:val="Bezodstpw"/>
        <w:numPr>
          <w:ilvl w:val="0"/>
          <w:numId w:val="40"/>
        </w:numPr>
        <w:ind w:left="0" w:firstLine="0"/>
        <w:rPr>
          <w:rFonts w:ascii="Arial" w:eastAsia="StarSymbol" w:hAnsi="Arial" w:cs="Arial"/>
          <w:sz w:val="22"/>
          <w:szCs w:val="22"/>
        </w:rPr>
      </w:pPr>
      <w:r w:rsidRPr="00250829">
        <w:rPr>
          <w:rFonts w:ascii="Arial" w:eastAsia="StarSymbol" w:hAnsi="Arial" w:cs="Arial"/>
          <w:sz w:val="22"/>
          <w:szCs w:val="22"/>
        </w:rPr>
        <w:t xml:space="preserve">Wykonawca wykona z pomocą podwykonawców, na których zasoby powoływał się, na zasadach określonych w art. 462 </w:t>
      </w:r>
      <w:proofErr w:type="spellStart"/>
      <w:r w:rsidRPr="00250829">
        <w:rPr>
          <w:rFonts w:ascii="Arial" w:eastAsia="StarSymbol" w:hAnsi="Arial" w:cs="Arial"/>
          <w:sz w:val="22"/>
          <w:szCs w:val="22"/>
        </w:rPr>
        <w:t>Pzp</w:t>
      </w:r>
      <w:proofErr w:type="spellEnd"/>
      <w:r w:rsidRPr="00250829">
        <w:rPr>
          <w:rFonts w:ascii="Arial" w:eastAsia="StarSymbol" w:hAnsi="Arial" w:cs="Arial"/>
          <w:sz w:val="22"/>
          <w:szCs w:val="22"/>
        </w:rPr>
        <w:t>, następujący zakres przedmiotu umowy:</w:t>
      </w:r>
    </w:p>
    <w:p w14:paraId="5AB70747" w14:textId="77777777" w:rsidR="00250829" w:rsidRPr="00250829" w:rsidRDefault="00250829" w:rsidP="00250829">
      <w:pPr>
        <w:pStyle w:val="Bezodstpw"/>
        <w:numPr>
          <w:ilvl w:val="1"/>
          <w:numId w:val="40"/>
        </w:numPr>
        <w:ind w:left="0" w:firstLine="0"/>
        <w:rPr>
          <w:rFonts w:ascii="Arial" w:eastAsia="StarSymbol" w:hAnsi="Arial" w:cs="Arial"/>
          <w:sz w:val="22"/>
          <w:szCs w:val="22"/>
        </w:rPr>
      </w:pPr>
      <w:r w:rsidRPr="00250829">
        <w:rPr>
          <w:rFonts w:ascii="Arial" w:eastAsia="StarSymbol" w:hAnsi="Arial" w:cs="Arial"/>
          <w:sz w:val="22"/>
          <w:szCs w:val="22"/>
        </w:rPr>
        <w:t>.......................................................................................................................... (podwykonawca, zakres, wartość)</w:t>
      </w:r>
    </w:p>
    <w:p w14:paraId="3A9F19CB" w14:textId="77777777" w:rsidR="00250829" w:rsidRPr="00250829" w:rsidRDefault="00250829" w:rsidP="00250829">
      <w:pPr>
        <w:pStyle w:val="Bezodstpw"/>
        <w:numPr>
          <w:ilvl w:val="1"/>
          <w:numId w:val="40"/>
        </w:numPr>
        <w:ind w:left="0" w:firstLine="0"/>
        <w:rPr>
          <w:rFonts w:ascii="Arial" w:eastAsia="StarSymbol" w:hAnsi="Arial" w:cs="Arial"/>
          <w:sz w:val="22"/>
          <w:szCs w:val="22"/>
        </w:rPr>
      </w:pPr>
      <w:r w:rsidRPr="00250829">
        <w:rPr>
          <w:rFonts w:ascii="Arial" w:eastAsia="StarSymbol" w:hAnsi="Arial" w:cs="Arial"/>
          <w:sz w:val="22"/>
          <w:szCs w:val="22"/>
        </w:rPr>
        <w:t>......................................................................................................................................wartość razem brutto (łącznie z VAT) ............................. zł(słownie:.................. zł).</w:t>
      </w:r>
    </w:p>
    <w:p w14:paraId="04AD42E9" w14:textId="77777777" w:rsidR="00250829" w:rsidRPr="00250829" w:rsidRDefault="00250829" w:rsidP="00250829">
      <w:pPr>
        <w:pStyle w:val="Bezodstpw"/>
        <w:numPr>
          <w:ilvl w:val="0"/>
          <w:numId w:val="40"/>
        </w:numPr>
        <w:suppressAutoHyphens w:val="0"/>
        <w:ind w:left="0" w:firstLine="0"/>
        <w:jc w:val="both"/>
        <w:rPr>
          <w:rStyle w:val="FontStyle13"/>
          <w:rFonts w:ascii="Arial" w:eastAsia="StarSymbol" w:hAnsi="Arial" w:cs="Arial"/>
          <w:sz w:val="22"/>
          <w:szCs w:val="22"/>
        </w:rPr>
      </w:pPr>
      <w:r w:rsidRPr="00250829">
        <w:rPr>
          <w:rStyle w:val="FontStyle13"/>
          <w:rFonts w:ascii="Arial" w:eastAsia="StarSymbol" w:hAnsi="Arial" w:cs="Arial"/>
          <w:color w:val="000000"/>
          <w:sz w:val="22"/>
          <w:szCs w:val="22"/>
        </w:rPr>
        <w:t>Strony zgodnie postanawiają, iż zlecenie Podwykonawcom prac innych niż wskazane w ust. 3 wymaga zgody Zamawiającego oraz uprzedniego aneksu.</w:t>
      </w:r>
    </w:p>
    <w:p w14:paraId="05ECA709" w14:textId="77777777" w:rsidR="00250829" w:rsidRPr="00250829" w:rsidRDefault="00250829" w:rsidP="00250829">
      <w:pPr>
        <w:pStyle w:val="Bezodstpw"/>
        <w:numPr>
          <w:ilvl w:val="0"/>
          <w:numId w:val="40"/>
        </w:numPr>
        <w:suppressAutoHyphens w:val="0"/>
        <w:ind w:left="0" w:firstLine="0"/>
        <w:jc w:val="both"/>
        <w:rPr>
          <w:rFonts w:ascii="Arial" w:eastAsia="StarSymbol" w:hAnsi="Arial" w:cs="Arial"/>
          <w:sz w:val="22"/>
          <w:szCs w:val="22"/>
        </w:rPr>
      </w:pPr>
      <w:r w:rsidRPr="00250829">
        <w:rPr>
          <w:rStyle w:val="FontStyle13"/>
          <w:rFonts w:ascii="Arial" w:eastAsia="StarSymbol" w:hAnsi="Arial" w:cs="Arial"/>
          <w:sz w:val="22"/>
          <w:szCs w:val="22"/>
        </w:rPr>
        <w:t>W przypadku powierzenia realizacji zadania lub jego części jakimkolwiek podwykonawcom obowiązują postanowienia niniejszego paragrafu.</w:t>
      </w:r>
      <w:r w:rsidRPr="00250829">
        <w:rPr>
          <w:rFonts w:ascii="Arial" w:hAnsi="Arial" w:cs="Arial"/>
          <w:sz w:val="22"/>
          <w:szCs w:val="22"/>
        </w:rPr>
        <w:t xml:space="preserve"> </w:t>
      </w:r>
    </w:p>
    <w:p w14:paraId="62D0B532" w14:textId="77777777" w:rsidR="00250829" w:rsidRPr="00250829" w:rsidRDefault="00250829" w:rsidP="00250829">
      <w:pPr>
        <w:pStyle w:val="Bezodstpw"/>
        <w:numPr>
          <w:ilvl w:val="0"/>
          <w:numId w:val="40"/>
        </w:numPr>
        <w:suppressAutoHyphens w:val="0"/>
        <w:ind w:left="0" w:firstLine="0"/>
        <w:jc w:val="both"/>
        <w:rPr>
          <w:rFonts w:ascii="Arial" w:eastAsia="StarSymbol" w:hAnsi="Arial" w:cs="Arial"/>
          <w:sz w:val="22"/>
          <w:szCs w:val="22"/>
        </w:rPr>
      </w:pPr>
      <w:r w:rsidRPr="00250829">
        <w:rPr>
          <w:rStyle w:val="FontStyle13"/>
          <w:rFonts w:ascii="Arial" w:eastAsia="StarSymbol" w:hAnsi="Arial" w:cs="Arial"/>
          <w:sz w:val="22"/>
          <w:szCs w:val="22"/>
        </w:rPr>
        <w:t xml:space="preserve">Wykonawca ponosi pełną odpowiedzialność, za jakość, terminowość oraz bezpieczeństwo robót wykonywanych przez Podwykonawców a także za  wszelkie ich działania jak i zaniechania. </w:t>
      </w:r>
    </w:p>
    <w:p w14:paraId="7BC43074" w14:textId="77777777" w:rsidR="00250829" w:rsidRPr="00250829" w:rsidRDefault="00250829" w:rsidP="00250829">
      <w:pPr>
        <w:pStyle w:val="Bezodstpw"/>
        <w:numPr>
          <w:ilvl w:val="0"/>
          <w:numId w:val="40"/>
        </w:numPr>
        <w:suppressAutoHyphens w:val="0"/>
        <w:ind w:left="0" w:firstLine="0"/>
        <w:jc w:val="both"/>
        <w:rPr>
          <w:rFonts w:ascii="Arial" w:hAnsi="Arial" w:cs="Arial"/>
          <w:sz w:val="22"/>
          <w:szCs w:val="22"/>
        </w:rPr>
      </w:pPr>
      <w:r w:rsidRPr="00250829">
        <w:rPr>
          <w:rFonts w:ascii="Arial" w:hAnsi="Arial" w:cs="Arial"/>
          <w:sz w:val="22"/>
          <w:szCs w:val="22"/>
        </w:rPr>
        <w:t>Wykonawca, Podwykonawca lub dalszy Podwykonawca zamówienia, zamierzający zawrzeć umowę o podwykonawstwo, której przedmiotem są w/w prace,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083C48F" w14:textId="77777777" w:rsidR="00250829" w:rsidRPr="00250829" w:rsidRDefault="00250829" w:rsidP="00250829">
      <w:pPr>
        <w:pStyle w:val="Bezodstpw"/>
        <w:numPr>
          <w:ilvl w:val="0"/>
          <w:numId w:val="40"/>
        </w:numPr>
        <w:suppressAutoHyphens w:val="0"/>
        <w:ind w:left="0" w:firstLine="0"/>
        <w:jc w:val="both"/>
        <w:rPr>
          <w:rFonts w:ascii="Arial" w:hAnsi="Arial" w:cs="Arial"/>
          <w:sz w:val="22"/>
          <w:szCs w:val="22"/>
        </w:rPr>
      </w:pPr>
      <w:r w:rsidRPr="00250829">
        <w:rPr>
          <w:rFonts w:ascii="Arial" w:hAnsi="Arial" w:cs="Arial"/>
          <w:sz w:val="22"/>
          <w:szCs w:val="22"/>
        </w:rPr>
        <w:t xml:space="preserve">Zamawiający zastrzega sobie 14 dniowy termin na zgłoszenie zastrzeżeń do projektu umowy o podwykonawstwo, której przedmiotem są przewidziane umową prace, i do projektu jej zmiany lub sprzeciwu do umowy o podwykonawstwo, której przedmiotem są prace, i do jej zmian. </w:t>
      </w:r>
    </w:p>
    <w:p w14:paraId="4A186383" w14:textId="77777777" w:rsidR="00250829" w:rsidRPr="00250829" w:rsidRDefault="00250829" w:rsidP="00250829">
      <w:pPr>
        <w:pStyle w:val="Bezodstpw"/>
        <w:numPr>
          <w:ilvl w:val="0"/>
          <w:numId w:val="40"/>
        </w:numPr>
        <w:suppressAutoHyphens w:val="0"/>
        <w:ind w:left="0" w:firstLine="0"/>
        <w:jc w:val="both"/>
        <w:rPr>
          <w:rFonts w:ascii="Arial" w:hAnsi="Arial" w:cs="Arial"/>
          <w:sz w:val="22"/>
          <w:szCs w:val="22"/>
        </w:rPr>
      </w:pPr>
      <w:r w:rsidRPr="00250829">
        <w:rPr>
          <w:rFonts w:ascii="Arial" w:hAnsi="Arial" w:cs="Arial"/>
          <w:sz w:val="22"/>
          <w:szCs w:val="22"/>
        </w:rPr>
        <w:t>Wykonawca przedłoży w ciągu 7 dni Zamawiającemu, poświadczoną za zgodność z oryginałem kopię zawartych umów o podwykonawstwo, których przedmiotem są przewidziane prace.</w:t>
      </w:r>
    </w:p>
    <w:p w14:paraId="24AE6FF5" w14:textId="77777777" w:rsidR="00250829" w:rsidRPr="00250829" w:rsidRDefault="00250829" w:rsidP="00250829">
      <w:pPr>
        <w:pStyle w:val="Bezodstpw"/>
        <w:numPr>
          <w:ilvl w:val="0"/>
          <w:numId w:val="40"/>
        </w:numPr>
        <w:suppressAutoHyphens w:val="0"/>
        <w:ind w:left="0" w:firstLine="0"/>
        <w:jc w:val="both"/>
        <w:rPr>
          <w:rFonts w:ascii="Arial" w:hAnsi="Arial" w:cs="Arial"/>
          <w:sz w:val="22"/>
          <w:szCs w:val="22"/>
        </w:rPr>
      </w:pPr>
      <w:r w:rsidRPr="00250829">
        <w:rPr>
          <w:rFonts w:ascii="Arial" w:hAnsi="Arial" w:cs="Arial"/>
          <w:sz w:val="22"/>
          <w:szCs w:val="22"/>
        </w:rPr>
        <w:t>Zapłata wynagrodzenia Wykonawcy za realizację przedmiotu zamówienia uwarunkowana jest przedstawieniem przez Wykonawcę oświadczeń podpisanych przez wszystkich Podwykonawców i dalszych Podwykonawców stwierdzających uregulowanie pomiędzy stronami wymagalnego wynagrodzenia.</w:t>
      </w:r>
    </w:p>
    <w:p w14:paraId="5309DBE6" w14:textId="77777777" w:rsidR="00250829" w:rsidRPr="00250829" w:rsidRDefault="00250829" w:rsidP="00250829">
      <w:pPr>
        <w:pStyle w:val="Bezodstpw"/>
        <w:numPr>
          <w:ilvl w:val="0"/>
          <w:numId w:val="40"/>
        </w:numPr>
        <w:suppressAutoHyphens w:val="0"/>
        <w:ind w:left="0" w:firstLine="0"/>
        <w:jc w:val="both"/>
        <w:rPr>
          <w:rFonts w:ascii="Arial" w:hAnsi="Arial" w:cs="Arial"/>
          <w:sz w:val="22"/>
          <w:szCs w:val="22"/>
        </w:rPr>
      </w:pPr>
      <w:r w:rsidRPr="00250829">
        <w:rPr>
          <w:rFonts w:ascii="Arial" w:hAnsi="Arial" w:cs="Arial"/>
          <w:sz w:val="22"/>
          <w:szCs w:val="22"/>
        </w:rPr>
        <w:t xml:space="preserve">Termin zapłaty wynagrodzenia Podwykonawcy oraz dalszemu Podwykonawcy przewidziany w umowie o podwykonawstwo nie może być dłuższy niż 30 dni od dnia doręczenia Wykonawcy, Podwykonawcy lub dalszemu Podwykonawcy faktury lub rachunku, </w:t>
      </w:r>
      <w:r w:rsidRPr="00250829">
        <w:rPr>
          <w:rFonts w:ascii="Arial" w:hAnsi="Arial" w:cs="Arial"/>
          <w:sz w:val="22"/>
          <w:szCs w:val="22"/>
        </w:rPr>
        <w:lastRenderedPageBreak/>
        <w:t>potwierdzających wykonanie zleconych Podwykonawcy lub dalszemu Podwykonawcy prac będących elementem niniejszej umowy.</w:t>
      </w:r>
    </w:p>
    <w:p w14:paraId="3C45F4DA" w14:textId="77777777" w:rsidR="00250829" w:rsidRPr="00250829" w:rsidRDefault="00250829" w:rsidP="00250829">
      <w:pPr>
        <w:pStyle w:val="Bezodstpw"/>
        <w:numPr>
          <w:ilvl w:val="0"/>
          <w:numId w:val="40"/>
        </w:numPr>
        <w:suppressAutoHyphens w:val="0"/>
        <w:ind w:left="0" w:firstLine="0"/>
        <w:jc w:val="both"/>
        <w:rPr>
          <w:rFonts w:ascii="Arial" w:hAnsi="Arial" w:cs="Arial"/>
          <w:sz w:val="22"/>
          <w:szCs w:val="22"/>
        </w:rPr>
      </w:pPr>
      <w:r w:rsidRPr="00250829">
        <w:rPr>
          <w:rFonts w:ascii="Arial" w:hAnsi="Arial" w:cs="Arial"/>
          <w:sz w:val="22"/>
          <w:szCs w:val="22"/>
        </w:rPr>
        <w:t>Zawieranie umów o podwykonawstwo z dalszymi Podwykonawcami wymaga zgody Zamawiającego.</w:t>
      </w:r>
    </w:p>
    <w:p w14:paraId="62CF110E"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5</w:t>
      </w:r>
    </w:p>
    <w:p w14:paraId="3CCE3953" w14:textId="77777777" w:rsidR="00250829" w:rsidRPr="00250829" w:rsidRDefault="00250829" w:rsidP="00250829">
      <w:pPr>
        <w:pStyle w:val="Bezodstpw"/>
        <w:numPr>
          <w:ilvl w:val="0"/>
          <w:numId w:val="41"/>
        </w:numPr>
        <w:suppressAutoHyphens w:val="0"/>
        <w:ind w:left="0" w:firstLine="0"/>
        <w:jc w:val="both"/>
        <w:rPr>
          <w:rFonts w:ascii="Arial" w:hAnsi="Arial" w:cs="Arial"/>
          <w:sz w:val="22"/>
          <w:szCs w:val="22"/>
        </w:rPr>
      </w:pPr>
      <w:r w:rsidRPr="00250829">
        <w:rPr>
          <w:rFonts w:ascii="Arial" w:hAnsi="Arial" w:cs="Arial"/>
          <w:bCs/>
          <w:sz w:val="22"/>
          <w:szCs w:val="22"/>
        </w:rPr>
        <w:t xml:space="preserve">Termin realizacji umowy wynosi 280 dni. </w:t>
      </w:r>
    </w:p>
    <w:p w14:paraId="4E7A0CED" w14:textId="77777777" w:rsidR="00250829" w:rsidRPr="00250829" w:rsidRDefault="00250829" w:rsidP="00250829">
      <w:pPr>
        <w:pStyle w:val="Bezodstpw"/>
        <w:numPr>
          <w:ilvl w:val="0"/>
          <w:numId w:val="41"/>
        </w:numPr>
        <w:suppressAutoHyphens w:val="0"/>
        <w:ind w:left="0" w:firstLine="0"/>
        <w:jc w:val="both"/>
        <w:rPr>
          <w:rFonts w:ascii="Arial" w:eastAsia="StarSymbol" w:hAnsi="Arial" w:cs="Arial"/>
          <w:sz w:val="22"/>
          <w:szCs w:val="22"/>
        </w:rPr>
      </w:pPr>
      <w:r w:rsidRPr="00250829">
        <w:rPr>
          <w:rFonts w:ascii="Arial" w:eastAsia="SimSun" w:hAnsi="Arial" w:cs="Arial"/>
          <w:sz w:val="22"/>
          <w:szCs w:val="22"/>
        </w:rPr>
        <w:t>Umowa wygasa po całkowitym rozliczeniu rzeczowo – finansowym przedmiotu umowy.</w:t>
      </w:r>
    </w:p>
    <w:p w14:paraId="3B4ECFE4" w14:textId="77777777" w:rsidR="00250829" w:rsidRPr="00250829" w:rsidRDefault="00250829" w:rsidP="00250829">
      <w:pPr>
        <w:pStyle w:val="Bezodstpw"/>
        <w:numPr>
          <w:ilvl w:val="0"/>
          <w:numId w:val="41"/>
        </w:numPr>
        <w:suppressAutoHyphens w:val="0"/>
        <w:ind w:left="0" w:firstLine="0"/>
        <w:jc w:val="both"/>
        <w:rPr>
          <w:rFonts w:ascii="Arial" w:eastAsia="StarSymbol" w:hAnsi="Arial" w:cs="Arial"/>
          <w:sz w:val="22"/>
          <w:szCs w:val="22"/>
        </w:rPr>
      </w:pPr>
      <w:r w:rsidRPr="00250829">
        <w:rPr>
          <w:rFonts w:ascii="Arial" w:eastAsia="SimSun" w:hAnsi="Arial" w:cs="Arial"/>
          <w:sz w:val="22"/>
          <w:szCs w:val="22"/>
        </w:rPr>
        <w:t>Procedura wykonania prac:</w:t>
      </w:r>
    </w:p>
    <w:p w14:paraId="598A37F7" w14:textId="77777777" w:rsidR="00250829" w:rsidRPr="00250829" w:rsidRDefault="00250829" w:rsidP="00250829">
      <w:pPr>
        <w:pStyle w:val="Bezodstpw"/>
        <w:numPr>
          <w:ilvl w:val="0"/>
          <w:numId w:val="52"/>
        </w:numPr>
        <w:suppressAutoHyphens w:val="0"/>
        <w:ind w:left="0" w:firstLine="0"/>
        <w:jc w:val="both"/>
        <w:rPr>
          <w:rFonts w:ascii="Arial" w:eastAsia="StarSymbol" w:hAnsi="Arial" w:cs="Arial"/>
          <w:sz w:val="22"/>
          <w:szCs w:val="22"/>
        </w:rPr>
      </w:pPr>
      <w:r w:rsidRPr="00250829">
        <w:rPr>
          <w:rFonts w:ascii="Arial" w:eastAsia="StarSymbol" w:hAnsi="Arial" w:cs="Arial"/>
          <w:sz w:val="22"/>
          <w:szCs w:val="22"/>
        </w:rPr>
        <w:t>Zamawiający zleca pisemnie lub przez email (…………………………………….) roboty, określając zakres prac, lokalizację urządzeń, ciąg drogowy, rodzaj robót oraz termin rozpoczęcia i zakończenia prac,</w:t>
      </w:r>
    </w:p>
    <w:p w14:paraId="2691EC47" w14:textId="77777777" w:rsidR="00250829" w:rsidRPr="00250829" w:rsidRDefault="00250829" w:rsidP="00250829">
      <w:pPr>
        <w:pStyle w:val="Bezodstpw"/>
        <w:numPr>
          <w:ilvl w:val="0"/>
          <w:numId w:val="52"/>
        </w:numPr>
        <w:suppressAutoHyphens w:val="0"/>
        <w:ind w:left="0" w:firstLine="0"/>
        <w:jc w:val="both"/>
        <w:rPr>
          <w:rFonts w:ascii="Arial" w:eastAsia="StarSymbol" w:hAnsi="Arial" w:cs="Arial"/>
          <w:sz w:val="22"/>
          <w:szCs w:val="22"/>
        </w:rPr>
      </w:pPr>
      <w:r w:rsidRPr="00250829">
        <w:rPr>
          <w:rFonts w:ascii="Arial" w:eastAsia="StarSymbol" w:hAnsi="Arial" w:cs="Arial"/>
          <w:sz w:val="22"/>
          <w:szCs w:val="22"/>
        </w:rPr>
        <w:t xml:space="preserve">Wykonawca po zakończeniu realizacji zlecenia informuje pisemnie o tym fakcie Zamawiającego w dniu zakończenia prac, podaje: obmiar, ilość oczyszczonych urządzeń i lokalizację, nazwę ulicy lub ciągu drogowego, ponadto załącza </w:t>
      </w:r>
      <w:r w:rsidRPr="00250829">
        <w:rPr>
          <w:rFonts w:ascii="Arial" w:hAnsi="Arial" w:cs="Arial"/>
          <w:sz w:val="22"/>
          <w:szCs w:val="22"/>
        </w:rPr>
        <w:t xml:space="preserve">dokument poświadczający prawidłową utylizację odpadów </w:t>
      </w:r>
      <w:r w:rsidRPr="00250829">
        <w:rPr>
          <w:rFonts w:ascii="Arial" w:eastAsia="StarSymbol" w:hAnsi="Arial" w:cs="Arial"/>
          <w:sz w:val="22"/>
          <w:szCs w:val="22"/>
        </w:rPr>
        <w:t>(możliwe jest przekazywanie informacji pocztą elektroniczną na adres……………….……</w:t>
      </w:r>
    </w:p>
    <w:p w14:paraId="472228B3" w14:textId="77777777" w:rsidR="00250829" w:rsidRPr="00250829" w:rsidRDefault="00250829" w:rsidP="00250829">
      <w:pPr>
        <w:pStyle w:val="Bezodstpw"/>
        <w:jc w:val="both"/>
        <w:rPr>
          <w:rFonts w:ascii="Arial" w:eastAsia="StarSymbol" w:hAnsi="Arial" w:cs="Arial"/>
          <w:sz w:val="22"/>
          <w:szCs w:val="22"/>
        </w:rPr>
      </w:pPr>
      <w:r w:rsidRPr="00250829">
        <w:rPr>
          <w:rFonts w:ascii="Arial" w:eastAsia="StarSymbol" w:hAnsi="Arial" w:cs="Arial"/>
          <w:sz w:val="22"/>
          <w:szCs w:val="22"/>
        </w:rPr>
        <w:t>…………………………………………………),</w:t>
      </w:r>
    </w:p>
    <w:p w14:paraId="04802AC1" w14:textId="77777777" w:rsidR="00250829" w:rsidRPr="00250829" w:rsidRDefault="00250829" w:rsidP="00250829">
      <w:pPr>
        <w:pStyle w:val="Bezodstpw"/>
        <w:numPr>
          <w:ilvl w:val="0"/>
          <w:numId w:val="52"/>
        </w:numPr>
        <w:suppressAutoHyphens w:val="0"/>
        <w:ind w:left="0" w:firstLine="0"/>
        <w:jc w:val="both"/>
        <w:rPr>
          <w:rFonts w:ascii="Arial" w:eastAsia="StarSymbol" w:hAnsi="Arial" w:cs="Arial"/>
          <w:sz w:val="22"/>
          <w:szCs w:val="22"/>
        </w:rPr>
      </w:pPr>
      <w:r w:rsidRPr="00250829">
        <w:rPr>
          <w:rFonts w:ascii="Arial" w:eastAsia="StarSymbol" w:hAnsi="Arial" w:cs="Arial"/>
          <w:sz w:val="22"/>
          <w:szCs w:val="22"/>
        </w:rPr>
        <w:t xml:space="preserve">przedstawiciel Zamawiającego dokona odbioru w terminie 7 dni od daty zgłoszenia przez Wykonawcę  zakończenia prac, </w:t>
      </w:r>
    </w:p>
    <w:p w14:paraId="43F4EBC8" w14:textId="77777777" w:rsidR="00250829" w:rsidRPr="00250829" w:rsidRDefault="00250829" w:rsidP="00250829">
      <w:pPr>
        <w:pStyle w:val="Akapitzlist"/>
        <w:numPr>
          <w:ilvl w:val="0"/>
          <w:numId w:val="52"/>
        </w:numPr>
        <w:suppressAutoHyphens/>
        <w:ind w:left="0" w:firstLine="0"/>
        <w:contextualSpacing/>
        <w:jc w:val="both"/>
        <w:rPr>
          <w:rFonts w:ascii="Arial" w:hAnsi="Arial" w:cs="Arial"/>
          <w:sz w:val="22"/>
          <w:szCs w:val="22"/>
        </w:rPr>
      </w:pPr>
      <w:r w:rsidRPr="00250829">
        <w:rPr>
          <w:rFonts w:ascii="Arial" w:hAnsi="Arial" w:cs="Arial"/>
          <w:sz w:val="22"/>
          <w:szCs w:val="22"/>
        </w:rPr>
        <w:t>dokumentem potwierdzającym wykonanie zlecenia jest protokół odbioru. Do przeprowadzenia czynności odbiorowych i podpisania protokołu jest upoważniony pracownik Wydziału  Dróg Powiatowych wskazany w § 3 ust.2.</w:t>
      </w:r>
    </w:p>
    <w:p w14:paraId="26061DF1" w14:textId="77777777" w:rsidR="00250829" w:rsidRPr="00250829" w:rsidRDefault="00250829" w:rsidP="00250829">
      <w:pPr>
        <w:pStyle w:val="Bezodstpw"/>
        <w:spacing w:before="240" w:after="120"/>
        <w:jc w:val="center"/>
        <w:rPr>
          <w:rFonts w:ascii="Arial" w:hAnsi="Arial" w:cs="Arial"/>
          <w:b/>
          <w:sz w:val="22"/>
          <w:szCs w:val="22"/>
        </w:rPr>
      </w:pPr>
    </w:p>
    <w:p w14:paraId="53B76890"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6</w:t>
      </w:r>
    </w:p>
    <w:p w14:paraId="3E333720"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 xml:space="preserve">Łączna wartość umowy nie może przekroczyć …………………………………PLN. (słownie ………………………………………………………..) brutto w tym podatek naliczony zgodnie z obowiązującymi przepisami. </w:t>
      </w:r>
    </w:p>
    <w:p w14:paraId="4DD6A628"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 xml:space="preserve">Wartość wynagrodzenia Wykonawcy zostanie ustalona na podstawie faktyczne wykonanej i odebranej ilości oczyszczonych urządzeń oraz cen jednostkowych z oferty Wykonawcy z dnia ……………. stanowiącej załącznik nr 1 do umowy. </w:t>
      </w:r>
    </w:p>
    <w:p w14:paraId="3EB13D13"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Wykonawca zobowiązany jest kontrolować stan realizacji umowy tak aby nie nastąpiło przekroczenie umownego wynagrodzenia. O fakcie zbliżania się do wyczerpania wartości umowy ma obowiązek powiadomić Zamawiającego. W przypadku zaniedbania powyższego obowiązku przez Wykonawcę i wykonania prac, których wartość przekroczy kwotę określoną w ust. 1 Wykonawcy nie przysługuje dodatkowe wynagrodzenie</w:t>
      </w:r>
    </w:p>
    <w:p w14:paraId="3080D500"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 xml:space="preserve">Wykonawca zobowiązuje się do rozliczenia wykonanych robót w oparciu o ceny przedstawione w ofercie zawierającej wszystkie składniki cenowe, które obowiązują przez cały okres trwania umowy.  </w:t>
      </w:r>
    </w:p>
    <w:p w14:paraId="59782555"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Zamawiający dopuszcza płatności częściowe, na podstawie ustalonego procentu zaangażowania prac.</w:t>
      </w:r>
    </w:p>
    <w:p w14:paraId="713D20E4"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 xml:space="preserve">Należność za wykonane prace Zamawiający przekaże na rachunek bankowy Wykonawcy na podstawie prawidłowo wystawionych faktur VAT w terminie 30 dni od dnia doręczenia faktury do siedziby Zamawiającego, w przypadku realizacji umowy przez Podwykonawców  wraz z oświadczeniami opisanymi w ust. 10. W przypadku braku oświadczeń, o których mowa w ust. 10 Zamawiający ma prawo wstrzymać płatności bez prawa naliczenia przez Wykonawcę odsetek z tego tytułu. </w:t>
      </w:r>
    </w:p>
    <w:p w14:paraId="5123C410"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 xml:space="preserve">Wystawienie faktur częściowych jest uzależnione od sporządzenia i podpisania przez strony bezusterkowego protokołu odbioru oraz jego akceptacji przez Zamawiającego, co do wartości faktury i zakresu rzeczowego prac. </w:t>
      </w:r>
    </w:p>
    <w:p w14:paraId="64256FC1"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Faktura będzie wystawiona na podstawie bezusterkowego protokołu odbioru podpisanego przez przedstawicieli Stron.</w:t>
      </w:r>
    </w:p>
    <w:p w14:paraId="0B3D2611" w14:textId="77777777" w:rsidR="00250829" w:rsidRPr="00250829" w:rsidRDefault="00250829" w:rsidP="00250829">
      <w:pPr>
        <w:pStyle w:val="Bezodstpw"/>
        <w:numPr>
          <w:ilvl w:val="0"/>
          <w:numId w:val="42"/>
        </w:numPr>
        <w:suppressAutoHyphens w:val="0"/>
        <w:ind w:left="0" w:firstLine="0"/>
        <w:jc w:val="both"/>
        <w:rPr>
          <w:rFonts w:ascii="Arial" w:hAnsi="Arial" w:cs="Arial"/>
          <w:b/>
          <w:sz w:val="22"/>
          <w:szCs w:val="22"/>
        </w:rPr>
      </w:pPr>
      <w:r w:rsidRPr="00250829">
        <w:rPr>
          <w:rFonts w:ascii="Arial" w:hAnsi="Arial" w:cs="Arial"/>
          <w:b/>
          <w:sz w:val="22"/>
          <w:szCs w:val="22"/>
        </w:rPr>
        <w:lastRenderedPageBreak/>
        <w:t>Fakturę należy wystawić na: Powiat Wołomiński,</w:t>
      </w:r>
    </w:p>
    <w:p w14:paraId="43EA23AE" w14:textId="77777777" w:rsidR="00250829" w:rsidRPr="00250829" w:rsidRDefault="00250829" w:rsidP="00250829">
      <w:pPr>
        <w:pStyle w:val="Bezodstpw"/>
        <w:jc w:val="both"/>
        <w:rPr>
          <w:rFonts w:ascii="Arial" w:hAnsi="Arial" w:cs="Arial"/>
          <w:b/>
          <w:sz w:val="22"/>
          <w:szCs w:val="22"/>
        </w:rPr>
      </w:pPr>
      <w:r w:rsidRPr="00250829">
        <w:rPr>
          <w:rFonts w:ascii="Arial" w:hAnsi="Arial" w:cs="Arial"/>
          <w:b/>
          <w:sz w:val="22"/>
          <w:szCs w:val="22"/>
        </w:rPr>
        <w:t>adres: 05-200 Wołomin, ul. Prądzyńskiego 3,</w:t>
      </w:r>
    </w:p>
    <w:p w14:paraId="0867AB52" w14:textId="77777777" w:rsidR="00250829" w:rsidRPr="00250829" w:rsidRDefault="00250829" w:rsidP="00250829">
      <w:pPr>
        <w:pStyle w:val="Bezodstpw"/>
        <w:jc w:val="both"/>
        <w:rPr>
          <w:rFonts w:ascii="Arial" w:hAnsi="Arial" w:cs="Arial"/>
          <w:b/>
          <w:sz w:val="22"/>
          <w:szCs w:val="22"/>
        </w:rPr>
      </w:pPr>
      <w:r w:rsidRPr="00250829">
        <w:rPr>
          <w:rFonts w:ascii="Arial" w:hAnsi="Arial" w:cs="Arial"/>
          <w:b/>
          <w:sz w:val="22"/>
          <w:szCs w:val="22"/>
        </w:rPr>
        <w:t>NIP: 125-094-06-09, Regon: 01-32-69-344.</w:t>
      </w:r>
    </w:p>
    <w:p w14:paraId="0C242BDA" w14:textId="77777777" w:rsidR="00250829" w:rsidRPr="00250829" w:rsidRDefault="00250829" w:rsidP="00250829">
      <w:pPr>
        <w:pStyle w:val="Bezodstpw"/>
        <w:numPr>
          <w:ilvl w:val="0"/>
          <w:numId w:val="42"/>
        </w:numPr>
        <w:suppressAutoHyphens w:val="0"/>
        <w:ind w:left="0" w:firstLine="0"/>
        <w:jc w:val="both"/>
        <w:rPr>
          <w:rFonts w:ascii="Arial" w:hAnsi="Arial" w:cs="Arial"/>
          <w:sz w:val="22"/>
          <w:szCs w:val="22"/>
        </w:rPr>
      </w:pPr>
      <w:r w:rsidRPr="00250829">
        <w:rPr>
          <w:rFonts w:ascii="Arial" w:hAnsi="Arial" w:cs="Arial"/>
          <w:sz w:val="22"/>
          <w:szCs w:val="22"/>
        </w:rPr>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powierzonych im robót oraz  brak roszczeń z tegoż tytułu w stosunku do Zamawiającego.</w:t>
      </w:r>
    </w:p>
    <w:p w14:paraId="62B31379" w14:textId="77777777" w:rsidR="00250829" w:rsidRPr="00250829" w:rsidRDefault="00250829" w:rsidP="00250829">
      <w:pPr>
        <w:pStyle w:val="Tekstpodstawowywcity"/>
        <w:numPr>
          <w:ilvl w:val="0"/>
          <w:numId w:val="42"/>
        </w:numPr>
        <w:tabs>
          <w:tab w:val="left" w:pos="708"/>
        </w:tabs>
        <w:spacing w:after="0"/>
        <w:ind w:left="0" w:firstLine="0"/>
        <w:jc w:val="both"/>
        <w:rPr>
          <w:rFonts w:ascii="Arial" w:hAnsi="Arial" w:cs="Arial"/>
          <w:spacing w:val="1"/>
          <w:sz w:val="22"/>
          <w:szCs w:val="22"/>
        </w:rPr>
      </w:pPr>
      <w:bookmarkStart w:id="8" w:name="_Hlk155940331"/>
      <w:r w:rsidRPr="00250829">
        <w:rPr>
          <w:rFonts w:ascii="Arial" w:hAnsi="Arial" w:cs="Arial"/>
          <w:spacing w:val="1"/>
          <w:sz w:val="22"/>
          <w:szCs w:val="22"/>
        </w:rPr>
        <w:t xml:space="preserve">Zamawiający zastrzega możliwość rezygnacji z </w:t>
      </w:r>
      <w:r w:rsidRPr="00250829">
        <w:rPr>
          <w:rFonts w:ascii="Arial" w:hAnsi="Arial" w:cs="Arial"/>
          <w:spacing w:val="1"/>
          <w:sz w:val="22"/>
          <w:szCs w:val="22"/>
          <w:lang w:val="pl-PL"/>
        </w:rPr>
        <w:t>części zamówienia,</w:t>
      </w:r>
      <w:r w:rsidRPr="00250829">
        <w:rPr>
          <w:rFonts w:ascii="Arial" w:hAnsi="Arial" w:cs="Arial"/>
          <w:spacing w:val="1"/>
          <w:sz w:val="22"/>
          <w:szCs w:val="22"/>
        </w:rPr>
        <w:t xml:space="preserve"> </w:t>
      </w:r>
      <w:r w:rsidRPr="00250829">
        <w:rPr>
          <w:rFonts w:ascii="Arial" w:hAnsi="Arial" w:cs="Arial"/>
          <w:spacing w:val="1"/>
          <w:sz w:val="22"/>
          <w:szCs w:val="22"/>
          <w:lang w:val="pl-PL"/>
        </w:rPr>
        <w:t>zmiany ilości prac w ramach określonych w ofercie po</w:t>
      </w:r>
      <w:r w:rsidRPr="00250829">
        <w:rPr>
          <w:rFonts w:ascii="Arial" w:hAnsi="Arial" w:cs="Arial"/>
          <w:spacing w:val="1"/>
          <w:sz w:val="22"/>
          <w:szCs w:val="22"/>
        </w:rPr>
        <w:t xml:space="preserve"> cen</w:t>
      </w:r>
      <w:r w:rsidRPr="00250829">
        <w:rPr>
          <w:rFonts w:ascii="Arial" w:hAnsi="Arial" w:cs="Arial"/>
          <w:spacing w:val="1"/>
          <w:sz w:val="22"/>
          <w:szCs w:val="22"/>
          <w:lang w:val="pl-PL"/>
        </w:rPr>
        <w:t>ach</w:t>
      </w:r>
      <w:r w:rsidRPr="00250829">
        <w:rPr>
          <w:rFonts w:ascii="Arial" w:hAnsi="Arial" w:cs="Arial"/>
          <w:spacing w:val="1"/>
          <w:sz w:val="22"/>
          <w:szCs w:val="22"/>
        </w:rPr>
        <w:t xml:space="preserve"> określonych w ofercie </w:t>
      </w:r>
      <w:r w:rsidRPr="00250829">
        <w:rPr>
          <w:rFonts w:ascii="Arial" w:hAnsi="Arial" w:cs="Arial"/>
          <w:spacing w:val="1"/>
          <w:sz w:val="22"/>
          <w:szCs w:val="22"/>
          <w:lang w:val="pl-PL"/>
        </w:rPr>
        <w:t>W</w:t>
      </w:r>
      <w:proofErr w:type="spellStart"/>
      <w:r w:rsidRPr="00250829">
        <w:rPr>
          <w:rFonts w:ascii="Arial" w:hAnsi="Arial" w:cs="Arial"/>
          <w:spacing w:val="1"/>
          <w:sz w:val="22"/>
          <w:szCs w:val="22"/>
        </w:rPr>
        <w:t>y</w:t>
      </w:r>
      <w:r w:rsidRPr="00250829">
        <w:rPr>
          <w:rFonts w:ascii="Arial" w:hAnsi="Arial" w:cs="Arial"/>
          <w:spacing w:val="1"/>
          <w:sz w:val="22"/>
          <w:szCs w:val="22"/>
          <w:lang w:val="pl-PL"/>
        </w:rPr>
        <w:t>konawcy</w:t>
      </w:r>
      <w:proofErr w:type="spellEnd"/>
      <w:r w:rsidRPr="00250829">
        <w:rPr>
          <w:rFonts w:ascii="Arial" w:hAnsi="Arial" w:cs="Arial"/>
          <w:spacing w:val="1"/>
          <w:sz w:val="22"/>
          <w:szCs w:val="22"/>
          <w:lang w:val="pl-PL"/>
        </w:rPr>
        <w:t xml:space="preserve">. </w:t>
      </w:r>
      <w:proofErr w:type="spellStart"/>
      <w:r w:rsidRPr="00250829">
        <w:rPr>
          <w:rFonts w:ascii="Arial" w:hAnsi="Arial" w:cs="Arial"/>
          <w:spacing w:val="1"/>
          <w:sz w:val="22"/>
          <w:szCs w:val="22"/>
          <w:lang w:val="pl-PL"/>
        </w:rPr>
        <w:t>Zamawaiający</w:t>
      </w:r>
      <w:proofErr w:type="spellEnd"/>
      <w:r w:rsidRPr="00250829">
        <w:rPr>
          <w:rFonts w:ascii="Arial" w:hAnsi="Arial" w:cs="Arial"/>
          <w:spacing w:val="1"/>
          <w:sz w:val="22"/>
          <w:szCs w:val="22"/>
          <w:lang w:val="pl-PL"/>
        </w:rPr>
        <w:t xml:space="preserve"> zrealizuje co najmniej 20 % wartości zamówienia.</w:t>
      </w:r>
    </w:p>
    <w:bookmarkEnd w:id="8"/>
    <w:p w14:paraId="0AFEFB87" w14:textId="77777777" w:rsidR="00250829" w:rsidRPr="00250829" w:rsidRDefault="00250829" w:rsidP="00250829">
      <w:pPr>
        <w:pStyle w:val="Akapitzlist"/>
        <w:numPr>
          <w:ilvl w:val="0"/>
          <w:numId w:val="42"/>
        </w:numPr>
        <w:ind w:left="0" w:firstLine="0"/>
        <w:contextualSpacing/>
        <w:jc w:val="both"/>
        <w:rPr>
          <w:rFonts w:ascii="Arial" w:hAnsi="Arial" w:cs="Arial"/>
          <w:sz w:val="22"/>
          <w:szCs w:val="22"/>
        </w:rPr>
      </w:pPr>
      <w:r w:rsidRPr="00250829">
        <w:rPr>
          <w:rFonts w:ascii="Arial" w:hAnsi="Arial" w:cs="Arial"/>
          <w:sz w:val="22"/>
          <w:szCs w:val="22"/>
        </w:rPr>
        <w:t>Zamawiający oświadcza, że będzie dokonywał płatności za przedmiot umowy z zastosowaniem mechanizmu podzielonej płatności.</w:t>
      </w:r>
    </w:p>
    <w:p w14:paraId="7304131A" w14:textId="77777777" w:rsidR="00250829" w:rsidRPr="00250829" w:rsidRDefault="00250829" w:rsidP="00250829">
      <w:pPr>
        <w:pStyle w:val="Akapitzlist"/>
        <w:numPr>
          <w:ilvl w:val="0"/>
          <w:numId w:val="42"/>
        </w:numPr>
        <w:ind w:left="0" w:firstLine="0"/>
        <w:contextualSpacing/>
        <w:jc w:val="both"/>
        <w:rPr>
          <w:rFonts w:ascii="Arial" w:hAnsi="Arial" w:cs="Arial"/>
          <w:sz w:val="22"/>
          <w:szCs w:val="22"/>
        </w:rPr>
      </w:pPr>
      <w:r w:rsidRPr="00250829">
        <w:rPr>
          <w:rFonts w:ascii="Arial" w:hAnsi="Arial" w:cs="Arial"/>
          <w:sz w:val="22"/>
          <w:szCs w:val="22"/>
        </w:rPr>
        <w:t xml:space="preserve">Wykonawca oświadcza, że: </w:t>
      </w:r>
    </w:p>
    <w:p w14:paraId="7E5DBAF6" w14:textId="77777777" w:rsidR="00250829" w:rsidRPr="00250829" w:rsidRDefault="00250829" w:rsidP="00250829">
      <w:pPr>
        <w:pStyle w:val="Akapitzlist"/>
        <w:numPr>
          <w:ilvl w:val="0"/>
          <w:numId w:val="55"/>
        </w:numPr>
        <w:ind w:left="0" w:firstLine="0"/>
        <w:contextualSpacing/>
        <w:jc w:val="both"/>
        <w:rPr>
          <w:rFonts w:ascii="Arial" w:hAnsi="Arial" w:cs="Arial"/>
          <w:sz w:val="22"/>
          <w:szCs w:val="22"/>
        </w:rPr>
      </w:pPr>
      <w:r w:rsidRPr="00250829">
        <w:rPr>
          <w:rFonts w:ascii="Arial" w:hAnsi="Arial" w:cs="Arial"/>
          <w:sz w:val="22"/>
          <w:szCs w:val="22"/>
        </w:rPr>
        <w:t>płatności należy dokonać na następujący numer rachunku bankowego: ……………………………………………………………………………………</w:t>
      </w:r>
    </w:p>
    <w:p w14:paraId="6CDA6C92" w14:textId="77777777" w:rsidR="00250829" w:rsidRPr="00250829" w:rsidRDefault="00250829" w:rsidP="00250829">
      <w:pPr>
        <w:pStyle w:val="Akapitzlist"/>
        <w:numPr>
          <w:ilvl w:val="0"/>
          <w:numId w:val="55"/>
        </w:numPr>
        <w:ind w:left="0" w:firstLine="0"/>
        <w:contextualSpacing/>
        <w:jc w:val="both"/>
        <w:rPr>
          <w:rFonts w:ascii="Arial" w:hAnsi="Arial" w:cs="Arial"/>
          <w:sz w:val="22"/>
          <w:szCs w:val="22"/>
        </w:rPr>
      </w:pPr>
      <w:r w:rsidRPr="00250829">
        <w:rPr>
          <w:rFonts w:ascii="Arial" w:hAnsi="Arial" w:cs="Arial"/>
          <w:sz w:val="22"/>
          <w:szCs w:val="22"/>
        </w:rPr>
        <w:t xml:space="preserve">wskazany w pkt. 1 rachunek bankowy jest rachunkiem rozliczeniowym służącym wyłącznie do celów rozliczeń z tytułu prowadzonej przez niego działalności gospodarczej ujętym na tzw. Białe liście podatników VAT w rozumieniu art. 96b ust. 3 pkt.13 ustawy z dnia 11 marca 2004. O podatku od towarów i usług. </w:t>
      </w:r>
    </w:p>
    <w:p w14:paraId="12840AF6" w14:textId="77777777" w:rsidR="00250829" w:rsidRPr="00250829" w:rsidRDefault="00250829" w:rsidP="00250829">
      <w:pPr>
        <w:pStyle w:val="Akapitzlist"/>
        <w:numPr>
          <w:ilvl w:val="0"/>
          <w:numId w:val="42"/>
        </w:numPr>
        <w:ind w:left="0" w:firstLine="0"/>
        <w:contextualSpacing/>
        <w:jc w:val="both"/>
        <w:rPr>
          <w:rFonts w:ascii="Arial" w:hAnsi="Arial" w:cs="Arial"/>
          <w:sz w:val="22"/>
          <w:szCs w:val="22"/>
        </w:rPr>
      </w:pPr>
      <w:r w:rsidRPr="00250829">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6EA544D3" w14:textId="77777777" w:rsidR="00250829" w:rsidRPr="00250829" w:rsidRDefault="00250829" w:rsidP="00250829">
      <w:pPr>
        <w:numPr>
          <w:ilvl w:val="0"/>
          <w:numId w:val="42"/>
        </w:numPr>
        <w:ind w:left="0" w:firstLine="0"/>
        <w:jc w:val="both"/>
        <w:rPr>
          <w:rFonts w:ascii="Arial" w:hAnsi="Arial" w:cs="Arial"/>
          <w:sz w:val="22"/>
          <w:szCs w:val="22"/>
        </w:rPr>
      </w:pPr>
      <w:r w:rsidRPr="00250829">
        <w:rPr>
          <w:rFonts w:ascii="Arial" w:hAnsi="Arial" w:cs="Arial"/>
          <w:sz w:val="22"/>
          <w:szCs w:val="22"/>
        </w:rPr>
        <w:t xml:space="preserve">Faktury/Faktury korygujące/e-faktury za wykonany przedmiot umowy będą przesyłane za pomocą poczty elektronicznej w formacie PDF na adres e-mail:  </w:t>
      </w:r>
      <w:del w:id="9" w:author="K.Kornacki" w:date="2022-03-09T14:17:00Z">
        <w:r w:rsidRPr="00250829" w:rsidDel="00511024">
          <w:rPr>
            <w:rFonts w:ascii="Arial" w:hAnsi="Arial" w:cs="Arial"/>
            <w:sz w:val="22"/>
            <w:szCs w:val="22"/>
          </w:rPr>
          <w:fldChar w:fldCharType="begin"/>
        </w:r>
        <w:r w:rsidRPr="00250829" w:rsidDel="00511024">
          <w:rPr>
            <w:rFonts w:ascii="Arial" w:hAnsi="Arial" w:cs="Arial"/>
            <w:sz w:val="22"/>
            <w:szCs w:val="22"/>
          </w:rPr>
          <w:delInstrText xml:space="preserve"> HYPERLINK "mailto:kancelaria@powiat-wolominski.pl" </w:delInstrText>
        </w:r>
        <w:r w:rsidRPr="00250829" w:rsidDel="00511024">
          <w:rPr>
            <w:rFonts w:ascii="Arial" w:hAnsi="Arial" w:cs="Arial"/>
            <w:sz w:val="22"/>
            <w:szCs w:val="22"/>
          </w:rPr>
        </w:r>
        <w:r w:rsidRPr="00250829" w:rsidDel="00511024">
          <w:rPr>
            <w:rFonts w:ascii="Arial" w:hAnsi="Arial" w:cs="Arial"/>
            <w:sz w:val="22"/>
            <w:szCs w:val="22"/>
          </w:rPr>
          <w:fldChar w:fldCharType="end"/>
        </w:r>
      </w:del>
      <w:r w:rsidRPr="00250829">
        <w:rPr>
          <w:rFonts w:ascii="Arial" w:hAnsi="Arial" w:cs="Arial"/>
          <w:sz w:val="22"/>
          <w:szCs w:val="22"/>
        </w:rPr>
        <w:t>kancelaria@powiat-wolominski.pl.</w:t>
      </w:r>
    </w:p>
    <w:p w14:paraId="554E3B1A" w14:textId="77777777" w:rsidR="00250829" w:rsidRPr="00250829" w:rsidRDefault="00250829" w:rsidP="00250829">
      <w:pPr>
        <w:numPr>
          <w:ilvl w:val="0"/>
          <w:numId w:val="42"/>
        </w:numPr>
        <w:ind w:left="0" w:firstLine="0"/>
        <w:jc w:val="both"/>
        <w:rPr>
          <w:rFonts w:ascii="Arial" w:hAnsi="Arial" w:cs="Arial"/>
          <w:sz w:val="22"/>
          <w:szCs w:val="22"/>
        </w:rPr>
      </w:pPr>
      <w:r w:rsidRPr="00250829">
        <w:rPr>
          <w:rFonts w:ascii="Arial" w:hAnsi="Arial" w:cs="Arial"/>
          <w:sz w:val="22"/>
          <w:szCs w:val="22"/>
        </w:rPr>
        <w:t>Za moment dostarczenia faktury uznaje się moment zarejestrowania wysyłki na serwerze Starostwa Powiatowego w Wołominie</w:t>
      </w:r>
    </w:p>
    <w:p w14:paraId="353E3661" w14:textId="77777777" w:rsidR="00250829" w:rsidRPr="00250829" w:rsidRDefault="00250829" w:rsidP="00250829">
      <w:pPr>
        <w:numPr>
          <w:ilvl w:val="0"/>
          <w:numId w:val="42"/>
        </w:numPr>
        <w:ind w:left="0" w:firstLine="0"/>
        <w:jc w:val="both"/>
        <w:rPr>
          <w:rFonts w:ascii="Arial" w:hAnsi="Arial" w:cs="Arial"/>
          <w:sz w:val="22"/>
          <w:szCs w:val="22"/>
        </w:rPr>
      </w:pPr>
      <w:r w:rsidRPr="00250829">
        <w:rPr>
          <w:rFonts w:ascii="Arial" w:hAnsi="Arial" w:cs="Arial"/>
          <w:sz w:val="22"/>
          <w:szCs w:val="22"/>
        </w:rPr>
        <w:t>Wykonawca oświadcza, że faktury będą przesyłane z następującego adresu e-mail : ………………………………………………………………………………</w:t>
      </w:r>
    </w:p>
    <w:p w14:paraId="2EB8EA3A" w14:textId="77777777" w:rsidR="00250829" w:rsidRPr="00250829" w:rsidRDefault="00250829" w:rsidP="00250829">
      <w:pPr>
        <w:jc w:val="both"/>
        <w:rPr>
          <w:rFonts w:ascii="Arial" w:hAnsi="Arial" w:cs="Arial"/>
          <w:sz w:val="22"/>
          <w:szCs w:val="22"/>
        </w:rPr>
      </w:pPr>
      <w:r w:rsidRPr="00250829">
        <w:rPr>
          <w:rFonts w:ascii="Arial" w:hAnsi="Arial" w:cs="Arial"/>
          <w:sz w:val="22"/>
          <w:szCs w:val="22"/>
        </w:rPr>
        <w:t xml:space="preserve"> o każdej zmianie adresu Wykonawca zobowiązuje się poinformować Zamawiającego pisemnie.</w:t>
      </w:r>
    </w:p>
    <w:p w14:paraId="06FE7563" w14:textId="77777777" w:rsidR="00250829" w:rsidRPr="00250829" w:rsidRDefault="00250829" w:rsidP="00250829">
      <w:pPr>
        <w:pStyle w:val="Akapitzlist"/>
        <w:numPr>
          <w:ilvl w:val="0"/>
          <w:numId w:val="42"/>
        </w:numPr>
        <w:ind w:left="0" w:firstLine="0"/>
        <w:contextualSpacing/>
        <w:jc w:val="both"/>
        <w:rPr>
          <w:rFonts w:ascii="Arial" w:hAnsi="Arial" w:cs="Arial"/>
          <w:sz w:val="22"/>
          <w:szCs w:val="22"/>
        </w:rPr>
      </w:pPr>
      <w:r w:rsidRPr="00250829">
        <w:rPr>
          <w:rFonts w:ascii="Arial" w:hAnsi="Arial" w:cs="Arial"/>
          <w:sz w:val="22"/>
          <w:szCs w:val="22"/>
        </w:rPr>
        <w:t>Zamawiający zobowiązuje się przyjmować faktury w formie papierowej, w przypadku gdy przeszkody techniczne lub formalne uniemożliwiające przesłanie faktury za pomocą poczty elektronicznej. W przypadku,  o którym mowa w zdaniu poprzedzającym za datę dostarczenia faktury przyjmuje się datę wpływu do kancelarii Starostwa Powiatowego w Wołominie (ul. Prądzyńskiego 3)</w:t>
      </w:r>
    </w:p>
    <w:p w14:paraId="6AEA00EC" w14:textId="77777777" w:rsidR="00250829" w:rsidRPr="00250829" w:rsidRDefault="00250829" w:rsidP="00250829">
      <w:pPr>
        <w:pStyle w:val="Bezodstpw"/>
        <w:spacing w:before="240" w:after="120"/>
        <w:jc w:val="center"/>
        <w:rPr>
          <w:rStyle w:val="FontStyle13"/>
          <w:rFonts w:ascii="Arial" w:eastAsia="StarSymbol" w:hAnsi="Arial" w:cs="Arial"/>
          <w:b/>
          <w:sz w:val="22"/>
          <w:szCs w:val="22"/>
        </w:rPr>
      </w:pPr>
      <w:r w:rsidRPr="00250829">
        <w:rPr>
          <w:rStyle w:val="FontStyle13"/>
          <w:rFonts w:ascii="Arial" w:eastAsia="StarSymbol" w:hAnsi="Arial" w:cs="Arial"/>
          <w:sz w:val="22"/>
          <w:szCs w:val="22"/>
        </w:rPr>
        <w:t>§ 7</w:t>
      </w:r>
    </w:p>
    <w:p w14:paraId="2E325326" w14:textId="77777777" w:rsidR="00250829" w:rsidRPr="00250829" w:rsidRDefault="00250829" w:rsidP="00250829">
      <w:pPr>
        <w:pStyle w:val="Bezodstpw"/>
        <w:numPr>
          <w:ilvl w:val="0"/>
          <w:numId w:val="43"/>
        </w:numPr>
        <w:suppressAutoHyphens w:val="0"/>
        <w:ind w:left="0" w:firstLine="0"/>
        <w:jc w:val="both"/>
        <w:rPr>
          <w:rStyle w:val="FontStyle13"/>
          <w:rFonts w:ascii="Arial" w:eastAsia="StarSymbol" w:hAnsi="Arial" w:cs="Arial"/>
          <w:sz w:val="22"/>
          <w:szCs w:val="22"/>
        </w:rPr>
      </w:pPr>
      <w:r w:rsidRPr="00250829">
        <w:rPr>
          <w:rStyle w:val="FontStyle13"/>
          <w:rFonts w:ascii="Arial" w:eastAsia="StarSymbol" w:hAnsi="Arial" w:cs="Arial"/>
          <w:sz w:val="22"/>
          <w:szCs w:val="22"/>
        </w:rPr>
        <w:t xml:space="preserve">Wykonawca w ramach niniejszej umowy zobowiązuje się do wykonania przyjętych zleceniem robót przy zastosowaniu obowiązujących przepisów, norm i warunków technicznych, a w szczególności: </w:t>
      </w:r>
    </w:p>
    <w:p w14:paraId="5BACA48E"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t xml:space="preserve">oznakowania i prowadzenia robót zgodnie z przepisami BHP, </w:t>
      </w:r>
    </w:p>
    <w:p w14:paraId="0931CDEE"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t>zapewnienia narzędzi i sprzętu niezbędnego do realizacji Zamówienia,</w:t>
      </w:r>
    </w:p>
    <w:p w14:paraId="56B5DDFB"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t>składowania i wywozu wszelkich zanieczyszczeń, odpadów itp. zgodnie z wymogami wynikającymi z obowiązujących przepisów prawa, w szczególności dotyczących ochrony środowiska oraz przepisów bhp,</w:t>
      </w:r>
    </w:p>
    <w:p w14:paraId="1A11BAB5"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t xml:space="preserve">utrzymywania terenu robót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do uprzątnięcia terenu prac wraz z przyległym otoczeniem, </w:t>
      </w:r>
    </w:p>
    <w:p w14:paraId="35346109"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lastRenderedPageBreak/>
        <w:t>wszelkie szkody jakie Wykonawca spowoduje podczas prowadzenia prac zobowiązany jest naprawić na własny koszt w ramach wynagrodzenia umownego brutto, o którym mowa w § 6 ust. 1,</w:t>
      </w:r>
    </w:p>
    <w:p w14:paraId="357B6159"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t>w przypadku, gdy na pisemne wezwanie Zamawiającego, Wykonawca nie dokona napraw, Zamawiający ma prawo do zlecenia tych prac innej innemu podmiotowi (na koszt i ryzyko wykonawcy), a kosztami obciąży Wykonawcę potrącając należność za naprawę z  wynagrodzenia Wykonawcy,</w:t>
      </w:r>
    </w:p>
    <w:p w14:paraId="59526D52" w14:textId="77777777" w:rsidR="00250829" w:rsidRPr="00250829" w:rsidRDefault="00250829" w:rsidP="00250829">
      <w:pPr>
        <w:pStyle w:val="Bezodstpw"/>
        <w:numPr>
          <w:ilvl w:val="0"/>
          <w:numId w:val="44"/>
        </w:numPr>
        <w:suppressAutoHyphens w:val="0"/>
        <w:ind w:left="0" w:firstLine="0"/>
        <w:jc w:val="both"/>
        <w:rPr>
          <w:rFonts w:ascii="Arial" w:hAnsi="Arial" w:cs="Arial"/>
          <w:sz w:val="22"/>
          <w:szCs w:val="22"/>
        </w:rPr>
      </w:pPr>
      <w:r w:rsidRPr="00250829">
        <w:rPr>
          <w:rFonts w:ascii="Arial" w:hAnsi="Arial" w:cs="Arial"/>
          <w:sz w:val="22"/>
          <w:szCs w:val="22"/>
        </w:rPr>
        <w:t>wykonania innych czynności i prac niezbędnych do prawidłowego wykonania przedmiotu umowy,</w:t>
      </w:r>
    </w:p>
    <w:p w14:paraId="4A38C266" w14:textId="77777777" w:rsidR="00250829" w:rsidRPr="00250829" w:rsidRDefault="00250829" w:rsidP="00250829">
      <w:pPr>
        <w:pStyle w:val="Bezodstpw"/>
        <w:numPr>
          <w:ilvl w:val="0"/>
          <w:numId w:val="43"/>
        </w:numPr>
        <w:suppressAutoHyphens w:val="0"/>
        <w:ind w:left="0" w:firstLine="0"/>
        <w:jc w:val="both"/>
        <w:rPr>
          <w:rFonts w:ascii="Arial" w:hAnsi="Arial" w:cs="Arial"/>
          <w:sz w:val="22"/>
          <w:szCs w:val="22"/>
        </w:rPr>
      </w:pPr>
      <w:r w:rsidRPr="00250829">
        <w:rPr>
          <w:rFonts w:ascii="Arial" w:hAnsi="Arial" w:cs="Arial"/>
          <w:sz w:val="22"/>
          <w:szCs w:val="22"/>
        </w:rPr>
        <w:t xml:space="preserve">Wykonawca zobowiązuje się, że pracownicy wykonujący zamówienie będą  zatrudnieni na umowę o pracę w rozumieniu przepisów ustawy z dnia 26 czerwca 1974r. Kodeks pracy (t. j. Dz. U. z 2022 r. poz. 1510 z </w:t>
      </w:r>
      <w:proofErr w:type="spellStart"/>
      <w:r w:rsidRPr="00250829">
        <w:rPr>
          <w:rFonts w:ascii="Arial" w:hAnsi="Arial" w:cs="Arial"/>
          <w:sz w:val="22"/>
          <w:szCs w:val="22"/>
        </w:rPr>
        <w:t>późn</w:t>
      </w:r>
      <w:proofErr w:type="spellEnd"/>
      <w:r w:rsidRPr="00250829">
        <w:rPr>
          <w:rFonts w:ascii="Arial" w:hAnsi="Arial" w:cs="Arial"/>
          <w:sz w:val="22"/>
          <w:szCs w:val="22"/>
        </w:rPr>
        <w:t>. zm.). Powyższy obowiązek dotyczy także podwykonawców.</w:t>
      </w:r>
    </w:p>
    <w:p w14:paraId="7E869433" w14:textId="77777777" w:rsidR="00250829" w:rsidRPr="00250829" w:rsidRDefault="00250829" w:rsidP="00250829">
      <w:pPr>
        <w:pStyle w:val="Bezodstpw"/>
        <w:numPr>
          <w:ilvl w:val="0"/>
          <w:numId w:val="43"/>
        </w:numPr>
        <w:suppressAutoHyphens w:val="0"/>
        <w:ind w:left="0" w:firstLine="0"/>
        <w:jc w:val="both"/>
        <w:rPr>
          <w:rFonts w:ascii="Arial" w:hAnsi="Arial" w:cs="Arial"/>
          <w:sz w:val="22"/>
          <w:szCs w:val="22"/>
        </w:rPr>
      </w:pPr>
      <w:r w:rsidRPr="00250829">
        <w:rPr>
          <w:rFonts w:ascii="Aria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ust. 2 czynności. Zamawiający uprawniony jest w szczególności do:</w:t>
      </w:r>
    </w:p>
    <w:p w14:paraId="0BF05DDE" w14:textId="77777777" w:rsidR="00250829" w:rsidRPr="00250829" w:rsidRDefault="00250829" w:rsidP="00250829">
      <w:pPr>
        <w:pStyle w:val="Bezodstpw"/>
        <w:numPr>
          <w:ilvl w:val="0"/>
          <w:numId w:val="64"/>
        </w:numPr>
        <w:suppressAutoHyphens w:val="0"/>
        <w:ind w:left="0" w:firstLine="0"/>
        <w:jc w:val="both"/>
        <w:rPr>
          <w:rFonts w:ascii="Arial" w:hAnsi="Arial" w:cs="Arial"/>
          <w:sz w:val="22"/>
          <w:szCs w:val="22"/>
        </w:rPr>
      </w:pPr>
      <w:r w:rsidRPr="00250829">
        <w:rPr>
          <w:rFonts w:ascii="Arial" w:hAnsi="Arial" w:cs="Arial"/>
          <w:sz w:val="22"/>
          <w:szCs w:val="22"/>
        </w:rPr>
        <w:t xml:space="preserve">żądania </w:t>
      </w:r>
      <w:proofErr w:type="spellStart"/>
      <w:r w:rsidRPr="00250829">
        <w:rPr>
          <w:rFonts w:ascii="Arial" w:hAnsi="Arial" w:cs="Arial"/>
          <w:sz w:val="22"/>
          <w:szCs w:val="22"/>
        </w:rPr>
        <w:t>wyjasnień</w:t>
      </w:r>
      <w:proofErr w:type="spellEnd"/>
      <w:r w:rsidRPr="00250829">
        <w:rPr>
          <w:rFonts w:ascii="Arial" w:hAnsi="Arial" w:cs="Arial"/>
          <w:sz w:val="22"/>
          <w:szCs w:val="22"/>
        </w:rPr>
        <w:t xml:space="preserve"> w przypadku wątpliwości w zakresie potwierdzenia spełniania ww. wymogów,</w:t>
      </w:r>
    </w:p>
    <w:p w14:paraId="1F4DD283" w14:textId="77777777" w:rsidR="00250829" w:rsidRPr="00250829" w:rsidRDefault="00250829" w:rsidP="00250829">
      <w:pPr>
        <w:pStyle w:val="Bezodstpw"/>
        <w:numPr>
          <w:ilvl w:val="0"/>
          <w:numId w:val="64"/>
        </w:numPr>
        <w:suppressAutoHyphens w:val="0"/>
        <w:ind w:left="0" w:firstLine="0"/>
        <w:jc w:val="both"/>
        <w:rPr>
          <w:rFonts w:ascii="Arial" w:hAnsi="Arial" w:cs="Arial"/>
          <w:sz w:val="22"/>
          <w:szCs w:val="22"/>
        </w:rPr>
      </w:pPr>
      <w:r w:rsidRPr="00250829">
        <w:rPr>
          <w:rFonts w:ascii="Arial" w:hAnsi="Arial" w:cs="Arial"/>
          <w:sz w:val="22"/>
          <w:szCs w:val="22"/>
        </w:rPr>
        <w:t>przeprowadzania kontroli na miejscu wykonywania świadczenia,</w:t>
      </w:r>
    </w:p>
    <w:p w14:paraId="07919C4C" w14:textId="77777777" w:rsidR="00250829" w:rsidRPr="00250829" w:rsidRDefault="00250829" w:rsidP="00250829">
      <w:pPr>
        <w:pStyle w:val="Bezodstpw"/>
        <w:numPr>
          <w:ilvl w:val="0"/>
          <w:numId w:val="64"/>
        </w:numPr>
        <w:suppressAutoHyphens w:val="0"/>
        <w:ind w:left="0" w:firstLine="0"/>
        <w:jc w:val="both"/>
        <w:rPr>
          <w:rFonts w:ascii="Arial" w:hAnsi="Arial" w:cs="Arial"/>
          <w:sz w:val="22"/>
          <w:szCs w:val="22"/>
        </w:rPr>
      </w:pPr>
      <w:r w:rsidRPr="00250829">
        <w:rPr>
          <w:rFonts w:ascii="Arial" w:hAnsi="Arial" w:cs="Arial"/>
          <w:sz w:val="22"/>
          <w:szCs w:val="22"/>
        </w:rPr>
        <w:t>żądania oświadczeń i dokumentów w zakresie potwierdzenia spełniania ww. wymogów i ich oceny.</w:t>
      </w:r>
    </w:p>
    <w:p w14:paraId="7825C5A1" w14:textId="77777777" w:rsidR="00250829" w:rsidRPr="00250829" w:rsidRDefault="00250829" w:rsidP="00250829">
      <w:pPr>
        <w:pStyle w:val="Bezodstpw"/>
        <w:numPr>
          <w:ilvl w:val="0"/>
          <w:numId w:val="56"/>
        </w:numPr>
        <w:suppressAutoHyphens w:val="0"/>
        <w:ind w:left="0" w:firstLine="0"/>
        <w:jc w:val="both"/>
        <w:rPr>
          <w:rFonts w:ascii="Arial" w:hAnsi="Arial" w:cs="Arial"/>
          <w:sz w:val="22"/>
          <w:szCs w:val="22"/>
        </w:rPr>
      </w:pPr>
      <w:r w:rsidRPr="00250829">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2 czynności. Zamawiający może żądać w szczególności:</w:t>
      </w:r>
    </w:p>
    <w:p w14:paraId="5C1BB044" w14:textId="77777777" w:rsidR="00250829" w:rsidRPr="00250829" w:rsidRDefault="00250829" w:rsidP="00250829">
      <w:pPr>
        <w:pStyle w:val="Bezodstpw"/>
        <w:numPr>
          <w:ilvl w:val="0"/>
          <w:numId w:val="57"/>
        </w:numPr>
        <w:suppressAutoHyphens w:val="0"/>
        <w:ind w:left="0" w:firstLine="0"/>
        <w:jc w:val="both"/>
        <w:rPr>
          <w:rFonts w:ascii="Arial" w:hAnsi="Arial" w:cs="Arial"/>
          <w:sz w:val="22"/>
          <w:szCs w:val="22"/>
        </w:rPr>
      </w:pPr>
      <w:r w:rsidRPr="00250829">
        <w:rPr>
          <w:rFonts w:ascii="Arial" w:hAnsi="Arial" w:cs="Arial"/>
          <w:sz w:val="22"/>
          <w:szCs w:val="22"/>
        </w:rPr>
        <w:t>oświadczenia zatrudnionego pracownika,</w:t>
      </w:r>
    </w:p>
    <w:p w14:paraId="2D46076E" w14:textId="77777777" w:rsidR="00250829" w:rsidRPr="00250829" w:rsidRDefault="00250829" w:rsidP="00250829">
      <w:pPr>
        <w:pStyle w:val="Bezodstpw"/>
        <w:numPr>
          <w:ilvl w:val="0"/>
          <w:numId w:val="57"/>
        </w:numPr>
        <w:suppressAutoHyphens w:val="0"/>
        <w:ind w:left="0" w:firstLine="0"/>
        <w:jc w:val="both"/>
        <w:rPr>
          <w:rFonts w:ascii="Arial" w:hAnsi="Arial" w:cs="Arial"/>
          <w:sz w:val="22"/>
          <w:szCs w:val="22"/>
        </w:rPr>
      </w:pPr>
      <w:r w:rsidRPr="00250829">
        <w:rPr>
          <w:rFonts w:ascii="Arial" w:hAnsi="Arial" w:cs="Arial"/>
          <w:sz w:val="22"/>
          <w:szCs w:val="22"/>
        </w:rPr>
        <w:t>oświadczenia Wykonawcy lub podwykonawcy o zatrudnieniu pracownika na podstawie umowy o pracę,</w:t>
      </w:r>
    </w:p>
    <w:p w14:paraId="7297E1EC" w14:textId="77777777" w:rsidR="00250829" w:rsidRPr="00250829" w:rsidRDefault="00250829" w:rsidP="00250829">
      <w:pPr>
        <w:pStyle w:val="Bezodstpw"/>
        <w:numPr>
          <w:ilvl w:val="0"/>
          <w:numId w:val="57"/>
        </w:numPr>
        <w:suppressAutoHyphens w:val="0"/>
        <w:ind w:left="0" w:firstLine="0"/>
        <w:jc w:val="both"/>
        <w:rPr>
          <w:rFonts w:ascii="Arial" w:hAnsi="Arial" w:cs="Arial"/>
          <w:sz w:val="22"/>
          <w:szCs w:val="22"/>
        </w:rPr>
      </w:pPr>
      <w:r w:rsidRPr="00250829">
        <w:rPr>
          <w:rFonts w:ascii="Arial" w:hAnsi="Arial" w:cs="Arial"/>
          <w:sz w:val="22"/>
          <w:szCs w:val="22"/>
        </w:rPr>
        <w:t>poświadczonej za zgodność z oryginałem odpowiednio kopii umowy/umów o pracę osób wykonujących w trakcie realizacji zamówienia czynności, których  dotyczy ww. oświadczenie (wraz z dokumentem regulującym zakres obowiązków, jeżeli został sporządzony),</w:t>
      </w:r>
    </w:p>
    <w:p w14:paraId="47C30834" w14:textId="77777777" w:rsidR="00250829" w:rsidRPr="00250829" w:rsidRDefault="00250829" w:rsidP="00250829">
      <w:pPr>
        <w:pStyle w:val="Bezodstpw"/>
        <w:numPr>
          <w:ilvl w:val="0"/>
          <w:numId w:val="57"/>
        </w:numPr>
        <w:suppressAutoHyphens w:val="0"/>
        <w:ind w:left="0" w:firstLine="0"/>
        <w:jc w:val="both"/>
        <w:rPr>
          <w:rFonts w:ascii="Arial" w:hAnsi="Arial" w:cs="Arial"/>
          <w:sz w:val="22"/>
          <w:szCs w:val="22"/>
        </w:rPr>
      </w:pPr>
      <w:r w:rsidRPr="00250829">
        <w:rPr>
          <w:rFonts w:ascii="Arial" w:hAnsi="Arial" w:cs="Arial"/>
          <w:sz w:val="22"/>
          <w:szCs w:val="22"/>
        </w:rPr>
        <w:t>zaświadczenia właściwego oddziału ZUS, potwierdzającego opłacanie przez Wykonawcę składek na ubezpieczenia społeczne i zdrowotne z tytułu zatrudnienia na podstawie umów o pracę za wskazany przez Zamawiającego okres rozliczeniowy,</w:t>
      </w:r>
    </w:p>
    <w:p w14:paraId="201E9B45" w14:textId="77777777" w:rsidR="00250829" w:rsidRPr="00250829" w:rsidRDefault="00250829" w:rsidP="00250829">
      <w:pPr>
        <w:pStyle w:val="Bezodstpw"/>
        <w:numPr>
          <w:ilvl w:val="0"/>
          <w:numId w:val="57"/>
        </w:numPr>
        <w:suppressAutoHyphens w:val="0"/>
        <w:ind w:left="0" w:firstLine="0"/>
        <w:jc w:val="both"/>
        <w:rPr>
          <w:rFonts w:ascii="Arial" w:hAnsi="Arial" w:cs="Arial"/>
          <w:sz w:val="22"/>
          <w:szCs w:val="22"/>
        </w:rPr>
      </w:pPr>
      <w:r w:rsidRPr="00250829">
        <w:rPr>
          <w:rFonts w:ascii="Arial" w:hAnsi="Arial" w:cs="Arial"/>
          <w:sz w:val="22"/>
          <w:szCs w:val="22"/>
        </w:rPr>
        <w:t>poświadczonej za zgodność z oryginałem kopii dowodu potwierdzającego zgłoszenie pracownika przez pracodawcę do ubezpieczeń,</w:t>
      </w:r>
    </w:p>
    <w:p w14:paraId="51375A84" w14:textId="77777777" w:rsidR="00250829" w:rsidRPr="00250829" w:rsidRDefault="00250829" w:rsidP="00250829">
      <w:pPr>
        <w:pStyle w:val="Bezodstpw"/>
        <w:suppressAutoHyphens w:val="0"/>
        <w:spacing w:before="60"/>
        <w:jc w:val="both"/>
        <w:rPr>
          <w:rFonts w:ascii="Arial" w:hAnsi="Arial" w:cs="Arial"/>
          <w:sz w:val="22"/>
          <w:szCs w:val="22"/>
        </w:rPr>
      </w:pPr>
      <w:r w:rsidRPr="00250829">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98597C" w14:textId="77777777" w:rsidR="00250829" w:rsidRPr="00250829" w:rsidRDefault="00250829" w:rsidP="00250829">
      <w:pPr>
        <w:pStyle w:val="Bezodstpw"/>
        <w:spacing w:before="240" w:after="120"/>
        <w:jc w:val="center"/>
        <w:rPr>
          <w:rStyle w:val="FontStyle13"/>
          <w:rFonts w:ascii="Arial" w:eastAsia="StarSymbol" w:hAnsi="Arial" w:cs="Arial"/>
          <w:b/>
          <w:sz w:val="22"/>
          <w:szCs w:val="22"/>
        </w:rPr>
      </w:pPr>
      <w:r w:rsidRPr="00250829">
        <w:rPr>
          <w:rStyle w:val="FontStyle13"/>
          <w:rFonts w:ascii="Arial" w:eastAsia="StarSymbol" w:hAnsi="Arial" w:cs="Arial"/>
          <w:sz w:val="22"/>
          <w:szCs w:val="22"/>
        </w:rPr>
        <w:t>§ 8</w:t>
      </w:r>
    </w:p>
    <w:p w14:paraId="16ADDA98" w14:textId="77777777" w:rsidR="00250829" w:rsidRPr="00250829" w:rsidRDefault="00250829" w:rsidP="00250829">
      <w:pPr>
        <w:pStyle w:val="Bezodstpw"/>
        <w:numPr>
          <w:ilvl w:val="0"/>
          <w:numId w:val="45"/>
        </w:numPr>
        <w:suppressAutoHyphens w:val="0"/>
        <w:ind w:left="0" w:firstLine="0"/>
        <w:jc w:val="both"/>
        <w:rPr>
          <w:rStyle w:val="FontStyle13"/>
          <w:rFonts w:ascii="Arial" w:eastAsia="StarSymbol" w:hAnsi="Arial" w:cs="Arial"/>
          <w:sz w:val="22"/>
          <w:szCs w:val="22"/>
        </w:rPr>
      </w:pPr>
      <w:r w:rsidRPr="00250829">
        <w:rPr>
          <w:rStyle w:val="FontStyle13"/>
          <w:rFonts w:ascii="Arial" w:eastAsia="StarSymbol" w:hAnsi="Arial" w:cs="Arial"/>
          <w:sz w:val="22"/>
          <w:szCs w:val="22"/>
        </w:rPr>
        <w:t>Wykonawca zobowiązuje się wykonać przedmiot umowy maszynami i sprzętem będącym jego własnością lub w posiadaniu zgodnie z obowiązującymi w tym zakresie przepisami.</w:t>
      </w:r>
    </w:p>
    <w:p w14:paraId="26A7A5F4" w14:textId="77777777" w:rsidR="00250829" w:rsidRPr="00250829" w:rsidRDefault="00250829" w:rsidP="00250829">
      <w:pPr>
        <w:pStyle w:val="Bezodstpw"/>
        <w:numPr>
          <w:ilvl w:val="0"/>
          <w:numId w:val="45"/>
        </w:numPr>
        <w:suppressAutoHyphens w:val="0"/>
        <w:ind w:left="0" w:firstLine="0"/>
        <w:jc w:val="both"/>
        <w:rPr>
          <w:rStyle w:val="FontStyle13"/>
          <w:rFonts w:ascii="Arial" w:eastAsia="StarSymbol" w:hAnsi="Arial" w:cs="Arial"/>
          <w:sz w:val="22"/>
          <w:szCs w:val="22"/>
        </w:rPr>
      </w:pPr>
      <w:r w:rsidRPr="00250829">
        <w:rPr>
          <w:rStyle w:val="FontStyle13"/>
          <w:rFonts w:ascii="Arial" w:eastAsia="StarSymbol" w:hAnsi="Arial" w:cs="Arial"/>
          <w:sz w:val="22"/>
          <w:szCs w:val="22"/>
        </w:rPr>
        <w:t>Na maszyny i sprzęt użyty do wykonania zadania Wykonawca obowiązany jest posiadać niezbędne dokumenty przewidziane przepisami prawa.</w:t>
      </w:r>
    </w:p>
    <w:p w14:paraId="089645FB" w14:textId="77777777" w:rsidR="00250829" w:rsidRPr="00250829" w:rsidRDefault="00250829" w:rsidP="00250829">
      <w:pPr>
        <w:spacing w:after="160" w:line="259" w:lineRule="auto"/>
        <w:rPr>
          <w:rFonts w:ascii="Arial" w:hAnsi="Arial" w:cs="Arial"/>
          <w:b/>
          <w:sz w:val="22"/>
          <w:szCs w:val="22"/>
        </w:rPr>
      </w:pPr>
    </w:p>
    <w:p w14:paraId="0807547A"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9</w:t>
      </w:r>
    </w:p>
    <w:p w14:paraId="1C4078D5" w14:textId="77777777" w:rsidR="00250829" w:rsidRPr="00250829" w:rsidRDefault="00250829" w:rsidP="00250829">
      <w:pPr>
        <w:pStyle w:val="Bezodstpw"/>
        <w:numPr>
          <w:ilvl w:val="0"/>
          <w:numId w:val="46"/>
        </w:numPr>
        <w:suppressAutoHyphens w:val="0"/>
        <w:ind w:left="0" w:firstLine="0"/>
        <w:jc w:val="both"/>
        <w:rPr>
          <w:rFonts w:ascii="Arial" w:hAnsi="Arial" w:cs="Arial"/>
          <w:sz w:val="22"/>
          <w:szCs w:val="22"/>
        </w:rPr>
      </w:pPr>
      <w:r w:rsidRPr="00250829">
        <w:rPr>
          <w:rFonts w:ascii="Arial" w:hAnsi="Arial" w:cs="Arial"/>
          <w:sz w:val="22"/>
          <w:szCs w:val="22"/>
        </w:rPr>
        <w:lastRenderedPageBreak/>
        <w:t>O wykryciu wad Zamawiający zobowiązany jest zawiadomić pisemnie, faxem lub emailem Wykonawcę. Zawiadomienie, o którym mowa w zdaniu poprzedzającym jest jednocześnie wezwaniem do niezwłocznego usunięcia wad i usterek.</w:t>
      </w:r>
    </w:p>
    <w:p w14:paraId="706832CE" w14:textId="77777777" w:rsidR="00250829" w:rsidRDefault="00250829" w:rsidP="00250829">
      <w:pPr>
        <w:pStyle w:val="Bezodstpw"/>
        <w:numPr>
          <w:ilvl w:val="0"/>
          <w:numId w:val="46"/>
        </w:numPr>
        <w:suppressAutoHyphens w:val="0"/>
        <w:ind w:left="0" w:firstLine="0"/>
        <w:jc w:val="both"/>
        <w:rPr>
          <w:rFonts w:ascii="Arial" w:hAnsi="Arial" w:cs="Arial"/>
          <w:sz w:val="22"/>
          <w:szCs w:val="22"/>
        </w:rPr>
      </w:pPr>
      <w:r w:rsidRPr="00250829">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45D8FC42" w14:textId="77777777" w:rsidR="000D17CE" w:rsidRPr="00250829" w:rsidRDefault="000D17CE" w:rsidP="000D17CE">
      <w:pPr>
        <w:pStyle w:val="Bezodstpw"/>
        <w:suppressAutoHyphens w:val="0"/>
        <w:jc w:val="both"/>
        <w:rPr>
          <w:rFonts w:ascii="Arial" w:hAnsi="Arial" w:cs="Arial"/>
          <w:sz w:val="22"/>
          <w:szCs w:val="22"/>
        </w:rPr>
      </w:pPr>
    </w:p>
    <w:p w14:paraId="68720836" w14:textId="30728596" w:rsidR="00250829" w:rsidRPr="00250829" w:rsidRDefault="00250829" w:rsidP="000D17CE">
      <w:pPr>
        <w:spacing w:after="160" w:line="259" w:lineRule="auto"/>
        <w:jc w:val="center"/>
        <w:rPr>
          <w:rFonts w:ascii="Arial" w:hAnsi="Arial" w:cs="Arial"/>
          <w:b/>
          <w:sz w:val="22"/>
          <w:szCs w:val="22"/>
        </w:rPr>
      </w:pPr>
      <w:r w:rsidRPr="00250829">
        <w:rPr>
          <w:rFonts w:ascii="Arial" w:hAnsi="Arial" w:cs="Arial"/>
          <w:b/>
          <w:sz w:val="22"/>
          <w:szCs w:val="22"/>
        </w:rPr>
        <w:t>§ 10</w:t>
      </w:r>
    </w:p>
    <w:p w14:paraId="79B1F7B9" w14:textId="77777777" w:rsidR="00250829" w:rsidRPr="00250829" w:rsidRDefault="00250829" w:rsidP="00250829">
      <w:pPr>
        <w:pStyle w:val="Bezodstpw"/>
        <w:numPr>
          <w:ilvl w:val="0"/>
          <w:numId w:val="47"/>
        </w:numPr>
        <w:suppressAutoHyphens w:val="0"/>
        <w:ind w:left="0" w:firstLine="0"/>
        <w:jc w:val="both"/>
        <w:rPr>
          <w:rFonts w:ascii="Arial" w:hAnsi="Arial" w:cs="Arial"/>
          <w:sz w:val="22"/>
          <w:szCs w:val="22"/>
        </w:rPr>
      </w:pPr>
      <w:r w:rsidRPr="00250829">
        <w:rPr>
          <w:rFonts w:ascii="Arial" w:hAnsi="Arial" w:cs="Arial"/>
          <w:sz w:val="22"/>
          <w:szCs w:val="22"/>
        </w:rPr>
        <w:t>Wykonawca zapłaci Zamawiającemu następujące kary umowne:</w:t>
      </w:r>
    </w:p>
    <w:p w14:paraId="3B797AEE" w14:textId="77777777" w:rsidR="00250829" w:rsidRPr="00250829" w:rsidRDefault="00250829" w:rsidP="00250829">
      <w:pPr>
        <w:pStyle w:val="Bezodstpw"/>
        <w:numPr>
          <w:ilvl w:val="0"/>
          <w:numId w:val="58"/>
        </w:numPr>
        <w:suppressAutoHyphens w:val="0"/>
        <w:ind w:left="0" w:firstLine="0"/>
        <w:jc w:val="both"/>
        <w:rPr>
          <w:rFonts w:ascii="Arial" w:hAnsi="Arial" w:cs="Arial"/>
          <w:sz w:val="22"/>
          <w:szCs w:val="22"/>
        </w:rPr>
      </w:pPr>
      <w:r w:rsidRPr="00250829">
        <w:rPr>
          <w:rFonts w:ascii="Arial" w:hAnsi="Arial" w:cs="Arial"/>
          <w:sz w:val="22"/>
          <w:szCs w:val="22"/>
        </w:rPr>
        <w:t>w przypadku odstąpienia od umowy przez Zamawiającego w całości lub części z przyczyn, za które ponosi odpowiedzialność Wykonawca - w wysokości 10% wynagrodzenia umownego brutto, o którym mowa w § 6 ust. 1,</w:t>
      </w:r>
    </w:p>
    <w:p w14:paraId="3E6DC6B7" w14:textId="77777777" w:rsidR="00250829" w:rsidRPr="00250829" w:rsidRDefault="00250829" w:rsidP="00250829">
      <w:pPr>
        <w:pStyle w:val="Bezodstpw"/>
        <w:numPr>
          <w:ilvl w:val="0"/>
          <w:numId w:val="58"/>
        </w:numPr>
        <w:suppressAutoHyphens w:val="0"/>
        <w:ind w:left="0" w:firstLine="0"/>
        <w:jc w:val="both"/>
        <w:rPr>
          <w:rFonts w:ascii="Arial" w:hAnsi="Arial" w:cs="Arial"/>
          <w:sz w:val="22"/>
          <w:szCs w:val="22"/>
        </w:rPr>
      </w:pPr>
      <w:r w:rsidRPr="00250829">
        <w:rPr>
          <w:rFonts w:ascii="Arial" w:hAnsi="Arial" w:cs="Arial"/>
          <w:sz w:val="22"/>
          <w:szCs w:val="22"/>
        </w:rPr>
        <w:t>za zwłokę w rozpoczęciu wykonywania prac, usuwania awarii w wysokości 100,00 PLN , za każdą godzinę zwłoki,</w:t>
      </w:r>
    </w:p>
    <w:p w14:paraId="146D348C" w14:textId="77777777" w:rsidR="00250829" w:rsidRPr="00250829" w:rsidRDefault="00250829" w:rsidP="00250829">
      <w:pPr>
        <w:pStyle w:val="Bezodstpw"/>
        <w:numPr>
          <w:ilvl w:val="0"/>
          <w:numId w:val="58"/>
        </w:numPr>
        <w:suppressAutoHyphens w:val="0"/>
        <w:ind w:left="0" w:firstLine="0"/>
        <w:jc w:val="both"/>
        <w:rPr>
          <w:rFonts w:ascii="Arial" w:hAnsi="Arial" w:cs="Arial"/>
          <w:sz w:val="22"/>
          <w:szCs w:val="22"/>
        </w:rPr>
      </w:pPr>
      <w:r w:rsidRPr="00250829">
        <w:rPr>
          <w:rFonts w:ascii="Arial" w:hAnsi="Arial" w:cs="Arial"/>
          <w:sz w:val="22"/>
          <w:szCs w:val="22"/>
        </w:rPr>
        <w:t>za zwłokę w zakończeniu wykonania prac w wysokości 5% od wartości brutto jednorazowego zlecenia, za każdy dzień zwłokę,</w:t>
      </w:r>
    </w:p>
    <w:p w14:paraId="3C859F13" w14:textId="77777777" w:rsidR="00250829" w:rsidRPr="00250829" w:rsidRDefault="00250829" w:rsidP="00250829">
      <w:pPr>
        <w:pStyle w:val="Bezodstpw"/>
        <w:numPr>
          <w:ilvl w:val="0"/>
          <w:numId w:val="58"/>
        </w:numPr>
        <w:suppressAutoHyphens w:val="0"/>
        <w:ind w:left="0" w:firstLine="0"/>
        <w:jc w:val="both"/>
        <w:rPr>
          <w:rFonts w:ascii="Arial" w:hAnsi="Arial" w:cs="Arial"/>
          <w:sz w:val="22"/>
          <w:szCs w:val="22"/>
        </w:rPr>
      </w:pPr>
      <w:r w:rsidRPr="00250829">
        <w:rPr>
          <w:rFonts w:ascii="Arial" w:hAnsi="Arial" w:cs="Arial"/>
          <w:sz w:val="22"/>
          <w:szCs w:val="22"/>
        </w:rPr>
        <w:t>za zwłokę w usunięciu wad lub usterek stwierdzonych przy odbiorze końcowym lub w okresie późniejszym - w wysokości 1% wynagrodzenia umownego brutto, o którym mowa w § 6 ust. 1, za każdy dzień zwłoki, liczony od upływu terminu wyznaczonego przez Zamawiającego,</w:t>
      </w:r>
    </w:p>
    <w:p w14:paraId="6D3468ED" w14:textId="77777777" w:rsidR="00250829" w:rsidRPr="00250829" w:rsidRDefault="00250829" w:rsidP="00250829">
      <w:pPr>
        <w:pStyle w:val="Bezodstpw"/>
        <w:numPr>
          <w:ilvl w:val="0"/>
          <w:numId w:val="58"/>
        </w:numPr>
        <w:suppressAutoHyphens w:val="0"/>
        <w:ind w:left="0" w:firstLine="0"/>
        <w:jc w:val="both"/>
        <w:rPr>
          <w:rFonts w:ascii="Arial" w:hAnsi="Arial" w:cs="Arial"/>
          <w:sz w:val="22"/>
          <w:szCs w:val="22"/>
        </w:rPr>
      </w:pPr>
      <w:r w:rsidRPr="00250829">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0EAA41D0" w14:textId="77777777" w:rsidR="00250829" w:rsidRPr="00250829" w:rsidRDefault="00250829" w:rsidP="00250829">
      <w:pPr>
        <w:numPr>
          <w:ilvl w:val="0"/>
          <w:numId w:val="58"/>
        </w:numPr>
        <w:suppressAutoHyphens/>
        <w:ind w:left="0" w:firstLine="0"/>
        <w:contextualSpacing/>
        <w:jc w:val="both"/>
        <w:rPr>
          <w:rFonts w:ascii="Arial" w:hAnsi="Arial" w:cs="Arial"/>
          <w:sz w:val="22"/>
          <w:szCs w:val="22"/>
        </w:rPr>
      </w:pPr>
      <w:r w:rsidRPr="00250829">
        <w:rPr>
          <w:rFonts w:ascii="Arial" w:hAnsi="Arial" w:cs="Arial"/>
          <w:sz w:val="22"/>
          <w:szCs w:val="22"/>
        </w:rPr>
        <w:t>w przypadku nieprzedłożenia Zamawiającemu  poświadczonej za zgodność z oryginałem kopii umowy o podwykonawstwo lub jej zmiany w wysokości – 5000 zł brutto,</w:t>
      </w:r>
    </w:p>
    <w:p w14:paraId="34AB89D3" w14:textId="77777777" w:rsidR="00250829" w:rsidRPr="00250829" w:rsidRDefault="00250829" w:rsidP="00250829">
      <w:pPr>
        <w:numPr>
          <w:ilvl w:val="0"/>
          <w:numId w:val="58"/>
        </w:numPr>
        <w:suppressAutoHyphens/>
        <w:ind w:left="0" w:firstLine="0"/>
        <w:contextualSpacing/>
        <w:jc w:val="both"/>
        <w:rPr>
          <w:rFonts w:ascii="Arial" w:hAnsi="Arial" w:cs="Arial"/>
          <w:sz w:val="22"/>
          <w:szCs w:val="22"/>
        </w:rPr>
      </w:pPr>
      <w:r w:rsidRPr="00250829">
        <w:rPr>
          <w:rFonts w:ascii="Arial" w:hAnsi="Arial" w:cs="Arial"/>
          <w:sz w:val="22"/>
          <w:szCs w:val="22"/>
        </w:rPr>
        <w:t>w przypadku braku zmiany umowy o podwykonawstwo w zakresie terminu zapłaty w wysokości 1000 zł brutto,</w:t>
      </w:r>
    </w:p>
    <w:p w14:paraId="33D34582" w14:textId="77777777" w:rsidR="00250829" w:rsidRPr="00250829" w:rsidRDefault="00250829" w:rsidP="00250829">
      <w:pPr>
        <w:numPr>
          <w:ilvl w:val="0"/>
          <w:numId w:val="58"/>
        </w:numPr>
        <w:suppressAutoHyphens/>
        <w:ind w:left="0" w:firstLine="0"/>
        <w:contextualSpacing/>
        <w:jc w:val="both"/>
        <w:rPr>
          <w:rFonts w:ascii="Arial" w:hAnsi="Arial" w:cs="Arial"/>
          <w:sz w:val="22"/>
          <w:szCs w:val="22"/>
        </w:rPr>
      </w:pPr>
      <w:r w:rsidRPr="00250829">
        <w:rPr>
          <w:rFonts w:ascii="Arial" w:hAnsi="Arial" w:cs="Arial"/>
          <w:sz w:val="22"/>
          <w:szCs w:val="22"/>
        </w:rPr>
        <w:t>w przypadku odstąpienia przez Zamawiającego od umowy w części z przyczyn za które odpowiedzialność ponosi Wykonawca - w wysokości 10% niezrealizowanej wartości umowy brutto liczone w oparciu o wynagrodzenie brutto, o którym mowa w §6 ust. 1,</w:t>
      </w:r>
    </w:p>
    <w:p w14:paraId="4B1E6E9B" w14:textId="77777777" w:rsidR="00250829" w:rsidRPr="00250829" w:rsidRDefault="00250829" w:rsidP="00250829">
      <w:pPr>
        <w:numPr>
          <w:ilvl w:val="0"/>
          <w:numId w:val="58"/>
        </w:numPr>
        <w:suppressAutoHyphens/>
        <w:ind w:left="0" w:firstLine="0"/>
        <w:contextualSpacing/>
        <w:jc w:val="both"/>
        <w:rPr>
          <w:rFonts w:ascii="Arial" w:hAnsi="Arial" w:cs="Arial"/>
          <w:sz w:val="22"/>
          <w:szCs w:val="22"/>
        </w:rPr>
      </w:pPr>
      <w:r w:rsidRPr="00250829">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rozpoczynający miesiąc, za który Wykonawca nie udokumentuje przedmiotowego wymogu. Powyższa kara ma zastosowanie również w przypadku niespełnienia ww. wymogu przez Podwykonawcę, jak również w przypadku nieprzedstawienia żądanych przez Zamawiającego dokumentów.</w:t>
      </w:r>
    </w:p>
    <w:p w14:paraId="69861D1A" w14:textId="77777777" w:rsidR="00250829" w:rsidRPr="00250829" w:rsidRDefault="00250829" w:rsidP="00250829">
      <w:pPr>
        <w:pStyle w:val="Bezodstpw"/>
        <w:numPr>
          <w:ilvl w:val="0"/>
          <w:numId w:val="47"/>
        </w:numPr>
        <w:suppressAutoHyphens w:val="0"/>
        <w:ind w:left="0" w:firstLine="0"/>
        <w:jc w:val="both"/>
        <w:rPr>
          <w:rFonts w:ascii="Arial" w:hAnsi="Arial" w:cs="Arial"/>
          <w:sz w:val="22"/>
          <w:szCs w:val="22"/>
        </w:rPr>
      </w:pPr>
      <w:r w:rsidRPr="00250829">
        <w:rPr>
          <w:rFonts w:ascii="Arial" w:hAnsi="Arial" w:cs="Arial"/>
          <w:sz w:val="22"/>
          <w:szCs w:val="22"/>
        </w:rPr>
        <w:t>Wykonawca wyraża zgodę na  potrącenie kar umownych z bieżącego wynagrodzenia, a jeśli potrącenie nie będzie możliwe zobowiązuje się do zapłaty kar w terminie 14 dni od dnia zawiadomienia o naliczeniu kar.</w:t>
      </w:r>
    </w:p>
    <w:p w14:paraId="591764C2" w14:textId="77777777" w:rsidR="00250829" w:rsidRPr="00250829" w:rsidRDefault="00250829" w:rsidP="00250829">
      <w:pPr>
        <w:pStyle w:val="Bezodstpw"/>
        <w:numPr>
          <w:ilvl w:val="0"/>
          <w:numId w:val="47"/>
        </w:numPr>
        <w:suppressAutoHyphens w:val="0"/>
        <w:ind w:left="0" w:firstLine="0"/>
        <w:jc w:val="both"/>
        <w:rPr>
          <w:rFonts w:ascii="Arial" w:hAnsi="Arial" w:cs="Arial"/>
          <w:sz w:val="22"/>
          <w:szCs w:val="22"/>
        </w:rPr>
      </w:pPr>
      <w:r w:rsidRPr="00250829">
        <w:rPr>
          <w:rFonts w:ascii="Arial" w:hAnsi="Arial" w:cs="Arial"/>
          <w:sz w:val="22"/>
          <w:szCs w:val="22"/>
        </w:rPr>
        <w:t>Kary umowne z tytułu zwłoki, o których mowa w ust. 1 Zamawiający nalicza za każdy rozpoczęty dzień zwłoki.</w:t>
      </w:r>
    </w:p>
    <w:p w14:paraId="7181390B" w14:textId="77777777" w:rsidR="00250829" w:rsidRPr="00250829" w:rsidRDefault="00250829" w:rsidP="00250829">
      <w:pPr>
        <w:pStyle w:val="Bezodstpw"/>
        <w:numPr>
          <w:ilvl w:val="0"/>
          <w:numId w:val="47"/>
        </w:numPr>
        <w:suppressAutoHyphens w:val="0"/>
        <w:ind w:left="0" w:firstLine="0"/>
        <w:jc w:val="both"/>
        <w:rPr>
          <w:rFonts w:ascii="Arial" w:hAnsi="Arial" w:cs="Arial"/>
          <w:sz w:val="22"/>
          <w:szCs w:val="22"/>
        </w:rPr>
      </w:pPr>
      <w:r w:rsidRPr="00250829">
        <w:rPr>
          <w:rFonts w:ascii="Arial" w:hAnsi="Arial" w:cs="Arial"/>
          <w:sz w:val="22"/>
          <w:szCs w:val="22"/>
        </w:rPr>
        <w:t>Zamawiający zastrzega sobie prawo dochodzenia odszkodowania uzupełniającego przekraczającego wysokość zastrzeżonych kar umownych do wysokości faktycznie poniesionej szkody.</w:t>
      </w:r>
    </w:p>
    <w:p w14:paraId="057661A5" w14:textId="77777777" w:rsidR="00250829" w:rsidRPr="00250829" w:rsidRDefault="00250829" w:rsidP="00250829">
      <w:pPr>
        <w:pStyle w:val="Bezodstpw"/>
        <w:numPr>
          <w:ilvl w:val="0"/>
          <w:numId w:val="47"/>
        </w:numPr>
        <w:suppressAutoHyphens w:val="0"/>
        <w:ind w:left="0" w:firstLine="0"/>
        <w:jc w:val="both"/>
        <w:rPr>
          <w:rFonts w:ascii="Arial" w:hAnsi="Arial" w:cs="Arial"/>
          <w:sz w:val="22"/>
          <w:szCs w:val="22"/>
        </w:rPr>
      </w:pPr>
      <w:r w:rsidRPr="00250829">
        <w:rPr>
          <w:rFonts w:ascii="Arial" w:hAnsi="Arial" w:cs="Arial"/>
          <w:sz w:val="22"/>
          <w:szCs w:val="22"/>
        </w:rPr>
        <w:t xml:space="preserve">Maksymalna wysokość kar umownych, których może dochodzić każda ze stron, nie może </w:t>
      </w:r>
      <w:proofErr w:type="spellStart"/>
      <w:r w:rsidRPr="00250829">
        <w:rPr>
          <w:rFonts w:ascii="Arial" w:hAnsi="Arial" w:cs="Arial"/>
          <w:sz w:val="22"/>
          <w:szCs w:val="22"/>
        </w:rPr>
        <w:t>przkroczyć</w:t>
      </w:r>
      <w:proofErr w:type="spellEnd"/>
      <w:r w:rsidRPr="00250829">
        <w:rPr>
          <w:rFonts w:ascii="Arial" w:hAnsi="Arial" w:cs="Arial"/>
          <w:sz w:val="22"/>
          <w:szCs w:val="22"/>
        </w:rPr>
        <w:t xml:space="preserve"> 30% wynagrodzenia umownego brutto wskazanego w §6 ust. 1.</w:t>
      </w:r>
    </w:p>
    <w:p w14:paraId="298CBA27" w14:textId="77777777" w:rsidR="00250829" w:rsidRPr="00250829" w:rsidRDefault="00250829" w:rsidP="00250829">
      <w:pPr>
        <w:spacing w:after="160" w:line="259" w:lineRule="auto"/>
        <w:rPr>
          <w:rFonts w:ascii="Arial" w:hAnsi="Arial" w:cs="Arial"/>
          <w:b/>
          <w:sz w:val="22"/>
          <w:szCs w:val="22"/>
        </w:rPr>
      </w:pPr>
      <w:r w:rsidRPr="00250829">
        <w:rPr>
          <w:rFonts w:ascii="Arial" w:hAnsi="Arial" w:cs="Arial"/>
          <w:b/>
          <w:sz w:val="22"/>
          <w:szCs w:val="22"/>
        </w:rPr>
        <w:br w:type="page"/>
      </w:r>
    </w:p>
    <w:p w14:paraId="16CE4163"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lastRenderedPageBreak/>
        <w:t>§ 11</w:t>
      </w:r>
    </w:p>
    <w:p w14:paraId="01AF36EE" w14:textId="77777777" w:rsidR="00250829" w:rsidRPr="00250829" w:rsidRDefault="00250829" w:rsidP="00250829">
      <w:pPr>
        <w:pStyle w:val="Bezodstpw"/>
        <w:jc w:val="both"/>
        <w:rPr>
          <w:rFonts w:ascii="Arial" w:hAnsi="Arial" w:cs="Arial"/>
          <w:sz w:val="22"/>
          <w:szCs w:val="22"/>
        </w:rPr>
      </w:pPr>
      <w:r w:rsidRPr="00250829">
        <w:rPr>
          <w:rFonts w:ascii="Arial" w:hAnsi="Arial" w:cs="Arial"/>
          <w:sz w:val="22"/>
          <w:szCs w:val="22"/>
        </w:rPr>
        <w:t>Zamawiający zapłaci Wykonawcy karę umowną w przypadku odstąpienia od umowy przez Wykonawcę z winy Zamawiającego w wysokości 10% wynagrodzenia umownego brutto za przedmiot umowy, o którym mowa w § 6 ust.1.</w:t>
      </w:r>
    </w:p>
    <w:p w14:paraId="39DAF246"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12</w:t>
      </w:r>
    </w:p>
    <w:p w14:paraId="1F8D288C" w14:textId="77777777" w:rsidR="00250829" w:rsidRPr="00250829" w:rsidRDefault="00250829" w:rsidP="00250829">
      <w:pPr>
        <w:pStyle w:val="Akapitzlist"/>
        <w:numPr>
          <w:ilvl w:val="0"/>
          <w:numId w:val="53"/>
        </w:numPr>
        <w:suppressAutoHyphens/>
        <w:ind w:left="0" w:firstLine="0"/>
        <w:contextualSpacing/>
        <w:jc w:val="both"/>
        <w:rPr>
          <w:rFonts w:ascii="Arial" w:hAnsi="Arial" w:cs="Arial"/>
          <w:sz w:val="22"/>
          <w:szCs w:val="22"/>
        </w:rPr>
      </w:pPr>
      <w:r w:rsidRPr="00250829">
        <w:rPr>
          <w:rFonts w:ascii="Arial" w:hAnsi="Arial" w:cs="Arial"/>
          <w:sz w:val="22"/>
          <w:szCs w:val="22"/>
        </w:rPr>
        <w:t xml:space="preserve">Zgodnie z treścią art. 439 ust. 2 pkt. 2 ustawy </w:t>
      </w:r>
      <w:proofErr w:type="spellStart"/>
      <w:r w:rsidRPr="00250829">
        <w:rPr>
          <w:rFonts w:ascii="Arial" w:hAnsi="Arial" w:cs="Arial"/>
          <w:sz w:val="22"/>
          <w:szCs w:val="22"/>
        </w:rPr>
        <w:t>Pzp</w:t>
      </w:r>
      <w:proofErr w:type="spellEnd"/>
      <w:r w:rsidRPr="00250829">
        <w:rPr>
          <w:rFonts w:ascii="Arial" w:hAnsi="Arial" w:cs="Arial"/>
          <w:sz w:val="22"/>
          <w:szCs w:val="22"/>
        </w:rPr>
        <w:t xml:space="preserve"> Zamawiający przewiduje możliwość zmiany wysokości wynagrodzenia należnego Wykonawcy w formie Aneksu do umowy w przypadku zmiany kosztów związanych z realizacją zamówienia przez Wykonawcę, zgodnie z poniższymi zasadami:</w:t>
      </w:r>
    </w:p>
    <w:p w14:paraId="0559476C" w14:textId="77777777" w:rsidR="00250829" w:rsidRPr="00250829" w:rsidRDefault="00250829" w:rsidP="00250829">
      <w:pPr>
        <w:pStyle w:val="Akapitzlist"/>
        <w:numPr>
          <w:ilvl w:val="1"/>
          <w:numId w:val="53"/>
        </w:numPr>
        <w:suppressAutoHyphens/>
        <w:ind w:left="0" w:firstLine="0"/>
        <w:contextualSpacing/>
        <w:jc w:val="both"/>
        <w:rPr>
          <w:rFonts w:ascii="Arial" w:hAnsi="Arial" w:cs="Arial"/>
          <w:sz w:val="22"/>
          <w:szCs w:val="22"/>
        </w:rPr>
      </w:pPr>
      <w:r w:rsidRPr="00250829">
        <w:rPr>
          <w:rFonts w:ascii="Arial" w:hAnsi="Arial"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4D15B56D" w14:textId="77777777" w:rsidR="00250829" w:rsidRPr="00250829" w:rsidRDefault="00250829" w:rsidP="00250829">
      <w:pPr>
        <w:pStyle w:val="Akapitzlist"/>
        <w:numPr>
          <w:ilvl w:val="1"/>
          <w:numId w:val="53"/>
        </w:numPr>
        <w:suppressAutoHyphens/>
        <w:ind w:left="0" w:firstLine="0"/>
        <w:contextualSpacing/>
        <w:jc w:val="both"/>
        <w:rPr>
          <w:rFonts w:ascii="Arial" w:hAnsi="Arial" w:cs="Arial"/>
          <w:sz w:val="22"/>
          <w:szCs w:val="22"/>
        </w:rPr>
      </w:pPr>
      <w:r w:rsidRPr="00250829">
        <w:rPr>
          <w:rFonts w:ascii="Arial" w:hAnsi="Arial" w:cs="Arial"/>
          <w:sz w:val="22"/>
          <w:szCs w:val="22"/>
        </w:rPr>
        <w:t>minimalny poziom zmiany ceny materiałów lub kosztów wyliczony w oparciu o wskaźnik cen towarów i usług konsumpcyjnych wskazany w ust. 1 pkt 1), uprawniający strony umowy do żądania zmiany wynagrodzenia wynosi 10 punktów procentowych;</w:t>
      </w:r>
    </w:p>
    <w:p w14:paraId="54DE0378" w14:textId="77777777" w:rsidR="00250829" w:rsidRPr="00250829" w:rsidRDefault="00250829" w:rsidP="00250829">
      <w:pPr>
        <w:pStyle w:val="Akapitzlist"/>
        <w:numPr>
          <w:ilvl w:val="1"/>
          <w:numId w:val="53"/>
        </w:numPr>
        <w:suppressAutoHyphens/>
        <w:ind w:left="0" w:firstLine="0"/>
        <w:contextualSpacing/>
        <w:jc w:val="both"/>
        <w:rPr>
          <w:rFonts w:ascii="Arial" w:hAnsi="Arial" w:cs="Arial"/>
          <w:sz w:val="22"/>
          <w:szCs w:val="22"/>
        </w:rPr>
      </w:pPr>
      <w:r w:rsidRPr="00250829">
        <w:rPr>
          <w:rFonts w:ascii="Arial" w:hAnsi="Arial" w:cs="Arial"/>
          <w:sz w:val="22"/>
          <w:szCs w:val="22"/>
        </w:rPr>
        <w:t>maksymalna wartość zmiany wynagrodzenia, jaką dopuszcza Zamawiający wynosi 15% wartości netto wynagrodzenia określonego w § 6 ust. 1 Umowy.</w:t>
      </w:r>
    </w:p>
    <w:p w14:paraId="6437E982" w14:textId="77777777" w:rsidR="00250829" w:rsidRPr="00250829" w:rsidRDefault="00250829" w:rsidP="00250829">
      <w:pPr>
        <w:pStyle w:val="Akapitzlist"/>
        <w:numPr>
          <w:ilvl w:val="0"/>
          <w:numId w:val="53"/>
        </w:numPr>
        <w:suppressAutoHyphens/>
        <w:ind w:left="0" w:firstLine="0"/>
        <w:contextualSpacing/>
        <w:jc w:val="both"/>
        <w:rPr>
          <w:rFonts w:ascii="Arial" w:hAnsi="Arial" w:cs="Arial"/>
          <w:sz w:val="22"/>
          <w:szCs w:val="22"/>
        </w:rPr>
      </w:pPr>
      <w:r w:rsidRPr="00250829">
        <w:rPr>
          <w:rFonts w:ascii="Arial" w:hAnsi="Arial" w:cs="Arial"/>
          <w:sz w:val="22"/>
          <w:szCs w:val="22"/>
        </w:rPr>
        <w:t>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5006150A" w14:textId="77777777" w:rsidR="00250829" w:rsidRPr="00250829" w:rsidRDefault="00250829" w:rsidP="00250829">
      <w:pPr>
        <w:pStyle w:val="Akapitzlist"/>
        <w:numPr>
          <w:ilvl w:val="0"/>
          <w:numId w:val="53"/>
        </w:numPr>
        <w:suppressAutoHyphens/>
        <w:ind w:left="0" w:firstLine="0"/>
        <w:contextualSpacing/>
        <w:jc w:val="both"/>
        <w:rPr>
          <w:rFonts w:ascii="Arial" w:hAnsi="Arial" w:cs="Arial"/>
          <w:sz w:val="22"/>
          <w:szCs w:val="22"/>
        </w:rPr>
      </w:pPr>
      <w:r w:rsidRPr="00250829">
        <w:rPr>
          <w:rFonts w:ascii="Arial" w:hAnsi="Arial" w:cs="Arial"/>
          <w:sz w:val="22"/>
          <w:szCs w:val="22"/>
        </w:rPr>
        <w:t>Zmiany, o których mowa w ust. 1 powyżej mogą być wprowadzone nie częściej niż raz na sześć miesięcy. Strony będą uprawnione do wnioskowania o dokonanie kolejnej zmiany pod warunkiem, że wskaźnik, o którym mowa w ust. 1 pkt 1) ulegnie zmianie o minimum 10 punktów procentowych w stosunku do miesiąca, w którym dokonano poprzedniej zmiany.</w:t>
      </w:r>
    </w:p>
    <w:p w14:paraId="1462014B" w14:textId="77777777" w:rsidR="00250829" w:rsidRPr="00250829" w:rsidRDefault="00250829" w:rsidP="00250829">
      <w:pPr>
        <w:pStyle w:val="Akapitzlist"/>
        <w:numPr>
          <w:ilvl w:val="0"/>
          <w:numId w:val="53"/>
        </w:numPr>
        <w:suppressAutoHyphens/>
        <w:ind w:left="0" w:firstLine="0"/>
        <w:contextualSpacing/>
        <w:jc w:val="both"/>
        <w:rPr>
          <w:rFonts w:ascii="Arial" w:hAnsi="Arial" w:cs="Arial"/>
          <w:sz w:val="22"/>
          <w:szCs w:val="22"/>
        </w:rPr>
      </w:pPr>
      <w:r w:rsidRPr="00250829">
        <w:rPr>
          <w:rFonts w:ascii="Arial" w:hAnsi="Arial" w:cs="Arial"/>
          <w:sz w:val="22"/>
          <w:szCs w:val="22"/>
        </w:rPr>
        <w:t>Poprzez zmianę cen materiałów lub kosztów, o których mowa w ust. 1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1, 2 i 3 powyżej stosuje się odpowiednio do Zamawiającego.</w:t>
      </w:r>
    </w:p>
    <w:p w14:paraId="0ED859DD" w14:textId="77777777" w:rsidR="00250829" w:rsidRPr="00250829" w:rsidRDefault="00250829" w:rsidP="00250829">
      <w:pPr>
        <w:spacing w:after="160" w:line="259" w:lineRule="auto"/>
        <w:rPr>
          <w:rFonts w:ascii="Arial" w:hAnsi="Arial" w:cs="Arial"/>
          <w:b/>
          <w:sz w:val="22"/>
          <w:szCs w:val="22"/>
        </w:rPr>
      </w:pPr>
    </w:p>
    <w:p w14:paraId="1CFC2EEE"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13</w:t>
      </w:r>
    </w:p>
    <w:p w14:paraId="11A12A6B" w14:textId="77777777" w:rsidR="00250829" w:rsidRPr="00250829" w:rsidRDefault="00250829" w:rsidP="00250829">
      <w:pPr>
        <w:pStyle w:val="Bezodstpw"/>
        <w:numPr>
          <w:ilvl w:val="0"/>
          <w:numId w:val="48"/>
        </w:numPr>
        <w:suppressAutoHyphens w:val="0"/>
        <w:ind w:left="0" w:firstLine="0"/>
        <w:jc w:val="both"/>
        <w:rPr>
          <w:rFonts w:ascii="Arial" w:hAnsi="Arial" w:cs="Arial"/>
          <w:sz w:val="22"/>
          <w:szCs w:val="22"/>
        </w:rPr>
      </w:pPr>
      <w:r w:rsidRPr="00250829">
        <w:rPr>
          <w:rFonts w:ascii="Arial" w:hAnsi="Arial" w:cs="Arial"/>
          <w:sz w:val="22"/>
          <w:szCs w:val="22"/>
        </w:rPr>
        <w:t>Zamawiającemu przysługuje prawo odstąpienia od umowy (w całości lub części) w przypadku zaistnienia którekolwiek z poniższych zdarzeń:</w:t>
      </w:r>
    </w:p>
    <w:p w14:paraId="6EE5090F" w14:textId="77777777" w:rsidR="00250829" w:rsidRPr="00250829" w:rsidRDefault="00250829" w:rsidP="00250829">
      <w:pPr>
        <w:pStyle w:val="Bezodstpw"/>
        <w:numPr>
          <w:ilvl w:val="0"/>
          <w:numId w:val="49"/>
        </w:numPr>
        <w:suppressAutoHyphens w:val="0"/>
        <w:ind w:left="0" w:firstLine="0"/>
        <w:jc w:val="both"/>
        <w:rPr>
          <w:rFonts w:ascii="Arial" w:hAnsi="Arial" w:cs="Arial"/>
          <w:sz w:val="22"/>
          <w:szCs w:val="22"/>
        </w:rPr>
      </w:pPr>
      <w:r w:rsidRPr="00250829">
        <w:rPr>
          <w:rFonts w:ascii="Arial" w:hAnsi="Arial" w:cs="Arial"/>
          <w:sz w:val="22"/>
          <w:szCs w:val="22"/>
        </w:rPr>
        <w:t>rozwiązania lub likwidacji Wykonawcy;</w:t>
      </w:r>
    </w:p>
    <w:p w14:paraId="63997B82" w14:textId="77777777" w:rsidR="00250829" w:rsidRPr="00250829" w:rsidRDefault="00250829" w:rsidP="00250829">
      <w:pPr>
        <w:pStyle w:val="Bezodstpw"/>
        <w:numPr>
          <w:ilvl w:val="0"/>
          <w:numId w:val="49"/>
        </w:numPr>
        <w:suppressAutoHyphens w:val="0"/>
        <w:ind w:left="0" w:firstLine="0"/>
        <w:jc w:val="both"/>
        <w:rPr>
          <w:rFonts w:ascii="Arial" w:hAnsi="Arial" w:cs="Arial"/>
          <w:sz w:val="22"/>
          <w:szCs w:val="22"/>
        </w:rPr>
      </w:pPr>
      <w:r w:rsidRPr="00250829">
        <w:rPr>
          <w:rFonts w:ascii="Arial" w:hAnsi="Arial" w:cs="Arial"/>
          <w:sz w:val="22"/>
          <w:szCs w:val="22"/>
        </w:rPr>
        <w:t>wydania sądowego nakazu zajęcia majątku Wykonawcy;</w:t>
      </w:r>
    </w:p>
    <w:p w14:paraId="12241C32" w14:textId="77777777" w:rsidR="00250829" w:rsidRPr="00250829" w:rsidRDefault="00250829" w:rsidP="00250829">
      <w:pPr>
        <w:pStyle w:val="Bezodstpw"/>
        <w:numPr>
          <w:ilvl w:val="0"/>
          <w:numId w:val="49"/>
        </w:numPr>
        <w:suppressAutoHyphens w:val="0"/>
        <w:ind w:left="0" w:firstLine="0"/>
        <w:jc w:val="both"/>
        <w:rPr>
          <w:rFonts w:ascii="Arial" w:hAnsi="Arial" w:cs="Arial"/>
          <w:sz w:val="22"/>
          <w:szCs w:val="22"/>
        </w:rPr>
      </w:pPr>
      <w:r w:rsidRPr="00250829">
        <w:rPr>
          <w:rFonts w:ascii="Arial" w:hAnsi="Arial" w:cs="Arial"/>
          <w:sz w:val="22"/>
          <w:szCs w:val="22"/>
        </w:rPr>
        <w:t>gdy Wykonawca nie wykonuje robót zgodnie z umową lub nienależycie wykonuje swoje zobowiązania umowne;</w:t>
      </w:r>
    </w:p>
    <w:p w14:paraId="0E5A6835" w14:textId="77777777" w:rsidR="00250829" w:rsidRPr="00250829" w:rsidRDefault="00250829" w:rsidP="00250829">
      <w:pPr>
        <w:pStyle w:val="Bezodstpw"/>
        <w:numPr>
          <w:ilvl w:val="0"/>
          <w:numId w:val="49"/>
        </w:numPr>
        <w:suppressAutoHyphens w:val="0"/>
        <w:ind w:left="0" w:firstLine="0"/>
        <w:jc w:val="both"/>
        <w:rPr>
          <w:rStyle w:val="FontStyle13"/>
          <w:rFonts w:ascii="Arial" w:hAnsi="Arial" w:cs="Arial"/>
          <w:sz w:val="22"/>
          <w:szCs w:val="22"/>
        </w:rPr>
      </w:pPr>
      <w:r w:rsidRPr="00250829">
        <w:rPr>
          <w:rStyle w:val="FontStyle13"/>
          <w:rFonts w:ascii="Arial" w:eastAsia="StarSymbol" w:hAnsi="Arial" w:cs="Arial"/>
          <w:sz w:val="22"/>
          <w:szCs w:val="22"/>
        </w:rPr>
        <w:t>w przypadku niepodjęcia przez Wykonawcę robót przez okres co najmniej 7 dni roboczych od daty wskazanej w zleceniu;</w:t>
      </w:r>
    </w:p>
    <w:p w14:paraId="3D5C7C04" w14:textId="77777777" w:rsidR="00250829" w:rsidRPr="00250829" w:rsidRDefault="00250829" w:rsidP="00250829">
      <w:pPr>
        <w:pStyle w:val="Bezodstpw"/>
        <w:numPr>
          <w:ilvl w:val="0"/>
          <w:numId w:val="49"/>
        </w:numPr>
        <w:suppressAutoHyphens w:val="0"/>
        <w:ind w:left="0" w:firstLine="0"/>
        <w:jc w:val="both"/>
        <w:rPr>
          <w:rStyle w:val="FontStyle13"/>
          <w:rFonts w:ascii="Arial" w:hAnsi="Arial" w:cs="Arial"/>
          <w:sz w:val="22"/>
          <w:szCs w:val="22"/>
        </w:rPr>
      </w:pPr>
      <w:r w:rsidRPr="00250829">
        <w:rPr>
          <w:rStyle w:val="FontStyle13"/>
          <w:rFonts w:ascii="Arial" w:eastAsia="StarSymbol" w:hAnsi="Arial" w:cs="Arial"/>
          <w:sz w:val="22"/>
          <w:szCs w:val="22"/>
        </w:rPr>
        <w:t>w przypadku przerwy w robotach przez okres dłuższy niż 7 dni roboczych</w:t>
      </w:r>
      <w:r w:rsidRPr="00250829">
        <w:rPr>
          <w:rStyle w:val="FontStyle13"/>
          <w:rFonts w:ascii="Arial" w:eastAsia="StarSymbol" w:hAnsi="Arial" w:cs="Arial"/>
          <w:sz w:val="22"/>
          <w:szCs w:val="22"/>
        </w:rPr>
        <w:br/>
        <w:t>z przyczyn leżących po stronie Wykonawcy;</w:t>
      </w:r>
    </w:p>
    <w:p w14:paraId="200E793A" w14:textId="77777777" w:rsidR="00250829" w:rsidRPr="00250829" w:rsidRDefault="00250829" w:rsidP="00250829">
      <w:pPr>
        <w:pStyle w:val="Bezodstpw"/>
        <w:numPr>
          <w:ilvl w:val="0"/>
          <w:numId w:val="49"/>
        </w:numPr>
        <w:suppressAutoHyphens w:val="0"/>
        <w:ind w:left="0" w:firstLine="0"/>
        <w:jc w:val="both"/>
        <w:rPr>
          <w:rStyle w:val="FontStyle13"/>
          <w:rFonts w:ascii="Arial" w:hAnsi="Arial" w:cs="Arial"/>
          <w:sz w:val="22"/>
          <w:szCs w:val="22"/>
        </w:rPr>
      </w:pPr>
      <w:r w:rsidRPr="00250829">
        <w:rPr>
          <w:rStyle w:val="FontStyle13"/>
          <w:rFonts w:ascii="Arial" w:hAnsi="Arial" w:cs="Arial"/>
          <w:sz w:val="22"/>
          <w:szCs w:val="22"/>
        </w:rPr>
        <w:lastRenderedPageBreak/>
        <w:t>w przypadku zwłoki Wykonawcy w realizacji prac wynoszącej co najmniej 7 dni roboczych;</w:t>
      </w:r>
    </w:p>
    <w:p w14:paraId="664D5C64" w14:textId="77777777" w:rsidR="00250829" w:rsidRPr="00250829" w:rsidRDefault="00250829" w:rsidP="00250829">
      <w:pPr>
        <w:pStyle w:val="Bezodstpw"/>
        <w:numPr>
          <w:ilvl w:val="0"/>
          <w:numId w:val="49"/>
        </w:numPr>
        <w:suppressAutoHyphens w:val="0"/>
        <w:ind w:left="0" w:firstLine="0"/>
        <w:jc w:val="both"/>
        <w:rPr>
          <w:rFonts w:ascii="Arial" w:hAnsi="Arial" w:cs="Arial"/>
          <w:sz w:val="22"/>
          <w:szCs w:val="22"/>
        </w:rPr>
      </w:pPr>
      <w:r w:rsidRPr="00250829">
        <w:rPr>
          <w:rFonts w:ascii="Arial" w:hAnsi="Arial" w:cs="Arial"/>
          <w:sz w:val="22"/>
          <w:szCs w:val="22"/>
        </w:rPr>
        <w:t>jeżeli realizacja umowy nie leży w interesie publicznym, czego nie można było przewidzieć w chwili zawarcia umowy;</w:t>
      </w:r>
    </w:p>
    <w:p w14:paraId="40DE5C9E" w14:textId="77777777" w:rsidR="00250829" w:rsidRPr="00250829" w:rsidRDefault="00250829" w:rsidP="00250829">
      <w:pPr>
        <w:pStyle w:val="Bezodstpw"/>
        <w:numPr>
          <w:ilvl w:val="0"/>
          <w:numId w:val="49"/>
        </w:numPr>
        <w:suppressAutoHyphens w:val="0"/>
        <w:ind w:left="0" w:firstLine="0"/>
        <w:jc w:val="both"/>
        <w:rPr>
          <w:rFonts w:ascii="Arial" w:hAnsi="Arial" w:cs="Arial"/>
          <w:sz w:val="22"/>
          <w:szCs w:val="22"/>
        </w:rPr>
      </w:pPr>
      <w:r w:rsidRPr="00250829">
        <w:rPr>
          <w:rStyle w:val="FontStyle13"/>
          <w:rFonts w:ascii="Arial" w:eastAsia="StarSymbol" w:hAnsi="Arial" w:cs="Arial"/>
          <w:sz w:val="22"/>
          <w:szCs w:val="22"/>
        </w:rPr>
        <w:t>Zlecenia wykonania jakichkolwiek prac objętych przedmiotem niniejszej umowy Podwykonawcom wbrew ustaleniom wskazanym w § 4.</w:t>
      </w:r>
    </w:p>
    <w:p w14:paraId="2D93EFA4" w14:textId="77777777" w:rsidR="00250829" w:rsidRPr="00250829" w:rsidRDefault="00250829" w:rsidP="00250829">
      <w:pPr>
        <w:pStyle w:val="Bezodstpw"/>
        <w:numPr>
          <w:ilvl w:val="0"/>
          <w:numId w:val="48"/>
        </w:numPr>
        <w:suppressAutoHyphens w:val="0"/>
        <w:ind w:left="0" w:firstLine="0"/>
        <w:jc w:val="both"/>
        <w:rPr>
          <w:rFonts w:ascii="Arial" w:hAnsi="Arial" w:cs="Arial"/>
          <w:sz w:val="22"/>
          <w:szCs w:val="22"/>
        </w:rPr>
      </w:pPr>
      <w:r w:rsidRPr="00250829">
        <w:rPr>
          <w:rFonts w:ascii="Arial" w:hAnsi="Arial" w:cs="Arial"/>
          <w:sz w:val="22"/>
          <w:szCs w:val="22"/>
        </w:rPr>
        <w:t>Zamawiający jest uprawniony do skorzystania z umownego prawa odstąpienia w terminie 30 dni licząc od dnia powzięcia wiadomości o przyczynie uzasadniającej odstąpienie.</w:t>
      </w:r>
    </w:p>
    <w:p w14:paraId="1F5D430B" w14:textId="77777777" w:rsidR="00250829" w:rsidRPr="00250829" w:rsidRDefault="00250829" w:rsidP="00250829">
      <w:pPr>
        <w:pStyle w:val="Bezodstpw"/>
        <w:numPr>
          <w:ilvl w:val="0"/>
          <w:numId w:val="48"/>
        </w:numPr>
        <w:suppressAutoHyphens w:val="0"/>
        <w:ind w:left="0" w:firstLine="0"/>
        <w:jc w:val="both"/>
        <w:rPr>
          <w:rFonts w:ascii="Arial" w:hAnsi="Arial" w:cs="Arial"/>
          <w:sz w:val="22"/>
          <w:szCs w:val="22"/>
        </w:rPr>
      </w:pPr>
      <w:r w:rsidRPr="00250829">
        <w:rPr>
          <w:rFonts w:ascii="Aria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57E1B604" w14:textId="77777777" w:rsidR="00250829" w:rsidRPr="00250829" w:rsidRDefault="00250829" w:rsidP="00250829">
      <w:pPr>
        <w:pStyle w:val="Bezodstpw"/>
        <w:numPr>
          <w:ilvl w:val="0"/>
          <w:numId w:val="48"/>
        </w:numPr>
        <w:suppressAutoHyphens w:val="0"/>
        <w:ind w:left="0" w:firstLine="0"/>
        <w:jc w:val="both"/>
        <w:rPr>
          <w:rFonts w:ascii="Arial" w:hAnsi="Arial" w:cs="Arial"/>
          <w:sz w:val="22"/>
          <w:szCs w:val="22"/>
        </w:rPr>
      </w:pPr>
      <w:r w:rsidRPr="00250829">
        <w:rPr>
          <w:rFonts w:ascii="Arial" w:hAnsi="Arial" w:cs="Arial"/>
          <w:sz w:val="22"/>
          <w:szCs w:val="22"/>
        </w:rPr>
        <w:t>Postanowienia niniejszego paragrafu nie wyłączają uprawnień Zamawiającego</w:t>
      </w:r>
      <w:r w:rsidRPr="00250829">
        <w:rPr>
          <w:rFonts w:ascii="Arial" w:hAnsi="Arial" w:cs="Arial"/>
          <w:sz w:val="22"/>
          <w:szCs w:val="22"/>
        </w:rPr>
        <w:br/>
        <w:t>do odstąpienia od umowy, wynikających z obowiązujących w tym zakresie przepisów prawa oraz naliczenia w takich przypadkach kar umownych jeżeli przyczyny odstąpienia leżeć będą po stronie Wykonawcy.</w:t>
      </w:r>
    </w:p>
    <w:p w14:paraId="09109A10"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14</w:t>
      </w:r>
    </w:p>
    <w:p w14:paraId="5CF30CC9" w14:textId="77777777" w:rsidR="00250829" w:rsidRPr="00250829" w:rsidRDefault="00250829" w:rsidP="00250829">
      <w:pPr>
        <w:pStyle w:val="Bezodstpw"/>
        <w:suppressAutoHyphens w:val="0"/>
        <w:rPr>
          <w:rFonts w:ascii="Arial" w:hAnsi="Arial" w:cs="Arial"/>
          <w:b/>
          <w:sz w:val="22"/>
          <w:szCs w:val="22"/>
        </w:rPr>
      </w:pPr>
      <w:r w:rsidRPr="00250829">
        <w:rPr>
          <w:rFonts w:ascii="Arial" w:hAnsi="Arial" w:cs="Arial"/>
          <w:sz w:val="22"/>
          <w:szCs w:val="22"/>
        </w:rPr>
        <w:t>W przypadku odstąpienia od umowy w części przez którąkolwiek ze Stron Wykonawca może żądać wyłącznie wynagrodzenia należnego z tytułu faktycznie wykonanych robót.</w:t>
      </w:r>
    </w:p>
    <w:p w14:paraId="733E64F7"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15</w:t>
      </w:r>
    </w:p>
    <w:p w14:paraId="3BB451CA" w14:textId="77777777" w:rsidR="00250829" w:rsidRPr="00250829" w:rsidRDefault="00250829" w:rsidP="00250829">
      <w:pPr>
        <w:pStyle w:val="Akapitzlist"/>
        <w:numPr>
          <w:ilvl w:val="0"/>
          <w:numId w:val="37"/>
        </w:numPr>
        <w:ind w:left="0" w:firstLine="0"/>
        <w:contextualSpacing/>
        <w:jc w:val="both"/>
        <w:rPr>
          <w:rFonts w:ascii="Arial" w:hAnsi="Arial" w:cs="Arial"/>
          <w:sz w:val="22"/>
          <w:szCs w:val="22"/>
        </w:rPr>
      </w:pPr>
      <w:r w:rsidRPr="00250829">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0FB2882E" w14:textId="77777777" w:rsidR="00250829" w:rsidRPr="00250829" w:rsidRDefault="00250829" w:rsidP="00250829">
      <w:pPr>
        <w:pStyle w:val="Akapitzlist"/>
        <w:numPr>
          <w:ilvl w:val="0"/>
          <w:numId w:val="37"/>
        </w:numPr>
        <w:ind w:left="0" w:firstLine="0"/>
        <w:contextualSpacing/>
        <w:jc w:val="both"/>
        <w:rPr>
          <w:rFonts w:ascii="Arial" w:hAnsi="Arial" w:cs="Arial"/>
          <w:sz w:val="22"/>
          <w:szCs w:val="22"/>
        </w:rPr>
      </w:pPr>
      <w:r w:rsidRPr="00250829">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z </w:t>
      </w:r>
      <w:proofErr w:type="spellStart"/>
      <w:r w:rsidRPr="00250829">
        <w:rPr>
          <w:rFonts w:ascii="Arial" w:hAnsi="Arial" w:cs="Arial"/>
          <w:sz w:val="22"/>
          <w:szCs w:val="22"/>
        </w:rPr>
        <w:t>późn</w:t>
      </w:r>
      <w:proofErr w:type="spellEnd"/>
      <w:r w:rsidRPr="00250829">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F1EFF5D" w14:textId="77777777" w:rsidR="00250829" w:rsidRPr="00250829" w:rsidRDefault="00250829" w:rsidP="00250829">
      <w:pPr>
        <w:pStyle w:val="Bezodstpw"/>
        <w:spacing w:before="240" w:after="120"/>
        <w:jc w:val="center"/>
        <w:rPr>
          <w:rFonts w:ascii="Arial" w:hAnsi="Arial" w:cs="Arial"/>
          <w:b/>
          <w:sz w:val="22"/>
          <w:szCs w:val="22"/>
        </w:rPr>
      </w:pPr>
      <w:r w:rsidRPr="00250829">
        <w:rPr>
          <w:rFonts w:ascii="Arial" w:hAnsi="Arial" w:cs="Arial"/>
          <w:b/>
          <w:sz w:val="22"/>
          <w:szCs w:val="22"/>
        </w:rPr>
        <w:t>§ 16</w:t>
      </w:r>
    </w:p>
    <w:p w14:paraId="73376487" w14:textId="77777777" w:rsidR="00250829" w:rsidRPr="000D17CE" w:rsidRDefault="00250829" w:rsidP="00250829">
      <w:pPr>
        <w:pStyle w:val="Bezodstpw"/>
        <w:numPr>
          <w:ilvl w:val="0"/>
          <w:numId w:val="50"/>
        </w:numPr>
        <w:suppressAutoHyphens w:val="0"/>
        <w:ind w:left="0" w:firstLine="0"/>
        <w:jc w:val="both"/>
        <w:rPr>
          <w:rStyle w:val="FontStyle13"/>
          <w:rFonts w:ascii="Arial" w:eastAsia="StarSymbol" w:hAnsi="Arial" w:cs="Arial"/>
          <w:sz w:val="22"/>
          <w:szCs w:val="22"/>
        </w:rPr>
      </w:pPr>
      <w:r w:rsidRPr="000D17CE">
        <w:rPr>
          <w:rStyle w:val="FontStyle14"/>
          <w:rFonts w:ascii="Arial" w:hAnsi="Arial" w:cs="Arial"/>
          <w:i w:val="0"/>
          <w:iCs w:val="0"/>
          <w:sz w:val="22"/>
          <w:szCs w:val="22"/>
        </w:rPr>
        <w:t>Wszelkie zmiany niniejszej umowy nastąpić mogą jedynie w formie pisemnej pod rygorem</w:t>
      </w:r>
      <w:r w:rsidRPr="000D17CE">
        <w:rPr>
          <w:rStyle w:val="FontStyle14"/>
          <w:rFonts w:ascii="Arial" w:hAnsi="Arial" w:cs="Arial"/>
          <w:sz w:val="22"/>
          <w:szCs w:val="22"/>
        </w:rPr>
        <w:t xml:space="preserve"> nieważności, na podstawie aneksu podpisanego przez każdą ze stron.</w:t>
      </w:r>
      <w:r w:rsidRPr="000D17CE">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F1895C4" w14:textId="77777777" w:rsidR="00250829" w:rsidRPr="000D17CE" w:rsidRDefault="00250829" w:rsidP="00250829">
      <w:pPr>
        <w:pStyle w:val="Bezodstpw"/>
        <w:numPr>
          <w:ilvl w:val="0"/>
          <w:numId w:val="50"/>
        </w:numPr>
        <w:suppressAutoHyphens w:val="0"/>
        <w:ind w:left="0" w:firstLine="0"/>
        <w:jc w:val="both"/>
        <w:rPr>
          <w:rStyle w:val="FontStyle14"/>
          <w:rFonts w:ascii="Arial" w:hAnsi="Arial" w:cs="Arial"/>
          <w:sz w:val="22"/>
          <w:szCs w:val="22"/>
        </w:rPr>
      </w:pPr>
      <w:r w:rsidRPr="000D17CE">
        <w:rPr>
          <w:rStyle w:val="FontStyle14"/>
          <w:rFonts w:ascii="Arial" w:hAnsi="Arial" w:cs="Arial"/>
          <w:sz w:val="22"/>
          <w:szCs w:val="22"/>
        </w:rPr>
        <w:t>W sprawach nieuregulowanych w niniejszej umowie mają zastosowanie właściwe przepisy prawa.</w:t>
      </w:r>
    </w:p>
    <w:p w14:paraId="5D364A75" w14:textId="77777777" w:rsidR="00250829" w:rsidRPr="000D17CE" w:rsidRDefault="00250829" w:rsidP="00250829">
      <w:pPr>
        <w:pStyle w:val="Bezodstpw"/>
        <w:numPr>
          <w:ilvl w:val="0"/>
          <w:numId w:val="50"/>
        </w:numPr>
        <w:suppressAutoHyphens w:val="0"/>
        <w:ind w:left="0" w:firstLine="0"/>
        <w:jc w:val="both"/>
        <w:rPr>
          <w:rStyle w:val="FontStyle14"/>
          <w:rFonts w:ascii="Arial" w:eastAsia="StarSymbol" w:hAnsi="Arial" w:cs="Arial"/>
          <w:i w:val="0"/>
          <w:iCs w:val="0"/>
          <w:sz w:val="22"/>
          <w:szCs w:val="22"/>
        </w:rPr>
      </w:pPr>
      <w:r w:rsidRPr="000D17CE">
        <w:rPr>
          <w:rStyle w:val="FontStyle14"/>
          <w:rFonts w:ascii="Arial" w:hAnsi="Arial" w:cs="Arial"/>
          <w:i w:val="0"/>
          <w:iCs w:val="0"/>
          <w:sz w:val="22"/>
          <w:szCs w:val="22"/>
        </w:rPr>
        <w:t>Ewentualne spory mogące wyniknąć między stronami rozstrzygać będzie sąd właściwy miejscowo dla siedziby Zamawiającego.</w:t>
      </w:r>
    </w:p>
    <w:p w14:paraId="5D99AE00" w14:textId="54FCA1DA" w:rsidR="00F8492E" w:rsidRPr="000D17CE" w:rsidRDefault="00250829" w:rsidP="000D17CE">
      <w:pPr>
        <w:pStyle w:val="Bezodstpw"/>
        <w:numPr>
          <w:ilvl w:val="0"/>
          <w:numId w:val="50"/>
        </w:numPr>
        <w:suppressAutoHyphens w:val="0"/>
        <w:ind w:left="0" w:firstLine="0"/>
        <w:jc w:val="both"/>
        <w:rPr>
          <w:rFonts w:ascii="Arial" w:eastAsia="StarSymbol" w:hAnsi="Arial" w:cs="Arial"/>
          <w:sz w:val="22"/>
          <w:szCs w:val="22"/>
        </w:rPr>
      </w:pPr>
      <w:r w:rsidRPr="000D17CE">
        <w:rPr>
          <w:rStyle w:val="FontStyle14"/>
          <w:rFonts w:ascii="Arial" w:hAnsi="Arial" w:cs="Arial"/>
          <w:i w:val="0"/>
          <w:iCs w:val="0"/>
          <w:sz w:val="22"/>
          <w:szCs w:val="22"/>
        </w:rPr>
        <w:t>Niniejsza umowa zastała sporządzona w dwóch jednakowych egzemplarzach, po jednym dla każdej ze stron.</w:t>
      </w:r>
    </w:p>
    <w:p w14:paraId="02213273" w14:textId="0ECD4DF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900D171"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0D17CE">
        <w:rPr>
          <w:rFonts w:ascii="Arial" w:hAnsi="Arial" w:cs="Arial"/>
          <w:sz w:val="22"/>
          <w:szCs w:val="22"/>
        </w:rPr>
        <w:t>10.2024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E06CFB">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E06CFB">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06340B5C" w14:textId="77777777" w:rsidR="00ED3863" w:rsidRDefault="00ED3863" w:rsidP="00F51148">
      <w:pPr>
        <w:tabs>
          <w:tab w:val="left" w:pos="708"/>
        </w:tabs>
        <w:spacing w:line="271" w:lineRule="auto"/>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1F98B8CB"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D17CE">
        <w:rPr>
          <w:rFonts w:ascii="Arial" w:hAnsi="Arial" w:cs="Arial"/>
          <w:sz w:val="22"/>
          <w:szCs w:val="22"/>
        </w:rPr>
        <w:t>10.2024</w:t>
      </w:r>
    </w:p>
    <w:p w14:paraId="1D5C64A7" w14:textId="5C3932B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F51148">
        <w:rPr>
          <w:rFonts w:ascii="Arial" w:hAnsi="Arial" w:cs="Arial"/>
          <w:b/>
          <w:sz w:val="22"/>
          <w:szCs w:val="22"/>
          <w:lang w:eastAsia="ar-SA"/>
        </w:rPr>
        <w:t>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00E76E0F"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r w:rsidR="00F8492E">
              <w:rPr>
                <w:rFonts w:ascii="Arial" w:hAnsi="Arial" w:cs="Arial"/>
                <w:sz w:val="22"/>
                <w:szCs w:val="22"/>
                <w:lang w:eastAsia="ar-SA"/>
              </w:rPr>
              <w:t>roboty</w:t>
            </w:r>
          </w:p>
        </w:tc>
        <w:tc>
          <w:tcPr>
            <w:tcW w:w="2316" w:type="dxa"/>
            <w:tcBorders>
              <w:top w:val="single" w:sz="6" w:space="0" w:color="auto"/>
              <w:left w:val="single" w:sz="6" w:space="0" w:color="auto"/>
              <w:bottom w:val="single" w:sz="6" w:space="0" w:color="auto"/>
              <w:right w:val="single" w:sz="6" w:space="0" w:color="auto"/>
            </w:tcBorders>
          </w:tcPr>
          <w:p w14:paraId="3E277FA2" w14:textId="0F622E5C"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r w:rsidR="00F8492E">
              <w:rPr>
                <w:rFonts w:ascii="Arial" w:hAnsi="Arial" w:cs="Arial"/>
                <w:sz w:val="22"/>
                <w:szCs w:val="22"/>
                <w:lang w:eastAsia="ar-SA"/>
              </w:rPr>
              <w:t>roboty</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24F305F0"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0D17CE">
        <w:rPr>
          <w:rFonts w:ascii="Arial" w:hAnsi="Arial" w:cs="Arial"/>
          <w:kern w:val="1"/>
          <w:sz w:val="22"/>
          <w:szCs w:val="22"/>
          <w:lang w:eastAsia="ar-SA"/>
        </w:rPr>
        <w:t>10.2024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11D91920" w:rsidR="00E255B0" w:rsidRDefault="00E255B0" w:rsidP="00E255B0">
      <w:pPr>
        <w:tabs>
          <w:tab w:val="left" w:pos="-142"/>
        </w:tabs>
        <w:spacing w:line="271" w:lineRule="auto"/>
        <w:jc w:val="both"/>
        <w:rPr>
          <w:rFonts w:ascii="Arial" w:hAnsi="Arial" w:cs="Arial"/>
          <w:sz w:val="22"/>
          <w:szCs w:val="22"/>
        </w:rPr>
      </w:pPr>
    </w:p>
    <w:p w14:paraId="50A595E6" w14:textId="7B747803" w:rsidR="006F457D" w:rsidRDefault="006F457D" w:rsidP="00E255B0">
      <w:pPr>
        <w:tabs>
          <w:tab w:val="left" w:pos="-142"/>
        </w:tabs>
        <w:spacing w:line="271" w:lineRule="auto"/>
        <w:jc w:val="both"/>
        <w:rPr>
          <w:rFonts w:ascii="Arial" w:hAnsi="Arial" w:cs="Arial"/>
          <w:sz w:val="22"/>
          <w:szCs w:val="22"/>
        </w:rPr>
      </w:pPr>
    </w:p>
    <w:p w14:paraId="3E2CF4AA" w14:textId="5DB2F50C" w:rsidR="006F457D" w:rsidRDefault="006F457D" w:rsidP="00E255B0">
      <w:pPr>
        <w:tabs>
          <w:tab w:val="left" w:pos="-142"/>
        </w:tabs>
        <w:spacing w:line="271" w:lineRule="auto"/>
        <w:jc w:val="both"/>
        <w:rPr>
          <w:rFonts w:ascii="Arial" w:hAnsi="Arial" w:cs="Arial"/>
          <w:sz w:val="22"/>
          <w:szCs w:val="22"/>
        </w:rPr>
      </w:pPr>
    </w:p>
    <w:p w14:paraId="356FBEA7" w14:textId="1AF1D8B9" w:rsidR="006F457D" w:rsidRDefault="006F457D" w:rsidP="00E255B0">
      <w:pPr>
        <w:tabs>
          <w:tab w:val="left" w:pos="-142"/>
        </w:tabs>
        <w:spacing w:line="271" w:lineRule="auto"/>
        <w:jc w:val="both"/>
        <w:rPr>
          <w:rFonts w:ascii="Arial" w:hAnsi="Arial" w:cs="Arial"/>
          <w:sz w:val="22"/>
          <w:szCs w:val="22"/>
        </w:rPr>
      </w:pPr>
    </w:p>
    <w:p w14:paraId="4B13F2B2" w14:textId="57526710" w:rsidR="006F457D" w:rsidRDefault="006F457D" w:rsidP="00E255B0">
      <w:pPr>
        <w:tabs>
          <w:tab w:val="left" w:pos="-142"/>
        </w:tabs>
        <w:spacing w:line="271" w:lineRule="auto"/>
        <w:jc w:val="both"/>
        <w:rPr>
          <w:rFonts w:ascii="Arial" w:hAnsi="Arial" w:cs="Arial"/>
          <w:sz w:val="22"/>
          <w:szCs w:val="22"/>
        </w:rPr>
      </w:pPr>
    </w:p>
    <w:p w14:paraId="0F48A6D5" w14:textId="713500EF" w:rsidR="006F457D" w:rsidRDefault="006F457D" w:rsidP="00E255B0">
      <w:pPr>
        <w:tabs>
          <w:tab w:val="left" w:pos="-142"/>
        </w:tabs>
        <w:spacing w:line="271" w:lineRule="auto"/>
        <w:jc w:val="both"/>
        <w:rPr>
          <w:rFonts w:ascii="Arial" w:hAnsi="Arial" w:cs="Arial"/>
          <w:sz w:val="22"/>
          <w:szCs w:val="22"/>
        </w:rPr>
      </w:pPr>
    </w:p>
    <w:p w14:paraId="1971BC93" w14:textId="3B5C0EAC" w:rsidR="006F457D" w:rsidRDefault="006F457D" w:rsidP="00E255B0">
      <w:pPr>
        <w:tabs>
          <w:tab w:val="left" w:pos="-142"/>
        </w:tabs>
        <w:spacing w:line="271" w:lineRule="auto"/>
        <w:jc w:val="both"/>
        <w:rPr>
          <w:rFonts w:ascii="Arial" w:hAnsi="Arial" w:cs="Arial"/>
          <w:sz w:val="22"/>
          <w:szCs w:val="22"/>
        </w:rPr>
      </w:pPr>
    </w:p>
    <w:p w14:paraId="55ABA9F6" w14:textId="77777777" w:rsidR="006F457D" w:rsidRPr="00B6514E" w:rsidRDefault="006F457D"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51715BD2" w14:textId="3F9F1D53" w:rsidR="006F457D" w:rsidRPr="00DA7B0D" w:rsidRDefault="006F457D" w:rsidP="006F457D">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0D17CE">
        <w:rPr>
          <w:rFonts w:ascii="Arial" w:hAnsi="Arial" w:cs="Arial"/>
          <w:sz w:val="22"/>
          <w:szCs w:val="22"/>
        </w:rPr>
        <w:t>10.2024</w:t>
      </w:r>
    </w:p>
    <w:p w14:paraId="04DC725E" w14:textId="77777777" w:rsidR="006F457D" w:rsidRPr="00B6514E" w:rsidRDefault="006F457D" w:rsidP="006F457D">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514E">
        <w:rPr>
          <w:rFonts w:ascii="Arial" w:hAnsi="Arial" w:cs="Arial"/>
          <w:sz w:val="22"/>
          <w:szCs w:val="22"/>
        </w:rPr>
        <w:t xml:space="preserve">   Załącznik nr </w:t>
      </w:r>
      <w:r>
        <w:rPr>
          <w:rFonts w:ascii="Arial" w:hAnsi="Arial" w:cs="Arial"/>
          <w:sz w:val="22"/>
          <w:szCs w:val="22"/>
        </w:rPr>
        <w:t>7</w:t>
      </w:r>
    </w:p>
    <w:p w14:paraId="181C2E62" w14:textId="77777777" w:rsidR="006F457D" w:rsidRPr="00B6514E" w:rsidRDefault="006F457D" w:rsidP="006F457D">
      <w:pPr>
        <w:tabs>
          <w:tab w:val="left" w:pos="-142"/>
        </w:tabs>
        <w:spacing w:line="271" w:lineRule="auto"/>
        <w:jc w:val="both"/>
        <w:rPr>
          <w:rFonts w:ascii="Arial" w:hAnsi="Arial" w:cs="Arial"/>
          <w:sz w:val="22"/>
          <w:szCs w:val="22"/>
        </w:rPr>
      </w:pPr>
    </w:p>
    <w:p w14:paraId="0C2C1BDA" w14:textId="77777777" w:rsidR="006F457D" w:rsidRPr="008432DD" w:rsidRDefault="006F457D" w:rsidP="006F457D">
      <w:pPr>
        <w:tabs>
          <w:tab w:val="left" w:pos="-142"/>
        </w:tabs>
        <w:spacing w:line="271" w:lineRule="auto"/>
        <w:jc w:val="both"/>
        <w:rPr>
          <w:rFonts w:ascii="Arial" w:hAnsi="Arial" w:cs="Arial"/>
          <w:sz w:val="22"/>
          <w:szCs w:val="22"/>
        </w:rPr>
      </w:pPr>
    </w:p>
    <w:p w14:paraId="13354128" w14:textId="77777777" w:rsidR="006F457D" w:rsidRPr="008432DD" w:rsidRDefault="006F457D" w:rsidP="006F457D">
      <w:pPr>
        <w:widowControl w:val="0"/>
        <w:tabs>
          <w:tab w:val="left" w:pos="-142"/>
        </w:tabs>
        <w:suppressAutoHyphens/>
        <w:spacing w:line="271" w:lineRule="auto"/>
        <w:jc w:val="center"/>
        <w:rPr>
          <w:rFonts w:ascii="Arial" w:hAnsi="Arial" w:cs="Arial"/>
          <w:b/>
          <w:sz w:val="22"/>
          <w:szCs w:val="22"/>
          <w:lang w:eastAsia="ar-SA"/>
        </w:rPr>
      </w:pPr>
      <w:r w:rsidRPr="008432DD">
        <w:rPr>
          <w:rFonts w:ascii="Arial" w:hAnsi="Arial" w:cs="Arial"/>
          <w:b/>
          <w:sz w:val="22"/>
          <w:szCs w:val="22"/>
          <w:lang w:eastAsia="ar-SA"/>
        </w:rPr>
        <w:t>WYKAZ NARZĘDZI</w:t>
      </w:r>
    </w:p>
    <w:p w14:paraId="7D114F87" w14:textId="77777777" w:rsidR="006F457D" w:rsidRPr="008432DD" w:rsidRDefault="006F457D" w:rsidP="006F457D">
      <w:pPr>
        <w:widowControl w:val="0"/>
        <w:tabs>
          <w:tab w:val="left" w:pos="-142"/>
        </w:tabs>
        <w:suppressAutoHyphens/>
        <w:spacing w:line="271" w:lineRule="auto"/>
        <w:rPr>
          <w:rFonts w:ascii="Arial" w:hAnsi="Arial" w:cs="Arial"/>
          <w:i/>
          <w:sz w:val="22"/>
          <w:szCs w:val="22"/>
          <w:lang w:eastAsia="ar-SA"/>
        </w:rPr>
      </w:pPr>
    </w:p>
    <w:p w14:paraId="1C24F07F"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Nazwa wykonawcy</w:t>
      </w:r>
      <w:r w:rsidRPr="008432DD">
        <w:rPr>
          <w:rFonts w:ascii="Arial" w:hAnsi="Arial" w:cs="Arial"/>
          <w:b/>
          <w:sz w:val="22"/>
          <w:szCs w:val="22"/>
          <w:lang w:eastAsia="ar-SA"/>
        </w:rPr>
        <w:tab/>
      </w:r>
      <w:r w:rsidRPr="008432DD">
        <w:rPr>
          <w:rFonts w:ascii="Arial" w:hAnsi="Arial" w:cs="Arial"/>
          <w:sz w:val="22"/>
          <w:szCs w:val="22"/>
          <w:lang w:eastAsia="ar-SA"/>
        </w:rPr>
        <w:t>...............................................................................................................</w:t>
      </w:r>
    </w:p>
    <w:p w14:paraId="502AF4C1"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1AFC67EF"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Adres wykonawcy</w:t>
      </w:r>
      <w:r w:rsidRPr="008432DD">
        <w:rPr>
          <w:rFonts w:ascii="Arial" w:hAnsi="Arial" w:cs="Arial"/>
          <w:b/>
          <w:sz w:val="22"/>
          <w:szCs w:val="22"/>
          <w:lang w:eastAsia="ar-SA"/>
        </w:rPr>
        <w:tab/>
      </w:r>
      <w:r w:rsidRPr="008432DD">
        <w:rPr>
          <w:rFonts w:ascii="Arial" w:hAnsi="Arial" w:cs="Arial"/>
          <w:sz w:val="22"/>
          <w:szCs w:val="22"/>
          <w:lang w:eastAsia="ar-SA"/>
        </w:rPr>
        <w:t>...............................................................................................................</w:t>
      </w:r>
    </w:p>
    <w:p w14:paraId="602BEACD"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0FDBB668"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Miejscowość ................................................</w:t>
      </w:r>
      <w:r w:rsidRPr="008432DD">
        <w:rPr>
          <w:rFonts w:ascii="Arial" w:hAnsi="Arial" w:cs="Arial"/>
          <w:sz w:val="22"/>
          <w:szCs w:val="22"/>
          <w:lang w:eastAsia="ar-SA"/>
        </w:rPr>
        <w:tab/>
      </w:r>
      <w:r w:rsidRPr="008432DD">
        <w:rPr>
          <w:rFonts w:ascii="Arial" w:hAnsi="Arial" w:cs="Arial"/>
          <w:sz w:val="22"/>
          <w:szCs w:val="22"/>
          <w:lang w:eastAsia="ar-SA"/>
        </w:rPr>
        <w:tab/>
      </w:r>
      <w:r w:rsidRPr="008432DD">
        <w:rPr>
          <w:rFonts w:ascii="Arial" w:hAnsi="Arial" w:cs="Arial"/>
          <w:sz w:val="22"/>
          <w:szCs w:val="22"/>
          <w:lang w:eastAsia="ar-SA"/>
        </w:rPr>
        <w:tab/>
      </w:r>
      <w:r w:rsidRPr="008432DD">
        <w:rPr>
          <w:rFonts w:ascii="Arial" w:hAnsi="Arial" w:cs="Arial"/>
          <w:sz w:val="22"/>
          <w:szCs w:val="22"/>
          <w:lang w:eastAsia="ar-SA"/>
        </w:rPr>
        <w:tab/>
        <w:t>Data .........................</w:t>
      </w:r>
    </w:p>
    <w:p w14:paraId="7AF177E3"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1C9143F1" w14:textId="77777777" w:rsidR="006F457D" w:rsidRPr="008432DD" w:rsidRDefault="006F457D" w:rsidP="006F4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1" w:lineRule="auto"/>
        <w:ind w:left="360"/>
        <w:jc w:val="both"/>
        <w:rPr>
          <w:rFonts w:ascii="Arial" w:eastAsia="SimSun" w:hAnsi="Arial" w:cs="Arial"/>
          <w:sz w:val="22"/>
          <w:szCs w:val="22"/>
          <w:shd w:val="clear" w:color="auto" w:fill="FFFFFF"/>
          <w:lang w:eastAsia="ar-SA"/>
        </w:rPr>
      </w:pPr>
    </w:p>
    <w:p w14:paraId="0BE82D6D" w14:textId="77777777" w:rsidR="006F457D" w:rsidRPr="008432DD" w:rsidRDefault="006F457D" w:rsidP="006F457D">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4028"/>
        <w:gridCol w:w="4678"/>
      </w:tblGrid>
      <w:tr w:rsidR="006F457D" w:rsidRPr="008432DD" w14:paraId="4A945FFB" w14:textId="77777777" w:rsidTr="00E82507">
        <w:tc>
          <w:tcPr>
            <w:tcW w:w="500" w:type="dxa"/>
            <w:tcBorders>
              <w:top w:val="single" w:sz="6" w:space="0" w:color="auto"/>
              <w:left w:val="single" w:sz="6" w:space="0" w:color="auto"/>
              <w:bottom w:val="single" w:sz="6" w:space="0" w:color="auto"/>
              <w:right w:val="single" w:sz="6" w:space="0" w:color="auto"/>
            </w:tcBorders>
          </w:tcPr>
          <w:p w14:paraId="65235CE7" w14:textId="77777777" w:rsidR="006F457D" w:rsidRPr="008432DD" w:rsidRDefault="006F457D" w:rsidP="00E82507">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Lp.</w:t>
            </w:r>
          </w:p>
        </w:tc>
        <w:tc>
          <w:tcPr>
            <w:tcW w:w="4028" w:type="dxa"/>
            <w:tcBorders>
              <w:top w:val="single" w:sz="6" w:space="0" w:color="auto"/>
              <w:left w:val="single" w:sz="6" w:space="0" w:color="auto"/>
              <w:bottom w:val="single" w:sz="6" w:space="0" w:color="auto"/>
              <w:right w:val="single" w:sz="6" w:space="0" w:color="auto"/>
            </w:tcBorders>
          </w:tcPr>
          <w:p w14:paraId="18AFED80" w14:textId="77777777" w:rsidR="006F457D" w:rsidRPr="008432DD" w:rsidRDefault="006F457D" w:rsidP="00E82507">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 xml:space="preserve">Nazwa  </w:t>
            </w:r>
          </w:p>
        </w:tc>
        <w:tc>
          <w:tcPr>
            <w:tcW w:w="4678" w:type="dxa"/>
            <w:tcBorders>
              <w:top w:val="single" w:sz="6" w:space="0" w:color="auto"/>
              <w:left w:val="single" w:sz="6" w:space="0" w:color="auto"/>
              <w:bottom w:val="single" w:sz="6" w:space="0" w:color="auto"/>
              <w:right w:val="single" w:sz="6" w:space="0" w:color="auto"/>
            </w:tcBorders>
          </w:tcPr>
          <w:p w14:paraId="30370A56" w14:textId="77777777" w:rsidR="006F457D" w:rsidRPr="008432DD" w:rsidRDefault="006F457D" w:rsidP="00E82507">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Prawo do dysponowania</w:t>
            </w:r>
          </w:p>
        </w:tc>
      </w:tr>
      <w:tr w:rsidR="006F457D" w:rsidRPr="008432DD" w14:paraId="2DAF9035" w14:textId="77777777" w:rsidTr="00E82507">
        <w:tc>
          <w:tcPr>
            <w:tcW w:w="500" w:type="dxa"/>
            <w:tcBorders>
              <w:top w:val="single" w:sz="6" w:space="0" w:color="auto"/>
              <w:left w:val="single" w:sz="6" w:space="0" w:color="auto"/>
              <w:bottom w:val="single" w:sz="6" w:space="0" w:color="auto"/>
              <w:right w:val="single" w:sz="6" w:space="0" w:color="auto"/>
            </w:tcBorders>
          </w:tcPr>
          <w:p w14:paraId="3932F8C0"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37DAC0C"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73E4172"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A617A45"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389C8A53"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68736326"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1788634E" w14:textId="77777777" w:rsidTr="00E82507">
        <w:tc>
          <w:tcPr>
            <w:tcW w:w="500" w:type="dxa"/>
            <w:tcBorders>
              <w:top w:val="single" w:sz="6" w:space="0" w:color="auto"/>
              <w:left w:val="single" w:sz="6" w:space="0" w:color="auto"/>
              <w:bottom w:val="single" w:sz="6" w:space="0" w:color="auto"/>
              <w:right w:val="single" w:sz="6" w:space="0" w:color="auto"/>
            </w:tcBorders>
          </w:tcPr>
          <w:p w14:paraId="433C0E35"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1F9CFA2"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79F6587"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5906A044"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E3F41B1"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0BC82036"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35158843" w14:textId="77777777" w:rsidTr="00E82507">
        <w:tc>
          <w:tcPr>
            <w:tcW w:w="500" w:type="dxa"/>
            <w:tcBorders>
              <w:top w:val="single" w:sz="6" w:space="0" w:color="auto"/>
              <w:left w:val="single" w:sz="6" w:space="0" w:color="auto"/>
              <w:bottom w:val="single" w:sz="6" w:space="0" w:color="auto"/>
              <w:right w:val="single" w:sz="6" w:space="0" w:color="auto"/>
            </w:tcBorders>
          </w:tcPr>
          <w:p w14:paraId="665656D7"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194E5617"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6D497DFB"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3772E6EB"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4E118C07"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1235CD66"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2D46A857" w14:textId="77777777" w:rsidTr="00E82507">
        <w:tc>
          <w:tcPr>
            <w:tcW w:w="500" w:type="dxa"/>
            <w:tcBorders>
              <w:top w:val="single" w:sz="6" w:space="0" w:color="auto"/>
              <w:left w:val="single" w:sz="6" w:space="0" w:color="auto"/>
              <w:bottom w:val="single" w:sz="6" w:space="0" w:color="auto"/>
              <w:right w:val="single" w:sz="6" w:space="0" w:color="auto"/>
            </w:tcBorders>
          </w:tcPr>
          <w:p w14:paraId="161953C0"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4AEA552"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B0919F3"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47354CFA"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2D6FA85"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6C55A924"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38977F9B" w14:textId="77777777" w:rsidTr="00E82507">
        <w:tc>
          <w:tcPr>
            <w:tcW w:w="500" w:type="dxa"/>
            <w:tcBorders>
              <w:top w:val="single" w:sz="6" w:space="0" w:color="auto"/>
              <w:left w:val="single" w:sz="6" w:space="0" w:color="auto"/>
              <w:bottom w:val="single" w:sz="6" w:space="0" w:color="auto"/>
              <w:right w:val="single" w:sz="6" w:space="0" w:color="auto"/>
            </w:tcBorders>
          </w:tcPr>
          <w:p w14:paraId="0AB4D891"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56E4E6AD"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267256F0"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0B7DF1BC"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9AF63C7"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5893C91F"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5F75823A" w14:textId="77777777" w:rsidTr="00E82507">
        <w:tc>
          <w:tcPr>
            <w:tcW w:w="500" w:type="dxa"/>
            <w:tcBorders>
              <w:top w:val="single" w:sz="6" w:space="0" w:color="auto"/>
              <w:left w:val="single" w:sz="6" w:space="0" w:color="auto"/>
              <w:bottom w:val="single" w:sz="6" w:space="0" w:color="auto"/>
              <w:right w:val="single" w:sz="6" w:space="0" w:color="auto"/>
            </w:tcBorders>
          </w:tcPr>
          <w:p w14:paraId="270732E1"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5A37A5D9"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23E253F2"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3CBB23C9"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258AAB0"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4E990584" w14:textId="77777777" w:rsidR="006F457D" w:rsidRPr="008432DD" w:rsidRDefault="006F457D" w:rsidP="00E82507">
            <w:pPr>
              <w:widowControl w:val="0"/>
              <w:suppressAutoHyphens/>
              <w:spacing w:line="271" w:lineRule="auto"/>
              <w:rPr>
                <w:rFonts w:ascii="Arial" w:hAnsi="Arial" w:cs="Arial"/>
                <w:sz w:val="22"/>
                <w:szCs w:val="22"/>
                <w:lang w:eastAsia="ar-SA"/>
              </w:rPr>
            </w:pPr>
          </w:p>
        </w:tc>
      </w:tr>
    </w:tbl>
    <w:p w14:paraId="3A11CCC7"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57E9C2BC" w14:textId="77777777" w:rsidR="006F457D" w:rsidRPr="008432DD" w:rsidRDefault="006F457D" w:rsidP="006F457D">
      <w:pPr>
        <w:widowControl w:val="0"/>
        <w:tabs>
          <w:tab w:val="left" w:pos="-142"/>
        </w:tabs>
        <w:suppressAutoHyphens/>
        <w:spacing w:line="271" w:lineRule="auto"/>
        <w:ind w:left="100" w:hanging="100"/>
        <w:rPr>
          <w:rFonts w:ascii="Arial" w:hAnsi="Arial" w:cs="Arial"/>
          <w:b/>
          <w:sz w:val="22"/>
          <w:szCs w:val="22"/>
          <w:lang w:eastAsia="ar-SA"/>
        </w:rPr>
      </w:pPr>
    </w:p>
    <w:p w14:paraId="3DE09B56"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6CB40170"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50A825AA" w14:textId="77777777" w:rsidR="006F457D" w:rsidRPr="008432DD" w:rsidRDefault="006F457D" w:rsidP="006F457D">
      <w:pPr>
        <w:widowControl w:val="0"/>
        <w:tabs>
          <w:tab w:val="left" w:pos="-142"/>
        </w:tabs>
        <w:suppressAutoHyphens/>
        <w:spacing w:line="271" w:lineRule="auto"/>
        <w:ind w:left="4395"/>
        <w:rPr>
          <w:rFonts w:ascii="Arial" w:hAnsi="Arial" w:cs="Arial"/>
          <w:sz w:val="22"/>
          <w:szCs w:val="22"/>
          <w:lang w:eastAsia="ar-SA"/>
        </w:rPr>
      </w:pPr>
      <w:r w:rsidRPr="008432DD">
        <w:rPr>
          <w:rFonts w:ascii="Arial" w:hAnsi="Arial" w:cs="Arial"/>
          <w:sz w:val="22"/>
          <w:szCs w:val="22"/>
          <w:lang w:eastAsia="ar-SA"/>
        </w:rPr>
        <w:t xml:space="preserve">                                                                                                             .......................................................................</w:t>
      </w:r>
    </w:p>
    <w:p w14:paraId="5DB9CDE3" w14:textId="77777777" w:rsidR="006F457D" w:rsidRPr="008432DD" w:rsidRDefault="006F457D" w:rsidP="006F457D">
      <w:pPr>
        <w:tabs>
          <w:tab w:val="left" w:pos="708"/>
        </w:tabs>
        <w:suppressAutoHyphens/>
        <w:spacing w:line="271" w:lineRule="auto"/>
        <w:ind w:left="4395"/>
        <w:jc w:val="center"/>
        <w:rPr>
          <w:rFonts w:ascii="Arial" w:hAnsi="Arial" w:cs="Arial"/>
          <w:sz w:val="22"/>
          <w:szCs w:val="22"/>
          <w:lang w:eastAsia="ar-SA"/>
        </w:rPr>
      </w:pPr>
      <w:r w:rsidRPr="008432DD">
        <w:rPr>
          <w:rFonts w:ascii="Arial" w:hAnsi="Arial" w:cs="Arial"/>
          <w:sz w:val="22"/>
          <w:szCs w:val="22"/>
          <w:lang w:eastAsia="ar-SA"/>
        </w:rPr>
        <w:t xml:space="preserve">(podpis osoby upoważnionej do składania oświadczeń woli w imieniu wykonawcy) </w:t>
      </w: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15C45DB"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0D17CE">
        <w:rPr>
          <w:rFonts w:ascii="Arial" w:hAnsi="Arial" w:cs="Arial"/>
          <w:sz w:val="22"/>
          <w:szCs w:val="22"/>
        </w:rPr>
        <w:t>10.2024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w:t>
      </w:r>
      <w:r w:rsidR="006F457D">
        <w:rPr>
          <w:rFonts w:ascii="Arial" w:hAnsi="Arial" w:cs="Arial"/>
          <w:sz w:val="22"/>
          <w:szCs w:val="22"/>
        </w:rPr>
        <w:t xml:space="preserve">               </w:t>
      </w:r>
      <w:r w:rsidR="00E255B0" w:rsidRPr="00B6514E">
        <w:rPr>
          <w:rFonts w:ascii="Arial" w:hAnsi="Arial" w:cs="Arial"/>
          <w:sz w:val="22"/>
          <w:szCs w:val="22"/>
        </w:rPr>
        <w:t xml:space="preserve"> Załącznik nr </w:t>
      </w:r>
      <w:r w:rsidR="006F457D">
        <w:rPr>
          <w:rFonts w:ascii="Arial" w:hAnsi="Arial" w:cs="Arial"/>
          <w:sz w:val="22"/>
          <w:szCs w:val="22"/>
        </w:rPr>
        <w:t>8</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05D3C86D">
                <wp:simplePos x="0" y="0"/>
                <wp:positionH relativeFrom="column">
                  <wp:posOffset>-71120</wp:posOffset>
                </wp:positionH>
                <wp:positionV relativeFrom="paragraph">
                  <wp:posOffset>64771</wp:posOffset>
                </wp:positionV>
                <wp:extent cx="6037580" cy="628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28650"/>
                        </a:xfrm>
                        <a:prstGeom prst="rect">
                          <a:avLst/>
                        </a:prstGeom>
                        <a:solidFill>
                          <a:srgbClr val="FFFFFF"/>
                        </a:solidFill>
                        <a:ln w="9525">
                          <a:solidFill>
                            <a:srgbClr val="000000"/>
                          </a:solidFill>
                          <a:miter lim="800000"/>
                          <a:headEnd/>
                          <a:tailEnd/>
                        </a:ln>
                      </wps:spPr>
                      <wps:txbx>
                        <w:txbxContent>
                          <w:p w14:paraId="47E02A61" w14:textId="2B72FE02" w:rsidR="00E255B0" w:rsidRPr="00461D6E" w:rsidRDefault="00F51148" w:rsidP="00E255B0">
                            <w:pPr>
                              <w:pStyle w:val="Tytu"/>
                              <w:rPr>
                                <w:sz w:val="22"/>
                                <w:szCs w:val="22"/>
                              </w:rPr>
                            </w:pPr>
                            <w:r w:rsidRPr="00F51148">
                              <w:rPr>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0D17CE">
                              <w:rPr>
                                <w:sz w:val="22"/>
                                <w:szCs w:val="22"/>
                              </w:rPr>
                              <w:t>4</w:t>
                            </w:r>
                            <w:r w:rsidRPr="00F51148">
                              <w:rPr>
                                <w:sz w:val="22"/>
                                <w:szCs w:val="22"/>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Kp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">
                <v:textbox>
                  <w:txbxContent>
                    <w:p w14:paraId="47E02A61" w14:textId="2B72FE02" w:rsidR="00E255B0" w:rsidRPr="00461D6E" w:rsidRDefault="00F51148" w:rsidP="00E255B0">
                      <w:pPr>
                        <w:pStyle w:val="Tytu"/>
                        <w:rPr>
                          <w:sz w:val="22"/>
                          <w:szCs w:val="22"/>
                        </w:rPr>
                      </w:pPr>
                      <w:r w:rsidRPr="00F51148">
                        <w:rPr>
                          <w:sz w:val="22"/>
                          <w:szCs w:val="22"/>
                        </w:rPr>
                        <w:t>Planowe czyszczenie elementów kanalizacji deszczowej oraz udrażnianie w przypadku awarii, wystąpienia niedrożności urządzeń kanalizacji deszczowej zlokalizowanych w pasie dróg powiatowych na terenie powiatu wołomińskiego w 202</w:t>
                      </w:r>
                      <w:r w:rsidR="000D17CE">
                        <w:rPr>
                          <w:sz w:val="22"/>
                          <w:szCs w:val="22"/>
                        </w:rPr>
                        <w:t>4</w:t>
                      </w:r>
                      <w:r w:rsidRPr="00F51148">
                        <w:rPr>
                          <w:sz w:val="22"/>
                          <w:szCs w:val="22"/>
                        </w:rPr>
                        <w:t xml:space="preserve"> r.</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09327C1" w:rsidR="00412BC8" w:rsidRDefault="00412BC8" w:rsidP="003A65B1">
      <w:pPr>
        <w:spacing w:line="271" w:lineRule="auto"/>
        <w:jc w:val="both"/>
        <w:rPr>
          <w:rFonts w:ascii="Arial" w:hAnsi="Arial" w:cs="Arial"/>
          <w:i/>
          <w:snapToGrid w:val="0"/>
          <w:color w:val="002060"/>
          <w:sz w:val="22"/>
          <w:szCs w:val="22"/>
        </w:rPr>
      </w:pPr>
    </w:p>
    <w:p w14:paraId="586908A1" w14:textId="507CE985" w:rsidR="00676FE4" w:rsidRDefault="00676FE4" w:rsidP="003A65B1">
      <w:pPr>
        <w:spacing w:line="271" w:lineRule="auto"/>
        <w:jc w:val="both"/>
        <w:rPr>
          <w:rFonts w:ascii="Arial" w:hAnsi="Arial" w:cs="Arial"/>
          <w:i/>
          <w:snapToGrid w:val="0"/>
          <w:color w:val="002060"/>
          <w:sz w:val="22"/>
          <w:szCs w:val="22"/>
        </w:rPr>
      </w:pPr>
    </w:p>
    <w:p w14:paraId="631775C5" w14:textId="160DFA55" w:rsidR="00676FE4" w:rsidRDefault="00676FE4" w:rsidP="003A65B1">
      <w:pPr>
        <w:spacing w:line="271" w:lineRule="auto"/>
        <w:jc w:val="both"/>
        <w:rPr>
          <w:rFonts w:ascii="Arial" w:hAnsi="Arial" w:cs="Arial"/>
          <w:i/>
          <w:snapToGrid w:val="0"/>
          <w:color w:val="002060"/>
          <w:sz w:val="22"/>
          <w:szCs w:val="22"/>
        </w:rPr>
      </w:pPr>
    </w:p>
    <w:p w14:paraId="31495AB5" w14:textId="6629A4B3" w:rsidR="00676FE4" w:rsidRDefault="00676FE4" w:rsidP="003A65B1">
      <w:pPr>
        <w:spacing w:line="271" w:lineRule="auto"/>
        <w:jc w:val="both"/>
        <w:rPr>
          <w:rFonts w:ascii="Arial" w:hAnsi="Arial" w:cs="Arial"/>
          <w:i/>
          <w:snapToGrid w:val="0"/>
          <w:color w:val="002060"/>
          <w:sz w:val="22"/>
          <w:szCs w:val="22"/>
        </w:rPr>
      </w:pPr>
    </w:p>
    <w:p w14:paraId="66A043C9" w14:textId="2D557147" w:rsidR="00676FE4" w:rsidRDefault="00676FE4" w:rsidP="003A65B1">
      <w:pPr>
        <w:spacing w:line="271" w:lineRule="auto"/>
        <w:jc w:val="both"/>
        <w:rPr>
          <w:rFonts w:ascii="Arial" w:hAnsi="Arial" w:cs="Arial"/>
          <w:i/>
          <w:snapToGrid w:val="0"/>
          <w:color w:val="002060"/>
          <w:sz w:val="22"/>
          <w:szCs w:val="22"/>
        </w:rPr>
      </w:pPr>
    </w:p>
    <w:p w14:paraId="41E782EA" w14:textId="699627D7" w:rsidR="00676FE4" w:rsidRDefault="00676FE4" w:rsidP="003A65B1">
      <w:pPr>
        <w:spacing w:line="271" w:lineRule="auto"/>
        <w:jc w:val="both"/>
        <w:rPr>
          <w:rFonts w:ascii="Arial" w:hAnsi="Arial" w:cs="Arial"/>
          <w:i/>
          <w:snapToGrid w:val="0"/>
          <w:color w:val="002060"/>
          <w:sz w:val="22"/>
          <w:szCs w:val="22"/>
        </w:rPr>
      </w:pPr>
    </w:p>
    <w:p w14:paraId="40836555" w14:textId="0BD33BE2" w:rsidR="00676FE4" w:rsidRDefault="00676FE4" w:rsidP="003A65B1">
      <w:pPr>
        <w:spacing w:line="271" w:lineRule="auto"/>
        <w:jc w:val="both"/>
        <w:rPr>
          <w:rFonts w:ascii="Arial" w:hAnsi="Arial" w:cs="Arial"/>
          <w:i/>
          <w:snapToGrid w:val="0"/>
          <w:color w:val="002060"/>
          <w:sz w:val="22"/>
          <w:szCs w:val="22"/>
        </w:rPr>
      </w:pPr>
    </w:p>
    <w:p w14:paraId="43D4F2B1" w14:textId="3576549F" w:rsidR="00676FE4" w:rsidRPr="00676FE4" w:rsidRDefault="00676FE4" w:rsidP="00676FE4">
      <w:pPr>
        <w:suppressAutoHyphens/>
        <w:jc w:val="both"/>
        <w:rPr>
          <w:rFonts w:ascii="Arial" w:hAnsi="Arial" w:cs="Arial"/>
          <w:sz w:val="22"/>
          <w:szCs w:val="22"/>
        </w:rPr>
      </w:pPr>
      <w:r w:rsidRPr="00676FE4">
        <w:rPr>
          <w:rFonts w:ascii="Arial" w:hAnsi="Arial" w:cs="Arial"/>
          <w:sz w:val="22"/>
          <w:szCs w:val="22"/>
        </w:rPr>
        <w:lastRenderedPageBreak/>
        <w:t>BZP.272.</w:t>
      </w:r>
      <w:r w:rsidR="00DC7BA9">
        <w:rPr>
          <w:rFonts w:ascii="Arial" w:hAnsi="Arial" w:cs="Arial"/>
          <w:sz w:val="22"/>
          <w:szCs w:val="22"/>
        </w:rPr>
        <w:t>10.2024</w:t>
      </w:r>
      <w:r w:rsidRPr="00676FE4">
        <w:rPr>
          <w:rFonts w:ascii="Arial" w:hAnsi="Arial" w:cs="Arial"/>
          <w:sz w:val="22"/>
          <w:szCs w:val="22"/>
        </w:rPr>
        <w:t xml:space="preserve">     </w:t>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t xml:space="preserve">   Załącznik nr 9</w:t>
      </w:r>
    </w:p>
    <w:p w14:paraId="5B6F44BE" w14:textId="77777777" w:rsidR="00676FE4" w:rsidRPr="00676FE4" w:rsidRDefault="00676FE4" w:rsidP="00676FE4">
      <w:pPr>
        <w:suppressAutoHyphens/>
        <w:jc w:val="both"/>
        <w:rPr>
          <w:rFonts w:ascii="Arial" w:hAnsi="Arial" w:cs="Arial"/>
          <w:sz w:val="22"/>
          <w:szCs w:val="22"/>
        </w:rPr>
      </w:pPr>
    </w:p>
    <w:p w14:paraId="4501BDEA" w14:textId="77777777" w:rsidR="00DC7BA9" w:rsidRPr="00DC7BA9" w:rsidRDefault="00676FE4" w:rsidP="00DC7BA9">
      <w:pPr>
        <w:suppressAutoHyphens/>
        <w:jc w:val="both"/>
        <w:rPr>
          <w:b/>
          <w:sz w:val="28"/>
          <w:szCs w:val="28"/>
        </w:rPr>
      </w:pPr>
      <w:r w:rsidRPr="00676FE4">
        <w:rPr>
          <w:rFonts w:ascii="Arial" w:hAnsi="Arial" w:cs="Arial"/>
          <w:b/>
          <w:sz w:val="22"/>
          <w:szCs w:val="22"/>
        </w:rPr>
        <w:tab/>
      </w:r>
      <w:r w:rsidRPr="00676FE4">
        <w:rPr>
          <w:rFonts w:ascii="Arial" w:hAnsi="Arial" w:cs="Arial"/>
          <w:b/>
          <w:sz w:val="22"/>
          <w:szCs w:val="22"/>
        </w:rPr>
        <w:tab/>
      </w:r>
      <w:r w:rsidRPr="00676FE4">
        <w:rPr>
          <w:rFonts w:ascii="Arial" w:hAnsi="Arial" w:cs="Arial"/>
          <w:b/>
          <w:sz w:val="22"/>
          <w:szCs w:val="22"/>
        </w:rPr>
        <w:tab/>
      </w:r>
      <w:r w:rsidRPr="00676FE4">
        <w:rPr>
          <w:rFonts w:ascii="Arial" w:hAnsi="Arial" w:cs="Arial"/>
          <w:b/>
          <w:sz w:val="22"/>
          <w:szCs w:val="22"/>
        </w:rPr>
        <w:tab/>
      </w:r>
      <w:r w:rsidR="00DC7BA9" w:rsidRPr="00DC7BA9">
        <w:rPr>
          <w:b/>
          <w:sz w:val="28"/>
          <w:szCs w:val="28"/>
        </w:rPr>
        <w:t>Formularz cenowy</w:t>
      </w:r>
    </w:p>
    <w:p w14:paraId="6EDF86BB" w14:textId="77777777" w:rsidR="00DC7BA9" w:rsidRPr="00DC7BA9" w:rsidRDefault="00DC7BA9" w:rsidP="00DC7BA9">
      <w:pPr>
        <w:suppressAutoHyphens/>
        <w:spacing w:line="271" w:lineRule="auto"/>
        <w:jc w:val="both"/>
        <w:rPr>
          <w:rFonts w:ascii="Arial" w:eastAsiaTheme="minorHAnsi" w:hAnsi="Arial" w:cs="Arial"/>
          <w:sz w:val="22"/>
          <w:szCs w:val="22"/>
          <w:lang w:eastAsia="en-US"/>
        </w:rPr>
      </w:pPr>
      <w:r w:rsidRPr="00DC7BA9">
        <w:rPr>
          <w:rFonts w:ascii="Arial" w:eastAsiaTheme="minorHAnsi" w:hAnsi="Arial" w:cs="Arial"/>
          <w:sz w:val="22"/>
          <w:szCs w:val="22"/>
          <w:lang w:eastAsia="en-US"/>
        </w:rPr>
        <w:t>Prac związanych z czyszczeniem elementów kanalizacji deszczowej w pasie dróg powiatowych na terenie powiatu wołomińskiego./Proszę o podanie jednej ceny uśrednionej przy czyszczeniu planowym i w trybie usuwania awarii/</w:t>
      </w:r>
    </w:p>
    <w:p w14:paraId="1040B424" w14:textId="77777777" w:rsidR="00DC7BA9" w:rsidRPr="00DC7BA9" w:rsidRDefault="00DC7BA9" w:rsidP="00DC7BA9">
      <w:pPr>
        <w:numPr>
          <w:ilvl w:val="0"/>
          <w:numId w:val="60"/>
        </w:numPr>
        <w:tabs>
          <w:tab w:val="left" w:pos="708"/>
        </w:tabs>
        <w:suppressAutoHyphens/>
        <w:spacing w:after="200" w:line="271" w:lineRule="auto"/>
        <w:jc w:val="both"/>
        <w:rPr>
          <w:rFonts w:ascii="Arial" w:hAnsi="Arial" w:cs="Arial"/>
          <w:spacing w:val="1"/>
          <w:sz w:val="22"/>
          <w:szCs w:val="22"/>
          <w:lang w:val="x-none" w:eastAsia="ar-SA"/>
        </w:rPr>
      </w:pPr>
      <w:r w:rsidRPr="00DC7BA9">
        <w:rPr>
          <w:rFonts w:ascii="Arial" w:hAnsi="Arial" w:cs="Arial"/>
          <w:spacing w:val="1"/>
          <w:sz w:val="22"/>
          <w:szCs w:val="22"/>
          <w:lang w:eastAsia="ar-SA"/>
        </w:rPr>
        <w:t>O</w:t>
      </w:r>
      <w:r w:rsidRPr="00DC7BA9">
        <w:rPr>
          <w:rFonts w:ascii="Arial" w:hAnsi="Arial" w:cs="Arial"/>
          <w:spacing w:val="1"/>
          <w:sz w:val="22"/>
          <w:szCs w:val="22"/>
          <w:lang w:val="x-none" w:eastAsia="ar-SA"/>
        </w:rPr>
        <w:t>czyszczenia</w:t>
      </w:r>
      <w:r w:rsidRPr="00DC7BA9">
        <w:rPr>
          <w:rFonts w:ascii="Arial" w:hAnsi="Arial" w:cs="Arial"/>
          <w:spacing w:val="1"/>
          <w:sz w:val="22"/>
          <w:szCs w:val="22"/>
          <w:lang w:eastAsia="ar-SA"/>
        </w:rPr>
        <w:t xml:space="preserve"> z zalegającego osadu i wszelkich zanieczyszczeń,</w:t>
      </w:r>
      <w:r w:rsidRPr="00DC7BA9">
        <w:rPr>
          <w:rFonts w:ascii="Arial" w:hAnsi="Arial" w:cs="Arial"/>
          <w:spacing w:val="1"/>
          <w:sz w:val="22"/>
          <w:szCs w:val="22"/>
          <w:lang w:val="x-none" w:eastAsia="ar-SA"/>
        </w:rPr>
        <w:t xml:space="preserve"> udrożnienia elementów odwodnienia deszczowego:</w:t>
      </w:r>
    </w:p>
    <w:p w14:paraId="1D4B7477" w14:textId="77777777" w:rsidR="00DC7BA9" w:rsidRPr="00DC7BA9" w:rsidRDefault="00DC7BA9" w:rsidP="00DC7BA9">
      <w:pPr>
        <w:tabs>
          <w:tab w:val="left" w:pos="708"/>
        </w:tabs>
        <w:spacing w:line="271" w:lineRule="auto"/>
        <w:ind w:left="720"/>
        <w:jc w:val="both"/>
        <w:rPr>
          <w:rFonts w:ascii="Arial" w:hAnsi="Arial" w:cs="Arial"/>
          <w:spacing w:val="1"/>
          <w:sz w:val="22"/>
          <w:szCs w:val="22"/>
          <w:lang w:eastAsia="ar-SA"/>
        </w:rPr>
      </w:pPr>
      <w:r w:rsidRPr="00DC7BA9">
        <w:rPr>
          <w:rFonts w:ascii="Arial" w:hAnsi="Arial" w:cs="Arial"/>
          <w:spacing w:val="1"/>
          <w:sz w:val="22"/>
          <w:szCs w:val="22"/>
          <w:lang w:eastAsia="ar-SA"/>
        </w:rPr>
        <w:t>-</w:t>
      </w:r>
      <w:r w:rsidRPr="00DC7BA9">
        <w:rPr>
          <w:rFonts w:ascii="Arial" w:hAnsi="Arial" w:cs="Arial"/>
          <w:spacing w:val="1"/>
          <w:sz w:val="22"/>
          <w:szCs w:val="22"/>
          <w:lang w:val="x-none" w:eastAsia="ar-SA"/>
        </w:rPr>
        <w:t xml:space="preserve"> wpusty uliczne, </w:t>
      </w:r>
    </w:p>
    <w:p w14:paraId="72BFB339" w14:textId="77777777" w:rsidR="00DC7BA9" w:rsidRPr="00DC7BA9" w:rsidRDefault="00DC7BA9" w:rsidP="00DC7BA9">
      <w:pPr>
        <w:tabs>
          <w:tab w:val="left" w:pos="708"/>
        </w:tabs>
        <w:spacing w:line="271" w:lineRule="auto"/>
        <w:ind w:left="720"/>
        <w:jc w:val="both"/>
        <w:rPr>
          <w:rFonts w:ascii="Arial" w:hAnsi="Arial" w:cs="Arial"/>
          <w:spacing w:val="1"/>
          <w:sz w:val="22"/>
          <w:szCs w:val="22"/>
          <w:lang w:eastAsia="ar-SA"/>
        </w:rPr>
      </w:pPr>
      <w:r w:rsidRPr="00DC7BA9">
        <w:rPr>
          <w:rFonts w:ascii="Arial" w:hAnsi="Arial" w:cs="Arial"/>
          <w:spacing w:val="1"/>
          <w:sz w:val="22"/>
          <w:szCs w:val="22"/>
          <w:lang w:eastAsia="ar-SA"/>
        </w:rPr>
        <w:t>-</w:t>
      </w:r>
      <w:r w:rsidRPr="00DC7BA9">
        <w:rPr>
          <w:rFonts w:ascii="Arial" w:hAnsi="Arial" w:cs="Arial"/>
          <w:spacing w:val="1"/>
          <w:sz w:val="22"/>
          <w:szCs w:val="22"/>
          <w:lang w:val="x-none" w:eastAsia="ar-SA"/>
        </w:rPr>
        <w:t xml:space="preserve">studnie rewizyjne, </w:t>
      </w:r>
    </w:p>
    <w:p w14:paraId="3F4B822D" w14:textId="77777777" w:rsidR="00DC7BA9" w:rsidRPr="00DC7BA9" w:rsidRDefault="00DC7BA9" w:rsidP="00DC7BA9">
      <w:pPr>
        <w:tabs>
          <w:tab w:val="left" w:pos="708"/>
        </w:tabs>
        <w:spacing w:line="271" w:lineRule="auto"/>
        <w:ind w:left="720"/>
        <w:jc w:val="both"/>
        <w:rPr>
          <w:rFonts w:ascii="Arial" w:hAnsi="Arial" w:cs="Arial"/>
          <w:spacing w:val="1"/>
          <w:sz w:val="22"/>
          <w:szCs w:val="22"/>
          <w:lang w:eastAsia="ar-SA"/>
        </w:rPr>
      </w:pPr>
      <w:r w:rsidRPr="00DC7BA9">
        <w:rPr>
          <w:rFonts w:ascii="Arial" w:hAnsi="Arial" w:cs="Arial"/>
          <w:spacing w:val="1"/>
          <w:sz w:val="22"/>
          <w:szCs w:val="22"/>
          <w:lang w:eastAsia="ar-SA"/>
        </w:rPr>
        <w:t>-</w:t>
      </w:r>
      <w:r w:rsidRPr="00DC7BA9">
        <w:rPr>
          <w:rFonts w:ascii="Arial" w:hAnsi="Arial" w:cs="Arial"/>
          <w:spacing w:val="1"/>
          <w:sz w:val="22"/>
          <w:szCs w:val="22"/>
          <w:lang w:val="x-none" w:eastAsia="ar-SA"/>
        </w:rPr>
        <w:t>studnie chłonne</w:t>
      </w:r>
      <w:r w:rsidRPr="00DC7BA9">
        <w:rPr>
          <w:rFonts w:ascii="Arial" w:hAnsi="Arial" w:cs="Arial"/>
          <w:spacing w:val="1"/>
          <w:sz w:val="22"/>
          <w:szCs w:val="22"/>
          <w:lang w:eastAsia="ar-SA"/>
        </w:rPr>
        <w:t xml:space="preserve">, </w:t>
      </w:r>
    </w:p>
    <w:p w14:paraId="4ECDC48D" w14:textId="77777777" w:rsidR="00DC7BA9" w:rsidRPr="00DC7BA9" w:rsidRDefault="00DC7BA9" w:rsidP="00DC7BA9">
      <w:pPr>
        <w:tabs>
          <w:tab w:val="left" w:pos="708"/>
        </w:tabs>
        <w:spacing w:line="271" w:lineRule="auto"/>
        <w:ind w:left="720"/>
        <w:jc w:val="both"/>
        <w:rPr>
          <w:rFonts w:ascii="Arial" w:hAnsi="Arial" w:cs="Arial"/>
          <w:spacing w:val="1"/>
          <w:sz w:val="22"/>
          <w:szCs w:val="22"/>
          <w:lang w:eastAsia="ar-SA"/>
        </w:rPr>
      </w:pPr>
      <w:r w:rsidRPr="00DC7BA9">
        <w:rPr>
          <w:rFonts w:ascii="Arial" w:hAnsi="Arial" w:cs="Arial"/>
          <w:spacing w:val="1"/>
          <w:sz w:val="22"/>
          <w:szCs w:val="22"/>
          <w:lang w:eastAsia="ar-SA"/>
        </w:rPr>
        <w:t xml:space="preserve">-kanały, kolektory, przy kanaliki, przepony, przepusty, </w:t>
      </w:r>
    </w:p>
    <w:p w14:paraId="46FA24A6" w14:textId="77777777" w:rsidR="00DC7BA9" w:rsidRPr="00DC7BA9" w:rsidRDefault="00DC7BA9" w:rsidP="00DC7BA9">
      <w:pPr>
        <w:tabs>
          <w:tab w:val="left" w:pos="708"/>
        </w:tabs>
        <w:spacing w:line="271" w:lineRule="auto"/>
        <w:ind w:left="720"/>
        <w:jc w:val="both"/>
        <w:rPr>
          <w:rFonts w:ascii="Arial" w:hAnsi="Arial" w:cs="Arial"/>
          <w:spacing w:val="1"/>
          <w:sz w:val="22"/>
          <w:szCs w:val="22"/>
          <w:lang w:eastAsia="ar-SA"/>
        </w:rPr>
      </w:pPr>
      <w:r w:rsidRPr="00DC7BA9">
        <w:rPr>
          <w:rFonts w:ascii="Arial" w:hAnsi="Arial" w:cs="Arial"/>
          <w:spacing w:val="1"/>
          <w:sz w:val="22"/>
          <w:szCs w:val="22"/>
          <w:lang w:eastAsia="ar-SA"/>
        </w:rPr>
        <w:t>-</w:t>
      </w:r>
      <w:r w:rsidRPr="00DC7BA9">
        <w:rPr>
          <w:rFonts w:ascii="Arial" w:hAnsi="Arial" w:cs="Arial"/>
          <w:spacing w:val="1"/>
          <w:sz w:val="22"/>
          <w:szCs w:val="22"/>
          <w:lang w:val="x-none" w:eastAsia="ar-SA"/>
        </w:rPr>
        <w:t>separatory</w:t>
      </w:r>
      <w:r w:rsidRPr="00DC7BA9">
        <w:rPr>
          <w:rFonts w:ascii="Arial" w:hAnsi="Arial" w:cs="Arial"/>
          <w:spacing w:val="1"/>
          <w:sz w:val="22"/>
          <w:szCs w:val="22"/>
          <w:lang w:eastAsia="ar-SA"/>
        </w:rPr>
        <w:t xml:space="preserve"> z osadnikami.</w:t>
      </w:r>
    </w:p>
    <w:p w14:paraId="055CBC77" w14:textId="77777777" w:rsidR="00DC7BA9" w:rsidRPr="00DC7BA9" w:rsidRDefault="00DC7BA9" w:rsidP="00DC7BA9">
      <w:pPr>
        <w:numPr>
          <w:ilvl w:val="0"/>
          <w:numId w:val="60"/>
        </w:numPr>
        <w:tabs>
          <w:tab w:val="left" w:pos="708"/>
        </w:tabs>
        <w:suppressAutoHyphens/>
        <w:spacing w:after="200" w:line="271" w:lineRule="auto"/>
        <w:jc w:val="both"/>
        <w:rPr>
          <w:rFonts w:ascii="Arial" w:hAnsi="Arial" w:cs="Arial"/>
          <w:spacing w:val="1"/>
          <w:sz w:val="22"/>
          <w:szCs w:val="22"/>
          <w:lang w:val="x-none" w:eastAsia="ar-SA"/>
        </w:rPr>
      </w:pPr>
      <w:r w:rsidRPr="00DC7BA9">
        <w:rPr>
          <w:rFonts w:ascii="Arial" w:hAnsi="Arial" w:cs="Arial"/>
          <w:spacing w:val="1"/>
          <w:sz w:val="22"/>
          <w:szCs w:val="22"/>
          <w:lang w:val="x-none" w:eastAsia="ar-SA"/>
        </w:rPr>
        <w:t>Wywiezieni</w:t>
      </w:r>
      <w:r w:rsidRPr="00DC7BA9">
        <w:rPr>
          <w:rFonts w:ascii="Arial" w:hAnsi="Arial" w:cs="Arial"/>
          <w:spacing w:val="1"/>
          <w:sz w:val="22"/>
          <w:szCs w:val="22"/>
          <w:lang w:eastAsia="ar-SA"/>
        </w:rPr>
        <w:t>a</w:t>
      </w:r>
      <w:r w:rsidRPr="00DC7BA9">
        <w:rPr>
          <w:rFonts w:ascii="Arial" w:hAnsi="Arial" w:cs="Arial"/>
          <w:spacing w:val="1"/>
          <w:sz w:val="22"/>
          <w:szCs w:val="22"/>
          <w:lang w:val="x-none" w:eastAsia="ar-SA"/>
        </w:rPr>
        <w:t xml:space="preserve"> i utylizacj</w:t>
      </w:r>
      <w:r w:rsidRPr="00DC7BA9">
        <w:rPr>
          <w:rFonts w:ascii="Arial" w:hAnsi="Arial" w:cs="Arial"/>
          <w:spacing w:val="1"/>
          <w:sz w:val="22"/>
          <w:szCs w:val="22"/>
          <w:lang w:eastAsia="ar-SA"/>
        </w:rPr>
        <w:t>i</w:t>
      </w:r>
      <w:r w:rsidRPr="00DC7BA9">
        <w:rPr>
          <w:rFonts w:ascii="Arial" w:hAnsi="Arial" w:cs="Arial"/>
          <w:spacing w:val="1"/>
          <w:sz w:val="22"/>
          <w:szCs w:val="22"/>
          <w:lang w:val="x-none" w:eastAsia="ar-SA"/>
        </w:rPr>
        <w:t xml:space="preserve"> wydobytego osadu i zanieczyszczeń</w:t>
      </w:r>
      <w:r w:rsidRPr="00DC7BA9">
        <w:rPr>
          <w:rFonts w:ascii="Arial" w:hAnsi="Arial" w:cs="Arial"/>
          <w:spacing w:val="1"/>
          <w:sz w:val="22"/>
          <w:szCs w:val="22"/>
          <w:lang w:eastAsia="ar-SA"/>
        </w:rPr>
        <w:t xml:space="preserve"> zgodnie z obowiązującymi przepisami,</w:t>
      </w:r>
    </w:p>
    <w:p w14:paraId="51B6D1A2" w14:textId="77777777" w:rsidR="00DC7BA9" w:rsidRPr="00DC7BA9" w:rsidRDefault="00DC7BA9" w:rsidP="00DC7BA9">
      <w:pPr>
        <w:numPr>
          <w:ilvl w:val="0"/>
          <w:numId w:val="60"/>
        </w:numPr>
        <w:suppressAutoHyphens/>
        <w:spacing w:after="200" w:line="271" w:lineRule="auto"/>
        <w:jc w:val="both"/>
        <w:rPr>
          <w:rFonts w:ascii="Arial" w:hAnsi="Arial" w:cs="Arial"/>
          <w:sz w:val="22"/>
          <w:szCs w:val="22"/>
          <w:lang w:eastAsia="ar-SA"/>
        </w:rPr>
      </w:pPr>
      <w:r w:rsidRPr="00DC7BA9">
        <w:rPr>
          <w:rFonts w:ascii="Arial" w:hAnsi="Arial" w:cs="Arial"/>
          <w:sz w:val="22"/>
          <w:szCs w:val="22"/>
          <w:lang w:eastAsia="ar-SA"/>
        </w:rPr>
        <w:t>Uporządkowanie terenu,</w:t>
      </w:r>
    </w:p>
    <w:p w14:paraId="6D951ABA" w14:textId="77777777" w:rsidR="00DC7BA9" w:rsidRPr="00DC7BA9" w:rsidRDefault="00DC7BA9" w:rsidP="00DC7BA9">
      <w:pPr>
        <w:suppressAutoHyphens/>
        <w:jc w:val="both"/>
        <w:rPr>
          <w:rFonts w:ascii="Arial" w:hAnsi="Arial" w:cs="Arial"/>
          <w:b/>
          <w:sz w:val="22"/>
          <w:szCs w:val="22"/>
        </w:rPr>
      </w:pPr>
    </w:p>
    <w:p w14:paraId="0C2F3A79" w14:textId="77777777" w:rsidR="00DC7BA9" w:rsidRPr="00DC7BA9" w:rsidRDefault="00DC7BA9" w:rsidP="00DC7BA9">
      <w:pPr>
        <w:numPr>
          <w:ilvl w:val="0"/>
          <w:numId w:val="59"/>
        </w:numPr>
        <w:suppressAutoHyphens/>
        <w:spacing w:after="200" w:line="276" w:lineRule="auto"/>
        <w:contextualSpacing/>
        <w:jc w:val="both"/>
        <w:rPr>
          <w:rFonts w:ascii="Arial" w:hAnsi="Arial" w:cs="Arial"/>
          <w:b/>
          <w:sz w:val="22"/>
          <w:szCs w:val="22"/>
        </w:rPr>
      </w:pPr>
      <w:r w:rsidRPr="00DC7BA9">
        <w:rPr>
          <w:rFonts w:ascii="Arial" w:hAnsi="Arial" w:cs="Arial"/>
          <w:b/>
          <w:sz w:val="22"/>
          <w:szCs w:val="22"/>
        </w:rPr>
        <w:t>Ceny jednostkowe./</w:t>
      </w:r>
      <w:r w:rsidRPr="00DC7BA9">
        <w:rPr>
          <w:rFonts w:ascii="Arial" w:hAnsi="Arial" w:cs="Arial"/>
          <w:sz w:val="22"/>
          <w:szCs w:val="22"/>
        </w:rPr>
        <w:t>proponowane przez Oferenta/</w:t>
      </w:r>
    </w:p>
    <w:tbl>
      <w:tblPr>
        <w:tblW w:w="9214" w:type="dxa"/>
        <w:tblInd w:w="-72" w:type="dxa"/>
        <w:tblLayout w:type="fixed"/>
        <w:tblCellMar>
          <w:left w:w="70" w:type="dxa"/>
          <w:right w:w="70" w:type="dxa"/>
        </w:tblCellMar>
        <w:tblLook w:val="04A0" w:firstRow="1" w:lastRow="0" w:firstColumn="1" w:lastColumn="0" w:noHBand="0" w:noVBand="1"/>
      </w:tblPr>
      <w:tblGrid>
        <w:gridCol w:w="672"/>
        <w:gridCol w:w="2731"/>
        <w:gridCol w:w="1337"/>
        <w:gridCol w:w="1843"/>
        <w:gridCol w:w="992"/>
        <w:gridCol w:w="1639"/>
      </w:tblGrid>
      <w:tr w:rsidR="00DC7BA9" w:rsidRPr="00DC7BA9" w14:paraId="17C36A81" w14:textId="77777777" w:rsidTr="00DC7BA9">
        <w:trPr>
          <w:trHeight w:val="565"/>
        </w:trPr>
        <w:tc>
          <w:tcPr>
            <w:tcW w:w="6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E2F2D3" w14:textId="77777777" w:rsidR="00DC7BA9" w:rsidRPr="00DC7BA9" w:rsidRDefault="00DC7BA9" w:rsidP="00DC7BA9">
            <w:pPr>
              <w:spacing w:after="200"/>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L.p.</w:t>
            </w:r>
          </w:p>
        </w:tc>
        <w:tc>
          <w:tcPr>
            <w:tcW w:w="2731" w:type="dxa"/>
            <w:tcBorders>
              <w:top w:val="single" w:sz="8" w:space="0" w:color="auto"/>
              <w:left w:val="nil"/>
              <w:bottom w:val="single" w:sz="4" w:space="0" w:color="auto"/>
              <w:right w:val="single" w:sz="4" w:space="0" w:color="auto"/>
            </w:tcBorders>
            <w:shd w:val="clear" w:color="auto" w:fill="auto"/>
            <w:vAlign w:val="center"/>
            <w:hideMark/>
          </w:tcPr>
          <w:p w14:paraId="3F8A4B57" w14:textId="77777777" w:rsidR="00DC7BA9" w:rsidRPr="00DC7BA9" w:rsidRDefault="00DC7BA9" w:rsidP="00DC7BA9">
            <w:pPr>
              <w:spacing w:after="200"/>
              <w:jc w:val="center"/>
              <w:rPr>
                <w:rFonts w:ascii="Arial" w:eastAsiaTheme="minorHAnsi" w:hAnsi="Arial" w:cs="Arial"/>
                <w:b/>
                <w:bCs/>
                <w:color w:val="000000"/>
                <w:sz w:val="22"/>
                <w:szCs w:val="22"/>
              </w:rPr>
            </w:pPr>
            <w:r w:rsidRPr="00DC7BA9">
              <w:rPr>
                <w:rFonts w:ascii="Arial" w:eastAsiaTheme="minorHAnsi" w:hAnsi="Arial" w:cs="Arial"/>
                <w:b/>
                <w:sz w:val="22"/>
                <w:szCs w:val="22"/>
                <w:lang w:eastAsia="en-US"/>
              </w:rPr>
              <w:t>Czyszczenie nazwa elementu</w:t>
            </w:r>
          </w:p>
        </w:tc>
        <w:tc>
          <w:tcPr>
            <w:tcW w:w="1337" w:type="dxa"/>
            <w:tcBorders>
              <w:top w:val="single" w:sz="8" w:space="0" w:color="auto"/>
              <w:left w:val="nil"/>
              <w:bottom w:val="single" w:sz="4" w:space="0" w:color="auto"/>
              <w:right w:val="single" w:sz="4" w:space="0" w:color="auto"/>
            </w:tcBorders>
            <w:shd w:val="clear" w:color="auto" w:fill="auto"/>
            <w:vAlign w:val="center"/>
            <w:hideMark/>
          </w:tcPr>
          <w:p w14:paraId="37791568" w14:textId="77777777" w:rsidR="00DC7BA9" w:rsidRPr="00DC7BA9" w:rsidRDefault="00DC7BA9" w:rsidP="00DC7BA9">
            <w:pPr>
              <w:spacing w:after="200"/>
              <w:jc w:val="center"/>
              <w:rPr>
                <w:rFonts w:ascii="Arial" w:eastAsiaTheme="minorHAnsi" w:hAnsi="Arial" w:cs="Arial"/>
                <w:b/>
                <w:sz w:val="22"/>
                <w:szCs w:val="22"/>
                <w:lang w:eastAsia="en-US"/>
              </w:rPr>
            </w:pPr>
            <w:r w:rsidRPr="00DC7BA9">
              <w:rPr>
                <w:rFonts w:ascii="Arial" w:eastAsiaTheme="minorHAnsi" w:hAnsi="Arial" w:cs="Arial"/>
                <w:b/>
                <w:sz w:val="22"/>
                <w:szCs w:val="22"/>
                <w:lang w:eastAsia="en-US"/>
              </w:rPr>
              <w:t>Jednostka obmiaru</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3B371797" w14:textId="77777777" w:rsidR="00DC7BA9" w:rsidRPr="00DC7BA9" w:rsidRDefault="00DC7BA9" w:rsidP="00DC7BA9">
            <w:pPr>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Cena</w:t>
            </w:r>
          </w:p>
          <w:p w14:paraId="4B90C968" w14:textId="77777777" w:rsidR="00DC7BA9" w:rsidRPr="00DC7BA9" w:rsidRDefault="00DC7BA9" w:rsidP="00DC7BA9">
            <w:pPr>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PLN netto</w:t>
            </w:r>
          </w:p>
        </w:tc>
        <w:tc>
          <w:tcPr>
            <w:tcW w:w="992" w:type="dxa"/>
            <w:tcBorders>
              <w:top w:val="single" w:sz="8" w:space="0" w:color="auto"/>
              <w:left w:val="nil"/>
              <w:bottom w:val="single" w:sz="4" w:space="0" w:color="auto"/>
              <w:right w:val="single" w:sz="4" w:space="0" w:color="auto"/>
            </w:tcBorders>
          </w:tcPr>
          <w:p w14:paraId="0C8B748C" w14:textId="77777777" w:rsidR="00DC7BA9" w:rsidRPr="00DC7BA9" w:rsidRDefault="00DC7BA9" w:rsidP="00DC7BA9">
            <w:pPr>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Vat</w:t>
            </w:r>
          </w:p>
          <w:p w14:paraId="5D02E990" w14:textId="77777777" w:rsidR="00DC7BA9" w:rsidRPr="00DC7BA9" w:rsidRDefault="00DC7BA9" w:rsidP="00DC7BA9">
            <w:pPr>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PLN</w:t>
            </w:r>
          </w:p>
        </w:tc>
        <w:tc>
          <w:tcPr>
            <w:tcW w:w="1639" w:type="dxa"/>
            <w:tcBorders>
              <w:top w:val="single" w:sz="8" w:space="0" w:color="auto"/>
              <w:left w:val="nil"/>
              <w:bottom w:val="single" w:sz="4" w:space="0" w:color="auto"/>
              <w:right w:val="single" w:sz="4" w:space="0" w:color="auto"/>
            </w:tcBorders>
          </w:tcPr>
          <w:p w14:paraId="53C716D2" w14:textId="77777777" w:rsidR="00DC7BA9" w:rsidRPr="00DC7BA9" w:rsidRDefault="00DC7BA9" w:rsidP="00DC7BA9">
            <w:pPr>
              <w:spacing w:after="200"/>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Cena  PLN brutto</w:t>
            </w:r>
          </w:p>
        </w:tc>
      </w:tr>
      <w:tr w:rsidR="00DC7BA9" w:rsidRPr="00DC7BA9" w14:paraId="21BDB40C" w14:textId="77777777" w:rsidTr="00DC7BA9">
        <w:trPr>
          <w:trHeight w:val="464"/>
        </w:trPr>
        <w:tc>
          <w:tcPr>
            <w:tcW w:w="672" w:type="dxa"/>
            <w:tcBorders>
              <w:top w:val="single" w:sz="8" w:space="0" w:color="auto"/>
              <w:left w:val="single" w:sz="8" w:space="0" w:color="auto"/>
              <w:bottom w:val="single" w:sz="4" w:space="0" w:color="auto"/>
              <w:right w:val="single" w:sz="8" w:space="0" w:color="auto"/>
            </w:tcBorders>
            <w:shd w:val="clear" w:color="auto" w:fill="auto"/>
            <w:vAlign w:val="center"/>
          </w:tcPr>
          <w:p w14:paraId="3ED9A623"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1.</w:t>
            </w:r>
          </w:p>
        </w:tc>
        <w:tc>
          <w:tcPr>
            <w:tcW w:w="2731" w:type="dxa"/>
            <w:tcBorders>
              <w:top w:val="single" w:sz="8" w:space="0" w:color="auto"/>
              <w:left w:val="nil"/>
              <w:bottom w:val="single" w:sz="4" w:space="0" w:color="auto"/>
              <w:right w:val="single" w:sz="4" w:space="0" w:color="auto"/>
            </w:tcBorders>
            <w:shd w:val="clear" w:color="auto" w:fill="auto"/>
            <w:vAlign w:val="center"/>
          </w:tcPr>
          <w:p w14:paraId="3EC76D4C" w14:textId="77777777" w:rsidR="00DC7BA9" w:rsidRPr="00DC7BA9" w:rsidRDefault="00DC7BA9" w:rsidP="00DC7BA9">
            <w:pPr>
              <w:spacing w:after="200"/>
              <w:rPr>
                <w:rFonts w:ascii="Arial" w:eastAsiaTheme="minorHAnsi" w:hAnsi="Arial" w:cs="Arial"/>
                <w:sz w:val="22"/>
                <w:szCs w:val="22"/>
                <w:lang w:eastAsia="en-US"/>
              </w:rPr>
            </w:pPr>
            <w:r w:rsidRPr="00DC7BA9">
              <w:rPr>
                <w:rFonts w:ascii="Arial" w:eastAsiaTheme="minorHAnsi" w:hAnsi="Arial" w:cs="Arial"/>
                <w:sz w:val="22"/>
                <w:szCs w:val="22"/>
                <w:lang w:eastAsia="en-US"/>
              </w:rPr>
              <w:t>Wpust uliczny</w:t>
            </w:r>
          </w:p>
        </w:tc>
        <w:tc>
          <w:tcPr>
            <w:tcW w:w="1337" w:type="dxa"/>
            <w:tcBorders>
              <w:top w:val="single" w:sz="8" w:space="0" w:color="auto"/>
              <w:left w:val="nil"/>
              <w:bottom w:val="single" w:sz="4" w:space="0" w:color="auto"/>
              <w:right w:val="single" w:sz="4" w:space="0" w:color="auto"/>
            </w:tcBorders>
            <w:shd w:val="clear" w:color="auto" w:fill="auto"/>
            <w:vAlign w:val="center"/>
          </w:tcPr>
          <w:p w14:paraId="03B8DB9F" w14:textId="77777777" w:rsidR="00DC7BA9" w:rsidRPr="00DC7BA9" w:rsidRDefault="00DC7BA9" w:rsidP="00DC7BA9">
            <w:pPr>
              <w:jc w:val="center"/>
              <w:rPr>
                <w:rFonts w:ascii="Arial" w:eastAsiaTheme="minorHAnsi" w:hAnsi="Arial" w:cs="Arial"/>
                <w:sz w:val="22"/>
                <w:szCs w:val="22"/>
                <w:lang w:eastAsia="en-US"/>
              </w:rPr>
            </w:pPr>
            <w:r w:rsidRPr="00DC7BA9">
              <w:rPr>
                <w:rFonts w:ascii="Arial" w:eastAsiaTheme="minorHAnsi" w:hAnsi="Arial" w:cs="Arial"/>
                <w:sz w:val="22"/>
                <w:szCs w:val="22"/>
                <w:lang w:eastAsia="en-US"/>
              </w:rPr>
              <w:t>szt.</w:t>
            </w:r>
          </w:p>
        </w:tc>
        <w:tc>
          <w:tcPr>
            <w:tcW w:w="1843" w:type="dxa"/>
            <w:tcBorders>
              <w:top w:val="single" w:sz="8" w:space="0" w:color="auto"/>
              <w:left w:val="nil"/>
              <w:bottom w:val="single" w:sz="4" w:space="0" w:color="auto"/>
              <w:right w:val="single" w:sz="4" w:space="0" w:color="auto"/>
            </w:tcBorders>
            <w:shd w:val="clear" w:color="auto" w:fill="auto"/>
            <w:vAlign w:val="center"/>
          </w:tcPr>
          <w:p w14:paraId="65CE2286" w14:textId="77777777" w:rsidR="00DC7BA9" w:rsidRPr="00DC7BA9" w:rsidRDefault="00DC7BA9" w:rsidP="00DC7BA9">
            <w:pPr>
              <w:spacing w:after="200"/>
              <w:rPr>
                <w:rFonts w:ascii="Arial" w:eastAsiaTheme="minorHAnsi" w:hAnsi="Arial" w:cs="Arial"/>
                <w:b/>
                <w:bCs/>
                <w:color w:val="000000"/>
                <w:sz w:val="22"/>
                <w:szCs w:val="22"/>
              </w:rPr>
            </w:pPr>
          </w:p>
        </w:tc>
        <w:tc>
          <w:tcPr>
            <w:tcW w:w="992" w:type="dxa"/>
            <w:tcBorders>
              <w:top w:val="single" w:sz="8" w:space="0" w:color="auto"/>
              <w:left w:val="nil"/>
              <w:bottom w:val="single" w:sz="4" w:space="0" w:color="auto"/>
              <w:right w:val="single" w:sz="4" w:space="0" w:color="auto"/>
            </w:tcBorders>
          </w:tcPr>
          <w:p w14:paraId="300F5EA0"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p>
        </w:tc>
        <w:tc>
          <w:tcPr>
            <w:tcW w:w="1639" w:type="dxa"/>
            <w:tcBorders>
              <w:top w:val="single" w:sz="8" w:space="0" w:color="auto"/>
              <w:left w:val="nil"/>
              <w:bottom w:val="single" w:sz="4" w:space="0" w:color="auto"/>
              <w:right w:val="single" w:sz="4" w:space="0" w:color="auto"/>
            </w:tcBorders>
          </w:tcPr>
          <w:p w14:paraId="58ADE1D6"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p>
        </w:tc>
      </w:tr>
      <w:tr w:rsidR="00DC7BA9" w:rsidRPr="00DC7BA9" w14:paraId="2CAFA611" w14:textId="77777777" w:rsidTr="00DC7BA9">
        <w:trPr>
          <w:trHeight w:val="354"/>
        </w:trPr>
        <w:tc>
          <w:tcPr>
            <w:tcW w:w="672" w:type="dxa"/>
            <w:tcBorders>
              <w:top w:val="nil"/>
              <w:left w:val="single" w:sz="8" w:space="0" w:color="auto"/>
              <w:bottom w:val="single" w:sz="4" w:space="0" w:color="auto"/>
              <w:right w:val="single" w:sz="8" w:space="0" w:color="auto"/>
            </w:tcBorders>
            <w:shd w:val="clear" w:color="auto" w:fill="auto"/>
            <w:noWrap/>
            <w:vAlign w:val="bottom"/>
            <w:hideMark/>
          </w:tcPr>
          <w:p w14:paraId="05B0FA05"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2.</w:t>
            </w:r>
          </w:p>
        </w:tc>
        <w:tc>
          <w:tcPr>
            <w:tcW w:w="2731" w:type="dxa"/>
            <w:tcBorders>
              <w:top w:val="nil"/>
              <w:left w:val="nil"/>
              <w:bottom w:val="single" w:sz="4" w:space="0" w:color="auto"/>
              <w:right w:val="single" w:sz="4" w:space="0" w:color="auto"/>
            </w:tcBorders>
            <w:shd w:val="clear" w:color="auto" w:fill="auto"/>
            <w:vAlign w:val="bottom"/>
            <w:hideMark/>
          </w:tcPr>
          <w:p w14:paraId="71743422"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Studnia chłonna </w:t>
            </w:r>
          </w:p>
        </w:tc>
        <w:tc>
          <w:tcPr>
            <w:tcW w:w="1337" w:type="dxa"/>
            <w:tcBorders>
              <w:top w:val="nil"/>
              <w:left w:val="nil"/>
              <w:bottom w:val="single" w:sz="4" w:space="0" w:color="auto"/>
              <w:right w:val="single" w:sz="4" w:space="0" w:color="auto"/>
            </w:tcBorders>
            <w:shd w:val="clear" w:color="auto" w:fill="auto"/>
            <w:noWrap/>
            <w:vAlign w:val="bottom"/>
            <w:hideMark/>
          </w:tcPr>
          <w:p w14:paraId="1200DD89"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szt.</w:t>
            </w:r>
          </w:p>
        </w:tc>
        <w:tc>
          <w:tcPr>
            <w:tcW w:w="1843" w:type="dxa"/>
            <w:tcBorders>
              <w:top w:val="nil"/>
              <w:left w:val="nil"/>
              <w:bottom w:val="single" w:sz="4" w:space="0" w:color="auto"/>
              <w:right w:val="single" w:sz="4" w:space="0" w:color="auto"/>
            </w:tcBorders>
            <w:shd w:val="clear" w:color="auto" w:fill="auto"/>
            <w:noWrap/>
            <w:vAlign w:val="bottom"/>
          </w:tcPr>
          <w:p w14:paraId="463F9AE0"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nil"/>
              <w:left w:val="nil"/>
              <w:bottom w:val="single" w:sz="4" w:space="0" w:color="auto"/>
              <w:right w:val="single" w:sz="4" w:space="0" w:color="auto"/>
            </w:tcBorders>
          </w:tcPr>
          <w:p w14:paraId="11254F81"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nil"/>
              <w:left w:val="nil"/>
              <w:bottom w:val="single" w:sz="4" w:space="0" w:color="auto"/>
              <w:right w:val="single" w:sz="4" w:space="0" w:color="auto"/>
            </w:tcBorders>
          </w:tcPr>
          <w:p w14:paraId="5F67D051"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44363567" w14:textId="77777777" w:rsidTr="00DC7BA9">
        <w:trPr>
          <w:trHeight w:val="416"/>
        </w:trPr>
        <w:tc>
          <w:tcPr>
            <w:tcW w:w="672" w:type="dxa"/>
            <w:tcBorders>
              <w:top w:val="nil"/>
              <w:left w:val="single" w:sz="8" w:space="0" w:color="auto"/>
              <w:bottom w:val="single" w:sz="4" w:space="0" w:color="auto"/>
              <w:right w:val="single" w:sz="8" w:space="0" w:color="auto"/>
            </w:tcBorders>
            <w:shd w:val="clear" w:color="auto" w:fill="auto"/>
            <w:noWrap/>
            <w:vAlign w:val="bottom"/>
          </w:tcPr>
          <w:p w14:paraId="6982B091"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3.</w:t>
            </w:r>
          </w:p>
        </w:tc>
        <w:tc>
          <w:tcPr>
            <w:tcW w:w="2731" w:type="dxa"/>
            <w:tcBorders>
              <w:top w:val="nil"/>
              <w:left w:val="nil"/>
              <w:bottom w:val="single" w:sz="4" w:space="0" w:color="auto"/>
              <w:right w:val="single" w:sz="4" w:space="0" w:color="auto"/>
            </w:tcBorders>
            <w:shd w:val="clear" w:color="auto" w:fill="auto"/>
            <w:vAlign w:val="bottom"/>
          </w:tcPr>
          <w:p w14:paraId="55BC9513"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Studnia rewizyjna</w:t>
            </w:r>
          </w:p>
        </w:tc>
        <w:tc>
          <w:tcPr>
            <w:tcW w:w="1337" w:type="dxa"/>
            <w:tcBorders>
              <w:top w:val="nil"/>
              <w:left w:val="nil"/>
              <w:bottom w:val="single" w:sz="4" w:space="0" w:color="auto"/>
              <w:right w:val="single" w:sz="4" w:space="0" w:color="auto"/>
            </w:tcBorders>
            <w:shd w:val="clear" w:color="auto" w:fill="auto"/>
            <w:noWrap/>
            <w:vAlign w:val="bottom"/>
          </w:tcPr>
          <w:p w14:paraId="3EAFD10B"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szt.</w:t>
            </w:r>
          </w:p>
        </w:tc>
        <w:tc>
          <w:tcPr>
            <w:tcW w:w="1843" w:type="dxa"/>
            <w:tcBorders>
              <w:top w:val="nil"/>
              <w:left w:val="nil"/>
              <w:bottom w:val="single" w:sz="4" w:space="0" w:color="auto"/>
              <w:right w:val="single" w:sz="4" w:space="0" w:color="auto"/>
            </w:tcBorders>
            <w:shd w:val="clear" w:color="auto" w:fill="auto"/>
            <w:noWrap/>
            <w:vAlign w:val="bottom"/>
          </w:tcPr>
          <w:p w14:paraId="79F37659"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nil"/>
              <w:left w:val="nil"/>
              <w:bottom w:val="single" w:sz="4" w:space="0" w:color="auto"/>
              <w:right w:val="single" w:sz="4" w:space="0" w:color="auto"/>
            </w:tcBorders>
          </w:tcPr>
          <w:p w14:paraId="0C102EFE"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nil"/>
              <w:left w:val="nil"/>
              <w:bottom w:val="single" w:sz="4" w:space="0" w:color="auto"/>
              <w:right w:val="single" w:sz="4" w:space="0" w:color="auto"/>
            </w:tcBorders>
          </w:tcPr>
          <w:p w14:paraId="63E78716"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22F1CCEE" w14:textId="77777777" w:rsidTr="00DC7BA9">
        <w:trPr>
          <w:trHeight w:val="422"/>
        </w:trPr>
        <w:tc>
          <w:tcPr>
            <w:tcW w:w="672" w:type="dxa"/>
            <w:tcBorders>
              <w:top w:val="nil"/>
              <w:left w:val="single" w:sz="8" w:space="0" w:color="auto"/>
              <w:bottom w:val="single" w:sz="4" w:space="0" w:color="auto"/>
              <w:right w:val="single" w:sz="8" w:space="0" w:color="auto"/>
            </w:tcBorders>
            <w:shd w:val="clear" w:color="auto" w:fill="auto"/>
            <w:noWrap/>
            <w:vAlign w:val="bottom"/>
            <w:hideMark/>
          </w:tcPr>
          <w:p w14:paraId="6EAB8529"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4.</w:t>
            </w:r>
          </w:p>
        </w:tc>
        <w:tc>
          <w:tcPr>
            <w:tcW w:w="2731" w:type="dxa"/>
            <w:tcBorders>
              <w:top w:val="nil"/>
              <w:left w:val="nil"/>
              <w:bottom w:val="single" w:sz="4" w:space="0" w:color="auto"/>
              <w:right w:val="single" w:sz="4" w:space="0" w:color="auto"/>
            </w:tcBorders>
            <w:shd w:val="clear" w:color="auto" w:fill="auto"/>
            <w:vAlign w:val="bottom"/>
            <w:hideMark/>
          </w:tcPr>
          <w:p w14:paraId="45206071"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Separator z osadnikiem </w:t>
            </w:r>
          </w:p>
        </w:tc>
        <w:tc>
          <w:tcPr>
            <w:tcW w:w="1337" w:type="dxa"/>
            <w:tcBorders>
              <w:top w:val="nil"/>
              <w:left w:val="nil"/>
              <w:bottom w:val="single" w:sz="4" w:space="0" w:color="auto"/>
              <w:right w:val="single" w:sz="4" w:space="0" w:color="auto"/>
            </w:tcBorders>
            <w:shd w:val="clear" w:color="auto" w:fill="auto"/>
            <w:noWrap/>
            <w:vAlign w:val="bottom"/>
            <w:hideMark/>
          </w:tcPr>
          <w:p w14:paraId="0620B448" w14:textId="77777777" w:rsidR="00DC7BA9" w:rsidRPr="00DC7BA9" w:rsidRDefault="00DC7BA9" w:rsidP="00DC7BA9">
            <w:pPr>
              <w:spacing w:after="200" w:line="276" w:lineRule="auto"/>
              <w:jc w:val="center"/>
              <w:rPr>
                <w:rFonts w:ascii="Arial" w:eastAsiaTheme="minorHAnsi" w:hAnsi="Arial" w:cs="Arial"/>
                <w:color w:val="000000"/>
                <w:sz w:val="22"/>
                <w:szCs w:val="22"/>
              </w:rPr>
            </w:pPr>
            <w:proofErr w:type="spellStart"/>
            <w:r w:rsidRPr="00DC7BA9">
              <w:rPr>
                <w:rFonts w:ascii="Arial" w:eastAsiaTheme="minorHAnsi" w:hAnsi="Arial" w:cs="Arial"/>
                <w:color w:val="000000"/>
                <w:sz w:val="22"/>
                <w:szCs w:val="22"/>
              </w:rPr>
              <w:t>kpl</w:t>
            </w:r>
            <w:proofErr w:type="spellEnd"/>
            <w:r w:rsidRPr="00DC7BA9">
              <w:rPr>
                <w:rFonts w:ascii="Arial" w:eastAsiaTheme="minorHAnsi" w:hAnsi="Arial" w:cs="Arial"/>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tcPr>
          <w:p w14:paraId="2FB0F0D8"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nil"/>
              <w:left w:val="nil"/>
              <w:bottom w:val="single" w:sz="4" w:space="0" w:color="auto"/>
              <w:right w:val="single" w:sz="4" w:space="0" w:color="auto"/>
            </w:tcBorders>
          </w:tcPr>
          <w:p w14:paraId="32145B45"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nil"/>
              <w:left w:val="nil"/>
              <w:bottom w:val="single" w:sz="4" w:space="0" w:color="auto"/>
              <w:right w:val="single" w:sz="4" w:space="0" w:color="auto"/>
            </w:tcBorders>
          </w:tcPr>
          <w:p w14:paraId="51FE46DF"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1C8A9A6C" w14:textId="77777777" w:rsidTr="00DC7BA9">
        <w:trPr>
          <w:trHeight w:val="903"/>
        </w:trPr>
        <w:tc>
          <w:tcPr>
            <w:tcW w:w="672" w:type="dxa"/>
            <w:tcBorders>
              <w:top w:val="nil"/>
              <w:left w:val="single" w:sz="8" w:space="0" w:color="auto"/>
              <w:bottom w:val="nil"/>
              <w:right w:val="single" w:sz="8" w:space="0" w:color="auto"/>
            </w:tcBorders>
            <w:shd w:val="clear" w:color="auto" w:fill="auto"/>
            <w:noWrap/>
            <w:vAlign w:val="bottom"/>
            <w:hideMark/>
          </w:tcPr>
          <w:p w14:paraId="314F79DD"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5.</w:t>
            </w:r>
          </w:p>
        </w:tc>
        <w:tc>
          <w:tcPr>
            <w:tcW w:w="2731" w:type="dxa"/>
            <w:tcBorders>
              <w:top w:val="nil"/>
              <w:left w:val="nil"/>
              <w:bottom w:val="nil"/>
              <w:right w:val="single" w:sz="4" w:space="0" w:color="auto"/>
            </w:tcBorders>
            <w:shd w:val="clear" w:color="auto" w:fill="auto"/>
            <w:vAlign w:val="bottom"/>
            <w:hideMark/>
          </w:tcPr>
          <w:p w14:paraId="5102DDFD"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Kanał, kolektor, </w:t>
            </w:r>
            <w:proofErr w:type="spellStart"/>
            <w:r w:rsidRPr="00DC7BA9">
              <w:rPr>
                <w:rFonts w:ascii="Arial" w:eastAsiaTheme="minorHAnsi" w:hAnsi="Arial" w:cs="Arial"/>
                <w:color w:val="000000"/>
                <w:sz w:val="22"/>
                <w:szCs w:val="22"/>
              </w:rPr>
              <w:t>przykanalik</w:t>
            </w:r>
            <w:proofErr w:type="spellEnd"/>
            <w:r w:rsidRPr="00DC7BA9">
              <w:rPr>
                <w:rFonts w:ascii="Arial" w:eastAsiaTheme="minorHAnsi" w:hAnsi="Arial" w:cs="Arial"/>
                <w:color w:val="000000"/>
                <w:sz w:val="22"/>
                <w:szCs w:val="22"/>
              </w:rPr>
              <w:t>, przepona, przepust Ø 200</w:t>
            </w:r>
          </w:p>
        </w:tc>
        <w:tc>
          <w:tcPr>
            <w:tcW w:w="1337" w:type="dxa"/>
            <w:tcBorders>
              <w:top w:val="nil"/>
              <w:left w:val="nil"/>
              <w:bottom w:val="nil"/>
              <w:right w:val="single" w:sz="4" w:space="0" w:color="auto"/>
            </w:tcBorders>
            <w:shd w:val="clear" w:color="auto" w:fill="auto"/>
            <w:noWrap/>
            <w:vAlign w:val="bottom"/>
            <w:hideMark/>
          </w:tcPr>
          <w:p w14:paraId="760B106B"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nil"/>
              <w:left w:val="nil"/>
              <w:bottom w:val="nil"/>
              <w:right w:val="single" w:sz="4" w:space="0" w:color="auto"/>
            </w:tcBorders>
            <w:shd w:val="clear" w:color="auto" w:fill="auto"/>
            <w:noWrap/>
            <w:vAlign w:val="bottom"/>
          </w:tcPr>
          <w:p w14:paraId="2181CD16"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nil"/>
              <w:left w:val="nil"/>
              <w:bottom w:val="nil"/>
              <w:right w:val="single" w:sz="4" w:space="0" w:color="auto"/>
            </w:tcBorders>
          </w:tcPr>
          <w:p w14:paraId="0BA59458"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nil"/>
              <w:left w:val="nil"/>
              <w:bottom w:val="nil"/>
              <w:right w:val="single" w:sz="4" w:space="0" w:color="auto"/>
            </w:tcBorders>
          </w:tcPr>
          <w:p w14:paraId="6A38B527"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77FE881F" w14:textId="77777777" w:rsidTr="00DC7BA9">
        <w:trPr>
          <w:trHeight w:val="397"/>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52E160"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 xml:space="preserve"> 6.</w:t>
            </w:r>
          </w:p>
        </w:tc>
        <w:tc>
          <w:tcPr>
            <w:tcW w:w="2731" w:type="dxa"/>
            <w:tcBorders>
              <w:top w:val="single" w:sz="8" w:space="0" w:color="auto"/>
              <w:left w:val="nil"/>
              <w:bottom w:val="single" w:sz="8" w:space="0" w:color="auto"/>
              <w:right w:val="single" w:sz="4" w:space="0" w:color="auto"/>
            </w:tcBorders>
            <w:shd w:val="clear" w:color="auto" w:fill="auto"/>
            <w:vAlign w:val="bottom"/>
            <w:hideMark/>
          </w:tcPr>
          <w:p w14:paraId="629CE5EE"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Kanał, kolektor, </w:t>
            </w:r>
            <w:proofErr w:type="spellStart"/>
            <w:r w:rsidRPr="00DC7BA9">
              <w:rPr>
                <w:rFonts w:ascii="Arial" w:eastAsiaTheme="minorHAnsi" w:hAnsi="Arial" w:cs="Arial"/>
                <w:color w:val="000000"/>
                <w:sz w:val="22"/>
                <w:szCs w:val="22"/>
              </w:rPr>
              <w:t>przykanalik</w:t>
            </w:r>
            <w:proofErr w:type="spellEnd"/>
            <w:r w:rsidRPr="00DC7BA9">
              <w:rPr>
                <w:rFonts w:ascii="Arial" w:eastAsiaTheme="minorHAnsi" w:hAnsi="Arial" w:cs="Arial"/>
                <w:color w:val="000000"/>
                <w:sz w:val="22"/>
                <w:szCs w:val="22"/>
              </w:rPr>
              <w:t>, przepona, przepust Ø 300</w:t>
            </w:r>
          </w:p>
        </w:tc>
        <w:tc>
          <w:tcPr>
            <w:tcW w:w="1337" w:type="dxa"/>
            <w:tcBorders>
              <w:top w:val="single" w:sz="8" w:space="0" w:color="auto"/>
              <w:left w:val="nil"/>
              <w:bottom w:val="single" w:sz="8" w:space="0" w:color="auto"/>
              <w:right w:val="single" w:sz="4" w:space="0" w:color="auto"/>
            </w:tcBorders>
            <w:shd w:val="clear" w:color="auto" w:fill="auto"/>
            <w:noWrap/>
            <w:vAlign w:val="bottom"/>
            <w:hideMark/>
          </w:tcPr>
          <w:p w14:paraId="382DD54C"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515C856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65775EA4"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2F76B4B0"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19586B3B" w14:textId="77777777" w:rsidTr="00DC7BA9">
        <w:trPr>
          <w:trHeight w:val="542"/>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AB8F256"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7.</w:t>
            </w:r>
          </w:p>
        </w:tc>
        <w:tc>
          <w:tcPr>
            <w:tcW w:w="2731" w:type="dxa"/>
            <w:tcBorders>
              <w:top w:val="single" w:sz="8" w:space="0" w:color="auto"/>
              <w:left w:val="nil"/>
              <w:bottom w:val="single" w:sz="8" w:space="0" w:color="auto"/>
              <w:right w:val="single" w:sz="4" w:space="0" w:color="auto"/>
            </w:tcBorders>
            <w:shd w:val="clear" w:color="auto" w:fill="auto"/>
            <w:vAlign w:val="bottom"/>
          </w:tcPr>
          <w:p w14:paraId="2435CECC"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przepona, przepust Ø 400</w:t>
            </w:r>
          </w:p>
        </w:tc>
        <w:tc>
          <w:tcPr>
            <w:tcW w:w="1337" w:type="dxa"/>
            <w:tcBorders>
              <w:top w:val="single" w:sz="8" w:space="0" w:color="auto"/>
              <w:left w:val="nil"/>
              <w:bottom w:val="single" w:sz="8" w:space="0" w:color="auto"/>
              <w:right w:val="single" w:sz="4" w:space="0" w:color="auto"/>
            </w:tcBorders>
            <w:shd w:val="clear" w:color="auto" w:fill="auto"/>
            <w:noWrap/>
            <w:vAlign w:val="bottom"/>
          </w:tcPr>
          <w:p w14:paraId="3F4B1DD5"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3FC45749"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6A555C5D"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67C55B9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618C70EA" w14:textId="77777777" w:rsidTr="00DC7BA9">
        <w:trPr>
          <w:trHeight w:val="539"/>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0167E10"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8.</w:t>
            </w:r>
          </w:p>
        </w:tc>
        <w:tc>
          <w:tcPr>
            <w:tcW w:w="2731" w:type="dxa"/>
            <w:tcBorders>
              <w:top w:val="single" w:sz="8" w:space="0" w:color="auto"/>
              <w:left w:val="nil"/>
              <w:bottom w:val="single" w:sz="8" w:space="0" w:color="auto"/>
              <w:right w:val="single" w:sz="4" w:space="0" w:color="auto"/>
            </w:tcBorders>
            <w:shd w:val="clear" w:color="auto" w:fill="auto"/>
            <w:vAlign w:val="bottom"/>
          </w:tcPr>
          <w:p w14:paraId="29EF1E88"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Ø 500</w:t>
            </w:r>
          </w:p>
        </w:tc>
        <w:tc>
          <w:tcPr>
            <w:tcW w:w="1337" w:type="dxa"/>
            <w:tcBorders>
              <w:top w:val="single" w:sz="8" w:space="0" w:color="auto"/>
              <w:left w:val="nil"/>
              <w:bottom w:val="single" w:sz="8" w:space="0" w:color="auto"/>
              <w:right w:val="single" w:sz="4" w:space="0" w:color="auto"/>
            </w:tcBorders>
            <w:shd w:val="clear" w:color="auto" w:fill="auto"/>
            <w:noWrap/>
            <w:vAlign w:val="bottom"/>
          </w:tcPr>
          <w:p w14:paraId="5572FE7A"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37997B91"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16263D13"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5401BBBF"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18B8FB3F" w14:textId="77777777" w:rsidTr="00DC7BA9">
        <w:trPr>
          <w:trHeight w:val="396"/>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3D4BBBD"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9.</w:t>
            </w:r>
          </w:p>
        </w:tc>
        <w:tc>
          <w:tcPr>
            <w:tcW w:w="2731" w:type="dxa"/>
            <w:tcBorders>
              <w:top w:val="single" w:sz="8" w:space="0" w:color="auto"/>
              <w:left w:val="nil"/>
              <w:bottom w:val="single" w:sz="8" w:space="0" w:color="auto"/>
              <w:right w:val="single" w:sz="4" w:space="0" w:color="auto"/>
            </w:tcBorders>
            <w:shd w:val="clear" w:color="auto" w:fill="auto"/>
            <w:vAlign w:val="bottom"/>
          </w:tcPr>
          <w:p w14:paraId="73332FBA"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Ø 600</w:t>
            </w:r>
          </w:p>
        </w:tc>
        <w:tc>
          <w:tcPr>
            <w:tcW w:w="1337" w:type="dxa"/>
            <w:tcBorders>
              <w:top w:val="single" w:sz="8" w:space="0" w:color="auto"/>
              <w:left w:val="nil"/>
              <w:bottom w:val="single" w:sz="8" w:space="0" w:color="auto"/>
              <w:right w:val="single" w:sz="4" w:space="0" w:color="auto"/>
            </w:tcBorders>
            <w:shd w:val="clear" w:color="auto" w:fill="auto"/>
            <w:noWrap/>
            <w:vAlign w:val="bottom"/>
          </w:tcPr>
          <w:p w14:paraId="0DBAEC42"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570652DA"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28A55BD9"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6AC167D3"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52042991" w14:textId="77777777" w:rsidTr="00DC7BA9">
        <w:trPr>
          <w:trHeight w:val="677"/>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B8B6174"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10.</w:t>
            </w:r>
          </w:p>
        </w:tc>
        <w:tc>
          <w:tcPr>
            <w:tcW w:w="2731" w:type="dxa"/>
            <w:tcBorders>
              <w:top w:val="single" w:sz="8" w:space="0" w:color="auto"/>
              <w:left w:val="nil"/>
              <w:bottom w:val="single" w:sz="4" w:space="0" w:color="auto"/>
              <w:right w:val="single" w:sz="4" w:space="0" w:color="auto"/>
            </w:tcBorders>
            <w:shd w:val="clear" w:color="auto" w:fill="auto"/>
            <w:vAlign w:val="bottom"/>
          </w:tcPr>
          <w:p w14:paraId="7D265024"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Ø 800</w:t>
            </w:r>
          </w:p>
        </w:tc>
        <w:tc>
          <w:tcPr>
            <w:tcW w:w="1337" w:type="dxa"/>
            <w:tcBorders>
              <w:top w:val="single" w:sz="8" w:space="0" w:color="auto"/>
              <w:left w:val="nil"/>
              <w:bottom w:val="single" w:sz="8" w:space="0" w:color="auto"/>
              <w:right w:val="single" w:sz="4" w:space="0" w:color="auto"/>
            </w:tcBorders>
            <w:shd w:val="clear" w:color="auto" w:fill="auto"/>
            <w:noWrap/>
            <w:vAlign w:val="bottom"/>
          </w:tcPr>
          <w:p w14:paraId="41DD6D57"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66B86A9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4BDED1DD"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3E25FA67"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0C61CC23" w14:textId="77777777" w:rsidTr="00DC7BA9">
        <w:trPr>
          <w:trHeight w:val="401"/>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4BB8BF3"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lastRenderedPageBreak/>
              <w:t>11.</w:t>
            </w:r>
          </w:p>
        </w:tc>
        <w:tc>
          <w:tcPr>
            <w:tcW w:w="2731" w:type="dxa"/>
            <w:tcBorders>
              <w:top w:val="single" w:sz="8" w:space="0" w:color="auto"/>
              <w:left w:val="nil"/>
              <w:bottom w:val="single" w:sz="4" w:space="0" w:color="auto"/>
              <w:right w:val="single" w:sz="4" w:space="0" w:color="auto"/>
            </w:tcBorders>
            <w:shd w:val="clear" w:color="auto" w:fill="auto"/>
            <w:vAlign w:val="bottom"/>
          </w:tcPr>
          <w:p w14:paraId="29F4AED0" w14:textId="77777777" w:rsidR="00DC7BA9" w:rsidRPr="00DC7BA9" w:rsidRDefault="00DC7BA9" w:rsidP="00DC7BA9">
            <w:pPr>
              <w:spacing w:after="200" w:line="276" w:lineRule="auto"/>
              <w:rPr>
                <w:rFonts w:ascii="Arial" w:eastAsiaTheme="minorHAnsi" w:hAnsi="Arial" w:cs="Arial"/>
                <w:color w:val="000000"/>
                <w:sz w:val="22"/>
                <w:szCs w:val="22"/>
                <w:vertAlign w:val="superscript"/>
              </w:rPr>
            </w:pPr>
            <w:r w:rsidRPr="00DC7BA9">
              <w:rPr>
                <w:rFonts w:ascii="Arial" w:eastAsiaTheme="minorHAnsi" w:hAnsi="Arial" w:cs="Arial"/>
                <w:color w:val="000000"/>
                <w:sz w:val="22"/>
                <w:szCs w:val="22"/>
              </w:rPr>
              <w:t>Kanał, kolektor,  przepust o przekroju do 2m</w:t>
            </w:r>
            <w:r w:rsidRPr="00DC7BA9">
              <w:rPr>
                <w:rFonts w:ascii="Arial" w:eastAsiaTheme="minorHAnsi" w:hAnsi="Arial" w:cs="Arial"/>
                <w:color w:val="000000"/>
                <w:sz w:val="22"/>
                <w:szCs w:val="22"/>
                <w:vertAlign w:val="superscript"/>
              </w:rPr>
              <w:t>2</w:t>
            </w:r>
          </w:p>
        </w:tc>
        <w:tc>
          <w:tcPr>
            <w:tcW w:w="1337" w:type="dxa"/>
            <w:tcBorders>
              <w:top w:val="single" w:sz="8" w:space="0" w:color="auto"/>
              <w:left w:val="nil"/>
              <w:bottom w:val="single" w:sz="8" w:space="0" w:color="auto"/>
              <w:right w:val="single" w:sz="4" w:space="0" w:color="auto"/>
            </w:tcBorders>
            <w:shd w:val="clear" w:color="auto" w:fill="auto"/>
            <w:noWrap/>
            <w:vAlign w:val="bottom"/>
          </w:tcPr>
          <w:p w14:paraId="2AE32A9F"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67E6CD0F"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1C55943D"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1A24AF32"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7538CF56" w14:textId="77777777" w:rsidTr="00DC7BA9">
        <w:trPr>
          <w:trHeight w:val="401"/>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EE10C52"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12.</w:t>
            </w:r>
          </w:p>
        </w:tc>
        <w:tc>
          <w:tcPr>
            <w:tcW w:w="2731" w:type="dxa"/>
            <w:tcBorders>
              <w:top w:val="single" w:sz="8" w:space="0" w:color="auto"/>
              <w:left w:val="nil"/>
              <w:bottom w:val="single" w:sz="4" w:space="0" w:color="auto"/>
              <w:right w:val="single" w:sz="4" w:space="0" w:color="auto"/>
            </w:tcBorders>
            <w:shd w:val="clear" w:color="auto" w:fill="auto"/>
            <w:vAlign w:val="bottom"/>
          </w:tcPr>
          <w:p w14:paraId="3AA262B5"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o przekroju do 4m</w:t>
            </w:r>
            <w:r w:rsidRPr="00DC7BA9">
              <w:rPr>
                <w:rFonts w:ascii="Arial" w:eastAsiaTheme="minorHAnsi" w:hAnsi="Arial" w:cs="Arial"/>
                <w:color w:val="000000"/>
                <w:sz w:val="22"/>
                <w:szCs w:val="22"/>
                <w:vertAlign w:val="superscript"/>
              </w:rPr>
              <w:t>2</w:t>
            </w:r>
          </w:p>
        </w:tc>
        <w:tc>
          <w:tcPr>
            <w:tcW w:w="1337" w:type="dxa"/>
            <w:tcBorders>
              <w:top w:val="single" w:sz="8" w:space="0" w:color="auto"/>
              <w:left w:val="nil"/>
              <w:bottom w:val="single" w:sz="8" w:space="0" w:color="auto"/>
              <w:right w:val="single" w:sz="4" w:space="0" w:color="auto"/>
            </w:tcBorders>
            <w:shd w:val="clear" w:color="auto" w:fill="auto"/>
            <w:noWrap/>
            <w:vAlign w:val="bottom"/>
          </w:tcPr>
          <w:p w14:paraId="02B18715"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6F97F57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992" w:type="dxa"/>
            <w:tcBorders>
              <w:top w:val="single" w:sz="8" w:space="0" w:color="auto"/>
              <w:left w:val="nil"/>
              <w:bottom w:val="single" w:sz="8" w:space="0" w:color="auto"/>
              <w:right w:val="single" w:sz="4" w:space="0" w:color="auto"/>
            </w:tcBorders>
          </w:tcPr>
          <w:p w14:paraId="33B1937B" w14:textId="77777777" w:rsidR="00DC7BA9" w:rsidRPr="00DC7BA9" w:rsidRDefault="00DC7BA9" w:rsidP="00DC7BA9">
            <w:pPr>
              <w:spacing w:after="200" w:line="276" w:lineRule="auto"/>
              <w:rPr>
                <w:rFonts w:ascii="Arial" w:eastAsiaTheme="minorHAnsi" w:hAnsi="Arial" w:cs="Arial"/>
                <w:color w:val="000000"/>
                <w:sz w:val="22"/>
                <w:szCs w:val="22"/>
              </w:rPr>
            </w:pPr>
          </w:p>
        </w:tc>
        <w:tc>
          <w:tcPr>
            <w:tcW w:w="1639" w:type="dxa"/>
            <w:tcBorders>
              <w:top w:val="single" w:sz="8" w:space="0" w:color="auto"/>
              <w:left w:val="nil"/>
              <w:bottom w:val="single" w:sz="8" w:space="0" w:color="auto"/>
              <w:right w:val="single" w:sz="4" w:space="0" w:color="auto"/>
            </w:tcBorders>
          </w:tcPr>
          <w:p w14:paraId="3E73A2C9"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bl>
    <w:p w14:paraId="1F76F9AD" w14:textId="77777777" w:rsidR="00DC7BA9" w:rsidRPr="00DC7BA9" w:rsidRDefault="00DC7BA9" w:rsidP="00DC7BA9">
      <w:pPr>
        <w:rPr>
          <w:rFonts w:ascii="Arial" w:hAnsi="Arial" w:cs="Arial"/>
          <w:sz w:val="22"/>
          <w:szCs w:val="22"/>
        </w:rPr>
      </w:pPr>
    </w:p>
    <w:p w14:paraId="325516D3" w14:textId="77777777" w:rsidR="00DC7BA9" w:rsidRPr="00DC7BA9" w:rsidRDefault="00DC7BA9" w:rsidP="00DC7BA9">
      <w:pPr>
        <w:suppressAutoHyphens/>
        <w:jc w:val="both"/>
        <w:rPr>
          <w:rFonts w:ascii="Arial" w:hAnsi="Arial" w:cs="Arial"/>
          <w:b/>
          <w:sz w:val="22"/>
          <w:szCs w:val="22"/>
        </w:rPr>
      </w:pPr>
    </w:p>
    <w:p w14:paraId="0559603E" w14:textId="77777777" w:rsidR="00DC7BA9" w:rsidRPr="00DC7BA9" w:rsidRDefault="00DC7BA9" w:rsidP="00DC7BA9">
      <w:pPr>
        <w:suppressAutoHyphens/>
        <w:jc w:val="both"/>
        <w:rPr>
          <w:rFonts w:ascii="Arial" w:hAnsi="Arial" w:cs="Arial"/>
          <w:b/>
          <w:sz w:val="22"/>
          <w:szCs w:val="22"/>
        </w:rPr>
      </w:pPr>
    </w:p>
    <w:p w14:paraId="50CDD7DB" w14:textId="77777777" w:rsidR="00DC7BA9" w:rsidRPr="00DC7BA9" w:rsidRDefault="00DC7BA9" w:rsidP="00DC7BA9">
      <w:pPr>
        <w:numPr>
          <w:ilvl w:val="0"/>
          <w:numId w:val="59"/>
        </w:numPr>
        <w:suppressAutoHyphens/>
        <w:spacing w:after="200" w:line="276" w:lineRule="auto"/>
        <w:contextualSpacing/>
        <w:jc w:val="both"/>
        <w:rPr>
          <w:rFonts w:ascii="Arial" w:hAnsi="Arial" w:cs="Arial"/>
          <w:b/>
          <w:sz w:val="22"/>
          <w:szCs w:val="22"/>
        </w:rPr>
      </w:pPr>
      <w:r w:rsidRPr="00DC7BA9">
        <w:rPr>
          <w:rFonts w:ascii="Arial" w:hAnsi="Arial" w:cs="Arial"/>
          <w:b/>
          <w:sz w:val="22"/>
          <w:szCs w:val="22"/>
        </w:rPr>
        <w:t xml:space="preserve">Wyliczenie wartości  zamówienia w kwotach netto </w:t>
      </w:r>
      <w:r w:rsidRPr="00DC7BA9">
        <w:rPr>
          <w:rFonts w:ascii="Arial" w:hAnsi="Arial" w:cs="Arial"/>
          <w:sz w:val="22"/>
          <w:szCs w:val="22"/>
        </w:rPr>
        <w:t>/ w cenach proponowanych przez Oferenta/</w:t>
      </w:r>
      <w:r w:rsidRPr="00DC7BA9">
        <w:rPr>
          <w:rFonts w:ascii="Arial" w:hAnsi="Arial" w:cs="Arial"/>
          <w:b/>
          <w:sz w:val="22"/>
          <w:szCs w:val="22"/>
        </w:rPr>
        <w:t xml:space="preserve"> </w:t>
      </w:r>
    </w:p>
    <w:tbl>
      <w:tblPr>
        <w:tblW w:w="9214" w:type="dxa"/>
        <w:tblInd w:w="-72" w:type="dxa"/>
        <w:tblLayout w:type="fixed"/>
        <w:tblCellMar>
          <w:left w:w="70" w:type="dxa"/>
          <w:right w:w="70" w:type="dxa"/>
        </w:tblCellMar>
        <w:tblLook w:val="04A0" w:firstRow="1" w:lastRow="0" w:firstColumn="1" w:lastColumn="0" w:noHBand="0" w:noVBand="1"/>
      </w:tblPr>
      <w:tblGrid>
        <w:gridCol w:w="672"/>
        <w:gridCol w:w="2305"/>
        <w:gridCol w:w="1276"/>
        <w:gridCol w:w="2126"/>
        <w:gridCol w:w="1418"/>
        <w:gridCol w:w="1417"/>
      </w:tblGrid>
      <w:tr w:rsidR="00DC7BA9" w:rsidRPr="00DC7BA9" w14:paraId="2C5DB635" w14:textId="77777777" w:rsidTr="004E6DAD">
        <w:trPr>
          <w:trHeight w:val="588"/>
        </w:trPr>
        <w:tc>
          <w:tcPr>
            <w:tcW w:w="6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3DEC248" w14:textId="77777777" w:rsidR="00DC7BA9" w:rsidRPr="00DC7BA9" w:rsidRDefault="00DC7BA9" w:rsidP="00DC7BA9">
            <w:pPr>
              <w:spacing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Lp.</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14:paraId="13CFEFD8" w14:textId="77777777" w:rsidR="00DC7BA9" w:rsidRPr="00DC7BA9" w:rsidRDefault="00DC7BA9" w:rsidP="00DC7BA9">
            <w:pPr>
              <w:spacing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Nazwa elementu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B30E0FA" w14:textId="77777777" w:rsidR="00DC7BA9" w:rsidRPr="00DC7BA9" w:rsidRDefault="00DC7BA9" w:rsidP="00DC7BA9">
            <w:pPr>
              <w:spacing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jednostka obmiaru</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0D339072" w14:textId="77777777" w:rsidR="00DC7BA9" w:rsidRPr="00DC7BA9" w:rsidRDefault="00DC7BA9" w:rsidP="00DC7BA9">
            <w:pP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Ceny jednostkowe w PLN netto</w:t>
            </w:r>
          </w:p>
          <w:p w14:paraId="0E390CAE" w14:textId="77777777" w:rsidR="00DC7BA9" w:rsidRPr="00DC7BA9" w:rsidRDefault="00DC7BA9" w:rsidP="00DC7BA9">
            <w:pP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w:t>
            </w:r>
            <w:r w:rsidRPr="00DC7BA9">
              <w:rPr>
                <w:rFonts w:ascii="Arial" w:eastAsiaTheme="minorHAnsi" w:hAnsi="Arial" w:cs="Arial"/>
                <w:bCs/>
                <w:color w:val="000000"/>
                <w:sz w:val="22"/>
                <w:szCs w:val="22"/>
              </w:rPr>
              <w:t>Proponowane przez oferenta/</w:t>
            </w:r>
            <w:r w:rsidRPr="00DC7BA9">
              <w:rPr>
                <w:rFonts w:ascii="Arial" w:eastAsiaTheme="minorHAnsi" w:hAnsi="Arial" w:cs="Arial"/>
                <w:b/>
                <w:bCs/>
                <w:color w:val="000000"/>
                <w:sz w:val="22"/>
                <w:szCs w:val="22"/>
              </w:rPr>
              <w:t xml:space="preserve"> </w:t>
            </w:r>
          </w:p>
        </w:tc>
        <w:tc>
          <w:tcPr>
            <w:tcW w:w="1418" w:type="dxa"/>
            <w:tcBorders>
              <w:top w:val="single" w:sz="8" w:space="0" w:color="auto"/>
              <w:left w:val="nil"/>
              <w:bottom w:val="single" w:sz="4" w:space="0" w:color="auto"/>
              <w:right w:val="single" w:sz="4" w:space="0" w:color="auto"/>
            </w:tcBorders>
          </w:tcPr>
          <w:p w14:paraId="3DA82995" w14:textId="77777777" w:rsidR="00DC7BA9" w:rsidRPr="00DC7BA9" w:rsidRDefault="00DC7BA9" w:rsidP="00DC7BA9">
            <w:pPr>
              <w:spacing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Ilość elementów do czyszczenia</w:t>
            </w:r>
          </w:p>
          <w:p w14:paraId="774FFFB5" w14:textId="77777777" w:rsidR="00DC7BA9" w:rsidRPr="00DC7BA9" w:rsidRDefault="00DC7BA9" w:rsidP="00DC7BA9">
            <w:pPr>
              <w:spacing w:line="276" w:lineRule="auto"/>
              <w:rPr>
                <w:rFonts w:ascii="Arial" w:eastAsiaTheme="minorHAnsi" w:hAnsi="Arial" w:cs="Arial"/>
                <w:b/>
                <w:bCs/>
                <w:color w:val="000000"/>
                <w:sz w:val="22"/>
                <w:szCs w:val="22"/>
              </w:rPr>
            </w:pPr>
          </w:p>
        </w:tc>
        <w:tc>
          <w:tcPr>
            <w:tcW w:w="1417" w:type="dxa"/>
            <w:tcBorders>
              <w:top w:val="single" w:sz="8" w:space="0" w:color="auto"/>
              <w:left w:val="nil"/>
              <w:bottom w:val="single" w:sz="4" w:space="0" w:color="auto"/>
              <w:right w:val="single" w:sz="4" w:space="0" w:color="auto"/>
            </w:tcBorders>
          </w:tcPr>
          <w:p w14:paraId="5311C700" w14:textId="77777777" w:rsidR="00DC7BA9" w:rsidRPr="00DC7BA9" w:rsidRDefault="00DC7BA9" w:rsidP="00DC7BA9">
            <w:pPr>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Wartość netto w PLN</w:t>
            </w:r>
          </w:p>
          <w:p w14:paraId="6C0C3BC4" w14:textId="77777777" w:rsidR="00DC7BA9" w:rsidRPr="00DC7BA9" w:rsidRDefault="00DC7BA9" w:rsidP="00DC7BA9">
            <w:pPr>
              <w:jc w:val="center"/>
              <w:rPr>
                <w:rFonts w:ascii="Arial" w:eastAsiaTheme="minorHAnsi" w:hAnsi="Arial" w:cs="Arial"/>
                <w:bCs/>
                <w:color w:val="000000"/>
                <w:sz w:val="22"/>
                <w:szCs w:val="22"/>
              </w:rPr>
            </w:pPr>
            <w:r w:rsidRPr="00DC7BA9">
              <w:rPr>
                <w:rFonts w:ascii="Arial" w:eastAsiaTheme="minorHAnsi" w:hAnsi="Arial" w:cs="Arial"/>
                <w:bCs/>
                <w:color w:val="000000"/>
                <w:sz w:val="22"/>
                <w:szCs w:val="22"/>
              </w:rPr>
              <w:t>/wylicza Oferent/</w:t>
            </w:r>
          </w:p>
        </w:tc>
      </w:tr>
      <w:tr w:rsidR="00DC7BA9" w:rsidRPr="00DC7BA9" w14:paraId="178FE5A6" w14:textId="77777777" w:rsidTr="004E6DAD">
        <w:trPr>
          <w:trHeight w:val="467"/>
        </w:trPr>
        <w:tc>
          <w:tcPr>
            <w:tcW w:w="672" w:type="dxa"/>
            <w:tcBorders>
              <w:top w:val="nil"/>
              <w:left w:val="single" w:sz="8" w:space="0" w:color="auto"/>
              <w:bottom w:val="single" w:sz="4" w:space="0" w:color="auto"/>
              <w:right w:val="single" w:sz="8" w:space="0" w:color="auto"/>
            </w:tcBorders>
            <w:shd w:val="clear" w:color="auto" w:fill="auto"/>
            <w:noWrap/>
            <w:vAlign w:val="bottom"/>
            <w:hideMark/>
          </w:tcPr>
          <w:p w14:paraId="2223C73A"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1.</w:t>
            </w:r>
          </w:p>
        </w:tc>
        <w:tc>
          <w:tcPr>
            <w:tcW w:w="2305" w:type="dxa"/>
            <w:tcBorders>
              <w:top w:val="nil"/>
              <w:left w:val="nil"/>
              <w:bottom w:val="single" w:sz="4" w:space="0" w:color="auto"/>
              <w:right w:val="single" w:sz="4" w:space="0" w:color="auto"/>
            </w:tcBorders>
            <w:shd w:val="clear" w:color="auto" w:fill="auto"/>
            <w:vAlign w:val="bottom"/>
            <w:hideMark/>
          </w:tcPr>
          <w:p w14:paraId="519EC9D8"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Wpusty uliczne </w:t>
            </w:r>
          </w:p>
        </w:tc>
        <w:tc>
          <w:tcPr>
            <w:tcW w:w="1276" w:type="dxa"/>
            <w:tcBorders>
              <w:top w:val="nil"/>
              <w:left w:val="nil"/>
              <w:bottom w:val="single" w:sz="4" w:space="0" w:color="auto"/>
              <w:right w:val="single" w:sz="4" w:space="0" w:color="auto"/>
            </w:tcBorders>
            <w:shd w:val="clear" w:color="auto" w:fill="auto"/>
            <w:noWrap/>
            <w:vAlign w:val="bottom"/>
            <w:hideMark/>
          </w:tcPr>
          <w:p w14:paraId="53B25223"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szt.</w:t>
            </w:r>
          </w:p>
        </w:tc>
        <w:tc>
          <w:tcPr>
            <w:tcW w:w="2126" w:type="dxa"/>
            <w:tcBorders>
              <w:top w:val="nil"/>
              <w:left w:val="nil"/>
              <w:bottom w:val="single" w:sz="4" w:space="0" w:color="auto"/>
              <w:right w:val="single" w:sz="4" w:space="0" w:color="auto"/>
            </w:tcBorders>
            <w:shd w:val="clear" w:color="auto" w:fill="auto"/>
            <w:noWrap/>
            <w:vAlign w:val="bottom"/>
            <w:hideMark/>
          </w:tcPr>
          <w:p w14:paraId="7B05ED6A"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nil"/>
              <w:left w:val="nil"/>
              <w:bottom w:val="single" w:sz="4" w:space="0" w:color="auto"/>
              <w:right w:val="single" w:sz="4" w:space="0" w:color="auto"/>
            </w:tcBorders>
          </w:tcPr>
          <w:p w14:paraId="2D720082"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1700.-</w:t>
            </w:r>
          </w:p>
        </w:tc>
        <w:tc>
          <w:tcPr>
            <w:tcW w:w="1417" w:type="dxa"/>
            <w:tcBorders>
              <w:top w:val="nil"/>
              <w:left w:val="nil"/>
              <w:bottom w:val="single" w:sz="4" w:space="0" w:color="auto"/>
              <w:right w:val="single" w:sz="4" w:space="0" w:color="auto"/>
            </w:tcBorders>
          </w:tcPr>
          <w:p w14:paraId="098A3E97"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3ADC50C5" w14:textId="77777777" w:rsidTr="004E6DAD">
        <w:trPr>
          <w:trHeight w:val="411"/>
        </w:trPr>
        <w:tc>
          <w:tcPr>
            <w:tcW w:w="672" w:type="dxa"/>
            <w:tcBorders>
              <w:top w:val="nil"/>
              <w:left w:val="single" w:sz="8" w:space="0" w:color="auto"/>
              <w:bottom w:val="single" w:sz="4" w:space="0" w:color="auto"/>
              <w:right w:val="single" w:sz="8" w:space="0" w:color="auto"/>
            </w:tcBorders>
            <w:shd w:val="clear" w:color="auto" w:fill="auto"/>
            <w:noWrap/>
            <w:vAlign w:val="bottom"/>
            <w:hideMark/>
          </w:tcPr>
          <w:p w14:paraId="0669CD07"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2.</w:t>
            </w:r>
          </w:p>
        </w:tc>
        <w:tc>
          <w:tcPr>
            <w:tcW w:w="2305" w:type="dxa"/>
            <w:tcBorders>
              <w:top w:val="nil"/>
              <w:left w:val="nil"/>
              <w:bottom w:val="single" w:sz="4" w:space="0" w:color="auto"/>
              <w:right w:val="single" w:sz="4" w:space="0" w:color="auto"/>
            </w:tcBorders>
            <w:shd w:val="clear" w:color="auto" w:fill="auto"/>
            <w:vAlign w:val="bottom"/>
            <w:hideMark/>
          </w:tcPr>
          <w:p w14:paraId="23EB301B"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Studnie chłonne </w:t>
            </w:r>
          </w:p>
        </w:tc>
        <w:tc>
          <w:tcPr>
            <w:tcW w:w="1276" w:type="dxa"/>
            <w:tcBorders>
              <w:top w:val="nil"/>
              <w:left w:val="nil"/>
              <w:bottom w:val="single" w:sz="4" w:space="0" w:color="auto"/>
              <w:right w:val="single" w:sz="4" w:space="0" w:color="auto"/>
            </w:tcBorders>
            <w:shd w:val="clear" w:color="auto" w:fill="auto"/>
            <w:noWrap/>
            <w:vAlign w:val="bottom"/>
            <w:hideMark/>
          </w:tcPr>
          <w:p w14:paraId="10A135E2"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szt.</w:t>
            </w:r>
          </w:p>
        </w:tc>
        <w:tc>
          <w:tcPr>
            <w:tcW w:w="2126" w:type="dxa"/>
            <w:tcBorders>
              <w:top w:val="nil"/>
              <w:left w:val="nil"/>
              <w:bottom w:val="single" w:sz="4" w:space="0" w:color="auto"/>
              <w:right w:val="single" w:sz="4" w:space="0" w:color="auto"/>
            </w:tcBorders>
            <w:shd w:val="clear" w:color="auto" w:fill="auto"/>
            <w:noWrap/>
            <w:vAlign w:val="bottom"/>
          </w:tcPr>
          <w:p w14:paraId="139CC9D0"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nil"/>
              <w:left w:val="nil"/>
              <w:bottom w:val="single" w:sz="4" w:space="0" w:color="auto"/>
              <w:right w:val="single" w:sz="4" w:space="0" w:color="auto"/>
            </w:tcBorders>
          </w:tcPr>
          <w:p w14:paraId="00F6F893"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50.-</w:t>
            </w:r>
          </w:p>
        </w:tc>
        <w:tc>
          <w:tcPr>
            <w:tcW w:w="1417" w:type="dxa"/>
            <w:tcBorders>
              <w:top w:val="nil"/>
              <w:left w:val="nil"/>
              <w:bottom w:val="single" w:sz="4" w:space="0" w:color="auto"/>
              <w:right w:val="single" w:sz="4" w:space="0" w:color="auto"/>
            </w:tcBorders>
          </w:tcPr>
          <w:p w14:paraId="1DAAC1DF"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55FE8E13" w14:textId="77777777" w:rsidTr="004E6DAD">
        <w:trPr>
          <w:trHeight w:val="416"/>
        </w:trPr>
        <w:tc>
          <w:tcPr>
            <w:tcW w:w="672" w:type="dxa"/>
            <w:tcBorders>
              <w:top w:val="nil"/>
              <w:left w:val="single" w:sz="8" w:space="0" w:color="auto"/>
              <w:bottom w:val="single" w:sz="4" w:space="0" w:color="auto"/>
              <w:right w:val="single" w:sz="8" w:space="0" w:color="auto"/>
            </w:tcBorders>
            <w:shd w:val="clear" w:color="auto" w:fill="auto"/>
            <w:noWrap/>
            <w:vAlign w:val="bottom"/>
          </w:tcPr>
          <w:p w14:paraId="311362DB"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3.</w:t>
            </w:r>
          </w:p>
        </w:tc>
        <w:tc>
          <w:tcPr>
            <w:tcW w:w="2305" w:type="dxa"/>
            <w:tcBorders>
              <w:top w:val="nil"/>
              <w:left w:val="nil"/>
              <w:bottom w:val="single" w:sz="4" w:space="0" w:color="auto"/>
              <w:right w:val="single" w:sz="4" w:space="0" w:color="auto"/>
            </w:tcBorders>
            <w:shd w:val="clear" w:color="auto" w:fill="auto"/>
            <w:vAlign w:val="bottom"/>
          </w:tcPr>
          <w:p w14:paraId="4FC44014"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Studnie rewizyjne</w:t>
            </w:r>
          </w:p>
        </w:tc>
        <w:tc>
          <w:tcPr>
            <w:tcW w:w="1276" w:type="dxa"/>
            <w:tcBorders>
              <w:top w:val="nil"/>
              <w:left w:val="nil"/>
              <w:bottom w:val="single" w:sz="4" w:space="0" w:color="auto"/>
              <w:right w:val="single" w:sz="4" w:space="0" w:color="auto"/>
            </w:tcBorders>
            <w:shd w:val="clear" w:color="auto" w:fill="auto"/>
            <w:noWrap/>
            <w:vAlign w:val="bottom"/>
          </w:tcPr>
          <w:p w14:paraId="36DB14E9"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szt.</w:t>
            </w:r>
          </w:p>
        </w:tc>
        <w:tc>
          <w:tcPr>
            <w:tcW w:w="2126" w:type="dxa"/>
            <w:tcBorders>
              <w:top w:val="nil"/>
              <w:left w:val="nil"/>
              <w:bottom w:val="single" w:sz="4" w:space="0" w:color="auto"/>
              <w:right w:val="single" w:sz="4" w:space="0" w:color="auto"/>
            </w:tcBorders>
            <w:shd w:val="clear" w:color="auto" w:fill="auto"/>
            <w:noWrap/>
            <w:vAlign w:val="bottom"/>
          </w:tcPr>
          <w:p w14:paraId="0DBDF9BA"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nil"/>
              <w:left w:val="nil"/>
              <w:bottom w:val="single" w:sz="4" w:space="0" w:color="auto"/>
              <w:right w:val="single" w:sz="4" w:space="0" w:color="auto"/>
            </w:tcBorders>
          </w:tcPr>
          <w:p w14:paraId="4C220832"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80.-</w:t>
            </w:r>
          </w:p>
        </w:tc>
        <w:tc>
          <w:tcPr>
            <w:tcW w:w="1417" w:type="dxa"/>
            <w:tcBorders>
              <w:top w:val="nil"/>
              <w:left w:val="nil"/>
              <w:bottom w:val="single" w:sz="4" w:space="0" w:color="auto"/>
              <w:right w:val="single" w:sz="4" w:space="0" w:color="auto"/>
            </w:tcBorders>
          </w:tcPr>
          <w:p w14:paraId="50A145C6"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5308453F" w14:textId="77777777" w:rsidTr="004E6DAD">
        <w:trPr>
          <w:trHeight w:val="422"/>
        </w:trPr>
        <w:tc>
          <w:tcPr>
            <w:tcW w:w="672" w:type="dxa"/>
            <w:tcBorders>
              <w:top w:val="nil"/>
              <w:left w:val="single" w:sz="8" w:space="0" w:color="auto"/>
              <w:bottom w:val="single" w:sz="4" w:space="0" w:color="auto"/>
              <w:right w:val="single" w:sz="8" w:space="0" w:color="auto"/>
            </w:tcBorders>
            <w:shd w:val="clear" w:color="auto" w:fill="auto"/>
            <w:noWrap/>
            <w:vAlign w:val="bottom"/>
            <w:hideMark/>
          </w:tcPr>
          <w:p w14:paraId="219D643E"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4.</w:t>
            </w:r>
          </w:p>
        </w:tc>
        <w:tc>
          <w:tcPr>
            <w:tcW w:w="2305" w:type="dxa"/>
            <w:tcBorders>
              <w:top w:val="nil"/>
              <w:left w:val="nil"/>
              <w:bottom w:val="single" w:sz="4" w:space="0" w:color="auto"/>
              <w:right w:val="single" w:sz="4" w:space="0" w:color="auto"/>
            </w:tcBorders>
            <w:shd w:val="clear" w:color="auto" w:fill="auto"/>
            <w:vAlign w:val="bottom"/>
            <w:hideMark/>
          </w:tcPr>
          <w:p w14:paraId="2E1B633C"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 xml:space="preserve">Separator z osadnikiem </w:t>
            </w:r>
          </w:p>
        </w:tc>
        <w:tc>
          <w:tcPr>
            <w:tcW w:w="1276" w:type="dxa"/>
            <w:tcBorders>
              <w:top w:val="nil"/>
              <w:left w:val="nil"/>
              <w:bottom w:val="single" w:sz="4" w:space="0" w:color="auto"/>
              <w:right w:val="single" w:sz="4" w:space="0" w:color="auto"/>
            </w:tcBorders>
            <w:shd w:val="clear" w:color="auto" w:fill="auto"/>
            <w:noWrap/>
            <w:vAlign w:val="bottom"/>
            <w:hideMark/>
          </w:tcPr>
          <w:p w14:paraId="6BBABDED" w14:textId="77777777" w:rsidR="00DC7BA9" w:rsidRPr="00DC7BA9" w:rsidRDefault="00DC7BA9" w:rsidP="00DC7BA9">
            <w:pPr>
              <w:spacing w:after="200" w:line="276" w:lineRule="auto"/>
              <w:jc w:val="center"/>
              <w:rPr>
                <w:rFonts w:ascii="Arial" w:eastAsiaTheme="minorHAnsi" w:hAnsi="Arial" w:cs="Arial"/>
                <w:color w:val="000000"/>
                <w:sz w:val="22"/>
                <w:szCs w:val="22"/>
              </w:rPr>
            </w:pPr>
            <w:proofErr w:type="spellStart"/>
            <w:r w:rsidRPr="00DC7BA9">
              <w:rPr>
                <w:rFonts w:ascii="Arial" w:eastAsiaTheme="minorHAnsi" w:hAnsi="Arial" w:cs="Arial"/>
                <w:color w:val="000000"/>
                <w:sz w:val="22"/>
                <w:szCs w:val="22"/>
              </w:rPr>
              <w:t>kpl</w:t>
            </w:r>
            <w:proofErr w:type="spellEnd"/>
            <w:r w:rsidRPr="00DC7BA9">
              <w:rPr>
                <w:rFonts w:ascii="Arial" w:eastAsiaTheme="minorHAnsi"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tcPr>
          <w:p w14:paraId="761511B9"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nil"/>
              <w:left w:val="nil"/>
              <w:bottom w:val="single" w:sz="4" w:space="0" w:color="auto"/>
              <w:right w:val="single" w:sz="4" w:space="0" w:color="auto"/>
            </w:tcBorders>
          </w:tcPr>
          <w:p w14:paraId="2155E450"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16.-</w:t>
            </w:r>
          </w:p>
        </w:tc>
        <w:tc>
          <w:tcPr>
            <w:tcW w:w="1417" w:type="dxa"/>
            <w:tcBorders>
              <w:top w:val="nil"/>
              <w:left w:val="nil"/>
              <w:bottom w:val="single" w:sz="4" w:space="0" w:color="auto"/>
              <w:right w:val="single" w:sz="4" w:space="0" w:color="auto"/>
            </w:tcBorders>
          </w:tcPr>
          <w:p w14:paraId="77249F82"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3BE1C55A" w14:textId="77777777" w:rsidTr="004E6DAD">
        <w:trPr>
          <w:trHeight w:val="415"/>
        </w:trPr>
        <w:tc>
          <w:tcPr>
            <w:tcW w:w="672" w:type="dxa"/>
            <w:tcBorders>
              <w:top w:val="nil"/>
              <w:left w:val="single" w:sz="8" w:space="0" w:color="auto"/>
              <w:bottom w:val="nil"/>
              <w:right w:val="single" w:sz="8" w:space="0" w:color="auto"/>
            </w:tcBorders>
            <w:shd w:val="clear" w:color="auto" w:fill="auto"/>
            <w:noWrap/>
            <w:vAlign w:val="bottom"/>
            <w:hideMark/>
          </w:tcPr>
          <w:p w14:paraId="7F556803"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5.</w:t>
            </w:r>
          </w:p>
        </w:tc>
        <w:tc>
          <w:tcPr>
            <w:tcW w:w="2305" w:type="dxa"/>
            <w:tcBorders>
              <w:top w:val="nil"/>
              <w:left w:val="nil"/>
              <w:bottom w:val="nil"/>
              <w:right w:val="single" w:sz="4" w:space="0" w:color="auto"/>
            </w:tcBorders>
            <w:shd w:val="clear" w:color="auto" w:fill="auto"/>
            <w:vAlign w:val="bottom"/>
            <w:hideMark/>
          </w:tcPr>
          <w:p w14:paraId="0A842B09"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przy kanalik, przepona, przepust Ø 200</w:t>
            </w:r>
          </w:p>
        </w:tc>
        <w:tc>
          <w:tcPr>
            <w:tcW w:w="1276" w:type="dxa"/>
            <w:tcBorders>
              <w:top w:val="nil"/>
              <w:left w:val="nil"/>
              <w:bottom w:val="nil"/>
              <w:right w:val="single" w:sz="4" w:space="0" w:color="auto"/>
            </w:tcBorders>
            <w:shd w:val="clear" w:color="auto" w:fill="auto"/>
            <w:noWrap/>
            <w:vAlign w:val="bottom"/>
            <w:hideMark/>
          </w:tcPr>
          <w:p w14:paraId="0B73BA23"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nil"/>
              <w:left w:val="nil"/>
              <w:bottom w:val="nil"/>
              <w:right w:val="single" w:sz="4" w:space="0" w:color="auto"/>
            </w:tcBorders>
            <w:shd w:val="clear" w:color="auto" w:fill="auto"/>
            <w:noWrap/>
            <w:vAlign w:val="bottom"/>
          </w:tcPr>
          <w:p w14:paraId="71B8773A"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nil"/>
              <w:left w:val="nil"/>
              <w:bottom w:val="nil"/>
              <w:right w:val="single" w:sz="4" w:space="0" w:color="auto"/>
            </w:tcBorders>
          </w:tcPr>
          <w:p w14:paraId="4CC2D3D8"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850.-</w:t>
            </w:r>
          </w:p>
        </w:tc>
        <w:tc>
          <w:tcPr>
            <w:tcW w:w="1417" w:type="dxa"/>
            <w:tcBorders>
              <w:top w:val="nil"/>
              <w:left w:val="nil"/>
              <w:bottom w:val="nil"/>
              <w:right w:val="single" w:sz="4" w:space="0" w:color="auto"/>
            </w:tcBorders>
          </w:tcPr>
          <w:p w14:paraId="6945F556"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458DC5AB" w14:textId="77777777" w:rsidTr="004E6DAD">
        <w:trPr>
          <w:trHeight w:val="397"/>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5CD0C1"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 xml:space="preserve"> 6.</w:t>
            </w:r>
          </w:p>
        </w:tc>
        <w:tc>
          <w:tcPr>
            <w:tcW w:w="2305" w:type="dxa"/>
            <w:tcBorders>
              <w:top w:val="single" w:sz="8" w:space="0" w:color="auto"/>
              <w:left w:val="nil"/>
              <w:bottom w:val="single" w:sz="8" w:space="0" w:color="auto"/>
              <w:right w:val="single" w:sz="4" w:space="0" w:color="auto"/>
            </w:tcBorders>
            <w:shd w:val="clear" w:color="auto" w:fill="auto"/>
            <w:vAlign w:val="bottom"/>
            <w:hideMark/>
          </w:tcPr>
          <w:p w14:paraId="06C16BC3"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przy kanalik, przepona, przepust Ø 300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454FBDAE"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1F2C8BA3"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0AF5B460"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80.-</w:t>
            </w:r>
          </w:p>
        </w:tc>
        <w:tc>
          <w:tcPr>
            <w:tcW w:w="1417" w:type="dxa"/>
            <w:tcBorders>
              <w:top w:val="single" w:sz="8" w:space="0" w:color="auto"/>
              <w:left w:val="nil"/>
              <w:bottom w:val="single" w:sz="8" w:space="0" w:color="auto"/>
              <w:right w:val="single" w:sz="4" w:space="0" w:color="auto"/>
            </w:tcBorders>
          </w:tcPr>
          <w:p w14:paraId="0F157748"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0A656AC8" w14:textId="77777777" w:rsidTr="004E6DAD">
        <w:trPr>
          <w:trHeight w:val="416"/>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AE51A05"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7.</w:t>
            </w:r>
          </w:p>
        </w:tc>
        <w:tc>
          <w:tcPr>
            <w:tcW w:w="2305" w:type="dxa"/>
            <w:tcBorders>
              <w:top w:val="single" w:sz="8" w:space="0" w:color="auto"/>
              <w:left w:val="nil"/>
              <w:bottom w:val="single" w:sz="8" w:space="0" w:color="auto"/>
              <w:right w:val="single" w:sz="4" w:space="0" w:color="auto"/>
            </w:tcBorders>
            <w:shd w:val="clear" w:color="auto" w:fill="auto"/>
            <w:vAlign w:val="bottom"/>
          </w:tcPr>
          <w:p w14:paraId="7224170B"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przy kanalik, przepona, przepust  Ø 400</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6D94EA1E"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04E67B1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190D9E8A"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150.-</w:t>
            </w:r>
          </w:p>
        </w:tc>
        <w:tc>
          <w:tcPr>
            <w:tcW w:w="1417" w:type="dxa"/>
            <w:tcBorders>
              <w:top w:val="single" w:sz="8" w:space="0" w:color="auto"/>
              <w:left w:val="nil"/>
              <w:bottom w:val="single" w:sz="8" w:space="0" w:color="auto"/>
              <w:right w:val="single" w:sz="4" w:space="0" w:color="auto"/>
            </w:tcBorders>
          </w:tcPr>
          <w:p w14:paraId="3A87E4E8"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56E7100E" w14:textId="77777777" w:rsidTr="004E6DAD">
        <w:trPr>
          <w:trHeight w:val="394"/>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FBE2D9B"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8.</w:t>
            </w:r>
          </w:p>
        </w:tc>
        <w:tc>
          <w:tcPr>
            <w:tcW w:w="2305" w:type="dxa"/>
            <w:tcBorders>
              <w:top w:val="single" w:sz="8" w:space="0" w:color="auto"/>
              <w:left w:val="nil"/>
              <w:bottom w:val="single" w:sz="8" w:space="0" w:color="auto"/>
              <w:right w:val="single" w:sz="4" w:space="0" w:color="auto"/>
            </w:tcBorders>
            <w:shd w:val="clear" w:color="auto" w:fill="auto"/>
            <w:vAlign w:val="bottom"/>
          </w:tcPr>
          <w:p w14:paraId="6DE880ED"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Ø 500</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0BA6FA6A"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1FE160CB"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244B0CA3"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75.-</w:t>
            </w:r>
          </w:p>
        </w:tc>
        <w:tc>
          <w:tcPr>
            <w:tcW w:w="1417" w:type="dxa"/>
            <w:tcBorders>
              <w:top w:val="single" w:sz="8" w:space="0" w:color="auto"/>
              <w:left w:val="nil"/>
              <w:bottom w:val="single" w:sz="8" w:space="0" w:color="auto"/>
              <w:right w:val="single" w:sz="4" w:space="0" w:color="auto"/>
            </w:tcBorders>
          </w:tcPr>
          <w:p w14:paraId="6E30883A"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24B7C38D" w14:textId="77777777" w:rsidTr="004E6DAD">
        <w:trPr>
          <w:trHeight w:val="394"/>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95FD401"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9.</w:t>
            </w:r>
          </w:p>
        </w:tc>
        <w:tc>
          <w:tcPr>
            <w:tcW w:w="2305" w:type="dxa"/>
            <w:tcBorders>
              <w:top w:val="single" w:sz="8" w:space="0" w:color="auto"/>
              <w:left w:val="nil"/>
              <w:bottom w:val="single" w:sz="8" w:space="0" w:color="auto"/>
              <w:right w:val="single" w:sz="4" w:space="0" w:color="auto"/>
            </w:tcBorders>
            <w:shd w:val="clear" w:color="auto" w:fill="auto"/>
            <w:vAlign w:val="bottom"/>
          </w:tcPr>
          <w:p w14:paraId="6C553248"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Ø 600</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1B76E12E"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3AA96047"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0EDF50F9"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75.-</w:t>
            </w:r>
          </w:p>
        </w:tc>
        <w:tc>
          <w:tcPr>
            <w:tcW w:w="1417" w:type="dxa"/>
            <w:tcBorders>
              <w:top w:val="single" w:sz="8" w:space="0" w:color="auto"/>
              <w:left w:val="nil"/>
              <w:bottom w:val="single" w:sz="8" w:space="0" w:color="auto"/>
              <w:right w:val="single" w:sz="4" w:space="0" w:color="auto"/>
            </w:tcBorders>
          </w:tcPr>
          <w:p w14:paraId="28321762"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396F90A3" w14:textId="77777777" w:rsidTr="004E6DAD">
        <w:trPr>
          <w:trHeight w:val="401"/>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8D5AD7F"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10.</w:t>
            </w:r>
          </w:p>
        </w:tc>
        <w:tc>
          <w:tcPr>
            <w:tcW w:w="2305" w:type="dxa"/>
            <w:tcBorders>
              <w:top w:val="single" w:sz="8" w:space="0" w:color="auto"/>
              <w:left w:val="nil"/>
              <w:bottom w:val="single" w:sz="4" w:space="0" w:color="auto"/>
              <w:right w:val="single" w:sz="4" w:space="0" w:color="auto"/>
            </w:tcBorders>
            <w:shd w:val="clear" w:color="auto" w:fill="auto"/>
            <w:vAlign w:val="bottom"/>
          </w:tcPr>
          <w:p w14:paraId="786DC098"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Ø 800</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258270CB"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182DF30A"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35D19190"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75.-</w:t>
            </w:r>
          </w:p>
        </w:tc>
        <w:tc>
          <w:tcPr>
            <w:tcW w:w="1417" w:type="dxa"/>
            <w:tcBorders>
              <w:top w:val="single" w:sz="8" w:space="0" w:color="auto"/>
              <w:left w:val="nil"/>
              <w:bottom w:val="single" w:sz="8" w:space="0" w:color="auto"/>
              <w:right w:val="single" w:sz="4" w:space="0" w:color="auto"/>
            </w:tcBorders>
          </w:tcPr>
          <w:p w14:paraId="43CA0D5D"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3DD89527" w14:textId="77777777" w:rsidTr="004E6DAD">
        <w:trPr>
          <w:trHeight w:val="401"/>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80C8D9E"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t>11.</w:t>
            </w:r>
          </w:p>
        </w:tc>
        <w:tc>
          <w:tcPr>
            <w:tcW w:w="2305" w:type="dxa"/>
            <w:tcBorders>
              <w:top w:val="single" w:sz="8" w:space="0" w:color="auto"/>
              <w:left w:val="nil"/>
              <w:bottom w:val="single" w:sz="4" w:space="0" w:color="auto"/>
              <w:right w:val="single" w:sz="4" w:space="0" w:color="auto"/>
            </w:tcBorders>
            <w:shd w:val="clear" w:color="auto" w:fill="auto"/>
            <w:vAlign w:val="bottom"/>
          </w:tcPr>
          <w:p w14:paraId="64A1960D" w14:textId="77777777" w:rsidR="00DC7BA9" w:rsidRPr="00DC7BA9" w:rsidRDefault="00DC7BA9" w:rsidP="00DC7BA9">
            <w:pPr>
              <w:spacing w:after="200" w:line="276" w:lineRule="auto"/>
              <w:rPr>
                <w:rFonts w:ascii="Arial" w:eastAsiaTheme="minorHAnsi" w:hAnsi="Arial" w:cs="Arial"/>
                <w:color w:val="000000"/>
                <w:sz w:val="22"/>
                <w:szCs w:val="22"/>
                <w:vertAlign w:val="superscript"/>
              </w:rPr>
            </w:pPr>
            <w:r w:rsidRPr="00DC7BA9">
              <w:rPr>
                <w:rFonts w:ascii="Arial" w:eastAsiaTheme="minorHAnsi" w:hAnsi="Arial" w:cs="Arial"/>
                <w:color w:val="000000"/>
                <w:sz w:val="22"/>
                <w:szCs w:val="22"/>
              </w:rPr>
              <w:t>Kanał, kolektor, przepust o przekroju do 2m</w:t>
            </w:r>
            <w:r w:rsidRPr="00DC7BA9">
              <w:rPr>
                <w:rFonts w:ascii="Arial" w:eastAsiaTheme="minorHAnsi" w:hAnsi="Arial" w:cs="Arial"/>
                <w:color w:val="000000"/>
                <w:sz w:val="22"/>
                <w:szCs w:val="22"/>
                <w:vertAlign w:val="superscript"/>
              </w:rPr>
              <w:t>2</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26065EA5"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5D69A553"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38F842A3"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20.-</w:t>
            </w:r>
          </w:p>
        </w:tc>
        <w:tc>
          <w:tcPr>
            <w:tcW w:w="1417" w:type="dxa"/>
            <w:tcBorders>
              <w:top w:val="single" w:sz="8" w:space="0" w:color="auto"/>
              <w:left w:val="nil"/>
              <w:bottom w:val="single" w:sz="8" w:space="0" w:color="auto"/>
              <w:right w:val="single" w:sz="4" w:space="0" w:color="auto"/>
            </w:tcBorders>
          </w:tcPr>
          <w:p w14:paraId="272126C2"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01576B32" w14:textId="77777777" w:rsidTr="004E6DAD">
        <w:trPr>
          <w:trHeight w:val="401"/>
        </w:trPr>
        <w:tc>
          <w:tcPr>
            <w:tcW w:w="67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8DEC73E" w14:textId="77777777" w:rsidR="00DC7BA9" w:rsidRPr="00DC7BA9" w:rsidRDefault="00DC7BA9" w:rsidP="00DC7BA9">
            <w:pPr>
              <w:spacing w:after="200" w:line="276" w:lineRule="auto"/>
              <w:jc w:val="center"/>
              <w:rPr>
                <w:rFonts w:ascii="Arial" w:eastAsiaTheme="minorHAnsi" w:hAnsi="Arial" w:cs="Arial"/>
                <w:b/>
                <w:bCs/>
                <w:color w:val="000000"/>
                <w:sz w:val="22"/>
                <w:szCs w:val="22"/>
              </w:rPr>
            </w:pPr>
            <w:r w:rsidRPr="00DC7BA9">
              <w:rPr>
                <w:rFonts w:ascii="Arial" w:eastAsiaTheme="minorHAnsi" w:hAnsi="Arial" w:cs="Arial"/>
                <w:b/>
                <w:bCs/>
                <w:color w:val="000000"/>
                <w:sz w:val="22"/>
                <w:szCs w:val="22"/>
              </w:rPr>
              <w:lastRenderedPageBreak/>
              <w:t>12.</w:t>
            </w:r>
          </w:p>
        </w:tc>
        <w:tc>
          <w:tcPr>
            <w:tcW w:w="2305" w:type="dxa"/>
            <w:tcBorders>
              <w:top w:val="single" w:sz="8" w:space="0" w:color="auto"/>
              <w:left w:val="nil"/>
              <w:bottom w:val="single" w:sz="4" w:space="0" w:color="auto"/>
              <w:right w:val="single" w:sz="4" w:space="0" w:color="auto"/>
            </w:tcBorders>
            <w:shd w:val="clear" w:color="auto" w:fill="auto"/>
            <w:vAlign w:val="bottom"/>
          </w:tcPr>
          <w:p w14:paraId="558E79B4"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Kanał, kolektor, przepust o przekroju do 4m</w:t>
            </w:r>
            <w:r w:rsidRPr="00DC7BA9">
              <w:rPr>
                <w:rFonts w:ascii="Arial" w:eastAsiaTheme="minorHAnsi" w:hAnsi="Arial" w:cs="Arial"/>
                <w:color w:val="000000"/>
                <w:sz w:val="22"/>
                <w:szCs w:val="22"/>
                <w:vertAlign w:val="superscript"/>
              </w:rPr>
              <w:t>2</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55DFC29C"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m</w:t>
            </w:r>
          </w:p>
        </w:tc>
        <w:tc>
          <w:tcPr>
            <w:tcW w:w="2126" w:type="dxa"/>
            <w:tcBorders>
              <w:top w:val="single" w:sz="8" w:space="0" w:color="auto"/>
              <w:left w:val="nil"/>
              <w:bottom w:val="single" w:sz="8" w:space="0" w:color="auto"/>
              <w:right w:val="single" w:sz="4" w:space="0" w:color="auto"/>
            </w:tcBorders>
            <w:shd w:val="clear" w:color="auto" w:fill="auto"/>
            <w:noWrap/>
            <w:vAlign w:val="bottom"/>
          </w:tcPr>
          <w:p w14:paraId="0439BACF"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c>
          <w:tcPr>
            <w:tcW w:w="1418" w:type="dxa"/>
            <w:tcBorders>
              <w:top w:val="single" w:sz="8" w:space="0" w:color="auto"/>
              <w:left w:val="nil"/>
              <w:bottom w:val="single" w:sz="8" w:space="0" w:color="auto"/>
              <w:right w:val="single" w:sz="4" w:space="0" w:color="auto"/>
            </w:tcBorders>
          </w:tcPr>
          <w:p w14:paraId="35C04C66" w14:textId="77777777" w:rsidR="00DC7BA9" w:rsidRPr="00DC7BA9" w:rsidRDefault="00DC7BA9" w:rsidP="00DC7BA9">
            <w:pPr>
              <w:spacing w:after="200" w:line="276" w:lineRule="auto"/>
              <w:jc w:val="center"/>
              <w:rPr>
                <w:rFonts w:ascii="Arial" w:eastAsiaTheme="minorHAnsi" w:hAnsi="Arial" w:cs="Arial"/>
                <w:color w:val="000000"/>
                <w:sz w:val="22"/>
                <w:szCs w:val="22"/>
              </w:rPr>
            </w:pPr>
            <w:r w:rsidRPr="00DC7BA9">
              <w:rPr>
                <w:rFonts w:ascii="Arial" w:eastAsiaTheme="minorHAnsi" w:hAnsi="Arial" w:cs="Arial"/>
                <w:color w:val="000000"/>
                <w:sz w:val="22"/>
                <w:szCs w:val="22"/>
              </w:rPr>
              <w:t>20</w:t>
            </w:r>
          </w:p>
        </w:tc>
        <w:tc>
          <w:tcPr>
            <w:tcW w:w="1417" w:type="dxa"/>
            <w:tcBorders>
              <w:top w:val="single" w:sz="8" w:space="0" w:color="auto"/>
              <w:left w:val="nil"/>
              <w:bottom w:val="single" w:sz="8" w:space="0" w:color="auto"/>
              <w:right w:val="single" w:sz="4" w:space="0" w:color="auto"/>
            </w:tcBorders>
          </w:tcPr>
          <w:p w14:paraId="2D3FBD8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r w:rsidR="00DC7BA9" w:rsidRPr="00DC7BA9" w14:paraId="06FE3185" w14:textId="77777777" w:rsidTr="004E6DAD">
        <w:trPr>
          <w:trHeight w:val="401"/>
        </w:trPr>
        <w:tc>
          <w:tcPr>
            <w:tcW w:w="7797" w:type="dxa"/>
            <w:gridSpan w:val="5"/>
            <w:tcBorders>
              <w:top w:val="single" w:sz="8" w:space="0" w:color="auto"/>
              <w:left w:val="single" w:sz="8" w:space="0" w:color="auto"/>
              <w:bottom w:val="single" w:sz="8" w:space="0" w:color="auto"/>
              <w:right w:val="single" w:sz="4" w:space="0" w:color="auto"/>
            </w:tcBorders>
            <w:shd w:val="clear" w:color="auto" w:fill="auto"/>
            <w:noWrap/>
            <w:vAlign w:val="bottom"/>
          </w:tcPr>
          <w:p w14:paraId="11B80DA5" w14:textId="77777777" w:rsidR="00DC7BA9" w:rsidRPr="00DC7BA9" w:rsidRDefault="00DC7BA9" w:rsidP="00DC7BA9">
            <w:pPr>
              <w:spacing w:after="200" w:line="276" w:lineRule="auto"/>
              <w:rPr>
                <w:rFonts w:ascii="Arial" w:eastAsiaTheme="minorHAnsi" w:hAnsi="Arial" w:cs="Arial"/>
                <w:color w:val="000000"/>
                <w:sz w:val="22"/>
                <w:szCs w:val="22"/>
              </w:rPr>
            </w:pPr>
            <w:r w:rsidRPr="00DC7BA9">
              <w:rPr>
                <w:rFonts w:ascii="Arial" w:eastAsiaTheme="minorHAnsi" w:hAnsi="Arial" w:cs="Arial"/>
                <w:color w:val="000000"/>
                <w:sz w:val="22"/>
                <w:szCs w:val="22"/>
              </w:rPr>
              <w:t>Razem wartość netto zamówienia PLN</w:t>
            </w:r>
          </w:p>
        </w:tc>
        <w:tc>
          <w:tcPr>
            <w:tcW w:w="1417" w:type="dxa"/>
            <w:tcBorders>
              <w:top w:val="single" w:sz="8" w:space="0" w:color="auto"/>
              <w:left w:val="nil"/>
              <w:bottom w:val="single" w:sz="8" w:space="0" w:color="auto"/>
              <w:right w:val="single" w:sz="4" w:space="0" w:color="auto"/>
            </w:tcBorders>
          </w:tcPr>
          <w:p w14:paraId="5CF03A6C" w14:textId="77777777" w:rsidR="00DC7BA9" w:rsidRPr="00DC7BA9" w:rsidRDefault="00DC7BA9" w:rsidP="00DC7BA9">
            <w:pPr>
              <w:spacing w:after="200" w:line="276" w:lineRule="auto"/>
              <w:jc w:val="center"/>
              <w:rPr>
                <w:rFonts w:ascii="Arial" w:eastAsiaTheme="minorHAnsi" w:hAnsi="Arial" w:cs="Arial"/>
                <w:color w:val="000000"/>
                <w:sz w:val="22"/>
                <w:szCs w:val="22"/>
              </w:rPr>
            </w:pPr>
          </w:p>
        </w:tc>
      </w:tr>
    </w:tbl>
    <w:p w14:paraId="60BE62E0" w14:textId="77777777" w:rsidR="00DC7BA9" w:rsidRPr="00DC7BA9" w:rsidRDefault="00DC7BA9" w:rsidP="00DC7BA9">
      <w:pPr>
        <w:tabs>
          <w:tab w:val="left" w:pos="360"/>
        </w:tabs>
        <w:spacing w:after="200" w:line="276" w:lineRule="auto"/>
        <w:ind w:left="360"/>
        <w:rPr>
          <w:rFonts w:ascii="Arial" w:eastAsiaTheme="minorHAnsi" w:hAnsi="Arial" w:cs="Arial"/>
          <w:sz w:val="22"/>
          <w:szCs w:val="22"/>
          <w:lang w:eastAsia="en-US"/>
        </w:rPr>
      </w:pPr>
    </w:p>
    <w:p w14:paraId="02E427FC" w14:textId="77777777" w:rsidR="00DC7BA9" w:rsidRPr="00DC7BA9" w:rsidRDefault="00DC7BA9" w:rsidP="00DC7BA9">
      <w:pPr>
        <w:suppressAutoHyphens/>
        <w:jc w:val="both"/>
        <w:rPr>
          <w:rFonts w:ascii="Arial" w:hAnsi="Arial" w:cs="Arial"/>
          <w:b/>
          <w:sz w:val="22"/>
          <w:szCs w:val="22"/>
        </w:rPr>
      </w:pPr>
    </w:p>
    <w:p w14:paraId="05DEA4A6" w14:textId="77777777" w:rsidR="00DC7BA9" w:rsidRPr="00DC7BA9" w:rsidRDefault="00DC7BA9" w:rsidP="00DC7BA9">
      <w:pPr>
        <w:suppressAutoHyphens/>
        <w:jc w:val="both"/>
        <w:rPr>
          <w:rFonts w:ascii="Arial" w:hAnsi="Arial" w:cs="Arial"/>
          <w:b/>
          <w:sz w:val="22"/>
          <w:szCs w:val="22"/>
        </w:rPr>
      </w:pPr>
    </w:p>
    <w:p w14:paraId="495F2D54" w14:textId="77777777" w:rsidR="00DC7BA9" w:rsidRPr="00DC7BA9" w:rsidRDefault="00DC7BA9" w:rsidP="00DC7BA9">
      <w:pPr>
        <w:suppressAutoHyphens/>
        <w:jc w:val="both"/>
        <w:rPr>
          <w:rFonts w:ascii="Arial" w:hAnsi="Arial" w:cs="Arial"/>
          <w:b/>
          <w:sz w:val="22"/>
          <w:szCs w:val="22"/>
        </w:rPr>
      </w:pPr>
      <w:r w:rsidRPr="00DC7BA9">
        <w:rPr>
          <w:rFonts w:ascii="Arial" w:hAnsi="Arial" w:cs="Arial"/>
          <w:b/>
          <w:sz w:val="22"/>
          <w:szCs w:val="22"/>
        </w:rPr>
        <w:t>Oferujemy wykonanie zadania za kwotę łącznie :</w:t>
      </w:r>
    </w:p>
    <w:p w14:paraId="635AC2C0" w14:textId="77777777" w:rsidR="00DC7BA9" w:rsidRPr="00DC7BA9" w:rsidRDefault="00DC7BA9" w:rsidP="00DC7BA9">
      <w:pPr>
        <w:suppressAutoHyphens/>
        <w:jc w:val="both"/>
        <w:rPr>
          <w:rFonts w:ascii="Arial" w:hAnsi="Arial" w:cs="Arial"/>
          <w:b/>
          <w:sz w:val="22"/>
          <w:szCs w:val="22"/>
        </w:rPr>
      </w:pPr>
    </w:p>
    <w:p w14:paraId="2BEE291A" w14:textId="77777777" w:rsidR="00DC7BA9" w:rsidRPr="00DC7BA9" w:rsidRDefault="00DC7BA9" w:rsidP="00DC7BA9">
      <w:pPr>
        <w:suppressAutoHyphens/>
        <w:jc w:val="both"/>
        <w:rPr>
          <w:rFonts w:ascii="Arial" w:hAnsi="Arial" w:cs="Arial"/>
          <w:b/>
          <w:sz w:val="22"/>
          <w:szCs w:val="22"/>
          <w:lang w:val="de-DE"/>
        </w:rPr>
      </w:pPr>
      <w:r w:rsidRPr="00DC7BA9">
        <w:rPr>
          <w:rFonts w:ascii="Arial" w:hAnsi="Arial" w:cs="Arial"/>
          <w:b/>
          <w:sz w:val="22"/>
          <w:szCs w:val="22"/>
        </w:rPr>
        <w:t xml:space="preserve"> </w:t>
      </w:r>
      <w:r w:rsidRPr="00DC7BA9">
        <w:rPr>
          <w:rFonts w:ascii="Arial" w:hAnsi="Arial" w:cs="Arial"/>
          <w:b/>
          <w:sz w:val="22"/>
          <w:szCs w:val="22"/>
          <w:lang w:val="de-DE"/>
        </w:rPr>
        <w:t>netto………………………. PLN</w:t>
      </w:r>
    </w:p>
    <w:p w14:paraId="6AAB8CC1" w14:textId="77777777" w:rsidR="00DC7BA9" w:rsidRPr="00DC7BA9" w:rsidRDefault="00DC7BA9" w:rsidP="00DC7BA9">
      <w:pPr>
        <w:suppressAutoHyphens/>
        <w:jc w:val="both"/>
        <w:rPr>
          <w:rFonts w:ascii="Arial" w:hAnsi="Arial" w:cs="Arial"/>
          <w:b/>
          <w:sz w:val="22"/>
          <w:szCs w:val="22"/>
          <w:lang w:val="de-DE"/>
        </w:rPr>
      </w:pPr>
    </w:p>
    <w:p w14:paraId="5243BECD" w14:textId="77777777" w:rsidR="00DC7BA9" w:rsidRPr="00DC7BA9" w:rsidRDefault="00DC7BA9" w:rsidP="00DC7BA9">
      <w:pPr>
        <w:suppressAutoHyphens/>
        <w:ind w:left="360"/>
        <w:jc w:val="both"/>
        <w:rPr>
          <w:rFonts w:ascii="Arial" w:hAnsi="Arial" w:cs="Arial"/>
          <w:b/>
          <w:sz w:val="22"/>
          <w:szCs w:val="22"/>
          <w:lang w:val="de-DE"/>
        </w:rPr>
      </w:pPr>
    </w:p>
    <w:p w14:paraId="0BFB8D87" w14:textId="77777777" w:rsidR="00DC7BA9" w:rsidRPr="00DC7BA9" w:rsidRDefault="00DC7BA9" w:rsidP="00DC7BA9">
      <w:pPr>
        <w:suppressAutoHyphens/>
        <w:jc w:val="both"/>
        <w:rPr>
          <w:rFonts w:ascii="Arial" w:hAnsi="Arial" w:cs="Arial"/>
          <w:b/>
          <w:sz w:val="22"/>
          <w:szCs w:val="22"/>
          <w:lang w:val="de-DE"/>
        </w:rPr>
      </w:pPr>
      <w:r w:rsidRPr="00DC7BA9">
        <w:rPr>
          <w:rFonts w:ascii="Arial" w:hAnsi="Arial" w:cs="Arial"/>
          <w:b/>
          <w:sz w:val="22"/>
          <w:szCs w:val="22"/>
          <w:lang w:val="de-DE"/>
        </w:rPr>
        <w:t>VAT……%………………. PLN</w:t>
      </w:r>
    </w:p>
    <w:p w14:paraId="4C71195B" w14:textId="77777777" w:rsidR="00DC7BA9" w:rsidRPr="00DC7BA9" w:rsidRDefault="00DC7BA9" w:rsidP="00DC7BA9">
      <w:pPr>
        <w:suppressAutoHyphens/>
        <w:jc w:val="both"/>
        <w:rPr>
          <w:rFonts w:ascii="Arial" w:hAnsi="Arial" w:cs="Arial"/>
          <w:b/>
          <w:sz w:val="22"/>
          <w:szCs w:val="22"/>
          <w:lang w:val="de-DE"/>
        </w:rPr>
      </w:pPr>
    </w:p>
    <w:p w14:paraId="29E6A36F" w14:textId="77777777" w:rsidR="00DC7BA9" w:rsidRPr="00DC7BA9" w:rsidRDefault="00DC7BA9" w:rsidP="00DC7BA9">
      <w:pPr>
        <w:suppressAutoHyphens/>
        <w:jc w:val="both"/>
        <w:rPr>
          <w:rFonts w:ascii="Arial" w:hAnsi="Arial" w:cs="Arial"/>
          <w:b/>
          <w:sz w:val="22"/>
          <w:szCs w:val="22"/>
        </w:rPr>
      </w:pPr>
      <w:r w:rsidRPr="00DC7BA9">
        <w:rPr>
          <w:rFonts w:ascii="Arial" w:hAnsi="Arial" w:cs="Arial"/>
          <w:b/>
          <w:sz w:val="22"/>
          <w:szCs w:val="22"/>
          <w:lang w:val="de-DE"/>
        </w:rPr>
        <w:t xml:space="preserve">brutto..……………………  </w:t>
      </w:r>
      <w:r w:rsidRPr="00DC7BA9">
        <w:rPr>
          <w:rFonts w:ascii="Arial" w:hAnsi="Arial" w:cs="Arial"/>
          <w:b/>
          <w:sz w:val="22"/>
          <w:szCs w:val="22"/>
        </w:rPr>
        <w:t xml:space="preserve">PLN </w:t>
      </w:r>
    </w:p>
    <w:p w14:paraId="101897F8" w14:textId="77777777" w:rsidR="00DC7BA9" w:rsidRPr="00DC7BA9" w:rsidRDefault="00DC7BA9" w:rsidP="00DC7BA9">
      <w:pPr>
        <w:suppressAutoHyphens/>
        <w:jc w:val="both"/>
        <w:rPr>
          <w:rFonts w:ascii="Arial" w:hAnsi="Arial" w:cs="Arial"/>
          <w:b/>
          <w:sz w:val="22"/>
          <w:szCs w:val="22"/>
        </w:rPr>
      </w:pPr>
    </w:p>
    <w:p w14:paraId="1A8AB2E1" w14:textId="77777777" w:rsidR="00DC7BA9" w:rsidRPr="00DC7BA9" w:rsidRDefault="00DC7BA9" w:rsidP="00DC7BA9">
      <w:pPr>
        <w:suppressAutoHyphens/>
        <w:jc w:val="both"/>
        <w:rPr>
          <w:rFonts w:ascii="Arial" w:hAnsi="Arial" w:cs="Arial"/>
          <w:b/>
          <w:sz w:val="22"/>
          <w:szCs w:val="22"/>
        </w:rPr>
      </w:pPr>
      <w:r w:rsidRPr="00DC7BA9">
        <w:rPr>
          <w:rFonts w:ascii="Arial" w:hAnsi="Arial" w:cs="Arial"/>
          <w:b/>
          <w:sz w:val="22"/>
          <w:szCs w:val="22"/>
        </w:rPr>
        <w:t>Słownie brutto PLN………………………………………………………………………</w:t>
      </w:r>
    </w:p>
    <w:p w14:paraId="55FD148A" w14:textId="77777777" w:rsidR="00DC7BA9" w:rsidRPr="00DC7BA9" w:rsidRDefault="00DC7BA9" w:rsidP="00DC7BA9">
      <w:pPr>
        <w:suppressAutoHyphens/>
        <w:jc w:val="both"/>
        <w:rPr>
          <w:b/>
        </w:rPr>
      </w:pPr>
    </w:p>
    <w:p w14:paraId="6909D1D0" w14:textId="77777777" w:rsidR="00DC7BA9" w:rsidRPr="00DC7BA9" w:rsidRDefault="00DC7BA9" w:rsidP="00DC7BA9">
      <w:pPr>
        <w:spacing w:after="200" w:line="276" w:lineRule="auto"/>
        <w:rPr>
          <w:rFonts w:eastAsiaTheme="minorHAnsi"/>
          <w:lang w:eastAsia="en-US"/>
        </w:rPr>
      </w:pPr>
    </w:p>
    <w:p w14:paraId="38C3170B" w14:textId="77777777" w:rsidR="00DC7BA9" w:rsidRPr="00DC7BA9" w:rsidRDefault="00DC7BA9" w:rsidP="00DC7BA9">
      <w:pPr>
        <w:spacing w:after="200" w:line="276" w:lineRule="auto"/>
        <w:rPr>
          <w:rFonts w:eastAsiaTheme="minorHAnsi"/>
          <w:lang w:eastAsia="en-US"/>
        </w:rPr>
      </w:pPr>
    </w:p>
    <w:p w14:paraId="2F57CBDA" w14:textId="77777777" w:rsidR="00DC7BA9" w:rsidRPr="00DC7BA9" w:rsidRDefault="00DC7BA9" w:rsidP="00DC7BA9">
      <w:pPr>
        <w:spacing w:after="200" w:line="276" w:lineRule="auto"/>
        <w:rPr>
          <w:rFonts w:eastAsiaTheme="minorHAnsi"/>
          <w:lang w:eastAsia="en-US"/>
        </w:rPr>
      </w:pPr>
    </w:p>
    <w:p w14:paraId="2457B494" w14:textId="56342F47" w:rsidR="00A6184D" w:rsidRPr="00A6184D" w:rsidRDefault="00A6184D" w:rsidP="00DC7BA9">
      <w:pPr>
        <w:suppressAutoHyphens/>
        <w:jc w:val="both"/>
        <w:rPr>
          <w:rFonts w:ascii="Arial" w:eastAsiaTheme="minorHAnsi" w:hAnsi="Arial" w:cs="Arial"/>
          <w:sz w:val="22"/>
          <w:szCs w:val="22"/>
          <w:lang w:eastAsia="en-US"/>
        </w:rPr>
      </w:pPr>
    </w:p>
    <w:p w14:paraId="0CEC9044" w14:textId="77777777" w:rsidR="00676FE4" w:rsidRPr="00676FE4" w:rsidRDefault="00676FE4" w:rsidP="00676FE4">
      <w:pPr>
        <w:spacing w:after="200" w:line="276" w:lineRule="auto"/>
        <w:rPr>
          <w:rFonts w:ascii="Arial" w:eastAsiaTheme="minorHAnsi" w:hAnsi="Arial" w:cs="Arial"/>
          <w:sz w:val="22"/>
          <w:szCs w:val="22"/>
          <w:lang w:eastAsia="en-US"/>
        </w:rPr>
      </w:pPr>
    </w:p>
    <w:p w14:paraId="6A674B54" w14:textId="2C1AC76D" w:rsidR="00676FE4" w:rsidRPr="00676FE4" w:rsidRDefault="00676FE4" w:rsidP="00676FE4">
      <w:pPr>
        <w:suppressAutoHyphens/>
        <w:rPr>
          <w:rFonts w:ascii="Arial" w:hAnsi="Arial" w:cs="Arial"/>
          <w:sz w:val="22"/>
          <w:szCs w:val="22"/>
        </w:rPr>
      </w:pP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r>
      <w:r w:rsidRPr="00676FE4">
        <w:rPr>
          <w:rFonts w:ascii="Arial" w:hAnsi="Arial" w:cs="Arial"/>
          <w:sz w:val="22"/>
          <w:szCs w:val="22"/>
        </w:rPr>
        <w:tab/>
        <w:t>…………………………</w:t>
      </w:r>
      <w:r>
        <w:rPr>
          <w:rFonts w:ascii="Arial" w:hAnsi="Arial" w:cs="Arial"/>
          <w:sz w:val="22"/>
          <w:szCs w:val="22"/>
        </w:rPr>
        <w:t>……………………..</w:t>
      </w:r>
    </w:p>
    <w:p w14:paraId="01B24B36" w14:textId="594E98D9" w:rsidR="00676FE4" w:rsidRPr="00676FE4" w:rsidRDefault="00676FE4" w:rsidP="00676FE4">
      <w:pPr>
        <w:tabs>
          <w:tab w:val="left" w:pos="708"/>
        </w:tabs>
        <w:spacing w:after="200" w:line="276" w:lineRule="auto"/>
        <w:ind w:firstLine="4395"/>
        <w:jc w:val="right"/>
        <w:rPr>
          <w:rFonts w:ascii="Arial" w:eastAsiaTheme="minorHAnsi" w:hAnsi="Arial" w:cs="Arial"/>
          <w:sz w:val="22"/>
          <w:szCs w:val="22"/>
          <w:lang w:eastAsia="en-US"/>
        </w:rPr>
      </w:pPr>
      <w:r w:rsidRPr="00676FE4">
        <w:rPr>
          <w:rFonts w:ascii="Arial" w:eastAsiaTheme="minorHAnsi" w:hAnsi="Arial" w:cs="Arial"/>
          <w:sz w:val="22"/>
          <w:szCs w:val="22"/>
          <w:lang w:eastAsia="en-US"/>
        </w:rPr>
        <w:t xml:space="preserve">(podpis osoby upoważnionej do </w:t>
      </w:r>
      <w:r>
        <w:rPr>
          <w:rFonts w:ascii="Arial" w:eastAsiaTheme="minorHAnsi" w:hAnsi="Arial" w:cs="Arial"/>
          <w:sz w:val="22"/>
          <w:szCs w:val="22"/>
          <w:lang w:eastAsia="en-US"/>
        </w:rPr>
        <w:t xml:space="preserve"> </w:t>
      </w:r>
      <w:r w:rsidRPr="00676FE4">
        <w:rPr>
          <w:rFonts w:ascii="Arial" w:eastAsiaTheme="minorHAnsi" w:hAnsi="Arial" w:cs="Arial"/>
          <w:sz w:val="22"/>
          <w:szCs w:val="22"/>
          <w:lang w:eastAsia="en-US"/>
        </w:rPr>
        <w:t>składania oświadczeń woli w imieniu oferenta)</w:t>
      </w:r>
    </w:p>
    <w:p w14:paraId="41AD03F3" w14:textId="77777777" w:rsidR="00676FE4" w:rsidRPr="003A65B1" w:rsidRDefault="00676FE4" w:rsidP="003A65B1">
      <w:pPr>
        <w:spacing w:line="271" w:lineRule="auto"/>
        <w:jc w:val="both"/>
        <w:rPr>
          <w:rFonts w:ascii="Arial" w:hAnsi="Arial" w:cs="Arial"/>
          <w:i/>
          <w:snapToGrid w:val="0"/>
          <w:color w:val="002060"/>
          <w:sz w:val="22"/>
          <w:szCs w:val="22"/>
        </w:rPr>
      </w:pPr>
    </w:p>
    <w:sectPr w:rsidR="00676FE4"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563C25"/>
    <w:multiLevelType w:val="hybridMultilevel"/>
    <w:tmpl w:val="869C9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AE4A87"/>
    <w:multiLevelType w:val="hybridMultilevel"/>
    <w:tmpl w:val="7184529E"/>
    <w:lvl w:ilvl="0" w:tplc="0415000F">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54A061E"/>
    <w:multiLevelType w:val="hybridMultilevel"/>
    <w:tmpl w:val="49D836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C3033"/>
    <w:multiLevelType w:val="hybridMultilevel"/>
    <w:tmpl w:val="20A6D4F2"/>
    <w:lvl w:ilvl="0" w:tplc="DB6C6EC4">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84472"/>
    <w:multiLevelType w:val="multilevel"/>
    <w:tmpl w:val="F8A2FB08"/>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10" w15:restartNumberingAfterBreak="0">
    <w:nsid w:val="0A227B40"/>
    <w:multiLevelType w:val="hybridMultilevel"/>
    <w:tmpl w:val="CBA63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63492"/>
    <w:multiLevelType w:val="hybridMultilevel"/>
    <w:tmpl w:val="0C6C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859F0"/>
    <w:multiLevelType w:val="hybridMultilevel"/>
    <w:tmpl w:val="3808E61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1A5348"/>
    <w:multiLevelType w:val="multilevel"/>
    <w:tmpl w:val="7278ED1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49300D6"/>
    <w:multiLevelType w:val="hybridMultilevel"/>
    <w:tmpl w:val="7D6613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15591C18"/>
    <w:multiLevelType w:val="hybridMultilevel"/>
    <w:tmpl w:val="1278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D821D9"/>
    <w:multiLevelType w:val="hybridMultilevel"/>
    <w:tmpl w:val="50F2C4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9C524F3"/>
    <w:multiLevelType w:val="hybridMultilevel"/>
    <w:tmpl w:val="0032C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E0D7003"/>
    <w:multiLevelType w:val="hybridMultilevel"/>
    <w:tmpl w:val="0024AE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1FB2E1B"/>
    <w:multiLevelType w:val="hybridMultilevel"/>
    <w:tmpl w:val="70A4C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6746F4"/>
    <w:multiLevelType w:val="hybridMultilevel"/>
    <w:tmpl w:val="910E4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1455FD"/>
    <w:multiLevelType w:val="hybridMultilevel"/>
    <w:tmpl w:val="F104BC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56A3CD5"/>
    <w:multiLevelType w:val="hybridMultilevel"/>
    <w:tmpl w:val="98A2E8EE"/>
    <w:lvl w:ilvl="0" w:tplc="8AB4AD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953722"/>
    <w:multiLevelType w:val="hybridMultilevel"/>
    <w:tmpl w:val="8A683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65F655E"/>
    <w:multiLevelType w:val="hybridMultilevel"/>
    <w:tmpl w:val="5A8C3D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370971"/>
    <w:multiLevelType w:val="hybridMultilevel"/>
    <w:tmpl w:val="0D0CF81C"/>
    <w:lvl w:ilvl="0" w:tplc="FBBCFF64">
      <w:start w:val="1"/>
      <w:numFmt w:val="decimal"/>
      <w:lvlText w:val="%1)"/>
      <w:lvlJc w:val="left"/>
      <w:pPr>
        <w:ind w:left="1440" w:hanging="360"/>
      </w:pPr>
      <w:rPr>
        <w:sz w:val="22"/>
      </w:rPr>
    </w:lvl>
    <w:lvl w:ilvl="1" w:tplc="D174CF1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BA763F"/>
    <w:multiLevelType w:val="hybridMultilevel"/>
    <w:tmpl w:val="3E188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70178"/>
    <w:multiLevelType w:val="hybridMultilevel"/>
    <w:tmpl w:val="33F8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C1EB8"/>
    <w:multiLevelType w:val="hybridMultilevel"/>
    <w:tmpl w:val="E7C8696C"/>
    <w:lvl w:ilvl="0" w:tplc="BC4430B0">
      <w:start w:val="1"/>
      <w:numFmt w:val="decimal"/>
      <w:lvlText w:val="%1."/>
      <w:lvlJc w:val="left"/>
      <w:pPr>
        <w:ind w:left="720" w:hanging="360"/>
      </w:pPr>
      <w:rPr>
        <w:rFonts w:ascii="Times New Roman" w:hAnsi="Times New Roman"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46366D3"/>
    <w:multiLevelType w:val="multilevel"/>
    <w:tmpl w:val="B9B29030"/>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79A4EBA"/>
    <w:multiLevelType w:val="hybridMultilevel"/>
    <w:tmpl w:val="BABC4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1A06211"/>
    <w:multiLevelType w:val="hybridMultilevel"/>
    <w:tmpl w:val="CB368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77C2100"/>
    <w:multiLevelType w:val="hybridMultilevel"/>
    <w:tmpl w:val="EA6A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720554"/>
    <w:multiLevelType w:val="hybridMultilevel"/>
    <w:tmpl w:val="1DE2D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30"/>
  </w:num>
  <w:num w:numId="2" w16cid:durableId="1873570089">
    <w:abstractNumId w:val="48"/>
  </w:num>
  <w:num w:numId="3" w16cid:durableId="328757498">
    <w:abstractNumId w:val="59"/>
  </w:num>
  <w:num w:numId="4" w16cid:durableId="2114863221">
    <w:abstractNumId w:val="40"/>
  </w:num>
  <w:num w:numId="5" w16cid:durableId="241717998">
    <w:abstractNumId w:val="62"/>
  </w:num>
  <w:num w:numId="6" w16cid:durableId="523634606">
    <w:abstractNumId w:val="14"/>
  </w:num>
  <w:num w:numId="7" w16cid:durableId="596404592">
    <w:abstractNumId w:val="31"/>
  </w:num>
  <w:num w:numId="8" w16cid:durableId="819348436">
    <w:abstractNumId w:val="43"/>
  </w:num>
  <w:num w:numId="9" w16cid:durableId="981740761">
    <w:abstractNumId w:val="26"/>
  </w:num>
  <w:num w:numId="10" w16cid:durableId="683942603">
    <w:abstractNumId w:val="51"/>
  </w:num>
  <w:num w:numId="11" w16cid:durableId="818427015">
    <w:abstractNumId w:val="41"/>
  </w:num>
  <w:num w:numId="12" w16cid:durableId="2001155863">
    <w:abstractNumId w:val="36"/>
  </w:num>
  <w:num w:numId="13" w16cid:durableId="1559709792">
    <w:abstractNumId w:val="58"/>
  </w:num>
  <w:num w:numId="14" w16cid:durableId="1082407542">
    <w:abstractNumId w:val="52"/>
  </w:num>
  <w:num w:numId="15" w16cid:durableId="286742304">
    <w:abstractNumId w:val="34"/>
  </w:num>
  <w:num w:numId="16" w16cid:durableId="320037382">
    <w:abstractNumId w:val="45"/>
  </w:num>
  <w:num w:numId="17" w16cid:durableId="2034839814">
    <w:abstractNumId w:val="47"/>
  </w:num>
  <w:num w:numId="18" w16cid:durableId="468744484">
    <w:abstractNumId w:val="23"/>
  </w:num>
  <w:num w:numId="19" w16cid:durableId="1210606939">
    <w:abstractNumId w:val="56"/>
  </w:num>
  <w:num w:numId="20" w16cid:durableId="588852316">
    <w:abstractNumId w:val="21"/>
  </w:num>
  <w:num w:numId="21" w16cid:durableId="1367563608">
    <w:abstractNumId w:val="33"/>
  </w:num>
  <w:num w:numId="22" w16cid:durableId="438724938">
    <w:abstractNumId w:val="19"/>
  </w:num>
  <w:num w:numId="23" w16cid:durableId="1341590687">
    <w:abstractNumId w:val="20"/>
  </w:num>
  <w:num w:numId="24" w16cid:durableId="1919052759">
    <w:abstractNumId w:val="38"/>
  </w:num>
  <w:num w:numId="25" w16cid:durableId="1593974756">
    <w:abstractNumId w:val="54"/>
  </w:num>
  <w:num w:numId="26" w16cid:durableId="1613780096">
    <w:abstractNumId w:val="25"/>
  </w:num>
  <w:num w:numId="27" w16cid:durableId="2094037722">
    <w:abstractNumId w:val="37"/>
  </w:num>
  <w:num w:numId="28" w16cid:durableId="1464277069">
    <w:abstractNumId w:val="15"/>
  </w:num>
  <w:num w:numId="29" w16cid:durableId="1556308201">
    <w:abstractNumId w:val="5"/>
  </w:num>
  <w:num w:numId="30" w16cid:durableId="1492988296">
    <w:abstractNumId w:val="63"/>
  </w:num>
  <w:num w:numId="31" w16cid:durableId="1265575484">
    <w:abstractNumId w:val="27"/>
  </w:num>
  <w:num w:numId="32" w16cid:durableId="1735347278">
    <w:abstractNumId w:val="61"/>
  </w:num>
  <w:num w:numId="33" w16cid:durableId="523831586">
    <w:abstractNumId w:val="32"/>
  </w:num>
  <w:num w:numId="34" w16cid:durableId="337779583">
    <w:abstractNumId w:val="11"/>
  </w:num>
  <w:num w:numId="35" w16cid:durableId="1162309438">
    <w:abstractNumId w:val="2"/>
  </w:num>
  <w:num w:numId="36" w16cid:durableId="2040935386">
    <w:abstractNumId w:val="3"/>
  </w:num>
  <w:num w:numId="37" w16cid:durableId="1703554945">
    <w:abstractNumId w:val="18"/>
  </w:num>
  <w:num w:numId="38" w16cid:durableId="407505203">
    <w:abstractNumId w:val="53"/>
  </w:num>
  <w:num w:numId="39" w16cid:durableId="195772665">
    <w:abstractNumId w:val="55"/>
  </w:num>
  <w:num w:numId="40" w16cid:durableId="1373655098">
    <w:abstractNumId w:val="10"/>
  </w:num>
  <w:num w:numId="41" w16cid:durableId="393158727">
    <w:abstractNumId w:val="42"/>
  </w:num>
  <w:num w:numId="42" w16cid:durableId="1989750222">
    <w:abstractNumId w:val="60"/>
  </w:num>
  <w:num w:numId="43" w16cid:durableId="52853049">
    <w:abstractNumId w:val="16"/>
  </w:num>
  <w:num w:numId="44" w16cid:durableId="1240020902">
    <w:abstractNumId w:val="9"/>
  </w:num>
  <w:num w:numId="45" w16cid:durableId="604464132">
    <w:abstractNumId w:val="65"/>
  </w:num>
  <w:num w:numId="46" w16cid:durableId="999845038">
    <w:abstractNumId w:val="12"/>
  </w:num>
  <w:num w:numId="47" w16cid:durableId="736903670">
    <w:abstractNumId w:val="50"/>
  </w:num>
  <w:num w:numId="48" w16cid:durableId="896670637">
    <w:abstractNumId w:val="24"/>
  </w:num>
  <w:num w:numId="49" w16cid:durableId="1717312307">
    <w:abstractNumId w:val="49"/>
  </w:num>
  <w:num w:numId="50" w16cid:durableId="994920629">
    <w:abstractNumId w:val="57"/>
  </w:num>
  <w:num w:numId="51" w16cid:durableId="119762320">
    <w:abstractNumId w:val="8"/>
  </w:num>
  <w:num w:numId="52" w16cid:durableId="1928073980">
    <w:abstractNumId w:val="28"/>
  </w:num>
  <w:num w:numId="53" w16cid:durableId="154994586">
    <w:abstractNumId w:val="6"/>
  </w:num>
  <w:num w:numId="54" w16cid:durableId="1322729870">
    <w:abstractNumId w:val="13"/>
  </w:num>
  <w:num w:numId="55" w16cid:durableId="543561025">
    <w:abstractNumId w:val="22"/>
  </w:num>
  <w:num w:numId="56" w16cid:durableId="484856590">
    <w:abstractNumId w:val="44"/>
  </w:num>
  <w:num w:numId="57" w16cid:durableId="2559869">
    <w:abstractNumId w:val="17"/>
  </w:num>
  <w:num w:numId="58" w16cid:durableId="1431509327">
    <w:abstractNumId w:val="35"/>
  </w:num>
  <w:num w:numId="59" w16cid:durableId="1618949560">
    <w:abstractNumId w:val="4"/>
  </w:num>
  <w:num w:numId="60" w16cid:durableId="579674699">
    <w:abstractNumId w:val="29"/>
  </w:num>
  <w:num w:numId="61" w16cid:durableId="1845588452">
    <w:abstractNumId w:val="46"/>
  </w:num>
  <w:num w:numId="62" w16cid:durableId="44916626">
    <w:abstractNumId w:val="7"/>
  </w:num>
  <w:num w:numId="63" w16cid:durableId="971205785">
    <w:abstractNumId w:val="64"/>
  </w:num>
  <w:num w:numId="64" w16cid:durableId="268709363">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9C1"/>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113"/>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7CE"/>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3399"/>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699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7D2C"/>
    <w:rsid w:val="00230F21"/>
    <w:rsid w:val="00232A4E"/>
    <w:rsid w:val="0023371F"/>
    <w:rsid w:val="00233A98"/>
    <w:rsid w:val="00233ED3"/>
    <w:rsid w:val="0023658A"/>
    <w:rsid w:val="00236611"/>
    <w:rsid w:val="00236739"/>
    <w:rsid w:val="00241472"/>
    <w:rsid w:val="002414D0"/>
    <w:rsid w:val="00242490"/>
    <w:rsid w:val="002431BA"/>
    <w:rsid w:val="00245825"/>
    <w:rsid w:val="002469EF"/>
    <w:rsid w:val="00246F8D"/>
    <w:rsid w:val="00247911"/>
    <w:rsid w:val="00247D6B"/>
    <w:rsid w:val="00250829"/>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606"/>
    <w:rsid w:val="00334054"/>
    <w:rsid w:val="003356CD"/>
    <w:rsid w:val="003361EA"/>
    <w:rsid w:val="00337B48"/>
    <w:rsid w:val="0034067C"/>
    <w:rsid w:val="00340CDF"/>
    <w:rsid w:val="00340DE7"/>
    <w:rsid w:val="00341E11"/>
    <w:rsid w:val="00342227"/>
    <w:rsid w:val="0034391A"/>
    <w:rsid w:val="00343BA6"/>
    <w:rsid w:val="00344669"/>
    <w:rsid w:val="00344A5D"/>
    <w:rsid w:val="00347C01"/>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0FA7"/>
    <w:rsid w:val="00432806"/>
    <w:rsid w:val="00433E8F"/>
    <w:rsid w:val="00434F4D"/>
    <w:rsid w:val="0044087B"/>
    <w:rsid w:val="004410FD"/>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1D6E"/>
    <w:rsid w:val="00463C1D"/>
    <w:rsid w:val="00466A45"/>
    <w:rsid w:val="00466DEE"/>
    <w:rsid w:val="004677D7"/>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A2D"/>
    <w:rsid w:val="0049567C"/>
    <w:rsid w:val="004958F7"/>
    <w:rsid w:val="00497145"/>
    <w:rsid w:val="004A1CDB"/>
    <w:rsid w:val="004A1D27"/>
    <w:rsid w:val="004A3755"/>
    <w:rsid w:val="004A4B4A"/>
    <w:rsid w:val="004A5B68"/>
    <w:rsid w:val="004A65DA"/>
    <w:rsid w:val="004A6CBB"/>
    <w:rsid w:val="004A7FE2"/>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7028"/>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80"/>
    <w:rsid w:val="005057B5"/>
    <w:rsid w:val="00506D4A"/>
    <w:rsid w:val="00507788"/>
    <w:rsid w:val="005110E1"/>
    <w:rsid w:val="00511B8B"/>
    <w:rsid w:val="00512AAF"/>
    <w:rsid w:val="00513159"/>
    <w:rsid w:val="005137AD"/>
    <w:rsid w:val="00514BAF"/>
    <w:rsid w:val="00515767"/>
    <w:rsid w:val="00515E02"/>
    <w:rsid w:val="00516A48"/>
    <w:rsid w:val="00517B3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0338"/>
    <w:rsid w:val="00621336"/>
    <w:rsid w:val="00625125"/>
    <w:rsid w:val="00625D61"/>
    <w:rsid w:val="006268D9"/>
    <w:rsid w:val="006320D5"/>
    <w:rsid w:val="00632588"/>
    <w:rsid w:val="006359EA"/>
    <w:rsid w:val="006374A7"/>
    <w:rsid w:val="00640D74"/>
    <w:rsid w:val="006415C5"/>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178"/>
    <w:rsid w:val="00670DB0"/>
    <w:rsid w:val="0067144D"/>
    <w:rsid w:val="00671598"/>
    <w:rsid w:val="0067189D"/>
    <w:rsid w:val="00672F29"/>
    <w:rsid w:val="00673144"/>
    <w:rsid w:val="0067328D"/>
    <w:rsid w:val="00673AD8"/>
    <w:rsid w:val="00673C8F"/>
    <w:rsid w:val="00675246"/>
    <w:rsid w:val="00676A96"/>
    <w:rsid w:val="00676FE4"/>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7A05"/>
    <w:rsid w:val="006B09D4"/>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57D"/>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0EB"/>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4941"/>
    <w:rsid w:val="007B6AA5"/>
    <w:rsid w:val="007B72CA"/>
    <w:rsid w:val="007B7A08"/>
    <w:rsid w:val="007C0085"/>
    <w:rsid w:val="007C0B9A"/>
    <w:rsid w:val="007C14F5"/>
    <w:rsid w:val="007C15EA"/>
    <w:rsid w:val="007C1A96"/>
    <w:rsid w:val="007C2AE5"/>
    <w:rsid w:val="007C45F9"/>
    <w:rsid w:val="007C5D05"/>
    <w:rsid w:val="007C5F1D"/>
    <w:rsid w:val="007C77F8"/>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3B9"/>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47A10"/>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68A"/>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CC6"/>
    <w:rsid w:val="00893D49"/>
    <w:rsid w:val="00893D97"/>
    <w:rsid w:val="00896A57"/>
    <w:rsid w:val="00897586"/>
    <w:rsid w:val="008979CA"/>
    <w:rsid w:val="00897D57"/>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4F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0DEB"/>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6D1C"/>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17F6"/>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0772D"/>
    <w:rsid w:val="00A10382"/>
    <w:rsid w:val="00A10ED3"/>
    <w:rsid w:val="00A11528"/>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5C7"/>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84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20B"/>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9E8"/>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3B08"/>
    <w:rsid w:val="00BB5065"/>
    <w:rsid w:val="00BB6588"/>
    <w:rsid w:val="00BB76F8"/>
    <w:rsid w:val="00BC1073"/>
    <w:rsid w:val="00BC13B2"/>
    <w:rsid w:val="00BC303C"/>
    <w:rsid w:val="00BC40C0"/>
    <w:rsid w:val="00BC5875"/>
    <w:rsid w:val="00BC64AB"/>
    <w:rsid w:val="00BD089B"/>
    <w:rsid w:val="00BD0AAA"/>
    <w:rsid w:val="00BD16C3"/>
    <w:rsid w:val="00BD1F23"/>
    <w:rsid w:val="00BD254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03A"/>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4C5"/>
    <w:rsid w:val="00D17CC5"/>
    <w:rsid w:val="00D227EE"/>
    <w:rsid w:val="00D22E4A"/>
    <w:rsid w:val="00D25B32"/>
    <w:rsid w:val="00D26151"/>
    <w:rsid w:val="00D263AD"/>
    <w:rsid w:val="00D27F94"/>
    <w:rsid w:val="00D30BF5"/>
    <w:rsid w:val="00D312A6"/>
    <w:rsid w:val="00D31A89"/>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E39"/>
    <w:rsid w:val="00DC7BA9"/>
    <w:rsid w:val="00DD0276"/>
    <w:rsid w:val="00DD03C1"/>
    <w:rsid w:val="00DD05B2"/>
    <w:rsid w:val="00DD0CB7"/>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5F30"/>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0B56"/>
    <w:rsid w:val="00F51148"/>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36E7"/>
    <w:rsid w:val="00F741A5"/>
    <w:rsid w:val="00F746B3"/>
    <w:rsid w:val="00F754E9"/>
    <w:rsid w:val="00F76470"/>
    <w:rsid w:val="00F765EE"/>
    <w:rsid w:val="00F779C7"/>
    <w:rsid w:val="00F77A1B"/>
    <w:rsid w:val="00F77FDE"/>
    <w:rsid w:val="00F8492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D0CB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3"/>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4"/>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Nagwek4Znak">
    <w:name w:val="Nagłówek 4 Znak"/>
    <w:basedOn w:val="Domylnaczcionkaakapitu"/>
    <w:link w:val="Nagwek4"/>
    <w:uiPriority w:val="9"/>
    <w:semiHidden/>
    <w:rsid w:val="00DD0CB7"/>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D0CB7"/>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uiPriority w:val="1"/>
    <w:qFormat/>
    <w:rsid w:val="00F51148"/>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dp@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12836</Words>
  <Characters>88826</Characters>
  <Application>Microsoft Office Word</Application>
  <DocSecurity>0</DocSecurity>
  <Lines>740</Lines>
  <Paragraphs>202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101460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2023-04-07T10:30:00Z</cp:lastPrinted>
  <dcterms:created xsi:type="dcterms:W3CDTF">2024-01-29T08:16:00Z</dcterms:created>
  <dcterms:modified xsi:type="dcterms:W3CDTF">2024-01-29T09:24:00Z</dcterms:modified>
</cp:coreProperties>
</file>