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15D6B" w14:textId="211B75C2" w:rsidR="00996A13" w:rsidRPr="00996A13" w:rsidRDefault="00996A13" w:rsidP="00996A13">
      <w:pPr>
        <w:pStyle w:val="Nagwek1"/>
        <w:jc w:val="right"/>
        <w:rPr>
          <w:rFonts w:ascii="Arial" w:hAnsi="Arial" w:cs="Arial"/>
          <w:sz w:val="19"/>
          <w:szCs w:val="19"/>
        </w:rPr>
      </w:pPr>
      <w:r w:rsidRPr="00996A13">
        <w:rPr>
          <w:rFonts w:ascii="Arial" w:hAnsi="Arial" w:cs="Arial"/>
          <w:sz w:val="19"/>
          <w:szCs w:val="19"/>
        </w:rPr>
        <w:t>Załącznik nr 1 do SWZ</w:t>
      </w:r>
    </w:p>
    <w:p w14:paraId="7EA9CD59" w14:textId="3D0FDEDB" w:rsidR="00996A13" w:rsidRPr="00996A13" w:rsidRDefault="00996A13" w:rsidP="00996A13">
      <w:pPr>
        <w:tabs>
          <w:tab w:val="left" w:pos="708"/>
        </w:tabs>
        <w:spacing w:before="120" w:after="120" w:line="320" w:lineRule="atLeast"/>
        <w:rPr>
          <w:rFonts w:ascii="Arial" w:hAnsi="Arial" w:cs="Arial"/>
          <w:sz w:val="19"/>
          <w:szCs w:val="19"/>
        </w:rPr>
      </w:pPr>
      <w:r w:rsidRPr="00996A13">
        <w:rPr>
          <w:rFonts w:ascii="Arial" w:hAnsi="Arial" w:cs="Arial"/>
          <w:kern w:val="3"/>
          <w:sz w:val="19"/>
          <w:szCs w:val="19"/>
        </w:rPr>
        <w:t xml:space="preserve">Nr postępowania: </w:t>
      </w:r>
      <w:r w:rsidRPr="00996A13">
        <w:rPr>
          <w:rFonts w:ascii="Arial" w:hAnsi="Arial" w:cs="Arial"/>
          <w:sz w:val="19"/>
          <w:szCs w:val="19"/>
        </w:rPr>
        <w:t>DZ.270.52.2023</w:t>
      </w:r>
    </w:p>
    <w:p w14:paraId="4F57D98A" w14:textId="77777777" w:rsidR="00996A13" w:rsidRPr="00996A13" w:rsidRDefault="00996A13" w:rsidP="008F76CB">
      <w:pPr>
        <w:jc w:val="center"/>
        <w:rPr>
          <w:rFonts w:ascii="Arial" w:eastAsia="Yu Gothic UI Semilight" w:hAnsi="Arial" w:cs="Arial"/>
          <w:b/>
          <w:sz w:val="24"/>
          <w:szCs w:val="24"/>
        </w:rPr>
      </w:pPr>
    </w:p>
    <w:p w14:paraId="3D86FA29" w14:textId="77777777" w:rsidR="00996A13" w:rsidRDefault="00996A13" w:rsidP="00996A13">
      <w:pPr>
        <w:jc w:val="both"/>
        <w:rPr>
          <w:rFonts w:ascii="Arial" w:eastAsia="Yu Gothic UI Semilight" w:hAnsi="Arial" w:cs="Arial"/>
          <w:b/>
        </w:rPr>
      </w:pPr>
    </w:p>
    <w:p w14:paraId="40CD4884" w14:textId="2F305E9D" w:rsidR="00185149" w:rsidRPr="00996A13" w:rsidRDefault="00996A13" w:rsidP="00996A13">
      <w:pPr>
        <w:jc w:val="center"/>
        <w:rPr>
          <w:rFonts w:ascii="Arial" w:eastAsia="Yu Gothic UI Semilight" w:hAnsi="Arial" w:cs="Arial"/>
          <w:b/>
        </w:rPr>
      </w:pPr>
      <w:r w:rsidRPr="00996A13">
        <w:rPr>
          <w:rFonts w:ascii="Arial" w:eastAsia="Yu Gothic UI Semilight" w:hAnsi="Arial" w:cs="Arial"/>
          <w:b/>
        </w:rPr>
        <w:t>Szczegółowy Opis Przedmiotu Zamówienia do</w:t>
      </w:r>
      <w:r w:rsidR="0086669B" w:rsidRPr="00996A13">
        <w:rPr>
          <w:rFonts w:ascii="Arial" w:eastAsia="Yu Gothic UI Semilight" w:hAnsi="Arial" w:cs="Arial"/>
          <w:b/>
        </w:rPr>
        <w:t xml:space="preserve"> postępowania pt.:</w:t>
      </w:r>
    </w:p>
    <w:p w14:paraId="6E23EBD9" w14:textId="0474DF33" w:rsidR="00E25DB3" w:rsidRPr="00996A13" w:rsidRDefault="00996A13" w:rsidP="00996A13">
      <w:pPr>
        <w:jc w:val="both"/>
        <w:rPr>
          <w:rFonts w:ascii="Arial" w:eastAsia="Yu Gothic UI Semilight" w:hAnsi="Arial" w:cs="Arial"/>
          <w:b/>
        </w:rPr>
      </w:pPr>
      <w:r>
        <w:rPr>
          <w:rFonts w:ascii="Arial" w:eastAsia="Yu Gothic UI Semilight" w:hAnsi="Arial" w:cs="Arial"/>
          <w:b/>
        </w:rPr>
        <w:t>Z</w:t>
      </w:r>
      <w:r w:rsidRPr="00996A13">
        <w:rPr>
          <w:rFonts w:ascii="Arial" w:eastAsia="Yu Gothic UI Semilight" w:hAnsi="Arial" w:cs="Arial"/>
          <w:b/>
        </w:rPr>
        <w:t>aprojektowanie, wykonanie i obsługa logistyczna</w:t>
      </w:r>
      <w:r>
        <w:rPr>
          <w:rFonts w:ascii="Arial" w:eastAsia="Yu Gothic UI Semilight" w:hAnsi="Arial" w:cs="Arial"/>
          <w:b/>
        </w:rPr>
        <w:t xml:space="preserve"> </w:t>
      </w:r>
      <w:r w:rsidRPr="00996A13">
        <w:rPr>
          <w:rFonts w:ascii="Arial" w:eastAsia="Yu Gothic UI Semilight" w:hAnsi="Arial" w:cs="Arial"/>
          <w:b/>
        </w:rPr>
        <w:t>mobilnej ekspozycji edukacyjno-promocyjnej</w:t>
      </w:r>
      <w:r>
        <w:rPr>
          <w:rFonts w:ascii="Arial" w:eastAsia="Yu Gothic UI Semilight" w:hAnsi="Arial" w:cs="Arial"/>
          <w:b/>
        </w:rPr>
        <w:t xml:space="preserve"> </w:t>
      </w:r>
      <w:r w:rsidRPr="00996A13">
        <w:rPr>
          <w:rFonts w:ascii="Arial" w:eastAsia="Yu Gothic UI Semilight" w:hAnsi="Arial" w:cs="Arial"/>
          <w:b/>
        </w:rPr>
        <w:t xml:space="preserve">w formie </w:t>
      </w:r>
      <w:proofErr w:type="spellStart"/>
      <w:r w:rsidRPr="00996A13">
        <w:rPr>
          <w:rFonts w:ascii="Arial" w:eastAsia="Yu Gothic UI Semilight" w:hAnsi="Arial" w:cs="Arial"/>
          <w:b/>
          <w:i/>
        </w:rPr>
        <w:t>roadshow</w:t>
      </w:r>
      <w:proofErr w:type="spellEnd"/>
      <w:r>
        <w:rPr>
          <w:rFonts w:ascii="Arial" w:eastAsia="Yu Gothic UI Semilight" w:hAnsi="Arial" w:cs="Arial"/>
          <w:b/>
          <w:i/>
        </w:rPr>
        <w:t>.</w:t>
      </w:r>
    </w:p>
    <w:p w14:paraId="58EE3970" w14:textId="461E6204" w:rsidR="002C1C14" w:rsidRPr="00887F85" w:rsidRDefault="002C1C14">
      <w:pPr>
        <w:rPr>
          <w:rFonts w:ascii="Arial" w:hAnsi="Arial" w:cs="Arial"/>
        </w:rPr>
      </w:pPr>
    </w:p>
    <w:p w14:paraId="5A9FBE6D" w14:textId="5932FD4E" w:rsidR="008B1171" w:rsidRPr="00887F85" w:rsidRDefault="008B1171" w:rsidP="006D0A61">
      <w:pPr>
        <w:pStyle w:val="Akapitzlist"/>
        <w:numPr>
          <w:ilvl w:val="0"/>
          <w:numId w:val="39"/>
        </w:numPr>
        <w:rPr>
          <w:rFonts w:ascii="Arial" w:hAnsi="Arial" w:cs="Arial"/>
          <w:b/>
          <w:sz w:val="24"/>
          <w:szCs w:val="24"/>
        </w:rPr>
      </w:pPr>
      <w:r w:rsidRPr="00887F85">
        <w:rPr>
          <w:rFonts w:ascii="Arial" w:hAnsi="Arial" w:cs="Arial"/>
          <w:b/>
          <w:sz w:val="24"/>
          <w:szCs w:val="24"/>
        </w:rPr>
        <w:t>Opis przedmiotu zamówienia</w:t>
      </w:r>
    </w:p>
    <w:p w14:paraId="142C85FC" w14:textId="77777777" w:rsidR="008B1171" w:rsidRPr="00887F85" w:rsidRDefault="008B1171" w:rsidP="008B1171">
      <w:pPr>
        <w:pStyle w:val="Akapitzlist"/>
        <w:ind w:left="1080"/>
        <w:rPr>
          <w:rFonts w:ascii="Arial" w:hAnsi="Arial" w:cs="Arial"/>
          <w:b/>
        </w:rPr>
      </w:pPr>
    </w:p>
    <w:p w14:paraId="3D593EBA" w14:textId="77777777" w:rsidR="008B1171" w:rsidRPr="00887F85" w:rsidRDefault="008B1171" w:rsidP="008B117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87F85">
        <w:rPr>
          <w:rFonts w:ascii="Arial" w:hAnsi="Arial" w:cs="Arial"/>
          <w:b/>
        </w:rPr>
        <w:t>PRZEDMIOT ZAMÓWIENIA:</w:t>
      </w:r>
      <w:r w:rsidRPr="00887F85">
        <w:rPr>
          <w:rFonts w:ascii="Arial" w:hAnsi="Arial" w:cs="Arial"/>
        </w:rPr>
        <w:t xml:space="preserve"> </w:t>
      </w:r>
    </w:p>
    <w:p w14:paraId="23C84B53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Przedmiotem zamówienia jest zaprojektowanie, produkcja i obsługa mobilnej ekspozycji (wystawy) z okazji obchodów 100-lecia Lasów Państwowych umieszczonej w naczepie pojazdu ciężarowego transportowanej za pomocą ciągnika siodłowego. </w:t>
      </w:r>
    </w:p>
    <w:p w14:paraId="55FE7C41" w14:textId="77777777" w:rsidR="008B1171" w:rsidRPr="00887F85" w:rsidRDefault="008B1171" w:rsidP="008B1171">
      <w:pPr>
        <w:ind w:left="360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>Kompleksowa usługa obejmuje:</w:t>
      </w:r>
    </w:p>
    <w:p w14:paraId="1EF19FEF" w14:textId="139D2C7F" w:rsidR="008B1171" w:rsidRPr="00887F85" w:rsidRDefault="008B1171" w:rsidP="006D0A6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opracowanie</w:t>
      </w:r>
      <w:proofErr w:type="gramEnd"/>
      <w:r w:rsidRPr="00887F85">
        <w:rPr>
          <w:rFonts w:ascii="Arial" w:hAnsi="Arial" w:cs="Arial"/>
        </w:rPr>
        <w:t xml:space="preserve"> koncepcji kreatywnej wystawy zgodnej ze wstępnymi założeniami Zamawiającego określonymi w dalszej części dokumentu (aranżację wnętrza ciężarówki i oprawę zewnętrzną pojazdu), sposobu funkcjonowania wystawy (planu funkcjonalno-użytkowego z harmonogramem) oraz wydarzeń jej towarzyszących (koncepcji pikniku edukacyjnego), </w:t>
      </w:r>
    </w:p>
    <w:p w14:paraId="369150E4" w14:textId="77777777" w:rsidR="008B1171" w:rsidRPr="00887F85" w:rsidRDefault="008B1171" w:rsidP="006D0A61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opracowanie</w:t>
      </w:r>
      <w:proofErr w:type="gramEnd"/>
      <w:r w:rsidRPr="00887F85">
        <w:rPr>
          <w:rFonts w:ascii="Arial" w:hAnsi="Arial" w:cs="Arial"/>
        </w:rPr>
        <w:t xml:space="preserve"> projektu graficzno-technicznego (wykonawczego), </w:t>
      </w:r>
    </w:p>
    <w:p w14:paraId="7FD91616" w14:textId="77777777" w:rsidR="008B1171" w:rsidRPr="00887F85" w:rsidRDefault="008B1171" w:rsidP="006D0A61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wykonanie</w:t>
      </w:r>
      <w:proofErr w:type="gramEnd"/>
      <w:r w:rsidRPr="00887F85">
        <w:rPr>
          <w:rFonts w:ascii="Arial" w:hAnsi="Arial" w:cs="Arial"/>
        </w:rPr>
        <w:t>/produkcję wystawy zgodnie z projektem,</w:t>
      </w:r>
    </w:p>
    <w:p w14:paraId="6D56E221" w14:textId="6541CAB4" w:rsidR="008B1171" w:rsidRDefault="008B1171" w:rsidP="006D0A61">
      <w:pPr>
        <w:pStyle w:val="Akapitzlist"/>
        <w:numPr>
          <w:ilvl w:val="0"/>
          <w:numId w:val="24"/>
        </w:numPr>
        <w:jc w:val="both"/>
        <w:rPr>
          <w:ins w:id="0" w:author="Anna Krasoń" w:date="2023-04-28T12:57:00Z"/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obsługę</w:t>
      </w:r>
      <w:proofErr w:type="gramEnd"/>
      <w:r w:rsidRPr="00887F85">
        <w:rPr>
          <w:rFonts w:ascii="Arial" w:hAnsi="Arial" w:cs="Arial"/>
        </w:rPr>
        <w:t xml:space="preserve"> logistyczną mobilnej ekspozycji w ramach „Ogólnopolskiego programu promującego Państwowe Gospodarstwo Leśne Lasy Państwowe z okazji obchodów 100-lecia Lasów Państwowych z wykorzystaniem mobilnej ekspozycji edukacyjno-przyrodniczej”, w tym pakowanie, montaż oraz demontaż ekspozycji, a także transport wystawy z miejsca na miejsce</w:t>
      </w:r>
      <w:r w:rsidR="002A7BB7">
        <w:rPr>
          <w:rFonts w:ascii="Arial" w:hAnsi="Arial" w:cs="Arial"/>
        </w:rPr>
        <w:t xml:space="preserve"> i organizację wydarzeń towarzyszących (piknik edukacyjny</w:t>
      </w:r>
      <w:r w:rsidR="003479BE">
        <w:rPr>
          <w:rFonts w:ascii="Arial" w:hAnsi="Arial" w:cs="Arial"/>
        </w:rPr>
        <w:t>, zwany również „piknikiem”</w:t>
      </w:r>
      <w:r w:rsidR="002A7BB7">
        <w:rPr>
          <w:rFonts w:ascii="Arial" w:hAnsi="Arial" w:cs="Arial"/>
        </w:rPr>
        <w:t>)</w:t>
      </w:r>
      <w:r w:rsidRPr="00887F85">
        <w:rPr>
          <w:rFonts w:ascii="Arial" w:hAnsi="Arial" w:cs="Arial"/>
        </w:rPr>
        <w:t>.</w:t>
      </w:r>
    </w:p>
    <w:p w14:paraId="280A55AD" w14:textId="016EE783" w:rsidR="00AB64B1" w:rsidRPr="00AB64B1" w:rsidRDefault="00AB64B1" w:rsidP="00AB64B1">
      <w:pPr>
        <w:jc w:val="both"/>
        <w:rPr>
          <w:rFonts w:ascii="Arial" w:hAnsi="Arial" w:cs="Arial"/>
        </w:rPr>
      </w:pPr>
      <w:ins w:id="1" w:author="Anna Krasoń" w:date="2023-04-28T12:59:00Z">
        <w:r>
          <w:rPr>
            <w:rFonts w:ascii="Arial" w:hAnsi="Arial" w:cs="Arial"/>
          </w:rPr>
          <w:t xml:space="preserve">Ad. </w:t>
        </w:r>
        <w:proofErr w:type="gramStart"/>
        <w:r>
          <w:rPr>
            <w:rFonts w:ascii="Arial" w:hAnsi="Arial" w:cs="Arial"/>
          </w:rPr>
          <w:t>pkt</w:t>
        </w:r>
        <w:proofErr w:type="gramEnd"/>
        <w:r>
          <w:rPr>
            <w:rFonts w:ascii="Arial" w:hAnsi="Arial" w:cs="Arial"/>
          </w:rPr>
          <w:t xml:space="preserve"> I. 1. </w:t>
        </w:r>
        <w:proofErr w:type="gramStart"/>
        <w:r>
          <w:rPr>
            <w:rFonts w:ascii="Arial" w:hAnsi="Arial" w:cs="Arial"/>
          </w:rPr>
          <w:t>a</w:t>
        </w:r>
        <w:proofErr w:type="gramEnd"/>
        <w:r>
          <w:rPr>
            <w:rFonts w:ascii="Arial" w:hAnsi="Arial" w:cs="Arial"/>
          </w:rPr>
          <w:t xml:space="preserve">) </w:t>
        </w:r>
      </w:ins>
      <w:ins w:id="2" w:author="Anna Krasoń" w:date="2023-04-28T13:04:00Z">
        <w:r w:rsidR="00274C14">
          <w:rPr>
            <w:rFonts w:ascii="Arial" w:hAnsi="Arial" w:cs="Arial"/>
          </w:rPr>
          <w:t xml:space="preserve">SOPZ: </w:t>
        </w:r>
      </w:ins>
      <w:ins w:id="3" w:author="Anna Krasoń" w:date="2023-04-28T12:57:00Z">
        <w:r>
          <w:rPr>
            <w:rFonts w:ascii="Arial" w:hAnsi="Arial" w:cs="Arial"/>
          </w:rPr>
          <w:t xml:space="preserve">Pod pojęciem </w:t>
        </w:r>
      </w:ins>
      <w:ins w:id="4" w:author="Anna Krasoń" w:date="2023-04-28T13:06:00Z">
        <w:r w:rsidR="00274C14">
          <w:rPr>
            <w:rFonts w:ascii="Arial" w:hAnsi="Arial" w:cs="Arial"/>
          </w:rPr>
          <w:t>„</w:t>
        </w:r>
      </w:ins>
      <w:ins w:id="5" w:author="Anna Krasoń" w:date="2023-04-28T12:57:00Z">
        <w:r>
          <w:rPr>
            <w:rFonts w:ascii="Arial" w:hAnsi="Arial" w:cs="Arial"/>
          </w:rPr>
          <w:t>ciężarówki</w:t>
        </w:r>
      </w:ins>
      <w:ins w:id="6" w:author="Anna Krasoń" w:date="2023-04-28T13:06:00Z">
        <w:r w:rsidR="00274C14">
          <w:rPr>
            <w:rFonts w:ascii="Arial" w:hAnsi="Arial" w:cs="Arial"/>
          </w:rPr>
          <w:t>”</w:t>
        </w:r>
      </w:ins>
      <w:ins w:id="7" w:author="Anna Krasoń" w:date="2023-04-28T12:57:00Z">
        <w:r>
          <w:rPr>
            <w:rFonts w:ascii="Arial" w:hAnsi="Arial" w:cs="Arial"/>
          </w:rPr>
          <w:t xml:space="preserve"> </w:t>
        </w:r>
      </w:ins>
      <w:ins w:id="8" w:author="Anna Krasoń" w:date="2023-04-28T13:05:00Z">
        <w:r w:rsidR="00274C14">
          <w:rPr>
            <w:rFonts w:ascii="Arial" w:hAnsi="Arial" w:cs="Arial"/>
          </w:rPr>
          <w:t>należy rozumieć</w:t>
        </w:r>
      </w:ins>
      <w:ins w:id="9" w:author="Anna Krasoń" w:date="2023-04-28T12:58:00Z">
        <w:r>
          <w:rPr>
            <w:rFonts w:ascii="Arial" w:hAnsi="Arial" w:cs="Arial"/>
          </w:rPr>
          <w:t xml:space="preserve"> naczepę z z</w:t>
        </w:r>
        <w:r w:rsidR="00274C14">
          <w:rPr>
            <w:rFonts w:ascii="Arial" w:hAnsi="Arial" w:cs="Arial"/>
          </w:rPr>
          <w:t>abudową, a pod pojęciem pojazdu</w:t>
        </w:r>
      </w:ins>
      <w:ins w:id="10" w:author="Anna Krasoń" w:date="2023-04-28T12:59:00Z">
        <w:r>
          <w:rPr>
            <w:rFonts w:ascii="Arial" w:hAnsi="Arial" w:cs="Arial"/>
          </w:rPr>
          <w:t xml:space="preserve"> </w:t>
        </w:r>
      </w:ins>
      <w:ins w:id="11" w:author="Anna Krasoń" w:date="2023-04-28T13:06:00Z">
        <w:r w:rsidR="00274C14">
          <w:rPr>
            <w:rFonts w:ascii="Arial" w:hAnsi="Arial" w:cs="Arial"/>
          </w:rPr>
          <w:t>–</w:t>
        </w:r>
      </w:ins>
      <w:ins w:id="12" w:author="Anna Krasoń" w:date="2023-04-28T12:59:00Z">
        <w:r>
          <w:rPr>
            <w:rFonts w:ascii="Arial" w:hAnsi="Arial" w:cs="Arial"/>
          </w:rPr>
          <w:t xml:space="preserve"> </w:t>
        </w:r>
      </w:ins>
      <w:ins w:id="13" w:author="Anna Krasoń" w:date="2023-04-28T13:06:00Z">
        <w:r w:rsidR="00274C14">
          <w:rPr>
            <w:rFonts w:ascii="Arial" w:hAnsi="Arial" w:cs="Arial"/>
          </w:rPr>
          <w:t>„</w:t>
        </w:r>
      </w:ins>
      <w:ins w:id="14" w:author="Anna Krasoń" w:date="2023-04-28T12:59:00Z">
        <w:r>
          <w:rPr>
            <w:rFonts w:ascii="Arial" w:hAnsi="Arial" w:cs="Arial"/>
          </w:rPr>
          <w:t>ciągnik siodłowy z naczepą</w:t>
        </w:r>
      </w:ins>
      <w:ins w:id="15" w:author="Anna Krasoń" w:date="2023-04-28T13:06:00Z">
        <w:r w:rsidR="00274C14">
          <w:rPr>
            <w:rFonts w:ascii="Arial" w:hAnsi="Arial" w:cs="Arial"/>
          </w:rPr>
          <w:t>”</w:t>
        </w:r>
      </w:ins>
      <w:ins w:id="16" w:author="Anna Krasoń" w:date="2023-04-28T12:59:00Z">
        <w:r w:rsidR="00274C14">
          <w:rPr>
            <w:rFonts w:ascii="Arial" w:hAnsi="Arial" w:cs="Arial"/>
          </w:rPr>
          <w:t xml:space="preserve">. </w:t>
        </w:r>
      </w:ins>
    </w:p>
    <w:p w14:paraId="392E0EAA" w14:textId="77777777" w:rsidR="008B1171" w:rsidRPr="00887F85" w:rsidRDefault="008B1171" w:rsidP="008B1171">
      <w:pPr>
        <w:ind w:left="360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>Miejsce realizacji:</w:t>
      </w:r>
    </w:p>
    <w:p w14:paraId="36F56135" w14:textId="786EF531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 ramach obchodów jubileuszu ekspozycja ma zostać zaprezentowana w maksymalnie </w:t>
      </w:r>
      <w:r w:rsidR="00887F85">
        <w:rPr>
          <w:rFonts w:ascii="Arial" w:hAnsi="Arial" w:cs="Arial"/>
        </w:rPr>
        <w:t>100 miejscowo</w:t>
      </w:r>
      <w:r w:rsidRPr="00887F85">
        <w:rPr>
          <w:rFonts w:ascii="Arial" w:hAnsi="Arial" w:cs="Arial"/>
        </w:rPr>
        <w:t>ściach w całej Polsce (w</w:t>
      </w:r>
      <w:r w:rsidR="001725A1">
        <w:rPr>
          <w:rFonts w:ascii="Arial" w:hAnsi="Arial" w:cs="Arial"/>
        </w:rPr>
        <w:t xml:space="preserve">e wszystkich </w:t>
      </w:r>
      <w:r w:rsidRPr="00887F85">
        <w:rPr>
          <w:rFonts w:ascii="Arial" w:hAnsi="Arial" w:cs="Arial"/>
        </w:rPr>
        <w:t>województwach), w formie objazdowej (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).  </w:t>
      </w:r>
    </w:p>
    <w:p w14:paraId="7E9EF2BC" w14:textId="77777777" w:rsidR="008B1171" w:rsidRPr="00887F85" w:rsidRDefault="008B1171" w:rsidP="008B1171">
      <w:pPr>
        <w:ind w:left="360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>Termin realizacji:</w:t>
      </w:r>
    </w:p>
    <w:p w14:paraId="32D31740" w14:textId="77777777" w:rsidR="008B1171" w:rsidRPr="00887F85" w:rsidRDefault="008B1171" w:rsidP="006D0A61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Etap I – projekt i wykonanie ekspozycji – </w:t>
      </w:r>
      <w:r w:rsidRPr="00887F85">
        <w:rPr>
          <w:rFonts w:ascii="Arial" w:hAnsi="Arial" w:cs="Arial"/>
          <w:b/>
        </w:rPr>
        <w:t xml:space="preserve">35 dni kalendarzowych, </w:t>
      </w:r>
    </w:p>
    <w:p w14:paraId="672FBCF4" w14:textId="77777777" w:rsidR="008B1171" w:rsidRPr="00887F85" w:rsidRDefault="008B1171" w:rsidP="006D0A61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lastRenderedPageBreak/>
        <w:t xml:space="preserve">Etap II – obsługa ekspozycji – objazd maksymalnie 100 miejscowości w Polsce – </w:t>
      </w:r>
      <w:r w:rsidRPr="00887F85">
        <w:rPr>
          <w:rFonts w:ascii="Arial" w:hAnsi="Arial" w:cs="Arial"/>
          <w:b/>
        </w:rPr>
        <w:t>130 dni kalendarzowych.</w:t>
      </w:r>
      <w:r w:rsidRPr="00887F85">
        <w:rPr>
          <w:rFonts w:ascii="Arial" w:hAnsi="Arial" w:cs="Arial"/>
        </w:rPr>
        <w:t xml:space="preserve"> </w:t>
      </w:r>
    </w:p>
    <w:p w14:paraId="2D70BA27" w14:textId="77777777" w:rsidR="008B1171" w:rsidRPr="00887F85" w:rsidRDefault="008B1171" w:rsidP="008B1171">
      <w:pPr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Szczegółowe terminy realizacji poszczególnych zadań ujętych w OPZ reguluje umowa oraz zapisy </w:t>
      </w:r>
      <w:r w:rsidRPr="00887F85">
        <w:rPr>
          <w:rFonts w:ascii="Arial" w:hAnsi="Arial" w:cs="Arial"/>
          <w:b/>
        </w:rPr>
        <w:t>pkt 10 OPZ</w:t>
      </w:r>
      <w:r w:rsidRPr="00887F85">
        <w:rPr>
          <w:rFonts w:ascii="Arial" w:hAnsi="Arial" w:cs="Arial"/>
        </w:rPr>
        <w:t xml:space="preserve"> – </w:t>
      </w:r>
      <w:r w:rsidRPr="00887F85">
        <w:rPr>
          <w:rFonts w:ascii="Arial" w:hAnsi="Arial" w:cs="Arial"/>
          <w:i/>
        </w:rPr>
        <w:t>Zasady współpracy</w:t>
      </w:r>
      <w:r w:rsidRPr="00887F85">
        <w:rPr>
          <w:rFonts w:ascii="Arial" w:hAnsi="Arial" w:cs="Arial"/>
        </w:rPr>
        <w:t xml:space="preserve">. Pozostałe terminy zostaną określone w </w:t>
      </w:r>
      <w:r w:rsidRPr="00887F85">
        <w:rPr>
          <w:rFonts w:ascii="Arial" w:hAnsi="Arial" w:cs="Arial"/>
          <w:i/>
        </w:rPr>
        <w:t>harmonogramie działań</w:t>
      </w:r>
      <w:r w:rsidRPr="00887F85">
        <w:rPr>
          <w:rFonts w:ascii="Arial" w:hAnsi="Arial" w:cs="Arial"/>
        </w:rPr>
        <w:t xml:space="preserve"> ustalonym przez Strony po podpisaniu umowy. </w:t>
      </w:r>
    </w:p>
    <w:p w14:paraId="58A23804" w14:textId="77777777" w:rsidR="008B1171" w:rsidRPr="00887F85" w:rsidRDefault="008B1171" w:rsidP="008B117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FF0000"/>
        </w:rPr>
      </w:pPr>
      <w:r w:rsidRPr="00887F85">
        <w:rPr>
          <w:rFonts w:ascii="Arial" w:hAnsi="Arial" w:cs="Arial"/>
          <w:b/>
        </w:rPr>
        <w:t>CELE</w:t>
      </w:r>
      <w:r w:rsidRPr="00887F85">
        <w:rPr>
          <w:rFonts w:ascii="Arial" w:hAnsi="Arial" w:cs="Arial"/>
        </w:rPr>
        <w:t xml:space="preserve">: </w:t>
      </w:r>
    </w:p>
    <w:p w14:paraId="624BE717" w14:textId="77777777" w:rsidR="008B1171" w:rsidRPr="00887F85" w:rsidRDefault="008B1171" w:rsidP="006D0A61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informowanie</w:t>
      </w:r>
      <w:proofErr w:type="gramEnd"/>
      <w:r w:rsidRPr="00887F85">
        <w:rPr>
          <w:rFonts w:ascii="Arial" w:hAnsi="Arial" w:cs="Arial"/>
        </w:rPr>
        <w:t xml:space="preserve"> możliwie najszerszych grup społecznych o zrównoważonym podejściu PGL LP do gospodarki leśnej, o podejmowanych działaniach na rzecz wzrostu lesistości w Polsce, o dbaniu o dobrą kondycję polskich lasów w obliczu zmian klimatycznych oraz o działaniach polskich leśników na rzecz zachowania różnorodności biologicznej w lasach;</w:t>
      </w:r>
    </w:p>
    <w:p w14:paraId="14ED3DF1" w14:textId="77777777" w:rsidR="008B1171" w:rsidRPr="00887F85" w:rsidRDefault="008B1171" w:rsidP="006D0A61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prowadzenie</w:t>
      </w:r>
      <w:proofErr w:type="gramEnd"/>
      <w:r w:rsidRPr="00887F85">
        <w:rPr>
          <w:rFonts w:ascii="Arial" w:hAnsi="Arial" w:cs="Arial"/>
        </w:rPr>
        <w:t xml:space="preserve"> edukacji przyrodniczo-leśnej dostosowanej do różnych grup wiekowych;</w:t>
      </w:r>
    </w:p>
    <w:p w14:paraId="6C6DFF32" w14:textId="77777777" w:rsidR="008B1171" w:rsidRPr="00887F85" w:rsidRDefault="008B1171" w:rsidP="006D0A61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promocja</w:t>
      </w:r>
      <w:proofErr w:type="gramEnd"/>
      <w:r w:rsidRPr="00887F85">
        <w:rPr>
          <w:rFonts w:ascii="Arial" w:hAnsi="Arial" w:cs="Arial"/>
        </w:rPr>
        <w:t xml:space="preserve"> drewna jako najbardziej ekologicznego surowca oraz PGL LP jako największego dostawcy surowca drzewnego;</w:t>
      </w:r>
    </w:p>
    <w:p w14:paraId="52E4074A" w14:textId="77777777" w:rsidR="008B1171" w:rsidRPr="00887F85" w:rsidRDefault="008B1171" w:rsidP="006D0A61">
      <w:pPr>
        <w:pStyle w:val="Akapitzlist"/>
        <w:numPr>
          <w:ilvl w:val="0"/>
          <w:numId w:val="15"/>
        </w:numPr>
        <w:contextualSpacing w:val="0"/>
        <w:jc w:val="both"/>
        <w:rPr>
          <w:rFonts w:ascii="Arial" w:hAnsi="Arial" w:cs="Arial"/>
          <w:b/>
        </w:rPr>
      </w:pPr>
      <w:proofErr w:type="gramStart"/>
      <w:r w:rsidRPr="00887F85">
        <w:rPr>
          <w:rFonts w:ascii="Arial" w:hAnsi="Arial" w:cs="Arial"/>
        </w:rPr>
        <w:t>podkreślenie</w:t>
      </w:r>
      <w:proofErr w:type="gramEnd"/>
      <w:r w:rsidRPr="00887F85">
        <w:rPr>
          <w:rFonts w:ascii="Arial" w:hAnsi="Arial" w:cs="Arial"/>
        </w:rPr>
        <w:t xml:space="preserve"> znaczenia społecznych funkcji lasu, tj. udostępnienia możliwości korzystania z darów lasu, korzystania z lasu w celu obcowania z naturą, aktywnego spędzania wolnego czasu i rekreacji na świeżym powietrzu w otoczeniu terenów leśnych.</w:t>
      </w:r>
    </w:p>
    <w:p w14:paraId="10F891E7" w14:textId="77777777" w:rsidR="008B1171" w:rsidRPr="00887F85" w:rsidRDefault="008B1171" w:rsidP="008B117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 xml:space="preserve">GRUPA DOCELOWA: </w:t>
      </w:r>
    </w:p>
    <w:p w14:paraId="2B02139A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Uczestnicy/ odbiorcy ww. programu: ogół społeczeństwa, w szczególności lokalne społeczności, a więc zarówno osoby dorosłe (18+), obu płci, reprezentujące różne grupy społeczne, o zróżnicowanym poziomie wykształcenia i różnych zainteresowaniach, jak i młodsi odbiorcy, tj. dzieci powyżej 7 roku życia i nastolatkowie, do których adresowane będą wybrane elementy programu. </w:t>
      </w:r>
    </w:p>
    <w:p w14:paraId="09B6B5C5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Na etapie projektowania, wykonania oraz funkcjonowania ekspozycji należy uwzględnić zasady uniwersalnego projektowania oraz zasady równości szans i niedyskryminacji, w tym dostępności dla osób z niepełnosprawnościami i szczególnymi potrzebami (aspekty architektoniczne, cyfrowe, informacyjne).</w:t>
      </w:r>
    </w:p>
    <w:p w14:paraId="4167EA3C" w14:textId="77777777" w:rsidR="008B1171" w:rsidRPr="00887F85" w:rsidRDefault="008B1171" w:rsidP="008B117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 xml:space="preserve">ZASIĘG TERYTORIALNY: </w:t>
      </w:r>
    </w:p>
    <w:p w14:paraId="4A91C4F5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Ekspozycja wraz z wydarzeniami towarzyszącymi (np. warsztaty edukacyjne) ma zostać zaprezentowana w maksymalnie 100 miejscowościach w różnych województwach, w całej Polsce (preferowane miasta powiatowe, miejsca z potencjałem dotarcia do szerszego audytorium. </w:t>
      </w:r>
    </w:p>
    <w:p w14:paraId="553DB794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Wykonawca zobowiązany będzie do zaplanowania we współpracy z Zamawiającym trasy objazdu ekspozycji w szczególności w oparciu o:</w:t>
      </w:r>
    </w:p>
    <w:p w14:paraId="3BB89B08" w14:textId="77777777" w:rsidR="008B1171" w:rsidRPr="00887F85" w:rsidRDefault="008B1171" w:rsidP="008B117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kalendarz</w:t>
      </w:r>
      <w:proofErr w:type="gramEnd"/>
      <w:r w:rsidRPr="00887F85">
        <w:rPr>
          <w:rFonts w:ascii="Arial" w:hAnsi="Arial" w:cs="Arial"/>
        </w:rPr>
        <w:t xml:space="preserve"> lokalnych imprez,</w:t>
      </w:r>
    </w:p>
    <w:p w14:paraId="34205BD2" w14:textId="77777777" w:rsidR="008B1171" w:rsidRPr="00887F85" w:rsidRDefault="008B1171" w:rsidP="008B117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współpracę</w:t>
      </w:r>
      <w:proofErr w:type="gramEnd"/>
      <w:r w:rsidRPr="00887F85">
        <w:rPr>
          <w:rFonts w:ascii="Arial" w:hAnsi="Arial" w:cs="Arial"/>
        </w:rPr>
        <w:t xml:space="preserve"> ze szkołami,</w:t>
      </w:r>
    </w:p>
    <w:p w14:paraId="586F5FEE" w14:textId="77777777" w:rsidR="008B1171" w:rsidRPr="00887F85" w:rsidRDefault="008B1171" w:rsidP="008B117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współpracę</w:t>
      </w:r>
      <w:proofErr w:type="gramEnd"/>
      <w:r w:rsidRPr="00887F85">
        <w:rPr>
          <w:rFonts w:ascii="Arial" w:hAnsi="Arial" w:cs="Arial"/>
        </w:rPr>
        <w:t xml:space="preserve"> z instytucjami typu domy kultury i gminne ośrodki kultury. </w:t>
      </w:r>
    </w:p>
    <w:p w14:paraId="43C002BB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Wykonawca zapewni pełną obsługę logistyczną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, opisaną szczegółowo niżej. </w:t>
      </w:r>
    </w:p>
    <w:p w14:paraId="38358E89" w14:textId="77777777" w:rsidR="008B1171" w:rsidRPr="00887F85" w:rsidRDefault="008B1171" w:rsidP="008B117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lastRenderedPageBreak/>
        <w:t>EKSPOZYCJA W NACZEPIE – ZAŁOŻENIA:</w:t>
      </w:r>
    </w:p>
    <w:p w14:paraId="79A9E5FF" w14:textId="4EFF4019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Wykonawca opracuje koncepcję kreatywną wystawy (aranżację wnętrza </w:t>
      </w:r>
      <w:del w:id="17" w:author="Anna Krasoń" w:date="2023-04-27T18:57:00Z">
        <w:r w:rsidRPr="00887F85" w:rsidDel="00A457A9">
          <w:rPr>
            <w:rFonts w:ascii="Arial" w:hAnsi="Arial" w:cs="Arial"/>
          </w:rPr>
          <w:delText xml:space="preserve">ciężarówki </w:delText>
        </w:r>
      </w:del>
      <w:ins w:id="18" w:author="Anna Krasoń" w:date="2023-04-27T18:57:00Z">
        <w:r w:rsidR="00A457A9">
          <w:rPr>
            <w:rFonts w:ascii="Arial" w:hAnsi="Arial" w:cs="Arial"/>
          </w:rPr>
          <w:t>naczepy</w:t>
        </w:r>
        <w:r w:rsidR="00A457A9" w:rsidRPr="00887F85">
          <w:rPr>
            <w:rFonts w:ascii="Arial" w:hAnsi="Arial" w:cs="Arial"/>
          </w:rPr>
          <w:t xml:space="preserve"> </w:t>
        </w:r>
      </w:ins>
      <w:r w:rsidRPr="00887F85">
        <w:rPr>
          <w:rFonts w:ascii="Arial" w:hAnsi="Arial" w:cs="Arial"/>
        </w:rPr>
        <w:t>i oprawę zewnętrzną pojazdu</w:t>
      </w:r>
      <w:ins w:id="19" w:author="Anna Krasoń" w:date="2023-04-27T18:57:00Z">
        <w:r w:rsidR="00A457A9">
          <w:rPr>
            <w:rFonts w:ascii="Arial" w:hAnsi="Arial" w:cs="Arial"/>
          </w:rPr>
          <w:t>: naczepy i ciągnika</w:t>
        </w:r>
      </w:ins>
      <w:ins w:id="20" w:author="Anna Krasoń" w:date="2023-04-27T19:00:00Z">
        <w:r w:rsidR="00A457A9">
          <w:rPr>
            <w:rFonts w:ascii="Arial" w:hAnsi="Arial" w:cs="Arial"/>
          </w:rPr>
          <w:t xml:space="preserve"> siodłowego</w:t>
        </w:r>
      </w:ins>
      <w:r w:rsidRPr="00887F85">
        <w:rPr>
          <w:rFonts w:ascii="Arial" w:hAnsi="Arial" w:cs="Arial"/>
        </w:rPr>
        <w:t>) zawierającą scenariusz merytoryczny oraz projekt graficzny wystawy wg wybranych przez Wykonawcę rozwiązań, na podstawie wskazań OPZ, tj.:</w:t>
      </w:r>
    </w:p>
    <w:p w14:paraId="05E96BBD" w14:textId="77777777" w:rsidR="008B1171" w:rsidRPr="00887F85" w:rsidRDefault="008B1171" w:rsidP="006D0A61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treści</w:t>
      </w:r>
      <w:proofErr w:type="gramEnd"/>
      <w:r w:rsidRPr="00887F85">
        <w:rPr>
          <w:rFonts w:ascii="Arial" w:hAnsi="Arial" w:cs="Arial"/>
        </w:rPr>
        <w:t xml:space="preserve"> oraz formę prezentacji elementów wystawy wewnątrz naczepy, </w:t>
      </w:r>
    </w:p>
    <w:p w14:paraId="66D6EE20" w14:textId="77777777" w:rsidR="008B1171" w:rsidRPr="00887F85" w:rsidRDefault="008B1171" w:rsidP="006D0A61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sposób</w:t>
      </w:r>
      <w:proofErr w:type="gramEnd"/>
      <w:r w:rsidRPr="00887F85">
        <w:rPr>
          <w:rFonts w:ascii="Arial" w:hAnsi="Arial" w:cs="Arial"/>
        </w:rPr>
        <w:t xml:space="preserve"> aranżacji przestrzeni w naczepie,</w:t>
      </w:r>
    </w:p>
    <w:p w14:paraId="5E7A31DE" w14:textId="77777777" w:rsidR="008B1171" w:rsidRPr="00887F85" w:rsidRDefault="008B1171" w:rsidP="006D0A61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ścieżkę</w:t>
      </w:r>
      <w:proofErr w:type="gramEnd"/>
      <w:r w:rsidRPr="00887F85">
        <w:rPr>
          <w:rFonts w:ascii="Arial" w:hAnsi="Arial" w:cs="Arial"/>
        </w:rPr>
        <w:t xml:space="preserve"> zwiedzania odbiorcy/ grupy,</w:t>
      </w:r>
    </w:p>
    <w:p w14:paraId="10D7EF3D" w14:textId="77777777" w:rsidR="008B1171" w:rsidRPr="00887F85" w:rsidRDefault="008B1171" w:rsidP="006D0A61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sposób</w:t>
      </w:r>
      <w:proofErr w:type="gramEnd"/>
      <w:r w:rsidRPr="00887F85">
        <w:rPr>
          <w:rFonts w:ascii="Arial" w:hAnsi="Arial" w:cs="Arial"/>
        </w:rPr>
        <w:t xml:space="preserve"> organizacji, utrzymania wystawy, lokalizacji oraz logistyki transportu między ustalonymi miejscami. </w:t>
      </w:r>
    </w:p>
    <w:p w14:paraId="4701A59E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Koncepcja kreatywna musi zawierać opisy i wizualizacje. </w:t>
      </w:r>
    </w:p>
    <w:p w14:paraId="253B698E" w14:textId="77777777" w:rsidR="008B1171" w:rsidRPr="00887F85" w:rsidRDefault="008B1171" w:rsidP="008B1171">
      <w:pPr>
        <w:spacing w:line="276" w:lineRule="auto"/>
        <w:ind w:left="360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>Do obowiązków Wykonawcy będzie należał dobór treści komunikacyjno-edukacyjnych, opracowanie tych treści w zakresie słownym (teksty), obrazowym (ilustracje, grafiki, filmy etc.), formy przekazu (animacja, diorama, eksponat etc.) oraz planu funkcjonalno-użytkowego</w:t>
      </w:r>
      <w:r w:rsidRPr="00887F85">
        <w:rPr>
          <w:rStyle w:val="Odwoanieprzypisudolnego"/>
          <w:rFonts w:ascii="Arial" w:hAnsi="Arial" w:cs="Arial"/>
          <w:b/>
        </w:rPr>
        <w:footnoteReference w:id="1"/>
      </w:r>
      <w:r w:rsidRPr="00887F85">
        <w:rPr>
          <w:rFonts w:ascii="Arial" w:hAnsi="Arial" w:cs="Arial"/>
          <w:b/>
        </w:rPr>
        <w:t xml:space="preserve"> ekspozycji w porozumieniu z Zamawiającym. </w:t>
      </w:r>
    </w:p>
    <w:p w14:paraId="734D272D" w14:textId="77777777" w:rsidR="008B1171" w:rsidRPr="00887F85" w:rsidRDefault="008B1171" w:rsidP="008B1171">
      <w:pPr>
        <w:spacing w:line="276" w:lineRule="auto"/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Na podstawie koncepcji kreatywnej Wykonawca opracuje następnie projekty graficzny i techniczny wystawy, które będą podstawą jej produkcji. </w:t>
      </w:r>
    </w:p>
    <w:p w14:paraId="71E4EB32" w14:textId="77777777" w:rsidR="008B1171" w:rsidRPr="00887F85" w:rsidRDefault="008B1171" w:rsidP="008B1171">
      <w:pPr>
        <w:ind w:left="360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 xml:space="preserve">5.1 Kreacja i komunikacja </w:t>
      </w:r>
    </w:p>
    <w:p w14:paraId="761FD51F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Wykonawca rozwinie, uszczegółowi, skonkretyzuje i dopasuje do możliwości i terminów realizacyjnych poniższą </w:t>
      </w:r>
      <w:r w:rsidRPr="00887F85">
        <w:rPr>
          <w:rFonts w:ascii="Arial" w:hAnsi="Arial" w:cs="Arial"/>
          <w:u w:val="single"/>
        </w:rPr>
        <w:t>wstępną</w:t>
      </w:r>
      <w:r w:rsidRPr="00887F85">
        <w:rPr>
          <w:rFonts w:ascii="Arial" w:hAnsi="Arial" w:cs="Arial"/>
        </w:rPr>
        <w:t xml:space="preserve"> koncepcję ekspozycji umieszczonej w naczepie.</w:t>
      </w:r>
    </w:p>
    <w:p w14:paraId="3E3FFF1F" w14:textId="77777777" w:rsidR="008B1171" w:rsidRPr="00887F85" w:rsidRDefault="008B1171" w:rsidP="008B1171">
      <w:pPr>
        <w:ind w:left="360"/>
        <w:jc w:val="both"/>
        <w:rPr>
          <w:rFonts w:ascii="Arial" w:hAnsi="Arial" w:cs="Arial"/>
          <w:b/>
          <w:u w:val="single"/>
        </w:rPr>
      </w:pPr>
      <w:r w:rsidRPr="00887F85">
        <w:rPr>
          <w:rFonts w:ascii="Arial" w:hAnsi="Arial" w:cs="Arial"/>
          <w:b/>
          <w:u w:val="single"/>
        </w:rPr>
        <w:t>Wstępna koncepcja ekspozycji umieszczonej w naczepie:</w:t>
      </w:r>
    </w:p>
    <w:p w14:paraId="382B21A7" w14:textId="77777777" w:rsidR="008B1171" w:rsidRPr="00887F85" w:rsidRDefault="008B1171" w:rsidP="008B1171">
      <w:pPr>
        <w:ind w:left="360"/>
        <w:jc w:val="both"/>
        <w:rPr>
          <w:rFonts w:ascii="Arial" w:hAnsi="Arial" w:cs="Arial"/>
          <w:u w:val="single"/>
        </w:rPr>
      </w:pPr>
      <w:r w:rsidRPr="00887F85">
        <w:rPr>
          <w:rFonts w:ascii="Arial" w:hAnsi="Arial" w:cs="Arial"/>
          <w:u w:val="single"/>
        </w:rPr>
        <w:t xml:space="preserve">Ekspozycja </w:t>
      </w:r>
    </w:p>
    <w:p w14:paraId="69B6D1E4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 centralnym miejscu naczepy samochodu ciężarowego, z rozkładanymi bokami, umieszczony jest </w:t>
      </w:r>
      <w:proofErr w:type="spellStart"/>
      <w:r w:rsidRPr="00887F85">
        <w:rPr>
          <w:rFonts w:ascii="Arial" w:hAnsi="Arial" w:cs="Arial"/>
        </w:rPr>
        <w:t>demontowalny</w:t>
      </w:r>
      <w:proofErr w:type="spellEnd"/>
      <w:r w:rsidRPr="00887F85">
        <w:rPr>
          <w:rFonts w:ascii="Arial" w:hAnsi="Arial" w:cs="Arial"/>
        </w:rPr>
        <w:t xml:space="preserve"> stół-wyspa – główny eksponat w rodzaju wielkiej makiety. Preferowana forma: specyficzna, stylizowana rzeźba. Istotne jest wyeksponowanie symboliki stołu jako miejsca spotkania, rozmowy, tworzenia więzi międzyludzkich. </w:t>
      </w:r>
    </w:p>
    <w:p w14:paraId="259F09F2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Ściany naczepy są pokryte ekranami ukazującymi piękno i różnorodność biologiczną polskich lasów, w odsłonach wszystkich pór roku.</w:t>
      </w:r>
    </w:p>
    <w:p w14:paraId="614D54E4" w14:textId="77777777" w:rsidR="008B1171" w:rsidRPr="00887F85" w:rsidRDefault="008B1171" w:rsidP="008B1171">
      <w:pPr>
        <w:ind w:left="360"/>
        <w:jc w:val="both"/>
        <w:rPr>
          <w:rFonts w:ascii="Arial" w:hAnsi="Arial" w:cs="Arial"/>
          <w:u w:val="single"/>
        </w:rPr>
      </w:pPr>
      <w:r w:rsidRPr="00887F85">
        <w:rPr>
          <w:rFonts w:ascii="Arial" w:hAnsi="Arial" w:cs="Arial"/>
          <w:u w:val="single"/>
        </w:rPr>
        <w:t>Kierunek zwiedzania</w:t>
      </w:r>
    </w:p>
    <w:p w14:paraId="6EBE8FB5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Wejście i wyjście dwoma różnymi drzwiami, optymalnie z boku i z tyłu naczepy, przejście wokół stołu-wyspy. </w:t>
      </w:r>
    </w:p>
    <w:p w14:paraId="1F9C0DA3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Zapewnienie podjazdu/rampy/windy dla wózków, według wymaganych parametrów bezpieczeństwa oraz schody.</w:t>
      </w:r>
    </w:p>
    <w:p w14:paraId="40C3FBDC" w14:textId="77777777" w:rsidR="008B1171" w:rsidRPr="00887F85" w:rsidRDefault="008B1171" w:rsidP="008B1171">
      <w:pPr>
        <w:ind w:left="360"/>
        <w:jc w:val="both"/>
        <w:rPr>
          <w:rFonts w:ascii="Arial" w:hAnsi="Arial" w:cs="Arial"/>
          <w:u w:val="single"/>
        </w:rPr>
      </w:pPr>
      <w:r w:rsidRPr="00887F85">
        <w:rPr>
          <w:rFonts w:ascii="Arial" w:hAnsi="Arial" w:cs="Arial"/>
          <w:u w:val="single"/>
        </w:rPr>
        <w:lastRenderedPageBreak/>
        <w:t xml:space="preserve">Sugerowane materiały i rozwiązania technologiczne </w:t>
      </w:r>
    </w:p>
    <w:p w14:paraId="39A1F200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Drewno lub stylizowane na drewno materiały o większych możliwościach plastycznych, metal, transparentne ekrany do projekcji treści multimedialnych, ekrany do prezentacji treści audio-wideo z rzutników, </w:t>
      </w:r>
      <w:proofErr w:type="spellStart"/>
      <w:r w:rsidRPr="00887F85">
        <w:rPr>
          <w:rFonts w:ascii="Arial" w:hAnsi="Arial" w:cs="Arial"/>
        </w:rPr>
        <w:t>holoboxy</w:t>
      </w:r>
      <w:proofErr w:type="spellEnd"/>
      <w:r w:rsidRPr="00887F85">
        <w:rPr>
          <w:rFonts w:ascii="Arial" w:hAnsi="Arial" w:cs="Arial"/>
        </w:rPr>
        <w:t xml:space="preserve">, ekrany dotykowe, ekrany LCD, </w:t>
      </w:r>
      <w:proofErr w:type="spellStart"/>
      <w:r w:rsidRPr="00887F85">
        <w:rPr>
          <w:rFonts w:ascii="Arial" w:hAnsi="Arial" w:cs="Arial"/>
        </w:rPr>
        <w:t>infokioski</w:t>
      </w:r>
      <w:proofErr w:type="spellEnd"/>
      <w:r w:rsidRPr="00887F85">
        <w:rPr>
          <w:rFonts w:ascii="Arial" w:hAnsi="Arial" w:cs="Arial"/>
        </w:rPr>
        <w:t xml:space="preserve">, animacje sterowane ruchem, </w:t>
      </w:r>
      <w:r w:rsidRPr="00887F85">
        <w:rPr>
          <w:rFonts w:ascii="Arial" w:eastAsia="Times New Roman" w:hAnsi="Arial" w:cs="Arial"/>
          <w:lang w:eastAsia="pl-PL"/>
        </w:rPr>
        <w:t xml:space="preserve">akrylowe ekrany holograficzny z funkcją </w:t>
      </w:r>
      <w:proofErr w:type="spellStart"/>
      <w:r w:rsidRPr="00887F85">
        <w:rPr>
          <w:rFonts w:ascii="Arial" w:eastAsia="Times New Roman" w:hAnsi="Arial" w:cs="Arial"/>
          <w:i/>
          <w:lang w:eastAsia="pl-PL"/>
        </w:rPr>
        <w:t>virtual</w:t>
      </w:r>
      <w:proofErr w:type="spellEnd"/>
      <w:r w:rsidRPr="00887F85">
        <w:rPr>
          <w:rFonts w:ascii="Arial" w:eastAsia="Times New Roman" w:hAnsi="Arial" w:cs="Arial"/>
          <w:i/>
          <w:lang w:eastAsia="pl-PL"/>
        </w:rPr>
        <w:t xml:space="preserve"> spray</w:t>
      </w:r>
      <w:r w:rsidRPr="00887F85">
        <w:rPr>
          <w:rFonts w:ascii="Arial" w:hAnsi="Arial" w:cs="Arial"/>
        </w:rPr>
        <w:t xml:space="preserve"> itp. Podłoga drewniana lub stylizowana na drewnianą, według możliwości naczepy.</w:t>
      </w:r>
    </w:p>
    <w:p w14:paraId="14CDC3FE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Multimedia muszą być obsługiwane przez najnowsze systemy operacyjne. </w:t>
      </w:r>
    </w:p>
    <w:p w14:paraId="34E4A085" w14:textId="77777777" w:rsidR="008B1171" w:rsidRPr="00887F85" w:rsidRDefault="008B1171" w:rsidP="008B1171">
      <w:pPr>
        <w:ind w:left="360"/>
        <w:jc w:val="both"/>
        <w:rPr>
          <w:rFonts w:ascii="Arial" w:hAnsi="Arial" w:cs="Arial"/>
          <w:u w:val="single"/>
        </w:rPr>
      </w:pPr>
      <w:r w:rsidRPr="00887F85">
        <w:rPr>
          <w:rFonts w:ascii="Arial" w:hAnsi="Arial" w:cs="Arial"/>
          <w:u w:val="single"/>
        </w:rPr>
        <w:t>Parametry i funkcjonalność stołu-wyspy</w:t>
      </w:r>
    </w:p>
    <w:p w14:paraId="41EEDF77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Długość i szerokość maksymalna według możliwości przestrzennych naczepy po rozłożeniu jej boków (szacuje się, że szerokość do 2 metrów, a długość do ok. 8 metrów). Waga według możliwości technicznych naczepy. Wysokość stołu-wyspy – uniwersalna.</w:t>
      </w:r>
    </w:p>
    <w:p w14:paraId="03FFA735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W centralnym eksponacie (stole) wydzielonych zostanie minimum kilkanaście boksów – stref aktywności, połączonych ze sobą, jeden po drugim, zaplanowaną narracją. Wspólnym motywem łączącym strefy na stole-wyspie będą sylwetki ok. 10, może kilkunastu bohaterów, ludzi, których, historie, pasje, zawody lub aktywności połączone /kojarzone są z lasem, drewnem etc. [np. polski: naukowiec, architekt, żeglarz, artysta (plastyk, muzyk), rzemieślnik, bartnik, opiekun ośrodka rehabilitacji dzikich zwierząt, sportowiec, miłośnik sportu – biegacz, rowerzysta, harcerz, itp</w:t>
      </w:r>
      <w:proofErr w:type="gramStart"/>
      <w:r w:rsidRPr="00887F85">
        <w:rPr>
          <w:rFonts w:ascii="Arial" w:hAnsi="Arial" w:cs="Arial"/>
        </w:rPr>
        <w:t>.]. Preferowane</w:t>
      </w:r>
      <w:proofErr w:type="gramEnd"/>
      <w:r w:rsidRPr="00887F85">
        <w:rPr>
          <w:rFonts w:ascii="Arial" w:hAnsi="Arial" w:cs="Arial"/>
        </w:rPr>
        <w:t xml:space="preserve"> są postacie o charakterze </w:t>
      </w:r>
      <w:proofErr w:type="spellStart"/>
      <w:r w:rsidRPr="00887F85">
        <w:rPr>
          <w:rFonts w:ascii="Arial" w:hAnsi="Arial" w:cs="Arial"/>
          <w:i/>
        </w:rPr>
        <w:t>everyman</w:t>
      </w:r>
      <w:proofErr w:type="spellEnd"/>
      <w:r w:rsidRPr="00887F85">
        <w:rPr>
          <w:rFonts w:ascii="Arial" w:hAnsi="Arial" w:cs="Arial"/>
        </w:rPr>
        <w:t xml:space="preserve">, raczej niż postaci znane, historyczne. Osoby te będą zaprezentowane w formie standów. Ideą prezentacji będzie ukazanie, w jaki sposób dzisiejszy polski las służy wielu ludziom, w szerokim i różnorakim wykorzystaniu, spełniając wiele funkcji jednocześnie. </w:t>
      </w:r>
    </w:p>
    <w:p w14:paraId="01BE60F8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Powyższe możliwe jest dzięki wypracowanemu przez wiele pokoleń leśników i doskonalonemu modelowi gospodarki leśnej, który gwarantuje zachowanie polskich lasów dla przyszłych pokoleń. </w:t>
      </w:r>
    </w:p>
    <w:p w14:paraId="7F9AACDB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Strefy zostaną doposażone w szuflady, skrytki lub inne schowki, w których będą „ukryte” niespodzianki/ zadania dla odwiedzających, oraz inne funkcyjne stanowiska np. fotoplastykon, zdjęcia 3D, wizjery naśladujące sposób widzenia oczami zwierząt, ekrany dotykowe z formami edukacyjnych gier lub łamigłówek, animacje filmowe oraz krótkie filmy zaprezentowane na ekranach wmontowanych w stół-wyspę. Możliwe jest też zastosowanie projekcji pionowej na stół z góry.</w:t>
      </w:r>
    </w:p>
    <w:p w14:paraId="6BE6588D" w14:textId="77777777" w:rsidR="008B1171" w:rsidRPr="00887F85" w:rsidRDefault="008B1171" w:rsidP="008B1171">
      <w:pPr>
        <w:ind w:left="360"/>
        <w:jc w:val="both"/>
        <w:rPr>
          <w:rFonts w:ascii="Arial" w:hAnsi="Arial" w:cs="Arial"/>
          <w:u w:val="single"/>
        </w:rPr>
      </w:pPr>
      <w:r w:rsidRPr="00887F85">
        <w:rPr>
          <w:rFonts w:ascii="Arial" w:hAnsi="Arial" w:cs="Arial"/>
          <w:u w:val="single"/>
        </w:rPr>
        <w:t>Język komunikacji</w:t>
      </w:r>
    </w:p>
    <w:p w14:paraId="7EE007E3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Każda strefa na stole-wyspie będzie wyposażona w wizerunek konkretnej osoby, która w kilku zdaniach (30 s. do 1 minuty) opowie (audio-wideo, hologram) o tym, jak korzysta z lasu i dlaczego jest on dla niej ważny. Niektóre postaci mogą nie być bezpośrednio związane z lasem lub wykorzystaniem surowca drzewnego, ale w opowiadaniu o swoim zawodzie/ doświadczeniu/ historii (np. projektant gry komputerowej) użyją porównania swojej profesji, np. do planowania w leśnictwie. Polski model gospodarki leśnej jest racjonalny i oparty o dobre praktyki oraz standardy. Takiego podobnego „myślenia” można doszukiwać się w innych dobrze prosperujących branżach.</w:t>
      </w:r>
    </w:p>
    <w:p w14:paraId="739B9A9B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lastRenderedPageBreak/>
        <w:t xml:space="preserve">Zwykli ludzie przemawiają do zwykłych ludzi. Mówią o efekcie swojej pracy, innym razem o swoich doświadczeniach związanych z lasem. Stosujemy paralele – szukamy osób, których historie, sposób działania, aktywności czy doświadczenia wykorzystują/ opierają się o ten sam sposób myślenia, co leśnicy w zarządzaniu lasem. Porównujemy pracę leśnika do innych, odnoszących sukcesy branż. </w:t>
      </w:r>
    </w:p>
    <w:p w14:paraId="338711FD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Kluczowa cechy przekazu: finezja, bezpretensjonalność, autentyzm, wiarygodność oraz zapośredniczenie (leśnicy nie mówią o sobie). Proste przekazywanie informacji, bez oceniania, rzeczowe, krótkie komunikaty, szczere, stonowane, ale pozytywne emocje. </w:t>
      </w:r>
    </w:p>
    <w:p w14:paraId="5FC9DD1E" w14:textId="77777777" w:rsidR="008B1171" w:rsidRPr="00887F85" w:rsidRDefault="008B1171" w:rsidP="008B1171">
      <w:pPr>
        <w:ind w:left="360"/>
        <w:jc w:val="both"/>
        <w:rPr>
          <w:rFonts w:ascii="Arial" w:hAnsi="Arial" w:cs="Arial"/>
          <w:u w:val="single"/>
        </w:rPr>
      </w:pPr>
      <w:r w:rsidRPr="00887F85">
        <w:rPr>
          <w:rFonts w:ascii="Arial" w:hAnsi="Arial" w:cs="Arial"/>
          <w:u w:val="single"/>
        </w:rPr>
        <w:t>Sposób prezentowania treści w naczepie</w:t>
      </w:r>
    </w:p>
    <w:p w14:paraId="5E34A94E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Ekspozycja ma mieć charakter inscenizacji słowno-obrazowej, prezentowanej każdej grupie wchodzącej do wnętrza naczepy. Grupy ok. 10-15-osobowe, do ustalenia. Inscenizacja zaczyna się w ciemności, jedynie stół-wyspa zostanie podświetlony światłem, np. kierunkowym z góry. Narrator rozpoczynający inscenizację (hologram lub wyświetlona postać audio-wideo na ekranie) wprowadzi widzów w świat przedstawiony. Każda kolejna postać, umieszczona w kolejnej strefie na stole-wyspie będzie kontynuować narrację, aż pojawią się („zaświecą”) wszystkie wizerunki bohaterów. Na koniec podświetlają się również ściany naczepy, prezentujące polski las (zmieniające się pory roku i krajobrazy: różne siedliska, las w dzień/ las nocą: jeże, ćmy, ptaki nocne, świetliki itp. – w formie wyświetlanych obrazów, filmu lub animacji). Widowisko powinno trwać łącznie ok. 10-15 minut. Kolejne kilka-kilkanaście minut widzowie spędzają wokół stołu, korzystając z dodatkowych funkcjonalności stołu we własnym zakresie.</w:t>
      </w:r>
    </w:p>
    <w:p w14:paraId="254FF446" w14:textId="77777777" w:rsidR="008B1171" w:rsidRPr="00887F85" w:rsidRDefault="008B1171" w:rsidP="008B1171">
      <w:pPr>
        <w:ind w:left="360"/>
        <w:jc w:val="both"/>
        <w:rPr>
          <w:rFonts w:ascii="Arial" w:hAnsi="Arial" w:cs="Arial"/>
          <w:u w:val="single"/>
        </w:rPr>
      </w:pPr>
      <w:r w:rsidRPr="00887F85">
        <w:rPr>
          <w:rFonts w:ascii="Arial" w:hAnsi="Arial" w:cs="Arial"/>
          <w:u w:val="single"/>
        </w:rPr>
        <w:t>Dodatkowe opcje</w:t>
      </w:r>
    </w:p>
    <w:p w14:paraId="075ADA3B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Ekspozycja może wykorzystywać prezentację artefaktów związanych z lasem. W myśl zasady, że człowiek czuje się dobrze w lesie, pozwólmy mu go doświadczyć. Przyroda i jej majestat mogłyby być przedstawione w formie rzeźb multimedialnych z możliwością dotykania. Stanowiska – </w:t>
      </w:r>
      <w:proofErr w:type="spellStart"/>
      <w:r w:rsidRPr="00887F85">
        <w:rPr>
          <w:rFonts w:ascii="Arial" w:hAnsi="Arial" w:cs="Arial"/>
        </w:rPr>
        <w:t>boxy</w:t>
      </w:r>
      <w:proofErr w:type="spellEnd"/>
      <w:r w:rsidRPr="00887F85">
        <w:rPr>
          <w:rFonts w:ascii="Arial" w:hAnsi="Arial" w:cs="Arial"/>
        </w:rPr>
        <w:t xml:space="preserve"> na stole-wyspie mogłyby prezentować na przykład konkretne, dziejowe wynalazki lub narzędzia z drewna lub przedmioty lub substancje o naturalnej proweniencji (w tym nowoczesne – tkaniny z drewna, szkło z drewna). Można zaprezentować rozwiązania stosowane obecnie w przemyśle czy organizacji życia, inspirowane lasem i przyrodą. Wskazane jest zastosowanie elementów interaktywnych, np. stanowisko do projektowania, wydruk 3D etc. </w:t>
      </w:r>
    </w:p>
    <w:p w14:paraId="4372B0C5" w14:textId="77777777" w:rsidR="008B1171" w:rsidRPr="00887F85" w:rsidRDefault="008B1171" w:rsidP="008B1171">
      <w:pPr>
        <w:ind w:left="360"/>
        <w:jc w:val="both"/>
        <w:rPr>
          <w:rFonts w:ascii="Arial" w:hAnsi="Arial" w:cs="Arial"/>
          <w:u w:val="single"/>
        </w:rPr>
      </w:pPr>
      <w:r w:rsidRPr="00887F85">
        <w:rPr>
          <w:rFonts w:ascii="Arial" w:hAnsi="Arial" w:cs="Arial"/>
          <w:u w:val="single"/>
        </w:rPr>
        <w:t>Przykładowe treści komunikacyjne, które powinny zostać uwzględnione w trakcie projektowania ekspozycji:</w:t>
      </w:r>
    </w:p>
    <w:p w14:paraId="21F45D45" w14:textId="77777777" w:rsidR="008B1171" w:rsidRPr="00887F85" w:rsidRDefault="008B1171" w:rsidP="006D0A61">
      <w:pPr>
        <w:pStyle w:val="Akapitzlist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Zwiększenie świadomości społeczeństwa na temat tego, czym jest zrównoważona i wielofunkcyjna gospodarka leśna prowadzona przez LP oraz jakie są jej cele (np. zachowanie trwałości i </w:t>
      </w:r>
      <w:proofErr w:type="spellStart"/>
      <w:r w:rsidRPr="00887F85">
        <w:rPr>
          <w:rFonts w:ascii="Arial" w:hAnsi="Arial" w:cs="Arial"/>
        </w:rPr>
        <w:t>różnodności</w:t>
      </w:r>
      <w:proofErr w:type="spellEnd"/>
      <w:r w:rsidRPr="00887F85">
        <w:rPr>
          <w:rFonts w:ascii="Arial" w:hAnsi="Arial" w:cs="Arial"/>
        </w:rPr>
        <w:t xml:space="preserve"> biologicznej lasów, ochrona przed zagrożeniami, pozyskanie drewna). </w:t>
      </w:r>
    </w:p>
    <w:p w14:paraId="36AAE287" w14:textId="33B21BBD" w:rsidR="008B1171" w:rsidRPr="00887F85" w:rsidRDefault="008B1171" w:rsidP="006D0A61">
      <w:pPr>
        <w:pStyle w:val="Akapitzlist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Upowszechnienie wiedzy o różnorodności i bogactwie środowisk leśnych, a także o gatunkach zamieszkujących polskie lasy. Zwiększanie świadomości społecznej w zakres</w:t>
      </w:r>
      <w:r w:rsidR="00887F85">
        <w:rPr>
          <w:rFonts w:ascii="Arial" w:hAnsi="Arial" w:cs="Arial"/>
        </w:rPr>
        <w:t xml:space="preserve">ie znaczenia bioróżnorodności, </w:t>
      </w:r>
      <w:r w:rsidRPr="00887F85">
        <w:rPr>
          <w:rFonts w:ascii="Arial" w:hAnsi="Arial" w:cs="Arial"/>
        </w:rPr>
        <w:t xml:space="preserve">a także zaangażowania LP w jej </w:t>
      </w:r>
      <w:r w:rsidRPr="00887F85">
        <w:rPr>
          <w:rFonts w:ascii="Arial" w:hAnsi="Arial" w:cs="Arial"/>
        </w:rPr>
        <w:lastRenderedPageBreak/>
        <w:t xml:space="preserve">zachowanie (czynna i bierna ochrona przyrody, finansowe wsparcie parków narodowych itp.).  </w:t>
      </w:r>
    </w:p>
    <w:p w14:paraId="54C1334D" w14:textId="77777777" w:rsidR="008B1171" w:rsidRPr="00887F85" w:rsidRDefault="008B1171" w:rsidP="006D0A61">
      <w:pPr>
        <w:pStyle w:val="Akapitzlist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Zwiększenie świadomości na temat gospodarki leśnej, dzięki której dostarcza się uniwersalny surowiec ekologiczny, jakim jest drewno, uwydatniając fakt, że jest ona prowadzona zgodnie z zasadami zrównoważonego rozwoju, uwzględniającego wszystkie funkcje, jakie pełnią lasy. </w:t>
      </w:r>
    </w:p>
    <w:p w14:paraId="12D9FE25" w14:textId="77777777" w:rsidR="008B1171" w:rsidRPr="00887F85" w:rsidRDefault="008B1171" w:rsidP="006D0A61">
      <w:pPr>
        <w:pStyle w:val="Akapitzlist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Promocja drewna jako surowca doskonałego – uniwersalnego, odnawialnego i biodegradowalnego.</w:t>
      </w:r>
    </w:p>
    <w:p w14:paraId="4FF79DDE" w14:textId="77777777" w:rsidR="008B1171" w:rsidRPr="00887F85" w:rsidRDefault="008B1171" w:rsidP="006D0A61">
      <w:pPr>
        <w:pStyle w:val="Akapitzlist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Upowszechnianie wiedzy o tym, jakie znaczenie mają lasy dla przeciwdziałania zmianom klimatu oraz w jaki sposób leśnicy starają się adaptować lasy do tych zmian. </w:t>
      </w:r>
    </w:p>
    <w:p w14:paraId="697031FA" w14:textId="77777777" w:rsidR="008B1171" w:rsidRPr="00887F85" w:rsidRDefault="008B1171" w:rsidP="006D0A61">
      <w:pPr>
        <w:pStyle w:val="Akapitzlist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Prezentacja flagowych projektów rozwojowych i ogólnopolskich LP, m.in. w zakresie: ochrony przyrody, ochrony poszczególnych gatunków (np. cietrzew, żubr, zapylacze), małej retencji, ochrony przeciwpożarowej czy energetyki (zaangażowanie LP w rozwój OZE). </w:t>
      </w:r>
    </w:p>
    <w:p w14:paraId="103A25FB" w14:textId="77777777" w:rsidR="008B1171" w:rsidRPr="00887F85" w:rsidRDefault="008B1171" w:rsidP="006D0A61">
      <w:pPr>
        <w:pStyle w:val="Akapitzlist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Upowszechnianie wiedzy o tym, w jaki sposób LP działają na rzecz społeczeństwa (np. współpraca lokalna, przeciwdziałanie wykluczeniu społecznemu). </w:t>
      </w:r>
    </w:p>
    <w:p w14:paraId="21CFBFB7" w14:textId="77777777" w:rsidR="008B1171" w:rsidRPr="00887F85" w:rsidRDefault="008B1171" w:rsidP="006D0A61">
      <w:pPr>
        <w:pStyle w:val="Akapitzlist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Zwiększenie świadomości społeczeństwa na temat tego, jak nieodpowiednie zachowanie człowieka w środowisku leśnym może negatywnie wpłynąć na dalsze funkcjonowanie lasu m.in. poprzez wywoływanie pożarów czy zaśmiecanie. </w:t>
      </w:r>
    </w:p>
    <w:p w14:paraId="39FA856E" w14:textId="77777777" w:rsidR="008B1171" w:rsidRPr="00887F85" w:rsidRDefault="008B1171" w:rsidP="006D0A61">
      <w:pPr>
        <w:pStyle w:val="Akapitzlist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Promocja marki „Dobre z lasu” – czyli wysokiej jakości produktów spożywczych pochodzących z lasu. </w:t>
      </w:r>
    </w:p>
    <w:p w14:paraId="5ADD9E68" w14:textId="77777777" w:rsidR="008B1171" w:rsidRPr="00887F85" w:rsidRDefault="008B1171" w:rsidP="006D0A61">
      <w:pPr>
        <w:pStyle w:val="Akapitzlist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Promocja lasu jako miejsca aktywnego spędzania czasu i rekreacji, zrównoważonej turystyki i zdrowego trybu życia, a także bazy turystycznej Lasów Państwowych (czaswlas.</w:t>
      </w:r>
      <w:proofErr w:type="gramStart"/>
      <w:r w:rsidRPr="00887F85">
        <w:rPr>
          <w:rFonts w:ascii="Arial" w:hAnsi="Arial" w:cs="Arial"/>
        </w:rPr>
        <w:t>pl</w:t>
      </w:r>
      <w:proofErr w:type="gramEnd"/>
      <w:r w:rsidRPr="00887F85">
        <w:rPr>
          <w:rFonts w:ascii="Arial" w:hAnsi="Arial" w:cs="Arial"/>
        </w:rPr>
        <w:t xml:space="preserve">). </w:t>
      </w:r>
    </w:p>
    <w:p w14:paraId="0312E6A2" w14:textId="77777777" w:rsidR="008B1171" w:rsidRPr="00887F85" w:rsidRDefault="008B1171" w:rsidP="006D0A61">
      <w:pPr>
        <w:pStyle w:val="Akapitzlist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Przeciwdziałanie szerzeniu się dezinformacji nt. Lasów Państwowych poprzez przedstawianie rzetelnych i wiarygodnych informacji dotyczących pracy leśników oraz funkcjonowania samej organizacji. </w:t>
      </w:r>
    </w:p>
    <w:p w14:paraId="07268915" w14:textId="77777777" w:rsidR="008B1171" w:rsidRPr="00887F85" w:rsidRDefault="008B1171" w:rsidP="008B1171">
      <w:pPr>
        <w:ind w:left="360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 xml:space="preserve">5.2 Projekt i aranżacja  </w:t>
      </w:r>
    </w:p>
    <w:p w14:paraId="6C658EE5" w14:textId="442C7FC5" w:rsidR="008B1171" w:rsidRPr="00887F85" w:rsidRDefault="008B1171" w:rsidP="008B1171">
      <w:pPr>
        <w:ind w:left="360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</w:rPr>
        <w:t xml:space="preserve">Wykonawca opracuje pełny projekt graficzny i techniczny (wykonawczy) ekspozycji, w tym przede wszystkim aranżację wnętrza </w:t>
      </w:r>
      <w:del w:id="21" w:author="Anna Krasoń" w:date="2023-04-27T19:00:00Z">
        <w:r w:rsidRPr="00887F85" w:rsidDel="00A457A9">
          <w:rPr>
            <w:rFonts w:ascii="Arial" w:hAnsi="Arial" w:cs="Arial"/>
          </w:rPr>
          <w:delText xml:space="preserve">ciężarówki </w:delText>
        </w:r>
      </w:del>
      <w:ins w:id="22" w:author="Anna Krasoń" w:date="2023-04-27T19:00:00Z">
        <w:r w:rsidR="00A457A9">
          <w:rPr>
            <w:rFonts w:ascii="Arial" w:hAnsi="Arial" w:cs="Arial"/>
          </w:rPr>
          <w:t>naczepy</w:t>
        </w:r>
        <w:r w:rsidR="00A457A9" w:rsidRPr="00887F85">
          <w:rPr>
            <w:rFonts w:ascii="Arial" w:hAnsi="Arial" w:cs="Arial"/>
          </w:rPr>
          <w:t xml:space="preserve"> </w:t>
        </w:r>
      </w:ins>
      <w:r w:rsidRPr="00887F85">
        <w:rPr>
          <w:rFonts w:ascii="Arial" w:hAnsi="Arial" w:cs="Arial"/>
        </w:rPr>
        <w:t>i zewnętrzną szatę graficzną pojazdu</w:t>
      </w:r>
      <w:ins w:id="23" w:author="Anna Krasoń" w:date="2023-04-27T18:59:00Z">
        <w:r w:rsidR="00A457A9">
          <w:rPr>
            <w:rFonts w:ascii="Arial" w:hAnsi="Arial" w:cs="Arial"/>
          </w:rPr>
          <w:t xml:space="preserve"> (naczepy i ciągnika siodłowego)</w:t>
        </w:r>
      </w:ins>
      <w:r w:rsidRPr="00887F85">
        <w:rPr>
          <w:rFonts w:ascii="Arial" w:hAnsi="Arial" w:cs="Arial"/>
        </w:rPr>
        <w:t xml:space="preserve"> oraz sposób funkcjonowania ekspozycji, uwzględniając także </w:t>
      </w:r>
      <w:r w:rsidRPr="00887F85">
        <w:rPr>
          <w:rFonts w:ascii="Arial" w:hAnsi="Arial" w:cs="Arial"/>
          <w:b/>
        </w:rPr>
        <w:t xml:space="preserve">kompleksowe dostosowanie wnętrza naczepy do umieszczenia w niej ekspozycji i niezbędnego zaplecza techniczno-obsługowego. </w:t>
      </w:r>
    </w:p>
    <w:p w14:paraId="0F27D4BB" w14:textId="77777777" w:rsidR="008B1171" w:rsidRPr="00887F85" w:rsidRDefault="008B1171" w:rsidP="008B1171">
      <w:pPr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lastRenderedPageBreak/>
        <w:t xml:space="preserve">W trakcie projektowania Wykonawca będzie ściśle współpracował z przedstawicielami Zamawiającego. </w:t>
      </w:r>
    </w:p>
    <w:p w14:paraId="0618C3B5" w14:textId="77777777" w:rsidR="008B1171" w:rsidRPr="00887F85" w:rsidRDefault="008B1171" w:rsidP="008B1171">
      <w:pPr>
        <w:ind w:left="360"/>
        <w:jc w:val="both"/>
        <w:rPr>
          <w:rFonts w:ascii="Arial" w:hAnsi="Arial" w:cs="Arial"/>
          <w:u w:val="single"/>
        </w:rPr>
      </w:pPr>
      <w:r w:rsidRPr="00887F85">
        <w:rPr>
          <w:rFonts w:ascii="Arial" w:hAnsi="Arial" w:cs="Arial"/>
          <w:u w:val="single"/>
        </w:rPr>
        <w:t>Wytyczne do wykonania projektu ekspozycji</w:t>
      </w:r>
    </w:p>
    <w:p w14:paraId="7F18ABF3" w14:textId="63E4C07D" w:rsidR="008B1171" w:rsidRPr="00887F85" w:rsidRDefault="008B1171" w:rsidP="006D0A61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Projekt ekspozycji, w tym grafika na zewnątrz </w:t>
      </w:r>
      <w:del w:id="24" w:author="Anna Krasoń" w:date="2023-04-27T19:00:00Z">
        <w:r w:rsidRPr="00887F85" w:rsidDel="00A457A9">
          <w:rPr>
            <w:rFonts w:ascii="Arial" w:hAnsi="Arial" w:cs="Arial"/>
          </w:rPr>
          <w:delText>ciężarówki</w:delText>
        </w:r>
      </w:del>
      <w:ins w:id="25" w:author="Anna Krasoń" w:date="2023-04-27T19:00:00Z">
        <w:r w:rsidR="00A457A9">
          <w:rPr>
            <w:rFonts w:ascii="Arial" w:hAnsi="Arial" w:cs="Arial"/>
          </w:rPr>
          <w:t>naczepy</w:t>
        </w:r>
      </w:ins>
      <w:r w:rsidRPr="00887F85">
        <w:rPr>
          <w:rFonts w:ascii="Arial" w:hAnsi="Arial" w:cs="Arial"/>
        </w:rPr>
        <w:t xml:space="preserve">, musi uwzględniać logo zaprojektowane na 100-lecie istnienia organizacji (logo jubileuszu) lub logo LP. Logo jubileuszu zostanie przekazane Wykonawcy niezwłocznie po podpisaniu umowy. </w:t>
      </w:r>
    </w:p>
    <w:p w14:paraId="70898821" w14:textId="6D391BC9" w:rsidR="008B1171" w:rsidRPr="00887F85" w:rsidRDefault="008B1171" w:rsidP="006D0A61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Oprawa zewnętrzna ekspozycji (okładzina/ okleina </w:t>
      </w:r>
      <w:del w:id="26" w:author="Anna Krasoń" w:date="2023-04-27T19:00:00Z">
        <w:r w:rsidRPr="00887F85" w:rsidDel="00A457A9">
          <w:rPr>
            <w:rFonts w:ascii="Arial" w:hAnsi="Arial" w:cs="Arial"/>
          </w:rPr>
          <w:delText>ciężarówki</w:delText>
        </w:r>
      </w:del>
      <w:ins w:id="27" w:author="Anna Krasoń" w:date="2023-04-27T19:00:00Z">
        <w:r w:rsidR="00A457A9">
          <w:rPr>
            <w:rFonts w:ascii="Arial" w:hAnsi="Arial" w:cs="Arial"/>
          </w:rPr>
          <w:t>naczepy</w:t>
        </w:r>
      </w:ins>
      <w:r w:rsidRPr="00887F85">
        <w:rPr>
          <w:rFonts w:ascii="Arial" w:hAnsi="Arial" w:cs="Arial"/>
        </w:rPr>
        <w:t xml:space="preserve">) powinna przyciągać wzrok w trakcie przemieszczania się między punktami trasy objazdu, aby zaciekawić/ zaintrygować odbiorców czy obserwatorów (np. ciekawym rozwiązaniem byłoby obłożenie przyczepy imitacją mchu). W przypadku opcji nadruków należy wykonać nadruk cyfrowy </w:t>
      </w:r>
      <w:proofErr w:type="spellStart"/>
      <w:r w:rsidRPr="00887F85">
        <w:rPr>
          <w:rFonts w:ascii="Arial" w:hAnsi="Arial" w:cs="Arial"/>
        </w:rPr>
        <w:t>solwentowy</w:t>
      </w:r>
      <w:proofErr w:type="spellEnd"/>
      <w:r w:rsidRPr="00887F85">
        <w:rPr>
          <w:rFonts w:ascii="Arial" w:hAnsi="Arial" w:cs="Arial"/>
        </w:rPr>
        <w:t xml:space="preserve"> na podkładzie foliowym długookresowym, odpornym na działania warunków atmosferycznych w tym światła słonecznego oraz zabezpieczony laminatem.</w:t>
      </w:r>
    </w:p>
    <w:p w14:paraId="673847C2" w14:textId="7617A5CB" w:rsidR="008B1171" w:rsidRPr="00887F85" w:rsidRDefault="008B1171" w:rsidP="006D0A61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Oprawa graficzna pojazdu </w:t>
      </w:r>
      <w:ins w:id="28" w:author="Anna Krasoń" w:date="2023-04-27T19:06:00Z">
        <w:r w:rsidR="00D76141">
          <w:rPr>
            <w:rFonts w:ascii="Arial" w:hAnsi="Arial" w:cs="Arial"/>
          </w:rPr>
          <w:t xml:space="preserve">(ciągnika siodłowego i naczepy) </w:t>
        </w:r>
      </w:ins>
      <w:r w:rsidRPr="00887F85">
        <w:rPr>
          <w:rFonts w:ascii="Arial" w:hAnsi="Arial" w:cs="Arial"/>
        </w:rPr>
        <w:t xml:space="preserve">na zewnątrz, jego wnętrze oraz cała ekspozycja muszą być utrzymane w kolorystyce nawiązującej do identyfikacji wizualnej LP oraz kolorów natury. Księga identyfikacji wizualnej LP dostępna jest na stronie: </w:t>
      </w:r>
      <w:hyperlink r:id="rId8" w:history="1">
        <w:r w:rsidRPr="00887F85">
          <w:rPr>
            <w:rStyle w:val="Hipercze"/>
            <w:rFonts w:ascii="Arial" w:hAnsi="Arial" w:cs="Arial"/>
          </w:rPr>
          <w:t>https://www.lasy.gov.pl/pl/kontakt/dla-mediow</w:t>
        </w:r>
      </w:hyperlink>
      <w:r w:rsidRPr="00887F85">
        <w:rPr>
          <w:rFonts w:ascii="Arial" w:hAnsi="Arial" w:cs="Arial"/>
        </w:rPr>
        <w:t xml:space="preserve"> </w:t>
      </w:r>
    </w:p>
    <w:p w14:paraId="7525BB5C" w14:textId="77777777" w:rsidR="008B1171" w:rsidRPr="00887F85" w:rsidRDefault="008B1171" w:rsidP="006D0A61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 ekspozycji należy wykorzystać oddziaływanie </w:t>
      </w:r>
      <w:proofErr w:type="spellStart"/>
      <w:r w:rsidRPr="00887F85">
        <w:rPr>
          <w:rFonts w:ascii="Arial" w:hAnsi="Arial" w:cs="Arial"/>
        </w:rPr>
        <w:t>multisensoryczne</w:t>
      </w:r>
      <w:proofErr w:type="spellEnd"/>
      <w:r w:rsidRPr="00887F85">
        <w:rPr>
          <w:rFonts w:ascii="Arial" w:hAnsi="Arial" w:cs="Arial"/>
        </w:rPr>
        <w:t xml:space="preserve"> </w:t>
      </w:r>
      <w:r w:rsidRPr="00887F85">
        <w:rPr>
          <w:rFonts w:ascii="Arial" w:hAnsi="Arial" w:cs="Arial"/>
        </w:rPr>
        <w:br/>
        <w:t>na odbiorcę, np.:</w:t>
      </w:r>
    </w:p>
    <w:p w14:paraId="4391A91D" w14:textId="77777777" w:rsidR="008B1171" w:rsidRPr="00887F85" w:rsidRDefault="008B1171" w:rsidP="006D0A6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 środku przyczepy musi unosić się przyjemny zapach np. lasu, drzew iglastych, żywicy – zapach nie może być dominujący, ale </w:t>
      </w:r>
      <w:r w:rsidRPr="00887F85">
        <w:rPr>
          <w:rFonts w:ascii="Arial" w:hAnsi="Arial" w:cs="Arial"/>
        </w:rPr>
        <w:br/>
        <w:t xml:space="preserve">w subtelny sposób przypominać zwiedzającym miejsce jakim jest las, nawiązywać do niego. </w:t>
      </w:r>
    </w:p>
    <w:p w14:paraId="46119E91" w14:textId="77777777" w:rsidR="008B1171" w:rsidRPr="00887F85" w:rsidRDefault="008B1171" w:rsidP="006D0A61">
      <w:pPr>
        <w:pStyle w:val="Akapitzlist"/>
        <w:numPr>
          <w:ilvl w:val="0"/>
          <w:numId w:val="16"/>
        </w:numPr>
        <w:spacing w:line="276" w:lineRule="auto"/>
        <w:ind w:left="1792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Wewnątrz przyczepy muszą zostać wykorzystane subtelne, ale słyszalne dźwięki lasu (szum drzew, odgłosy ptaków) pozwalające na przeniesienie się zwiedzającego do świata natury.</w:t>
      </w:r>
    </w:p>
    <w:p w14:paraId="2CFD0322" w14:textId="77777777" w:rsidR="008B1171" w:rsidRPr="00887F85" w:rsidRDefault="008B1171" w:rsidP="006D0A61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Arial" w:hAnsi="Arial" w:cs="Arial"/>
        </w:rPr>
      </w:pPr>
      <w:proofErr w:type="spellStart"/>
      <w:r w:rsidRPr="00887F85">
        <w:rPr>
          <w:rFonts w:ascii="Arial" w:hAnsi="Arial" w:cs="Arial"/>
        </w:rPr>
        <w:t>Multisensoryczność</w:t>
      </w:r>
      <w:proofErr w:type="spellEnd"/>
      <w:r w:rsidRPr="00887F85">
        <w:rPr>
          <w:rFonts w:ascii="Arial" w:hAnsi="Arial" w:cs="Arial"/>
        </w:rPr>
        <w:t xml:space="preserve"> powinna cechować również eksponaty, multimedia, gry oraz inne aktywności składające się na całość ekspozycji. </w:t>
      </w:r>
    </w:p>
    <w:p w14:paraId="016DFCC2" w14:textId="77777777" w:rsidR="008B1171" w:rsidRPr="00887F85" w:rsidRDefault="008B1171" w:rsidP="006D0A61">
      <w:pPr>
        <w:pStyle w:val="Akapitzlist"/>
        <w:numPr>
          <w:ilvl w:val="0"/>
          <w:numId w:val="3"/>
        </w:numPr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 ekspozycji powinny zostać wykorzystane stylizowane elementy przestrzenne np. drewniane połączone z elementami mchu, ściółki leśnej, liści, igliwia – uzupełnianie i wymienianie w trakcie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. Kompozycja powinna nawiązywać do środowiska leśnego. Wskazane jest podświetlenie takich elementów np. taśmami LED oraz zastosowanie luster, w celu uzyskania wielowymiarowości i efektu powiększenia przestrzeni ekspozycji. </w:t>
      </w:r>
    </w:p>
    <w:p w14:paraId="738643F0" w14:textId="77777777" w:rsidR="008B1171" w:rsidRPr="00887F85" w:rsidRDefault="008B1171" w:rsidP="006D0A61">
      <w:pPr>
        <w:pStyle w:val="Akapitzlist"/>
        <w:numPr>
          <w:ilvl w:val="0"/>
          <w:numId w:val="3"/>
        </w:numPr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 ekspozycji powinny zostać wykorzystane elementy sztuki cyfrowej, np. </w:t>
      </w:r>
      <w:r w:rsidRPr="00887F85">
        <w:rPr>
          <w:rFonts w:ascii="Arial" w:eastAsia="Times New Roman" w:hAnsi="Arial" w:cs="Arial"/>
          <w:lang w:eastAsia="pl-PL"/>
        </w:rPr>
        <w:t>operujące światłem i dźwiękiem animacje.</w:t>
      </w:r>
    </w:p>
    <w:p w14:paraId="00E94780" w14:textId="77777777" w:rsidR="008B1171" w:rsidRPr="00887F85" w:rsidRDefault="008B1171" w:rsidP="006D0A61">
      <w:pPr>
        <w:pStyle w:val="Akapitzlist"/>
        <w:numPr>
          <w:ilvl w:val="0"/>
          <w:numId w:val="3"/>
        </w:numPr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 zależności od zastosowanych nośników wymagany jest druk cyfrowy </w:t>
      </w:r>
      <w:proofErr w:type="spellStart"/>
      <w:r w:rsidRPr="00887F85">
        <w:rPr>
          <w:rFonts w:ascii="Arial" w:hAnsi="Arial" w:cs="Arial"/>
        </w:rPr>
        <w:t>solwentowy</w:t>
      </w:r>
      <w:proofErr w:type="spellEnd"/>
      <w:r w:rsidRPr="00887F85">
        <w:rPr>
          <w:rFonts w:ascii="Arial" w:hAnsi="Arial" w:cs="Arial"/>
        </w:rPr>
        <w:t xml:space="preserve"> lub UV z zastosowaniem laminatów zabezpieczających grafikę.</w:t>
      </w:r>
    </w:p>
    <w:p w14:paraId="1068BB84" w14:textId="77777777" w:rsidR="008B1171" w:rsidRPr="00887F85" w:rsidRDefault="008B1171" w:rsidP="006D0A61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lastRenderedPageBreak/>
        <w:t xml:space="preserve">Ekspozycja powinna wykorzystywać (w możliwie najwyższym stopniu) materiały naturalne, surowce z recyklingu, odnawialne i biodegradowalne. W szczególności elementy multimedialne powinny zostać umieszczone w drewnianych obudowach. Nie dopuszcza się wykorzystania drewna, które nie pochodzi od gatunków rodzimych. </w:t>
      </w:r>
    </w:p>
    <w:p w14:paraId="1CEE6B68" w14:textId="77777777" w:rsidR="008B1171" w:rsidRPr="00887F85" w:rsidRDefault="008B1171" w:rsidP="008B1171">
      <w:pPr>
        <w:spacing w:line="276" w:lineRule="auto"/>
        <w:ind w:left="708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Ponadto ekspozycja, a także sposób jej funkcjonowania i transportowania, powinny uwzględniać kwestię redukcji śladu węglowego i wodnego, </w:t>
      </w:r>
      <w:r w:rsidRPr="00887F85">
        <w:rPr>
          <w:rFonts w:ascii="Arial" w:hAnsi="Arial" w:cs="Arial"/>
        </w:rPr>
        <w:br/>
        <w:t xml:space="preserve">a także inne aspekty związane z ochroną środowiska i jego zasobów. </w:t>
      </w:r>
    </w:p>
    <w:p w14:paraId="019B3975" w14:textId="77777777" w:rsidR="008B1171" w:rsidRPr="00887F85" w:rsidRDefault="008B1171" w:rsidP="008B1171">
      <w:pPr>
        <w:spacing w:line="276" w:lineRule="auto"/>
        <w:ind w:left="708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Uwaga! Multimedia oraz wszystkie elementy ekspozycji w naczepie (m.in. ekspozytory, ekrany, itd.) muszą być instalowane w oparciu o system modułowy, umożliwiający szybką wymianę poszczególnych elementów na wypadek uszkodzenia lub usterki. </w:t>
      </w:r>
    </w:p>
    <w:p w14:paraId="3AF7EFF8" w14:textId="77777777" w:rsidR="008B1171" w:rsidRPr="00887F85" w:rsidRDefault="008B1171" w:rsidP="008B1171">
      <w:pPr>
        <w:pStyle w:val="Akapitzlist"/>
        <w:spacing w:line="276" w:lineRule="auto"/>
        <w:ind w:left="714"/>
        <w:contextualSpacing w:val="0"/>
        <w:jc w:val="both"/>
        <w:rPr>
          <w:rFonts w:ascii="Arial" w:hAnsi="Arial" w:cs="Arial"/>
        </w:rPr>
      </w:pPr>
    </w:p>
    <w:p w14:paraId="54BDD09A" w14:textId="77777777" w:rsidR="008B1171" w:rsidRPr="00887F85" w:rsidRDefault="008B1171" w:rsidP="008B1171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>SPECYFIKACJA TECHNICZNA CIĄGNIKA I NACZEPY</w:t>
      </w:r>
    </w:p>
    <w:p w14:paraId="10F886EE" w14:textId="77777777" w:rsidR="008B1171" w:rsidRPr="00887F85" w:rsidRDefault="008B1171" w:rsidP="008B1171">
      <w:pPr>
        <w:pStyle w:val="Akapitzlist"/>
        <w:spacing w:line="276" w:lineRule="auto"/>
        <w:jc w:val="both"/>
        <w:rPr>
          <w:rFonts w:ascii="Arial" w:hAnsi="Arial" w:cs="Arial"/>
          <w:b/>
          <w:u w:val="single"/>
        </w:rPr>
      </w:pPr>
      <w:r w:rsidRPr="00887F85">
        <w:rPr>
          <w:rFonts w:ascii="Arial" w:hAnsi="Arial" w:cs="Arial"/>
          <w:b/>
          <w:u w:val="single"/>
        </w:rPr>
        <w:t xml:space="preserve">6.1 Ciągnik siodłowy </w:t>
      </w:r>
    </w:p>
    <w:p w14:paraId="295D09EA" w14:textId="7DD4F6F2" w:rsidR="008B1171" w:rsidRPr="00887F85" w:rsidRDefault="008B1171" w:rsidP="008B1171">
      <w:pPr>
        <w:pStyle w:val="Akapitzlist"/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Wykonawca zapewni ciągnik siodłowy</w:t>
      </w:r>
      <w:r w:rsidR="003479BE">
        <w:rPr>
          <w:rFonts w:ascii="Arial" w:hAnsi="Arial" w:cs="Arial"/>
        </w:rPr>
        <w:t xml:space="preserve"> (zwany również ciągnikiem)</w:t>
      </w:r>
      <w:r w:rsidRPr="00887F85">
        <w:rPr>
          <w:rFonts w:ascii="Arial" w:hAnsi="Arial" w:cs="Arial"/>
        </w:rPr>
        <w:t xml:space="preserve"> o napędzie elektrycznym lub alternatywnym i następujących parametrach: liczba osi – 2, tylne osie pneumatyczne, system ABS, liczba miejsc w kabinie – min. 2, ogrzewanie postojowe, układ kierowniczy ze wspomaganiem, połączenie z naczepą.</w:t>
      </w:r>
    </w:p>
    <w:p w14:paraId="71522B59" w14:textId="08F5FE64" w:rsidR="008B1171" w:rsidRPr="00887F85" w:rsidRDefault="008B1171" w:rsidP="008B1171">
      <w:pPr>
        <w:pStyle w:val="Akapitzlist"/>
        <w:spacing w:line="276" w:lineRule="auto"/>
        <w:contextualSpacing w:val="0"/>
        <w:jc w:val="both"/>
        <w:rPr>
          <w:rFonts w:ascii="Arial" w:hAnsi="Arial" w:cs="Arial"/>
        </w:rPr>
      </w:pPr>
      <w:del w:id="29" w:author="Anna Krasoń" w:date="2023-04-27T19:04:00Z">
        <w:r w:rsidRPr="00887F85" w:rsidDel="0086256D">
          <w:rPr>
            <w:rFonts w:ascii="Arial" w:hAnsi="Arial" w:cs="Arial"/>
          </w:rPr>
          <w:delText xml:space="preserve">Pojazd </w:delText>
        </w:r>
      </w:del>
      <w:ins w:id="30" w:author="Anna Krasoń" w:date="2023-04-27T19:04:00Z">
        <w:r w:rsidR="0086256D">
          <w:rPr>
            <w:rFonts w:ascii="Arial" w:hAnsi="Arial" w:cs="Arial"/>
          </w:rPr>
          <w:t>Ciągnik siodłowy</w:t>
        </w:r>
        <w:r w:rsidR="0086256D" w:rsidRPr="00887F85">
          <w:rPr>
            <w:rFonts w:ascii="Arial" w:hAnsi="Arial" w:cs="Arial"/>
          </w:rPr>
          <w:t xml:space="preserve"> </w:t>
        </w:r>
      </w:ins>
      <w:r w:rsidRPr="00887F85">
        <w:rPr>
          <w:rFonts w:ascii="Arial" w:hAnsi="Arial" w:cs="Arial"/>
        </w:rPr>
        <w:t xml:space="preserve">musi posiadać aktualne badania techniczne, </w:t>
      </w:r>
      <w:ins w:id="31" w:author="Anna Krasoń" w:date="2023-04-28T11:01:00Z">
        <w:r w:rsidR="00CD62F6">
          <w:rPr>
            <w:rFonts w:ascii="Arial" w:hAnsi="Arial" w:cs="Arial"/>
          </w:rPr>
          <w:t xml:space="preserve">wszystkie </w:t>
        </w:r>
      </w:ins>
      <w:r w:rsidRPr="00887F85">
        <w:rPr>
          <w:rFonts w:ascii="Arial" w:hAnsi="Arial" w:cs="Arial"/>
        </w:rPr>
        <w:t xml:space="preserve">wymagane przez </w:t>
      </w:r>
      <w:del w:id="32" w:author="Anna Krasoń" w:date="2023-04-28T11:02:00Z">
        <w:r w:rsidRPr="00887F85" w:rsidDel="00CD62F6">
          <w:rPr>
            <w:rFonts w:ascii="Arial" w:hAnsi="Arial" w:cs="Arial"/>
          </w:rPr>
          <w:delText xml:space="preserve">właściwe </w:delText>
        </w:r>
      </w:del>
      <w:r w:rsidRPr="00887F85">
        <w:rPr>
          <w:rFonts w:ascii="Arial" w:hAnsi="Arial" w:cs="Arial"/>
        </w:rPr>
        <w:t>przepisy</w:t>
      </w:r>
      <w:ins w:id="33" w:author="Anna Krasoń" w:date="2023-04-28T11:02:00Z">
        <w:r w:rsidR="00CD62F6">
          <w:rPr>
            <w:rFonts w:ascii="Arial" w:hAnsi="Arial" w:cs="Arial"/>
          </w:rPr>
          <w:t xml:space="preserve"> prawa</w:t>
        </w:r>
      </w:ins>
      <w:r w:rsidRPr="00887F85">
        <w:rPr>
          <w:rFonts w:ascii="Arial" w:hAnsi="Arial" w:cs="Arial"/>
        </w:rPr>
        <w:t xml:space="preserve"> dokumenty rejestrowe i ubezpieczeniowe oraz urządzenie pokładowe kompatybilne z e-TOLL.</w:t>
      </w:r>
    </w:p>
    <w:p w14:paraId="7855F143" w14:textId="77777777" w:rsidR="008B1171" w:rsidRPr="00887F85" w:rsidRDefault="008B1171" w:rsidP="008B1171">
      <w:pPr>
        <w:pStyle w:val="Akapitzlist"/>
        <w:spacing w:line="276" w:lineRule="auto"/>
        <w:jc w:val="both"/>
        <w:rPr>
          <w:rFonts w:ascii="Arial" w:hAnsi="Arial" w:cs="Arial"/>
          <w:b/>
          <w:u w:val="single"/>
        </w:rPr>
      </w:pPr>
      <w:r w:rsidRPr="00887F85">
        <w:rPr>
          <w:rFonts w:ascii="Arial" w:hAnsi="Arial" w:cs="Arial"/>
          <w:b/>
          <w:u w:val="single"/>
        </w:rPr>
        <w:t>6.2 Naczepa</w:t>
      </w:r>
    </w:p>
    <w:p w14:paraId="141581F7" w14:textId="5EF2771B" w:rsidR="008B1171" w:rsidRPr="00887F85" w:rsidRDefault="008B1171" w:rsidP="008B1171">
      <w:pPr>
        <w:pStyle w:val="Akapitzlist"/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Wykonawca zapewni naczepę z kontenerem</w:t>
      </w:r>
      <w:ins w:id="34" w:author="Anna Krasoń" w:date="2023-04-28T13:06:00Z">
        <w:r w:rsidR="00274C14">
          <w:rPr>
            <w:rFonts w:ascii="Arial" w:hAnsi="Arial" w:cs="Arial"/>
          </w:rPr>
          <w:t xml:space="preserve"> (</w:t>
        </w:r>
      </w:ins>
      <w:ins w:id="35" w:author="Anna Krasoń" w:date="2023-04-28T13:07:00Z">
        <w:r w:rsidR="00274C14">
          <w:rPr>
            <w:rFonts w:ascii="Arial" w:hAnsi="Arial" w:cs="Arial"/>
          </w:rPr>
          <w:t xml:space="preserve">tj. </w:t>
        </w:r>
      </w:ins>
      <w:ins w:id="36" w:author="Anna Krasoń" w:date="2023-04-28T13:06:00Z">
        <w:r w:rsidR="00274C14">
          <w:rPr>
            <w:rFonts w:ascii="Arial" w:hAnsi="Arial" w:cs="Arial"/>
          </w:rPr>
          <w:t>zabudową)</w:t>
        </w:r>
      </w:ins>
      <w:r w:rsidRPr="00887F85">
        <w:rPr>
          <w:rFonts w:ascii="Arial" w:hAnsi="Arial" w:cs="Arial"/>
        </w:rPr>
        <w:t xml:space="preserve"> o długości min. 12 m, rozszerzanym na oba boki </w:t>
      </w:r>
      <w:del w:id="37" w:author="Anna Krasoń" w:date="2023-04-27T19:04:00Z">
        <w:r w:rsidRPr="00887F85" w:rsidDel="0086256D">
          <w:rPr>
            <w:rFonts w:ascii="Arial" w:hAnsi="Arial" w:cs="Arial"/>
          </w:rPr>
          <w:delText>pneumatycznie</w:delText>
        </w:r>
      </w:del>
      <w:ins w:id="38" w:author="Anna Krasoń" w:date="2023-04-27T19:04:00Z">
        <w:r w:rsidR="0086256D">
          <w:rPr>
            <w:rFonts w:ascii="Arial" w:hAnsi="Arial" w:cs="Arial"/>
          </w:rPr>
          <w:t>hydraulicznie</w:t>
        </w:r>
      </w:ins>
      <w:r w:rsidRPr="00887F85">
        <w:rPr>
          <w:rFonts w:ascii="Arial" w:hAnsi="Arial" w:cs="Arial"/>
        </w:rPr>
        <w:t>, o powierzchni min. 60 m</w:t>
      </w:r>
      <w:r w:rsidRPr="00887F85">
        <w:rPr>
          <w:rFonts w:ascii="Arial" w:hAnsi="Arial" w:cs="Arial"/>
          <w:vertAlign w:val="superscript"/>
        </w:rPr>
        <w:t>2</w:t>
      </w:r>
      <w:r w:rsidRPr="00887F85">
        <w:rPr>
          <w:rFonts w:ascii="Arial" w:hAnsi="Arial" w:cs="Arial"/>
        </w:rPr>
        <w:t xml:space="preserve"> po rozłożeniu, który będzie pełnić funkcję pomieszczenia do przewozu oraz prezentacji ekspozycji. </w:t>
      </w:r>
    </w:p>
    <w:p w14:paraId="1827A67E" w14:textId="77777777" w:rsidR="008B1171" w:rsidRPr="00887F85" w:rsidRDefault="008B1171" w:rsidP="008B1171">
      <w:pPr>
        <w:pStyle w:val="Akapitzlist"/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Kontener musi posiadać instalację elektryczną, niskonapięciową </w:t>
      </w:r>
      <w:r w:rsidRPr="00887F85">
        <w:rPr>
          <w:rFonts w:ascii="Arial" w:hAnsi="Arial" w:cs="Arial"/>
        </w:rPr>
        <w:br/>
        <w:t xml:space="preserve">i alarmową, ogrzewanie i klimatyzację, oświetlenie, własny generator prądu, oraz zbiornik do przechowywania wody i odpadów (instalacja wodno-kanalizacyjna). Wejście do kontenera należy zbudować w sposób umożliwiający swobodny dostęp dla osób z trudnościami w poruszaniu się (schody + podjazd dla wózków lub winda). </w:t>
      </w:r>
    </w:p>
    <w:p w14:paraId="442AE75F" w14:textId="77777777" w:rsidR="008B1171" w:rsidRPr="00887F85" w:rsidRDefault="008B1171" w:rsidP="008B1171">
      <w:pPr>
        <w:spacing w:line="276" w:lineRule="auto"/>
        <w:ind w:left="708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 wnętrzu kontenera muszą znaleźć się następujące pomieszczenia: sala główna z ekspozycją oraz pomieszczenie techniczno-magazynowe (wyposażone w kran, zlewozmywak, lodówkę, kosz na śmieci, niski stolik, kanapę i 2 gniazdka elektryczne min. 230 V). </w:t>
      </w:r>
    </w:p>
    <w:p w14:paraId="3CFAF8CF" w14:textId="5C6B70C1" w:rsidR="008B1171" w:rsidRPr="00887F85" w:rsidRDefault="008B1171" w:rsidP="008B1171">
      <w:pPr>
        <w:spacing w:line="276" w:lineRule="auto"/>
        <w:ind w:left="708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Kontener </w:t>
      </w:r>
      <w:ins w:id="39" w:author="Anna Krasoń" w:date="2023-04-27T19:14:00Z">
        <w:r w:rsidR="00D76141">
          <w:rPr>
            <w:rFonts w:ascii="Arial" w:hAnsi="Arial" w:cs="Arial"/>
          </w:rPr>
          <w:t xml:space="preserve">z naczepą </w:t>
        </w:r>
      </w:ins>
      <w:r w:rsidRPr="00887F85">
        <w:rPr>
          <w:rFonts w:ascii="Arial" w:hAnsi="Arial" w:cs="Arial"/>
        </w:rPr>
        <w:t xml:space="preserve">powinien być obsługiwany </w:t>
      </w:r>
      <w:del w:id="40" w:author="Anna Krasoń" w:date="2023-04-27T19:15:00Z">
        <w:r w:rsidRPr="00887F85" w:rsidDel="00D401FF">
          <w:rPr>
            <w:rFonts w:ascii="Arial" w:hAnsi="Arial" w:cs="Arial"/>
          </w:rPr>
          <w:delText xml:space="preserve">jednoosobowo </w:delText>
        </w:r>
      </w:del>
      <w:del w:id="41" w:author="Anna Krasoń" w:date="2023-04-27T19:17:00Z">
        <w:r w:rsidRPr="00887F85" w:rsidDel="00D401FF">
          <w:rPr>
            <w:rFonts w:ascii="Arial" w:hAnsi="Arial" w:cs="Arial"/>
          </w:rPr>
          <w:delText>(składanie/ rozkładanie)</w:delText>
        </w:r>
      </w:del>
      <w:ins w:id="42" w:author="Anna Krasoń" w:date="2023-04-27T19:15:00Z">
        <w:r w:rsidR="00D401FF">
          <w:rPr>
            <w:rFonts w:ascii="Arial" w:hAnsi="Arial" w:cs="Arial"/>
          </w:rPr>
          <w:t>przez taką liczbę osób</w:t>
        </w:r>
      </w:ins>
      <w:ins w:id="43" w:author="Anna Krasoń" w:date="2023-04-28T11:40:00Z">
        <w:r w:rsidR="00DC6949">
          <w:rPr>
            <w:rFonts w:ascii="Arial" w:hAnsi="Arial" w:cs="Arial"/>
          </w:rPr>
          <w:t>,</w:t>
        </w:r>
      </w:ins>
      <w:ins w:id="44" w:author="Anna Krasoń" w:date="2023-04-27T19:15:00Z">
        <w:r w:rsidR="00D401FF">
          <w:rPr>
            <w:rFonts w:ascii="Arial" w:hAnsi="Arial" w:cs="Arial"/>
          </w:rPr>
          <w:t xml:space="preserve"> która zapewni sprawne, </w:t>
        </w:r>
      </w:ins>
      <w:ins w:id="45" w:author="Anna Krasoń" w:date="2023-04-27T19:16:00Z">
        <w:r w:rsidR="00D401FF">
          <w:rPr>
            <w:rFonts w:ascii="Arial" w:hAnsi="Arial" w:cs="Arial"/>
          </w:rPr>
          <w:t>możliwie</w:t>
        </w:r>
      </w:ins>
      <w:ins w:id="46" w:author="Anna Krasoń" w:date="2023-04-27T19:15:00Z">
        <w:r w:rsidR="00D401FF">
          <w:rPr>
            <w:rFonts w:ascii="Arial" w:hAnsi="Arial" w:cs="Arial"/>
          </w:rPr>
          <w:t xml:space="preserve"> </w:t>
        </w:r>
      </w:ins>
      <w:ins w:id="47" w:author="Anna Krasoń" w:date="2023-04-27T19:16:00Z">
        <w:r w:rsidR="00D401FF">
          <w:rPr>
            <w:rFonts w:ascii="Arial" w:hAnsi="Arial" w:cs="Arial"/>
          </w:rPr>
          <w:t xml:space="preserve">szybkie i bezproblemowe </w:t>
        </w:r>
      </w:ins>
      <w:ins w:id="48" w:author="Anna Krasoń" w:date="2023-04-27T19:17:00Z">
        <w:r w:rsidR="00D401FF">
          <w:rPr>
            <w:rFonts w:ascii="Arial" w:hAnsi="Arial" w:cs="Arial"/>
          </w:rPr>
          <w:t>składanie</w:t>
        </w:r>
      </w:ins>
      <w:ins w:id="49" w:author="Anna Krasoń" w:date="2023-04-27T19:16:00Z">
        <w:r w:rsidR="00D401FF">
          <w:rPr>
            <w:rFonts w:ascii="Arial" w:hAnsi="Arial" w:cs="Arial"/>
          </w:rPr>
          <w:t xml:space="preserve"> </w:t>
        </w:r>
      </w:ins>
      <w:ins w:id="50" w:author="Anna Krasoń" w:date="2023-04-27T19:17:00Z">
        <w:r w:rsidR="00D401FF">
          <w:rPr>
            <w:rFonts w:ascii="Arial" w:hAnsi="Arial" w:cs="Arial"/>
          </w:rPr>
          <w:t>i rozkładanie</w:t>
        </w:r>
      </w:ins>
      <w:r w:rsidRPr="00887F85">
        <w:rPr>
          <w:rFonts w:ascii="Arial" w:hAnsi="Arial" w:cs="Arial"/>
        </w:rPr>
        <w:t xml:space="preserve">. </w:t>
      </w:r>
    </w:p>
    <w:p w14:paraId="0327FA1D" w14:textId="77777777" w:rsidR="008B1171" w:rsidRPr="00887F85" w:rsidRDefault="008B1171" w:rsidP="008B1171">
      <w:pPr>
        <w:spacing w:line="276" w:lineRule="auto"/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Kontener z naczepą po zabudowie musi być pojazdem specjalistycznym, co zostanie potwierdzone wpisem w dowodzie rejestracyjnym „Pojazd specjalistyczny” zgodnie z klasyfikacją ITS.</w:t>
      </w:r>
    </w:p>
    <w:p w14:paraId="2FB2E701" w14:textId="77777777" w:rsidR="008B1171" w:rsidRPr="00887F85" w:rsidRDefault="008B1171" w:rsidP="008B1171">
      <w:pPr>
        <w:spacing w:line="276" w:lineRule="auto"/>
        <w:ind w:left="708"/>
        <w:jc w:val="both"/>
        <w:rPr>
          <w:rFonts w:ascii="Arial" w:hAnsi="Arial" w:cs="Arial"/>
          <w:b/>
          <w:u w:val="single"/>
        </w:rPr>
      </w:pPr>
      <w:r w:rsidRPr="00887F85">
        <w:rPr>
          <w:rFonts w:ascii="Arial" w:hAnsi="Arial" w:cs="Arial"/>
          <w:b/>
          <w:u w:val="single"/>
        </w:rPr>
        <w:lastRenderedPageBreak/>
        <w:t xml:space="preserve">6.3 Inne elementy specyfikacji technicznej naczepy i kontenera: </w:t>
      </w:r>
    </w:p>
    <w:p w14:paraId="7D54DB3E" w14:textId="77777777" w:rsidR="008B1171" w:rsidRPr="00887F85" w:rsidRDefault="008B1171" w:rsidP="006D0A61">
      <w:pPr>
        <w:pStyle w:val="Akapitzlist"/>
        <w:numPr>
          <w:ilvl w:val="0"/>
          <w:numId w:val="8"/>
        </w:numPr>
        <w:spacing w:line="276" w:lineRule="auto"/>
        <w:ind w:left="1434" w:hanging="357"/>
        <w:contextualSpacing w:val="0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>Konstrukcja:</w:t>
      </w:r>
    </w:p>
    <w:p w14:paraId="3B6BCE1D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Zbrojenie główne konstrukcyjne (profile zamknięte i otwarte stalowe, w części, jeżeli Wykonawca uzna za stosowne aluminiowe), dotyczy całej powierzchni zabudowy naczepy. </w:t>
      </w:r>
    </w:p>
    <w:p w14:paraId="31CEFA4A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Wszystkie konstrukcje zabezpieczone antykorozyjnie.</w:t>
      </w:r>
    </w:p>
    <w:p w14:paraId="6C64B4DC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Podbudowa konstrukcyjna pomiędzy zabudową a ramą podwozia (profile stalowe cynkowane ogniowo).</w:t>
      </w:r>
    </w:p>
    <w:p w14:paraId="6E7B3CCD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Całość konstrukcji głównej zespolona z ramą podwozia za pomocą połączeń śrubowych w miejscach uzgodnionych z producentem podwozia, zgodnie ze sztuką i przepisami prawa. </w:t>
      </w:r>
    </w:p>
    <w:p w14:paraId="08D87F6F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Wykonawca zobowiązany jest przewidzieć dodatkowe zbrojenie ramy podwozia w części instalacji sytemu prowadnic do rozsuwania kontenera na boki. </w:t>
      </w:r>
    </w:p>
    <w:p w14:paraId="749D7BA5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Konstrukcja schodów zewnętrznych aluminiowa dostosowana do otwierania i zamykania z wykorzystaniem siłowników hydraulicznych. </w:t>
      </w:r>
    </w:p>
    <w:p w14:paraId="589D5D3B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Barierki schodów wykonane z aluminium polerowanego na wysoki połysk z miejscem na powierzchnię reklamową. Barierki demontowane do transportu.</w:t>
      </w:r>
    </w:p>
    <w:p w14:paraId="280E76AE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Konstrukcja luków bagażowych pod podwoziem stalowa, ocynkowana ogniowo. </w:t>
      </w:r>
    </w:p>
    <w:p w14:paraId="4DEBA74F" w14:textId="04EDA49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Drzwi techniczne wewnętrzno-zewnętrzne zainstalowane na ścianie szczytowej zabudowy (wyposażone w zamek patentowy) konstrukcja aluminium z wypełnieniem kompozytowym i doszczelnieniem.</w:t>
      </w:r>
    </w:p>
    <w:p w14:paraId="647E6115" w14:textId="77777777" w:rsidR="008B1171" w:rsidRPr="00887F85" w:rsidRDefault="008B1171" w:rsidP="006D0A6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Drzwi przesuwne zainstalowane na ścianie bocznej kontenera (zamykane i otwierane po rozłożeniu schodów), wejście/ wyjście, wyposażone w zamek patentowy, konstrukcja aluminium.</w:t>
      </w:r>
    </w:p>
    <w:p w14:paraId="5F5F453C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Drzwi wewnętrzne do pomieszczenia technicznego wyposażone w zamek patentowy, konstrukcja aluminium.</w:t>
      </w:r>
    </w:p>
    <w:p w14:paraId="64EFEA22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Naczepa powinna być wyposażona w dodatkowe podpory stabilizujące z możliwością dostosowania do warunków zewnętrznych. Podpory powinny być zainstalowane w tylnej części naczepy.  </w:t>
      </w:r>
    </w:p>
    <w:p w14:paraId="62F6044C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Nie dopuszcza się wykonania dodatkowych podpór bocznych po rozłożeniu kontenera na boki w miejscu wysuwanych ścian kontenera.</w:t>
      </w:r>
    </w:p>
    <w:p w14:paraId="130FD1AC" w14:textId="77777777" w:rsidR="008B1171" w:rsidRPr="00887F85" w:rsidRDefault="008B1171" w:rsidP="006D0A6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 xml:space="preserve">Ściany zewnętrzne i dach </w:t>
      </w:r>
    </w:p>
    <w:p w14:paraId="60EB62D6" w14:textId="77777777" w:rsidR="008B1171" w:rsidRPr="00887F85" w:rsidRDefault="008B1171" w:rsidP="008B1171">
      <w:pPr>
        <w:spacing w:line="276" w:lineRule="auto"/>
        <w:ind w:left="708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Poszycie kontenera musi być wykonane z płyty warstwowej o strukturze „plastra miodu” z dodatkową powłoką zewnętrzną laminowaną wzmocnioną włóknem węglowym – z uwagi na wagę rozsuwanych szuflad, które po rozłożeniu nie mogą wymagać dodatkowych podpór zewnętrznych.</w:t>
      </w:r>
    </w:p>
    <w:p w14:paraId="413BA427" w14:textId="77777777" w:rsidR="008B1171" w:rsidRPr="00887F85" w:rsidRDefault="008B1171" w:rsidP="008B1171">
      <w:pPr>
        <w:spacing w:line="276" w:lineRule="auto"/>
        <w:ind w:left="708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lastRenderedPageBreak/>
        <w:t xml:space="preserve">Poszycia luków bagażowych zewnętrznych: wykonane z aluminium poddanego obróbce precyzyjno ślusarskiej lub zamiennie z tworzywa sztucznego, włókna szklanego z laminatem. </w:t>
      </w:r>
    </w:p>
    <w:p w14:paraId="2815420A" w14:textId="77777777" w:rsidR="008B1171" w:rsidRPr="00887F85" w:rsidRDefault="008B1171" w:rsidP="006D0A61">
      <w:pPr>
        <w:pStyle w:val="Akapitzlist"/>
        <w:numPr>
          <w:ilvl w:val="0"/>
          <w:numId w:val="14"/>
        </w:numPr>
        <w:spacing w:line="276" w:lineRule="auto"/>
        <w:ind w:left="1068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Każde z poszyć luków musi posiadać wpuszczany zamek ze stali nierdzewnej i siłowniki gazowe do sprawnego otwierania i opuszczania pokrywy luków.</w:t>
      </w:r>
    </w:p>
    <w:p w14:paraId="52933340" w14:textId="77777777" w:rsidR="008B1171" w:rsidRPr="00887F85" w:rsidRDefault="008B1171" w:rsidP="006D0A61">
      <w:pPr>
        <w:pStyle w:val="Akapitzlist"/>
        <w:numPr>
          <w:ilvl w:val="0"/>
          <w:numId w:val="14"/>
        </w:numPr>
        <w:spacing w:line="276" w:lineRule="auto"/>
        <w:ind w:left="1068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Wszystkie luki muszą zostać wyposażone w zawias listwowy, zapewniający bardzo dobrą stabilność poszycia luku. Ponadto muszą być wyposażone w system doszczelniający i zabezpieczający luki przed dostaniem się wody do luku.</w:t>
      </w:r>
    </w:p>
    <w:p w14:paraId="7422123C" w14:textId="77777777" w:rsidR="008B1171" w:rsidRPr="00887F85" w:rsidRDefault="008B1171" w:rsidP="006D0A61">
      <w:pPr>
        <w:pStyle w:val="Akapitzlist"/>
        <w:numPr>
          <w:ilvl w:val="0"/>
          <w:numId w:val="14"/>
        </w:numPr>
        <w:spacing w:line="276" w:lineRule="auto"/>
        <w:ind w:left="1068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Poszycie zewnętrzne części tylnej poniżej ramy: wykonane indywidualnie z aluminium poddanego obróbce precyzyjno ślusarskiej lub zamiennie z tworzywa sztucznego, włókna szklanego z laminatem. Całość wizualnie musi zostać dopasowana do pozostałych obróbek zewnętrznych pojazdu.</w:t>
      </w:r>
    </w:p>
    <w:p w14:paraId="5A228EE4" w14:textId="77777777" w:rsidR="008B1171" w:rsidRPr="00887F85" w:rsidRDefault="008B1171" w:rsidP="006D0A61">
      <w:pPr>
        <w:pStyle w:val="Akapitzlist"/>
        <w:numPr>
          <w:ilvl w:val="0"/>
          <w:numId w:val="14"/>
        </w:numPr>
        <w:spacing w:line="276" w:lineRule="auto"/>
        <w:ind w:left="1068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Poszycie zewnętrzne schodów: antypoślizgowe o jednobarwnej kolorystyce z atestem antypoślizgowym, wykończone profilem aluminiowym typ: schodowy o właściwościach antypoślizgowych.</w:t>
      </w:r>
    </w:p>
    <w:p w14:paraId="7AD0ADD8" w14:textId="77777777" w:rsidR="008B1171" w:rsidRPr="00887F85" w:rsidRDefault="008B1171" w:rsidP="006D0A61">
      <w:pPr>
        <w:pStyle w:val="Akapitzlist"/>
        <w:numPr>
          <w:ilvl w:val="0"/>
          <w:numId w:val="14"/>
        </w:numPr>
        <w:spacing w:line="276" w:lineRule="auto"/>
        <w:ind w:left="1068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Wykończenie zewnętrzne / obróbka poszyć zewnętrznych: </w:t>
      </w:r>
    </w:p>
    <w:p w14:paraId="32AA42B0" w14:textId="77777777" w:rsidR="008B1171" w:rsidRPr="00887F85" w:rsidRDefault="008B1171" w:rsidP="006D0A6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Profile systemowe aluminiowe do zabudów specjalistycznych.</w:t>
      </w:r>
    </w:p>
    <w:p w14:paraId="48CD204C" w14:textId="77777777" w:rsidR="008B1171" w:rsidRPr="00887F85" w:rsidRDefault="008B1171" w:rsidP="006D0A61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Lakierowanie: całość obróbek zewnętrznych lakierowana lakierem akrylowym w technologii natryskowej, kolor do uzgodnienia indywidualnie lub inne wg uzgodnionego projektu graficznego.</w:t>
      </w:r>
    </w:p>
    <w:p w14:paraId="005CCC98" w14:textId="77777777" w:rsidR="008B1171" w:rsidRPr="00887F85" w:rsidRDefault="008B1171" w:rsidP="006D0A6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>Ściany wewnętrzne i sufit</w:t>
      </w:r>
    </w:p>
    <w:p w14:paraId="0321938D" w14:textId="77777777" w:rsidR="008B1171" w:rsidRPr="00887F85" w:rsidRDefault="008B1171" w:rsidP="008B1171">
      <w:pPr>
        <w:spacing w:line="276" w:lineRule="auto"/>
        <w:ind w:left="708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Poszycie wewnętrzne musi być wykonane z płyt kompozytowych – materiał wysokiej klasy o szerokim zastosowaniu, w tym również przy wykonywaniu poszyć wnętrz pojazdów specjalistycznych. </w:t>
      </w:r>
    </w:p>
    <w:p w14:paraId="3A2641C5" w14:textId="77777777" w:rsidR="008B1171" w:rsidRPr="00887F85" w:rsidRDefault="008B1171" w:rsidP="008B1171">
      <w:pPr>
        <w:spacing w:line="276" w:lineRule="auto"/>
        <w:ind w:left="708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Elementy wykończeniowe poszyć wewnętrznych: profile aluminiowe lakierowane proszkowo w kolorze zgodnym z </w:t>
      </w:r>
      <w:proofErr w:type="spellStart"/>
      <w:r w:rsidRPr="00887F85">
        <w:rPr>
          <w:rFonts w:ascii="Arial" w:hAnsi="Arial" w:cs="Arial"/>
        </w:rPr>
        <w:t>poszyciami</w:t>
      </w:r>
      <w:proofErr w:type="spellEnd"/>
      <w:r w:rsidRPr="00887F85">
        <w:rPr>
          <w:rFonts w:ascii="Arial" w:hAnsi="Arial" w:cs="Arial"/>
        </w:rPr>
        <w:t xml:space="preserve"> wewnętrznymi – w zależności od kolorystyki wynikającej z koncepcji kreatywnej.</w:t>
      </w:r>
    </w:p>
    <w:p w14:paraId="68B5F799" w14:textId="77777777" w:rsidR="008B1171" w:rsidRPr="00887F85" w:rsidRDefault="008B1171" w:rsidP="008B1171">
      <w:pPr>
        <w:spacing w:line="276" w:lineRule="auto"/>
        <w:ind w:left="708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Uwaga: pomiędzy poszyciem zewnętrznym a poszyciem wewnętrznym musi być zastosowane docieplenie w sposób zabezpieczający przed powstawaniem kropli rosy na ścianach i suficie wewnętrznych poszyć.</w:t>
      </w:r>
    </w:p>
    <w:p w14:paraId="27E888B8" w14:textId="77777777" w:rsidR="008B1171" w:rsidRPr="00887F85" w:rsidRDefault="008B1171" w:rsidP="006D0A6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>Podłoga</w:t>
      </w:r>
    </w:p>
    <w:p w14:paraId="1ED1B00C" w14:textId="77777777" w:rsidR="008B1171" w:rsidRPr="00887F85" w:rsidRDefault="008B1171" w:rsidP="008B1171">
      <w:pPr>
        <w:spacing w:line="276" w:lineRule="auto"/>
        <w:ind w:left="72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Podłoga po rozłożeniu musi tworzyć całkowicie płaską powierzchnię bez progów, dopuszcza się jedynie zastosowanie zawiasów listwowych. Podbudowa podłogi stalowa lub aluminiowa, zabezpieczona antykorozyjnie. Poszycie podłogi np.: kolorowe brązowy, grafitowy, zielony) – o jednobarwnej strukturze kolorystycznej z atestem antypoślizgowym z dodatkowa izolacja termiczną.</w:t>
      </w:r>
    </w:p>
    <w:p w14:paraId="6D5B6E7C" w14:textId="77777777" w:rsidR="008B1171" w:rsidRPr="00887F85" w:rsidRDefault="008B1171" w:rsidP="008B1171">
      <w:pPr>
        <w:spacing w:line="276" w:lineRule="auto"/>
        <w:ind w:left="72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Podłoga musi być łatwa do utrzymywania w czystości, posiadać wysokie walory wizualne oraz klasę ścieralności min. AC5.</w:t>
      </w:r>
    </w:p>
    <w:p w14:paraId="67AA78BD" w14:textId="77777777" w:rsidR="008B1171" w:rsidRPr="00887F85" w:rsidRDefault="008B1171" w:rsidP="006D0A6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lastRenderedPageBreak/>
        <w:t>System hydrauliczno-siłowy</w:t>
      </w:r>
    </w:p>
    <w:p w14:paraId="11E6E7DE" w14:textId="77777777" w:rsidR="008B1171" w:rsidRPr="00887F85" w:rsidRDefault="008B1171" w:rsidP="008B1171">
      <w:pPr>
        <w:spacing w:line="276" w:lineRule="auto"/>
        <w:ind w:left="708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Całość układu powinna zostać opracowana indywidualnie przez Wykonawcę na potrzeby zainstalowanego systemu rozsuwania szuflad bocznych na boki i sterowania otwieraniem/ zamykaniem schodów zewnętrznych. </w:t>
      </w:r>
    </w:p>
    <w:p w14:paraId="6259F721" w14:textId="77777777" w:rsidR="008B1171" w:rsidRPr="00887F85" w:rsidRDefault="008B1171" w:rsidP="008B1171">
      <w:pPr>
        <w:spacing w:line="276" w:lineRule="auto"/>
        <w:ind w:left="708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System powinien zawierać: </w:t>
      </w:r>
    </w:p>
    <w:p w14:paraId="306A91C5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Zespół siłowników do rozsuwania i zsuwania szuflad bocznych </w:t>
      </w:r>
      <w:r w:rsidRPr="00887F85">
        <w:rPr>
          <w:rFonts w:ascii="Arial" w:hAnsi="Arial" w:cs="Arial"/>
        </w:rPr>
        <w:br/>
        <w:t>i unoszenia / podnoszenia schodów zewnętrznych wejściowych.</w:t>
      </w:r>
    </w:p>
    <w:p w14:paraId="0366F1CF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Przewody hydrauliczne, rozdzielacz hydrauliczny, pompę hydrauliczną wraz z silnikiem elektrycznym.</w:t>
      </w:r>
    </w:p>
    <w:p w14:paraId="1F57515E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Sterowanie bezprzewodowe (każdą funkcją układu). </w:t>
      </w:r>
    </w:p>
    <w:p w14:paraId="73D93B58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Sterowanie (awaryjne) ręczne (każdą funkcją układu hydraulicznego).</w:t>
      </w:r>
    </w:p>
    <w:p w14:paraId="6FC681A6" w14:textId="77777777" w:rsidR="008B1171" w:rsidRPr="00887F85" w:rsidRDefault="008B1171" w:rsidP="006D0A61">
      <w:pPr>
        <w:pStyle w:val="Akapitzlist"/>
        <w:numPr>
          <w:ilvl w:val="0"/>
          <w:numId w:val="8"/>
        </w:numPr>
        <w:spacing w:line="276" w:lineRule="auto"/>
        <w:ind w:left="1434" w:hanging="357"/>
        <w:contextualSpacing w:val="0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 xml:space="preserve">Generator prądu </w:t>
      </w:r>
    </w:p>
    <w:p w14:paraId="2D689FB0" w14:textId="77777777" w:rsidR="008B1171" w:rsidRPr="00887F85" w:rsidRDefault="008B1171" w:rsidP="008B1171">
      <w:pPr>
        <w:pStyle w:val="Akapitzlist"/>
        <w:spacing w:line="276" w:lineRule="auto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Generator prądu (cicho pracujący, wysokiej klasy) z wystabilizowaną prądnicą do zasilania urządzeń elektronicznych. Przewidywane zapotrzebowanie na prąd szacuje się na poziomie: 25 KVA. Urządzenia zabudowane w lukach bagażowych pod podłogą pojazdu </w:t>
      </w:r>
      <w:r w:rsidRPr="00887F85">
        <w:rPr>
          <w:rFonts w:ascii="Arial" w:hAnsi="Arial" w:cs="Arial"/>
        </w:rPr>
        <w:br/>
        <w:t>z dodatkowym wyciszeniem i wyprowadzeniem zewnętrznym spalin. Uwaga: Zamawiający wymaga łatwego tankowania generatora prądu, tj. łatwe do wykonania przez osobę bez wykształcenia technicznego lub umiejętności technicznych.</w:t>
      </w:r>
    </w:p>
    <w:p w14:paraId="21C2E972" w14:textId="77777777" w:rsidR="008B1171" w:rsidRPr="00887F85" w:rsidRDefault="008B1171" w:rsidP="006D0A61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>Oświetlenie, instalacja elektryczna i inne</w:t>
      </w:r>
    </w:p>
    <w:p w14:paraId="4D829155" w14:textId="77777777" w:rsidR="008B1171" w:rsidRPr="00887F85" w:rsidRDefault="008B1171" w:rsidP="006D0A6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Kompletna instalacja elektryczna wewnętrzna z rozdzielnicą i ilością obwodów elektrycznych dostosowanych do aranżacji wnętrza.</w:t>
      </w:r>
    </w:p>
    <w:p w14:paraId="250E3855" w14:textId="77777777" w:rsidR="008B1171" w:rsidRPr="00887F85" w:rsidRDefault="008B1171" w:rsidP="006D0A6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Instalacja po wykonaniu opomiarowana z protokołem pomiarowym </w:t>
      </w:r>
      <w:r w:rsidRPr="00887F85">
        <w:rPr>
          <w:rFonts w:ascii="Arial" w:hAnsi="Arial" w:cs="Arial"/>
        </w:rPr>
        <w:br/>
        <w:t>i zgodnością z przepisami prawa.</w:t>
      </w:r>
    </w:p>
    <w:p w14:paraId="2D93CF2D" w14:textId="77777777" w:rsidR="008B1171" w:rsidRPr="00887F85" w:rsidRDefault="008B1171" w:rsidP="006D0A6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Instalacja dostosowana do zasilania zewnętrznego i zamiennie </w:t>
      </w:r>
      <w:r w:rsidRPr="00887F85">
        <w:rPr>
          <w:rFonts w:ascii="Arial" w:hAnsi="Arial" w:cs="Arial"/>
        </w:rPr>
        <w:br/>
        <w:t xml:space="preserve">z generatora prądu. Instalacja wyposażona w zabezpieczenia prądowe i udogodnienia dla obsługi pojazdu np.: czujnik kierunku faz, czujnik obecności faz itp. </w:t>
      </w:r>
    </w:p>
    <w:p w14:paraId="1A7FB0F7" w14:textId="77777777" w:rsidR="008B1171" w:rsidRPr="00887F85" w:rsidRDefault="008B1171" w:rsidP="006D0A6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Rozdzielnica elektryczna montowana na ścianie pomieszczenia technicznego. </w:t>
      </w:r>
    </w:p>
    <w:p w14:paraId="2FB4AF60" w14:textId="77777777" w:rsidR="008B1171" w:rsidRPr="00887F85" w:rsidRDefault="008B1171" w:rsidP="006D0A6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Osprzęt elektryczny dostosowany do ilości punktów odbioru prądu w skorelowaniu z aranżacją wnętrza. </w:t>
      </w:r>
    </w:p>
    <w:p w14:paraId="41B8BFD4" w14:textId="77777777" w:rsidR="008B1171" w:rsidRPr="00887F85" w:rsidRDefault="008B1171" w:rsidP="006D0A6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Oświetlenie panelowe 100% LED o mocy min. 16 W, barwa światła 4000 K, zainstalowane w poszyciu sufitu właściwego, kolor obudowy oświetlenia zgodny z kolorem poszycia sufitu. Oświetlenie sterowane w sposób umożliwiający podział światła na poszczególne funkcjonalności. W założeniu minimum 4 obwody elektryczne. </w:t>
      </w:r>
    </w:p>
    <w:p w14:paraId="67A40C91" w14:textId="77777777" w:rsidR="008B1171" w:rsidRPr="00887F85" w:rsidRDefault="008B1171" w:rsidP="006D0A6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Oświetlenie dekoracyjne 100% LED/ RGB zainstalowane w pomieszczeniu głównym wraz ze sterownikiem światła w zakresie barwy i dynamiki świecenia.</w:t>
      </w:r>
    </w:p>
    <w:p w14:paraId="1B830DBD" w14:textId="77777777" w:rsidR="008B1171" w:rsidRPr="00887F85" w:rsidRDefault="008B1171" w:rsidP="006D0A61">
      <w:pPr>
        <w:pStyle w:val="Akapitzlist"/>
        <w:numPr>
          <w:ilvl w:val="0"/>
          <w:numId w:val="10"/>
        </w:numPr>
        <w:spacing w:line="276" w:lineRule="auto"/>
        <w:ind w:left="1434" w:hanging="357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lastRenderedPageBreak/>
        <w:t>Przewód zasilający wysokoprądowy do zasilania elektrycznego zakończony obustronnie wtykiem siłowym 400 V/ 32 A o długości min. 30 m.</w:t>
      </w:r>
    </w:p>
    <w:p w14:paraId="0DB2D731" w14:textId="77777777" w:rsidR="008B1171" w:rsidRPr="00887F85" w:rsidRDefault="008B1171" w:rsidP="006D0A61">
      <w:pPr>
        <w:pStyle w:val="Akapitzlist"/>
        <w:numPr>
          <w:ilvl w:val="0"/>
          <w:numId w:val="10"/>
        </w:numPr>
        <w:spacing w:line="276" w:lineRule="auto"/>
        <w:ind w:left="1434" w:hanging="357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Modem Wi-Fi i dostęp do bezprzewodowego </w:t>
      </w:r>
      <w:proofErr w:type="spellStart"/>
      <w:r w:rsidRPr="00887F85">
        <w:rPr>
          <w:rFonts w:ascii="Arial" w:hAnsi="Arial" w:cs="Arial"/>
        </w:rPr>
        <w:t>internetu</w:t>
      </w:r>
      <w:proofErr w:type="spellEnd"/>
      <w:r w:rsidRPr="00887F85">
        <w:rPr>
          <w:rFonts w:ascii="Arial" w:hAnsi="Arial" w:cs="Arial"/>
        </w:rPr>
        <w:t xml:space="preserve">, min. 600 </w:t>
      </w:r>
      <w:proofErr w:type="spellStart"/>
      <w:r w:rsidRPr="00887F85">
        <w:rPr>
          <w:rFonts w:ascii="Arial" w:hAnsi="Arial" w:cs="Arial"/>
        </w:rPr>
        <w:t>Mb</w:t>
      </w:r>
      <w:proofErr w:type="spellEnd"/>
      <w:r w:rsidRPr="00887F85">
        <w:rPr>
          <w:rFonts w:ascii="Arial" w:hAnsi="Arial" w:cs="Arial"/>
        </w:rPr>
        <w:t xml:space="preserve">/s – wysyłanie vs. 60 </w:t>
      </w:r>
      <w:proofErr w:type="spellStart"/>
      <w:r w:rsidRPr="00887F85">
        <w:rPr>
          <w:rFonts w:ascii="Arial" w:hAnsi="Arial" w:cs="Arial"/>
        </w:rPr>
        <w:t>Mb</w:t>
      </w:r>
      <w:proofErr w:type="spellEnd"/>
      <w:r w:rsidRPr="00887F85">
        <w:rPr>
          <w:rFonts w:ascii="Arial" w:hAnsi="Arial" w:cs="Arial"/>
        </w:rPr>
        <w:t xml:space="preserve">/s – pobieranie, (LTE lub satelitarny), bezpieczny i stabilny również przy przemieszczaniu się, przez cały okres pozostawania naczepy w trasie. </w:t>
      </w:r>
    </w:p>
    <w:p w14:paraId="20F629E0" w14:textId="77777777" w:rsidR="008B1171" w:rsidRPr="00887F85" w:rsidRDefault="008B1171" w:rsidP="006D0A61">
      <w:pPr>
        <w:pStyle w:val="Akapitzlist"/>
        <w:numPr>
          <w:ilvl w:val="0"/>
          <w:numId w:val="10"/>
        </w:numPr>
        <w:spacing w:line="276" w:lineRule="auto"/>
        <w:ind w:left="1434" w:hanging="357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System nagłośnienia oraz urządzenia dla osób niedosłyszących. </w:t>
      </w:r>
    </w:p>
    <w:p w14:paraId="1EB13D42" w14:textId="77777777" w:rsidR="008B1171" w:rsidRPr="00887F85" w:rsidRDefault="008B1171" w:rsidP="008B1171">
      <w:pPr>
        <w:pStyle w:val="Akapitzlist"/>
        <w:spacing w:line="276" w:lineRule="auto"/>
        <w:ind w:left="1434"/>
        <w:jc w:val="both"/>
        <w:rPr>
          <w:rFonts w:ascii="Arial" w:hAnsi="Arial" w:cs="Arial"/>
        </w:rPr>
      </w:pPr>
    </w:p>
    <w:p w14:paraId="1087E060" w14:textId="77777777" w:rsidR="008B1171" w:rsidRPr="00887F85" w:rsidRDefault="008B1171" w:rsidP="006D0A61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>Instalacja alarmowa</w:t>
      </w:r>
    </w:p>
    <w:p w14:paraId="47B77CB8" w14:textId="77777777" w:rsidR="008B1171" w:rsidRPr="00887F85" w:rsidRDefault="008B1171" w:rsidP="008B1171">
      <w:pPr>
        <w:spacing w:line="276" w:lineRule="auto"/>
        <w:ind w:left="708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Kompletna instalacja alarmowa wyposażona w minimum 4 czujki ruchu z własnym zasilaniem.</w:t>
      </w:r>
    </w:p>
    <w:p w14:paraId="6538815F" w14:textId="77777777" w:rsidR="008B1171" w:rsidRPr="00887F85" w:rsidRDefault="008B1171" w:rsidP="008B1171">
      <w:pPr>
        <w:spacing w:line="276" w:lineRule="auto"/>
        <w:ind w:left="708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Włączanie i wyłączanie alarmu za pomocą pilota bezprzewodowego. Wykonawca jest zobowiązany dostarczyć min. 2 piloty z bateriami.</w:t>
      </w:r>
    </w:p>
    <w:p w14:paraId="43C8143F" w14:textId="77777777" w:rsidR="008B1171" w:rsidRPr="00887F85" w:rsidRDefault="008B1171" w:rsidP="006D0A61">
      <w:pPr>
        <w:pStyle w:val="Akapitzlist"/>
        <w:numPr>
          <w:ilvl w:val="0"/>
          <w:numId w:val="8"/>
        </w:numPr>
        <w:spacing w:line="276" w:lineRule="auto"/>
        <w:ind w:left="1434" w:hanging="357"/>
        <w:contextualSpacing w:val="0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>Klimatyzacja i ogrzewanie</w:t>
      </w:r>
    </w:p>
    <w:p w14:paraId="6DBD7C97" w14:textId="77777777" w:rsidR="008B1171" w:rsidRPr="00887F85" w:rsidRDefault="008B1171" w:rsidP="006D0A6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Urządzenie klimatyzacyjne kanałowe klasy inwerter (lub równoważny) wersja </w:t>
      </w:r>
      <w:proofErr w:type="spellStart"/>
      <w:r w:rsidRPr="00887F85">
        <w:rPr>
          <w:rFonts w:ascii="Arial" w:hAnsi="Arial" w:cs="Arial"/>
        </w:rPr>
        <w:t>slim</w:t>
      </w:r>
      <w:proofErr w:type="spellEnd"/>
      <w:r w:rsidRPr="00887F85">
        <w:rPr>
          <w:rFonts w:ascii="Arial" w:hAnsi="Arial" w:cs="Arial"/>
        </w:rPr>
        <w:t xml:space="preserve"> zainstalowane w przestrzeni </w:t>
      </w:r>
      <w:proofErr w:type="spellStart"/>
      <w:r w:rsidRPr="00887F85">
        <w:rPr>
          <w:rFonts w:ascii="Arial" w:hAnsi="Arial" w:cs="Arial"/>
        </w:rPr>
        <w:t>międzysufitowej</w:t>
      </w:r>
      <w:proofErr w:type="spellEnd"/>
      <w:r w:rsidRPr="00887F85">
        <w:rPr>
          <w:rFonts w:ascii="Arial" w:hAnsi="Arial" w:cs="Arial"/>
        </w:rPr>
        <w:t xml:space="preserve"> pomieszczenia technicznego.</w:t>
      </w:r>
    </w:p>
    <w:p w14:paraId="1961A68B" w14:textId="77777777" w:rsidR="008B1171" w:rsidRPr="00887F85" w:rsidRDefault="008B1171" w:rsidP="006D0A6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Rozprowadzenie powietrza za pomocą kanałów </w:t>
      </w:r>
      <w:proofErr w:type="spellStart"/>
      <w:r w:rsidRPr="00887F85">
        <w:rPr>
          <w:rFonts w:ascii="Arial" w:hAnsi="Arial" w:cs="Arial"/>
        </w:rPr>
        <w:t>nawiewno</w:t>
      </w:r>
      <w:proofErr w:type="spellEnd"/>
      <w:r w:rsidRPr="00887F85">
        <w:rPr>
          <w:rFonts w:ascii="Arial" w:hAnsi="Arial" w:cs="Arial"/>
        </w:rPr>
        <w:t xml:space="preserve">-wywiewnych izolowanych termicznie w przestrzeni </w:t>
      </w:r>
      <w:proofErr w:type="spellStart"/>
      <w:r w:rsidRPr="00887F85">
        <w:rPr>
          <w:rFonts w:ascii="Arial" w:hAnsi="Arial" w:cs="Arial"/>
        </w:rPr>
        <w:t>międzysufitowej</w:t>
      </w:r>
      <w:proofErr w:type="spellEnd"/>
      <w:r w:rsidRPr="00887F85">
        <w:rPr>
          <w:rFonts w:ascii="Arial" w:hAnsi="Arial" w:cs="Arial"/>
        </w:rPr>
        <w:t xml:space="preserve"> we wszystkich pomieszczeniach.</w:t>
      </w:r>
    </w:p>
    <w:p w14:paraId="523ED55F" w14:textId="77777777" w:rsidR="008B1171" w:rsidRPr="00887F85" w:rsidRDefault="008B1171" w:rsidP="006D0A6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Dystrybucja ciepłego i zimnego powierza powinna odbywać się za pomocą anemostatów szczelinowych zainstalowanych w poszyciu sufitu (w kolorze sufitu).</w:t>
      </w:r>
    </w:p>
    <w:p w14:paraId="4F8C842A" w14:textId="77777777" w:rsidR="008B1171" w:rsidRPr="00887F85" w:rsidRDefault="008B1171" w:rsidP="006D0A6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Parametry urządzenia: min. moc chłodzenia: 7 kW, min. moc grzania: 8 </w:t>
      </w:r>
      <w:proofErr w:type="spellStart"/>
      <w:r w:rsidRPr="00887F85">
        <w:rPr>
          <w:rFonts w:ascii="Arial" w:hAnsi="Arial" w:cs="Arial"/>
        </w:rPr>
        <w:t>kW.</w:t>
      </w:r>
      <w:proofErr w:type="spellEnd"/>
      <w:r w:rsidRPr="00887F85">
        <w:rPr>
          <w:rFonts w:ascii="Arial" w:hAnsi="Arial" w:cs="Arial"/>
        </w:rPr>
        <w:t xml:space="preserve"> </w:t>
      </w:r>
    </w:p>
    <w:p w14:paraId="5CB71340" w14:textId="77777777" w:rsidR="008B1171" w:rsidRPr="00887F85" w:rsidRDefault="008B1171" w:rsidP="006D0A6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Zainstalowane urządzenie powinno charakteryzować się cichą pracą jednostki wewnętrznej i zewnętrznej.</w:t>
      </w:r>
    </w:p>
    <w:p w14:paraId="766A6FD7" w14:textId="77777777" w:rsidR="008B1171" w:rsidRPr="00887F85" w:rsidRDefault="008B1171" w:rsidP="006D0A6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Jednostka zewnętrzna powinna być jednowentylatorowa o stosunkowo małych gabarytach zewnętrznych zainstalowana w części frontowej lub bocznej pomieszczenia technicznego zabudowy lub w luku dolnym pod podłogą.</w:t>
      </w:r>
    </w:p>
    <w:p w14:paraId="6C517307" w14:textId="77777777" w:rsidR="008B1171" w:rsidRPr="00887F85" w:rsidRDefault="008B1171" w:rsidP="006D0A61">
      <w:pPr>
        <w:pStyle w:val="Akapitzlist"/>
        <w:numPr>
          <w:ilvl w:val="0"/>
          <w:numId w:val="13"/>
        </w:numPr>
        <w:spacing w:line="276" w:lineRule="auto"/>
        <w:ind w:left="1423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Instalacja skropli powinna zostać doprowadzona do zbiornika na fekalia. </w:t>
      </w:r>
    </w:p>
    <w:p w14:paraId="0BB6D15A" w14:textId="77777777" w:rsidR="008B1171" w:rsidRPr="00887F85" w:rsidRDefault="008B1171" w:rsidP="006D0A61">
      <w:pPr>
        <w:pStyle w:val="Akapitzlist"/>
        <w:numPr>
          <w:ilvl w:val="0"/>
          <w:numId w:val="8"/>
        </w:numPr>
        <w:spacing w:line="276" w:lineRule="auto"/>
        <w:ind w:left="1434" w:hanging="357"/>
        <w:contextualSpacing w:val="0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>Instalacja wodnokanalizacyjna</w:t>
      </w:r>
    </w:p>
    <w:p w14:paraId="7F8A1C45" w14:textId="03BDC6E8" w:rsidR="008B1171" w:rsidRPr="00887F85" w:rsidRDefault="008B1171" w:rsidP="008B1171">
      <w:pPr>
        <w:spacing w:line="276" w:lineRule="auto"/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Kompletna instalacja wodnok</w:t>
      </w:r>
      <w:r w:rsidR="00492DB0">
        <w:rPr>
          <w:rFonts w:ascii="Arial" w:hAnsi="Arial" w:cs="Arial"/>
        </w:rPr>
        <w:t xml:space="preserve">analizacyjna z przyłączem wody </w:t>
      </w:r>
      <w:r w:rsidRPr="00887F85">
        <w:rPr>
          <w:rFonts w:ascii="Arial" w:hAnsi="Arial" w:cs="Arial"/>
        </w:rPr>
        <w:t>i odprowadzeniem kanalizacyjnym w pomieszczeniu technicznym. Wszystkie urządzenia powinny być zainstalowane w pomieszczeniu technicznym kontenera z wykluczeniem zbiornika na fekalia, który powinien zostać zainstalowany pod podwoziem.</w:t>
      </w:r>
    </w:p>
    <w:p w14:paraId="706B7435" w14:textId="77777777" w:rsidR="008B1171" w:rsidRPr="00887F85" w:rsidRDefault="008B1171" w:rsidP="008B1171">
      <w:pPr>
        <w:pStyle w:val="Akapitzlist"/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Instalacja powinna zawierać: </w:t>
      </w:r>
    </w:p>
    <w:p w14:paraId="6555F9E1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Hydrofor </w:t>
      </w:r>
    </w:p>
    <w:p w14:paraId="2E602AD8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Przepływowy ogrzewacz wody min. 30 l  </w:t>
      </w:r>
    </w:p>
    <w:p w14:paraId="3A586ED8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Zbiornik wewnętrzny czystej wody min. 120 l </w:t>
      </w:r>
    </w:p>
    <w:p w14:paraId="6DA12E28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lastRenderedPageBreak/>
        <w:t xml:space="preserve">Zbiornik wody zużytej min. 250 l z zaworem spustowym </w:t>
      </w:r>
    </w:p>
    <w:p w14:paraId="5B749EA1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Układ filtracyjny z filtrem wstępnym + filtr UV </w:t>
      </w:r>
    </w:p>
    <w:p w14:paraId="23F6681F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Instalację hydrauliczną</w:t>
      </w:r>
    </w:p>
    <w:p w14:paraId="3F053ABD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Przyłącze do tankowania wody czystej </w:t>
      </w:r>
    </w:p>
    <w:p w14:paraId="46AB3775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Zawór spustowy wody z układu hydraulicznego </w:t>
      </w:r>
    </w:p>
    <w:p w14:paraId="317B5254" w14:textId="77777777" w:rsidR="008B1171" w:rsidRPr="00887F85" w:rsidRDefault="008B1171" w:rsidP="006D0A61">
      <w:pPr>
        <w:pStyle w:val="Akapitzlist"/>
        <w:numPr>
          <w:ilvl w:val="0"/>
          <w:numId w:val="9"/>
        </w:numPr>
        <w:spacing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Wąż dwucalowy do wody brudnej o długości min. 10 m wyposażony w szybkozłącze tzw. „strażackie”.</w:t>
      </w:r>
    </w:p>
    <w:p w14:paraId="63123DA6" w14:textId="77777777" w:rsidR="008B1171" w:rsidRPr="00887F85" w:rsidRDefault="008B1171" w:rsidP="006D0A61">
      <w:pPr>
        <w:pStyle w:val="Akapitzlist"/>
        <w:numPr>
          <w:ilvl w:val="0"/>
          <w:numId w:val="8"/>
        </w:numPr>
        <w:spacing w:line="276" w:lineRule="auto"/>
        <w:ind w:left="1434" w:hanging="357"/>
        <w:contextualSpacing w:val="0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 xml:space="preserve">Inne </w:t>
      </w:r>
    </w:p>
    <w:p w14:paraId="4DD4010A" w14:textId="635BFE9F" w:rsidR="008B1171" w:rsidRPr="00887F85" w:rsidRDefault="008B1171" w:rsidP="006D0A6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Laptop i drukark</w:t>
      </w:r>
      <w:r w:rsidR="00AC6A9F">
        <w:rPr>
          <w:rFonts w:ascii="Arial" w:hAnsi="Arial" w:cs="Arial"/>
        </w:rPr>
        <w:t>a</w:t>
      </w:r>
    </w:p>
    <w:p w14:paraId="5938C083" w14:textId="5B440249" w:rsidR="008B1171" w:rsidRPr="00887F85" w:rsidRDefault="00AC6A9F" w:rsidP="006D0A6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Latark</w:t>
      </w:r>
      <w:r>
        <w:rPr>
          <w:rFonts w:ascii="Arial" w:hAnsi="Arial" w:cs="Arial"/>
        </w:rPr>
        <w:t>a</w:t>
      </w:r>
    </w:p>
    <w:p w14:paraId="713E404C" w14:textId="77777777" w:rsidR="008B1171" w:rsidRPr="00887F85" w:rsidRDefault="008B1171" w:rsidP="006D0A6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Zestaw narzędzi do podstawowych napraw</w:t>
      </w:r>
    </w:p>
    <w:p w14:paraId="7C359439" w14:textId="77777777" w:rsidR="008B1171" w:rsidRPr="00887F85" w:rsidRDefault="008B1171" w:rsidP="006D0A6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Najazdy kablowe </w:t>
      </w:r>
    </w:p>
    <w:p w14:paraId="2E844F36" w14:textId="385A4309" w:rsidR="008B1171" w:rsidRDefault="008B1171" w:rsidP="006D0A6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Środki czystości oraz narzędzia do jej utrzymania (płyny/</w:t>
      </w:r>
      <w:proofErr w:type="spellStart"/>
      <w:r w:rsidRPr="00887F85">
        <w:rPr>
          <w:rFonts w:ascii="Arial" w:hAnsi="Arial" w:cs="Arial"/>
        </w:rPr>
        <w:t>spray’e</w:t>
      </w:r>
      <w:proofErr w:type="spellEnd"/>
      <w:r w:rsidRPr="00887F85">
        <w:rPr>
          <w:rFonts w:ascii="Arial" w:hAnsi="Arial" w:cs="Arial"/>
        </w:rPr>
        <w:t xml:space="preserve"> do mycia i czyszczenia – mebli, szkła, podłóg; płyn do mycia rąk i płyn do dezynfekcji; ścierki do kurzu; ręczniki papierowe; </w:t>
      </w:r>
      <w:proofErr w:type="spellStart"/>
      <w:r w:rsidRPr="00887F85">
        <w:rPr>
          <w:rFonts w:ascii="Arial" w:hAnsi="Arial" w:cs="Arial"/>
        </w:rPr>
        <w:t>mop</w:t>
      </w:r>
      <w:proofErr w:type="spellEnd"/>
      <w:r w:rsidRPr="00887F85">
        <w:rPr>
          <w:rFonts w:ascii="Arial" w:hAnsi="Arial" w:cs="Arial"/>
        </w:rPr>
        <w:t>; odkurzacz; zmiotkę na długim kiju i szufelkę)</w:t>
      </w:r>
    </w:p>
    <w:p w14:paraId="79CA7C05" w14:textId="27FC329A" w:rsidR="00AC6A9F" w:rsidRDefault="00AC6A9F" w:rsidP="006D0A6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pełni wyposażona apteczka oraz AED</w:t>
      </w:r>
    </w:p>
    <w:p w14:paraId="1139281A" w14:textId="1ED97995" w:rsidR="00AC6A9F" w:rsidRPr="00887F85" w:rsidRDefault="00AC6A9F" w:rsidP="006D0A6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Gaśnice w rodzajach i liczbie dostosowan</w:t>
      </w:r>
      <w:r w:rsidR="00902029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do ryzyka i zagrożeń wynikających </w:t>
      </w:r>
      <w:r w:rsidR="0081040D">
        <w:rPr>
          <w:rFonts w:ascii="Arial" w:hAnsi="Arial" w:cs="Arial"/>
        </w:rPr>
        <w:t>z użytkowania naczepy z ekspozycją oraz organizacji pikniku edukacyjnego (wymagana konsultacja ze specjalistą PPOŻ)</w:t>
      </w:r>
    </w:p>
    <w:p w14:paraId="24DF91E0" w14:textId="77777777" w:rsidR="008B1171" w:rsidRPr="00887F85" w:rsidRDefault="008B1171" w:rsidP="006D0A6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2 składane kosze na śmieci oraz worki jednorazowe, poj. </w:t>
      </w:r>
      <w:proofErr w:type="gramStart"/>
      <w:r w:rsidRPr="00887F85">
        <w:rPr>
          <w:rFonts w:ascii="Arial" w:hAnsi="Arial" w:cs="Arial"/>
        </w:rPr>
        <w:t>min</w:t>
      </w:r>
      <w:proofErr w:type="gramEnd"/>
      <w:r w:rsidRPr="00887F85">
        <w:rPr>
          <w:rFonts w:ascii="Arial" w:hAnsi="Arial" w:cs="Arial"/>
        </w:rPr>
        <w:t xml:space="preserve">. 120 litrów. </w:t>
      </w:r>
    </w:p>
    <w:p w14:paraId="2FEC0E40" w14:textId="51652B7F" w:rsidR="008B1171" w:rsidRDefault="008B1171" w:rsidP="008B1171">
      <w:pPr>
        <w:spacing w:line="276" w:lineRule="auto"/>
        <w:ind w:left="357"/>
        <w:jc w:val="both"/>
        <w:rPr>
          <w:ins w:id="51" w:author="Anna Krasoń" w:date="2023-04-27T20:09:00Z"/>
          <w:rFonts w:ascii="Arial" w:hAnsi="Arial" w:cs="Arial"/>
        </w:rPr>
      </w:pPr>
      <w:r w:rsidRPr="00887F85">
        <w:rPr>
          <w:rFonts w:ascii="Arial" w:hAnsi="Arial" w:cs="Arial"/>
        </w:rPr>
        <w:t>Wszystkie materiały zastosowane do budowy przyczepy, kontenera i jego wyposażenia muszą posiadać stosowne atesty i certyfikaty w tym obowiązkowo certyfikat CE.</w:t>
      </w:r>
    </w:p>
    <w:p w14:paraId="31428EB0" w14:textId="5C1CA18E" w:rsidR="00532C2E" w:rsidRDefault="00532C2E" w:rsidP="008B1171">
      <w:pPr>
        <w:spacing w:line="276" w:lineRule="auto"/>
        <w:ind w:left="357"/>
        <w:jc w:val="both"/>
        <w:rPr>
          <w:ins w:id="52" w:author="Anna Krasoń" w:date="2023-04-27T20:09:00Z"/>
          <w:rFonts w:ascii="Arial" w:hAnsi="Arial" w:cs="Arial"/>
        </w:rPr>
      </w:pPr>
      <w:ins w:id="53" w:author="Anna Krasoń" w:date="2023-04-27T20:09:00Z">
        <w:r>
          <w:rPr>
            <w:rFonts w:ascii="Arial" w:hAnsi="Arial" w:cs="Arial"/>
          </w:rPr>
          <w:t>Specyfikacja laptopa i drukarki:</w:t>
        </w:r>
      </w:ins>
    </w:p>
    <w:p w14:paraId="516EA7F1" w14:textId="06D20BF4" w:rsidR="00532C2E" w:rsidRPr="00887F85" w:rsidDel="00CD62F6" w:rsidRDefault="00CD62F6" w:rsidP="00532C2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del w:id="54" w:author="Anna Krasoń" w:date="2023-04-28T10:59:00Z"/>
          <w:rFonts w:ascii="Arial" w:hAnsi="Arial" w:cs="Arial"/>
        </w:rPr>
      </w:pPr>
      <w:ins w:id="55" w:author="Anna Krasoń" w:date="2023-04-28T10:59:00Z">
        <w:r w:rsidRPr="00CD62F6">
          <w:rPr>
            <w:rFonts w:ascii="Arial" w:hAnsi="Arial" w:cs="Arial"/>
          </w:rPr>
          <w:t xml:space="preserve">Laptop i drukarka mają być sprzętami do pracy biurowej, służąc do koordynacji i realizacji działań wspierających organizację </w:t>
        </w:r>
        <w:proofErr w:type="spellStart"/>
        <w:r w:rsidRPr="00CD62F6">
          <w:rPr>
            <w:rFonts w:ascii="Arial" w:hAnsi="Arial" w:cs="Arial"/>
            <w:i/>
            <w:rPrChange w:id="56" w:author="Anna Krasoń" w:date="2023-04-28T10:59:00Z">
              <w:rPr>
                <w:rFonts w:ascii="Arial" w:hAnsi="Arial" w:cs="Arial"/>
              </w:rPr>
            </w:rPrChange>
          </w:rPr>
          <w:t>roadshow</w:t>
        </w:r>
        <w:proofErr w:type="spellEnd"/>
        <w:r w:rsidRPr="00CD62F6">
          <w:rPr>
            <w:rFonts w:ascii="Arial" w:hAnsi="Arial" w:cs="Arial"/>
          </w:rPr>
          <w:t xml:space="preserve"> (w tym w szczególności zapewniać możliwość korzystania z poczty elektronicznej, programów typu Word, Excel, Power Point, posiadać połączenie z </w:t>
        </w:r>
        <w:proofErr w:type="spellStart"/>
        <w:r w:rsidRPr="00CD62F6">
          <w:rPr>
            <w:rFonts w:ascii="Arial" w:hAnsi="Arial" w:cs="Arial"/>
          </w:rPr>
          <w:t>internetem</w:t>
        </w:r>
        <w:proofErr w:type="spellEnd"/>
        <w:r w:rsidRPr="00CD62F6">
          <w:rPr>
            <w:rFonts w:ascii="Arial" w:hAnsi="Arial" w:cs="Arial"/>
          </w:rPr>
          <w:t xml:space="preserve">). Podstawowe parametry laptopa: rok produkcji min. 2020, ekran 15,1”-16,1”, wejście mikrofonowe, wyjście słuchawkowe (stereo) – dopuszcza się rozwiązanie typu </w:t>
        </w:r>
        <w:proofErr w:type="spellStart"/>
        <w:r w:rsidRPr="00CD62F6">
          <w:rPr>
            <w:rFonts w:ascii="Arial" w:hAnsi="Arial" w:cs="Arial"/>
          </w:rPr>
          <w:t>combo</w:t>
        </w:r>
        <w:proofErr w:type="spellEnd"/>
        <w:r w:rsidRPr="00CD62F6">
          <w:rPr>
            <w:rFonts w:ascii="Arial" w:hAnsi="Arial" w:cs="Arial"/>
          </w:rPr>
          <w:t>, kamera internetowa z mikrofonem, mysz optyczna i zasilacz. Podstawowe parametry drukarki: rok produkcji min. 2020, kompaktowe wymiary (z uwagi na ograniczoną ilość miejsca na zapleczu), techno</w:t>
        </w:r>
        <w:bookmarkStart w:id="57" w:name="_GoBack"/>
        <w:bookmarkEnd w:id="57"/>
        <w:r w:rsidRPr="00CD62F6">
          <w:rPr>
            <w:rFonts w:ascii="Arial" w:hAnsi="Arial" w:cs="Arial"/>
          </w:rPr>
          <w:t>logia druku – kolorowa, atramentowa lub laserowa, format – papier A4. Wykonawca zapewni również biały papier A4 do drukarki, 80 g/m</w:t>
        </w:r>
        <w:r w:rsidRPr="00CD62F6">
          <w:rPr>
            <w:rFonts w:ascii="Arial" w:hAnsi="Arial" w:cs="Arial"/>
            <w:vertAlign w:val="superscript"/>
            <w:rPrChange w:id="58" w:author="Anna Krasoń" w:date="2023-04-28T10:59:00Z">
              <w:rPr>
                <w:rFonts w:ascii="Arial" w:hAnsi="Arial" w:cs="Arial"/>
              </w:rPr>
            </w:rPrChange>
          </w:rPr>
          <w:t>3</w:t>
        </w:r>
        <w:r w:rsidRPr="00CD62F6">
          <w:rPr>
            <w:rFonts w:ascii="Arial" w:hAnsi="Arial" w:cs="Arial"/>
          </w:rPr>
          <w:t>, 1000 arkuszy</w:t>
        </w:r>
      </w:ins>
      <w:ins w:id="59" w:author="Anna Krasoń" w:date="2023-04-28T13:39:00Z">
        <w:r w:rsidR="004A2367">
          <w:rPr>
            <w:rFonts w:ascii="Arial" w:hAnsi="Arial" w:cs="Arial"/>
          </w:rPr>
          <w:t xml:space="preserve"> oraz tonery/ tusze do druku w kolorze</w:t>
        </w:r>
      </w:ins>
      <w:ins w:id="60" w:author="Anna Krasoń" w:date="2023-04-28T10:59:00Z">
        <w:r w:rsidRPr="00CD62F6">
          <w:rPr>
            <w:rFonts w:ascii="Arial" w:hAnsi="Arial" w:cs="Arial"/>
          </w:rPr>
          <w:t>.</w:t>
        </w:r>
      </w:ins>
    </w:p>
    <w:p w14:paraId="0DEB78DB" w14:textId="77777777" w:rsidR="008B1171" w:rsidRPr="00887F85" w:rsidRDefault="008B1171" w:rsidP="008B1171">
      <w:pPr>
        <w:spacing w:line="276" w:lineRule="auto"/>
        <w:ind w:left="357"/>
        <w:jc w:val="both"/>
        <w:rPr>
          <w:rFonts w:ascii="Arial" w:hAnsi="Arial" w:cs="Arial"/>
        </w:rPr>
      </w:pPr>
    </w:p>
    <w:p w14:paraId="1D88279A" w14:textId="77777777" w:rsidR="008B1171" w:rsidRPr="00887F85" w:rsidRDefault="008B1171" w:rsidP="008B1171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  <w:b/>
        </w:rPr>
        <w:t>EKSPOZYCJA ZEWNĘTRZNA – PIKNIK EDUKACYJNY:</w:t>
      </w:r>
    </w:p>
    <w:p w14:paraId="0B6401B6" w14:textId="77777777" w:rsidR="008B1171" w:rsidRPr="00887F85" w:rsidRDefault="008B1171" w:rsidP="008B1171">
      <w:pPr>
        <w:ind w:left="357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Ekspozycji prezentowanej w naczepie towarzyszyć mają dodatkowe atrakcje na zewnątrz, w namiotach, zorganizowane w formie pikniku edukacyjnego. </w:t>
      </w:r>
    </w:p>
    <w:p w14:paraId="16A25087" w14:textId="77777777" w:rsidR="008B1171" w:rsidRPr="00887F85" w:rsidRDefault="008B1171" w:rsidP="008B1171">
      <w:pPr>
        <w:ind w:left="708"/>
        <w:jc w:val="both"/>
        <w:rPr>
          <w:rFonts w:ascii="Arial" w:hAnsi="Arial" w:cs="Arial"/>
          <w:b/>
          <w:u w:val="single"/>
        </w:rPr>
      </w:pPr>
      <w:r w:rsidRPr="00887F85">
        <w:rPr>
          <w:rFonts w:ascii="Arial" w:hAnsi="Arial" w:cs="Arial"/>
          <w:b/>
          <w:u w:val="single"/>
        </w:rPr>
        <w:t>7.1 Hasło</w:t>
      </w:r>
    </w:p>
    <w:p w14:paraId="6BF8015D" w14:textId="77777777" w:rsidR="008B1171" w:rsidRPr="00887F85" w:rsidRDefault="008B1171" w:rsidP="008B1171">
      <w:pPr>
        <w:ind w:left="357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lastRenderedPageBreak/>
        <w:t xml:space="preserve">W terminie określonym w </w:t>
      </w:r>
      <w:r w:rsidRPr="00887F85">
        <w:rPr>
          <w:rFonts w:ascii="Arial" w:hAnsi="Arial" w:cs="Arial"/>
          <w:i/>
        </w:rPr>
        <w:t>harmonogramie działań</w:t>
      </w:r>
      <w:r w:rsidRPr="00887F85">
        <w:rPr>
          <w:rFonts w:ascii="Arial" w:hAnsi="Arial" w:cs="Arial"/>
        </w:rPr>
        <w:t xml:space="preserve"> Wykonawca zaproponuje min. 3 propozycje hasła promującego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, z których Zamawiający wybierze jedno i zaakceptuje lub zgłosi uwagi. </w:t>
      </w:r>
    </w:p>
    <w:p w14:paraId="24594113" w14:textId="77777777" w:rsidR="008B1171" w:rsidRPr="00887F85" w:rsidRDefault="008B1171" w:rsidP="008B1171">
      <w:pPr>
        <w:ind w:left="357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Hasło wykorzystywane będzie w materiałach promocyjnych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  <w:i/>
        </w:rPr>
        <w:t xml:space="preserve"> </w:t>
      </w:r>
      <w:r w:rsidRPr="00887F85">
        <w:rPr>
          <w:rFonts w:ascii="Arial" w:hAnsi="Arial" w:cs="Arial"/>
        </w:rPr>
        <w:t>oraz w dotyczącej go komunikacji.</w:t>
      </w:r>
    </w:p>
    <w:p w14:paraId="0F224C26" w14:textId="77777777" w:rsidR="008B1171" w:rsidRPr="00887F85" w:rsidRDefault="008B1171" w:rsidP="008B1171">
      <w:pPr>
        <w:spacing w:line="276" w:lineRule="auto"/>
        <w:ind w:left="708"/>
        <w:jc w:val="both"/>
        <w:rPr>
          <w:rFonts w:ascii="Arial" w:hAnsi="Arial" w:cs="Arial"/>
          <w:b/>
          <w:u w:val="single"/>
        </w:rPr>
      </w:pPr>
      <w:r w:rsidRPr="00887F85">
        <w:rPr>
          <w:rFonts w:ascii="Arial" w:hAnsi="Arial" w:cs="Arial"/>
          <w:b/>
          <w:u w:val="single"/>
        </w:rPr>
        <w:t>7.2 Plan funkcjonalno-użytkowy</w:t>
      </w:r>
    </w:p>
    <w:p w14:paraId="31D003E7" w14:textId="77777777" w:rsidR="008B1171" w:rsidRPr="00887F85" w:rsidRDefault="008B1171" w:rsidP="008B1171">
      <w:pPr>
        <w:spacing w:line="276" w:lineRule="auto"/>
        <w:ind w:left="36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Wykonawca opracuje kompletny plan funkcjonalno-użytkowy ekspozycji w naczepie oraz dodatkowych atrakcji zewnętrznych, w tym:</w:t>
      </w:r>
    </w:p>
    <w:p w14:paraId="1432944E" w14:textId="7388120A" w:rsidR="008B1171" w:rsidRPr="00887F85" w:rsidRDefault="008B1171" w:rsidP="006D0A6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Harmonogram prezentacji wystawy w poszczególnych miejscowościach</w:t>
      </w:r>
      <w:r w:rsidRPr="00887F85">
        <w:rPr>
          <w:rStyle w:val="Odwoanieprzypisudolnego"/>
          <w:rFonts w:ascii="Arial" w:hAnsi="Arial" w:cs="Arial"/>
        </w:rPr>
        <w:footnoteReference w:id="2"/>
      </w:r>
      <w:r w:rsidR="001725A1">
        <w:rPr>
          <w:rFonts w:ascii="Arial" w:hAnsi="Arial" w:cs="Arial"/>
        </w:rPr>
        <w:t xml:space="preserve"> zawierać będzie</w:t>
      </w:r>
      <w:r w:rsidRPr="00887F85">
        <w:rPr>
          <w:rFonts w:ascii="Arial" w:hAnsi="Arial" w:cs="Arial"/>
        </w:rPr>
        <w:t>:</w:t>
      </w:r>
    </w:p>
    <w:p w14:paraId="73703093" w14:textId="653BBD05" w:rsidR="008B1171" w:rsidRPr="00887F85" w:rsidRDefault="008306ED" w:rsidP="006D0A6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Konkretne miejscowości (nazwy) oraz miejsca prezentacji (np. plac przed Urzędem Miasta)</w:t>
      </w:r>
      <w:r w:rsidR="008B1171" w:rsidRPr="00887F85">
        <w:rPr>
          <w:rFonts w:ascii="Arial" w:hAnsi="Arial" w:cs="Arial"/>
        </w:rPr>
        <w:t xml:space="preserve">, daty, godziny prezentacji ekspozycji, </w:t>
      </w:r>
      <w:r w:rsidR="001725A1">
        <w:rPr>
          <w:rFonts w:ascii="Arial" w:hAnsi="Arial" w:cs="Arial"/>
        </w:rPr>
        <w:t xml:space="preserve">wybrane i ustalone </w:t>
      </w:r>
      <w:r w:rsidR="008B1171" w:rsidRPr="00887F85">
        <w:rPr>
          <w:rFonts w:ascii="Arial" w:hAnsi="Arial" w:cs="Arial"/>
        </w:rPr>
        <w:t>w taki sposób, aby zoptymalizować frekwencję i trafić do szerokiej grupy potencjalnych odbiorców;</w:t>
      </w:r>
    </w:p>
    <w:p w14:paraId="3204791B" w14:textId="77777777" w:rsidR="008B1171" w:rsidRPr="00887F85" w:rsidRDefault="008B1171" w:rsidP="006D0A6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Czas trwania ekspozycji w danym miejscu wraz z czasem niezbędnym na przejazdy, składanie i rozkładanie ekspozycji;</w:t>
      </w:r>
    </w:p>
    <w:p w14:paraId="70A6C477" w14:textId="77777777" w:rsidR="008B1171" w:rsidRPr="00887F85" w:rsidRDefault="008B1171" w:rsidP="006D0A6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Założenia co do sposobu prezentacji ekspozycji wewnątrz naczepy (obsługa grupy – edukator, czas trwania zwiedzania, ścieżka zwiedzania, liczebność grupy itd.); </w:t>
      </w:r>
    </w:p>
    <w:p w14:paraId="48CC0A42" w14:textId="77777777" w:rsidR="008B1171" w:rsidRPr="00887F85" w:rsidRDefault="008B1171" w:rsidP="006D0A6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Plan aranżacji oraz działania strefy promocyjno-edukacyjnej na zewnątrz naczepy;</w:t>
      </w:r>
    </w:p>
    <w:p w14:paraId="56B257B9" w14:textId="77777777" w:rsidR="008B1171" w:rsidRPr="00887F85" w:rsidRDefault="008B1171" w:rsidP="006D0A6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Plan zaangażowania innych podmiotów w celu zapewnienie frekwencji, odbiorców ekspozycji etc.</w:t>
      </w:r>
    </w:p>
    <w:p w14:paraId="12DC3491" w14:textId="77777777" w:rsidR="008B1171" w:rsidRPr="00887F85" w:rsidRDefault="008B1171" w:rsidP="008B1171">
      <w:p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Wykonawca odpowiedzialny będzie za realizację planu funkcjonalno-użytkowego w sposób terminowy, rzetelny i bezpieczny. Ponadto Wykonawca zapewnienia osoby, środki i narzędzia do jego realizacji.  </w:t>
      </w:r>
    </w:p>
    <w:p w14:paraId="24D968C8" w14:textId="30C8187C" w:rsidR="008B1171" w:rsidRPr="00887F85" w:rsidRDefault="008B1171" w:rsidP="008B1171">
      <w:p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Plan funkcjonalno-użytkowy wymaga akceptacji Zamawiającego. </w:t>
      </w:r>
      <w:r w:rsidRPr="00842FE3">
        <w:rPr>
          <w:rFonts w:ascii="Arial" w:hAnsi="Arial" w:cs="Arial"/>
          <w:i/>
        </w:rPr>
        <w:t xml:space="preserve">Harmonogram </w:t>
      </w:r>
      <w:proofErr w:type="spellStart"/>
      <w:r w:rsidRPr="00842FE3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 ustalany jest w trybie roboczym i może być zmieniany za zgodą Zamawiającego. </w:t>
      </w:r>
      <w:r w:rsidR="001725A1">
        <w:rPr>
          <w:rFonts w:ascii="Arial" w:hAnsi="Arial" w:cs="Arial"/>
        </w:rPr>
        <w:t xml:space="preserve">Wybór miejscowości oraz kolejność ich objazdu uzgodnione zostaną na roboczo przez Strony. </w:t>
      </w:r>
    </w:p>
    <w:p w14:paraId="43958CC9" w14:textId="77777777" w:rsidR="008B1171" w:rsidRPr="00887F85" w:rsidRDefault="008B1171" w:rsidP="008B1171">
      <w:pPr>
        <w:ind w:left="357"/>
        <w:jc w:val="both"/>
        <w:rPr>
          <w:rFonts w:ascii="Arial" w:hAnsi="Arial" w:cs="Arial"/>
          <w:b/>
          <w:u w:val="single"/>
        </w:rPr>
      </w:pPr>
      <w:r w:rsidRPr="00887F85">
        <w:rPr>
          <w:rFonts w:ascii="Arial" w:hAnsi="Arial" w:cs="Arial"/>
          <w:b/>
          <w:u w:val="single"/>
        </w:rPr>
        <w:t xml:space="preserve">7.3 Piknik edukacyjny – infrastruktura </w:t>
      </w:r>
    </w:p>
    <w:p w14:paraId="5B46C379" w14:textId="77777777" w:rsidR="008B1171" w:rsidRPr="00887F85" w:rsidRDefault="008B1171" w:rsidP="008B1171">
      <w:pPr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Wykonawca zaplanuje, zaprojektuje oraz zapewni realizację dodatkowych atrakcji dla odwiedzających ekspozycję umieszczoną w naczepie w formie pikniku edukacyjnego. </w:t>
      </w:r>
    </w:p>
    <w:p w14:paraId="44C5EB99" w14:textId="77777777" w:rsidR="008B1171" w:rsidRPr="00887F85" w:rsidRDefault="008B1171" w:rsidP="008B1171">
      <w:pPr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Poza stanowiskami, atrakcjami oraz obsługą zapewnioną przez Wykonawcę, w pikniku udział będą brać również pracownicy Lasów Państwowych wraz z własnymi materiałami edukacyjnymi i ew. stanowiskami promocyjnymi. Wykonawca zobowiązany jest zapewnić miejsce również dla tych stanowisk i namiotów. </w:t>
      </w:r>
    </w:p>
    <w:p w14:paraId="77EC22F9" w14:textId="77777777" w:rsidR="008B1171" w:rsidRPr="00887F85" w:rsidRDefault="008B1171" w:rsidP="008B1171">
      <w:pPr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lastRenderedPageBreak/>
        <w:t xml:space="preserve">W ramach tej części zadania Wykonawca zapewni: </w:t>
      </w:r>
    </w:p>
    <w:p w14:paraId="390694DB" w14:textId="77777777" w:rsidR="008B1171" w:rsidRPr="00887F85" w:rsidRDefault="008B1171" w:rsidP="006D0A61">
      <w:pPr>
        <w:pStyle w:val="Akapitzlist"/>
        <w:numPr>
          <w:ilvl w:val="0"/>
          <w:numId w:val="6"/>
        </w:numPr>
        <w:spacing w:before="120"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eastAsia="Times New Roman" w:hAnsi="Arial" w:cs="Arial"/>
          <w:lang w:eastAsia="pl-PL"/>
        </w:rPr>
        <w:t>5 namiotów promocyjno-</w:t>
      </w:r>
      <w:proofErr w:type="spellStart"/>
      <w:r w:rsidRPr="00887F85">
        <w:rPr>
          <w:rFonts w:ascii="Arial" w:eastAsia="Times New Roman" w:hAnsi="Arial" w:cs="Arial"/>
          <w:lang w:eastAsia="pl-PL"/>
        </w:rPr>
        <w:t>eventowych</w:t>
      </w:r>
      <w:proofErr w:type="spellEnd"/>
      <w:r w:rsidRPr="00887F85">
        <w:rPr>
          <w:rFonts w:ascii="Arial" w:eastAsia="Times New Roman" w:hAnsi="Arial" w:cs="Arial"/>
          <w:lang w:eastAsia="pl-PL"/>
        </w:rPr>
        <w:t>, w kolorystyce i z wyraźnym logo LP (nadruk – sublimacja, na dachu oraz 3 ścianach), o wymiarach min. 3 x 6 m, które zostaną umieszczone przed naczepą lub wokół niej. Namioty ze ścianami zabudowanymi z 3 stron, tkanina wodoszczelna i trudnopalna, gramatura min. 220 g/m</w:t>
      </w:r>
      <w:r w:rsidRPr="00887F85">
        <w:rPr>
          <w:rFonts w:ascii="Arial" w:eastAsia="Times New Roman" w:hAnsi="Arial" w:cs="Arial"/>
          <w:vertAlign w:val="superscript"/>
          <w:lang w:eastAsia="pl-PL"/>
        </w:rPr>
        <w:t>2</w:t>
      </w:r>
      <w:r w:rsidRPr="00887F85">
        <w:rPr>
          <w:rFonts w:ascii="Arial" w:eastAsia="Times New Roman" w:hAnsi="Arial" w:cs="Arial"/>
          <w:lang w:eastAsia="pl-PL"/>
        </w:rPr>
        <w:t>, stelaż aluminiowy, wytrzymały w warunkach wiatru o prędkości do 70 km/h, torby do pakowania stelażu i poszycia, linki, śledzie etc. Każdy namiot wyposażony w 2 drewniane składane stoły oraz 2 krzesła (preferowane drewniane), stabilne zarówno na powierzchniach płaskich jak i na gruncie (np. trawa), obrusy w kolorze ciemnozielonym, gramatura min. 150 g/m</w:t>
      </w:r>
      <w:r w:rsidRPr="00887F85">
        <w:rPr>
          <w:rFonts w:ascii="Arial" w:eastAsia="Times New Roman" w:hAnsi="Arial" w:cs="Arial"/>
          <w:vertAlign w:val="superscript"/>
          <w:lang w:eastAsia="pl-PL"/>
        </w:rPr>
        <w:t>2</w:t>
      </w:r>
      <w:r w:rsidRPr="00887F85">
        <w:rPr>
          <w:rFonts w:ascii="Arial" w:eastAsia="Times New Roman" w:hAnsi="Arial" w:cs="Arial"/>
          <w:lang w:eastAsia="pl-PL"/>
        </w:rPr>
        <w:t xml:space="preserve">, długie na wysokość stołów. Dodatkowe wyposażenie: wodoodporne siedziska/pufy (min. 50 szt.) oraz niskie stoły dla dzieci/ młodzieży (min. 6 szt.), wymiary min. 2 x 1 m, wykonane z elementów drewnianych. Siedziska wyglądem powinny nawiązywać do kolorów i wzorów natury (mech, kora, słoje drewna itp.). </w:t>
      </w:r>
    </w:p>
    <w:p w14:paraId="4C896CB3" w14:textId="5F10BAE7" w:rsidR="008B1171" w:rsidRPr="00296B49" w:rsidRDefault="008B1171" w:rsidP="0069144D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296B49">
        <w:rPr>
          <w:rFonts w:ascii="Arial" w:hAnsi="Arial" w:cs="Arial"/>
        </w:rPr>
        <w:t>Stanowisko do prezentacji projekcji w okularach</w:t>
      </w:r>
      <w:ins w:id="61" w:author="Anna Krasoń" w:date="2023-04-27T20:28:00Z">
        <w:r w:rsidR="00296B49">
          <w:rPr>
            <w:rFonts w:ascii="Arial" w:hAnsi="Arial" w:cs="Arial"/>
          </w:rPr>
          <w:t xml:space="preserve"> (</w:t>
        </w:r>
        <w:r w:rsidR="0069144D">
          <w:rPr>
            <w:rFonts w:ascii="Arial" w:hAnsi="Arial" w:cs="Arial"/>
          </w:rPr>
          <w:t>go</w:t>
        </w:r>
        <w:r w:rsidR="00296B49">
          <w:rPr>
            <w:rFonts w:ascii="Arial" w:hAnsi="Arial" w:cs="Arial"/>
          </w:rPr>
          <w:t>glach)</w:t>
        </w:r>
      </w:ins>
      <w:r w:rsidRPr="00296B49">
        <w:rPr>
          <w:rFonts w:ascii="Arial" w:hAnsi="Arial" w:cs="Arial"/>
        </w:rPr>
        <w:t xml:space="preserve"> VR (2 sztuki) wraz z obsługą, wyposażone w </w:t>
      </w:r>
      <w:proofErr w:type="spellStart"/>
      <w:r w:rsidRPr="00296B49">
        <w:rPr>
          <w:rFonts w:ascii="Arial" w:hAnsi="Arial" w:cs="Arial"/>
        </w:rPr>
        <w:t>trybunkę</w:t>
      </w:r>
      <w:proofErr w:type="spellEnd"/>
      <w:r w:rsidRPr="00296B49">
        <w:rPr>
          <w:rFonts w:ascii="Arial" w:hAnsi="Arial" w:cs="Arial"/>
        </w:rPr>
        <w:t xml:space="preserve"> reklamową z logo LP oraz </w:t>
      </w:r>
      <w:proofErr w:type="spellStart"/>
      <w:r w:rsidRPr="00296B49">
        <w:rPr>
          <w:rFonts w:ascii="Arial" w:hAnsi="Arial" w:cs="Arial"/>
        </w:rPr>
        <w:t>hockery</w:t>
      </w:r>
      <w:proofErr w:type="spellEnd"/>
      <w:r w:rsidRPr="00296B49">
        <w:rPr>
          <w:rFonts w:ascii="Arial" w:hAnsi="Arial" w:cs="Arial"/>
        </w:rPr>
        <w:t>. Projekcję (projekt, nagranie, montaż etc.) oraz okulary</w:t>
      </w:r>
      <w:ins w:id="62" w:author="Anna Krasoń" w:date="2023-04-27T20:28:00Z">
        <w:r w:rsidR="00296B49">
          <w:rPr>
            <w:rFonts w:ascii="Arial" w:hAnsi="Arial" w:cs="Arial"/>
          </w:rPr>
          <w:t xml:space="preserve"> (gogle</w:t>
        </w:r>
      </w:ins>
      <w:ins w:id="63" w:author="Anna Krasoń" w:date="2023-04-27T20:30:00Z">
        <w:r w:rsidR="0069144D">
          <w:rPr>
            <w:rFonts w:ascii="Arial" w:hAnsi="Arial" w:cs="Arial"/>
          </w:rPr>
          <w:t xml:space="preserve"> z wbudowanymi głośnikami, o rozdzielczości ekranu min. </w:t>
        </w:r>
      </w:ins>
      <w:ins w:id="64" w:author="Anna Krasoń" w:date="2023-04-27T20:31:00Z">
        <w:r w:rsidR="0069144D" w:rsidRPr="0069144D">
          <w:rPr>
            <w:rFonts w:ascii="Arial" w:hAnsi="Arial" w:cs="Arial"/>
          </w:rPr>
          <w:t>3664 x 1920</w:t>
        </w:r>
      </w:ins>
      <w:ins w:id="65" w:author="Anna Krasoń" w:date="2023-04-27T20:28:00Z">
        <w:r w:rsidR="00296B49">
          <w:rPr>
            <w:rFonts w:ascii="Arial" w:hAnsi="Arial" w:cs="Arial"/>
          </w:rPr>
          <w:t>)</w:t>
        </w:r>
      </w:ins>
      <w:r w:rsidRPr="00296B49">
        <w:rPr>
          <w:rFonts w:ascii="Arial" w:hAnsi="Arial" w:cs="Arial"/>
        </w:rPr>
        <w:t xml:space="preserve"> zapewnia wykonawca. Tematyka projekcji do uzgodnienia z Zamawiającym np.: 10 najpiękniejszych rezerwatów w LP, najpopularniejsze lub nieznane siedliska leśne w Polsce. Czas trwania projekcji – </w:t>
      </w:r>
      <w:del w:id="66" w:author="Anna Krasoń" w:date="2023-04-27T20:23:00Z">
        <w:r w:rsidRPr="00296B49" w:rsidDel="00296B49">
          <w:rPr>
            <w:rFonts w:ascii="Arial" w:hAnsi="Arial" w:cs="Arial"/>
          </w:rPr>
          <w:delText>ok</w:delText>
        </w:r>
      </w:del>
      <w:ins w:id="67" w:author="Anna Krasoń" w:date="2023-04-27T20:23:00Z">
        <w:r w:rsidR="00296B49">
          <w:rPr>
            <w:rFonts w:ascii="Arial" w:hAnsi="Arial" w:cs="Arial"/>
          </w:rPr>
          <w:t>min</w:t>
        </w:r>
      </w:ins>
      <w:r w:rsidRPr="00296B49">
        <w:rPr>
          <w:rFonts w:ascii="Arial" w:hAnsi="Arial" w:cs="Arial"/>
        </w:rPr>
        <w:t>. 3 minut</w:t>
      </w:r>
      <w:ins w:id="68" w:author="Anna Krasoń" w:date="2023-04-27T20:23:00Z">
        <w:r w:rsidR="00296B49">
          <w:rPr>
            <w:rFonts w:ascii="Arial" w:hAnsi="Arial" w:cs="Arial"/>
          </w:rPr>
          <w:t>y</w:t>
        </w:r>
      </w:ins>
      <w:r w:rsidRPr="00296B49">
        <w:rPr>
          <w:rFonts w:ascii="Arial" w:hAnsi="Arial" w:cs="Arial"/>
        </w:rPr>
        <w:t>, wymagany film 360 stopni</w:t>
      </w:r>
      <w:ins w:id="69" w:author="Anna Krasoń" w:date="2023-04-27T20:27:00Z">
        <w:r w:rsidR="00296B49">
          <w:rPr>
            <w:rFonts w:ascii="Arial" w:hAnsi="Arial" w:cs="Arial"/>
          </w:rPr>
          <w:t xml:space="preserve"> w technologii VR </w:t>
        </w:r>
      </w:ins>
      <w:ins w:id="70" w:author="Anna Krasoń" w:date="2023-04-27T20:28:00Z">
        <w:r w:rsidR="00296B49">
          <w:rPr>
            <w:rFonts w:ascii="Arial" w:hAnsi="Arial" w:cs="Arial"/>
          </w:rPr>
          <w:t>–</w:t>
        </w:r>
      </w:ins>
      <w:ins w:id="71" w:author="Anna Krasoń" w:date="2023-04-27T20:27:00Z">
        <w:r w:rsidR="00296B49">
          <w:rPr>
            <w:rFonts w:ascii="Arial" w:hAnsi="Arial" w:cs="Arial"/>
          </w:rPr>
          <w:t xml:space="preserve"> </w:t>
        </w:r>
      </w:ins>
      <w:ins w:id="72" w:author="Anna Krasoń" w:date="2023-04-27T20:28:00Z">
        <w:r w:rsidR="00296B49">
          <w:rPr>
            <w:rFonts w:ascii="Arial" w:hAnsi="Arial" w:cs="Arial"/>
          </w:rPr>
          <w:t>wirtualna</w:t>
        </w:r>
      </w:ins>
      <w:ins w:id="73" w:author="Anna Krasoń" w:date="2023-04-27T20:27:00Z">
        <w:r w:rsidR="00296B49">
          <w:rPr>
            <w:rFonts w:ascii="Arial" w:hAnsi="Arial" w:cs="Arial"/>
          </w:rPr>
          <w:t xml:space="preserve"> </w:t>
        </w:r>
      </w:ins>
      <w:ins w:id="74" w:author="Anna Krasoń" w:date="2023-04-27T20:28:00Z">
        <w:r w:rsidR="00296B49">
          <w:rPr>
            <w:rFonts w:ascii="Arial" w:hAnsi="Arial" w:cs="Arial"/>
          </w:rPr>
          <w:t>rzeczywistość</w:t>
        </w:r>
      </w:ins>
      <w:ins w:id="75" w:author="Anna Krasoń" w:date="2023-04-27T19:19:00Z">
        <w:r w:rsidR="00D401FF" w:rsidRPr="00296B49">
          <w:rPr>
            <w:rFonts w:ascii="Arial" w:hAnsi="Arial" w:cs="Arial"/>
          </w:rPr>
          <w:t xml:space="preserve">, w rozdzielczości 4K, z </w:t>
        </w:r>
      </w:ins>
      <w:ins w:id="76" w:author="Anna Krasoń" w:date="2023-04-27T19:20:00Z">
        <w:r w:rsidR="00D401FF" w:rsidRPr="00296B49">
          <w:rPr>
            <w:rFonts w:ascii="Arial" w:hAnsi="Arial" w:cs="Arial"/>
          </w:rPr>
          <w:t>wykorzystaniem</w:t>
        </w:r>
      </w:ins>
      <w:ins w:id="77" w:author="Anna Krasoń" w:date="2023-04-27T19:19:00Z">
        <w:r w:rsidR="00D401FF" w:rsidRPr="00296B49">
          <w:rPr>
            <w:rFonts w:ascii="Arial" w:hAnsi="Arial" w:cs="Arial"/>
          </w:rPr>
          <w:t xml:space="preserve"> ujęć z ziemi oraz z </w:t>
        </w:r>
        <w:proofErr w:type="spellStart"/>
        <w:r w:rsidR="00D401FF" w:rsidRPr="00296B49">
          <w:rPr>
            <w:rFonts w:ascii="Arial" w:hAnsi="Arial" w:cs="Arial"/>
          </w:rPr>
          <w:t>drona</w:t>
        </w:r>
      </w:ins>
      <w:proofErr w:type="spellEnd"/>
      <w:r w:rsidRPr="00296B49">
        <w:rPr>
          <w:rFonts w:ascii="Arial" w:hAnsi="Arial" w:cs="Arial"/>
        </w:rPr>
        <w:t xml:space="preserve">. </w:t>
      </w:r>
      <w:ins w:id="78" w:author="Anna Krasoń" w:date="2023-04-27T20:13:00Z">
        <w:r w:rsidR="00532C2E" w:rsidRPr="00296B49">
          <w:rPr>
            <w:rFonts w:ascii="Arial" w:hAnsi="Arial" w:cs="Arial"/>
          </w:rPr>
          <w:t xml:space="preserve">Wykonawca zapewnia pełne wyposażenie okularów (gogli) VR: kabel, zasilacz, baterie, </w:t>
        </w:r>
      </w:ins>
      <w:ins w:id="79" w:author="Anna Krasoń" w:date="2023-04-27T20:19:00Z">
        <w:r w:rsidR="00296B49" w:rsidRPr="00296B49">
          <w:rPr>
            <w:rFonts w:ascii="Arial" w:hAnsi="Arial" w:cs="Arial"/>
          </w:rPr>
          <w:t>smartfony</w:t>
        </w:r>
      </w:ins>
      <w:ins w:id="80" w:author="Anna Krasoń" w:date="2023-04-27T20:27:00Z">
        <w:r w:rsidR="00296B49">
          <w:rPr>
            <w:rFonts w:ascii="Arial" w:hAnsi="Arial" w:cs="Arial"/>
          </w:rPr>
          <w:t xml:space="preserve"> etc.</w:t>
        </w:r>
      </w:ins>
    </w:p>
    <w:p w14:paraId="4F1BF262" w14:textId="77777777" w:rsidR="008B1171" w:rsidRPr="00887F85" w:rsidRDefault="008B1171" w:rsidP="006D0A61">
      <w:pPr>
        <w:pStyle w:val="Akapitzlist"/>
        <w:numPr>
          <w:ilvl w:val="0"/>
          <w:numId w:val="6"/>
        </w:numPr>
        <w:spacing w:before="120" w:after="120" w:line="276" w:lineRule="auto"/>
        <w:ind w:left="1434" w:hanging="357"/>
        <w:contextualSpacing w:val="0"/>
        <w:jc w:val="both"/>
        <w:rPr>
          <w:rStyle w:val="hgkelc"/>
          <w:rFonts w:ascii="Arial" w:hAnsi="Arial" w:cs="Arial"/>
        </w:rPr>
      </w:pPr>
      <w:proofErr w:type="spellStart"/>
      <w:r w:rsidRPr="00887F85">
        <w:rPr>
          <w:rStyle w:val="hgkelc"/>
          <w:rFonts w:ascii="Arial" w:hAnsi="Arial" w:cs="Arial"/>
        </w:rPr>
        <w:t>Fotobudkę</w:t>
      </w:r>
      <w:proofErr w:type="spellEnd"/>
      <w:r w:rsidRPr="00887F85">
        <w:rPr>
          <w:rStyle w:val="hgkelc"/>
          <w:rFonts w:ascii="Arial" w:hAnsi="Arial" w:cs="Arial"/>
        </w:rPr>
        <w:t xml:space="preserve"> 360, która obraca się wokół stojących osób, z logo LP. Selfie 360 rejestruje każdy ruch i każdą emocję, z efektem </w:t>
      </w:r>
      <w:proofErr w:type="spellStart"/>
      <w:r w:rsidRPr="00887F85">
        <w:rPr>
          <w:rStyle w:val="hgkelc"/>
          <w:rFonts w:ascii="Arial" w:hAnsi="Arial" w:cs="Arial"/>
          <w:i/>
        </w:rPr>
        <w:t>slow</w:t>
      </w:r>
      <w:proofErr w:type="spellEnd"/>
      <w:r w:rsidRPr="00887F85">
        <w:rPr>
          <w:rStyle w:val="hgkelc"/>
          <w:rFonts w:ascii="Arial" w:hAnsi="Arial" w:cs="Arial"/>
          <w:i/>
        </w:rPr>
        <w:t xml:space="preserve"> </w:t>
      </w:r>
      <w:proofErr w:type="spellStart"/>
      <w:r w:rsidRPr="00887F85">
        <w:rPr>
          <w:rStyle w:val="hgkelc"/>
          <w:rFonts w:ascii="Arial" w:hAnsi="Arial" w:cs="Arial"/>
          <w:i/>
        </w:rPr>
        <w:t>motion</w:t>
      </w:r>
      <w:proofErr w:type="spellEnd"/>
      <w:r w:rsidRPr="00887F85">
        <w:rPr>
          <w:rStyle w:val="hgkelc"/>
          <w:rFonts w:ascii="Arial" w:hAnsi="Arial" w:cs="Arial"/>
        </w:rPr>
        <w:t xml:space="preserve"> i możliwością nagrania filmu, który po chwili jest gotowy do udostępnienia poprzez SMS, e-mail lub w mediach społecznościowych. Na tle </w:t>
      </w:r>
      <w:proofErr w:type="spellStart"/>
      <w:r w:rsidRPr="00887F85">
        <w:rPr>
          <w:rStyle w:val="hgkelc"/>
          <w:rFonts w:ascii="Arial" w:hAnsi="Arial" w:cs="Arial"/>
        </w:rPr>
        <w:t>fotobudki</w:t>
      </w:r>
      <w:proofErr w:type="spellEnd"/>
      <w:r w:rsidRPr="00887F85">
        <w:rPr>
          <w:rStyle w:val="hgkelc"/>
          <w:rFonts w:ascii="Arial" w:hAnsi="Arial" w:cs="Arial"/>
        </w:rPr>
        <w:t xml:space="preserve"> – większych rozmiarów baner/ścianka z umieszczonym logo LP i fototapetą o tematyce leśnej. </w:t>
      </w:r>
    </w:p>
    <w:p w14:paraId="7E2E6DE4" w14:textId="1EA8A88E" w:rsidR="008B1171" w:rsidRPr="00887F85" w:rsidRDefault="008B1171" w:rsidP="006D0A61">
      <w:pPr>
        <w:pStyle w:val="Akapitzlist"/>
        <w:numPr>
          <w:ilvl w:val="0"/>
          <w:numId w:val="6"/>
        </w:numPr>
        <w:spacing w:before="120" w:after="12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Detal/ artefakt/ instalacja przykuwającą uwagę widza (element </w:t>
      </w:r>
      <w:r w:rsidRPr="00887F85">
        <w:rPr>
          <w:rFonts w:ascii="Arial" w:hAnsi="Arial" w:cs="Arial"/>
          <w:i/>
        </w:rPr>
        <w:t xml:space="preserve">Instagram </w:t>
      </w:r>
      <w:proofErr w:type="spellStart"/>
      <w:r w:rsidRPr="00887F85">
        <w:rPr>
          <w:rFonts w:ascii="Arial" w:hAnsi="Arial" w:cs="Arial"/>
          <w:i/>
        </w:rPr>
        <w:t>ready</w:t>
      </w:r>
      <w:proofErr w:type="spellEnd"/>
      <w:r w:rsidRPr="00887F85">
        <w:rPr>
          <w:rFonts w:ascii="Arial" w:hAnsi="Arial" w:cs="Arial"/>
        </w:rPr>
        <w:t>), coś, czym odbiorcy ekspozycji chcieliby podzielić się z innymi w mediach społecznościowych, oznaczając Lasy Państwowe w swoich profilach (</w:t>
      </w:r>
      <w:proofErr w:type="spellStart"/>
      <w:r w:rsidRPr="00887F85">
        <w:rPr>
          <w:rFonts w:ascii="Arial" w:hAnsi="Arial" w:cs="Arial"/>
          <w:i/>
        </w:rPr>
        <w:t>hashtag</w:t>
      </w:r>
      <w:proofErr w:type="spellEnd"/>
      <w:r w:rsidRPr="00887F85">
        <w:rPr>
          <w:rFonts w:ascii="Arial" w:hAnsi="Arial" w:cs="Arial"/>
        </w:rPr>
        <w:t xml:space="preserve"> do ustalenia).</w:t>
      </w:r>
      <w:r w:rsidR="001725A1">
        <w:rPr>
          <w:rFonts w:ascii="Arial" w:hAnsi="Arial" w:cs="Arial"/>
        </w:rPr>
        <w:t xml:space="preserve"> Uwaga! Nie może to być makieta z otworami na twarze. </w:t>
      </w:r>
    </w:p>
    <w:p w14:paraId="563AD14B" w14:textId="77777777" w:rsidR="008B1171" w:rsidRPr="00887F85" w:rsidRDefault="008B1171" w:rsidP="006D0A61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Strefę gastronomiczną, w której będzie odbywać się sprzedaż produktów spożywczych pod marką „Dobre z lasu”. Forma </w:t>
      </w:r>
      <w:proofErr w:type="spellStart"/>
      <w:r w:rsidRPr="00887F85">
        <w:rPr>
          <w:rFonts w:ascii="Arial" w:hAnsi="Arial" w:cs="Arial"/>
        </w:rPr>
        <w:t>foodtrucka</w:t>
      </w:r>
      <w:proofErr w:type="spellEnd"/>
      <w:r w:rsidRPr="00887F85">
        <w:rPr>
          <w:rFonts w:ascii="Arial" w:hAnsi="Arial" w:cs="Arial"/>
        </w:rPr>
        <w:t xml:space="preserve"> z </w:t>
      </w:r>
      <w:proofErr w:type="spellStart"/>
      <w:r w:rsidRPr="00887F85">
        <w:rPr>
          <w:rFonts w:ascii="Arial" w:hAnsi="Arial" w:cs="Arial"/>
        </w:rPr>
        <w:t>brandingiem</w:t>
      </w:r>
      <w:proofErr w:type="spellEnd"/>
      <w:r w:rsidRPr="00887F85">
        <w:rPr>
          <w:rFonts w:ascii="Arial" w:hAnsi="Arial" w:cs="Arial"/>
        </w:rPr>
        <w:t xml:space="preserve"> nawiązującym do oprawy graficznej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. Stoisko powinno serwować napoje, produkty spożywcze na wynos (np. miody, soki, herbaty, wędliny) oraz potrawy na ciepło (np. burgery z dziczyzny). Dochód ze sprzedaży produktów/ potraw z </w:t>
      </w:r>
      <w:proofErr w:type="spellStart"/>
      <w:r w:rsidRPr="00887F85">
        <w:rPr>
          <w:rFonts w:ascii="Arial" w:hAnsi="Arial" w:cs="Arial"/>
        </w:rPr>
        <w:t>foodtrucka</w:t>
      </w:r>
      <w:proofErr w:type="spellEnd"/>
      <w:r w:rsidRPr="00887F85">
        <w:rPr>
          <w:rFonts w:ascii="Arial" w:hAnsi="Arial" w:cs="Arial"/>
        </w:rPr>
        <w:t xml:space="preserve"> będzie stanowił dodatkowe wynagrodzenie Wykonawcy. Wykonawca zobowiązany jest uzyskać zgodę stacji sanitarno-epidemiologicznej na sprzedaż artykułów spożywczych i działalność </w:t>
      </w:r>
      <w:r w:rsidRPr="00887F85">
        <w:rPr>
          <w:rFonts w:ascii="Arial" w:hAnsi="Arial" w:cs="Arial"/>
        </w:rPr>
        <w:lastRenderedPageBreak/>
        <w:t xml:space="preserve">gastronomiczną podczas trwania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>. Zgoda powinna być przedstawiona Zamawiającemu przed rozpoczęciem sprzedaży.</w:t>
      </w:r>
    </w:p>
    <w:p w14:paraId="297C01B0" w14:textId="60046C54" w:rsidR="008B1171" w:rsidRPr="00887F85" w:rsidRDefault="008B1171" w:rsidP="006D0A61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Strefę relaksu z drewnianymi leżakami, pufami, workami (min. 10 szt. z każdego rodzaju) oraz elementami zieleni nawiązującej do środowiska leśnego oraz dekoracyjnymi i użytkowymi elementami z drewna (niskie stoliki). Leżaki w kolorystyce zieleni z logo LP/ jubileuszu. </w:t>
      </w:r>
      <w:r w:rsidR="001725A1">
        <w:rPr>
          <w:rFonts w:ascii="Arial" w:hAnsi="Arial" w:cs="Arial"/>
        </w:rPr>
        <w:t xml:space="preserve">Strefa </w:t>
      </w:r>
      <w:r w:rsidR="00D51518">
        <w:rPr>
          <w:rFonts w:ascii="Arial" w:hAnsi="Arial" w:cs="Arial"/>
        </w:rPr>
        <w:t xml:space="preserve">może nie być rozstawiana/ ograniczona w przypadku złej pogody. </w:t>
      </w:r>
    </w:p>
    <w:p w14:paraId="155995CE" w14:textId="77777777" w:rsidR="008B1171" w:rsidRPr="00887F85" w:rsidRDefault="008B1171" w:rsidP="006D0A61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Specjalną strefę konkursową na potrzeby przeprowadzania konkursów i wręczania nagród z podium i dostępem do nagłośnienia i mikrofonów (min. 4 szt. bezprzewodowe).</w:t>
      </w:r>
    </w:p>
    <w:p w14:paraId="28D4C3A6" w14:textId="77777777" w:rsidR="008B1171" w:rsidRPr="00887F85" w:rsidRDefault="008B1171" w:rsidP="006D0A61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Arial" w:hAnsi="Arial" w:cs="Arial"/>
        </w:rPr>
      </w:pPr>
      <w:proofErr w:type="spellStart"/>
      <w:r w:rsidRPr="00887F85">
        <w:rPr>
          <w:rFonts w:ascii="Arial" w:hAnsi="Arial" w:cs="Arial"/>
        </w:rPr>
        <w:t>Windery</w:t>
      </w:r>
      <w:proofErr w:type="spellEnd"/>
      <w:r w:rsidRPr="00887F85">
        <w:rPr>
          <w:rFonts w:ascii="Arial" w:hAnsi="Arial" w:cs="Arial"/>
        </w:rPr>
        <w:t xml:space="preserve"> z logo jubileuszu/ LP – 8 szt. </w:t>
      </w:r>
    </w:p>
    <w:p w14:paraId="0562798C" w14:textId="77777777" w:rsidR="008B1171" w:rsidRPr="00887F85" w:rsidRDefault="008B1171" w:rsidP="006D0A61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1 wielkoformatową grę planszową 5x5 m, zapewnioną przez Zamawiającego. Wykonawca zobowiązany jest do odbioru gry z siedziby Zamawiającego w Warszawie przed rozpoczęciem objazdu ekspozycji. </w:t>
      </w:r>
    </w:p>
    <w:p w14:paraId="2DDD92DA" w14:textId="77777777" w:rsidR="008B1171" w:rsidRPr="00887F85" w:rsidRDefault="008B1171" w:rsidP="006D0A61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Gadżety promocyjne. Wykonawca zaproponuje, a następnie zapewni gadżety promocyjne (3 rodzaje) wręczane uczestnikom podczas konkursów jako nagrody. Gadżety mają nawiązywać do tematyki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 i uwzględniać wiek uczestników konkursów (dzieci, młodzież, dorośli). Propozycje: sadzonki rodzimych drzew i krzewów, olejki eteryczne o zapachach „leśnych”, ołówki z przezroczystego drewna, ołówki z nasionami. Wszystkie materiały muszą zostać opatrzone logo LP/ jubileuszu. Termin przedstawienia propozycji gadżetów oraz projektów graficznych opakowań etc. zostanie określony w </w:t>
      </w:r>
      <w:r w:rsidRPr="00887F85">
        <w:rPr>
          <w:rFonts w:ascii="Arial" w:hAnsi="Arial" w:cs="Arial"/>
          <w:i/>
        </w:rPr>
        <w:t>harmonogramie działań</w:t>
      </w:r>
      <w:r w:rsidRPr="00887F85">
        <w:rPr>
          <w:rFonts w:ascii="Arial" w:hAnsi="Arial" w:cs="Arial"/>
        </w:rPr>
        <w:t xml:space="preserve">. </w:t>
      </w:r>
    </w:p>
    <w:p w14:paraId="2857885E" w14:textId="77777777" w:rsidR="008B1171" w:rsidRPr="00887F85" w:rsidRDefault="008B1171" w:rsidP="006D0A6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Ponadto Wykonawca zapewni słodycze promocyjne np. cukierki o smakach lasu w papierowych opakowaniach z logo LP/ jubileuszu oraz nawiązujących do identyfikacji wizualnej LP, w liczbie 2000 szt. na każdą ze 100 miejscowości.</w:t>
      </w:r>
    </w:p>
    <w:p w14:paraId="41174974" w14:textId="77777777" w:rsidR="008B1171" w:rsidRPr="00887F85" w:rsidRDefault="008B1171" w:rsidP="008B1171">
      <w:pPr>
        <w:spacing w:line="276" w:lineRule="auto"/>
        <w:ind w:left="708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 xml:space="preserve">W trakcie trwania </w:t>
      </w:r>
      <w:proofErr w:type="spellStart"/>
      <w:r w:rsidRPr="00887F85">
        <w:rPr>
          <w:rFonts w:ascii="Arial" w:hAnsi="Arial" w:cs="Arial"/>
          <w:b/>
          <w:i/>
        </w:rPr>
        <w:t>roadshow</w:t>
      </w:r>
      <w:proofErr w:type="spellEnd"/>
      <w:r w:rsidRPr="00887F85">
        <w:rPr>
          <w:rFonts w:ascii="Arial" w:hAnsi="Arial" w:cs="Arial"/>
          <w:b/>
        </w:rPr>
        <w:t xml:space="preserve"> Wykonawca jest zobowiązany do utrzymywania w pełnej sprawności, czystości oraz kompletności wszystkich elementów ekspozycji, a także do prowadzenia bieżących napraw usterek oraz do uzupełniania braków zniszczonych lub zagubionych elementów ekspozycji. </w:t>
      </w:r>
    </w:p>
    <w:p w14:paraId="3569AFAC" w14:textId="77777777" w:rsidR="008B1171" w:rsidRPr="00887F85" w:rsidRDefault="008B1171" w:rsidP="008B1171">
      <w:pPr>
        <w:spacing w:line="276" w:lineRule="auto"/>
        <w:ind w:left="708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</w:rPr>
        <w:t>Wykonawca, każdorazowo przed uruchomieniem ekspozycji i jej pierwszą prezentacją w danej miejscowości, przetestuje i zweryfikuje sprawność wszystkich elementów ekspozycji.</w:t>
      </w:r>
      <w:r w:rsidRPr="00887F85">
        <w:rPr>
          <w:rFonts w:ascii="Arial" w:hAnsi="Arial" w:cs="Arial"/>
          <w:b/>
        </w:rPr>
        <w:t xml:space="preserve"> </w:t>
      </w:r>
    </w:p>
    <w:p w14:paraId="03D41900" w14:textId="60F4435A" w:rsidR="005C706D" w:rsidRDefault="008B1171" w:rsidP="008B1171">
      <w:pPr>
        <w:spacing w:line="276" w:lineRule="auto"/>
        <w:ind w:left="708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Zamawiający zastrzega sobie prawo do wskazywania usterek</w:t>
      </w:r>
      <w:r w:rsidR="00396D97">
        <w:rPr>
          <w:rFonts w:ascii="Arial" w:hAnsi="Arial" w:cs="Arial"/>
        </w:rPr>
        <w:t>, awarii, wad</w:t>
      </w:r>
      <w:r w:rsidRPr="00887F85">
        <w:rPr>
          <w:rFonts w:ascii="Arial" w:hAnsi="Arial" w:cs="Arial"/>
        </w:rPr>
        <w:t xml:space="preserve">, braków, sprawdzania czystości z jednoczesnym określeniem czasu reakcji Wykonawcy na zgłoszone zastrzeżenie Zamawiającego. W przypadku </w:t>
      </w:r>
      <w:r w:rsidR="00396D97">
        <w:rPr>
          <w:rFonts w:ascii="Arial" w:hAnsi="Arial" w:cs="Arial"/>
        </w:rPr>
        <w:t xml:space="preserve">braków i </w:t>
      </w:r>
      <w:r w:rsidRPr="00887F85">
        <w:rPr>
          <w:rFonts w:ascii="Arial" w:hAnsi="Arial" w:cs="Arial"/>
        </w:rPr>
        <w:t xml:space="preserve">zachowania czystości Wykonawca jest zobowiązany do </w:t>
      </w:r>
      <w:r w:rsidR="00396D97">
        <w:rPr>
          <w:rFonts w:ascii="Arial" w:hAnsi="Arial" w:cs="Arial"/>
        </w:rPr>
        <w:t>ich</w:t>
      </w:r>
      <w:r w:rsidR="00396D97" w:rsidRPr="00887F85">
        <w:rPr>
          <w:rFonts w:ascii="Arial" w:hAnsi="Arial" w:cs="Arial"/>
        </w:rPr>
        <w:t xml:space="preserve"> </w:t>
      </w:r>
      <w:r w:rsidRPr="00887F85">
        <w:rPr>
          <w:rFonts w:ascii="Arial" w:hAnsi="Arial" w:cs="Arial"/>
        </w:rPr>
        <w:t xml:space="preserve">niezwłocznego </w:t>
      </w:r>
      <w:r w:rsidR="00396D97">
        <w:rPr>
          <w:rFonts w:ascii="Arial" w:hAnsi="Arial" w:cs="Arial"/>
        </w:rPr>
        <w:t xml:space="preserve">uzupełnienia / </w:t>
      </w:r>
      <w:r w:rsidRPr="00887F85">
        <w:rPr>
          <w:rFonts w:ascii="Arial" w:hAnsi="Arial" w:cs="Arial"/>
        </w:rPr>
        <w:t xml:space="preserve">przywrócenia, w przypadku usterek – </w:t>
      </w:r>
      <w:r w:rsidR="005C706D">
        <w:rPr>
          <w:rFonts w:ascii="Arial" w:hAnsi="Arial" w:cs="Arial"/>
        </w:rPr>
        <w:t>Wykonawca zobowiązany jest do ich usunięcia niezwłocznie, maksymalnie w ciągu:</w:t>
      </w:r>
    </w:p>
    <w:p w14:paraId="60ED64FD" w14:textId="42312854" w:rsidR="005C706D" w:rsidRDefault="005C706D" w:rsidP="001725A1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 godzin od momentu wystąpienia awarii/ usterki w zakresie urządzeń elektrycznych lub elektronicznych, lub multimediów</w:t>
      </w:r>
      <w:r w:rsidR="00396D97">
        <w:rPr>
          <w:rFonts w:ascii="Arial" w:hAnsi="Arial" w:cs="Arial"/>
        </w:rPr>
        <w:t>, lub sterowania mechanizmem rozkładania / składania naczepy z ekspozycją</w:t>
      </w:r>
      <w:r>
        <w:rPr>
          <w:rFonts w:ascii="Arial" w:hAnsi="Arial" w:cs="Arial"/>
        </w:rPr>
        <w:t xml:space="preserve">; </w:t>
      </w:r>
    </w:p>
    <w:p w14:paraId="32852CBB" w14:textId="4189107C" w:rsidR="008B1171" w:rsidRPr="001725A1" w:rsidRDefault="005C706D" w:rsidP="001725A1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 godzin od momentu</w:t>
      </w:r>
      <w:r w:rsidRPr="001725A1">
        <w:rPr>
          <w:rFonts w:ascii="Arial" w:hAnsi="Arial" w:cs="Arial"/>
        </w:rPr>
        <w:t xml:space="preserve"> wystąpienia usterki/ awarii/ ujawnienia się wady</w:t>
      </w:r>
      <w:r>
        <w:rPr>
          <w:rFonts w:ascii="Arial" w:hAnsi="Arial" w:cs="Arial"/>
        </w:rPr>
        <w:t xml:space="preserve"> o innym charakterze</w:t>
      </w:r>
      <w:r w:rsidR="008B1171" w:rsidRPr="001725A1">
        <w:rPr>
          <w:rFonts w:ascii="Arial" w:hAnsi="Arial" w:cs="Arial"/>
        </w:rPr>
        <w:t xml:space="preserve">.  </w:t>
      </w:r>
    </w:p>
    <w:p w14:paraId="3A11D435" w14:textId="77777777" w:rsidR="008B1171" w:rsidRPr="00887F85" w:rsidRDefault="008B1171" w:rsidP="008B1171">
      <w:pPr>
        <w:ind w:left="357"/>
        <w:jc w:val="both"/>
        <w:rPr>
          <w:rFonts w:ascii="Arial" w:hAnsi="Arial" w:cs="Arial"/>
          <w:b/>
          <w:u w:val="single"/>
        </w:rPr>
      </w:pPr>
      <w:r w:rsidRPr="00887F85">
        <w:rPr>
          <w:rFonts w:ascii="Arial" w:hAnsi="Arial" w:cs="Arial"/>
          <w:b/>
          <w:u w:val="single"/>
        </w:rPr>
        <w:t xml:space="preserve">7.4 Piknik edukacyjny – program </w:t>
      </w:r>
    </w:p>
    <w:p w14:paraId="5906B9AA" w14:textId="77777777" w:rsidR="008B1171" w:rsidRPr="00887F85" w:rsidRDefault="008B1171" w:rsidP="008B1171">
      <w:pPr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Wykonawca opracuje program pikniku edukacyjnego oraz zapewni jego realizację. Program musi uwzględniać min. 10 różnych, dodatkowych aktywności (warsztaty, pokazy, konkursy, quizy itp.), uwzględniając edukacyjno-promocyjny charakter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 oraz grupę docelową. </w:t>
      </w:r>
      <w:r w:rsidRPr="00887F85">
        <w:rPr>
          <w:rFonts w:ascii="Arial" w:hAnsi="Arial" w:cs="Arial"/>
          <w:b/>
        </w:rPr>
        <w:t>Program musi być przygotowany przez osobę/y zawodowo zajmującą/e się edukacją przyrodniczą dzieci i dorosłych i posiadającą wykształcenie w tym zakresie.</w:t>
      </w:r>
      <w:r w:rsidRPr="00887F85">
        <w:rPr>
          <w:rFonts w:ascii="Arial" w:hAnsi="Arial" w:cs="Arial"/>
        </w:rPr>
        <w:t xml:space="preserve"> </w:t>
      </w:r>
    </w:p>
    <w:p w14:paraId="720D8260" w14:textId="77777777" w:rsidR="008B1171" w:rsidRPr="00887F85" w:rsidRDefault="008B1171" w:rsidP="006D0A61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Program może zmieniać się w zależności od terminu oraz lokalizacji. </w:t>
      </w:r>
    </w:p>
    <w:p w14:paraId="0B4F91FE" w14:textId="77777777" w:rsidR="008B1171" w:rsidRPr="00887F85" w:rsidRDefault="008B1171" w:rsidP="006D0A6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Program musi:</w:t>
      </w:r>
    </w:p>
    <w:p w14:paraId="06A06D28" w14:textId="77777777" w:rsidR="008B1171" w:rsidRPr="00887F85" w:rsidRDefault="008B1171" w:rsidP="006D0A61">
      <w:pPr>
        <w:pStyle w:val="Akapitzlist"/>
        <w:numPr>
          <w:ilvl w:val="0"/>
          <w:numId w:val="12"/>
        </w:numPr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Mieć charakter edukacyjno-promocyjny.</w:t>
      </w:r>
    </w:p>
    <w:p w14:paraId="53884DA1" w14:textId="77777777" w:rsidR="008B1171" w:rsidRPr="00887F85" w:rsidRDefault="008B1171" w:rsidP="006D0A61">
      <w:pPr>
        <w:pStyle w:val="Akapitzlist"/>
        <w:numPr>
          <w:ilvl w:val="0"/>
          <w:numId w:val="12"/>
        </w:numPr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Nawiązywać do kontekstu i celów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 oraz być zgodny z polityką komunikacyjną Lasów Państwowych. </w:t>
      </w:r>
    </w:p>
    <w:p w14:paraId="2F16F8E0" w14:textId="77777777" w:rsidR="008B1171" w:rsidRPr="00887F85" w:rsidRDefault="008B1171" w:rsidP="006D0A61">
      <w:pPr>
        <w:pStyle w:val="Akapitzlist"/>
        <w:numPr>
          <w:ilvl w:val="0"/>
          <w:numId w:val="12"/>
        </w:numPr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Wykorzystywać ustalone z Zamawiającym motywy przewodnie (edukacyjne i informacyjne), które będą stanowiły oś tematyczną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, pojawiając się w czasie zajęć edukacyjnych, konkursów i innych aktywności, które zostaną przeprowadzone w ramach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. </w:t>
      </w:r>
    </w:p>
    <w:p w14:paraId="1F56659F" w14:textId="77777777" w:rsidR="008B1171" w:rsidRPr="00887F85" w:rsidRDefault="008B1171" w:rsidP="006D0A61">
      <w:pPr>
        <w:pStyle w:val="Akapitzlist"/>
        <w:numPr>
          <w:ilvl w:val="0"/>
          <w:numId w:val="12"/>
        </w:numPr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Być różnorodny i atrakcyjny dla różnych grup wiekowych oraz angażować odbiorców/ odwiedzających ekspozycję do poszerzania wiedzy o przyrodzie i działalności Lasów Państwowych. </w:t>
      </w:r>
    </w:p>
    <w:p w14:paraId="508539BC" w14:textId="77777777" w:rsidR="008B1171" w:rsidRPr="00887F85" w:rsidRDefault="008B1171" w:rsidP="006D0A61">
      <w:pPr>
        <w:pStyle w:val="Akapitzlist"/>
        <w:numPr>
          <w:ilvl w:val="0"/>
          <w:numId w:val="12"/>
        </w:numPr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Zawierać elementy takie jak: </w:t>
      </w:r>
    </w:p>
    <w:p w14:paraId="2204CB3F" w14:textId="77777777" w:rsidR="008B1171" w:rsidRPr="00887F85" w:rsidRDefault="008B1171" w:rsidP="006D0A61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wykorzystanie</w:t>
      </w:r>
      <w:proofErr w:type="gramEnd"/>
      <w:r w:rsidRPr="00887F85">
        <w:rPr>
          <w:rFonts w:ascii="Arial" w:hAnsi="Arial" w:cs="Arial"/>
        </w:rPr>
        <w:t xml:space="preserve"> materiałów i doświadczeń edukacyjnych LP (np. klucze typu „Czyj to liść?”, „Jaki to trop?”, „Czyja to kupa?”) – </w:t>
      </w:r>
      <w:proofErr w:type="gramStart"/>
      <w:r w:rsidRPr="00887F85">
        <w:rPr>
          <w:rFonts w:ascii="Arial" w:hAnsi="Arial" w:cs="Arial"/>
        </w:rPr>
        <w:t>materiały</w:t>
      </w:r>
      <w:proofErr w:type="gramEnd"/>
      <w:r w:rsidRPr="00887F85">
        <w:rPr>
          <w:rFonts w:ascii="Arial" w:hAnsi="Arial" w:cs="Arial"/>
        </w:rPr>
        <w:t xml:space="preserve"> te dostępne są na stronie </w:t>
      </w:r>
      <w:hyperlink r:id="rId9" w:history="1">
        <w:r w:rsidRPr="00887F85">
          <w:rPr>
            <w:rStyle w:val="Hipercze"/>
            <w:rFonts w:ascii="Arial" w:hAnsi="Arial" w:cs="Arial"/>
          </w:rPr>
          <w:t>www.lasy.gov.pl</w:t>
        </w:r>
      </w:hyperlink>
      <w:r w:rsidRPr="00887F85">
        <w:rPr>
          <w:rFonts w:ascii="Arial" w:hAnsi="Arial" w:cs="Arial"/>
        </w:rPr>
        <w:t xml:space="preserve">, a także w formie aplikacji mobilnych w Google Play oraz </w:t>
      </w:r>
      <w:proofErr w:type="spellStart"/>
      <w:r w:rsidRPr="00887F85">
        <w:rPr>
          <w:rFonts w:ascii="Arial" w:hAnsi="Arial" w:cs="Arial"/>
        </w:rPr>
        <w:t>AppStore</w:t>
      </w:r>
      <w:proofErr w:type="spellEnd"/>
      <w:r w:rsidRPr="00887F85">
        <w:rPr>
          <w:rFonts w:ascii="Arial" w:hAnsi="Arial" w:cs="Arial"/>
        </w:rPr>
        <w:t xml:space="preserve"> („Czyj to liść?), </w:t>
      </w:r>
    </w:p>
    <w:p w14:paraId="2CF60395" w14:textId="77777777" w:rsidR="008B1171" w:rsidRPr="00887F85" w:rsidRDefault="008B1171" w:rsidP="006D0A61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gry</w:t>
      </w:r>
      <w:proofErr w:type="gramEnd"/>
      <w:r w:rsidRPr="00887F85">
        <w:rPr>
          <w:rFonts w:ascii="Arial" w:hAnsi="Arial" w:cs="Arial"/>
        </w:rPr>
        <w:t xml:space="preserve"> terenowe i przestrzenne (zaprojektowane przez wykonawcę, wykorzystujące elementy przyrody występujące w danej lokalizacji, układanki etc.), </w:t>
      </w:r>
    </w:p>
    <w:p w14:paraId="74F440D8" w14:textId="77777777" w:rsidR="008B1171" w:rsidRPr="00887F85" w:rsidRDefault="008B1171" w:rsidP="006D0A61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zajęcia</w:t>
      </w:r>
      <w:proofErr w:type="gramEnd"/>
      <w:r w:rsidRPr="00887F85">
        <w:rPr>
          <w:rFonts w:ascii="Arial" w:hAnsi="Arial" w:cs="Arial"/>
        </w:rPr>
        <w:t xml:space="preserve"> praktyczne – wykonanie budek dla ptaków, pirografia, cięcie i obróbka drewna, ogrody w szkle, wykonywanie dekoracji z materiałów naturalnych, wiklina i warsztaty plecenia, </w:t>
      </w:r>
      <w:proofErr w:type="spellStart"/>
      <w:r w:rsidRPr="00887F85">
        <w:rPr>
          <w:rFonts w:ascii="Arial" w:hAnsi="Arial" w:cs="Arial"/>
        </w:rPr>
        <w:t>woskowijki</w:t>
      </w:r>
      <w:proofErr w:type="spellEnd"/>
      <w:r w:rsidRPr="00887F85">
        <w:rPr>
          <w:rFonts w:ascii="Arial" w:hAnsi="Arial" w:cs="Arial"/>
        </w:rPr>
        <w:t xml:space="preserve"> itp., </w:t>
      </w:r>
    </w:p>
    <w:p w14:paraId="596896E1" w14:textId="77777777" w:rsidR="008B1171" w:rsidRPr="00887F85" w:rsidRDefault="008B1171" w:rsidP="006D0A61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warsztaty</w:t>
      </w:r>
      <w:proofErr w:type="gramEnd"/>
      <w:r w:rsidRPr="00887F85">
        <w:rPr>
          <w:rFonts w:ascii="Arial" w:hAnsi="Arial" w:cs="Arial"/>
        </w:rPr>
        <w:t xml:space="preserve"> edukacyjne – np. związane z drewnem – rozpoznawanie gatunków (w tym </w:t>
      </w:r>
      <w:proofErr w:type="spellStart"/>
      <w:r w:rsidRPr="00887F85">
        <w:rPr>
          <w:rFonts w:ascii="Arial" w:hAnsi="Arial" w:cs="Arial"/>
        </w:rPr>
        <w:t>ksyloteka</w:t>
      </w:r>
      <w:proofErr w:type="spellEnd"/>
      <w:r w:rsidRPr="00887F85">
        <w:rPr>
          <w:rFonts w:ascii="Arial" w:hAnsi="Arial" w:cs="Arial"/>
        </w:rPr>
        <w:t xml:space="preserve">), nauka ekologicznego i efektywnego palenia drewnem, warsztaty pszczelarskie, domowe spa z lasu, ostrzenie i pisanie piórami z atramentem, zielarstwo i rośliny jadalne (zrób własną leśną herbatę), warsztaty czerpania papieru, itp., </w:t>
      </w:r>
    </w:p>
    <w:p w14:paraId="1C710BAF" w14:textId="77777777" w:rsidR="008B1171" w:rsidRPr="00887F85" w:rsidRDefault="008B1171" w:rsidP="006D0A61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lastRenderedPageBreak/>
        <w:t>aktywności</w:t>
      </w:r>
      <w:proofErr w:type="gramEnd"/>
      <w:r w:rsidRPr="00887F85">
        <w:rPr>
          <w:rFonts w:ascii="Arial" w:hAnsi="Arial" w:cs="Arial"/>
        </w:rPr>
        <w:t xml:space="preserve"> sensoryczne z wykorzystaniem elementów natury (drewno, szyszki, piasek, kamień itp. – np. ścieżki sensoryczne) – nauka przez doświadczenie w formule edukacji skandynawskiej (poznawanie różnymi zmysłami, np. gatunki drzew: sosna – bursztyn/ olejki, świerk – guma, lipa – miód, brzoza – oskoła, </w:t>
      </w:r>
      <w:proofErr w:type="spellStart"/>
      <w:r w:rsidRPr="00887F85">
        <w:rPr>
          <w:rFonts w:ascii="Arial" w:hAnsi="Arial" w:cs="Arial"/>
        </w:rPr>
        <w:t>ksylitol</w:t>
      </w:r>
      <w:proofErr w:type="spellEnd"/>
      <w:r w:rsidRPr="00887F85">
        <w:rPr>
          <w:rFonts w:ascii="Arial" w:hAnsi="Arial" w:cs="Arial"/>
        </w:rPr>
        <w:t xml:space="preserve"> itp.),</w:t>
      </w:r>
    </w:p>
    <w:p w14:paraId="37D9F92A" w14:textId="77777777" w:rsidR="008B1171" w:rsidRPr="00887F85" w:rsidRDefault="008B1171" w:rsidP="006D0A61">
      <w:pPr>
        <w:pStyle w:val="Akapitzlist"/>
        <w:numPr>
          <w:ilvl w:val="0"/>
          <w:numId w:val="7"/>
        </w:numPr>
        <w:spacing w:before="120" w:after="120"/>
        <w:ind w:left="2132" w:hanging="357"/>
        <w:contextualSpacing w:val="0"/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quizy</w:t>
      </w:r>
      <w:proofErr w:type="gramEnd"/>
      <w:r w:rsidRPr="00887F85">
        <w:rPr>
          <w:rFonts w:ascii="Arial" w:hAnsi="Arial" w:cs="Arial"/>
        </w:rPr>
        <w:t xml:space="preserve"> i konkursy tematyczne,</w:t>
      </w:r>
    </w:p>
    <w:p w14:paraId="403889C3" w14:textId="77777777" w:rsidR="008B1171" w:rsidRPr="00887F85" w:rsidRDefault="008B1171" w:rsidP="006D0A61">
      <w:pPr>
        <w:pStyle w:val="Akapitzlist"/>
        <w:numPr>
          <w:ilvl w:val="0"/>
          <w:numId w:val="7"/>
        </w:numPr>
        <w:spacing w:before="120" w:after="120"/>
        <w:ind w:left="2132" w:hanging="357"/>
        <w:contextualSpacing w:val="0"/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pokazy</w:t>
      </w:r>
      <w:proofErr w:type="gramEnd"/>
      <w:r w:rsidRPr="00887F85">
        <w:rPr>
          <w:rFonts w:ascii="Arial" w:hAnsi="Arial" w:cs="Arial"/>
        </w:rPr>
        <w:t xml:space="preserve"> rzemieślnicze, np. kaletnicze,</w:t>
      </w:r>
    </w:p>
    <w:p w14:paraId="5409DEF2" w14:textId="77777777" w:rsidR="008B1171" w:rsidRPr="00887F85" w:rsidRDefault="008B1171" w:rsidP="006D0A61">
      <w:pPr>
        <w:pStyle w:val="Akapitzlist"/>
        <w:numPr>
          <w:ilvl w:val="0"/>
          <w:numId w:val="7"/>
        </w:numPr>
        <w:spacing w:before="120" w:after="120"/>
        <w:ind w:left="2132" w:hanging="357"/>
        <w:contextualSpacing w:val="0"/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inne</w:t>
      </w:r>
      <w:proofErr w:type="gramEnd"/>
      <w:r w:rsidRPr="00887F85">
        <w:rPr>
          <w:rFonts w:ascii="Arial" w:hAnsi="Arial" w:cs="Arial"/>
        </w:rPr>
        <w:t xml:space="preserve"> atrakcje, np. pokazy sokolnicze.</w:t>
      </w:r>
    </w:p>
    <w:p w14:paraId="19BAD357" w14:textId="60B91FD5" w:rsidR="008B1171" w:rsidRPr="00887F85" w:rsidRDefault="008B1171" w:rsidP="008B1171">
      <w:pPr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>Program realizowany będzie przez animatorów i edukatorów zapewnionych przez Wykonawcę, posiadających wykształcenie (ukończone studia wyższe lub podyplomowe) i/lub min. 2-letnie doświadczenie w zakresie edukacji przyrodniczej</w:t>
      </w:r>
      <w:r w:rsidR="00902029">
        <w:rPr>
          <w:rStyle w:val="Odwoanieprzypisudolnego"/>
          <w:rFonts w:ascii="Arial" w:hAnsi="Arial" w:cs="Arial"/>
          <w:b/>
        </w:rPr>
        <w:footnoteReference w:id="3"/>
      </w:r>
      <w:r w:rsidRPr="00887F85">
        <w:rPr>
          <w:rFonts w:ascii="Arial" w:hAnsi="Arial" w:cs="Arial"/>
          <w:b/>
        </w:rPr>
        <w:t xml:space="preserve">. </w:t>
      </w:r>
    </w:p>
    <w:p w14:paraId="2F4A79E3" w14:textId="77777777" w:rsidR="008B1171" w:rsidRPr="00887F85" w:rsidRDefault="008B1171" w:rsidP="008B1171">
      <w:pPr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Ponadto w programie należy uwzględnić również obecność i działania edukacyjne jednostek Lasów Państwowych, położonych w sąsiedztwie lokalizacji, w której będzie prezentowana ekspozycja, a także materiały promocyjne i edukacyjne przez </w:t>
      </w:r>
      <w:proofErr w:type="gramStart"/>
      <w:r w:rsidRPr="00887F85">
        <w:rPr>
          <w:rFonts w:ascii="Arial" w:hAnsi="Arial" w:cs="Arial"/>
        </w:rPr>
        <w:t>nie zapewnione</w:t>
      </w:r>
      <w:proofErr w:type="gramEnd"/>
      <w:r w:rsidRPr="00887F85">
        <w:rPr>
          <w:rFonts w:ascii="Arial" w:hAnsi="Arial" w:cs="Arial"/>
        </w:rPr>
        <w:t xml:space="preserve">. </w:t>
      </w:r>
    </w:p>
    <w:p w14:paraId="5732C5AA" w14:textId="77777777" w:rsidR="008B1171" w:rsidRPr="00887F85" w:rsidRDefault="008B1171" w:rsidP="008B1171">
      <w:pPr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 xml:space="preserve">Wykonawca zapewnia wszystkie niezbędne narzędzia oraz materiały zużywalne do realizacji programu. </w:t>
      </w:r>
    </w:p>
    <w:p w14:paraId="51D6008B" w14:textId="77777777" w:rsidR="008B1171" w:rsidRPr="00887F85" w:rsidRDefault="008B1171" w:rsidP="008B1171">
      <w:pPr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Wszystkie przygotowywane przez Wykonawcę materiały muszą być przekazywane do akceptacji Zamawiającego w terminie umożliwiającym wprowadzenie ewentualnych poprawek Zamawiającego przez Wykonawcę.</w:t>
      </w:r>
    </w:p>
    <w:p w14:paraId="19DFC305" w14:textId="77777777" w:rsidR="008B1171" w:rsidRPr="00887F85" w:rsidRDefault="008B1171" w:rsidP="008B1171">
      <w:pPr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Zamawiający zastrzega sobie prawo do akceptacji poszczególnych elementów pikniku m.in.:</w:t>
      </w:r>
    </w:p>
    <w:p w14:paraId="38494739" w14:textId="77777777" w:rsidR="008B1171" w:rsidRPr="00887F85" w:rsidRDefault="008B1171" w:rsidP="006D0A61">
      <w:pPr>
        <w:pStyle w:val="Akapitzlist"/>
        <w:numPr>
          <w:ilvl w:val="1"/>
          <w:numId w:val="20"/>
        </w:numPr>
        <w:spacing w:before="120" w:after="120"/>
        <w:contextualSpacing w:val="0"/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hasła</w:t>
      </w:r>
      <w:proofErr w:type="gramEnd"/>
      <w:r w:rsidRPr="00887F85">
        <w:rPr>
          <w:rFonts w:ascii="Arial" w:hAnsi="Arial" w:cs="Arial"/>
        </w:rPr>
        <w:t xml:space="preserve"> promocyjnego,</w:t>
      </w:r>
    </w:p>
    <w:p w14:paraId="6E3E1638" w14:textId="77777777" w:rsidR="008B1171" w:rsidRPr="00887F85" w:rsidRDefault="008B1171" w:rsidP="006D0A61">
      <w:pPr>
        <w:pStyle w:val="Akapitzlist"/>
        <w:numPr>
          <w:ilvl w:val="1"/>
          <w:numId w:val="20"/>
        </w:numPr>
        <w:spacing w:before="120" w:after="120"/>
        <w:contextualSpacing w:val="0"/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scenariuszy</w:t>
      </w:r>
      <w:proofErr w:type="gramEnd"/>
      <w:r w:rsidRPr="00887F85">
        <w:rPr>
          <w:rFonts w:ascii="Arial" w:hAnsi="Arial" w:cs="Arial"/>
        </w:rPr>
        <w:t xml:space="preserve"> (np. aktywności, zabaw, warsztatów),</w:t>
      </w:r>
    </w:p>
    <w:p w14:paraId="5EE74B3E" w14:textId="77777777" w:rsidR="008B1171" w:rsidRPr="00887F85" w:rsidRDefault="008B1171" w:rsidP="006D0A61">
      <w:pPr>
        <w:pStyle w:val="Akapitzlist"/>
        <w:numPr>
          <w:ilvl w:val="1"/>
          <w:numId w:val="20"/>
        </w:numPr>
        <w:spacing w:before="120" w:after="120"/>
        <w:contextualSpacing w:val="0"/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pytań</w:t>
      </w:r>
      <w:proofErr w:type="gramEnd"/>
      <w:r w:rsidRPr="00887F85">
        <w:rPr>
          <w:rFonts w:ascii="Arial" w:hAnsi="Arial" w:cs="Arial"/>
        </w:rPr>
        <w:t xml:space="preserve"> do quizów, konkursów etc.,</w:t>
      </w:r>
    </w:p>
    <w:p w14:paraId="6A3E6EC0" w14:textId="77777777" w:rsidR="008B1171" w:rsidRPr="00887F85" w:rsidRDefault="008B1171" w:rsidP="006D0A61">
      <w:pPr>
        <w:pStyle w:val="Akapitzlist"/>
        <w:numPr>
          <w:ilvl w:val="1"/>
          <w:numId w:val="20"/>
        </w:numPr>
        <w:spacing w:before="120" w:after="120"/>
        <w:contextualSpacing w:val="0"/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projektów</w:t>
      </w:r>
      <w:proofErr w:type="gramEnd"/>
      <w:r w:rsidRPr="00887F85">
        <w:rPr>
          <w:rFonts w:ascii="Arial" w:hAnsi="Arial" w:cs="Arial"/>
        </w:rPr>
        <w:t xml:space="preserve"> eksponatów, stoisk, materiałów promocyjnych,</w:t>
      </w:r>
    </w:p>
    <w:p w14:paraId="782BA4CC" w14:textId="77777777" w:rsidR="008B1171" w:rsidRPr="00887F85" w:rsidRDefault="008B1171" w:rsidP="006D0A61">
      <w:pPr>
        <w:pStyle w:val="Akapitzlist"/>
        <w:numPr>
          <w:ilvl w:val="1"/>
          <w:numId w:val="20"/>
        </w:numPr>
        <w:spacing w:before="120" w:after="120"/>
        <w:contextualSpacing w:val="0"/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regulaminów</w:t>
      </w:r>
      <w:proofErr w:type="gramEnd"/>
      <w:r w:rsidRPr="00887F85">
        <w:rPr>
          <w:rFonts w:ascii="Arial" w:hAnsi="Arial" w:cs="Arial"/>
        </w:rPr>
        <w:t xml:space="preserve"> itp.</w:t>
      </w:r>
    </w:p>
    <w:p w14:paraId="3D5E1946" w14:textId="77777777" w:rsidR="008B1171" w:rsidRPr="00887F85" w:rsidRDefault="008B1171" w:rsidP="008B1171">
      <w:pPr>
        <w:pStyle w:val="Akapitzlist"/>
        <w:spacing w:before="120" w:after="120"/>
        <w:ind w:left="1440"/>
        <w:contextualSpacing w:val="0"/>
        <w:jc w:val="both"/>
        <w:rPr>
          <w:rFonts w:ascii="Arial" w:hAnsi="Arial" w:cs="Arial"/>
        </w:rPr>
      </w:pPr>
    </w:p>
    <w:p w14:paraId="5DFC734F" w14:textId="77777777" w:rsidR="008B1171" w:rsidRPr="00887F85" w:rsidRDefault="008B1171" w:rsidP="008B1171">
      <w:pPr>
        <w:pStyle w:val="Akapitzlist"/>
        <w:ind w:left="777"/>
        <w:contextualSpacing w:val="0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 xml:space="preserve">8.  ZAŁOŻENIA LOGISTYCZNE: </w:t>
      </w:r>
    </w:p>
    <w:p w14:paraId="38E09895" w14:textId="77777777" w:rsidR="008B1171" w:rsidRPr="00887F85" w:rsidRDefault="008B1171" w:rsidP="008B1171">
      <w:pPr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Wykonawca zapewni:</w:t>
      </w:r>
    </w:p>
    <w:p w14:paraId="1B4A61C6" w14:textId="77777777" w:rsidR="008B1171" w:rsidRPr="00887F85" w:rsidRDefault="008B1171" w:rsidP="006D0A61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 razie awarii uniemożliwiającej jazdę ciągnika z naczepą / przemieszczanie ekspozycji – zastępczy ciągnik siodłowy w ciągu 24 godzin. </w:t>
      </w:r>
    </w:p>
    <w:p w14:paraId="0F95B403" w14:textId="77777777" w:rsidR="008B1171" w:rsidRPr="00887F85" w:rsidRDefault="008B1171" w:rsidP="006D0A61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Obsługę zestawu (ciągnik siodłowy + naczepa) w pełnym zakresie tj.:</w:t>
      </w:r>
    </w:p>
    <w:p w14:paraId="7D278AB6" w14:textId="19FCC041" w:rsidR="008B1171" w:rsidRPr="00887F85" w:rsidRDefault="008B1171" w:rsidP="006D0A61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zapewni</w:t>
      </w:r>
      <w:proofErr w:type="gramEnd"/>
      <w:r w:rsidRPr="00887F85">
        <w:rPr>
          <w:rFonts w:ascii="Arial" w:hAnsi="Arial" w:cs="Arial"/>
        </w:rPr>
        <w:t xml:space="preserve"> kierowców w liczbie koniecznej do zrealizowania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, posiadających odpowiednie uprawnienia do kierowania </w:t>
      </w:r>
      <w:del w:id="81" w:author="Anna Krasoń" w:date="2023-04-27T19:05:00Z">
        <w:r w:rsidRPr="00887F85" w:rsidDel="0086256D">
          <w:rPr>
            <w:rFonts w:ascii="Arial" w:hAnsi="Arial" w:cs="Arial"/>
          </w:rPr>
          <w:delText xml:space="preserve">pojazdem </w:delText>
        </w:r>
      </w:del>
      <w:ins w:id="82" w:author="Anna Krasoń" w:date="2023-04-27T19:05:00Z">
        <w:r w:rsidR="0086256D">
          <w:rPr>
            <w:rFonts w:ascii="Arial" w:hAnsi="Arial" w:cs="Arial"/>
          </w:rPr>
          <w:t>ciągnikiem siodłowym</w:t>
        </w:r>
        <w:r w:rsidR="0086256D" w:rsidRPr="00887F85">
          <w:rPr>
            <w:rFonts w:ascii="Arial" w:hAnsi="Arial" w:cs="Arial"/>
          </w:rPr>
          <w:t xml:space="preserve"> </w:t>
        </w:r>
      </w:ins>
      <w:r w:rsidRPr="00887F85">
        <w:rPr>
          <w:rFonts w:ascii="Arial" w:hAnsi="Arial" w:cs="Arial"/>
        </w:rPr>
        <w:t>z naczepą, będącymi przedmiotem zamówienia, z uwzględnieniem zmienników i zastępstw;</w:t>
      </w:r>
    </w:p>
    <w:p w14:paraId="71016E16" w14:textId="2CDA8910" w:rsidR="008B1171" w:rsidRPr="00887F85" w:rsidRDefault="008B1171" w:rsidP="006D0A61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lastRenderedPageBreak/>
        <w:t>zapewni</w:t>
      </w:r>
      <w:proofErr w:type="gramEnd"/>
      <w:r w:rsidRPr="00887F85">
        <w:rPr>
          <w:rFonts w:ascii="Arial" w:hAnsi="Arial" w:cs="Arial"/>
        </w:rPr>
        <w:t xml:space="preserve"> stałą obsługę logistyczną, mechaniczną i techniczną ciągnika siodłowego i naczepy z ekspozycją, a także obiektów i stoisk znajdujących się na zewnątrz naczepy (namioty, rozstawianie sprzętów, obsługa nagłośnienia</w:t>
      </w:r>
      <w:r w:rsidR="00902029">
        <w:rPr>
          <w:rFonts w:ascii="Arial" w:hAnsi="Arial" w:cs="Arial"/>
        </w:rPr>
        <w:t>, elementy mechaniczne ekspozycji</w:t>
      </w:r>
      <w:r w:rsidRPr="00887F85">
        <w:rPr>
          <w:rFonts w:ascii="Arial" w:hAnsi="Arial" w:cs="Arial"/>
        </w:rPr>
        <w:t xml:space="preserve"> </w:t>
      </w:r>
      <w:r w:rsidR="00902029">
        <w:rPr>
          <w:rFonts w:ascii="Arial" w:hAnsi="Arial" w:cs="Arial"/>
        </w:rPr>
        <w:t xml:space="preserve">w naczepie </w:t>
      </w:r>
      <w:r w:rsidRPr="00887F85">
        <w:rPr>
          <w:rFonts w:ascii="Arial" w:hAnsi="Arial" w:cs="Arial"/>
        </w:rPr>
        <w:t xml:space="preserve">etc.); </w:t>
      </w:r>
    </w:p>
    <w:p w14:paraId="5EE93980" w14:textId="54370E4D" w:rsidR="008B1171" w:rsidRPr="00887F85" w:rsidRDefault="008B1171" w:rsidP="006D0A61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zapewni</w:t>
      </w:r>
      <w:proofErr w:type="gramEnd"/>
      <w:r w:rsidRPr="00887F85">
        <w:rPr>
          <w:rFonts w:ascii="Arial" w:hAnsi="Arial" w:cs="Arial"/>
        </w:rPr>
        <w:t xml:space="preserve"> stałą obsługę informatyczną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>, w tym w szczególności ekspozycji wewnątrz naczepy</w:t>
      </w:r>
      <w:r w:rsidR="00902029">
        <w:rPr>
          <w:rFonts w:ascii="Arial" w:hAnsi="Arial" w:cs="Arial"/>
        </w:rPr>
        <w:t xml:space="preserve"> w zakresie funkcjonowania urządzeń oraz oprogramowania</w:t>
      </w:r>
      <w:r w:rsidRPr="00887F85">
        <w:rPr>
          <w:rFonts w:ascii="Arial" w:hAnsi="Arial" w:cs="Arial"/>
        </w:rPr>
        <w:t xml:space="preserve">; </w:t>
      </w:r>
    </w:p>
    <w:p w14:paraId="63EED721" w14:textId="14AC2390" w:rsidR="00396D97" w:rsidRPr="001725A1" w:rsidRDefault="008B1171" w:rsidP="001725A1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zapewni</w:t>
      </w:r>
      <w:proofErr w:type="gramEnd"/>
      <w:r w:rsidRPr="00887F85">
        <w:rPr>
          <w:rFonts w:ascii="Arial" w:hAnsi="Arial" w:cs="Arial"/>
        </w:rPr>
        <w:t xml:space="preserve"> serwis (konserwacje i naprawy) oraz części zamienne niezbędne do sprawnego funkcjonowania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 (ciągnika, naczepy, ekspozycji wewnątrz i na zewnątrz naczepy), w tym bezpieczniki, taśmy LED, żarówki itp. </w:t>
      </w:r>
      <w:r w:rsidR="00396D97" w:rsidRPr="001725A1">
        <w:rPr>
          <w:rFonts w:ascii="Arial" w:hAnsi="Arial" w:cs="Arial"/>
        </w:rPr>
        <w:t xml:space="preserve">Wykonawca zobowiązany jest do usunięcia </w:t>
      </w:r>
      <w:r w:rsidR="00396D97">
        <w:rPr>
          <w:rFonts w:ascii="Arial" w:hAnsi="Arial" w:cs="Arial"/>
        </w:rPr>
        <w:t xml:space="preserve">braków </w:t>
      </w:r>
      <w:r w:rsidR="00396D97" w:rsidRPr="001725A1">
        <w:rPr>
          <w:rFonts w:ascii="Arial" w:hAnsi="Arial" w:cs="Arial"/>
        </w:rPr>
        <w:t xml:space="preserve">niezwłocznie, </w:t>
      </w:r>
      <w:r w:rsidR="00396D97">
        <w:rPr>
          <w:rFonts w:ascii="Arial" w:hAnsi="Arial" w:cs="Arial"/>
        </w:rPr>
        <w:t xml:space="preserve">a wad, usterek i awarii </w:t>
      </w:r>
      <w:r w:rsidR="00396D97" w:rsidRPr="001725A1">
        <w:rPr>
          <w:rFonts w:ascii="Arial" w:hAnsi="Arial" w:cs="Arial"/>
        </w:rPr>
        <w:t>maksymalnie w ciągu:</w:t>
      </w:r>
    </w:p>
    <w:p w14:paraId="5CBFE9C0" w14:textId="77777777" w:rsidR="00396D97" w:rsidRDefault="00396D97" w:rsidP="001725A1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 godzin od momentu wystąpienia awarii/ usterki w zakresie urządzeń elektrycznych lub elektronicznych, lub multimediów, lub sterowania mechanizmem rozkładania / składania naczepy z ekspozycją; </w:t>
      </w:r>
    </w:p>
    <w:p w14:paraId="777262F4" w14:textId="638065C3" w:rsidR="00396D97" w:rsidRPr="001725A1" w:rsidRDefault="00396D97" w:rsidP="001725A1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 godzin od momentu</w:t>
      </w:r>
      <w:r w:rsidRPr="008A33DE">
        <w:rPr>
          <w:rFonts w:ascii="Arial" w:hAnsi="Arial" w:cs="Arial"/>
        </w:rPr>
        <w:t xml:space="preserve"> wystąpienia usterki/ awarii/ ujawnienia się wady</w:t>
      </w:r>
      <w:r>
        <w:rPr>
          <w:rFonts w:ascii="Arial" w:hAnsi="Arial" w:cs="Arial"/>
        </w:rPr>
        <w:t xml:space="preserve"> o innym charakterze</w:t>
      </w:r>
      <w:r w:rsidRPr="008A33DE">
        <w:rPr>
          <w:rFonts w:ascii="Arial" w:hAnsi="Arial" w:cs="Arial"/>
        </w:rPr>
        <w:t xml:space="preserve">.  </w:t>
      </w:r>
    </w:p>
    <w:p w14:paraId="764154AF" w14:textId="77777777" w:rsidR="008B1171" w:rsidRPr="00887F85" w:rsidRDefault="008B1171" w:rsidP="006D0A61">
      <w:pPr>
        <w:pStyle w:val="Akapitzlist"/>
        <w:numPr>
          <w:ilvl w:val="0"/>
          <w:numId w:val="22"/>
        </w:numPr>
        <w:spacing w:before="120" w:after="120"/>
        <w:ind w:left="1775" w:hanging="357"/>
        <w:contextualSpacing w:val="0"/>
        <w:jc w:val="both"/>
        <w:rPr>
          <w:rFonts w:ascii="Arial" w:hAnsi="Arial" w:cs="Arial"/>
        </w:rPr>
      </w:pPr>
      <w:proofErr w:type="gramStart"/>
      <w:r w:rsidRPr="00887F85">
        <w:rPr>
          <w:rFonts w:ascii="Arial" w:hAnsi="Arial" w:cs="Arial"/>
        </w:rPr>
        <w:t>zapewni</w:t>
      </w:r>
      <w:proofErr w:type="gramEnd"/>
      <w:r w:rsidRPr="00887F85">
        <w:rPr>
          <w:rFonts w:ascii="Arial" w:hAnsi="Arial" w:cs="Arial"/>
        </w:rPr>
        <w:t xml:space="preserve"> pełną ochronę w trybie 24h ciągnika i naczepy podczas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>.</w:t>
      </w:r>
    </w:p>
    <w:p w14:paraId="435AA8F2" w14:textId="77777777" w:rsidR="008B1171" w:rsidRPr="00887F85" w:rsidRDefault="008B1171" w:rsidP="006D0A61">
      <w:pPr>
        <w:pStyle w:val="Akapitzlist"/>
        <w:numPr>
          <w:ilvl w:val="0"/>
          <w:numId w:val="21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Kompleksową obsługę techniczną pikniku edukacyjnego – rozkładanie, składanie, transport infrastruktury pikniku, bieżące naprawy i konserwacje poszczególnych elementów tej infrastruktury. </w:t>
      </w:r>
    </w:p>
    <w:p w14:paraId="081030FF" w14:textId="77777777" w:rsidR="008B1171" w:rsidRPr="00887F85" w:rsidRDefault="008B1171" w:rsidP="006D0A61">
      <w:pPr>
        <w:pStyle w:val="Akapitzlist"/>
        <w:numPr>
          <w:ilvl w:val="0"/>
          <w:numId w:val="21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Kompleksową obsługę merytoryczną pikniku w zakresie realizacji min. 10 aktywności zgodnie z opracowanym na podstawie OPZ programem pikniku edukacyjnego, które towarzyszyć będą ekspozycji w naczepie. Obsługa będzie realizowana przez animatorów i edukatorów, o których mowa w pkt. 7.4 OPZ. </w:t>
      </w:r>
    </w:p>
    <w:p w14:paraId="70345B62" w14:textId="77777777" w:rsidR="008B1171" w:rsidRPr="00887F85" w:rsidRDefault="008B1171" w:rsidP="006D0A61">
      <w:pPr>
        <w:pStyle w:val="Akapitzlist"/>
        <w:numPr>
          <w:ilvl w:val="0"/>
          <w:numId w:val="21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Bazę noclegową, transport, wyżywienie i zaplecze sanitarne dla kierowców, obsługi technicznej oraz animatorów/ edukatorów w czasie trwania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>.</w:t>
      </w:r>
    </w:p>
    <w:p w14:paraId="23A2BA03" w14:textId="016ED7A8" w:rsidR="008B1171" w:rsidRPr="00887F85" w:rsidRDefault="008B1171" w:rsidP="006D0A61">
      <w:pPr>
        <w:pStyle w:val="Akapitzlist"/>
        <w:numPr>
          <w:ilvl w:val="0"/>
          <w:numId w:val="21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Szkolenia dla obsługi technicznej i animatorów/ edukatorów oraz ewentualnie pracowników LP z obsługi naczepy, ekspozycji w naczepie oraz elementów pikniku edukacyjnego, a także zasad </w:t>
      </w:r>
      <w:del w:id="83" w:author="Anna Krasoń" w:date="2023-04-27T19:23:00Z">
        <w:r w:rsidRPr="00887F85" w:rsidDel="00D401FF">
          <w:rPr>
            <w:rFonts w:ascii="Arial" w:hAnsi="Arial" w:cs="Arial"/>
          </w:rPr>
          <w:delText xml:space="preserve">zapewnienie </w:delText>
        </w:r>
      </w:del>
      <w:ins w:id="84" w:author="Anna Krasoń" w:date="2023-04-27T19:23:00Z">
        <w:r w:rsidR="00D401FF" w:rsidRPr="00887F85">
          <w:rPr>
            <w:rFonts w:ascii="Arial" w:hAnsi="Arial" w:cs="Arial"/>
          </w:rPr>
          <w:t>zapewnieni</w:t>
        </w:r>
        <w:r w:rsidR="00D401FF">
          <w:rPr>
            <w:rFonts w:ascii="Arial" w:hAnsi="Arial" w:cs="Arial"/>
          </w:rPr>
          <w:t>a</w:t>
        </w:r>
        <w:r w:rsidR="00D401FF" w:rsidRPr="00887F85">
          <w:rPr>
            <w:rFonts w:ascii="Arial" w:hAnsi="Arial" w:cs="Arial"/>
          </w:rPr>
          <w:t xml:space="preserve"> </w:t>
        </w:r>
      </w:ins>
      <w:r w:rsidRPr="00887F85">
        <w:rPr>
          <w:rFonts w:ascii="Arial" w:hAnsi="Arial" w:cs="Arial"/>
        </w:rPr>
        <w:t xml:space="preserve">bezpieczeństwa użytkownikom. </w:t>
      </w:r>
    </w:p>
    <w:p w14:paraId="34C6BEDC" w14:textId="77777777" w:rsidR="008B1171" w:rsidRPr="00887F85" w:rsidRDefault="008B1171" w:rsidP="006D0A61">
      <w:pPr>
        <w:pStyle w:val="Akapitzlist"/>
        <w:numPr>
          <w:ilvl w:val="0"/>
          <w:numId w:val="21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Zapewnienie czystości wewnątrz naczepy oraz na zewnątrz (zachowanie czystości i estetycznego wyglądu naczepy oraz ciągnika), sprzątanie ekspozycji po zakończeniu prezentacji w danej lokalizacji. Posprzątanie terenu ekspozycji po jej zakończeniu w każdej lokalizacji (zebranie i wywóz śmieci).</w:t>
      </w:r>
    </w:p>
    <w:p w14:paraId="4794D97C" w14:textId="77777777" w:rsidR="008B1171" w:rsidRPr="00887F85" w:rsidRDefault="008B1171" w:rsidP="006D0A61">
      <w:pPr>
        <w:pStyle w:val="Akapitzlist"/>
        <w:numPr>
          <w:ilvl w:val="0"/>
          <w:numId w:val="21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Garażowanie naczepy z ekspozycją w suchym, ogrzewanym miejscu (temperatura miejsca garażowania powinna być podyktowana wytycznymi producentów nośników multimedialnych, elementów elektronicznych i elektrycznych dot. warunków przechowywania sprzętów).</w:t>
      </w:r>
    </w:p>
    <w:p w14:paraId="3468428A" w14:textId="61216D29" w:rsidR="008B1171" w:rsidRDefault="008B1171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  <w:pPrChange w:id="85" w:author="Anna Krasoń" w:date="2023-04-27T19:29:00Z">
          <w:pPr>
            <w:pStyle w:val="Akapitzlist"/>
            <w:numPr>
              <w:numId w:val="21"/>
            </w:numPr>
            <w:ind w:left="1440" w:hanging="360"/>
          </w:pPr>
        </w:pPrChange>
      </w:pPr>
      <w:r w:rsidRPr="00887F85">
        <w:rPr>
          <w:rFonts w:ascii="Arial" w:hAnsi="Arial" w:cs="Arial"/>
        </w:rPr>
        <w:t xml:space="preserve">Powierzchnię na organizację prezentacji ekspozycji w każdej z lokalizacji, w miejscu dobrze skomunikowanym, popularnym, często odwiedzanym przez mieszkańców (preferowane np. place w centrum miast), o wielkości zdolnej </w:t>
      </w:r>
      <w:r w:rsidRPr="00887F85">
        <w:rPr>
          <w:rFonts w:ascii="Arial" w:hAnsi="Arial" w:cs="Arial"/>
        </w:rPr>
        <w:lastRenderedPageBreak/>
        <w:t>pomieścić ciągnik z naczepą, opisany w OPZ piknik edukacyjny oraz dodatkowe namioty promocyjno-edukacyjne jednostek LP (4-6 szt.).</w:t>
      </w:r>
    </w:p>
    <w:p w14:paraId="5A65A72B" w14:textId="77777777" w:rsidR="008306ED" w:rsidRPr="00887F85" w:rsidRDefault="008306ED" w:rsidP="008306ED">
      <w:pPr>
        <w:pStyle w:val="Akapitzlist"/>
        <w:ind w:left="1440"/>
        <w:rPr>
          <w:rFonts w:ascii="Arial" w:hAnsi="Arial" w:cs="Arial"/>
        </w:rPr>
      </w:pPr>
    </w:p>
    <w:p w14:paraId="1ECD6F78" w14:textId="6353D7FE" w:rsidR="008B1171" w:rsidRPr="00887F85" w:rsidRDefault="008B1171" w:rsidP="006D0A61">
      <w:pPr>
        <w:pStyle w:val="Akapitzlist"/>
        <w:numPr>
          <w:ilvl w:val="0"/>
          <w:numId w:val="21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Niezbędne pozwolenia i dokumenty umożliwiające prezentację ekspozycji w każdej lokalizacji</w:t>
      </w:r>
      <w:r w:rsidR="00FD01BE">
        <w:rPr>
          <w:rFonts w:ascii="Arial" w:hAnsi="Arial" w:cs="Arial"/>
        </w:rPr>
        <w:t>, wymagane przepisami prawa, w tym wynikające z charakteru i wielkości organizowanej imprezy (prezentacji ekspozycji wraz z piknikiem)</w:t>
      </w:r>
      <w:r w:rsidR="00023F33">
        <w:rPr>
          <w:rFonts w:ascii="Arial" w:hAnsi="Arial" w:cs="Arial"/>
        </w:rPr>
        <w:t xml:space="preserve">. Wykonawca zorganizuje, zapewni i pokryje koszty wymaganego przepisami prawa zabezpieczenia imprezy (jeśli dotyczy). </w:t>
      </w:r>
      <w:r w:rsidR="00FD01BE">
        <w:rPr>
          <w:rFonts w:ascii="Arial" w:hAnsi="Arial" w:cs="Arial"/>
        </w:rPr>
        <w:t xml:space="preserve">Ponadto Wykonawca </w:t>
      </w:r>
      <w:r w:rsidRPr="00887F85">
        <w:rPr>
          <w:rFonts w:ascii="Arial" w:hAnsi="Arial" w:cs="Arial"/>
        </w:rPr>
        <w:t>uzyska ew. zezwolenia na ulokowanie ekspozycji/ organizację imprezy plenerowej/ warsztatów/ pikniku w przestrzeni publicznej (w zależności od formy prezentacji: samodzielnej lub udziału w jakimś innym plenerowym wydarzeniu). Wykonawca przygotuje niezbędną dokumentację, dokonana uzgodnień, uzyska wymagane zezwolenia oraz opinie właściwych urzędów i służb</w:t>
      </w:r>
      <w:r w:rsidR="00023F33">
        <w:rPr>
          <w:rFonts w:ascii="Arial" w:hAnsi="Arial" w:cs="Arial"/>
        </w:rPr>
        <w:t xml:space="preserve">, </w:t>
      </w:r>
      <w:r w:rsidRPr="00887F85">
        <w:rPr>
          <w:rFonts w:ascii="Arial" w:hAnsi="Arial" w:cs="Arial"/>
        </w:rPr>
        <w:t>zawrze niezbędne umowy w tym zakresie</w:t>
      </w:r>
      <w:r w:rsidR="00023F33">
        <w:rPr>
          <w:rFonts w:ascii="Arial" w:hAnsi="Arial" w:cs="Arial"/>
        </w:rPr>
        <w:t>, a także pokryje koszty wynajmu/ wyłączenia z ruchu terenu (jeśli dotyczy)</w:t>
      </w:r>
      <w:r w:rsidRPr="00887F85">
        <w:rPr>
          <w:rFonts w:ascii="Arial" w:hAnsi="Arial" w:cs="Arial"/>
        </w:rPr>
        <w:t>.</w:t>
      </w:r>
    </w:p>
    <w:p w14:paraId="4A39FF12" w14:textId="77777777" w:rsidR="008B1171" w:rsidRPr="00887F85" w:rsidRDefault="008B1171" w:rsidP="006D0A61">
      <w:pPr>
        <w:pStyle w:val="Akapitzlist"/>
        <w:numPr>
          <w:ilvl w:val="0"/>
          <w:numId w:val="21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Przygotowanie, do akceptacji Zamawiającego, planów poszczególnych lokalizacji ekspozycji na trasie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 z rozmieszczeniem stref z zaznaczonymi poszczególnymi eksponatami i atrakcjami.</w:t>
      </w:r>
    </w:p>
    <w:p w14:paraId="2DFB4363" w14:textId="77777777" w:rsidR="008B1171" w:rsidRPr="00887F85" w:rsidRDefault="008B1171" w:rsidP="006D0A61">
      <w:pPr>
        <w:pStyle w:val="Akapitzlist"/>
        <w:numPr>
          <w:ilvl w:val="0"/>
          <w:numId w:val="21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Przygotowanie planu prac związanych z montażem i demontażem infrastruktury niezbędnej do zorganizowania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 oraz zapewnienie i skoordynowanie przebiegu prac. Plan powinien być częścią planu funkcjonalno-użytkowego ekspozycji. </w:t>
      </w:r>
    </w:p>
    <w:p w14:paraId="1B54EB62" w14:textId="77777777" w:rsidR="008B1171" w:rsidRPr="00887F85" w:rsidRDefault="008B1171" w:rsidP="006D0A61">
      <w:pPr>
        <w:pStyle w:val="Akapitzlist"/>
        <w:numPr>
          <w:ilvl w:val="0"/>
          <w:numId w:val="21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Dostęp do i pokrycie kosztów energii elektrycznej, wody oraz innych niezbędnych mediów do realizacji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. </w:t>
      </w:r>
    </w:p>
    <w:p w14:paraId="23D6CDD8" w14:textId="4D2A905D" w:rsidR="008B1171" w:rsidRPr="00887F85" w:rsidRDefault="008B1171" w:rsidP="006D0A61">
      <w:pPr>
        <w:pStyle w:val="Akapitzlist"/>
        <w:numPr>
          <w:ilvl w:val="0"/>
          <w:numId w:val="21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Ubezpieczenie </w:t>
      </w:r>
      <w:del w:id="86" w:author="Anna Krasoń" w:date="2023-04-28T11:29:00Z">
        <w:r w:rsidRPr="00887F85" w:rsidDel="002358A7">
          <w:rPr>
            <w:rFonts w:ascii="Arial" w:hAnsi="Arial" w:cs="Arial"/>
            <w:i/>
          </w:rPr>
          <w:delText>roadshow</w:delText>
        </w:r>
        <w:r w:rsidR="00B222A3" w:rsidRPr="00B222A3" w:rsidDel="002358A7">
          <w:rPr>
            <w:rFonts w:ascii="Arial" w:hAnsi="Arial" w:cs="Arial"/>
          </w:rPr>
          <w:delText xml:space="preserve">, </w:delText>
        </w:r>
      </w:del>
      <w:r w:rsidR="00B222A3" w:rsidRPr="00B222A3">
        <w:rPr>
          <w:rFonts w:ascii="Arial" w:hAnsi="Arial" w:cs="Arial"/>
        </w:rPr>
        <w:t>ciągnika siodłowego, naczepy</w:t>
      </w:r>
      <w:r w:rsidRPr="00887F85">
        <w:rPr>
          <w:rFonts w:ascii="Arial" w:hAnsi="Arial" w:cs="Arial"/>
        </w:rPr>
        <w:t xml:space="preserve"> i ekspozycji w zakresie objętym umową (m.in. siła wyższa, wandalizm, szkody powstałe w wyniku transportu etc.) oraz polisę OC (Wykonawcy) na kwotę min. 1 mln zł w okresie organizacji obsługi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. Ubezpieczenie i polisa muszą zostać okazane Zamawiającemu przed rozpoczęciem II etapu realizacji umowy. </w:t>
      </w:r>
    </w:p>
    <w:p w14:paraId="02A396A3" w14:textId="77777777" w:rsidR="008B1171" w:rsidRPr="00887F85" w:rsidRDefault="008B1171" w:rsidP="006D0A61">
      <w:pPr>
        <w:pStyle w:val="Akapitzlist"/>
        <w:numPr>
          <w:ilvl w:val="0"/>
          <w:numId w:val="21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>Minimum 1 koordynatora/</w:t>
      </w:r>
      <w:proofErr w:type="spellStart"/>
      <w:r w:rsidRPr="00887F85">
        <w:rPr>
          <w:rFonts w:ascii="Arial" w:hAnsi="Arial" w:cs="Arial"/>
        </w:rPr>
        <w:t>kę</w:t>
      </w:r>
      <w:proofErr w:type="spellEnd"/>
      <w:r w:rsidRPr="00887F85">
        <w:rPr>
          <w:rFonts w:ascii="Arial" w:hAnsi="Arial" w:cs="Arial"/>
        </w:rPr>
        <w:t xml:space="preserve"> kontaktowego/ą prac związanych z planowaniem i realizacją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, który/a będzie współpracować z przedstawicielami Zamawiającego. Niezależnie od koordynatora kontaktowego Wykonawca zapewni i wyznaczy koordynatora zespołu obsługującego ekspozycję w każdej z miejscowości. </w:t>
      </w:r>
    </w:p>
    <w:p w14:paraId="58D6A369" w14:textId="77777777" w:rsidR="008B1171" w:rsidRPr="00887F85" w:rsidRDefault="008B1171" w:rsidP="006D0A61">
      <w:pPr>
        <w:pStyle w:val="Akapitzlist"/>
        <w:numPr>
          <w:ilvl w:val="0"/>
          <w:numId w:val="21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Jednolite stroje dla całego zespołu obsługującego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 (kierowcy, technicy, animatorzy) z logo LP/jubileuszu. </w:t>
      </w:r>
    </w:p>
    <w:p w14:paraId="3D47D5D4" w14:textId="77777777" w:rsidR="008B1171" w:rsidRPr="00887F85" w:rsidRDefault="008B1171" w:rsidP="006D0A61">
      <w:pPr>
        <w:pStyle w:val="Akapitzlist"/>
        <w:numPr>
          <w:ilvl w:val="0"/>
          <w:numId w:val="21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Krótki raport oraz dokumentację fotograficzną z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 wraz z przekazaniem Zamawiającemu autorskich praw majątkowych i praw zależnych do wykonanych materiałów (min. 20 zdjęć w jakości min. 300 </w:t>
      </w:r>
      <w:proofErr w:type="spellStart"/>
      <w:r w:rsidRPr="00887F85">
        <w:rPr>
          <w:rFonts w:ascii="Arial" w:hAnsi="Arial" w:cs="Arial"/>
        </w:rPr>
        <w:t>dpi</w:t>
      </w:r>
      <w:proofErr w:type="spellEnd"/>
      <w:r w:rsidRPr="00887F85">
        <w:rPr>
          <w:rFonts w:ascii="Arial" w:hAnsi="Arial" w:cs="Arial"/>
        </w:rPr>
        <w:t xml:space="preserve"> z każdej lokalizacji). Dokumentacja i raport przekazywane są w ciągu 2 dni kalendarzowych po zakończeniu prezentacji ekspozycji w danej lokalizacji. </w:t>
      </w:r>
    </w:p>
    <w:p w14:paraId="07E2F8F7" w14:textId="77777777" w:rsidR="008B1171" w:rsidRPr="00887F85" w:rsidRDefault="008B1171" w:rsidP="006D0A61">
      <w:pPr>
        <w:pStyle w:val="Akapitzlist"/>
        <w:numPr>
          <w:ilvl w:val="0"/>
          <w:numId w:val="21"/>
        </w:numPr>
        <w:spacing w:before="120" w:after="120"/>
        <w:ind w:left="143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Raport podsumowujący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 w formie prezentacji, zawierający zdjęcia, opis trasy i listę odwiedzonych lokalizacji, opis atrakcji i wydarzeń </w:t>
      </w:r>
      <w:r w:rsidRPr="00887F85">
        <w:rPr>
          <w:rFonts w:ascii="Arial" w:hAnsi="Arial" w:cs="Arial"/>
        </w:rPr>
        <w:lastRenderedPageBreak/>
        <w:t xml:space="preserve">towarzyszących, liczbę osób zaangażowanych w realizację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, liczbę odwiedzających, wnioski dot. realizacji tego typu akcji, inne ważne/ ciekawe pod kątem PR liczby, ciekawostki i inne tym podobne. Wykonawca prześle raport w terminie 3 dni kalendarzowych od zakończenia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  <w:i/>
        </w:rPr>
        <w:t xml:space="preserve"> </w:t>
      </w:r>
      <w:r w:rsidRPr="00887F85">
        <w:rPr>
          <w:rFonts w:ascii="Arial" w:hAnsi="Arial" w:cs="Arial"/>
        </w:rPr>
        <w:t xml:space="preserve">(prezentacji ekspozycji w ostatniej miejscowości). Zamawiający zaakceptuje raport lub w ciągu 2 dni roboczych zgłosi uwagi, które Wykonawca zobowiązany jest uwzględnić w ciągu 2 dni roboczych. </w:t>
      </w:r>
    </w:p>
    <w:p w14:paraId="2975D221" w14:textId="77777777" w:rsidR="008B1171" w:rsidRPr="00887F85" w:rsidRDefault="008B1171" w:rsidP="008B1171">
      <w:pPr>
        <w:spacing w:before="120" w:after="12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Wykonawca będzie niezwłocznie reagował na wszelkie występujące w trakcie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 usterki i awarie techniczne w działaniu ekspozycji w naczepie oraz samej naczepy i ciągnika siodłowego, a także sprzętów i urządzeń stanowiących elementy pikniku edukacyjnego. </w:t>
      </w:r>
    </w:p>
    <w:p w14:paraId="280B10E2" w14:textId="77777777" w:rsidR="008B1171" w:rsidRPr="00887F85" w:rsidRDefault="008B1171" w:rsidP="008B1171">
      <w:pPr>
        <w:spacing w:before="120" w:after="12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 przypadku awarii Wykonawca dołoży wszelkich starań, aby uruchomić ekspozycję z wyłączeniem niedziałającego elementu lub uruchomić sprzęt zastępczy o nie gorszych parametrach niż sprzęt niedziałający. </w:t>
      </w:r>
    </w:p>
    <w:p w14:paraId="47867FEA" w14:textId="77777777" w:rsidR="007A333D" w:rsidRDefault="008B1171" w:rsidP="008B1171">
      <w:pPr>
        <w:spacing w:before="120" w:after="120"/>
        <w:jc w:val="both"/>
        <w:rPr>
          <w:ins w:id="87" w:author="Anna Krasoń" w:date="2023-04-27T19:30:00Z"/>
          <w:rFonts w:ascii="Arial" w:hAnsi="Arial" w:cs="Arial"/>
        </w:rPr>
      </w:pPr>
      <w:r w:rsidRPr="00887F85">
        <w:rPr>
          <w:rFonts w:ascii="Arial" w:hAnsi="Arial" w:cs="Arial"/>
        </w:rPr>
        <w:t xml:space="preserve">Wykonawca zobowiązany jest do bieżącej współpracy z jednostkami samorządu terytorialnego, jednostkami LP oraz innymi podmiotami, które są gospodarzami ekspozycji w danej lokalizacji lub są zaangażowane w realizację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. </w:t>
      </w:r>
    </w:p>
    <w:p w14:paraId="5B9C174C" w14:textId="77777777" w:rsidR="00257A40" w:rsidRDefault="00257A40" w:rsidP="008B1171">
      <w:pPr>
        <w:spacing w:before="120" w:after="120"/>
        <w:jc w:val="both"/>
        <w:rPr>
          <w:ins w:id="88" w:author="Anna Krasoń" w:date="2023-04-27T19:48:00Z"/>
          <w:rFonts w:ascii="Arial" w:hAnsi="Arial" w:cs="Arial"/>
        </w:rPr>
      </w:pPr>
      <w:ins w:id="89" w:author="Anna Krasoń" w:date="2023-04-27T19:48:00Z">
        <w:r w:rsidRPr="00257A40">
          <w:rPr>
            <w:rFonts w:ascii="Arial" w:hAnsi="Arial" w:cs="Arial"/>
          </w:rPr>
          <w:t xml:space="preserve">Wykonawca zobowiązany jest do zapewnienia obsługi </w:t>
        </w:r>
        <w:proofErr w:type="spellStart"/>
        <w:r w:rsidRPr="00257A40">
          <w:rPr>
            <w:rFonts w:ascii="Arial" w:hAnsi="Arial" w:cs="Arial"/>
            <w:i/>
          </w:rPr>
          <w:t>roadshow</w:t>
        </w:r>
        <w:proofErr w:type="spellEnd"/>
        <w:r w:rsidRPr="00257A40">
          <w:rPr>
            <w:rFonts w:ascii="Arial" w:hAnsi="Arial" w:cs="Arial"/>
          </w:rPr>
          <w:t xml:space="preserve"> (tzn. prezentacji ekspozycji wraz z piknikiem we wszystkich miejscowościach) przez taką liczbę osób, aby przygotowanie, prezentacja ekspozycji, prowadzenie warsztatów i atrakcji podczas pikniku, demontaż, transport, naprawy i wszystkie inne czynności związane z obsługą </w:t>
        </w:r>
        <w:proofErr w:type="spellStart"/>
        <w:r w:rsidRPr="00257A40">
          <w:rPr>
            <w:rFonts w:ascii="Arial" w:hAnsi="Arial" w:cs="Arial"/>
            <w:i/>
          </w:rPr>
          <w:t>roadshow</w:t>
        </w:r>
        <w:proofErr w:type="spellEnd"/>
        <w:r w:rsidRPr="00257A40">
          <w:rPr>
            <w:rFonts w:ascii="Arial" w:hAnsi="Arial" w:cs="Arial"/>
          </w:rPr>
          <w:t xml:space="preserve"> przebiegały sprawnie, szybko i bezproblemowo. W przypadku absencji jakiekolwiek osoby z obsługi (w tym animatorów/edukatorów, obsługi logistycznej, technicznej, informatycznej, kierowców) Wykonawca zobowiązany jest do niezwłocznego zapewnienia zastępstwa.</w:t>
        </w:r>
      </w:ins>
    </w:p>
    <w:p w14:paraId="4B938039" w14:textId="3C491AF6" w:rsidR="008B1171" w:rsidRPr="00887F85" w:rsidRDefault="008B1171" w:rsidP="008B1171">
      <w:pPr>
        <w:spacing w:before="120" w:after="120"/>
        <w:jc w:val="both"/>
        <w:rPr>
          <w:rFonts w:ascii="Arial" w:hAnsi="Arial" w:cs="Arial"/>
        </w:rPr>
      </w:pPr>
      <w:del w:id="90" w:author="Anna Krasoń" w:date="2023-04-27T19:38:00Z">
        <w:r w:rsidRPr="00887F85" w:rsidDel="00257A40">
          <w:rPr>
            <w:rFonts w:ascii="Arial" w:hAnsi="Arial" w:cs="Arial"/>
          </w:rPr>
          <w:br/>
        </w:r>
      </w:del>
    </w:p>
    <w:p w14:paraId="74AAE78A" w14:textId="77777777" w:rsidR="008B1171" w:rsidRPr="00887F85" w:rsidRDefault="008B1171" w:rsidP="008B1171">
      <w:pPr>
        <w:ind w:left="567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>9. PROMOCJA EKSPOZYCJI:</w:t>
      </w:r>
    </w:p>
    <w:p w14:paraId="5B819B5B" w14:textId="77777777" w:rsidR="008B1171" w:rsidRPr="00887F85" w:rsidRDefault="008B1171" w:rsidP="008B1171">
      <w:pPr>
        <w:pStyle w:val="Akapitzlist"/>
        <w:ind w:left="0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 celu wypromowania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 Wykonawca opracuje i zrealizuje plan jego promocji uwzględniający co najmniej: </w:t>
      </w:r>
    </w:p>
    <w:p w14:paraId="1631E693" w14:textId="77777777" w:rsidR="008B1171" w:rsidRPr="00887F85" w:rsidRDefault="008B1171" w:rsidP="006D0A6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Współpracę ze służbami prasowymi LP oraz mediami społecznościowymi LP – w tym przygotowanie i dostarczanie treści graficznych i słownych – min. 10 postów z grafiką (karuzele) oraz tekstem. Posty publikowane będą przez jednostki LP. </w:t>
      </w:r>
    </w:p>
    <w:p w14:paraId="13675A31" w14:textId="77777777" w:rsidR="008B1171" w:rsidRPr="00887F85" w:rsidRDefault="008B1171" w:rsidP="006D0A61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Przygotowanie informacji (pliki graficzne, plakaty) dla partnerów zaangażowanych w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 (np. gminy, GOK-i, szkoły).</w:t>
      </w:r>
    </w:p>
    <w:p w14:paraId="7EFBB388" w14:textId="77777777" w:rsidR="008B1171" w:rsidRPr="00887F85" w:rsidRDefault="008B1171" w:rsidP="006D0A61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Przygotowanie 3 filmów dot.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 (promocyjnego – zapowiedzi zachęcającej do odwiedzania ekspozycji, promocyjnego – w trakcie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 oraz filmu podsumowującego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 po jego zakończeniu), trwających ok. 1 min., do umieszczenia w mediach społecznościowych, stronach www Zamawiającego etc. </w:t>
      </w:r>
    </w:p>
    <w:p w14:paraId="27F4267D" w14:textId="77777777" w:rsidR="00615ED8" w:rsidRDefault="00615ED8" w:rsidP="008B1171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trike/>
        </w:rPr>
      </w:pPr>
    </w:p>
    <w:p w14:paraId="7F70CED5" w14:textId="6C08C82C" w:rsidR="008B1171" w:rsidRPr="00887F85" w:rsidRDefault="008B1171" w:rsidP="008B1171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Terminy opracowania i przekazania Zamawiającemu ww. materiałów zostaną określone w </w:t>
      </w:r>
      <w:r w:rsidRPr="00887F85">
        <w:rPr>
          <w:rFonts w:ascii="Arial" w:hAnsi="Arial" w:cs="Arial"/>
          <w:i/>
        </w:rPr>
        <w:t>harmonogramie działań</w:t>
      </w:r>
      <w:r w:rsidRPr="00887F85">
        <w:rPr>
          <w:rFonts w:ascii="Arial" w:hAnsi="Arial" w:cs="Arial"/>
        </w:rPr>
        <w:t xml:space="preserve">. </w:t>
      </w:r>
    </w:p>
    <w:p w14:paraId="25BBABA1" w14:textId="77777777" w:rsidR="008B1171" w:rsidRPr="00887F85" w:rsidRDefault="008B1171" w:rsidP="008B1171">
      <w:pPr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lastRenderedPageBreak/>
        <w:t xml:space="preserve">10.  PODSTAWOWE ZASADY WSPÓŁPRACY </w:t>
      </w:r>
    </w:p>
    <w:p w14:paraId="2BB408D8" w14:textId="09DD896A" w:rsidR="008B1171" w:rsidRPr="00887F85" w:rsidRDefault="008B1171" w:rsidP="006D0A61">
      <w:pPr>
        <w:pStyle w:val="Akapitzlist"/>
        <w:numPr>
          <w:ilvl w:val="0"/>
          <w:numId w:val="33"/>
        </w:numPr>
        <w:ind w:left="71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Niezwłocznie po podpisaniu umowy Wykonawca spotka się z Zamawiającym, online lub stacjonarnie (preferowane) w siedzibie Zamawiającego w Warszawie, w celu omówienia zasad współpracy, realizacji wstępnych założeń koncepcyjnych ekspozycji oraz ustalenia </w:t>
      </w:r>
      <w:r w:rsidRPr="00887F85">
        <w:rPr>
          <w:rFonts w:ascii="Arial" w:hAnsi="Arial" w:cs="Arial"/>
          <w:i/>
        </w:rPr>
        <w:t>harmonogramu działań</w:t>
      </w:r>
      <w:r w:rsidR="00842FE3">
        <w:rPr>
          <w:rStyle w:val="Odwoanieprzypisudolnego"/>
          <w:rFonts w:ascii="Arial" w:hAnsi="Arial" w:cs="Arial"/>
          <w:i/>
        </w:rPr>
        <w:footnoteReference w:id="4"/>
      </w:r>
      <w:r w:rsidRPr="00887F85">
        <w:rPr>
          <w:rFonts w:ascii="Arial" w:hAnsi="Arial" w:cs="Arial"/>
        </w:rPr>
        <w:t xml:space="preserve"> co najmniej na okres trwania I etapu umowy, Wykonawca prześle </w:t>
      </w:r>
      <w:r w:rsidRPr="00887F85">
        <w:rPr>
          <w:rFonts w:ascii="Arial" w:hAnsi="Arial" w:cs="Arial"/>
          <w:i/>
        </w:rPr>
        <w:t>harmonogram działań</w:t>
      </w:r>
      <w:r w:rsidRPr="00887F85">
        <w:rPr>
          <w:rFonts w:ascii="Arial" w:hAnsi="Arial" w:cs="Arial"/>
        </w:rPr>
        <w:t xml:space="preserve"> do akceptacji Zamawiającego najpóźniej w kolejny dzień roboczy po tym spotkaniu. Zamawiający zaakceptuje </w:t>
      </w:r>
      <w:r w:rsidRPr="00887F85">
        <w:rPr>
          <w:rFonts w:ascii="Arial" w:hAnsi="Arial" w:cs="Arial"/>
          <w:i/>
        </w:rPr>
        <w:t>harmonogram działań</w:t>
      </w:r>
      <w:r w:rsidRPr="00887F85">
        <w:rPr>
          <w:rFonts w:ascii="Arial" w:hAnsi="Arial" w:cs="Arial"/>
        </w:rPr>
        <w:t xml:space="preserve"> lub wniesie uwagi. </w:t>
      </w:r>
      <w:r w:rsidRPr="00887F85">
        <w:rPr>
          <w:rFonts w:ascii="Arial" w:hAnsi="Arial" w:cs="Arial"/>
          <w:i/>
        </w:rPr>
        <w:t>Harmonogram działań</w:t>
      </w:r>
      <w:r w:rsidRPr="00887F85">
        <w:rPr>
          <w:rFonts w:ascii="Arial" w:hAnsi="Arial" w:cs="Arial"/>
        </w:rPr>
        <w:t xml:space="preserve"> może być modyfikowany za zgodą Zamawiającego. </w:t>
      </w:r>
    </w:p>
    <w:p w14:paraId="34C419A4" w14:textId="77777777" w:rsidR="008B1171" w:rsidRPr="00887F85" w:rsidRDefault="008B1171" w:rsidP="006D0A61">
      <w:pPr>
        <w:pStyle w:val="Akapitzlist"/>
        <w:numPr>
          <w:ilvl w:val="0"/>
          <w:numId w:val="33"/>
        </w:numPr>
        <w:ind w:left="71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W celu wypracowania koncepcji kreatywnej ekspozycji w naczepie i oprawy graficznej naczepy będą odbywać się spotkania Zamawiającego i Wykonawcy w formie stacjonarnej lub online – liczba i czas w zależności od potrzeb, ustalone w trybie roboczym przez Strony. Wymagane jest min. 1 spotkanie, podczas którego zostanie zaprezentowana uszczegółowiona i skonkretyzowana koncepcja kreatywna (w tym wizualizacje wnętrza naczepy z ekspozycją i naczepy na zewnątrz). W spotkaniach mogą uczestniczyć pracownicy innych jednostek LP, np. CILP, DGLP, edukatorzy leśni. </w:t>
      </w:r>
    </w:p>
    <w:p w14:paraId="621873E1" w14:textId="00C0BC29" w:rsidR="008B1171" w:rsidRPr="00887F85" w:rsidRDefault="008B1171" w:rsidP="006D0A61">
      <w:pPr>
        <w:pStyle w:val="Akapitzlist"/>
        <w:numPr>
          <w:ilvl w:val="0"/>
          <w:numId w:val="33"/>
        </w:numPr>
        <w:ind w:left="71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Równolegle z koncepcją kreatywną Wykonawca opracuje plan funkcjonalno-użytkowy z </w:t>
      </w:r>
      <w:r w:rsidRPr="00842FE3">
        <w:rPr>
          <w:rFonts w:ascii="Arial" w:hAnsi="Arial" w:cs="Arial"/>
          <w:i/>
        </w:rPr>
        <w:t>harmonogramem</w:t>
      </w:r>
      <w:r w:rsidRPr="00887F85">
        <w:rPr>
          <w:rFonts w:ascii="Arial" w:hAnsi="Arial" w:cs="Arial"/>
        </w:rPr>
        <w:t xml:space="preserve">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 oraz koncepcję pikniku edukacyjnego. Plan funkcjonalno-użytkowy oraz koncepcja pikniku edukacyjnego muszą zostać przedstawione w ciągu 7 dni kalendarzowych od dnia podpisania umowy, natomiast </w:t>
      </w:r>
      <w:r w:rsidRPr="00842FE3">
        <w:rPr>
          <w:rFonts w:ascii="Arial" w:hAnsi="Arial" w:cs="Arial"/>
          <w:i/>
        </w:rPr>
        <w:t>harmonogram</w:t>
      </w:r>
      <w:r w:rsidRPr="00887F85">
        <w:rPr>
          <w:rFonts w:ascii="Arial" w:hAnsi="Arial" w:cs="Arial"/>
        </w:rPr>
        <w:t xml:space="preserve">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</w:rPr>
        <w:t xml:space="preserve"> musi zostać przedstawiony w ciągu </w:t>
      </w:r>
      <w:r w:rsidR="008306ED">
        <w:rPr>
          <w:rFonts w:ascii="Arial" w:hAnsi="Arial" w:cs="Arial"/>
        </w:rPr>
        <w:t>35</w:t>
      </w:r>
      <w:r w:rsidRPr="00887F85">
        <w:rPr>
          <w:rFonts w:ascii="Arial" w:hAnsi="Arial" w:cs="Arial"/>
        </w:rPr>
        <w:t xml:space="preserve"> dni </w:t>
      </w:r>
      <w:r w:rsidR="008306ED">
        <w:rPr>
          <w:rFonts w:ascii="Arial" w:hAnsi="Arial" w:cs="Arial"/>
        </w:rPr>
        <w:t xml:space="preserve">kalendarzowych </w:t>
      </w:r>
      <w:r w:rsidRPr="00887F85">
        <w:rPr>
          <w:rFonts w:ascii="Arial" w:hAnsi="Arial" w:cs="Arial"/>
        </w:rPr>
        <w:t xml:space="preserve">od dnia podpisania umowy. </w:t>
      </w:r>
    </w:p>
    <w:p w14:paraId="5F226DA1" w14:textId="77777777" w:rsidR="008B1171" w:rsidRPr="00887F85" w:rsidRDefault="008B1171" w:rsidP="006D0A61">
      <w:pPr>
        <w:pStyle w:val="Akapitzlist"/>
        <w:numPr>
          <w:ilvl w:val="0"/>
          <w:numId w:val="33"/>
        </w:numPr>
        <w:ind w:left="71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Na </w:t>
      </w:r>
      <w:r w:rsidRPr="00887F85">
        <w:rPr>
          <w:rFonts w:ascii="Arial" w:hAnsi="Arial" w:cs="Arial"/>
          <w:b/>
        </w:rPr>
        <w:t>I etapie umowy</w:t>
      </w:r>
      <w:r w:rsidRPr="00887F85">
        <w:rPr>
          <w:rFonts w:ascii="Arial" w:hAnsi="Arial" w:cs="Arial"/>
        </w:rPr>
        <w:t xml:space="preserve"> konsultacje między stronami będą prowadzone na bieżąco, drogą elektroniczną. Ewentualne poprawki do materiałów przekazywanych przez Wykonawcę (koncepcja kreatywna wystawy, plan funkcjonalno-użytkowy, inne projekty) będą nanoszone w trybie maksymalnie 1 dnia roboczego lub w terminie dłuższym uzgodnionym z Zamawiającym, lub wynikającym z ww. </w:t>
      </w:r>
      <w:r w:rsidRPr="00887F85">
        <w:rPr>
          <w:rFonts w:ascii="Arial" w:hAnsi="Arial" w:cs="Arial"/>
          <w:i/>
        </w:rPr>
        <w:t>harmonogramu działań</w:t>
      </w:r>
      <w:r w:rsidRPr="00887F85">
        <w:rPr>
          <w:rFonts w:ascii="Arial" w:hAnsi="Arial" w:cs="Arial"/>
        </w:rPr>
        <w:t>.</w:t>
      </w:r>
    </w:p>
    <w:p w14:paraId="46D4B319" w14:textId="77777777" w:rsidR="008B1171" w:rsidRPr="00887F85" w:rsidRDefault="008B1171" w:rsidP="006D0A61">
      <w:pPr>
        <w:pStyle w:val="Akapitzlist"/>
        <w:numPr>
          <w:ilvl w:val="0"/>
          <w:numId w:val="33"/>
        </w:numPr>
        <w:ind w:left="71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Projekty techniczny i graficzny (wykonawczy) wystawy, które będą podstawą jej produkcji, powinny zostać wykonane w ciągu maksymalnie 14 dni kalendarzowych od dnia podpisania umowy. Konkretny termin wskazany zostanie w </w:t>
      </w:r>
      <w:r w:rsidRPr="00887F85">
        <w:rPr>
          <w:rFonts w:ascii="Arial" w:hAnsi="Arial" w:cs="Arial"/>
          <w:i/>
        </w:rPr>
        <w:t>harmonogramie działań</w:t>
      </w:r>
      <w:r w:rsidRPr="00887F85">
        <w:rPr>
          <w:rFonts w:ascii="Arial" w:hAnsi="Arial" w:cs="Arial"/>
        </w:rPr>
        <w:t xml:space="preserve">. </w:t>
      </w:r>
    </w:p>
    <w:p w14:paraId="68E7985A" w14:textId="6BF20240" w:rsidR="008B1171" w:rsidRPr="00887F85" w:rsidRDefault="008B1171" w:rsidP="006D0A61">
      <w:pPr>
        <w:pStyle w:val="Akapitzlist"/>
        <w:numPr>
          <w:ilvl w:val="0"/>
          <w:numId w:val="33"/>
        </w:numPr>
        <w:ind w:left="714" w:hanging="357"/>
        <w:contextualSpacing w:val="0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t>Etap I – projekt i wykonanie ekspozycji musi zostać zrealizowan</w:t>
      </w:r>
      <w:r w:rsidR="008306ED">
        <w:rPr>
          <w:rFonts w:ascii="Arial" w:hAnsi="Arial" w:cs="Arial"/>
          <w:b/>
        </w:rPr>
        <w:t>y w ciągu 35 dni kalendarzowych.</w:t>
      </w:r>
    </w:p>
    <w:p w14:paraId="17CC9F79" w14:textId="77777777" w:rsidR="008B1171" w:rsidRPr="00887F85" w:rsidRDefault="008B1171" w:rsidP="006D0A61">
      <w:pPr>
        <w:pStyle w:val="Akapitzlist"/>
        <w:numPr>
          <w:ilvl w:val="0"/>
          <w:numId w:val="33"/>
        </w:numPr>
        <w:ind w:left="714" w:hanging="357"/>
        <w:contextualSpacing w:val="0"/>
        <w:jc w:val="both"/>
        <w:rPr>
          <w:rFonts w:ascii="Arial" w:hAnsi="Arial" w:cs="Arial"/>
        </w:rPr>
      </w:pPr>
      <w:r w:rsidRPr="00887F85">
        <w:rPr>
          <w:rFonts w:ascii="Arial" w:hAnsi="Arial" w:cs="Arial"/>
        </w:rPr>
        <w:t xml:space="preserve">Pierwsza prezentacja ekspozycji musi odbyć się w Warszawie. </w:t>
      </w:r>
    </w:p>
    <w:p w14:paraId="200E9237" w14:textId="2891592F" w:rsidR="008B1171" w:rsidRPr="00887F85" w:rsidRDefault="008B1171" w:rsidP="006D0A61">
      <w:pPr>
        <w:pStyle w:val="Akapitzlist"/>
        <w:numPr>
          <w:ilvl w:val="0"/>
          <w:numId w:val="33"/>
        </w:numPr>
        <w:ind w:left="714" w:hanging="357"/>
        <w:contextualSpacing w:val="0"/>
        <w:jc w:val="both"/>
        <w:rPr>
          <w:rFonts w:ascii="Arial" w:hAnsi="Arial" w:cs="Arial"/>
          <w:b/>
        </w:rPr>
      </w:pPr>
      <w:r w:rsidRPr="00887F85">
        <w:rPr>
          <w:rFonts w:ascii="Arial" w:hAnsi="Arial" w:cs="Arial"/>
          <w:b/>
        </w:rPr>
        <w:lastRenderedPageBreak/>
        <w:t>Etap II – obsługa ekspozycji: objazd maksymalnie 100 miejscowości w Polsce musi zostać zrealizowany w terminie do 130 dni kalendarzowych</w:t>
      </w:r>
      <w:r w:rsidR="008306ED">
        <w:rPr>
          <w:rFonts w:ascii="Arial" w:hAnsi="Arial" w:cs="Arial"/>
          <w:b/>
        </w:rPr>
        <w:t>.</w:t>
      </w:r>
    </w:p>
    <w:p w14:paraId="16A3159D" w14:textId="50D94FF9" w:rsidR="002C1C14" w:rsidRDefault="008B1171" w:rsidP="00506F76">
      <w:pPr>
        <w:pStyle w:val="Akapitzlist"/>
        <w:numPr>
          <w:ilvl w:val="0"/>
          <w:numId w:val="33"/>
        </w:numPr>
        <w:ind w:left="714" w:hanging="357"/>
        <w:contextualSpacing w:val="0"/>
        <w:jc w:val="both"/>
        <w:rPr>
          <w:ins w:id="91" w:author="Anna Krasoń" w:date="2023-04-27T21:00:00Z"/>
          <w:rFonts w:ascii="Arial" w:hAnsi="Arial" w:cs="Arial"/>
        </w:rPr>
      </w:pPr>
      <w:r w:rsidRPr="00887F85">
        <w:rPr>
          <w:rFonts w:ascii="Arial" w:hAnsi="Arial" w:cs="Arial"/>
        </w:rPr>
        <w:t xml:space="preserve">Wykonawca, z chwilą podpisania protokołu odbioru w zakresie danego etapu realizacji umowy, przeniesie na Zamawiającego pełne autorskie prawa majątkowe i prawa zależne do: koncepcji kreatywnej wystawy, projektu graficznego i technicznego wystawy oraz projektów wszystkich innych materiałów promocyjnych powstałych w wyniku realizacji umowy, w tym filmów, zdjęć, postów etc. Utwory, o których mowa w tym punkcie, muszą zostać przekazane Zamawiającemu drogą elektroniczną przed podpisaniem protokołu odbioru danego etapu, ale nie później niż w terminie 3 dni kalendarzowych od zakończenia </w:t>
      </w:r>
      <w:proofErr w:type="spellStart"/>
      <w:r w:rsidRPr="00887F85">
        <w:rPr>
          <w:rFonts w:ascii="Arial" w:hAnsi="Arial" w:cs="Arial"/>
          <w:i/>
        </w:rPr>
        <w:t>roadshow</w:t>
      </w:r>
      <w:proofErr w:type="spellEnd"/>
      <w:r w:rsidRPr="00887F85">
        <w:rPr>
          <w:rFonts w:ascii="Arial" w:hAnsi="Arial" w:cs="Arial"/>
          <w:i/>
        </w:rPr>
        <w:t xml:space="preserve"> </w:t>
      </w:r>
      <w:r w:rsidRPr="00887F85">
        <w:rPr>
          <w:rFonts w:ascii="Arial" w:hAnsi="Arial" w:cs="Arial"/>
        </w:rPr>
        <w:t>(prezentacji ekspozycji w ostatniej miejscowości).</w:t>
      </w:r>
    </w:p>
    <w:p w14:paraId="32ACCB07" w14:textId="77777777" w:rsidR="000B244D" w:rsidRDefault="000B244D" w:rsidP="000B244D">
      <w:pPr>
        <w:pStyle w:val="Akapitzlist"/>
        <w:numPr>
          <w:ilvl w:val="0"/>
          <w:numId w:val="33"/>
        </w:numPr>
        <w:jc w:val="both"/>
        <w:rPr>
          <w:ins w:id="92" w:author="Anna Krasoń" w:date="2023-04-27T21:42:00Z"/>
          <w:rFonts w:ascii="Arial" w:hAnsi="Arial" w:cs="Arial"/>
          <w:b/>
        </w:rPr>
      </w:pPr>
      <w:ins w:id="93" w:author="Anna Krasoń" w:date="2023-04-27T21:42:00Z">
        <w:r w:rsidRPr="000B244D">
          <w:rPr>
            <w:rFonts w:ascii="Arial" w:hAnsi="Arial" w:cs="Arial"/>
            <w:b/>
          </w:rPr>
          <w:t xml:space="preserve">Zamawiający, z uwagi na szczególny, jubileuszowy charakter </w:t>
        </w:r>
        <w:proofErr w:type="spellStart"/>
        <w:r w:rsidRPr="000B244D">
          <w:rPr>
            <w:rFonts w:ascii="Arial" w:hAnsi="Arial" w:cs="Arial"/>
            <w:b/>
            <w:i/>
            <w:rPrChange w:id="94" w:author="Anna Krasoń" w:date="2023-04-27T21:46:00Z">
              <w:rPr>
                <w:rFonts w:ascii="Arial" w:hAnsi="Arial" w:cs="Arial"/>
                <w:b/>
              </w:rPr>
            </w:rPrChange>
          </w:rPr>
          <w:t>roadshow</w:t>
        </w:r>
        <w:proofErr w:type="spellEnd"/>
        <w:r w:rsidRPr="000B244D">
          <w:rPr>
            <w:rFonts w:ascii="Arial" w:hAnsi="Arial" w:cs="Arial"/>
            <w:b/>
          </w:rPr>
          <w:t xml:space="preserve"> oraz jego ogólnopolski zasięg, wymaga zapewnienia wysokiej jakości wszystkich usług i dostaw składających się na kompleksową realizację przedmiotu zamówienia. Wykonawca jest zobowiązany zaproponować oraz zapewnić w tym zakresie optymalne rozwiązania o wysokiej jakości.</w:t>
        </w:r>
      </w:ins>
    </w:p>
    <w:p w14:paraId="0BB385E3" w14:textId="77777777" w:rsidR="000B244D" w:rsidRDefault="000B244D">
      <w:pPr>
        <w:pStyle w:val="Akapitzlist"/>
        <w:jc w:val="both"/>
        <w:rPr>
          <w:ins w:id="95" w:author="Anna Krasoń" w:date="2023-04-27T21:42:00Z"/>
          <w:rFonts w:ascii="Arial" w:hAnsi="Arial" w:cs="Arial"/>
          <w:b/>
        </w:rPr>
        <w:pPrChange w:id="96" w:author="Anna Krasoń" w:date="2023-04-27T21:42:00Z">
          <w:pPr>
            <w:pStyle w:val="Akapitzlist"/>
            <w:numPr>
              <w:numId w:val="33"/>
            </w:numPr>
            <w:ind w:hanging="360"/>
            <w:jc w:val="both"/>
          </w:pPr>
        </w:pPrChange>
      </w:pPr>
    </w:p>
    <w:p w14:paraId="00B5D05D" w14:textId="524F8116" w:rsidR="000B244D" w:rsidRPr="000B244D" w:rsidRDefault="000B244D">
      <w:pPr>
        <w:pStyle w:val="Akapitzlist"/>
        <w:jc w:val="both"/>
        <w:rPr>
          <w:ins w:id="97" w:author="Anna Krasoń" w:date="2023-04-27T21:42:00Z"/>
          <w:rFonts w:ascii="Arial" w:hAnsi="Arial" w:cs="Arial"/>
          <w:b/>
        </w:rPr>
        <w:pPrChange w:id="98" w:author="Anna Krasoń" w:date="2023-04-27T21:42:00Z">
          <w:pPr>
            <w:pStyle w:val="Akapitzlist"/>
            <w:numPr>
              <w:numId w:val="33"/>
            </w:numPr>
            <w:ind w:hanging="360"/>
            <w:jc w:val="both"/>
          </w:pPr>
        </w:pPrChange>
      </w:pPr>
      <w:ins w:id="99" w:author="Anna Krasoń" w:date="2023-04-27T21:42:00Z">
        <w:r w:rsidRPr="000B244D">
          <w:rPr>
            <w:rFonts w:ascii="Arial" w:hAnsi="Arial" w:cs="Arial"/>
            <w:b/>
          </w:rPr>
          <w:t xml:space="preserve">Parametry jakościowe </w:t>
        </w:r>
        <w:r>
          <w:rPr>
            <w:rFonts w:ascii="Arial" w:hAnsi="Arial" w:cs="Arial"/>
            <w:b/>
          </w:rPr>
          <w:t>rozwiązań powinny</w:t>
        </w:r>
        <w:r w:rsidRPr="000B244D">
          <w:rPr>
            <w:rFonts w:ascii="Arial" w:hAnsi="Arial" w:cs="Arial"/>
            <w:b/>
          </w:rPr>
          <w:t xml:space="preserve"> przekładać się na osiągnięcie godnego i stosownego do okoliczności jubileuszu 100-lecia LP efektu końcowego ekspozycji oraz pikniku, a także muszą odpowiadać warunkom eksploatacji tych materiałów (</w:t>
        </w:r>
      </w:ins>
      <w:ins w:id="100" w:author="Anna Krasoń" w:date="2023-04-27T22:06:00Z">
        <w:r w:rsidR="009D4B00">
          <w:rPr>
            <w:rFonts w:ascii="Arial" w:hAnsi="Arial" w:cs="Arial"/>
            <w:b/>
          </w:rPr>
          <w:t xml:space="preserve">forma </w:t>
        </w:r>
      </w:ins>
      <w:ins w:id="101" w:author="Anna Krasoń" w:date="2023-04-28T11:00:00Z">
        <w:r w:rsidR="00CD62F6">
          <w:rPr>
            <w:rFonts w:ascii="Arial" w:hAnsi="Arial" w:cs="Arial"/>
            <w:b/>
          </w:rPr>
          <w:t xml:space="preserve">i wielkość </w:t>
        </w:r>
      </w:ins>
      <w:ins w:id="102" w:author="Anna Krasoń" w:date="2023-04-27T22:06:00Z">
        <w:r w:rsidR="009D4B00">
          <w:rPr>
            <w:rFonts w:ascii="Arial" w:hAnsi="Arial" w:cs="Arial"/>
            <w:b/>
          </w:rPr>
          <w:t xml:space="preserve">wydarzenia promocyjnego, szacowana frekwencja, 100 miejscowości, wysoka częstotliwość prezentacji </w:t>
        </w:r>
      </w:ins>
      <w:ins w:id="103" w:author="Anna Krasoń" w:date="2023-04-27T21:42:00Z">
        <w:r w:rsidRPr="000B244D">
          <w:rPr>
            <w:rFonts w:ascii="Arial" w:hAnsi="Arial" w:cs="Arial"/>
            <w:b/>
          </w:rPr>
          <w:t>etc</w:t>
        </w:r>
        <w:proofErr w:type="gramStart"/>
        <w:r w:rsidRPr="000B244D">
          <w:rPr>
            <w:rFonts w:ascii="Arial" w:hAnsi="Arial" w:cs="Arial"/>
            <w:b/>
          </w:rPr>
          <w:t>.). Wykonawca</w:t>
        </w:r>
        <w:proofErr w:type="gramEnd"/>
        <w:r w:rsidRPr="000B244D">
          <w:rPr>
            <w:rFonts w:ascii="Arial" w:hAnsi="Arial" w:cs="Arial"/>
            <w:b/>
          </w:rPr>
          <w:t xml:space="preserve">, jako kompetentny w swojej branży podmiot, jest więc odpowiedzialny za profesjonalny i jakościowy dobór tych parametrów, biorąc pod uwagę ww. czynniki. </w:t>
        </w:r>
      </w:ins>
    </w:p>
    <w:p w14:paraId="3BDDED7B" w14:textId="36E05C06" w:rsidR="00EB2550" w:rsidDel="000B244D" w:rsidRDefault="00EB2550" w:rsidP="000B244D">
      <w:pPr>
        <w:pStyle w:val="Akapitzlist"/>
        <w:numPr>
          <w:ilvl w:val="0"/>
          <w:numId w:val="33"/>
        </w:numPr>
        <w:contextualSpacing w:val="0"/>
        <w:jc w:val="both"/>
        <w:rPr>
          <w:del w:id="104" w:author="Anna Krasoń" w:date="2023-04-27T21:42:00Z"/>
          <w:rFonts w:ascii="Arial" w:hAnsi="Arial" w:cs="Arial"/>
        </w:rPr>
      </w:pPr>
    </w:p>
    <w:p w14:paraId="12A34E91" w14:textId="77777777" w:rsidR="00996A13" w:rsidRPr="00506F76" w:rsidRDefault="00996A13" w:rsidP="00996A13">
      <w:pPr>
        <w:pStyle w:val="Akapitzlist"/>
        <w:ind w:left="714"/>
        <w:contextualSpacing w:val="0"/>
        <w:jc w:val="both"/>
        <w:rPr>
          <w:rFonts w:ascii="Arial" w:hAnsi="Arial" w:cs="Arial"/>
        </w:rPr>
      </w:pPr>
    </w:p>
    <w:sectPr w:rsidR="00996A13" w:rsidRPr="00506F76" w:rsidSect="00CD3DA2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E9E46" w16cex:dateUtc="2023-03-29T09:23:00Z"/>
  <w16cex:commentExtensible w16cex:durableId="27CE9E57" w16cex:dateUtc="2023-03-29T09:24:00Z"/>
  <w16cex:commentExtensible w16cex:durableId="27CE9E6C" w16cex:dateUtc="2023-03-29T09:24:00Z"/>
  <w16cex:commentExtensible w16cex:durableId="27CE9EB8" w16cex:dateUtc="2023-03-29T09:25:00Z"/>
  <w16cex:commentExtensible w16cex:durableId="27CEA0FD" w16cex:dateUtc="2023-03-29T09:35:00Z"/>
  <w16cex:commentExtensible w16cex:durableId="27CEA0EC" w16cex:dateUtc="2023-03-29T09:35:00Z"/>
  <w16cex:commentExtensible w16cex:durableId="27CED4C5" w16cex:dateUtc="2023-03-29T13:16:00Z"/>
  <w16cex:commentExtensible w16cex:durableId="27CED4EF" w16cex:dateUtc="2023-03-29T13:17:00Z"/>
  <w16cex:commentExtensible w16cex:durableId="27CEA2D6" w16cex:dateUtc="2023-03-29T09:43:00Z"/>
  <w16cex:commentExtensible w16cex:durableId="27CEA2C0" w16cex:dateUtc="2023-03-29T09:42:00Z"/>
  <w16cex:commentExtensible w16cex:durableId="27CEA357" w16cex:dateUtc="2023-03-29T09:45:00Z"/>
  <w16cex:commentExtensible w16cex:durableId="27CEAAEC" w16cex:dateUtc="2023-03-29T10:17:00Z"/>
  <w16cex:commentExtensible w16cex:durableId="27CEAABE" w16cex:dateUtc="2023-03-29T10:17:00Z"/>
  <w16cex:commentExtensible w16cex:durableId="27CED659" w16cex:dateUtc="2023-03-29T13:23:00Z"/>
  <w16cex:commentExtensible w16cex:durableId="27CEABD9" w16cex:dateUtc="2023-03-29T10:21:00Z"/>
  <w16cex:commentExtensible w16cex:durableId="27CEAC03" w16cex:dateUtc="2023-03-29T10:22:00Z"/>
  <w16cex:commentExtensible w16cex:durableId="27CEAD95" w16cex:dateUtc="2023-03-29T10:29:00Z"/>
  <w16cex:commentExtensible w16cex:durableId="27CEADAA" w16cex:dateUtc="2023-03-29T10:29:00Z"/>
  <w16cex:commentExtensible w16cex:durableId="27CEADB6" w16cex:dateUtc="2023-03-29T10:29:00Z"/>
  <w16cex:commentExtensible w16cex:durableId="27CEADD0" w16cex:dateUtc="2023-03-29T10:30:00Z"/>
  <w16cex:commentExtensible w16cex:durableId="27CED79A" w16cex:dateUtc="2023-03-29T13:28:00Z"/>
  <w16cex:commentExtensible w16cex:durableId="27CEAE39" w16cex:dateUtc="2023-03-29T10:31:00Z"/>
  <w16cex:commentExtensible w16cex:durableId="27CEAEDE" w16cex:dateUtc="2023-03-29T10:34:00Z"/>
  <w16cex:commentExtensible w16cex:durableId="27CEAF17" w16cex:dateUtc="2023-03-29T10:35:00Z"/>
  <w16cex:commentExtensible w16cex:durableId="27CEAFB6" w16cex:dateUtc="2023-03-29T10:38:00Z"/>
  <w16cex:commentExtensible w16cex:durableId="27CEB14F" w16cex:dateUtc="2023-03-29T10:45:00Z"/>
  <w16cex:commentExtensible w16cex:durableId="27CEB18A" w16cex:dateUtc="2023-03-29T10:46:00Z"/>
  <w16cex:commentExtensible w16cex:durableId="27CEB20B" w16cex:dateUtc="2023-03-29T10:48:00Z"/>
  <w16cex:commentExtensible w16cex:durableId="27CEB1EC" w16cex:dateUtc="2023-03-29T10:47:00Z"/>
  <w16cex:commentExtensible w16cex:durableId="27CEB25A" w16cex:dateUtc="2023-03-29T10:49:00Z"/>
  <w16cex:commentExtensible w16cex:durableId="27CEB281" w16cex:dateUtc="2023-03-29T10:50:00Z"/>
  <w16cex:commentExtensible w16cex:durableId="27CEB2E8" w16cex:dateUtc="2023-03-29T10:51:00Z"/>
  <w16cex:commentExtensible w16cex:durableId="27CEB31B" w16cex:dateUtc="2023-03-29T10:52:00Z"/>
  <w16cex:commentExtensible w16cex:durableId="27CEB33E" w16cex:dateUtc="2023-03-29T10:53:00Z"/>
  <w16cex:commentExtensible w16cex:durableId="27CEB368" w16cex:dateUtc="2023-03-29T10:54:00Z"/>
  <w16cex:commentExtensible w16cex:durableId="27CEB404" w16cex:dateUtc="2023-03-29T10:56:00Z"/>
  <w16cex:commentExtensible w16cex:durableId="27CEB459" w16cex:dateUtc="2023-03-29T10:58:00Z"/>
  <w16cex:commentExtensible w16cex:durableId="27CEB477" w16cex:dateUtc="2023-03-29T10:58:00Z"/>
  <w16cex:commentExtensible w16cex:durableId="27CEB481" w16cex:dateUtc="2023-03-29T10:58:00Z"/>
  <w16cex:commentExtensible w16cex:durableId="27CEB4B9" w16cex:dateUtc="2023-03-29T10:59:00Z"/>
  <w16cex:commentExtensible w16cex:durableId="27CEDCC0" w16cex:dateUtc="2023-03-29T13:50:00Z"/>
  <w16cex:commentExtensible w16cex:durableId="27CEB4E5" w16cex:dateUtc="2023-03-29T11:00:00Z"/>
  <w16cex:commentExtensible w16cex:durableId="27CEB58D" w16cex:dateUtc="2023-03-29T11:03:00Z"/>
  <w16cex:commentExtensible w16cex:durableId="27CEB5AC" w16cex:dateUtc="2023-03-29T11:03:00Z"/>
  <w16cex:commentExtensible w16cex:durableId="27CEB5D7" w16cex:dateUtc="2023-03-29T11:04:00Z"/>
  <w16cex:commentExtensible w16cex:durableId="27CEB60E" w16cex:dateUtc="2023-03-29T11:05:00Z"/>
  <w16cex:commentExtensible w16cex:durableId="27CEB620" w16cex:dateUtc="2023-03-29T11:05:00Z"/>
  <w16cex:commentExtensible w16cex:durableId="27CEB653" w16cex:dateUtc="2023-03-29T11:06:00Z"/>
  <w16cex:commentExtensible w16cex:durableId="27CEB683" w16cex:dateUtc="2023-03-29T11:07:00Z"/>
  <w16cex:commentExtensible w16cex:durableId="27CEB68B" w16cex:dateUtc="2023-03-29T11:07:00Z"/>
  <w16cex:commentExtensible w16cex:durableId="27CEB6B0" w16cex:dateUtc="2023-03-29T11:08:00Z"/>
  <w16cex:commentExtensible w16cex:durableId="27CEB6BD" w16cex:dateUtc="2023-03-29T11:08:00Z"/>
  <w16cex:commentExtensible w16cex:durableId="27CEBC5C" w16cex:dateUtc="2023-03-29T11:32:00Z"/>
  <w16cex:commentExtensible w16cex:durableId="27CEBC86" w16cex:dateUtc="2023-03-29T11:32:00Z"/>
  <w16cex:commentExtensible w16cex:durableId="27CEBCB1" w16cex:dateUtc="2023-03-29T11:33:00Z"/>
  <w16cex:commentExtensible w16cex:durableId="27CEBCF1" w16cex:dateUtc="2023-03-29T11:34:00Z"/>
  <w16cex:commentExtensible w16cex:durableId="27CEBF12" w16cex:dateUtc="2023-03-29T11:43:00Z"/>
  <w16cex:commentExtensible w16cex:durableId="27CEBE95" w16cex:dateUtc="2023-03-29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CD96C5" w16cid:durableId="27CE9E46"/>
  <w16cid:commentId w16cid:paraId="27E42F19" w16cid:durableId="27D7C307"/>
  <w16cid:commentId w16cid:paraId="77EFA061" w16cid:durableId="27CED4C5"/>
  <w16cid:commentId w16cid:paraId="3EE8A253" w16cid:durableId="27D7C309"/>
  <w16cid:commentId w16cid:paraId="7DA81201" w16cid:durableId="27CED4EF"/>
  <w16cid:commentId w16cid:paraId="33C7B7FC" w16cid:durableId="27CEAAEC"/>
  <w16cid:commentId w16cid:paraId="0FEA0FB3" w16cid:durableId="27D7C30C"/>
  <w16cid:commentId w16cid:paraId="2168EEA4" w16cid:durableId="27CEAABE"/>
  <w16cid:commentId w16cid:paraId="5197CE49" w16cid:durableId="27D7C30E"/>
  <w16cid:commentId w16cid:paraId="47D1B603" w16cid:durableId="27CED659"/>
  <w16cid:commentId w16cid:paraId="534075B8" w16cid:durableId="27D7C310"/>
  <w16cid:commentId w16cid:paraId="6AF0EB82" w16cid:durableId="27CEABD9"/>
  <w16cid:commentId w16cid:paraId="3787C7FF" w16cid:durableId="27D7C312"/>
  <w16cid:commentId w16cid:paraId="6F105F85" w16cid:durableId="27CEAC03"/>
  <w16cid:commentId w16cid:paraId="622D6202" w16cid:durableId="27D7C314"/>
  <w16cid:commentId w16cid:paraId="0215C7C3" w16cid:durableId="27CEADB6"/>
  <w16cid:commentId w16cid:paraId="189D3FEF" w16cid:durableId="27D7C316"/>
  <w16cid:commentId w16cid:paraId="63AA813A" w16cid:durableId="27CEAE39"/>
  <w16cid:commentId w16cid:paraId="06F417CD" w16cid:durableId="27CEB20B"/>
  <w16cid:commentId w16cid:paraId="5D41CAB1" w16cid:durableId="27D7C319"/>
  <w16cid:commentId w16cid:paraId="5668D733" w16cid:durableId="27CEB1EC"/>
  <w16cid:commentId w16cid:paraId="0F14A07D" w16cid:durableId="27D7C31B"/>
  <w16cid:commentId w16cid:paraId="255D9089" w16cid:durableId="27CEB25A"/>
  <w16cid:commentId w16cid:paraId="117EA94B" w16cid:durableId="27D7C31D"/>
  <w16cid:commentId w16cid:paraId="43316DB3" w16cid:durableId="27CEB281"/>
  <w16cid:commentId w16cid:paraId="5A4A427E" w16cid:durableId="27D7C31F"/>
  <w16cid:commentId w16cid:paraId="6DE5CD23" w16cid:durableId="27CEB2E8"/>
  <w16cid:commentId w16cid:paraId="2057E8BE" w16cid:durableId="27D7C321"/>
  <w16cid:commentId w16cid:paraId="678873F9" w16cid:durableId="27CEB31B"/>
  <w16cid:commentId w16cid:paraId="78D60513" w16cid:durableId="27D7C323"/>
  <w16cid:commentId w16cid:paraId="7CFECEF0" w16cid:durableId="27CEB368"/>
  <w16cid:commentId w16cid:paraId="5655C812" w16cid:durableId="27D7C325"/>
  <w16cid:commentId w16cid:paraId="13EA4628" w16cid:durableId="27CEB404"/>
  <w16cid:commentId w16cid:paraId="09E87E25" w16cid:durableId="27D7C327"/>
  <w16cid:commentId w16cid:paraId="373BFC3A" w16cid:durableId="27CEB459"/>
  <w16cid:commentId w16cid:paraId="13480C0C" w16cid:durableId="27CEB477"/>
  <w16cid:commentId w16cid:paraId="614D94AB" w16cid:durableId="27CEB481"/>
  <w16cid:commentId w16cid:paraId="784D48BF" w16cid:durableId="27D7C32B"/>
  <w16cid:commentId w16cid:paraId="47ECC56A" w16cid:durableId="27CEB4B9"/>
  <w16cid:commentId w16cid:paraId="615E616D" w16cid:durableId="27CEDCC0"/>
  <w16cid:commentId w16cid:paraId="7CCC7E57" w16cid:durableId="27CEB4E5"/>
  <w16cid:commentId w16cid:paraId="4C17D773" w16cid:durableId="27D7C32F"/>
  <w16cid:commentId w16cid:paraId="49B13CC1" w16cid:durableId="27CEE4C5"/>
  <w16cid:commentId w16cid:paraId="27496138" w16cid:durableId="27D7C331"/>
  <w16cid:commentId w16cid:paraId="45235F89" w16cid:durableId="27CEB58D"/>
  <w16cid:commentId w16cid:paraId="7914DB77" w16cid:durableId="27D7C333"/>
  <w16cid:commentId w16cid:paraId="3034561F" w16cid:durableId="27CEB5AC"/>
  <w16cid:commentId w16cid:paraId="62D8C0B2" w16cid:durableId="27D7C335"/>
  <w16cid:commentId w16cid:paraId="306559E9" w16cid:durableId="27D7C336"/>
  <w16cid:commentId w16cid:paraId="3B37130A" w16cid:durableId="27D7C337"/>
  <w16cid:commentId w16cid:paraId="65C488A2" w16cid:durableId="27CEB5D7"/>
  <w16cid:commentId w16cid:paraId="3FBAA996" w16cid:durableId="27D7C339"/>
  <w16cid:commentId w16cid:paraId="7708A732" w16cid:durableId="27CEB653"/>
  <w16cid:commentId w16cid:paraId="220322DA" w16cid:durableId="27D7C33B"/>
  <w16cid:commentId w16cid:paraId="190E7132" w16cid:durableId="27CEB6BD"/>
  <w16cid:commentId w16cid:paraId="5A1938F2" w16cid:durableId="27D7C33D"/>
  <w16cid:commentId w16cid:paraId="14AA7515" w16cid:durableId="27CEBCF1"/>
  <w16cid:commentId w16cid:paraId="281FC565" w16cid:durableId="27D7C3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2F83F" w14:textId="77777777" w:rsidR="00FD01BE" w:rsidRDefault="00FD01BE" w:rsidP="00CE3A74">
      <w:pPr>
        <w:spacing w:after="0" w:line="240" w:lineRule="auto"/>
      </w:pPr>
      <w:r>
        <w:separator/>
      </w:r>
    </w:p>
  </w:endnote>
  <w:endnote w:type="continuationSeparator" w:id="0">
    <w:p w14:paraId="11DD250A" w14:textId="77777777" w:rsidR="00FD01BE" w:rsidRDefault="00FD01BE" w:rsidP="00CE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C6DF8" w14:textId="2FA84732" w:rsidR="00FD01BE" w:rsidRPr="00B65E73" w:rsidRDefault="00FD01BE" w:rsidP="00CD3DA2">
    <w:pPr>
      <w:rPr>
        <w:rFonts w:ascii="Calibri" w:eastAsia="Calibri" w:hAnsi="Calibri"/>
        <w:sz w:val="10"/>
        <w:szCs w:val="1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D7E17D" wp14:editId="3566466B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2D122" id="Łącznik prosty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" strokecolor="#005023" strokeweight=".5pt">
              <w10:wrap anchorx="margin"/>
            </v:line>
          </w:pict>
        </mc:Fallback>
      </mc:AlternateContent>
    </w:r>
  </w:p>
  <w:p w14:paraId="23139A16" w14:textId="5F6BB089" w:rsidR="00FD01BE" w:rsidRPr="00CD3DA2" w:rsidRDefault="00FD01BE" w:rsidP="00CD3DA2">
    <w:pPr>
      <w:spacing w:after="0" w:line="240" w:lineRule="auto"/>
      <w:ind w:right="-115"/>
      <w:rPr>
        <w:rFonts w:ascii="Times New Roman" w:eastAsia="Times New Roman" w:hAnsi="Times New Roman" w:cs="Arial"/>
        <w:sz w:val="16"/>
        <w:szCs w:val="16"/>
        <w:lang w:eastAsia="pl-PL"/>
      </w:rPr>
    </w:pPr>
    <w:r w:rsidRPr="00CD3DA2">
      <w:rPr>
        <w:rFonts w:ascii="Times New Roman" w:eastAsia="Times New Roman" w:hAnsi="Times New Roman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F2710C" wp14:editId="622622EE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79DEB" w14:textId="77777777" w:rsidR="00FD01BE" w:rsidRPr="00E8380F" w:rsidRDefault="00FD01BE" w:rsidP="00CD3DA2">
                          <w:pPr>
                            <w:pStyle w:val="LPStopkaStrona"/>
                            <w:ind w:right="21"/>
                          </w:pPr>
                          <w:proofErr w:type="gramStart"/>
                          <w:r w:rsidRPr="00E8380F">
                            <w:t>www</w:t>
                          </w:r>
                          <w:proofErr w:type="gramEnd"/>
                          <w:r w:rsidRPr="00E8380F">
                            <w:t>.</w:t>
                          </w:r>
                          <w:proofErr w:type="gramStart"/>
                          <w:r w:rsidRPr="00E8380F">
                            <w:t>lasy</w:t>
                          </w:r>
                          <w:proofErr w:type="gramEnd"/>
                          <w:r w:rsidRPr="00E8380F">
                            <w:t>.</w:t>
                          </w:r>
                          <w:proofErr w:type="gramStart"/>
                          <w:r w:rsidRPr="00E8380F">
                            <w:t>gov</w:t>
                          </w:r>
                          <w:proofErr w:type="gramEnd"/>
                          <w:r w:rsidRPr="00E8380F">
                            <w:t>.</w:t>
                          </w:r>
                          <w:proofErr w:type="gramStart"/>
                          <w:r w:rsidRPr="00E8380F">
                            <w:t>pl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2710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81.6pt;margin-top:1.45pt;width:109.9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" strokecolor="white" strokeweight="0">
              <v:textbox inset=",0">
                <w:txbxContent>
                  <w:p w14:paraId="5EE79DEB" w14:textId="77777777" w:rsidR="00FD01BE" w:rsidRPr="00E8380F" w:rsidRDefault="00FD01BE" w:rsidP="00CD3DA2">
                    <w:pPr>
                      <w:pStyle w:val="LPStopkaStrona"/>
                      <w:ind w:right="21"/>
                    </w:pPr>
                    <w:proofErr w:type="gramStart"/>
                    <w:r w:rsidRPr="00E8380F">
                      <w:t>www</w:t>
                    </w:r>
                    <w:proofErr w:type="gramEnd"/>
                    <w:r w:rsidRPr="00E8380F">
                      <w:t>.</w:t>
                    </w:r>
                    <w:proofErr w:type="gramStart"/>
                    <w:r w:rsidRPr="00E8380F">
                      <w:t>lasy</w:t>
                    </w:r>
                    <w:proofErr w:type="gramEnd"/>
                    <w:r w:rsidRPr="00E8380F">
                      <w:t>.</w:t>
                    </w:r>
                    <w:proofErr w:type="gramStart"/>
                    <w:r w:rsidRPr="00E8380F">
                      <w:t>gov</w:t>
                    </w:r>
                    <w:proofErr w:type="gramEnd"/>
                    <w:r w:rsidRPr="00E8380F">
                      <w:t>.</w:t>
                    </w:r>
                    <w:proofErr w:type="gramStart"/>
                    <w:r w:rsidRPr="00E8380F">
                      <w:t>pl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CD3DA2">
      <w:rPr>
        <w:rFonts w:ascii="Times New Roman" w:eastAsia="Times New Roman" w:hAnsi="Times New Roman" w:cs="Arial"/>
        <w:sz w:val="16"/>
        <w:szCs w:val="16"/>
        <w:lang w:eastAsia="pl-PL"/>
      </w:rPr>
      <w:t xml:space="preserve">CKPŚ, ul. Kolejowa 5/7, 01-217 Warszawa, </w:t>
    </w:r>
    <w:hyperlink r:id="rId1" w:history="1">
      <w:r w:rsidRPr="006A21C5">
        <w:rPr>
          <w:rStyle w:val="Hipercze"/>
          <w:rFonts w:ascii="Times New Roman" w:eastAsia="Times New Roman" w:hAnsi="Times New Roman" w:cs="Arial"/>
          <w:sz w:val="16"/>
          <w:szCs w:val="16"/>
          <w:lang w:eastAsia="pl-PL"/>
        </w:rPr>
        <w:t>www.ckps.lasy.gov.pl</w:t>
      </w:r>
    </w:hyperlink>
    <w:r>
      <w:rPr>
        <w:rFonts w:ascii="Times New Roman" w:eastAsia="Times New Roman" w:hAnsi="Times New Roman" w:cs="Arial"/>
        <w:sz w:val="16"/>
        <w:szCs w:val="16"/>
        <w:lang w:eastAsia="pl-PL"/>
      </w:rPr>
      <w:t xml:space="preserve"> </w:t>
    </w:r>
  </w:p>
  <w:p w14:paraId="420B1369" w14:textId="77777777" w:rsidR="00FD01BE" w:rsidRPr="00CD3DA2" w:rsidRDefault="00FD01BE" w:rsidP="00CD3DA2">
    <w:pPr>
      <w:spacing w:after="0" w:line="240" w:lineRule="auto"/>
      <w:ind w:right="-115"/>
      <w:rPr>
        <w:rFonts w:ascii="Times New Roman" w:eastAsia="Times New Roman" w:hAnsi="Times New Roman" w:cs="Arial"/>
        <w:sz w:val="16"/>
        <w:szCs w:val="16"/>
        <w:lang w:eastAsia="pl-PL"/>
      </w:rPr>
    </w:pPr>
    <w:proofErr w:type="gramStart"/>
    <w:r w:rsidRPr="00CD3DA2">
      <w:rPr>
        <w:rFonts w:ascii="Times New Roman" w:eastAsia="Times New Roman" w:hAnsi="Times New Roman" w:cs="Arial"/>
        <w:sz w:val="16"/>
        <w:szCs w:val="16"/>
        <w:lang w:eastAsia="pl-PL"/>
      </w:rPr>
      <w:t>tel</w:t>
    </w:r>
    <w:proofErr w:type="gramEnd"/>
    <w:r w:rsidRPr="00CD3DA2">
      <w:rPr>
        <w:rFonts w:ascii="Times New Roman" w:eastAsia="Times New Roman" w:hAnsi="Times New Roman" w:cs="Arial"/>
        <w:sz w:val="16"/>
        <w:szCs w:val="16"/>
        <w:lang w:eastAsia="pl-PL"/>
      </w:rPr>
      <w:t xml:space="preserve">.: +48 22 318 70 82; fax: +48 22 318 70 98; e-mail: </w:t>
    </w:r>
    <w:hyperlink r:id="rId2" w:history="1">
      <w:r w:rsidRPr="00CD3DA2">
        <w:rPr>
          <w:rFonts w:ascii="Times New Roman" w:eastAsia="Times New Roman" w:hAnsi="Times New Roman" w:cs="Arial"/>
          <w:sz w:val="16"/>
          <w:szCs w:val="16"/>
          <w:lang w:eastAsia="pl-PL"/>
        </w:rPr>
        <w:t>centrum@ckps.lasy.gov.pl</w:t>
      </w:r>
    </w:hyperlink>
  </w:p>
  <w:p w14:paraId="2EAB3568" w14:textId="77777777" w:rsidR="00FD01BE" w:rsidRDefault="00FD01BE" w:rsidP="00CD3DA2">
    <w:pPr>
      <w:pStyle w:val="Stopka"/>
      <w:tabs>
        <w:tab w:val="clear" w:pos="9072"/>
        <w:tab w:val="right" w:pos="9356"/>
      </w:tabs>
      <w:rPr>
        <w:rFonts w:ascii="Calibri" w:eastAsia="Calibri" w:hAnsi="Calibri" w:cs="Calibri"/>
        <w:color w:val="000000"/>
        <w:sz w:val="14"/>
        <w:szCs w:val="14"/>
      </w:rPr>
    </w:pPr>
  </w:p>
  <w:p w14:paraId="67D31C90" w14:textId="13E8E4AF" w:rsidR="00FD01BE" w:rsidRPr="008405D9" w:rsidRDefault="00FD01BE" w:rsidP="00CD3DA2">
    <w:pPr>
      <w:pStyle w:val="Stopka"/>
      <w:tabs>
        <w:tab w:val="clear" w:pos="9072"/>
        <w:tab w:val="right" w:pos="9356"/>
      </w:tabs>
    </w:pPr>
    <w:r w:rsidRPr="00B65E73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B65E73">
        <w:rPr>
          <w:rFonts w:ascii="Calibri" w:eastAsia="Calibri" w:hAnsi="Calibri" w:cs="Calibri"/>
          <w:color w:val="0563C1"/>
          <w:sz w:val="14"/>
          <w:szCs w:val="14"/>
          <w:u w:val="single"/>
        </w:rPr>
        <w:t>www.ckps.lasy.gov.pl/rodo</w:t>
      </w:r>
    </w:hyperlink>
    <w:r w:rsidRPr="00720B25">
      <w:rPr>
        <w:rFonts w:ascii="Calibri" w:eastAsia="Calibri" w:hAnsi="Calibri" w:cs="Calibri"/>
        <w:color w:val="0563C1"/>
        <w:sz w:val="14"/>
        <w:szCs w:val="14"/>
      </w:rPr>
      <w:tab/>
    </w:r>
    <w:r w:rsidRPr="00720B25">
      <w:rPr>
        <w:rFonts w:ascii="Calibri" w:eastAsia="Calibri" w:hAnsi="Calibri" w:cs="Calibri"/>
        <w:color w:val="0563C1"/>
        <w:sz w:val="14"/>
        <w:szCs w:val="14"/>
      </w:rPr>
      <w:tab/>
    </w:r>
    <w:r w:rsidRPr="00720B25">
      <w:rPr>
        <w:rFonts w:ascii="Calibri" w:eastAsia="Calibri" w:hAnsi="Calibri" w:cs="Calibri"/>
        <w:color w:val="0563C1"/>
        <w:sz w:val="14"/>
        <w:szCs w:val="14"/>
      </w:rPr>
      <w:tab/>
    </w:r>
    <w:r w:rsidRPr="00720B25">
      <w:rPr>
        <w:rFonts w:ascii="Calibri" w:eastAsia="Calibri" w:hAnsi="Calibri" w:cs="Calibri"/>
        <w:sz w:val="20"/>
        <w:szCs w:val="20"/>
      </w:rPr>
      <w:fldChar w:fldCharType="begin"/>
    </w:r>
    <w:r w:rsidRPr="00720B25">
      <w:rPr>
        <w:rFonts w:ascii="Calibri" w:eastAsia="Calibri" w:hAnsi="Calibri" w:cs="Calibri"/>
        <w:sz w:val="20"/>
        <w:szCs w:val="20"/>
      </w:rPr>
      <w:instrText>PAGE   \* MERGEFORMAT</w:instrText>
    </w:r>
    <w:r w:rsidRPr="00720B25">
      <w:rPr>
        <w:rFonts w:ascii="Calibri" w:eastAsia="Calibri" w:hAnsi="Calibri" w:cs="Calibri"/>
        <w:sz w:val="20"/>
        <w:szCs w:val="20"/>
      </w:rPr>
      <w:fldChar w:fldCharType="separate"/>
    </w:r>
    <w:r w:rsidR="004A2367">
      <w:rPr>
        <w:rFonts w:ascii="Calibri" w:eastAsia="Calibri" w:hAnsi="Calibri" w:cs="Calibri"/>
        <w:noProof/>
        <w:sz w:val="20"/>
        <w:szCs w:val="20"/>
      </w:rPr>
      <w:t>22</w:t>
    </w:r>
    <w:r w:rsidRPr="00720B25"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B5D92" w14:textId="77777777" w:rsidR="00FD01BE" w:rsidRDefault="00FD01BE" w:rsidP="00CE3A74">
      <w:pPr>
        <w:spacing w:after="0" w:line="240" w:lineRule="auto"/>
      </w:pPr>
      <w:r>
        <w:separator/>
      </w:r>
    </w:p>
  </w:footnote>
  <w:footnote w:type="continuationSeparator" w:id="0">
    <w:p w14:paraId="3ED48B33" w14:textId="77777777" w:rsidR="00FD01BE" w:rsidRDefault="00FD01BE" w:rsidP="00CE3A74">
      <w:pPr>
        <w:spacing w:after="0" w:line="240" w:lineRule="auto"/>
      </w:pPr>
      <w:r>
        <w:continuationSeparator/>
      </w:r>
    </w:p>
  </w:footnote>
  <w:footnote w:id="1">
    <w:p w14:paraId="65E47E8B" w14:textId="77777777" w:rsidR="00FD01BE" w:rsidRDefault="00FD01BE" w:rsidP="008B117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60187">
        <w:rPr>
          <w:sz w:val="24"/>
          <w:szCs w:val="24"/>
        </w:rPr>
        <w:t xml:space="preserve">Plan funkcjonalno-użytkowy dotyczy całości </w:t>
      </w:r>
      <w:proofErr w:type="spellStart"/>
      <w:r w:rsidRPr="00D60187">
        <w:rPr>
          <w:i/>
          <w:sz w:val="24"/>
          <w:szCs w:val="24"/>
        </w:rPr>
        <w:t>roadshow</w:t>
      </w:r>
      <w:proofErr w:type="spellEnd"/>
      <w:r w:rsidRPr="00D60187">
        <w:rPr>
          <w:sz w:val="24"/>
          <w:szCs w:val="24"/>
        </w:rPr>
        <w:t>, tj. ekspozycji umieszczonej w naczepie oraz wydarzeń towarzyszących (piknik edukacyjny) i musi powstawać równolegle z koncepcją kreatywną ekspozycji. Plan opisany jest w pkt. 7 OPZ.</w:t>
      </w:r>
      <w:r>
        <w:t xml:space="preserve">   </w:t>
      </w:r>
    </w:p>
  </w:footnote>
  <w:footnote w:id="2">
    <w:p w14:paraId="09D785F2" w14:textId="77777777" w:rsidR="00FD01BE" w:rsidRDefault="00FD01BE" w:rsidP="008B1171">
      <w:pPr>
        <w:pStyle w:val="Tekstprzypisudolnego"/>
      </w:pPr>
      <w:r>
        <w:rPr>
          <w:rStyle w:val="Odwoanieprzypisudolnego"/>
        </w:rPr>
        <w:footnoteRef/>
      </w:r>
      <w:r>
        <w:t xml:space="preserve"> Zwany dalej również „</w:t>
      </w:r>
      <w:r w:rsidRPr="00842FE3">
        <w:rPr>
          <w:i/>
        </w:rPr>
        <w:t>harmonogramem</w:t>
      </w:r>
      <w:r>
        <w:t xml:space="preserve"> </w:t>
      </w:r>
      <w:proofErr w:type="spellStart"/>
      <w:r w:rsidRPr="00B50DDA">
        <w:rPr>
          <w:i/>
        </w:rPr>
        <w:t>roadshow</w:t>
      </w:r>
      <w:proofErr w:type="spellEnd"/>
      <w:r>
        <w:t>”.</w:t>
      </w:r>
    </w:p>
  </w:footnote>
  <w:footnote w:id="3">
    <w:p w14:paraId="390713D5" w14:textId="0CB765CF" w:rsidR="00902029" w:rsidRDefault="00902029">
      <w:pPr>
        <w:pStyle w:val="Tekstprzypisudolnego"/>
      </w:pPr>
      <w:r>
        <w:rPr>
          <w:rStyle w:val="Odwoanieprzypisudolnego"/>
        </w:rPr>
        <w:footnoteRef/>
      </w:r>
      <w:r>
        <w:t xml:space="preserve"> Nie dotyczy osób prowadzących specjalistyczne warsztaty, np. wyplatanie z wikliny, kaletnictwo, dla których prowadzenia wymagane są specjalistyczne, rzemieślnicze umiejętności. </w:t>
      </w:r>
    </w:p>
  </w:footnote>
  <w:footnote w:id="4">
    <w:p w14:paraId="12ED4B1A" w14:textId="4CC039C0" w:rsidR="00842FE3" w:rsidRDefault="00842FE3">
      <w:pPr>
        <w:pStyle w:val="Tekstprzypisudolnego"/>
      </w:pPr>
      <w:r>
        <w:rPr>
          <w:rStyle w:val="Odwoanieprzypisudolnego"/>
        </w:rPr>
        <w:footnoteRef/>
      </w:r>
      <w:r>
        <w:t xml:space="preserve"> W odróżnieniu od </w:t>
      </w:r>
      <w:r w:rsidRPr="00842FE3">
        <w:rPr>
          <w:i/>
        </w:rPr>
        <w:t xml:space="preserve">harmonogramu </w:t>
      </w:r>
      <w:proofErr w:type="spellStart"/>
      <w:r w:rsidRPr="00842FE3">
        <w:rPr>
          <w:i/>
        </w:rPr>
        <w:t>roadshow</w:t>
      </w:r>
      <w:proofErr w:type="spellEnd"/>
      <w:r>
        <w:t xml:space="preserve">, który zawiera elementy opisane w pkt. 7.2 SOPZ i dotyczy II etapu realizacji zamówienia – w zakresie objazdu i prezentacji ekspozycji w ustalonych miejscowościach, </w:t>
      </w:r>
      <w:r w:rsidRPr="00842FE3">
        <w:rPr>
          <w:i/>
        </w:rPr>
        <w:t>harmonogram działań</w:t>
      </w:r>
      <w:r>
        <w:t xml:space="preserve"> jest dokumentem nadrzędnym, który uwzględnia wszystkie czynności i terminy związane z realizacją zamówienia w zakresie I </w:t>
      </w:r>
      <w:proofErr w:type="spellStart"/>
      <w:r>
        <w:t>i</w:t>
      </w:r>
      <w:proofErr w:type="spellEnd"/>
      <w:r>
        <w:t xml:space="preserve"> II etapu realizacji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EF92" w14:textId="77777777" w:rsidR="00FD01BE" w:rsidRDefault="004A2367" w:rsidP="00CD3DA2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  <w:lang w:val="x-none" w:eastAsia="x-none"/>
      </w:rPr>
    </w:pPr>
    <w:r>
      <w:rPr>
        <w:rFonts w:ascii="Arial" w:hAnsi="Arial" w:cs="Arial"/>
        <w:b/>
        <w:bCs/>
        <w:noProof/>
        <w:color w:val="005042"/>
        <w:w w:val="89"/>
        <w:sz w:val="20"/>
        <w:lang w:val="x-none" w:eastAsia="x-none"/>
      </w:rPr>
      <w:object w:dxaOrig="1440" w:dyaOrig="1440" w14:anchorId="1BFD3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5.4pt;margin-top:13.85pt;width:36.9pt;height:36.9pt;z-index:251659264;visibility:visible;mso-wrap-edited:f">
          <v:imagedata r:id="rId1" o:title=""/>
          <w10:wrap type="square" side="right"/>
        </v:shape>
        <o:OLEObject Type="Embed" ProgID="Word.Picture.8" ShapeID="_x0000_s2053" DrawAspect="Content" ObjectID="_1744194437" r:id="rId2"/>
      </w:object>
    </w:r>
  </w:p>
  <w:p w14:paraId="48EC6185" w14:textId="52E68ED0" w:rsidR="00FD01BE" w:rsidRPr="005E4DDA" w:rsidRDefault="00FD01BE" w:rsidP="00CD3DA2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  <w:lang w:val="x-none" w:eastAsia="x-none"/>
      </w:rPr>
    </w:pPr>
    <w:r w:rsidRPr="005E4DDA">
      <w:rPr>
        <w:rFonts w:ascii="Arial" w:hAnsi="Arial" w:cs="Arial"/>
        <w:b/>
        <w:bCs/>
        <w:color w:val="005042"/>
        <w:sz w:val="28"/>
        <w:szCs w:val="28"/>
        <w:lang w:val="x-none" w:eastAsia="x-none"/>
      </w:rPr>
      <w:t xml:space="preserve"> Centrum Koordynacji Projektów Środowiskowych </w:t>
    </w:r>
  </w:p>
  <w:p w14:paraId="79593EA5" w14:textId="755BD52E" w:rsidR="00FD01BE" w:rsidRPr="00B51352" w:rsidRDefault="00FD01BE" w:rsidP="00CD3DA2">
    <w:pPr>
      <w:tabs>
        <w:tab w:val="center" w:pos="4536"/>
        <w:tab w:val="right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26184E" wp14:editId="58C0BE92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D92502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iQH9F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2F71"/>
    <w:multiLevelType w:val="hybridMultilevel"/>
    <w:tmpl w:val="72DCFACC"/>
    <w:lvl w:ilvl="0" w:tplc="04150019">
      <w:start w:val="1"/>
      <w:numFmt w:val="lowerLetter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0B795698"/>
    <w:multiLevelType w:val="hybridMultilevel"/>
    <w:tmpl w:val="16F4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7AA"/>
    <w:multiLevelType w:val="hybridMultilevel"/>
    <w:tmpl w:val="8788D8AC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C52787"/>
    <w:multiLevelType w:val="multilevel"/>
    <w:tmpl w:val="F6D2892C"/>
    <w:lvl w:ilvl="0">
      <w:start w:val="1"/>
      <w:numFmt w:val="lowerLetter"/>
      <w:lvlText w:val="%1."/>
      <w:lvlJc w:val="left"/>
      <w:pPr>
        <w:ind w:left="360" w:hanging="360"/>
      </w:pPr>
      <w:rPr>
        <w:b w:val="0"/>
        <w:bCs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4" w15:restartNumberingAfterBreak="0">
    <w:nsid w:val="17832278"/>
    <w:multiLevelType w:val="hybridMultilevel"/>
    <w:tmpl w:val="0FEAFBB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7C87915"/>
    <w:multiLevelType w:val="hybridMultilevel"/>
    <w:tmpl w:val="1F86D7A2"/>
    <w:lvl w:ilvl="0" w:tplc="72D49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865BF"/>
    <w:multiLevelType w:val="hybridMultilevel"/>
    <w:tmpl w:val="AC28F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A5331F"/>
    <w:multiLevelType w:val="hybridMultilevel"/>
    <w:tmpl w:val="C48225FA"/>
    <w:lvl w:ilvl="0" w:tplc="4D24B5E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7A0B25"/>
    <w:multiLevelType w:val="hybridMultilevel"/>
    <w:tmpl w:val="5FE44484"/>
    <w:lvl w:ilvl="0" w:tplc="6F0EEC3A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 w15:restartNumberingAfterBreak="0">
    <w:nsid w:val="1B85720A"/>
    <w:multiLevelType w:val="hybridMultilevel"/>
    <w:tmpl w:val="6B029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34A90"/>
    <w:multiLevelType w:val="hybridMultilevel"/>
    <w:tmpl w:val="6C9E68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026A1"/>
    <w:multiLevelType w:val="multilevel"/>
    <w:tmpl w:val="408A5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12" w15:restartNumberingAfterBreak="0">
    <w:nsid w:val="318B56B3"/>
    <w:multiLevelType w:val="hybridMultilevel"/>
    <w:tmpl w:val="2E04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409D3"/>
    <w:multiLevelType w:val="hybridMultilevel"/>
    <w:tmpl w:val="61D4A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92F58"/>
    <w:multiLevelType w:val="hybridMultilevel"/>
    <w:tmpl w:val="9FA6193C"/>
    <w:lvl w:ilvl="0" w:tplc="5A726408">
      <w:start w:val="1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  <w:b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25268"/>
    <w:multiLevelType w:val="hybridMultilevel"/>
    <w:tmpl w:val="7D7E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60D4E"/>
    <w:multiLevelType w:val="hybridMultilevel"/>
    <w:tmpl w:val="11646B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4B02DA"/>
    <w:multiLevelType w:val="hybridMultilevel"/>
    <w:tmpl w:val="AC28F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0B1CB5"/>
    <w:multiLevelType w:val="hybridMultilevel"/>
    <w:tmpl w:val="03DECA46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487C0A9B"/>
    <w:multiLevelType w:val="hybridMultilevel"/>
    <w:tmpl w:val="4134C5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ED6660"/>
    <w:multiLevelType w:val="hybridMultilevel"/>
    <w:tmpl w:val="41408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66B46"/>
    <w:multiLevelType w:val="hybridMultilevel"/>
    <w:tmpl w:val="5CFC957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D324E2A"/>
    <w:multiLevelType w:val="hybridMultilevel"/>
    <w:tmpl w:val="AF7A4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D46F4"/>
    <w:multiLevelType w:val="hybridMultilevel"/>
    <w:tmpl w:val="64B4EA3C"/>
    <w:lvl w:ilvl="0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4" w15:restartNumberingAfterBreak="0">
    <w:nsid w:val="51F31DF2"/>
    <w:multiLevelType w:val="hybridMultilevel"/>
    <w:tmpl w:val="2820D062"/>
    <w:lvl w:ilvl="0" w:tplc="837A3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B2125"/>
    <w:multiLevelType w:val="hybridMultilevel"/>
    <w:tmpl w:val="9A7AEA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6327906"/>
    <w:multiLevelType w:val="hybridMultilevel"/>
    <w:tmpl w:val="6B0E99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582160"/>
    <w:multiLevelType w:val="hybridMultilevel"/>
    <w:tmpl w:val="5518F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C2223"/>
    <w:multiLevelType w:val="hybridMultilevel"/>
    <w:tmpl w:val="7CA2D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390CE0"/>
    <w:multiLevelType w:val="hybridMultilevel"/>
    <w:tmpl w:val="3B1857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EE266B"/>
    <w:multiLevelType w:val="hybridMultilevel"/>
    <w:tmpl w:val="44FABB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36EE5"/>
    <w:multiLevelType w:val="hybridMultilevel"/>
    <w:tmpl w:val="9DA89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2147B"/>
    <w:multiLevelType w:val="hybridMultilevel"/>
    <w:tmpl w:val="AB2888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581218"/>
    <w:multiLevelType w:val="hybridMultilevel"/>
    <w:tmpl w:val="CA907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8A1E94"/>
    <w:multiLevelType w:val="hybridMultilevel"/>
    <w:tmpl w:val="3FD64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A5A9A"/>
    <w:multiLevelType w:val="hybridMultilevel"/>
    <w:tmpl w:val="3EEEA7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3121AD"/>
    <w:multiLevelType w:val="hybridMultilevel"/>
    <w:tmpl w:val="6A7EDC1E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40E3A90"/>
    <w:multiLevelType w:val="multilevel"/>
    <w:tmpl w:val="832E2200"/>
    <w:lvl w:ilvl="0">
      <w:start w:val="1"/>
      <w:numFmt w:val="lowerLetter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38" w15:restartNumberingAfterBreak="0">
    <w:nsid w:val="64D62303"/>
    <w:multiLevelType w:val="hybridMultilevel"/>
    <w:tmpl w:val="C9AEBE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63E1ED2"/>
    <w:multiLevelType w:val="hybridMultilevel"/>
    <w:tmpl w:val="17DE11C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6A771728"/>
    <w:multiLevelType w:val="hybridMultilevel"/>
    <w:tmpl w:val="66A40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54DA4"/>
    <w:multiLevelType w:val="hybridMultilevel"/>
    <w:tmpl w:val="9A7883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E30954"/>
    <w:multiLevelType w:val="hybridMultilevel"/>
    <w:tmpl w:val="F482A9AA"/>
    <w:lvl w:ilvl="0" w:tplc="CBA410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24561"/>
    <w:multiLevelType w:val="hybridMultilevel"/>
    <w:tmpl w:val="BD8A0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E75D47"/>
    <w:multiLevelType w:val="hybridMultilevel"/>
    <w:tmpl w:val="AF1C4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C31CF"/>
    <w:multiLevelType w:val="hybridMultilevel"/>
    <w:tmpl w:val="1FDEF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820B5"/>
    <w:multiLevelType w:val="hybridMultilevel"/>
    <w:tmpl w:val="109A69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E3189E"/>
    <w:multiLevelType w:val="hybridMultilevel"/>
    <w:tmpl w:val="3692045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7EE268D6"/>
    <w:multiLevelType w:val="hybridMultilevel"/>
    <w:tmpl w:val="E9480F4A"/>
    <w:lvl w:ilvl="0" w:tplc="7E2A82EA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43"/>
  </w:num>
  <w:num w:numId="5">
    <w:abstractNumId w:val="34"/>
  </w:num>
  <w:num w:numId="6">
    <w:abstractNumId w:val="29"/>
  </w:num>
  <w:num w:numId="7">
    <w:abstractNumId w:val="36"/>
  </w:num>
  <w:num w:numId="8">
    <w:abstractNumId w:val="17"/>
  </w:num>
  <w:num w:numId="9">
    <w:abstractNumId w:val="35"/>
  </w:num>
  <w:num w:numId="10">
    <w:abstractNumId w:val="33"/>
  </w:num>
  <w:num w:numId="11">
    <w:abstractNumId w:val="26"/>
  </w:num>
  <w:num w:numId="12">
    <w:abstractNumId w:val="28"/>
  </w:num>
  <w:num w:numId="13">
    <w:abstractNumId w:val="25"/>
  </w:num>
  <w:num w:numId="14">
    <w:abstractNumId w:val="27"/>
  </w:num>
  <w:num w:numId="15">
    <w:abstractNumId w:val="7"/>
  </w:num>
  <w:num w:numId="16">
    <w:abstractNumId w:val="23"/>
  </w:num>
  <w:num w:numId="17">
    <w:abstractNumId w:val="2"/>
  </w:num>
  <w:num w:numId="18">
    <w:abstractNumId w:val="6"/>
  </w:num>
  <w:num w:numId="19">
    <w:abstractNumId w:val="4"/>
  </w:num>
  <w:num w:numId="20">
    <w:abstractNumId w:val="22"/>
  </w:num>
  <w:num w:numId="21">
    <w:abstractNumId w:val="41"/>
  </w:num>
  <w:num w:numId="22">
    <w:abstractNumId w:val="47"/>
  </w:num>
  <w:num w:numId="23">
    <w:abstractNumId w:val="18"/>
  </w:num>
  <w:num w:numId="24">
    <w:abstractNumId w:val="20"/>
  </w:num>
  <w:num w:numId="25">
    <w:abstractNumId w:val="10"/>
  </w:num>
  <w:num w:numId="26">
    <w:abstractNumId w:val="46"/>
  </w:num>
  <w:num w:numId="27">
    <w:abstractNumId w:val="31"/>
  </w:num>
  <w:num w:numId="28">
    <w:abstractNumId w:val="44"/>
  </w:num>
  <w:num w:numId="29">
    <w:abstractNumId w:val="1"/>
  </w:num>
  <w:num w:numId="30">
    <w:abstractNumId w:val="40"/>
  </w:num>
  <w:num w:numId="31">
    <w:abstractNumId w:val="15"/>
  </w:num>
  <w:num w:numId="32">
    <w:abstractNumId w:val="12"/>
  </w:num>
  <w:num w:numId="33">
    <w:abstractNumId w:val="45"/>
  </w:num>
  <w:num w:numId="34">
    <w:abstractNumId w:val="11"/>
  </w:num>
  <w:num w:numId="35">
    <w:abstractNumId w:val="3"/>
  </w:num>
  <w:num w:numId="36">
    <w:abstractNumId w:val="0"/>
  </w:num>
  <w:num w:numId="37">
    <w:abstractNumId w:val="48"/>
  </w:num>
  <w:num w:numId="38">
    <w:abstractNumId w:val="8"/>
  </w:num>
  <w:num w:numId="39">
    <w:abstractNumId w:val="5"/>
  </w:num>
  <w:num w:numId="40">
    <w:abstractNumId w:val="14"/>
    <w:lvlOverride w:ilvl="0">
      <w:startOverride w:val="1"/>
    </w:lvlOverride>
  </w:num>
  <w:num w:numId="41">
    <w:abstractNumId w:val="37"/>
  </w:num>
  <w:num w:numId="42">
    <w:abstractNumId w:val="38"/>
  </w:num>
  <w:num w:numId="43">
    <w:abstractNumId w:val="9"/>
  </w:num>
  <w:num w:numId="44">
    <w:abstractNumId w:val="3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39"/>
  </w:num>
  <w:num w:numId="48">
    <w:abstractNumId w:val="21"/>
  </w:num>
  <w:num w:numId="49">
    <w:abstractNumId w:val="14"/>
  </w:num>
  <w:num w:numId="50">
    <w:abstractNumId w:val="19"/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Krasoń">
    <w15:presenceInfo w15:providerId="AD" w15:userId="S-1-5-21-1258824510-3303949563-3469234235-338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ED"/>
    <w:rsid w:val="00001903"/>
    <w:rsid w:val="000060D3"/>
    <w:rsid w:val="00011B0C"/>
    <w:rsid w:val="00015788"/>
    <w:rsid w:val="00022775"/>
    <w:rsid w:val="00023F33"/>
    <w:rsid w:val="00035154"/>
    <w:rsid w:val="00072BB4"/>
    <w:rsid w:val="000803F5"/>
    <w:rsid w:val="00080E4B"/>
    <w:rsid w:val="00085463"/>
    <w:rsid w:val="000918CB"/>
    <w:rsid w:val="00092FE4"/>
    <w:rsid w:val="00094315"/>
    <w:rsid w:val="000A56F7"/>
    <w:rsid w:val="000B244D"/>
    <w:rsid w:val="000B2B95"/>
    <w:rsid w:val="000D38A1"/>
    <w:rsid w:val="000D5052"/>
    <w:rsid w:val="000D623A"/>
    <w:rsid w:val="000E0C42"/>
    <w:rsid w:val="000E5504"/>
    <w:rsid w:val="0010360C"/>
    <w:rsid w:val="001109E0"/>
    <w:rsid w:val="00112C86"/>
    <w:rsid w:val="00115304"/>
    <w:rsid w:val="0011691A"/>
    <w:rsid w:val="00137643"/>
    <w:rsid w:val="001514D7"/>
    <w:rsid w:val="001519AF"/>
    <w:rsid w:val="001539C8"/>
    <w:rsid w:val="001561C7"/>
    <w:rsid w:val="00157D1D"/>
    <w:rsid w:val="001725A1"/>
    <w:rsid w:val="00175D2F"/>
    <w:rsid w:val="00175D94"/>
    <w:rsid w:val="00176E97"/>
    <w:rsid w:val="0018119B"/>
    <w:rsid w:val="00182092"/>
    <w:rsid w:val="00185149"/>
    <w:rsid w:val="00196161"/>
    <w:rsid w:val="001A1EFC"/>
    <w:rsid w:val="001A6D73"/>
    <w:rsid w:val="001A71D9"/>
    <w:rsid w:val="001A74AF"/>
    <w:rsid w:val="001B272C"/>
    <w:rsid w:val="001C17A5"/>
    <w:rsid w:val="001C67AB"/>
    <w:rsid w:val="001D2139"/>
    <w:rsid w:val="001D4B3E"/>
    <w:rsid w:val="001D7FC1"/>
    <w:rsid w:val="001E028A"/>
    <w:rsid w:val="001E4767"/>
    <w:rsid w:val="001F2546"/>
    <w:rsid w:val="001F6F9E"/>
    <w:rsid w:val="00204536"/>
    <w:rsid w:val="00213737"/>
    <w:rsid w:val="002358A7"/>
    <w:rsid w:val="00241A3A"/>
    <w:rsid w:val="00251F54"/>
    <w:rsid w:val="00253FDA"/>
    <w:rsid w:val="00255F5A"/>
    <w:rsid w:val="00257A40"/>
    <w:rsid w:val="002645A0"/>
    <w:rsid w:val="00264629"/>
    <w:rsid w:val="00264978"/>
    <w:rsid w:val="0026536E"/>
    <w:rsid w:val="00267F4B"/>
    <w:rsid w:val="00271274"/>
    <w:rsid w:val="00274C14"/>
    <w:rsid w:val="002778E3"/>
    <w:rsid w:val="00280B77"/>
    <w:rsid w:val="00283B03"/>
    <w:rsid w:val="0029353A"/>
    <w:rsid w:val="00296B49"/>
    <w:rsid w:val="002A7BB7"/>
    <w:rsid w:val="002B0075"/>
    <w:rsid w:val="002C1C14"/>
    <w:rsid w:val="002D69BE"/>
    <w:rsid w:val="002D71A5"/>
    <w:rsid w:val="002D7F8C"/>
    <w:rsid w:val="002E3199"/>
    <w:rsid w:val="002E6CCE"/>
    <w:rsid w:val="002F1380"/>
    <w:rsid w:val="002F46D6"/>
    <w:rsid w:val="003024A1"/>
    <w:rsid w:val="00313B19"/>
    <w:rsid w:val="00325A30"/>
    <w:rsid w:val="00326F97"/>
    <w:rsid w:val="00327DAD"/>
    <w:rsid w:val="003343C3"/>
    <w:rsid w:val="00340CF4"/>
    <w:rsid w:val="003479BE"/>
    <w:rsid w:val="00357AC3"/>
    <w:rsid w:val="00362706"/>
    <w:rsid w:val="00363A0F"/>
    <w:rsid w:val="00364DDF"/>
    <w:rsid w:val="003679D6"/>
    <w:rsid w:val="003711F6"/>
    <w:rsid w:val="00380B17"/>
    <w:rsid w:val="00381E6A"/>
    <w:rsid w:val="00396D97"/>
    <w:rsid w:val="00397068"/>
    <w:rsid w:val="003B14FD"/>
    <w:rsid w:val="003B557C"/>
    <w:rsid w:val="003C28E3"/>
    <w:rsid w:val="003C3D16"/>
    <w:rsid w:val="003C58C4"/>
    <w:rsid w:val="003C73AA"/>
    <w:rsid w:val="003E1242"/>
    <w:rsid w:val="003E5A5E"/>
    <w:rsid w:val="003F1435"/>
    <w:rsid w:val="003F20AE"/>
    <w:rsid w:val="004142DC"/>
    <w:rsid w:val="00416D2A"/>
    <w:rsid w:val="00422AA3"/>
    <w:rsid w:val="00423A37"/>
    <w:rsid w:val="00446DED"/>
    <w:rsid w:val="00462FAE"/>
    <w:rsid w:val="00463BAD"/>
    <w:rsid w:val="00465EF9"/>
    <w:rsid w:val="00484080"/>
    <w:rsid w:val="00484B6B"/>
    <w:rsid w:val="00490648"/>
    <w:rsid w:val="00492DB0"/>
    <w:rsid w:val="004953F4"/>
    <w:rsid w:val="0049777D"/>
    <w:rsid w:val="004A2367"/>
    <w:rsid w:val="004A38A0"/>
    <w:rsid w:val="004A5757"/>
    <w:rsid w:val="004B3A56"/>
    <w:rsid w:val="004B5F1F"/>
    <w:rsid w:val="004B6D87"/>
    <w:rsid w:val="004B6FDE"/>
    <w:rsid w:val="004C0CAE"/>
    <w:rsid w:val="004C2211"/>
    <w:rsid w:val="004C5B14"/>
    <w:rsid w:val="004D5205"/>
    <w:rsid w:val="004E2D51"/>
    <w:rsid w:val="004F119A"/>
    <w:rsid w:val="004F2155"/>
    <w:rsid w:val="004F780E"/>
    <w:rsid w:val="0050463A"/>
    <w:rsid w:val="00506F76"/>
    <w:rsid w:val="00510B62"/>
    <w:rsid w:val="00511E8D"/>
    <w:rsid w:val="005159F5"/>
    <w:rsid w:val="00515BD4"/>
    <w:rsid w:val="0051761A"/>
    <w:rsid w:val="00523D1B"/>
    <w:rsid w:val="005241C3"/>
    <w:rsid w:val="00524B4C"/>
    <w:rsid w:val="00532C2E"/>
    <w:rsid w:val="00541B2A"/>
    <w:rsid w:val="0054205E"/>
    <w:rsid w:val="00554670"/>
    <w:rsid w:val="00556C3A"/>
    <w:rsid w:val="0056354A"/>
    <w:rsid w:val="00567025"/>
    <w:rsid w:val="00567F1C"/>
    <w:rsid w:val="0057194A"/>
    <w:rsid w:val="005777F4"/>
    <w:rsid w:val="00585F0C"/>
    <w:rsid w:val="00586F66"/>
    <w:rsid w:val="0059051F"/>
    <w:rsid w:val="00591977"/>
    <w:rsid w:val="00592FDF"/>
    <w:rsid w:val="005974CA"/>
    <w:rsid w:val="005C4919"/>
    <w:rsid w:val="005C706D"/>
    <w:rsid w:val="005D713A"/>
    <w:rsid w:val="006028A2"/>
    <w:rsid w:val="00611AB9"/>
    <w:rsid w:val="00611EE6"/>
    <w:rsid w:val="00614C62"/>
    <w:rsid w:val="00615ED8"/>
    <w:rsid w:val="00631727"/>
    <w:rsid w:val="00640BF9"/>
    <w:rsid w:val="0064445D"/>
    <w:rsid w:val="00676C7A"/>
    <w:rsid w:val="00682B5E"/>
    <w:rsid w:val="0069144D"/>
    <w:rsid w:val="00691C52"/>
    <w:rsid w:val="0069554A"/>
    <w:rsid w:val="006C5AAE"/>
    <w:rsid w:val="006D0A61"/>
    <w:rsid w:val="006D7291"/>
    <w:rsid w:val="006E0668"/>
    <w:rsid w:val="006E5264"/>
    <w:rsid w:val="006F74FA"/>
    <w:rsid w:val="007202FE"/>
    <w:rsid w:val="007218EC"/>
    <w:rsid w:val="00721ED7"/>
    <w:rsid w:val="00730B88"/>
    <w:rsid w:val="00732D5B"/>
    <w:rsid w:val="00736C4B"/>
    <w:rsid w:val="007419AA"/>
    <w:rsid w:val="007500EC"/>
    <w:rsid w:val="00754087"/>
    <w:rsid w:val="007610A1"/>
    <w:rsid w:val="00767A61"/>
    <w:rsid w:val="007714BB"/>
    <w:rsid w:val="00772A46"/>
    <w:rsid w:val="00781B8A"/>
    <w:rsid w:val="00784BA6"/>
    <w:rsid w:val="00785E02"/>
    <w:rsid w:val="00792B61"/>
    <w:rsid w:val="007A333D"/>
    <w:rsid w:val="007A5C23"/>
    <w:rsid w:val="007A6B47"/>
    <w:rsid w:val="007B2F60"/>
    <w:rsid w:val="007D192A"/>
    <w:rsid w:val="007E1CC5"/>
    <w:rsid w:val="007E323E"/>
    <w:rsid w:val="007F648B"/>
    <w:rsid w:val="00804FB8"/>
    <w:rsid w:val="0080528B"/>
    <w:rsid w:val="0081040D"/>
    <w:rsid w:val="00814578"/>
    <w:rsid w:val="00820548"/>
    <w:rsid w:val="008306ED"/>
    <w:rsid w:val="00840DC0"/>
    <w:rsid w:val="00842FE3"/>
    <w:rsid w:val="008503A3"/>
    <w:rsid w:val="0086256D"/>
    <w:rsid w:val="00863846"/>
    <w:rsid w:val="00863931"/>
    <w:rsid w:val="008652A5"/>
    <w:rsid w:val="00865FD2"/>
    <w:rsid w:val="00866667"/>
    <w:rsid w:val="0086669B"/>
    <w:rsid w:val="00870E55"/>
    <w:rsid w:val="008711A7"/>
    <w:rsid w:val="00880AF0"/>
    <w:rsid w:val="0088528E"/>
    <w:rsid w:val="00887F85"/>
    <w:rsid w:val="00895455"/>
    <w:rsid w:val="008A5B9C"/>
    <w:rsid w:val="008B1171"/>
    <w:rsid w:val="008B42C5"/>
    <w:rsid w:val="008C420A"/>
    <w:rsid w:val="008C664D"/>
    <w:rsid w:val="008D04EF"/>
    <w:rsid w:val="008D3C5E"/>
    <w:rsid w:val="008D3E02"/>
    <w:rsid w:val="008D795A"/>
    <w:rsid w:val="008E00AA"/>
    <w:rsid w:val="008E4AD7"/>
    <w:rsid w:val="008E598A"/>
    <w:rsid w:val="008F76CB"/>
    <w:rsid w:val="00902029"/>
    <w:rsid w:val="0090577F"/>
    <w:rsid w:val="009154FA"/>
    <w:rsid w:val="00915E1C"/>
    <w:rsid w:val="00926743"/>
    <w:rsid w:val="00933161"/>
    <w:rsid w:val="009375B6"/>
    <w:rsid w:val="00937637"/>
    <w:rsid w:val="00940B83"/>
    <w:rsid w:val="009473C7"/>
    <w:rsid w:val="00961F3C"/>
    <w:rsid w:val="00963557"/>
    <w:rsid w:val="00976D07"/>
    <w:rsid w:val="00976F1A"/>
    <w:rsid w:val="00984E30"/>
    <w:rsid w:val="00986D2D"/>
    <w:rsid w:val="00993482"/>
    <w:rsid w:val="00995C85"/>
    <w:rsid w:val="00996A13"/>
    <w:rsid w:val="009A1298"/>
    <w:rsid w:val="009A6F11"/>
    <w:rsid w:val="009B48E3"/>
    <w:rsid w:val="009C4204"/>
    <w:rsid w:val="009D1FD3"/>
    <w:rsid w:val="009D4B00"/>
    <w:rsid w:val="009D77AB"/>
    <w:rsid w:val="009F0555"/>
    <w:rsid w:val="009F6FDE"/>
    <w:rsid w:val="009F7436"/>
    <w:rsid w:val="009F751C"/>
    <w:rsid w:val="00A03FB0"/>
    <w:rsid w:val="00A06367"/>
    <w:rsid w:val="00A06F75"/>
    <w:rsid w:val="00A14D5D"/>
    <w:rsid w:val="00A314E9"/>
    <w:rsid w:val="00A3339B"/>
    <w:rsid w:val="00A457A9"/>
    <w:rsid w:val="00A61972"/>
    <w:rsid w:val="00A67491"/>
    <w:rsid w:val="00A70D28"/>
    <w:rsid w:val="00A71BC4"/>
    <w:rsid w:val="00A72859"/>
    <w:rsid w:val="00A90598"/>
    <w:rsid w:val="00A9389D"/>
    <w:rsid w:val="00A943D2"/>
    <w:rsid w:val="00A950F2"/>
    <w:rsid w:val="00AA1CC9"/>
    <w:rsid w:val="00AA5D94"/>
    <w:rsid w:val="00AB2A49"/>
    <w:rsid w:val="00AB64B1"/>
    <w:rsid w:val="00AC6A9F"/>
    <w:rsid w:val="00AD138D"/>
    <w:rsid w:val="00AD1760"/>
    <w:rsid w:val="00AD38D2"/>
    <w:rsid w:val="00AE2053"/>
    <w:rsid w:val="00B05241"/>
    <w:rsid w:val="00B222A3"/>
    <w:rsid w:val="00B2750C"/>
    <w:rsid w:val="00B50DDA"/>
    <w:rsid w:val="00B53EA5"/>
    <w:rsid w:val="00B67DB0"/>
    <w:rsid w:val="00B70E54"/>
    <w:rsid w:val="00B932D9"/>
    <w:rsid w:val="00BA05A2"/>
    <w:rsid w:val="00BA6737"/>
    <w:rsid w:val="00BB374F"/>
    <w:rsid w:val="00BB3A0B"/>
    <w:rsid w:val="00BB59FB"/>
    <w:rsid w:val="00BC0743"/>
    <w:rsid w:val="00BC76C0"/>
    <w:rsid w:val="00BD14B5"/>
    <w:rsid w:val="00BD5771"/>
    <w:rsid w:val="00BE0B7A"/>
    <w:rsid w:val="00BE579A"/>
    <w:rsid w:val="00C01CDA"/>
    <w:rsid w:val="00C01EB4"/>
    <w:rsid w:val="00C04C06"/>
    <w:rsid w:val="00C145BE"/>
    <w:rsid w:val="00C15391"/>
    <w:rsid w:val="00C21F1F"/>
    <w:rsid w:val="00C27492"/>
    <w:rsid w:val="00C30A2F"/>
    <w:rsid w:val="00C35E13"/>
    <w:rsid w:val="00C376C4"/>
    <w:rsid w:val="00C3795F"/>
    <w:rsid w:val="00C459B6"/>
    <w:rsid w:val="00C60675"/>
    <w:rsid w:val="00C614B0"/>
    <w:rsid w:val="00C745D6"/>
    <w:rsid w:val="00C81D0E"/>
    <w:rsid w:val="00C828A1"/>
    <w:rsid w:val="00C85115"/>
    <w:rsid w:val="00C86162"/>
    <w:rsid w:val="00C93504"/>
    <w:rsid w:val="00CA253B"/>
    <w:rsid w:val="00CB26E0"/>
    <w:rsid w:val="00CD0DBB"/>
    <w:rsid w:val="00CD2DD8"/>
    <w:rsid w:val="00CD3DA2"/>
    <w:rsid w:val="00CD62F6"/>
    <w:rsid w:val="00CE3A74"/>
    <w:rsid w:val="00CF1367"/>
    <w:rsid w:val="00CF3113"/>
    <w:rsid w:val="00CF7DB2"/>
    <w:rsid w:val="00D040D1"/>
    <w:rsid w:val="00D05EBE"/>
    <w:rsid w:val="00D305B2"/>
    <w:rsid w:val="00D401FF"/>
    <w:rsid w:val="00D405CA"/>
    <w:rsid w:val="00D51518"/>
    <w:rsid w:val="00D60187"/>
    <w:rsid w:val="00D64A55"/>
    <w:rsid w:val="00D7007D"/>
    <w:rsid w:val="00D76141"/>
    <w:rsid w:val="00D85951"/>
    <w:rsid w:val="00D971D6"/>
    <w:rsid w:val="00DA096C"/>
    <w:rsid w:val="00DA170A"/>
    <w:rsid w:val="00DA4920"/>
    <w:rsid w:val="00DA5712"/>
    <w:rsid w:val="00DB3B13"/>
    <w:rsid w:val="00DC3D44"/>
    <w:rsid w:val="00DC4532"/>
    <w:rsid w:val="00DC6949"/>
    <w:rsid w:val="00DD35F9"/>
    <w:rsid w:val="00DD4C44"/>
    <w:rsid w:val="00DD5C92"/>
    <w:rsid w:val="00DD7869"/>
    <w:rsid w:val="00DE34BB"/>
    <w:rsid w:val="00DE7049"/>
    <w:rsid w:val="00DE7D92"/>
    <w:rsid w:val="00DF2376"/>
    <w:rsid w:val="00DF7E78"/>
    <w:rsid w:val="00E02CBD"/>
    <w:rsid w:val="00E1036A"/>
    <w:rsid w:val="00E1188E"/>
    <w:rsid w:val="00E157EF"/>
    <w:rsid w:val="00E16862"/>
    <w:rsid w:val="00E245A9"/>
    <w:rsid w:val="00E25DB3"/>
    <w:rsid w:val="00E25DED"/>
    <w:rsid w:val="00E32482"/>
    <w:rsid w:val="00E3345A"/>
    <w:rsid w:val="00E3455F"/>
    <w:rsid w:val="00E36969"/>
    <w:rsid w:val="00E40D0B"/>
    <w:rsid w:val="00E412D7"/>
    <w:rsid w:val="00E5507E"/>
    <w:rsid w:val="00E5720C"/>
    <w:rsid w:val="00E6355E"/>
    <w:rsid w:val="00E754A4"/>
    <w:rsid w:val="00E77178"/>
    <w:rsid w:val="00E9063D"/>
    <w:rsid w:val="00EB2550"/>
    <w:rsid w:val="00EB5155"/>
    <w:rsid w:val="00EC0ECD"/>
    <w:rsid w:val="00EC45D6"/>
    <w:rsid w:val="00EC637E"/>
    <w:rsid w:val="00ED21BA"/>
    <w:rsid w:val="00ED5719"/>
    <w:rsid w:val="00ED7CD7"/>
    <w:rsid w:val="00EE09F7"/>
    <w:rsid w:val="00EE1C4B"/>
    <w:rsid w:val="00EE4F3E"/>
    <w:rsid w:val="00EF7C1B"/>
    <w:rsid w:val="00F02501"/>
    <w:rsid w:val="00F03D50"/>
    <w:rsid w:val="00F22AD8"/>
    <w:rsid w:val="00F26DD5"/>
    <w:rsid w:val="00F3013A"/>
    <w:rsid w:val="00F31AB5"/>
    <w:rsid w:val="00F37302"/>
    <w:rsid w:val="00F4227D"/>
    <w:rsid w:val="00F43F5A"/>
    <w:rsid w:val="00F46A8B"/>
    <w:rsid w:val="00F47A44"/>
    <w:rsid w:val="00F54EB1"/>
    <w:rsid w:val="00F60087"/>
    <w:rsid w:val="00F61D75"/>
    <w:rsid w:val="00F85C9F"/>
    <w:rsid w:val="00FB3752"/>
    <w:rsid w:val="00FC1B35"/>
    <w:rsid w:val="00FC3E7F"/>
    <w:rsid w:val="00FC595C"/>
    <w:rsid w:val="00FC65EA"/>
    <w:rsid w:val="00FD01BE"/>
    <w:rsid w:val="00FD593B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42C7F2B"/>
  <w15:chartTrackingRefBased/>
  <w15:docId w15:val="{2FD4DF76-8A57-477E-BA1D-CD978F6A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6A1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aliases w:val="PZP - Nagłówek 3"/>
    <w:basedOn w:val="Normalny"/>
    <w:link w:val="Nagwek3Znak"/>
    <w:qFormat/>
    <w:rsid w:val="00721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11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E25DB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25DB3"/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E3455F"/>
  </w:style>
  <w:style w:type="character" w:customStyle="1" w:styleId="Nagwek3Znak">
    <w:name w:val="Nagłówek 3 Znak"/>
    <w:aliases w:val="PZP - Nagłówek 3 Znak"/>
    <w:basedOn w:val="Domylnaczcionkaakapitu"/>
    <w:link w:val="Nagwek3"/>
    <w:uiPriority w:val="9"/>
    <w:rsid w:val="007218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3316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1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E412D7"/>
  </w:style>
  <w:style w:type="character" w:styleId="Hipercze">
    <w:name w:val="Hyperlink"/>
    <w:uiPriority w:val="99"/>
    <w:rsid w:val="008D04E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61D7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A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A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A74"/>
    <w:rPr>
      <w:vertAlign w:val="superscript"/>
    </w:rPr>
  </w:style>
  <w:style w:type="character" w:customStyle="1" w:styleId="style-scope">
    <w:name w:val="style-scope"/>
    <w:basedOn w:val="Domylnaczcionkaakapitu"/>
    <w:rsid w:val="00614C62"/>
  </w:style>
  <w:style w:type="character" w:styleId="Odwoaniedokomentarza">
    <w:name w:val="annotation reference"/>
    <w:basedOn w:val="Domylnaczcionkaakapitu"/>
    <w:uiPriority w:val="99"/>
    <w:unhideWhenUsed/>
    <w:rsid w:val="00E1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8E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qFormat/>
    <w:rsid w:val="00915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9154FA"/>
    <w:rPr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unhideWhenUsed/>
    <w:qFormat/>
    <w:rsid w:val="00915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737"/>
  </w:style>
  <w:style w:type="paragraph" w:styleId="Stopka">
    <w:name w:val="footer"/>
    <w:basedOn w:val="Normalny"/>
    <w:link w:val="StopkaZnak"/>
    <w:unhideWhenUsed/>
    <w:rsid w:val="0021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13737"/>
  </w:style>
  <w:style w:type="paragraph" w:customStyle="1" w:styleId="Default">
    <w:name w:val="Default"/>
    <w:rsid w:val="00157D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117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996A13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customStyle="1" w:styleId="LPStopkaStrona">
    <w:name w:val="LP_Stopka_Strona"/>
    <w:rsid w:val="00CD3DA2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styleId="Bezodstpw">
    <w:name w:val="No Spacing"/>
    <w:uiPriority w:val="99"/>
    <w:qFormat/>
    <w:rsid w:val="00532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sy.gov.pl/pl/kontakt/dla-mediow" TargetMode="External"/><Relationship Id="rId13" Type="http://schemas.microsoft.com/office/2011/relationships/people" Target="peop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sy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hyperlink" Target="http://www.ckps.lasy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5041F-42CF-47FC-A98F-DF02E8BA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23</Pages>
  <Words>7783</Words>
  <Characters>46699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Białowąs</dc:creator>
  <cp:keywords/>
  <dc:description/>
  <cp:lastModifiedBy>Anna Krasoń</cp:lastModifiedBy>
  <cp:revision>28</cp:revision>
  <cp:lastPrinted>2023-04-06T08:08:00Z</cp:lastPrinted>
  <dcterms:created xsi:type="dcterms:W3CDTF">2023-04-05T08:17:00Z</dcterms:created>
  <dcterms:modified xsi:type="dcterms:W3CDTF">2023-04-28T11:41:00Z</dcterms:modified>
</cp:coreProperties>
</file>