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0A4F" w14:textId="77777777" w:rsidR="00BD56B4" w:rsidRDefault="00BD56B4" w:rsidP="00BD56B4">
      <w:pPr>
        <w:pStyle w:val="Bezodstpw"/>
      </w:pPr>
      <w:r>
        <w:t xml:space="preserve">                                                                                                                             Załącznik nr </w:t>
      </w:r>
      <w:r w:rsidR="002B33AC">
        <w:t>8</w:t>
      </w:r>
    </w:p>
    <w:p w14:paraId="47DD62F3" w14:textId="77777777" w:rsidR="00BD56B4" w:rsidRDefault="00BD56B4" w:rsidP="00BD56B4">
      <w:pPr>
        <w:tabs>
          <w:tab w:val="left" w:pos="282"/>
        </w:tabs>
        <w:spacing w:line="276" w:lineRule="auto"/>
        <w:jc w:val="both"/>
        <w:rPr>
          <w:b/>
          <w:bCs/>
          <w:color w:val="000000"/>
        </w:rPr>
      </w:pPr>
    </w:p>
    <w:p w14:paraId="1329CDA3" w14:textId="267AFB11" w:rsidR="00BD56B4" w:rsidRDefault="00BD56B4" w:rsidP="00BD56B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943ED1">
        <w:rPr>
          <w:b/>
          <w:bCs/>
          <w:color w:val="000000"/>
        </w:rPr>
        <w:t>2</w:t>
      </w:r>
      <w:r>
        <w:rPr>
          <w:b/>
          <w:bCs/>
          <w:color w:val="000000"/>
        </w:rPr>
        <w:t xml:space="preserve"> (wzór umowy) </w:t>
      </w:r>
    </w:p>
    <w:p w14:paraId="45C29306" w14:textId="77777777" w:rsidR="00BD56B4" w:rsidRDefault="00BD56B4" w:rsidP="00BD56B4">
      <w:pPr>
        <w:pStyle w:val="Bezodstpw"/>
      </w:pPr>
    </w:p>
    <w:p w14:paraId="548F187B" w14:textId="7E45FC07" w:rsidR="00BD56B4" w:rsidRDefault="00BD56B4" w:rsidP="00BD56B4">
      <w:pPr>
        <w:tabs>
          <w:tab w:val="left" w:pos="282"/>
        </w:tabs>
        <w:autoSpaceDE w:val="0"/>
        <w:spacing w:line="276" w:lineRule="auto"/>
        <w:jc w:val="both"/>
        <w:rPr>
          <w:color w:val="000000"/>
        </w:rPr>
      </w:pPr>
      <w:r>
        <w:rPr>
          <w:color w:val="000000"/>
        </w:rPr>
        <w:t>w dniu ….....202</w:t>
      </w:r>
      <w:r w:rsidR="00943ED1">
        <w:rPr>
          <w:color w:val="000000"/>
        </w:rPr>
        <w:t>2</w:t>
      </w:r>
      <w:r>
        <w:rPr>
          <w:color w:val="000000"/>
        </w:rPr>
        <w:t xml:space="preserve"> r. w Trzebnicy pomiędzy:</w:t>
      </w:r>
    </w:p>
    <w:p w14:paraId="10AB1595" w14:textId="77777777"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67A204" w14:textId="77777777"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14:paraId="38BF1F5D" w14:textId="77777777" w:rsidR="00BD56B4" w:rsidRDefault="00BD56B4" w:rsidP="00BD56B4">
      <w:pPr>
        <w:tabs>
          <w:tab w:val="left" w:pos="282"/>
        </w:tabs>
        <w:autoSpaceDE w:val="0"/>
        <w:spacing w:line="276" w:lineRule="auto"/>
        <w:jc w:val="both"/>
        <w:rPr>
          <w:color w:val="000000"/>
        </w:rPr>
      </w:pPr>
      <w:r>
        <w:rPr>
          <w:color w:val="000000"/>
        </w:rPr>
        <w:t>przy kontrasygnacie</w:t>
      </w:r>
    </w:p>
    <w:p w14:paraId="1722F733" w14:textId="77777777"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14:paraId="33720CC9" w14:textId="77777777"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396149C5" w14:textId="77777777" w:rsidR="00BD56B4" w:rsidRDefault="00BD56B4" w:rsidP="00BD56B4">
      <w:pPr>
        <w:tabs>
          <w:tab w:val="left" w:pos="282"/>
        </w:tabs>
        <w:autoSpaceDE w:val="0"/>
        <w:spacing w:line="276" w:lineRule="auto"/>
        <w:jc w:val="both"/>
        <w:rPr>
          <w:color w:val="000000"/>
        </w:rPr>
      </w:pPr>
      <w:r>
        <w:rPr>
          <w:color w:val="000000"/>
        </w:rPr>
        <w:t>a</w:t>
      </w:r>
    </w:p>
    <w:p w14:paraId="6457E0BB" w14:textId="77777777" w:rsidR="00BD56B4" w:rsidRDefault="00BD56B4" w:rsidP="00BD56B4">
      <w:pPr>
        <w:tabs>
          <w:tab w:val="left" w:pos="282"/>
        </w:tabs>
        <w:autoSpaceDE w:val="0"/>
        <w:spacing w:line="276" w:lineRule="auto"/>
        <w:jc w:val="both"/>
        <w:rPr>
          <w:color w:val="000000"/>
        </w:rPr>
      </w:pPr>
      <w:r>
        <w:rPr>
          <w:color w:val="000000"/>
        </w:rPr>
        <w:t>................................................................................................................</w:t>
      </w:r>
    </w:p>
    <w:p w14:paraId="1A5561CB" w14:textId="77777777" w:rsidR="00BD56B4" w:rsidRDefault="00BD56B4" w:rsidP="00BD56B4">
      <w:pPr>
        <w:tabs>
          <w:tab w:val="left" w:pos="282"/>
        </w:tabs>
        <w:autoSpaceDE w:val="0"/>
        <w:spacing w:line="276" w:lineRule="auto"/>
        <w:jc w:val="both"/>
        <w:rPr>
          <w:color w:val="000000"/>
        </w:rPr>
      </w:pPr>
      <w:r>
        <w:rPr>
          <w:color w:val="000000"/>
        </w:rPr>
        <w:t>NIP........................................., REGON...................................................</w:t>
      </w:r>
    </w:p>
    <w:p w14:paraId="589565E3" w14:textId="77777777" w:rsidR="00BD56B4" w:rsidRDefault="00BD56B4" w:rsidP="00BD56B4">
      <w:pPr>
        <w:tabs>
          <w:tab w:val="left" w:pos="282"/>
        </w:tabs>
        <w:autoSpaceDE w:val="0"/>
        <w:spacing w:line="276" w:lineRule="auto"/>
        <w:jc w:val="both"/>
        <w:rPr>
          <w:color w:val="000000"/>
        </w:rPr>
      </w:pPr>
      <w:r>
        <w:rPr>
          <w:color w:val="000000"/>
        </w:rPr>
        <w:t>wpisaną w KRS w Sądzie Rejonowym ....................................................</w:t>
      </w:r>
    </w:p>
    <w:p w14:paraId="767297B1" w14:textId="77777777" w:rsidR="00BD56B4" w:rsidRDefault="00BD56B4" w:rsidP="00BD56B4">
      <w:pPr>
        <w:tabs>
          <w:tab w:val="left" w:pos="282"/>
        </w:tabs>
        <w:autoSpaceDE w:val="0"/>
        <w:spacing w:line="276" w:lineRule="auto"/>
        <w:jc w:val="both"/>
        <w:rPr>
          <w:color w:val="000000"/>
        </w:rPr>
      </w:pPr>
      <w:r>
        <w:rPr>
          <w:color w:val="000000"/>
        </w:rPr>
        <w:t>lub ...........................................................................................................</w:t>
      </w:r>
    </w:p>
    <w:p w14:paraId="25326686" w14:textId="77777777" w:rsidR="00BD56B4" w:rsidRDefault="00BD56B4" w:rsidP="00BD56B4">
      <w:pPr>
        <w:tabs>
          <w:tab w:val="left" w:pos="282"/>
        </w:tabs>
        <w:autoSpaceDE w:val="0"/>
        <w:spacing w:line="276" w:lineRule="auto"/>
        <w:jc w:val="both"/>
        <w:rPr>
          <w:color w:val="000000"/>
        </w:rPr>
      </w:pPr>
      <w:r>
        <w:rPr>
          <w:color w:val="000000"/>
        </w:rPr>
        <w:t>w imieniu którego działają:</w:t>
      </w:r>
    </w:p>
    <w:p w14:paraId="1993FB06" w14:textId="77777777" w:rsidR="00BD56B4" w:rsidRDefault="00BD56B4" w:rsidP="00BD56B4">
      <w:pPr>
        <w:tabs>
          <w:tab w:val="left" w:pos="282"/>
        </w:tabs>
        <w:autoSpaceDE w:val="0"/>
        <w:spacing w:line="276" w:lineRule="auto"/>
        <w:jc w:val="both"/>
        <w:rPr>
          <w:color w:val="000000"/>
        </w:rPr>
      </w:pPr>
      <w:r>
        <w:rPr>
          <w:color w:val="000000"/>
        </w:rPr>
        <w:t>..........................................-...................</w:t>
      </w:r>
    </w:p>
    <w:p w14:paraId="5D11CE93" w14:textId="77777777" w:rsidR="00BD56B4" w:rsidRDefault="00BD56B4" w:rsidP="00BD56B4">
      <w:pPr>
        <w:tabs>
          <w:tab w:val="left" w:pos="282"/>
        </w:tabs>
        <w:autoSpaceDE w:val="0"/>
        <w:spacing w:line="276" w:lineRule="auto"/>
        <w:jc w:val="both"/>
        <w:rPr>
          <w:color w:val="000000"/>
        </w:rPr>
      </w:pPr>
      <w:r>
        <w:rPr>
          <w:color w:val="000000"/>
        </w:rPr>
        <w:t>..........................................-...................</w:t>
      </w:r>
    </w:p>
    <w:p w14:paraId="0F2EBC7D" w14:textId="77777777"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F01CE25" w14:textId="77777777" w:rsidR="00BD56B4" w:rsidRDefault="00BD56B4" w:rsidP="00BD56B4">
      <w:pPr>
        <w:tabs>
          <w:tab w:val="left" w:pos="282"/>
        </w:tabs>
        <w:spacing w:line="276" w:lineRule="auto"/>
        <w:jc w:val="both"/>
      </w:pPr>
      <w:r>
        <w:t xml:space="preserve">zwanymi łącznie w dalszej treści umowy </w:t>
      </w:r>
      <w:r>
        <w:rPr>
          <w:b/>
          <w:bCs/>
        </w:rPr>
        <w:t>Stronami</w:t>
      </w:r>
      <w:r>
        <w:t>,</w:t>
      </w:r>
    </w:p>
    <w:p w14:paraId="534E26E6" w14:textId="77777777"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21</w:t>
      </w:r>
      <w:r>
        <w:t xml:space="preserve"> r., poz. </w:t>
      </w:r>
      <w:r w:rsidR="00052A5F">
        <w:t>1129</w:t>
      </w:r>
      <w:r>
        <w:t>) zostaje zawarta umowa o następującej treści:</w:t>
      </w:r>
    </w:p>
    <w:p w14:paraId="78372E00" w14:textId="77777777" w:rsidR="00BD56B4" w:rsidRDefault="00BD56B4" w:rsidP="00BD56B4">
      <w:pPr>
        <w:tabs>
          <w:tab w:val="left" w:pos="282"/>
        </w:tabs>
        <w:autoSpaceDE w:val="0"/>
        <w:spacing w:line="276" w:lineRule="auto"/>
        <w:jc w:val="center"/>
        <w:rPr>
          <w:color w:val="000000"/>
        </w:rPr>
      </w:pPr>
      <w:r>
        <w:rPr>
          <w:b/>
          <w:bCs/>
          <w:color w:val="000000"/>
        </w:rPr>
        <w:t>§ 1</w:t>
      </w:r>
    </w:p>
    <w:p w14:paraId="33342B3C" w14:textId="34C7ED9D" w:rsidR="005B2A0F" w:rsidRPr="005B2A0F" w:rsidRDefault="00BD56B4" w:rsidP="00BD56B4">
      <w:pPr>
        <w:numPr>
          <w:ilvl w:val="0"/>
          <w:numId w:val="1"/>
        </w:numPr>
        <w:tabs>
          <w:tab w:val="left" w:pos="282"/>
        </w:tabs>
        <w:autoSpaceDE w:val="0"/>
        <w:spacing w:line="276" w:lineRule="auto"/>
        <w:jc w:val="both"/>
        <w:rPr>
          <w:rFonts w:eastAsia="Times New Roman"/>
          <w:color w:val="000000"/>
        </w:rPr>
      </w:pPr>
      <w:r>
        <w:rPr>
          <w:color w:val="000000"/>
        </w:rPr>
        <w:t>1. Zamawiający zleca, a Wykonawca zobowiązuje się do wykonania zamówienia pn.:</w:t>
      </w:r>
      <w:r>
        <w:rPr>
          <w:rFonts w:eastAsia="Arial"/>
          <w:b/>
          <w:bCs/>
          <w:color w:val="000000"/>
        </w:rPr>
        <w:t xml:space="preserve"> </w:t>
      </w:r>
      <w:r w:rsidR="00934C6E" w:rsidRPr="00934C6E">
        <w:rPr>
          <w:rFonts w:eastAsia="Arial"/>
          <w:b/>
          <w:bCs/>
          <w:color w:val="000000"/>
        </w:rPr>
        <w:t>Dostawa soli drogowej z antyzbrylaczem do zimowego utrzymania dróg powiatowych i wojewódzkich w sezonie zimowym 2022/2023 na terenie Powiatu Trzebnickiego w ilości 4</w:t>
      </w:r>
      <w:r w:rsidR="00BB418E">
        <w:rPr>
          <w:rFonts w:eastAsia="Arial"/>
          <w:b/>
          <w:bCs/>
          <w:color w:val="000000"/>
        </w:rPr>
        <w:t>56</w:t>
      </w:r>
      <w:r w:rsidR="00934C6E" w:rsidRPr="00934C6E">
        <w:rPr>
          <w:rFonts w:eastAsia="Arial"/>
          <w:b/>
          <w:bCs/>
          <w:color w:val="000000"/>
        </w:rPr>
        <w:t xml:space="preserve"> Mg. </w:t>
      </w:r>
    </w:p>
    <w:p w14:paraId="04E3E9E0" w14:textId="5D8ADC59"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368FE25C" w14:textId="77777777"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8EBAECD"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14:paraId="149DBDF9"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14:paraId="028DC896"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14:paraId="1454CEC7" w14:textId="77777777" w:rsidR="00BD56B4" w:rsidRDefault="00BD56B4" w:rsidP="00F36D68">
      <w:pPr>
        <w:tabs>
          <w:tab w:val="left" w:pos="282"/>
        </w:tabs>
        <w:autoSpaceDE w:val="0"/>
        <w:spacing w:line="276" w:lineRule="auto"/>
        <w:jc w:val="center"/>
        <w:rPr>
          <w:b/>
          <w:bCs/>
          <w:color w:val="000000"/>
        </w:rPr>
      </w:pPr>
      <w:r>
        <w:rPr>
          <w:b/>
          <w:bCs/>
          <w:color w:val="000000"/>
        </w:rPr>
        <w:t>§ 2</w:t>
      </w:r>
    </w:p>
    <w:p w14:paraId="148D6930" w14:textId="77777777" w:rsidR="00BD56B4" w:rsidRDefault="00BD56B4" w:rsidP="00BD56B4">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uszorstniających</w:t>
      </w:r>
      <w:proofErr w:type="spellEnd"/>
      <w:r w:rsidRPr="00AF170A">
        <w:rPr>
          <w:rFonts w:eastAsia="Arial"/>
        </w:rPr>
        <w:t xml:space="preserve"> </w:t>
      </w:r>
      <w:r>
        <w:rPr>
          <w:bCs/>
        </w:rPr>
        <w:t xml:space="preserve">do zimowego utrzymania dróg, o których mowa w </w:t>
      </w:r>
      <w:r>
        <w:t>§ 1</w:t>
      </w:r>
      <w:r>
        <w:rPr>
          <w:rFonts w:eastAsia="Arial"/>
        </w:rPr>
        <w:t>:</w:t>
      </w:r>
    </w:p>
    <w:p w14:paraId="10090618" w14:textId="34711560" w:rsidR="00BD56B4" w:rsidRDefault="00BD56B4" w:rsidP="00BD56B4">
      <w:pPr>
        <w:pStyle w:val="Standard"/>
        <w:jc w:val="both"/>
        <w:rPr>
          <w:rFonts w:eastAsia="Arial"/>
        </w:rPr>
      </w:pPr>
      <w:r>
        <w:rPr>
          <w:rFonts w:eastAsia="Arial"/>
        </w:rPr>
        <w:t xml:space="preserve">1) wskazanych  rodzajowo i ilościowo w </w:t>
      </w:r>
      <w:r w:rsidR="0047712C">
        <w:rPr>
          <w:rFonts w:eastAsia="Arial"/>
        </w:rPr>
        <w:t xml:space="preserve"> SWZ  i </w:t>
      </w:r>
      <w:r w:rsidR="0047712C" w:rsidRPr="00CD4A33">
        <w:rPr>
          <w:rFonts w:cs="Times New Roman"/>
          <w:color w:val="000000" w:themeColor="text1"/>
        </w:rPr>
        <w:t>Szczegółow</w:t>
      </w:r>
      <w:r w:rsidR="0047712C">
        <w:rPr>
          <w:rFonts w:cs="Times New Roman"/>
          <w:color w:val="000000" w:themeColor="text1"/>
        </w:rPr>
        <w:t>ej</w:t>
      </w:r>
      <w:r w:rsidR="0047712C" w:rsidRPr="00CD4A33">
        <w:rPr>
          <w:rFonts w:cs="Times New Roman"/>
          <w:color w:val="000000" w:themeColor="text1"/>
        </w:rPr>
        <w:t xml:space="preserve"> Specyfikacj</w:t>
      </w:r>
      <w:r w:rsidR="0047712C">
        <w:rPr>
          <w:rFonts w:cs="Times New Roman"/>
          <w:color w:val="000000" w:themeColor="text1"/>
        </w:rPr>
        <w:t xml:space="preserve">i </w:t>
      </w:r>
      <w:r w:rsidR="0047712C" w:rsidRPr="00CD4A33">
        <w:rPr>
          <w:rFonts w:cs="Times New Roman"/>
          <w:color w:val="000000" w:themeColor="text1"/>
        </w:rPr>
        <w:t>Techniczn</w:t>
      </w:r>
      <w:r w:rsidR="0047712C">
        <w:rPr>
          <w:rFonts w:cs="Times New Roman"/>
          <w:color w:val="000000" w:themeColor="text1"/>
        </w:rPr>
        <w:t>ej</w:t>
      </w:r>
      <w:ins w:id="0" w:author="ZDP11" w:date="2022-11-02T08:30:00Z">
        <w:r w:rsidR="00934C6E">
          <w:rPr>
            <w:rFonts w:eastAsia="Arial"/>
          </w:rPr>
          <w:t>:</w:t>
        </w:r>
      </w:ins>
      <w:r>
        <w:rPr>
          <w:rFonts w:eastAsia="Arial"/>
        </w:rPr>
        <w:t xml:space="preserve"> </w:t>
      </w:r>
    </w:p>
    <w:p w14:paraId="453B8E46" w14:textId="53749994" w:rsidR="00BD56B4" w:rsidRDefault="00BD56B4" w:rsidP="00BD56B4">
      <w:pPr>
        <w:pStyle w:val="Standard"/>
      </w:pPr>
      <w:r>
        <w:t xml:space="preserve">2) w terminie </w:t>
      </w:r>
      <w:r w:rsidR="00934C6E">
        <w:rPr>
          <w:b/>
          <w:bCs/>
        </w:rPr>
        <w:t>30</w:t>
      </w:r>
      <w:r>
        <w:rPr>
          <w:b/>
          <w:bCs/>
        </w:rPr>
        <w:t xml:space="preserve"> dni</w:t>
      </w:r>
      <w:r w:rsidR="00DC0F96">
        <w:rPr>
          <w:b/>
          <w:bCs/>
        </w:rPr>
        <w:t xml:space="preserve"> </w:t>
      </w:r>
      <w:r>
        <w:t xml:space="preserve"> od dnia </w:t>
      </w:r>
      <w:r w:rsidR="00934C6E">
        <w:t>podpisania umowy</w:t>
      </w:r>
      <w:r w:rsidR="000275E3">
        <w:t>,</w:t>
      </w:r>
      <w:r w:rsidR="00934C6E">
        <w:t xml:space="preserve"> </w:t>
      </w:r>
      <w:ins w:id="1" w:author="Artur Świderski" w:date="2022-11-03T19:23:00Z">
        <w:r w:rsidR="0047712C">
          <w:rPr>
            <w:rFonts w:eastAsia="Arial"/>
          </w:rPr>
          <w:t xml:space="preserve"> </w:t>
        </w:r>
      </w:ins>
    </w:p>
    <w:p w14:paraId="18CDFF2E" w14:textId="49AD73A6" w:rsidR="00BD56B4" w:rsidRDefault="00BD56B4" w:rsidP="00BD56B4">
      <w:pPr>
        <w:pStyle w:val="Bezodstpw"/>
        <w:jc w:val="both"/>
      </w:pPr>
      <w:r>
        <w:rPr>
          <w:rFonts w:eastAsia="Arial"/>
        </w:rPr>
        <w:lastRenderedPageBreak/>
        <w:t>3) na adres</w:t>
      </w:r>
      <w:r w:rsidR="00934C6E">
        <w:rPr>
          <w:rFonts w:eastAsia="Arial"/>
        </w:rPr>
        <w:t>y</w:t>
      </w:r>
      <w:r>
        <w:rPr>
          <w:rFonts w:eastAsia="Arial"/>
        </w:rPr>
        <w:t xml:space="preserve"> wskazan</w:t>
      </w:r>
      <w:r w:rsidR="00934C6E">
        <w:rPr>
          <w:rFonts w:eastAsia="Arial"/>
        </w:rPr>
        <w:t>e</w:t>
      </w:r>
      <w:r>
        <w:rPr>
          <w:rFonts w:eastAsia="Arial"/>
        </w:rPr>
        <w:t xml:space="preserve"> </w:t>
      </w:r>
      <w:r w:rsidR="00934C6E">
        <w:rPr>
          <w:rFonts w:eastAsia="Arial"/>
        </w:rPr>
        <w:t xml:space="preserve">przed podpisaniem umowy </w:t>
      </w:r>
      <w:r>
        <w:rPr>
          <w:rFonts w:eastAsia="Arial"/>
        </w:rPr>
        <w:t xml:space="preserve"> zamówieni</w:t>
      </w:r>
      <w:r w:rsidR="00934C6E">
        <w:rPr>
          <w:rFonts w:eastAsia="Arial"/>
        </w:rPr>
        <w:t>a</w:t>
      </w:r>
      <w:r>
        <w:rPr>
          <w:rFonts w:eastAsia="Arial"/>
        </w:rPr>
        <w:t xml:space="preserve">, o którym mowa w pkt 1) </w:t>
      </w:r>
      <w:r>
        <w:t xml:space="preserve">na terenie Powiatu Trzebnickiego.  Wykonawca przyjmuje na swoje ryzyko i koszt obowiązek transportu i dostawy </w:t>
      </w:r>
      <w:r w:rsidR="00E06509">
        <w:t xml:space="preserve">oraz wyładunku </w:t>
      </w:r>
      <w:r w:rsidR="00BC078D" w:rsidRPr="00934C6E">
        <w:rPr>
          <w:rFonts w:eastAsia="Arial"/>
          <w:b/>
          <w:bCs/>
          <w:color w:val="000000"/>
        </w:rPr>
        <w:t xml:space="preserve">soli drogowej z antyzbrylaczem </w:t>
      </w:r>
      <w:r>
        <w:t xml:space="preserve">oraz fakt, że ilość baz i miejsce siedziby </w:t>
      </w:r>
      <w:r w:rsidR="00934C6E">
        <w:t>na terenie Powiatu Trzebnic</w:t>
      </w:r>
      <w:r w:rsidR="0047712C">
        <w:t>k</w:t>
      </w:r>
      <w:r w:rsidR="00934C6E">
        <w:t>iego</w:t>
      </w:r>
      <w:r>
        <w:t xml:space="preserve"> zostaną wskazane przez Zamawiającego p</w:t>
      </w:r>
      <w:r w:rsidR="00934C6E">
        <w:t>rzed</w:t>
      </w:r>
      <w:r>
        <w:t xml:space="preserve"> </w:t>
      </w:r>
      <w:r w:rsidR="00934C6E">
        <w:t>podpisaniem umowy</w:t>
      </w:r>
      <w:r>
        <w:t xml:space="preserve">, co nie wpłynie na zwiększenie wynagrodzenia Wykonawcy ani na jakość i sposób wykonania umowy przez Wykonawcę. Ryzyko w tym zakresie jest ryzykiem umownym Wykonawcy.  </w:t>
      </w:r>
    </w:p>
    <w:p w14:paraId="31C342D5" w14:textId="6BEB9825"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r w:rsidR="00182BE7">
        <w:rPr>
          <w:rFonts w:eastAsia="Arial"/>
        </w:rPr>
        <w:t>Konkretne ilości i miejsca dostaw wskazywane będą przez zamawiającego w zamówieniach szczegółowych zamawiającego</w:t>
      </w:r>
      <w:r w:rsidR="00B66B8B">
        <w:rPr>
          <w:rFonts w:eastAsia="Arial"/>
        </w:rPr>
        <w:t xml:space="preserve"> przesyłanych emailem na adres ………., telefonicznie pod nr ………… lub pisemnie. </w:t>
      </w:r>
      <w:r w:rsidR="00A96B0E">
        <w:rPr>
          <w:rFonts w:eastAsia="Arial"/>
        </w:rPr>
        <w:t xml:space="preserve">Szczegółowe zamówienia będą realizowane w ciągu …. dni od dnia jego złożenia. </w:t>
      </w:r>
      <w:r w:rsidR="00182BE7">
        <w:rPr>
          <w:rFonts w:eastAsia="Arial"/>
        </w:rPr>
        <w:t xml:space="preserve">  </w:t>
      </w:r>
      <w:del w:id="2" w:author="Artur Świderski" w:date="2022-11-03T19:48:00Z">
        <w:r w:rsidDel="00182BE7">
          <w:rPr>
            <w:rFonts w:eastAsia="Arial"/>
          </w:rPr>
          <w:delText xml:space="preserve">    </w:delText>
        </w:r>
      </w:del>
      <w:r>
        <w:rPr>
          <w:rFonts w:eastAsia="Arial"/>
        </w:rPr>
        <w:t xml:space="preserve">                            </w:t>
      </w:r>
    </w:p>
    <w:p w14:paraId="2AE7A4EB" w14:textId="6CD6C299" w:rsidR="00BD56B4" w:rsidRDefault="00BD56B4" w:rsidP="00BD56B4">
      <w:pPr>
        <w:pStyle w:val="Textbody"/>
        <w:tabs>
          <w:tab w:val="left" w:pos="720"/>
        </w:tabs>
        <w:jc w:val="both"/>
      </w:pPr>
      <w:bookmarkStart w:id="3" w:name="main-form%252525252525253Afull-content-d"/>
      <w:bookmarkStart w:id="4" w:name="target_link_mfrxilrtgiydqnrrgm4teltqmfyc"/>
      <w:bookmarkEnd w:id="3"/>
      <w:bookmarkEnd w:id="4"/>
      <w:r>
        <w:rPr>
          <w:b/>
        </w:rPr>
        <w:t xml:space="preserve"> </w:t>
      </w:r>
    </w:p>
    <w:p w14:paraId="13AEA669" w14:textId="77777777" w:rsidR="00BD56B4" w:rsidRDefault="00BD56B4" w:rsidP="00BD56B4">
      <w:pPr>
        <w:tabs>
          <w:tab w:val="left" w:pos="282"/>
        </w:tabs>
        <w:autoSpaceDE w:val="0"/>
        <w:spacing w:line="276" w:lineRule="auto"/>
        <w:rPr>
          <w:b/>
          <w:bCs/>
          <w:color w:val="000000"/>
        </w:rPr>
      </w:pPr>
    </w:p>
    <w:p w14:paraId="2E32D839" w14:textId="77777777"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03C85E2C" w14:textId="0EC03F13" w:rsidR="007A5B10" w:rsidRDefault="00F520DE" w:rsidP="00BD56B4">
      <w:pPr>
        <w:pStyle w:val="Standard"/>
        <w:tabs>
          <w:tab w:val="left" w:pos="285"/>
        </w:tabs>
        <w:autoSpaceDE w:val="0"/>
        <w:spacing w:line="200" w:lineRule="atLeast"/>
        <w:jc w:val="both"/>
        <w:rPr>
          <w:b/>
          <w:bCs/>
          <w:color w:val="000000"/>
        </w:rPr>
      </w:pPr>
      <w:r>
        <w:rPr>
          <w:rFonts w:eastAsia="Arial"/>
          <w:b/>
          <w:bCs/>
        </w:rPr>
        <w:t xml:space="preserve">1, </w:t>
      </w:r>
      <w:r w:rsidR="007A5B10">
        <w:rPr>
          <w:rFonts w:eastAsia="Arial"/>
          <w:b/>
          <w:bCs/>
        </w:rPr>
        <w:t xml:space="preserve"> Wykonawca zobowiązany jest do dostawy przedmiotu umowy w terminie </w:t>
      </w:r>
      <w:r w:rsidR="00146754">
        <w:rPr>
          <w:rFonts w:eastAsia="Arial"/>
          <w:b/>
          <w:bCs/>
        </w:rPr>
        <w:t>30 dni od podpisania umowy.</w:t>
      </w:r>
      <w:r w:rsidR="00BD56B4">
        <w:rPr>
          <w:b/>
          <w:bCs/>
          <w:color w:val="000000"/>
        </w:rPr>
        <w:t xml:space="preserve">    </w:t>
      </w:r>
    </w:p>
    <w:p w14:paraId="7541A1C8" w14:textId="247830A5" w:rsidR="007A5B10" w:rsidRDefault="007A5B10" w:rsidP="007A5B10">
      <w:pPr>
        <w:spacing w:line="360" w:lineRule="auto"/>
        <w:jc w:val="both"/>
      </w:pPr>
      <w:r>
        <w:t xml:space="preserve">2. Dostawa, wyładunek i transport przedmiotu umowy odbędzie się na koszt i ryzyko </w:t>
      </w:r>
      <w:r w:rsidR="00986845">
        <w:t>wykonawcy</w:t>
      </w:r>
      <w:r>
        <w:t xml:space="preserve">. </w:t>
      </w:r>
    </w:p>
    <w:p w14:paraId="6F9DC085" w14:textId="376DA10E" w:rsidR="00BD56B4" w:rsidRDefault="00BD56B4" w:rsidP="00BD56B4">
      <w:pPr>
        <w:pStyle w:val="Standard"/>
        <w:tabs>
          <w:tab w:val="left" w:pos="285"/>
        </w:tabs>
        <w:autoSpaceDE w:val="0"/>
        <w:spacing w:line="200" w:lineRule="atLeast"/>
        <w:jc w:val="both"/>
      </w:pPr>
      <w:r>
        <w:rPr>
          <w:b/>
          <w:bCs/>
          <w:color w:val="000000"/>
        </w:rPr>
        <w:t xml:space="preserve">                                                                      </w:t>
      </w:r>
      <w:r>
        <w:rPr>
          <w:b/>
        </w:rPr>
        <w:t xml:space="preserve"> </w:t>
      </w:r>
      <w:r>
        <w:rPr>
          <w:b/>
          <w:bCs/>
        </w:rPr>
        <w:t xml:space="preserve"> </w:t>
      </w:r>
    </w:p>
    <w:p w14:paraId="11EFA8E7" w14:textId="77777777" w:rsidR="00BD56B4" w:rsidRDefault="00BD56B4" w:rsidP="00BD56B4">
      <w:pPr>
        <w:pStyle w:val="Bezodstpw"/>
      </w:pPr>
    </w:p>
    <w:p w14:paraId="322F5FB0"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4</w:t>
      </w:r>
    </w:p>
    <w:p w14:paraId="5E76BE80" w14:textId="77777777"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0C770CFE" w14:textId="77777777" w:rsidR="00BD56B4" w:rsidRDefault="00BD56B4" w:rsidP="00BD56B4">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4E3A339B" w14:textId="77777777" w:rsidR="00BD56B4" w:rsidRDefault="00BD56B4" w:rsidP="00BD56B4">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29DA9827" w14:textId="77777777"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14:paraId="420BD7A6" w14:textId="77777777"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3ED79BF6" w14:textId="77777777" w:rsidR="00BD56B4" w:rsidRDefault="00BD56B4" w:rsidP="00BD56B4">
      <w:pPr>
        <w:tabs>
          <w:tab w:val="left" w:pos="282"/>
        </w:tabs>
        <w:autoSpaceDE w:val="0"/>
        <w:spacing w:line="276" w:lineRule="auto"/>
        <w:jc w:val="center"/>
        <w:rPr>
          <w:color w:val="000000"/>
        </w:rPr>
      </w:pPr>
    </w:p>
    <w:p w14:paraId="70870AED" w14:textId="516BA36D"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xml:space="preserve">§ </w:t>
      </w:r>
      <w:r w:rsidR="000275E3">
        <w:rPr>
          <w:b/>
          <w:bCs/>
          <w:color w:val="000000"/>
        </w:rPr>
        <w:t>5</w:t>
      </w:r>
    </w:p>
    <w:p w14:paraId="7FE2B4A9" w14:textId="6462ABF4" w:rsidR="0047712C" w:rsidRDefault="0047712C" w:rsidP="00BD56B4">
      <w:pPr>
        <w:pStyle w:val="Standard"/>
        <w:jc w:val="both"/>
        <w:rPr>
          <w:color w:val="000000"/>
        </w:rPr>
      </w:pPr>
      <w:r>
        <w:rPr>
          <w:color w:val="000000"/>
        </w:rPr>
        <w:t xml:space="preserve">1. </w:t>
      </w:r>
      <w:r w:rsidR="009C103C">
        <w:rPr>
          <w:color w:val="000000"/>
        </w:rPr>
        <w:t>Z</w:t>
      </w:r>
      <w:r>
        <w:rPr>
          <w:color w:val="000000"/>
        </w:rPr>
        <w:t>a wykonanie przedmiotu umowy wykonawcy przysługuje od zamawiającego wynagrodzeni</w:t>
      </w:r>
      <w:r w:rsidR="002714FD">
        <w:rPr>
          <w:color w:val="000000"/>
        </w:rPr>
        <w:t xml:space="preserve">e </w:t>
      </w:r>
      <w:r>
        <w:rPr>
          <w:color w:val="000000"/>
        </w:rPr>
        <w:t xml:space="preserve"> </w:t>
      </w:r>
      <w:r w:rsidR="00A96B0E">
        <w:rPr>
          <w:color w:val="000000"/>
        </w:rPr>
        <w:t xml:space="preserve">ryczałtowe </w:t>
      </w:r>
      <w:r w:rsidR="002714FD">
        <w:rPr>
          <w:color w:val="000000"/>
        </w:rPr>
        <w:t>stanowiące iloczyn ceny jednostkowej netto określonej w ofercie i dostarczonej</w:t>
      </w:r>
      <w:r w:rsidR="00F571DC">
        <w:rPr>
          <w:color w:val="000000"/>
        </w:rPr>
        <w:t xml:space="preserve"> </w:t>
      </w:r>
      <w:r w:rsidR="002714FD">
        <w:rPr>
          <w:color w:val="000000"/>
        </w:rPr>
        <w:t>i</w:t>
      </w:r>
      <w:r w:rsidR="005A79A7">
        <w:rPr>
          <w:color w:val="000000"/>
        </w:rPr>
        <w:t>loś</w:t>
      </w:r>
      <w:r w:rsidR="002714FD">
        <w:rPr>
          <w:color w:val="000000"/>
        </w:rPr>
        <w:t xml:space="preserve">ci materiału </w:t>
      </w:r>
      <w:r>
        <w:rPr>
          <w:color w:val="000000"/>
        </w:rPr>
        <w:br/>
      </w:r>
      <w:r w:rsidR="005A79A7">
        <w:rPr>
          <w:color w:val="000000"/>
        </w:rPr>
        <w:t>powiększone o obowiązującą stawkę podatku vat</w:t>
      </w:r>
      <w:r w:rsidR="0036214B">
        <w:rPr>
          <w:color w:val="000000"/>
        </w:rPr>
        <w:t xml:space="preserve"> wg stawki: </w:t>
      </w:r>
    </w:p>
    <w:p w14:paraId="71156FF2" w14:textId="77777777" w:rsidR="0047712C" w:rsidRDefault="0047712C" w:rsidP="00BD56B4">
      <w:pPr>
        <w:pStyle w:val="Standard"/>
        <w:jc w:val="both"/>
        <w:rPr>
          <w:color w:val="000000"/>
        </w:rPr>
      </w:pPr>
    </w:p>
    <w:p w14:paraId="4062A7A1" w14:textId="1033CA89" w:rsidR="00BD56B4" w:rsidRPr="00AF170A" w:rsidRDefault="00BD56B4" w:rsidP="00BD56B4">
      <w:pPr>
        <w:pStyle w:val="Textbodyindent"/>
        <w:ind w:left="0"/>
        <w:jc w:val="both"/>
        <w:rPr>
          <w:lang w:val="pl-PL"/>
        </w:rPr>
      </w:pPr>
      <w:r>
        <w:rPr>
          <w:rFonts w:eastAsia="Times New Roman"/>
          <w:sz w:val="24"/>
          <w:szCs w:val="24"/>
          <w:lang w:val="pl-PL"/>
        </w:rPr>
        <w:t xml:space="preserve">cena jednostkowa za </w:t>
      </w:r>
      <w:r>
        <w:rPr>
          <w:rFonts w:eastAsia="Times New Roman"/>
          <w:b/>
          <w:bCs/>
          <w:sz w:val="24"/>
          <w:szCs w:val="24"/>
          <w:lang w:val="pl-PL"/>
        </w:rPr>
        <w:t>1 Mg wynosi …….. zł netto,  23% – ….. zł podatek VAT, ……..  zł brutto.</w:t>
      </w:r>
    </w:p>
    <w:p w14:paraId="23C5A268" w14:textId="52B4E300" w:rsidR="00BD56B4" w:rsidRPr="00F571DC" w:rsidRDefault="00CB3E20" w:rsidP="00BD56B4">
      <w:pPr>
        <w:pStyle w:val="Textbodyindent"/>
        <w:ind w:left="0"/>
        <w:jc w:val="both"/>
        <w:rPr>
          <w:rFonts w:eastAsia="Times New Roman"/>
          <w:sz w:val="32"/>
          <w:szCs w:val="24"/>
          <w:lang w:val="pl-PL"/>
        </w:rPr>
      </w:pPr>
      <w:r>
        <w:rPr>
          <w:rFonts w:eastAsia="Times New Roman"/>
          <w:sz w:val="24"/>
          <w:szCs w:val="24"/>
          <w:lang w:val="pl-PL"/>
        </w:rPr>
        <w:t>2</w:t>
      </w:r>
      <w:r w:rsidR="00BD56B4">
        <w:rPr>
          <w:rFonts w:eastAsia="Times New Roman"/>
          <w:sz w:val="24"/>
          <w:szCs w:val="24"/>
          <w:lang w:val="pl-PL"/>
        </w:rPr>
        <w:t>. Wynagrodzenie, o którym mowa w ust. 1 obejmuje wszystkie koszty jakie ponosi Wykonawca, w celu realizacji przedmiotu umowy</w:t>
      </w:r>
      <w:r w:rsidR="00DF2398">
        <w:rPr>
          <w:rFonts w:eastAsia="Times New Roman"/>
          <w:sz w:val="24"/>
          <w:szCs w:val="24"/>
          <w:lang w:val="pl-PL"/>
        </w:rPr>
        <w:t xml:space="preserve">, zwłaszcza </w:t>
      </w:r>
      <w:r w:rsidR="00DF2398" w:rsidRPr="00F571DC">
        <w:rPr>
          <w:sz w:val="24"/>
          <w:lang w:val="pl-PL"/>
        </w:rPr>
        <w:t>wszystkie koszty związane z realizacją przedmiotu umowy w szczególności: koszt zakupu soli drogowej, koszt sukcesywnych dostaw, koszty paliwa, koszt transportu, koszt rozładunku, koszty pracownicze i pozostałe koszty, które występują w realizacji przedmiotu umowy.</w:t>
      </w:r>
    </w:p>
    <w:p w14:paraId="6FF43E3B" w14:textId="6AD2E0FE" w:rsidR="00BD56B4" w:rsidRDefault="00CB3E20" w:rsidP="00BD56B4">
      <w:pPr>
        <w:pStyle w:val="Textbodyindent"/>
        <w:ind w:left="0"/>
        <w:jc w:val="both"/>
        <w:rPr>
          <w:rFonts w:eastAsia="Times New Roman"/>
          <w:sz w:val="24"/>
          <w:szCs w:val="24"/>
          <w:lang w:val="pl-PL"/>
        </w:rPr>
      </w:pPr>
      <w:r>
        <w:rPr>
          <w:rFonts w:eastAsia="Times New Roman"/>
          <w:sz w:val="24"/>
          <w:szCs w:val="24"/>
          <w:lang w:val="pl-PL"/>
        </w:rPr>
        <w:t>3</w:t>
      </w:r>
      <w:r w:rsidR="00BD56B4">
        <w:rPr>
          <w:rFonts w:eastAsia="Times New Roman"/>
          <w:sz w:val="24"/>
          <w:szCs w:val="24"/>
          <w:lang w:val="pl-PL"/>
        </w:rPr>
        <w:t>. Zapłata wynagrodzenia nastąpi po  prawidłowej dostawie (zgodnej z § 2 ust. 1).</w:t>
      </w:r>
    </w:p>
    <w:p w14:paraId="08043E18" w14:textId="69427358" w:rsidR="00BD56B4" w:rsidRDefault="00CB3E20" w:rsidP="00BD56B4">
      <w:pPr>
        <w:pStyle w:val="Textbodyindent"/>
        <w:ind w:left="0"/>
        <w:jc w:val="both"/>
        <w:rPr>
          <w:rFonts w:eastAsia="Times New Roman"/>
          <w:sz w:val="24"/>
          <w:szCs w:val="24"/>
          <w:lang w:val="pl-PL"/>
        </w:rPr>
      </w:pPr>
      <w:r>
        <w:rPr>
          <w:rFonts w:eastAsia="Times New Roman"/>
          <w:sz w:val="24"/>
          <w:szCs w:val="24"/>
          <w:lang w:val="pl-PL"/>
        </w:rPr>
        <w:t>4</w:t>
      </w:r>
      <w:r w:rsidR="00BD56B4">
        <w:rPr>
          <w:rFonts w:eastAsia="Times New Roman"/>
          <w:sz w:val="24"/>
          <w:szCs w:val="24"/>
          <w:lang w:val="pl-PL"/>
        </w:rPr>
        <w:t>. Wynagrodzenie, które Zamawiający zapłaci za  dostawę materiałów wynikać będzie z ilości faktycznie dostarczonego materiału potwierdzonego przez Zamawiającego na druku WZ.</w:t>
      </w:r>
    </w:p>
    <w:p w14:paraId="25CEDE7C" w14:textId="5809FB72" w:rsidR="00BD56B4" w:rsidRDefault="00CB3E20" w:rsidP="00BD56B4">
      <w:pPr>
        <w:pStyle w:val="Standard"/>
        <w:jc w:val="both"/>
      </w:pPr>
      <w:r>
        <w:rPr>
          <w:rFonts w:eastAsia="Arial"/>
        </w:rPr>
        <w:t>5</w:t>
      </w:r>
      <w:r w:rsidR="00BD56B4" w:rsidRPr="00AF170A">
        <w:rPr>
          <w:rFonts w:eastAsia="Arial"/>
        </w:rPr>
        <w:t xml:space="preserve">. Zamawiający przekaże wynagrodzenie, o którym mowa w ust. 1 na rzecz Wykonawcy, na </w:t>
      </w:r>
      <w:r w:rsidR="00BD56B4" w:rsidRPr="00AF170A">
        <w:rPr>
          <w:rFonts w:eastAsia="Arial"/>
        </w:rPr>
        <w:lastRenderedPageBreak/>
        <w:t xml:space="preserve">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w:t>
      </w:r>
      <w:r w:rsidR="005B2A0F">
        <w:rPr>
          <w:rFonts w:eastAsia="Arial"/>
        </w:rPr>
        <w:t>14</w:t>
      </w:r>
      <w:r w:rsidR="005D782E" w:rsidRPr="00AF170A">
        <w:rPr>
          <w:rFonts w:eastAsia="Arial"/>
        </w:rPr>
        <w:t xml:space="preserve"> </w:t>
      </w:r>
      <w:r w:rsidR="00BD56B4" w:rsidRPr="00AF170A">
        <w:rPr>
          <w:rFonts w:eastAsia="Arial"/>
        </w:rPr>
        <w:t xml:space="preserve">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14:paraId="0C3A04A1" w14:textId="29983FA0" w:rsidR="00BD56B4" w:rsidRPr="00AF170A" w:rsidRDefault="00CB3E20" w:rsidP="00BD56B4">
      <w:pPr>
        <w:pStyle w:val="Standard"/>
        <w:jc w:val="both"/>
        <w:rPr>
          <w:rFonts w:eastAsia="Arial"/>
        </w:rPr>
      </w:pPr>
      <w:r>
        <w:rPr>
          <w:rFonts w:eastAsia="Arial"/>
        </w:rPr>
        <w:t>6</w:t>
      </w:r>
      <w:r w:rsidR="00BD56B4" w:rsidRPr="00AF170A">
        <w:rPr>
          <w:rFonts w:eastAsia="Arial"/>
        </w:rPr>
        <w:t>. Strony zgodnie ustalają, że dniem zapłaty jest dzień obciążenia rachunku bankowego Zamawiającego.</w:t>
      </w:r>
    </w:p>
    <w:p w14:paraId="28D05634" w14:textId="70819DB4" w:rsidR="00BD56B4" w:rsidRDefault="00CB3E20" w:rsidP="00BD56B4">
      <w:pPr>
        <w:pStyle w:val="Standard"/>
        <w:jc w:val="both"/>
      </w:pPr>
      <w:r>
        <w:rPr>
          <w:rFonts w:eastAsia="Arial"/>
          <w:color w:val="000000"/>
        </w:rPr>
        <w:t>7</w:t>
      </w:r>
      <w:r w:rsidR="00BD56B4">
        <w:rPr>
          <w:rFonts w:eastAsia="Arial"/>
          <w:color w:val="000000"/>
        </w:rPr>
        <w:t xml:space="preserve">. </w:t>
      </w:r>
      <w:r w:rsidR="00BD56B4">
        <w:rPr>
          <w:color w:val="000000"/>
        </w:rPr>
        <w:t>Strony zgodnie ustalają, że w fakturze VAT wskazane zostaną następujące dane:</w:t>
      </w:r>
    </w:p>
    <w:p w14:paraId="5B87C7D4" w14:textId="77777777" w:rsidR="00BD56B4" w:rsidRDefault="00BD56B4" w:rsidP="00BD56B4">
      <w:pPr>
        <w:pStyle w:val="Standard"/>
        <w:jc w:val="both"/>
      </w:pPr>
      <w:r>
        <w:t>Dla Zamawiającego:</w:t>
      </w:r>
    </w:p>
    <w:p w14:paraId="030A000A" w14:textId="77777777" w:rsidR="00BD56B4" w:rsidRDefault="00BD56B4" w:rsidP="00BD56B4">
      <w:pPr>
        <w:pStyle w:val="Standard"/>
        <w:jc w:val="both"/>
      </w:pPr>
      <w:r>
        <w:t>Nabywca - Powiat Trzebnicki, ul. Ks. Dz. W. Bochenka 6, 55-100 Trzebnica NIP: 915-16-05-763</w:t>
      </w:r>
    </w:p>
    <w:p w14:paraId="31B021F4" w14:textId="77777777" w:rsidR="00BD56B4" w:rsidRDefault="00BD56B4" w:rsidP="00BD56B4">
      <w:pPr>
        <w:pStyle w:val="Standard"/>
        <w:jc w:val="both"/>
      </w:pPr>
      <w:r>
        <w:t>Odbiorca - Zarząd Dróg Powiatowych w Trzebnicy, ul. Łączna 1c, 55-100 Trzebnica,</w:t>
      </w:r>
    </w:p>
    <w:p w14:paraId="4D134876" w14:textId="77777777" w:rsidR="00BD56B4" w:rsidRDefault="00BD56B4" w:rsidP="00BD56B4">
      <w:pPr>
        <w:pStyle w:val="Standard"/>
        <w:jc w:val="both"/>
      </w:pPr>
      <w:r>
        <w:t>Dla Wykonawcy:</w:t>
      </w:r>
    </w:p>
    <w:p w14:paraId="77CFB7E5" w14:textId="77777777" w:rsidR="00BD56B4" w:rsidRDefault="00BD56B4" w:rsidP="00BD56B4">
      <w:pPr>
        <w:pStyle w:val="Standard"/>
        <w:autoSpaceDE w:val="0"/>
        <w:spacing w:line="200" w:lineRule="atLeast"/>
        <w:jc w:val="both"/>
        <w:rPr>
          <w:color w:val="000000"/>
        </w:rPr>
      </w:pPr>
      <w:r>
        <w:rPr>
          <w:color w:val="000000"/>
        </w:rPr>
        <w:t>…………………………………………………………………………………………………</w:t>
      </w:r>
    </w:p>
    <w:p w14:paraId="76CED502" w14:textId="13443DB4" w:rsidR="00BD56B4" w:rsidRDefault="00CB3E20" w:rsidP="00BD56B4">
      <w:pPr>
        <w:pStyle w:val="Standard"/>
        <w:jc w:val="both"/>
      </w:pPr>
      <w:r>
        <w:t>8</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77CEA1A3" w14:textId="5B38E4DB" w:rsidR="00BD56B4" w:rsidRDefault="00CB3E20" w:rsidP="00BD56B4">
      <w:pPr>
        <w:pStyle w:val="Bezodstpw"/>
        <w:jc w:val="both"/>
      </w:pPr>
      <w:r>
        <w:t>9</w:t>
      </w:r>
      <w:r w:rsidR="00BD56B4">
        <w:t xml:space="preserve">. </w:t>
      </w:r>
      <w:r w:rsidR="00BD56B4">
        <w:rPr>
          <w:color w:val="000000"/>
        </w:rPr>
        <w:t>Wykonawca nie może przenieść</w:t>
      </w:r>
      <w:r w:rsidR="00417D42">
        <w:rPr>
          <w:color w:val="000000"/>
        </w:rPr>
        <w:t xml:space="preserve"> ani zastawić</w:t>
      </w:r>
      <w:r w:rsidR="00BD56B4">
        <w:rPr>
          <w:color w:val="000000"/>
        </w:rPr>
        <w:t xml:space="preserve"> na inny podmiot wierzytelności przysługujących mu względem Zamawiającego, a wynikających z niniejszej umowy, bez zgody Zamawiającego wyrażonej w formie pisemnej pod rygorem nieważności.</w:t>
      </w:r>
    </w:p>
    <w:p w14:paraId="4D1BEA6B" w14:textId="4CE143F7" w:rsidR="00BD56B4" w:rsidRDefault="00096D93" w:rsidP="00BD56B4">
      <w:pPr>
        <w:pStyle w:val="Standard"/>
        <w:jc w:val="both"/>
        <w:rPr>
          <w:color w:val="000000"/>
        </w:rPr>
      </w:pPr>
      <w:r>
        <w:rPr>
          <w:color w:val="000000"/>
        </w:rPr>
        <w:t>1</w:t>
      </w:r>
      <w:r w:rsidR="00CB3E20">
        <w:rPr>
          <w:color w:val="000000"/>
        </w:rPr>
        <w:t>0</w:t>
      </w:r>
      <w:r w:rsidR="00BD56B4">
        <w:rPr>
          <w:color w:val="000000"/>
        </w:rPr>
        <w:t>. W wynagrodzeniu zawarte są wszystkie koszty Wykonawcy związane z wykonaniem umowy, w tym transportu i dostawy materiału.</w:t>
      </w:r>
      <w:bookmarkStart w:id="5" w:name="target_link_mfrxilrtg4ytcmrvge2dsltqmfyc"/>
    </w:p>
    <w:p w14:paraId="42FCDC9E" w14:textId="2B7B6981" w:rsidR="006D6598" w:rsidRDefault="006D6598" w:rsidP="006D6598">
      <w:pPr>
        <w:pStyle w:val="Standard"/>
        <w:tabs>
          <w:tab w:val="left" w:pos="282"/>
        </w:tabs>
        <w:spacing w:line="276" w:lineRule="auto"/>
        <w:jc w:val="both"/>
      </w:pPr>
      <w:r>
        <w:rPr>
          <w:color w:val="000000"/>
        </w:rPr>
        <w:t>1</w:t>
      </w:r>
      <w:r w:rsidR="00CB3E20">
        <w:rPr>
          <w:color w:val="000000"/>
        </w:rPr>
        <w:t>1</w:t>
      </w:r>
      <w:r>
        <w:rPr>
          <w:color w:val="000000"/>
        </w:rPr>
        <w:t xml:space="preserve">.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B7D3DCA" w14:textId="077E5B4A" w:rsidR="0002570A" w:rsidRDefault="0002570A" w:rsidP="006D6598">
      <w:pPr>
        <w:pStyle w:val="Standard"/>
        <w:tabs>
          <w:tab w:val="left" w:pos="282"/>
        </w:tabs>
        <w:spacing w:line="276" w:lineRule="auto"/>
        <w:jc w:val="both"/>
      </w:pPr>
      <w:r>
        <w:t>12. Wykonawca zapewnia, że dostarczona sól drogowa spełnia wymogi jakościowe określone w szczegó</w:t>
      </w:r>
      <w:r w:rsidR="003A34CC">
        <w:t>ł</w:t>
      </w:r>
      <w:r>
        <w:t xml:space="preserve">owej specyfikacji technicznej. </w:t>
      </w:r>
    </w:p>
    <w:p w14:paraId="5859EBEF" w14:textId="77777777" w:rsidR="0002570A" w:rsidRDefault="0002570A" w:rsidP="006D6598">
      <w:pPr>
        <w:pStyle w:val="Standard"/>
        <w:tabs>
          <w:tab w:val="left" w:pos="282"/>
        </w:tabs>
        <w:spacing w:line="276" w:lineRule="auto"/>
        <w:jc w:val="both"/>
      </w:pPr>
      <w:r>
        <w:t xml:space="preserve">13. Wykonawca na własny koszt zobowiązuje się do bieżącego prowadzania badań laboratoryjnych poszczególnych partii soli drogowej poprzez prowadzenie analizy sitowej i chemicznej. </w:t>
      </w:r>
    </w:p>
    <w:p w14:paraId="70F65A67" w14:textId="1256E4A0" w:rsidR="0002570A" w:rsidRDefault="0002570A" w:rsidP="006D6598">
      <w:pPr>
        <w:pStyle w:val="Standard"/>
        <w:tabs>
          <w:tab w:val="left" w:pos="282"/>
        </w:tabs>
        <w:spacing w:line="276" w:lineRule="auto"/>
        <w:jc w:val="both"/>
      </w:pPr>
      <w:r>
        <w:t xml:space="preserve">14. Wyniki badań, o których mowa w ust. 13 niniejszego paragrafu, winny być dostarczone każdorazowo na życzenie Zamawiającego. </w:t>
      </w:r>
    </w:p>
    <w:p w14:paraId="640C0B4C" w14:textId="77777777" w:rsidR="004B6AA0" w:rsidRDefault="003A34CC" w:rsidP="006D6598">
      <w:pPr>
        <w:pStyle w:val="Standard"/>
        <w:tabs>
          <w:tab w:val="left" w:pos="282"/>
        </w:tabs>
        <w:spacing w:line="276" w:lineRule="auto"/>
        <w:jc w:val="both"/>
      </w:pPr>
      <w:r>
        <w:t xml:space="preserve">15. W przypadkach wątpliwych Zamawiający zastrzega sobie prawo przeprowadzenia badań laboratoryjnych dostarczonej partii soli drogowej w niezależnym laboratorium. </w:t>
      </w:r>
    </w:p>
    <w:p w14:paraId="383B521B" w14:textId="77777777" w:rsidR="004B6AA0" w:rsidRDefault="004B6AA0" w:rsidP="006D6598">
      <w:pPr>
        <w:pStyle w:val="Standard"/>
        <w:tabs>
          <w:tab w:val="left" w:pos="282"/>
        </w:tabs>
        <w:spacing w:line="276" w:lineRule="auto"/>
        <w:jc w:val="both"/>
      </w:pPr>
      <w:r>
        <w:t>16</w:t>
      </w:r>
      <w:r w:rsidR="003A34CC">
        <w:t xml:space="preserve">. W przypadku potwierdzenia niewłaściwej jakości soli przez niezależne laboratorium Zamawiający obciąży kosztami przeprowadzonych badań Wykonawcę poprzez wystawienie noty obciążającej Wykonawcę. </w:t>
      </w:r>
    </w:p>
    <w:p w14:paraId="2A8D831A" w14:textId="11753007" w:rsidR="003A34CC" w:rsidRDefault="004B6AA0" w:rsidP="006D6598">
      <w:pPr>
        <w:pStyle w:val="Standard"/>
        <w:tabs>
          <w:tab w:val="left" w:pos="282"/>
        </w:tabs>
        <w:spacing w:line="276" w:lineRule="auto"/>
        <w:jc w:val="both"/>
      </w:pPr>
      <w:r>
        <w:t>17</w:t>
      </w:r>
      <w:r w:rsidR="003A34CC">
        <w:t xml:space="preserve">. W przypadku potwierdzenia niezgodności wyników z wymaganiami określonymi w specyfikacji składu chemicznego i granulacji soli drogowej, Zamawiający nakaże na koszt Wykonawcy usunąć sól o niewłaściwych parametrach oraz dostarczyć nową zamienną partię soli drogowej. Wykonawca odbierze sól na własny koszt w ciągu 2 dni roboczych od dnia </w:t>
      </w:r>
      <w:r w:rsidR="003A34CC">
        <w:lastRenderedPageBreak/>
        <w:t>otrzymania powiadomienia od Zamawiającego o niezgodnej z normą jakości soli.</w:t>
      </w:r>
    </w:p>
    <w:p w14:paraId="57C04406" w14:textId="378F88A8" w:rsidR="00DD38CC" w:rsidRPr="0049783D" w:rsidRDefault="00DD38CC" w:rsidP="006D6598">
      <w:pPr>
        <w:pStyle w:val="Standard"/>
        <w:tabs>
          <w:tab w:val="left" w:pos="282"/>
        </w:tabs>
        <w:spacing w:line="276" w:lineRule="auto"/>
        <w:jc w:val="both"/>
      </w:pPr>
      <w:r>
        <w:t xml:space="preserve">18. </w:t>
      </w:r>
      <w:r w:rsidR="00386407">
        <w:t>Wykonawca</w:t>
      </w:r>
      <w:r>
        <w:t xml:space="preserve"> udziela rękojmi i </w:t>
      </w:r>
      <w:r w:rsidR="00386407">
        <w:t>gwarancji</w:t>
      </w:r>
      <w:r>
        <w:t xml:space="preserve"> na </w:t>
      </w:r>
      <w:r w:rsidR="00386407">
        <w:t>przedmiot</w:t>
      </w:r>
      <w:r>
        <w:t xml:space="preserve"> umowy na 12 </w:t>
      </w:r>
      <w:r w:rsidR="00386407">
        <w:t>miesięcy</w:t>
      </w:r>
      <w:r>
        <w:t xml:space="preserve"> od dnia realizacji </w:t>
      </w:r>
      <w:r w:rsidR="00386407">
        <w:t xml:space="preserve">dostawy. </w:t>
      </w:r>
    </w:p>
    <w:p w14:paraId="79A879C1" w14:textId="77777777" w:rsidR="00BD56B4" w:rsidRDefault="00BD56B4" w:rsidP="00BD56B4">
      <w:pPr>
        <w:pStyle w:val="Tekstpodstawowy"/>
        <w:tabs>
          <w:tab w:val="left" w:pos="282"/>
        </w:tabs>
        <w:spacing w:after="0" w:line="276" w:lineRule="auto"/>
        <w:jc w:val="both"/>
        <w:rPr>
          <w:color w:val="000000"/>
        </w:rPr>
      </w:pPr>
    </w:p>
    <w:p w14:paraId="4F53D194" w14:textId="595FE242" w:rsidR="00BD56B4" w:rsidRDefault="00BD56B4" w:rsidP="00BD56B4">
      <w:pPr>
        <w:tabs>
          <w:tab w:val="left" w:pos="282"/>
        </w:tabs>
        <w:autoSpaceDE w:val="0"/>
        <w:spacing w:line="276" w:lineRule="auto"/>
        <w:jc w:val="center"/>
        <w:rPr>
          <w:b/>
          <w:bCs/>
          <w:color w:val="000000"/>
        </w:rPr>
      </w:pPr>
      <w:r>
        <w:rPr>
          <w:b/>
          <w:bCs/>
          <w:color w:val="000000"/>
        </w:rPr>
        <w:t xml:space="preserve">§ </w:t>
      </w:r>
      <w:r w:rsidR="000275E3">
        <w:rPr>
          <w:b/>
          <w:bCs/>
          <w:color w:val="000000"/>
        </w:rPr>
        <w:t>6</w:t>
      </w:r>
    </w:p>
    <w:p w14:paraId="5D9C0D54" w14:textId="7D7DA5A9" w:rsidR="00BD56B4" w:rsidRDefault="00BD56B4" w:rsidP="00BD56B4">
      <w:pPr>
        <w:numPr>
          <w:ilvl w:val="0"/>
          <w:numId w:val="3"/>
        </w:numPr>
        <w:tabs>
          <w:tab w:val="left" w:pos="282"/>
        </w:tabs>
        <w:spacing w:line="276" w:lineRule="auto"/>
        <w:jc w:val="both"/>
      </w:pPr>
      <w:r>
        <w:t>O zawarciu umowy z pod</w:t>
      </w:r>
      <w:r w:rsidR="009E7F9B">
        <w:t>dostawcą</w:t>
      </w:r>
      <w:r>
        <w:t xml:space="preserve">  lub dalszym pod</w:t>
      </w:r>
      <w:r w:rsidR="009E7F9B">
        <w:t>dostawcą</w:t>
      </w:r>
      <w:r>
        <w:t>, których zakres Wykonawca wskazał w ofercie, Wykonawca musi powiadomić pisemnie Zamawiającego w terminie 7 dni od zawarcia umowy.</w:t>
      </w:r>
    </w:p>
    <w:p w14:paraId="46B8454E" w14:textId="19127E21" w:rsidR="00BD56B4" w:rsidRDefault="00BD56B4" w:rsidP="00BD56B4">
      <w:pPr>
        <w:numPr>
          <w:ilvl w:val="0"/>
          <w:numId w:val="3"/>
        </w:numPr>
        <w:tabs>
          <w:tab w:val="left" w:pos="282"/>
        </w:tabs>
        <w:spacing w:line="276" w:lineRule="auto"/>
        <w:jc w:val="both"/>
      </w:pPr>
      <w:r>
        <w:t>Umowa, o której mowa w ust. 1 powinna zawierać zapis zobowiązujący podwykonawcę lub dalszego pod</w:t>
      </w:r>
      <w:r w:rsidR="00CB49F0">
        <w:t>dostawcę</w:t>
      </w:r>
      <w:r>
        <w:t xml:space="preserve"> do powiadomienia Zamawiającego o dokonaniu przez Wykonawcę zapłaty za </w:t>
      </w:r>
      <w:r w:rsidR="00FC10C3">
        <w:t xml:space="preserve">dostawy </w:t>
      </w:r>
      <w:r>
        <w:t xml:space="preserve">zrealizowane przez </w:t>
      </w:r>
      <w:r w:rsidR="00CB49F0">
        <w:t xml:space="preserve">poddostawcę </w:t>
      </w:r>
      <w:r>
        <w:t xml:space="preserve">lub dalszego </w:t>
      </w:r>
      <w:r w:rsidR="00CB49F0">
        <w:t xml:space="preserve">poddostawcę </w:t>
      </w:r>
      <w:r>
        <w:t xml:space="preserve">stanowiące przedmiot tej umowy, w ciągu 3 dni roboczych od daty wpływu należności na rachunek bankowy </w:t>
      </w:r>
      <w:r w:rsidR="00CB49F0">
        <w:t xml:space="preserve">poddostawcy </w:t>
      </w:r>
      <w:r>
        <w:t>lub dalszego</w:t>
      </w:r>
      <w:r w:rsidR="00BB418E">
        <w:t xml:space="preserve"> </w:t>
      </w:r>
      <w:bookmarkStart w:id="6" w:name="_GoBack"/>
      <w:bookmarkEnd w:id="6"/>
      <w:del w:id="7" w:author="Artur Świderski" w:date="2022-11-03T19:53:00Z">
        <w:r w:rsidDel="00CB49F0">
          <w:delText xml:space="preserve"> </w:delText>
        </w:r>
      </w:del>
      <w:r w:rsidR="00F571DC">
        <w:t>poddostawcy</w:t>
      </w:r>
      <w:r>
        <w:t>.</w:t>
      </w:r>
    </w:p>
    <w:p w14:paraId="2647897E" w14:textId="52999660" w:rsidR="00BD56B4" w:rsidRDefault="00BD56B4" w:rsidP="00BD56B4">
      <w:pPr>
        <w:numPr>
          <w:ilvl w:val="0"/>
          <w:numId w:val="3"/>
        </w:numPr>
        <w:tabs>
          <w:tab w:val="left" w:pos="282"/>
        </w:tabs>
        <w:spacing w:line="276" w:lineRule="auto"/>
        <w:jc w:val="both"/>
      </w:pPr>
      <w:r>
        <w:t xml:space="preserve">Wykonawca jest zobowiązany przedłożyć Zamawiającemu projekt umowy o </w:t>
      </w:r>
      <w:proofErr w:type="spellStart"/>
      <w:r w:rsidR="0083475B">
        <w:t>poddostawę</w:t>
      </w:r>
      <w:proofErr w:type="spellEnd"/>
      <w:r>
        <w:t xml:space="preserve">, której przedmiotem są </w:t>
      </w:r>
      <w:r w:rsidR="00FC10C3">
        <w:t>dostawy</w:t>
      </w:r>
      <w:r>
        <w:t xml:space="preserve">, a także projekt jej zmiany oraz poświadczonej za  zgodność z oryginałem kopii zawartej umowy o </w:t>
      </w:r>
      <w:proofErr w:type="spellStart"/>
      <w:r w:rsidR="0083475B">
        <w:t>poddostawę</w:t>
      </w:r>
      <w:proofErr w:type="spellEnd"/>
      <w:r>
        <w:t xml:space="preserve">, której przedmiotem są </w:t>
      </w:r>
      <w:r w:rsidR="002E1A27">
        <w:t>dostawy</w:t>
      </w:r>
      <w:r>
        <w:t xml:space="preserve"> i jej zmiany. </w:t>
      </w:r>
    </w:p>
    <w:p w14:paraId="21727D8B" w14:textId="1FD94FD5"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w:t>
      </w:r>
      <w:proofErr w:type="spellStart"/>
      <w:r w:rsidR="0083475B">
        <w:t>poddostawę</w:t>
      </w:r>
      <w:proofErr w:type="spellEnd"/>
      <w:r>
        <w:t xml:space="preserve">, której przedmiotem są </w:t>
      </w:r>
      <w:r w:rsidR="00D0441C">
        <w:t>dostawy</w:t>
      </w:r>
      <w:r>
        <w:t xml:space="preserve">, i do projektu jej zmiany lub w terminie 14 dni  wnieść sprzeciw do umowy o </w:t>
      </w:r>
      <w:proofErr w:type="spellStart"/>
      <w:r w:rsidR="0083475B">
        <w:t>poddostawę</w:t>
      </w:r>
      <w:proofErr w:type="spellEnd"/>
      <w:r>
        <w:t xml:space="preserve">, której przedmiotem są </w:t>
      </w:r>
      <w:r w:rsidR="00491734">
        <w:t>do</w:t>
      </w:r>
      <w:r w:rsidR="007D38E8">
        <w:t>s</w:t>
      </w:r>
      <w:r w:rsidR="00491734">
        <w:t>tawy</w:t>
      </w:r>
      <w:r>
        <w:t xml:space="preserve"> i do jej zmiany. </w:t>
      </w:r>
    </w:p>
    <w:p w14:paraId="4046FE02" w14:textId="52BE97B5" w:rsidR="00BD56B4" w:rsidRDefault="00BD56B4" w:rsidP="00BD56B4">
      <w:pPr>
        <w:numPr>
          <w:ilvl w:val="0"/>
          <w:numId w:val="3"/>
        </w:numPr>
        <w:tabs>
          <w:tab w:val="left" w:pos="282"/>
        </w:tabs>
        <w:spacing w:line="276" w:lineRule="auto"/>
        <w:jc w:val="both"/>
      </w:pPr>
      <w:r>
        <w:t xml:space="preserve">Wykonawca jest zobowiązany przedłożyć Zamawiającemu poświadczoną za zgodność z oryginałem kopię zawartych umów o </w:t>
      </w:r>
      <w:proofErr w:type="spellStart"/>
      <w:r w:rsidR="0083475B">
        <w:t>poddostawę</w:t>
      </w:r>
      <w:proofErr w:type="spellEnd"/>
      <w:r>
        <w:t>, których przedmiotem są dostawy lub usługi, oraz ich zmiany.</w:t>
      </w:r>
    </w:p>
    <w:p w14:paraId="7E8B7B9F" w14:textId="67725DEC" w:rsidR="00BD56B4" w:rsidRDefault="00BD56B4" w:rsidP="00BD56B4">
      <w:pPr>
        <w:numPr>
          <w:ilvl w:val="0"/>
          <w:numId w:val="3"/>
        </w:numPr>
        <w:tabs>
          <w:tab w:val="left" w:pos="282"/>
        </w:tabs>
        <w:spacing w:line="276" w:lineRule="auto"/>
        <w:jc w:val="both"/>
      </w:pPr>
      <w:r>
        <w:t xml:space="preserve">Termin zapłaty wynagrodzenia </w:t>
      </w:r>
      <w:r w:rsidR="0083475B">
        <w:t xml:space="preserve">poddostawcom </w:t>
      </w:r>
      <w:r>
        <w:t xml:space="preserve">lub dalszemu </w:t>
      </w:r>
      <w:r w:rsidR="00502DAF">
        <w:t xml:space="preserve">poddostawcy </w:t>
      </w:r>
      <w:r>
        <w:t xml:space="preserve">przewidziany w umowie o </w:t>
      </w:r>
      <w:proofErr w:type="spellStart"/>
      <w:r w:rsidR="0083475B">
        <w:t>poddostawę</w:t>
      </w:r>
      <w:proofErr w:type="spellEnd"/>
      <w:r w:rsidR="0083475B">
        <w:t xml:space="preserve"> </w:t>
      </w:r>
      <w:r>
        <w:t xml:space="preserve">nie może być dłuższy niż </w:t>
      </w:r>
      <w:r w:rsidR="00744AE8">
        <w:t>14</w:t>
      </w:r>
      <w:r>
        <w:t xml:space="preserve"> dni od dnia doręczenia wykonawcy, </w:t>
      </w:r>
      <w:r w:rsidR="00D82DA0">
        <w:t xml:space="preserve">poddostawcy </w:t>
      </w:r>
      <w:r>
        <w:t xml:space="preserve">lub dalszemu </w:t>
      </w:r>
      <w:r w:rsidR="00D82DA0">
        <w:t xml:space="preserve">poddostawcy </w:t>
      </w:r>
      <w:r>
        <w:t xml:space="preserve">faktury lub rachunku, potwierdzających wykonanie zleconej </w:t>
      </w:r>
      <w:r w:rsidR="00D82DA0">
        <w:t xml:space="preserve">poddostawcy </w:t>
      </w:r>
      <w:r>
        <w:t xml:space="preserve">lub dalszemu </w:t>
      </w:r>
      <w:r w:rsidR="00281E32">
        <w:t xml:space="preserve">poddostawcy </w:t>
      </w:r>
      <w:r>
        <w:t>dostawy.</w:t>
      </w:r>
    </w:p>
    <w:p w14:paraId="48128E5A" w14:textId="1DDC0856" w:rsidR="00BD56B4" w:rsidRDefault="00BD56B4" w:rsidP="00BD56B4">
      <w:pPr>
        <w:numPr>
          <w:ilvl w:val="0"/>
          <w:numId w:val="3"/>
        </w:numPr>
        <w:tabs>
          <w:tab w:val="left" w:pos="282"/>
        </w:tabs>
        <w:spacing w:line="276" w:lineRule="auto"/>
        <w:jc w:val="both"/>
      </w:pPr>
      <w:r>
        <w:t xml:space="preserve">Jeżeli termin zapłaty wynagrodzenia, o którym mowa w ustępie powyżej jest dłuższy niż </w:t>
      </w:r>
      <w:r w:rsidR="00744AE8">
        <w:t>14</w:t>
      </w:r>
      <w:r>
        <w:t xml:space="preserve"> dni, Zamawiający poinformuje o tym Wykonawcę i wezwie go do doprowadzenia do zmiany tej umowy pod rygorem wystąpienia o zapłatę kary umownej.</w:t>
      </w:r>
      <w:r>
        <w:rPr>
          <w:b/>
        </w:rPr>
        <w:t xml:space="preserve"> </w:t>
      </w:r>
    </w:p>
    <w:p w14:paraId="0AEBFBD3" w14:textId="3DA61661"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w:t>
      </w:r>
      <w:r w:rsidR="00E72F12">
        <w:t xml:space="preserve">poddostawcy </w:t>
      </w:r>
      <w:r>
        <w:t xml:space="preserve">lub dalszemu </w:t>
      </w:r>
      <w:r w:rsidR="0083475B">
        <w:t>poddostawcy</w:t>
      </w:r>
      <w:r>
        <w:t xml:space="preserve">, który zawarł przedłożoną Zamawiającemu umowę o </w:t>
      </w:r>
      <w:proofErr w:type="spellStart"/>
      <w:r w:rsidR="0083475B">
        <w:t>poddostawę</w:t>
      </w:r>
      <w:proofErr w:type="spellEnd"/>
      <w:r>
        <w:t xml:space="preserve">, której przedmiotem są dostawy lub usługi, w przypadku uchylenia się od obowiązku zapłaty odpowiednio przez Wykonawcę, </w:t>
      </w:r>
      <w:proofErr w:type="spellStart"/>
      <w:r w:rsidR="0083475B">
        <w:t>poddostawę</w:t>
      </w:r>
      <w:proofErr w:type="spellEnd"/>
      <w:r w:rsidR="0083475B">
        <w:t xml:space="preserve"> </w:t>
      </w:r>
      <w:r>
        <w:t xml:space="preserve">lub dalszego </w:t>
      </w:r>
      <w:r w:rsidR="0083475B">
        <w:t>poddostawcę</w:t>
      </w:r>
      <w:r>
        <w:t xml:space="preserve">. Zapłata na rzecz </w:t>
      </w:r>
      <w:r w:rsidR="001E3EA2">
        <w:t xml:space="preserve">poddostawcy </w:t>
      </w:r>
      <w:r>
        <w:t xml:space="preserve">lub dalszemu </w:t>
      </w:r>
      <w:r w:rsidR="001E3EA2">
        <w:t>poddostawcy</w:t>
      </w:r>
      <w:r w:rsidR="0083475B">
        <w:t xml:space="preserve"> </w:t>
      </w:r>
      <w:r>
        <w:t xml:space="preserve">dokonywana jest z zaliczeniem na rachunek wynagrodzenia przysługującego Wykonawcy. </w:t>
      </w:r>
    </w:p>
    <w:p w14:paraId="1A287B10" w14:textId="7FB1E855" w:rsidR="00BD56B4" w:rsidRDefault="00BD56B4" w:rsidP="00BD56B4">
      <w:pPr>
        <w:widowControl/>
        <w:numPr>
          <w:ilvl w:val="0"/>
          <w:numId w:val="3"/>
        </w:numPr>
        <w:autoSpaceDN w:val="0"/>
        <w:jc w:val="both"/>
        <w:rPr>
          <w:rFonts w:eastAsia="Calibri"/>
        </w:rPr>
      </w:pPr>
      <w:r>
        <w:rPr>
          <w:rFonts w:eastAsia="Calibri"/>
        </w:rPr>
        <w:t xml:space="preserve">Wykonawca jest zobowiązany do przedłożenia wraz z protokołem odbioru końcowego oświadczeń podwykonawców oraz oświadczenia Wykonawcy o uregulowaniu wszystkich należności na rzecz </w:t>
      </w:r>
      <w:r w:rsidR="00E6771D">
        <w:t xml:space="preserve">poddostawców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w:t>
      </w:r>
      <w:r w:rsidR="00E6771D">
        <w:t xml:space="preserve">poddostawcami </w:t>
      </w:r>
      <w:r>
        <w:rPr>
          <w:rFonts w:eastAsia="Calibri"/>
        </w:rPr>
        <w:t xml:space="preserve">musi nastąpić przed rozliczeniem </w:t>
      </w:r>
      <w:r>
        <w:rPr>
          <w:rFonts w:eastAsia="Calibri"/>
        </w:rPr>
        <w:lastRenderedPageBreak/>
        <w:t xml:space="preserve">końcowym z Zamawiającym, co zostanie potwierdzone Zamawiającemu oświadczeniami </w:t>
      </w:r>
      <w:r w:rsidR="00E6771D">
        <w:t xml:space="preserve">poddostawców </w:t>
      </w:r>
      <w:r>
        <w:rPr>
          <w:rFonts w:eastAsia="Calibri"/>
        </w:rPr>
        <w:t>o zapłacie. Do czasu przedstawienia takich oświadczeń wstrzymuje się bieg terminu zapłaty wynagrodzenia Wykonawcy.</w:t>
      </w:r>
    </w:p>
    <w:p w14:paraId="1E05CB23" w14:textId="5A0364DB" w:rsidR="00BD56B4" w:rsidRDefault="00BD56B4" w:rsidP="00BD56B4">
      <w:pPr>
        <w:numPr>
          <w:ilvl w:val="0"/>
          <w:numId w:val="3"/>
        </w:numPr>
        <w:tabs>
          <w:tab w:val="left" w:pos="282"/>
        </w:tabs>
        <w:spacing w:line="276" w:lineRule="auto"/>
        <w:jc w:val="both"/>
      </w:pPr>
      <w:r>
        <w:t xml:space="preserve">W razie dokonania przez Zamawiającego zapłaty wymagalnego wynagrodzenia </w:t>
      </w:r>
      <w:r w:rsidR="00E6771D">
        <w:t xml:space="preserve">poddostawcy </w:t>
      </w:r>
      <w:r>
        <w:t xml:space="preserve">lub dalszemu </w:t>
      </w:r>
      <w:r w:rsidR="00E6771D">
        <w:t xml:space="preserve">poddostawcy </w:t>
      </w:r>
      <w:r>
        <w:t xml:space="preserve">w przypadku określonym w ust. 8, wynagrodzenie określone w § 6  należne Wykonawcy za wykonanie umowy wygasa w części dokonanej zapłaty. </w:t>
      </w:r>
    </w:p>
    <w:p w14:paraId="5F4ECBA4" w14:textId="725BEBE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00E6771D">
        <w:t xml:space="preserve">poddostawcy </w:t>
      </w:r>
      <w:r>
        <w:t xml:space="preserve">lub dalszemu </w:t>
      </w:r>
      <w:r w:rsidR="00E6771D">
        <w:t xml:space="preserve">poddostawcy </w:t>
      </w:r>
      <w:r>
        <w:t>, kar umownych, kaucji, potrąceń lub innych świadczeń.</w:t>
      </w:r>
    </w:p>
    <w:p w14:paraId="6CE728D1" w14:textId="3BD771DB"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 xml:space="preserve">Zamawiający nie ponosi odpowiedzialności za zapłatę wynagrodzenia za </w:t>
      </w:r>
      <w:r w:rsidR="00755147">
        <w:t>dostawy lub usługi</w:t>
      </w:r>
      <w:r>
        <w:t xml:space="preserve"> wykonane przez </w:t>
      </w:r>
      <w:r w:rsidR="00E6771D">
        <w:t xml:space="preserve">poddostawcę </w:t>
      </w:r>
      <w:r>
        <w:t xml:space="preserve">lub dalszego </w:t>
      </w:r>
      <w:r w:rsidR="00E6771D">
        <w:t xml:space="preserve">poddostawcę </w:t>
      </w:r>
      <w:r>
        <w:t>w przypadku:</w:t>
      </w:r>
    </w:p>
    <w:p w14:paraId="7B15DCBF" w14:textId="4AFDE71F" w:rsidR="00BD56B4" w:rsidRDefault="00BD56B4" w:rsidP="00BD56B4">
      <w:pPr>
        <w:widowControl/>
        <w:numPr>
          <w:ilvl w:val="0"/>
          <w:numId w:val="4"/>
        </w:numPr>
        <w:suppressAutoHyphens w:val="0"/>
        <w:spacing w:line="276" w:lineRule="auto"/>
        <w:contextualSpacing/>
        <w:jc w:val="both"/>
      </w:pPr>
      <w:r>
        <w:t xml:space="preserve">zawarcia umowy z </w:t>
      </w:r>
      <w:r w:rsidR="00E6771D">
        <w:t xml:space="preserve">poddostawcą </w:t>
      </w:r>
      <w:r>
        <w:t xml:space="preserve">lub dalszym </w:t>
      </w:r>
      <w:r w:rsidR="00E6771D">
        <w:t xml:space="preserve">poddostawcą </w:t>
      </w:r>
      <w:r>
        <w:t>lub zmiany takiej umowy bez pisemnej zgody Zamawiającego,</w:t>
      </w:r>
    </w:p>
    <w:p w14:paraId="10C29149" w14:textId="089F822C"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zmiany warunków umowy z </w:t>
      </w:r>
      <w:r w:rsidR="00E6771D">
        <w:t xml:space="preserve">poddostawcą </w:t>
      </w:r>
      <w:r>
        <w:t xml:space="preserve">lub dalszym </w:t>
      </w:r>
      <w:r w:rsidR="00E6771D">
        <w:t xml:space="preserve">poddostawcą </w:t>
      </w:r>
      <w:r>
        <w:t>bez zgody Zamawiającego,</w:t>
      </w:r>
    </w:p>
    <w:p w14:paraId="134C67C7" w14:textId="01B1D74D"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w:t>
      </w:r>
      <w:r w:rsidR="00E6771D">
        <w:t xml:space="preserve">poddostawcą </w:t>
      </w:r>
      <w:r>
        <w:t xml:space="preserve">lub dalszym </w:t>
      </w:r>
      <w:r w:rsidR="00E6771D">
        <w:t xml:space="preserve">poddostawcą </w:t>
      </w:r>
      <w:r>
        <w:t xml:space="preserve">zgłoszonych przez Zamawiającego lub naruszenia art. 647 (1) Kodeksu cywilnego. </w:t>
      </w:r>
    </w:p>
    <w:p w14:paraId="7535F0FE" w14:textId="6E9F014D"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w:t>
      </w:r>
      <w:proofErr w:type="spellStart"/>
      <w:r w:rsidR="00F571DC">
        <w:t>poddostawę</w:t>
      </w:r>
      <w:proofErr w:type="spellEnd"/>
      <w:r w:rsidR="00F571DC">
        <w:t xml:space="preserve"> </w:t>
      </w:r>
      <w:r>
        <w:t xml:space="preserve">stosuje się odpowiednio także do zmiany tej umowy o </w:t>
      </w:r>
      <w:proofErr w:type="spellStart"/>
      <w:r w:rsidR="00F571DC">
        <w:t>poddostawę</w:t>
      </w:r>
      <w:proofErr w:type="spellEnd"/>
      <w:r>
        <w:t xml:space="preserve">. </w:t>
      </w:r>
      <w:r>
        <w:tab/>
      </w:r>
      <w:r>
        <w:rPr>
          <w:b/>
          <w:bCs/>
          <w:color w:val="000000"/>
        </w:rPr>
        <w:t xml:space="preserve"> </w:t>
      </w:r>
    </w:p>
    <w:p w14:paraId="316B26DA" w14:textId="77777777"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6BE464B" w14:textId="0E865ADE" w:rsidR="00BD56B4" w:rsidRDefault="00675798" w:rsidP="00BD56B4">
      <w:pPr>
        <w:tabs>
          <w:tab w:val="left" w:pos="282"/>
        </w:tabs>
        <w:autoSpaceDE w:val="0"/>
        <w:spacing w:line="276" w:lineRule="auto"/>
        <w:jc w:val="center"/>
        <w:rPr>
          <w:color w:val="000000"/>
        </w:rPr>
      </w:pPr>
      <w:r>
        <w:rPr>
          <w:b/>
          <w:bCs/>
          <w:color w:val="000000"/>
        </w:rPr>
        <w:t xml:space="preserve">   </w:t>
      </w:r>
      <w:r w:rsidR="00BD56B4">
        <w:rPr>
          <w:b/>
          <w:bCs/>
          <w:color w:val="000000"/>
        </w:rPr>
        <w:t xml:space="preserve">§ </w:t>
      </w:r>
      <w:r w:rsidR="000275E3">
        <w:rPr>
          <w:b/>
          <w:bCs/>
          <w:color w:val="000000"/>
        </w:rPr>
        <w:t>7</w:t>
      </w:r>
    </w:p>
    <w:p w14:paraId="7C9BA7EC" w14:textId="7B84D1C4"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4379D0">
        <w:rPr>
          <w:rFonts w:cs="Times New Roman"/>
          <w:b/>
          <w:bCs/>
          <w:color w:val="000000"/>
        </w:rPr>
        <w:t xml:space="preserve">150.000,00 </w:t>
      </w:r>
      <w:r>
        <w:rPr>
          <w:rFonts w:cs="Times New Roman"/>
          <w:b/>
          <w:bCs/>
          <w:color w:val="000000"/>
        </w:rPr>
        <w:t>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7A861286" w14:textId="77777777"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0481A062" w14:textId="024AA641" w:rsidR="00BD56B4" w:rsidRDefault="00BD56B4" w:rsidP="00BD56B4">
      <w:pPr>
        <w:pStyle w:val="Standard"/>
        <w:autoSpaceDE w:val="0"/>
        <w:spacing w:line="276" w:lineRule="auto"/>
        <w:ind w:left="360"/>
        <w:jc w:val="center"/>
        <w:rPr>
          <w:b/>
          <w:bCs/>
          <w:color w:val="000000"/>
        </w:rPr>
      </w:pPr>
      <w:r>
        <w:rPr>
          <w:b/>
          <w:bCs/>
          <w:color w:val="000000"/>
        </w:rPr>
        <w:t xml:space="preserve">§ </w:t>
      </w:r>
      <w:r w:rsidR="000275E3">
        <w:rPr>
          <w:b/>
          <w:bCs/>
          <w:color w:val="000000"/>
        </w:rPr>
        <w:t>8</w:t>
      </w:r>
    </w:p>
    <w:p w14:paraId="7BF29342" w14:textId="1F66978B"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w:t>
      </w:r>
      <w:r w:rsidR="009A1AA5">
        <w:rPr>
          <w:b/>
          <w:bCs/>
          <w:color w:val="000000"/>
        </w:rPr>
        <w:t>2</w:t>
      </w:r>
      <w:r>
        <w:rPr>
          <w:b/>
          <w:bCs/>
          <w:color w:val="000000"/>
        </w:rPr>
        <w:t xml:space="preserve">% łącznego wynagrodzenia brutto określonego w § 6 ust. 2 </w:t>
      </w:r>
      <w:r>
        <w:rPr>
          <w:color w:val="000000"/>
        </w:rPr>
        <w:t>w formie …………………………………………....</w:t>
      </w:r>
      <w:r w:rsidR="00CD4A33">
        <w:rPr>
          <w:rFonts w:eastAsia="Times New Roman"/>
          <w:color w:val="000000"/>
        </w:rPr>
        <w:t>……………………</w:t>
      </w:r>
      <w:r w:rsidR="0083475B">
        <w:rPr>
          <w:rFonts w:eastAsia="Times New Roman"/>
          <w:color w:val="000000"/>
        </w:rPr>
        <w:t>………………………...</w:t>
      </w:r>
    </w:p>
    <w:p w14:paraId="24084C01" w14:textId="77777777"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6D58941C" w14:textId="77777777" w:rsidR="00BD56B4" w:rsidRDefault="00BD56B4" w:rsidP="00BD56B4">
      <w:pPr>
        <w:pStyle w:val="Standard"/>
        <w:jc w:val="both"/>
      </w:pPr>
      <w:r>
        <w:t>3. Zamawiający zwraca zabezpieczenie w terminie 30 dni od dnia wykonania zamówienia i uznania przez  Zamawiającego za należycie wykonane.</w:t>
      </w:r>
    </w:p>
    <w:p w14:paraId="7A36D687" w14:textId="77777777" w:rsidR="00BD56B4" w:rsidRDefault="00BD56B4" w:rsidP="00BD56B4">
      <w:pPr>
        <w:pStyle w:val="Standard"/>
        <w:jc w:val="both"/>
      </w:pPr>
    </w:p>
    <w:p w14:paraId="24D0E9AA" w14:textId="15C86BDF" w:rsidR="00BD56B4" w:rsidRDefault="00675798" w:rsidP="00BD56B4">
      <w:pPr>
        <w:pStyle w:val="Standard"/>
        <w:tabs>
          <w:tab w:val="left" w:pos="285"/>
        </w:tabs>
        <w:autoSpaceDE w:val="0"/>
        <w:spacing w:line="200" w:lineRule="atLeast"/>
        <w:jc w:val="center"/>
        <w:rPr>
          <w:b/>
          <w:bCs/>
          <w:color w:val="000000"/>
        </w:rPr>
      </w:pPr>
      <w:r>
        <w:rPr>
          <w:b/>
          <w:bCs/>
          <w:color w:val="000000"/>
        </w:rPr>
        <w:t xml:space="preserve">    </w:t>
      </w:r>
      <w:r w:rsidR="00BD56B4">
        <w:rPr>
          <w:b/>
          <w:bCs/>
          <w:color w:val="000000"/>
        </w:rPr>
        <w:t xml:space="preserve">§ </w:t>
      </w:r>
      <w:r w:rsidR="000275E3">
        <w:rPr>
          <w:b/>
          <w:bCs/>
          <w:color w:val="000000"/>
        </w:rPr>
        <w:t>9</w:t>
      </w:r>
    </w:p>
    <w:p w14:paraId="7DA0D288" w14:textId="77777777" w:rsidR="00BD56B4" w:rsidRDefault="00BD56B4" w:rsidP="00BD56B4">
      <w:pPr>
        <w:pStyle w:val="Standard"/>
        <w:tabs>
          <w:tab w:val="left" w:pos="285"/>
        </w:tabs>
        <w:autoSpaceDE w:val="0"/>
        <w:spacing w:line="200" w:lineRule="atLeast"/>
        <w:jc w:val="center"/>
        <w:rPr>
          <w:b/>
          <w:bCs/>
          <w:color w:val="000000"/>
        </w:rPr>
      </w:pPr>
    </w:p>
    <w:p w14:paraId="1DB998F4" w14:textId="77777777"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D91B1" w14:textId="77777777"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w:t>
      </w:r>
      <w:r>
        <w:rPr>
          <w:rFonts w:eastAsia="Arial"/>
        </w:rPr>
        <w:lastRenderedPageBreak/>
        <w:t xml:space="preserve">brutto określonego w </w:t>
      </w:r>
      <w:r>
        <w:rPr>
          <w:rFonts w:eastAsia="Arial"/>
          <w:color w:val="000000"/>
        </w:rPr>
        <w:t>§ 6</w:t>
      </w:r>
      <w:r>
        <w:rPr>
          <w:rFonts w:eastAsia="Arial"/>
        </w:rPr>
        <w:t xml:space="preserve"> ust. 2 umowy za każdy dzień zwłoki,</w:t>
      </w:r>
    </w:p>
    <w:p w14:paraId="61C64716" w14:textId="2AFA4510" w:rsidR="00BD56B4" w:rsidRDefault="001F1658" w:rsidP="00BD56B4">
      <w:pPr>
        <w:pStyle w:val="Standard"/>
        <w:tabs>
          <w:tab w:val="left" w:pos="285"/>
        </w:tabs>
        <w:autoSpaceDE w:val="0"/>
        <w:spacing w:line="200" w:lineRule="atLeast"/>
        <w:jc w:val="both"/>
      </w:pPr>
      <w:r>
        <w:rPr>
          <w:rFonts w:eastAsia="Arial"/>
        </w:rPr>
        <w:t xml:space="preserve">2) </w:t>
      </w:r>
      <w:r w:rsidR="00F43382">
        <w:rPr>
          <w:rFonts w:eastAsia="Arial"/>
        </w:rPr>
        <w:t xml:space="preserve">odstąpienia </w:t>
      </w:r>
      <w:r w:rsidR="00992D6D">
        <w:rPr>
          <w:rFonts w:eastAsia="Arial"/>
        </w:rPr>
        <w:t xml:space="preserve">od umowy </w:t>
      </w:r>
      <w:r w:rsidR="00BD56B4">
        <w:rPr>
          <w:rFonts w:eastAsia="Arial"/>
        </w:rPr>
        <w:t xml:space="preserve">z winy Wykonawcy - w wysokości 10 % łącznego wynagrodzenia brutto określonego w </w:t>
      </w:r>
      <w:r w:rsidR="00BD56B4">
        <w:rPr>
          <w:rFonts w:eastAsia="Arial"/>
          <w:color w:val="000000"/>
        </w:rPr>
        <w:t>§ 6</w:t>
      </w:r>
      <w:r w:rsidR="00BD56B4">
        <w:rPr>
          <w:rFonts w:eastAsia="Arial"/>
        </w:rPr>
        <w:t xml:space="preserve"> ust. 2 umowy,</w:t>
      </w:r>
    </w:p>
    <w:p w14:paraId="0EA21254" w14:textId="22107590" w:rsidR="00BD56B4" w:rsidRDefault="00DE20A5" w:rsidP="00BD56B4">
      <w:pPr>
        <w:pStyle w:val="Standard"/>
        <w:tabs>
          <w:tab w:val="left" w:pos="285"/>
        </w:tabs>
        <w:autoSpaceDE w:val="0"/>
        <w:spacing w:line="200" w:lineRule="atLeast"/>
        <w:jc w:val="both"/>
      </w:pPr>
      <w:r>
        <w:rPr>
          <w:rFonts w:eastAsia="Arial"/>
        </w:rPr>
        <w:t>3</w:t>
      </w:r>
      <w:r w:rsidR="00BD56B4">
        <w:rPr>
          <w:rFonts w:eastAsia="Arial"/>
        </w:rPr>
        <w:t xml:space="preserve">) nieprzedłożenia lub nieterminowego przedłożenia poświadczonej za zgodność z oryginałem kopii umowy o </w:t>
      </w:r>
      <w:proofErr w:type="spellStart"/>
      <w:r w:rsidR="00F571DC">
        <w:rPr>
          <w:rFonts w:eastAsia="Arial"/>
        </w:rPr>
        <w:t>poddostawę</w:t>
      </w:r>
      <w:proofErr w:type="spellEnd"/>
      <w:r w:rsidR="00F571DC">
        <w:rPr>
          <w:rFonts w:eastAsia="Arial"/>
        </w:rPr>
        <w:t xml:space="preserve"> </w:t>
      </w:r>
      <w:r w:rsidR="00BD56B4">
        <w:rPr>
          <w:rFonts w:eastAsia="Arial"/>
        </w:rPr>
        <w:t xml:space="preserve">lub jej zmiany, w terminie 7 dni od dnia jej zawarcia - w wysokości 0,3 % łącznego wynagrodzenia brutto określonego w </w:t>
      </w:r>
      <w:r w:rsidR="00BD56B4">
        <w:rPr>
          <w:rFonts w:eastAsia="Arial"/>
          <w:color w:val="000000"/>
        </w:rPr>
        <w:t>§ 6</w:t>
      </w:r>
      <w:r w:rsidR="00BD56B4">
        <w:rPr>
          <w:rFonts w:eastAsia="Arial"/>
        </w:rPr>
        <w:t xml:space="preserve"> ust. 2 umowy, za każdy dzień zwłoki.</w:t>
      </w:r>
    </w:p>
    <w:p w14:paraId="7AA5D33D" w14:textId="77777777"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46A5CA3D" w14:textId="77777777"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614C6265" w14:textId="77777777"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4A67AD88" w14:textId="38D1F1B9" w:rsidR="00BD56B4" w:rsidRDefault="000275E3" w:rsidP="00BD56B4">
      <w:pPr>
        <w:pStyle w:val="Akapitzlist"/>
        <w:suppressAutoHyphens w:val="0"/>
        <w:spacing w:after="0"/>
        <w:jc w:val="center"/>
        <w:rPr>
          <w:b/>
          <w:sz w:val="24"/>
          <w:szCs w:val="24"/>
        </w:rPr>
      </w:pPr>
      <w:r>
        <w:rPr>
          <w:rFonts w:ascii="Times New Roman" w:hAnsi="Times New Roman" w:cs="Times New Roman"/>
          <w:b/>
          <w:sz w:val="24"/>
          <w:szCs w:val="24"/>
        </w:rPr>
        <w:t>§ 9a</w:t>
      </w:r>
    </w:p>
    <w:p w14:paraId="06792961" w14:textId="77777777"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71352216" w14:textId="77777777" w:rsidR="00BD56B4" w:rsidRDefault="00BD56B4" w:rsidP="00BD56B4">
      <w:pPr>
        <w:jc w:val="both"/>
      </w:pPr>
      <w:r>
        <w:t>2. Inspektorem ochrony danych w ………………. jest pracownik dostępny pod adresem: ……………………….</w:t>
      </w:r>
    </w:p>
    <w:p w14:paraId="1E699A82" w14:textId="77777777"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4593216" w14:textId="6C002D7F"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rsidR="00AA1839">
        <w:rPr>
          <w:iCs/>
        </w:rPr>
        <w:t>, dochodzenie roszczeń</w:t>
      </w:r>
      <w:r>
        <w:t xml:space="preserve">. </w:t>
      </w:r>
    </w:p>
    <w:p w14:paraId="7CE34D0E" w14:textId="77777777"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71014D6" w14:textId="77777777"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7EFC2E3B" w14:textId="77777777" w:rsidR="00BD56B4" w:rsidRDefault="00BD56B4" w:rsidP="00BD56B4">
      <w:pPr>
        <w:jc w:val="both"/>
      </w:pPr>
      <w:r>
        <w:t>7. Dane udostępnione przez wykonawcę nie będą podlegały udostępnieniu podmiotom trzecim. Odbiorcami danych będą tylko instytucje upoważnione z mocy prawa.</w:t>
      </w:r>
    </w:p>
    <w:p w14:paraId="2B867B21" w14:textId="77777777" w:rsidR="00BD56B4" w:rsidRDefault="00BD56B4" w:rsidP="00BD56B4">
      <w:pPr>
        <w:jc w:val="both"/>
      </w:pPr>
      <w:r>
        <w:t>8. Dane udostępnione przez wykonawcę nie będą podlegały profilowaniu.</w:t>
      </w:r>
    </w:p>
    <w:p w14:paraId="612E77D4" w14:textId="77777777" w:rsidR="00BD56B4" w:rsidRDefault="00BD56B4" w:rsidP="00BD56B4">
      <w:pPr>
        <w:jc w:val="both"/>
      </w:pPr>
      <w:r>
        <w:t>9. Administrator danych nie ma zamiaru przekazywać danych osobowych do państwa trzeciego lub organizacji międzynarodowej.</w:t>
      </w:r>
    </w:p>
    <w:p w14:paraId="4EB7EDDC" w14:textId="77777777" w:rsidR="00BD56B4" w:rsidRDefault="00BD56B4" w:rsidP="00BD56B4">
      <w:pPr>
        <w:jc w:val="both"/>
      </w:pPr>
      <w:r>
        <w:t xml:space="preserve">10. Dane osobowe wykonawcy będą przechowywane przez okres wykonywania zadań wskazanych w umowie oraz przez okres wymagany przepisami prawa dotyczącymi archiwowania dokumentów oraz do momentu przedawnienia potencjalnych roszczeń </w:t>
      </w:r>
      <w:r>
        <w:lastRenderedPageBreak/>
        <w:t>wynikających z umowy lub z innego tytułu.</w:t>
      </w:r>
    </w:p>
    <w:p w14:paraId="012CF5B4" w14:textId="77777777" w:rsidR="00F36D68" w:rsidRPr="00445A45" w:rsidRDefault="00BD56B4" w:rsidP="00445A45">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34DAB9A2" w14:textId="77777777" w:rsidR="007717EE" w:rsidRDefault="007717EE" w:rsidP="00BD56B4">
      <w:pPr>
        <w:tabs>
          <w:tab w:val="left" w:pos="282"/>
        </w:tabs>
        <w:autoSpaceDE w:val="0"/>
        <w:spacing w:line="276" w:lineRule="auto"/>
        <w:jc w:val="center"/>
        <w:rPr>
          <w:b/>
          <w:bCs/>
          <w:color w:val="000000"/>
        </w:rPr>
      </w:pPr>
    </w:p>
    <w:p w14:paraId="46103B04" w14:textId="5A5A2DCD" w:rsidR="00BD56B4" w:rsidRPr="00294007" w:rsidRDefault="00BD56B4" w:rsidP="00BD56B4">
      <w:pPr>
        <w:tabs>
          <w:tab w:val="left" w:pos="282"/>
        </w:tabs>
        <w:autoSpaceDE w:val="0"/>
        <w:spacing w:line="276" w:lineRule="auto"/>
        <w:jc w:val="center"/>
        <w:rPr>
          <w:color w:val="000000"/>
        </w:rPr>
      </w:pPr>
      <w:r w:rsidRPr="00294007">
        <w:rPr>
          <w:b/>
          <w:bCs/>
          <w:color w:val="000000"/>
        </w:rPr>
        <w:t xml:space="preserve">§ </w:t>
      </w:r>
      <w:r w:rsidR="000275E3">
        <w:rPr>
          <w:b/>
          <w:bCs/>
          <w:color w:val="000000"/>
        </w:rPr>
        <w:t>10</w:t>
      </w:r>
    </w:p>
    <w:p w14:paraId="77B4F283" w14:textId="77777777" w:rsidR="00BD56B4" w:rsidRDefault="00BD56B4" w:rsidP="00BD56B4">
      <w:pPr>
        <w:tabs>
          <w:tab w:val="left" w:pos="282"/>
        </w:tabs>
        <w:spacing w:line="276" w:lineRule="auto"/>
        <w:jc w:val="both"/>
      </w:pPr>
      <w:r>
        <w:t>1. Zmiany i uzupełnienia treści umowy wymagają dla swej ważności zachowania formy pisemnej.</w:t>
      </w:r>
    </w:p>
    <w:p w14:paraId="73C87CE1" w14:textId="77777777"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8" w:name="target_link_mfrxilrtg4ytcmzyheztaltqmfyc"/>
    </w:p>
    <w:p w14:paraId="6D6BB627" w14:textId="77777777"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837DE18" w14:textId="77777777" w:rsidR="00BD56B4" w:rsidRDefault="00BD56B4" w:rsidP="00BD56B4">
      <w:pPr>
        <w:pStyle w:val="Bezodstpw"/>
      </w:pPr>
    </w:p>
    <w:p w14:paraId="72501628" w14:textId="697DFC2A" w:rsidR="00BD56B4" w:rsidRDefault="00BD56B4" w:rsidP="00BD56B4">
      <w:pPr>
        <w:tabs>
          <w:tab w:val="left" w:pos="282"/>
        </w:tabs>
        <w:autoSpaceDE w:val="0"/>
        <w:spacing w:line="276" w:lineRule="auto"/>
        <w:jc w:val="center"/>
        <w:rPr>
          <w:color w:val="000000"/>
        </w:rPr>
      </w:pPr>
      <w:r>
        <w:rPr>
          <w:rFonts w:eastAsia="Arial"/>
          <w:b/>
          <w:bCs/>
        </w:rPr>
        <w:t xml:space="preserve">§ </w:t>
      </w:r>
      <w:r>
        <w:rPr>
          <w:rFonts w:eastAsia="Arial"/>
          <w:b/>
          <w:bCs/>
          <w:color w:val="000000"/>
        </w:rPr>
        <w:t>1</w:t>
      </w:r>
      <w:r w:rsidR="000275E3">
        <w:rPr>
          <w:rFonts w:eastAsia="Arial"/>
          <w:b/>
          <w:bCs/>
          <w:color w:val="000000"/>
        </w:rPr>
        <w:t>1</w:t>
      </w:r>
    </w:p>
    <w:p w14:paraId="056EFBC3" w14:textId="77777777"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9" w:name="main-form%2525252525252525253Afull-conte"/>
      <w:bookmarkEnd w:id="8"/>
      <w:r>
        <w:rPr>
          <w:color w:val="000000"/>
        </w:rPr>
        <w:t>, przepisy Kodeksu Cywilnego</w:t>
      </w:r>
      <w:bookmarkEnd w:id="5"/>
      <w:bookmarkEnd w:id="9"/>
      <w:r>
        <w:rPr>
          <w:color w:val="000000"/>
        </w:rPr>
        <w:t xml:space="preserve"> wraz z aktami wykonawczymi do tych ustaw.</w:t>
      </w:r>
      <w:r w:rsidR="006D6598">
        <w:rPr>
          <w:color w:val="000000"/>
        </w:rPr>
        <w:t xml:space="preserve"> </w:t>
      </w:r>
    </w:p>
    <w:p w14:paraId="0DBD2BCE" w14:textId="178E2B56" w:rsidR="006D6598" w:rsidRDefault="006D6598" w:rsidP="00BD56B4">
      <w:pPr>
        <w:tabs>
          <w:tab w:val="left" w:pos="282"/>
        </w:tabs>
        <w:autoSpaceDE w:val="0"/>
        <w:spacing w:line="276" w:lineRule="auto"/>
        <w:jc w:val="both"/>
        <w:rPr>
          <w:b/>
          <w:bCs/>
          <w:color w:val="000000"/>
        </w:rPr>
      </w:pPr>
      <w:r>
        <w:rPr>
          <w:color w:val="000000"/>
        </w:rPr>
        <w:t xml:space="preserve">Wykonawca nie jest uprawniony do dokonywania cesji </w:t>
      </w:r>
      <w:r w:rsidR="00185A30">
        <w:rPr>
          <w:color w:val="000000"/>
        </w:rPr>
        <w:t xml:space="preserve">ani zastawiania </w:t>
      </w:r>
      <w:r>
        <w:rPr>
          <w:color w:val="000000"/>
        </w:rPr>
        <w:t>wierzytelności wynikających z niniejszej umowy bez pisemnej pod rygorem nieważności zgody Zamawiającego.</w:t>
      </w:r>
    </w:p>
    <w:p w14:paraId="2D4627A6" w14:textId="36DD1517" w:rsidR="00BD56B4" w:rsidRDefault="00BD56B4" w:rsidP="00BD56B4">
      <w:pPr>
        <w:tabs>
          <w:tab w:val="left" w:pos="282"/>
        </w:tabs>
        <w:autoSpaceDE w:val="0"/>
        <w:spacing w:line="276" w:lineRule="auto"/>
        <w:jc w:val="center"/>
        <w:rPr>
          <w:color w:val="000000"/>
        </w:rPr>
      </w:pPr>
      <w:r>
        <w:rPr>
          <w:b/>
          <w:bCs/>
          <w:color w:val="000000"/>
        </w:rPr>
        <w:t>§ 1</w:t>
      </w:r>
      <w:r w:rsidR="000275E3">
        <w:rPr>
          <w:b/>
          <w:bCs/>
          <w:color w:val="000000"/>
        </w:rPr>
        <w:t>2</w:t>
      </w:r>
    </w:p>
    <w:p w14:paraId="776BCC6A" w14:textId="77777777"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7D8DF8CA" w14:textId="557160CF" w:rsidR="00BD56B4" w:rsidRDefault="00BD56B4" w:rsidP="00BD56B4">
      <w:pPr>
        <w:pStyle w:val="Bezodstpw"/>
        <w:rPr>
          <w:color w:val="000000"/>
        </w:rPr>
      </w:pPr>
      <w:r>
        <w:t xml:space="preserve">                                                                         </w:t>
      </w:r>
      <w:r>
        <w:rPr>
          <w:b/>
          <w:bCs/>
          <w:color w:val="000000"/>
        </w:rPr>
        <w:t>§ 1</w:t>
      </w:r>
      <w:r w:rsidR="000275E3">
        <w:rPr>
          <w:b/>
          <w:bCs/>
          <w:color w:val="000000"/>
        </w:rPr>
        <w:t>3</w:t>
      </w:r>
    </w:p>
    <w:p w14:paraId="4A8E4801" w14:textId="77777777"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F6D3A7C" w14:textId="77777777" w:rsidR="00BD56B4" w:rsidRDefault="00BD56B4" w:rsidP="00BD56B4">
      <w:pPr>
        <w:tabs>
          <w:tab w:val="left" w:pos="282"/>
        </w:tabs>
        <w:autoSpaceDE w:val="0"/>
        <w:spacing w:line="276" w:lineRule="auto"/>
        <w:jc w:val="both"/>
      </w:pPr>
      <w:r>
        <w:rPr>
          <w:rFonts w:eastAsia="Times New Roman"/>
          <w:color w:val="000000"/>
        </w:rPr>
        <w:t xml:space="preserve">   </w:t>
      </w:r>
    </w:p>
    <w:p w14:paraId="2C698502" w14:textId="77777777"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67206F06" w14:textId="77777777" w:rsidR="00BD56B4" w:rsidRDefault="00BD56B4" w:rsidP="00BD56B4">
      <w:pPr>
        <w:tabs>
          <w:tab w:val="left" w:pos="282"/>
        </w:tabs>
        <w:spacing w:line="276" w:lineRule="auto"/>
        <w:jc w:val="right"/>
      </w:pPr>
      <w:r>
        <w:t xml:space="preserve">                                                                                                           </w:t>
      </w:r>
    </w:p>
    <w:p w14:paraId="62501617" w14:textId="77777777"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56C5330" w14:textId="77777777" w:rsidR="00BD56B4" w:rsidRDefault="00BD56B4" w:rsidP="00BD56B4">
      <w:pPr>
        <w:spacing w:line="360" w:lineRule="auto"/>
        <w:jc w:val="right"/>
        <w:rPr>
          <w:b/>
          <w:bCs/>
          <w:color w:val="000000"/>
        </w:rPr>
      </w:pPr>
    </w:p>
    <w:p w14:paraId="17C02252" w14:textId="77777777" w:rsidR="00BD56B4" w:rsidRDefault="00BD56B4" w:rsidP="00BD56B4">
      <w:pPr>
        <w:spacing w:line="360" w:lineRule="auto"/>
        <w:jc w:val="right"/>
        <w:rPr>
          <w:b/>
          <w:bCs/>
          <w:color w:val="000000"/>
        </w:rPr>
      </w:pPr>
    </w:p>
    <w:p w14:paraId="40F15B03" w14:textId="77777777" w:rsidR="00BD56B4" w:rsidRDefault="00BD56B4" w:rsidP="00BD56B4">
      <w:pPr>
        <w:spacing w:line="360" w:lineRule="auto"/>
        <w:jc w:val="right"/>
        <w:rPr>
          <w:b/>
          <w:bCs/>
          <w:color w:val="000000"/>
        </w:rPr>
      </w:pPr>
      <w:r>
        <w:rPr>
          <w:b/>
          <w:bCs/>
          <w:color w:val="000000"/>
        </w:rPr>
        <w:t xml:space="preserve"> </w:t>
      </w:r>
    </w:p>
    <w:p w14:paraId="7183051C" w14:textId="77777777" w:rsidR="00675798" w:rsidRDefault="00675798" w:rsidP="00BD56B4">
      <w:pPr>
        <w:spacing w:line="360" w:lineRule="auto"/>
        <w:jc w:val="right"/>
      </w:pPr>
    </w:p>
    <w:p w14:paraId="71168005" w14:textId="1A9F6F71" w:rsidR="00BD56B4" w:rsidRPr="00BC35CB" w:rsidRDefault="00BD56B4" w:rsidP="00BD56B4">
      <w:pPr>
        <w:spacing w:line="360" w:lineRule="auto"/>
        <w:jc w:val="right"/>
      </w:pPr>
      <w:r w:rsidRPr="00BC35CB">
        <w:lastRenderedPageBreak/>
        <w:t>Załącznik  nr …………………  do umowy</w:t>
      </w:r>
    </w:p>
    <w:p w14:paraId="073A298B" w14:textId="77777777" w:rsidR="00BD56B4" w:rsidRPr="00BC35CB" w:rsidRDefault="00BD56B4" w:rsidP="00BD56B4">
      <w:pPr>
        <w:spacing w:line="360" w:lineRule="auto"/>
        <w:jc w:val="center"/>
      </w:pPr>
    </w:p>
    <w:p w14:paraId="5D58785C" w14:textId="77777777" w:rsidR="00BD56B4" w:rsidRPr="00BC35CB" w:rsidRDefault="00BD56B4" w:rsidP="00BD56B4">
      <w:pPr>
        <w:spacing w:line="360" w:lineRule="auto"/>
        <w:jc w:val="center"/>
      </w:pPr>
      <w:r w:rsidRPr="00BC35CB">
        <w:t>Oświadczenie Podwykonawcy o otrzymaniu wynagrodzenia</w:t>
      </w:r>
    </w:p>
    <w:p w14:paraId="260E4A79" w14:textId="77777777" w:rsidR="00BD56B4" w:rsidRPr="00BC35CB" w:rsidRDefault="00BD56B4" w:rsidP="00BD56B4">
      <w:pPr>
        <w:spacing w:line="360" w:lineRule="auto"/>
        <w:jc w:val="both"/>
      </w:pPr>
    </w:p>
    <w:p w14:paraId="0D4BD0C3" w14:textId="77777777" w:rsidR="00BD56B4" w:rsidRPr="00BC35CB" w:rsidRDefault="00BD56B4" w:rsidP="00BD56B4">
      <w:pPr>
        <w:spacing w:line="360" w:lineRule="auto"/>
        <w:jc w:val="both"/>
      </w:pPr>
    </w:p>
    <w:p w14:paraId="30948349" w14:textId="77777777" w:rsidR="00BD56B4" w:rsidRPr="00BC35CB" w:rsidRDefault="00BD56B4" w:rsidP="00BD56B4">
      <w:pPr>
        <w:spacing w:line="360" w:lineRule="auto"/>
        <w:jc w:val="both"/>
      </w:pPr>
      <w:r w:rsidRPr="00BC35CB">
        <w:t>Dane Podwykonawcy:</w:t>
      </w:r>
    </w:p>
    <w:p w14:paraId="4C7D5512" w14:textId="77777777" w:rsidR="00BD56B4" w:rsidRPr="00BC35CB" w:rsidRDefault="00BD56B4" w:rsidP="00BD56B4">
      <w:pPr>
        <w:spacing w:line="360" w:lineRule="auto"/>
        <w:jc w:val="both"/>
      </w:pPr>
      <w:r w:rsidRPr="00BC35CB">
        <w:t>Nazwa.........................................................</w:t>
      </w:r>
    </w:p>
    <w:p w14:paraId="7F356D4D" w14:textId="77777777" w:rsidR="00BD56B4" w:rsidRPr="00BC35CB" w:rsidRDefault="00BD56B4" w:rsidP="00BD56B4">
      <w:pPr>
        <w:spacing w:line="360" w:lineRule="auto"/>
        <w:jc w:val="both"/>
      </w:pPr>
      <w:r w:rsidRPr="00BC35CB">
        <w:t>Siedziba.......................................................</w:t>
      </w:r>
    </w:p>
    <w:p w14:paraId="3FAF140A" w14:textId="77777777" w:rsidR="00BD56B4" w:rsidRPr="00BC35CB" w:rsidRDefault="00BD56B4" w:rsidP="00BD56B4">
      <w:pPr>
        <w:spacing w:line="360" w:lineRule="auto"/>
        <w:jc w:val="both"/>
      </w:pPr>
      <w:r w:rsidRPr="00BC35CB">
        <w:t>Regon ................NIP...................................</w:t>
      </w:r>
    </w:p>
    <w:p w14:paraId="3AA0A138" w14:textId="77777777" w:rsidR="00BD56B4" w:rsidRPr="00BC35CB" w:rsidRDefault="00BD56B4" w:rsidP="00BD56B4">
      <w:pPr>
        <w:spacing w:line="360" w:lineRule="auto"/>
        <w:jc w:val="both"/>
      </w:pPr>
      <w:r w:rsidRPr="00BC35CB">
        <w:t>numer rejestrowy.........................................</w:t>
      </w:r>
    </w:p>
    <w:p w14:paraId="3F55B62A" w14:textId="77777777" w:rsidR="00BD56B4" w:rsidRPr="00BC35CB" w:rsidRDefault="00BD56B4" w:rsidP="00BD56B4">
      <w:pPr>
        <w:spacing w:line="360" w:lineRule="auto"/>
        <w:jc w:val="both"/>
      </w:pPr>
      <w:r w:rsidRPr="00BC35CB">
        <w:t>nr. rachunku bankowego ............................</w:t>
      </w:r>
    </w:p>
    <w:p w14:paraId="563A3469" w14:textId="77777777" w:rsidR="00BD56B4" w:rsidRPr="00BC35CB" w:rsidRDefault="00BD56B4" w:rsidP="00BD56B4">
      <w:pPr>
        <w:spacing w:line="360" w:lineRule="auto"/>
        <w:jc w:val="both"/>
      </w:pPr>
    </w:p>
    <w:p w14:paraId="11F9811B" w14:textId="77777777" w:rsidR="00BD56B4" w:rsidRPr="00BC35CB" w:rsidRDefault="00BD56B4" w:rsidP="00BD56B4">
      <w:pPr>
        <w:spacing w:line="360" w:lineRule="auto"/>
        <w:jc w:val="both"/>
      </w:pPr>
      <w:r w:rsidRPr="00BC35CB">
        <w:tab/>
        <w:t>Działając jako osoba/osoby umocowana/umocowane do składania oświadczeń woli</w:t>
      </w:r>
    </w:p>
    <w:p w14:paraId="2BDA9DEF" w14:textId="77777777" w:rsidR="00BD56B4" w:rsidRPr="00BC35CB" w:rsidRDefault="00BD56B4" w:rsidP="00BD56B4">
      <w:pPr>
        <w:spacing w:line="360" w:lineRule="auto"/>
      </w:pPr>
      <w:r w:rsidRPr="00BC35CB">
        <w:t>w imieniu ...........................................................................................................................</w:t>
      </w:r>
    </w:p>
    <w:p w14:paraId="7CE9AB58" w14:textId="77777777" w:rsidR="00BD56B4" w:rsidRPr="00BC35CB" w:rsidRDefault="00BD56B4" w:rsidP="00BD56B4">
      <w:pPr>
        <w:spacing w:line="360" w:lineRule="auto"/>
      </w:pPr>
      <w:r w:rsidRPr="00BC35CB">
        <w:t>jako Podwykonawca podmiotu:  .......................................................................................</w:t>
      </w:r>
    </w:p>
    <w:p w14:paraId="2B5F40C9" w14:textId="77777777" w:rsidR="00BD56B4" w:rsidRPr="00BC35CB" w:rsidRDefault="00BD56B4" w:rsidP="00BD56B4">
      <w:pPr>
        <w:spacing w:line="360" w:lineRule="auto"/>
        <w:jc w:val="both"/>
      </w:pPr>
      <w:r w:rsidRPr="00BC35CB">
        <w:t>przy realizacji zadania „……………..…" realizowanego w oparciu o umowę zawartą z Zamawiającym - …………. z Wykonawcą o nr ……………………………… z dnia.….....</w:t>
      </w:r>
    </w:p>
    <w:p w14:paraId="00453591" w14:textId="77777777" w:rsidR="00BD56B4" w:rsidRPr="00BC35CB" w:rsidRDefault="00BD56B4" w:rsidP="00BD56B4">
      <w:pPr>
        <w:spacing w:line="360" w:lineRule="auto"/>
        <w:jc w:val="both"/>
      </w:pPr>
      <w:r w:rsidRPr="00BC35CB">
        <w:t>potwierdzam niniejszym, że Podwykonawca otrzymał:</w:t>
      </w:r>
    </w:p>
    <w:p w14:paraId="7A24A748" w14:textId="7AFABE92" w:rsidR="00BD56B4" w:rsidRPr="00BC35CB" w:rsidRDefault="00BD56B4" w:rsidP="00BD56B4">
      <w:pPr>
        <w:spacing w:line="360" w:lineRule="auto"/>
        <w:jc w:val="both"/>
      </w:pPr>
      <w:r w:rsidRPr="00BC35CB">
        <w:t xml:space="preserve">1. kopię protokołu odbioru </w:t>
      </w:r>
      <w:r w:rsidR="00185A30">
        <w:t>dostaw</w:t>
      </w:r>
      <w:r w:rsidRPr="00BC35CB">
        <w:t xml:space="preserve"> odebranych przez Zamawiającego od Wykonawcy,</w:t>
      </w:r>
    </w:p>
    <w:p w14:paraId="6B326A6B" w14:textId="77777777"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14:paraId="08297D71" w14:textId="77777777"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14:paraId="3ABE0130" w14:textId="77777777" w:rsidR="00BD56B4" w:rsidRPr="00BC35CB" w:rsidRDefault="00BD56B4" w:rsidP="00BD56B4">
      <w:pPr>
        <w:spacing w:line="360" w:lineRule="auto"/>
        <w:jc w:val="both"/>
      </w:pPr>
      <w:r w:rsidRPr="00BC35CB">
        <w:t xml:space="preserve">…................, dnia…................      </w:t>
      </w:r>
    </w:p>
    <w:p w14:paraId="26405D90" w14:textId="77777777" w:rsidR="00BD56B4" w:rsidRPr="00BC35CB" w:rsidRDefault="00BD56B4" w:rsidP="00BD56B4">
      <w:pPr>
        <w:spacing w:line="360" w:lineRule="auto"/>
        <w:jc w:val="right"/>
      </w:pPr>
    </w:p>
    <w:p w14:paraId="0E522FF6" w14:textId="77777777" w:rsidR="00BD56B4" w:rsidRPr="00BC35CB" w:rsidRDefault="00BD56B4" w:rsidP="00BD56B4">
      <w:pPr>
        <w:spacing w:line="360" w:lineRule="auto"/>
        <w:jc w:val="right"/>
      </w:pPr>
    </w:p>
    <w:p w14:paraId="0206B142" w14:textId="77777777" w:rsidR="00BD56B4" w:rsidRPr="00BC35CB" w:rsidRDefault="00BD56B4" w:rsidP="00BD56B4">
      <w:pPr>
        <w:spacing w:line="360" w:lineRule="auto"/>
        <w:jc w:val="right"/>
      </w:pPr>
      <w:r w:rsidRPr="00BC35CB">
        <w:t>………………………………………………………………………………………………………….....................................................</w:t>
      </w:r>
    </w:p>
    <w:p w14:paraId="55CAEFFE" w14:textId="77777777"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14:paraId="6565B3E6" w14:textId="77777777" w:rsidR="00BD56B4" w:rsidRPr="00BC35CB" w:rsidRDefault="00BD56B4" w:rsidP="00BD56B4">
      <w:pPr>
        <w:spacing w:line="360" w:lineRule="auto"/>
      </w:pPr>
      <w:r w:rsidRPr="00BC35CB">
        <w:rPr>
          <w:b/>
          <w:bCs/>
          <w:color w:val="000000"/>
        </w:rPr>
        <w:t xml:space="preserve">                                                          </w:t>
      </w:r>
    </w:p>
    <w:p w14:paraId="09B35A1F" w14:textId="77777777"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492D9" w16cid:durableId="270E9331"/>
  <w16cid:commentId w16cid:paraId="51FA3216" w16cid:durableId="270E9332"/>
  <w16cid:commentId w16cid:paraId="15E59657" w16cid:durableId="270E93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AF06" w14:textId="77777777" w:rsidR="00BC6FE1" w:rsidRDefault="00BC6FE1">
      <w:r>
        <w:separator/>
      </w:r>
    </w:p>
  </w:endnote>
  <w:endnote w:type="continuationSeparator" w:id="0">
    <w:p w14:paraId="45200B7C" w14:textId="77777777" w:rsidR="00BC6FE1" w:rsidRDefault="00BC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FA5A" w14:textId="77777777" w:rsidR="003C3903" w:rsidRDefault="00BC6F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84214"/>
      <w:docPartObj>
        <w:docPartGallery w:val="Page Numbers (Bottom of Page)"/>
        <w:docPartUnique/>
      </w:docPartObj>
    </w:sdtPr>
    <w:sdtEndPr/>
    <w:sdtContent>
      <w:p w14:paraId="2500B3DD" w14:textId="2F705995" w:rsidR="003C3903" w:rsidRDefault="00056994">
        <w:pPr>
          <w:pStyle w:val="Stopka"/>
          <w:jc w:val="center"/>
        </w:pPr>
        <w:r>
          <w:fldChar w:fldCharType="begin"/>
        </w:r>
        <w:r>
          <w:instrText>PAGE   \* MERGEFORMAT</w:instrText>
        </w:r>
        <w:r>
          <w:fldChar w:fldCharType="separate"/>
        </w:r>
        <w:r w:rsidR="00BB418E">
          <w:rPr>
            <w:noProof/>
          </w:rPr>
          <w:t>8</w:t>
        </w:r>
        <w:r>
          <w:fldChar w:fldCharType="end"/>
        </w:r>
      </w:p>
    </w:sdtContent>
  </w:sdt>
  <w:p w14:paraId="2700F3F6" w14:textId="77777777" w:rsidR="003C3903" w:rsidRDefault="00BC6FE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1DEA" w14:textId="77777777" w:rsidR="003C3903" w:rsidRDefault="00BC6F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6A6E8" w14:textId="77777777" w:rsidR="00BC6FE1" w:rsidRDefault="00BC6FE1">
      <w:r>
        <w:separator/>
      </w:r>
    </w:p>
  </w:footnote>
  <w:footnote w:type="continuationSeparator" w:id="0">
    <w:p w14:paraId="4C8D1F47" w14:textId="77777777" w:rsidR="00BC6FE1" w:rsidRDefault="00BC6F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4ED" w14:textId="77777777" w:rsidR="003C3903" w:rsidRDefault="00BC6FE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E2C0" w14:textId="77777777" w:rsidR="003C3903" w:rsidRDefault="00BC6FE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DB49" w14:textId="77777777" w:rsidR="003C3903" w:rsidRDefault="00BC6F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P11">
    <w15:presenceInfo w15:providerId="None" w15:userId="ZDP11"/>
  </w15:person>
  <w15:person w15:author="Artur Świderski">
    <w15:presenceInfo w15:providerId="Windows Live" w15:userId="acb4ac9af053e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B4"/>
    <w:rsid w:val="0002570A"/>
    <w:rsid w:val="000275E3"/>
    <w:rsid w:val="00052A5F"/>
    <w:rsid w:val="00056994"/>
    <w:rsid w:val="00096D93"/>
    <w:rsid w:val="000B13A2"/>
    <w:rsid w:val="000E2051"/>
    <w:rsid w:val="000E377C"/>
    <w:rsid w:val="00146754"/>
    <w:rsid w:val="00171923"/>
    <w:rsid w:val="00182BE7"/>
    <w:rsid w:val="00185A30"/>
    <w:rsid w:val="001C4F53"/>
    <w:rsid w:val="001E3EA2"/>
    <w:rsid w:val="001F1658"/>
    <w:rsid w:val="002714FD"/>
    <w:rsid w:val="00281E32"/>
    <w:rsid w:val="002B33AC"/>
    <w:rsid w:val="002B7802"/>
    <w:rsid w:val="002E1A27"/>
    <w:rsid w:val="002E6EDA"/>
    <w:rsid w:val="00305B70"/>
    <w:rsid w:val="0036214B"/>
    <w:rsid w:val="00364977"/>
    <w:rsid w:val="00386407"/>
    <w:rsid w:val="003A34CC"/>
    <w:rsid w:val="00417D42"/>
    <w:rsid w:val="004339B5"/>
    <w:rsid w:val="004379D0"/>
    <w:rsid w:val="00445A45"/>
    <w:rsid w:val="00473203"/>
    <w:rsid w:val="0047712C"/>
    <w:rsid w:val="00491734"/>
    <w:rsid w:val="004B6AA0"/>
    <w:rsid w:val="004E141F"/>
    <w:rsid w:val="00502DAF"/>
    <w:rsid w:val="00535277"/>
    <w:rsid w:val="005A79A7"/>
    <w:rsid w:val="005B2A0F"/>
    <w:rsid w:val="005D09B5"/>
    <w:rsid w:val="005D782E"/>
    <w:rsid w:val="00634702"/>
    <w:rsid w:val="00655A14"/>
    <w:rsid w:val="00675798"/>
    <w:rsid w:val="00687FAE"/>
    <w:rsid w:val="006936A3"/>
    <w:rsid w:val="006D6598"/>
    <w:rsid w:val="00725776"/>
    <w:rsid w:val="00744AE8"/>
    <w:rsid w:val="00755147"/>
    <w:rsid w:val="007614DC"/>
    <w:rsid w:val="007717EE"/>
    <w:rsid w:val="007A5B10"/>
    <w:rsid w:val="007D38E8"/>
    <w:rsid w:val="00824C45"/>
    <w:rsid w:val="0083475B"/>
    <w:rsid w:val="008A205B"/>
    <w:rsid w:val="00934C6E"/>
    <w:rsid w:val="00943ED1"/>
    <w:rsid w:val="00986845"/>
    <w:rsid w:val="00992D6D"/>
    <w:rsid w:val="009A1AA5"/>
    <w:rsid w:val="009C103C"/>
    <w:rsid w:val="009E7F9B"/>
    <w:rsid w:val="00A3366D"/>
    <w:rsid w:val="00A40204"/>
    <w:rsid w:val="00A660A3"/>
    <w:rsid w:val="00A96757"/>
    <w:rsid w:val="00A96B0E"/>
    <w:rsid w:val="00AA1839"/>
    <w:rsid w:val="00AC1BF4"/>
    <w:rsid w:val="00B64865"/>
    <w:rsid w:val="00B66B8B"/>
    <w:rsid w:val="00BA2EB7"/>
    <w:rsid w:val="00BA70CD"/>
    <w:rsid w:val="00BB1429"/>
    <w:rsid w:val="00BB418E"/>
    <w:rsid w:val="00BB7D52"/>
    <w:rsid w:val="00BC078D"/>
    <w:rsid w:val="00BC6FE1"/>
    <w:rsid w:val="00BD50A1"/>
    <w:rsid w:val="00BD56B4"/>
    <w:rsid w:val="00C2381C"/>
    <w:rsid w:val="00CB3E20"/>
    <w:rsid w:val="00CB49F0"/>
    <w:rsid w:val="00CD4A33"/>
    <w:rsid w:val="00D0166C"/>
    <w:rsid w:val="00D0441C"/>
    <w:rsid w:val="00D21BA5"/>
    <w:rsid w:val="00D30AA4"/>
    <w:rsid w:val="00D371B3"/>
    <w:rsid w:val="00D82DA0"/>
    <w:rsid w:val="00D85B74"/>
    <w:rsid w:val="00D9415A"/>
    <w:rsid w:val="00DC0F96"/>
    <w:rsid w:val="00DD38CC"/>
    <w:rsid w:val="00DE20A5"/>
    <w:rsid w:val="00DF2398"/>
    <w:rsid w:val="00E00075"/>
    <w:rsid w:val="00E06509"/>
    <w:rsid w:val="00E550EE"/>
    <w:rsid w:val="00E6771D"/>
    <w:rsid w:val="00E72F12"/>
    <w:rsid w:val="00F33353"/>
    <w:rsid w:val="00F36D68"/>
    <w:rsid w:val="00F43382"/>
    <w:rsid w:val="00F520DE"/>
    <w:rsid w:val="00F571DC"/>
    <w:rsid w:val="00F60E70"/>
    <w:rsid w:val="00F64554"/>
    <w:rsid w:val="00FC1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2D3"/>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 w:type="paragraph" w:styleId="Poprawka">
    <w:name w:val="Revision"/>
    <w:hidden/>
    <w:uiPriority w:val="99"/>
    <w:semiHidden/>
    <w:rsid w:val="001F1658"/>
    <w:pPr>
      <w:spacing w:after="0" w:line="240" w:lineRule="auto"/>
    </w:pPr>
    <w:rPr>
      <w:rFonts w:ascii="Times New Roman" w:eastAsia="Andale Sans UI"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5D782E"/>
    <w:rPr>
      <w:sz w:val="16"/>
      <w:szCs w:val="16"/>
    </w:rPr>
  </w:style>
  <w:style w:type="paragraph" w:styleId="Tekstkomentarza">
    <w:name w:val="annotation text"/>
    <w:basedOn w:val="Normalny"/>
    <w:link w:val="TekstkomentarzaZnak"/>
    <w:uiPriority w:val="99"/>
    <w:semiHidden/>
    <w:unhideWhenUsed/>
    <w:rsid w:val="005D782E"/>
    <w:rPr>
      <w:sz w:val="20"/>
      <w:szCs w:val="20"/>
    </w:rPr>
  </w:style>
  <w:style w:type="character" w:customStyle="1" w:styleId="TekstkomentarzaZnak">
    <w:name w:val="Tekst komentarza Znak"/>
    <w:basedOn w:val="Domylnaczcionkaakapitu"/>
    <w:link w:val="Tekstkomentarza"/>
    <w:uiPriority w:val="99"/>
    <w:semiHidden/>
    <w:rsid w:val="005D782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5D782E"/>
    <w:rPr>
      <w:b/>
      <w:bCs/>
    </w:rPr>
  </w:style>
  <w:style w:type="character" w:customStyle="1" w:styleId="TematkomentarzaZnak">
    <w:name w:val="Temat komentarza Znak"/>
    <w:basedOn w:val="TekstkomentarzaZnak"/>
    <w:link w:val="Tematkomentarza"/>
    <w:uiPriority w:val="99"/>
    <w:semiHidden/>
    <w:rsid w:val="005D782E"/>
    <w:rPr>
      <w:rFonts w:ascii="Times New Roman" w:eastAsia="Andale Sans UI" w:hAnsi="Times New Roman" w:cs="Times New Roman"/>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3135</Words>
  <Characters>18812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ZDP11</cp:lastModifiedBy>
  <cp:revision>3</cp:revision>
  <cp:lastPrinted>2021-10-12T10:50:00Z</cp:lastPrinted>
  <dcterms:created xsi:type="dcterms:W3CDTF">2022-11-04T06:59:00Z</dcterms:created>
  <dcterms:modified xsi:type="dcterms:W3CDTF">2022-11-04T07:48:00Z</dcterms:modified>
</cp:coreProperties>
</file>