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dotycząc</w:t>
      </w:r>
      <w:bookmarkStart w:id="1" w:name="_GoBack"/>
      <w:bookmarkEnd w:id="1"/>
      <w:r w:rsidR="001A256E" w:rsidRPr="001A256E">
        <w:rPr>
          <w:iCs/>
        </w:rPr>
        <w:t xml:space="preserve">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5D49CD81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..................2023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0012" w14:textId="77777777" w:rsidR="006C66F4" w:rsidRDefault="006C66F4">
      <w:r>
        <w:separator/>
      </w:r>
    </w:p>
  </w:endnote>
  <w:endnote w:type="continuationSeparator" w:id="0">
    <w:p w14:paraId="29CAD24E" w14:textId="77777777" w:rsidR="006C66F4" w:rsidRDefault="006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6A219DE2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Pr="001A256E">
            <w:rPr>
              <w:i/>
              <w:sz w:val="16"/>
              <w:szCs w:val="16"/>
              <w:lang w:eastAsia="ar-SA"/>
            </w:rPr>
            <w:t xml:space="preserve">Dostawa </w:t>
          </w:r>
          <w:r w:rsidR="0023069F" w:rsidRPr="001A256E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4F470F">
            <w:rPr>
              <w:i/>
              <w:sz w:val="16"/>
              <w:szCs w:val="16"/>
              <w:lang w:eastAsia="ar-SA"/>
            </w:rPr>
            <w:t xml:space="preserve">przegubowej </w:t>
          </w:r>
          <w:r w:rsidR="0023069F" w:rsidRPr="001A256E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10D0" w14:textId="77777777" w:rsidR="006C66F4" w:rsidRDefault="006C66F4">
      <w:r>
        <w:separator/>
      </w:r>
    </w:p>
  </w:footnote>
  <w:footnote w:type="continuationSeparator" w:id="0">
    <w:p w14:paraId="2C1E5579" w14:textId="77777777" w:rsidR="006C66F4" w:rsidRDefault="006C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B32F2"/>
    <w:rsid w:val="004C366B"/>
    <w:rsid w:val="004F470F"/>
    <w:rsid w:val="00545E7A"/>
    <w:rsid w:val="005B4E0F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52FD7"/>
    <w:rsid w:val="00CA7428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40B7"/>
    <w:rsid w:val="00FA58F4"/>
    <w:rsid w:val="00FB1C94"/>
    <w:rsid w:val="00FC0C5E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Mariusz Hejnar</cp:lastModifiedBy>
  <cp:revision>17</cp:revision>
  <cp:lastPrinted>2023-10-23T05:45:00Z</cp:lastPrinted>
  <dcterms:created xsi:type="dcterms:W3CDTF">2023-10-12T11:48:00Z</dcterms:created>
  <dcterms:modified xsi:type="dcterms:W3CDTF">2023-10-24T07:46:00Z</dcterms:modified>
</cp:coreProperties>
</file>