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0F" w:rsidRDefault="00A71C0F" w:rsidP="00C57610">
      <w:pPr>
        <w:keepNext/>
        <w:spacing w:after="0" w:line="240" w:lineRule="auto"/>
        <w:outlineLvl w:val="8"/>
        <w:rPr>
          <w:rFonts w:ascii="Arial" w:eastAsia="SimSun" w:hAnsi="Arial" w:cs="Arial"/>
          <w:b/>
          <w:i/>
          <w:sz w:val="28"/>
          <w:szCs w:val="28"/>
          <w:lang w:eastAsia="pl-PL"/>
        </w:rPr>
      </w:pPr>
    </w:p>
    <w:p w:rsidR="00016718" w:rsidRDefault="00016718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16718" w:rsidRDefault="00016718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C937BC" w:rsidRPr="00C937BC" w:rsidRDefault="009936C1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EZP/</w:t>
      </w:r>
      <w:r w:rsidR="00EC67C1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1</w:t>
      </w:r>
      <w:r w:rsidR="001C545F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82</w:t>
      </w:r>
      <w:r w:rsidR="00C937BC" w:rsidRPr="00C937BC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/19</w:t>
      </w: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color w:val="auto"/>
          <w:u w:val="single"/>
        </w:rPr>
      </w:pPr>
      <w:r>
        <w:rPr>
          <w:rFonts w:eastAsia="SimSun"/>
          <w:b/>
          <w:szCs w:val="20"/>
          <w:u w:val="single"/>
          <w:lang w:eastAsia="zh-CN"/>
        </w:rPr>
        <w:t>Informacje ogólne o komunikacji  elektronicznej dotyczące postępowania przetargowego.</w:t>
      </w:r>
      <w:r>
        <w:rPr>
          <w:rStyle w:val="FontStyle125"/>
          <w:u w:val="single"/>
        </w:rPr>
        <w:t xml:space="preserve"> </w:t>
      </w: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u w:val="single"/>
        </w:rPr>
      </w:pP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0246D2">
      <w:pPr>
        <w:pStyle w:val="Style13"/>
        <w:widowControl/>
        <w:spacing w:line="240" w:lineRule="auto"/>
        <w:ind w:right="29" w:firstLine="0"/>
        <w:jc w:val="both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 Wymagania techniczne i organizacyjne opisane zostały w </w:t>
      </w:r>
      <w:r>
        <w:rPr>
          <w:rStyle w:val="FontStyle125"/>
          <w:b/>
          <w:sz w:val="18"/>
          <w:szCs w:val="18"/>
          <w:u w:val="single"/>
        </w:rPr>
        <w:t xml:space="preserve">Regulaminie platformazakupowa.pl, </w:t>
      </w:r>
      <w:r>
        <w:rPr>
          <w:rStyle w:val="FontStyle125"/>
          <w:sz w:val="18"/>
          <w:szCs w:val="18"/>
        </w:rPr>
        <w:t>który jest uzupełnieniem niniejszej instrukcji.</w:t>
      </w:r>
    </w:p>
    <w:p w:rsidR="000246D2" w:rsidRDefault="000246D2" w:rsidP="000246D2">
      <w:pPr>
        <w:pStyle w:val="Style13"/>
        <w:widowControl/>
        <w:numPr>
          <w:ilvl w:val="0"/>
          <w:numId w:val="11"/>
        </w:numPr>
        <w:spacing w:line="240" w:lineRule="auto"/>
        <w:ind w:right="29"/>
        <w:jc w:val="both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Postępowanie o udzielenie zamówienia publicznego prowadzone jest w języku polskim.</w:t>
      </w:r>
    </w:p>
    <w:p w:rsidR="000246D2" w:rsidRDefault="000246D2" w:rsidP="000246D2">
      <w:pPr>
        <w:pStyle w:val="Style14"/>
        <w:widowControl/>
        <w:numPr>
          <w:ilvl w:val="0"/>
          <w:numId w:val="11"/>
        </w:numPr>
        <w:tabs>
          <w:tab w:val="left" w:pos="288"/>
        </w:tabs>
        <w:spacing w:line="240" w:lineRule="auto"/>
        <w:ind w:left="288" w:hanging="288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0246D2" w:rsidRDefault="000246D2" w:rsidP="000246D2">
      <w:pPr>
        <w:pStyle w:val="Style14"/>
        <w:widowControl/>
        <w:numPr>
          <w:ilvl w:val="0"/>
          <w:numId w:val="11"/>
        </w:numPr>
        <w:tabs>
          <w:tab w:val="left" w:pos="288"/>
        </w:tabs>
        <w:spacing w:line="240" w:lineRule="auto"/>
        <w:ind w:left="288" w:hanging="288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A/</w:t>
      </w:r>
      <w:r>
        <w:rPr>
          <w:rStyle w:val="FontStyle125"/>
          <w:sz w:val="18"/>
          <w:szCs w:val="18"/>
        </w:rPr>
        <w:t xml:space="preserve">  Ofertę może złożyć Wykonawca, którzy posiada konto na Platformie Zakupowej.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- Wykonawca składa ofertę za pośrednictwem </w:t>
      </w:r>
      <w:r>
        <w:rPr>
          <w:rStyle w:val="FontStyle125"/>
          <w:b/>
          <w:sz w:val="18"/>
          <w:szCs w:val="18"/>
        </w:rPr>
        <w:t xml:space="preserve">Formularz składania oferty </w:t>
      </w:r>
      <w:r>
        <w:rPr>
          <w:rStyle w:val="FontStyle125"/>
          <w:sz w:val="18"/>
          <w:szCs w:val="18"/>
        </w:rPr>
        <w:t>dostępnym na</w:t>
      </w:r>
      <w:r>
        <w:rPr>
          <w:rStyle w:val="FontStyle125"/>
          <w:b/>
          <w:sz w:val="18"/>
          <w:szCs w:val="18"/>
        </w:rPr>
        <w:t xml:space="preserve"> platformie zakupowej</w:t>
      </w:r>
      <w:r>
        <w:rPr>
          <w:rStyle w:val="FontStyle125"/>
          <w:sz w:val="18"/>
          <w:szCs w:val="18"/>
        </w:rPr>
        <w:t xml:space="preserve"> w konkretnym postępowaniu w sprawie udzielenia zamówienia publicznego.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sz w:val="18"/>
          <w:szCs w:val="18"/>
        </w:rPr>
        <w:t xml:space="preserve">- Po wypełnieniu </w:t>
      </w:r>
      <w:r>
        <w:rPr>
          <w:rStyle w:val="FontStyle125"/>
          <w:b/>
          <w:sz w:val="18"/>
          <w:szCs w:val="18"/>
        </w:rPr>
        <w:t>Formularza składania oferty</w:t>
      </w:r>
      <w:r>
        <w:rPr>
          <w:rStyle w:val="FontStyle125"/>
          <w:sz w:val="18"/>
          <w:szCs w:val="18"/>
        </w:rPr>
        <w:t xml:space="preserve">  i załadowaniu wszystkich wymaganych załączników należy kliknąć przycisk </w:t>
      </w:r>
      <w:r>
        <w:rPr>
          <w:rStyle w:val="FontStyle125"/>
          <w:b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- Należy sprawdzić poprawność złożonej oferty oraz załączonych plików.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B/ </w:t>
      </w:r>
      <w:r>
        <w:rPr>
          <w:rStyle w:val="FontStyle125"/>
          <w:sz w:val="18"/>
          <w:szCs w:val="18"/>
        </w:rPr>
        <w:t xml:space="preserve"> Złożenie oferty oraz oświadczenia (JEDZ), o którym mowa w art. 25a z dnia 29 stycznia 2004 r. - Prawo zamówień publicznych  (tj.: Dz. U. z 2018 r. poz. 1986 z póżn. zm.; dalej: „ustawa"), wymaga od Wykonawcy posiadania kwalifikowanego podpisu elektronicznego.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C/</w:t>
      </w:r>
      <w:r>
        <w:rPr>
          <w:rStyle w:val="FontStyle125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D/</w:t>
      </w:r>
      <w:r>
        <w:rPr>
          <w:rStyle w:val="FontStyle125"/>
          <w:sz w:val="18"/>
          <w:szCs w:val="18"/>
        </w:rPr>
        <w:t xml:space="preserve">  Podpisanie dokumentów w formie skompresowanej poprzez opatrzenie całego pliku jednym podpisem kwalifikowanym jest równoznaczne z poświadczaniem  za  zgodność  z oryginałem wszystkich elektronicznych kopii dokumentów.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left="288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Dokumenty: JEDZ oraz pełnomocnictwo powinny</w:t>
      </w:r>
      <w:ins w:id="0" w:author="AP" w:date="2018-11-27T15:09:00Z">
        <w:r>
          <w:rPr>
            <w:rStyle w:val="FontStyle125"/>
            <w:sz w:val="18"/>
            <w:szCs w:val="18"/>
          </w:rPr>
          <w:t xml:space="preserve"> </w:t>
        </w:r>
      </w:ins>
      <w:r>
        <w:rPr>
          <w:rStyle w:val="FontStyle125"/>
          <w:sz w:val="18"/>
          <w:szCs w:val="18"/>
        </w:rPr>
        <w:t xml:space="preserve">zostać podpisane indywidualnie (każdy z nich) kwalifikowanym podpisem elektronicznym.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E/</w:t>
      </w:r>
      <w:r>
        <w:rPr>
          <w:rStyle w:val="FontStyle125"/>
          <w:sz w:val="18"/>
          <w:szCs w:val="18"/>
        </w:rPr>
        <w:t xml:space="preserve">  Występuje limit objętości plików lub spakowanych folderów w zakresie całej oferty lub wniosku </w:t>
      </w:r>
      <w:r>
        <w:rPr>
          <w:rStyle w:val="FontStyle125"/>
          <w:b/>
          <w:sz w:val="18"/>
          <w:szCs w:val="18"/>
        </w:rPr>
        <w:t xml:space="preserve">do 1 GB przy maksymalnej  ilości 20 plików lub spakowanych folderów.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Zamawiający, zgodnie z § 3 ust, 3 Rozporządzenia w sprawie środków komunikacji, określa dopuszczalne formaty przesyłanych danych, tj. plików o wielkości do 75 MB. Zalecany format: -pdf.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F/</w:t>
      </w:r>
      <w:r>
        <w:rPr>
          <w:rStyle w:val="FontStyle125"/>
          <w:sz w:val="18"/>
          <w:szCs w:val="18"/>
        </w:rPr>
        <w:t xml:space="preserve">  Za datę przekazania oferty lub wniosku przyjmuje się datę ich przekazania w systemie wraz z wgraniem paczki w formacie XML, w drugim kroku składania oferty poprzez kliknięcie przycisku </w:t>
      </w:r>
      <w:r>
        <w:rPr>
          <w:rStyle w:val="FontStyle125"/>
          <w:b/>
          <w:sz w:val="18"/>
          <w:szCs w:val="18"/>
        </w:rPr>
        <w:t>„Złóż ofertę”</w:t>
      </w:r>
      <w:r>
        <w:rPr>
          <w:rStyle w:val="FontStyle125"/>
          <w:sz w:val="18"/>
          <w:szCs w:val="18"/>
        </w:rPr>
        <w:t xml:space="preserve"> i wyświetleniu komunikatu, że oferta została złożona.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G/</w:t>
      </w:r>
      <w:r>
        <w:rPr>
          <w:rStyle w:val="FontStyle125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Style w:val="FontStyle125"/>
          <w:b/>
          <w:sz w:val="18"/>
          <w:szCs w:val="18"/>
        </w:rPr>
        <w:t>Formularza składania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-  Wycofanie oferty jest możliwe do zakończenia terminu składania ofert.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4.</w:t>
      </w:r>
      <w:r>
        <w:rPr>
          <w:rStyle w:val="FontStyle125"/>
          <w:b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stały dostęp do sieci Internet o gwarantowanej przepustowości nie mniejszej  niż  512 kb/s,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799" w:hanging="367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zainstalowana dowolna przeglądarka internetowa; w przypadku Internet Explorer minimalnie wersja 10.0.,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włączona obsługa JavaScript,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zainstalowany program Adobe Acrobat Reader, lub inny obsługujący format plików pdf.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5.</w:t>
      </w:r>
      <w:r>
        <w:rPr>
          <w:rStyle w:val="FontStyle125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0246D2" w:rsidRDefault="000246D2" w:rsidP="000246D2">
      <w:pPr>
        <w:pStyle w:val="Style15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0246D2" w:rsidRDefault="000246D2" w:rsidP="000246D2">
      <w:pPr>
        <w:pStyle w:val="Style15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lastRenderedPageBreak/>
        <w:t>6.</w:t>
      </w:r>
      <w:r>
        <w:rPr>
          <w:rStyle w:val="FontStyle125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0246D2" w:rsidRDefault="000246D2" w:rsidP="000246D2">
      <w:pPr>
        <w:pStyle w:val="Style15"/>
        <w:widowControl/>
        <w:numPr>
          <w:ilvl w:val="0"/>
          <w:numId w:val="14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dokumenty w formacie .pdf zaleca się podpisywać formatem PAdES;</w:t>
      </w:r>
    </w:p>
    <w:p w:rsidR="000246D2" w:rsidRDefault="000246D2" w:rsidP="000246D2">
      <w:pPr>
        <w:pStyle w:val="Style15"/>
        <w:widowControl/>
        <w:numPr>
          <w:ilvl w:val="0"/>
          <w:numId w:val="14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dopuszcza się podpisanie dokumentów w formacie innym  niż .pdf, wtedy zaleca się użyć formatu XAdES.</w:t>
      </w:r>
    </w:p>
    <w:p w:rsidR="000246D2" w:rsidRDefault="000246D2" w:rsidP="000246D2">
      <w:pPr>
        <w:spacing w:after="0" w:line="240" w:lineRule="auto"/>
      </w:pPr>
    </w:p>
    <w:p w:rsidR="000246D2" w:rsidRDefault="000246D2" w:rsidP="000246D2">
      <w:pPr>
        <w:spacing w:after="0" w:line="240" w:lineRule="auto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  <w:r>
        <w:rPr>
          <w:rStyle w:val="Hipercze"/>
          <w:rFonts w:ascii="Arial" w:eastAsia="SimSun" w:hAnsi="Arial" w:cs="Arial"/>
          <w:b/>
          <w:szCs w:val="20"/>
          <w:lang w:eastAsia="zh-CN"/>
        </w:rPr>
        <w:t xml:space="preserve"> </w:t>
      </w:r>
      <w:r>
        <w:rPr>
          <w:rStyle w:val="FontStyle125"/>
          <w:sz w:val="18"/>
          <w:szCs w:val="18"/>
        </w:rPr>
        <w:t xml:space="preserve"> w zakładce „Regulamin" oraz uznaje go za wiążący.</w:t>
      </w: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10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ind w:left="281" w:hanging="281"/>
        <w:rPr>
          <w:rStyle w:val="FontStyle125"/>
          <w:color w:val="auto"/>
          <w:sz w:val="18"/>
          <w:szCs w:val="18"/>
        </w:rPr>
      </w:pPr>
      <w:r>
        <w:rPr>
          <w:rStyle w:val="FontStyle125"/>
          <w:b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firstLine="0"/>
        <w:rPr>
          <w:rStyle w:val="Hipercze"/>
          <w:color w:val="auto"/>
          <w:u w:val="none"/>
        </w:rPr>
      </w:pPr>
      <w:r>
        <w:rPr>
          <w:rStyle w:val="FontStyle125"/>
          <w:b/>
          <w:sz w:val="18"/>
          <w:szCs w:val="18"/>
        </w:rPr>
        <w:t xml:space="preserve"> tel. 22 101 02 02 lub e-mai: </w:t>
      </w:r>
      <w:r>
        <w:rPr>
          <w:rStyle w:val="FontStyle125"/>
          <w:b/>
          <w:sz w:val="18"/>
          <w:szCs w:val="18"/>
          <w:u w:val="single"/>
        </w:rPr>
        <w:t>cwk(5jpl</w:t>
      </w:r>
      <w:hyperlink r:id="rId11" w:history="1">
        <w:r>
          <w:rPr>
            <w:rStyle w:val="Hipercze"/>
            <w:b/>
            <w:sz w:val="18"/>
            <w:szCs w:val="18"/>
          </w:rPr>
          <w:t>atformazakupowa.pl</w:t>
        </w:r>
      </w:hyperlink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rPr>
          <w:rStyle w:val="Hipercze"/>
          <w:b/>
          <w:sz w:val="18"/>
          <w:szCs w:val="18"/>
        </w:rPr>
      </w:pPr>
      <w:r>
        <w:rPr>
          <w:rStyle w:val="Hipercze"/>
          <w:b/>
          <w:sz w:val="18"/>
          <w:szCs w:val="18"/>
        </w:rPr>
        <w:t xml:space="preserve">Komunikacja między Zamawiającym a Wykonawcami odbywa się za pośrednictwem platformazakupowa.pl/skpp. </w:t>
      </w:r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ind w:left="281" w:hanging="281"/>
        <w:jc w:val="left"/>
      </w:pPr>
      <w:r>
        <w:rPr>
          <w:rStyle w:val="FontStyle125"/>
          <w:b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 składania ofert  oraz dokumentów składanych wraz z ofertą</w:t>
      </w:r>
    </w:p>
    <w:p w:rsidR="000246D2" w:rsidRDefault="000246D2" w:rsidP="000246D2">
      <w:pPr>
        <w:spacing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  <w:sectPr w:rsidR="000246D2"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:rsidR="00FE04FA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t xml:space="preserve">Załącznik nr 2 </w:t>
      </w:r>
    </w:p>
    <w:p w:rsidR="0055129F" w:rsidRPr="005947A9" w:rsidRDefault="005947A9">
      <w:pPr>
        <w:rPr>
          <w:b/>
          <w:color w:val="FF0000"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A96E0D">
        <w:rPr>
          <w:b/>
          <w:color w:val="FF0000"/>
          <w:sz w:val="28"/>
          <w:szCs w:val="28"/>
        </w:rPr>
        <w:t>1</w:t>
      </w:r>
      <w:r w:rsidR="001C545F">
        <w:rPr>
          <w:b/>
          <w:color w:val="FF0000"/>
          <w:sz w:val="28"/>
          <w:szCs w:val="28"/>
        </w:rPr>
        <w:t>82</w:t>
      </w:r>
      <w:r w:rsidR="00603E16" w:rsidRPr="005947A9">
        <w:rPr>
          <w:b/>
          <w:color w:val="FF0000"/>
          <w:sz w:val="28"/>
          <w:szCs w:val="28"/>
        </w:rPr>
        <w:t>/19</w:t>
      </w:r>
    </w:p>
    <w:p w:rsidR="0055129F" w:rsidRDefault="0055129F" w:rsidP="005947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b/>
          <w:sz w:val="28"/>
          <w:szCs w:val="28"/>
        </w:rPr>
        <w:t>Przedmiot</w:t>
      </w:r>
      <w:r w:rsidRPr="0055129F">
        <w:rPr>
          <w:b/>
          <w:sz w:val="24"/>
          <w:szCs w:val="24"/>
        </w:rPr>
        <w:t xml:space="preserve">:  </w:t>
      </w:r>
      <w:r w:rsidR="005947A9">
        <w:rPr>
          <w:rFonts w:ascii="Arial" w:eastAsia="Times New Roman" w:hAnsi="Arial" w:cs="Arial"/>
          <w:b/>
          <w:bCs/>
          <w:color w:val="000000"/>
          <w:lang w:eastAsia="ar-SA"/>
        </w:rPr>
        <w:t>Z</w:t>
      </w:r>
      <w:r w:rsidR="005947A9" w:rsidRPr="005947A9">
        <w:rPr>
          <w:rFonts w:ascii="Arial" w:eastAsia="Times New Roman" w:hAnsi="Arial" w:cs="Arial"/>
          <w:b/>
          <w:bCs/>
          <w:color w:val="000000"/>
          <w:lang w:eastAsia="ar-SA"/>
        </w:rPr>
        <w:t xml:space="preserve">akup (dostawa) wyrobów medycznych jednorazowego użytku </w:t>
      </w:r>
      <w:r w:rsidR="001C545F">
        <w:rPr>
          <w:rFonts w:ascii="Arial" w:eastAsia="Times New Roman" w:hAnsi="Arial" w:cs="Arial"/>
          <w:b/>
          <w:bCs/>
          <w:color w:val="000000"/>
          <w:lang w:eastAsia="ar-SA"/>
        </w:rPr>
        <w:t xml:space="preserve">dla Pracowni Elektrofizjologii Serca </w:t>
      </w:r>
      <w:r w:rsidR="002E2571">
        <w:rPr>
          <w:rFonts w:ascii="Arial" w:eastAsia="Times New Roman" w:hAnsi="Arial" w:cs="Arial"/>
          <w:b/>
          <w:bCs/>
          <w:color w:val="000000"/>
          <w:lang w:eastAsia="ar-SA"/>
        </w:rPr>
        <w:t xml:space="preserve">– </w:t>
      </w:r>
      <w:r w:rsidR="00A96E0D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="004D2CDE">
        <w:rPr>
          <w:rFonts w:ascii="Arial" w:eastAsia="Times New Roman" w:hAnsi="Arial" w:cs="Arial"/>
          <w:b/>
          <w:bCs/>
          <w:color w:val="000000"/>
          <w:lang w:eastAsia="ar-SA"/>
        </w:rPr>
        <w:t>2</w:t>
      </w:r>
      <w:r w:rsidR="001C545F">
        <w:rPr>
          <w:rFonts w:ascii="Arial" w:eastAsia="Times New Roman" w:hAnsi="Arial" w:cs="Arial"/>
          <w:b/>
          <w:bCs/>
          <w:color w:val="000000"/>
          <w:lang w:eastAsia="ar-SA"/>
        </w:rPr>
        <w:t>7</w:t>
      </w:r>
      <w:r w:rsidR="002E2571">
        <w:rPr>
          <w:rFonts w:ascii="Arial" w:eastAsia="Times New Roman" w:hAnsi="Arial" w:cs="Arial"/>
          <w:b/>
          <w:bCs/>
          <w:color w:val="000000"/>
          <w:lang w:eastAsia="ar-SA"/>
        </w:rPr>
        <w:t xml:space="preserve"> pakiet</w:t>
      </w:r>
      <w:r w:rsidR="001C545F">
        <w:rPr>
          <w:rFonts w:ascii="Arial" w:eastAsia="Times New Roman" w:hAnsi="Arial" w:cs="Arial"/>
          <w:b/>
          <w:bCs/>
          <w:color w:val="000000"/>
          <w:lang w:eastAsia="ar-SA"/>
        </w:rPr>
        <w:t>ów</w:t>
      </w:r>
    </w:p>
    <w:p w:rsidR="005947A9" w:rsidRPr="0055129F" w:rsidRDefault="005947A9" w:rsidP="005947A9">
      <w:pPr>
        <w:spacing w:after="0" w:line="240" w:lineRule="auto"/>
        <w:rPr>
          <w:rFonts w:ascii="Arial" w:eastAsia="SimSun" w:hAnsi="Arial" w:cs="Arial"/>
          <w:b/>
          <w:bCs/>
          <w:i/>
          <w:color w:val="76923C" w:themeColor="accent3" w:themeShade="BF"/>
          <w:sz w:val="24"/>
          <w:szCs w:val="24"/>
          <w:lang w:eastAsia="ar-SA"/>
        </w:rPr>
      </w:pPr>
    </w:p>
    <w:p w:rsidR="00183C66" w:rsidRPr="004A55D5" w:rsidRDefault="00183C66" w:rsidP="00183C66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5129F" w:rsidRPr="0055129F" w:rsidRDefault="0055129F">
      <w:pPr>
        <w:rPr>
          <w:b/>
          <w:sz w:val="24"/>
          <w:szCs w:val="24"/>
        </w:rPr>
      </w:pPr>
    </w:p>
    <w:p w:rsidR="002E2571" w:rsidRPr="001C545F" w:rsidRDefault="0023481C" w:rsidP="001C545F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Default="002E2571" w:rsidP="001C545F">
      <w:pPr>
        <w:spacing w:after="0"/>
        <w:ind w:left="-426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</w:t>
      </w:r>
    </w:p>
    <w:p w:rsidR="002E2571" w:rsidRPr="0051642C" w:rsidRDefault="002E2571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C07EE7">
        <w:rPr>
          <w:rFonts w:ascii="Arial" w:hAnsi="Arial" w:cs="Arial"/>
          <w:b/>
        </w:rPr>
        <w:t xml:space="preserve"> </w:t>
      </w:r>
      <w:r w:rsidR="001C545F">
        <w:rPr>
          <w:rFonts w:ascii="Arial" w:hAnsi="Arial" w:cs="Arial"/>
          <w:b/>
        </w:rPr>
        <w:t>4.300,00</w:t>
      </w:r>
      <w:r w:rsidR="00A96E0D">
        <w:rPr>
          <w:rFonts w:ascii="Arial" w:hAnsi="Arial" w:cs="Arial"/>
          <w:b/>
        </w:rPr>
        <w:t xml:space="preserve"> </w:t>
      </w:r>
      <w:r w:rsidR="00D52E4F">
        <w:rPr>
          <w:rFonts w:ascii="Arial" w:hAnsi="Arial" w:cs="Arial"/>
          <w:b/>
        </w:rPr>
        <w:t xml:space="preserve"> zł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2E2571" w:rsidRPr="009F2960" w:rsidTr="001C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1C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1C545F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9F2960" w:rsidRDefault="001C545F" w:rsidP="001C5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5F" w:rsidRPr="001C545F" w:rsidRDefault="001C545F" w:rsidP="001C54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bCs/>
                <w:sz w:val="20"/>
                <w:szCs w:val="20"/>
              </w:rPr>
              <w:t>Elektroda sterowalna do ablacji endokawitarnej metodą RF</w:t>
            </w:r>
            <w:r w:rsidRPr="001C545F">
              <w:rPr>
                <w:rFonts w:ascii="Arial" w:hAnsi="Arial" w:cs="Arial"/>
                <w:bCs/>
                <w:sz w:val="20"/>
                <w:szCs w:val="20"/>
              </w:rPr>
              <w:t xml:space="preserve"> o zbrojonej końcówce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1C545F">
                <w:rPr>
                  <w:rFonts w:ascii="Arial" w:hAnsi="Arial" w:cs="Arial"/>
                  <w:bCs/>
                  <w:sz w:val="20"/>
                  <w:szCs w:val="20"/>
                </w:rPr>
                <w:t>4 mm</w:t>
              </w:r>
            </w:smartTag>
            <w:r w:rsidRPr="001C54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C545F">
              <w:rPr>
                <w:rFonts w:ascii="Arial" w:hAnsi="Arial" w:cs="Arial"/>
                <w:bCs/>
                <w:sz w:val="20"/>
                <w:szCs w:val="20"/>
                <w:u w:val="single"/>
              </w:rPr>
              <w:t>z łącznikiem.</w:t>
            </w:r>
            <w:r w:rsidRPr="001C545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C54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6718" w:rsidRDefault="001C545F" w:rsidP="001C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9F2960" w:rsidRDefault="001C545F" w:rsidP="001C545F">
            <w:pPr>
              <w:jc w:val="center"/>
              <w:rPr>
                <w:rFonts w:ascii="Arial" w:hAnsi="Arial" w:cs="Arial"/>
              </w:rPr>
            </w:pPr>
          </w:p>
        </w:tc>
      </w:tr>
      <w:tr w:rsidR="001C545F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Default="001C545F" w:rsidP="001C5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5F" w:rsidRPr="001C545F" w:rsidRDefault="001C545F" w:rsidP="001C545F">
            <w:pPr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1C545F">
              <w:rPr>
                <w:rFonts w:ascii="Arial" w:hAnsi="Arial" w:cs="Arial"/>
                <w:b/>
                <w:bCs/>
                <w:sz w:val="20"/>
                <w:szCs w:val="20"/>
              </w:rPr>
              <w:t>łącznik do elektrody ablacyjnej</w:t>
            </w:r>
            <w:r w:rsidRPr="001C545F">
              <w:rPr>
                <w:rFonts w:ascii="Arial" w:hAnsi="Arial" w:cs="Arial"/>
                <w:sz w:val="20"/>
                <w:szCs w:val="20"/>
              </w:rPr>
              <w:t xml:space="preserve"> (wg zasady 1 łącznik – na 14 elektrod ablacyjnych)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6718" w:rsidRDefault="001C545F" w:rsidP="001C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151E7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9F2960" w:rsidRDefault="001C545F" w:rsidP="001C545F">
            <w:pPr>
              <w:jc w:val="center"/>
              <w:rPr>
                <w:rFonts w:ascii="Arial" w:hAnsi="Arial" w:cs="Arial"/>
              </w:rPr>
            </w:pPr>
          </w:p>
        </w:tc>
      </w:tr>
      <w:tr w:rsidR="00AE0BDB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Default="00AE0BDB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4D5B1D" w:rsidRDefault="00AE0BDB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151E7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AE0BDB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AE0BDB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151E72" w:rsidRDefault="001C5BD2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9F2960" w:rsidRDefault="001C5BD2" w:rsidP="002E2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</w:tbl>
    <w:p w:rsidR="002E2571" w:rsidRDefault="002E2571" w:rsidP="002E2571"/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1C545F" w:rsidRDefault="00AE0BDB" w:rsidP="00AE0BDB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96E0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262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156"/>
        <w:gridCol w:w="1276"/>
        <w:gridCol w:w="1740"/>
        <w:gridCol w:w="4809"/>
      </w:tblGrid>
      <w:tr w:rsidR="001C545F" w:rsidRPr="002235E6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Parametr /Warunek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Spełnianie warunku</w:t>
            </w:r>
            <w:r w:rsidRPr="001C545F">
              <w:rPr>
                <w:rFonts w:ascii="Arial" w:hAnsi="Arial" w:cs="Arial"/>
                <w:sz w:val="20"/>
                <w:szCs w:val="20"/>
              </w:rPr>
              <w:t xml:space="preserve"> (przez Wykonawcę)</w:t>
            </w:r>
          </w:p>
          <w:p w:rsidR="001C545F" w:rsidRPr="001C545F" w:rsidRDefault="001C545F" w:rsidP="001C5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  <w:p w:rsidR="001C545F" w:rsidRPr="001C545F" w:rsidRDefault="001C545F" w:rsidP="001C5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(podać wartość lub opisać)</w:t>
            </w:r>
          </w:p>
        </w:tc>
      </w:tr>
      <w:tr w:rsidR="001C545F" w:rsidRPr="002235E6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 xml:space="preserve">Elektroda sterowalna do ablacji endokawitarnej metodą RF o zbrojonej końcówce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1C545F">
                <w:rPr>
                  <w:rFonts w:ascii="Arial" w:hAnsi="Arial" w:cs="Arial"/>
                  <w:b/>
                  <w:sz w:val="20"/>
                  <w:szCs w:val="20"/>
                </w:rPr>
                <w:t>4 mm</w:t>
              </w:r>
            </w:smartTag>
            <w:r w:rsidRPr="001C545F">
              <w:rPr>
                <w:rFonts w:ascii="Arial" w:hAnsi="Arial" w:cs="Arial"/>
                <w:b/>
                <w:sz w:val="20"/>
                <w:szCs w:val="20"/>
              </w:rPr>
              <w:t xml:space="preserve"> z łącznikiem </w:t>
            </w: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do ablatora o następującej charakterystyce: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C545F" w:rsidRPr="001C545F" w:rsidRDefault="001C545F" w:rsidP="001C545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C545F" w:rsidRPr="001C545F" w:rsidRDefault="001C545F" w:rsidP="001C545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545F" w:rsidRPr="001C545F" w:rsidRDefault="001C545F" w:rsidP="001C545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5F" w:rsidRPr="002235E6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pStyle w:val="Tekstpodstawowy21"/>
              <w:rPr>
                <w:sz w:val="20"/>
              </w:rPr>
            </w:pPr>
            <w:r w:rsidRPr="001C545F">
              <w:rPr>
                <w:sz w:val="20"/>
              </w:rPr>
              <w:t>1 stopień swobody (cewnik zgina się w jedna stronę; jednokierunkowe regulowane przygięcie końcówki;)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5F" w:rsidRPr="002235E6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 xml:space="preserve">dostępna średnica końcówki elektrody 7 i </w:t>
            </w:r>
            <w:smartTag w:uri="urn:schemas-microsoft-com:office:smarttags" w:element="metricconverter">
              <w:smartTagPr>
                <w:attr w:name="ProductID" w:val="8F"/>
              </w:smartTagPr>
              <w:r w:rsidRPr="001C545F">
                <w:rPr>
                  <w:rFonts w:ascii="Arial" w:hAnsi="Arial" w:cs="Arial"/>
                  <w:sz w:val="20"/>
                  <w:szCs w:val="20"/>
                </w:rPr>
                <w:t>8F</w:t>
              </w:r>
            </w:smartTag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5F" w:rsidRPr="002235E6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 xml:space="preserve">długość końcówki –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1C545F">
                <w:rPr>
                  <w:rFonts w:ascii="Arial" w:hAnsi="Arial" w:cs="Arial"/>
                  <w:sz w:val="20"/>
                  <w:szCs w:val="20"/>
                </w:rPr>
                <w:t>4 mm</w:t>
              </w:r>
            </w:smartTag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5F" w:rsidRPr="00B979AE" w:rsidTr="00016718">
        <w:trPr>
          <w:trHeight w:val="3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odległość między pierścieniami 2/5/2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 xml:space="preserve">krzywizny – co najmniej 3 różne, w tym </w:t>
            </w:r>
            <w:r w:rsidRPr="001C545F">
              <w:rPr>
                <w:rFonts w:ascii="Arial" w:hAnsi="Arial" w:cs="Arial"/>
                <w:sz w:val="20"/>
                <w:szCs w:val="20"/>
                <w:lang w:eastAsia="pl-PL"/>
              </w:rPr>
              <w:t>dwukierunkowe o asymetrycznych krzywiznach</w:t>
            </w:r>
            <w:r w:rsidRPr="001C545F">
              <w:rPr>
                <w:rFonts w:ascii="Arial" w:hAnsi="Arial" w:cs="Arial"/>
                <w:sz w:val="20"/>
                <w:szCs w:val="20"/>
              </w:rPr>
              <w:t xml:space="preserve"> – do wyboru przez zamawiającego (końcówka zachowuje kształt po przesunięciu dźwigni, każdy z kształtów krzywizn tego samego rodzaju jest jednakowy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dodatkowe zbrojenie końcówki elektrody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1C545F" w:rsidRDefault="001C545F" w:rsidP="001C545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współpraca z ablatorem Smartablate lub Ep-Shuttle STOCKERT GmbH; RF-generator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w posiadaniu Zamawiająćego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1C545F" w:rsidRDefault="001C545F" w:rsidP="001C545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1C545F" w:rsidRDefault="001C545F" w:rsidP="001C545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iCs/>
                <w:sz w:val="20"/>
                <w:szCs w:val="20"/>
              </w:rPr>
              <w:t>9.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iCs/>
                <w:sz w:val="20"/>
                <w:szCs w:val="20"/>
              </w:rPr>
              <w:t>łączniki do ablatora Stockert</w:t>
            </w:r>
            <w:r w:rsidRPr="001C545F">
              <w:rPr>
                <w:rFonts w:ascii="Arial" w:hAnsi="Arial" w:cs="Arial"/>
                <w:sz w:val="20"/>
                <w:szCs w:val="20"/>
              </w:rPr>
              <w:t xml:space="preserve"> lub Smartablate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1C545F" w:rsidRDefault="001C545F" w:rsidP="001C545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BDB" w:rsidRDefault="00A96E0D" w:rsidP="00AE0BDB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E0BD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D52E4F" w:rsidRPr="001C545F" w:rsidRDefault="00AE0BDB" w:rsidP="001C54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2E2571" w:rsidRDefault="002E2571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</w:t>
      </w:r>
    </w:p>
    <w:p w:rsidR="00AE0BDB" w:rsidRPr="002871A5" w:rsidRDefault="00AE0BDB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1C545F">
        <w:rPr>
          <w:rFonts w:ascii="Arial" w:hAnsi="Arial" w:cs="Arial"/>
          <w:b/>
        </w:rPr>
        <w:t>400,00</w:t>
      </w:r>
      <w:r w:rsidR="00D52E4F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223"/>
        <w:gridCol w:w="2028"/>
        <w:gridCol w:w="2977"/>
      </w:tblGrid>
      <w:tr w:rsidR="00AE0BDB" w:rsidRPr="001A7F7C" w:rsidTr="00E41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1C545F" w:rsidRPr="001A7F7C" w:rsidTr="00A71244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1A7F7C" w:rsidRDefault="001C545F" w:rsidP="001C545F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B979AE" w:rsidRDefault="001C545F" w:rsidP="001C545F">
            <w:pPr>
              <w:rPr>
                <w:rFonts w:ascii="Arial" w:hAnsi="Arial" w:cs="Arial"/>
                <w:bCs/>
              </w:rPr>
            </w:pPr>
            <w:r w:rsidRPr="00B979AE">
              <w:rPr>
                <w:rFonts w:ascii="Arial" w:hAnsi="Arial" w:cs="Arial"/>
                <w:b/>
              </w:rPr>
              <w:t xml:space="preserve">Elektroda sterowalna do ablacji endokawitarnej metodą RF z dwoma czujnikami temperatury z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B979AE">
                <w:rPr>
                  <w:rFonts w:ascii="Arial" w:hAnsi="Arial" w:cs="Arial"/>
                  <w:b/>
                </w:rPr>
                <w:t>8 mm</w:t>
              </w:r>
            </w:smartTag>
            <w:r w:rsidRPr="00B979AE">
              <w:rPr>
                <w:rFonts w:ascii="Arial" w:hAnsi="Arial" w:cs="Arial"/>
                <w:b/>
              </w:rPr>
              <w:t xml:space="preserve"> końcówką </w:t>
            </w:r>
            <w:r w:rsidRPr="00016718">
              <w:rPr>
                <w:rFonts w:ascii="Arial" w:hAnsi="Arial" w:cs="Arial"/>
                <w:bCs/>
              </w:rPr>
              <w:t xml:space="preserve">z odpowiednim </w:t>
            </w:r>
            <w:r w:rsidRPr="00016718">
              <w:rPr>
                <w:rFonts w:ascii="Arial" w:hAnsi="Arial" w:cs="Arial"/>
                <w:b/>
              </w:rPr>
              <w:t>łącznikiem</w:t>
            </w:r>
            <w:r w:rsidRPr="00B979AE">
              <w:rPr>
                <w:rFonts w:ascii="Arial" w:hAnsi="Arial" w:cs="Arial"/>
                <w:b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6718" w:rsidRDefault="001C545F" w:rsidP="001C545F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7E2274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2479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C545F" w:rsidRPr="001A7F7C" w:rsidTr="00A71244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1A7F7C" w:rsidRDefault="001C545F" w:rsidP="001C5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B979AE" w:rsidRDefault="001C545F" w:rsidP="001C545F">
            <w:pPr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 xml:space="preserve">Odpowiedni </w:t>
            </w:r>
            <w:r w:rsidRPr="00B979AE">
              <w:rPr>
                <w:rFonts w:ascii="Arial" w:hAnsi="Arial" w:cs="Arial"/>
                <w:b/>
                <w:bCs/>
              </w:rPr>
              <w:t>łącznik do elektrody ablacyjnej</w:t>
            </w:r>
            <w:r w:rsidRPr="00B979AE">
              <w:rPr>
                <w:rFonts w:ascii="Arial" w:hAnsi="Arial" w:cs="Arial"/>
              </w:rPr>
              <w:t xml:space="preserve"> (wg zasady </w:t>
            </w:r>
            <w:r w:rsidRPr="00016718">
              <w:rPr>
                <w:rFonts w:ascii="Arial" w:hAnsi="Arial" w:cs="Arial"/>
              </w:rPr>
              <w:t>1 łącznik – na 10 elektrod ablacyjnych)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6718" w:rsidRDefault="001C545F" w:rsidP="001C545F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7E2274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2479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31490" w:rsidRPr="001A7F7C" w:rsidTr="00E41D1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1A7F7C" w:rsidRDefault="00D31490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Default="00D31490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31490" w:rsidRPr="00E76F42" w:rsidRDefault="00D31490" w:rsidP="002E25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C07EE7" w:rsidRDefault="007A11F8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7E2274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012479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E41D17" w:rsidRPr="007A11F8" w:rsidRDefault="00E41D17" w:rsidP="007A11F8">
      <w:pPr>
        <w:spacing w:after="0"/>
        <w:rPr>
          <w:sz w:val="20"/>
          <w:szCs w:val="20"/>
        </w:rPr>
      </w:pP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7A11F8" w:rsidRDefault="0048093C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 xml:space="preserve">           </w:t>
      </w:r>
    </w:p>
    <w:p w:rsidR="001C545F" w:rsidRDefault="007A11F8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8093C" w:rsidRPr="007A11F8">
        <w:rPr>
          <w:rFonts w:ascii="Arial" w:hAnsi="Arial" w:cs="Arial"/>
          <w:sz w:val="20"/>
          <w:szCs w:val="20"/>
        </w:rPr>
        <w:t xml:space="preserve"> </w:t>
      </w:r>
    </w:p>
    <w:tbl>
      <w:tblPr>
        <w:tblW w:w="122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423"/>
      </w:tblGrid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1C545F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pStyle w:val="Nagwek5"/>
              <w:tabs>
                <w:tab w:val="num" w:pos="0"/>
              </w:tabs>
              <w:snapToGrid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545F">
              <w:rPr>
                <w:rFonts w:ascii="Arial" w:hAnsi="Arial" w:cs="Arial"/>
                <w:color w:val="auto"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C545F">
              <w:rPr>
                <w:rFonts w:ascii="Arial" w:hAnsi="Arial" w:cs="Arial"/>
                <w:b/>
                <w:iCs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45F">
              <w:rPr>
                <w:rFonts w:ascii="Arial" w:hAnsi="Arial" w:cs="Arial"/>
                <w:b/>
                <w:iCs/>
                <w:sz w:val="18"/>
                <w:szCs w:val="18"/>
              </w:rPr>
              <w:t>Spełnianie warunku</w:t>
            </w:r>
            <w:r w:rsidRPr="001C545F">
              <w:rPr>
                <w:rFonts w:ascii="Arial" w:hAnsi="Arial" w:cs="Arial"/>
                <w:iCs/>
                <w:sz w:val="18"/>
                <w:szCs w:val="18"/>
              </w:rPr>
              <w:t xml:space="preserve"> (przez Wykonawcę)</w:t>
            </w:r>
          </w:p>
          <w:p w:rsidR="001C545F" w:rsidRPr="001C545F" w:rsidRDefault="001C545F" w:rsidP="001C545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45F">
              <w:rPr>
                <w:rFonts w:ascii="Arial" w:hAnsi="Arial" w:cs="Arial"/>
                <w:iCs/>
                <w:sz w:val="18"/>
                <w:szCs w:val="18"/>
              </w:rPr>
              <w:t>TAK/NIE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C545F">
              <w:rPr>
                <w:rFonts w:ascii="Arial" w:hAnsi="Arial" w:cs="Arial"/>
                <w:b/>
                <w:iCs/>
                <w:sz w:val="18"/>
                <w:szCs w:val="18"/>
              </w:rPr>
              <w:t>Parametr oferowany</w:t>
            </w:r>
          </w:p>
          <w:p w:rsidR="001C545F" w:rsidRPr="001C545F" w:rsidRDefault="001C545F" w:rsidP="001C545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45F">
              <w:rPr>
                <w:rFonts w:ascii="Arial" w:hAnsi="Arial" w:cs="Arial"/>
                <w:iCs/>
                <w:sz w:val="18"/>
                <w:szCs w:val="18"/>
              </w:rPr>
              <w:t>(podać wartość lub opisać)</w:t>
            </w: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 xml:space="preserve">Elektroda sterowalna do ablacji endokawitarnej metodą RF z dwoma czujnikami temperatury z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1C545F">
                <w:rPr>
                  <w:rFonts w:ascii="Arial" w:hAnsi="Arial" w:cs="Arial"/>
                  <w:b/>
                  <w:sz w:val="20"/>
                  <w:szCs w:val="20"/>
                </w:rPr>
                <w:t>8 mm</w:t>
              </w:r>
            </w:smartTag>
            <w:r w:rsidRPr="001C545F">
              <w:rPr>
                <w:rFonts w:ascii="Arial" w:hAnsi="Arial" w:cs="Arial"/>
                <w:b/>
                <w:sz w:val="20"/>
                <w:szCs w:val="20"/>
              </w:rPr>
              <w:t xml:space="preserve"> końcówką</w:t>
            </w: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 z łącznikiem do ablatora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C545F" w:rsidRPr="001C545F" w:rsidRDefault="001C545F" w:rsidP="001C545F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  <w:iCs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pStyle w:val="Tekstpodstawowy21"/>
              <w:rPr>
                <w:iCs/>
                <w:sz w:val="20"/>
              </w:rPr>
            </w:pPr>
            <w:r w:rsidRPr="001C545F">
              <w:rPr>
                <w:sz w:val="20"/>
              </w:rPr>
              <w:t>1 stopień swobody (cewnik zgina się w jedna stronę; jednokierunkowe regulowane przygięcie końcówki)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iCs/>
                <w:sz w:val="20"/>
                <w:szCs w:val="20"/>
              </w:rPr>
              <w:t xml:space="preserve">średnica elektrody – max </w:t>
            </w:r>
            <w:smartTag w:uri="urn:schemas-microsoft-com:office:smarttags" w:element="metricconverter">
              <w:smartTagPr>
                <w:attr w:name="ProductID" w:val="7F"/>
              </w:smartTagPr>
              <w:r w:rsidRPr="001C545F">
                <w:rPr>
                  <w:rFonts w:ascii="Arial" w:hAnsi="Arial" w:cs="Arial"/>
                  <w:iCs/>
                  <w:sz w:val="20"/>
                  <w:szCs w:val="20"/>
                </w:rPr>
                <w:t>7F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iCs/>
                <w:sz w:val="20"/>
                <w:szCs w:val="20"/>
              </w:rPr>
              <w:t>odległość między pierścieniami 1/6/2 mm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iCs/>
                <w:sz w:val="20"/>
                <w:szCs w:val="20"/>
              </w:rPr>
              <w:t>dwupunktowy pomiar temperatury końcówki cewnika - termopara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iCs/>
                <w:sz w:val="20"/>
                <w:szCs w:val="20"/>
              </w:rPr>
              <w:t>krzywizny – co najmniej 3 różne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współpraca z ablatorem Smartablate lub Ep-Shuttle STOCKERT GmbH; RF-generator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w posiadaniu Zamawiającego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1C545F" w:rsidRPr="00B979AE" w:rsidTr="0001671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iCs/>
                <w:sz w:val="20"/>
                <w:szCs w:val="20"/>
              </w:rPr>
              <w:t>łączniki do ablatora Stockert</w:t>
            </w:r>
            <w:r w:rsidRPr="001C545F">
              <w:rPr>
                <w:rFonts w:ascii="Arial" w:hAnsi="Arial" w:cs="Arial"/>
                <w:sz w:val="20"/>
                <w:szCs w:val="20"/>
              </w:rPr>
              <w:t xml:space="preserve"> lub Smartablate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1C545F" w:rsidRDefault="001C545F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1C545F" w:rsidRDefault="001C545F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1C545F" w:rsidRDefault="001C545F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1C545F" w:rsidRDefault="001C545F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48093C" w:rsidRPr="007A11F8" w:rsidRDefault="0048093C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C449D" w:rsidRDefault="009C449D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48093C" w:rsidRDefault="0048093C" w:rsidP="001C545F">
      <w:pPr>
        <w:spacing w:after="0"/>
        <w:ind w:left="-426"/>
        <w:rPr>
          <w:rFonts w:ascii="Arial" w:hAnsi="Arial" w:cs="Arial"/>
          <w:b/>
        </w:rPr>
      </w:pPr>
    </w:p>
    <w:p w:rsidR="002E2571" w:rsidRDefault="002E2571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3</w:t>
      </w:r>
    </w:p>
    <w:p w:rsidR="0048093C" w:rsidRPr="002871A5" w:rsidRDefault="0048093C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3D65EB">
        <w:rPr>
          <w:rFonts w:ascii="Arial" w:hAnsi="Arial" w:cs="Arial"/>
          <w:b/>
        </w:rPr>
        <w:t xml:space="preserve"> </w:t>
      </w:r>
      <w:r w:rsidR="001C545F">
        <w:rPr>
          <w:rFonts w:ascii="Arial" w:hAnsi="Arial" w:cs="Arial"/>
          <w:b/>
        </w:rPr>
        <w:t>1.550,00</w:t>
      </w:r>
      <w:r w:rsidR="00D52E4F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709"/>
        <w:gridCol w:w="1248"/>
        <w:gridCol w:w="1223"/>
        <w:gridCol w:w="1223"/>
        <w:gridCol w:w="1223"/>
        <w:gridCol w:w="1887"/>
        <w:gridCol w:w="3260"/>
      </w:tblGrid>
      <w:tr w:rsidR="00EE569F" w:rsidRPr="001A7F7C" w:rsidTr="001C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1C545F" w:rsidRPr="001A7F7C" w:rsidTr="001C545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B979AE" w:rsidRDefault="001C545F" w:rsidP="001C545F">
            <w:pPr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F57F6" w:rsidRDefault="001C545F" w:rsidP="001C545F">
            <w:pPr>
              <w:rPr>
                <w:rFonts w:ascii="Arial" w:hAnsi="Arial" w:cs="Arial"/>
                <w:bCs/>
              </w:rPr>
            </w:pPr>
            <w:r w:rsidRPr="00EF57F6">
              <w:rPr>
                <w:rFonts w:ascii="Arial" w:hAnsi="Arial" w:cs="Arial"/>
                <w:b/>
              </w:rPr>
              <w:t xml:space="preserve">Elektroda sterowalna do ablacji endokawitarnej metodą RF z końcówką chłodzoną roztworem soli fizjologicznej, łącznik do elektrody ablacyjnej </w:t>
            </w:r>
            <w:r w:rsidRPr="00EF57F6">
              <w:rPr>
                <w:rFonts w:ascii="Arial" w:hAnsi="Arial" w:cs="Arial"/>
              </w:rPr>
              <w:t>i dreny do pompy chłodzącej cewniki ablacyjne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6718" w:rsidRDefault="001C545F" w:rsidP="001C545F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7E2274" w:rsidRDefault="001C545F" w:rsidP="001C545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2479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C545F" w:rsidRPr="001A7F7C" w:rsidTr="001C545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B979AE" w:rsidRDefault="001C545F" w:rsidP="001C545F">
            <w:pPr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F57F6" w:rsidRDefault="001C545F" w:rsidP="001C545F">
            <w:pPr>
              <w:rPr>
                <w:rFonts w:ascii="Arial" w:hAnsi="Arial" w:cs="Arial"/>
              </w:rPr>
            </w:pPr>
            <w:r w:rsidRPr="00EF57F6">
              <w:rPr>
                <w:rFonts w:ascii="Arial" w:hAnsi="Arial" w:cs="Arial"/>
              </w:rPr>
              <w:t xml:space="preserve">Odpowiedni </w:t>
            </w:r>
            <w:r w:rsidRPr="00EF57F6">
              <w:rPr>
                <w:rFonts w:ascii="Arial" w:hAnsi="Arial" w:cs="Arial"/>
                <w:b/>
                <w:bCs/>
              </w:rPr>
              <w:t>łącznik do elektrody ablacyjnej</w:t>
            </w:r>
            <w:r w:rsidRPr="00EF57F6">
              <w:rPr>
                <w:rFonts w:ascii="Arial" w:hAnsi="Arial" w:cs="Arial"/>
              </w:rPr>
              <w:t xml:space="preserve"> (wg zasady </w:t>
            </w:r>
            <w:r w:rsidRPr="00016718">
              <w:rPr>
                <w:rFonts w:ascii="Arial" w:hAnsi="Arial" w:cs="Arial"/>
              </w:rPr>
              <w:t>1 łącznik – na 10 elektrod ablacyjnych)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6718" w:rsidRDefault="001C545F" w:rsidP="001C545F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7E2274" w:rsidRDefault="001C545F" w:rsidP="001C545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2479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C545F" w:rsidRPr="001A7F7C" w:rsidTr="00A71244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B979AE" w:rsidRDefault="001C545F" w:rsidP="001C545F">
            <w:pPr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F" w:rsidRPr="00EF57F6" w:rsidRDefault="001C545F" w:rsidP="001C545F">
            <w:pPr>
              <w:rPr>
                <w:rFonts w:ascii="Arial" w:hAnsi="Arial" w:cs="Arial"/>
              </w:rPr>
            </w:pPr>
            <w:r w:rsidRPr="00EF57F6">
              <w:rPr>
                <w:rFonts w:ascii="Arial" w:hAnsi="Arial" w:cs="Arial"/>
                <w:b/>
                <w:bCs/>
              </w:rPr>
              <w:t xml:space="preserve">Dreny do pompy COOLFLOW lub </w:t>
            </w:r>
            <w:r w:rsidRPr="00EF57F6">
              <w:rPr>
                <w:rFonts w:ascii="Arial" w:hAnsi="Arial" w:cs="Arial"/>
              </w:rPr>
              <w:t>Smartablate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6718" w:rsidRDefault="001C545F" w:rsidP="001C545F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 xml:space="preserve">80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7E2274" w:rsidRDefault="001C545F" w:rsidP="001C545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E76F42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F" w:rsidRPr="00012479" w:rsidRDefault="001C545F" w:rsidP="001C545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37E" w:rsidRPr="00EC1211" w:rsidTr="001C545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3E137E" w:rsidRPr="00EC1211" w:rsidRDefault="003E137E" w:rsidP="003E1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3E137E" w:rsidRDefault="003E137E" w:rsidP="003E13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3E137E" w:rsidRPr="00E76F42" w:rsidRDefault="003E137E" w:rsidP="003E13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E137E" w:rsidRPr="00C07EE7" w:rsidRDefault="003E137E" w:rsidP="003E1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248" w:type="dxa"/>
            <w:vAlign w:val="center"/>
          </w:tcPr>
          <w:p w:rsidR="003E137E" w:rsidRPr="007E2274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260" w:type="dxa"/>
            <w:vAlign w:val="center"/>
          </w:tcPr>
          <w:p w:rsidR="003E137E" w:rsidRPr="00012479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48093C" w:rsidRPr="006E188F" w:rsidRDefault="0048093C" w:rsidP="001C545F">
      <w:pPr>
        <w:spacing w:after="0"/>
        <w:rPr>
          <w:rFonts w:ascii="Arial" w:hAnsi="Arial" w:cs="Arial"/>
          <w:b/>
          <w:sz w:val="20"/>
          <w:szCs w:val="20"/>
        </w:rPr>
      </w:pP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1C545F" w:rsidRDefault="001C545F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129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132"/>
      </w:tblGrid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1C545F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1C545F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1C545F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1C545F" w:rsidRPr="00B979AE" w:rsidRDefault="001C545F" w:rsidP="001C545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1C545F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1C545F" w:rsidRPr="00B979AE" w:rsidRDefault="001C545F" w:rsidP="001C545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 xml:space="preserve">Elektroda sterowalna do ablacji endokawitarnej metodą RF z końcówką chłodzoną roztworem soli fizjologicznej, łączniki </w:t>
            </w:r>
            <w:r w:rsidRPr="001C545F">
              <w:rPr>
                <w:rFonts w:ascii="Arial" w:hAnsi="Arial" w:cs="Arial"/>
                <w:sz w:val="20"/>
                <w:szCs w:val="20"/>
              </w:rPr>
              <w:t xml:space="preserve">i dreny do pompy chłodzącej cewniki ablacyjne </w:t>
            </w:r>
            <w:r w:rsidRPr="001C545F">
              <w:rPr>
                <w:rFonts w:ascii="Arial" w:hAnsi="Arial" w:cs="Arial"/>
                <w:bCs/>
                <w:sz w:val="20"/>
                <w:szCs w:val="20"/>
              </w:rPr>
              <w:t>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C545F" w:rsidRPr="001C545F" w:rsidRDefault="001C545F" w:rsidP="001C54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chłodzona końcówka elektrody (oznacza obieg otwarty),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średnica końcówki elektrody – max 7,5-</w:t>
            </w:r>
            <w:smartTag w:uri="urn:schemas-microsoft-com:office:smarttags" w:element="metricconverter">
              <w:smartTagPr>
                <w:attr w:name="ProductID" w:val="8 F"/>
              </w:smartTagPr>
              <w:r w:rsidRPr="001C545F">
                <w:rPr>
                  <w:rFonts w:ascii="Arial" w:hAnsi="Arial" w:cs="Arial"/>
                  <w:sz w:val="20"/>
                  <w:szCs w:val="20"/>
                </w:rPr>
                <w:t>8 F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zbrojna końcówka elektrody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 xml:space="preserve">długość końcówki –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1C545F">
                <w:rPr>
                  <w:rFonts w:ascii="Arial" w:hAnsi="Arial" w:cs="Arial"/>
                  <w:sz w:val="20"/>
                  <w:szCs w:val="20"/>
                </w:rPr>
                <w:t>3,5 mm</w:t>
              </w:r>
            </w:smartTag>
            <w:r w:rsidRPr="001C54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odległość między pierścieniami 2/5/2 mm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54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Końcówka cewnika ablacyjnego posiadająca 50 otworów irygacyjnych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krzywizny – co najmniej 4 różne do wyboru przez zamawiającego ( końcówka zachowuje kształt po przesunięciu dźwigni, każdy z kształtów krzywizn tego samego rodzaju jest jednakowy 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0167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współpraca z ablatorem Smartablate lub Ep-Shuttle STOCKERT GmbH; RF-generator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 xml:space="preserve">Dreny dostosowane do pompy </w:t>
            </w:r>
          </w:p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COOLFLOW ™ firmy Biosense Webster – (własność Zamawiającego) lub Smartablate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jedno lub dwukierunkowe regulowane przygięcie końcówki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11.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5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1C545F" w:rsidRPr="00B979AE" w:rsidTr="001C545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BC4E40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5F" w:rsidRPr="001C545F" w:rsidRDefault="001C545F" w:rsidP="001C545F">
            <w:pPr>
              <w:tabs>
                <w:tab w:val="left" w:pos="2984"/>
              </w:tabs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iCs/>
                <w:sz w:val="20"/>
                <w:szCs w:val="20"/>
              </w:rPr>
              <w:t>łączniki do ablatora Stockert</w:t>
            </w:r>
            <w:r w:rsidRPr="001C545F">
              <w:rPr>
                <w:rFonts w:ascii="Arial" w:hAnsi="Arial" w:cs="Arial"/>
                <w:sz w:val="20"/>
                <w:szCs w:val="20"/>
              </w:rPr>
              <w:t xml:space="preserve"> lub Smartablate</w:t>
            </w:r>
            <w:r w:rsidRPr="001C545F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1C545F" w:rsidRDefault="001C545F" w:rsidP="001C545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545F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45F" w:rsidRPr="00B979AE" w:rsidRDefault="001C545F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F" w:rsidRPr="00B979AE" w:rsidRDefault="001C545F" w:rsidP="00A7124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8093C" w:rsidRPr="001C545F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C449D" w:rsidRDefault="009C449D" w:rsidP="003E137E">
      <w:pPr>
        <w:spacing w:after="60"/>
        <w:rPr>
          <w:rFonts w:ascii="Arial" w:hAnsi="Arial" w:cs="Arial"/>
          <w:b/>
        </w:rPr>
      </w:pPr>
    </w:p>
    <w:p w:rsidR="002E2571" w:rsidRDefault="002E2571" w:rsidP="00E91182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PAKIET 4</w:t>
      </w:r>
    </w:p>
    <w:p w:rsidR="0048093C" w:rsidRPr="002871A5" w:rsidRDefault="0048093C" w:rsidP="00E91182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E91182">
        <w:rPr>
          <w:rFonts w:ascii="Arial" w:hAnsi="Arial" w:cs="Arial"/>
          <w:b/>
        </w:rPr>
        <w:t>5.690,00</w:t>
      </w:r>
      <w:r w:rsidR="0033633A">
        <w:rPr>
          <w:rFonts w:ascii="Arial" w:hAnsi="Arial" w:cs="Arial"/>
          <w:b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EE569F" w:rsidRPr="004439B8" w:rsidTr="003C37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EE569F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2466C7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EE569F"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E91182" w:rsidRPr="004439B8" w:rsidTr="00A34D0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E91182" w:rsidRDefault="00E91182" w:rsidP="00E911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E91182" w:rsidRDefault="00E91182" w:rsidP="00E911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91182">
              <w:rPr>
                <w:rFonts w:ascii="Arial" w:hAnsi="Arial" w:cs="Arial"/>
                <w:b/>
                <w:sz w:val="20"/>
                <w:szCs w:val="20"/>
              </w:rPr>
              <w:t xml:space="preserve">Elektroda sterowalna do ablacji endokawitarnej z zastosowaniem systemu elektro-anatomicznego (CARTO 3), z końcówką chłodzoną roztworem soli fizjologicznej, łącznik do elektrody ablacyjnej </w:t>
            </w:r>
            <w:r w:rsidRPr="00E91182">
              <w:rPr>
                <w:rFonts w:ascii="Arial" w:hAnsi="Arial" w:cs="Arial"/>
                <w:sz w:val="20"/>
                <w:szCs w:val="20"/>
              </w:rPr>
              <w:t>i dreny do pompy chłodzącej cewniki ablacyjne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016718" w:rsidRDefault="00E91182" w:rsidP="00E911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91182" w:rsidRPr="004439B8" w:rsidTr="00A34D0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E91182" w:rsidRDefault="00E91182" w:rsidP="00E911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E91182" w:rsidRDefault="00E91182" w:rsidP="00E911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E91182">
              <w:rPr>
                <w:rFonts w:ascii="Arial" w:hAnsi="Arial" w:cs="Arial"/>
                <w:b/>
                <w:bCs/>
                <w:sz w:val="20"/>
                <w:szCs w:val="20"/>
              </w:rPr>
              <w:t>łącznik do elektrody ablacyjnej (dla systemu CARTO 3(</w:t>
            </w:r>
            <w:r w:rsidRPr="00E91182">
              <w:rPr>
                <w:rFonts w:ascii="Arial" w:hAnsi="Arial" w:cs="Arial"/>
                <w:sz w:val="20"/>
                <w:szCs w:val="20"/>
              </w:rPr>
              <w:t xml:space="preserve">wg zasady </w:t>
            </w:r>
            <w:r w:rsidRPr="00E91182">
              <w:rPr>
                <w:rFonts w:ascii="Arial" w:hAnsi="Arial" w:cs="Arial"/>
                <w:sz w:val="20"/>
                <w:szCs w:val="20"/>
                <w:u w:val="single"/>
              </w:rPr>
              <w:t xml:space="preserve">1 </w:t>
            </w:r>
            <w:r w:rsidRPr="00016718">
              <w:rPr>
                <w:rFonts w:ascii="Arial" w:hAnsi="Arial" w:cs="Arial"/>
                <w:sz w:val="20"/>
                <w:szCs w:val="20"/>
              </w:rPr>
              <w:t>łącznik – na 10 elektrod ablacyjnych)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016718" w:rsidRDefault="00E91182" w:rsidP="00E911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91182" w:rsidRPr="004439B8" w:rsidTr="00A34D0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E91182" w:rsidRDefault="00E91182" w:rsidP="00E911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E91182" w:rsidRDefault="00E91182" w:rsidP="00E911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b/>
                <w:bCs/>
                <w:sz w:val="20"/>
                <w:szCs w:val="20"/>
              </w:rPr>
              <w:t>Elektroda referencyjna (dla systemu CARTO 3)</w:t>
            </w:r>
            <w:r w:rsidRPr="00E91182">
              <w:rPr>
                <w:rFonts w:ascii="Arial" w:hAnsi="Arial" w:cs="Arial"/>
                <w:sz w:val="20"/>
                <w:szCs w:val="20"/>
              </w:rPr>
              <w:t>:</w:t>
            </w:r>
            <w:r w:rsidRPr="00E91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1182">
              <w:rPr>
                <w:rFonts w:ascii="Arial" w:hAnsi="Arial" w:cs="Arial"/>
                <w:bCs/>
                <w:sz w:val="20"/>
                <w:szCs w:val="20"/>
              </w:rPr>
              <w:t>(proporcjonalnie 110% elektrod referencyjnych  na 100% cewników (elektrod ablacyjnych)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016718" w:rsidRDefault="00E91182" w:rsidP="00E911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91182" w:rsidRPr="004439B8" w:rsidTr="00A7124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E91182" w:rsidRDefault="00E91182" w:rsidP="00E911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E91182" w:rsidRDefault="00E91182" w:rsidP="00E911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b/>
                <w:bCs/>
                <w:sz w:val="20"/>
                <w:szCs w:val="20"/>
              </w:rPr>
              <w:t>Dreny do pompy COOLFLOW</w:t>
            </w:r>
            <w:r w:rsidRPr="00E91182">
              <w:rPr>
                <w:rFonts w:ascii="Arial" w:hAnsi="Arial" w:cs="Arial"/>
                <w:sz w:val="20"/>
                <w:szCs w:val="20"/>
              </w:rPr>
              <w:t>. lub Smartablate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016718" w:rsidRDefault="00E91182" w:rsidP="00E911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82" w:rsidRPr="00BD6DE4" w:rsidRDefault="00E91182" w:rsidP="00E9118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6318" w:rsidRPr="004439B8" w:rsidTr="00DA218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Default="004B6318" w:rsidP="00DA218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DA218E" w:rsidP="004B6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DA21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E9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2E2571" w:rsidRPr="00BE3F70" w:rsidRDefault="002E2571" w:rsidP="00D31490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E91182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E91182" w:rsidRDefault="0048093C" w:rsidP="00DA218E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E91182" w:rsidRDefault="00E91182" w:rsidP="00DA218E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tbl>
      <w:tblPr>
        <w:tblW w:w="1234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882"/>
        <w:gridCol w:w="4423"/>
      </w:tblGrid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E91182" w:rsidRPr="00B979AE" w:rsidRDefault="00E91182" w:rsidP="00BC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82" w:rsidRPr="00B979AE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E91182" w:rsidRPr="00B979AE" w:rsidRDefault="00E91182" w:rsidP="00BC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1182" w:rsidRPr="00BC4E40" w:rsidRDefault="00E91182" w:rsidP="00A71244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4E40">
              <w:rPr>
                <w:rFonts w:ascii="Arial" w:hAnsi="Arial" w:cs="Arial"/>
                <w:b/>
                <w:bCs/>
                <w:sz w:val="20"/>
                <w:szCs w:val="20"/>
              </w:rPr>
              <w:t>Elektroda sterowalna do ablacji endokawitarnej przy użyciu systemu elektro-anatomicznego (CARTO 3) – chłodzona roztworem soli oraz dreny do pompy chłodzącej cewniki ablacyjne o następującej charakterystyce</w:t>
            </w:r>
            <w:r w:rsidRPr="00BC4E40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1182" w:rsidRPr="00B979AE" w:rsidRDefault="00E91182" w:rsidP="00A71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1182" w:rsidRPr="00B979AE" w:rsidRDefault="00E91182" w:rsidP="00A71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1182" w:rsidRPr="00B979AE" w:rsidRDefault="00E91182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82" w:rsidRPr="00BC4E40" w:rsidRDefault="00E91182" w:rsidP="00BC4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4E40">
              <w:rPr>
                <w:rFonts w:ascii="Arial" w:hAnsi="Arial" w:cs="Arial"/>
                <w:sz w:val="20"/>
                <w:szCs w:val="20"/>
              </w:rPr>
              <w:t>szeroki zakres krzywizn (B,C,D,F,J) w tym dwukierunkowe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C4E40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4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82" w:rsidRPr="00BC4E40" w:rsidRDefault="00E91182" w:rsidP="00BC4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F"/>
              </w:smartTagPr>
              <w:r w:rsidRPr="00BC4E40">
                <w:rPr>
                  <w:rFonts w:ascii="Arial" w:hAnsi="Arial" w:cs="Arial"/>
                  <w:sz w:val="20"/>
                  <w:szCs w:val="20"/>
                </w:rPr>
                <w:t>8F</w:t>
              </w:r>
            </w:smartTag>
            <w:r w:rsidRPr="00BC4E40">
              <w:rPr>
                <w:rFonts w:ascii="Arial" w:hAnsi="Arial" w:cs="Arial"/>
                <w:sz w:val="20"/>
                <w:szCs w:val="20"/>
              </w:rPr>
              <w:t xml:space="preserve"> (rozmiar elektrody)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C4E40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4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82" w:rsidRPr="00BC4E40" w:rsidRDefault="00E91182" w:rsidP="00BC4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4E40">
              <w:rPr>
                <w:rFonts w:ascii="Arial" w:hAnsi="Arial" w:cs="Arial"/>
                <w:sz w:val="20"/>
                <w:szCs w:val="20"/>
              </w:rPr>
              <w:t xml:space="preserve">biegun ablacyjny;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BC4E40">
                <w:rPr>
                  <w:rFonts w:ascii="Arial" w:hAnsi="Arial" w:cs="Arial"/>
                  <w:sz w:val="20"/>
                  <w:szCs w:val="20"/>
                </w:rPr>
                <w:t>3,5 mm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C4E40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4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82" w:rsidRPr="00B979AE" w:rsidRDefault="00E91182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82" w:rsidRPr="00BC4E40" w:rsidRDefault="00E91182" w:rsidP="00BC4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4E40">
              <w:rPr>
                <w:rFonts w:ascii="Arial" w:hAnsi="Arial" w:cs="Arial"/>
                <w:sz w:val="20"/>
                <w:szCs w:val="20"/>
              </w:rPr>
              <w:t>chłodzenie końcówki elektrody za pomocą soli fizjologicznej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C4E40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4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82" w:rsidRPr="00B979AE" w:rsidRDefault="00E91182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82" w:rsidRPr="00BC4E40" w:rsidRDefault="00E91182" w:rsidP="00BC4E40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BC4E40">
              <w:rPr>
                <w:rFonts w:ascii="Arial" w:hAnsi="Arial" w:cs="Arial"/>
                <w:sz w:val="20"/>
                <w:szCs w:val="20"/>
              </w:rPr>
              <w:t>współpraca z ablatorem Smartablate lub Ep-Shuttle STOCKERT GmbH; RF-generator</w:t>
            </w:r>
            <w:r w:rsidR="00A71244">
              <w:rPr>
                <w:rFonts w:ascii="Arial" w:hAnsi="Arial" w:cs="Arial"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C4E40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4E4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82" w:rsidRPr="00B979AE" w:rsidRDefault="00E91182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82" w:rsidRPr="00BC4E40" w:rsidRDefault="00E91182" w:rsidP="00BC4E40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BC4E40">
              <w:rPr>
                <w:rFonts w:ascii="Arial" w:hAnsi="Arial" w:cs="Arial"/>
                <w:iCs/>
                <w:sz w:val="20"/>
                <w:szCs w:val="20"/>
              </w:rPr>
              <w:t xml:space="preserve">dreny dostosowane do pompy COOLFLOW firmy Biosense Webster </w:t>
            </w:r>
            <w:r w:rsidRPr="00BC4E40">
              <w:rPr>
                <w:rFonts w:ascii="Arial" w:hAnsi="Arial" w:cs="Arial"/>
                <w:sz w:val="20"/>
                <w:szCs w:val="20"/>
              </w:rPr>
              <w:t>lub Smartablate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C4E40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4E40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82" w:rsidRPr="00B979AE" w:rsidRDefault="00E91182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82" w:rsidRPr="00BC4E40" w:rsidRDefault="00E91182" w:rsidP="00BC4E40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BC4E40">
              <w:rPr>
                <w:rFonts w:ascii="Arial" w:hAnsi="Arial" w:cs="Arial"/>
                <w:iCs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C4E40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4E40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82" w:rsidRPr="00B979AE" w:rsidRDefault="00E91182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E91182" w:rsidRPr="00B979AE" w:rsidTr="00BC4E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82" w:rsidRPr="00BC4E40" w:rsidRDefault="00E91182" w:rsidP="00BC4E40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BC4E40">
              <w:rPr>
                <w:rFonts w:ascii="Arial" w:hAnsi="Arial" w:cs="Arial"/>
                <w:iCs/>
                <w:sz w:val="20"/>
                <w:szCs w:val="20"/>
              </w:rPr>
              <w:t>Łączniki do elektrody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C4E40" w:rsidRDefault="00E91182" w:rsidP="00BC4E40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4E40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182" w:rsidRPr="00B979AE" w:rsidRDefault="00E91182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82" w:rsidRPr="00B979AE" w:rsidRDefault="00E91182" w:rsidP="00A7124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91182" w:rsidRDefault="00E91182" w:rsidP="00DA218E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3E137E" w:rsidRPr="00BC4E40" w:rsidRDefault="0048093C" w:rsidP="00BC4E40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BC4E4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C449D" w:rsidRPr="00DA218E" w:rsidRDefault="0048093C" w:rsidP="00DA218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DA218E" w:rsidRDefault="00DA218E" w:rsidP="002E2571">
      <w:pPr>
        <w:spacing w:after="60"/>
        <w:ind w:left="-426"/>
        <w:rPr>
          <w:rFonts w:ascii="Arial" w:hAnsi="Arial" w:cs="Arial"/>
          <w:b/>
        </w:rPr>
      </w:pPr>
    </w:p>
    <w:p w:rsidR="003E137E" w:rsidRDefault="003E137E" w:rsidP="002E2571">
      <w:pPr>
        <w:spacing w:after="60"/>
        <w:ind w:left="-426"/>
        <w:rPr>
          <w:rFonts w:ascii="Arial" w:hAnsi="Arial" w:cs="Arial"/>
          <w:b/>
        </w:rPr>
      </w:pPr>
    </w:p>
    <w:p w:rsidR="003E137E" w:rsidRDefault="003E137E" w:rsidP="00A71244">
      <w:pPr>
        <w:spacing w:after="0"/>
        <w:rPr>
          <w:rFonts w:ascii="Arial" w:hAnsi="Arial" w:cs="Arial"/>
          <w:b/>
        </w:rPr>
      </w:pPr>
    </w:p>
    <w:p w:rsidR="002E2571" w:rsidRPr="002D446A" w:rsidRDefault="002E2571" w:rsidP="00A71244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>PAKIET 5</w:t>
      </w:r>
      <w:r w:rsidR="00AC2C01">
        <w:rPr>
          <w:rFonts w:ascii="Arial" w:hAnsi="Arial" w:cs="Arial"/>
          <w:b/>
        </w:rPr>
        <w:t xml:space="preserve"> </w:t>
      </w:r>
    </w:p>
    <w:p w:rsidR="0048093C" w:rsidRPr="002871A5" w:rsidRDefault="0048093C" w:rsidP="00A71244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A71244">
        <w:rPr>
          <w:rFonts w:ascii="Arial" w:hAnsi="Arial" w:cs="Arial"/>
          <w:b/>
        </w:rPr>
        <w:t>25.160,00</w:t>
      </w:r>
      <w:r w:rsidR="0033633A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594" w:type="dxa"/>
        <w:tblInd w:w="-431" w:type="dxa"/>
        <w:tblLook w:val="01E0" w:firstRow="1" w:lastRow="1" w:firstColumn="1" w:lastColumn="1" w:noHBand="0" w:noVBand="0"/>
      </w:tblPr>
      <w:tblGrid>
        <w:gridCol w:w="516"/>
        <w:gridCol w:w="3694"/>
        <w:gridCol w:w="878"/>
        <w:gridCol w:w="1136"/>
        <w:gridCol w:w="1193"/>
        <w:gridCol w:w="1194"/>
        <w:gridCol w:w="1880"/>
        <w:gridCol w:w="2126"/>
        <w:gridCol w:w="2977"/>
      </w:tblGrid>
      <w:tr w:rsidR="002466C7" w:rsidRPr="00673A5D" w:rsidTr="00DA218E">
        <w:tc>
          <w:tcPr>
            <w:tcW w:w="516" w:type="dxa"/>
            <w:vAlign w:val="center"/>
          </w:tcPr>
          <w:p w:rsidR="002466C7" w:rsidRPr="00673A5D" w:rsidRDefault="002466C7" w:rsidP="002E2571">
            <w:pPr>
              <w:jc w:val="center"/>
              <w:rPr>
                <w:rFonts w:ascii="Arial" w:hAnsi="Arial" w:cs="Arial"/>
                <w:b/>
              </w:rPr>
            </w:pPr>
            <w:r w:rsidRPr="00673A5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94" w:type="dxa"/>
            <w:vAlign w:val="center"/>
          </w:tcPr>
          <w:p w:rsidR="002466C7" w:rsidRPr="00673A5D" w:rsidRDefault="002466C7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673A5D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78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6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193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194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880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A71244" w:rsidRPr="00673A5D" w:rsidTr="00A34D06">
        <w:trPr>
          <w:trHeight w:val="220"/>
        </w:trPr>
        <w:tc>
          <w:tcPr>
            <w:tcW w:w="516" w:type="dxa"/>
            <w:vAlign w:val="center"/>
          </w:tcPr>
          <w:p w:rsidR="00A71244" w:rsidRPr="00673A5D" w:rsidRDefault="00A71244" w:rsidP="00A71244">
            <w:pPr>
              <w:jc w:val="right"/>
              <w:rPr>
                <w:rFonts w:ascii="Arial" w:hAnsi="Arial" w:cs="Arial"/>
              </w:rPr>
            </w:pPr>
            <w:r w:rsidRPr="00673A5D">
              <w:rPr>
                <w:rFonts w:ascii="Arial" w:hAnsi="Arial" w:cs="Arial"/>
              </w:rPr>
              <w:t>1.</w:t>
            </w:r>
          </w:p>
        </w:tc>
        <w:tc>
          <w:tcPr>
            <w:tcW w:w="3694" w:type="dxa"/>
          </w:tcPr>
          <w:p w:rsidR="00A71244" w:rsidRPr="00B979AE" w:rsidRDefault="00A71244" w:rsidP="00A71244">
            <w:pPr>
              <w:rPr>
                <w:rFonts w:ascii="Arial" w:hAnsi="Arial" w:cs="Arial"/>
                <w:bCs/>
              </w:rPr>
            </w:pPr>
            <w:r w:rsidRPr="00B979AE">
              <w:rPr>
                <w:rFonts w:ascii="Arial" w:hAnsi="Arial" w:cs="Arial"/>
                <w:b/>
              </w:rPr>
              <w:t>Elektroda sterowalna do ablacji endokawitarnej z zastosowaniem systemu elektro-anatomicznego (CARTO 3),</w:t>
            </w:r>
            <w:r w:rsidRPr="00B979AE">
              <w:rPr>
                <w:rFonts w:ascii="Arial" w:hAnsi="Arial" w:cs="Arial"/>
                <w:b/>
                <w:bCs/>
              </w:rPr>
              <w:t xml:space="preserve"> </w:t>
            </w:r>
            <w:r w:rsidRPr="00B979AE">
              <w:rPr>
                <w:rFonts w:ascii="Arial" w:hAnsi="Arial" w:cs="Arial"/>
                <w:bCs/>
              </w:rPr>
              <w:t>z czujnikiem siły nacisku oraz</w:t>
            </w:r>
            <w:r w:rsidRPr="00B979AE">
              <w:rPr>
                <w:rFonts w:ascii="Arial" w:hAnsi="Arial" w:cs="Arial"/>
              </w:rPr>
              <w:t xml:space="preserve"> z końcówką chłodzoną roztworem soli fizjologicznej, łącznik do elektrody ablacyjnej i dreny do pompy chłodzącej cewniki ablacyjne</w:t>
            </w:r>
          </w:p>
        </w:tc>
        <w:tc>
          <w:tcPr>
            <w:tcW w:w="878" w:type="dxa"/>
            <w:vAlign w:val="center"/>
          </w:tcPr>
          <w:p w:rsidR="00A71244" w:rsidRPr="00016718" w:rsidRDefault="00A71244" w:rsidP="00A71244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240</w:t>
            </w:r>
          </w:p>
        </w:tc>
        <w:tc>
          <w:tcPr>
            <w:tcW w:w="1136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3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4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0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71244" w:rsidRPr="00673A5D" w:rsidTr="00A34D06">
        <w:trPr>
          <w:trHeight w:val="220"/>
        </w:trPr>
        <w:tc>
          <w:tcPr>
            <w:tcW w:w="516" w:type="dxa"/>
            <w:vAlign w:val="center"/>
          </w:tcPr>
          <w:p w:rsidR="00A71244" w:rsidRPr="00673A5D" w:rsidRDefault="00A71244" w:rsidP="00A71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4" w:type="dxa"/>
          </w:tcPr>
          <w:p w:rsidR="00A71244" w:rsidRPr="00B979AE" w:rsidRDefault="00A71244" w:rsidP="00A71244">
            <w:pPr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 xml:space="preserve">Odpowiedni </w:t>
            </w:r>
            <w:r w:rsidRPr="00B979AE">
              <w:rPr>
                <w:rFonts w:ascii="Arial" w:hAnsi="Arial" w:cs="Arial"/>
                <w:b/>
                <w:bCs/>
              </w:rPr>
              <w:t>łącznik do elektrody ablacyjnej (dla systemu CARTO 3)</w:t>
            </w:r>
            <w:r w:rsidRPr="00B979AE">
              <w:rPr>
                <w:rFonts w:ascii="Arial" w:hAnsi="Arial" w:cs="Arial"/>
              </w:rPr>
              <w:t xml:space="preserve"> (wg zasady </w:t>
            </w:r>
            <w:r w:rsidRPr="00016718">
              <w:rPr>
                <w:rFonts w:ascii="Arial" w:hAnsi="Arial" w:cs="Arial"/>
              </w:rPr>
              <w:t>2 łączniki – na 10 elektrod ablacyjnych)</w:t>
            </w:r>
          </w:p>
        </w:tc>
        <w:tc>
          <w:tcPr>
            <w:tcW w:w="878" w:type="dxa"/>
            <w:vAlign w:val="center"/>
          </w:tcPr>
          <w:p w:rsidR="00A71244" w:rsidRPr="00016718" w:rsidRDefault="00A71244" w:rsidP="00A71244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24</w:t>
            </w:r>
          </w:p>
        </w:tc>
        <w:tc>
          <w:tcPr>
            <w:tcW w:w="1136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3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4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0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71244" w:rsidRPr="00673A5D" w:rsidTr="00A34D06">
        <w:trPr>
          <w:trHeight w:val="220"/>
        </w:trPr>
        <w:tc>
          <w:tcPr>
            <w:tcW w:w="516" w:type="dxa"/>
            <w:vAlign w:val="center"/>
          </w:tcPr>
          <w:p w:rsidR="00A71244" w:rsidRPr="00673A5D" w:rsidRDefault="00A71244" w:rsidP="00A71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4" w:type="dxa"/>
          </w:tcPr>
          <w:p w:rsidR="00A71244" w:rsidRPr="00B979AE" w:rsidRDefault="00A71244" w:rsidP="00A71244">
            <w:pPr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  <w:b/>
                <w:bCs/>
              </w:rPr>
              <w:t>Elektroda referencyjna (dla systemu CARTO 3)</w:t>
            </w:r>
            <w:r w:rsidRPr="00B979AE">
              <w:rPr>
                <w:rFonts w:ascii="Arial" w:hAnsi="Arial" w:cs="Arial"/>
              </w:rPr>
              <w:t>:</w:t>
            </w:r>
            <w:r w:rsidRPr="00B979AE">
              <w:rPr>
                <w:rFonts w:ascii="Arial" w:hAnsi="Arial" w:cs="Arial"/>
                <w:b/>
                <w:bCs/>
              </w:rPr>
              <w:t xml:space="preserve"> </w:t>
            </w:r>
            <w:r w:rsidRPr="00B979AE">
              <w:rPr>
                <w:rFonts w:ascii="Arial" w:hAnsi="Arial" w:cs="Arial"/>
                <w:bCs/>
              </w:rPr>
              <w:t>(proporcjonalnie 110% elektrod referencyjnych  na 100% cewników (elektrod ablacyjnych)</w:t>
            </w:r>
          </w:p>
        </w:tc>
        <w:tc>
          <w:tcPr>
            <w:tcW w:w="878" w:type="dxa"/>
            <w:vAlign w:val="center"/>
          </w:tcPr>
          <w:p w:rsidR="00A71244" w:rsidRPr="00016718" w:rsidRDefault="00A71244" w:rsidP="00A71244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264</w:t>
            </w:r>
          </w:p>
        </w:tc>
        <w:tc>
          <w:tcPr>
            <w:tcW w:w="1136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3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4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0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71244" w:rsidRPr="00673A5D" w:rsidTr="00A71244">
        <w:trPr>
          <w:trHeight w:val="220"/>
        </w:trPr>
        <w:tc>
          <w:tcPr>
            <w:tcW w:w="516" w:type="dxa"/>
            <w:vAlign w:val="center"/>
          </w:tcPr>
          <w:p w:rsidR="00A71244" w:rsidRDefault="00A71244" w:rsidP="00A71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4" w:type="dxa"/>
            <w:vAlign w:val="center"/>
          </w:tcPr>
          <w:p w:rsidR="00A71244" w:rsidRPr="00B979AE" w:rsidRDefault="00A71244" w:rsidP="00A71244">
            <w:pPr>
              <w:rPr>
                <w:rFonts w:ascii="Arial" w:hAnsi="Arial" w:cs="Arial"/>
                <w:b/>
                <w:bCs/>
              </w:rPr>
            </w:pPr>
            <w:r w:rsidRPr="00B979AE">
              <w:rPr>
                <w:rFonts w:ascii="Arial" w:hAnsi="Arial" w:cs="Arial"/>
                <w:b/>
                <w:bCs/>
              </w:rPr>
              <w:t xml:space="preserve">Dreny do pompy COOLFLOW </w:t>
            </w:r>
            <w:r w:rsidRPr="00B979AE">
              <w:rPr>
                <w:rFonts w:ascii="Arial" w:hAnsi="Arial" w:cs="Arial"/>
              </w:rPr>
              <w:t>lub Smartablate</w:t>
            </w:r>
          </w:p>
        </w:tc>
        <w:tc>
          <w:tcPr>
            <w:tcW w:w="878" w:type="dxa"/>
            <w:vAlign w:val="center"/>
          </w:tcPr>
          <w:p w:rsidR="00A71244" w:rsidRPr="00016718" w:rsidRDefault="00A71244" w:rsidP="00A71244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240</w:t>
            </w:r>
          </w:p>
        </w:tc>
        <w:tc>
          <w:tcPr>
            <w:tcW w:w="1136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3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4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0" w:type="dxa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A71244" w:rsidRPr="00766A41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A218E" w:rsidRPr="00673A5D" w:rsidTr="000E6CA2">
        <w:trPr>
          <w:trHeight w:val="220"/>
        </w:trPr>
        <w:tc>
          <w:tcPr>
            <w:tcW w:w="516" w:type="dxa"/>
            <w:vAlign w:val="center"/>
          </w:tcPr>
          <w:p w:rsidR="00DA218E" w:rsidRDefault="00DA218E" w:rsidP="00DA21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vAlign w:val="center"/>
          </w:tcPr>
          <w:p w:rsidR="00DA218E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A218E" w:rsidRPr="00BC3158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" w:type="dxa"/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6" w:type="dxa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DA218E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94" w:type="dxa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126" w:type="dxa"/>
            <w:vAlign w:val="center"/>
          </w:tcPr>
          <w:p w:rsidR="00DA218E" w:rsidRPr="004B6318" w:rsidRDefault="00DA218E" w:rsidP="00DA2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977" w:type="dxa"/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2E2571" w:rsidRPr="00C01D1B" w:rsidRDefault="002E2571" w:rsidP="002E2571">
      <w:pPr>
        <w:spacing w:after="60"/>
        <w:ind w:left="-284"/>
        <w:rPr>
          <w:rFonts w:ascii="Arial" w:hAnsi="Arial" w:cs="Arial"/>
          <w:b/>
          <w:sz w:val="6"/>
        </w:rPr>
      </w:pPr>
    </w:p>
    <w:p w:rsidR="003E137E" w:rsidRDefault="003E137E" w:rsidP="003E137E">
      <w:pPr>
        <w:spacing w:after="0"/>
        <w:rPr>
          <w:rFonts w:ascii="Arial" w:hAnsi="Arial" w:cs="Arial"/>
        </w:rPr>
      </w:pP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E137E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3E137E" w:rsidRDefault="003E137E" w:rsidP="00DA218E">
      <w:pPr>
        <w:spacing w:after="0"/>
        <w:rPr>
          <w:sz w:val="20"/>
          <w:szCs w:val="20"/>
        </w:rPr>
      </w:pPr>
    </w:p>
    <w:p w:rsidR="00A71244" w:rsidRDefault="00A71244" w:rsidP="00DA218E">
      <w:pPr>
        <w:spacing w:after="0"/>
        <w:rPr>
          <w:sz w:val="20"/>
          <w:szCs w:val="20"/>
        </w:rPr>
      </w:pPr>
    </w:p>
    <w:p w:rsidR="00016718" w:rsidRDefault="00016718" w:rsidP="00DA218E">
      <w:pPr>
        <w:spacing w:after="0"/>
        <w:rPr>
          <w:sz w:val="20"/>
          <w:szCs w:val="20"/>
        </w:rPr>
      </w:pPr>
    </w:p>
    <w:tbl>
      <w:tblPr>
        <w:tblW w:w="122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882"/>
        <w:gridCol w:w="4281"/>
      </w:tblGrid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A71244" w:rsidRPr="00B979AE" w:rsidRDefault="00A71244" w:rsidP="00A71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A71244" w:rsidRPr="00B979AE" w:rsidRDefault="00A71244" w:rsidP="00A71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bCs/>
                <w:sz w:val="20"/>
                <w:szCs w:val="20"/>
              </w:rPr>
              <w:t>Elektroda sterowalna do ablacji endokawitarnej przy użyciu systemu elektro-anatomicznego (CARTO 3) – z czujnikiem siły nacisku, z końcówką chłodzoną roztworem soli oraz dreny do pompy chłodzącej cewniki ablacyjne o następującej charakterystyce</w:t>
            </w:r>
            <w:r w:rsidRPr="00A71244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1244" w:rsidRPr="00A71244" w:rsidRDefault="00A71244" w:rsidP="00A7124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szeroki zakres krzywizn (D,F,J)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5F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7,5F</w:t>
              </w:r>
            </w:smartTag>
            <w:r w:rsidRPr="00A7124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8F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8F</w:t>
              </w:r>
            </w:smartTag>
            <w:r w:rsidRPr="00A71244">
              <w:rPr>
                <w:rFonts w:ascii="Arial" w:hAnsi="Arial" w:cs="Arial"/>
                <w:sz w:val="20"/>
                <w:szCs w:val="20"/>
              </w:rPr>
              <w:t xml:space="preserve"> (rozmiar elektrody)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 xml:space="preserve">biegun ablacyjny;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3,5 mm</w:t>
              </w:r>
            </w:smartTag>
            <w:r w:rsidRPr="00A7124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4 mm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chłodzenie końcówki elektrody za pomocą soli fizjologicznej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czujnik monitorowania temperatury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regulowane przygięcie końcówki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obsługa technologii pomiaru wartości oraz kierunku działania nacisku końcówki na tkankę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współpraca z ablatorem Smartablate lub Ep-Shuttle STOCKERT GmbH; RF-generator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iCs/>
                <w:sz w:val="20"/>
                <w:szCs w:val="20"/>
              </w:rPr>
              <w:t xml:space="preserve">dreny dostosowane do pompy COOLFLOW firmy Biosense Webster </w:t>
            </w:r>
            <w:r w:rsidRPr="00A71244">
              <w:rPr>
                <w:rFonts w:ascii="Arial" w:hAnsi="Arial" w:cs="Arial"/>
                <w:sz w:val="20"/>
                <w:szCs w:val="20"/>
              </w:rPr>
              <w:t>lub Smartablate</w:t>
            </w:r>
            <w:r w:rsidRPr="00A71244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B979AE">
              <w:rPr>
                <w:rFonts w:ascii="Arial" w:hAnsi="Arial" w:cs="Arial"/>
                <w:b/>
                <w:iCs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iCs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B979AE">
              <w:rPr>
                <w:rFonts w:ascii="Arial" w:hAnsi="Arial" w:cs="Arial"/>
                <w:b/>
                <w:iCs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11.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iCs/>
                <w:sz w:val="20"/>
                <w:szCs w:val="20"/>
              </w:rPr>
              <w:t>Łączniki do elektrody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B979AE">
              <w:rPr>
                <w:rFonts w:ascii="Arial" w:hAnsi="Arial" w:cs="Arial"/>
                <w:b/>
                <w:iCs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A71244" w:rsidRPr="00A71244" w:rsidRDefault="00A71244" w:rsidP="00A71244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</w:t>
      </w:r>
      <w:r>
        <w:rPr>
          <w:rFonts w:ascii="Arial" w:hAnsi="Arial" w:cs="Arial"/>
          <w:b/>
        </w:rPr>
        <w:t>ć do uzupełnienia treści ofert</w:t>
      </w:r>
    </w:p>
    <w:p w:rsidR="00A71244" w:rsidRDefault="00A71244" w:rsidP="00DA218E">
      <w:pPr>
        <w:spacing w:after="0"/>
        <w:rPr>
          <w:sz w:val="20"/>
          <w:szCs w:val="20"/>
        </w:rPr>
      </w:pPr>
    </w:p>
    <w:p w:rsidR="00DA218E" w:rsidRDefault="00DA218E" w:rsidP="002E2571">
      <w:pPr>
        <w:rPr>
          <w:rFonts w:ascii="Arial" w:hAnsi="Arial" w:cs="Arial"/>
          <w:sz w:val="24"/>
        </w:rPr>
      </w:pPr>
    </w:p>
    <w:p w:rsidR="003E137E" w:rsidRPr="00D31490" w:rsidRDefault="003E137E" w:rsidP="002E2571">
      <w:pPr>
        <w:rPr>
          <w:rFonts w:ascii="Arial" w:hAnsi="Arial" w:cs="Arial"/>
          <w:sz w:val="24"/>
        </w:rPr>
      </w:pPr>
    </w:p>
    <w:p w:rsidR="002E2571" w:rsidRPr="003E137E" w:rsidRDefault="002E2571" w:rsidP="00A71244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>PAKIET 6</w:t>
      </w:r>
      <w:r w:rsidR="003E137E">
        <w:rPr>
          <w:rFonts w:ascii="Arial" w:hAnsi="Arial" w:cs="Arial"/>
          <w:b/>
        </w:rPr>
        <w:t xml:space="preserve"> </w:t>
      </w:r>
    </w:p>
    <w:p w:rsidR="003E137E" w:rsidRDefault="0048093C" w:rsidP="00A71244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A71244">
        <w:rPr>
          <w:rFonts w:ascii="Arial" w:hAnsi="Arial" w:cs="Arial"/>
          <w:b/>
        </w:rPr>
        <w:t>3.120,00,0</w:t>
      </w:r>
      <w:r w:rsidR="00DA218E">
        <w:rPr>
          <w:rFonts w:ascii="Arial" w:hAnsi="Arial" w:cs="Arial"/>
          <w:b/>
        </w:rPr>
        <w:t>0</w:t>
      </w:r>
      <w:r w:rsidR="0033633A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460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51"/>
        <w:gridCol w:w="3044"/>
        <w:gridCol w:w="1013"/>
        <w:gridCol w:w="993"/>
        <w:gridCol w:w="1275"/>
        <w:gridCol w:w="1447"/>
        <w:gridCol w:w="1559"/>
        <w:gridCol w:w="1559"/>
        <w:gridCol w:w="3260"/>
      </w:tblGrid>
      <w:tr w:rsidR="002466C7" w:rsidTr="00DA218E">
        <w:trPr>
          <w:trHeight w:val="2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7" w:rsidRDefault="002466C7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7" w:rsidRPr="008021A6" w:rsidRDefault="002466C7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8021A6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A71244" w:rsidTr="00A71244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A71244" w:rsidRDefault="00A71244" w:rsidP="00A71244">
            <w:pPr>
              <w:jc w:val="center"/>
              <w:rPr>
                <w:rFonts w:ascii="Arial" w:hAnsi="Arial" w:cs="Arial"/>
              </w:rPr>
            </w:pPr>
            <w:r w:rsidRPr="00A71244">
              <w:rPr>
                <w:rFonts w:ascii="Arial" w:hAnsi="Arial" w:cs="Arial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A71244" w:rsidRDefault="00A71244" w:rsidP="00A71244">
            <w:pPr>
              <w:rPr>
                <w:rFonts w:ascii="Arial" w:hAnsi="Arial" w:cs="Arial"/>
                <w:bCs/>
              </w:rPr>
            </w:pPr>
            <w:r w:rsidRPr="00A71244">
              <w:rPr>
                <w:rFonts w:ascii="Arial" w:hAnsi="Arial" w:cs="Arial"/>
                <w:b/>
              </w:rPr>
              <w:t>Elektroda diagnostyczna wielobiegunowa –</w:t>
            </w:r>
            <w:r w:rsidRPr="00A71244">
              <w:rPr>
                <w:rFonts w:ascii="Arial" w:hAnsi="Arial" w:cs="Arial"/>
              </w:rPr>
              <w:t xml:space="preserve"> automatycznie wykrywana (auto-ID) przez system elektro-anatomiczny (CARTO 3) do zatoki wieńcowej – z łącznikiem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016718" w:rsidRDefault="00A71244" w:rsidP="00A71244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7E22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71244" w:rsidTr="00A71244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A71244" w:rsidRDefault="00A71244" w:rsidP="00A71244">
            <w:pPr>
              <w:jc w:val="center"/>
              <w:rPr>
                <w:rFonts w:ascii="Arial" w:hAnsi="Arial" w:cs="Arial"/>
              </w:rPr>
            </w:pPr>
            <w:r w:rsidRPr="00A71244">
              <w:rPr>
                <w:rFonts w:ascii="Arial" w:hAnsi="Arial" w:cs="Arial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A71244" w:rsidRDefault="00A71244" w:rsidP="00A71244">
            <w:pPr>
              <w:rPr>
                <w:rFonts w:ascii="Arial" w:hAnsi="Arial" w:cs="Arial"/>
              </w:rPr>
            </w:pPr>
            <w:r w:rsidRPr="00A71244">
              <w:rPr>
                <w:rFonts w:ascii="Arial" w:hAnsi="Arial" w:cs="Arial"/>
              </w:rPr>
              <w:t>Odpowiedni</w:t>
            </w:r>
            <w:r w:rsidRPr="00A71244">
              <w:rPr>
                <w:rFonts w:ascii="Arial" w:hAnsi="Arial" w:cs="Arial"/>
                <w:b/>
              </w:rPr>
              <w:t xml:space="preserve"> </w:t>
            </w:r>
            <w:r w:rsidRPr="00A71244">
              <w:rPr>
                <w:rFonts w:ascii="Arial" w:hAnsi="Arial" w:cs="Arial"/>
                <w:b/>
                <w:bCs/>
              </w:rPr>
              <w:t>łącznik do Carto-3 PIU z funkcją Auto-ID  do elektrody diagnostycznej</w:t>
            </w:r>
            <w:r w:rsidRPr="00A71244">
              <w:rPr>
                <w:rFonts w:ascii="Arial" w:hAnsi="Arial" w:cs="Arial"/>
              </w:rPr>
              <w:t xml:space="preserve"> (wg zasady 6</w:t>
            </w:r>
            <w:r w:rsidRPr="00A71244">
              <w:rPr>
                <w:rFonts w:ascii="Arial" w:hAnsi="Arial" w:cs="Arial"/>
                <w:u w:val="single"/>
              </w:rPr>
              <w:t xml:space="preserve"> </w:t>
            </w:r>
            <w:r w:rsidRPr="00016718">
              <w:rPr>
                <w:rFonts w:ascii="Arial" w:hAnsi="Arial" w:cs="Arial"/>
              </w:rPr>
              <w:t>łączników – na 30 elektrod ablacyjnych)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016718" w:rsidRDefault="00A71244" w:rsidP="00A71244">
            <w:pPr>
              <w:jc w:val="center"/>
              <w:rPr>
                <w:rFonts w:ascii="Arial" w:hAnsi="Arial" w:cs="Arial"/>
              </w:rPr>
            </w:pPr>
            <w:r w:rsidRPr="00016718">
              <w:rPr>
                <w:rFonts w:ascii="Arial" w:hAnsi="Arial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7E22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6B4E74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A218E" w:rsidTr="000E6CA2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Default="00DA218E" w:rsidP="00DA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A218E" w:rsidRPr="00BC3158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DA218E" w:rsidRDefault="00DA218E" w:rsidP="00DA218E">
      <w:pPr>
        <w:spacing w:after="120"/>
        <w:rPr>
          <w:rFonts w:ascii="Arial" w:hAnsi="Arial" w:cs="Arial"/>
          <w:b/>
          <w:sz w:val="12"/>
        </w:rPr>
      </w:pP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Słownie zł:</w:t>
      </w: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Słownie zł:</w:t>
      </w:r>
    </w:p>
    <w:p w:rsidR="00A71244" w:rsidRDefault="00A71244" w:rsidP="0048093C">
      <w:pPr>
        <w:rPr>
          <w:rFonts w:ascii="Arial" w:hAnsi="Arial" w:cs="Arial"/>
          <w:b/>
          <w:iCs/>
        </w:rPr>
      </w:pPr>
    </w:p>
    <w:p w:rsidR="00A71244" w:rsidRDefault="00A71244" w:rsidP="0048093C">
      <w:pPr>
        <w:rPr>
          <w:rFonts w:ascii="Arial" w:hAnsi="Arial" w:cs="Arial"/>
          <w:b/>
          <w:iCs/>
        </w:rPr>
      </w:pPr>
    </w:p>
    <w:p w:rsidR="00A71244" w:rsidRDefault="00A71244" w:rsidP="0048093C">
      <w:pPr>
        <w:rPr>
          <w:rFonts w:ascii="Arial" w:hAnsi="Arial" w:cs="Arial"/>
          <w:b/>
          <w:iCs/>
        </w:rPr>
      </w:pPr>
    </w:p>
    <w:p w:rsidR="00A71244" w:rsidRDefault="00A71244" w:rsidP="0048093C">
      <w:pPr>
        <w:rPr>
          <w:rFonts w:ascii="Arial" w:hAnsi="Arial" w:cs="Arial"/>
          <w:b/>
          <w:iCs/>
        </w:rPr>
      </w:pPr>
    </w:p>
    <w:tbl>
      <w:tblPr>
        <w:tblW w:w="1347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882"/>
        <w:gridCol w:w="5557"/>
      </w:tblGrid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A71244" w:rsidRPr="00B979AE" w:rsidRDefault="00A71244" w:rsidP="00A71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A71244" w:rsidRPr="00B979AE" w:rsidRDefault="00A71244" w:rsidP="00A71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Elektroda diagnostyczna wielobiegunowa – automatycznie wykrywana (auto-ID) przez system elektro-anatomiczny (CARTO3) do zatoki wieńcowej- z łącznikiem do zatoki wieńcowej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1244" w:rsidRPr="00A71244" w:rsidRDefault="00A71244" w:rsidP="00A7124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 xml:space="preserve">średnica elektrody </w:t>
            </w:r>
            <w:smartTag w:uri="urn:schemas-microsoft-com:office:smarttags" w:element="metricconverter">
              <w:smartTagPr>
                <w:attr w:name="ProductID" w:val="6F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6F</w:t>
              </w:r>
            </w:smartTag>
            <w:r w:rsidRPr="00A712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elektroda 10 biegunowa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co najmniej 2 krzywizny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rPr>
          <w:trHeight w:val="5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krzywizna ukształtowana anatomicznie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rPr>
          <w:trHeight w:val="16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odległość między pierścieniami 2/8/2 mm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 xml:space="preserve">długość elektrody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115 cm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Funkcja auto ID - automatycznego wykrywana przez system elektro--anatomiczny (CARTO 3)</w:t>
            </w:r>
            <w:r>
              <w:rPr>
                <w:rFonts w:ascii="Arial" w:hAnsi="Arial" w:cs="Arial"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71244" w:rsidRDefault="00A71244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D1F78" w:rsidRDefault="00FD1F7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2B3F1C" w:rsidRDefault="002B3F1C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A71244" w:rsidRDefault="00A71244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A71244" w:rsidRDefault="00A71244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2E2571" w:rsidRDefault="002E2571" w:rsidP="002E2571">
      <w:pPr>
        <w:keepNext/>
        <w:spacing w:after="12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PAKIET 7</w:t>
      </w:r>
      <w:r w:rsidR="005939AA">
        <w:rPr>
          <w:rFonts w:ascii="Arial" w:hAnsi="Arial" w:cs="Arial"/>
          <w:b/>
          <w:bCs/>
          <w:kern w:val="36"/>
        </w:rPr>
        <w:t xml:space="preserve"> </w:t>
      </w:r>
    </w:p>
    <w:p w:rsidR="005939AA" w:rsidRPr="002871A5" w:rsidRDefault="005939AA" w:rsidP="005939AA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A71244">
        <w:rPr>
          <w:rFonts w:ascii="Arial" w:hAnsi="Arial" w:cs="Arial"/>
          <w:b/>
        </w:rPr>
        <w:t>1.350,00</w:t>
      </w:r>
      <w:r w:rsidR="00FD1F78">
        <w:rPr>
          <w:rFonts w:ascii="Arial" w:hAnsi="Arial" w:cs="Arial"/>
          <w:b/>
        </w:rPr>
        <w:t xml:space="preserve"> zł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851"/>
        <w:gridCol w:w="1133"/>
        <w:gridCol w:w="1134"/>
        <w:gridCol w:w="1418"/>
        <w:gridCol w:w="1276"/>
        <w:gridCol w:w="1701"/>
        <w:gridCol w:w="2693"/>
      </w:tblGrid>
      <w:tr w:rsidR="003F4991" w:rsidRPr="009355E1" w:rsidTr="002B3F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9355E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keepNext/>
              <w:snapToGrid w:val="0"/>
              <w:ind w:left="-70"/>
              <w:jc w:val="center"/>
              <w:outlineLvl w:val="7"/>
              <w:rPr>
                <w:rFonts w:ascii="Arial" w:hAnsi="Arial" w:cs="Arial"/>
                <w:b/>
              </w:rPr>
            </w:pPr>
            <w:r w:rsidRPr="009355E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A71244" w:rsidRPr="009355E1" w:rsidTr="00A71244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9355E1" w:rsidRDefault="00A71244" w:rsidP="00A7124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355E1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A71244" w:rsidRDefault="00A71244" w:rsidP="00A712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Koszulka stabilizująca do prawego i lewego przedsionka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A71244" w:rsidRDefault="00A71244" w:rsidP="00A7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2B3F1C" w:rsidRDefault="00A71244" w:rsidP="00A71244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586496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586496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44" w:rsidRPr="00586496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586496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44" w:rsidRPr="00586496" w:rsidRDefault="00A71244" w:rsidP="00A712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70772" w:rsidRPr="009355E1" w:rsidTr="000E6CA2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9355E1" w:rsidRDefault="00770772" w:rsidP="0077077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BC3158" w:rsidRDefault="00770772" w:rsidP="00770772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3E13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2B3F1C" w:rsidRDefault="002E2571" w:rsidP="002B3F1C">
      <w:pPr>
        <w:tabs>
          <w:tab w:val="left" w:pos="4678"/>
        </w:tabs>
        <w:spacing w:after="0"/>
        <w:rPr>
          <w:sz w:val="20"/>
          <w:szCs w:val="20"/>
        </w:rPr>
      </w:pPr>
      <w:r w:rsidRPr="002B3F1C">
        <w:rPr>
          <w:rFonts w:ascii="Arial" w:hAnsi="Arial" w:cs="Arial"/>
          <w:b/>
          <w:sz w:val="20"/>
          <w:szCs w:val="20"/>
        </w:rPr>
        <w:tab/>
      </w:r>
    </w:p>
    <w:p w:rsidR="003E137E" w:rsidRDefault="003E137E" w:rsidP="003E137E">
      <w:pPr>
        <w:spacing w:after="0"/>
        <w:rPr>
          <w:rFonts w:ascii="Arial" w:hAnsi="Arial" w:cs="Arial"/>
        </w:rPr>
      </w:pPr>
    </w:p>
    <w:p w:rsidR="003E137E" w:rsidRDefault="003E137E" w:rsidP="003E137E">
      <w:pPr>
        <w:spacing w:after="0"/>
        <w:rPr>
          <w:rFonts w:ascii="Arial" w:hAnsi="Arial" w:cs="Arial"/>
        </w:rPr>
      </w:pP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E137E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3E137E" w:rsidRDefault="003E137E" w:rsidP="003E137E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tbl>
      <w:tblPr>
        <w:tblW w:w="1205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281"/>
      </w:tblGrid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A71244" w:rsidRPr="00B979AE" w:rsidRDefault="00A71244" w:rsidP="00A71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A71244" w:rsidRPr="00B979AE" w:rsidRDefault="00A71244" w:rsidP="00A71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Koszulka stabilizująca do prawego i lewego przedsionka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1244" w:rsidRPr="00A71244" w:rsidRDefault="00A71244" w:rsidP="00A7124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1244" w:rsidRPr="00B979AE" w:rsidRDefault="00A71244" w:rsidP="00A71244">
            <w:pPr>
              <w:snapToGrid w:val="0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 xml:space="preserve">średnica </w:t>
            </w:r>
            <w:smartTag w:uri="urn:schemas-microsoft-com:office:smarttags" w:element="metricconverter">
              <w:smartTagPr>
                <w:attr w:name="ProductID" w:val="8,5 F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8,5 F</w:t>
              </w:r>
            </w:smartTag>
            <w:r w:rsidRPr="00A7124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8 F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8 F</w:t>
              </w:r>
            </w:smartTag>
            <w:r w:rsidRPr="00A712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wzmocniona (zbrojona) koszulka dla odpowiedniej jej stabilizacji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rPr>
          <w:trHeight w:val="5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 xml:space="preserve">10 rodzajów krzywizn koszulki </w:t>
            </w:r>
            <w:r w:rsidRPr="00A71244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 xml:space="preserve">długość koszulki </w:t>
            </w:r>
            <w:smartTag w:uri="urn:schemas-microsoft-com:office:smarttags" w:element="metricconverter">
              <w:smartTagPr>
                <w:attr w:name="ProductID" w:val="63 cm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63 cm</w:t>
              </w:r>
            </w:smartTag>
            <w:r w:rsidRPr="00A7124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81 cm"/>
              </w:smartTagPr>
              <w:r w:rsidRPr="00A71244">
                <w:rPr>
                  <w:rFonts w:ascii="Arial" w:hAnsi="Arial" w:cs="Arial"/>
                  <w:sz w:val="20"/>
                  <w:szCs w:val="20"/>
                </w:rPr>
                <w:t>81 cm</w:t>
              </w:r>
            </w:smartTag>
            <w:r w:rsidRPr="00A71244">
              <w:rPr>
                <w:rFonts w:ascii="Arial" w:hAnsi="Arial" w:cs="Arial"/>
                <w:sz w:val="20"/>
                <w:szCs w:val="20"/>
              </w:rPr>
              <w:t xml:space="preserve">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marker radiologiczny w obszarze tipu (końcówki) koszulki – widoczny w skopii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1244" w:rsidRPr="00B979AE" w:rsidTr="00A71244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244" w:rsidRPr="00A71244" w:rsidRDefault="00A71244" w:rsidP="00A71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244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A71244" w:rsidRDefault="00A71244" w:rsidP="00A712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24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44" w:rsidRPr="00B979AE" w:rsidRDefault="00A71244" w:rsidP="00A712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E137E" w:rsidRDefault="003E137E" w:rsidP="00770772">
      <w:pPr>
        <w:spacing w:after="0"/>
        <w:rPr>
          <w:rFonts w:ascii="Arial" w:hAnsi="Arial" w:cs="Arial"/>
          <w:b/>
          <w:iCs/>
        </w:rPr>
      </w:pPr>
    </w:p>
    <w:p w:rsidR="00A71244" w:rsidRDefault="00A71244" w:rsidP="00770772">
      <w:pPr>
        <w:spacing w:after="0"/>
        <w:rPr>
          <w:rFonts w:ascii="Arial" w:hAnsi="Arial" w:cs="Arial"/>
          <w:b/>
          <w:iCs/>
        </w:rPr>
      </w:pPr>
    </w:p>
    <w:p w:rsidR="0048093C" w:rsidRPr="00770772" w:rsidRDefault="0048093C" w:rsidP="0077077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3E137E" w:rsidRPr="00BC47F8" w:rsidRDefault="003E137E" w:rsidP="00EF5B7F">
      <w:pPr>
        <w:tabs>
          <w:tab w:val="left" w:pos="4678"/>
        </w:tabs>
        <w:spacing w:after="0"/>
        <w:rPr>
          <w:rFonts w:ascii="Arial" w:hAnsi="Arial" w:cs="Arial"/>
          <w:b/>
        </w:rPr>
      </w:pPr>
    </w:p>
    <w:p w:rsidR="002E2571" w:rsidRDefault="002E2571" w:rsidP="00EF5B7F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PAKIET 8</w:t>
      </w:r>
      <w:r w:rsidR="002B3F1C">
        <w:rPr>
          <w:rFonts w:ascii="Arial" w:hAnsi="Arial" w:cs="Arial"/>
          <w:b/>
          <w:bCs/>
          <w:kern w:val="36"/>
        </w:rPr>
        <w:t xml:space="preserve"> </w:t>
      </w:r>
    </w:p>
    <w:p w:rsidR="005939AA" w:rsidRPr="002871A5" w:rsidRDefault="005939AA" w:rsidP="00EF5B7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EF5B7F">
        <w:rPr>
          <w:rFonts w:ascii="Arial" w:hAnsi="Arial" w:cs="Arial"/>
          <w:b/>
        </w:rPr>
        <w:t xml:space="preserve">1.150,00 </w:t>
      </w:r>
      <w:r w:rsidR="002E2A6B">
        <w:rPr>
          <w:rFonts w:ascii="Arial" w:hAnsi="Arial" w:cs="Arial"/>
          <w:b/>
        </w:rPr>
        <w:t>zł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851"/>
        <w:gridCol w:w="1133"/>
        <w:gridCol w:w="1134"/>
        <w:gridCol w:w="1134"/>
        <w:gridCol w:w="1134"/>
        <w:gridCol w:w="2127"/>
        <w:gridCol w:w="2693"/>
      </w:tblGrid>
      <w:tr w:rsidR="003F4991" w:rsidRPr="009355E1" w:rsidTr="00770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9355E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keepNext/>
              <w:snapToGrid w:val="0"/>
              <w:ind w:left="-70"/>
              <w:jc w:val="center"/>
              <w:outlineLvl w:val="7"/>
              <w:rPr>
                <w:rFonts w:ascii="Arial" w:hAnsi="Arial" w:cs="Arial"/>
                <w:b/>
              </w:rPr>
            </w:pPr>
            <w:r w:rsidRPr="009355E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EF5B7F" w:rsidRPr="009355E1" w:rsidTr="001865CF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7F" w:rsidRPr="009355E1" w:rsidRDefault="00EF5B7F" w:rsidP="00EF5B7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355E1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F" w:rsidRPr="00EF5B7F" w:rsidRDefault="00EF5B7F" w:rsidP="00EF5B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B7F">
              <w:rPr>
                <w:rFonts w:ascii="Arial" w:hAnsi="Arial" w:cs="Arial"/>
                <w:sz w:val="20"/>
                <w:szCs w:val="20"/>
              </w:rPr>
              <w:t xml:space="preserve">Koszulka naczyniowa (do wprowadzenia elektrody)  </w:t>
            </w:r>
            <w:r w:rsidRPr="00016718">
              <w:rPr>
                <w:rFonts w:ascii="Arial" w:hAnsi="Arial" w:cs="Arial"/>
                <w:sz w:val="20"/>
                <w:szCs w:val="20"/>
              </w:rPr>
              <w:t>wraz z prowadnikiem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7F" w:rsidRPr="00016718" w:rsidRDefault="00EF5B7F" w:rsidP="00EF5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7F" w:rsidRPr="00016718" w:rsidRDefault="00EF5B7F" w:rsidP="00EF5B7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F" w:rsidRPr="00586496" w:rsidRDefault="00EF5B7F" w:rsidP="00EF5B7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F" w:rsidRPr="00586496" w:rsidRDefault="00EF5B7F" w:rsidP="00EF5B7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F" w:rsidRPr="00586496" w:rsidRDefault="00EF5B7F" w:rsidP="00EF5B7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7F" w:rsidRPr="00586496" w:rsidRDefault="00EF5B7F" w:rsidP="00EF5B7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7F" w:rsidRPr="00586496" w:rsidRDefault="00EF5B7F" w:rsidP="00EF5B7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70772" w:rsidRPr="009355E1" w:rsidTr="00770772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9355E1" w:rsidRDefault="00770772" w:rsidP="0077077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BC3158" w:rsidRDefault="00770772" w:rsidP="00770772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EF5B7F" w:rsidRPr="00EF5B7F" w:rsidRDefault="002E2571" w:rsidP="00EF5B7F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  <w:r w:rsidRPr="009355E1">
        <w:rPr>
          <w:rFonts w:ascii="Arial" w:hAnsi="Arial" w:cs="Arial"/>
          <w:b/>
        </w:rPr>
        <w:tab/>
      </w:r>
    </w:p>
    <w:p w:rsidR="00EF5B7F" w:rsidRDefault="00EF5B7F" w:rsidP="00770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EF5B7F" w:rsidRDefault="00EF5B7F" w:rsidP="0048093C">
      <w:pPr>
        <w:rPr>
          <w:rFonts w:ascii="Arial" w:hAnsi="Arial" w:cs="Arial"/>
          <w:b/>
          <w:iCs/>
        </w:rPr>
      </w:pPr>
    </w:p>
    <w:p w:rsidR="00EF5B7F" w:rsidRDefault="00EF5B7F" w:rsidP="0048093C">
      <w:pPr>
        <w:rPr>
          <w:rFonts w:ascii="Arial" w:hAnsi="Arial" w:cs="Arial"/>
          <w:b/>
          <w:iCs/>
        </w:rPr>
      </w:pPr>
    </w:p>
    <w:tbl>
      <w:tblPr>
        <w:tblW w:w="1234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565"/>
      </w:tblGrid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Koszulka naczyniowa (do wprowadzenia elektrod) z prowadnikiem do nakłucia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średnice wewnętrzne - 6, 7, 8, 9 F-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długość – co najmniej 2 różne (dla każdej średnicy) – 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wyposażone w zastawkę hemostatyczną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wyposażone w kranik z wężykiem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prowadniki w komplecie – dostosowane długością  i średnicą do koszulek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rozszerzacz w komplecie – dostosowane długością i średnicą do koszulek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85293" w:rsidRDefault="00785293" w:rsidP="0048093C">
      <w:pPr>
        <w:rPr>
          <w:rFonts w:ascii="Arial" w:hAnsi="Arial" w:cs="Arial"/>
          <w:b/>
          <w:iCs/>
        </w:rPr>
      </w:pPr>
    </w:p>
    <w:p w:rsidR="00785293" w:rsidRDefault="00785293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2E2A6B" w:rsidRDefault="002E2A6B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2E2A6B" w:rsidRDefault="002E2A6B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770772" w:rsidRDefault="00770772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770772" w:rsidRDefault="00770772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016718" w:rsidRDefault="00016718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2E2571" w:rsidRDefault="002E2571" w:rsidP="007852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9 </w:t>
      </w:r>
    </w:p>
    <w:p w:rsidR="005939AA" w:rsidRPr="002871A5" w:rsidRDefault="005939AA" w:rsidP="00785293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A34D06">
        <w:rPr>
          <w:rFonts w:ascii="Arial" w:hAnsi="Arial" w:cs="Arial"/>
          <w:b/>
        </w:rPr>
        <w:t xml:space="preserve"> </w:t>
      </w:r>
      <w:r w:rsidR="00785293">
        <w:rPr>
          <w:rFonts w:ascii="Arial" w:hAnsi="Arial" w:cs="Arial"/>
          <w:b/>
        </w:rPr>
        <w:t>50,0</w:t>
      </w:r>
      <w:r w:rsidR="00770772">
        <w:rPr>
          <w:rFonts w:ascii="Arial" w:hAnsi="Arial" w:cs="Arial"/>
          <w:b/>
        </w:rPr>
        <w:t xml:space="preserve">0 </w:t>
      </w:r>
      <w:r w:rsidR="002E2A6B">
        <w:rPr>
          <w:rFonts w:ascii="Arial" w:hAnsi="Arial" w:cs="Arial"/>
          <w:b/>
        </w:rPr>
        <w:t xml:space="preserve"> zł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134"/>
        <w:gridCol w:w="1134"/>
        <w:gridCol w:w="1050"/>
        <w:gridCol w:w="1643"/>
        <w:gridCol w:w="1276"/>
        <w:gridCol w:w="1701"/>
        <w:gridCol w:w="2835"/>
      </w:tblGrid>
      <w:tr w:rsidR="003F4991" w:rsidTr="003D5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1" w:rsidRDefault="003F4991" w:rsidP="002E2571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1" w:rsidRDefault="003F4991" w:rsidP="002E2571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785293" w:rsidTr="003D5BF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93" w:rsidRPr="00770772" w:rsidRDefault="00785293" w:rsidP="007852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Igła do nakłucia (żyły, tętnicy) dla wprowadzenia koszulki naczyniowej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Pr="00016718" w:rsidRDefault="00785293" w:rsidP="007852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Pr="0005019C" w:rsidRDefault="00785293" w:rsidP="00785293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05019C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05019C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05019C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Pr="0005019C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Pr="0005019C" w:rsidRDefault="00785293" w:rsidP="00785293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70772" w:rsidTr="003D5BF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Default="00770772" w:rsidP="00770772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BC3158" w:rsidRDefault="00770772" w:rsidP="00770772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785293" w:rsidRDefault="002E2571" w:rsidP="00785293">
      <w:pPr>
        <w:tabs>
          <w:tab w:val="left" w:pos="4678"/>
        </w:tabs>
        <w:spacing w:before="120" w:after="120"/>
        <w:rPr>
          <w:rFonts w:ascii="Arial" w:hAnsi="Arial" w:cs="Arial"/>
          <w:b/>
        </w:rPr>
      </w:pPr>
      <w:r>
        <w:tab/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770772" w:rsidRDefault="00770772" w:rsidP="00770772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tbl>
      <w:tblPr>
        <w:tblW w:w="124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706"/>
      </w:tblGrid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Igła do nakłucia (żyły, tętnicy) dla wprowadzenia koszulki naczyniowej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średnice wewnętrzna – </w:t>
            </w:r>
            <w:smartTag w:uri="urn:schemas-microsoft-com:office:smarttags" w:element="metricconverter">
              <w:smartTagPr>
                <w:attr w:name="ProductID" w:val="0,38’"/>
              </w:smartTagPr>
              <w:r w:rsidRPr="00785293">
                <w:rPr>
                  <w:rFonts w:ascii="Arial" w:hAnsi="Arial" w:cs="Arial"/>
                  <w:sz w:val="20"/>
                  <w:szCs w:val="20"/>
                </w:rPr>
                <w:t>0,38’</w:t>
              </w:r>
            </w:smartTag>
            <w:r w:rsidRPr="00785293">
              <w:rPr>
                <w:rFonts w:ascii="Arial" w:hAnsi="Arial" w:cs="Arial"/>
                <w:sz w:val="20"/>
                <w:szCs w:val="20"/>
              </w:rPr>
              <w:t>”  umożliwiająca wprowadzenie prowadnika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85293" w:rsidRDefault="00785293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9C449D" w:rsidRDefault="009C449D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3D5BFB" w:rsidRDefault="003D5BFB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024464" w:rsidRPr="003D5BFB" w:rsidRDefault="002E2571" w:rsidP="00785293">
      <w:pPr>
        <w:keepNext/>
        <w:spacing w:after="0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>PAKIET 10</w:t>
      </w:r>
      <w:r w:rsidR="005939AA">
        <w:rPr>
          <w:rFonts w:ascii="Arial" w:hAnsi="Arial" w:cs="Arial"/>
          <w:b/>
        </w:rPr>
        <w:t xml:space="preserve"> </w:t>
      </w:r>
    </w:p>
    <w:p w:rsidR="00024464" w:rsidRDefault="005939AA" w:rsidP="00785293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3D5BFB">
        <w:rPr>
          <w:rFonts w:ascii="Arial" w:hAnsi="Arial" w:cs="Arial"/>
          <w:b/>
        </w:rPr>
        <w:t xml:space="preserve"> </w:t>
      </w:r>
      <w:r w:rsidR="00785293">
        <w:rPr>
          <w:rFonts w:ascii="Arial" w:hAnsi="Arial" w:cs="Arial"/>
          <w:b/>
        </w:rPr>
        <w:t>780,00</w:t>
      </w:r>
      <w:r w:rsidR="002E2A6B">
        <w:rPr>
          <w:rFonts w:ascii="Arial" w:hAnsi="Arial" w:cs="Arial"/>
          <w:b/>
        </w:rPr>
        <w:t xml:space="preserve"> zł</w:t>
      </w:r>
    </w:p>
    <w:tbl>
      <w:tblPr>
        <w:tblW w:w="14743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100"/>
        <w:gridCol w:w="852"/>
        <w:gridCol w:w="1250"/>
        <w:gridCol w:w="1225"/>
        <w:gridCol w:w="1225"/>
        <w:gridCol w:w="1225"/>
        <w:gridCol w:w="1604"/>
        <w:gridCol w:w="2693"/>
      </w:tblGrid>
      <w:tr w:rsidR="003F4991" w:rsidTr="00024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991" w:rsidRPr="005939AA" w:rsidRDefault="003F4991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991" w:rsidRPr="005939AA" w:rsidRDefault="003F4991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A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785293" w:rsidTr="001865CF">
        <w:trPr>
          <w:trHeight w:val="7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293" w:rsidRPr="00785293" w:rsidRDefault="00785293" w:rsidP="007852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85293">
              <w:rPr>
                <w:rFonts w:ascii="Arial" w:eastAsia="Tahoma" w:hAnsi="Arial" w:cs="Arial"/>
                <w:b/>
                <w:sz w:val="20"/>
                <w:szCs w:val="20"/>
              </w:rPr>
              <w:t xml:space="preserve">Elektroda do mappingu żył płucnych o zmiennej średnicy pętli </w:t>
            </w:r>
            <w:r w:rsidRPr="0078529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785293">
              <w:rPr>
                <w:rFonts w:ascii="Arial" w:hAnsi="Arial" w:cs="Arial"/>
                <w:sz w:val="20"/>
                <w:szCs w:val="20"/>
              </w:rPr>
              <w:t>automatycznie wykrywana  (auto-ID) przez system elektro-anatomiczny (CARTO 3)</w:t>
            </w:r>
            <w:r w:rsidRPr="00785293">
              <w:rPr>
                <w:rFonts w:ascii="Arial" w:eastAsia="Tahoma" w:hAnsi="Arial" w:cs="Arial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293" w:rsidRPr="00016718" w:rsidRDefault="00785293" w:rsidP="007852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93" w:rsidRDefault="00785293" w:rsidP="00785293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5293" w:rsidTr="001865CF">
        <w:trPr>
          <w:trHeight w:val="7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93" w:rsidRPr="00785293" w:rsidRDefault="00785293" w:rsidP="007852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785293">
              <w:rPr>
                <w:rFonts w:ascii="Arial" w:hAnsi="Arial" w:cs="Arial"/>
                <w:b/>
                <w:bCs/>
                <w:sz w:val="20"/>
                <w:szCs w:val="20"/>
              </w:rPr>
              <w:t>łącznik do Carto-3 PIU z funkcją Auto-ID do elektrody diagnostycznej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93" w:rsidRPr="00016718" w:rsidRDefault="00785293" w:rsidP="007852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93" w:rsidRDefault="00785293" w:rsidP="00785293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Default="00785293" w:rsidP="0078529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6CA2" w:rsidTr="000E6CA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CA2" w:rsidRPr="005939AA" w:rsidRDefault="000E6CA2" w:rsidP="000E6CA2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CA2" w:rsidRPr="005939AA" w:rsidRDefault="000E6CA2" w:rsidP="000E6CA2">
            <w:pPr>
              <w:autoSpaceDE w:val="0"/>
              <w:autoSpaceDN w:val="0"/>
              <w:adjustRightInd w:val="0"/>
              <w:spacing w:line="256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2E2571" w:rsidRPr="007E2274" w:rsidRDefault="002E2571" w:rsidP="002E2571">
      <w:pPr>
        <w:tabs>
          <w:tab w:val="left" w:pos="4820"/>
        </w:tabs>
        <w:spacing w:before="120"/>
        <w:rPr>
          <w:rFonts w:ascii="Arial" w:hAnsi="Arial" w:cs="Arial"/>
          <w:b/>
          <w:sz w:val="6"/>
        </w:rPr>
      </w:pPr>
      <w:r>
        <w:rPr>
          <w:rFonts w:ascii="Arial" w:hAnsi="Arial" w:cs="Arial"/>
          <w:b/>
        </w:rPr>
        <w:tab/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024464" w:rsidRDefault="00024464" w:rsidP="00024464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tbl>
      <w:tblPr>
        <w:tblW w:w="122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423"/>
      </w:tblGrid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Elektroda do mappingu żył płucnych o zmiennej średnicy pętli </w:t>
            </w:r>
            <w:r w:rsidRPr="00785293">
              <w:rPr>
                <w:rFonts w:ascii="Arial" w:hAnsi="Arial" w:cs="Arial"/>
                <w:b/>
                <w:sz w:val="20"/>
                <w:szCs w:val="20"/>
              </w:rPr>
              <w:t>– automatycznie wykrywana (auto-ID) przez system elektro-anatomiczny  (CARTO 3)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średnica elektrody – </w:t>
            </w:r>
            <w:smartTag w:uri="urn:schemas-microsoft-com:office:smarttags" w:element="metricconverter">
              <w:smartTagPr>
                <w:attr w:name="ProductID" w:val="7F"/>
              </w:smartTagPr>
              <w:r w:rsidRPr="00785293">
                <w:rPr>
                  <w:rFonts w:ascii="Arial" w:hAnsi="Arial" w:cs="Arial"/>
                  <w:sz w:val="20"/>
                  <w:szCs w:val="20"/>
                </w:rPr>
                <w:t>7F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elektroda 12-polowa o zmiennej średnicy pętli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5293">
              <w:rPr>
                <w:rFonts w:ascii="Arial" w:hAnsi="Arial" w:cs="Arial"/>
                <w:bCs/>
                <w:sz w:val="20"/>
                <w:szCs w:val="20"/>
              </w:rPr>
              <w:t>średnica pętli: 15-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85293">
                <w:rPr>
                  <w:rFonts w:ascii="Arial" w:hAnsi="Arial" w:cs="Arial"/>
                  <w:bCs/>
                  <w:sz w:val="20"/>
                  <w:szCs w:val="20"/>
                </w:rPr>
                <w:t>25 mm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rPr>
          <w:trHeight w:val="5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odległość między biegunami (spacing) 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785293">
                <w:rPr>
                  <w:rFonts w:ascii="Arial" w:hAnsi="Arial" w:cs="Arial"/>
                  <w:sz w:val="20"/>
                  <w:szCs w:val="20"/>
                </w:rPr>
                <w:t>8 mm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85293" w:rsidRDefault="00785293" w:rsidP="00024464">
      <w:pPr>
        <w:rPr>
          <w:rFonts w:ascii="Arial" w:hAnsi="Arial" w:cs="Arial"/>
          <w:b/>
          <w:iCs/>
        </w:rPr>
      </w:pPr>
    </w:p>
    <w:p w:rsidR="00024464" w:rsidRDefault="00024464" w:rsidP="0002446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9C449D" w:rsidRDefault="009C449D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9C449D" w:rsidRDefault="009C449D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024464" w:rsidRDefault="00024464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2E2571" w:rsidRPr="003D5BFB" w:rsidRDefault="002E2571" w:rsidP="003D5BFB">
      <w:pPr>
        <w:keepNext/>
        <w:spacing w:after="12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>PAKIET 11</w:t>
      </w:r>
      <w:r w:rsidR="005939AA">
        <w:rPr>
          <w:rFonts w:ascii="Arial" w:hAnsi="Arial" w:cs="Arial"/>
          <w:b/>
        </w:rPr>
        <w:t xml:space="preserve"> </w:t>
      </w:r>
    </w:p>
    <w:p w:rsidR="005939AA" w:rsidRPr="00406929" w:rsidRDefault="005939AA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FD6DFB">
        <w:rPr>
          <w:rFonts w:ascii="Arial" w:hAnsi="Arial" w:cs="Arial"/>
          <w:b/>
        </w:rPr>
        <w:t xml:space="preserve"> </w:t>
      </w:r>
      <w:r w:rsidR="003D5BFB">
        <w:rPr>
          <w:rFonts w:ascii="Arial" w:hAnsi="Arial" w:cs="Arial"/>
          <w:b/>
        </w:rPr>
        <w:t xml:space="preserve"> </w:t>
      </w:r>
      <w:r w:rsidR="00785293">
        <w:rPr>
          <w:rFonts w:ascii="Arial" w:hAnsi="Arial" w:cs="Arial"/>
          <w:b/>
        </w:rPr>
        <w:t>315,0</w:t>
      </w:r>
      <w:r w:rsidR="000E6CA2">
        <w:rPr>
          <w:rFonts w:ascii="Arial" w:hAnsi="Arial" w:cs="Arial"/>
          <w:b/>
        </w:rPr>
        <w:t>0</w:t>
      </w:r>
      <w:r w:rsidR="00A77FB2">
        <w:rPr>
          <w:rFonts w:ascii="Arial" w:hAnsi="Arial" w:cs="Arial"/>
          <w:b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1"/>
        <w:gridCol w:w="1275"/>
        <w:gridCol w:w="1276"/>
        <w:gridCol w:w="1276"/>
        <w:gridCol w:w="1276"/>
        <w:gridCol w:w="1701"/>
        <w:gridCol w:w="3118"/>
      </w:tblGrid>
      <w:tr w:rsidR="003F4991" w:rsidRPr="00406929" w:rsidTr="000E6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406929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40692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406929" w:rsidRDefault="00D31490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F4991" w:rsidRPr="00406929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785293" w:rsidRPr="00406929" w:rsidTr="001865CF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406929" w:rsidRDefault="00785293" w:rsidP="00785293">
            <w:pPr>
              <w:jc w:val="center"/>
              <w:rPr>
                <w:rFonts w:ascii="Arial" w:hAnsi="Arial" w:cs="Arial"/>
              </w:rPr>
            </w:pPr>
            <w:r w:rsidRPr="00406929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93" w:rsidRPr="00785293" w:rsidRDefault="00785293" w:rsidP="00785293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Koszulka naczyniowa – długa (do wprowadzenia i wymiany elektrody ablacyjnej)  </w:t>
            </w:r>
            <w:r w:rsidRPr="00876899">
              <w:rPr>
                <w:rFonts w:ascii="Arial" w:hAnsi="Arial" w:cs="Arial"/>
                <w:sz w:val="20"/>
                <w:szCs w:val="20"/>
              </w:rPr>
              <w:t>wraz z prowadnikiem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785293" w:rsidRDefault="00785293" w:rsidP="00785293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0E6CA2" w:rsidRDefault="00785293" w:rsidP="0078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F15344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F15344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F15344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F15344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F15344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6CA2" w:rsidRPr="00406929" w:rsidTr="000E6CA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A2" w:rsidRPr="00406929" w:rsidRDefault="000E6CA2" w:rsidP="000E6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A2" w:rsidRPr="004C1736" w:rsidRDefault="000E6CA2" w:rsidP="000E6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3D08C7" w:rsidRPr="00785293" w:rsidRDefault="00785293" w:rsidP="00785293">
      <w:pPr>
        <w:tabs>
          <w:tab w:val="left" w:pos="453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D08C7" w:rsidRPr="00770772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3D08C7" w:rsidRPr="00770772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3D08C7" w:rsidRPr="00770772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D08C7" w:rsidRPr="00770772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785293" w:rsidRDefault="003D08C7" w:rsidP="003D08C7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W w:w="119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882"/>
        <w:gridCol w:w="3997"/>
      </w:tblGrid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Koszulka naczyniowa (do wprowadzenia elektrod) z prowadnikiem do wprowadzenia i wymiany elektrody ablacyjnej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średnice wewnętrzne -  8,5,  9 F-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długość – co najmniej 45 </w:t>
            </w:r>
            <w:smartTag w:uri="urn:schemas-microsoft-com:office:smarttags" w:element="metricconverter">
              <w:smartTagPr>
                <w:attr w:name="ProductID" w:val="-50 cm"/>
              </w:smartTagPr>
              <w:r w:rsidRPr="00785293">
                <w:rPr>
                  <w:rFonts w:ascii="Arial" w:hAnsi="Arial" w:cs="Arial"/>
                  <w:sz w:val="20"/>
                  <w:szCs w:val="20"/>
                </w:rPr>
                <w:t>-50 cm</w:t>
              </w:r>
            </w:smartTag>
            <w:r w:rsidRPr="00785293">
              <w:rPr>
                <w:rFonts w:ascii="Arial" w:hAnsi="Arial" w:cs="Arial"/>
                <w:sz w:val="20"/>
                <w:szCs w:val="20"/>
              </w:rPr>
              <w:t xml:space="preserve"> (dla każdej średnicy) – 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wyposażone w zastawkę hemostatyczną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wyposażone w kranik z wężykiem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prowadniki w komplecie – dostosowane długością  i średnicą do koszulek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rozszerzacz w komplecie – dostosowane długością i średnicą do koszulek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D08C7" w:rsidRDefault="003D08C7" w:rsidP="003D08C7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3D08C7" w:rsidRDefault="003D08C7" w:rsidP="003D08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785293" w:rsidRDefault="00785293" w:rsidP="003D5BFB">
      <w:pPr>
        <w:keepNext/>
        <w:spacing w:after="120"/>
        <w:ind w:left="-426"/>
        <w:outlineLvl w:val="0"/>
        <w:rPr>
          <w:rFonts w:ascii="Arial" w:hAnsi="Arial" w:cs="Arial"/>
          <w:b/>
          <w:sz w:val="16"/>
        </w:rPr>
      </w:pPr>
    </w:p>
    <w:p w:rsidR="00785293" w:rsidRDefault="00785293" w:rsidP="003D5BFB">
      <w:pPr>
        <w:keepNext/>
        <w:spacing w:after="120"/>
        <w:ind w:left="-426"/>
        <w:outlineLvl w:val="0"/>
        <w:rPr>
          <w:rFonts w:ascii="Arial" w:hAnsi="Arial" w:cs="Arial"/>
          <w:b/>
          <w:sz w:val="16"/>
        </w:rPr>
      </w:pPr>
    </w:p>
    <w:p w:rsidR="00785293" w:rsidRDefault="00785293" w:rsidP="003D5BFB">
      <w:pPr>
        <w:keepNext/>
        <w:spacing w:after="120"/>
        <w:ind w:left="-426"/>
        <w:outlineLvl w:val="0"/>
        <w:rPr>
          <w:rFonts w:ascii="Arial" w:hAnsi="Arial" w:cs="Arial"/>
          <w:b/>
          <w:sz w:val="16"/>
        </w:rPr>
      </w:pPr>
    </w:p>
    <w:p w:rsidR="00785293" w:rsidRDefault="00785293" w:rsidP="00785293">
      <w:pPr>
        <w:keepNext/>
        <w:spacing w:after="0" w:line="240" w:lineRule="auto"/>
        <w:ind w:left="-426"/>
        <w:outlineLvl w:val="0"/>
        <w:rPr>
          <w:rFonts w:ascii="Arial" w:hAnsi="Arial" w:cs="Arial"/>
          <w:b/>
          <w:sz w:val="16"/>
        </w:rPr>
      </w:pPr>
    </w:p>
    <w:p w:rsidR="00785293" w:rsidRDefault="002E2571" w:rsidP="00785293">
      <w:pPr>
        <w:keepNext/>
        <w:spacing w:after="0" w:line="240" w:lineRule="auto"/>
        <w:ind w:left="-426"/>
        <w:outlineLvl w:val="0"/>
        <w:rPr>
          <w:rFonts w:ascii="Arial" w:hAnsi="Arial" w:cs="Arial"/>
          <w:b/>
        </w:rPr>
      </w:pPr>
      <w:r w:rsidRPr="00134055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12</w:t>
      </w:r>
      <w:r w:rsidR="003D5BFB">
        <w:rPr>
          <w:rFonts w:ascii="Arial" w:hAnsi="Arial" w:cs="Arial"/>
          <w:b/>
        </w:rPr>
        <w:t xml:space="preserve"> </w:t>
      </w:r>
    </w:p>
    <w:p w:rsidR="005939AA" w:rsidRPr="00134055" w:rsidRDefault="005939AA" w:rsidP="00785293">
      <w:pPr>
        <w:keepNext/>
        <w:spacing w:after="0" w:line="240" w:lineRule="auto"/>
        <w:ind w:left="-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A77FB2">
        <w:rPr>
          <w:rFonts w:ascii="Arial" w:hAnsi="Arial" w:cs="Arial"/>
          <w:b/>
        </w:rPr>
        <w:t xml:space="preserve"> </w:t>
      </w:r>
      <w:r w:rsidR="00785293">
        <w:rPr>
          <w:rFonts w:ascii="Arial" w:hAnsi="Arial" w:cs="Arial"/>
          <w:b/>
        </w:rPr>
        <w:t>51</w:t>
      </w:r>
      <w:r w:rsidR="003D5BFB">
        <w:rPr>
          <w:rFonts w:ascii="Arial" w:hAnsi="Arial" w:cs="Arial"/>
          <w:b/>
        </w:rPr>
        <w:t>,00</w:t>
      </w:r>
      <w:r w:rsidR="00A77FB2">
        <w:rPr>
          <w:rFonts w:ascii="Arial" w:hAnsi="Arial" w:cs="Arial"/>
          <w:b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0"/>
        <w:gridCol w:w="1276"/>
        <w:gridCol w:w="1250"/>
        <w:gridCol w:w="1250"/>
        <w:gridCol w:w="1250"/>
        <w:gridCol w:w="1920"/>
        <w:gridCol w:w="2835"/>
      </w:tblGrid>
      <w:tr w:rsidR="003F4991" w:rsidRPr="00134055" w:rsidTr="003D0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13405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13405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13405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134055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785293" w:rsidRPr="00134055" w:rsidTr="001865C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134055" w:rsidRDefault="00785293" w:rsidP="00785293">
            <w:pPr>
              <w:jc w:val="center"/>
              <w:rPr>
                <w:rFonts w:ascii="Arial" w:hAnsi="Arial" w:cs="Arial"/>
              </w:rPr>
            </w:pPr>
            <w:r w:rsidRPr="00134055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93" w:rsidRPr="00785293" w:rsidRDefault="00785293" w:rsidP="007852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5293">
              <w:rPr>
                <w:rFonts w:ascii="Arial" w:hAnsi="Arial" w:cs="Arial"/>
                <w:bCs/>
                <w:sz w:val="20"/>
                <w:szCs w:val="20"/>
              </w:rPr>
              <w:t xml:space="preserve">Przezroczyste, sterylne pokrowce rękawy na łączniki do elektrody ablacyjnej – szerokość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85293">
                <w:rPr>
                  <w:rFonts w:ascii="Arial" w:hAnsi="Arial" w:cs="Arial"/>
                  <w:bCs/>
                  <w:sz w:val="20"/>
                  <w:szCs w:val="20"/>
                </w:rPr>
                <w:t>20 cm</w:t>
              </w:r>
            </w:smartTag>
            <w:r w:rsidRPr="00785293">
              <w:rPr>
                <w:rFonts w:ascii="Arial" w:hAnsi="Arial" w:cs="Arial"/>
                <w:bCs/>
                <w:sz w:val="20"/>
                <w:szCs w:val="20"/>
              </w:rPr>
              <w:t xml:space="preserve">; długość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785293">
                <w:rPr>
                  <w:rFonts w:ascii="Arial" w:hAnsi="Arial" w:cs="Arial"/>
                  <w:bCs/>
                  <w:sz w:val="20"/>
                  <w:szCs w:val="20"/>
                </w:rPr>
                <w:t>200 cm</w:t>
              </w:r>
            </w:smartTag>
            <w:r w:rsidRPr="007852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785293" w:rsidRDefault="00785293" w:rsidP="0078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134055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134055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134055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134055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134055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134055" w:rsidRDefault="00785293" w:rsidP="00785293">
            <w:pPr>
              <w:jc w:val="center"/>
              <w:rPr>
                <w:rFonts w:ascii="Arial" w:hAnsi="Arial" w:cs="Arial"/>
              </w:rPr>
            </w:pPr>
          </w:p>
        </w:tc>
      </w:tr>
      <w:tr w:rsidR="003D08C7" w:rsidRPr="00134055" w:rsidTr="00504E8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Default="003D08C7" w:rsidP="003D0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A91B0F" w:rsidRDefault="003D08C7" w:rsidP="003D08C7">
            <w:pPr>
              <w:pStyle w:val="NormalnyWeb"/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3D5BFB" w:rsidRDefault="002E2571" w:rsidP="003D5BFB">
      <w:pPr>
        <w:tabs>
          <w:tab w:val="left" w:pos="4678"/>
        </w:tabs>
        <w:spacing w:before="120"/>
        <w:rPr>
          <w:rFonts w:ascii="Arial" w:hAnsi="Arial" w:cs="Arial"/>
          <w:b/>
          <w:sz w:val="4"/>
        </w:rPr>
      </w:pPr>
      <w:r w:rsidRPr="00134055">
        <w:rPr>
          <w:rFonts w:ascii="Arial" w:hAnsi="Arial" w:cs="Arial"/>
        </w:rPr>
        <w:tab/>
      </w:r>
    </w:p>
    <w:p w:rsidR="0048093C" w:rsidRPr="003D08C7" w:rsidRDefault="0048093C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3D08C7" w:rsidRDefault="0048093C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Słownie zł:</w:t>
      </w:r>
    </w:p>
    <w:p w:rsidR="0048093C" w:rsidRPr="003D08C7" w:rsidRDefault="0048093C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3D08C7" w:rsidRDefault="0048093C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Słownie zł:</w:t>
      </w:r>
    </w:p>
    <w:p w:rsidR="00785293" w:rsidRDefault="00785293" w:rsidP="003D5BFB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785293" w:rsidRDefault="00785293" w:rsidP="003D5BFB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785293" w:rsidRDefault="0048093C" w:rsidP="0078529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785293" w:rsidRPr="00785293" w:rsidRDefault="00785293" w:rsidP="0078529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785293" w:rsidRDefault="00785293" w:rsidP="003D5BFB">
      <w:pPr>
        <w:keepNext/>
        <w:spacing w:after="120"/>
        <w:ind w:left="-426"/>
        <w:outlineLvl w:val="0"/>
        <w:rPr>
          <w:rFonts w:ascii="Arial" w:hAnsi="Arial" w:cs="Arial"/>
          <w:b/>
        </w:rPr>
      </w:pPr>
    </w:p>
    <w:p w:rsidR="00785293" w:rsidRDefault="00785293" w:rsidP="00785293">
      <w:pPr>
        <w:keepNext/>
        <w:spacing w:after="0"/>
        <w:ind w:left="-426"/>
        <w:outlineLvl w:val="0"/>
        <w:rPr>
          <w:rFonts w:ascii="Arial" w:hAnsi="Arial" w:cs="Arial"/>
          <w:b/>
        </w:rPr>
      </w:pPr>
    </w:p>
    <w:p w:rsidR="00785293" w:rsidRDefault="00785293" w:rsidP="00785293">
      <w:pPr>
        <w:keepNext/>
        <w:spacing w:after="0"/>
        <w:ind w:left="-426"/>
        <w:outlineLvl w:val="0"/>
        <w:rPr>
          <w:rFonts w:ascii="Arial" w:hAnsi="Arial" w:cs="Arial"/>
          <w:b/>
        </w:rPr>
      </w:pPr>
    </w:p>
    <w:p w:rsidR="003D08C7" w:rsidRPr="003D5BFB" w:rsidRDefault="002E2571" w:rsidP="00785293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 w:rsidRPr="0051642C">
        <w:rPr>
          <w:rFonts w:ascii="Arial" w:hAnsi="Arial" w:cs="Arial"/>
          <w:b/>
        </w:rPr>
        <w:t xml:space="preserve">PAKIET </w:t>
      </w:r>
      <w:r>
        <w:rPr>
          <w:rFonts w:ascii="Arial" w:hAnsi="Arial" w:cs="Arial"/>
          <w:b/>
        </w:rPr>
        <w:t>13</w:t>
      </w:r>
    </w:p>
    <w:p w:rsidR="005F6378" w:rsidRPr="0051642C" w:rsidRDefault="005F6378" w:rsidP="00785293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701D35">
        <w:rPr>
          <w:rFonts w:ascii="Arial" w:hAnsi="Arial" w:cs="Arial"/>
          <w:b/>
        </w:rPr>
        <w:t xml:space="preserve"> </w:t>
      </w:r>
      <w:r w:rsidR="00785293">
        <w:rPr>
          <w:rFonts w:ascii="Arial" w:hAnsi="Arial" w:cs="Arial"/>
          <w:b/>
        </w:rPr>
        <w:t>16.520,00</w:t>
      </w:r>
      <w:r w:rsidR="00701D35">
        <w:rPr>
          <w:rFonts w:ascii="Arial" w:hAnsi="Arial" w:cs="Arial"/>
          <w:b/>
        </w:rPr>
        <w:t xml:space="preserve"> zł</w:t>
      </w: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1134"/>
        <w:gridCol w:w="1248"/>
        <w:gridCol w:w="1223"/>
        <w:gridCol w:w="1223"/>
        <w:gridCol w:w="1223"/>
        <w:gridCol w:w="1745"/>
        <w:gridCol w:w="2410"/>
      </w:tblGrid>
      <w:tr w:rsidR="003F4991" w:rsidRPr="009F2960" w:rsidTr="003D0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9F2960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9F2960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Wypełnia Wykonawca, który ma siedzibę na terytorium RP Cena jedn. </w:t>
            </w:r>
            <w:r w:rsidR="00800F4B"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B</w:t>
            </w: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785293" w:rsidRPr="009F2960" w:rsidTr="00445743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9F2960" w:rsidRDefault="00785293" w:rsidP="00785293">
            <w:pPr>
              <w:jc w:val="center"/>
              <w:rPr>
                <w:rFonts w:ascii="Arial" w:hAnsi="Arial" w:cs="Arial"/>
              </w:rPr>
            </w:pPr>
            <w:r w:rsidRPr="009F2960">
              <w:rPr>
                <w:rFonts w:ascii="Arial" w:hAnsi="Arial" w:cs="Arial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93" w:rsidRPr="00785293" w:rsidRDefault="00785293" w:rsidP="007852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 xml:space="preserve">Wielopierścieniowa elektroda diagnostyczna, nawigacyjna, </w:t>
            </w:r>
            <w:r w:rsidRPr="00785293">
              <w:rPr>
                <w:rFonts w:ascii="Arial" w:hAnsi="Arial" w:cs="Arial"/>
                <w:sz w:val="20"/>
                <w:szCs w:val="20"/>
              </w:rPr>
              <w:t>kompatybilna z systemem elektroanatomicznym (CARTO3)</w:t>
            </w:r>
            <w:r w:rsidRPr="00785293">
              <w:rPr>
                <w:rFonts w:ascii="Arial" w:hAnsi="Arial" w:cs="Arial"/>
                <w:b/>
                <w:sz w:val="20"/>
                <w:szCs w:val="20"/>
              </w:rPr>
              <w:t xml:space="preserve"> – automatycznie wykrywana (auto-ID) przez system elektro-anatomiczny (CARTO 3) </w:t>
            </w:r>
            <w:r w:rsidRPr="00785293">
              <w:rPr>
                <w:rFonts w:ascii="Arial" w:hAnsi="Arial" w:cs="Arial"/>
                <w:sz w:val="20"/>
                <w:szCs w:val="20"/>
              </w:rPr>
              <w:t>do mapowania przedsionka lub komory serca – z łącznikiem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016718" w:rsidRDefault="00785293" w:rsidP="007852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9F2960" w:rsidRDefault="00785293" w:rsidP="00785293">
            <w:pPr>
              <w:jc w:val="center"/>
              <w:rPr>
                <w:rFonts w:ascii="Arial" w:hAnsi="Arial" w:cs="Arial"/>
              </w:rPr>
            </w:pPr>
          </w:p>
        </w:tc>
      </w:tr>
      <w:tr w:rsidR="00785293" w:rsidRPr="009F2960" w:rsidTr="003D08C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9F2960" w:rsidRDefault="00785293" w:rsidP="00785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93" w:rsidRPr="00785293" w:rsidRDefault="00785293" w:rsidP="00785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785293">
              <w:rPr>
                <w:rFonts w:ascii="Arial" w:hAnsi="Arial" w:cs="Arial"/>
                <w:b/>
                <w:bCs/>
                <w:sz w:val="20"/>
                <w:szCs w:val="20"/>
              </w:rPr>
              <w:t>łącznik do Carto-3 PIU z funkcją Auto-ID do elektrody diagnostycznej</w:t>
            </w:r>
            <w:r w:rsidRPr="00785293">
              <w:rPr>
                <w:rFonts w:ascii="Arial" w:hAnsi="Arial" w:cs="Arial"/>
                <w:sz w:val="20"/>
                <w:szCs w:val="20"/>
              </w:rPr>
              <w:t xml:space="preserve"> (uwaga: 1 łącznik składa się z dwóch elementów:  a - sterylnego łącznika oraz  b – krótkiego łącznika z mikroprocesorem)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016718" w:rsidRDefault="00785293" w:rsidP="007852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9F2960" w:rsidRDefault="00785293" w:rsidP="00785293">
            <w:pPr>
              <w:jc w:val="center"/>
              <w:rPr>
                <w:rFonts w:ascii="Arial" w:hAnsi="Arial" w:cs="Arial"/>
              </w:rPr>
            </w:pPr>
          </w:p>
        </w:tc>
      </w:tr>
      <w:tr w:rsidR="00785293" w:rsidRPr="009F2960" w:rsidTr="003D08C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93" w:rsidRPr="00876899" w:rsidRDefault="00785293" w:rsidP="00785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Odpowiedni sterylny </w:t>
            </w:r>
            <w:r w:rsidRPr="00785293">
              <w:rPr>
                <w:rFonts w:ascii="Arial" w:hAnsi="Arial" w:cs="Arial"/>
                <w:b/>
                <w:sz w:val="20"/>
                <w:szCs w:val="20"/>
              </w:rPr>
              <w:t xml:space="preserve">łącznik </w:t>
            </w:r>
            <w:r w:rsidRPr="007852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elektrody </w:t>
            </w:r>
            <w:r w:rsidRPr="00785293">
              <w:rPr>
                <w:rFonts w:ascii="Arial" w:hAnsi="Arial" w:cs="Arial"/>
                <w:b/>
                <w:sz w:val="20"/>
                <w:szCs w:val="20"/>
              </w:rPr>
              <w:t xml:space="preserve">diagnostycznej, nawigacyjnej </w:t>
            </w:r>
            <w:r w:rsidRPr="00785293">
              <w:rPr>
                <w:rFonts w:ascii="Arial" w:hAnsi="Arial" w:cs="Arial"/>
                <w:b/>
                <w:bCs/>
                <w:sz w:val="20"/>
                <w:szCs w:val="20"/>
              </w:rPr>
              <w:t>(dla systemu CARTO 3 (</w:t>
            </w:r>
            <w:r w:rsidRPr="00785293">
              <w:rPr>
                <w:rFonts w:ascii="Arial" w:hAnsi="Arial" w:cs="Arial"/>
                <w:sz w:val="20"/>
                <w:szCs w:val="20"/>
              </w:rPr>
              <w:t xml:space="preserve">wg zasady </w:t>
            </w:r>
            <w:r w:rsidRPr="00876899">
              <w:rPr>
                <w:rFonts w:ascii="Arial" w:hAnsi="Arial" w:cs="Arial"/>
                <w:sz w:val="20"/>
                <w:szCs w:val="20"/>
              </w:rPr>
              <w:t>1 łącznik (część a- sterylna) – na 10 elektrod diagnostycznych</w:t>
            </w:r>
          </w:p>
          <w:p w:rsidR="00785293" w:rsidRPr="00785293" w:rsidRDefault="00785293" w:rsidP="00785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899">
              <w:rPr>
                <w:rFonts w:ascii="Arial" w:hAnsi="Arial" w:cs="Arial"/>
                <w:sz w:val="20"/>
                <w:szCs w:val="20"/>
              </w:rPr>
              <w:t>b – ta cześć łącznika wg zasady 1 na 500 elektrod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016718" w:rsidRDefault="00785293" w:rsidP="007852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71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876F1F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93" w:rsidRPr="009F2960" w:rsidRDefault="00785293" w:rsidP="00785293">
            <w:pPr>
              <w:jc w:val="center"/>
              <w:rPr>
                <w:rFonts w:ascii="Arial" w:hAnsi="Arial" w:cs="Arial"/>
              </w:rPr>
            </w:pPr>
          </w:p>
        </w:tc>
      </w:tr>
      <w:tr w:rsidR="003D08C7" w:rsidRPr="009F2960" w:rsidTr="003D08C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Default="003D08C7" w:rsidP="003D0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C7" w:rsidRPr="009F2960" w:rsidRDefault="003D08C7" w:rsidP="003D0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2E2571" w:rsidRDefault="002E2571" w:rsidP="002E2571">
      <w:pPr>
        <w:tabs>
          <w:tab w:val="left" w:pos="4962"/>
        </w:tabs>
        <w:spacing w:before="120"/>
        <w:rPr>
          <w:rFonts w:ascii="Arial" w:hAnsi="Arial" w:cs="Arial"/>
          <w:b/>
          <w:sz w:val="2"/>
        </w:rPr>
      </w:pPr>
    </w:p>
    <w:p w:rsidR="003D08C7" w:rsidRDefault="003D08C7" w:rsidP="003D08C7"/>
    <w:p w:rsidR="003D08C7" w:rsidRPr="003D08C7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3D08C7" w:rsidRPr="003D08C7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Słownie zł:</w:t>
      </w:r>
    </w:p>
    <w:p w:rsidR="003D08C7" w:rsidRPr="003D08C7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D08C7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Słownie zł:</w:t>
      </w:r>
    </w:p>
    <w:p w:rsidR="00785293" w:rsidRPr="003D08C7" w:rsidRDefault="00785293" w:rsidP="003D08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4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706"/>
      </w:tblGrid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979AE">
              <w:rPr>
                <w:rFonts w:ascii="Arial" w:hAnsi="Arial" w:cs="Arial"/>
                <w:b/>
                <w:sz w:val="18"/>
                <w:szCs w:val="18"/>
                <w:lang w:val="de-DE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785293" w:rsidRPr="00B979AE" w:rsidRDefault="00785293" w:rsidP="007852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 xml:space="preserve">Wielopierścieniowa elektroda diagnostyczna, nawigacyjna, </w:t>
            </w:r>
            <w:r w:rsidRPr="00785293">
              <w:rPr>
                <w:rFonts w:ascii="Arial" w:hAnsi="Arial" w:cs="Arial"/>
                <w:sz w:val="20"/>
                <w:szCs w:val="20"/>
              </w:rPr>
              <w:t>kompatybilna z systemem elektroanatomicznym (CARTO3)</w:t>
            </w:r>
            <w:r w:rsidRPr="00785293">
              <w:rPr>
                <w:rFonts w:ascii="Arial" w:hAnsi="Arial" w:cs="Arial"/>
                <w:b/>
                <w:sz w:val="20"/>
                <w:szCs w:val="20"/>
              </w:rPr>
              <w:t xml:space="preserve"> – automatycznie wykrywana (auto-ID) przez system elektro-anatomiczny (CARTO 3) </w:t>
            </w:r>
            <w:r w:rsidRPr="00785293">
              <w:rPr>
                <w:rFonts w:ascii="Arial" w:hAnsi="Arial" w:cs="Arial"/>
                <w:sz w:val="20"/>
                <w:szCs w:val="20"/>
              </w:rPr>
              <w:t xml:space="preserve">do mapowania przedsionka lub komory serca – </w:t>
            </w:r>
            <w:r w:rsidRPr="00785293">
              <w:rPr>
                <w:rFonts w:ascii="Arial" w:hAnsi="Arial" w:cs="Arial"/>
                <w:b/>
                <w:sz w:val="20"/>
                <w:szCs w:val="20"/>
              </w:rPr>
              <w:t>z łącznikiem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785293" w:rsidRDefault="00785293" w:rsidP="007852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85293" w:rsidRPr="00B979AE" w:rsidRDefault="0078529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średnica elektrody – 7F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elektroda sterowalna – zmienna krzywizna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co najmniej dwie krzywizny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rPr>
          <w:trHeight w:val="1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odległość między pierścieniami 4-4-4 mm i 2-6-2 mm do wyboru przez zamawiającego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  <w:lang w:val="en-US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5293" w:rsidRPr="00B979AE" w:rsidTr="00785293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B979AE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Funkcja auto ID - automatycznego wykrywana przez system elektro-anatomiczny (CARTO 3)</w:t>
            </w:r>
            <w:r>
              <w:rPr>
                <w:rFonts w:ascii="Arial" w:hAnsi="Arial" w:cs="Arial"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B979AE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 xml:space="preserve">co najmniej 20 elektrod aktywnych przy tworzeniu mapy wybranej jamy serca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5293" w:rsidRPr="00B979AE" w:rsidTr="00785293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B979AE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293" w:rsidRPr="00785293" w:rsidRDefault="00785293" w:rsidP="007852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785293" w:rsidRDefault="00785293" w:rsidP="0078529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29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93" w:rsidRPr="00B979AE" w:rsidRDefault="0078529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D08C7" w:rsidRDefault="003D08C7" w:rsidP="003D08C7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3D08C7" w:rsidRDefault="003D08C7" w:rsidP="003D08C7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3D08C7" w:rsidRDefault="003D08C7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3D08C7" w:rsidRPr="00BC47F8" w:rsidRDefault="003D08C7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785293" w:rsidRDefault="002E2571" w:rsidP="00785293">
      <w:pPr>
        <w:keepNext/>
        <w:spacing w:after="120"/>
        <w:ind w:left="-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14</w:t>
      </w:r>
      <w:r w:rsidR="005F6378">
        <w:rPr>
          <w:rFonts w:ascii="Arial" w:hAnsi="Arial" w:cs="Arial"/>
          <w:b/>
        </w:rPr>
        <w:t xml:space="preserve"> </w:t>
      </w:r>
    </w:p>
    <w:p w:rsidR="005939AA" w:rsidRDefault="005F6378" w:rsidP="00785293">
      <w:pPr>
        <w:keepNext/>
        <w:spacing w:after="120"/>
        <w:ind w:left="-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A36DAC">
        <w:rPr>
          <w:rFonts w:ascii="Arial" w:hAnsi="Arial" w:cs="Arial"/>
          <w:b/>
        </w:rPr>
        <w:t xml:space="preserve"> </w:t>
      </w:r>
      <w:r w:rsidR="00785293">
        <w:rPr>
          <w:rFonts w:ascii="Arial" w:hAnsi="Arial" w:cs="Arial"/>
          <w:b/>
        </w:rPr>
        <w:t xml:space="preserve">18.240,00 </w:t>
      </w:r>
      <w:r w:rsidR="00466B08">
        <w:rPr>
          <w:rFonts w:ascii="Arial" w:hAnsi="Arial" w:cs="Arial"/>
          <w:b/>
        </w:rPr>
        <w:t>zł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7"/>
        <w:gridCol w:w="1222"/>
        <w:gridCol w:w="1222"/>
        <w:gridCol w:w="1222"/>
        <w:gridCol w:w="1465"/>
        <w:gridCol w:w="3261"/>
      </w:tblGrid>
      <w:tr w:rsidR="00800F4B" w:rsidTr="00986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4B" w:rsidRDefault="00800F4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4B" w:rsidRDefault="00800F4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C748F9" w:rsidTr="009865FF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9" w:rsidRDefault="00C748F9" w:rsidP="00C7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9" w:rsidRPr="00B13B13" w:rsidRDefault="00785293" w:rsidP="00B13B13">
            <w:pPr>
              <w:pStyle w:val="Normalny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Cewnik balonowy (elektroda balonowa) do krioablacji z łącznikiem gazowym i elektrycznym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9" w:rsidRPr="00B13B13" w:rsidRDefault="00785293" w:rsidP="00B1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F9" w:rsidRDefault="00C748F9" w:rsidP="00C748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C748F9" w:rsidP="00C748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C748F9" w:rsidP="00C748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C748F9" w:rsidP="00C748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F9" w:rsidRDefault="00C748F9" w:rsidP="00C748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F9" w:rsidRDefault="00C748F9" w:rsidP="00C748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5293" w:rsidTr="001865C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93" w:rsidRDefault="00785293" w:rsidP="00785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3" w:rsidRPr="00B13B13" w:rsidRDefault="00785293" w:rsidP="00B13B13">
            <w:pPr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łącznik elektryczny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3" w:rsidRPr="00B13B13" w:rsidRDefault="00785293" w:rsidP="00B1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5293" w:rsidTr="001865C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B13B13" w:rsidRDefault="00785293" w:rsidP="00B13B13">
            <w:pPr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łącznik gazowy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B13B13" w:rsidRDefault="00B13B13" w:rsidP="00B1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5293" w:rsidTr="001865C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B13B13" w:rsidRDefault="00B13B13" w:rsidP="00B13B13">
            <w:pPr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prowadnik do elektrody balonowej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Pr="00B13B13" w:rsidRDefault="00B13B13" w:rsidP="00B1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93" w:rsidRDefault="00785293" w:rsidP="0078529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D08C7" w:rsidTr="009865F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7" w:rsidRDefault="003D08C7" w:rsidP="003D0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7" w:rsidRDefault="003D08C7" w:rsidP="003D0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9865FF" w:rsidRPr="00323827" w:rsidRDefault="00323827" w:rsidP="00323827">
      <w:pPr>
        <w:tabs>
          <w:tab w:val="left" w:pos="4678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13B13" w:rsidRPr="00C75EE4" w:rsidRDefault="00B13B13" w:rsidP="00B13B13">
      <w:pPr>
        <w:pStyle w:val="Legenda"/>
        <w:spacing w:after="120"/>
        <w:ind w:left="-142"/>
        <w:rPr>
          <w:rFonts w:ascii="Arial" w:hAnsi="Arial" w:cs="Arial"/>
          <w:bCs w:val="0"/>
        </w:rPr>
      </w:pPr>
      <w:r w:rsidRPr="00C75EE4">
        <w:rPr>
          <w:rFonts w:ascii="Arial" w:hAnsi="Arial" w:cs="Arial"/>
          <w:bCs w:val="0"/>
        </w:rPr>
        <w:t>Uwaga:</w:t>
      </w:r>
    </w:p>
    <w:p w:rsidR="00B13B13" w:rsidRPr="00C75EE4" w:rsidRDefault="00B13B13" w:rsidP="00B13B13">
      <w:pPr>
        <w:pStyle w:val="Legenda"/>
        <w:spacing w:after="120"/>
        <w:ind w:left="-142"/>
        <w:rPr>
          <w:rFonts w:ascii="Arial" w:hAnsi="Arial" w:cs="Arial"/>
          <w:bCs w:val="0"/>
        </w:rPr>
      </w:pPr>
      <w:r w:rsidRPr="00C75EE4">
        <w:rPr>
          <w:rFonts w:ascii="Arial" w:hAnsi="Arial" w:cs="Arial"/>
          <w:bCs w:val="0"/>
        </w:rPr>
        <w:t>Sprzedający zobowiązuje się do dostarczenia zamawiającemu konsoli do wykonania zabiegów, z wykorzystaniem ww. elektrod (cewników), butli z gazem (podtlenek azotu), po uzgodnieniu terminu z zamawiającym.</w:t>
      </w:r>
    </w:p>
    <w:p w:rsidR="00B13B13" w:rsidRDefault="00B13B13" w:rsidP="009865FF">
      <w:pPr>
        <w:spacing w:after="0"/>
        <w:rPr>
          <w:rFonts w:ascii="Arial" w:hAnsi="Arial" w:cs="Arial"/>
          <w:sz w:val="20"/>
          <w:szCs w:val="20"/>
        </w:rPr>
      </w:pPr>
    </w:p>
    <w:p w:rsidR="0048093C" w:rsidRPr="009865FF" w:rsidRDefault="0048093C" w:rsidP="009865FF">
      <w:pPr>
        <w:spacing w:after="0"/>
        <w:rPr>
          <w:rFonts w:ascii="Arial" w:hAnsi="Arial" w:cs="Arial"/>
          <w:sz w:val="20"/>
          <w:szCs w:val="20"/>
        </w:rPr>
      </w:pPr>
      <w:r w:rsidRPr="009865F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9865FF" w:rsidRDefault="0048093C" w:rsidP="009865FF">
      <w:pPr>
        <w:spacing w:after="0"/>
        <w:rPr>
          <w:rFonts w:ascii="Arial" w:hAnsi="Arial" w:cs="Arial"/>
          <w:sz w:val="20"/>
          <w:szCs w:val="20"/>
        </w:rPr>
      </w:pPr>
      <w:r w:rsidRPr="009865FF">
        <w:rPr>
          <w:rFonts w:ascii="Arial" w:hAnsi="Arial" w:cs="Arial"/>
          <w:sz w:val="20"/>
          <w:szCs w:val="20"/>
        </w:rPr>
        <w:t>Słownie zł:</w:t>
      </w:r>
    </w:p>
    <w:p w:rsidR="009865FF" w:rsidRDefault="0048093C" w:rsidP="009865FF">
      <w:pPr>
        <w:spacing w:after="0"/>
        <w:rPr>
          <w:rFonts w:ascii="Arial" w:hAnsi="Arial" w:cs="Arial"/>
          <w:sz w:val="20"/>
          <w:szCs w:val="20"/>
        </w:rPr>
      </w:pPr>
      <w:r w:rsidRPr="009865F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9865FF" w:rsidRDefault="0048093C" w:rsidP="009865FF">
      <w:pPr>
        <w:spacing w:after="0"/>
        <w:rPr>
          <w:rFonts w:ascii="Arial" w:hAnsi="Arial" w:cs="Arial"/>
          <w:sz w:val="20"/>
          <w:szCs w:val="20"/>
        </w:rPr>
      </w:pPr>
      <w:r w:rsidRPr="009865FF">
        <w:rPr>
          <w:rFonts w:ascii="Arial" w:hAnsi="Arial" w:cs="Arial"/>
          <w:sz w:val="20"/>
          <w:szCs w:val="20"/>
        </w:rPr>
        <w:t>Słownie zł:</w:t>
      </w:r>
    </w:p>
    <w:p w:rsidR="00B13B13" w:rsidRDefault="00323827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8093C">
        <w:rPr>
          <w:rFonts w:ascii="Arial" w:hAnsi="Arial" w:cs="Arial"/>
          <w:sz w:val="20"/>
          <w:szCs w:val="20"/>
        </w:rPr>
        <w:t xml:space="preserve">             </w:t>
      </w:r>
    </w:p>
    <w:p w:rsidR="00B13B13" w:rsidRDefault="00B13B13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1205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496"/>
        <w:gridCol w:w="4525"/>
      </w:tblGrid>
      <w:tr w:rsidR="00B13B13" w:rsidRPr="00B979AE" w:rsidTr="00B13B1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979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Spełnianie warunku</w:t>
            </w:r>
            <w:r w:rsidRPr="00B13B13">
              <w:rPr>
                <w:rFonts w:ascii="Arial" w:hAnsi="Arial" w:cs="Arial"/>
                <w:sz w:val="20"/>
                <w:szCs w:val="20"/>
              </w:rPr>
              <w:t xml:space="preserve"> (przez Wykonawcę)</w:t>
            </w:r>
          </w:p>
          <w:p w:rsidR="00B13B13" w:rsidRPr="00B13B13" w:rsidRDefault="00B13B13" w:rsidP="00B13B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  <w:p w:rsidR="00B13B13" w:rsidRPr="00B13B13" w:rsidRDefault="00B13B13" w:rsidP="00B13B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(podać wartość lub opisać)</w:t>
            </w:r>
          </w:p>
        </w:tc>
      </w:tr>
      <w:tr w:rsidR="00B13B13" w:rsidRPr="00B979AE" w:rsidTr="00B13B1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13B13" w:rsidRPr="00B13B13" w:rsidRDefault="00B13B13" w:rsidP="00B13B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Cewnik balonowy (elektroda balonowa)  do krioablacji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13B13" w:rsidRPr="00B13B13" w:rsidRDefault="00B13B13" w:rsidP="00B13B1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13B13" w:rsidRPr="00B979AE" w:rsidRDefault="00B13B13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3B13" w:rsidRPr="00B979AE" w:rsidRDefault="00B13B13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B13B13" w:rsidRPr="00B979AE" w:rsidTr="00B13B1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13" w:rsidRPr="00B13B13" w:rsidRDefault="00B13B13" w:rsidP="00B13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 xml:space="preserve">Średnica </w:t>
            </w:r>
            <w:smartTag w:uri="urn:schemas-microsoft-com:office:smarttags" w:element="metricconverter">
              <w:smartTagPr>
                <w:attr w:name="ProductID" w:val="10,5 F"/>
              </w:smartTagPr>
              <w:r w:rsidRPr="00B13B13">
                <w:rPr>
                  <w:rFonts w:ascii="Arial" w:hAnsi="Arial" w:cs="Arial"/>
                  <w:sz w:val="20"/>
                  <w:szCs w:val="20"/>
                </w:rPr>
                <w:t>10,5 F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3B13" w:rsidRPr="00B979AE" w:rsidTr="00B13B1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13" w:rsidRPr="00B13B13" w:rsidRDefault="00B13B13" w:rsidP="00B13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 xml:space="preserve">Długość elektrody (cewnika)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B13B13">
                <w:rPr>
                  <w:rFonts w:ascii="Arial" w:hAnsi="Arial" w:cs="Arial"/>
                  <w:sz w:val="20"/>
                  <w:szCs w:val="20"/>
                </w:rPr>
                <w:t>140 cm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3B13" w:rsidRPr="00B979AE" w:rsidTr="00B13B1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13" w:rsidRPr="00B13B13" w:rsidRDefault="00B13B13" w:rsidP="00B13B1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 xml:space="preserve">Tip (końcówka) cewnika długości 8 mm lub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B13B13">
                <w:rPr>
                  <w:rFonts w:ascii="Arial" w:hAnsi="Arial" w:cs="Arial"/>
                  <w:sz w:val="20"/>
                  <w:szCs w:val="20"/>
                </w:rPr>
                <w:t xml:space="preserve">10 mm </w:t>
              </w:r>
            </w:smartTag>
            <w:r w:rsidRPr="00B13B13">
              <w:rPr>
                <w:rFonts w:ascii="Arial" w:hAnsi="Arial" w:cs="Arial"/>
                <w:sz w:val="20"/>
                <w:szCs w:val="20"/>
              </w:rPr>
              <w:t>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3B13" w:rsidRPr="00B979AE" w:rsidTr="00B13B13">
        <w:trPr>
          <w:trHeight w:val="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13" w:rsidRPr="00B13B13" w:rsidRDefault="00B13B13" w:rsidP="00B13B13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 xml:space="preserve">Średnica napełnianego balona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B13B13">
                <w:rPr>
                  <w:rFonts w:ascii="Arial" w:hAnsi="Arial" w:cs="Arial"/>
                  <w:sz w:val="20"/>
                  <w:szCs w:val="20"/>
                </w:rPr>
                <w:t>23 mm</w:t>
              </w:r>
            </w:smartTag>
            <w:r w:rsidRPr="00B13B13">
              <w:rPr>
                <w:rFonts w:ascii="Arial" w:hAnsi="Arial" w:cs="Arial"/>
                <w:sz w:val="20"/>
                <w:szCs w:val="20"/>
              </w:rPr>
              <w:t xml:space="preserve"> lub 28 mm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3B13" w:rsidRPr="00B979AE" w:rsidTr="00B13B13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13" w:rsidRPr="00B13B13" w:rsidRDefault="00B13B13" w:rsidP="00B13B1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Zakres przygięcia elektrody - 45</w:t>
            </w:r>
            <w:r w:rsidRPr="00B13B1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13B13">
              <w:rPr>
                <w:rFonts w:ascii="Arial" w:hAnsi="Arial" w:cs="Arial"/>
                <w:sz w:val="20"/>
                <w:szCs w:val="20"/>
              </w:rPr>
              <w:t xml:space="preserve"> dwukierunkowo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3B13" w:rsidRPr="00B979AE" w:rsidTr="00B13B13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13" w:rsidRPr="00B13B13" w:rsidRDefault="00B13B13" w:rsidP="00B13B1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 xml:space="preserve">Wprowadzenie elektrody balonowej wewnątrzsercowo przez koszulkę </w:t>
            </w:r>
            <w:smartTag w:uri="urn:schemas-microsoft-com:office:smarttags" w:element="metricconverter">
              <w:smartTagPr>
                <w:attr w:name="ProductID" w:val="12 F"/>
              </w:smartTagPr>
              <w:r w:rsidRPr="00B13B13">
                <w:rPr>
                  <w:rFonts w:ascii="Arial" w:hAnsi="Arial" w:cs="Arial"/>
                  <w:sz w:val="20"/>
                  <w:szCs w:val="20"/>
                </w:rPr>
                <w:t>12 F</w:t>
              </w:r>
            </w:smartTag>
            <w:r w:rsidRPr="00B13B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3B13" w:rsidRPr="00B979AE" w:rsidTr="00B13B13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13" w:rsidRPr="00B13B13" w:rsidRDefault="00B13B13" w:rsidP="00B13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979AE" w:rsidRDefault="00B13B13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13B13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tbl>
      <w:tblPr>
        <w:tblW w:w="1205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496"/>
        <w:gridCol w:w="4525"/>
      </w:tblGrid>
      <w:tr w:rsidR="00B13B13" w:rsidRPr="00B979AE" w:rsidTr="00B13B1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Spełnianie warunku</w:t>
            </w:r>
            <w:r w:rsidRPr="00B13B13">
              <w:rPr>
                <w:rFonts w:ascii="Arial" w:hAnsi="Arial" w:cs="Arial"/>
                <w:sz w:val="20"/>
                <w:szCs w:val="20"/>
              </w:rPr>
              <w:t xml:space="preserve"> (przez Wykonawcę)</w:t>
            </w:r>
          </w:p>
          <w:p w:rsidR="00B13B13" w:rsidRPr="00B13B13" w:rsidRDefault="00B13B13" w:rsidP="00B13B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  <w:p w:rsidR="00B13B13" w:rsidRPr="00B13B13" w:rsidRDefault="00B13B13" w:rsidP="00B13B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(podać wartość lub opisać)</w:t>
            </w:r>
          </w:p>
        </w:tc>
      </w:tr>
      <w:tr w:rsidR="00B13B13" w:rsidRPr="00B979AE" w:rsidTr="00B13B1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Prowadnik do elektrody balonowej</w:t>
            </w:r>
            <w:r w:rsidRPr="00B13B13">
              <w:rPr>
                <w:rFonts w:ascii="Arial" w:hAnsi="Arial" w:cs="Arial"/>
                <w:b/>
                <w:sz w:val="20"/>
                <w:szCs w:val="20"/>
              </w:rPr>
              <w:t xml:space="preserve">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13B13" w:rsidRPr="00B13B13" w:rsidRDefault="00B13B13" w:rsidP="00B13B1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13B13" w:rsidRPr="00B13B13" w:rsidRDefault="00B13B13" w:rsidP="00B13B1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3B13" w:rsidRPr="00B13B13" w:rsidRDefault="00B13B13" w:rsidP="00B13B1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B13" w:rsidRPr="00B979AE" w:rsidTr="00B13B1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13" w:rsidRPr="00B13B13" w:rsidRDefault="00B13B13" w:rsidP="00B13B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 xml:space="preserve">prowadnik o maksymalnej średnicy </w:t>
            </w:r>
            <w:smartTag w:uri="urn:schemas-microsoft-com:office:smarttags" w:element="metricconverter">
              <w:smartTagPr>
                <w:attr w:name="ProductID" w:val="0,035”"/>
              </w:smartTagPr>
              <w:r w:rsidRPr="00B13B13">
                <w:rPr>
                  <w:rFonts w:ascii="Arial" w:hAnsi="Arial" w:cs="Arial"/>
                  <w:sz w:val="20"/>
                  <w:szCs w:val="20"/>
                </w:rPr>
                <w:t>0,035”</w:t>
              </w:r>
            </w:smartTag>
            <w:r w:rsidRPr="00B13B13">
              <w:rPr>
                <w:rFonts w:ascii="Arial" w:hAnsi="Arial" w:cs="Arial"/>
                <w:sz w:val="20"/>
                <w:szCs w:val="20"/>
              </w:rPr>
              <w:t xml:space="preserve">, najlepiej </w:t>
            </w:r>
            <w:smartTag w:uri="urn:schemas-microsoft-com:office:smarttags" w:element="metricconverter">
              <w:smartTagPr>
                <w:attr w:name="ProductID" w:val="0,032”"/>
              </w:smartTagPr>
              <w:r w:rsidRPr="00B13B13">
                <w:rPr>
                  <w:rFonts w:ascii="Arial" w:hAnsi="Arial" w:cs="Arial"/>
                  <w:sz w:val="20"/>
                  <w:szCs w:val="20"/>
                </w:rPr>
                <w:t>0,032”</w:t>
              </w:r>
            </w:smartTag>
            <w:r w:rsidRPr="00B13B13">
              <w:rPr>
                <w:rFonts w:ascii="Arial" w:hAnsi="Arial" w:cs="Arial"/>
                <w:sz w:val="20"/>
                <w:szCs w:val="20"/>
              </w:rPr>
              <w:t xml:space="preserve"> (sztywny) o długości min. 180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B13" w:rsidRPr="00B979AE" w:rsidTr="00B13B1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13" w:rsidRPr="00B13B13" w:rsidRDefault="00B13B13" w:rsidP="00B13B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3B13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B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13" w:rsidRPr="00B13B13" w:rsidRDefault="00B13B13" w:rsidP="00B13B1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B13" w:rsidRDefault="00B13B13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  <w:sz w:val="2"/>
        </w:rPr>
      </w:pPr>
    </w:p>
    <w:p w:rsidR="009865FF" w:rsidRDefault="009865FF" w:rsidP="002E2571">
      <w:pPr>
        <w:tabs>
          <w:tab w:val="left" w:pos="4678"/>
        </w:tabs>
        <w:spacing w:before="120"/>
        <w:rPr>
          <w:rFonts w:ascii="Arial" w:hAnsi="Arial" w:cs="Arial"/>
          <w:b/>
          <w:sz w:val="2"/>
        </w:rPr>
      </w:pPr>
    </w:p>
    <w:p w:rsidR="009865FF" w:rsidRPr="00BC47F8" w:rsidRDefault="009865FF" w:rsidP="002E2571">
      <w:pPr>
        <w:tabs>
          <w:tab w:val="left" w:pos="4678"/>
        </w:tabs>
        <w:spacing w:before="120"/>
        <w:rPr>
          <w:rFonts w:ascii="Arial" w:hAnsi="Arial" w:cs="Arial"/>
          <w:b/>
          <w:sz w:val="2"/>
        </w:rPr>
      </w:pPr>
    </w:p>
    <w:p w:rsidR="002E2571" w:rsidRPr="00C748F9" w:rsidRDefault="002E2571" w:rsidP="00C748F9">
      <w:pPr>
        <w:keepNext/>
        <w:spacing w:after="12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>P</w:t>
      </w:r>
      <w:r w:rsidRPr="00406929">
        <w:rPr>
          <w:rFonts w:ascii="Arial" w:hAnsi="Arial" w:cs="Arial"/>
          <w:b/>
        </w:rPr>
        <w:t xml:space="preserve">AKIET </w:t>
      </w:r>
      <w:r>
        <w:rPr>
          <w:rFonts w:ascii="Arial" w:hAnsi="Arial" w:cs="Arial"/>
          <w:b/>
        </w:rPr>
        <w:t>15</w:t>
      </w:r>
      <w:r w:rsidR="00C748F9">
        <w:rPr>
          <w:rFonts w:ascii="Arial" w:hAnsi="Arial" w:cs="Arial"/>
          <w:b/>
        </w:rPr>
        <w:t xml:space="preserve"> </w:t>
      </w:r>
    </w:p>
    <w:p w:rsidR="002251F9" w:rsidRPr="00320EC8" w:rsidRDefault="002251F9" w:rsidP="002E2571">
      <w:pPr>
        <w:spacing w:after="120"/>
        <w:ind w:left="-42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Wadium:</w:t>
      </w:r>
      <w:r w:rsidR="0033086C">
        <w:rPr>
          <w:rFonts w:ascii="Arial" w:hAnsi="Arial" w:cs="Arial"/>
          <w:b/>
        </w:rPr>
        <w:t xml:space="preserve"> </w:t>
      </w:r>
      <w:r w:rsidR="00323827">
        <w:rPr>
          <w:rFonts w:ascii="Arial" w:hAnsi="Arial" w:cs="Arial"/>
          <w:b/>
        </w:rPr>
        <w:t>4.420,00</w:t>
      </w:r>
      <w:r w:rsidR="0033086C">
        <w:rPr>
          <w:rFonts w:ascii="Arial" w:hAnsi="Arial" w:cs="Arial"/>
          <w:b/>
        </w:rPr>
        <w:t xml:space="preserve"> zł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75"/>
        <w:gridCol w:w="1196"/>
        <w:gridCol w:w="1196"/>
        <w:gridCol w:w="1196"/>
        <w:gridCol w:w="1515"/>
        <w:gridCol w:w="2977"/>
      </w:tblGrid>
      <w:tr w:rsidR="003F4991" w:rsidRPr="00406929" w:rsidTr="002C2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406929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40692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406929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406929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323827" w:rsidRPr="00406929" w:rsidTr="001865CF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2C224D" w:rsidRDefault="00323827" w:rsidP="0032382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24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27" w:rsidRPr="00323827" w:rsidRDefault="00323827" w:rsidP="0032382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23827">
              <w:rPr>
                <w:rFonts w:ascii="Arial" w:eastAsia="Tahoma" w:hAnsi="Arial" w:cs="Arial"/>
                <w:b/>
                <w:sz w:val="20"/>
                <w:szCs w:val="20"/>
              </w:rPr>
              <w:t xml:space="preserve">Elektroda do mappingu żył płucnych o średnicy pętli </w:t>
            </w:r>
            <w:r w:rsidRPr="00323827">
              <w:rPr>
                <w:rFonts w:ascii="Arial" w:hAnsi="Arial" w:cs="Arial"/>
                <w:sz w:val="20"/>
                <w:szCs w:val="20"/>
              </w:rPr>
              <w:t>15, 20 mm lub 25 mm – do wybory przez zamawiającego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323827" w:rsidRDefault="00323827" w:rsidP="003238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82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23827" w:rsidRPr="00406929" w:rsidTr="001865CF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2C224D" w:rsidRDefault="00323827" w:rsidP="0032382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24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27" w:rsidRPr="00323827" w:rsidRDefault="00323827" w:rsidP="003238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827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323827">
              <w:rPr>
                <w:rFonts w:ascii="Arial" w:hAnsi="Arial" w:cs="Arial"/>
                <w:b/>
                <w:bCs/>
                <w:sz w:val="20"/>
                <w:szCs w:val="20"/>
              </w:rPr>
              <w:t>łącznik do elektrody diagnostycznej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323827" w:rsidRDefault="00323827" w:rsidP="003238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82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27" w:rsidRPr="00963BEE" w:rsidRDefault="00323827" w:rsidP="003238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224D" w:rsidRPr="00406929" w:rsidTr="00504E87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4D" w:rsidRPr="00406929" w:rsidRDefault="002C224D" w:rsidP="002C2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4D" w:rsidRPr="00406929" w:rsidRDefault="002C224D" w:rsidP="002C22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D" w:rsidRPr="004B6318" w:rsidRDefault="002C224D" w:rsidP="002C22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4D" w:rsidRPr="004B6318" w:rsidRDefault="002C224D" w:rsidP="002C22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746D71" w:rsidRDefault="0048093C" w:rsidP="00746D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48093C" w:rsidRPr="002C224D" w:rsidRDefault="0048093C" w:rsidP="002C224D">
      <w:pPr>
        <w:spacing w:after="0"/>
        <w:rPr>
          <w:rFonts w:ascii="Arial" w:hAnsi="Arial" w:cs="Arial"/>
          <w:sz w:val="20"/>
          <w:szCs w:val="20"/>
        </w:rPr>
      </w:pPr>
      <w:r w:rsidRPr="002C224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2C224D" w:rsidRDefault="0048093C" w:rsidP="002C224D">
      <w:pPr>
        <w:spacing w:after="0"/>
        <w:rPr>
          <w:rFonts w:ascii="Arial" w:hAnsi="Arial" w:cs="Arial"/>
          <w:sz w:val="20"/>
          <w:szCs w:val="20"/>
        </w:rPr>
      </w:pPr>
      <w:r w:rsidRPr="002C224D">
        <w:rPr>
          <w:rFonts w:ascii="Arial" w:hAnsi="Arial" w:cs="Arial"/>
          <w:sz w:val="20"/>
          <w:szCs w:val="20"/>
        </w:rPr>
        <w:t>Słownie zł:</w:t>
      </w:r>
    </w:p>
    <w:p w:rsidR="0048093C" w:rsidRPr="002C224D" w:rsidRDefault="0048093C" w:rsidP="002C224D">
      <w:pPr>
        <w:spacing w:after="0"/>
        <w:rPr>
          <w:rFonts w:ascii="Arial" w:hAnsi="Arial" w:cs="Arial"/>
          <w:sz w:val="20"/>
          <w:szCs w:val="20"/>
        </w:rPr>
      </w:pPr>
      <w:r w:rsidRPr="002C224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2C224D" w:rsidRDefault="0048093C" w:rsidP="002C224D">
      <w:pPr>
        <w:spacing w:after="0"/>
        <w:rPr>
          <w:rFonts w:ascii="Arial" w:hAnsi="Arial" w:cs="Arial"/>
          <w:sz w:val="20"/>
          <w:szCs w:val="20"/>
        </w:rPr>
      </w:pPr>
      <w:r w:rsidRPr="002C224D">
        <w:rPr>
          <w:rFonts w:ascii="Arial" w:hAnsi="Arial" w:cs="Arial"/>
          <w:sz w:val="20"/>
          <w:szCs w:val="20"/>
        </w:rPr>
        <w:t>Słownie zł:</w:t>
      </w:r>
    </w:p>
    <w:p w:rsidR="002C224D" w:rsidRDefault="002C224D" w:rsidP="002C224D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46D71" w:rsidRDefault="00746D71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</w:rPr>
      </w:pPr>
    </w:p>
    <w:p w:rsidR="00746D71" w:rsidRDefault="00746D71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</w:rPr>
      </w:pPr>
    </w:p>
    <w:tbl>
      <w:tblPr>
        <w:tblW w:w="119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3901"/>
        <w:gridCol w:w="1323"/>
        <w:gridCol w:w="1740"/>
        <w:gridCol w:w="4308"/>
      </w:tblGrid>
      <w:tr w:rsidR="00746D71" w:rsidRPr="002235E6" w:rsidTr="00746D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2235E6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746D71" w:rsidRPr="002235E6" w:rsidRDefault="00746D71" w:rsidP="00746D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5E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746D71" w:rsidRPr="002235E6" w:rsidRDefault="00746D71" w:rsidP="00746D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5E6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746D71" w:rsidRPr="002235E6" w:rsidTr="00746D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6D71" w:rsidRPr="00F46D0C" w:rsidRDefault="00746D71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eastAsia="Tahoma" w:hAnsi="Arial" w:cs="Arial"/>
                <w:b/>
                <w:sz w:val="20"/>
                <w:szCs w:val="20"/>
              </w:rPr>
              <w:t xml:space="preserve">Elektroda do mappingu żył płucnych o średnicy pętli 15, 20 lub 25 mm </w:t>
            </w:r>
            <w:r w:rsidRPr="00746D71">
              <w:rPr>
                <w:rFonts w:ascii="Arial" w:hAnsi="Arial" w:cs="Arial"/>
                <w:b/>
                <w:sz w:val="20"/>
                <w:szCs w:val="20"/>
              </w:rPr>
              <w:t>–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6D71" w:rsidRPr="00746D71" w:rsidRDefault="00746D71" w:rsidP="00746D7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6D71" w:rsidRPr="002235E6" w:rsidRDefault="00746D71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6D71" w:rsidRPr="002235E6" w:rsidRDefault="00746D71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46D71" w:rsidRPr="002235E6" w:rsidTr="00746D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F46D0C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D71" w:rsidRPr="00746D71" w:rsidRDefault="00746D71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D71">
              <w:rPr>
                <w:rFonts w:ascii="Arial" w:hAnsi="Arial" w:cs="Arial"/>
                <w:sz w:val="20"/>
                <w:szCs w:val="20"/>
              </w:rPr>
              <w:t xml:space="preserve">średnica elektrody – </w:t>
            </w:r>
            <w:r w:rsidRPr="00746D71">
              <w:rPr>
                <w:rFonts w:ascii="Arial" w:eastAsia="Calibri" w:hAnsi="Arial" w:cs="Arial"/>
                <w:sz w:val="20"/>
                <w:szCs w:val="20"/>
              </w:rPr>
              <w:t>3.3 Fr, 1.1 mm (0.043”)</w:t>
            </w:r>
            <w:r w:rsidRPr="00746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6D71" w:rsidRPr="002235E6" w:rsidTr="00746D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F46D0C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2.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D71" w:rsidRPr="00746D71" w:rsidRDefault="00746D71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D71">
              <w:rPr>
                <w:rFonts w:ascii="Arial" w:hAnsi="Arial" w:cs="Arial"/>
                <w:sz w:val="20"/>
                <w:szCs w:val="20"/>
              </w:rPr>
              <w:t>elektroda 8-polowa lub 10 polowa o stałej pętli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6D71" w:rsidRPr="002235E6" w:rsidTr="00746D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F46D0C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3.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D71" w:rsidRPr="00746D71" w:rsidRDefault="00746D71" w:rsidP="001865C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D71">
              <w:rPr>
                <w:rFonts w:ascii="Arial" w:hAnsi="Arial" w:cs="Arial"/>
                <w:bCs/>
                <w:sz w:val="20"/>
                <w:szCs w:val="20"/>
              </w:rPr>
              <w:t>średnica pętli: 15, 20 lub 25 mm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6D71" w:rsidRPr="002235E6" w:rsidTr="00746D71">
        <w:trPr>
          <w:trHeight w:val="5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F46D0C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4.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D71" w:rsidRPr="00746D71" w:rsidRDefault="00746D71" w:rsidP="001865C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D71">
              <w:rPr>
                <w:rFonts w:ascii="Arial" w:hAnsi="Arial" w:cs="Arial"/>
                <w:sz w:val="20"/>
                <w:szCs w:val="20"/>
              </w:rPr>
              <w:t>odległość między biegunami (</w:t>
            </w:r>
            <w:r w:rsidRPr="00746D71">
              <w:rPr>
                <w:rFonts w:ascii="Arial" w:hAnsi="Arial" w:cs="Arial"/>
                <w:i/>
                <w:sz w:val="20"/>
                <w:szCs w:val="20"/>
              </w:rPr>
              <w:t>spacing</w:t>
            </w:r>
            <w:r w:rsidRPr="00746D71">
              <w:rPr>
                <w:rFonts w:ascii="Arial" w:hAnsi="Arial" w:cs="Arial"/>
                <w:sz w:val="20"/>
                <w:szCs w:val="20"/>
              </w:rPr>
              <w:t>) 4 lub 6 mm – do wybory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6D71" w:rsidRPr="002235E6" w:rsidTr="00746D71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F46D0C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5.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D71" w:rsidRPr="00746D71" w:rsidRDefault="00746D71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D71">
              <w:rPr>
                <w:rFonts w:ascii="Arial" w:hAnsi="Arial" w:cs="Arial"/>
                <w:sz w:val="20"/>
                <w:szCs w:val="20"/>
              </w:rPr>
              <w:t>długość elektrody 165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6D71" w:rsidRPr="002235E6" w:rsidTr="00746D71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F46D0C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6.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D71" w:rsidRPr="00746D71" w:rsidRDefault="00746D71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D71">
              <w:rPr>
                <w:rFonts w:ascii="Arial" w:hAnsi="Arial" w:cs="Arial"/>
                <w:sz w:val="20"/>
                <w:szCs w:val="20"/>
              </w:rPr>
              <w:t xml:space="preserve">kompatybilność z cewnikiem balonowym (elektroda balonowa) do krioablacji z Pakietu 14 poz. 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6D71" w:rsidRPr="002235E6" w:rsidTr="00746D71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2235E6">
              <w:rPr>
                <w:rFonts w:ascii="Arial" w:hAnsi="Arial" w:cs="Arial"/>
              </w:rPr>
              <w:t>7.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D71" w:rsidRPr="00746D71" w:rsidRDefault="00746D71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D71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46D71" w:rsidRPr="00C75EE4" w:rsidRDefault="00746D71" w:rsidP="00746D71">
      <w:pPr>
        <w:pStyle w:val="Legenda"/>
        <w:spacing w:after="120"/>
        <w:ind w:left="-142"/>
        <w:rPr>
          <w:rFonts w:ascii="Arial" w:hAnsi="Arial" w:cs="Arial"/>
          <w:bCs w:val="0"/>
        </w:rPr>
      </w:pPr>
    </w:p>
    <w:tbl>
      <w:tblPr>
        <w:tblW w:w="119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139"/>
      </w:tblGrid>
      <w:tr w:rsidR="00746D71" w:rsidRPr="002235E6" w:rsidTr="00746D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2235E6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746D71" w:rsidRPr="002235E6" w:rsidRDefault="00746D71" w:rsidP="00186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5E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5E6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746D71" w:rsidRPr="002235E6" w:rsidRDefault="00746D71" w:rsidP="00186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5E6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746D71" w:rsidRPr="002235E6" w:rsidTr="00746D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eastAsia="Tahoma" w:hAnsi="Arial" w:cs="Arial"/>
                <w:b/>
                <w:sz w:val="20"/>
                <w:szCs w:val="20"/>
              </w:rPr>
              <w:t xml:space="preserve">Łącznik (kabel połączeniowy) do elektrody do mappingu żył płucnych </w:t>
            </w:r>
            <w:r w:rsidRPr="00746D71">
              <w:rPr>
                <w:rFonts w:ascii="Arial" w:hAnsi="Arial" w:cs="Arial"/>
                <w:b/>
                <w:sz w:val="20"/>
                <w:szCs w:val="20"/>
              </w:rPr>
              <w:t>–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6D71" w:rsidRPr="00746D71" w:rsidRDefault="00746D71" w:rsidP="00746D7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6D71" w:rsidRPr="002235E6" w:rsidRDefault="00746D71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6D71" w:rsidRPr="002235E6" w:rsidRDefault="00746D71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746D71" w:rsidRPr="002235E6" w:rsidTr="00746D71">
        <w:trPr>
          <w:trHeight w:val="35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2235E6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6D71">
              <w:rPr>
                <w:rFonts w:ascii="Arial" w:hAnsi="Arial" w:cs="Arial"/>
                <w:sz w:val="20"/>
                <w:szCs w:val="20"/>
              </w:rPr>
              <w:t>długość kabla 196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6D71" w:rsidRPr="002235E6" w:rsidTr="00746D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2235E6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D71" w:rsidRPr="00746D71" w:rsidRDefault="00746D71" w:rsidP="00746D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6D71">
              <w:rPr>
                <w:rFonts w:ascii="Arial" w:hAnsi="Arial" w:cs="Arial"/>
                <w:sz w:val="20"/>
                <w:szCs w:val="20"/>
              </w:rPr>
              <w:t>kompatybilność z e</w:t>
            </w:r>
            <w:r w:rsidRPr="00746D71">
              <w:rPr>
                <w:rFonts w:ascii="Arial" w:eastAsia="Tahoma" w:hAnsi="Arial" w:cs="Arial"/>
                <w:b/>
                <w:sz w:val="20"/>
                <w:szCs w:val="20"/>
              </w:rPr>
              <w:t xml:space="preserve">lektrodą do mappingu żył płucnych o średnicy pętli </w:t>
            </w:r>
            <w:r w:rsidRPr="00746D71">
              <w:rPr>
                <w:rFonts w:ascii="Arial" w:hAnsi="Arial" w:cs="Arial"/>
                <w:sz w:val="20"/>
                <w:szCs w:val="20"/>
              </w:rPr>
              <w:t>15, 20 lub 25 mm potwierdzona przez Producenta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6D71" w:rsidRPr="002235E6" w:rsidTr="00746D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2235E6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D71" w:rsidRPr="00746D71" w:rsidRDefault="00746D71" w:rsidP="00746D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6D71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746D71" w:rsidRDefault="00746D71" w:rsidP="00746D7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D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71" w:rsidRPr="002235E6" w:rsidRDefault="00746D71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996834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1865CF" w:rsidRDefault="002E2571" w:rsidP="001865CF">
      <w:pPr>
        <w:keepNext/>
        <w:spacing w:after="0"/>
        <w:ind w:left="-426"/>
        <w:outlineLvl w:val="0"/>
        <w:rPr>
          <w:rFonts w:ascii="Arial" w:hAnsi="Arial" w:cs="Arial"/>
          <w:b/>
        </w:rPr>
      </w:pPr>
      <w:r w:rsidRPr="00C52BC6">
        <w:rPr>
          <w:rFonts w:ascii="Arial" w:hAnsi="Arial" w:cs="Arial"/>
          <w:b/>
        </w:rPr>
        <w:t>PAKIET 16</w:t>
      </w:r>
      <w:r w:rsidR="00C748F9">
        <w:rPr>
          <w:rFonts w:ascii="Arial" w:hAnsi="Arial" w:cs="Arial"/>
          <w:b/>
        </w:rPr>
        <w:t xml:space="preserve"> </w:t>
      </w:r>
    </w:p>
    <w:p w:rsidR="002251F9" w:rsidRPr="00C748F9" w:rsidRDefault="002251F9" w:rsidP="001865CF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 w:rsidRPr="00C52BC6">
        <w:rPr>
          <w:rFonts w:ascii="Arial" w:hAnsi="Arial" w:cs="Arial"/>
          <w:b/>
        </w:rPr>
        <w:t>Wadium:</w:t>
      </w:r>
      <w:r w:rsidR="00C52BC6">
        <w:rPr>
          <w:rFonts w:ascii="Arial" w:hAnsi="Arial" w:cs="Arial"/>
          <w:b/>
        </w:rPr>
        <w:t xml:space="preserve"> </w:t>
      </w:r>
      <w:r w:rsidR="00C748F9">
        <w:rPr>
          <w:rFonts w:ascii="Arial" w:hAnsi="Arial" w:cs="Arial"/>
          <w:b/>
        </w:rPr>
        <w:t>2</w:t>
      </w:r>
      <w:r w:rsidR="001865CF">
        <w:rPr>
          <w:rFonts w:ascii="Arial" w:hAnsi="Arial" w:cs="Arial"/>
          <w:b/>
        </w:rPr>
        <w:t>.880,00</w:t>
      </w:r>
      <w:r w:rsidR="003A0591">
        <w:rPr>
          <w:rFonts w:ascii="Arial" w:hAnsi="Arial" w:cs="Arial"/>
          <w:b/>
        </w:rPr>
        <w:t xml:space="preserve"> zł</w:t>
      </w:r>
    </w:p>
    <w:tbl>
      <w:tblPr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851"/>
        <w:gridCol w:w="1275"/>
        <w:gridCol w:w="1274"/>
        <w:gridCol w:w="1274"/>
        <w:gridCol w:w="1274"/>
        <w:gridCol w:w="1423"/>
        <w:gridCol w:w="3261"/>
      </w:tblGrid>
      <w:tr w:rsidR="00800F4B" w:rsidRPr="008C31AB" w:rsidTr="00C748F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F4B" w:rsidRPr="008C31AB" w:rsidRDefault="00800F4B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8C31A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F4B" w:rsidRPr="008C31AB" w:rsidRDefault="00800F4B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8C31AB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Wypełnia Wykonawca, który ma siedzibę na terytorium RP Cena jedn. </w:t>
            </w:r>
            <w:r w:rsidR="00F7129F"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B</w:t>
            </w: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rutto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C748F9" w:rsidRPr="008C31AB" w:rsidTr="00C748F9">
        <w:trPr>
          <w:trHeight w:val="48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8F9" w:rsidRPr="002251F9" w:rsidRDefault="00C748F9" w:rsidP="00C748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8F9" w:rsidRPr="001865CF" w:rsidRDefault="001865CF" w:rsidP="001865CF">
            <w:pPr>
              <w:pStyle w:val="Nagwek2"/>
              <w:spacing w:before="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865CF">
              <w:rPr>
                <w:rFonts w:ascii="Arial" w:hAnsi="Arial" w:cs="Arial"/>
                <w:color w:val="auto"/>
                <w:sz w:val="20"/>
                <w:szCs w:val="20"/>
              </w:rPr>
              <w:t>sterowalna koszulka transseptalna (do wprowadzenia cewnika ablacyjnego lub cewnika balonowego zwanego też elektrodą balonową).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8F9" w:rsidRPr="00C748F9" w:rsidRDefault="001865CF" w:rsidP="00C7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48F9" w:rsidRPr="002251F9" w:rsidRDefault="00C748F9" w:rsidP="00C748F9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9" w:rsidRPr="002251F9" w:rsidRDefault="00C748F9" w:rsidP="00C748F9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9" w:rsidRPr="002251F9" w:rsidRDefault="00C748F9" w:rsidP="00C748F9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9" w:rsidRPr="002251F9" w:rsidRDefault="00C748F9" w:rsidP="00C748F9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48F9" w:rsidRPr="002251F9" w:rsidRDefault="00C748F9" w:rsidP="00C748F9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F9" w:rsidRPr="002251F9" w:rsidRDefault="00C748F9" w:rsidP="00C748F9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4387A" w:rsidRPr="008C31AB" w:rsidTr="00C748F9">
        <w:trPr>
          <w:trHeight w:val="5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87A" w:rsidRPr="002251F9" w:rsidRDefault="00D4387A" w:rsidP="00D4387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87A" w:rsidRPr="002251F9" w:rsidRDefault="00D4387A" w:rsidP="00D4387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7A" w:rsidRPr="004B6318" w:rsidRDefault="00D4387A" w:rsidP="00D438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87A" w:rsidRPr="004B6318" w:rsidRDefault="00D4387A" w:rsidP="00D438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2E2571" w:rsidRPr="00124F0D" w:rsidRDefault="002E2571" w:rsidP="00124F0D">
      <w:pPr>
        <w:tabs>
          <w:tab w:val="left" w:pos="4536"/>
        </w:tabs>
        <w:spacing w:before="120"/>
        <w:rPr>
          <w:rFonts w:ascii="Arial" w:hAnsi="Arial" w:cs="Arial"/>
          <w:b/>
        </w:rPr>
      </w:pPr>
      <w:r w:rsidRPr="008C31AB">
        <w:rPr>
          <w:rFonts w:ascii="Arial" w:hAnsi="Arial" w:cs="Arial"/>
        </w:rPr>
        <w:tab/>
      </w:r>
    </w:p>
    <w:p w:rsidR="0048093C" w:rsidRDefault="0048093C" w:rsidP="0048093C"/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Słownie zł: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124F0D" w:rsidRDefault="00124F0D" w:rsidP="00124F0D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865CF" w:rsidRDefault="001865CF" w:rsidP="00124F0D">
      <w:pPr>
        <w:tabs>
          <w:tab w:val="left" w:pos="5245"/>
          <w:tab w:val="right" w:pos="9072"/>
        </w:tabs>
        <w:spacing w:before="120"/>
        <w:rPr>
          <w:rFonts w:ascii="Arial" w:hAnsi="Arial" w:cs="Arial"/>
        </w:rPr>
      </w:pPr>
    </w:p>
    <w:p w:rsidR="001865CF" w:rsidRDefault="001865CF" w:rsidP="00124F0D">
      <w:pPr>
        <w:tabs>
          <w:tab w:val="left" w:pos="5245"/>
          <w:tab w:val="right" w:pos="9072"/>
        </w:tabs>
        <w:spacing w:before="120"/>
        <w:rPr>
          <w:rFonts w:ascii="Arial" w:hAnsi="Arial" w:cs="Arial"/>
        </w:rPr>
      </w:pPr>
    </w:p>
    <w:tbl>
      <w:tblPr>
        <w:tblW w:w="119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496"/>
        <w:gridCol w:w="4402"/>
      </w:tblGrid>
      <w:tr w:rsidR="001865CF" w:rsidRPr="00F46D0C" w:rsidTr="001865CF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F46D0C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F46D0C">
              <w:rPr>
                <w:rFonts w:ascii="Arial" w:hAnsi="Arial" w:cs="Arial"/>
                <w:b/>
                <w:sz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F46D0C">
              <w:rPr>
                <w:rFonts w:ascii="Arial" w:hAnsi="Arial" w:cs="Arial"/>
                <w:b/>
                <w:sz w:val="18"/>
              </w:rPr>
              <w:t>Parametr wymagany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F46D0C">
              <w:rPr>
                <w:rFonts w:ascii="Arial" w:hAnsi="Arial" w:cs="Arial"/>
                <w:b/>
                <w:sz w:val="18"/>
              </w:rPr>
              <w:t>Spełnianie warunku</w:t>
            </w:r>
            <w:r w:rsidRPr="00F46D0C">
              <w:rPr>
                <w:rFonts w:ascii="Arial" w:hAnsi="Arial" w:cs="Arial"/>
                <w:sz w:val="18"/>
              </w:rPr>
              <w:t xml:space="preserve"> (przez Wykonawcę)</w:t>
            </w:r>
          </w:p>
          <w:p w:rsidR="001865CF" w:rsidRPr="00F46D0C" w:rsidRDefault="001865CF" w:rsidP="001865C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F46D0C">
              <w:rPr>
                <w:rFonts w:ascii="Arial" w:hAnsi="Arial" w:cs="Arial"/>
                <w:sz w:val="18"/>
              </w:rPr>
              <w:t>TAK/NIE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F46D0C">
              <w:rPr>
                <w:rFonts w:ascii="Arial" w:hAnsi="Arial" w:cs="Arial"/>
                <w:b/>
                <w:sz w:val="18"/>
              </w:rPr>
              <w:t>Parametr oferowany</w:t>
            </w:r>
          </w:p>
          <w:p w:rsidR="001865CF" w:rsidRPr="00F46D0C" w:rsidRDefault="001865CF" w:rsidP="001865C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F46D0C">
              <w:rPr>
                <w:rFonts w:ascii="Arial" w:hAnsi="Arial" w:cs="Arial"/>
                <w:sz w:val="18"/>
              </w:rPr>
              <w:t>(podać wartość lub opisać)</w:t>
            </w:r>
          </w:p>
        </w:tc>
      </w:tr>
      <w:tr w:rsidR="001865CF" w:rsidRPr="00F46D0C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Sterowalna koszulka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F46D0C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65CF" w:rsidRPr="00F46D0C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F46D0C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średnica wewnętrzna koszulki transseptalnej </w:t>
            </w:r>
            <w:smartTag w:uri="urn:schemas-microsoft-com:office:smarttags" w:element="metricconverter">
              <w:smartTagPr>
                <w:attr w:name="ProductID" w:val="12 F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12 F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F46D0C" w:rsidTr="001865CF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Całkowita długość 81cm, długość użytkowa 65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F46D0C" w:rsidTr="001865CF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Maksymalne ugięcie 135 stopni.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F46D0C" w:rsidTr="001865CF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Kompatybilność z cewnikami z Pakietu 14 poz. 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F46D0C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F46D0C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865CF" w:rsidRDefault="001865CF" w:rsidP="00124F0D">
      <w:pPr>
        <w:tabs>
          <w:tab w:val="left" w:pos="5245"/>
          <w:tab w:val="right" w:pos="9072"/>
        </w:tabs>
        <w:spacing w:before="120"/>
        <w:rPr>
          <w:rFonts w:ascii="Arial" w:hAnsi="Arial" w:cs="Arial"/>
        </w:rPr>
      </w:pPr>
    </w:p>
    <w:p w:rsidR="0048093C" w:rsidRDefault="0048093C" w:rsidP="00124F0D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7129F" w:rsidRDefault="00F7129F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Pr="0011185F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1865CF" w:rsidRDefault="002E2571" w:rsidP="00124F0D">
      <w:pPr>
        <w:tabs>
          <w:tab w:val="left" w:pos="5670"/>
          <w:tab w:val="right" w:pos="9072"/>
        </w:tabs>
        <w:spacing w:after="6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17</w:t>
      </w:r>
      <w:r w:rsidR="005F461E">
        <w:rPr>
          <w:rFonts w:ascii="Arial" w:hAnsi="Arial" w:cs="Arial"/>
          <w:b/>
        </w:rPr>
        <w:t xml:space="preserve"> </w:t>
      </w:r>
    </w:p>
    <w:p w:rsidR="002E2571" w:rsidRDefault="003A0591" w:rsidP="00124F0D">
      <w:pPr>
        <w:tabs>
          <w:tab w:val="left" w:pos="5670"/>
          <w:tab w:val="right" w:pos="9072"/>
        </w:tabs>
        <w:spacing w:after="6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1865CF">
        <w:rPr>
          <w:rFonts w:ascii="Arial" w:hAnsi="Arial" w:cs="Arial"/>
          <w:b/>
        </w:rPr>
        <w:t>2.000,00</w:t>
      </w:r>
      <w:r w:rsidR="00124F0D">
        <w:rPr>
          <w:rFonts w:ascii="Arial" w:hAnsi="Arial" w:cs="Arial"/>
          <w:b/>
        </w:rPr>
        <w:t xml:space="preserve"> zł</w:t>
      </w:r>
    </w:p>
    <w:tbl>
      <w:tblPr>
        <w:tblW w:w="14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10"/>
        <w:gridCol w:w="876"/>
        <w:gridCol w:w="1316"/>
        <w:gridCol w:w="1316"/>
        <w:gridCol w:w="1316"/>
        <w:gridCol w:w="1316"/>
        <w:gridCol w:w="1316"/>
        <w:gridCol w:w="2339"/>
      </w:tblGrid>
      <w:tr w:rsidR="003F4991" w:rsidRPr="00EC1211" w:rsidTr="003A0591">
        <w:trPr>
          <w:trHeight w:val="2016"/>
        </w:trPr>
        <w:tc>
          <w:tcPr>
            <w:tcW w:w="568" w:type="dxa"/>
            <w:shd w:val="clear" w:color="auto" w:fill="auto"/>
            <w:vAlign w:val="center"/>
          </w:tcPr>
          <w:p w:rsidR="003F4991" w:rsidRPr="00EC1211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EC12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F4991" w:rsidRPr="008021A6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8021A6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76" w:type="dxa"/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316" w:type="dxa"/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16" w:type="dxa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316" w:type="dxa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316" w:type="dxa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339" w:type="dxa"/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C748F9" w:rsidRPr="00EC1211" w:rsidTr="001865CF">
        <w:trPr>
          <w:trHeight w:val="786"/>
        </w:trPr>
        <w:tc>
          <w:tcPr>
            <w:tcW w:w="568" w:type="dxa"/>
            <w:shd w:val="clear" w:color="auto" w:fill="auto"/>
            <w:vAlign w:val="center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6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1865CF" w:rsidRPr="001865CF" w:rsidRDefault="001865CF" w:rsidP="001865CF">
            <w:pPr>
              <w:pStyle w:val="Nagwek2"/>
              <w:spacing w:before="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865CF">
              <w:rPr>
                <w:rFonts w:ascii="Arial" w:hAnsi="Arial" w:cs="Arial"/>
                <w:color w:val="auto"/>
                <w:sz w:val="20"/>
                <w:szCs w:val="20"/>
              </w:rPr>
              <w:t>Prowadnik i koszulka do nakłucia transseptalnego z igłą</w:t>
            </w:r>
          </w:p>
          <w:p w:rsidR="00C748F9" w:rsidRPr="00C748F9" w:rsidRDefault="00C748F9" w:rsidP="001865C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748F9" w:rsidRPr="00C748F9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F9" w:rsidRPr="00EC1211" w:rsidTr="001865CF">
        <w:trPr>
          <w:trHeight w:val="709"/>
        </w:trPr>
        <w:tc>
          <w:tcPr>
            <w:tcW w:w="568" w:type="dxa"/>
            <w:shd w:val="clear" w:color="auto" w:fill="auto"/>
            <w:vAlign w:val="center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C748F9" w:rsidRPr="001865CF" w:rsidRDefault="001865CF" w:rsidP="001865C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373">
              <w:t>Igła do</w:t>
            </w:r>
            <w:r>
              <w:t xml:space="preserve"> nakłucia transseptalnego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48F9" w:rsidRPr="00C748F9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748F9" w:rsidRPr="005F461E" w:rsidRDefault="00C748F9" w:rsidP="00C7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0D" w:rsidRPr="00EC1211" w:rsidTr="00AF3D18">
        <w:trPr>
          <w:trHeight w:val="214"/>
        </w:trPr>
        <w:tc>
          <w:tcPr>
            <w:tcW w:w="568" w:type="dxa"/>
            <w:shd w:val="clear" w:color="auto" w:fill="auto"/>
            <w:vAlign w:val="center"/>
          </w:tcPr>
          <w:p w:rsidR="00124F0D" w:rsidRPr="005F461E" w:rsidRDefault="00124F0D" w:rsidP="0012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124F0D" w:rsidRPr="005F461E" w:rsidRDefault="00124F0D" w:rsidP="00124F0D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316" w:type="dxa"/>
            <w:shd w:val="clear" w:color="auto" w:fill="auto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316" w:type="dxa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124F0D" w:rsidRDefault="00124F0D" w:rsidP="00124F0D">
      <w:pPr>
        <w:spacing w:after="0"/>
        <w:rPr>
          <w:rFonts w:ascii="Arial" w:hAnsi="Arial" w:cs="Arial"/>
          <w:sz w:val="20"/>
          <w:szCs w:val="20"/>
        </w:rPr>
      </w:pPr>
    </w:p>
    <w:p w:rsidR="0048093C" w:rsidRPr="005F461E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5F461E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5F461E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5F461E">
        <w:rPr>
          <w:rFonts w:ascii="Arial" w:hAnsi="Arial" w:cs="Arial"/>
          <w:sz w:val="20"/>
          <w:szCs w:val="20"/>
        </w:rPr>
        <w:t>Słownie zł:</w:t>
      </w:r>
    </w:p>
    <w:p w:rsidR="0048093C" w:rsidRPr="005F461E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5F461E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124F0D" w:rsidRDefault="00124F0D" w:rsidP="00124F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</w:t>
      </w:r>
      <w:r w:rsidR="0048093C" w:rsidRPr="005F461E">
        <w:rPr>
          <w:rFonts w:ascii="Arial" w:hAnsi="Arial" w:cs="Arial"/>
          <w:sz w:val="20"/>
          <w:szCs w:val="20"/>
        </w:rPr>
        <w:tab/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48093C" w:rsidRPr="005F461E">
        <w:rPr>
          <w:rFonts w:ascii="Arial" w:hAnsi="Arial" w:cs="Arial"/>
          <w:sz w:val="20"/>
          <w:szCs w:val="20"/>
        </w:rPr>
        <w:tab/>
      </w:r>
    </w:p>
    <w:p w:rsidR="00124F0D" w:rsidRDefault="00124F0D" w:rsidP="0048093C">
      <w:pPr>
        <w:rPr>
          <w:rFonts w:ascii="Arial" w:hAnsi="Arial" w:cs="Arial"/>
          <w:b/>
          <w:iCs/>
        </w:rPr>
      </w:pPr>
    </w:p>
    <w:tbl>
      <w:tblPr>
        <w:tblW w:w="119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496"/>
        <w:gridCol w:w="4402"/>
      </w:tblGrid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Spełnianie warunku</w:t>
            </w:r>
            <w:r w:rsidRPr="001865CF">
              <w:rPr>
                <w:rFonts w:ascii="Arial" w:hAnsi="Arial" w:cs="Arial"/>
                <w:sz w:val="20"/>
                <w:szCs w:val="20"/>
              </w:rPr>
              <w:t xml:space="preserve"> (przez Wykonawcę)</w:t>
            </w:r>
          </w:p>
          <w:p w:rsidR="001865CF" w:rsidRPr="001865CF" w:rsidRDefault="001865CF" w:rsidP="001865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  <w:p w:rsidR="001865CF" w:rsidRPr="001865CF" w:rsidRDefault="001865CF" w:rsidP="001865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(podać wartość lub opisać)</w:t>
            </w: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Prowadnik i koszulka do nakłucia transseptalnego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średnica 8,5 F i 10 F (do wyboru przez zamawiającego)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wzmocniona (zbrojona) koszulka dla odpowiedniej jej stabilizacji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miękki tip (końcówka) koszulki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5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9 rodzajów krzywizn koszulki </w:t>
            </w:r>
            <w:r w:rsidRPr="001865CF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długość koszulki </w:t>
            </w:r>
            <w:smartTag w:uri="urn:schemas-microsoft-com:office:smarttags" w:element="metricconverter">
              <w:smartTagPr>
                <w:attr w:name="ProductID" w:val="63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63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81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81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– do wyboru przez zamawiającego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63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koszulka (usztywniacz) musi pasować z rozszerzadłem – (</w:t>
            </w:r>
            <w:smartTag w:uri="urn:schemas-microsoft-com:office:smarttags" w:element="metricconverter">
              <w:smartTagPr>
                <w:attr w:name="ProductID" w:val="67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67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) oraz igłą do nakłucia transseptalnego </w:t>
            </w:r>
            <w:smartTag w:uri="urn:schemas-microsoft-com:office:smarttags" w:element="metricconverter">
              <w:smartTagPr>
                <w:attr w:name="ProductID" w:val="71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71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5CF" w:rsidRPr="001865CF" w:rsidRDefault="001865CF" w:rsidP="001865C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Analogicznie </w:t>
            </w:r>
            <w:smartTag w:uri="urn:schemas-microsoft-com:office:smarttags" w:element="metricconverter">
              <w:smartTagPr>
                <w:attr w:name="ProductID" w:val="81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81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koszulka musi pasować z rozszerzadłem (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85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>) oraz igłą (</w:t>
            </w:r>
            <w:smartTag w:uri="urn:schemas-microsoft-com:office:smarttags" w:element="metricconverter">
              <w:smartTagPr>
                <w:attr w:name="ProductID" w:val="89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89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865CF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marker radiologiczny w obszarze tipu (końcówki) koszulki – widoczny w skopii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865CF" w:rsidRDefault="001865CF" w:rsidP="0048093C">
      <w:pPr>
        <w:rPr>
          <w:rFonts w:ascii="Arial" w:hAnsi="Arial" w:cs="Arial"/>
          <w:b/>
          <w:iCs/>
        </w:rPr>
      </w:pPr>
    </w:p>
    <w:tbl>
      <w:tblPr>
        <w:tblW w:w="119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496"/>
        <w:gridCol w:w="4402"/>
      </w:tblGrid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Spełnianie warunku</w:t>
            </w:r>
            <w:r w:rsidRPr="001865CF">
              <w:rPr>
                <w:rFonts w:ascii="Arial" w:hAnsi="Arial" w:cs="Arial"/>
                <w:sz w:val="20"/>
                <w:szCs w:val="20"/>
              </w:rPr>
              <w:t xml:space="preserve"> (przez Wykonawcę)</w:t>
            </w:r>
          </w:p>
          <w:p w:rsidR="001865CF" w:rsidRPr="001865CF" w:rsidRDefault="001865CF" w:rsidP="001865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  <w:p w:rsidR="001865CF" w:rsidRPr="001865CF" w:rsidRDefault="001865CF" w:rsidP="001865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(podać wartość lub opisać)</w:t>
            </w: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Igła do nakłucia transseptalnego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igły transseptalne o długościach </w:t>
            </w:r>
            <w:smartTag w:uri="urn:schemas-microsoft-com:office:smarttags" w:element="metricconverter">
              <w:smartTagPr>
                <w:attr w:name="ProductID" w:val="71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71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89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89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5CF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  <w:r w:rsidRPr="001865CF">
              <w:rPr>
                <w:rFonts w:ascii="Arial" w:hAnsi="Arial" w:cs="Arial"/>
                <w:sz w:val="20"/>
                <w:szCs w:val="20"/>
                <w:shd w:val="clear" w:color="auto" w:fill="00FF0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kompatybilność igieł (</w:t>
            </w:r>
            <w:smartTag w:uri="urn:schemas-microsoft-com:office:smarttags" w:element="metricconverter">
              <w:smartTagPr>
                <w:attr w:name="ProductID" w:val="71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71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, </w:t>
            </w:r>
            <w:smartTag w:uri="urn:schemas-microsoft-com:office:smarttags" w:element="metricconverter">
              <w:smartTagPr>
                <w:attr w:name="ProductID" w:val="89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89 cm, 98 cm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) z odpowiednią koszulką i rozszerzadłem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3 rodzaje długości igieł  </w:t>
            </w:r>
            <w:r w:rsidRPr="001865CF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dostępność igły XS (ekstra ostrej), długości i krzywizny igieł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wewnętrzna średnica rozszerzacza jest odpowiednia dla prowadnika 0,032” </w:t>
            </w:r>
          </w:p>
          <w:p w:rsidR="001865CF" w:rsidRPr="001865CF" w:rsidRDefault="001865CF" w:rsidP="001865C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i igły 18 G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865CF" w:rsidRDefault="001865CF" w:rsidP="0048093C">
      <w:pPr>
        <w:rPr>
          <w:rFonts w:ascii="Arial" w:hAnsi="Arial" w:cs="Arial"/>
          <w:b/>
          <w:iCs/>
        </w:rPr>
      </w:pPr>
    </w:p>
    <w:p w:rsidR="001865CF" w:rsidRDefault="001865CF" w:rsidP="0048093C">
      <w:pPr>
        <w:rPr>
          <w:rFonts w:ascii="Arial" w:hAnsi="Arial" w:cs="Arial"/>
          <w:b/>
          <w:iCs/>
        </w:rPr>
      </w:pPr>
    </w:p>
    <w:p w:rsidR="0048093C" w:rsidRPr="00124F0D" w:rsidRDefault="0048093C" w:rsidP="0048093C">
      <w:pPr>
        <w:rPr>
          <w:rFonts w:ascii="Arial" w:hAnsi="Arial" w:cs="Arial"/>
        </w:rPr>
      </w:pPr>
      <w:r w:rsidRPr="00124F0D">
        <w:rPr>
          <w:rFonts w:ascii="Arial" w:hAnsi="Arial" w:cs="Arial"/>
          <w:b/>
          <w:iCs/>
        </w:rPr>
        <w:t xml:space="preserve">Niespełnienie  warunków  podanych w powyższej tabeli lub nie wypełnienie tabeli skutkuje odrzuceniem oferty. </w:t>
      </w:r>
      <w:r w:rsidRPr="00124F0D">
        <w:rPr>
          <w:rFonts w:ascii="Arial" w:hAnsi="Arial" w:cs="Arial"/>
          <w:b/>
        </w:rPr>
        <w:t>Zamawiający nie może wezwać do uzupełnienia treści oferty.</w:t>
      </w:r>
    </w:p>
    <w:p w:rsidR="003A0591" w:rsidRDefault="003A0591" w:rsidP="002E2571">
      <w:pPr>
        <w:spacing w:after="120"/>
        <w:ind w:left="-426"/>
        <w:rPr>
          <w:rFonts w:ascii="Arial" w:hAnsi="Arial" w:cs="Arial"/>
          <w:b/>
        </w:rPr>
      </w:pPr>
    </w:p>
    <w:p w:rsidR="003A0591" w:rsidRDefault="003A0591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1865CF" w:rsidRDefault="001865CF" w:rsidP="002E2571">
      <w:pPr>
        <w:spacing w:after="120"/>
        <w:ind w:left="-426"/>
        <w:rPr>
          <w:rFonts w:ascii="Arial" w:hAnsi="Arial" w:cs="Arial"/>
          <w:b/>
        </w:rPr>
      </w:pPr>
    </w:p>
    <w:p w:rsidR="001865CF" w:rsidRDefault="001865CF" w:rsidP="002E2571">
      <w:pPr>
        <w:spacing w:after="120"/>
        <w:ind w:left="-426"/>
        <w:rPr>
          <w:rFonts w:ascii="Arial" w:hAnsi="Arial" w:cs="Arial"/>
          <w:b/>
        </w:rPr>
      </w:pPr>
    </w:p>
    <w:p w:rsidR="001865CF" w:rsidRDefault="001865CF" w:rsidP="002E2571">
      <w:pPr>
        <w:spacing w:after="120"/>
        <w:ind w:left="-426"/>
        <w:rPr>
          <w:rFonts w:ascii="Arial" w:hAnsi="Arial" w:cs="Arial"/>
          <w:b/>
        </w:rPr>
      </w:pPr>
    </w:p>
    <w:p w:rsidR="001865CF" w:rsidRDefault="001865CF" w:rsidP="002E2571">
      <w:pPr>
        <w:spacing w:after="120"/>
        <w:ind w:left="-426"/>
        <w:rPr>
          <w:rFonts w:ascii="Arial" w:hAnsi="Arial" w:cs="Arial"/>
          <w:b/>
        </w:rPr>
      </w:pPr>
    </w:p>
    <w:p w:rsidR="002E2571" w:rsidRDefault="002E2571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18</w:t>
      </w:r>
      <w:r w:rsidR="005F461E">
        <w:rPr>
          <w:rFonts w:ascii="Arial" w:hAnsi="Arial" w:cs="Arial"/>
          <w:b/>
        </w:rPr>
        <w:t xml:space="preserve"> </w:t>
      </w:r>
    </w:p>
    <w:p w:rsidR="001865CF" w:rsidRPr="001865CF" w:rsidRDefault="005F461E" w:rsidP="001865C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1865CF">
        <w:rPr>
          <w:rFonts w:ascii="Arial" w:hAnsi="Arial" w:cs="Arial"/>
          <w:b/>
          <w:sz w:val="20"/>
          <w:szCs w:val="20"/>
        </w:rPr>
        <w:t>Wadium:</w:t>
      </w:r>
      <w:r w:rsidR="003A0591" w:rsidRPr="001865CF">
        <w:rPr>
          <w:rFonts w:ascii="Arial" w:hAnsi="Arial" w:cs="Arial"/>
          <w:b/>
          <w:sz w:val="20"/>
          <w:szCs w:val="20"/>
        </w:rPr>
        <w:t xml:space="preserve"> </w:t>
      </w:r>
      <w:r w:rsidR="001865CF" w:rsidRPr="001865CF">
        <w:rPr>
          <w:rFonts w:ascii="Arial" w:hAnsi="Arial" w:cs="Arial"/>
          <w:b/>
          <w:sz w:val="20"/>
          <w:szCs w:val="20"/>
        </w:rPr>
        <w:t>3.015,00</w:t>
      </w:r>
      <w:r w:rsidR="003A0591" w:rsidRPr="001865CF">
        <w:rPr>
          <w:rFonts w:ascii="Arial" w:hAnsi="Arial" w:cs="Arial"/>
          <w:b/>
          <w:sz w:val="20"/>
          <w:szCs w:val="20"/>
        </w:rPr>
        <w:t xml:space="preserve"> zł</w:t>
      </w:r>
    </w:p>
    <w:p w:rsidR="001865CF" w:rsidRPr="001865CF" w:rsidRDefault="001865CF" w:rsidP="001865C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1865CF">
        <w:rPr>
          <w:rFonts w:ascii="Arial" w:hAnsi="Arial" w:cs="Arial"/>
          <w:b/>
          <w:sz w:val="20"/>
          <w:szCs w:val="20"/>
        </w:rPr>
        <w:t>Pakiet do wykonania klasycznego badania EP</w:t>
      </w:r>
    </w:p>
    <w:tbl>
      <w:tblPr>
        <w:tblW w:w="154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46"/>
        <w:gridCol w:w="3849"/>
        <w:gridCol w:w="851"/>
        <w:gridCol w:w="1417"/>
        <w:gridCol w:w="1276"/>
        <w:gridCol w:w="1276"/>
        <w:gridCol w:w="1276"/>
        <w:gridCol w:w="1842"/>
        <w:gridCol w:w="3119"/>
      </w:tblGrid>
      <w:tr w:rsidR="003F4991" w:rsidRPr="002146A8" w:rsidTr="00C748F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991" w:rsidRPr="002146A8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146A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991" w:rsidRPr="002146A8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146A8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1865CF" w:rsidRPr="002146A8" w:rsidTr="00C748F9">
        <w:trPr>
          <w:trHeight w:val="6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2C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bCs/>
                <w:sz w:val="20"/>
                <w:szCs w:val="20"/>
              </w:rPr>
              <w:t>Elektroda</w:t>
            </w:r>
            <w:r w:rsidRPr="001865CF">
              <w:rPr>
                <w:rFonts w:ascii="Arial" w:hAnsi="Arial" w:cs="Arial"/>
                <w:sz w:val="20"/>
                <w:szCs w:val="20"/>
              </w:rPr>
              <w:t xml:space="preserve"> diagnostyczna 4 biegunowa (4 polowa) do badania EP </w:t>
            </w:r>
            <w:r w:rsidRPr="00016718">
              <w:rPr>
                <w:rFonts w:ascii="Arial" w:hAnsi="Arial" w:cs="Arial"/>
                <w:sz w:val="20"/>
                <w:szCs w:val="20"/>
              </w:rPr>
              <w:t>z łącznikiem</w:t>
            </w:r>
            <w:r w:rsidRPr="001865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2146A8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2146A8" w:rsidTr="00C748F9">
        <w:trPr>
          <w:trHeight w:val="6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2C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1865CF">
              <w:rPr>
                <w:rFonts w:ascii="Arial" w:hAnsi="Arial" w:cs="Arial"/>
                <w:bCs/>
                <w:sz w:val="20"/>
                <w:szCs w:val="20"/>
              </w:rPr>
              <w:t>łącznik do elektrody diagnostycznej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2146A8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2146A8" w:rsidTr="00C748F9">
        <w:trPr>
          <w:trHeight w:val="6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2C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bCs/>
                <w:sz w:val="20"/>
                <w:szCs w:val="20"/>
              </w:rPr>
              <w:t>Elektroda diagnostyczna wielobiegunowa sterowalna do zatoki wieńcowej z łącznikiem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2146A8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2146A8" w:rsidTr="00C748F9">
        <w:trPr>
          <w:trHeight w:val="6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2C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bCs/>
                <w:sz w:val="20"/>
                <w:szCs w:val="20"/>
              </w:rPr>
              <w:t>łącznik do elektrody diagnostycznej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2146A8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24F0D" w:rsidRPr="002146A8" w:rsidTr="00C748F9">
        <w:trPr>
          <w:trHeight w:val="6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5F461E" w:rsidRDefault="00124F0D" w:rsidP="00124F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5F461E" w:rsidRDefault="00124F0D" w:rsidP="00124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3A0591" w:rsidRDefault="003A0591" w:rsidP="0048093C">
      <w:pPr>
        <w:rPr>
          <w:rFonts w:ascii="Arial" w:hAnsi="Arial" w:cs="Arial"/>
        </w:rPr>
      </w:pPr>
    </w:p>
    <w:p w:rsidR="0048093C" w:rsidRPr="009C449D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9C449D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48093C" w:rsidRPr="009C449D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9C449D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C748F9" w:rsidRDefault="00124F0D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8093C">
        <w:rPr>
          <w:rFonts w:ascii="Arial" w:hAnsi="Arial" w:cs="Arial"/>
          <w:sz w:val="20"/>
          <w:szCs w:val="20"/>
        </w:rPr>
        <w:t xml:space="preserve">        </w:t>
      </w:r>
    </w:p>
    <w:p w:rsidR="001865CF" w:rsidRDefault="001865CF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2C038C" w:rsidRDefault="002C038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1865CF" w:rsidRDefault="001865CF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1865CF" w:rsidRPr="00E83373" w:rsidRDefault="001865CF" w:rsidP="001865CF">
      <w:pPr>
        <w:pStyle w:val="Legenda"/>
        <w:spacing w:after="120"/>
        <w:rPr>
          <w:rFonts w:ascii="Arial" w:hAnsi="Arial" w:cs="Arial"/>
          <w:bCs w:val="0"/>
        </w:rPr>
      </w:pPr>
      <w:r w:rsidRPr="00E83373">
        <w:rPr>
          <w:rFonts w:ascii="Arial" w:hAnsi="Arial" w:cs="Arial"/>
          <w:bCs w:val="0"/>
        </w:rPr>
        <w:t>Elektroda diagnostyczna 4 biegunowa do badania EP</w:t>
      </w:r>
    </w:p>
    <w:tbl>
      <w:tblPr>
        <w:tblW w:w="131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415"/>
      </w:tblGrid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1865CF" w:rsidRPr="00B979AE" w:rsidRDefault="001865CF" w:rsidP="001865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1865CF" w:rsidRPr="00B979AE" w:rsidRDefault="001865CF" w:rsidP="001865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Elektroda diagnostyczna 4 biegunowa do badania EP z odpowiednim łącznikiem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średnica elektrody – 5F, 6F lub 7F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długość 115-120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krzywizny – co najmniej 8 różnych krzywizn (koniecznie Josephson, Damato, Cournand, dedykowany anatomicznie His)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co najmniej 5 różne rozstawy biegunów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Elektrody z pierścieniami wykonanymi ze stopu platynowo-irydowego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Elektrody dedykowane dla przedsionka obszaru Hisa lub komory – odrębnie kodowane (np. odrębnym kolorem).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</w:tbl>
    <w:p w:rsidR="001865CF" w:rsidRPr="00E83373" w:rsidRDefault="001865CF" w:rsidP="001865CF">
      <w:pPr>
        <w:pStyle w:val="Legenda"/>
        <w:spacing w:after="120"/>
        <w:ind w:left="-142"/>
        <w:rPr>
          <w:rFonts w:ascii="Arial" w:hAnsi="Arial" w:cs="Arial"/>
          <w:bCs w:val="0"/>
        </w:rPr>
      </w:pPr>
    </w:p>
    <w:p w:rsidR="001865CF" w:rsidRPr="00E83373" w:rsidRDefault="001865CF" w:rsidP="001865CF">
      <w:pPr>
        <w:pStyle w:val="Legenda"/>
        <w:spacing w:after="120"/>
        <w:ind w:left="-142"/>
        <w:rPr>
          <w:rFonts w:ascii="Arial" w:hAnsi="Arial" w:cs="Arial"/>
          <w:bCs w:val="0"/>
        </w:rPr>
      </w:pPr>
      <w:r w:rsidRPr="00E83373">
        <w:rPr>
          <w:rFonts w:ascii="Arial" w:hAnsi="Arial" w:cs="Arial"/>
          <w:bCs w:val="0"/>
        </w:rPr>
        <w:t>Elektroda diagnostyczna wielobiegunowa sterowalna do zatoki wieńcowej</w:t>
      </w:r>
    </w:p>
    <w:tbl>
      <w:tblPr>
        <w:tblW w:w="131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415"/>
      </w:tblGrid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1865CF" w:rsidRPr="00B979AE" w:rsidRDefault="001865CF" w:rsidP="00186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1865CF" w:rsidRPr="00B979AE" w:rsidRDefault="001865CF" w:rsidP="00186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Elektroda diagnostyczna wielobiegunowa sterowalna do zatoki wieńcowej z odpowiednim łącznikiem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średnica elektrody 5F, 6F, 7F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elektroda 10 biegunowa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Dostępne co najmniej 3 krzywizny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  <w:iCs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zmienna krzywizna zgięcia elektrody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dostępna krzywizna ukształtowana anatomicznie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co najmniej 4 różne rozstawy biegunów – do wyboru przez Zamawiającego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odległość między pierścieniami </w:t>
            </w:r>
          </w:p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2/8/2 mm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dostępne elektrody dwukierunkowe, asymetryczne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rPr>
                <w:rFonts w:ascii="Arial" w:hAnsi="Arial" w:cs="Arial"/>
              </w:rPr>
            </w:pPr>
          </w:p>
        </w:tc>
      </w:tr>
    </w:tbl>
    <w:p w:rsidR="0048093C" w:rsidRPr="00124F0D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124F0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3A0591" w:rsidRPr="00124F0D" w:rsidRDefault="0048093C" w:rsidP="00124F0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3A0591" w:rsidRDefault="003A0591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DE3344">
      <w:pPr>
        <w:spacing w:after="120"/>
        <w:rPr>
          <w:rFonts w:ascii="Arial" w:hAnsi="Arial" w:cs="Arial"/>
          <w:b/>
        </w:rPr>
      </w:pPr>
    </w:p>
    <w:p w:rsidR="001865CF" w:rsidRDefault="001865CF" w:rsidP="001865CF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:rsidR="002E2571" w:rsidRPr="001865CF" w:rsidRDefault="002E2571" w:rsidP="001865C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1865CF">
        <w:rPr>
          <w:rFonts w:ascii="Arial" w:hAnsi="Arial" w:cs="Arial"/>
          <w:b/>
          <w:sz w:val="20"/>
          <w:szCs w:val="20"/>
        </w:rPr>
        <w:t>PAKIET 19</w:t>
      </w:r>
      <w:r w:rsidR="001865CF" w:rsidRPr="001865CF">
        <w:rPr>
          <w:rFonts w:ascii="Arial" w:hAnsi="Arial" w:cs="Arial"/>
          <w:b/>
          <w:sz w:val="20"/>
          <w:szCs w:val="20"/>
        </w:rPr>
        <w:t xml:space="preserve"> </w:t>
      </w:r>
    </w:p>
    <w:p w:rsidR="001865CF" w:rsidRPr="001865CF" w:rsidRDefault="005F461E" w:rsidP="001865C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1865CF">
        <w:rPr>
          <w:rFonts w:ascii="Arial" w:hAnsi="Arial" w:cs="Arial"/>
          <w:b/>
          <w:sz w:val="20"/>
          <w:szCs w:val="20"/>
        </w:rPr>
        <w:t>Wadium:</w:t>
      </w:r>
      <w:r w:rsidR="00A331BE" w:rsidRPr="001865CF">
        <w:rPr>
          <w:rFonts w:ascii="Arial" w:hAnsi="Arial" w:cs="Arial"/>
          <w:b/>
          <w:sz w:val="20"/>
          <w:szCs w:val="20"/>
        </w:rPr>
        <w:t xml:space="preserve"> </w:t>
      </w:r>
      <w:r w:rsidR="001865CF" w:rsidRPr="001865CF">
        <w:rPr>
          <w:rFonts w:ascii="Arial" w:hAnsi="Arial" w:cs="Arial"/>
          <w:b/>
          <w:sz w:val="20"/>
          <w:szCs w:val="20"/>
        </w:rPr>
        <w:t>2.745,00</w:t>
      </w:r>
      <w:r w:rsidR="00A331BE" w:rsidRPr="001865CF">
        <w:rPr>
          <w:rFonts w:ascii="Arial" w:hAnsi="Arial" w:cs="Arial"/>
          <w:b/>
          <w:sz w:val="20"/>
          <w:szCs w:val="20"/>
        </w:rPr>
        <w:t xml:space="preserve"> zł</w:t>
      </w:r>
    </w:p>
    <w:p w:rsidR="001865CF" w:rsidRPr="001865CF" w:rsidRDefault="001865CF" w:rsidP="001865C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1865CF">
        <w:rPr>
          <w:rFonts w:ascii="Arial" w:hAnsi="Arial" w:cs="Arial"/>
          <w:b/>
          <w:sz w:val="20"/>
          <w:szCs w:val="20"/>
        </w:rPr>
        <w:t>Pakiet do badania EP i arytmii prawoprzedsionkowej</w:t>
      </w:r>
    </w:p>
    <w:tbl>
      <w:tblPr>
        <w:tblW w:w="1460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46"/>
        <w:gridCol w:w="3849"/>
        <w:gridCol w:w="851"/>
        <w:gridCol w:w="1417"/>
        <w:gridCol w:w="1276"/>
        <w:gridCol w:w="1276"/>
        <w:gridCol w:w="1276"/>
        <w:gridCol w:w="1559"/>
        <w:gridCol w:w="2551"/>
      </w:tblGrid>
      <w:tr w:rsidR="003F4991" w:rsidRPr="002146A8" w:rsidTr="00124F0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991" w:rsidRPr="002146A8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146A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991" w:rsidRPr="002146A8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146A8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1865CF" w:rsidRPr="002146A8" w:rsidTr="00445743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2C038C" w:rsidRDefault="001865CF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Elektroda diagnostyczna, wielobiegunowa, sterowalna do mapowania cieśni trójdzielnej i prawego przedsionka – z łącznikiem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2C038C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F" w:rsidRPr="002146A8" w:rsidTr="00445743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2C038C" w:rsidRDefault="001865CF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2C038C">
              <w:rPr>
                <w:rFonts w:ascii="Arial" w:hAnsi="Arial" w:cs="Arial"/>
                <w:bCs/>
                <w:sz w:val="20"/>
                <w:szCs w:val="20"/>
              </w:rPr>
              <w:t>łącznik do elektrody diagnostycznej</w:t>
            </w:r>
            <w:r w:rsidRPr="002C038C">
              <w:rPr>
                <w:rFonts w:ascii="Arial" w:hAnsi="Arial" w:cs="Arial"/>
                <w:sz w:val="20"/>
                <w:szCs w:val="20"/>
              </w:rPr>
              <w:t xml:space="preserve"> (uwaga: 1 elektroda współpracuje z 2-ma łącznikami równocześnie lub jest 1 łącznik)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2C038C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F" w:rsidRPr="002146A8" w:rsidTr="00445743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2C038C" w:rsidRDefault="001865CF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bCs/>
                <w:sz w:val="20"/>
                <w:szCs w:val="20"/>
              </w:rPr>
              <w:t>Elektroda</w:t>
            </w:r>
            <w:r w:rsidRPr="002C038C">
              <w:rPr>
                <w:rFonts w:ascii="Arial" w:hAnsi="Arial" w:cs="Arial"/>
                <w:sz w:val="20"/>
                <w:szCs w:val="20"/>
              </w:rPr>
              <w:t xml:space="preserve"> diagnostyczna 4 biegunowa do badania EP </w:t>
            </w:r>
            <w:r w:rsidRPr="002C038C">
              <w:rPr>
                <w:rFonts w:ascii="Arial" w:hAnsi="Arial" w:cs="Arial"/>
                <w:sz w:val="20"/>
                <w:szCs w:val="20"/>
                <w:u w:val="single"/>
              </w:rPr>
              <w:t>z łącznikiem</w:t>
            </w:r>
            <w:r w:rsidRPr="002C03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2C038C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F" w:rsidRPr="002146A8" w:rsidTr="00445743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2C038C" w:rsidRDefault="001865CF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2C038C">
              <w:rPr>
                <w:rFonts w:ascii="Arial" w:hAnsi="Arial" w:cs="Arial"/>
                <w:bCs/>
                <w:sz w:val="20"/>
                <w:szCs w:val="20"/>
              </w:rPr>
              <w:t>łącznik do elektrody diagnostycznej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2C038C" w:rsidRDefault="001865CF" w:rsidP="00186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5F461E" w:rsidRDefault="001865CF" w:rsidP="00186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0D" w:rsidRPr="002146A8" w:rsidTr="00AF3D18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5F461E" w:rsidRDefault="00124F0D" w:rsidP="00124F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5F461E" w:rsidRDefault="00124F0D" w:rsidP="00124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124F0D" w:rsidRDefault="00124F0D" w:rsidP="00124F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Słownie zł: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Słownie zł:</w:t>
      </w:r>
    </w:p>
    <w:p w:rsidR="001865CF" w:rsidRDefault="0048093C" w:rsidP="001865CF">
      <w:pPr>
        <w:pStyle w:val="Legenda"/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865CF" w:rsidRPr="00E83373" w:rsidRDefault="0048093C" w:rsidP="001865CF">
      <w:pPr>
        <w:pStyle w:val="Legenda"/>
        <w:spacing w:after="120"/>
        <w:ind w:left="-142"/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 </w:t>
      </w:r>
      <w:r w:rsidR="001865CF" w:rsidRPr="00E83373">
        <w:rPr>
          <w:rFonts w:ascii="Arial" w:hAnsi="Arial" w:cs="Arial"/>
          <w:bCs w:val="0"/>
        </w:rPr>
        <w:t>Elektroda diagnostyczna, wielobiegunowa, sterowalna, do mapowania cieśni trójdzielnej i prawego przedsionka</w:t>
      </w:r>
    </w:p>
    <w:tbl>
      <w:tblPr>
        <w:tblW w:w="131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415"/>
      </w:tblGrid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  <w:lang w:val="de-DE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1865CF" w:rsidRPr="00B979AE" w:rsidRDefault="001865CF" w:rsidP="001865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1865CF" w:rsidRPr="00B979AE" w:rsidRDefault="001865CF" w:rsidP="001865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Elektroda diagnostyczna, wielobiegunowa, sterowalna, do mapowania cieśni trójdzielnej i prawego przedsionka z łącznikiem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średnica elektrody –  6F lub </w:t>
            </w:r>
            <w:smartTag w:uri="urn:schemas-microsoft-com:office:smarttags" w:element="metricconverter">
              <w:smartTagPr>
                <w:attr w:name="ProductID" w:val="7F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7F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elektroda sterowalna – zmienna krzywizna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krzywizna ukształtowana anatomicznie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rPr>
          <w:trHeight w:val="1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odległość między pierścieniami </w:t>
            </w:r>
          </w:p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2/8/2mm, 2/13/2mm, 2/18/2/8/2mm do wyboru dla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  <w:lang w:val="en-US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865CF" w:rsidRPr="00B979AE" w:rsidTr="001865CF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B979AE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865CF" w:rsidRPr="00B979AE" w:rsidRDefault="001865CF" w:rsidP="001865CF">
      <w:pPr>
        <w:spacing w:after="120"/>
        <w:rPr>
          <w:rFonts w:ascii="Arial" w:hAnsi="Arial" w:cs="Arial"/>
          <w:b/>
        </w:rPr>
      </w:pPr>
    </w:p>
    <w:p w:rsidR="001865CF" w:rsidRPr="00B979AE" w:rsidRDefault="001865CF" w:rsidP="001865CF">
      <w:pPr>
        <w:spacing w:after="120"/>
        <w:ind w:left="-142"/>
        <w:rPr>
          <w:rFonts w:ascii="Arial" w:hAnsi="Arial" w:cs="Arial"/>
          <w:b/>
        </w:rPr>
      </w:pPr>
      <w:r w:rsidRPr="00B979AE">
        <w:rPr>
          <w:rFonts w:ascii="Arial" w:hAnsi="Arial" w:cs="Arial"/>
          <w:b/>
        </w:rPr>
        <w:t>Elektroda diagnostyczna 4 biegunowa do badania EP</w:t>
      </w:r>
    </w:p>
    <w:p w:rsidR="001865CF" w:rsidRPr="00B979AE" w:rsidRDefault="001865CF" w:rsidP="001865CF">
      <w:pPr>
        <w:rPr>
          <w:rFonts w:ascii="Arial" w:hAnsi="Arial" w:cs="Arial"/>
          <w:iCs/>
          <w:sz w:val="4"/>
          <w:szCs w:val="4"/>
        </w:rPr>
      </w:pPr>
    </w:p>
    <w:tbl>
      <w:tblPr>
        <w:tblW w:w="131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415"/>
      </w:tblGrid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1865CF" w:rsidRPr="00B979AE" w:rsidRDefault="001865CF" w:rsidP="001865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1865CF" w:rsidRPr="00B979AE" w:rsidRDefault="001865CF" w:rsidP="001865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 xml:space="preserve">Elektroda diagnostyczna 4 biegunowa (polowa) do badania EP z łącznikiem </w:t>
            </w:r>
            <w:r w:rsidRPr="001865CF">
              <w:rPr>
                <w:rFonts w:ascii="Arial" w:hAnsi="Arial" w:cs="Arial"/>
                <w:b/>
                <w:iCs/>
                <w:sz w:val="20"/>
                <w:szCs w:val="20"/>
              </w:rPr>
              <w:t>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1865CF" w:rsidRDefault="001865CF" w:rsidP="001865C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średnica elektrody –  </w:t>
            </w:r>
            <w:smartTag w:uri="urn:schemas-microsoft-com:office:smarttags" w:element="metricconverter">
              <w:smartTagPr>
                <w:attr w:name="ProductID" w:val="6F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6F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5F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5F</w:t>
              </w:r>
            </w:smartTag>
            <w:r w:rsidRPr="001865CF">
              <w:rPr>
                <w:rFonts w:ascii="Arial" w:hAnsi="Arial" w:cs="Arial"/>
                <w:sz w:val="20"/>
                <w:szCs w:val="20"/>
              </w:rPr>
              <w:t xml:space="preserve">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krzywizny – co najmniej 5 różnych (koniecznie Josephson, Damato, Cournand, dedykowany anatomicznie His)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długość cewnika co najmniej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1865CF">
                <w:rPr>
                  <w:rFonts w:ascii="Arial" w:hAnsi="Arial" w:cs="Arial"/>
                  <w:sz w:val="20"/>
                  <w:szCs w:val="20"/>
                </w:rPr>
                <w:t>115 cm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cewniki dodatkowo zbrojone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 xml:space="preserve">co najmniej 5 różnych rozstawów biegunów – do wyboru przez zamawiającego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F" w:rsidRPr="00B979AE" w:rsidRDefault="001865CF" w:rsidP="001865CF">
            <w:pPr>
              <w:snapToGrid w:val="0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końcówki jednoznacznie definiowane systemem kolorów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65CF" w:rsidRPr="00B979AE" w:rsidTr="001865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F" w:rsidRPr="001865CF" w:rsidRDefault="001865CF" w:rsidP="001865CF">
            <w:pPr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1865CF" w:rsidRDefault="001865CF" w:rsidP="001865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C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CF" w:rsidRPr="00B979AE" w:rsidRDefault="001865CF" w:rsidP="00186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2E2571" w:rsidRDefault="002E2571" w:rsidP="002C038C">
      <w:pPr>
        <w:spacing w:after="0"/>
        <w:ind w:left="-426"/>
        <w:rPr>
          <w:rFonts w:ascii="Arial" w:hAnsi="Arial" w:cs="Arial"/>
          <w:b/>
        </w:rPr>
      </w:pPr>
      <w:r w:rsidRPr="00134055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20</w:t>
      </w:r>
      <w:r w:rsidR="00124F0D">
        <w:rPr>
          <w:rFonts w:ascii="Arial" w:hAnsi="Arial" w:cs="Arial"/>
          <w:b/>
        </w:rPr>
        <w:t xml:space="preserve"> </w:t>
      </w:r>
    </w:p>
    <w:p w:rsidR="002C038C" w:rsidRDefault="000F2C99" w:rsidP="002C038C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DE4C4A">
        <w:rPr>
          <w:rFonts w:ascii="Arial" w:hAnsi="Arial" w:cs="Arial"/>
          <w:b/>
        </w:rPr>
        <w:t xml:space="preserve"> </w:t>
      </w:r>
      <w:r w:rsidR="002C038C">
        <w:rPr>
          <w:rFonts w:ascii="Arial" w:hAnsi="Arial" w:cs="Arial"/>
          <w:b/>
        </w:rPr>
        <w:t>4.715,0</w:t>
      </w:r>
      <w:r w:rsidR="00DE3344">
        <w:rPr>
          <w:rFonts w:ascii="Arial" w:hAnsi="Arial" w:cs="Arial"/>
          <w:b/>
        </w:rPr>
        <w:t>0</w:t>
      </w:r>
      <w:r w:rsidR="00DE4C4A">
        <w:rPr>
          <w:rFonts w:ascii="Arial" w:hAnsi="Arial" w:cs="Arial"/>
          <w:b/>
        </w:rPr>
        <w:t xml:space="preserve"> zł</w:t>
      </w:r>
    </w:p>
    <w:p w:rsidR="002C038C" w:rsidRPr="00134055" w:rsidRDefault="002C038C" w:rsidP="002C038C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do  badania EP i a</w:t>
      </w:r>
      <w:r w:rsidRPr="00B979AE">
        <w:rPr>
          <w:rFonts w:ascii="Arial" w:hAnsi="Arial" w:cs="Arial"/>
          <w:b/>
        </w:rPr>
        <w:t>blacji klasycznej</w:t>
      </w:r>
      <w:r>
        <w:rPr>
          <w:rFonts w:ascii="Arial" w:hAnsi="Arial" w:cs="Arial"/>
          <w:b/>
        </w:rPr>
        <w:t xml:space="preserve"> z użyciem elektrody chłodzonej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306"/>
        <w:gridCol w:w="1246"/>
        <w:gridCol w:w="1246"/>
        <w:gridCol w:w="1246"/>
        <w:gridCol w:w="1761"/>
        <w:gridCol w:w="3402"/>
      </w:tblGrid>
      <w:tr w:rsidR="003F4991" w:rsidRPr="00134055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13405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13405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13405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34055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Wypełnia Wykonawca, który ma siedzibę na terytorium RP Cena jedn. </w:t>
            </w:r>
            <w:r w:rsidR="00F7129F"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B</w:t>
            </w: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rutto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2C038C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Elektroda sterowalna do ablacji endokawitarnej metodą RF z końcówką chłodzoną roztworem soli fizjologicznej,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45743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8C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2C038C">
              <w:rPr>
                <w:rFonts w:ascii="Arial" w:hAnsi="Arial" w:cs="Arial"/>
                <w:bCs/>
                <w:sz w:val="20"/>
                <w:szCs w:val="20"/>
              </w:rPr>
              <w:t>łącznik do elektrody ablacyjnej</w:t>
            </w:r>
            <w:r w:rsidRPr="002C03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45743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5F461E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8C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bCs/>
                <w:sz w:val="20"/>
                <w:szCs w:val="20"/>
              </w:rPr>
              <w:t>Elektroda diagnostyczna wielobiegunowa sterowalna do zatoki wieńcowej z łącznikiem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8C" w:rsidRPr="00445743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4B6318" w:rsidRDefault="002C038C" w:rsidP="002C0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B6318" w:rsidRDefault="002C038C" w:rsidP="002C0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038C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bCs/>
                <w:sz w:val="20"/>
                <w:szCs w:val="20"/>
              </w:rPr>
              <w:t>Łącznik do elektrody diagnostycznej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8C" w:rsidRPr="00445743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4B6318" w:rsidRDefault="002C038C" w:rsidP="002C0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B6318" w:rsidRDefault="002C038C" w:rsidP="002C0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038C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bCs/>
                <w:sz w:val="20"/>
                <w:szCs w:val="20"/>
              </w:rPr>
              <w:t>Elektroda</w:t>
            </w:r>
            <w:r w:rsidRPr="002C038C">
              <w:rPr>
                <w:rFonts w:ascii="Arial" w:hAnsi="Arial" w:cs="Arial"/>
                <w:sz w:val="20"/>
                <w:szCs w:val="20"/>
              </w:rPr>
              <w:t xml:space="preserve"> diagnostyczna 4 biegunowa do badania EP </w:t>
            </w:r>
            <w:r w:rsidRPr="002C038C">
              <w:rPr>
                <w:rFonts w:ascii="Arial" w:hAnsi="Arial" w:cs="Arial"/>
                <w:sz w:val="20"/>
                <w:szCs w:val="20"/>
                <w:u w:val="single"/>
              </w:rPr>
              <w:t>z łącznikiem</w:t>
            </w:r>
            <w:r w:rsidRPr="002C03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8C" w:rsidRPr="00445743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4B6318" w:rsidRDefault="002C038C" w:rsidP="002C0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B6318" w:rsidRDefault="002C038C" w:rsidP="002C0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038C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2C038C">
              <w:rPr>
                <w:rFonts w:ascii="Arial" w:hAnsi="Arial" w:cs="Arial"/>
                <w:bCs/>
                <w:sz w:val="20"/>
                <w:szCs w:val="20"/>
              </w:rPr>
              <w:t>łącznik do elektrody diagnostycznej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2C038C" w:rsidRDefault="002C038C" w:rsidP="002C0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8C" w:rsidRPr="00445743" w:rsidRDefault="002C038C" w:rsidP="002C03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4B6318" w:rsidRDefault="002C038C" w:rsidP="002C0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B6318" w:rsidRDefault="002C038C" w:rsidP="002C0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8C" w:rsidRPr="004B6318" w:rsidRDefault="002C038C" w:rsidP="002C0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5743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3" w:rsidRPr="005F461E" w:rsidRDefault="00445743" w:rsidP="0044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3" w:rsidRPr="005F461E" w:rsidRDefault="00445743" w:rsidP="00445743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3" w:rsidRPr="004B6318" w:rsidRDefault="00445743" w:rsidP="00445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43" w:rsidRPr="004B6318" w:rsidRDefault="00445743" w:rsidP="00445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3" w:rsidRPr="004B6318" w:rsidRDefault="00445743" w:rsidP="00445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3" w:rsidRPr="004B6318" w:rsidRDefault="00445743" w:rsidP="00445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Pr="004B6318" w:rsidRDefault="00445743" w:rsidP="00445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3" w:rsidRPr="004B6318" w:rsidRDefault="00445743" w:rsidP="004457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3" w:rsidRPr="004B6318" w:rsidRDefault="00445743" w:rsidP="0044574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Default="0048093C" w:rsidP="0048093C"/>
    <w:p w:rsidR="00445743" w:rsidRPr="00796638" w:rsidRDefault="00445743" w:rsidP="00445743">
      <w:pPr>
        <w:spacing w:after="0"/>
        <w:rPr>
          <w:sz w:val="20"/>
          <w:szCs w:val="20"/>
        </w:rPr>
      </w:pPr>
    </w:p>
    <w:p w:rsidR="00445743" w:rsidRPr="00796638" w:rsidRDefault="00445743" w:rsidP="00445743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45743" w:rsidRPr="00796638" w:rsidRDefault="00445743" w:rsidP="00445743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Słownie zł:</w:t>
      </w:r>
    </w:p>
    <w:p w:rsidR="00445743" w:rsidRPr="00796638" w:rsidRDefault="00445743" w:rsidP="00445743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45743" w:rsidRDefault="00445743" w:rsidP="00445743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Słownie zł:</w:t>
      </w:r>
    </w:p>
    <w:p w:rsidR="00445743" w:rsidRPr="00796638" w:rsidRDefault="00445743" w:rsidP="00445743">
      <w:pPr>
        <w:spacing w:after="0"/>
        <w:rPr>
          <w:rFonts w:ascii="Arial" w:hAnsi="Arial" w:cs="Arial"/>
          <w:sz w:val="20"/>
          <w:szCs w:val="20"/>
        </w:rPr>
      </w:pPr>
    </w:p>
    <w:p w:rsidR="002C038C" w:rsidRDefault="002C038C" w:rsidP="0044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38C" w:rsidRPr="00B979AE" w:rsidRDefault="002C038C" w:rsidP="002C038C">
      <w:pPr>
        <w:spacing w:after="120"/>
        <w:rPr>
          <w:rFonts w:ascii="Arial" w:hAnsi="Arial" w:cs="Arial"/>
          <w:b/>
        </w:rPr>
      </w:pPr>
      <w:r w:rsidRPr="00B979AE">
        <w:rPr>
          <w:rFonts w:ascii="Arial" w:hAnsi="Arial" w:cs="Arial"/>
          <w:b/>
        </w:rPr>
        <w:t>Elektroda sterowalna do ablacji endokawitarnej metodą RF z 4 mm chłodzoną roztworem soli fizjologicznej końcówką fleksyjną</w:t>
      </w:r>
    </w:p>
    <w:tbl>
      <w:tblPr>
        <w:tblW w:w="12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4"/>
        <w:gridCol w:w="4070"/>
        <w:gridCol w:w="1323"/>
        <w:gridCol w:w="1740"/>
        <w:gridCol w:w="4848"/>
      </w:tblGrid>
      <w:tr w:rsidR="002C038C" w:rsidRPr="00B979AE" w:rsidTr="002C03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2C038C" w:rsidRPr="00B979AE" w:rsidRDefault="002C038C" w:rsidP="002C03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2C038C" w:rsidRPr="00B979AE" w:rsidRDefault="002C038C" w:rsidP="002C03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2C038C" w:rsidRPr="00B979AE" w:rsidTr="002C03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 xml:space="preserve">Elektroda sterowalna do ablacji endokawitarnej metodą RF z 4 mm chłodzoną roztworem soli fizjologicznej końcówką fleksyjną </w:t>
            </w:r>
          </w:p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z odpowiednim łącznikiem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038C" w:rsidRPr="00B979AE" w:rsidRDefault="002C038C" w:rsidP="002C038C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038C" w:rsidRPr="00B979AE" w:rsidRDefault="002C038C" w:rsidP="002C038C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038C" w:rsidRPr="00B979AE" w:rsidRDefault="002C038C" w:rsidP="002C038C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2C038C" w:rsidRPr="00B979AE" w:rsidTr="002C03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średnica 8 F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979A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2C038C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2C038C" w:rsidRPr="00B979AE" w:rsidTr="002C03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rozstaw elektrod 1-4-1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979A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2C038C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2C038C" w:rsidRPr="00B979AE" w:rsidTr="002C03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2C038C">
              <w:rPr>
                <w:rFonts w:ascii="Arial" w:hAnsi="Arial" w:cs="Arial"/>
                <w:iCs/>
                <w:sz w:val="20"/>
                <w:szCs w:val="20"/>
              </w:rPr>
              <w:t xml:space="preserve">dostępne elektrody jedno i dwukierunkowe </w:t>
            </w:r>
          </w:p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2C038C">
              <w:rPr>
                <w:rFonts w:ascii="Arial" w:hAnsi="Arial" w:cs="Arial"/>
                <w:iCs/>
                <w:sz w:val="20"/>
                <w:szCs w:val="20"/>
              </w:rPr>
              <w:t>symetryczne i asymetryczne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979A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2C038C">
            <w:pPr>
              <w:snapToGrid w:val="0"/>
              <w:spacing w:after="0"/>
              <w:rPr>
                <w:rFonts w:ascii="Arial" w:hAnsi="Arial" w:cs="Arial"/>
                <w:iCs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chłodzona dystalna i proksymalna część końcówki ablacyjnej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979A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2C038C">
            <w:pPr>
              <w:spacing w:after="0"/>
              <w:rPr>
                <w:rFonts w:ascii="Arial" w:hAnsi="Arial" w:cs="Arial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elektroda ablacyjna z fleksyjną ponacinaną laserowo końcówką 4mm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979A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2C038C">
            <w:pPr>
              <w:spacing w:after="0"/>
              <w:rPr>
                <w:rFonts w:ascii="Arial" w:hAnsi="Arial" w:cs="Arial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8F5D88">
            <w:pPr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dostępne łączniki do ablatora Smartablate lub  Stockert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979A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8F5D88">
            <w:pPr>
              <w:rPr>
                <w:rFonts w:ascii="Arial" w:hAnsi="Arial" w:cs="Arial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8F5D88">
            <w:pPr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979A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8F5D88">
            <w:pPr>
              <w:rPr>
                <w:rFonts w:ascii="Arial" w:hAnsi="Arial" w:cs="Arial"/>
              </w:rPr>
            </w:pPr>
          </w:p>
        </w:tc>
      </w:tr>
    </w:tbl>
    <w:p w:rsidR="002C038C" w:rsidRPr="0032024F" w:rsidRDefault="002C038C" w:rsidP="002C038C">
      <w:pPr>
        <w:spacing w:after="120"/>
        <w:rPr>
          <w:rFonts w:ascii="Arial" w:hAnsi="Arial" w:cs="Arial"/>
          <w:b/>
        </w:rPr>
      </w:pPr>
    </w:p>
    <w:p w:rsidR="002C038C" w:rsidRDefault="002C038C" w:rsidP="002C038C">
      <w:pPr>
        <w:spacing w:after="120"/>
        <w:rPr>
          <w:rFonts w:ascii="Arial" w:hAnsi="Arial" w:cs="Arial"/>
          <w:b/>
        </w:rPr>
      </w:pPr>
    </w:p>
    <w:p w:rsidR="002C038C" w:rsidRDefault="002C038C" w:rsidP="002C038C">
      <w:pPr>
        <w:spacing w:after="120"/>
        <w:rPr>
          <w:rFonts w:ascii="Arial" w:hAnsi="Arial" w:cs="Arial"/>
          <w:b/>
        </w:rPr>
      </w:pPr>
    </w:p>
    <w:p w:rsidR="002C038C" w:rsidRPr="00B979AE" w:rsidRDefault="002C038C" w:rsidP="002C038C">
      <w:pPr>
        <w:spacing w:after="120"/>
        <w:rPr>
          <w:rFonts w:ascii="Arial" w:hAnsi="Arial" w:cs="Arial"/>
          <w:b/>
        </w:rPr>
      </w:pPr>
      <w:r w:rsidRPr="00B979AE">
        <w:rPr>
          <w:rFonts w:ascii="Arial" w:hAnsi="Arial" w:cs="Arial"/>
          <w:b/>
        </w:rPr>
        <w:t>Elektroda diagnostyczna wielobiegunowa sterowalna do zatoki wieńcowej</w:t>
      </w:r>
    </w:p>
    <w:tbl>
      <w:tblPr>
        <w:tblW w:w="1262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848"/>
      </w:tblGrid>
      <w:tr w:rsidR="002C038C" w:rsidRPr="00B979AE" w:rsidTr="002C03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Spełnianie warunku</w:t>
            </w:r>
            <w:r w:rsidRPr="002C038C">
              <w:rPr>
                <w:rFonts w:ascii="Arial" w:hAnsi="Arial" w:cs="Arial"/>
                <w:sz w:val="20"/>
                <w:szCs w:val="20"/>
              </w:rPr>
              <w:t xml:space="preserve"> (przez Wykonawcę)</w:t>
            </w:r>
          </w:p>
          <w:p w:rsidR="002C038C" w:rsidRPr="002C038C" w:rsidRDefault="002C038C" w:rsidP="002C03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  <w:p w:rsidR="002C038C" w:rsidRPr="002C038C" w:rsidRDefault="002C038C" w:rsidP="002C03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(podać wartość lub opisać)</w:t>
            </w:r>
          </w:p>
        </w:tc>
      </w:tr>
      <w:tr w:rsidR="002C038C" w:rsidRPr="00B979AE" w:rsidTr="002C03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Elektroda diagnostyczna wielobiegunowa sterowalna do zatoki wieńcowej z odpowiednim łącznikiem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8C" w:rsidRPr="00B979AE" w:rsidTr="002C03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średnica elektrody 5, 6, 7 F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</w:tr>
      <w:tr w:rsidR="002C038C" w:rsidRPr="00B979AE" w:rsidTr="002C03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elektroda 10 biegunowa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8C" w:rsidRPr="00B979AE" w:rsidTr="002C03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dostępna krzywizna ukształtowana anatomicznie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co najmniej 4 różne rozstawy biegunów – do wyboru przez Zamawiającego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odległość między pierścieniami </w:t>
            </w:r>
          </w:p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2/8/2 mm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dostępne elektrody dwukierunkowe, asymetryczne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38C" w:rsidRDefault="002C038C" w:rsidP="002C038C">
      <w:pPr>
        <w:spacing w:after="120"/>
        <w:ind w:left="-142"/>
        <w:rPr>
          <w:rFonts w:ascii="Arial" w:hAnsi="Arial" w:cs="Arial"/>
          <w:b/>
          <w:lang w:eastAsia="pl-PL"/>
        </w:rPr>
      </w:pPr>
    </w:p>
    <w:p w:rsidR="002C038C" w:rsidRPr="00B979AE" w:rsidRDefault="002C038C" w:rsidP="002C038C">
      <w:pPr>
        <w:spacing w:after="120"/>
        <w:ind w:left="-142"/>
        <w:rPr>
          <w:rFonts w:ascii="Arial" w:hAnsi="Arial" w:cs="Arial"/>
          <w:b/>
          <w:lang w:eastAsia="pl-PL"/>
        </w:rPr>
      </w:pPr>
      <w:r w:rsidRPr="00B979AE">
        <w:rPr>
          <w:rFonts w:ascii="Arial" w:hAnsi="Arial" w:cs="Arial"/>
          <w:b/>
          <w:lang w:eastAsia="pl-PL"/>
        </w:rPr>
        <w:t>Elektroda diagnostyczna 4 biegunowa do badania EP</w:t>
      </w:r>
    </w:p>
    <w:tbl>
      <w:tblPr>
        <w:tblW w:w="1262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848"/>
      </w:tblGrid>
      <w:tr w:rsidR="002C038C" w:rsidRPr="00B979AE" w:rsidTr="002C03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2C038C" w:rsidRPr="00B979AE" w:rsidRDefault="002C038C" w:rsidP="002C03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8C" w:rsidRPr="00B979AE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2C038C" w:rsidRPr="00B979AE" w:rsidRDefault="002C038C" w:rsidP="002C03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2C038C" w:rsidRPr="00B979AE" w:rsidTr="002C03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Elektroda diagnostyczna 4 biegunowa do badania EP z odpowiednim łącznikiem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038C" w:rsidRPr="00B979AE" w:rsidRDefault="002C038C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038C" w:rsidRPr="00B979AE" w:rsidRDefault="002C038C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2C038C" w:rsidRPr="00B979AE" w:rsidTr="002C03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średnica elektrody – 6F lub 5F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2C038C" w:rsidRPr="00B979AE" w:rsidTr="002C03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krzywizny – co najmniej 7 różnych (koniecznie Josephson, Damato, Cournand, dedykowany anatomicznie His)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co najmniej 4 różne rozstawy biegunów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8F5D88">
            <w:pPr>
              <w:rPr>
                <w:rFonts w:ascii="Arial" w:hAnsi="Arial" w:cs="Arial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dostępna elektroda z atraumatyczną końcówką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8F5D88">
            <w:pPr>
              <w:rPr>
                <w:rFonts w:ascii="Arial" w:hAnsi="Arial" w:cs="Arial"/>
              </w:rPr>
            </w:pPr>
          </w:p>
        </w:tc>
      </w:tr>
      <w:tr w:rsidR="002C038C" w:rsidRPr="00B979AE" w:rsidTr="002C038C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8C" w:rsidRPr="002C038C" w:rsidRDefault="002C038C" w:rsidP="002C03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38C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2C038C" w:rsidRDefault="002C038C" w:rsidP="002C038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38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38C" w:rsidRPr="00B979AE" w:rsidRDefault="002C038C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8C" w:rsidRPr="00B979AE" w:rsidRDefault="002C038C" w:rsidP="008F5D88">
            <w:pPr>
              <w:rPr>
                <w:rFonts w:ascii="Arial" w:hAnsi="Arial" w:cs="Arial"/>
              </w:rPr>
            </w:pPr>
          </w:p>
        </w:tc>
      </w:tr>
    </w:tbl>
    <w:p w:rsidR="002C038C" w:rsidRDefault="002C038C" w:rsidP="0044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38C" w:rsidRDefault="002C038C" w:rsidP="0044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38C" w:rsidRDefault="002C038C" w:rsidP="0044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38C" w:rsidRDefault="002C038C" w:rsidP="0044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38C" w:rsidRDefault="002C038C" w:rsidP="0044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6638" w:rsidRPr="00445743" w:rsidRDefault="00445743" w:rsidP="004457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8093C">
        <w:rPr>
          <w:rFonts w:ascii="Arial" w:hAnsi="Arial" w:cs="Arial"/>
          <w:b/>
          <w:iCs/>
        </w:rPr>
        <w:t xml:space="preserve">Niespełnienie </w:t>
      </w:r>
      <w:r w:rsidR="0048093C" w:rsidRPr="008317CA">
        <w:rPr>
          <w:rFonts w:ascii="Arial" w:hAnsi="Arial" w:cs="Arial"/>
          <w:b/>
          <w:iCs/>
        </w:rPr>
        <w:t xml:space="preserve"> warunków </w:t>
      </w:r>
      <w:r w:rsidR="0048093C">
        <w:rPr>
          <w:rFonts w:ascii="Arial" w:hAnsi="Arial" w:cs="Arial"/>
          <w:b/>
          <w:iCs/>
        </w:rPr>
        <w:t xml:space="preserve"> podanych w powyższej tabeli lub nie wypełnienie tabeli skutkuje</w:t>
      </w:r>
      <w:r w:rsidR="0048093C" w:rsidRPr="008317CA">
        <w:rPr>
          <w:rFonts w:ascii="Arial" w:hAnsi="Arial" w:cs="Arial"/>
          <w:b/>
          <w:iCs/>
        </w:rPr>
        <w:t xml:space="preserve"> odrzucenie</w:t>
      </w:r>
      <w:r w:rsidR="0048093C">
        <w:rPr>
          <w:rFonts w:ascii="Arial" w:hAnsi="Arial" w:cs="Arial"/>
          <w:b/>
          <w:iCs/>
        </w:rPr>
        <w:t>m</w:t>
      </w:r>
      <w:r w:rsidR="0048093C" w:rsidRPr="008317CA">
        <w:rPr>
          <w:rFonts w:ascii="Arial" w:hAnsi="Arial" w:cs="Arial"/>
          <w:b/>
          <w:iCs/>
        </w:rPr>
        <w:t xml:space="preserve"> oferty.</w:t>
      </w:r>
      <w:r w:rsidR="0048093C">
        <w:rPr>
          <w:rFonts w:ascii="Arial" w:hAnsi="Arial" w:cs="Arial"/>
          <w:b/>
          <w:iCs/>
        </w:rPr>
        <w:t xml:space="preserve"> </w:t>
      </w:r>
      <w:r w:rsidR="0048093C" w:rsidRPr="00FC3967">
        <w:rPr>
          <w:rFonts w:ascii="Arial" w:hAnsi="Arial" w:cs="Arial"/>
          <w:b/>
        </w:rPr>
        <w:t>Zamawiający nie może wezwa</w:t>
      </w:r>
      <w:r>
        <w:rPr>
          <w:rFonts w:ascii="Arial" w:hAnsi="Arial" w:cs="Arial"/>
          <w:b/>
        </w:rPr>
        <w:t>ć do uzupełnienia treści oferty</w:t>
      </w:r>
    </w:p>
    <w:p w:rsidR="00796638" w:rsidRDefault="00796638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E2571" w:rsidRDefault="002E2571" w:rsidP="00386EA5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21</w:t>
      </w:r>
    </w:p>
    <w:p w:rsidR="00386EA5" w:rsidRDefault="000F2C99" w:rsidP="00386EA5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225404">
        <w:rPr>
          <w:rFonts w:ascii="Arial" w:hAnsi="Arial" w:cs="Arial"/>
          <w:b/>
        </w:rPr>
        <w:t xml:space="preserve"> </w:t>
      </w:r>
      <w:r w:rsidR="002C038C">
        <w:rPr>
          <w:rFonts w:ascii="Arial" w:hAnsi="Arial" w:cs="Arial"/>
          <w:b/>
        </w:rPr>
        <w:t>6.905,00</w:t>
      </w:r>
      <w:r w:rsidR="00225404">
        <w:rPr>
          <w:rFonts w:ascii="Arial" w:hAnsi="Arial" w:cs="Arial"/>
          <w:b/>
        </w:rPr>
        <w:t xml:space="preserve"> zł</w:t>
      </w:r>
    </w:p>
    <w:p w:rsidR="002C038C" w:rsidRPr="00B979AE" w:rsidRDefault="002C038C" w:rsidP="00386EA5">
      <w:pPr>
        <w:spacing w:after="0" w:line="240" w:lineRule="auto"/>
        <w:ind w:left="-426"/>
        <w:rPr>
          <w:rFonts w:ascii="Arial" w:hAnsi="Arial" w:cs="Arial"/>
          <w:b/>
        </w:rPr>
      </w:pPr>
      <w:r w:rsidRPr="00B979AE">
        <w:rPr>
          <w:rFonts w:ascii="Arial" w:hAnsi="Arial" w:cs="Arial"/>
          <w:b/>
          <w:lang w:eastAsia="pl-PL"/>
        </w:rPr>
        <w:t>Pakiet do nakłucia trans</w:t>
      </w:r>
      <w:r>
        <w:rPr>
          <w:rFonts w:ascii="Arial" w:hAnsi="Arial" w:cs="Arial"/>
          <w:b/>
          <w:lang w:eastAsia="pl-PL"/>
        </w:rPr>
        <w:t>s</w:t>
      </w:r>
      <w:r w:rsidRPr="00B979AE">
        <w:rPr>
          <w:rFonts w:ascii="Arial" w:hAnsi="Arial" w:cs="Arial"/>
          <w:b/>
          <w:lang w:eastAsia="pl-PL"/>
        </w:rPr>
        <w:t>eptalnego i stabilizacji elektrody ablacyjnej</w:t>
      </w:r>
      <w:r>
        <w:rPr>
          <w:rFonts w:ascii="Arial" w:hAnsi="Arial" w:cs="Arial"/>
          <w:b/>
          <w:lang w:eastAsia="pl-PL"/>
        </w:rPr>
        <w:t xml:space="preserve"> </w:t>
      </w:r>
      <w:r w:rsidRPr="0032024F">
        <w:rPr>
          <w:rFonts w:ascii="Arial" w:hAnsi="Arial" w:cs="Arial"/>
          <w:b/>
          <w:lang w:eastAsia="pl-PL"/>
        </w:rPr>
        <w:t>(Abbott)</w:t>
      </w:r>
    </w:p>
    <w:p w:rsidR="002C038C" w:rsidRPr="00293CA5" w:rsidRDefault="002C038C" w:rsidP="002E2571">
      <w:pPr>
        <w:spacing w:after="120"/>
        <w:ind w:left="-426"/>
        <w:rPr>
          <w:rFonts w:ascii="Arial" w:hAnsi="Arial" w:cs="Arial"/>
          <w:b/>
        </w:rPr>
      </w:pPr>
    </w:p>
    <w:tbl>
      <w:tblPr>
        <w:tblStyle w:val="Tabela-Siatka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1248"/>
        <w:gridCol w:w="1162"/>
        <w:gridCol w:w="1162"/>
        <w:gridCol w:w="1162"/>
        <w:gridCol w:w="2071"/>
        <w:gridCol w:w="3260"/>
      </w:tblGrid>
      <w:tr w:rsidR="003F4991" w:rsidRPr="00293CA5" w:rsidTr="00445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293CA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293C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293CA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93CA5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3F4991" w:rsidRPr="008F6E06" w:rsidRDefault="003F4991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386EA5" w:rsidRPr="00293CA5" w:rsidTr="0044574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B979AE" w:rsidRDefault="00386EA5" w:rsidP="00386EA5">
            <w:pPr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386EA5" w:rsidRDefault="00386EA5" w:rsidP="00386EA5">
            <w:pPr>
              <w:rPr>
                <w:rFonts w:ascii="Arial" w:hAnsi="Arial" w:cs="Arial"/>
              </w:rPr>
            </w:pPr>
            <w:r w:rsidRPr="00386EA5">
              <w:rPr>
                <w:rFonts w:ascii="Arial" w:hAnsi="Arial" w:cs="Arial"/>
              </w:rPr>
              <w:t>Igła do nakłucia transseptalnego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386EA5" w:rsidRDefault="00386EA5" w:rsidP="00386EA5">
            <w:pPr>
              <w:jc w:val="center"/>
              <w:rPr>
                <w:rFonts w:ascii="Arial" w:hAnsi="Arial" w:cs="Arial"/>
              </w:rPr>
            </w:pPr>
            <w:r w:rsidRPr="00386EA5">
              <w:rPr>
                <w:rFonts w:ascii="Arial" w:hAnsi="Arial" w:cs="Arial"/>
              </w:rPr>
              <w:t>240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445063" w:rsidRDefault="00386EA5" w:rsidP="00386E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86EA5" w:rsidRPr="00293CA5" w:rsidTr="0044574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B979AE" w:rsidRDefault="00386EA5" w:rsidP="00386EA5">
            <w:pPr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386EA5" w:rsidRDefault="00386EA5" w:rsidP="00386EA5">
            <w:pPr>
              <w:rPr>
                <w:rFonts w:ascii="Arial" w:hAnsi="Arial" w:cs="Arial"/>
              </w:rPr>
            </w:pPr>
            <w:r w:rsidRPr="00386EA5">
              <w:rPr>
                <w:rFonts w:ascii="Arial" w:hAnsi="Arial" w:cs="Arial"/>
              </w:rPr>
              <w:t xml:space="preserve">Prowadnik i koszulka do nakłucia transseptalnego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386EA5" w:rsidRDefault="00386EA5" w:rsidP="00386EA5">
            <w:pPr>
              <w:jc w:val="center"/>
              <w:rPr>
                <w:rFonts w:ascii="Arial" w:hAnsi="Arial" w:cs="Arial"/>
              </w:rPr>
            </w:pPr>
            <w:r w:rsidRPr="00386EA5">
              <w:rPr>
                <w:rFonts w:ascii="Arial" w:hAnsi="Arial" w:cs="Arial"/>
              </w:rPr>
              <w:t>240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445063" w:rsidRDefault="00386EA5" w:rsidP="00386E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86EA5" w:rsidRPr="00293CA5" w:rsidTr="0044574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B979AE" w:rsidRDefault="00386EA5" w:rsidP="00386EA5">
            <w:pPr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386EA5" w:rsidRDefault="00386EA5" w:rsidP="00386EA5">
            <w:pPr>
              <w:rPr>
                <w:rFonts w:ascii="Arial" w:hAnsi="Arial" w:cs="Arial"/>
              </w:rPr>
            </w:pPr>
            <w:r w:rsidRPr="00386EA5">
              <w:rPr>
                <w:rFonts w:ascii="Arial" w:hAnsi="Arial" w:cs="Arial"/>
              </w:rPr>
              <w:t>Koszulka stabilizująca do prawego i lewego przedsionka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386EA5" w:rsidRDefault="00386EA5" w:rsidP="00386EA5">
            <w:pPr>
              <w:jc w:val="center"/>
              <w:rPr>
                <w:rFonts w:ascii="Arial" w:hAnsi="Arial" w:cs="Arial"/>
              </w:rPr>
            </w:pPr>
            <w:r w:rsidRPr="00386EA5">
              <w:rPr>
                <w:rFonts w:ascii="Arial" w:hAnsi="Arial" w:cs="Arial"/>
              </w:rPr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445063" w:rsidRDefault="00386EA5" w:rsidP="00386E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86EA5" w:rsidRPr="00293CA5" w:rsidTr="0044574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B979AE" w:rsidRDefault="00386EA5" w:rsidP="00386EA5">
            <w:pPr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386EA5" w:rsidRDefault="00386EA5" w:rsidP="00386EA5">
            <w:pPr>
              <w:rPr>
                <w:rFonts w:ascii="Arial" w:hAnsi="Arial" w:cs="Arial"/>
              </w:rPr>
            </w:pPr>
            <w:r w:rsidRPr="00386EA5">
              <w:rPr>
                <w:rFonts w:ascii="Arial" w:hAnsi="Arial" w:cs="Arial"/>
              </w:rPr>
              <w:t xml:space="preserve">Sterowalna koszulka transseptalna </w:t>
            </w:r>
          </w:p>
          <w:p w:rsidR="00386EA5" w:rsidRPr="00386EA5" w:rsidRDefault="00386EA5" w:rsidP="00386EA5">
            <w:pPr>
              <w:rPr>
                <w:rFonts w:ascii="Arial" w:hAnsi="Arial" w:cs="Arial"/>
              </w:rPr>
            </w:pPr>
            <w:r w:rsidRPr="00386EA5">
              <w:rPr>
                <w:rFonts w:ascii="Arial" w:hAnsi="Arial" w:cs="Arial"/>
              </w:rPr>
              <w:t>do wprowadzenia elektrody/cewnika ablacyjnego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386EA5" w:rsidRDefault="00386EA5" w:rsidP="00386EA5">
            <w:pPr>
              <w:jc w:val="center"/>
              <w:rPr>
                <w:rFonts w:ascii="Arial" w:hAnsi="Arial" w:cs="Arial"/>
              </w:rPr>
            </w:pPr>
            <w:r w:rsidRPr="00386EA5">
              <w:rPr>
                <w:rFonts w:ascii="Arial" w:hAnsi="Arial" w:cs="Arial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980A00" w:rsidRDefault="00386EA5" w:rsidP="00386EA5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A5" w:rsidRPr="00445063" w:rsidRDefault="00386EA5" w:rsidP="00386E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C059B" w:rsidRPr="00293CA5" w:rsidTr="0044574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293CA5" w:rsidRDefault="00EC059B" w:rsidP="00EC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9B" w:rsidRDefault="00EC059B" w:rsidP="00EC0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  <w:p w:rsidR="00EC059B" w:rsidRPr="00A8370F" w:rsidRDefault="00EC059B" w:rsidP="00EC059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9B" w:rsidRPr="004B6318" w:rsidRDefault="00EC059B" w:rsidP="00EC059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4B6318" w:rsidRDefault="00EC059B" w:rsidP="00EC059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45743" w:rsidRPr="00796638" w:rsidRDefault="00445743" w:rsidP="00796638">
      <w:pPr>
        <w:spacing w:after="0"/>
        <w:rPr>
          <w:sz w:val="20"/>
          <w:szCs w:val="20"/>
        </w:rPr>
      </w:pPr>
    </w:p>
    <w:p w:rsidR="0048093C" w:rsidRPr="00796638" w:rsidRDefault="0048093C" w:rsidP="00796638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96638" w:rsidRDefault="0048093C" w:rsidP="00796638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Słownie zł:</w:t>
      </w:r>
    </w:p>
    <w:p w:rsidR="0048093C" w:rsidRPr="00796638" w:rsidRDefault="0048093C" w:rsidP="00796638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796638" w:rsidRDefault="0048093C" w:rsidP="00796638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Słownie zł:</w:t>
      </w:r>
    </w:p>
    <w:p w:rsidR="00796638" w:rsidRPr="00796638" w:rsidRDefault="00796638" w:rsidP="00796638">
      <w:pPr>
        <w:spacing w:after="0"/>
        <w:rPr>
          <w:rFonts w:ascii="Arial" w:hAnsi="Arial" w:cs="Arial"/>
          <w:sz w:val="20"/>
          <w:szCs w:val="20"/>
        </w:rPr>
      </w:pPr>
    </w:p>
    <w:p w:rsidR="00386EA5" w:rsidRPr="0047035B" w:rsidRDefault="00386EA5" w:rsidP="00386EA5">
      <w:pPr>
        <w:spacing w:after="120"/>
        <w:ind w:left="-142"/>
        <w:rPr>
          <w:rFonts w:ascii="Arial" w:hAnsi="Arial" w:cs="Arial"/>
          <w:b/>
          <w:lang w:eastAsia="pl-PL"/>
        </w:rPr>
      </w:pPr>
      <w:r w:rsidRPr="00B979AE">
        <w:rPr>
          <w:rFonts w:ascii="Arial" w:hAnsi="Arial" w:cs="Arial"/>
          <w:b/>
          <w:lang w:eastAsia="pl-PL"/>
        </w:rPr>
        <w:t>Igła do nakłucia transseptalnego</w:t>
      </w:r>
    </w:p>
    <w:tbl>
      <w:tblPr>
        <w:tblW w:w="129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132"/>
      </w:tblGrid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386EA5" w:rsidRPr="00B979AE" w:rsidRDefault="00386EA5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386EA5" w:rsidRPr="00B979AE" w:rsidRDefault="00386EA5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Igła do nakłucia transseptalnego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igły transseptalne o długościach 71 cm, 89 cm, 98 cm</w:t>
            </w:r>
            <w:r w:rsidRPr="00D51380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  <w:r w:rsidRPr="00D51380">
              <w:rPr>
                <w:rFonts w:ascii="Arial" w:hAnsi="Arial" w:cs="Arial"/>
                <w:sz w:val="20"/>
                <w:szCs w:val="20"/>
                <w:shd w:val="clear" w:color="auto" w:fill="00FF0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kompatybilność igieł z odpowiednią koszulką i rozszerzadłem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3 rodzaje długości igieł  </w:t>
            </w:r>
            <w:r w:rsidRPr="00D51380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  <w:iCs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dostępność igły XS (ekstra ostrej), długości i krzywizny igieł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  <w:iCs/>
              </w:rPr>
            </w:pPr>
          </w:p>
        </w:tc>
      </w:tr>
      <w:tr w:rsidR="00386EA5" w:rsidRPr="00B979AE" w:rsidTr="00D51380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</w:rPr>
            </w:pPr>
          </w:p>
        </w:tc>
      </w:tr>
    </w:tbl>
    <w:p w:rsidR="00386EA5" w:rsidRPr="00B979AE" w:rsidRDefault="00386EA5" w:rsidP="00386EA5">
      <w:pPr>
        <w:spacing w:after="120"/>
        <w:ind w:left="-142"/>
        <w:rPr>
          <w:rFonts w:ascii="Arial" w:hAnsi="Arial" w:cs="Arial"/>
          <w:b/>
          <w:lang w:eastAsia="pl-PL"/>
        </w:rPr>
      </w:pPr>
    </w:p>
    <w:p w:rsidR="00386EA5" w:rsidRPr="0047035B" w:rsidRDefault="00386EA5" w:rsidP="00386EA5">
      <w:pPr>
        <w:spacing w:after="120"/>
        <w:ind w:left="-142"/>
        <w:rPr>
          <w:rFonts w:ascii="Arial" w:hAnsi="Arial" w:cs="Arial"/>
          <w:b/>
          <w:lang w:eastAsia="pl-PL"/>
        </w:rPr>
      </w:pPr>
      <w:r w:rsidRPr="00B979AE">
        <w:rPr>
          <w:rFonts w:ascii="Arial" w:hAnsi="Arial" w:cs="Arial"/>
          <w:b/>
          <w:lang w:eastAsia="pl-PL"/>
        </w:rPr>
        <w:t>Prowadnik i koszul</w:t>
      </w:r>
      <w:r>
        <w:rPr>
          <w:rFonts w:ascii="Arial" w:hAnsi="Arial" w:cs="Arial"/>
          <w:b/>
          <w:lang w:eastAsia="pl-PL"/>
        </w:rPr>
        <w:t>ka do nakłucia transseptalnego</w:t>
      </w:r>
    </w:p>
    <w:tbl>
      <w:tblPr>
        <w:tblW w:w="129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132"/>
      </w:tblGrid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386EA5" w:rsidRPr="00B979AE" w:rsidRDefault="00386EA5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386EA5" w:rsidRPr="00B979AE" w:rsidRDefault="00386EA5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Prowadnik i koszulka do nakłucia transseptalnego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średnica 8,0, 8,5 ,10,0 F (do wyboru przez Zamawiającego)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wzmocniona (zbrojona) koszulka dla odpowiedniej jej stabilizacji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</w:rPr>
            </w:pPr>
          </w:p>
        </w:tc>
      </w:tr>
      <w:tr w:rsidR="00386EA5" w:rsidRPr="00B979AE" w:rsidTr="00D51380">
        <w:trPr>
          <w:trHeight w:val="2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miękki tip (końcówka) koszulki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rPr>
          <w:trHeight w:val="5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5 rodzajów krzywizn koszulki </w:t>
            </w:r>
            <w:r w:rsidRPr="00D51380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  <w:iCs/>
              </w:rPr>
            </w:pPr>
          </w:p>
        </w:tc>
      </w:tr>
      <w:tr w:rsidR="00386EA5" w:rsidRPr="00B979AE" w:rsidTr="00D51380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długość koszulki </w:t>
            </w:r>
            <w:smartTag w:uri="urn:schemas-microsoft-com:office:smarttags" w:element="metricconverter">
              <w:smartTagPr>
                <w:attr w:name="ProductID" w:val="63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63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81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81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 xml:space="preserve"> – do wyboru przez Zamawiającego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63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 xml:space="preserve"> koszulka (usztywniacz) musi pasować z rozszerzadłem – (</w:t>
            </w:r>
            <w:smartTag w:uri="urn:schemas-microsoft-com:office:smarttags" w:element="metricconverter">
              <w:smartTagPr>
                <w:attr w:name="ProductID" w:val="67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67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 xml:space="preserve">) oraz igłą do nakłucia transseptalnego </w:t>
            </w:r>
            <w:smartTag w:uri="urn:schemas-microsoft-com:office:smarttags" w:element="metricconverter">
              <w:smartTagPr>
                <w:attr w:name="ProductID" w:val="71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71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6EA5" w:rsidRPr="00D51380" w:rsidRDefault="00386EA5" w:rsidP="00D51380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Analogicznie </w:t>
            </w:r>
            <w:smartTag w:uri="urn:schemas-microsoft-com:office:smarttags" w:element="metricconverter">
              <w:smartTagPr>
                <w:attr w:name="ProductID" w:val="81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81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 xml:space="preserve"> koszulka musi pasować z rozszerzadłem (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85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>) oraz igłą (</w:t>
            </w:r>
            <w:smartTag w:uri="urn:schemas-microsoft-com:office:smarttags" w:element="metricconverter">
              <w:smartTagPr>
                <w:attr w:name="ProductID" w:val="89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89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51380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  <w:iCs/>
              </w:rPr>
            </w:pPr>
          </w:p>
        </w:tc>
      </w:tr>
      <w:tr w:rsidR="00386EA5" w:rsidRPr="00B979AE" w:rsidTr="00D51380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marker radiologiczny w obszarze tipu (końcówki) koszulki – widoczny w skopii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</w:rPr>
            </w:pPr>
          </w:p>
        </w:tc>
      </w:tr>
    </w:tbl>
    <w:p w:rsidR="00386EA5" w:rsidRPr="0047035B" w:rsidRDefault="00386EA5" w:rsidP="00386EA5">
      <w:pPr>
        <w:spacing w:after="120"/>
        <w:ind w:left="-142"/>
        <w:rPr>
          <w:rFonts w:ascii="Arial" w:hAnsi="Arial" w:cs="Arial"/>
          <w:b/>
          <w:lang w:eastAsia="pl-PL"/>
        </w:rPr>
      </w:pPr>
    </w:p>
    <w:p w:rsidR="00386EA5" w:rsidRPr="00B979AE" w:rsidRDefault="00386EA5" w:rsidP="00386EA5">
      <w:pPr>
        <w:spacing w:after="120"/>
        <w:ind w:left="-142"/>
        <w:rPr>
          <w:rFonts w:ascii="Arial" w:hAnsi="Arial" w:cs="Arial"/>
          <w:b/>
          <w:lang w:eastAsia="pl-PL"/>
        </w:rPr>
      </w:pPr>
      <w:r w:rsidRPr="00B979AE">
        <w:rPr>
          <w:rFonts w:ascii="Arial" w:hAnsi="Arial" w:cs="Arial"/>
          <w:b/>
          <w:lang w:eastAsia="pl-PL"/>
        </w:rPr>
        <w:t>Koszulka stabilizująca do prawego i lewego przedsionka</w:t>
      </w:r>
    </w:p>
    <w:tbl>
      <w:tblPr>
        <w:tblW w:w="129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132"/>
      </w:tblGrid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386EA5" w:rsidRPr="00B979AE" w:rsidRDefault="00386EA5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A5" w:rsidRPr="00B979AE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386EA5" w:rsidRPr="00B979AE" w:rsidRDefault="00386EA5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386EA5" w:rsidRPr="00B979AE" w:rsidTr="00D51380">
        <w:trPr>
          <w:trHeight w:val="7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Koszulka stabilizująca do prawego i lewego przedsionka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średnica 8,0, 8,5 ,10,0 F (do wyboru przez Zamawiającego)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wzmocniona (zbrojona) koszulka dla odpowiedniej jej stabilizacji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</w:rPr>
            </w:pPr>
          </w:p>
        </w:tc>
      </w:tr>
      <w:tr w:rsidR="00386EA5" w:rsidRPr="00B979AE" w:rsidTr="00D51380">
        <w:trPr>
          <w:trHeight w:val="5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10 rodzajów krzywizn koszulki </w:t>
            </w:r>
            <w:r w:rsidRPr="00D51380">
              <w:rPr>
                <w:rFonts w:ascii="Arial" w:hAnsi="Arial" w:cs="Arial"/>
                <w:iCs/>
                <w:sz w:val="20"/>
                <w:szCs w:val="20"/>
              </w:rPr>
              <w:t>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  <w:iCs/>
              </w:rPr>
            </w:pPr>
          </w:p>
        </w:tc>
      </w:tr>
      <w:tr w:rsidR="00386EA5" w:rsidRPr="00B979AE" w:rsidTr="00D51380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długość koszulki </w:t>
            </w:r>
            <w:smartTag w:uri="urn:schemas-microsoft-com:office:smarttags" w:element="metricconverter">
              <w:smartTagPr>
                <w:attr w:name="ProductID" w:val="63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63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81 c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81 cm</w:t>
              </w:r>
            </w:smartTag>
            <w:r w:rsidRPr="00D51380">
              <w:rPr>
                <w:rFonts w:ascii="Arial" w:hAnsi="Arial" w:cs="Arial"/>
                <w:sz w:val="20"/>
                <w:szCs w:val="20"/>
              </w:rPr>
              <w:t xml:space="preserve">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marker radiologiczny w obszarze tipu (końcówki) koszulki – widoczny w skopii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rPr>
          <w:trHeight w:val="4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B979AE" w:rsidRDefault="00386EA5" w:rsidP="008F5D88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</w:rPr>
            </w:pPr>
          </w:p>
        </w:tc>
      </w:tr>
    </w:tbl>
    <w:p w:rsidR="00386EA5" w:rsidRDefault="00386EA5" w:rsidP="00386EA5">
      <w:pPr>
        <w:spacing w:after="120"/>
        <w:ind w:left="-142"/>
        <w:rPr>
          <w:rFonts w:ascii="Arial" w:hAnsi="Arial" w:cs="Arial"/>
          <w:b/>
          <w:lang w:eastAsia="pl-PL"/>
        </w:rPr>
      </w:pPr>
    </w:p>
    <w:p w:rsidR="00386EA5" w:rsidRPr="00B979AE" w:rsidRDefault="00386EA5" w:rsidP="00386EA5">
      <w:pPr>
        <w:spacing w:after="120"/>
        <w:ind w:left="-142"/>
        <w:rPr>
          <w:rFonts w:ascii="Arial" w:hAnsi="Arial" w:cs="Arial"/>
          <w:b/>
          <w:lang w:eastAsia="pl-PL"/>
        </w:rPr>
      </w:pPr>
      <w:r w:rsidRPr="00B979AE">
        <w:rPr>
          <w:rFonts w:ascii="Arial" w:hAnsi="Arial" w:cs="Arial"/>
          <w:b/>
          <w:lang w:eastAsia="pl-PL"/>
        </w:rPr>
        <w:t xml:space="preserve">Sterowalna koszulka transseptalna </w:t>
      </w:r>
    </w:p>
    <w:tbl>
      <w:tblPr>
        <w:tblW w:w="129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132"/>
      </w:tblGrid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386EA5" w:rsidRPr="00B979AE" w:rsidRDefault="00386EA5" w:rsidP="008F5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386EA5" w:rsidRPr="00B979AE" w:rsidRDefault="00386EA5" w:rsidP="008F5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 xml:space="preserve">Sterowalna koszulka transseptalna </w:t>
            </w:r>
          </w:p>
          <w:p w:rsidR="00386EA5" w:rsidRPr="00D51380" w:rsidRDefault="00386EA5" w:rsidP="00D513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do wprowadzenia elektrody/cewnika ablacyjnego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średnica koszulki 8,5 F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koszulka dwukierunkowa, asymetryczna, </w:t>
            </w:r>
          </w:p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w zestawie z zastawką hemostatyczną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386EA5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napToGri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D51380">
              <w:rPr>
                <w:rFonts w:ascii="Arial" w:hAnsi="Arial" w:cs="Arial"/>
                <w:iCs/>
                <w:sz w:val="20"/>
                <w:szCs w:val="20"/>
              </w:rPr>
              <w:t>dostępne długości 61, 71, 82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snapToGrid w:val="0"/>
              <w:rPr>
                <w:rFonts w:ascii="Arial" w:hAnsi="Arial" w:cs="Arial"/>
                <w:iCs/>
              </w:rPr>
            </w:pPr>
          </w:p>
        </w:tc>
      </w:tr>
      <w:tr w:rsidR="00386EA5" w:rsidRPr="00B979AE" w:rsidTr="00D51380">
        <w:trPr>
          <w:trHeight w:val="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dostępne 3 krzywizny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</w:rPr>
            </w:pPr>
          </w:p>
        </w:tc>
      </w:tr>
      <w:tr w:rsidR="00386EA5" w:rsidRPr="00B979AE" w:rsidTr="00D51380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A5" w:rsidRPr="00D51380" w:rsidRDefault="00386EA5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dostępna koszulka sterowalna epikardialna, 40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D51380" w:rsidRDefault="00386EA5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A5" w:rsidRPr="00B979AE" w:rsidRDefault="00386EA5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A5" w:rsidRPr="00B979AE" w:rsidRDefault="00386EA5" w:rsidP="008F5D88">
            <w:pPr>
              <w:rPr>
                <w:rFonts w:ascii="Arial" w:hAnsi="Arial" w:cs="Arial"/>
              </w:rPr>
            </w:pPr>
          </w:p>
        </w:tc>
      </w:tr>
    </w:tbl>
    <w:p w:rsidR="00386EA5" w:rsidRPr="009862EF" w:rsidRDefault="00386EA5" w:rsidP="00386EA5">
      <w:pPr>
        <w:spacing w:after="120"/>
        <w:ind w:left="-142"/>
        <w:rPr>
          <w:rFonts w:ascii="Arial" w:hAnsi="Arial" w:cs="Arial"/>
          <w:b/>
          <w:lang w:eastAsia="pl-PL"/>
        </w:rPr>
      </w:pPr>
    </w:p>
    <w:p w:rsidR="00386EA5" w:rsidRDefault="00386EA5" w:rsidP="009C449D">
      <w:pPr>
        <w:rPr>
          <w:rFonts w:ascii="Arial" w:hAnsi="Arial" w:cs="Arial"/>
          <w:b/>
          <w:iCs/>
        </w:rPr>
      </w:pPr>
    </w:p>
    <w:p w:rsidR="009C449D" w:rsidRDefault="009C449D" w:rsidP="009C449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996834">
        <w:rPr>
          <w:rFonts w:ascii="Arial" w:hAnsi="Arial" w:cs="Arial"/>
        </w:rPr>
        <w:tab/>
      </w:r>
    </w:p>
    <w:p w:rsidR="005242E3" w:rsidRDefault="0048093C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9C449D" w:rsidRPr="00796638" w:rsidRDefault="0048093C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796638">
        <w:rPr>
          <w:rFonts w:ascii="Arial" w:hAnsi="Arial" w:cs="Arial"/>
          <w:sz w:val="20"/>
          <w:szCs w:val="20"/>
        </w:rPr>
        <w:t xml:space="preserve">                               </w:t>
      </w:r>
    </w:p>
    <w:p w:rsidR="00D51380" w:rsidRDefault="002E2571" w:rsidP="00D51380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PAKIET 22</w:t>
      </w:r>
      <w:r w:rsidR="00796638">
        <w:rPr>
          <w:rFonts w:ascii="Arial" w:hAnsi="Arial" w:cs="Arial"/>
          <w:b/>
          <w:color w:val="000000" w:themeColor="text1"/>
        </w:rPr>
        <w:t xml:space="preserve"> </w:t>
      </w:r>
    </w:p>
    <w:p w:rsidR="00D51380" w:rsidRDefault="000F2C99" w:rsidP="00D51380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</w:t>
      </w:r>
      <w:r w:rsidR="00225404">
        <w:rPr>
          <w:rFonts w:ascii="Arial" w:hAnsi="Arial" w:cs="Arial"/>
          <w:b/>
          <w:color w:val="000000" w:themeColor="text1"/>
        </w:rPr>
        <w:t xml:space="preserve"> </w:t>
      </w:r>
      <w:r w:rsidR="00D51380">
        <w:rPr>
          <w:rFonts w:ascii="Arial" w:hAnsi="Arial" w:cs="Arial"/>
          <w:b/>
          <w:color w:val="000000" w:themeColor="text1"/>
        </w:rPr>
        <w:t>3.290,0</w:t>
      </w:r>
      <w:r w:rsidR="00796638">
        <w:rPr>
          <w:rFonts w:ascii="Arial" w:hAnsi="Arial" w:cs="Arial"/>
          <w:b/>
          <w:color w:val="000000" w:themeColor="text1"/>
        </w:rPr>
        <w:t xml:space="preserve">0 </w:t>
      </w:r>
      <w:r w:rsidR="00112877">
        <w:rPr>
          <w:rFonts w:ascii="Arial" w:hAnsi="Arial" w:cs="Arial"/>
          <w:b/>
          <w:color w:val="000000" w:themeColor="text1"/>
        </w:rPr>
        <w:t xml:space="preserve"> zł</w:t>
      </w:r>
    </w:p>
    <w:p w:rsidR="00D51380" w:rsidRPr="00D51380" w:rsidRDefault="00D51380" w:rsidP="00D51380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 w:rsidRPr="00B979AE">
        <w:rPr>
          <w:rFonts w:ascii="Arial" w:hAnsi="Arial" w:cs="Arial"/>
          <w:b/>
          <w:lang w:eastAsia="pl-PL"/>
        </w:rPr>
        <w:t>Pakiet do klasycznej Ablacji RF z użyciem elektrod o podwyższonej przewodności cieplnej.</w:t>
      </w:r>
    </w:p>
    <w:p w:rsidR="00D51380" w:rsidRPr="00886A5C" w:rsidRDefault="00D51380" w:rsidP="00D51380">
      <w:pPr>
        <w:spacing w:after="120"/>
        <w:ind w:left="-426"/>
        <w:rPr>
          <w:rFonts w:ascii="Arial" w:hAnsi="Arial" w:cs="Arial"/>
          <w:b/>
          <w:color w:val="000000" w:themeColor="text1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3F4991" w:rsidRPr="00886A5C" w:rsidTr="00524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886A5C" w:rsidRDefault="003F4991" w:rsidP="002E25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886A5C" w:rsidRDefault="003F4991" w:rsidP="002E25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D51380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iCs/>
                <w:sz w:val="20"/>
                <w:szCs w:val="20"/>
              </w:rPr>
              <w:t xml:space="preserve">Elektroda sterowalna do ablacji endokawitarnej metodą RF z końcówką 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D51380">
                <w:rPr>
                  <w:rFonts w:ascii="Arial" w:hAnsi="Arial" w:cs="Arial"/>
                  <w:iCs/>
                  <w:sz w:val="20"/>
                  <w:szCs w:val="20"/>
                </w:rPr>
                <w:t>4 mm</w:t>
              </w:r>
            </w:smartTag>
            <w:r w:rsidRPr="00D51380">
              <w:rPr>
                <w:rFonts w:ascii="Arial" w:hAnsi="Arial" w:cs="Arial"/>
                <w:iCs/>
                <w:sz w:val="20"/>
                <w:szCs w:val="20"/>
              </w:rPr>
              <w:t xml:space="preserve"> o zwiększonej przewodności </w:t>
            </w:r>
            <w:r w:rsidRPr="00A06CE5">
              <w:rPr>
                <w:rFonts w:ascii="Arial" w:hAnsi="Arial" w:cs="Arial"/>
                <w:iCs/>
                <w:sz w:val="20"/>
                <w:szCs w:val="20"/>
              </w:rPr>
              <w:t>cieplnej z łącznikiem</w:t>
            </w:r>
            <w:r w:rsidRPr="00D51380">
              <w:rPr>
                <w:rFonts w:ascii="Arial" w:hAnsi="Arial" w:cs="Arial"/>
                <w:iCs/>
                <w:sz w:val="20"/>
                <w:szCs w:val="20"/>
              </w:rPr>
              <w:t xml:space="preserve"> do ablatora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51380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D51380">
              <w:rPr>
                <w:rFonts w:ascii="Arial" w:hAnsi="Arial" w:cs="Arial"/>
                <w:bCs/>
                <w:sz w:val="20"/>
                <w:szCs w:val="20"/>
              </w:rPr>
              <w:t>łącznik do elektrody ablacyjnej</w:t>
            </w:r>
            <w:r w:rsidRPr="00D51380">
              <w:rPr>
                <w:rFonts w:ascii="Arial" w:hAnsi="Arial" w:cs="Arial"/>
                <w:sz w:val="20"/>
                <w:szCs w:val="20"/>
              </w:rPr>
              <w:t xml:space="preserve"> (wg zasady 1 łączniki – na 10 elektrod ablacyjnych)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51380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bCs/>
                <w:sz w:val="20"/>
                <w:szCs w:val="20"/>
              </w:rPr>
              <w:t>Elektroda diagnostyczna wielobiegunowa sterowalna do zatoki wieńcowej z łącznikiem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51380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bCs/>
                <w:sz w:val="20"/>
                <w:szCs w:val="20"/>
              </w:rPr>
              <w:t xml:space="preserve">łącznik do elektrody diagnostycznej </w:t>
            </w:r>
            <w:r w:rsidRPr="00D51380">
              <w:rPr>
                <w:rFonts w:ascii="Arial" w:hAnsi="Arial" w:cs="Arial"/>
                <w:sz w:val="20"/>
                <w:szCs w:val="20"/>
              </w:rPr>
              <w:t>(wg zasady 1 łączniki – na 10 elektrod ablacyjnych)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C059B" w:rsidRPr="00886A5C" w:rsidTr="005242E3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886A5C" w:rsidRDefault="00EC059B" w:rsidP="00EC059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6217CF" w:rsidRDefault="00EC059B" w:rsidP="00EC059B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9B" w:rsidRPr="004B6318" w:rsidRDefault="00EC059B" w:rsidP="00EC059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4B6318" w:rsidRDefault="00EC059B" w:rsidP="00EC059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9C449D" w:rsidRDefault="009C449D" w:rsidP="0048093C">
      <w:pPr>
        <w:rPr>
          <w:rFonts w:ascii="Arial" w:hAnsi="Arial" w:cs="Arial"/>
          <w:sz w:val="20"/>
          <w:szCs w:val="20"/>
        </w:rPr>
      </w:pPr>
    </w:p>
    <w:p w:rsidR="0048093C" w:rsidRPr="009C449D" w:rsidRDefault="0048093C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9C449D" w:rsidRDefault="0048093C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48093C" w:rsidRPr="009C449D" w:rsidRDefault="0048093C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796638" w:rsidRDefault="00796638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</w:t>
      </w:r>
      <w:r w:rsidR="0048093C">
        <w:rPr>
          <w:rFonts w:ascii="Arial" w:hAnsi="Arial" w:cs="Arial"/>
          <w:sz w:val="20"/>
          <w:szCs w:val="20"/>
        </w:rPr>
        <w:t xml:space="preserve">   </w:t>
      </w:r>
    </w:p>
    <w:p w:rsidR="009C449D" w:rsidRPr="00796638" w:rsidRDefault="009C449D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D51380" w:rsidRDefault="00D51380" w:rsidP="009C449D">
      <w:pPr>
        <w:rPr>
          <w:rFonts w:ascii="Arial" w:hAnsi="Arial" w:cs="Arial"/>
          <w:b/>
          <w:iCs/>
        </w:rPr>
      </w:pPr>
    </w:p>
    <w:p w:rsidR="00D51380" w:rsidRDefault="00D51380" w:rsidP="009C449D">
      <w:pPr>
        <w:rPr>
          <w:rFonts w:ascii="Arial" w:hAnsi="Arial" w:cs="Arial"/>
          <w:b/>
          <w:iCs/>
        </w:rPr>
      </w:pPr>
    </w:p>
    <w:p w:rsidR="00D51380" w:rsidRDefault="00D51380" w:rsidP="009C449D">
      <w:pPr>
        <w:rPr>
          <w:rFonts w:ascii="Arial" w:hAnsi="Arial" w:cs="Arial"/>
          <w:b/>
          <w:iCs/>
        </w:rPr>
      </w:pPr>
    </w:p>
    <w:tbl>
      <w:tblPr>
        <w:tblW w:w="1205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281"/>
      </w:tblGrid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D51380" w:rsidRPr="00B979AE" w:rsidRDefault="00D51380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D51380" w:rsidRPr="00B979AE" w:rsidRDefault="00D51380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Elektroda sterowalna do ablacji endokawitarnej metodą RF z </w:t>
            </w:r>
            <w:r w:rsidRPr="00D51380">
              <w:rPr>
                <w:rFonts w:ascii="Arial" w:hAnsi="Arial" w:cs="Arial"/>
                <w:b/>
                <w:sz w:val="20"/>
                <w:szCs w:val="20"/>
              </w:rPr>
              <w:t xml:space="preserve">końcówką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D51380">
                <w:rPr>
                  <w:rFonts w:ascii="Arial" w:hAnsi="Arial" w:cs="Arial"/>
                  <w:b/>
                  <w:sz w:val="20"/>
                  <w:szCs w:val="20"/>
                </w:rPr>
                <w:t>4 mm</w:t>
              </w:r>
            </w:smartTag>
            <w:r w:rsidRPr="00D513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1380">
              <w:rPr>
                <w:rFonts w:ascii="Arial" w:hAnsi="Arial" w:cs="Arial"/>
                <w:b/>
                <w:iCs/>
                <w:sz w:val="20"/>
                <w:szCs w:val="20"/>
              </w:rPr>
              <w:t>o zwiększonej przewodności cieplnej z łącznikiem do ablatora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1380" w:rsidRPr="00D51380" w:rsidRDefault="00D51380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średnica  </w:t>
            </w:r>
            <w:smartTag w:uri="urn:schemas-microsoft-com:office:smarttags" w:element="metricconverter">
              <w:smartTagPr>
                <w:attr w:name="ProductID" w:val="7 F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7 F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końcówka elektrody o długości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4 mm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krzywizna sterowalna, jednokierunkowa, jednopłaszczyznowa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krzywizna elektrody – co najmniej 5 krzywizn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maks zasięg boczny (różnych krzywizn) 48-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D51380">
                <w:rPr>
                  <w:rFonts w:ascii="Arial" w:hAnsi="Arial" w:cs="Arial"/>
                  <w:sz w:val="20"/>
                  <w:szCs w:val="20"/>
                </w:rPr>
                <w:t>80 mm</w:t>
              </w:r>
            </w:smartTag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elektroda (cewnik) wykonuje zagięcie co najmniej 270 stopni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iCs/>
                <w:sz w:val="20"/>
                <w:szCs w:val="20"/>
              </w:rPr>
              <w:t xml:space="preserve">końcówka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D51380">
                <w:rPr>
                  <w:rFonts w:ascii="Arial" w:hAnsi="Arial" w:cs="Arial"/>
                  <w:iCs/>
                  <w:sz w:val="20"/>
                  <w:szCs w:val="20"/>
                </w:rPr>
                <w:t>4 mm</w:t>
              </w:r>
            </w:smartTag>
            <w:r w:rsidRPr="00D51380">
              <w:rPr>
                <w:rFonts w:ascii="Arial" w:hAnsi="Arial" w:cs="Arial"/>
                <w:iCs/>
                <w:sz w:val="20"/>
                <w:szCs w:val="20"/>
              </w:rPr>
              <w:t xml:space="preserve"> wykonana ze stopu złota o przewodności cieplnej powyżej 3 W/cm Kelvina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automatyczna blokada dźwigni (i zadanej krzywizny) po zwolnieniu suwaka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8F5D8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8F5D88">
            <w:pPr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współpraca z ablatorem Smartablate lub  Ep-Shuttle STOCKERT GmbH; RF-generator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8F5D8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8F5D8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8F5D88">
            <w:pPr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8F5D8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51380" w:rsidRDefault="00D51380" w:rsidP="00D51380">
      <w:pPr>
        <w:spacing w:after="120"/>
        <w:ind w:left="-142"/>
        <w:rPr>
          <w:rFonts w:ascii="Arial" w:hAnsi="Arial" w:cs="Arial"/>
          <w:b/>
          <w:lang w:eastAsia="pl-PL"/>
        </w:rPr>
      </w:pPr>
    </w:p>
    <w:p w:rsidR="00D51380" w:rsidRPr="00B979AE" w:rsidRDefault="00D51380" w:rsidP="00D51380">
      <w:pPr>
        <w:spacing w:after="120"/>
        <w:ind w:left="-142"/>
        <w:rPr>
          <w:rFonts w:ascii="Arial" w:hAnsi="Arial" w:cs="Arial"/>
          <w:b/>
          <w:lang w:eastAsia="pl-PL"/>
        </w:rPr>
      </w:pPr>
      <w:r w:rsidRPr="00B979AE">
        <w:rPr>
          <w:rFonts w:ascii="Arial" w:hAnsi="Arial" w:cs="Arial"/>
          <w:b/>
          <w:lang w:eastAsia="pl-PL"/>
        </w:rPr>
        <w:t>Elektroda diagnostyczna wielobiegunowa sterowalna do zatoki wieńcowej</w:t>
      </w:r>
    </w:p>
    <w:tbl>
      <w:tblPr>
        <w:tblW w:w="1205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4281"/>
      </w:tblGrid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979AE">
              <w:rPr>
                <w:rFonts w:ascii="Arial" w:hAnsi="Arial" w:cs="Arial"/>
                <w:b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D51380" w:rsidRPr="00B979AE" w:rsidRDefault="00D51380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D51380" w:rsidRPr="00B979AE" w:rsidRDefault="00D51380" w:rsidP="00D5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1380" w:rsidRPr="00D51380" w:rsidRDefault="00D51380" w:rsidP="00D513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Elektroda diagnostyczna wielobiegunowa sterowalna do zatoki wieńcowej z odpowiednim łącznikiem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1380" w:rsidRPr="00D51380" w:rsidRDefault="00D51380" w:rsidP="00D5138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średnica elektrody 6 F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elektroda 10 biegunowa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krzywizna sterowalna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  <w:iCs/>
              </w:rPr>
            </w:pPr>
          </w:p>
        </w:tc>
      </w:tr>
      <w:tr w:rsidR="00D51380" w:rsidRPr="00B979AE" w:rsidTr="00D51380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co najmniej 3 różne rozstawy biegunów – do wyboru przez Zamawiającego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rPr>
                <w:rFonts w:ascii="Arial" w:hAnsi="Arial" w:cs="Arial"/>
              </w:rPr>
            </w:pPr>
          </w:p>
        </w:tc>
      </w:tr>
      <w:tr w:rsidR="00D51380" w:rsidRPr="00B979AE" w:rsidTr="00D51380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odległość między pierścieniami </w:t>
            </w:r>
          </w:p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2/8/2 mm, 2/10/2 mm, 2/6/2 mm.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rPr>
                <w:rFonts w:ascii="Arial" w:hAnsi="Arial" w:cs="Arial"/>
              </w:rPr>
            </w:pPr>
          </w:p>
        </w:tc>
      </w:tr>
      <w:tr w:rsidR="00D51380" w:rsidRPr="00B979AE" w:rsidTr="00D51380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dostępne co najmniej 3 krzywizny do wyboru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rPr>
                <w:rFonts w:ascii="Arial" w:hAnsi="Arial" w:cs="Arial"/>
              </w:rPr>
            </w:pPr>
          </w:p>
        </w:tc>
      </w:tr>
      <w:tr w:rsidR="00D51380" w:rsidRPr="00B979AE" w:rsidTr="00D51380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rPr>
                <w:rFonts w:ascii="Arial" w:hAnsi="Arial" w:cs="Arial"/>
              </w:rPr>
            </w:pPr>
          </w:p>
        </w:tc>
      </w:tr>
    </w:tbl>
    <w:p w:rsidR="00D51380" w:rsidRDefault="00D51380" w:rsidP="009C449D">
      <w:pPr>
        <w:rPr>
          <w:rFonts w:ascii="Arial" w:hAnsi="Arial" w:cs="Arial"/>
          <w:b/>
          <w:iCs/>
        </w:rPr>
      </w:pPr>
    </w:p>
    <w:p w:rsidR="009C449D" w:rsidRDefault="009C449D" w:rsidP="009C449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154B60" w:rsidRPr="005242E3" w:rsidRDefault="0048093C" w:rsidP="005242E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5242E3">
        <w:rPr>
          <w:rFonts w:ascii="Arial" w:hAnsi="Arial" w:cs="Arial"/>
          <w:sz w:val="20"/>
          <w:szCs w:val="20"/>
        </w:rPr>
        <w:t xml:space="preserve">                               </w:t>
      </w:r>
      <w:r w:rsidR="00154B60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154B60" w:rsidRDefault="00154B6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154B60" w:rsidRDefault="00154B6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D51380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23 </w:t>
      </w:r>
    </w:p>
    <w:p w:rsidR="00D51380" w:rsidRDefault="00D51380" w:rsidP="00D51380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5.525,00  zł</w:t>
      </w:r>
    </w:p>
    <w:p w:rsidR="00D51380" w:rsidRPr="00886A5C" w:rsidRDefault="00D51380" w:rsidP="00D51380">
      <w:pPr>
        <w:spacing w:after="120"/>
        <w:ind w:left="-426"/>
        <w:rPr>
          <w:rFonts w:ascii="Arial" w:hAnsi="Arial" w:cs="Arial"/>
          <w:b/>
          <w:color w:val="000000" w:themeColor="text1"/>
        </w:rPr>
      </w:pPr>
      <w:r w:rsidRPr="00B979AE">
        <w:rPr>
          <w:rFonts w:ascii="Arial" w:hAnsi="Arial" w:cs="Arial"/>
          <w:b/>
          <w:lang w:eastAsia="pl-PL"/>
        </w:rPr>
        <w:t>Pakiet do klasycznej Ablacji RF z użyciem elektrod o podwyższonej przewodności cieplnej.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D51380" w:rsidRPr="00886A5C" w:rsidTr="008F5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886A5C" w:rsidRDefault="00D51380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886A5C" w:rsidRDefault="00D51380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D51380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iCs/>
                <w:sz w:val="20"/>
                <w:szCs w:val="20"/>
              </w:rPr>
              <w:t xml:space="preserve">Elektroda sterowalna do ablacji endokawitarnej metodą RF z końcówką  8 mm o zwiększonej przewodności cieplnej </w:t>
            </w:r>
            <w:r w:rsidRPr="00A06CE5">
              <w:rPr>
                <w:rFonts w:ascii="Arial" w:hAnsi="Arial" w:cs="Arial"/>
                <w:iCs/>
                <w:sz w:val="20"/>
                <w:szCs w:val="20"/>
              </w:rPr>
              <w:t>z łącznikiem</w:t>
            </w:r>
            <w:r w:rsidRPr="00D51380">
              <w:rPr>
                <w:rFonts w:ascii="Arial" w:hAnsi="Arial" w:cs="Arial"/>
                <w:iCs/>
                <w:sz w:val="20"/>
                <w:szCs w:val="20"/>
              </w:rPr>
              <w:t xml:space="preserve"> do ablatora</w:t>
            </w:r>
            <w:r w:rsidRPr="00D51380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51380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D51380">
              <w:rPr>
                <w:rFonts w:ascii="Arial" w:hAnsi="Arial" w:cs="Arial"/>
                <w:bCs/>
                <w:sz w:val="20"/>
                <w:szCs w:val="20"/>
              </w:rPr>
              <w:t>łącznik do elektrody ablacyjnej</w:t>
            </w:r>
            <w:r w:rsidRPr="00D51380">
              <w:rPr>
                <w:rFonts w:ascii="Arial" w:hAnsi="Arial" w:cs="Arial"/>
                <w:sz w:val="20"/>
                <w:szCs w:val="20"/>
              </w:rPr>
              <w:t>.</w:t>
            </w:r>
            <w:r w:rsidRPr="00D51380">
              <w:rPr>
                <w:sz w:val="20"/>
                <w:szCs w:val="20"/>
              </w:rPr>
              <w:t xml:space="preserve"> </w:t>
            </w:r>
            <w:r w:rsidRPr="00D51380">
              <w:rPr>
                <w:rFonts w:ascii="Arial" w:hAnsi="Arial" w:cs="Arial"/>
                <w:sz w:val="20"/>
                <w:szCs w:val="20"/>
              </w:rPr>
              <w:t>(wg zasady 1 łącznik – na 10 elektrod ablacyjnych)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D51380" w:rsidRDefault="00D51380" w:rsidP="00D513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2813B6" w:rsidRDefault="00D51380" w:rsidP="00D5138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51380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886A5C" w:rsidRDefault="00D51380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6217CF" w:rsidRDefault="00D51380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4B6318" w:rsidRDefault="00D51380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4B6318" w:rsidRDefault="00D51380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D51380" w:rsidRDefault="00D51380" w:rsidP="00D51380">
      <w:pPr>
        <w:rPr>
          <w:rFonts w:ascii="Arial" w:hAnsi="Arial" w:cs="Arial"/>
          <w:sz w:val="20"/>
          <w:szCs w:val="20"/>
        </w:rPr>
      </w:pPr>
    </w:p>
    <w:p w:rsidR="00D51380" w:rsidRPr="009C449D" w:rsidRDefault="00D51380" w:rsidP="00D513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D51380" w:rsidRPr="009C449D" w:rsidRDefault="00D51380" w:rsidP="00D513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D51380" w:rsidRPr="009C449D" w:rsidRDefault="00D51380" w:rsidP="00D513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D51380" w:rsidRDefault="00D51380" w:rsidP="00D513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48093C" w:rsidRDefault="0048093C" w:rsidP="00CA07C9">
      <w:pPr>
        <w:tabs>
          <w:tab w:val="left" w:pos="12420"/>
        </w:tabs>
        <w:rPr>
          <w:b/>
          <w:sz w:val="28"/>
          <w:szCs w:val="28"/>
        </w:rPr>
      </w:pPr>
    </w:p>
    <w:tbl>
      <w:tblPr>
        <w:tblW w:w="129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132"/>
      </w:tblGrid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D51380" w:rsidRPr="00B979AE" w:rsidRDefault="00D51380" w:rsidP="00D5138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380" w:rsidRPr="00B979AE" w:rsidRDefault="00D51380" w:rsidP="00D51380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D51380" w:rsidRPr="00B979AE" w:rsidRDefault="00D51380" w:rsidP="00D5138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Elektroda sterowalna do ablacji endokawitarnej metodą RF z </w:t>
            </w:r>
            <w:r w:rsidRPr="00D51380">
              <w:rPr>
                <w:rFonts w:ascii="Arial" w:hAnsi="Arial" w:cs="Arial"/>
                <w:b/>
                <w:sz w:val="20"/>
                <w:szCs w:val="20"/>
              </w:rPr>
              <w:t xml:space="preserve">końcówką 8 mm </w:t>
            </w:r>
            <w:r w:rsidRPr="00D51380">
              <w:rPr>
                <w:rFonts w:ascii="Arial" w:hAnsi="Arial" w:cs="Arial"/>
                <w:b/>
                <w:iCs/>
                <w:sz w:val="20"/>
                <w:szCs w:val="20"/>
              </w:rPr>
              <w:t>o zwiększonej przewodności cieplnej z łącznikiem do ablatora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1380" w:rsidRPr="00D51380" w:rsidRDefault="00D51380" w:rsidP="00D5138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średnica elektrody – 7F , długość 110cm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stopień swobody (cewnik zgina się w jedną stronę; jednokierunkowe regulowane przygięcie końcówki)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odległość między pierścieniami 2/5/2 mm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czujnik monitorowania temperatury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końcówka 8 mm o przewodności cieplnej powyżej 3 W/cm Kelvina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maks zasięg boczny (różnych krzywizn) 48-80 mm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krzywizny – co najmniej 5 różne – do wyboru przez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dostępność elektrody w wersji dedykowanej do ablacji cieśni, o zwiększonej sztywności oraz długości całkowitej cewnika 95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współpraca z ablatorem Smartablate lub  Ep-Shuttle STOCKERT GmbH; RF-generator będący w posiadaniu zamawiającego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10.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D51380" w:rsidRPr="00B979AE" w:rsidTr="00D5138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80" w:rsidRPr="00D51380" w:rsidRDefault="00D51380" w:rsidP="00D51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łączniki do ablatora Smartablate lub  Stockert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D51380" w:rsidRDefault="00D51380" w:rsidP="00D5138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380" w:rsidRPr="00B979AE" w:rsidRDefault="00D51380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0" w:rsidRPr="00B979AE" w:rsidRDefault="00D51380" w:rsidP="008F5D8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D513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24 </w:t>
      </w:r>
    </w:p>
    <w:p w:rsidR="008F5D88" w:rsidRPr="00886A5C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830,00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8F5D88" w:rsidRPr="00886A5C" w:rsidTr="008F5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D51380" w:rsidRDefault="008F5D88" w:rsidP="008F5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5D88" w:rsidRDefault="008F5D88" w:rsidP="008F5D88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5D88">
              <w:rPr>
                <w:rFonts w:ascii="Arial" w:hAnsi="Arial" w:cs="Arial"/>
                <w:bCs/>
                <w:sz w:val="20"/>
                <w:szCs w:val="20"/>
              </w:rPr>
              <w:t xml:space="preserve">Cewnik diagnostyczny 10 polowy z możliwością tworzenia mapy aktywacyjnej w systemie  CARTO </w:t>
            </w:r>
            <w:r w:rsidRPr="00A06CE5">
              <w:rPr>
                <w:rFonts w:ascii="Arial" w:hAnsi="Arial" w:cs="Arial"/>
                <w:bCs/>
                <w:sz w:val="20"/>
                <w:szCs w:val="20"/>
              </w:rPr>
              <w:t>z łącznikiem.</w:t>
            </w:r>
            <w:r w:rsidRPr="008F5D8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F5D8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F5D88" w:rsidRDefault="008F5D88" w:rsidP="008F5D8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D51380" w:rsidRDefault="008F5D88" w:rsidP="008F5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5D88" w:rsidRDefault="008F5D88" w:rsidP="008F5D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8F5D88">
              <w:rPr>
                <w:rFonts w:ascii="Arial" w:hAnsi="Arial" w:cs="Arial"/>
                <w:bCs/>
                <w:sz w:val="20"/>
                <w:szCs w:val="20"/>
              </w:rPr>
              <w:t>łącznik do systemu CARTO3 do cewnika diagnostycznego</w:t>
            </w:r>
            <w:r w:rsidRPr="008F5D88">
              <w:rPr>
                <w:rFonts w:ascii="Arial" w:hAnsi="Arial" w:cs="Arial"/>
                <w:sz w:val="20"/>
                <w:szCs w:val="20"/>
              </w:rPr>
              <w:t xml:space="preserve"> (wg zasady 2 łączniki – na 10 elektrod ablacyjnych)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F5D88" w:rsidRDefault="008F5D88" w:rsidP="008F5D8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6217CF" w:rsidRDefault="008F5D88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8F5D88" w:rsidRDefault="008F5D88" w:rsidP="008F5D88">
      <w:pPr>
        <w:rPr>
          <w:rFonts w:ascii="Arial" w:hAnsi="Arial" w:cs="Arial"/>
          <w:sz w:val="20"/>
          <w:szCs w:val="20"/>
        </w:rPr>
      </w:pP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F5D88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tbl>
      <w:tblPr>
        <w:tblW w:w="1205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156"/>
        <w:gridCol w:w="1276"/>
        <w:gridCol w:w="1740"/>
        <w:gridCol w:w="4242"/>
      </w:tblGrid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8F5D88" w:rsidRPr="00B979AE" w:rsidRDefault="008F5D88" w:rsidP="008F5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8F5D88" w:rsidRPr="00B979AE" w:rsidRDefault="008F5D88" w:rsidP="008F5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Cewnik diagnostyczny 10 polowy z możliwością tworzenia mapy aktywacyjnej w systemie  CARTO </w:t>
            </w:r>
            <w:r w:rsidRPr="008F5D88">
              <w:rPr>
                <w:rFonts w:ascii="Arial" w:hAnsi="Arial" w:cs="Arial"/>
                <w:b/>
                <w:sz w:val="20"/>
                <w:szCs w:val="20"/>
              </w:rPr>
              <w:t xml:space="preserve">z łącznikiem </w:t>
            </w:r>
            <w:r w:rsidRPr="008F5D88">
              <w:rPr>
                <w:rFonts w:ascii="Arial" w:hAnsi="Arial" w:cs="Arial"/>
                <w:b/>
                <w:iCs/>
                <w:sz w:val="20"/>
                <w:szCs w:val="20"/>
              </w:rPr>
              <w:t>do ablatora o następującej charakterystyce: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F5D88" w:rsidRPr="008F5D88" w:rsidRDefault="008F5D88" w:rsidP="008F5D8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krzywizny do wyboru D i 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rozmiar elektrody 7 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rozmiar  końcówki elektrody  – 2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rPr>
          <w:trHeight w:val="3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odległość między pierścieniami 2/8/2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5.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długość cewnika – 115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6.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współpraca z ablatorem Smartablate lub Ep-Shuttle STOCKERT GmbH; RF (generator)</w:t>
            </w:r>
          </w:p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posiadaniu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7.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25 </w:t>
      </w:r>
    </w:p>
    <w:p w:rsidR="008F5D88" w:rsidRPr="00886A5C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4.800,00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8F5D88" w:rsidRPr="00886A5C" w:rsidTr="008F5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D51380" w:rsidRDefault="008F5D88" w:rsidP="008F5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5D88" w:rsidRDefault="008F5D88" w:rsidP="008F5D88">
            <w:pPr>
              <w:pStyle w:val="HTML-wstpniesformatowany"/>
              <w:shd w:val="clear" w:color="auto" w:fill="FFFFFF"/>
              <w:rPr>
                <w:rFonts w:ascii="Arial" w:hAnsi="Arial" w:cs="Arial"/>
                <w:color w:val="212121"/>
                <w:lang w:val="pl-PL" w:eastAsia="pl-PL"/>
              </w:rPr>
            </w:pPr>
            <w:r w:rsidRPr="008F5D88">
              <w:rPr>
                <w:rFonts w:ascii="Arial" w:hAnsi="Arial" w:cs="Arial"/>
                <w:lang w:val="pl-PL" w:eastAsia="pl-PL"/>
              </w:rPr>
              <w:t xml:space="preserve">Cewnik do ultrasonografii wewnątrzsercowej (cewnik </w:t>
            </w:r>
            <w:r w:rsidRPr="008F5D88">
              <w:rPr>
                <w:rFonts w:ascii="Arial" w:hAnsi="Arial" w:cs="Arial"/>
                <w:color w:val="212121"/>
                <w:lang w:val="pl-PL" w:eastAsia="pl-PL"/>
              </w:rPr>
              <w:t>ultradźwiękowy)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F5D88" w:rsidRDefault="008F5D88" w:rsidP="008F5D88">
            <w:pPr>
              <w:jc w:val="center"/>
              <w:rPr>
                <w:rFonts w:ascii="Arial" w:hAnsi="Arial" w:cs="Arial"/>
              </w:rPr>
            </w:pPr>
            <w:r w:rsidRPr="008F5D88"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6217CF" w:rsidRDefault="008F5D88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8F5D88" w:rsidRDefault="008F5D88" w:rsidP="008F5D88">
      <w:pPr>
        <w:rPr>
          <w:rFonts w:ascii="Arial" w:hAnsi="Arial" w:cs="Arial"/>
          <w:sz w:val="20"/>
          <w:szCs w:val="20"/>
        </w:rPr>
      </w:pP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F5D88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tbl>
      <w:tblPr>
        <w:tblW w:w="130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156"/>
        <w:gridCol w:w="1276"/>
        <w:gridCol w:w="1740"/>
        <w:gridCol w:w="5234"/>
      </w:tblGrid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B979AE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8F5D88" w:rsidRPr="00B979AE" w:rsidRDefault="008F5D88" w:rsidP="008F5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8F5D88" w:rsidRPr="00B979AE" w:rsidRDefault="008F5D88" w:rsidP="008F5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AE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bCs/>
                <w:sz w:val="20"/>
                <w:szCs w:val="20"/>
              </w:rPr>
              <w:t>Cewnik do ultrasonografii wewnątrzsercowej (cewnik ultradźwiękowy) z możliwością połączenia z USG</w:t>
            </w:r>
            <w:r w:rsidRPr="008F5D8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firmy GE Vivid™ i, CE Vivid™q; o następującej charakterystyce:</w:t>
            </w:r>
          </w:p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F5D88" w:rsidRPr="008F5D88" w:rsidRDefault="008F5D88" w:rsidP="008F5D8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średnica cewnika do wyboru 8F i 10F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współpraca między innymi z aparatem  GE Vivid™ 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długość cewnika – 90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26 </w:t>
      </w:r>
    </w:p>
    <w:p w:rsidR="008F5D88" w:rsidRPr="00886A5C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760,00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8F5D88" w:rsidRPr="00886A5C" w:rsidTr="008F5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F5D88" w:rsidRDefault="008F5D88" w:rsidP="008F5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5D88" w:rsidRDefault="008F5D88" w:rsidP="008F5D8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bCs/>
                <w:sz w:val="20"/>
                <w:szCs w:val="20"/>
              </w:rPr>
              <w:t xml:space="preserve">Koszulka sterowalna z możliwością wizualizacji w systemie elektroanatomicznym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F5D88" w:rsidRDefault="008F5D88" w:rsidP="008F5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F5D88" w:rsidRDefault="008F5D88" w:rsidP="008F5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5D88" w:rsidRDefault="008F5D88" w:rsidP="008F5D88">
            <w:pPr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8F5D88">
              <w:rPr>
                <w:rFonts w:ascii="Arial" w:hAnsi="Arial" w:cs="Arial"/>
                <w:bCs/>
                <w:sz w:val="20"/>
                <w:szCs w:val="20"/>
              </w:rPr>
              <w:t>łącznik do koszulki sterowalnej</w:t>
            </w:r>
            <w:r w:rsidRPr="008F5D88">
              <w:rPr>
                <w:rFonts w:ascii="Arial" w:hAnsi="Arial" w:cs="Arial"/>
                <w:sz w:val="20"/>
                <w:szCs w:val="20"/>
              </w:rPr>
              <w:t xml:space="preserve"> (wg zasady 1 łącznik – na 10 koszulek sterowalnych)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F5D88" w:rsidRDefault="008F5D88" w:rsidP="008F5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6217CF" w:rsidRDefault="008F5D88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8F5D88" w:rsidRDefault="008F5D88" w:rsidP="008F5D88">
      <w:pPr>
        <w:rPr>
          <w:rFonts w:ascii="Arial" w:hAnsi="Arial" w:cs="Arial"/>
          <w:sz w:val="20"/>
          <w:szCs w:val="20"/>
        </w:rPr>
      </w:pP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F5D88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tbl>
      <w:tblPr>
        <w:tblW w:w="131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5"/>
        <w:gridCol w:w="4070"/>
        <w:gridCol w:w="1323"/>
        <w:gridCol w:w="1740"/>
        <w:gridCol w:w="5415"/>
      </w:tblGrid>
      <w:tr w:rsidR="008F5D88" w:rsidRPr="007B7C57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0553E2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3E2">
              <w:rPr>
                <w:rFonts w:ascii="Arial" w:hAnsi="Arial" w:cs="Arial"/>
                <w:b/>
                <w:sz w:val="18"/>
                <w:szCs w:val="18"/>
              </w:rPr>
              <w:t>Parametr /Warunek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0553E2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3E2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7B7C57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C57">
              <w:rPr>
                <w:rFonts w:ascii="Arial" w:hAnsi="Arial" w:cs="Arial"/>
                <w:b/>
                <w:sz w:val="18"/>
                <w:szCs w:val="18"/>
              </w:rPr>
              <w:t>Spełnianie warunku</w:t>
            </w:r>
            <w:r w:rsidRPr="007B7C57">
              <w:rPr>
                <w:rFonts w:ascii="Arial" w:hAnsi="Arial" w:cs="Arial"/>
                <w:sz w:val="18"/>
                <w:szCs w:val="18"/>
              </w:rPr>
              <w:t xml:space="preserve"> (przez Wykonawcę)</w:t>
            </w:r>
          </w:p>
          <w:p w:rsidR="008F5D88" w:rsidRPr="007B7C57" w:rsidRDefault="008F5D88" w:rsidP="008F5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C57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7B7C57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C57"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8F5D88" w:rsidRPr="007B7C57" w:rsidRDefault="008F5D88" w:rsidP="008F5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C57">
              <w:rPr>
                <w:rFonts w:ascii="Arial" w:hAnsi="Arial" w:cs="Arial"/>
                <w:sz w:val="18"/>
                <w:szCs w:val="18"/>
              </w:rPr>
              <w:t>(podać wartość lub opisać)</w:t>
            </w: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 xml:space="preserve">Elektroda sterowalna do ablacji endokawitarnej metodą RF o zbrojonej końcówce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8F5D88">
                <w:rPr>
                  <w:rFonts w:ascii="Arial" w:hAnsi="Arial" w:cs="Arial"/>
                  <w:b/>
                  <w:sz w:val="20"/>
                  <w:szCs w:val="20"/>
                </w:rPr>
                <w:t>4 mm</w:t>
              </w:r>
            </w:smartTag>
            <w:r w:rsidRPr="008F5D88">
              <w:rPr>
                <w:rFonts w:ascii="Arial" w:hAnsi="Arial" w:cs="Arial"/>
                <w:b/>
                <w:sz w:val="20"/>
                <w:szCs w:val="20"/>
              </w:rPr>
              <w:t xml:space="preserve"> z łącznikiem </w:t>
            </w:r>
            <w:r w:rsidRPr="008F5D88">
              <w:rPr>
                <w:rFonts w:ascii="Arial" w:hAnsi="Arial" w:cs="Arial"/>
                <w:b/>
                <w:iCs/>
                <w:sz w:val="20"/>
                <w:szCs w:val="20"/>
              </w:rPr>
              <w:t>do ablatora o następującej charakterystyce: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F5D88" w:rsidRPr="008F5D88" w:rsidRDefault="008F5D88" w:rsidP="008F5D8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3 różne rozmiary krzywizn koszulki do wyboru przez zamawiającego (17mm, 22mm, 50mm)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Średnica koszulki 8,5F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Całkowita długość koszulki do 71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Zawiera 4 dystalne elektrody umożliwiające wizualizacje koszulki w systemie elektroanatomicznym Carto3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 xml:space="preserve">Koszulka dwukierunkowa (zgina się 180˚ w obydwie strony)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termin ważności sterylizacji – co najmniej 12 miesięcy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  <w:tr w:rsidR="008F5D88" w:rsidRPr="00B979AE" w:rsidTr="008F5D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B979AE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88" w:rsidRPr="008F5D88" w:rsidRDefault="008F5D88" w:rsidP="008F5D88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8F5D88">
              <w:rPr>
                <w:rFonts w:ascii="Arial" w:hAnsi="Arial" w:cs="Arial"/>
                <w:iCs/>
                <w:sz w:val="20"/>
                <w:szCs w:val="20"/>
              </w:rPr>
              <w:t>łączniki do systemu Carto3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8F5D88" w:rsidRDefault="008F5D88" w:rsidP="008F5D88">
            <w:pPr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88" w:rsidRPr="00B979AE" w:rsidRDefault="008F5D88" w:rsidP="008F5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88" w:rsidRPr="00B979AE" w:rsidRDefault="008F5D88" w:rsidP="008F5D8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F5D88" w:rsidRDefault="008F5D88" w:rsidP="008F5D88">
      <w:pPr>
        <w:rPr>
          <w:rFonts w:ascii="Arial" w:hAnsi="Arial" w:cs="Arial"/>
          <w:b/>
          <w:iCs/>
        </w:rPr>
      </w:pPr>
    </w:p>
    <w:p w:rsidR="008F5D88" w:rsidRDefault="008F5D88" w:rsidP="008F5D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27 </w:t>
      </w:r>
    </w:p>
    <w:p w:rsidR="008F5D88" w:rsidRPr="00886A5C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215,00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8F5D88" w:rsidRPr="00886A5C" w:rsidTr="008F5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F5D88" w:rsidRDefault="008F5D88" w:rsidP="008F5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5D88" w:rsidRDefault="008F5D88" w:rsidP="008F5D8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bCs/>
                <w:sz w:val="20"/>
                <w:szCs w:val="20"/>
              </w:rPr>
              <w:t>Urządzenia do zamykania nakłutej tętnicy udowej po zabiegach PCI (koszulki 6 – 8 F)</w:t>
            </w:r>
          </w:p>
          <w:p w:rsidR="008F5D88" w:rsidRPr="008F5D88" w:rsidRDefault="008F5D88" w:rsidP="008F5D8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bCs/>
                <w:sz w:val="20"/>
                <w:szCs w:val="20"/>
              </w:rPr>
              <w:t>Wymagane parametry techniczne:</w:t>
            </w:r>
          </w:p>
          <w:p w:rsidR="008F5D88" w:rsidRPr="008F5D88" w:rsidRDefault="008F5D88" w:rsidP="008F5D88">
            <w:pPr>
              <w:pStyle w:val="TableContents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Urządzenie do zamykania miejsca nakłucia tętnicy udowej po koszulkach o średnicach od 5- 8 F</w:t>
            </w:r>
          </w:p>
          <w:p w:rsidR="008F5D88" w:rsidRPr="008F5D88" w:rsidRDefault="008F5D88" w:rsidP="008F5D88">
            <w:pPr>
              <w:pStyle w:val="TableContents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Urządzenie na bazie polimerowej kotwicy zbudowanej z materiałów biowchłanianych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F5D88" w:rsidRDefault="008F5D88" w:rsidP="008F5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D8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2813B6" w:rsidRDefault="008F5D88" w:rsidP="008F5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6217CF" w:rsidRDefault="008F5D88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8F5D88" w:rsidRDefault="008F5D88" w:rsidP="008F5D88">
      <w:pPr>
        <w:rPr>
          <w:rFonts w:ascii="Arial" w:hAnsi="Arial" w:cs="Arial"/>
          <w:sz w:val="20"/>
          <w:szCs w:val="20"/>
        </w:rPr>
      </w:pP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F5D88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  <w:sectPr w:rsidR="008F5D88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4"/>
          <w:szCs w:val="24"/>
        </w:rPr>
        <w:t>1</w:t>
      </w:r>
      <w:r w:rsidR="008F5D88">
        <w:rPr>
          <w:rFonts w:ascii="Arial" w:eastAsia="SimSun" w:hAnsi="Arial" w:cs="Arial"/>
          <w:b/>
          <w:color w:val="FF0000"/>
          <w:sz w:val="24"/>
          <w:szCs w:val="24"/>
        </w:rPr>
        <w:t>82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/19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½, Dział Zamówień Publicznych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E2EEF" w:rsidRDefault="00FE2EEF" w:rsidP="0030142A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</w:t>
      </w:r>
      <w:r w:rsidR="008F5D8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dla Prac</w:t>
      </w:r>
      <w:r w:rsidR="008D7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owni Elektrofizjologii Serca -27 pakietów </w:t>
      </w:r>
    </w:p>
    <w:p w:rsidR="00FE2EEF" w:rsidRPr="007D3C5D" w:rsidRDefault="00FE2EEF" w:rsidP="00FE2EE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FE2EEF" w:rsidRPr="007D3C5D" w:rsidRDefault="00FE2EEF" w:rsidP="00FE2EE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8D74D1">
        <w:rPr>
          <w:rFonts w:ascii="Arial" w:eastAsia="SimSun" w:hAnsi="Arial" w:cs="Arial"/>
          <w:b/>
          <w:sz w:val="20"/>
          <w:szCs w:val="20"/>
          <w:lang w:eastAsia="zh-CN"/>
        </w:rPr>
        <w:t>24</w:t>
      </w:r>
      <w:r w:rsidR="005947A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8D74D1">
        <w:rPr>
          <w:rFonts w:ascii="Arial" w:eastAsia="SimSun" w:hAnsi="Arial" w:cs="Arial"/>
          <w:b/>
          <w:sz w:val="20"/>
          <w:szCs w:val="20"/>
          <w:lang w:eastAsia="zh-CN"/>
        </w:rPr>
        <w:t xml:space="preserve">ące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8"/>
          <w:szCs w:val="24"/>
        </w:rPr>
        <w:t>1</w:t>
      </w:r>
      <w:r w:rsidR="009A5BC6">
        <w:rPr>
          <w:rFonts w:ascii="Arial" w:eastAsia="SimSun" w:hAnsi="Arial" w:cs="Arial"/>
          <w:b/>
          <w:color w:val="FF0000"/>
          <w:sz w:val="28"/>
          <w:szCs w:val="24"/>
        </w:rPr>
        <w:t>82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5947A9" w:rsidRDefault="009E4337" w:rsidP="009A5B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 dla Pracowni Elektrofizjologii Serca -27 pakietów.</w:t>
      </w:r>
    </w:p>
    <w:p w:rsidR="009A5BC6" w:rsidRDefault="009A5BC6" w:rsidP="009A5B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numPr>
          <w:ilvl w:val="0"/>
          <w:numId w:val="31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9E4337">
      <w:pPr>
        <w:numPr>
          <w:ilvl w:val="0"/>
          <w:numId w:val="31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41A4" w:rsidRDefault="000241A4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2839" w:rsidRDefault="000B283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8D4BA3" w:rsidRDefault="008D4BA3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8D4BA3" w:rsidRDefault="008D4BA3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8D4BA3" w:rsidRDefault="008D4BA3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B80940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9A5BC6">
        <w:rPr>
          <w:rFonts w:ascii="Arial" w:hAnsi="Arial" w:cs="Arial"/>
          <w:b/>
          <w:bCs/>
          <w:color w:val="FF0000"/>
          <w:sz w:val="20"/>
          <w:szCs w:val="20"/>
        </w:rPr>
        <w:t>82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/19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9E433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B80940">
        <w:rPr>
          <w:rFonts w:ascii="Arial" w:hAnsi="Arial" w:cs="Arial"/>
          <w:b/>
          <w:bCs/>
          <w:color w:val="FF0000"/>
        </w:rPr>
        <w:t>1</w:t>
      </w:r>
      <w:r w:rsidR="009A5BC6">
        <w:rPr>
          <w:rFonts w:ascii="Arial" w:hAnsi="Arial" w:cs="Arial"/>
          <w:b/>
          <w:bCs/>
          <w:color w:val="FF0000"/>
        </w:rPr>
        <w:t>82</w:t>
      </w:r>
      <w:r w:rsidR="004236DF" w:rsidRPr="00CF1ED9">
        <w:rPr>
          <w:rFonts w:ascii="Arial" w:hAnsi="Arial" w:cs="Arial"/>
          <w:b/>
          <w:bCs/>
          <w:color w:val="FF0000"/>
        </w:rPr>
        <w:t>/19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25566" w:rsidRDefault="00B820BC" w:rsidP="009A5BC6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            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 dla Pracowni Elektrofizjologii Serca -27 pakietów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56BB" w:rsidRDefault="007A56BB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6B3498">
        <w:rPr>
          <w:rFonts w:ascii="Arial" w:hAnsi="Arial" w:cs="Arial"/>
          <w:b/>
          <w:color w:val="FF0000"/>
        </w:rPr>
        <w:t>1</w:t>
      </w:r>
      <w:r w:rsidR="009A5BC6">
        <w:rPr>
          <w:rFonts w:ascii="Arial" w:hAnsi="Arial" w:cs="Arial"/>
          <w:b/>
          <w:color w:val="FF0000"/>
        </w:rPr>
        <w:t>82</w:t>
      </w:r>
      <w:r w:rsidR="00C9520A" w:rsidRPr="0030142A">
        <w:rPr>
          <w:rFonts w:ascii="Arial" w:hAnsi="Arial" w:cs="Arial"/>
          <w:b/>
          <w:color w:val="FF0000"/>
        </w:rPr>
        <w:t>/19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498" w:rsidRDefault="00B820BC" w:rsidP="0030142A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 dla Pracowni Elektrofizjologii Serca -27 pakietów</w:t>
      </w:r>
    </w:p>
    <w:p w:rsidR="006B3498" w:rsidRDefault="006B3498" w:rsidP="0030142A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_GoBack"/>
      <w:bookmarkEnd w:id="2"/>
    </w:p>
    <w:sectPr w:rsidR="008317CA" w:rsidSect="008D4BA3">
      <w:pgSz w:w="11906" w:h="16838"/>
      <w:pgMar w:top="284" w:right="1321" w:bottom="652" w:left="56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81" w:rsidRDefault="00947181" w:rsidP="00E431BA">
      <w:pPr>
        <w:spacing w:after="0" w:line="240" w:lineRule="auto"/>
      </w:pPr>
      <w:r>
        <w:separator/>
      </w:r>
    </w:p>
  </w:endnote>
  <w:endnote w:type="continuationSeparator" w:id="0">
    <w:p w:rsidR="00947181" w:rsidRDefault="00947181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81" w:rsidRDefault="00947181" w:rsidP="00E431BA">
      <w:pPr>
        <w:spacing w:after="0" w:line="240" w:lineRule="auto"/>
      </w:pPr>
      <w:r>
        <w:separator/>
      </w:r>
    </w:p>
  </w:footnote>
  <w:footnote w:type="continuationSeparator" w:id="0">
    <w:p w:rsidR="00947181" w:rsidRDefault="00947181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139"/>
    <w:multiLevelType w:val="multilevel"/>
    <w:tmpl w:val="103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673"/>
    <w:multiLevelType w:val="hybridMultilevel"/>
    <w:tmpl w:val="271837D4"/>
    <w:lvl w:ilvl="0" w:tplc="38AEF4F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D0434"/>
    <w:multiLevelType w:val="hybridMultilevel"/>
    <w:tmpl w:val="F036C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2B2E4541"/>
    <w:multiLevelType w:val="hybridMultilevel"/>
    <w:tmpl w:val="00D89EA0"/>
    <w:lvl w:ilvl="0" w:tplc="7542CDD0">
      <w:start w:val="1"/>
      <w:numFmt w:val="bullet"/>
      <w:lvlText w:val=""/>
      <w:lvlJc w:val="left"/>
      <w:pPr>
        <w:tabs>
          <w:tab w:val="num" w:pos="284"/>
        </w:tabs>
        <w:ind w:left="455" w:hanging="454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D5C3D85"/>
    <w:multiLevelType w:val="hybridMultilevel"/>
    <w:tmpl w:val="CCE4C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D73CD2"/>
    <w:multiLevelType w:val="hybridMultilevel"/>
    <w:tmpl w:val="79C8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A5F13"/>
    <w:multiLevelType w:val="multilevel"/>
    <w:tmpl w:val="2F90F0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9" w15:restartNumberingAfterBreak="0">
    <w:nsid w:val="66C13D07"/>
    <w:multiLevelType w:val="hybridMultilevel"/>
    <w:tmpl w:val="0040D280"/>
    <w:lvl w:ilvl="0" w:tplc="38AEF4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B462A2"/>
    <w:multiLevelType w:val="hybridMultilevel"/>
    <w:tmpl w:val="5FDCE26E"/>
    <w:lvl w:ilvl="0" w:tplc="BF4E86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</w:num>
  <w:num w:numId="12">
    <w:abstractNumId w:val="58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48"/>
    <w:lvlOverride w:ilvl="0">
      <w:startOverride w:val="8"/>
    </w:lvlOverride>
  </w:num>
  <w:num w:numId="16">
    <w:abstractNumId w:val="41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6"/>
  </w:num>
  <w:num w:numId="19">
    <w:abstractNumId w:val="41"/>
  </w:num>
  <w:num w:numId="20">
    <w:abstractNumId w:val="2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2"/>
  </w:num>
  <w:num w:numId="24">
    <w:abstractNumId w:val="36"/>
  </w:num>
  <w:num w:numId="25">
    <w:abstractNumId w:val="59"/>
  </w:num>
  <w:num w:numId="26">
    <w:abstractNumId w:val="32"/>
  </w:num>
  <w:num w:numId="27">
    <w:abstractNumId w:val="3"/>
  </w:num>
  <w:num w:numId="28">
    <w:abstractNumId w:val="57"/>
  </w:num>
  <w:num w:numId="29">
    <w:abstractNumId w:val="15"/>
  </w:num>
  <w:num w:numId="30">
    <w:abstractNumId w:val="10"/>
  </w:num>
  <w:num w:numId="31">
    <w:abstractNumId w:val="52"/>
  </w:num>
  <w:num w:numId="32">
    <w:abstractNumId w:val="33"/>
  </w:num>
  <w:num w:numId="33">
    <w:abstractNumId w:val="17"/>
  </w:num>
  <w:num w:numId="34">
    <w:abstractNumId w:val="12"/>
  </w:num>
  <w:num w:numId="35">
    <w:abstractNumId w:val="24"/>
  </w:num>
  <w:num w:numId="36">
    <w:abstractNumId w:val="13"/>
  </w:num>
  <w:num w:numId="37">
    <w:abstractNumId w:val="27"/>
  </w:num>
  <w:num w:numId="38">
    <w:abstractNumId w:val="38"/>
  </w:num>
  <w:num w:numId="39">
    <w:abstractNumId w:val="60"/>
  </w:num>
  <w:num w:numId="40">
    <w:abstractNumId w:val="2"/>
  </w:num>
  <w:num w:numId="41">
    <w:abstractNumId w:val="46"/>
  </w:num>
  <w:num w:numId="42">
    <w:abstractNumId w:val="30"/>
  </w:num>
  <w:num w:numId="43">
    <w:abstractNumId w:val="35"/>
  </w:num>
  <w:num w:numId="44">
    <w:abstractNumId w:val="55"/>
  </w:num>
  <w:num w:numId="45">
    <w:abstractNumId w:val="61"/>
  </w:num>
  <w:num w:numId="46">
    <w:abstractNumId w:val="47"/>
  </w:num>
  <w:num w:numId="47">
    <w:abstractNumId w:val="37"/>
  </w:num>
  <w:num w:numId="48">
    <w:abstractNumId w:val="53"/>
  </w:num>
  <w:num w:numId="49">
    <w:abstractNumId w:val="7"/>
  </w:num>
  <w:num w:numId="50">
    <w:abstractNumId w:val="6"/>
  </w:num>
  <w:num w:numId="51">
    <w:abstractNumId w:val="62"/>
  </w:num>
  <w:num w:numId="52">
    <w:abstractNumId w:val="1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56"/>
  </w:num>
  <w:num w:numId="58">
    <w:abstractNumId w:val="54"/>
  </w:num>
  <w:num w:numId="59">
    <w:abstractNumId w:val="45"/>
  </w:num>
  <w:num w:numId="60">
    <w:abstractNumId w:val="20"/>
  </w:num>
  <w:num w:numId="61">
    <w:abstractNumId w:val="4"/>
  </w:num>
  <w:num w:numId="62">
    <w:abstractNumId w:val="49"/>
  </w:num>
  <w:num w:numId="63">
    <w:abstractNumId w:val="39"/>
  </w:num>
  <w:num w:numId="64">
    <w:abstractNumId w:val="26"/>
  </w:num>
  <w:num w:numId="65">
    <w:abstractNumId w:val="51"/>
  </w:num>
  <w:num w:numId="66">
    <w:abstractNumId w:val="0"/>
  </w:num>
  <w:num w:numId="67">
    <w:abstractNumId w:val="14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">
    <w15:presenceInfo w15:providerId="None" w15:userId="AP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EFB"/>
    <w:rsid w:val="00062065"/>
    <w:rsid w:val="00064539"/>
    <w:rsid w:val="0008343B"/>
    <w:rsid w:val="0009167A"/>
    <w:rsid w:val="000948F7"/>
    <w:rsid w:val="000A3EE2"/>
    <w:rsid w:val="000B2839"/>
    <w:rsid w:val="000C405B"/>
    <w:rsid w:val="000C703D"/>
    <w:rsid w:val="000D3459"/>
    <w:rsid w:val="000D650B"/>
    <w:rsid w:val="000E3B72"/>
    <w:rsid w:val="000E4C72"/>
    <w:rsid w:val="000E6CA2"/>
    <w:rsid w:val="000F2C99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C66"/>
    <w:rsid w:val="001865CF"/>
    <w:rsid w:val="001B1C7B"/>
    <w:rsid w:val="001C545F"/>
    <w:rsid w:val="001C5BD2"/>
    <w:rsid w:val="001C6D84"/>
    <w:rsid w:val="00201C2F"/>
    <w:rsid w:val="0020268D"/>
    <w:rsid w:val="00224803"/>
    <w:rsid w:val="002251F9"/>
    <w:rsid w:val="00225404"/>
    <w:rsid w:val="0023271A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A3E52"/>
    <w:rsid w:val="002B11B7"/>
    <w:rsid w:val="002B39F1"/>
    <w:rsid w:val="002B3F1C"/>
    <w:rsid w:val="002C038C"/>
    <w:rsid w:val="002C224D"/>
    <w:rsid w:val="002D446A"/>
    <w:rsid w:val="002E2571"/>
    <w:rsid w:val="002E2A6B"/>
    <w:rsid w:val="002F0C57"/>
    <w:rsid w:val="0030142A"/>
    <w:rsid w:val="00311BEC"/>
    <w:rsid w:val="00320CB4"/>
    <w:rsid w:val="003233BE"/>
    <w:rsid w:val="00323827"/>
    <w:rsid w:val="0033086C"/>
    <w:rsid w:val="003362C6"/>
    <w:rsid w:val="0033633A"/>
    <w:rsid w:val="00341112"/>
    <w:rsid w:val="00344CFD"/>
    <w:rsid w:val="003509F9"/>
    <w:rsid w:val="0035383C"/>
    <w:rsid w:val="00356E59"/>
    <w:rsid w:val="00361C5D"/>
    <w:rsid w:val="0036308C"/>
    <w:rsid w:val="00363C18"/>
    <w:rsid w:val="0036574E"/>
    <w:rsid w:val="00377AED"/>
    <w:rsid w:val="00383126"/>
    <w:rsid w:val="00386EA5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417493"/>
    <w:rsid w:val="004236DF"/>
    <w:rsid w:val="00437EB4"/>
    <w:rsid w:val="00441175"/>
    <w:rsid w:val="00445743"/>
    <w:rsid w:val="00462066"/>
    <w:rsid w:val="004667D3"/>
    <w:rsid w:val="00466B08"/>
    <w:rsid w:val="00477FB9"/>
    <w:rsid w:val="0048093C"/>
    <w:rsid w:val="00487949"/>
    <w:rsid w:val="004909FF"/>
    <w:rsid w:val="00493D15"/>
    <w:rsid w:val="00497BAB"/>
    <w:rsid w:val="004A1BFE"/>
    <w:rsid w:val="004B0131"/>
    <w:rsid w:val="004B6318"/>
    <w:rsid w:val="004B6342"/>
    <w:rsid w:val="004C5A9C"/>
    <w:rsid w:val="004D0843"/>
    <w:rsid w:val="004D2CDE"/>
    <w:rsid w:val="00504E2F"/>
    <w:rsid w:val="00504E87"/>
    <w:rsid w:val="005061BF"/>
    <w:rsid w:val="005064E8"/>
    <w:rsid w:val="005133F4"/>
    <w:rsid w:val="00517866"/>
    <w:rsid w:val="005242E3"/>
    <w:rsid w:val="00540380"/>
    <w:rsid w:val="005430AD"/>
    <w:rsid w:val="00543F13"/>
    <w:rsid w:val="0055129F"/>
    <w:rsid w:val="005542C5"/>
    <w:rsid w:val="00560AF8"/>
    <w:rsid w:val="00563486"/>
    <w:rsid w:val="00567CE4"/>
    <w:rsid w:val="00574965"/>
    <w:rsid w:val="00580F7E"/>
    <w:rsid w:val="00581C39"/>
    <w:rsid w:val="00583DD2"/>
    <w:rsid w:val="005939AA"/>
    <w:rsid w:val="005947A9"/>
    <w:rsid w:val="00596C2B"/>
    <w:rsid w:val="005A3326"/>
    <w:rsid w:val="005C1CA8"/>
    <w:rsid w:val="005C27D7"/>
    <w:rsid w:val="005C5B62"/>
    <w:rsid w:val="005D416D"/>
    <w:rsid w:val="005E01E6"/>
    <w:rsid w:val="005E6927"/>
    <w:rsid w:val="005F461E"/>
    <w:rsid w:val="005F6378"/>
    <w:rsid w:val="005F6418"/>
    <w:rsid w:val="00603E16"/>
    <w:rsid w:val="0060455E"/>
    <w:rsid w:val="00610CC5"/>
    <w:rsid w:val="006125A2"/>
    <w:rsid w:val="00622CE8"/>
    <w:rsid w:val="006329B0"/>
    <w:rsid w:val="0064289B"/>
    <w:rsid w:val="00660208"/>
    <w:rsid w:val="00674F94"/>
    <w:rsid w:val="00676939"/>
    <w:rsid w:val="006800DC"/>
    <w:rsid w:val="006912F4"/>
    <w:rsid w:val="006A3B6D"/>
    <w:rsid w:val="006B3498"/>
    <w:rsid w:val="006C768C"/>
    <w:rsid w:val="006D533B"/>
    <w:rsid w:val="006D5669"/>
    <w:rsid w:val="006E188F"/>
    <w:rsid w:val="006E5472"/>
    <w:rsid w:val="006F412A"/>
    <w:rsid w:val="00701D35"/>
    <w:rsid w:val="00713C8A"/>
    <w:rsid w:val="00721AD6"/>
    <w:rsid w:val="00736BEA"/>
    <w:rsid w:val="00741941"/>
    <w:rsid w:val="0074391A"/>
    <w:rsid w:val="00746D71"/>
    <w:rsid w:val="00755963"/>
    <w:rsid w:val="00770772"/>
    <w:rsid w:val="00773301"/>
    <w:rsid w:val="00775DD9"/>
    <w:rsid w:val="00775EC6"/>
    <w:rsid w:val="007765DA"/>
    <w:rsid w:val="00785293"/>
    <w:rsid w:val="00795166"/>
    <w:rsid w:val="00796638"/>
    <w:rsid w:val="007A11F8"/>
    <w:rsid w:val="007A47F7"/>
    <w:rsid w:val="007A56BB"/>
    <w:rsid w:val="007B58B6"/>
    <w:rsid w:val="007D3072"/>
    <w:rsid w:val="007D6131"/>
    <w:rsid w:val="007E1F38"/>
    <w:rsid w:val="007E3BD4"/>
    <w:rsid w:val="007E6E2B"/>
    <w:rsid w:val="007F27F7"/>
    <w:rsid w:val="007F2D94"/>
    <w:rsid w:val="00800F4B"/>
    <w:rsid w:val="00806334"/>
    <w:rsid w:val="00813B97"/>
    <w:rsid w:val="00817E9C"/>
    <w:rsid w:val="008231B4"/>
    <w:rsid w:val="00825566"/>
    <w:rsid w:val="00825615"/>
    <w:rsid w:val="00830612"/>
    <w:rsid w:val="008317CA"/>
    <w:rsid w:val="008351B4"/>
    <w:rsid w:val="00841327"/>
    <w:rsid w:val="00875B44"/>
    <w:rsid w:val="00876899"/>
    <w:rsid w:val="0087730D"/>
    <w:rsid w:val="00893E4F"/>
    <w:rsid w:val="008A00FA"/>
    <w:rsid w:val="008A0B06"/>
    <w:rsid w:val="008A1D58"/>
    <w:rsid w:val="008A20FE"/>
    <w:rsid w:val="008B5E5D"/>
    <w:rsid w:val="008D0D00"/>
    <w:rsid w:val="008D4BA3"/>
    <w:rsid w:val="008D74D1"/>
    <w:rsid w:val="008F518B"/>
    <w:rsid w:val="008F5D88"/>
    <w:rsid w:val="008F642A"/>
    <w:rsid w:val="00905F1F"/>
    <w:rsid w:val="00922B64"/>
    <w:rsid w:val="0093637E"/>
    <w:rsid w:val="00941BB6"/>
    <w:rsid w:val="00947181"/>
    <w:rsid w:val="00955610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49D"/>
    <w:rsid w:val="009E4231"/>
    <w:rsid w:val="009E4337"/>
    <w:rsid w:val="00A0145E"/>
    <w:rsid w:val="00A02640"/>
    <w:rsid w:val="00A06CE5"/>
    <w:rsid w:val="00A166C5"/>
    <w:rsid w:val="00A331BE"/>
    <w:rsid w:val="00A34D06"/>
    <w:rsid w:val="00A36BDE"/>
    <w:rsid w:val="00A36DAC"/>
    <w:rsid w:val="00A65C98"/>
    <w:rsid w:val="00A66973"/>
    <w:rsid w:val="00A67239"/>
    <w:rsid w:val="00A71244"/>
    <w:rsid w:val="00A71C0F"/>
    <w:rsid w:val="00A77FB2"/>
    <w:rsid w:val="00A85527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5A64"/>
    <w:rsid w:val="00B13B13"/>
    <w:rsid w:val="00B14EA8"/>
    <w:rsid w:val="00B21DD6"/>
    <w:rsid w:val="00B3025B"/>
    <w:rsid w:val="00B31ADF"/>
    <w:rsid w:val="00B35B34"/>
    <w:rsid w:val="00B80940"/>
    <w:rsid w:val="00B820BC"/>
    <w:rsid w:val="00B935B2"/>
    <w:rsid w:val="00BA0259"/>
    <w:rsid w:val="00BA6AFE"/>
    <w:rsid w:val="00BC4E40"/>
    <w:rsid w:val="00BD1F68"/>
    <w:rsid w:val="00BD5115"/>
    <w:rsid w:val="00BD70BD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C1B"/>
    <w:rsid w:val="00C57610"/>
    <w:rsid w:val="00C6692F"/>
    <w:rsid w:val="00C677C9"/>
    <w:rsid w:val="00C679AD"/>
    <w:rsid w:val="00C73AC6"/>
    <w:rsid w:val="00C748F9"/>
    <w:rsid w:val="00C824D5"/>
    <w:rsid w:val="00C8258D"/>
    <w:rsid w:val="00C937BC"/>
    <w:rsid w:val="00C9520A"/>
    <w:rsid w:val="00CA04AD"/>
    <w:rsid w:val="00CA07C9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31490"/>
    <w:rsid w:val="00D4387A"/>
    <w:rsid w:val="00D448A2"/>
    <w:rsid w:val="00D503E8"/>
    <w:rsid w:val="00D51380"/>
    <w:rsid w:val="00D52E4F"/>
    <w:rsid w:val="00D647E0"/>
    <w:rsid w:val="00D65748"/>
    <w:rsid w:val="00D80AA3"/>
    <w:rsid w:val="00D8274C"/>
    <w:rsid w:val="00D85BA6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4C12"/>
    <w:rsid w:val="00E1785B"/>
    <w:rsid w:val="00E207DD"/>
    <w:rsid w:val="00E41D17"/>
    <w:rsid w:val="00E431BA"/>
    <w:rsid w:val="00E51F22"/>
    <w:rsid w:val="00E548C7"/>
    <w:rsid w:val="00E628FB"/>
    <w:rsid w:val="00E91182"/>
    <w:rsid w:val="00E9389B"/>
    <w:rsid w:val="00EA2B8C"/>
    <w:rsid w:val="00EA6209"/>
    <w:rsid w:val="00EB149C"/>
    <w:rsid w:val="00EC059B"/>
    <w:rsid w:val="00EC06AD"/>
    <w:rsid w:val="00EC1695"/>
    <w:rsid w:val="00EC3BEB"/>
    <w:rsid w:val="00EC67C1"/>
    <w:rsid w:val="00ED3063"/>
    <w:rsid w:val="00EE456E"/>
    <w:rsid w:val="00EE569F"/>
    <w:rsid w:val="00EF5B7F"/>
    <w:rsid w:val="00F03001"/>
    <w:rsid w:val="00F14EE7"/>
    <w:rsid w:val="00F17576"/>
    <w:rsid w:val="00F2202D"/>
    <w:rsid w:val="00F2506D"/>
    <w:rsid w:val="00F328D4"/>
    <w:rsid w:val="00F360D4"/>
    <w:rsid w:val="00F51AB2"/>
    <w:rsid w:val="00F55594"/>
    <w:rsid w:val="00F601DD"/>
    <w:rsid w:val="00F6607D"/>
    <w:rsid w:val="00F7129F"/>
    <w:rsid w:val="00F76D18"/>
    <w:rsid w:val="00F828B8"/>
    <w:rsid w:val="00F854B5"/>
    <w:rsid w:val="00FA1383"/>
    <w:rsid w:val="00FA5B5A"/>
    <w:rsid w:val="00FA6DEB"/>
    <w:rsid w:val="00FB5EBD"/>
    <w:rsid w:val="00FC3967"/>
    <w:rsid w:val="00FC7317"/>
    <w:rsid w:val="00FD1F78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6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formazakupow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k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F41A-EB13-4224-B9AD-AB7F0E44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11799</Words>
  <Characters>70795</Characters>
  <Application>Microsoft Office Word</Application>
  <DocSecurity>0</DocSecurity>
  <Lines>589</Lines>
  <Paragraphs>164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Zamówienie publiczne w trybie przetargu nieograniczonego o wartości przekraczają</vt:lpstr>
      <vt:lpstr>Postępowanie przetargowe zostanie przeprowadzone na zasadach określonych w ustaw</vt:lpstr>
      <vt:lpstr>PAKIET 5 </vt:lpstr>
      <vt:lpstr>PAKIET 6 </vt:lpstr>
      <vt:lpstr>PAKIET 7 </vt:lpstr>
      <vt:lpstr>PAKIET 8 </vt:lpstr>
      <vt:lpstr>PAKIET 10 </vt:lpstr>
      <vt:lpstr>PAKIET 11 </vt:lpstr>
      <vt:lpstr/>
      <vt:lpstr/>
      <vt:lpstr/>
      <vt:lpstr/>
      <vt:lpstr>PAKIET 12 </vt:lpstr>
      <vt:lpstr>Wadium: 51,00 zł</vt:lpstr>
      <vt:lpstr/>
      <vt:lpstr/>
      <vt:lpstr/>
      <vt:lpstr>PAKIET 13</vt:lpstr>
      <vt:lpstr>PAKIET 14 </vt:lpstr>
      <vt:lpstr>Wadium: 18.240,00 zł</vt:lpstr>
      <vt:lpstr>PAKIET 15 </vt:lpstr>
      <vt:lpstr>PAKIET 16 </vt:lpstr>
      <vt:lpstr>Wadium: 2.880,00 zł</vt:lpstr>
    </vt:vector>
  </TitlesOfParts>
  <Company/>
  <LinksUpToDate>false</LinksUpToDate>
  <CharactersWithSpaces>82430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2019-11-19T07:04:00Z</cp:lastPrinted>
  <dcterms:created xsi:type="dcterms:W3CDTF">2019-11-25T06:50:00Z</dcterms:created>
  <dcterms:modified xsi:type="dcterms:W3CDTF">2019-11-25T06:51:00Z</dcterms:modified>
</cp:coreProperties>
</file>