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06D7E" w14:textId="11EFC0B4" w:rsidR="00D81D92" w:rsidRDefault="00425305">
      <w:pPr>
        <w:widowControl w:val="0"/>
        <w:autoSpaceDE w:val="0"/>
        <w:autoSpaceDN w:val="0"/>
        <w:adjustRightInd w:val="0"/>
        <w:spacing w:after="0" w:line="276" w:lineRule="auto"/>
        <w:ind w:left="5103"/>
        <w:jc w:val="right"/>
        <w:rPr>
          <w:rFonts w:ascii="Arial" w:eastAsia="Times New Roman" w:hAnsi="Arial" w:cs="Arial"/>
          <w:b/>
          <w:bCs/>
          <w:color w:val="000000"/>
          <w:lang w:eastAsia="pl-PL"/>
        </w:rPr>
      </w:pPr>
      <w:r>
        <w:rPr>
          <w:rFonts w:ascii="Arial" w:eastAsia="Times New Roman" w:hAnsi="Arial" w:cs="Arial"/>
          <w:b/>
          <w:bCs/>
          <w:color w:val="000000"/>
          <w:lang w:eastAsia="pl-PL"/>
        </w:rPr>
        <w:t>Załącznik nr</w:t>
      </w:r>
      <w:r w:rsidR="00F73F33">
        <w:rPr>
          <w:rFonts w:ascii="Arial" w:eastAsia="Times New Roman" w:hAnsi="Arial" w:cs="Arial"/>
          <w:b/>
          <w:bCs/>
          <w:color w:val="000000"/>
          <w:lang w:eastAsia="pl-PL"/>
        </w:rPr>
        <w:t xml:space="preserve"> ...</w:t>
      </w:r>
      <w:r>
        <w:rPr>
          <w:rFonts w:ascii="Arial" w:eastAsia="Times New Roman" w:hAnsi="Arial" w:cs="Arial"/>
          <w:b/>
          <w:bCs/>
          <w:color w:val="000000"/>
          <w:lang w:eastAsia="pl-PL"/>
        </w:rPr>
        <w:t xml:space="preserve"> do SWZ</w:t>
      </w:r>
    </w:p>
    <w:p w14:paraId="53356219" w14:textId="77777777" w:rsidR="00D81D92" w:rsidRDefault="00D81D92">
      <w:pPr>
        <w:widowControl w:val="0"/>
        <w:autoSpaceDE w:val="0"/>
        <w:spacing w:after="0" w:line="276" w:lineRule="auto"/>
        <w:rPr>
          <w:rFonts w:ascii="Arial" w:eastAsia="Times New Roman" w:hAnsi="Arial" w:cs="Arial"/>
          <w:b/>
          <w:color w:val="000000"/>
          <w:lang w:eastAsia="pl-PL"/>
        </w:rPr>
      </w:pPr>
    </w:p>
    <w:p w14:paraId="45D15976" w14:textId="629AE12C" w:rsidR="00D81D92" w:rsidRPr="008A7512" w:rsidRDefault="00425305" w:rsidP="008A7512">
      <w:pPr>
        <w:spacing w:after="0" w:line="276" w:lineRule="auto"/>
        <w:jc w:val="center"/>
        <w:rPr>
          <w:rFonts w:ascii="Arial" w:eastAsia="Times New Roman" w:hAnsi="Arial" w:cs="Arial"/>
          <w:b/>
          <w:bCs/>
          <w:i/>
          <w:iCs/>
          <w:color w:val="FF0000"/>
          <w:sz w:val="24"/>
          <w:szCs w:val="24"/>
          <w:lang w:eastAsia="pl-PL"/>
        </w:rPr>
      </w:pPr>
      <w:r>
        <w:rPr>
          <w:rFonts w:ascii="Arial" w:eastAsia="Times New Roman" w:hAnsi="Arial" w:cs="Arial"/>
          <w:b/>
          <w:bCs/>
          <w:i/>
          <w:iCs/>
          <w:color w:val="000000" w:themeColor="text1"/>
          <w:sz w:val="24"/>
          <w:szCs w:val="24"/>
          <w:lang w:eastAsia="pl-PL"/>
        </w:rPr>
        <w:t>„Projekt umowy”</w:t>
      </w:r>
      <w:r>
        <w:rPr>
          <w:rFonts w:ascii="Arial" w:eastAsia="Times New Roman" w:hAnsi="Arial" w:cs="Arial"/>
          <w:color w:val="000000" w:themeColor="text1"/>
          <w:lang w:eastAsia="ar-SA"/>
        </w:rPr>
        <w:t xml:space="preserve">      </w:t>
      </w:r>
    </w:p>
    <w:p w14:paraId="04515D6D" w14:textId="77777777" w:rsidR="006E6ACD" w:rsidRDefault="006E6ACD">
      <w:pPr>
        <w:widowControl w:val="0"/>
        <w:suppressAutoHyphens/>
        <w:autoSpaceDE w:val="0"/>
        <w:autoSpaceDN w:val="0"/>
        <w:adjustRightInd w:val="0"/>
        <w:spacing w:after="0" w:line="276" w:lineRule="auto"/>
        <w:jc w:val="center"/>
        <w:rPr>
          <w:rFonts w:ascii="Arial" w:eastAsia="Times New Roman" w:hAnsi="Arial" w:cs="Arial"/>
          <w:b/>
          <w:color w:val="000000" w:themeColor="text1"/>
          <w:lang w:eastAsia="ar-SA"/>
        </w:rPr>
      </w:pPr>
    </w:p>
    <w:p w14:paraId="1C4EF6A5" w14:textId="77777777" w:rsidR="006E6ACD" w:rsidRDefault="006E6ACD">
      <w:pPr>
        <w:widowControl w:val="0"/>
        <w:suppressAutoHyphens/>
        <w:autoSpaceDE w:val="0"/>
        <w:autoSpaceDN w:val="0"/>
        <w:adjustRightInd w:val="0"/>
        <w:spacing w:after="0" w:line="276" w:lineRule="auto"/>
        <w:jc w:val="center"/>
        <w:rPr>
          <w:rFonts w:ascii="Arial" w:eastAsia="Times New Roman" w:hAnsi="Arial" w:cs="Arial"/>
          <w:b/>
          <w:color w:val="000000" w:themeColor="text1"/>
          <w:lang w:eastAsia="ar-SA"/>
        </w:rPr>
      </w:pPr>
    </w:p>
    <w:p w14:paraId="0B61EF2B" w14:textId="4079D0E0" w:rsidR="00D81D92" w:rsidRDefault="00425305">
      <w:pPr>
        <w:widowControl w:val="0"/>
        <w:suppressAutoHyphens/>
        <w:autoSpaceDE w:val="0"/>
        <w:autoSpaceDN w:val="0"/>
        <w:adjustRightInd w:val="0"/>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Umowa nr …………</w:t>
      </w:r>
    </w:p>
    <w:p w14:paraId="4720FC4B" w14:textId="77777777" w:rsidR="00D81D92" w:rsidRDefault="00D81D92">
      <w:pPr>
        <w:widowControl w:val="0"/>
        <w:suppressAutoHyphens/>
        <w:autoSpaceDE w:val="0"/>
        <w:autoSpaceDN w:val="0"/>
        <w:adjustRightInd w:val="0"/>
        <w:spacing w:after="0" w:line="276" w:lineRule="auto"/>
        <w:rPr>
          <w:rFonts w:ascii="Arial" w:eastAsia="Times New Roman" w:hAnsi="Arial" w:cs="Arial"/>
          <w:b/>
          <w:color w:val="000000" w:themeColor="text1"/>
          <w:lang w:eastAsia="ar-SA"/>
        </w:rPr>
      </w:pPr>
    </w:p>
    <w:p w14:paraId="577BA183" w14:textId="77777777" w:rsidR="00D81D92" w:rsidRDefault="00425305">
      <w:pPr>
        <w:widowControl w:val="0"/>
        <w:suppressAutoHyphens/>
        <w:autoSpaceDE w:val="0"/>
        <w:autoSpaceDN w:val="0"/>
        <w:adjustRightInd w:val="0"/>
        <w:spacing w:after="0" w:line="276" w:lineRule="auto"/>
        <w:rPr>
          <w:rFonts w:ascii="Arial" w:eastAsia="Times New Roman" w:hAnsi="Arial" w:cs="Arial"/>
          <w:color w:val="000000" w:themeColor="text1"/>
          <w:lang w:eastAsia="ar-SA"/>
        </w:rPr>
      </w:pPr>
      <w:r>
        <w:rPr>
          <w:rFonts w:ascii="Arial" w:eastAsia="Times New Roman" w:hAnsi="Arial" w:cs="Arial"/>
          <w:color w:val="000000" w:themeColor="text1"/>
          <w:lang w:eastAsia="ar-SA"/>
        </w:rPr>
        <w:t>Zawarta w dniu ………………………… w Wejherowie pomiędzy:</w:t>
      </w:r>
    </w:p>
    <w:p w14:paraId="3CEFF761" w14:textId="6A4D1E75" w:rsidR="00D81D92" w:rsidRDefault="00425305">
      <w:pPr>
        <w:suppressAutoHyphens/>
        <w:spacing w:after="0" w:line="276" w:lineRule="auto"/>
        <w:jc w:val="both"/>
        <w:rPr>
          <w:rFonts w:ascii="Arial" w:eastAsia="Times New Roman" w:hAnsi="Arial" w:cs="Arial"/>
          <w:color w:val="000000" w:themeColor="text1"/>
          <w:lang w:eastAsia="ar-SA"/>
        </w:rPr>
      </w:pPr>
      <w:r>
        <w:rPr>
          <w:rFonts w:ascii="Arial" w:eastAsia="Times New Roman" w:hAnsi="Arial" w:cs="Arial"/>
          <w:color w:val="000000" w:themeColor="text1"/>
          <w:u w:val="single"/>
          <w:lang w:eastAsia="ar-SA"/>
        </w:rPr>
        <w:t>ZAMAWIAJĄCYM</w:t>
      </w:r>
      <w:r>
        <w:rPr>
          <w:rFonts w:ascii="Arial" w:eastAsia="Times New Roman" w:hAnsi="Arial" w:cs="Arial"/>
          <w:color w:val="000000" w:themeColor="text1"/>
          <w:lang w:eastAsia="ar-SA"/>
        </w:rPr>
        <w:t xml:space="preserve">: Powiatem </w:t>
      </w:r>
      <w:r w:rsidR="00C237BB" w:rsidRPr="00C237BB">
        <w:rPr>
          <w:rFonts w:ascii="Arial" w:eastAsia="Times New Roman" w:hAnsi="Arial" w:cs="Arial"/>
          <w:color w:val="FF0000"/>
          <w:lang w:eastAsia="ar-SA"/>
        </w:rPr>
        <w:t>*</w:t>
      </w:r>
      <w:r>
        <w:rPr>
          <w:rFonts w:ascii="Arial" w:eastAsia="Times New Roman" w:hAnsi="Arial" w:cs="Arial"/>
          <w:color w:val="000000" w:themeColor="text1"/>
          <w:lang w:eastAsia="ar-SA"/>
        </w:rPr>
        <w:t>Wejherowskim</w:t>
      </w:r>
      <w:r w:rsidR="00C237BB">
        <w:rPr>
          <w:rFonts w:ascii="Arial" w:eastAsia="Times New Roman" w:hAnsi="Arial" w:cs="Arial"/>
          <w:color w:val="000000" w:themeColor="text1"/>
          <w:lang w:eastAsia="ar-SA"/>
        </w:rPr>
        <w:t xml:space="preserve"> / Puckim</w:t>
      </w:r>
      <w:r>
        <w:rPr>
          <w:rFonts w:ascii="Arial" w:eastAsia="Times New Roman" w:hAnsi="Arial" w:cs="Arial"/>
          <w:color w:val="000000" w:themeColor="text1"/>
          <w:lang w:eastAsia="ar-SA"/>
        </w:rPr>
        <w:t>, reprezentowanym przez:</w:t>
      </w:r>
    </w:p>
    <w:p w14:paraId="5CF22771" w14:textId="77777777" w:rsidR="00D81D92" w:rsidRDefault="00425305">
      <w:pPr>
        <w:suppressAutoHyphens/>
        <w:spacing w:after="0" w:line="276" w:lineRule="auto"/>
        <w:jc w:val="both"/>
        <w:rPr>
          <w:rFonts w:ascii="Arial" w:eastAsia="Times New Roman" w:hAnsi="Arial" w:cs="Arial"/>
          <w:color w:val="000000" w:themeColor="text1"/>
          <w:lang w:eastAsia="ar-SA"/>
        </w:rPr>
      </w:pPr>
      <w:r>
        <w:rPr>
          <w:rFonts w:ascii="Arial" w:eastAsia="Times New Roman" w:hAnsi="Arial" w:cs="Arial"/>
          <w:b/>
          <w:color w:val="000000" w:themeColor="text1"/>
          <w:lang w:eastAsia="ar-SA"/>
        </w:rPr>
        <w:t xml:space="preserve">Zarząd Drogowy dla Powiatu Wejherowskiego z siedzibą w Wejherowie, </w:t>
      </w:r>
      <w:r w:rsidRPr="00EC25C2">
        <w:rPr>
          <w:rFonts w:ascii="Arial" w:eastAsia="Times New Roman" w:hAnsi="Arial" w:cs="Arial"/>
          <w:bCs/>
          <w:color w:val="000000" w:themeColor="text1"/>
          <w:lang w:eastAsia="ar-SA"/>
        </w:rPr>
        <w:t>ul. Pucka 11, 84-200 Wejherowo</w:t>
      </w:r>
      <w:r>
        <w:rPr>
          <w:rFonts w:ascii="Arial" w:eastAsia="Times New Roman" w:hAnsi="Arial" w:cs="Arial"/>
          <w:color w:val="000000" w:themeColor="text1"/>
          <w:lang w:eastAsia="ar-SA"/>
        </w:rPr>
        <w:t>, w imieniu którego działa:</w:t>
      </w:r>
    </w:p>
    <w:p w14:paraId="7CA2B563" w14:textId="77777777" w:rsidR="00A125B4" w:rsidRDefault="00A125B4">
      <w:pPr>
        <w:suppressAutoHyphens/>
        <w:spacing w:after="0" w:line="276" w:lineRule="auto"/>
        <w:jc w:val="both"/>
        <w:rPr>
          <w:rFonts w:ascii="Arial" w:eastAsia="Times New Roman" w:hAnsi="Arial" w:cs="Arial"/>
          <w:color w:val="000000" w:themeColor="text1"/>
          <w:lang w:eastAsia="ar-SA"/>
        </w:rPr>
      </w:pPr>
    </w:p>
    <w:p w14:paraId="4CF03B67" w14:textId="77777777" w:rsidR="00417F17" w:rsidRPr="00092E9D" w:rsidRDefault="00417F17" w:rsidP="00417F17">
      <w:pPr>
        <w:pStyle w:val="Standard"/>
        <w:spacing w:line="276" w:lineRule="auto"/>
        <w:jc w:val="both"/>
        <w:rPr>
          <w:rFonts w:ascii="Arial" w:hAnsi="Arial" w:cs="Arial"/>
          <w:color w:val="FF0000"/>
          <w:sz w:val="22"/>
          <w:szCs w:val="22"/>
        </w:rPr>
      </w:pPr>
      <w:r w:rsidRPr="00092E9D">
        <w:rPr>
          <w:rFonts w:ascii="Arial" w:hAnsi="Arial" w:cs="Arial"/>
          <w:color w:val="FF0000"/>
          <w:sz w:val="22"/>
          <w:szCs w:val="22"/>
        </w:rPr>
        <w:t>*</w:t>
      </w:r>
      <w:r>
        <w:rPr>
          <w:rFonts w:ascii="Arial" w:hAnsi="Arial" w:cs="Arial"/>
          <w:color w:val="FF0000"/>
          <w:sz w:val="22"/>
          <w:szCs w:val="22"/>
        </w:rPr>
        <w:t xml:space="preserve"> dostosować zapis w</w:t>
      </w:r>
      <w:r w:rsidRPr="00092E9D">
        <w:rPr>
          <w:rFonts w:ascii="Arial" w:hAnsi="Arial" w:cs="Arial"/>
          <w:color w:val="FF0000"/>
          <w:sz w:val="22"/>
          <w:szCs w:val="22"/>
        </w:rPr>
        <w:t xml:space="preserve"> zależności, na które zadanie zawierana będzie umowa.</w:t>
      </w:r>
    </w:p>
    <w:p w14:paraId="50E006C5" w14:textId="77777777" w:rsidR="00D81D92" w:rsidRDefault="00D81D92">
      <w:pPr>
        <w:suppressAutoHyphens/>
        <w:spacing w:after="0" w:line="276" w:lineRule="auto"/>
        <w:ind w:left="708"/>
        <w:jc w:val="both"/>
        <w:rPr>
          <w:rFonts w:ascii="Arial" w:eastAsia="Times New Roman" w:hAnsi="Arial" w:cs="Arial"/>
          <w:color w:val="000000" w:themeColor="text1"/>
          <w:lang w:eastAsia="ar-SA"/>
        </w:rPr>
      </w:pPr>
    </w:p>
    <w:p w14:paraId="3D70A2E9" w14:textId="0899F411" w:rsidR="00D81D92" w:rsidRDefault="00425305">
      <w:pPr>
        <w:tabs>
          <w:tab w:val="left" w:leader="underscore" w:pos="5103"/>
        </w:tabs>
        <w:suppressAutoHyphens/>
        <w:spacing w:after="0" w:line="276" w:lineRule="auto"/>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mgr </w:t>
      </w:r>
      <w:r w:rsidR="00646D9F">
        <w:rPr>
          <w:rFonts w:ascii="Arial" w:eastAsia="Times New Roman" w:hAnsi="Arial" w:cs="Arial"/>
          <w:color w:val="000000" w:themeColor="text1"/>
          <w:lang w:eastAsia="ar-SA"/>
        </w:rPr>
        <w:t>……………………..</w:t>
      </w:r>
      <w:r>
        <w:rPr>
          <w:rFonts w:ascii="Arial" w:eastAsia="Times New Roman" w:hAnsi="Arial" w:cs="Arial"/>
          <w:color w:val="000000" w:themeColor="text1"/>
          <w:lang w:eastAsia="ar-SA"/>
        </w:rPr>
        <w:t xml:space="preserve"> - </w:t>
      </w:r>
      <w:r w:rsidR="00646D9F">
        <w:rPr>
          <w:rFonts w:ascii="Arial" w:eastAsia="Times New Roman" w:hAnsi="Arial" w:cs="Arial"/>
          <w:color w:val="000000" w:themeColor="text1"/>
          <w:lang w:eastAsia="ar-SA"/>
        </w:rPr>
        <w:t>…………………</w:t>
      </w:r>
    </w:p>
    <w:p w14:paraId="25269B57" w14:textId="28C76933" w:rsidR="00D81D92" w:rsidRDefault="00425305">
      <w:pPr>
        <w:tabs>
          <w:tab w:val="left" w:leader="underscore" w:pos="5103"/>
        </w:tabs>
        <w:suppressAutoHyphens/>
        <w:spacing w:after="0" w:line="276"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przy kontrasygnacie </w:t>
      </w:r>
      <w:r w:rsidR="00646D9F">
        <w:rPr>
          <w:rFonts w:ascii="Arial" w:eastAsia="Times New Roman" w:hAnsi="Arial" w:cs="Arial"/>
          <w:color w:val="000000" w:themeColor="text1"/>
          <w:lang w:eastAsia="ar-SA"/>
        </w:rPr>
        <w:t>…………………. - ………………………………..</w:t>
      </w:r>
    </w:p>
    <w:p w14:paraId="55221226" w14:textId="77777777" w:rsidR="00D81D92" w:rsidRDefault="00425305">
      <w:pPr>
        <w:suppressAutoHyphens/>
        <w:spacing w:after="0" w:line="276" w:lineRule="auto"/>
        <w:jc w:val="both"/>
        <w:rPr>
          <w:rFonts w:ascii="Arial" w:eastAsia="Times New Roman" w:hAnsi="Arial" w:cs="Arial"/>
          <w:color w:val="000000" w:themeColor="text1"/>
          <w:u w:val="single"/>
          <w:lang w:eastAsia="ar-SA"/>
        </w:rPr>
      </w:pPr>
      <w:r>
        <w:rPr>
          <w:rFonts w:ascii="Arial" w:eastAsia="Times New Roman" w:hAnsi="Arial" w:cs="Arial"/>
          <w:color w:val="000000" w:themeColor="text1"/>
          <w:lang w:eastAsia="ar-SA"/>
        </w:rPr>
        <w:t xml:space="preserve">a </w:t>
      </w:r>
      <w:r>
        <w:rPr>
          <w:rFonts w:ascii="Arial" w:eastAsia="Times New Roman" w:hAnsi="Arial" w:cs="Arial"/>
          <w:color w:val="000000" w:themeColor="text1"/>
          <w:u w:val="single"/>
          <w:lang w:eastAsia="ar-SA"/>
        </w:rPr>
        <w:t>WYKONAWCĄ:</w:t>
      </w:r>
    </w:p>
    <w:p w14:paraId="171F28D4" w14:textId="524E4A9A" w:rsidR="00D81D92" w:rsidRDefault="00425305">
      <w:pPr>
        <w:suppressAutoHyphens/>
        <w:spacing w:after="0" w:line="276"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t>
      </w:r>
      <w:r w:rsidR="008A7512">
        <w:rPr>
          <w:rFonts w:ascii="Arial" w:eastAsia="Times New Roman" w:hAnsi="Arial" w:cs="Arial"/>
          <w:color w:val="000000" w:themeColor="text1"/>
          <w:lang w:eastAsia="ar-SA"/>
        </w:rPr>
        <w:t>…………</w:t>
      </w:r>
      <w:r>
        <w:rPr>
          <w:rFonts w:ascii="Arial" w:eastAsia="Times New Roman" w:hAnsi="Arial" w:cs="Arial"/>
          <w:color w:val="000000" w:themeColor="text1"/>
          <w:lang w:eastAsia="ar-SA"/>
        </w:rPr>
        <w:t>………………………………………..……………</w:t>
      </w:r>
    </w:p>
    <w:p w14:paraId="216E0B82" w14:textId="77777777" w:rsidR="00D81D92" w:rsidRDefault="00D81D92">
      <w:pPr>
        <w:suppressAutoHyphens/>
        <w:spacing w:after="0" w:line="276" w:lineRule="auto"/>
        <w:jc w:val="center"/>
        <w:rPr>
          <w:rFonts w:ascii="Arial" w:eastAsia="Times New Roman" w:hAnsi="Arial" w:cs="Arial"/>
          <w:b/>
          <w:i/>
          <w:color w:val="000000" w:themeColor="text1"/>
          <w:u w:val="single"/>
          <w:lang w:eastAsia="ar-SA"/>
        </w:rPr>
      </w:pPr>
    </w:p>
    <w:p w14:paraId="7200C3BA" w14:textId="70009D2E" w:rsidR="00D81D92" w:rsidRDefault="00425305">
      <w:pPr>
        <w:suppressAutoHyphens/>
        <w:spacing w:after="0" w:line="276" w:lineRule="auto"/>
        <w:rPr>
          <w:rFonts w:ascii="Arial" w:eastAsia="Times New Roman" w:hAnsi="Arial" w:cs="Arial"/>
          <w:color w:val="000000" w:themeColor="text1"/>
          <w:lang w:eastAsia="ar-SA"/>
        </w:rPr>
      </w:pPr>
      <w:r>
        <w:rPr>
          <w:rFonts w:ascii="Arial" w:eastAsia="Times New Roman" w:hAnsi="Arial" w:cs="Arial"/>
          <w:color w:val="000000" w:themeColor="text1"/>
          <w:lang w:eastAsia="ar-SA"/>
        </w:rPr>
        <w:t>reprezentowanym przez:</w:t>
      </w:r>
    </w:p>
    <w:p w14:paraId="2261BBDF" w14:textId="0F635B5C" w:rsidR="00D81D92" w:rsidRDefault="00425305">
      <w:pPr>
        <w:suppressAutoHyphens/>
        <w:autoSpaceDE w:val="0"/>
        <w:autoSpaceDN w:val="0"/>
        <w:spacing w:after="0" w:line="276" w:lineRule="auto"/>
        <w:rPr>
          <w:rFonts w:ascii="Arial" w:eastAsia="Times New Roman" w:hAnsi="Arial" w:cs="Arial"/>
          <w:color w:val="000000" w:themeColor="text1"/>
          <w:lang w:eastAsia="ar-SA"/>
        </w:rPr>
      </w:pPr>
      <w:r>
        <w:rPr>
          <w:rFonts w:ascii="Arial" w:eastAsia="Times New Roman" w:hAnsi="Arial" w:cs="Arial"/>
          <w:color w:val="000000" w:themeColor="text1"/>
          <w:lang w:eastAsia="ar-SA"/>
        </w:rPr>
        <w:t>……………………………………………...……………</w:t>
      </w:r>
      <w:r w:rsidR="008A7512">
        <w:rPr>
          <w:rFonts w:ascii="Arial" w:eastAsia="Times New Roman" w:hAnsi="Arial" w:cs="Arial"/>
          <w:color w:val="000000" w:themeColor="text1"/>
          <w:lang w:eastAsia="ar-SA"/>
        </w:rPr>
        <w:t>………….</w:t>
      </w:r>
      <w:r>
        <w:rPr>
          <w:rFonts w:ascii="Arial" w:eastAsia="Times New Roman" w:hAnsi="Arial" w:cs="Arial"/>
          <w:color w:val="000000" w:themeColor="text1"/>
          <w:lang w:eastAsia="ar-SA"/>
        </w:rPr>
        <w:t>……………………………………</w:t>
      </w:r>
    </w:p>
    <w:p w14:paraId="1A7112E3" w14:textId="77777777" w:rsidR="00D81D92" w:rsidRDefault="00D81D92">
      <w:pPr>
        <w:suppressAutoHyphens/>
        <w:spacing w:after="0" w:line="276" w:lineRule="auto"/>
        <w:rPr>
          <w:rFonts w:ascii="Arial" w:eastAsia="Times New Roman" w:hAnsi="Arial" w:cs="Arial"/>
          <w:b/>
          <w:color w:val="000000" w:themeColor="text1"/>
          <w:lang w:eastAsia="ar-SA"/>
        </w:rPr>
      </w:pPr>
    </w:p>
    <w:p w14:paraId="7EEE3CC4" w14:textId="77777777" w:rsidR="00D81D92" w:rsidRDefault="00425305">
      <w:pPr>
        <w:spacing w:after="0" w:line="276" w:lineRule="auto"/>
        <w:jc w:val="center"/>
        <w:rPr>
          <w:rFonts w:ascii="Arial" w:eastAsia="Times New Roman" w:hAnsi="Arial" w:cs="Arial"/>
          <w:b/>
          <w:color w:val="000000" w:themeColor="text1"/>
          <w:lang w:eastAsia="ar-SA"/>
        </w:rPr>
      </w:pPr>
      <w:r>
        <w:rPr>
          <w:rFonts w:ascii="Arial" w:eastAsia="Times New Roman" w:hAnsi="Arial" w:cs="Arial"/>
          <w:color w:val="000000" w:themeColor="text1"/>
          <w:lang w:eastAsia="ar-SA"/>
        </w:rPr>
        <w:t xml:space="preserve">w wyniku </w:t>
      </w:r>
      <w:r>
        <w:rPr>
          <w:rFonts w:ascii="Arial" w:eastAsia="Times New Roman" w:hAnsi="Arial" w:cs="Arial"/>
          <w:lang w:eastAsia="ar-SA"/>
        </w:rPr>
        <w:t xml:space="preserve">rozstrzygnięcia postępowania prowadzonego w trybie podstawowym bez negocjacji </w:t>
      </w:r>
      <w:r>
        <w:rPr>
          <w:rFonts w:ascii="Arial" w:eastAsia="Times New Roman" w:hAnsi="Arial" w:cs="Arial"/>
          <w:color w:val="000000" w:themeColor="text1"/>
          <w:lang w:eastAsia="ar-SA"/>
        </w:rPr>
        <w:t>na wykonanie zadania pn.</w:t>
      </w:r>
      <w:r>
        <w:rPr>
          <w:rFonts w:ascii="Arial" w:eastAsia="Times New Roman" w:hAnsi="Arial" w:cs="Arial"/>
          <w:b/>
          <w:color w:val="000000" w:themeColor="text1"/>
          <w:lang w:eastAsia="ar-SA"/>
        </w:rPr>
        <w:t xml:space="preserve"> </w:t>
      </w:r>
    </w:p>
    <w:p w14:paraId="0CBEB459" w14:textId="77777777" w:rsidR="001D6223" w:rsidRPr="001D6223" w:rsidRDefault="00425305" w:rsidP="001D6223">
      <w:pPr>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w:t>
      </w:r>
      <w:r w:rsidR="001D6223" w:rsidRPr="001D6223">
        <w:rPr>
          <w:rFonts w:ascii="Arial" w:eastAsia="Times New Roman" w:hAnsi="Arial" w:cs="Arial"/>
          <w:b/>
          <w:color w:val="000000" w:themeColor="text1"/>
          <w:lang w:eastAsia="ar-SA"/>
        </w:rPr>
        <w:t xml:space="preserve">Remont cząstkowy nawierzchni bitumicznych dróg powiatowych mieszankami </w:t>
      </w:r>
      <w:proofErr w:type="spellStart"/>
      <w:r w:rsidR="001D6223" w:rsidRPr="001D6223">
        <w:rPr>
          <w:rFonts w:ascii="Arial" w:eastAsia="Times New Roman" w:hAnsi="Arial" w:cs="Arial"/>
          <w:b/>
          <w:color w:val="000000" w:themeColor="text1"/>
          <w:lang w:eastAsia="ar-SA"/>
        </w:rPr>
        <w:t>mineralno</w:t>
      </w:r>
      <w:proofErr w:type="spellEnd"/>
      <w:r w:rsidR="001D6223" w:rsidRPr="001D6223">
        <w:rPr>
          <w:rFonts w:ascii="Arial" w:eastAsia="Times New Roman" w:hAnsi="Arial" w:cs="Arial"/>
          <w:b/>
          <w:color w:val="000000" w:themeColor="text1"/>
          <w:lang w:eastAsia="ar-SA"/>
        </w:rPr>
        <w:t xml:space="preserve"> – asfaltowymi frakcji 0/12 mm na gorąco </w:t>
      </w:r>
    </w:p>
    <w:p w14:paraId="149E3526" w14:textId="0B1968DE" w:rsidR="00D81D92" w:rsidRDefault="001D6223" w:rsidP="001D6223">
      <w:pPr>
        <w:spacing w:after="0" w:line="276" w:lineRule="auto"/>
        <w:jc w:val="center"/>
        <w:rPr>
          <w:rFonts w:ascii="Arial" w:eastAsia="Times New Roman" w:hAnsi="Arial" w:cs="Arial"/>
          <w:bCs/>
          <w:color w:val="000000" w:themeColor="text1"/>
          <w:lang w:eastAsia="ar-SA"/>
        </w:rPr>
      </w:pPr>
      <w:r w:rsidRPr="001D6223">
        <w:rPr>
          <w:rFonts w:ascii="Arial" w:eastAsia="Times New Roman" w:hAnsi="Arial" w:cs="Arial"/>
          <w:b/>
          <w:color w:val="000000" w:themeColor="text1"/>
          <w:lang w:eastAsia="ar-SA"/>
        </w:rPr>
        <w:t>(część I - zadanie nr 1 oraz część II -  zadanie nr 3)</w:t>
      </w:r>
      <w:r w:rsidR="00425305">
        <w:rPr>
          <w:rFonts w:ascii="Arial" w:eastAsia="Times New Roman" w:hAnsi="Arial" w:cs="Arial"/>
          <w:b/>
          <w:color w:val="000000" w:themeColor="text1"/>
          <w:lang w:eastAsia="ar-SA"/>
        </w:rPr>
        <w:t>”</w:t>
      </w:r>
      <w:r w:rsidR="00425305">
        <w:rPr>
          <w:rFonts w:ascii="Arial" w:eastAsia="Times New Roman" w:hAnsi="Arial" w:cs="Arial"/>
          <w:bCs/>
          <w:color w:val="000000" w:themeColor="text1"/>
          <w:lang w:eastAsia="ar-SA"/>
        </w:rPr>
        <w:t>,</w:t>
      </w:r>
    </w:p>
    <w:p w14:paraId="1469B5B8" w14:textId="3331FC92" w:rsidR="00D81D92" w:rsidRDefault="00425305">
      <w:pPr>
        <w:spacing w:after="0" w:line="276"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ar-SA"/>
        </w:rPr>
        <w:t xml:space="preserve"> zgodnie z ustawą z dnia 11 września 2019 r. Prawo zamówień publicznych </w:t>
      </w:r>
      <w:r>
        <w:rPr>
          <w:rFonts w:ascii="Arial" w:eastAsia="Times New Roman" w:hAnsi="Arial" w:cs="Arial"/>
          <w:color w:val="000000" w:themeColor="text1"/>
          <w:lang w:eastAsia="pl-PL"/>
        </w:rPr>
        <w:t>(</w:t>
      </w:r>
      <w:proofErr w:type="spellStart"/>
      <w:r>
        <w:rPr>
          <w:rFonts w:ascii="Arial" w:eastAsia="Times New Roman" w:hAnsi="Arial" w:cs="Arial"/>
          <w:color w:val="000000" w:themeColor="text1"/>
          <w:lang w:eastAsia="pl-PL"/>
        </w:rPr>
        <w:t>t.j</w:t>
      </w:r>
      <w:proofErr w:type="spellEnd"/>
      <w:r>
        <w:rPr>
          <w:rFonts w:ascii="Arial" w:eastAsia="Times New Roman" w:hAnsi="Arial" w:cs="Arial"/>
          <w:color w:val="000000" w:themeColor="text1"/>
          <w:lang w:eastAsia="pl-PL"/>
        </w:rPr>
        <w:t>. Dz.U.</w:t>
      </w:r>
      <w:r>
        <w:rPr>
          <w:rFonts w:ascii="Arial" w:eastAsia="Times New Roman" w:hAnsi="Arial" w:cs="Arial"/>
          <w:color w:val="000000" w:themeColor="text1"/>
          <w:lang w:eastAsia="pl-PL"/>
        </w:rPr>
        <w:br/>
        <w:t>z 202</w:t>
      </w:r>
      <w:r w:rsidR="009E586D">
        <w:rPr>
          <w:rFonts w:ascii="Arial" w:eastAsia="Times New Roman" w:hAnsi="Arial" w:cs="Arial"/>
          <w:color w:val="000000" w:themeColor="text1"/>
          <w:lang w:eastAsia="pl-PL"/>
        </w:rPr>
        <w:t>3</w:t>
      </w:r>
      <w:r>
        <w:rPr>
          <w:rFonts w:ascii="Arial" w:eastAsia="Times New Roman" w:hAnsi="Arial" w:cs="Arial"/>
          <w:color w:val="000000" w:themeColor="text1"/>
          <w:lang w:eastAsia="pl-PL"/>
        </w:rPr>
        <w:t xml:space="preserve"> r., poz. 1</w:t>
      </w:r>
      <w:r w:rsidR="009E586D">
        <w:rPr>
          <w:rFonts w:ascii="Arial" w:eastAsia="Times New Roman" w:hAnsi="Arial" w:cs="Arial"/>
          <w:color w:val="000000" w:themeColor="text1"/>
          <w:lang w:eastAsia="pl-PL"/>
        </w:rPr>
        <w:t>605</w:t>
      </w:r>
      <w:r>
        <w:rPr>
          <w:rFonts w:ascii="Arial" w:eastAsia="Times New Roman" w:hAnsi="Arial" w:cs="Arial"/>
          <w:color w:val="000000" w:themeColor="text1"/>
          <w:lang w:eastAsia="pl-PL"/>
        </w:rPr>
        <w:t xml:space="preserve"> z </w:t>
      </w:r>
      <w:proofErr w:type="spellStart"/>
      <w:r>
        <w:rPr>
          <w:rFonts w:ascii="Arial" w:eastAsia="Times New Roman" w:hAnsi="Arial" w:cs="Arial"/>
          <w:color w:val="000000" w:themeColor="text1"/>
          <w:lang w:eastAsia="pl-PL"/>
        </w:rPr>
        <w:t>późn</w:t>
      </w:r>
      <w:proofErr w:type="spellEnd"/>
      <w:r>
        <w:rPr>
          <w:rFonts w:ascii="Arial" w:eastAsia="Times New Roman" w:hAnsi="Arial" w:cs="Arial"/>
          <w:color w:val="000000" w:themeColor="text1"/>
          <w:lang w:eastAsia="pl-PL"/>
        </w:rPr>
        <w:t xml:space="preserve">. zm.; określanej dalej jako „ustawa PZP”), </w:t>
      </w:r>
      <w:r>
        <w:rPr>
          <w:rFonts w:ascii="Arial" w:eastAsia="Times New Roman" w:hAnsi="Arial" w:cs="Arial"/>
          <w:color w:val="000000" w:themeColor="text1"/>
          <w:lang w:eastAsia="ar-SA"/>
        </w:rPr>
        <w:t>o następującej treści:</w:t>
      </w:r>
    </w:p>
    <w:p w14:paraId="366D0F30" w14:textId="77777777" w:rsidR="00D81D92" w:rsidRDefault="00D81D92">
      <w:pPr>
        <w:suppressAutoHyphens/>
        <w:spacing w:after="0" w:line="276" w:lineRule="auto"/>
        <w:jc w:val="center"/>
        <w:rPr>
          <w:rFonts w:ascii="Arial" w:eastAsia="Times New Roman" w:hAnsi="Arial" w:cs="Arial"/>
          <w:b/>
          <w:color w:val="000000" w:themeColor="text1"/>
          <w:lang w:eastAsia="ar-SA"/>
        </w:rPr>
      </w:pPr>
    </w:p>
    <w:p w14:paraId="10EC78E3"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1 </w:t>
      </w:r>
    </w:p>
    <w:p w14:paraId="5AE644C6"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Przedmiot umowy</w:t>
      </w:r>
    </w:p>
    <w:p w14:paraId="4EE9557E" w14:textId="77777777" w:rsidR="00D81D92" w:rsidRDefault="00425305" w:rsidP="009E586D">
      <w:pPr>
        <w:pStyle w:val="Akapitzlist"/>
        <w:numPr>
          <w:ilvl w:val="0"/>
          <w:numId w:val="31"/>
        </w:numPr>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Zamawiający zleca, a Wykonawca zobowiązuje się do wykonania remontów cząstkowych nawierzchni bitumicznych dróg powiatowych zgodnie z opisem przedmiotu zamówienia.</w:t>
      </w:r>
    </w:p>
    <w:p w14:paraId="4F596518" w14:textId="4AE72A64" w:rsidR="00D81D92" w:rsidRPr="006800AF" w:rsidRDefault="00425305" w:rsidP="009E586D">
      <w:pPr>
        <w:pStyle w:val="Akapitzlist"/>
        <w:widowControl w:val="0"/>
        <w:numPr>
          <w:ilvl w:val="0"/>
          <w:numId w:val="31"/>
        </w:numPr>
        <w:suppressAutoHyphens/>
        <w:spacing w:after="0" w:line="276" w:lineRule="auto"/>
        <w:ind w:left="426" w:hanging="426"/>
        <w:jc w:val="both"/>
        <w:rPr>
          <w:rFonts w:ascii="Arial" w:eastAsia="SimSun" w:hAnsi="Arial" w:cs="Arial"/>
          <w:kern w:val="2"/>
          <w:lang w:eastAsia="zh-CN" w:bidi="hi-IN"/>
        </w:rPr>
      </w:pPr>
      <w:r>
        <w:rPr>
          <w:rFonts w:ascii="Arial" w:eastAsia="SimSun" w:hAnsi="Arial" w:cs="Arial"/>
          <w:color w:val="000000" w:themeColor="text1"/>
          <w:kern w:val="2"/>
          <w:lang w:eastAsia="zh-CN" w:bidi="hi-IN"/>
        </w:rPr>
        <w:t xml:space="preserve">Remont cząstkowy obejmuje zabiegi techniczne do natychmiastowego wykonania związane z usuwaniem uszkodzeń zagrażających bezpieczeństwu ruchu, jak również zabiegi o małym zakresie (obejmujące małe powierzchnie) bez istotnego przywracania wartości użytkowych, lecz hamujące proces powiększania się powstałych uszkodzeń, </w:t>
      </w:r>
      <w:r w:rsidRPr="006800AF">
        <w:rPr>
          <w:rFonts w:ascii="Arial" w:eastAsia="SimSun" w:hAnsi="Arial" w:cs="Arial"/>
          <w:kern w:val="2"/>
          <w:lang w:eastAsia="zh-CN" w:bidi="hi-IN"/>
        </w:rPr>
        <w:t xml:space="preserve">bądź ich skutków w terenie: </w:t>
      </w:r>
    </w:p>
    <w:p w14:paraId="21521B2B" w14:textId="77777777" w:rsidR="000F6BBA" w:rsidRPr="006800AF" w:rsidRDefault="000F6BBA" w:rsidP="000F6BBA">
      <w:pPr>
        <w:pStyle w:val="Akapitzlist"/>
        <w:widowControl w:val="0"/>
        <w:suppressAutoHyphens/>
        <w:spacing w:after="0" w:line="276" w:lineRule="auto"/>
        <w:ind w:left="426"/>
        <w:jc w:val="both"/>
        <w:rPr>
          <w:rFonts w:ascii="Arial" w:eastAsia="SimSun" w:hAnsi="Arial" w:cs="Arial"/>
          <w:kern w:val="2"/>
          <w:lang w:eastAsia="zh-CN" w:bidi="hi-IN"/>
        </w:rPr>
      </w:pPr>
    </w:p>
    <w:p w14:paraId="3707AF98" w14:textId="72CE4BB1" w:rsidR="00447F5D" w:rsidRPr="006800AF" w:rsidRDefault="00092E9D" w:rsidP="004277FD">
      <w:pPr>
        <w:pStyle w:val="Standard"/>
        <w:spacing w:line="276" w:lineRule="auto"/>
        <w:ind w:left="426"/>
        <w:rPr>
          <w:rFonts w:ascii="Arial" w:hAnsi="Arial" w:cs="Arial"/>
          <w:b/>
          <w:sz w:val="22"/>
          <w:szCs w:val="22"/>
        </w:rPr>
      </w:pPr>
      <w:bookmarkStart w:id="0" w:name="_Hlk162007854"/>
      <w:r w:rsidRPr="00092E9D">
        <w:rPr>
          <w:rFonts w:ascii="Arial" w:hAnsi="Arial" w:cs="Arial"/>
          <w:b/>
          <w:color w:val="FF0000"/>
          <w:sz w:val="22"/>
          <w:szCs w:val="22"/>
        </w:rPr>
        <w:t xml:space="preserve">* </w:t>
      </w:r>
      <w:r w:rsidR="00322CE3">
        <w:rPr>
          <w:rFonts w:ascii="Arial" w:hAnsi="Arial" w:cs="Arial"/>
          <w:b/>
          <w:sz w:val="22"/>
          <w:szCs w:val="22"/>
        </w:rPr>
        <w:t xml:space="preserve">CZĘŚĆ I - </w:t>
      </w:r>
      <w:r w:rsidR="00447F5D" w:rsidRPr="006800AF">
        <w:rPr>
          <w:rFonts w:ascii="Arial" w:hAnsi="Arial" w:cs="Arial"/>
          <w:b/>
          <w:sz w:val="22"/>
          <w:szCs w:val="22"/>
        </w:rPr>
        <w:t xml:space="preserve">ZADANIE NR </w:t>
      </w:r>
      <w:r w:rsidR="006800AF" w:rsidRPr="006800AF">
        <w:rPr>
          <w:rFonts w:ascii="Arial" w:hAnsi="Arial" w:cs="Arial"/>
          <w:b/>
          <w:sz w:val="22"/>
          <w:szCs w:val="22"/>
        </w:rPr>
        <w:t>1</w:t>
      </w:r>
      <w:r w:rsidR="00447F5D" w:rsidRPr="006800AF">
        <w:rPr>
          <w:rFonts w:ascii="Arial" w:hAnsi="Arial" w:cs="Arial"/>
          <w:b/>
          <w:sz w:val="22"/>
          <w:szCs w:val="22"/>
        </w:rPr>
        <w:t>:</w:t>
      </w:r>
      <w:r w:rsidR="00447F5D" w:rsidRPr="006800AF">
        <w:rPr>
          <w:rFonts w:ascii="Arial" w:hAnsi="Arial" w:cs="Arial"/>
          <w:b/>
          <w:sz w:val="22"/>
          <w:szCs w:val="22"/>
        </w:rPr>
        <w:tab/>
      </w:r>
      <w:r w:rsidR="00447F5D" w:rsidRPr="006800AF">
        <w:rPr>
          <w:rFonts w:ascii="Arial" w:hAnsi="Arial" w:cs="Arial"/>
          <w:sz w:val="22"/>
          <w:szCs w:val="22"/>
        </w:rPr>
        <w:br/>
      </w:r>
      <w:r w:rsidR="00447F5D" w:rsidRPr="006800AF">
        <w:rPr>
          <w:rFonts w:ascii="Arial" w:hAnsi="Arial" w:cs="Arial"/>
          <w:b/>
          <w:sz w:val="22"/>
          <w:szCs w:val="22"/>
        </w:rPr>
        <w:t>Powiat Pucki – drogi zamiejskie</w:t>
      </w:r>
    </w:p>
    <w:p w14:paraId="133AB241" w14:textId="75DFA306" w:rsidR="00447F5D" w:rsidRPr="006800AF" w:rsidRDefault="00447F5D" w:rsidP="00447F5D">
      <w:pPr>
        <w:pStyle w:val="Standard"/>
        <w:ind w:left="426"/>
        <w:jc w:val="both"/>
        <w:rPr>
          <w:rFonts w:ascii="Arial" w:hAnsi="Arial" w:cs="Arial"/>
          <w:sz w:val="22"/>
          <w:szCs w:val="22"/>
        </w:rPr>
      </w:pPr>
      <w:r w:rsidRPr="006800AF">
        <w:rPr>
          <w:rFonts w:ascii="Arial" w:hAnsi="Arial" w:cs="Arial"/>
          <w:sz w:val="22"/>
          <w:szCs w:val="22"/>
        </w:rPr>
        <w:t xml:space="preserve">1) Remont cząstkowy nawierzchni bitumicznej mieszankami </w:t>
      </w:r>
      <w:proofErr w:type="spellStart"/>
      <w:r w:rsidRPr="006800AF">
        <w:rPr>
          <w:rFonts w:ascii="Arial" w:hAnsi="Arial" w:cs="Arial"/>
          <w:sz w:val="22"/>
          <w:szCs w:val="22"/>
        </w:rPr>
        <w:t>mineralno</w:t>
      </w:r>
      <w:proofErr w:type="spellEnd"/>
      <w:r w:rsidRPr="006800AF">
        <w:rPr>
          <w:rFonts w:ascii="Arial" w:hAnsi="Arial" w:cs="Arial"/>
          <w:sz w:val="22"/>
          <w:szCs w:val="22"/>
        </w:rPr>
        <w:t xml:space="preserve"> – asfaltowymi na gorąco przy średniej głębokości ubytków i wybojów 4 cm na powierzchni ca </w:t>
      </w:r>
      <w:r w:rsidR="00AB30D3">
        <w:rPr>
          <w:rFonts w:ascii="Arial" w:hAnsi="Arial" w:cs="Arial"/>
          <w:sz w:val="22"/>
          <w:szCs w:val="22"/>
        </w:rPr>
        <w:t>6 060</w:t>
      </w:r>
      <w:r w:rsidRPr="006800AF">
        <w:rPr>
          <w:rFonts w:ascii="Arial" w:hAnsi="Arial" w:cs="Arial"/>
          <w:sz w:val="22"/>
          <w:szCs w:val="22"/>
        </w:rPr>
        <w:t xml:space="preserve"> m</w:t>
      </w:r>
      <w:r w:rsidRPr="006800AF">
        <w:rPr>
          <w:rFonts w:ascii="Arial" w:hAnsi="Arial" w:cs="Arial"/>
          <w:sz w:val="22"/>
          <w:szCs w:val="22"/>
          <w:vertAlign w:val="superscript"/>
        </w:rPr>
        <w:t xml:space="preserve">2 </w:t>
      </w:r>
      <w:r w:rsidRPr="006800AF">
        <w:rPr>
          <w:rFonts w:ascii="Arial" w:hAnsi="Arial" w:cs="Arial"/>
          <w:sz w:val="22"/>
          <w:szCs w:val="22"/>
        </w:rPr>
        <w:t xml:space="preserve"> w pełnym zakresie technologicznym z frezowaniem.</w:t>
      </w:r>
    </w:p>
    <w:p w14:paraId="4DD531A4" w14:textId="77777777" w:rsidR="00447F5D" w:rsidRPr="006800AF" w:rsidRDefault="00447F5D" w:rsidP="00447F5D">
      <w:pPr>
        <w:pStyle w:val="Standard"/>
        <w:ind w:left="426"/>
        <w:jc w:val="both"/>
        <w:rPr>
          <w:rFonts w:ascii="Arial" w:hAnsi="Arial" w:cs="Arial"/>
          <w:sz w:val="22"/>
          <w:szCs w:val="22"/>
        </w:rPr>
      </w:pPr>
      <w:r w:rsidRPr="006800AF">
        <w:rPr>
          <w:rFonts w:ascii="Arial" w:hAnsi="Arial" w:cs="Arial"/>
          <w:sz w:val="22"/>
          <w:szCs w:val="22"/>
        </w:rPr>
        <w:tab/>
      </w:r>
    </w:p>
    <w:p w14:paraId="21300816" w14:textId="3F2138A7" w:rsidR="00447F5D" w:rsidRPr="006800AF" w:rsidRDefault="00447F5D" w:rsidP="00447F5D">
      <w:pPr>
        <w:pStyle w:val="Standard"/>
        <w:ind w:left="426"/>
        <w:jc w:val="both"/>
        <w:rPr>
          <w:rFonts w:ascii="Arial" w:hAnsi="Arial" w:cs="Arial"/>
          <w:sz w:val="22"/>
          <w:szCs w:val="22"/>
        </w:rPr>
      </w:pPr>
      <w:r w:rsidRPr="006800AF">
        <w:rPr>
          <w:rFonts w:ascii="Arial" w:hAnsi="Arial" w:cs="Arial"/>
          <w:sz w:val="22"/>
          <w:szCs w:val="22"/>
          <w:u w:val="single"/>
        </w:rPr>
        <w:t>Zakres podstawowy:</w:t>
      </w:r>
      <w:r w:rsidRPr="006800AF">
        <w:rPr>
          <w:rFonts w:ascii="Arial" w:hAnsi="Arial" w:cs="Arial"/>
          <w:sz w:val="22"/>
          <w:szCs w:val="22"/>
        </w:rPr>
        <w:br/>
      </w:r>
      <w:bookmarkStart w:id="1" w:name="_Hlk162002094"/>
      <w:r w:rsidR="009E586D" w:rsidRPr="006800AF">
        <w:rPr>
          <w:rFonts w:ascii="Arial" w:hAnsi="Arial" w:cs="Arial"/>
          <w:sz w:val="22"/>
          <w:szCs w:val="22"/>
        </w:rPr>
        <w:t xml:space="preserve">- </w:t>
      </w:r>
      <w:r w:rsidRPr="006800AF">
        <w:rPr>
          <w:rFonts w:ascii="Arial" w:hAnsi="Arial" w:cs="Arial"/>
          <w:sz w:val="22"/>
          <w:szCs w:val="22"/>
        </w:rPr>
        <w:t xml:space="preserve">Obwód Drogowy w Sławoszynie -     </w:t>
      </w:r>
      <w:r w:rsidR="00AB30D3">
        <w:rPr>
          <w:rFonts w:ascii="Arial" w:hAnsi="Arial" w:cs="Arial"/>
          <w:sz w:val="22"/>
          <w:szCs w:val="22"/>
        </w:rPr>
        <w:t>606</w:t>
      </w:r>
      <w:r w:rsidRPr="006800AF">
        <w:rPr>
          <w:rFonts w:ascii="Arial" w:hAnsi="Arial" w:cs="Arial"/>
          <w:sz w:val="22"/>
          <w:szCs w:val="22"/>
        </w:rPr>
        <w:t xml:space="preserve"> Mg tj.   </w:t>
      </w:r>
      <w:r w:rsidR="00AB30D3">
        <w:rPr>
          <w:rFonts w:ascii="Arial" w:hAnsi="Arial" w:cs="Arial"/>
          <w:sz w:val="22"/>
          <w:szCs w:val="22"/>
        </w:rPr>
        <w:t>6 060</w:t>
      </w:r>
      <w:r w:rsidRPr="006800AF">
        <w:rPr>
          <w:rFonts w:ascii="Arial" w:hAnsi="Arial" w:cs="Arial"/>
          <w:sz w:val="22"/>
          <w:szCs w:val="22"/>
        </w:rPr>
        <w:t xml:space="preserve"> m</w:t>
      </w:r>
      <w:r w:rsidRPr="006800AF">
        <w:rPr>
          <w:rFonts w:ascii="Arial" w:hAnsi="Arial" w:cs="Arial"/>
          <w:sz w:val="22"/>
          <w:szCs w:val="22"/>
          <w:vertAlign w:val="superscript"/>
        </w:rPr>
        <w:t>2</w:t>
      </w:r>
      <w:r w:rsidRPr="006800AF">
        <w:rPr>
          <w:rFonts w:ascii="Arial" w:hAnsi="Arial" w:cs="Arial"/>
          <w:sz w:val="22"/>
          <w:szCs w:val="22"/>
          <w:vertAlign w:val="superscript"/>
        </w:rPr>
        <w:tab/>
      </w:r>
      <w:r w:rsidRPr="006800AF">
        <w:rPr>
          <w:rFonts w:ascii="Arial" w:hAnsi="Arial" w:cs="Arial"/>
          <w:sz w:val="22"/>
          <w:szCs w:val="22"/>
        </w:rPr>
        <w:br/>
      </w:r>
      <w:bookmarkEnd w:id="1"/>
      <w:r w:rsidRPr="006800AF">
        <w:rPr>
          <w:rFonts w:ascii="Arial" w:hAnsi="Arial" w:cs="Arial"/>
          <w:sz w:val="22"/>
          <w:szCs w:val="22"/>
        </w:rPr>
        <w:lastRenderedPageBreak/>
        <w:br/>
        <w:t xml:space="preserve">2) Remontu cząstkowego nawierzchni bitumicznej mieszankami </w:t>
      </w:r>
      <w:proofErr w:type="spellStart"/>
      <w:r w:rsidRPr="006800AF">
        <w:rPr>
          <w:rFonts w:ascii="Arial" w:hAnsi="Arial" w:cs="Arial"/>
          <w:sz w:val="22"/>
          <w:szCs w:val="22"/>
        </w:rPr>
        <w:t>mineralno</w:t>
      </w:r>
      <w:proofErr w:type="spellEnd"/>
      <w:r w:rsidRPr="006800AF">
        <w:rPr>
          <w:rFonts w:ascii="Arial" w:hAnsi="Arial" w:cs="Arial"/>
          <w:sz w:val="22"/>
          <w:szCs w:val="22"/>
        </w:rPr>
        <w:t xml:space="preserve"> – asfaltowymi na gorąco przy średniej głębokości ubytków i wybojów 5 cm na powierzchni ca </w:t>
      </w:r>
      <w:r w:rsidR="00AB30D3">
        <w:rPr>
          <w:rFonts w:ascii="Arial" w:hAnsi="Arial" w:cs="Arial"/>
          <w:sz w:val="22"/>
          <w:szCs w:val="22"/>
        </w:rPr>
        <w:t>0</w:t>
      </w:r>
      <w:r w:rsidRPr="006800AF">
        <w:rPr>
          <w:rFonts w:ascii="Arial" w:hAnsi="Arial" w:cs="Arial"/>
          <w:sz w:val="22"/>
          <w:szCs w:val="22"/>
        </w:rPr>
        <w:t> m² w niepełnym zakresie technologicznym</w:t>
      </w:r>
      <w:r w:rsidRPr="006800AF">
        <w:rPr>
          <w:rFonts w:ascii="Arial" w:hAnsi="Arial" w:cs="Arial"/>
          <w:sz w:val="22"/>
          <w:szCs w:val="22"/>
        </w:rPr>
        <w:tab/>
      </w:r>
    </w:p>
    <w:p w14:paraId="4AB2E78B" w14:textId="77777777" w:rsidR="00447F5D" w:rsidRPr="006800AF" w:rsidRDefault="00447F5D" w:rsidP="00447F5D">
      <w:pPr>
        <w:pStyle w:val="Standard"/>
        <w:ind w:left="426"/>
        <w:jc w:val="both"/>
        <w:rPr>
          <w:rFonts w:ascii="Arial" w:hAnsi="Arial" w:cs="Arial"/>
          <w:sz w:val="22"/>
          <w:szCs w:val="22"/>
        </w:rPr>
      </w:pPr>
    </w:p>
    <w:p w14:paraId="09FE4BFD" w14:textId="3D5E1175" w:rsidR="00447F5D" w:rsidRPr="006800AF" w:rsidRDefault="00447F5D" w:rsidP="00447F5D">
      <w:pPr>
        <w:pStyle w:val="Standard"/>
        <w:ind w:left="426"/>
        <w:rPr>
          <w:rFonts w:ascii="Arial" w:hAnsi="Arial" w:cs="Arial"/>
          <w:sz w:val="22"/>
          <w:szCs w:val="22"/>
          <w:vertAlign w:val="superscript"/>
        </w:rPr>
      </w:pPr>
      <w:r w:rsidRPr="006800AF">
        <w:rPr>
          <w:rFonts w:ascii="Arial" w:hAnsi="Arial" w:cs="Arial"/>
          <w:sz w:val="22"/>
          <w:szCs w:val="22"/>
          <w:u w:val="single"/>
        </w:rPr>
        <w:t xml:space="preserve"> Zakres podstawowy:</w:t>
      </w:r>
      <w:r w:rsidRPr="006800AF">
        <w:rPr>
          <w:rFonts w:ascii="Arial" w:hAnsi="Arial" w:cs="Arial"/>
          <w:sz w:val="22"/>
          <w:szCs w:val="22"/>
          <w:u w:val="single"/>
        </w:rPr>
        <w:br/>
      </w:r>
      <w:bookmarkStart w:id="2" w:name="_Hlk162002116"/>
      <w:r w:rsidRPr="006800AF">
        <w:rPr>
          <w:rFonts w:ascii="Arial" w:hAnsi="Arial" w:cs="Arial"/>
          <w:sz w:val="22"/>
          <w:szCs w:val="22"/>
        </w:rPr>
        <w:t xml:space="preserve">- Obwód Drogowy w Sławoszynie -  </w:t>
      </w:r>
      <w:r w:rsidR="00AB30D3">
        <w:rPr>
          <w:rFonts w:ascii="Arial" w:hAnsi="Arial" w:cs="Arial"/>
          <w:sz w:val="22"/>
          <w:szCs w:val="22"/>
        </w:rPr>
        <w:t>0</w:t>
      </w:r>
      <w:r w:rsidRPr="006800AF">
        <w:rPr>
          <w:rFonts w:ascii="Arial" w:hAnsi="Arial" w:cs="Arial"/>
          <w:sz w:val="22"/>
          <w:szCs w:val="22"/>
        </w:rPr>
        <w:t xml:space="preserve"> Mg tj.    </w:t>
      </w:r>
      <w:r w:rsidR="00AB30D3">
        <w:rPr>
          <w:rFonts w:ascii="Arial" w:hAnsi="Arial" w:cs="Arial"/>
          <w:sz w:val="22"/>
          <w:szCs w:val="22"/>
        </w:rPr>
        <w:t>0</w:t>
      </w:r>
      <w:r w:rsidRPr="006800AF">
        <w:rPr>
          <w:rFonts w:ascii="Arial" w:hAnsi="Arial" w:cs="Arial"/>
          <w:sz w:val="22"/>
          <w:szCs w:val="22"/>
        </w:rPr>
        <w:t xml:space="preserve"> m</w:t>
      </w:r>
      <w:r w:rsidRPr="006800AF">
        <w:rPr>
          <w:rFonts w:ascii="Arial" w:hAnsi="Arial" w:cs="Arial"/>
          <w:sz w:val="22"/>
          <w:szCs w:val="22"/>
          <w:vertAlign w:val="superscript"/>
        </w:rPr>
        <w:t>2</w:t>
      </w:r>
    </w:p>
    <w:bookmarkEnd w:id="2"/>
    <w:p w14:paraId="2F817EE5" w14:textId="77777777" w:rsidR="00447F5D" w:rsidRPr="006800AF" w:rsidRDefault="00447F5D" w:rsidP="004277FD">
      <w:pPr>
        <w:pStyle w:val="Standard"/>
        <w:spacing w:line="276" w:lineRule="auto"/>
        <w:ind w:left="426"/>
        <w:rPr>
          <w:rFonts w:ascii="Arial" w:hAnsi="Arial" w:cs="Arial"/>
          <w:b/>
          <w:sz w:val="22"/>
          <w:szCs w:val="22"/>
        </w:rPr>
      </w:pPr>
    </w:p>
    <w:p w14:paraId="5E805CFB" w14:textId="61610835" w:rsidR="008D2A12" w:rsidRPr="006800AF" w:rsidRDefault="00092E9D" w:rsidP="00092E9D">
      <w:pPr>
        <w:pStyle w:val="Standard"/>
        <w:spacing w:line="276" w:lineRule="auto"/>
        <w:ind w:left="426"/>
        <w:jc w:val="both"/>
        <w:rPr>
          <w:rFonts w:ascii="Arial" w:hAnsi="Arial" w:cs="Arial"/>
          <w:sz w:val="22"/>
          <w:szCs w:val="22"/>
        </w:rPr>
      </w:pPr>
      <w:r w:rsidRPr="00092E9D">
        <w:rPr>
          <w:rFonts w:ascii="Arial" w:hAnsi="Arial" w:cs="Arial"/>
          <w:b/>
          <w:bCs/>
          <w:color w:val="FF0000"/>
          <w:sz w:val="22"/>
          <w:szCs w:val="22"/>
        </w:rPr>
        <w:t>*</w:t>
      </w:r>
      <w:r>
        <w:rPr>
          <w:rFonts w:ascii="Arial" w:hAnsi="Arial" w:cs="Arial"/>
          <w:b/>
          <w:bCs/>
          <w:sz w:val="22"/>
          <w:szCs w:val="22"/>
        </w:rPr>
        <w:t xml:space="preserve"> </w:t>
      </w:r>
      <w:r w:rsidR="00322CE3">
        <w:rPr>
          <w:rFonts w:ascii="Arial" w:hAnsi="Arial" w:cs="Arial"/>
          <w:b/>
          <w:bCs/>
          <w:sz w:val="22"/>
          <w:szCs w:val="22"/>
        </w:rPr>
        <w:t xml:space="preserve">CZĘŚĆ II - </w:t>
      </w:r>
      <w:r w:rsidR="00183A51" w:rsidRPr="006800AF">
        <w:rPr>
          <w:rFonts w:ascii="Arial" w:hAnsi="Arial" w:cs="Arial"/>
          <w:b/>
          <w:bCs/>
          <w:sz w:val="22"/>
          <w:szCs w:val="22"/>
        </w:rPr>
        <w:t xml:space="preserve">ZADANIE NR </w:t>
      </w:r>
      <w:r w:rsidR="006800AF" w:rsidRPr="006800AF">
        <w:rPr>
          <w:rFonts w:ascii="Arial" w:hAnsi="Arial" w:cs="Arial"/>
          <w:b/>
          <w:bCs/>
          <w:sz w:val="22"/>
          <w:szCs w:val="22"/>
        </w:rPr>
        <w:t>3</w:t>
      </w:r>
      <w:r w:rsidR="00183A51" w:rsidRPr="006800AF">
        <w:rPr>
          <w:rFonts w:ascii="Arial" w:hAnsi="Arial" w:cs="Arial"/>
          <w:b/>
          <w:bCs/>
          <w:sz w:val="22"/>
          <w:szCs w:val="22"/>
        </w:rPr>
        <w:t>:</w:t>
      </w:r>
    </w:p>
    <w:p w14:paraId="22502391" w14:textId="6C8ECAA7" w:rsidR="00183A51" w:rsidRPr="006800AF" w:rsidRDefault="008D2A12" w:rsidP="00183A51">
      <w:pPr>
        <w:pStyle w:val="Standard"/>
        <w:spacing w:line="276" w:lineRule="auto"/>
        <w:ind w:left="426"/>
        <w:jc w:val="both"/>
        <w:rPr>
          <w:rFonts w:ascii="Arial" w:hAnsi="Arial" w:cs="Arial"/>
          <w:b/>
          <w:bCs/>
          <w:sz w:val="22"/>
          <w:szCs w:val="22"/>
        </w:rPr>
      </w:pPr>
      <w:r w:rsidRPr="006800AF">
        <w:rPr>
          <w:rFonts w:ascii="Arial" w:hAnsi="Arial" w:cs="Arial"/>
          <w:b/>
          <w:bCs/>
          <w:sz w:val="22"/>
          <w:szCs w:val="22"/>
        </w:rPr>
        <w:t>Powiat Wejherowski – drogi miejskie</w:t>
      </w:r>
      <w:r w:rsidR="00183A51" w:rsidRPr="006800AF">
        <w:rPr>
          <w:rFonts w:ascii="Arial" w:hAnsi="Arial" w:cs="Arial"/>
          <w:b/>
          <w:bCs/>
          <w:sz w:val="22"/>
          <w:szCs w:val="22"/>
        </w:rPr>
        <w:tab/>
      </w:r>
    </w:p>
    <w:p w14:paraId="0FB4D25D" w14:textId="67DEE67D" w:rsidR="003236E7" w:rsidRPr="006800AF" w:rsidRDefault="003236E7" w:rsidP="003236E7">
      <w:pPr>
        <w:pStyle w:val="Standard"/>
        <w:ind w:left="426"/>
        <w:jc w:val="both"/>
        <w:rPr>
          <w:rFonts w:ascii="Arial" w:hAnsi="Arial" w:cs="Arial"/>
          <w:sz w:val="22"/>
          <w:szCs w:val="22"/>
        </w:rPr>
      </w:pPr>
      <w:r w:rsidRPr="006800AF">
        <w:rPr>
          <w:rFonts w:ascii="Arial" w:hAnsi="Arial" w:cs="Arial"/>
          <w:sz w:val="22"/>
          <w:szCs w:val="22"/>
        </w:rPr>
        <w:t xml:space="preserve">1) Remont cząstkowy nawierzchni bitumicznej mieszankami </w:t>
      </w:r>
      <w:proofErr w:type="spellStart"/>
      <w:r w:rsidRPr="006800AF">
        <w:rPr>
          <w:rFonts w:ascii="Arial" w:hAnsi="Arial" w:cs="Arial"/>
          <w:sz w:val="22"/>
          <w:szCs w:val="22"/>
        </w:rPr>
        <w:t>mineralno</w:t>
      </w:r>
      <w:proofErr w:type="spellEnd"/>
      <w:r w:rsidRPr="006800AF">
        <w:rPr>
          <w:rFonts w:ascii="Arial" w:hAnsi="Arial" w:cs="Arial"/>
          <w:sz w:val="22"/>
          <w:szCs w:val="22"/>
        </w:rPr>
        <w:t xml:space="preserve"> – asfaltowymi na gorąco przy średniej głębokości ubytków i wybojów 4 cm na powierzchni ca </w:t>
      </w:r>
      <w:r w:rsidR="000E6E5D">
        <w:rPr>
          <w:rFonts w:ascii="Arial" w:hAnsi="Arial" w:cs="Arial"/>
          <w:sz w:val="22"/>
          <w:szCs w:val="22"/>
        </w:rPr>
        <w:t>3 840</w:t>
      </w:r>
      <w:r w:rsidRPr="006800AF">
        <w:rPr>
          <w:rFonts w:ascii="Arial" w:hAnsi="Arial" w:cs="Arial"/>
          <w:sz w:val="22"/>
          <w:szCs w:val="22"/>
        </w:rPr>
        <w:t xml:space="preserve"> m</w:t>
      </w:r>
      <w:r w:rsidRPr="006800AF">
        <w:rPr>
          <w:rFonts w:ascii="Arial" w:hAnsi="Arial" w:cs="Arial"/>
          <w:sz w:val="22"/>
          <w:szCs w:val="22"/>
          <w:vertAlign w:val="superscript"/>
        </w:rPr>
        <w:t xml:space="preserve">2 </w:t>
      </w:r>
      <w:r w:rsidRPr="006800AF">
        <w:rPr>
          <w:rFonts w:ascii="Arial" w:hAnsi="Arial" w:cs="Arial"/>
          <w:sz w:val="22"/>
          <w:szCs w:val="22"/>
        </w:rPr>
        <w:t xml:space="preserve"> w pełnym zakresie technologicznym z frezowaniem.</w:t>
      </w:r>
    </w:p>
    <w:p w14:paraId="26F6FE0C" w14:textId="77777777" w:rsidR="003236E7" w:rsidRPr="006800AF" w:rsidRDefault="003236E7" w:rsidP="003236E7">
      <w:pPr>
        <w:pStyle w:val="Standard"/>
        <w:ind w:left="426"/>
        <w:jc w:val="both"/>
        <w:rPr>
          <w:rFonts w:ascii="Arial" w:hAnsi="Arial" w:cs="Arial"/>
          <w:sz w:val="22"/>
          <w:szCs w:val="22"/>
        </w:rPr>
      </w:pPr>
      <w:r w:rsidRPr="006800AF">
        <w:rPr>
          <w:rFonts w:ascii="Arial" w:hAnsi="Arial" w:cs="Arial"/>
          <w:sz w:val="22"/>
          <w:szCs w:val="22"/>
        </w:rPr>
        <w:tab/>
      </w:r>
    </w:p>
    <w:p w14:paraId="6C7CD80A" w14:textId="28B1BFB2" w:rsidR="003236E7" w:rsidRDefault="003236E7" w:rsidP="003236E7">
      <w:pPr>
        <w:pStyle w:val="Standard"/>
        <w:ind w:left="426"/>
        <w:jc w:val="both"/>
        <w:rPr>
          <w:rFonts w:ascii="Arial" w:hAnsi="Arial" w:cs="Arial"/>
          <w:sz w:val="22"/>
          <w:szCs w:val="22"/>
        </w:rPr>
      </w:pPr>
      <w:r w:rsidRPr="006800AF">
        <w:rPr>
          <w:rFonts w:ascii="Arial" w:hAnsi="Arial" w:cs="Arial"/>
          <w:sz w:val="22"/>
          <w:szCs w:val="22"/>
          <w:u w:val="single"/>
        </w:rPr>
        <w:t>Zakres podstawowy:</w:t>
      </w:r>
      <w:r w:rsidRPr="006800AF">
        <w:rPr>
          <w:rFonts w:ascii="Arial" w:hAnsi="Arial" w:cs="Arial"/>
          <w:sz w:val="22"/>
          <w:szCs w:val="22"/>
        </w:rPr>
        <w:br/>
      </w:r>
      <w:r w:rsidR="00E11A2F" w:rsidRPr="006800AF">
        <w:rPr>
          <w:rFonts w:ascii="Arial" w:hAnsi="Arial" w:cs="Arial"/>
          <w:sz w:val="22"/>
          <w:szCs w:val="22"/>
        </w:rPr>
        <w:t xml:space="preserve">- </w:t>
      </w:r>
      <w:r w:rsidRPr="006800AF">
        <w:rPr>
          <w:rFonts w:ascii="Arial" w:hAnsi="Arial" w:cs="Arial"/>
          <w:sz w:val="22"/>
          <w:szCs w:val="22"/>
        </w:rPr>
        <w:t xml:space="preserve">Obwód Drogowy w Wejherowie -   </w:t>
      </w:r>
      <w:r w:rsidR="000E6E5D">
        <w:rPr>
          <w:rFonts w:ascii="Arial" w:hAnsi="Arial" w:cs="Arial"/>
          <w:sz w:val="22"/>
          <w:szCs w:val="22"/>
        </w:rPr>
        <w:t>384</w:t>
      </w:r>
      <w:r w:rsidRPr="006800AF">
        <w:rPr>
          <w:rFonts w:ascii="Arial" w:hAnsi="Arial" w:cs="Arial"/>
          <w:sz w:val="22"/>
          <w:szCs w:val="22"/>
        </w:rPr>
        <w:t xml:space="preserve"> Mg tj. </w:t>
      </w:r>
      <w:r w:rsidR="000E6E5D">
        <w:rPr>
          <w:rFonts w:ascii="Arial" w:hAnsi="Arial" w:cs="Arial"/>
          <w:sz w:val="22"/>
          <w:szCs w:val="22"/>
        </w:rPr>
        <w:t>3 840</w:t>
      </w:r>
      <w:r w:rsidRPr="006800AF">
        <w:rPr>
          <w:rFonts w:ascii="Arial" w:hAnsi="Arial" w:cs="Arial"/>
          <w:sz w:val="22"/>
          <w:szCs w:val="22"/>
        </w:rPr>
        <w:t xml:space="preserve"> m</w:t>
      </w:r>
      <w:r w:rsidRPr="006800AF">
        <w:rPr>
          <w:rFonts w:ascii="Arial" w:hAnsi="Arial" w:cs="Arial"/>
          <w:sz w:val="22"/>
          <w:szCs w:val="22"/>
          <w:vertAlign w:val="superscript"/>
        </w:rPr>
        <w:t>2</w:t>
      </w:r>
      <w:r w:rsidRPr="006800AF">
        <w:rPr>
          <w:rFonts w:ascii="Arial" w:hAnsi="Arial" w:cs="Arial"/>
          <w:sz w:val="22"/>
          <w:szCs w:val="22"/>
          <w:vertAlign w:val="superscript"/>
        </w:rPr>
        <w:tab/>
      </w:r>
      <w:r w:rsidRPr="006800AF">
        <w:rPr>
          <w:rFonts w:ascii="Arial" w:hAnsi="Arial" w:cs="Arial"/>
          <w:sz w:val="22"/>
          <w:szCs w:val="22"/>
        </w:rPr>
        <w:br/>
      </w:r>
    </w:p>
    <w:p w14:paraId="28F15254" w14:textId="77777777" w:rsidR="00417F17" w:rsidRPr="00092E9D" w:rsidRDefault="00417F17" w:rsidP="00417F17">
      <w:pPr>
        <w:pStyle w:val="Standard"/>
        <w:spacing w:line="276" w:lineRule="auto"/>
        <w:ind w:left="426"/>
        <w:jc w:val="both"/>
        <w:rPr>
          <w:rFonts w:ascii="Arial" w:hAnsi="Arial" w:cs="Arial"/>
          <w:color w:val="FF0000"/>
          <w:sz w:val="22"/>
          <w:szCs w:val="22"/>
        </w:rPr>
      </w:pPr>
      <w:r w:rsidRPr="00092E9D">
        <w:rPr>
          <w:rFonts w:ascii="Arial" w:hAnsi="Arial" w:cs="Arial"/>
          <w:color w:val="FF0000"/>
          <w:sz w:val="22"/>
          <w:szCs w:val="22"/>
        </w:rPr>
        <w:t>*</w:t>
      </w:r>
      <w:r>
        <w:rPr>
          <w:rFonts w:ascii="Arial" w:hAnsi="Arial" w:cs="Arial"/>
          <w:color w:val="FF0000"/>
          <w:sz w:val="22"/>
          <w:szCs w:val="22"/>
        </w:rPr>
        <w:t xml:space="preserve"> dostosować zapis w</w:t>
      </w:r>
      <w:r w:rsidRPr="00092E9D">
        <w:rPr>
          <w:rFonts w:ascii="Arial" w:hAnsi="Arial" w:cs="Arial"/>
          <w:color w:val="FF0000"/>
          <w:sz w:val="22"/>
          <w:szCs w:val="22"/>
        </w:rPr>
        <w:t xml:space="preserve"> zależności, na które zadanie zawierana będzie umowa.</w:t>
      </w:r>
    </w:p>
    <w:p w14:paraId="684B4F91" w14:textId="77777777" w:rsidR="00092E9D" w:rsidRPr="006800AF" w:rsidRDefault="00092E9D" w:rsidP="003236E7">
      <w:pPr>
        <w:pStyle w:val="Standard"/>
        <w:ind w:left="426"/>
        <w:jc w:val="both"/>
        <w:rPr>
          <w:rFonts w:ascii="Arial" w:hAnsi="Arial" w:cs="Arial"/>
          <w:sz w:val="22"/>
          <w:szCs w:val="22"/>
        </w:rPr>
      </w:pPr>
    </w:p>
    <w:bookmarkEnd w:id="0"/>
    <w:p w14:paraId="6E86ED24" w14:textId="7A22B448" w:rsidR="000F1028" w:rsidRDefault="000F1028" w:rsidP="00E11A2F">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Zamawiający przewiduje, a Wykonawca wyraża zgodę na „prawo opcji”, polegające na zwiększeniu</w:t>
      </w:r>
      <w:r w:rsidR="00CC7020">
        <w:rPr>
          <w:rFonts w:ascii="Arial" w:hAnsi="Arial" w:cs="Arial"/>
          <w:color w:val="000000"/>
          <w:sz w:val="22"/>
          <w:szCs w:val="22"/>
        </w:rPr>
        <w:t xml:space="preserve"> </w:t>
      </w:r>
      <w:r w:rsidRPr="000F1028">
        <w:rPr>
          <w:rFonts w:ascii="Arial" w:hAnsi="Arial" w:cs="Arial"/>
          <w:color w:val="000000"/>
          <w:sz w:val="22"/>
          <w:szCs w:val="22"/>
        </w:rPr>
        <w:t xml:space="preserve">zamówienia podstawowego maksymalnie </w:t>
      </w:r>
      <w:r w:rsidR="00CC7020">
        <w:rPr>
          <w:rFonts w:ascii="Arial" w:hAnsi="Arial" w:cs="Arial"/>
          <w:color w:val="000000"/>
          <w:sz w:val="22"/>
          <w:szCs w:val="22"/>
        </w:rPr>
        <w:t>w ilości</w:t>
      </w:r>
      <w:r w:rsidRPr="000F1028">
        <w:rPr>
          <w:rFonts w:ascii="Arial" w:hAnsi="Arial" w:cs="Arial"/>
          <w:color w:val="000000"/>
          <w:sz w:val="22"/>
          <w:szCs w:val="22"/>
        </w:rPr>
        <w:t>:</w:t>
      </w:r>
    </w:p>
    <w:p w14:paraId="3ACA48C9" w14:textId="77777777" w:rsidR="007171A6" w:rsidRDefault="007171A6" w:rsidP="007171A6">
      <w:pPr>
        <w:pStyle w:val="Standard"/>
        <w:spacing w:line="276" w:lineRule="auto"/>
        <w:ind w:left="426"/>
        <w:jc w:val="both"/>
        <w:rPr>
          <w:rFonts w:ascii="Arial" w:hAnsi="Arial" w:cs="Arial"/>
          <w:color w:val="000000"/>
          <w:sz w:val="22"/>
          <w:szCs w:val="22"/>
        </w:rPr>
      </w:pPr>
    </w:p>
    <w:p w14:paraId="0CF15CB5" w14:textId="18758A48" w:rsidR="00F903DD" w:rsidRPr="00307979" w:rsidRDefault="00092E9D" w:rsidP="00092E9D">
      <w:pPr>
        <w:pStyle w:val="Standard"/>
        <w:spacing w:line="276" w:lineRule="auto"/>
        <w:ind w:left="426"/>
        <w:jc w:val="both"/>
        <w:rPr>
          <w:rFonts w:ascii="Arial" w:hAnsi="Arial" w:cs="Arial"/>
          <w:b/>
          <w:bCs/>
          <w:color w:val="000000"/>
          <w:sz w:val="22"/>
          <w:szCs w:val="22"/>
        </w:rPr>
      </w:pPr>
      <w:r w:rsidRPr="00092E9D">
        <w:rPr>
          <w:rFonts w:ascii="Arial" w:hAnsi="Arial" w:cs="Arial"/>
          <w:b/>
          <w:bCs/>
          <w:color w:val="FF0000"/>
          <w:sz w:val="22"/>
          <w:szCs w:val="22"/>
        </w:rPr>
        <w:t>*</w:t>
      </w:r>
      <w:r>
        <w:rPr>
          <w:rFonts w:ascii="Arial" w:hAnsi="Arial" w:cs="Arial"/>
          <w:b/>
          <w:bCs/>
          <w:color w:val="000000"/>
          <w:sz w:val="22"/>
          <w:szCs w:val="22"/>
        </w:rPr>
        <w:t xml:space="preserve"> </w:t>
      </w:r>
      <w:r w:rsidR="00322CE3">
        <w:rPr>
          <w:rFonts w:ascii="Arial" w:hAnsi="Arial" w:cs="Arial"/>
          <w:b/>
          <w:bCs/>
          <w:color w:val="000000"/>
          <w:sz w:val="22"/>
          <w:szCs w:val="22"/>
        </w:rPr>
        <w:t xml:space="preserve">CZĘŚĆ I - </w:t>
      </w:r>
      <w:r w:rsidR="00F903DD" w:rsidRPr="00307979">
        <w:rPr>
          <w:rFonts w:ascii="Arial" w:hAnsi="Arial" w:cs="Arial"/>
          <w:b/>
          <w:bCs/>
          <w:color w:val="000000"/>
          <w:sz w:val="22"/>
          <w:szCs w:val="22"/>
        </w:rPr>
        <w:t xml:space="preserve">ZADANIE NR </w:t>
      </w:r>
      <w:r w:rsidR="00307979" w:rsidRPr="00307979">
        <w:rPr>
          <w:rFonts w:ascii="Arial" w:hAnsi="Arial" w:cs="Arial"/>
          <w:b/>
          <w:bCs/>
          <w:color w:val="000000"/>
          <w:sz w:val="22"/>
          <w:szCs w:val="22"/>
        </w:rPr>
        <w:t>1</w:t>
      </w:r>
      <w:r w:rsidR="00F903DD" w:rsidRPr="00307979">
        <w:rPr>
          <w:rFonts w:ascii="Arial" w:hAnsi="Arial" w:cs="Arial"/>
          <w:b/>
          <w:bCs/>
          <w:color w:val="000000"/>
          <w:sz w:val="22"/>
          <w:szCs w:val="22"/>
        </w:rPr>
        <w:t>:</w:t>
      </w:r>
      <w:r w:rsidR="00F903DD" w:rsidRPr="00307979">
        <w:rPr>
          <w:rFonts w:ascii="Arial" w:hAnsi="Arial" w:cs="Arial"/>
          <w:b/>
          <w:bCs/>
          <w:color w:val="000000"/>
          <w:sz w:val="22"/>
          <w:szCs w:val="22"/>
        </w:rPr>
        <w:tab/>
      </w:r>
    </w:p>
    <w:p w14:paraId="227E33C5" w14:textId="77777777" w:rsidR="00F903DD" w:rsidRPr="00307979" w:rsidRDefault="00F903DD" w:rsidP="00F903DD">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Powiat Pucki – drogi zamiejskie</w:t>
      </w:r>
    </w:p>
    <w:p w14:paraId="5E94BFE4" w14:textId="24E6AE3F"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1) Remont cząstkowy nawierzchni bitumicznej mieszankami </w:t>
      </w:r>
      <w:proofErr w:type="spellStart"/>
      <w:r w:rsidRPr="00F903DD">
        <w:rPr>
          <w:rFonts w:ascii="Arial" w:hAnsi="Arial" w:cs="Arial"/>
          <w:color w:val="000000"/>
          <w:sz w:val="22"/>
          <w:szCs w:val="22"/>
        </w:rPr>
        <w:t>mineralno</w:t>
      </w:r>
      <w:proofErr w:type="spellEnd"/>
      <w:r w:rsidRPr="00F903DD">
        <w:rPr>
          <w:rFonts w:ascii="Arial" w:hAnsi="Arial" w:cs="Arial"/>
          <w:color w:val="000000"/>
          <w:sz w:val="22"/>
          <w:szCs w:val="22"/>
        </w:rPr>
        <w:t xml:space="preserve"> – asfaltowymi na gorąco przy średniej głębokości ubytków i wybojów 4 cm na powierzchni ca </w:t>
      </w:r>
      <w:r w:rsidR="00EA0613">
        <w:rPr>
          <w:rFonts w:ascii="Arial" w:hAnsi="Arial" w:cs="Arial"/>
          <w:color w:val="000000"/>
          <w:sz w:val="22"/>
          <w:szCs w:val="22"/>
        </w:rPr>
        <w:t>8 940</w:t>
      </w:r>
      <w:r w:rsidRPr="00F903DD">
        <w:rPr>
          <w:rFonts w:ascii="Arial" w:hAnsi="Arial" w:cs="Arial"/>
          <w:color w:val="000000"/>
          <w:sz w:val="22"/>
          <w:szCs w:val="22"/>
        </w:rPr>
        <w:t xml:space="preserve"> m</w:t>
      </w:r>
      <w:r w:rsidRPr="00551CC7">
        <w:rPr>
          <w:rFonts w:ascii="Arial" w:hAnsi="Arial" w:cs="Arial"/>
          <w:color w:val="000000"/>
          <w:sz w:val="22"/>
          <w:szCs w:val="22"/>
          <w:vertAlign w:val="superscript"/>
        </w:rPr>
        <w:t>2</w:t>
      </w:r>
      <w:r w:rsidRPr="00F903DD">
        <w:rPr>
          <w:rFonts w:ascii="Arial" w:hAnsi="Arial" w:cs="Arial"/>
          <w:color w:val="000000"/>
          <w:sz w:val="22"/>
          <w:szCs w:val="22"/>
        </w:rPr>
        <w:t xml:space="preserve">  w</w:t>
      </w:r>
      <w:r w:rsidR="00EA0613">
        <w:rPr>
          <w:rFonts w:ascii="Arial" w:hAnsi="Arial" w:cs="Arial"/>
          <w:color w:val="000000"/>
          <w:sz w:val="22"/>
          <w:szCs w:val="22"/>
        </w:rPr>
        <w:t> </w:t>
      </w:r>
      <w:r w:rsidRPr="00F903DD">
        <w:rPr>
          <w:rFonts w:ascii="Arial" w:hAnsi="Arial" w:cs="Arial"/>
          <w:color w:val="000000"/>
          <w:sz w:val="22"/>
          <w:szCs w:val="22"/>
        </w:rPr>
        <w:t>pełnym zakresie technologicznym z frezowaniem.</w:t>
      </w:r>
    </w:p>
    <w:p w14:paraId="0B9277EE" w14:textId="77777777"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ab/>
      </w:r>
    </w:p>
    <w:p w14:paraId="6BC74D5F" w14:textId="77777777" w:rsidR="00F903DD" w:rsidRPr="00307979" w:rsidRDefault="00F903DD" w:rsidP="00F903DD">
      <w:pPr>
        <w:pStyle w:val="Standard"/>
        <w:spacing w:line="276" w:lineRule="auto"/>
        <w:ind w:left="426"/>
        <w:jc w:val="both"/>
        <w:rPr>
          <w:rFonts w:ascii="Arial" w:hAnsi="Arial" w:cs="Arial"/>
          <w:color w:val="000000"/>
          <w:sz w:val="22"/>
          <w:szCs w:val="22"/>
          <w:u w:val="single"/>
        </w:rPr>
      </w:pPr>
      <w:r w:rsidRPr="00307979">
        <w:rPr>
          <w:rFonts w:ascii="Arial" w:hAnsi="Arial" w:cs="Arial"/>
          <w:color w:val="000000"/>
          <w:sz w:val="22"/>
          <w:szCs w:val="22"/>
          <w:u w:val="single"/>
        </w:rPr>
        <w:t>Zakres w ramach prawa opcji:</w:t>
      </w:r>
    </w:p>
    <w:p w14:paraId="57F03902" w14:textId="04EE6593"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 Obwód Drogowy w Sławoszynie -     </w:t>
      </w:r>
      <w:r w:rsidR="00EA0613">
        <w:rPr>
          <w:rFonts w:ascii="Arial" w:hAnsi="Arial" w:cs="Arial"/>
          <w:color w:val="000000"/>
          <w:sz w:val="22"/>
          <w:szCs w:val="22"/>
        </w:rPr>
        <w:t>894</w:t>
      </w:r>
      <w:r w:rsidRPr="00F903DD">
        <w:rPr>
          <w:rFonts w:ascii="Arial" w:hAnsi="Arial" w:cs="Arial"/>
          <w:color w:val="000000"/>
          <w:sz w:val="22"/>
          <w:szCs w:val="22"/>
        </w:rPr>
        <w:t xml:space="preserve"> Mg tj.   </w:t>
      </w:r>
      <w:r w:rsidR="00EA0613">
        <w:rPr>
          <w:rFonts w:ascii="Arial" w:hAnsi="Arial" w:cs="Arial"/>
          <w:color w:val="000000"/>
          <w:sz w:val="22"/>
          <w:szCs w:val="22"/>
        </w:rPr>
        <w:t xml:space="preserve">8 940 </w:t>
      </w:r>
      <w:r w:rsidRPr="00F903DD">
        <w:rPr>
          <w:rFonts w:ascii="Arial" w:hAnsi="Arial" w:cs="Arial"/>
          <w:color w:val="000000"/>
          <w:sz w:val="22"/>
          <w:szCs w:val="22"/>
        </w:rPr>
        <w:t>m</w:t>
      </w:r>
      <w:r w:rsidRPr="00551CC7">
        <w:rPr>
          <w:rFonts w:ascii="Arial" w:hAnsi="Arial" w:cs="Arial"/>
          <w:color w:val="000000"/>
          <w:sz w:val="22"/>
          <w:szCs w:val="22"/>
          <w:vertAlign w:val="superscript"/>
        </w:rPr>
        <w:t>2</w:t>
      </w:r>
      <w:r w:rsidRPr="00F903DD">
        <w:rPr>
          <w:rFonts w:ascii="Arial" w:hAnsi="Arial" w:cs="Arial"/>
          <w:color w:val="000000"/>
          <w:sz w:val="22"/>
          <w:szCs w:val="22"/>
        </w:rPr>
        <w:tab/>
      </w:r>
    </w:p>
    <w:p w14:paraId="35C7F98A"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53BCE79E" w14:textId="751F32B7"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2) Remontu cząstkowego nawierzchni bitumicznej mieszankami </w:t>
      </w:r>
      <w:proofErr w:type="spellStart"/>
      <w:r w:rsidRPr="00F903DD">
        <w:rPr>
          <w:rFonts w:ascii="Arial" w:hAnsi="Arial" w:cs="Arial"/>
          <w:color w:val="000000"/>
          <w:sz w:val="22"/>
          <w:szCs w:val="22"/>
        </w:rPr>
        <w:t>mineralno</w:t>
      </w:r>
      <w:proofErr w:type="spellEnd"/>
      <w:r w:rsidRPr="00F903DD">
        <w:rPr>
          <w:rFonts w:ascii="Arial" w:hAnsi="Arial" w:cs="Arial"/>
          <w:color w:val="000000"/>
          <w:sz w:val="22"/>
          <w:szCs w:val="22"/>
        </w:rPr>
        <w:t xml:space="preserve"> – asfaltowymi na gorąco przy średniej głębokości ubytków i wybojów 5 cm na powierzchni ca </w:t>
      </w:r>
      <w:r w:rsidR="00EA0613">
        <w:rPr>
          <w:rFonts w:ascii="Arial" w:hAnsi="Arial" w:cs="Arial"/>
          <w:color w:val="000000"/>
          <w:sz w:val="22"/>
          <w:szCs w:val="22"/>
        </w:rPr>
        <w:t>2 400</w:t>
      </w:r>
      <w:r w:rsidRPr="00F903DD">
        <w:rPr>
          <w:rFonts w:ascii="Arial" w:hAnsi="Arial" w:cs="Arial"/>
          <w:color w:val="000000"/>
          <w:sz w:val="22"/>
          <w:szCs w:val="22"/>
        </w:rPr>
        <w:t xml:space="preserve"> m² w niepełnym zakresie technologicznym</w:t>
      </w:r>
      <w:r w:rsidRPr="00F903DD">
        <w:rPr>
          <w:rFonts w:ascii="Arial" w:hAnsi="Arial" w:cs="Arial"/>
          <w:color w:val="000000"/>
          <w:sz w:val="22"/>
          <w:szCs w:val="22"/>
        </w:rPr>
        <w:tab/>
      </w:r>
    </w:p>
    <w:p w14:paraId="19F740E6"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3D81670F" w14:textId="77777777" w:rsidR="00F903DD" w:rsidRPr="00307979" w:rsidRDefault="00F903DD" w:rsidP="00F903DD">
      <w:pPr>
        <w:pStyle w:val="Standard"/>
        <w:spacing w:line="276" w:lineRule="auto"/>
        <w:ind w:left="426"/>
        <w:jc w:val="both"/>
        <w:rPr>
          <w:rFonts w:ascii="Arial" w:hAnsi="Arial" w:cs="Arial"/>
          <w:color w:val="000000"/>
          <w:sz w:val="22"/>
          <w:szCs w:val="22"/>
          <w:u w:val="single"/>
        </w:rPr>
      </w:pPr>
      <w:r w:rsidRPr="00307979">
        <w:rPr>
          <w:rFonts w:ascii="Arial" w:hAnsi="Arial" w:cs="Arial"/>
          <w:color w:val="000000"/>
          <w:sz w:val="22"/>
          <w:szCs w:val="22"/>
          <w:u w:val="single"/>
        </w:rPr>
        <w:t>Zakres w ramach prawa opcji:</w:t>
      </w:r>
    </w:p>
    <w:p w14:paraId="285B8A6F" w14:textId="1FCB7A31"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 Obwód Drogowy w Sławoszynie -  </w:t>
      </w:r>
      <w:r w:rsidR="00EA0613">
        <w:rPr>
          <w:rFonts w:ascii="Arial" w:hAnsi="Arial" w:cs="Arial"/>
          <w:color w:val="000000"/>
          <w:sz w:val="22"/>
          <w:szCs w:val="22"/>
        </w:rPr>
        <w:t>300</w:t>
      </w:r>
      <w:r w:rsidRPr="00F903DD">
        <w:rPr>
          <w:rFonts w:ascii="Arial" w:hAnsi="Arial" w:cs="Arial"/>
          <w:color w:val="000000"/>
          <w:sz w:val="22"/>
          <w:szCs w:val="22"/>
        </w:rPr>
        <w:t xml:space="preserve"> Mg tj.    </w:t>
      </w:r>
      <w:r w:rsidR="00EA0613">
        <w:rPr>
          <w:rFonts w:ascii="Arial" w:hAnsi="Arial" w:cs="Arial"/>
          <w:color w:val="000000"/>
          <w:sz w:val="22"/>
          <w:szCs w:val="22"/>
        </w:rPr>
        <w:t xml:space="preserve">2 400 </w:t>
      </w:r>
      <w:r w:rsidRPr="00F903DD">
        <w:rPr>
          <w:rFonts w:ascii="Arial" w:hAnsi="Arial" w:cs="Arial"/>
          <w:color w:val="000000"/>
          <w:sz w:val="22"/>
          <w:szCs w:val="22"/>
        </w:rPr>
        <w:t>m</w:t>
      </w:r>
      <w:r w:rsidRPr="00551CC7">
        <w:rPr>
          <w:rFonts w:ascii="Arial" w:hAnsi="Arial" w:cs="Arial"/>
          <w:color w:val="000000"/>
          <w:sz w:val="22"/>
          <w:szCs w:val="22"/>
          <w:vertAlign w:val="superscript"/>
        </w:rPr>
        <w:t>2</w:t>
      </w:r>
    </w:p>
    <w:p w14:paraId="5ADA91F3"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431B13F8" w14:textId="69C1BD59" w:rsidR="00F903DD" w:rsidRPr="00307979" w:rsidRDefault="00092E9D" w:rsidP="00092E9D">
      <w:pPr>
        <w:pStyle w:val="Standard"/>
        <w:spacing w:line="276" w:lineRule="auto"/>
        <w:ind w:left="426"/>
        <w:jc w:val="both"/>
        <w:rPr>
          <w:rFonts w:ascii="Arial" w:hAnsi="Arial" w:cs="Arial"/>
          <w:b/>
          <w:bCs/>
          <w:color w:val="000000"/>
          <w:sz w:val="22"/>
          <w:szCs w:val="22"/>
        </w:rPr>
      </w:pPr>
      <w:r w:rsidRPr="00092E9D">
        <w:rPr>
          <w:rFonts w:ascii="Arial" w:hAnsi="Arial" w:cs="Arial"/>
          <w:b/>
          <w:bCs/>
          <w:color w:val="FF0000"/>
          <w:sz w:val="22"/>
          <w:szCs w:val="22"/>
        </w:rPr>
        <w:t>*</w:t>
      </w:r>
      <w:r>
        <w:rPr>
          <w:rFonts w:ascii="Arial" w:hAnsi="Arial" w:cs="Arial"/>
          <w:b/>
          <w:bCs/>
          <w:color w:val="000000"/>
          <w:sz w:val="22"/>
          <w:szCs w:val="22"/>
        </w:rPr>
        <w:t xml:space="preserve"> </w:t>
      </w:r>
      <w:r w:rsidR="00322CE3">
        <w:rPr>
          <w:rFonts w:ascii="Arial" w:hAnsi="Arial" w:cs="Arial"/>
          <w:b/>
          <w:bCs/>
          <w:color w:val="000000"/>
          <w:sz w:val="22"/>
          <w:szCs w:val="22"/>
        </w:rPr>
        <w:t xml:space="preserve">CZĘŚĆ II - </w:t>
      </w:r>
      <w:r w:rsidR="00F903DD" w:rsidRPr="00307979">
        <w:rPr>
          <w:rFonts w:ascii="Arial" w:hAnsi="Arial" w:cs="Arial"/>
          <w:b/>
          <w:bCs/>
          <w:color w:val="000000"/>
          <w:sz w:val="22"/>
          <w:szCs w:val="22"/>
        </w:rPr>
        <w:t xml:space="preserve">ZADANIE NR </w:t>
      </w:r>
      <w:r w:rsidR="00307979" w:rsidRPr="00307979">
        <w:rPr>
          <w:rFonts w:ascii="Arial" w:hAnsi="Arial" w:cs="Arial"/>
          <w:b/>
          <w:bCs/>
          <w:color w:val="000000"/>
          <w:sz w:val="22"/>
          <w:szCs w:val="22"/>
        </w:rPr>
        <w:t>3</w:t>
      </w:r>
      <w:r w:rsidR="00F903DD" w:rsidRPr="00307979">
        <w:rPr>
          <w:rFonts w:ascii="Arial" w:hAnsi="Arial" w:cs="Arial"/>
          <w:b/>
          <w:bCs/>
          <w:color w:val="000000"/>
          <w:sz w:val="22"/>
          <w:szCs w:val="22"/>
        </w:rPr>
        <w:t>:</w:t>
      </w:r>
    </w:p>
    <w:p w14:paraId="00D9DEE0" w14:textId="77777777" w:rsidR="00F903DD" w:rsidRPr="00307979" w:rsidRDefault="00F903DD" w:rsidP="00F903DD">
      <w:pPr>
        <w:pStyle w:val="Standard"/>
        <w:spacing w:line="276" w:lineRule="auto"/>
        <w:ind w:left="426"/>
        <w:jc w:val="both"/>
        <w:rPr>
          <w:rFonts w:ascii="Arial" w:hAnsi="Arial" w:cs="Arial"/>
          <w:b/>
          <w:bCs/>
          <w:color w:val="000000"/>
          <w:sz w:val="22"/>
          <w:szCs w:val="22"/>
        </w:rPr>
      </w:pPr>
      <w:r w:rsidRPr="00307979">
        <w:rPr>
          <w:rFonts w:ascii="Arial" w:hAnsi="Arial" w:cs="Arial"/>
          <w:b/>
          <w:bCs/>
          <w:color w:val="000000"/>
          <w:sz w:val="22"/>
          <w:szCs w:val="22"/>
        </w:rPr>
        <w:t>Powiat Wejherowski – drogi miejskie</w:t>
      </w:r>
      <w:r w:rsidRPr="00307979">
        <w:rPr>
          <w:rFonts w:ascii="Arial" w:hAnsi="Arial" w:cs="Arial"/>
          <w:b/>
          <w:bCs/>
          <w:color w:val="000000"/>
          <w:sz w:val="22"/>
          <w:szCs w:val="22"/>
        </w:rPr>
        <w:tab/>
      </w:r>
    </w:p>
    <w:p w14:paraId="4147D951" w14:textId="4D1C253E" w:rsidR="00F903DD" w:rsidRPr="00F903DD" w:rsidRDefault="00F903DD" w:rsidP="00F903DD">
      <w:pPr>
        <w:pStyle w:val="Standard"/>
        <w:spacing w:line="276" w:lineRule="auto"/>
        <w:ind w:left="426"/>
        <w:jc w:val="both"/>
        <w:rPr>
          <w:rFonts w:ascii="Arial" w:hAnsi="Arial" w:cs="Arial"/>
          <w:color w:val="000000"/>
          <w:sz w:val="22"/>
          <w:szCs w:val="22"/>
        </w:rPr>
      </w:pPr>
      <w:r w:rsidRPr="00F903DD">
        <w:rPr>
          <w:rFonts w:ascii="Arial" w:hAnsi="Arial" w:cs="Arial"/>
          <w:color w:val="000000"/>
          <w:sz w:val="22"/>
          <w:szCs w:val="22"/>
        </w:rPr>
        <w:t xml:space="preserve">1) Remont cząstkowy nawierzchni bitumicznej mieszankami </w:t>
      </w:r>
      <w:proofErr w:type="spellStart"/>
      <w:r w:rsidRPr="00F903DD">
        <w:rPr>
          <w:rFonts w:ascii="Arial" w:hAnsi="Arial" w:cs="Arial"/>
          <w:color w:val="000000"/>
          <w:sz w:val="22"/>
          <w:szCs w:val="22"/>
        </w:rPr>
        <w:t>mineralno</w:t>
      </w:r>
      <w:proofErr w:type="spellEnd"/>
      <w:r w:rsidRPr="00F903DD">
        <w:rPr>
          <w:rFonts w:ascii="Arial" w:hAnsi="Arial" w:cs="Arial"/>
          <w:color w:val="000000"/>
          <w:sz w:val="22"/>
          <w:szCs w:val="22"/>
        </w:rPr>
        <w:t xml:space="preserve"> – asfaltowymi na gorąco przy średniej głębokości ubytków i wybojów 4 cm na powierzchni ca </w:t>
      </w:r>
      <w:r w:rsidR="000E6E5D">
        <w:rPr>
          <w:rFonts w:ascii="Arial" w:hAnsi="Arial" w:cs="Arial"/>
          <w:color w:val="000000"/>
          <w:sz w:val="22"/>
          <w:szCs w:val="22"/>
        </w:rPr>
        <w:t>1</w:t>
      </w:r>
      <w:r w:rsidR="00950796">
        <w:rPr>
          <w:rFonts w:ascii="Arial" w:hAnsi="Arial" w:cs="Arial"/>
          <w:color w:val="000000"/>
          <w:sz w:val="22"/>
          <w:szCs w:val="22"/>
        </w:rPr>
        <w:t>60</w:t>
      </w:r>
      <w:r w:rsidRPr="00F903DD">
        <w:rPr>
          <w:rFonts w:ascii="Arial" w:hAnsi="Arial" w:cs="Arial"/>
          <w:color w:val="000000"/>
          <w:sz w:val="22"/>
          <w:szCs w:val="22"/>
        </w:rPr>
        <w:t xml:space="preserve"> m</w:t>
      </w:r>
      <w:r w:rsidRPr="009E622B">
        <w:rPr>
          <w:rFonts w:ascii="Arial" w:hAnsi="Arial" w:cs="Arial"/>
          <w:color w:val="000000"/>
          <w:sz w:val="22"/>
          <w:szCs w:val="22"/>
          <w:vertAlign w:val="superscript"/>
        </w:rPr>
        <w:t>2</w:t>
      </w:r>
      <w:r w:rsidRPr="00F903DD">
        <w:rPr>
          <w:rFonts w:ascii="Arial" w:hAnsi="Arial" w:cs="Arial"/>
          <w:color w:val="000000"/>
          <w:sz w:val="22"/>
          <w:szCs w:val="22"/>
        </w:rPr>
        <w:t xml:space="preserve">  w</w:t>
      </w:r>
      <w:r w:rsidR="000E6E5D">
        <w:rPr>
          <w:rFonts w:ascii="Arial" w:hAnsi="Arial" w:cs="Arial"/>
          <w:color w:val="000000"/>
          <w:sz w:val="22"/>
          <w:szCs w:val="22"/>
        </w:rPr>
        <w:t> </w:t>
      </w:r>
      <w:r w:rsidRPr="00F903DD">
        <w:rPr>
          <w:rFonts w:ascii="Arial" w:hAnsi="Arial" w:cs="Arial"/>
          <w:color w:val="000000"/>
          <w:sz w:val="22"/>
          <w:szCs w:val="22"/>
        </w:rPr>
        <w:t>pełnym zakresie technologicznym z frezowaniem.</w:t>
      </w:r>
    </w:p>
    <w:p w14:paraId="6CD92D99" w14:textId="77777777" w:rsidR="00F903DD" w:rsidRPr="00F903DD" w:rsidRDefault="00F903DD" w:rsidP="00F903DD">
      <w:pPr>
        <w:pStyle w:val="Standard"/>
        <w:spacing w:line="276" w:lineRule="auto"/>
        <w:ind w:left="426"/>
        <w:jc w:val="both"/>
        <w:rPr>
          <w:rFonts w:ascii="Arial" w:hAnsi="Arial" w:cs="Arial"/>
          <w:color w:val="000000"/>
          <w:sz w:val="22"/>
          <w:szCs w:val="22"/>
        </w:rPr>
      </w:pPr>
    </w:p>
    <w:p w14:paraId="62B73FBD" w14:textId="77777777" w:rsidR="00F903DD" w:rsidRPr="007171A6" w:rsidRDefault="00F903DD" w:rsidP="00F903DD">
      <w:pPr>
        <w:pStyle w:val="Standard"/>
        <w:spacing w:line="276" w:lineRule="auto"/>
        <w:ind w:left="426"/>
        <w:jc w:val="both"/>
        <w:rPr>
          <w:rFonts w:ascii="Arial" w:hAnsi="Arial" w:cs="Arial"/>
          <w:color w:val="000000"/>
          <w:sz w:val="22"/>
          <w:szCs w:val="22"/>
          <w:u w:val="single"/>
        </w:rPr>
      </w:pPr>
      <w:r w:rsidRPr="007171A6">
        <w:rPr>
          <w:rFonts w:ascii="Arial" w:hAnsi="Arial" w:cs="Arial"/>
          <w:color w:val="000000"/>
          <w:sz w:val="22"/>
          <w:szCs w:val="22"/>
          <w:u w:val="single"/>
        </w:rPr>
        <w:t>Zakres w ramach prawa opcji:</w:t>
      </w:r>
    </w:p>
    <w:p w14:paraId="2B152AED" w14:textId="0B96E451" w:rsidR="00F903DD" w:rsidRDefault="00F903DD" w:rsidP="00F903DD">
      <w:pPr>
        <w:pStyle w:val="Standard"/>
        <w:spacing w:line="276" w:lineRule="auto"/>
        <w:ind w:left="426"/>
        <w:jc w:val="both"/>
        <w:rPr>
          <w:rFonts w:ascii="Arial" w:hAnsi="Arial" w:cs="Arial"/>
          <w:color w:val="000000"/>
          <w:sz w:val="22"/>
          <w:szCs w:val="22"/>
          <w:vertAlign w:val="superscript"/>
        </w:rPr>
      </w:pPr>
      <w:r w:rsidRPr="00F903DD">
        <w:rPr>
          <w:rFonts w:ascii="Arial" w:hAnsi="Arial" w:cs="Arial"/>
          <w:color w:val="000000"/>
          <w:sz w:val="22"/>
          <w:szCs w:val="22"/>
        </w:rPr>
        <w:t xml:space="preserve">- Obwód Drogowy w Wejherowie -   </w:t>
      </w:r>
      <w:r w:rsidR="000E6E5D">
        <w:rPr>
          <w:rFonts w:ascii="Arial" w:hAnsi="Arial" w:cs="Arial"/>
          <w:color w:val="000000"/>
          <w:sz w:val="22"/>
          <w:szCs w:val="22"/>
        </w:rPr>
        <w:t>16</w:t>
      </w:r>
      <w:r w:rsidRPr="00F903DD">
        <w:rPr>
          <w:rFonts w:ascii="Arial" w:hAnsi="Arial" w:cs="Arial"/>
          <w:color w:val="000000"/>
          <w:sz w:val="22"/>
          <w:szCs w:val="22"/>
        </w:rPr>
        <w:t xml:space="preserve"> Mg tj. </w:t>
      </w:r>
      <w:r w:rsidR="001B503A">
        <w:rPr>
          <w:rFonts w:ascii="Arial" w:hAnsi="Arial" w:cs="Arial"/>
          <w:color w:val="000000"/>
          <w:sz w:val="22"/>
          <w:szCs w:val="22"/>
        </w:rPr>
        <w:t>160</w:t>
      </w:r>
      <w:r w:rsidRPr="00F903DD">
        <w:rPr>
          <w:rFonts w:ascii="Arial" w:hAnsi="Arial" w:cs="Arial"/>
          <w:color w:val="000000"/>
          <w:sz w:val="22"/>
          <w:szCs w:val="22"/>
        </w:rPr>
        <w:t xml:space="preserve"> m</w:t>
      </w:r>
      <w:r w:rsidRPr="00307979">
        <w:rPr>
          <w:rFonts w:ascii="Arial" w:hAnsi="Arial" w:cs="Arial"/>
          <w:color w:val="000000"/>
          <w:sz w:val="22"/>
          <w:szCs w:val="22"/>
          <w:vertAlign w:val="superscript"/>
        </w:rPr>
        <w:t>2</w:t>
      </w:r>
      <w:r w:rsidRPr="00307979">
        <w:rPr>
          <w:rFonts w:ascii="Arial" w:hAnsi="Arial" w:cs="Arial"/>
          <w:color w:val="000000"/>
          <w:sz w:val="22"/>
          <w:szCs w:val="22"/>
          <w:vertAlign w:val="superscript"/>
        </w:rPr>
        <w:tab/>
      </w:r>
    </w:p>
    <w:p w14:paraId="12F2A207" w14:textId="77777777" w:rsidR="007171A6" w:rsidRDefault="007171A6" w:rsidP="00F903DD">
      <w:pPr>
        <w:pStyle w:val="Standard"/>
        <w:spacing w:line="276" w:lineRule="auto"/>
        <w:ind w:left="426"/>
        <w:jc w:val="both"/>
        <w:rPr>
          <w:rFonts w:ascii="Arial" w:hAnsi="Arial" w:cs="Arial"/>
          <w:color w:val="000000"/>
          <w:sz w:val="22"/>
          <w:szCs w:val="22"/>
        </w:rPr>
      </w:pPr>
    </w:p>
    <w:p w14:paraId="59AEFB73" w14:textId="77777777" w:rsidR="00417F17" w:rsidRPr="00092E9D" w:rsidRDefault="00417F17" w:rsidP="00417F17">
      <w:pPr>
        <w:pStyle w:val="Standard"/>
        <w:spacing w:line="276" w:lineRule="auto"/>
        <w:ind w:left="426"/>
        <w:jc w:val="both"/>
        <w:rPr>
          <w:rFonts w:ascii="Arial" w:hAnsi="Arial" w:cs="Arial"/>
          <w:color w:val="FF0000"/>
          <w:sz w:val="22"/>
          <w:szCs w:val="22"/>
        </w:rPr>
      </w:pPr>
      <w:r w:rsidRPr="00092E9D">
        <w:rPr>
          <w:rFonts w:ascii="Arial" w:hAnsi="Arial" w:cs="Arial"/>
          <w:color w:val="FF0000"/>
          <w:sz w:val="22"/>
          <w:szCs w:val="22"/>
        </w:rPr>
        <w:t>*</w:t>
      </w:r>
      <w:r>
        <w:rPr>
          <w:rFonts w:ascii="Arial" w:hAnsi="Arial" w:cs="Arial"/>
          <w:color w:val="FF0000"/>
          <w:sz w:val="22"/>
          <w:szCs w:val="22"/>
        </w:rPr>
        <w:t xml:space="preserve"> dostosować zapis w</w:t>
      </w:r>
      <w:r w:rsidRPr="00092E9D">
        <w:rPr>
          <w:rFonts w:ascii="Arial" w:hAnsi="Arial" w:cs="Arial"/>
          <w:color w:val="FF0000"/>
          <w:sz w:val="22"/>
          <w:szCs w:val="22"/>
        </w:rPr>
        <w:t xml:space="preserve"> zależności, na które zadanie zawierana będzie umowa.</w:t>
      </w:r>
    </w:p>
    <w:p w14:paraId="2D828062" w14:textId="77777777" w:rsidR="00092E9D" w:rsidRPr="007171A6" w:rsidRDefault="00092E9D" w:rsidP="00F903DD">
      <w:pPr>
        <w:pStyle w:val="Standard"/>
        <w:spacing w:line="276" w:lineRule="auto"/>
        <w:ind w:left="426"/>
        <w:jc w:val="both"/>
        <w:rPr>
          <w:rFonts w:ascii="Arial" w:hAnsi="Arial" w:cs="Arial"/>
          <w:color w:val="000000"/>
          <w:sz w:val="22"/>
          <w:szCs w:val="22"/>
        </w:rPr>
      </w:pPr>
    </w:p>
    <w:p w14:paraId="46AB62D7" w14:textId="063E68C5" w:rsidR="000F1028" w:rsidRPr="000F102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lastRenderedPageBreak/>
        <w:t xml:space="preserve">„Prawo opcji” obejmować będzie zwiększenie </w:t>
      </w:r>
      <w:r w:rsidR="005A4BE4" w:rsidRPr="005A4BE4">
        <w:rPr>
          <w:rFonts w:ascii="Arial" w:hAnsi="Arial" w:cs="Arial"/>
          <w:color w:val="000000"/>
          <w:sz w:val="22"/>
          <w:szCs w:val="22"/>
        </w:rPr>
        <w:t>wykonania remontów cząstkowych nawierzchni bitumicznych dróg powiatowych</w:t>
      </w:r>
      <w:r w:rsidRPr="000F1028">
        <w:rPr>
          <w:rFonts w:ascii="Arial" w:hAnsi="Arial" w:cs="Arial"/>
          <w:color w:val="000000"/>
          <w:sz w:val="22"/>
          <w:szCs w:val="22"/>
        </w:rPr>
        <w:t xml:space="preserve">. Zamawiający uzależnia możliwość skorzystania z „prawa opcji” </w:t>
      </w:r>
      <w:r w:rsidR="007A13A5">
        <w:rPr>
          <w:rFonts w:ascii="Arial" w:hAnsi="Arial" w:cs="Arial"/>
          <w:color w:val="000000"/>
          <w:sz w:val="22"/>
          <w:szCs w:val="22"/>
        </w:rPr>
        <w:t>od</w:t>
      </w:r>
      <w:r w:rsidRPr="000F1028">
        <w:rPr>
          <w:rFonts w:ascii="Arial" w:hAnsi="Arial" w:cs="Arial"/>
          <w:color w:val="000000"/>
          <w:sz w:val="22"/>
          <w:szCs w:val="22"/>
        </w:rPr>
        <w:t xml:space="preserve"> potrzeb wynikających z</w:t>
      </w:r>
      <w:r w:rsidR="003A3402">
        <w:rPr>
          <w:rFonts w:ascii="Arial" w:hAnsi="Arial" w:cs="Arial"/>
          <w:color w:val="000000"/>
          <w:sz w:val="22"/>
          <w:szCs w:val="22"/>
        </w:rPr>
        <w:t xml:space="preserve">e stanu dróg – zwiększona ilość </w:t>
      </w:r>
      <w:r w:rsidR="002A64EE">
        <w:rPr>
          <w:rFonts w:ascii="Arial" w:hAnsi="Arial" w:cs="Arial"/>
          <w:color w:val="000000"/>
          <w:sz w:val="22"/>
          <w:szCs w:val="22"/>
        </w:rPr>
        <w:t xml:space="preserve">ubytków w </w:t>
      </w:r>
      <w:r w:rsidR="001D137A">
        <w:rPr>
          <w:rFonts w:ascii="Arial" w:hAnsi="Arial" w:cs="Arial"/>
          <w:color w:val="000000"/>
          <w:sz w:val="22"/>
          <w:szCs w:val="22"/>
        </w:rPr>
        <w:t>jezdni</w:t>
      </w:r>
      <w:r w:rsidR="002A64EE">
        <w:rPr>
          <w:rFonts w:ascii="Arial" w:hAnsi="Arial" w:cs="Arial"/>
          <w:color w:val="000000"/>
          <w:sz w:val="22"/>
          <w:szCs w:val="22"/>
        </w:rPr>
        <w:t xml:space="preserve">, </w:t>
      </w:r>
      <w:r w:rsidR="0096439A" w:rsidRPr="0096439A">
        <w:rPr>
          <w:rFonts w:ascii="Arial" w:hAnsi="Arial" w:cs="Arial"/>
          <w:color w:val="000000"/>
          <w:sz w:val="22"/>
          <w:szCs w:val="22"/>
        </w:rPr>
        <w:t>degradacja nawierzchni bitumicznej</w:t>
      </w:r>
      <w:r w:rsidR="003A3402">
        <w:rPr>
          <w:rFonts w:ascii="Arial" w:hAnsi="Arial" w:cs="Arial"/>
          <w:color w:val="000000"/>
          <w:sz w:val="22"/>
          <w:szCs w:val="22"/>
        </w:rPr>
        <w:t xml:space="preserve"> </w:t>
      </w:r>
      <w:r w:rsidR="0096439A">
        <w:rPr>
          <w:rFonts w:ascii="Arial" w:hAnsi="Arial" w:cs="Arial"/>
          <w:color w:val="000000"/>
          <w:sz w:val="22"/>
          <w:szCs w:val="22"/>
        </w:rPr>
        <w:t>wywołana czynnikami zewn</w:t>
      </w:r>
      <w:r w:rsidR="003F454F">
        <w:rPr>
          <w:rFonts w:ascii="Arial" w:hAnsi="Arial" w:cs="Arial"/>
          <w:color w:val="000000"/>
          <w:sz w:val="22"/>
          <w:szCs w:val="22"/>
        </w:rPr>
        <w:t>ętrznymi</w:t>
      </w:r>
      <w:r w:rsidRPr="000F1028">
        <w:rPr>
          <w:rFonts w:ascii="Arial" w:hAnsi="Arial" w:cs="Arial"/>
          <w:color w:val="000000"/>
          <w:sz w:val="22"/>
          <w:szCs w:val="22"/>
        </w:rPr>
        <w:t xml:space="preserve"> </w:t>
      </w:r>
      <w:r w:rsidR="00914D67">
        <w:rPr>
          <w:rFonts w:ascii="Arial" w:hAnsi="Arial" w:cs="Arial"/>
          <w:color w:val="000000"/>
          <w:sz w:val="22"/>
          <w:szCs w:val="22"/>
        </w:rPr>
        <w:t xml:space="preserve">oraz od posiadanych </w:t>
      </w:r>
      <w:r w:rsidR="00914D67" w:rsidRPr="00914D67">
        <w:rPr>
          <w:rFonts w:ascii="Arial" w:hAnsi="Arial" w:cs="Arial"/>
          <w:color w:val="000000"/>
          <w:sz w:val="22"/>
          <w:szCs w:val="22"/>
        </w:rPr>
        <w:t>środków finansowych</w:t>
      </w:r>
      <w:r w:rsidR="00914D67">
        <w:rPr>
          <w:rFonts w:ascii="Arial" w:hAnsi="Arial" w:cs="Arial"/>
          <w:color w:val="000000"/>
          <w:sz w:val="22"/>
          <w:szCs w:val="22"/>
        </w:rPr>
        <w:t>.</w:t>
      </w:r>
    </w:p>
    <w:p w14:paraId="37FB9DB5" w14:textId="2FEA63A3" w:rsidR="000F1028" w:rsidRPr="00431082" w:rsidRDefault="000F1028" w:rsidP="00CA01A5">
      <w:pPr>
        <w:pStyle w:val="Standard"/>
        <w:numPr>
          <w:ilvl w:val="0"/>
          <w:numId w:val="31"/>
        </w:numPr>
        <w:spacing w:line="276" w:lineRule="auto"/>
        <w:ind w:left="426" w:hanging="426"/>
        <w:jc w:val="both"/>
        <w:rPr>
          <w:rFonts w:ascii="Arial" w:hAnsi="Arial" w:cs="Arial"/>
          <w:color w:val="FF0000"/>
          <w:sz w:val="22"/>
          <w:szCs w:val="22"/>
        </w:rPr>
      </w:pPr>
      <w:r w:rsidRPr="000F1028">
        <w:rPr>
          <w:rFonts w:ascii="Arial" w:hAnsi="Arial" w:cs="Arial"/>
          <w:color w:val="000000"/>
          <w:sz w:val="22"/>
          <w:szCs w:val="22"/>
        </w:rPr>
        <w:t xml:space="preserve">Zamawiający, korzystając z „prawa opcji”, określa w </w:t>
      </w:r>
      <w:r w:rsidR="00B86FA1">
        <w:rPr>
          <w:rFonts w:ascii="Arial" w:hAnsi="Arial" w:cs="Arial"/>
          <w:color w:val="000000"/>
          <w:sz w:val="22"/>
          <w:szCs w:val="22"/>
        </w:rPr>
        <w:t>kosztorysie ofertowym</w:t>
      </w:r>
      <w:r w:rsidRPr="000F1028">
        <w:rPr>
          <w:rFonts w:ascii="Arial" w:hAnsi="Arial" w:cs="Arial"/>
          <w:color w:val="000000"/>
          <w:sz w:val="22"/>
          <w:szCs w:val="22"/>
        </w:rPr>
        <w:t xml:space="preserve"> (zał. nr 3 do umowy) maksymalną wielkość przedmiotu umowy. Korzystanie z „prawa opcji” przez Zamawiającego może być dokonane jednorazowo na cały zakres zamówienia opcjonalnego lub w kilku częściach, poprzez złożenie oświadczenia Zamawiającego w</w:t>
      </w:r>
      <w:r w:rsidR="006C2EE0">
        <w:rPr>
          <w:rFonts w:ascii="Arial" w:hAnsi="Arial" w:cs="Arial"/>
          <w:color w:val="000000"/>
          <w:sz w:val="22"/>
          <w:szCs w:val="22"/>
        </w:rPr>
        <w:t> </w:t>
      </w:r>
      <w:r w:rsidRPr="000F1028">
        <w:rPr>
          <w:rFonts w:ascii="Arial" w:hAnsi="Arial" w:cs="Arial"/>
          <w:color w:val="000000"/>
          <w:sz w:val="22"/>
          <w:szCs w:val="22"/>
        </w:rPr>
        <w:t>tym zakresie</w:t>
      </w:r>
      <w:r w:rsidR="00153EA6">
        <w:rPr>
          <w:rFonts w:ascii="Arial" w:hAnsi="Arial" w:cs="Arial"/>
          <w:color w:val="000000"/>
          <w:sz w:val="22"/>
          <w:szCs w:val="22"/>
        </w:rPr>
        <w:t>.</w:t>
      </w:r>
    </w:p>
    <w:p w14:paraId="4ADE0D28" w14:textId="7895DE2E" w:rsidR="000F1028" w:rsidRPr="000F102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Oświadczenie woli Zamawiającego o realizacji zamówienia opcjonalnego jest wyłącznym uprawnieniem Zamawiającego</w:t>
      </w:r>
      <w:r w:rsidRPr="008A7343">
        <w:rPr>
          <w:rFonts w:ascii="Arial" w:hAnsi="Arial" w:cs="Arial"/>
          <w:sz w:val="22"/>
          <w:szCs w:val="22"/>
        </w:rPr>
        <w:t xml:space="preserve">. Zamawiający </w:t>
      </w:r>
      <w:r w:rsidR="008A7343">
        <w:rPr>
          <w:rFonts w:ascii="Arial" w:hAnsi="Arial" w:cs="Arial"/>
          <w:sz w:val="22"/>
          <w:szCs w:val="22"/>
        </w:rPr>
        <w:t>poinformuje</w:t>
      </w:r>
      <w:r w:rsidR="001D3570">
        <w:rPr>
          <w:rFonts w:ascii="Arial" w:hAnsi="Arial" w:cs="Arial"/>
          <w:sz w:val="22"/>
          <w:szCs w:val="22"/>
        </w:rPr>
        <w:t xml:space="preserve"> Wykonawcę</w:t>
      </w:r>
      <w:r w:rsidR="008A7343">
        <w:rPr>
          <w:rFonts w:ascii="Arial" w:hAnsi="Arial" w:cs="Arial"/>
          <w:sz w:val="22"/>
          <w:szCs w:val="22"/>
        </w:rPr>
        <w:t xml:space="preserve"> o uruchomieniu zamówienia wynikającego z „prawa opcji</w:t>
      </w:r>
      <w:r w:rsidR="001D3570">
        <w:rPr>
          <w:rFonts w:ascii="Arial" w:hAnsi="Arial" w:cs="Arial"/>
          <w:sz w:val="22"/>
          <w:szCs w:val="22"/>
        </w:rPr>
        <w:t>”</w:t>
      </w:r>
      <w:r w:rsidRPr="008A7343">
        <w:rPr>
          <w:rFonts w:ascii="Arial" w:hAnsi="Arial" w:cs="Arial"/>
          <w:sz w:val="22"/>
          <w:szCs w:val="22"/>
        </w:rPr>
        <w:t xml:space="preserve"> pisemnie z co najmniej </w:t>
      </w:r>
      <w:r w:rsidR="00402C08" w:rsidRPr="008A7343">
        <w:rPr>
          <w:rFonts w:ascii="Arial" w:hAnsi="Arial" w:cs="Arial"/>
          <w:sz w:val="22"/>
          <w:szCs w:val="22"/>
        </w:rPr>
        <w:t>7</w:t>
      </w:r>
      <w:r w:rsidRPr="008A7343">
        <w:rPr>
          <w:rFonts w:ascii="Arial" w:hAnsi="Arial" w:cs="Arial"/>
          <w:sz w:val="22"/>
          <w:szCs w:val="22"/>
        </w:rPr>
        <w:t xml:space="preserve">-dniowym wyprzedzeniem. </w:t>
      </w:r>
      <w:r w:rsidRPr="000F1028">
        <w:rPr>
          <w:rFonts w:ascii="Arial" w:hAnsi="Arial" w:cs="Arial"/>
          <w:color w:val="000000"/>
          <w:sz w:val="22"/>
          <w:szCs w:val="22"/>
        </w:rPr>
        <w:t>Umowa w zakresie „prawa opcji” będzie realizowana w określonym przez Zamawiającego zakresie oraz na zasadach ogólnych wskazanych w niniejszej umowie.</w:t>
      </w:r>
    </w:p>
    <w:p w14:paraId="43ABA0A8" w14:textId="313E9E4F" w:rsidR="000F1028" w:rsidRPr="000F1028" w:rsidRDefault="00602512" w:rsidP="00CA01A5">
      <w:pPr>
        <w:pStyle w:val="Standard"/>
        <w:numPr>
          <w:ilvl w:val="0"/>
          <w:numId w:val="31"/>
        </w:numPr>
        <w:spacing w:line="276" w:lineRule="auto"/>
        <w:ind w:left="426" w:hanging="426"/>
        <w:jc w:val="both"/>
        <w:rPr>
          <w:rFonts w:ascii="Arial" w:hAnsi="Arial" w:cs="Arial"/>
          <w:color w:val="000000"/>
          <w:sz w:val="22"/>
          <w:szCs w:val="22"/>
        </w:rPr>
      </w:pPr>
      <w:r>
        <w:rPr>
          <w:rFonts w:ascii="Arial" w:hAnsi="Arial" w:cs="Arial"/>
          <w:color w:val="000000"/>
          <w:sz w:val="22"/>
          <w:szCs w:val="22"/>
        </w:rPr>
        <w:t>Brak informacji</w:t>
      </w:r>
      <w:r w:rsidR="000F1028" w:rsidRPr="000F1028">
        <w:rPr>
          <w:rFonts w:ascii="Arial" w:hAnsi="Arial" w:cs="Arial"/>
          <w:color w:val="000000"/>
          <w:sz w:val="22"/>
          <w:szCs w:val="22"/>
        </w:rPr>
        <w:t>, o któ</w:t>
      </w:r>
      <w:r>
        <w:rPr>
          <w:rFonts w:ascii="Arial" w:hAnsi="Arial" w:cs="Arial"/>
          <w:color w:val="000000"/>
          <w:sz w:val="22"/>
          <w:szCs w:val="22"/>
        </w:rPr>
        <w:t>rej</w:t>
      </w:r>
      <w:r w:rsidR="000F1028" w:rsidRPr="000F1028">
        <w:rPr>
          <w:rFonts w:ascii="Arial" w:hAnsi="Arial" w:cs="Arial"/>
          <w:color w:val="000000"/>
          <w:sz w:val="22"/>
          <w:szCs w:val="22"/>
        </w:rPr>
        <w:t xml:space="preserve"> mowa w ust. </w:t>
      </w:r>
      <w:r w:rsidR="003F25B1">
        <w:rPr>
          <w:rFonts w:ascii="Arial" w:hAnsi="Arial" w:cs="Arial"/>
          <w:color w:val="000000"/>
          <w:sz w:val="22"/>
          <w:szCs w:val="22"/>
        </w:rPr>
        <w:t>6</w:t>
      </w:r>
      <w:r w:rsidR="000F1028" w:rsidRPr="000F1028">
        <w:rPr>
          <w:rFonts w:ascii="Arial" w:hAnsi="Arial" w:cs="Arial"/>
          <w:color w:val="000000"/>
          <w:sz w:val="22"/>
          <w:szCs w:val="22"/>
        </w:rPr>
        <w:t xml:space="preserve"> niniejszego paragrafu, w okresie obowiązywania umowy, oznacza rezygnację z korzystania przez Zamawiającego z „prawa opcji”. W takim przypadku Wykonawcy przysługuje jedynie wynagrodzenie za wykonanie „zamówienia podstawowego”.</w:t>
      </w:r>
    </w:p>
    <w:p w14:paraId="2A3F20CE" w14:textId="433952EB" w:rsidR="000F1028" w:rsidRPr="000F102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W przypadku „prawa opcji” Wykonawcy przysługuje wynagrodzenie za faktycznie zrealizowaną część umowy.</w:t>
      </w:r>
    </w:p>
    <w:p w14:paraId="52DA3528" w14:textId="3D4E79A5" w:rsidR="000F1028" w:rsidRPr="000F102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 xml:space="preserve">Niewykonanie przez Zamawiającego umowy w zakresie objętym „prawem opcji” nie wymaga podania uzasadnienia. Wykonawcy nie przysługują wobec Zamawiającego roszczenia odszkodowawcze w przypadku gdy Zamawiający z „prawa opcji” nie skorzysta lub skorzysta w mniejszym zakresie niż wskazany w ust. </w:t>
      </w:r>
      <w:r w:rsidR="0095412F">
        <w:rPr>
          <w:rFonts w:ascii="Arial" w:hAnsi="Arial" w:cs="Arial"/>
          <w:color w:val="000000"/>
          <w:sz w:val="22"/>
          <w:szCs w:val="22"/>
        </w:rPr>
        <w:t>3</w:t>
      </w:r>
      <w:r w:rsidRPr="000F1028">
        <w:rPr>
          <w:rFonts w:ascii="Arial" w:hAnsi="Arial" w:cs="Arial"/>
          <w:color w:val="000000"/>
          <w:sz w:val="22"/>
          <w:szCs w:val="22"/>
        </w:rPr>
        <w:t>.</w:t>
      </w:r>
    </w:p>
    <w:p w14:paraId="183633D3" w14:textId="770AA39A" w:rsidR="000F1028" w:rsidRPr="000F102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Rozliczenie przedmiotu zamówienia objętego zakresem zarówno podstawowym jak i</w:t>
      </w:r>
      <w:r w:rsidR="001423C9">
        <w:rPr>
          <w:rFonts w:ascii="Arial" w:hAnsi="Arial" w:cs="Arial"/>
          <w:color w:val="000000"/>
          <w:sz w:val="22"/>
          <w:szCs w:val="22"/>
        </w:rPr>
        <w:t> </w:t>
      </w:r>
      <w:r w:rsidRPr="000F1028">
        <w:rPr>
          <w:rFonts w:ascii="Arial" w:hAnsi="Arial" w:cs="Arial"/>
          <w:color w:val="000000"/>
          <w:sz w:val="22"/>
          <w:szCs w:val="22"/>
        </w:rPr>
        <w:t>opcjonalnym nastąpi na podstawie cen wskazanych w ofercie Wykonawcy.</w:t>
      </w:r>
    </w:p>
    <w:p w14:paraId="18040DEE" w14:textId="4007CBDD" w:rsidR="00313838" w:rsidRDefault="000F1028" w:rsidP="00CA01A5">
      <w:pPr>
        <w:pStyle w:val="Standard"/>
        <w:numPr>
          <w:ilvl w:val="0"/>
          <w:numId w:val="31"/>
        </w:numPr>
        <w:spacing w:line="276" w:lineRule="auto"/>
        <w:ind w:left="426" w:hanging="426"/>
        <w:jc w:val="both"/>
        <w:rPr>
          <w:rFonts w:ascii="Arial" w:hAnsi="Arial" w:cs="Arial"/>
          <w:color w:val="000000"/>
          <w:sz w:val="22"/>
          <w:szCs w:val="22"/>
        </w:rPr>
      </w:pPr>
      <w:r w:rsidRPr="000F1028">
        <w:rPr>
          <w:rFonts w:ascii="Arial" w:hAnsi="Arial" w:cs="Arial"/>
          <w:color w:val="000000"/>
          <w:sz w:val="22"/>
          <w:szCs w:val="22"/>
        </w:rPr>
        <w:t>Wykonawca oświadcza, że zgadza się na przewidziane niniejszą umową „prawo opcji”, w</w:t>
      </w:r>
      <w:r w:rsidR="001423C9">
        <w:rPr>
          <w:rFonts w:ascii="Arial" w:hAnsi="Arial" w:cs="Arial"/>
          <w:color w:val="000000"/>
          <w:sz w:val="22"/>
          <w:szCs w:val="22"/>
        </w:rPr>
        <w:t> </w:t>
      </w:r>
      <w:r w:rsidRPr="000F1028">
        <w:rPr>
          <w:rFonts w:ascii="Arial" w:hAnsi="Arial" w:cs="Arial"/>
          <w:color w:val="000000"/>
          <w:sz w:val="22"/>
          <w:szCs w:val="22"/>
        </w:rPr>
        <w:t>przypadku zgłoszenia przez Zamawiającego o skorzystaniu z „prawa opcji”.</w:t>
      </w:r>
    </w:p>
    <w:p w14:paraId="7CC1EA41" w14:textId="2B24D787" w:rsidR="0013079C" w:rsidRPr="00F035F0" w:rsidRDefault="0013079C" w:rsidP="005144AD">
      <w:pPr>
        <w:pStyle w:val="Standard"/>
        <w:numPr>
          <w:ilvl w:val="0"/>
          <w:numId w:val="31"/>
        </w:numPr>
        <w:spacing w:line="276" w:lineRule="auto"/>
        <w:ind w:left="426" w:hanging="426"/>
        <w:jc w:val="both"/>
        <w:rPr>
          <w:rFonts w:ascii="Arial" w:hAnsi="Arial" w:cs="Arial"/>
          <w:sz w:val="22"/>
          <w:szCs w:val="22"/>
        </w:rPr>
      </w:pPr>
      <w:r w:rsidRPr="00F035F0">
        <w:rPr>
          <w:rFonts w:ascii="Arial" w:hAnsi="Arial" w:cs="Arial"/>
          <w:sz w:val="22"/>
          <w:szCs w:val="22"/>
        </w:rPr>
        <w:t>Zamawiający zastrzega sobie prawo do zmian ilościowych w poszczególnych pozycjach kosztorysu ofertowego przy zachowaniu maksymalnej wartości umowy</w:t>
      </w:r>
      <w:r w:rsidR="00F035F0" w:rsidRPr="00F035F0">
        <w:rPr>
          <w:rFonts w:ascii="Arial" w:hAnsi="Arial" w:cs="Arial"/>
          <w:sz w:val="22"/>
          <w:szCs w:val="22"/>
        </w:rPr>
        <w:t>.</w:t>
      </w:r>
    </w:p>
    <w:p w14:paraId="26126B56" w14:textId="77777777" w:rsidR="00141CC2" w:rsidRPr="000F6BBA" w:rsidRDefault="00141CC2" w:rsidP="000F1028">
      <w:pPr>
        <w:pStyle w:val="Standard"/>
        <w:spacing w:line="276" w:lineRule="auto"/>
        <w:rPr>
          <w:rFonts w:ascii="Arial" w:hAnsi="Arial" w:cs="Arial"/>
          <w:color w:val="000000"/>
          <w:sz w:val="22"/>
          <w:szCs w:val="22"/>
        </w:rPr>
      </w:pPr>
    </w:p>
    <w:p w14:paraId="6B9DE576" w14:textId="664BEA0E"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2 </w:t>
      </w:r>
    </w:p>
    <w:p w14:paraId="2378DAE7"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Termin realizacji</w:t>
      </w:r>
    </w:p>
    <w:p w14:paraId="6E728D48" w14:textId="78A1BA9E" w:rsidR="00D81D92" w:rsidRDefault="00425305">
      <w:pPr>
        <w:numPr>
          <w:ilvl w:val="0"/>
          <w:numId w:val="2"/>
        </w:numPr>
        <w:tabs>
          <w:tab w:val="left" w:pos="-993"/>
          <w:tab w:val="left" w:pos="-284"/>
        </w:tabs>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Umowę zawiera się na okres 12 miesięcy od daty zawarcia umowy </w:t>
      </w:r>
      <w:r w:rsidR="004F45C1">
        <w:rPr>
          <w:rFonts w:ascii="Arial" w:eastAsia="Times New Roman" w:hAnsi="Arial" w:cs="Arial"/>
          <w:color w:val="000000" w:themeColor="text1"/>
          <w:lang w:eastAsia="ar-SA"/>
        </w:rPr>
        <w:t xml:space="preserve">tj. do dnia ………………… </w:t>
      </w:r>
      <w:r>
        <w:rPr>
          <w:rFonts w:ascii="Arial" w:eastAsia="Times New Roman" w:hAnsi="Arial" w:cs="Arial"/>
          <w:color w:val="000000" w:themeColor="text1"/>
          <w:lang w:eastAsia="ar-SA"/>
        </w:rPr>
        <w:t>lub do wyczerpania maksymalnej wartości umowy, o której mowa w § 4 ust. 1.</w:t>
      </w:r>
    </w:p>
    <w:p w14:paraId="3BA2FA4B" w14:textId="77777777" w:rsidR="00D81D92" w:rsidRDefault="00425305">
      <w:pPr>
        <w:numPr>
          <w:ilvl w:val="0"/>
          <w:numId w:val="2"/>
        </w:numPr>
        <w:tabs>
          <w:tab w:val="left" w:pos="-993"/>
          <w:tab w:val="left" w:pos="-284"/>
        </w:tabs>
        <w:suppressAutoHyphens/>
        <w:spacing w:after="0" w:line="276" w:lineRule="auto"/>
        <w:ind w:left="426" w:hanging="426"/>
        <w:jc w:val="both"/>
        <w:rPr>
          <w:rFonts w:ascii="Arial" w:eastAsia="Times New Roman" w:hAnsi="Arial" w:cs="Arial"/>
          <w:lang w:eastAsia="ar-SA"/>
        </w:rPr>
      </w:pPr>
      <w:r>
        <w:rPr>
          <w:rFonts w:ascii="Arial" w:eastAsia="Times New Roman" w:hAnsi="Arial" w:cs="Arial"/>
          <w:color w:val="000000" w:themeColor="text1"/>
          <w:lang w:eastAsia="ar-SA"/>
        </w:rPr>
        <w:t xml:space="preserve">Zamawiający będzie sukcesywnie zlecać Wykonawcy wykonywanie robót będących przedmiotem </w:t>
      </w:r>
      <w:r>
        <w:rPr>
          <w:rFonts w:ascii="Arial" w:eastAsia="Times New Roman" w:hAnsi="Arial" w:cs="Arial"/>
          <w:lang w:eastAsia="ar-SA"/>
        </w:rPr>
        <w:t>umowy.</w:t>
      </w:r>
    </w:p>
    <w:p w14:paraId="3D4B17CB" w14:textId="467E5EEF" w:rsidR="00D81D92" w:rsidRPr="00646D9F" w:rsidRDefault="00425305" w:rsidP="00646D9F">
      <w:pPr>
        <w:numPr>
          <w:ilvl w:val="0"/>
          <w:numId w:val="2"/>
        </w:numPr>
        <w:tabs>
          <w:tab w:val="left" w:pos="-993"/>
          <w:tab w:val="left" w:pos="-284"/>
        </w:tabs>
        <w:suppressAutoHyphens/>
        <w:spacing w:after="0" w:line="276" w:lineRule="auto"/>
        <w:ind w:left="426" w:hanging="426"/>
        <w:jc w:val="both"/>
        <w:rPr>
          <w:rFonts w:ascii="Arial" w:eastAsia="Times New Roman" w:hAnsi="Arial" w:cs="Arial"/>
          <w:lang w:eastAsia="ar-SA"/>
        </w:rPr>
      </w:pPr>
      <w:r>
        <w:rPr>
          <w:rFonts w:ascii="Arial" w:eastAsia="Times New Roman" w:hAnsi="Arial" w:cs="Arial"/>
          <w:lang w:eastAsia="ar-SA"/>
        </w:rPr>
        <w:t>Przekazanie terenu budowy nastąpi w okresie do 5 dni kalendarzowych, licząc od daty zawarcia niniejszej umowy.</w:t>
      </w:r>
    </w:p>
    <w:p w14:paraId="04DCA54F" w14:textId="77777777" w:rsidR="00D81D92" w:rsidRDefault="00425305">
      <w:pPr>
        <w:numPr>
          <w:ilvl w:val="0"/>
          <w:numId w:val="2"/>
        </w:numPr>
        <w:tabs>
          <w:tab w:val="left" w:pos="-993"/>
          <w:tab w:val="left" w:pos="-284"/>
        </w:tabs>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lang w:eastAsia="ar-SA"/>
        </w:rPr>
        <w:t xml:space="preserve">Wykonawca będzie realizował umowę w dniach od poniedziałku do piątku w godzinach </w:t>
      </w:r>
      <w:r>
        <w:rPr>
          <w:rFonts w:ascii="Arial" w:eastAsia="Times New Roman" w:hAnsi="Arial" w:cs="Arial"/>
          <w:color w:val="000000" w:themeColor="text1"/>
          <w:lang w:eastAsia="ar-SA"/>
        </w:rPr>
        <w:t>pracy Zarządu Drogowego, tj. 7.00 – 15.00. W pozostałych dniach i godzinach Zamawiający dopuszcza wykonywanie realizacji zadania za zgodą Zamawiającego.</w:t>
      </w:r>
    </w:p>
    <w:p w14:paraId="1FBE8405" w14:textId="3D794305" w:rsidR="00D81D92" w:rsidRDefault="00425305">
      <w:pPr>
        <w:numPr>
          <w:ilvl w:val="0"/>
          <w:numId w:val="2"/>
        </w:numPr>
        <w:tabs>
          <w:tab w:val="left" w:pos="-993"/>
          <w:tab w:val="left" w:pos="-284"/>
        </w:tabs>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Każdorazowo Kierownik Obwodu Drogowego w </w:t>
      </w:r>
      <w:r w:rsidR="00572DB7" w:rsidRPr="00572DB7">
        <w:rPr>
          <w:rFonts w:ascii="Arial" w:eastAsia="Times New Roman" w:hAnsi="Arial" w:cs="Arial"/>
          <w:color w:val="FF0000"/>
          <w:lang w:eastAsia="ar-SA"/>
        </w:rPr>
        <w:t>*</w:t>
      </w:r>
      <w:r>
        <w:rPr>
          <w:rFonts w:ascii="Arial" w:eastAsia="Times New Roman" w:hAnsi="Arial" w:cs="Arial"/>
          <w:color w:val="000000" w:themeColor="text1"/>
          <w:lang w:eastAsia="ar-SA"/>
        </w:rPr>
        <w:t>Wejherowie</w:t>
      </w:r>
      <w:r w:rsidR="005F6FBC">
        <w:rPr>
          <w:rFonts w:ascii="Arial" w:eastAsia="Times New Roman" w:hAnsi="Arial" w:cs="Arial"/>
          <w:color w:val="000000" w:themeColor="text1"/>
          <w:lang w:eastAsia="ar-SA"/>
        </w:rPr>
        <w:t xml:space="preserve"> / Sławoszynie</w:t>
      </w:r>
      <w:r>
        <w:rPr>
          <w:rFonts w:ascii="Arial" w:eastAsia="Times New Roman" w:hAnsi="Arial" w:cs="Arial"/>
          <w:color w:val="000000" w:themeColor="text1"/>
          <w:lang w:eastAsia="ar-SA"/>
        </w:rPr>
        <w:t xml:space="preserve"> lub inna wyznaczona przez Zamawiającego osoba zleci wykonanie przedmiotu umowy, podając szczegółową lokalizację i zakres remontu cząstkowego.</w:t>
      </w:r>
    </w:p>
    <w:p w14:paraId="6ADB6FC2" w14:textId="11B12FAE" w:rsidR="00D81D92" w:rsidRPr="00572DB7" w:rsidRDefault="00425305">
      <w:pPr>
        <w:numPr>
          <w:ilvl w:val="0"/>
          <w:numId w:val="2"/>
        </w:numPr>
        <w:tabs>
          <w:tab w:val="left" w:pos="-993"/>
          <w:tab w:val="left" w:pos="-284"/>
        </w:tabs>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bCs/>
          <w:color w:val="000000" w:themeColor="text1"/>
          <w:lang w:eastAsia="ar-SA"/>
        </w:rPr>
        <w:t>Wykonawca przystąpi do realizacji robót najpóźniej w ci</w:t>
      </w:r>
      <w:r>
        <w:rPr>
          <w:rFonts w:ascii="Arial" w:eastAsia="Times New Roman" w:hAnsi="Arial" w:cs="Arial"/>
          <w:bCs/>
          <w:lang w:eastAsia="ar-SA"/>
        </w:rPr>
        <w:t xml:space="preserve">ągu 48 godzin </w:t>
      </w:r>
      <w:r>
        <w:rPr>
          <w:rFonts w:ascii="Arial" w:eastAsia="Times New Roman" w:hAnsi="Arial" w:cs="Arial"/>
          <w:bCs/>
          <w:color w:val="000000" w:themeColor="text1"/>
          <w:lang w:eastAsia="ar-SA"/>
        </w:rPr>
        <w:t xml:space="preserve">po każdorazowym powiadomieniu o konieczności przystąpienia do robót, o którym mowa w ust. </w:t>
      </w:r>
      <w:r w:rsidR="00B7602E">
        <w:rPr>
          <w:rFonts w:ascii="Arial" w:eastAsia="Times New Roman" w:hAnsi="Arial" w:cs="Arial"/>
          <w:bCs/>
          <w:color w:val="000000" w:themeColor="text1"/>
          <w:lang w:eastAsia="ar-SA"/>
        </w:rPr>
        <w:t>5</w:t>
      </w:r>
      <w:r>
        <w:rPr>
          <w:rFonts w:ascii="Arial" w:eastAsia="Times New Roman" w:hAnsi="Arial" w:cs="Arial"/>
          <w:bCs/>
          <w:color w:val="000000" w:themeColor="text1"/>
          <w:lang w:eastAsia="ar-SA"/>
        </w:rPr>
        <w:t>.</w:t>
      </w:r>
    </w:p>
    <w:p w14:paraId="3C482564" w14:textId="77777777" w:rsidR="00572DB7" w:rsidRDefault="00572DB7" w:rsidP="00572DB7">
      <w:pPr>
        <w:tabs>
          <w:tab w:val="left" w:pos="-993"/>
          <w:tab w:val="left" w:pos="-284"/>
        </w:tabs>
        <w:suppressAutoHyphens/>
        <w:spacing w:after="0" w:line="276" w:lineRule="auto"/>
        <w:ind w:left="426"/>
        <w:jc w:val="both"/>
        <w:rPr>
          <w:rFonts w:ascii="Arial" w:eastAsia="Times New Roman" w:hAnsi="Arial" w:cs="Arial"/>
          <w:bCs/>
          <w:color w:val="000000" w:themeColor="text1"/>
          <w:lang w:eastAsia="ar-SA"/>
        </w:rPr>
      </w:pPr>
    </w:p>
    <w:p w14:paraId="43CC2566" w14:textId="638C8D96" w:rsidR="00572DB7" w:rsidRPr="00092E9D" w:rsidRDefault="00572DB7" w:rsidP="00572DB7">
      <w:pPr>
        <w:pStyle w:val="Standard"/>
        <w:spacing w:line="276" w:lineRule="auto"/>
        <w:ind w:left="426"/>
        <w:jc w:val="both"/>
        <w:rPr>
          <w:rFonts w:ascii="Arial" w:hAnsi="Arial" w:cs="Arial"/>
          <w:color w:val="FF0000"/>
          <w:sz w:val="22"/>
          <w:szCs w:val="22"/>
        </w:rPr>
      </w:pPr>
      <w:r w:rsidRPr="00092E9D">
        <w:rPr>
          <w:rFonts w:ascii="Arial" w:hAnsi="Arial" w:cs="Arial"/>
          <w:color w:val="FF0000"/>
          <w:sz w:val="22"/>
          <w:szCs w:val="22"/>
        </w:rPr>
        <w:t>*</w:t>
      </w:r>
      <w:r w:rsidR="005314D1">
        <w:rPr>
          <w:rFonts w:ascii="Arial" w:hAnsi="Arial" w:cs="Arial"/>
          <w:color w:val="FF0000"/>
          <w:sz w:val="22"/>
          <w:szCs w:val="22"/>
        </w:rPr>
        <w:t xml:space="preserve"> dostosować </w:t>
      </w:r>
      <w:r w:rsidR="00417F17">
        <w:rPr>
          <w:rFonts w:ascii="Arial" w:hAnsi="Arial" w:cs="Arial"/>
          <w:color w:val="FF0000"/>
          <w:sz w:val="22"/>
          <w:szCs w:val="22"/>
        </w:rPr>
        <w:t xml:space="preserve">zapis </w:t>
      </w:r>
      <w:r w:rsidR="005314D1">
        <w:rPr>
          <w:rFonts w:ascii="Arial" w:hAnsi="Arial" w:cs="Arial"/>
          <w:color w:val="FF0000"/>
          <w:sz w:val="22"/>
          <w:szCs w:val="22"/>
        </w:rPr>
        <w:t>w</w:t>
      </w:r>
      <w:r w:rsidRPr="00092E9D">
        <w:rPr>
          <w:rFonts w:ascii="Arial" w:hAnsi="Arial" w:cs="Arial"/>
          <w:color w:val="FF0000"/>
          <w:sz w:val="22"/>
          <w:szCs w:val="22"/>
        </w:rPr>
        <w:t xml:space="preserve"> zależności, na które zadanie zawierana będzie umowa.</w:t>
      </w:r>
    </w:p>
    <w:p w14:paraId="632C8390" w14:textId="77777777" w:rsidR="00B4501B" w:rsidRDefault="00B4501B">
      <w:pPr>
        <w:suppressAutoHyphens/>
        <w:spacing w:after="0" w:line="276" w:lineRule="auto"/>
        <w:jc w:val="center"/>
        <w:rPr>
          <w:rFonts w:ascii="Arial" w:eastAsia="Times New Roman" w:hAnsi="Arial" w:cs="Arial"/>
          <w:b/>
          <w:color w:val="000000" w:themeColor="text1"/>
          <w:lang w:eastAsia="ar-SA"/>
        </w:rPr>
      </w:pPr>
    </w:p>
    <w:p w14:paraId="6C64C37A" w14:textId="7B46B8CD"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3 </w:t>
      </w:r>
    </w:p>
    <w:p w14:paraId="70AC1EEC"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Składniki umowy</w:t>
      </w:r>
    </w:p>
    <w:p w14:paraId="162B2A77" w14:textId="77777777" w:rsidR="00D81D92" w:rsidRDefault="00425305">
      <w:pPr>
        <w:suppressAutoHyphens/>
        <w:spacing w:after="0" w:line="276" w:lineRule="auto"/>
        <w:ind w:left="284" w:hanging="284"/>
        <w:rPr>
          <w:rFonts w:ascii="Arial" w:eastAsia="Times New Roman" w:hAnsi="Arial" w:cs="Arial"/>
          <w:color w:val="000000" w:themeColor="text1"/>
          <w:lang w:eastAsia="ar-SA"/>
        </w:rPr>
      </w:pPr>
      <w:r>
        <w:rPr>
          <w:rFonts w:ascii="Arial" w:eastAsia="Times New Roman" w:hAnsi="Arial" w:cs="Arial"/>
          <w:color w:val="000000" w:themeColor="text1"/>
          <w:lang w:eastAsia="ar-SA"/>
        </w:rPr>
        <w:t>Integralne części składowe niniejszej umowy stanowią:</w:t>
      </w:r>
    </w:p>
    <w:p w14:paraId="1108CBE9" w14:textId="77777777" w:rsidR="00D81D92" w:rsidRDefault="00425305">
      <w:pPr>
        <w:numPr>
          <w:ilvl w:val="0"/>
          <w:numId w:val="3"/>
        </w:numPr>
        <w:suppressAutoHyphens/>
        <w:autoSpaceDE w:val="0"/>
        <w:spacing w:after="0" w:line="276" w:lineRule="auto"/>
        <w:ind w:left="284" w:hanging="284"/>
        <w:rPr>
          <w:rFonts w:ascii="Arial" w:eastAsia="Times New Roman" w:hAnsi="Arial" w:cs="Arial"/>
          <w:color w:val="000000" w:themeColor="text1"/>
          <w:lang w:eastAsia="ar-SA"/>
        </w:rPr>
      </w:pPr>
      <w:r>
        <w:rPr>
          <w:rFonts w:ascii="Arial" w:eastAsia="Times New Roman" w:hAnsi="Arial" w:cs="Arial"/>
          <w:color w:val="000000" w:themeColor="text1"/>
          <w:lang w:eastAsia="ar-SA"/>
        </w:rPr>
        <w:t>oferta wykonawcy i kosztorys ofertowy;</w:t>
      </w:r>
    </w:p>
    <w:p w14:paraId="1983515C" w14:textId="77777777" w:rsidR="00D81D92" w:rsidRDefault="00425305">
      <w:pPr>
        <w:numPr>
          <w:ilvl w:val="0"/>
          <w:numId w:val="3"/>
        </w:numPr>
        <w:suppressAutoHyphens/>
        <w:autoSpaceDE w:val="0"/>
        <w:spacing w:after="0" w:line="276" w:lineRule="auto"/>
        <w:ind w:left="284" w:hanging="284"/>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specyfikacja warunków zamówienia; </w:t>
      </w:r>
    </w:p>
    <w:p w14:paraId="5DD4F43C" w14:textId="77777777" w:rsidR="00D81D92" w:rsidRDefault="00425305">
      <w:pPr>
        <w:numPr>
          <w:ilvl w:val="0"/>
          <w:numId w:val="3"/>
        </w:numPr>
        <w:suppressAutoHyphens/>
        <w:autoSpaceDE w:val="0"/>
        <w:spacing w:after="0" w:line="276" w:lineRule="auto"/>
        <w:ind w:left="284" w:hanging="284"/>
        <w:rPr>
          <w:rFonts w:ascii="Arial" w:eastAsia="Times New Roman" w:hAnsi="Arial" w:cs="Arial"/>
          <w:color w:val="000000" w:themeColor="text1"/>
          <w:lang w:eastAsia="ar-SA"/>
        </w:rPr>
      </w:pPr>
      <w:r>
        <w:rPr>
          <w:rFonts w:ascii="Arial" w:eastAsia="Times New Roman" w:hAnsi="Arial" w:cs="Arial"/>
          <w:color w:val="000000" w:themeColor="text1"/>
          <w:lang w:eastAsia="ar-SA"/>
        </w:rPr>
        <w:t>specyfikacja techniczna.</w:t>
      </w:r>
    </w:p>
    <w:p w14:paraId="4DAA9C61" w14:textId="77777777" w:rsidR="00D81D92" w:rsidRDefault="00D81D92">
      <w:pPr>
        <w:suppressAutoHyphens/>
        <w:spacing w:after="0" w:line="276" w:lineRule="auto"/>
        <w:rPr>
          <w:rFonts w:ascii="Arial" w:eastAsia="Times New Roman" w:hAnsi="Arial" w:cs="Arial"/>
          <w:color w:val="000000" w:themeColor="text1"/>
          <w:lang w:eastAsia="ar-SA"/>
        </w:rPr>
      </w:pPr>
    </w:p>
    <w:p w14:paraId="253E1560" w14:textId="77777777" w:rsidR="00D81D92" w:rsidRDefault="00425305">
      <w:pPr>
        <w:suppressAutoHyphens/>
        <w:spacing w:after="0" w:line="276" w:lineRule="auto"/>
        <w:ind w:firstLine="4"/>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4 </w:t>
      </w:r>
    </w:p>
    <w:p w14:paraId="59C6B913" w14:textId="77777777" w:rsidR="00D81D92" w:rsidRDefault="00425305">
      <w:pPr>
        <w:suppressAutoHyphens/>
        <w:spacing w:after="0" w:line="276" w:lineRule="auto"/>
        <w:ind w:firstLine="4"/>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Wynagrodzenie</w:t>
      </w:r>
    </w:p>
    <w:p w14:paraId="37B6E665" w14:textId="2B25D260" w:rsidR="00D81D92" w:rsidRDefault="0029394D">
      <w:pPr>
        <w:numPr>
          <w:ilvl w:val="0"/>
          <w:numId w:val="4"/>
        </w:numPr>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w:t>
      </w:r>
      <w:r>
        <w:rPr>
          <w:rFonts w:ascii="Arial" w:eastAsia="Times New Roman" w:hAnsi="Arial" w:cs="Arial"/>
          <w:color w:val="000000" w:themeColor="text1"/>
          <w:lang w:eastAsia="ar-SA"/>
        </w:rPr>
        <w:tab/>
      </w:r>
      <w:r w:rsidR="00425305">
        <w:rPr>
          <w:rFonts w:ascii="Arial" w:eastAsia="Times New Roman" w:hAnsi="Arial" w:cs="Arial"/>
          <w:color w:val="000000" w:themeColor="text1"/>
          <w:lang w:eastAsia="ar-SA"/>
        </w:rPr>
        <w:t xml:space="preserve">Wynagrodzenie za całość wykonania przedmiotu umowy strony ustalają zgodnie z ofertą          </w:t>
      </w:r>
      <w:r w:rsidR="00425305">
        <w:rPr>
          <w:rFonts w:ascii="Arial" w:eastAsia="Times New Roman" w:hAnsi="Arial" w:cs="Arial"/>
          <w:b/>
          <w:bCs/>
          <w:color w:val="000000" w:themeColor="text1"/>
          <w:lang w:eastAsia="ar-SA"/>
        </w:rPr>
        <w:t>Wykonawcy</w:t>
      </w:r>
      <w:r w:rsidR="00425305">
        <w:rPr>
          <w:rFonts w:ascii="Arial" w:eastAsia="Times New Roman" w:hAnsi="Arial" w:cs="Arial"/>
          <w:color w:val="000000" w:themeColor="text1"/>
          <w:lang w:eastAsia="ar-SA"/>
        </w:rPr>
        <w:t xml:space="preserve"> na </w:t>
      </w:r>
      <w:r w:rsidR="00E57502">
        <w:rPr>
          <w:rFonts w:ascii="Arial" w:eastAsia="Times New Roman" w:hAnsi="Arial" w:cs="Arial"/>
          <w:color w:val="000000" w:themeColor="text1"/>
          <w:lang w:eastAsia="ar-SA"/>
        </w:rPr>
        <w:t xml:space="preserve">maksymalną </w:t>
      </w:r>
      <w:r w:rsidR="00425305">
        <w:rPr>
          <w:rFonts w:ascii="Arial" w:eastAsia="Times New Roman" w:hAnsi="Arial" w:cs="Arial"/>
          <w:color w:val="000000" w:themeColor="text1"/>
          <w:lang w:eastAsia="ar-SA"/>
        </w:rPr>
        <w:t>kwotę:</w:t>
      </w:r>
    </w:p>
    <w:p w14:paraId="544C4F86" w14:textId="10D80A9F" w:rsidR="00B63E21" w:rsidRPr="00083B72" w:rsidRDefault="00B63E21" w:rsidP="00083B72">
      <w:pPr>
        <w:pStyle w:val="Akapitzlist"/>
        <w:numPr>
          <w:ilvl w:val="0"/>
          <w:numId w:val="37"/>
        </w:numPr>
        <w:suppressAutoHyphens/>
        <w:spacing w:after="0" w:line="276" w:lineRule="auto"/>
        <w:rPr>
          <w:rFonts w:ascii="Arial" w:eastAsia="Times New Roman" w:hAnsi="Arial" w:cs="Arial"/>
          <w:color w:val="000000" w:themeColor="text1"/>
          <w:u w:val="single"/>
          <w:lang w:eastAsia="ar-SA"/>
        </w:rPr>
      </w:pPr>
      <w:r w:rsidRPr="00083B72">
        <w:rPr>
          <w:rFonts w:ascii="Arial" w:eastAsia="Times New Roman" w:hAnsi="Arial" w:cs="Arial"/>
          <w:color w:val="000000" w:themeColor="text1"/>
          <w:u w:val="single"/>
          <w:lang w:eastAsia="ar-SA"/>
        </w:rPr>
        <w:t>Zakres podstawowy:</w:t>
      </w:r>
    </w:p>
    <w:p w14:paraId="7EB17805" w14:textId="3545DD6C" w:rsidR="00D81D92" w:rsidRDefault="00425305">
      <w:pPr>
        <w:pStyle w:val="Akapitzlist"/>
        <w:suppressAutoHyphens/>
        <w:spacing w:after="0" w:line="276" w:lineRule="auto"/>
        <w:ind w:left="426"/>
        <w:rPr>
          <w:rFonts w:ascii="Arial" w:eastAsia="Times New Roman" w:hAnsi="Arial" w:cs="Arial"/>
          <w:color w:val="000000" w:themeColor="text1"/>
          <w:lang w:eastAsia="ar-SA"/>
        </w:rPr>
      </w:pPr>
      <w:r>
        <w:rPr>
          <w:rFonts w:ascii="Arial" w:eastAsia="Times New Roman" w:hAnsi="Arial" w:cs="Arial"/>
          <w:color w:val="000000" w:themeColor="text1"/>
          <w:lang w:eastAsia="ar-SA"/>
        </w:rPr>
        <w:t>Cena umowna netto : …...................... zł</w:t>
      </w:r>
    </w:p>
    <w:p w14:paraId="79565505" w14:textId="77777777" w:rsidR="00D81D92" w:rsidRDefault="00425305">
      <w:pPr>
        <w:tabs>
          <w:tab w:val="left" w:pos="709"/>
        </w:tabs>
        <w:suppressAutoHyphens/>
        <w:spacing w:after="0" w:line="276" w:lineRule="auto"/>
        <w:ind w:left="426"/>
        <w:rPr>
          <w:rFonts w:ascii="Arial" w:eastAsia="Times New Roman" w:hAnsi="Arial" w:cs="Arial"/>
          <w:color w:val="000000" w:themeColor="text1"/>
          <w:lang w:eastAsia="ar-SA"/>
        </w:rPr>
      </w:pPr>
      <w:r>
        <w:rPr>
          <w:rFonts w:ascii="Arial" w:eastAsia="Times New Roman" w:hAnsi="Arial" w:cs="Arial"/>
          <w:color w:val="000000" w:themeColor="text1"/>
          <w:lang w:eastAsia="ar-SA"/>
        </w:rPr>
        <w:t>podatek VAT 23 % tj. : …..................... zł</w:t>
      </w:r>
    </w:p>
    <w:p w14:paraId="00088EBE" w14:textId="77777777" w:rsidR="00D81D92" w:rsidRPr="00012C92" w:rsidRDefault="00425305">
      <w:pPr>
        <w:tabs>
          <w:tab w:val="left" w:pos="709"/>
        </w:tabs>
        <w:suppressAutoHyphens/>
        <w:spacing w:after="0" w:line="276" w:lineRule="auto"/>
        <w:ind w:left="426"/>
        <w:rPr>
          <w:rFonts w:ascii="Arial" w:eastAsia="Times New Roman" w:hAnsi="Arial" w:cs="Arial"/>
          <w:color w:val="000000" w:themeColor="text1"/>
          <w:lang w:eastAsia="ar-SA"/>
        </w:rPr>
      </w:pPr>
      <w:r w:rsidRPr="00012C92">
        <w:rPr>
          <w:rFonts w:ascii="Arial" w:eastAsia="Times New Roman" w:hAnsi="Arial" w:cs="Arial"/>
          <w:color w:val="000000" w:themeColor="text1"/>
          <w:lang w:eastAsia="ar-SA"/>
        </w:rPr>
        <w:t>cena umowna brutto : …................... zł</w:t>
      </w:r>
    </w:p>
    <w:p w14:paraId="6358AE1E" w14:textId="77777777" w:rsidR="00D81D92" w:rsidRDefault="00425305">
      <w:pPr>
        <w:tabs>
          <w:tab w:val="left" w:pos="709"/>
        </w:tabs>
        <w:suppressAutoHyphens/>
        <w:spacing w:after="0" w:line="276" w:lineRule="auto"/>
        <w:ind w:left="426"/>
        <w:rPr>
          <w:rFonts w:ascii="Arial" w:eastAsia="Times New Roman" w:hAnsi="Arial" w:cs="Arial"/>
          <w:color w:val="000000" w:themeColor="text1"/>
          <w:lang w:eastAsia="ar-SA"/>
        </w:rPr>
      </w:pPr>
      <w:r>
        <w:rPr>
          <w:rFonts w:ascii="Arial" w:eastAsia="Times New Roman" w:hAnsi="Arial" w:cs="Arial"/>
          <w:color w:val="000000" w:themeColor="text1"/>
          <w:lang w:eastAsia="ar-SA"/>
        </w:rPr>
        <w:t>(cena umowna brutto słownie: .................................................................................... zł)</w:t>
      </w:r>
    </w:p>
    <w:p w14:paraId="11EDA824" w14:textId="6EE52D60" w:rsidR="00B63E21" w:rsidRPr="00083B72" w:rsidRDefault="00B63E21" w:rsidP="00083B72">
      <w:pPr>
        <w:pStyle w:val="Akapitzlist"/>
        <w:numPr>
          <w:ilvl w:val="0"/>
          <w:numId w:val="37"/>
        </w:numPr>
        <w:tabs>
          <w:tab w:val="left" w:pos="709"/>
        </w:tabs>
        <w:suppressAutoHyphens/>
        <w:spacing w:after="0" w:line="276" w:lineRule="auto"/>
        <w:rPr>
          <w:rFonts w:ascii="Arial" w:eastAsia="Times New Roman" w:hAnsi="Arial" w:cs="Arial"/>
          <w:color w:val="000000" w:themeColor="text1"/>
          <w:u w:val="single"/>
          <w:lang w:eastAsia="ar-SA"/>
        </w:rPr>
      </w:pPr>
      <w:r w:rsidRPr="00083B72">
        <w:rPr>
          <w:rFonts w:ascii="Arial" w:eastAsia="Times New Roman" w:hAnsi="Arial" w:cs="Arial"/>
          <w:color w:val="000000" w:themeColor="text1"/>
          <w:u w:val="single"/>
          <w:lang w:eastAsia="ar-SA"/>
        </w:rPr>
        <w:t>Zakres objęty „prawem opcji”:</w:t>
      </w:r>
    </w:p>
    <w:p w14:paraId="6D7366A0" w14:textId="77777777" w:rsidR="005F698F" w:rsidRPr="005F698F" w:rsidRDefault="005F698F" w:rsidP="005F698F">
      <w:pPr>
        <w:tabs>
          <w:tab w:val="left" w:pos="709"/>
        </w:tabs>
        <w:suppressAutoHyphens/>
        <w:spacing w:after="0" w:line="276" w:lineRule="auto"/>
        <w:ind w:left="426"/>
        <w:rPr>
          <w:rFonts w:ascii="Arial" w:eastAsia="Times New Roman" w:hAnsi="Arial" w:cs="Arial"/>
          <w:color w:val="000000" w:themeColor="text1"/>
          <w:lang w:eastAsia="ar-SA"/>
        </w:rPr>
      </w:pPr>
      <w:r w:rsidRPr="005F698F">
        <w:rPr>
          <w:rFonts w:ascii="Arial" w:eastAsia="Times New Roman" w:hAnsi="Arial" w:cs="Arial"/>
          <w:color w:val="000000" w:themeColor="text1"/>
          <w:lang w:eastAsia="ar-SA"/>
        </w:rPr>
        <w:t>Cena umowna netto : …...................... zł</w:t>
      </w:r>
    </w:p>
    <w:p w14:paraId="7F34E6C2" w14:textId="77777777" w:rsidR="005F698F" w:rsidRPr="005F698F" w:rsidRDefault="005F698F" w:rsidP="005F698F">
      <w:pPr>
        <w:tabs>
          <w:tab w:val="left" w:pos="709"/>
        </w:tabs>
        <w:suppressAutoHyphens/>
        <w:spacing w:after="0" w:line="276" w:lineRule="auto"/>
        <w:ind w:left="426"/>
        <w:rPr>
          <w:rFonts w:ascii="Arial" w:eastAsia="Times New Roman" w:hAnsi="Arial" w:cs="Arial"/>
          <w:color w:val="000000" w:themeColor="text1"/>
          <w:lang w:eastAsia="ar-SA"/>
        </w:rPr>
      </w:pPr>
      <w:r w:rsidRPr="005F698F">
        <w:rPr>
          <w:rFonts w:ascii="Arial" w:eastAsia="Times New Roman" w:hAnsi="Arial" w:cs="Arial"/>
          <w:color w:val="000000" w:themeColor="text1"/>
          <w:lang w:eastAsia="ar-SA"/>
        </w:rPr>
        <w:t>podatek VAT 23 % tj. : …..................... zł</w:t>
      </w:r>
    </w:p>
    <w:p w14:paraId="2B858A34" w14:textId="77777777" w:rsidR="005F698F" w:rsidRPr="005F698F" w:rsidRDefault="005F698F" w:rsidP="005F698F">
      <w:pPr>
        <w:tabs>
          <w:tab w:val="left" w:pos="709"/>
        </w:tabs>
        <w:suppressAutoHyphens/>
        <w:spacing w:after="0" w:line="276" w:lineRule="auto"/>
        <w:ind w:left="426"/>
        <w:rPr>
          <w:rFonts w:ascii="Arial" w:eastAsia="Times New Roman" w:hAnsi="Arial" w:cs="Arial"/>
          <w:color w:val="000000" w:themeColor="text1"/>
          <w:lang w:eastAsia="ar-SA"/>
        </w:rPr>
      </w:pPr>
      <w:r w:rsidRPr="005F698F">
        <w:rPr>
          <w:rFonts w:ascii="Arial" w:eastAsia="Times New Roman" w:hAnsi="Arial" w:cs="Arial"/>
          <w:color w:val="000000" w:themeColor="text1"/>
          <w:lang w:eastAsia="ar-SA"/>
        </w:rPr>
        <w:t>cena umowna brutto : …................... zł</w:t>
      </w:r>
    </w:p>
    <w:p w14:paraId="2E55FA54" w14:textId="3D13ABC2" w:rsidR="005F698F" w:rsidRDefault="005F698F" w:rsidP="005F698F">
      <w:pPr>
        <w:tabs>
          <w:tab w:val="left" w:pos="709"/>
        </w:tabs>
        <w:suppressAutoHyphens/>
        <w:spacing w:after="0" w:line="276" w:lineRule="auto"/>
        <w:ind w:left="426"/>
        <w:rPr>
          <w:rFonts w:ascii="Arial" w:eastAsia="Times New Roman" w:hAnsi="Arial" w:cs="Arial"/>
          <w:color w:val="000000" w:themeColor="text1"/>
          <w:lang w:eastAsia="ar-SA"/>
        </w:rPr>
      </w:pPr>
      <w:r w:rsidRPr="005F698F">
        <w:rPr>
          <w:rFonts w:ascii="Arial" w:eastAsia="Times New Roman" w:hAnsi="Arial" w:cs="Arial"/>
          <w:color w:val="000000" w:themeColor="text1"/>
          <w:lang w:eastAsia="ar-SA"/>
        </w:rPr>
        <w:t>(cena umowna brutto słownie: .................................................................................... zł)</w:t>
      </w:r>
    </w:p>
    <w:p w14:paraId="2C397F5B" w14:textId="24205946" w:rsidR="00083B72" w:rsidRDefault="00083B72" w:rsidP="00083B72">
      <w:pPr>
        <w:pStyle w:val="Akapitzlist"/>
        <w:numPr>
          <w:ilvl w:val="0"/>
          <w:numId w:val="37"/>
        </w:numPr>
        <w:tabs>
          <w:tab w:val="left" w:pos="709"/>
        </w:tabs>
        <w:suppressAutoHyphens/>
        <w:spacing w:after="0" w:line="276" w:lineRule="auto"/>
        <w:rPr>
          <w:rFonts w:ascii="Arial" w:eastAsia="Times New Roman" w:hAnsi="Arial" w:cs="Arial"/>
          <w:color w:val="000000" w:themeColor="text1"/>
          <w:u w:val="single"/>
          <w:lang w:eastAsia="ar-SA"/>
        </w:rPr>
      </w:pPr>
      <w:r>
        <w:rPr>
          <w:rFonts w:ascii="Arial" w:eastAsia="Times New Roman" w:hAnsi="Arial" w:cs="Arial"/>
          <w:color w:val="000000" w:themeColor="text1"/>
          <w:u w:val="single"/>
          <w:lang w:eastAsia="ar-SA"/>
        </w:rPr>
        <w:t>Łącznie:</w:t>
      </w:r>
    </w:p>
    <w:p w14:paraId="600E7832" w14:textId="77777777" w:rsidR="00204ABB" w:rsidRPr="00F72CB7" w:rsidRDefault="00204ABB" w:rsidP="00204ABB">
      <w:pPr>
        <w:pStyle w:val="Akapitzlist"/>
        <w:suppressAutoHyphens/>
        <w:spacing w:after="0" w:line="276" w:lineRule="auto"/>
        <w:ind w:left="709" w:hanging="283"/>
        <w:rPr>
          <w:rFonts w:ascii="Arial" w:eastAsia="Times New Roman" w:hAnsi="Arial" w:cs="Arial"/>
          <w:color w:val="000000" w:themeColor="text1"/>
          <w:lang w:eastAsia="ar-SA"/>
        </w:rPr>
      </w:pPr>
      <w:r w:rsidRPr="00F72CB7">
        <w:rPr>
          <w:rFonts w:ascii="Arial" w:eastAsia="Times New Roman" w:hAnsi="Arial" w:cs="Arial"/>
          <w:color w:val="000000" w:themeColor="text1"/>
          <w:lang w:eastAsia="ar-SA"/>
        </w:rPr>
        <w:t>Cena umowna netto : …...................... zł</w:t>
      </w:r>
    </w:p>
    <w:p w14:paraId="262612C6" w14:textId="77777777" w:rsidR="00204ABB" w:rsidRPr="00F72CB7" w:rsidRDefault="00204ABB" w:rsidP="00204ABB">
      <w:pPr>
        <w:pStyle w:val="Akapitzlist"/>
        <w:suppressAutoHyphens/>
        <w:spacing w:after="0" w:line="276" w:lineRule="auto"/>
        <w:ind w:left="709" w:hanging="283"/>
        <w:rPr>
          <w:rFonts w:ascii="Arial" w:eastAsia="Times New Roman" w:hAnsi="Arial" w:cs="Arial"/>
          <w:color w:val="000000" w:themeColor="text1"/>
          <w:lang w:eastAsia="ar-SA"/>
        </w:rPr>
      </w:pPr>
      <w:r w:rsidRPr="00F72CB7">
        <w:rPr>
          <w:rFonts w:ascii="Arial" w:eastAsia="Times New Roman" w:hAnsi="Arial" w:cs="Arial"/>
          <w:color w:val="000000" w:themeColor="text1"/>
          <w:lang w:eastAsia="ar-SA"/>
        </w:rPr>
        <w:t>podatek VAT 23 % tj. : …..................... zł</w:t>
      </w:r>
    </w:p>
    <w:p w14:paraId="1DAAEC08" w14:textId="77777777" w:rsidR="00204ABB" w:rsidRPr="00F72CB7" w:rsidRDefault="00204ABB" w:rsidP="00204ABB">
      <w:pPr>
        <w:pStyle w:val="Akapitzlist"/>
        <w:suppressAutoHyphens/>
        <w:spacing w:after="0" w:line="276" w:lineRule="auto"/>
        <w:ind w:left="709" w:hanging="283"/>
        <w:rPr>
          <w:rFonts w:ascii="Arial" w:eastAsia="Times New Roman" w:hAnsi="Arial" w:cs="Arial"/>
          <w:color w:val="000000" w:themeColor="text1"/>
          <w:lang w:eastAsia="ar-SA"/>
        </w:rPr>
      </w:pPr>
      <w:r w:rsidRPr="00F72CB7">
        <w:rPr>
          <w:rFonts w:ascii="Arial" w:eastAsia="Times New Roman" w:hAnsi="Arial" w:cs="Arial"/>
          <w:color w:val="000000" w:themeColor="text1"/>
          <w:lang w:eastAsia="ar-SA"/>
        </w:rPr>
        <w:t>cena umowna brutto : …................... zł</w:t>
      </w:r>
    </w:p>
    <w:p w14:paraId="1149055E" w14:textId="412DA7ED" w:rsidR="00083B72" w:rsidRPr="00F72CB7" w:rsidRDefault="00204ABB" w:rsidP="00204ABB">
      <w:pPr>
        <w:pStyle w:val="Akapitzlist"/>
        <w:suppressAutoHyphens/>
        <w:spacing w:after="0" w:line="276" w:lineRule="auto"/>
        <w:ind w:left="709" w:hanging="283"/>
        <w:rPr>
          <w:rFonts w:ascii="Arial" w:eastAsia="Times New Roman" w:hAnsi="Arial" w:cs="Arial"/>
          <w:color w:val="000000" w:themeColor="text1"/>
          <w:lang w:eastAsia="ar-SA"/>
        </w:rPr>
      </w:pPr>
      <w:r w:rsidRPr="00F72CB7">
        <w:rPr>
          <w:rFonts w:ascii="Arial" w:eastAsia="Times New Roman" w:hAnsi="Arial" w:cs="Arial"/>
          <w:color w:val="000000" w:themeColor="text1"/>
          <w:lang w:eastAsia="ar-SA"/>
        </w:rPr>
        <w:t>(cena umowna brutto słownie: .................................................................................... zł)</w:t>
      </w:r>
    </w:p>
    <w:p w14:paraId="5C1C9D59" w14:textId="69AF148E" w:rsidR="00D81D92" w:rsidRDefault="0029394D">
      <w:pPr>
        <w:pStyle w:val="Akapitzlist"/>
        <w:numPr>
          <w:ilvl w:val="0"/>
          <w:numId w:val="4"/>
        </w:numPr>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w:t>
      </w:r>
      <w:r>
        <w:rPr>
          <w:rFonts w:ascii="Arial" w:eastAsia="Times New Roman" w:hAnsi="Arial" w:cs="Arial"/>
          <w:color w:val="000000" w:themeColor="text1"/>
          <w:lang w:eastAsia="ar-SA"/>
        </w:rPr>
        <w:tab/>
      </w:r>
      <w:r w:rsidR="008A174C">
        <w:rPr>
          <w:rFonts w:ascii="Arial" w:eastAsia="Times New Roman" w:hAnsi="Arial" w:cs="Arial"/>
          <w:color w:val="000000" w:themeColor="text1"/>
          <w:lang w:eastAsia="ar-SA"/>
        </w:rPr>
        <w:t>Wynagrodzenie za wykonanie r</w:t>
      </w:r>
      <w:r w:rsidR="00425305">
        <w:rPr>
          <w:rFonts w:ascii="Arial" w:eastAsia="Times New Roman" w:hAnsi="Arial" w:cs="Arial"/>
          <w:color w:val="000000" w:themeColor="text1"/>
          <w:lang w:eastAsia="ar-SA"/>
        </w:rPr>
        <w:t>emont</w:t>
      </w:r>
      <w:r w:rsidR="008A174C">
        <w:rPr>
          <w:rFonts w:ascii="Arial" w:eastAsia="Times New Roman" w:hAnsi="Arial" w:cs="Arial"/>
          <w:color w:val="000000" w:themeColor="text1"/>
          <w:lang w:eastAsia="ar-SA"/>
        </w:rPr>
        <w:t>ów</w:t>
      </w:r>
      <w:r w:rsidR="00425305">
        <w:rPr>
          <w:rFonts w:ascii="Arial" w:eastAsia="Times New Roman" w:hAnsi="Arial" w:cs="Arial"/>
          <w:color w:val="000000" w:themeColor="text1"/>
          <w:lang w:eastAsia="ar-SA"/>
        </w:rPr>
        <w:t xml:space="preserve"> cząstkowy</w:t>
      </w:r>
      <w:r w:rsidR="008A174C">
        <w:rPr>
          <w:rFonts w:ascii="Arial" w:eastAsia="Times New Roman" w:hAnsi="Arial" w:cs="Arial"/>
          <w:color w:val="000000" w:themeColor="text1"/>
          <w:lang w:eastAsia="ar-SA"/>
        </w:rPr>
        <w:t>ch</w:t>
      </w:r>
      <w:r w:rsidR="00425305">
        <w:rPr>
          <w:rFonts w:ascii="Arial" w:eastAsia="Times New Roman" w:hAnsi="Arial" w:cs="Arial"/>
          <w:color w:val="000000" w:themeColor="text1"/>
          <w:lang w:eastAsia="ar-SA"/>
        </w:rPr>
        <w:t xml:space="preserve"> nawierzchni bitumicznej mieszankami </w:t>
      </w:r>
      <w:proofErr w:type="spellStart"/>
      <w:r w:rsidR="00425305">
        <w:rPr>
          <w:rFonts w:ascii="Arial" w:eastAsia="Times New Roman" w:hAnsi="Arial" w:cs="Arial"/>
          <w:color w:val="000000" w:themeColor="text1"/>
          <w:lang w:eastAsia="ar-SA"/>
        </w:rPr>
        <w:t>mineralno</w:t>
      </w:r>
      <w:proofErr w:type="spellEnd"/>
      <w:r w:rsidR="00425305">
        <w:rPr>
          <w:rFonts w:ascii="Arial" w:eastAsia="Times New Roman" w:hAnsi="Arial" w:cs="Arial"/>
          <w:color w:val="000000" w:themeColor="text1"/>
          <w:lang w:eastAsia="ar-SA"/>
        </w:rPr>
        <w:t>–asfaltowymi na gorąco przy średniej głębokości ubytków i</w:t>
      </w:r>
      <w:r w:rsidR="002177B5">
        <w:rPr>
          <w:rFonts w:ascii="Arial" w:eastAsia="Times New Roman" w:hAnsi="Arial" w:cs="Arial"/>
          <w:color w:val="000000" w:themeColor="text1"/>
          <w:lang w:eastAsia="ar-SA"/>
        </w:rPr>
        <w:t> </w:t>
      </w:r>
      <w:r w:rsidR="00425305">
        <w:rPr>
          <w:rFonts w:ascii="Arial" w:eastAsia="Times New Roman" w:hAnsi="Arial" w:cs="Arial"/>
          <w:color w:val="000000" w:themeColor="text1"/>
          <w:lang w:eastAsia="ar-SA"/>
        </w:rPr>
        <w:t>wybojów 4 cm, w pełnym zakresie technologicznym z frezowaniem, wynosi:</w:t>
      </w:r>
    </w:p>
    <w:p w14:paraId="3D93BC0F" w14:textId="779BB751" w:rsidR="005F698F" w:rsidRPr="005F698F" w:rsidRDefault="005F698F" w:rsidP="002177B5">
      <w:pPr>
        <w:pStyle w:val="Akapitzlist"/>
        <w:numPr>
          <w:ilvl w:val="0"/>
          <w:numId w:val="33"/>
        </w:numPr>
        <w:suppressAutoHyphens/>
        <w:spacing w:after="0" w:line="276" w:lineRule="auto"/>
        <w:jc w:val="both"/>
        <w:rPr>
          <w:rFonts w:ascii="Arial" w:eastAsia="Times New Roman" w:hAnsi="Arial" w:cs="Arial"/>
          <w:color w:val="000000" w:themeColor="text1"/>
          <w:u w:val="single"/>
          <w:lang w:eastAsia="ar-SA"/>
        </w:rPr>
      </w:pPr>
      <w:r w:rsidRPr="005F698F">
        <w:rPr>
          <w:rFonts w:ascii="Arial" w:eastAsia="Times New Roman" w:hAnsi="Arial" w:cs="Arial"/>
          <w:color w:val="000000" w:themeColor="text1"/>
          <w:u w:val="single"/>
          <w:lang w:eastAsia="ar-SA"/>
        </w:rPr>
        <w:t>Zakres podstawowy:</w:t>
      </w:r>
    </w:p>
    <w:p w14:paraId="50CD4EC0"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netto …………………. zł </w:t>
      </w:r>
    </w:p>
    <w:p w14:paraId="6F52F968"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podatek VAT 23% tj.: …………………. zł</w:t>
      </w:r>
    </w:p>
    <w:p w14:paraId="5D370CEE"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brutto …………………. zł</w:t>
      </w:r>
    </w:p>
    <w:p w14:paraId="23F7F3EF"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(cena brutto słownie: ..................................................................................................... zł)</w:t>
      </w:r>
    </w:p>
    <w:p w14:paraId="7385A2DF" w14:textId="410A8C72" w:rsidR="005F698F" w:rsidRDefault="005F698F" w:rsidP="002177B5">
      <w:pPr>
        <w:pStyle w:val="Akapitzlist"/>
        <w:numPr>
          <w:ilvl w:val="0"/>
          <w:numId w:val="33"/>
        </w:numPr>
        <w:suppressAutoHyphens/>
        <w:spacing w:after="0" w:line="276" w:lineRule="auto"/>
        <w:jc w:val="both"/>
        <w:rPr>
          <w:rFonts w:ascii="Arial" w:eastAsia="Times New Roman" w:hAnsi="Arial" w:cs="Arial"/>
          <w:color w:val="000000" w:themeColor="text1"/>
          <w:u w:val="single"/>
          <w:lang w:eastAsia="ar-SA"/>
        </w:rPr>
      </w:pPr>
      <w:bookmarkStart w:id="3" w:name="_Hlk162245039"/>
      <w:r w:rsidRPr="005F698F">
        <w:rPr>
          <w:rFonts w:ascii="Arial" w:eastAsia="Times New Roman" w:hAnsi="Arial" w:cs="Arial"/>
          <w:color w:val="000000" w:themeColor="text1"/>
          <w:u w:val="single"/>
          <w:lang w:eastAsia="ar-SA"/>
        </w:rPr>
        <w:t>Zakres objęty „prawem opcji”:</w:t>
      </w:r>
    </w:p>
    <w:p w14:paraId="5E0A236B"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netto …………………. zł </w:t>
      </w:r>
    </w:p>
    <w:p w14:paraId="45FDA46D"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podatek VAT 23% tj.: …………………. zł</w:t>
      </w:r>
    </w:p>
    <w:p w14:paraId="2E99BA4C"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brutto …………………. zł</w:t>
      </w:r>
    </w:p>
    <w:p w14:paraId="5A8CC123"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(cena brutto słownie: ..................................................................................................... zł)</w:t>
      </w:r>
    </w:p>
    <w:p w14:paraId="4C536EBD" w14:textId="540FE454" w:rsidR="008A174C" w:rsidRPr="002177B5" w:rsidRDefault="008A174C" w:rsidP="002177B5">
      <w:pPr>
        <w:pStyle w:val="Akapitzlist"/>
        <w:numPr>
          <w:ilvl w:val="0"/>
          <w:numId w:val="33"/>
        </w:numPr>
        <w:suppressAutoHyphens/>
        <w:spacing w:after="0" w:line="276" w:lineRule="auto"/>
        <w:jc w:val="both"/>
        <w:rPr>
          <w:rFonts w:ascii="Arial" w:eastAsia="Times New Roman" w:hAnsi="Arial" w:cs="Arial"/>
          <w:color w:val="000000" w:themeColor="text1"/>
          <w:u w:val="single"/>
          <w:lang w:eastAsia="ar-SA"/>
        </w:rPr>
      </w:pPr>
      <w:r w:rsidRPr="002177B5">
        <w:rPr>
          <w:rFonts w:ascii="Arial" w:eastAsia="Times New Roman" w:hAnsi="Arial" w:cs="Arial"/>
          <w:color w:val="000000" w:themeColor="text1"/>
          <w:u w:val="single"/>
          <w:lang w:eastAsia="ar-SA"/>
        </w:rPr>
        <w:t>Cena jednostkowa:</w:t>
      </w:r>
    </w:p>
    <w:p w14:paraId="1FAB2CA3" w14:textId="77777777" w:rsidR="008A174C" w:rsidRPr="008A174C" w:rsidRDefault="008A174C" w:rsidP="008A174C">
      <w:pPr>
        <w:pStyle w:val="Akapitzlist"/>
        <w:suppressAutoHyphens/>
        <w:spacing w:after="0" w:line="276" w:lineRule="auto"/>
        <w:ind w:left="426"/>
        <w:jc w:val="both"/>
        <w:rPr>
          <w:rFonts w:ascii="Arial" w:eastAsia="Times New Roman" w:hAnsi="Arial" w:cs="Arial"/>
          <w:color w:val="000000" w:themeColor="text1"/>
          <w:lang w:eastAsia="ar-SA"/>
        </w:rPr>
      </w:pPr>
      <w:r w:rsidRPr="008A174C">
        <w:rPr>
          <w:rFonts w:ascii="Arial" w:eastAsia="Times New Roman" w:hAnsi="Arial" w:cs="Arial"/>
          <w:color w:val="000000" w:themeColor="text1"/>
          <w:lang w:eastAsia="ar-SA"/>
        </w:rPr>
        <w:t xml:space="preserve">netto …………………. zł </w:t>
      </w:r>
    </w:p>
    <w:p w14:paraId="04DC392B" w14:textId="77777777" w:rsidR="008A174C" w:rsidRPr="008A174C" w:rsidRDefault="008A174C" w:rsidP="008A174C">
      <w:pPr>
        <w:pStyle w:val="Akapitzlist"/>
        <w:suppressAutoHyphens/>
        <w:spacing w:after="0" w:line="276" w:lineRule="auto"/>
        <w:ind w:left="426"/>
        <w:jc w:val="both"/>
        <w:rPr>
          <w:rFonts w:ascii="Arial" w:eastAsia="Times New Roman" w:hAnsi="Arial" w:cs="Arial"/>
          <w:color w:val="000000" w:themeColor="text1"/>
          <w:lang w:eastAsia="ar-SA"/>
        </w:rPr>
      </w:pPr>
      <w:r w:rsidRPr="008A174C">
        <w:rPr>
          <w:rFonts w:ascii="Arial" w:eastAsia="Times New Roman" w:hAnsi="Arial" w:cs="Arial"/>
          <w:color w:val="000000" w:themeColor="text1"/>
          <w:lang w:eastAsia="ar-SA"/>
        </w:rPr>
        <w:t>podatek VAT 23% tj.: …………………. zł</w:t>
      </w:r>
    </w:p>
    <w:p w14:paraId="0F89D2D5" w14:textId="77777777" w:rsidR="008A174C" w:rsidRPr="008A174C" w:rsidRDefault="008A174C" w:rsidP="008A174C">
      <w:pPr>
        <w:pStyle w:val="Akapitzlist"/>
        <w:suppressAutoHyphens/>
        <w:spacing w:after="0" w:line="276" w:lineRule="auto"/>
        <w:ind w:left="426"/>
        <w:jc w:val="both"/>
        <w:rPr>
          <w:rFonts w:ascii="Arial" w:eastAsia="Times New Roman" w:hAnsi="Arial" w:cs="Arial"/>
          <w:color w:val="000000" w:themeColor="text1"/>
          <w:lang w:eastAsia="ar-SA"/>
        </w:rPr>
      </w:pPr>
      <w:r w:rsidRPr="008A174C">
        <w:rPr>
          <w:rFonts w:ascii="Arial" w:eastAsia="Times New Roman" w:hAnsi="Arial" w:cs="Arial"/>
          <w:color w:val="000000" w:themeColor="text1"/>
          <w:lang w:eastAsia="ar-SA"/>
        </w:rPr>
        <w:t>brutto …………………. zł</w:t>
      </w:r>
    </w:p>
    <w:p w14:paraId="25C44054" w14:textId="3569EF4D" w:rsidR="008A174C" w:rsidRDefault="008A174C" w:rsidP="008A174C">
      <w:pPr>
        <w:pStyle w:val="Akapitzlist"/>
        <w:suppressAutoHyphens/>
        <w:spacing w:after="0" w:line="276" w:lineRule="auto"/>
        <w:ind w:left="426"/>
        <w:jc w:val="both"/>
        <w:rPr>
          <w:rFonts w:ascii="Arial" w:eastAsia="Times New Roman" w:hAnsi="Arial" w:cs="Arial"/>
          <w:color w:val="000000" w:themeColor="text1"/>
          <w:lang w:eastAsia="ar-SA"/>
        </w:rPr>
      </w:pPr>
      <w:r w:rsidRPr="008A174C">
        <w:rPr>
          <w:rFonts w:ascii="Arial" w:eastAsia="Times New Roman" w:hAnsi="Arial" w:cs="Arial"/>
          <w:color w:val="000000" w:themeColor="text1"/>
          <w:lang w:eastAsia="ar-SA"/>
        </w:rPr>
        <w:t>(cena brutto słownie: ..................................................................................................... zł)</w:t>
      </w:r>
    </w:p>
    <w:bookmarkEnd w:id="3"/>
    <w:p w14:paraId="7A55D9C2" w14:textId="50217453" w:rsidR="00D81D92" w:rsidRDefault="0029394D">
      <w:pPr>
        <w:pStyle w:val="Akapitzlist"/>
        <w:numPr>
          <w:ilvl w:val="0"/>
          <w:numId w:val="4"/>
        </w:numPr>
        <w:suppressAutoHyphens/>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w:t>
      </w:r>
      <w:r>
        <w:rPr>
          <w:rFonts w:ascii="Arial" w:eastAsia="Times New Roman" w:hAnsi="Arial" w:cs="Arial"/>
          <w:color w:val="000000" w:themeColor="text1"/>
          <w:lang w:eastAsia="ar-SA"/>
        </w:rPr>
        <w:tab/>
      </w:r>
      <w:r w:rsidR="00904057">
        <w:rPr>
          <w:rFonts w:ascii="Arial" w:eastAsia="Times New Roman" w:hAnsi="Arial" w:cs="Arial"/>
          <w:color w:val="000000" w:themeColor="text1"/>
          <w:lang w:eastAsia="ar-SA"/>
        </w:rPr>
        <w:t xml:space="preserve">Wynagrodzenie za wykonanie </w:t>
      </w:r>
      <w:r w:rsidR="00425305">
        <w:rPr>
          <w:rFonts w:ascii="Arial" w:eastAsia="Times New Roman" w:hAnsi="Arial" w:cs="Arial"/>
          <w:color w:val="000000" w:themeColor="text1"/>
          <w:lang w:eastAsia="ar-SA"/>
        </w:rPr>
        <w:t>remont</w:t>
      </w:r>
      <w:r w:rsidR="00904057">
        <w:rPr>
          <w:rFonts w:ascii="Arial" w:eastAsia="Times New Roman" w:hAnsi="Arial" w:cs="Arial"/>
          <w:color w:val="000000" w:themeColor="text1"/>
          <w:lang w:eastAsia="ar-SA"/>
        </w:rPr>
        <w:t>ów</w:t>
      </w:r>
      <w:r w:rsidR="00425305">
        <w:rPr>
          <w:rFonts w:ascii="Arial" w:eastAsia="Times New Roman" w:hAnsi="Arial" w:cs="Arial"/>
          <w:color w:val="000000" w:themeColor="text1"/>
          <w:lang w:eastAsia="ar-SA"/>
        </w:rPr>
        <w:t xml:space="preserve"> cząstkowy</w:t>
      </w:r>
      <w:r w:rsidR="00904057">
        <w:rPr>
          <w:rFonts w:ascii="Arial" w:eastAsia="Times New Roman" w:hAnsi="Arial" w:cs="Arial"/>
          <w:color w:val="000000" w:themeColor="text1"/>
          <w:lang w:eastAsia="ar-SA"/>
        </w:rPr>
        <w:t>ch</w:t>
      </w:r>
      <w:r w:rsidR="00425305">
        <w:rPr>
          <w:rFonts w:ascii="Arial" w:eastAsia="Times New Roman" w:hAnsi="Arial" w:cs="Arial"/>
          <w:color w:val="000000" w:themeColor="text1"/>
          <w:lang w:eastAsia="ar-SA"/>
        </w:rPr>
        <w:t xml:space="preserve"> nawierzchni bitumicznej mieszankami </w:t>
      </w:r>
      <w:proofErr w:type="spellStart"/>
      <w:r w:rsidR="00425305">
        <w:rPr>
          <w:rFonts w:ascii="Arial" w:eastAsia="Times New Roman" w:hAnsi="Arial" w:cs="Arial"/>
          <w:color w:val="000000" w:themeColor="text1"/>
          <w:lang w:eastAsia="ar-SA"/>
        </w:rPr>
        <w:t>mineralno</w:t>
      </w:r>
      <w:proofErr w:type="spellEnd"/>
      <w:r w:rsidR="00425305">
        <w:rPr>
          <w:rFonts w:ascii="Arial" w:eastAsia="Times New Roman" w:hAnsi="Arial" w:cs="Arial"/>
          <w:color w:val="000000" w:themeColor="text1"/>
          <w:lang w:eastAsia="ar-SA"/>
        </w:rPr>
        <w:t>–asfaltowymi na gorąco, przy średniej głębokości ubytków i</w:t>
      </w:r>
      <w:r w:rsidR="00904057">
        <w:rPr>
          <w:rFonts w:ascii="Arial" w:eastAsia="Times New Roman" w:hAnsi="Arial" w:cs="Arial"/>
          <w:color w:val="000000" w:themeColor="text1"/>
          <w:lang w:eastAsia="ar-SA"/>
        </w:rPr>
        <w:t> </w:t>
      </w:r>
      <w:r w:rsidR="00425305">
        <w:rPr>
          <w:rFonts w:ascii="Arial" w:eastAsia="Times New Roman" w:hAnsi="Arial" w:cs="Arial"/>
          <w:color w:val="000000" w:themeColor="text1"/>
          <w:lang w:eastAsia="ar-SA"/>
        </w:rPr>
        <w:t>wybojów 5 cm, w niepełnym zakresie technologicznym, wynosi:</w:t>
      </w:r>
    </w:p>
    <w:p w14:paraId="4A96F888" w14:textId="06E02ABF" w:rsidR="005F698F" w:rsidRPr="005F698F" w:rsidRDefault="005F698F" w:rsidP="00904057">
      <w:pPr>
        <w:pStyle w:val="Akapitzlist"/>
        <w:numPr>
          <w:ilvl w:val="0"/>
          <w:numId w:val="34"/>
        </w:numPr>
        <w:suppressAutoHyphens/>
        <w:spacing w:after="0" w:line="276" w:lineRule="auto"/>
        <w:jc w:val="both"/>
        <w:rPr>
          <w:rFonts w:ascii="Arial" w:eastAsia="Times New Roman" w:hAnsi="Arial" w:cs="Arial"/>
          <w:color w:val="000000" w:themeColor="text1"/>
          <w:u w:val="single"/>
          <w:lang w:eastAsia="ar-SA"/>
        </w:rPr>
      </w:pPr>
      <w:r w:rsidRPr="005F698F">
        <w:rPr>
          <w:rFonts w:ascii="Arial" w:eastAsia="Times New Roman" w:hAnsi="Arial" w:cs="Arial"/>
          <w:color w:val="000000" w:themeColor="text1"/>
          <w:u w:val="single"/>
          <w:lang w:eastAsia="ar-SA"/>
        </w:rPr>
        <w:t>Zakres podstawowy:</w:t>
      </w:r>
    </w:p>
    <w:p w14:paraId="4A8FE1AF"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netto …………………. zł </w:t>
      </w:r>
    </w:p>
    <w:p w14:paraId="0CD1DA4F"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podatek VAT 23% tj.: …………………. zł</w:t>
      </w:r>
    </w:p>
    <w:p w14:paraId="69B0B31B"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brutto …………………. zł</w:t>
      </w:r>
    </w:p>
    <w:p w14:paraId="3AD40BAB" w14:textId="77777777" w:rsidR="00D81D92" w:rsidRDefault="00425305">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(cena brutto słownie: ..................................................................................................... zł)</w:t>
      </w:r>
    </w:p>
    <w:p w14:paraId="0E4DD05E" w14:textId="53C6899F" w:rsidR="005F698F" w:rsidRDefault="005F698F" w:rsidP="00904057">
      <w:pPr>
        <w:pStyle w:val="Akapitzlist"/>
        <w:numPr>
          <w:ilvl w:val="0"/>
          <w:numId w:val="34"/>
        </w:numPr>
        <w:suppressAutoHyphens/>
        <w:spacing w:after="0" w:line="276" w:lineRule="auto"/>
        <w:jc w:val="both"/>
        <w:rPr>
          <w:rFonts w:ascii="Arial" w:eastAsia="Times New Roman" w:hAnsi="Arial" w:cs="Arial"/>
          <w:color w:val="000000" w:themeColor="text1"/>
          <w:u w:val="single"/>
          <w:lang w:eastAsia="ar-SA"/>
        </w:rPr>
      </w:pPr>
      <w:r w:rsidRPr="005F698F">
        <w:rPr>
          <w:rFonts w:ascii="Arial" w:eastAsia="Times New Roman" w:hAnsi="Arial" w:cs="Arial"/>
          <w:color w:val="000000" w:themeColor="text1"/>
          <w:u w:val="single"/>
          <w:lang w:eastAsia="ar-SA"/>
        </w:rPr>
        <w:t>Zakres objęty „prawem opcji”:</w:t>
      </w:r>
    </w:p>
    <w:p w14:paraId="64DA3926"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netto …………………. zł </w:t>
      </w:r>
    </w:p>
    <w:p w14:paraId="22CF540D"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podatek VAT 23% tj.: …………………. zł</w:t>
      </w:r>
    </w:p>
    <w:p w14:paraId="06D84A1F"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brutto …………………. zł</w:t>
      </w:r>
    </w:p>
    <w:p w14:paraId="32A0411C" w14:textId="77777777" w:rsidR="005F698F" w:rsidRDefault="005F698F" w:rsidP="005F698F">
      <w:pPr>
        <w:pStyle w:val="Akapitzlist"/>
        <w:suppressAutoHyphens/>
        <w:spacing w:after="0" w:line="276" w:lineRule="auto"/>
        <w:ind w:left="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(cena brutto słownie: ..................................................................................................... zł)</w:t>
      </w:r>
    </w:p>
    <w:p w14:paraId="1821357F" w14:textId="5FDF5092" w:rsidR="005F698F" w:rsidRPr="00904057" w:rsidRDefault="00904057" w:rsidP="00904057">
      <w:pPr>
        <w:pStyle w:val="Akapitzlist"/>
        <w:numPr>
          <w:ilvl w:val="0"/>
          <w:numId w:val="34"/>
        </w:numPr>
        <w:suppressAutoHyphens/>
        <w:spacing w:after="0" w:line="276" w:lineRule="auto"/>
        <w:jc w:val="both"/>
        <w:rPr>
          <w:rFonts w:ascii="Arial" w:eastAsia="Times New Roman" w:hAnsi="Arial" w:cs="Arial"/>
          <w:color w:val="000000" w:themeColor="text1"/>
          <w:u w:val="single"/>
          <w:lang w:eastAsia="ar-SA"/>
        </w:rPr>
      </w:pPr>
      <w:r w:rsidRPr="00904057">
        <w:rPr>
          <w:rFonts w:ascii="Arial" w:eastAsia="Times New Roman" w:hAnsi="Arial" w:cs="Arial"/>
          <w:color w:val="000000" w:themeColor="text1"/>
          <w:u w:val="single"/>
          <w:lang w:eastAsia="ar-SA"/>
        </w:rPr>
        <w:t>Cena jednostkowa:</w:t>
      </w:r>
    </w:p>
    <w:p w14:paraId="4FB4E4BA" w14:textId="77777777" w:rsidR="00904057" w:rsidRPr="00904057" w:rsidRDefault="00904057" w:rsidP="00904057">
      <w:pPr>
        <w:pStyle w:val="Akapitzlist"/>
        <w:suppressAutoHyphens/>
        <w:spacing w:after="0" w:line="276" w:lineRule="auto"/>
        <w:ind w:left="426"/>
        <w:jc w:val="both"/>
        <w:rPr>
          <w:rFonts w:ascii="Arial" w:eastAsia="Times New Roman" w:hAnsi="Arial" w:cs="Arial"/>
          <w:color w:val="000000" w:themeColor="text1"/>
          <w:lang w:eastAsia="ar-SA"/>
        </w:rPr>
      </w:pPr>
      <w:r w:rsidRPr="00904057">
        <w:rPr>
          <w:rFonts w:ascii="Arial" w:eastAsia="Times New Roman" w:hAnsi="Arial" w:cs="Arial"/>
          <w:color w:val="000000" w:themeColor="text1"/>
          <w:lang w:eastAsia="ar-SA"/>
        </w:rPr>
        <w:t xml:space="preserve">netto …………………. zł </w:t>
      </w:r>
    </w:p>
    <w:p w14:paraId="69B784A4" w14:textId="77777777" w:rsidR="00904057" w:rsidRPr="00904057" w:rsidRDefault="00904057" w:rsidP="00904057">
      <w:pPr>
        <w:pStyle w:val="Akapitzlist"/>
        <w:suppressAutoHyphens/>
        <w:spacing w:after="0" w:line="276" w:lineRule="auto"/>
        <w:ind w:left="426"/>
        <w:jc w:val="both"/>
        <w:rPr>
          <w:rFonts w:ascii="Arial" w:eastAsia="Times New Roman" w:hAnsi="Arial" w:cs="Arial"/>
          <w:color w:val="000000" w:themeColor="text1"/>
          <w:lang w:eastAsia="ar-SA"/>
        </w:rPr>
      </w:pPr>
      <w:r w:rsidRPr="00904057">
        <w:rPr>
          <w:rFonts w:ascii="Arial" w:eastAsia="Times New Roman" w:hAnsi="Arial" w:cs="Arial"/>
          <w:color w:val="000000" w:themeColor="text1"/>
          <w:lang w:eastAsia="ar-SA"/>
        </w:rPr>
        <w:t>podatek VAT 23% tj.: …………………. zł</w:t>
      </w:r>
    </w:p>
    <w:p w14:paraId="406875F3" w14:textId="77777777" w:rsidR="00904057" w:rsidRPr="00904057" w:rsidRDefault="00904057" w:rsidP="00904057">
      <w:pPr>
        <w:pStyle w:val="Akapitzlist"/>
        <w:suppressAutoHyphens/>
        <w:spacing w:after="0" w:line="276" w:lineRule="auto"/>
        <w:ind w:left="426"/>
        <w:jc w:val="both"/>
        <w:rPr>
          <w:rFonts w:ascii="Arial" w:eastAsia="Times New Roman" w:hAnsi="Arial" w:cs="Arial"/>
          <w:color w:val="000000" w:themeColor="text1"/>
          <w:lang w:eastAsia="ar-SA"/>
        </w:rPr>
      </w:pPr>
      <w:r w:rsidRPr="00904057">
        <w:rPr>
          <w:rFonts w:ascii="Arial" w:eastAsia="Times New Roman" w:hAnsi="Arial" w:cs="Arial"/>
          <w:color w:val="000000" w:themeColor="text1"/>
          <w:lang w:eastAsia="ar-SA"/>
        </w:rPr>
        <w:t>brutto …………………. zł</w:t>
      </w:r>
    </w:p>
    <w:p w14:paraId="73F31E37" w14:textId="0281B41D" w:rsidR="00904057" w:rsidRDefault="00904057" w:rsidP="00904057">
      <w:pPr>
        <w:pStyle w:val="Akapitzlist"/>
        <w:suppressAutoHyphens/>
        <w:spacing w:after="0" w:line="276" w:lineRule="auto"/>
        <w:ind w:left="426"/>
        <w:jc w:val="both"/>
        <w:rPr>
          <w:rFonts w:ascii="Arial" w:eastAsia="Times New Roman" w:hAnsi="Arial" w:cs="Arial"/>
          <w:color w:val="000000" w:themeColor="text1"/>
          <w:lang w:eastAsia="ar-SA"/>
        </w:rPr>
      </w:pPr>
      <w:r w:rsidRPr="00904057">
        <w:rPr>
          <w:rFonts w:ascii="Arial" w:eastAsia="Times New Roman" w:hAnsi="Arial" w:cs="Arial"/>
          <w:color w:val="000000" w:themeColor="text1"/>
          <w:lang w:eastAsia="ar-SA"/>
        </w:rPr>
        <w:t>(cena brutto słownie: ..................................................................................................... zł)</w:t>
      </w:r>
    </w:p>
    <w:p w14:paraId="32417F49" w14:textId="77777777" w:rsidR="00904057" w:rsidRDefault="00904057">
      <w:pPr>
        <w:suppressAutoHyphens/>
        <w:spacing w:after="0" w:line="276" w:lineRule="auto"/>
        <w:jc w:val="center"/>
        <w:rPr>
          <w:rFonts w:ascii="Arial" w:eastAsia="Times New Roman" w:hAnsi="Arial" w:cs="Arial"/>
          <w:b/>
          <w:color w:val="000000" w:themeColor="text1"/>
          <w:lang w:eastAsia="ar-SA"/>
        </w:rPr>
      </w:pPr>
    </w:p>
    <w:p w14:paraId="1FA927F2" w14:textId="4159EF63"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5 </w:t>
      </w:r>
    </w:p>
    <w:p w14:paraId="376E3EDD"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Rozliczenia i warunki płatności</w:t>
      </w:r>
    </w:p>
    <w:p w14:paraId="1B6E76DC" w14:textId="7C220D91"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Dopuszcza się częściowe rozliczanie i fakturowanie za faktycznie wykonane roboty</w:t>
      </w:r>
      <w:r>
        <w:rPr>
          <w:rFonts w:ascii="Arial" w:eastAsia="Times New Roman" w:hAnsi="Arial" w:cs="Arial"/>
          <w:color w:val="000000" w:themeColor="text1"/>
          <w:lang w:val="en-US" w:eastAsia="pl-PL"/>
        </w:rPr>
        <w:t xml:space="preserve"> w </w:t>
      </w:r>
      <w:r w:rsidRPr="00E57502">
        <w:rPr>
          <w:rFonts w:ascii="Arial" w:eastAsia="Times New Roman" w:hAnsi="Arial" w:cs="Arial"/>
          <w:color w:val="000000" w:themeColor="text1"/>
          <w:lang w:eastAsia="pl-PL"/>
        </w:rPr>
        <w:t xml:space="preserve">danym </w:t>
      </w:r>
      <w:r w:rsidR="00E33EB4">
        <w:rPr>
          <w:rFonts w:ascii="Arial" w:eastAsia="Times New Roman" w:hAnsi="Arial" w:cs="Arial"/>
          <w:color w:val="000000" w:themeColor="text1"/>
          <w:lang w:eastAsia="pl-PL"/>
        </w:rPr>
        <w:t>okresie</w:t>
      </w:r>
      <w:r w:rsidRPr="00E57502">
        <w:rPr>
          <w:rFonts w:ascii="Arial" w:eastAsia="Times New Roman" w:hAnsi="Arial" w:cs="Arial"/>
          <w:color w:val="000000" w:themeColor="text1"/>
          <w:lang w:eastAsia="pl-PL"/>
        </w:rPr>
        <w:t>, pod warunkiem protokolarnego potwierdzenia odbioru robót bez zastrzeżeń, podpisanego przez obie Strony.</w:t>
      </w:r>
    </w:p>
    <w:p w14:paraId="77D28FD7"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Każdorazowe rozliczenie przedmiotu umowy nastąpi w oparciu o zestawienie ilości      wykonanych robót na podstawie cen jednostkowych przedstawionych w kosztorysie ofertowym.</w:t>
      </w:r>
    </w:p>
    <w:p w14:paraId="63E5149A"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ar-SA"/>
        </w:rPr>
        <w:t>Zamawiający dokona zapłaty faktur w terminie 28 dni, licząc od daty ich doręczenia wraz z wymaganymi dokumentami/</w:t>
      </w:r>
      <w:r>
        <w:rPr>
          <w:rFonts w:ascii="Arial" w:eastAsia="Times New Roman" w:hAnsi="Arial" w:cs="Arial"/>
          <w:lang w:eastAsia="ar-SA"/>
        </w:rPr>
        <w:t xml:space="preserve">oświadczeniami oraz protokołem odbioru do siedziby </w:t>
      </w:r>
      <w:r>
        <w:rPr>
          <w:rFonts w:ascii="Arial" w:eastAsia="Times New Roman" w:hAnsi="Arial" w:cs="Arial"/>
          <w:color w:val="000000" w:themeColor="text1"/>
          <w:lang w:eastAsia="ar-SA"/>
        </w:rPr>
        <w:t xml:space="preserve">Zamawiającego. </w:t>
      </w:r>
    </w:p>
    <w:p w14:paraId="66544E8E"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Do czasu przedłożenia kompletu dokumentów, o których mowa w ust. 3, termin zapłaty faktury nie biegnie. Wstrzymanie przez Zamawiającego zapłaty do czasu wypełnienia przez Wykonawcę wymagań, o których mowa w ust. 3, nie stanowi opóźnienia po stronie Zamawiającego i nie uprawnia Wykonawcy do żądania odsetek z tego tytułu.</w:t>
      </w:r>
    </w:p>
    <w:p w14:paraId="4B568C08"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ar-SA"/>
        </w:rPr>
        <w:t>Zamawiający dopuszcza złożenie faktury elektronicznej za pośrednictwem Platformy Elektronicznego Fakturowania, adres: 5871475424.</w:t>
      </w:r>
    </w:p>
    <w:p w14:paraId="5246DEB4"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Zapłata prawidłowo wystawionej faktury będzie dokonywana przez Zamawiającego przelewem na rachunek bankowy Wykonawcy wskazany na fakturze</w:t>
      </w:r>
      <w:r>
        <w:rPr>
          <w:rFonts w:ascii="Arial" w:eastAsia="Times New Roman" w:hAnsi="Arial" w:cs="Arial"/>
          <w:color w:val="000000" w:themeColor="text1"/>
          <w:lang w:eastAsia="ar-SA"/>
        </w:rPr>
        <w:t>.</w:t>
      </w:r>
    </w:p>
    <w:p w14:paraId="03DA8A64"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 datę zapłaty należności uważać się będzie datę obciążenia rachunku Zamawiającego.</w:t>
      </w:r>
    </w:p>
    <w:p w14:paraId="71FBE07D" w14:textId="77777777" w:rsidR="00D81D92" w:rsidRDefault="00425305">
      <w:pPr>
        <w:pStyle w:val="Akapitzlist"/>
        <w:numPr>
          <w:ilvl w:val="1"/>
          <w:numId w:val="3"/>
        </w:numPr>
        <w:tabs>
          <w:tab w:val="clear" w:pos="1440"/>
        </w:tabs>
        <w:suppressAutoHyphens/>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lang w:eastAsia="pl-PL"/>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w:t>
      </w:r>
    </w:p>
    <w:p w14:paraId="66E00428" w14:textId="77777777" w:rsidR="00D81D92" w:rsidRDefault="00D81D92">
      <w:pPr>
        <w:suppressAutoHyphens/>
        <w:spacing w:after="0" w:line="276" w:lineRule="auto"/>
        <w:jc w:val="center"/>
        <w:rPr>
          <w:rFonts w:ascii="Arial" w:eastAsia="Times New Roman" w:hAnsi="Arial" w:cs="Arial"/>
          <w:b/>
          <w:color w:val="000000" w:themeColor="text1"/>
          <w:lang w:eastAsia="ar-SA"/>
        </w:rPr>
      </w:pPr>
    </w:p>
    <w:p w14:paraId="6BE73872" w14:textId="77777777" w:rsidR="00322CE3" w:rsidRDefault="00322CE3">
      <w:pPr>
        <w:suppressAutoHyphens/>
        <w:spacing w:after="0" w:line="276" w:lineRule="auto"/>
        <w:jc w:val="center"/>
        <w:rPr>
          <w:rFonts w:ascii="Arial" w:eastAsia="Times New Roman" w:hAnsi="Arial" w:cs="Arial"/>
          <w:b/>
          <w:color w:val="000000" w:themeColor="text1"/>
          <w:lang w:eastAsia="ar-SA"/>
        </w:rPr>
      </w:pPr>
    </w:p>
    <w:p w14:paraId="201BE345" w14:textId="77777777" w:rsidR="00322CE3" w:rsidRDefault="00322CE3">
      <w:pPr>
        <w:suppressAutoHyphens/>
        <w:spacing w:after="0" w:line="276" w:lineRule="auto"/>
        <w:jc w:val="center"/>
        <w:rPr>
          <w:rFonts w:ascii="Arial" w:eastAsia="Times New Roman" w:hAnsi="Arial" w:cs="Arial"/>
          <w:b/>
          <w:color w:val="000000" w:themeColor="text1"/>
          <w:lang w:eastAsia="ar-SA"/>
        </w:rPr>
      </w:pPr>
    </w:p>
    <w:p w14:paraId="09D14824" w14:textId="77777777" w:rsidR="00322CE3" w:rsidRDefault="00322CE3">
      <w:pPr>
        <w:suppressAutoHyphens/>
        <w:spacing w:after="0" w:line="276" w:lineRule="auto"/>
        <w:jc w:val="center"/>
        <w:rPr>
          <w:rFonts w:ascii="Arial" w:eastAsia="Times New Roman" w:hAnsi="Arial" w:cs="Arial"/>
          <w:b/>
          <w:color w:val="000000" w:themeColor="text1"/>
          <w:lang w:eastAsia="ar-SA"/>
        </w:rPr>
      </w:pPr>
    </w:p>
    <w:p w14:paraId="3B0C7056"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6 </w:t>
      </w:r>
    </w:p>
    <w:p w14:paraId="673E6C1B"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Obowiązki stron</w:t>
      </w:r>
    </w:p>
    <w:p w14:paraId="60C631FB" w14:textId="77777777" w:rsidR="00D81D92" w:rsidRDefault="00425305" w:rsidP="00AC49A7">
      <w:pPr>
        <w:pStyle w:val="Akapitzlist"/>
        <w:numPr>
          <w:ilvl w:val="0"/>
          <w:numId w:val="5"/>
        </w:numPr>
        <w:tabs>
          <w:tab w:val="clear" w:pos="360"/>
        </w:tabs>
        <w:suppressAutoHyphens/>
        <w:spacing w:after="0" w:line="276" w:lineRule="auto"/>
        <w:ind w:left="426" w:hanging="426"/>
        <w:rPr>
          <w:rFonts w:ascii="Arial" w:eastAsia="Times New Roman" w:hAnsi="Arial" w:cs="Arial"/>
          <w:b/>
          <w:color w:val="000000" w:themeColor="text1"/>
          <w:lang w:eastAsia="ar-SA"/>
        </w:rPr>
      </w:pPr>
      <w:r>
        <w:rPr>
          <w:rFonts w:ascii="Arial" w:eastAsia="Times New Roman" w:hAnsi="Arial" w:cs="Arial"/>
          <w:b/>
          <w:color w:val="000000" w:themeColor="text1"/>
          <w:lang w:eastAsia="ar-SA"/>
        </w:rPr>
        <w:t>Obowiązki Zamawiającego:</w:t>
      </w:r>
    </w:p>
    <w:p w14:paraId="2E7852C9" w14:textId="77777777" w:rsidR="00D81D92" w:rsidRDefault="00425305" w:rsidP="00AC49A7">
      <w:pPr>
        <w:pStyle w:val="Akapitzlist"/>
        <w:suppressAutoHyphens/>
        <w:spacing w:after="0" w:line="276" w:lineRule="auto"/>
        <w:ind w:left="426"/>
        <w:jc w:val="both"/>
        <w:rPr>
          <w:rFonts w:ascii="Arial" w:eastAsia="Times New Roman" w:hAnsi="Arial" w:cs="Arial"/>
          <w:bCs/>
          <w:color w:val="FF0000"/>
          <w:lang w:eastAsia="ar-SA"/>
        </w:rPr>
      </w:pPr>
      <w:r>
        <w:rPr>
          <w:rFonts w:ascii="Arial" w:eastAsia="Times New Roman" w:hAnsi="Arial" w:cs="Arial"/>
          <w:bCs/>
          <w:color w:val="000000" w:themeColor="text1"/>
          <w:lang w:eastAsia="ar-SA"/>
        </w:rPr>
        <w:t>1)</w:t>
      </w:r>
      <w:r>
        <w:rPr>
          <w:rFonts w:ascii="Arial" w:eastAsia="Times New Roman" w:hAnsi="Arial" w:cs="Arial"/>
          <w:bCs/>
          <w:color w:val="000000" w:themeColor="text1"/>
          <w:lang w:eastAsia="ar-SA"/>
        </w:rPr>
        <w:tab/>
        <w:t>przekaza</w:t>
      </w:r>
      <w:r>
        <w:rPr>
          <w:rFonts w:ascii="Arial" w:eastAsia="Times New Roman" w:hAnsi="Arial" w:cs="Arial"/>
          <w:bCs/>
          <w:lang w:eastAsia="ar-SA"/>
        </w:rPr>
        <w:t>nie terenu budowy w terminie określonym zgodnie z § 2 ust. 3 umowy;</w:t>
      </w:r>
    </w:p>
    <w:p w14:paraId="590CB260" w14:textId="77777777" w:rsidR="00D81D92" w:rsidRDefault="00425305" w:rsidP="00AC49A7">
      <w:pPr>
        <w:pStyle w:val="Akapitzlist"/>
        <w:suppressAutoHyphens/>
        <w:spacing w:after="0" w:line="276" w:lineRule="auto"/>
        <w:ind w:left="426"/>
        <w:jc w:val="both"/>
        <w:rPr>
          <w:rFonts w:ascii="Arial" w:eastAsia="Times New Roman" w:hAnsi="Arial" w:cs="Arial"/>
          <w:bCs/>
          <w:color w:val="000000" w:themeColor="text1"/>
          <w:lang w:eastAsia="ar-SA"/>
        </w:rPr>
      </w:pPr>
      <w:r>
        <w:rPr>
          <w:rFonts w:ascii="Arial" w:eastAsia="Times New Roman" w:hAnsi="Arial" w:cs="Arial"/>
          <w:bCs/>
          <w:color w:val="000000" w:themeColor="text1"/>
          <w:lang w:eastAsia="ar-SA"/>
        </w:rPr>
        <w:t>3)</w:t>
      </w:r>
      <w:r>
        <w:rPr>
          <w:rFonts w:ascii="Arial" w:eastAsia="Times New Roman" w:hAnsi="Arial" w:cs="Arial"/>
          <w:bCs/>
          <w:color w:val="000000" w:themeColor="text1"/>
          <w:lang w:eastAsia="ar-SA"/>
        </w:rPr>
        <w:tab/>
        <w:t>przeprowadzenie odbioru robót;</w:t>
      </w:r>
    </w:p>
    <w:p w14:paraId="5723E00B" w14:textId="77777777" w:rsidR="00D81D92" w:rsidRDefault="00425305" w:rsidP="00AC49A7">
      <w:pPr>
        <w:pStyle w:val="Akapitzlist"/>
        <w:suppressAutoHyphens/>
        <w:spacing w:after="0" w:line="276" w:lineRule="auto"/>
        <w:ind w:left="426"/>
        <w:jc w:val="both"/>
        <w:rPr>
          <w:rFonts w:ascii="Arial" w:eastAsia="Times New Roman" w:hAnsi="Arial" w:cs="Arial"/>
          <w:bCs/>
          <w:color w:val="000000" w:themeColor="text1"/>
          <w:lang w:eastAsia="ar-SA"/>
        </w:rPr>
      </w:pPr>
      <w:r>
        <w:rPr>
          <w:rFonts w:ascii="Arial" w:eastAsia="Times New Roman" w:hAnsi="Arial" w:cs="Arial"/>
          <w:bCs/>
          <w:color w:val="000000" w:themeColor="text1"/>
          <w:lang w:eastAsia="ar-SA"/>
        </w:rPr>
        <w:t>4)</w:t>
      </w:r>
      <w:r>
        <w:rPr>
          <w:rFonts w:ascii="Arial" w:eastAsia="Times New Roman" w:hAnsi="Arial" w:cs="Arial"/>
          <w:bCs/>
          <w:color w:val="000000" w:themeColor="text1"/>
          <w:lang w:eastAsia="ar-SA"/>
        </w:rPr>
        <w:tab/>
        <w:t>zapłata za wykonane i odebrane roboty.</w:t>
      </w:r>
    </w:p>
    <w:p w14:paraId="1656F7AA" w14:textId="77777777" w:rsidR="00D81D92" w:rsidRDefault="00425305" w:rsidP="00AC49A7">
      <w:pPr>
        <w:pStyle w:val="Akapitzlist"/>
        <w:numPr>
          <w:ilvl w:val="0"/>
          <w:numId w:val="5"/>
        </w:numPr>
        <w:tabs>
          <w:tab w:val="clear" w:pos="360"/>
        </w:tabs>
        <w:suppressAutoHyphens/>
        <w:spacing w:after="0" w:line="276" w:lineRule="auto"/>
        <w:ind w:left="426" w:hanging="426"/>
        <w:rPr>
          <w:rFonts w:ascii="Arial" w:eastAsia="Times New Roman" w:hAnsi="Arial" w:cs="Arial"/>
          <w:b/>
          <w:color w:val="000000" w:themeColor="text1"/>
          <w:lang w:eastAsia="ar-SA"/>
        </w:rPr>
      </w:pPr>
      <w:r>
        <w:rPr>
          <w:rFonts w:ascii="Arial" w:eastAsia="Times New Roman" w:hAnsi="Arial" w:cs="Arial"/>
          <w:b/>
          <w:color w:val="000000" w:themeColor="text1"/>
          <w:lang w:eastAsia="ar-SA"/>
        </w:rPr>
        <w:t>Obowiązki Wykonawcy:</w:t>
      </w:r>
    </w:p>
    <w:p w14:paraId="2167FD4A"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ponosi wszelką odpowiedzialność za szkody powstałe w wyniku wykonywania prac związanych z zamówieniem;</w:t>
      </w:r>
      <w:r>
        <w:t xml:space="preserve"> </w:t>
      </w:r>
    </w:p>
    <w:p w14:paraId="2D6CD321"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ponosi wszelką odpowiedzialność za właściwe zabezpieczenia i oznakowanie prowadzonych prac, bezpieczeństwo ruchu drogowego oraz utrudnienia w ruchu;</w:t>
      </w:r>
    </w:p>
    <w:p w14:paraId="42EC6B42"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zobowiązany jest do zawarcia na własny koszt odpowiednich umów ubezpieczenia z tytułu szkód, które mogą zaistnieć w związku z określonymi zdarzeniami losowymi oraz od odpowiedzialności cywilnej na czas realizacji prac objętych umową;</w:t>
      </w:r>
    </w:p>
    <w:p w14:paraId="02DBADC1"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Wykonawca zobowiązuje się do przestrzegania i stosowania obowiązujących na terenie prac przepisów bhp oraz p. </w:t>
      </w:r>
      <w:proofErr w:type="spellStart"/>
      <w:r>
        <w:rPr>
          <w:rFonts w:ascii="Arial" w:eastAsia="Times New Roman" w:hAnsi="Arial" w:cs="Arial"/>
          <w:color w:val="000000" w:themeColor="text1"/>
          <w:lang w:eastAsia="ar-SA"/>
        </w:rPr>
        <w:t>poż</w:t>
      </w:r>
      <w:proofErr w:type="spellEnd"/>
      <w:r>
        <w:rPr>
          <w:rFonts w:ascii="Arial" w:eastAsia="Times New Roman" w:hAnsi="Arial" w:cs="Arial"/>
          <w:color w:val="000000" w:themeColor="text1"/>
          <w:lang w:eastAsia="ar-SA"/>
        </w:rPr>
        <w:t>., a także obowiązujących przepisów w zakresie ochrony środowiska naturalnego (wszelkie konsekwencje finansowe wynikające z naruszenia powyższych przepisów ponosi Wykonawca);</w:t>
      </w:r>
    </w:p>
    <w:p w14:paraId="40A5725F" w14:textId="77777777" w:rsidR="00D81D92" w:rsidRDefault="00425305">
      <w:pPr>
        <w:pStyle w:val="Akapitzlist"/>
        <w:numPr>
          <w:ilvl w:val="0"/>
          <w:numId w:val="6"/>
        </w:numPr>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niedopuszczalne jest pozostawianie przygotowanych do naprawy miejsc /przyciętych, wyfrezowanych, nie wypełnionych masą/ do niekontrolowanego ruchu pojazdów. Przygotowane do naprawy miejsca winny być wypełnione w ciągu tej samej zmiany roboczej;</w:t>
      </w:r>
    </w:p>
    <w:p w14:paraId="26217544"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zapewnia we własnym zakresie i na własny koszt, organizację zaplecza budowy oraz projekt czasowej organizacji ruchu dla prowadzonych robót i jego wdrożenie;</w:t>
      </w:r>
    </w:p>
    <w:p w14:paraId="6C9C7882" w14:textId="77777777" w:rsidR="00D81D92" w:rsidRDefault="00425305">
      <w:pPr>
        <w:pStyle w:val="Akapitzlist"/>
        <w:numPr>
          <w:ilvl w:val="0"/>
          <w:numId w:val="6"/>
        </w:numPr>
        <w:tabs>
          <w:tab w:val="clear" w:pos="360"/>
        </w:tabs>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 okresie „wyłączonej produkcji masy” Wykonawca winien posiadać min. 1 szt. kotła typu rajzer;</w:t>
      </w:r>
    </w:p>
    <w:p w14:paraId="49C80604" w14:textId="77777777" w:rsidR="00D81D92" w:rsidRDefault="00425305">
      <w:pPr>
        <w:numPr>
          <w:ilvl w:val="0"/>
          <w:numId w:val="6"/>
        </w:numPr>
        <w:tabs>
          <w:tab w:val="clear" w:pos="360"/>
        </w:tabs>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zapewni potrzebne oprzyrządowanie, potencjał ludzki oraz materiały wymagane do zbadania, na żądanie Zamawiającego, jakości wbudowanych materiałów i wykonywanych robót, a także do sprawdzenia ilości zużytych materiałów. Badania, o których mowa w zdaniu pierwszym, będą realizowane przez Wykonawcę na własny koszt;</w:t>
      </w:r>
    </w:p>
    <w:p w14:paraId="199BABC9" w14:textId="77777777" w:rsidR="00D81D92" w:rsidRDefault="00425305">
      <w:pPr>
        <w:pStyle w:val="Akapitzlist"/>
        <w:numPr>
          <w:ilvl w:val="0"/>
          <w:numId w:val="6"/>
        </w:numPr>
        <w:tabs>
          <w:tab w:val="clear" w:pos="360"/>
        </w:tabs>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Wykonawca zapewni łączny udział pojazdów elektrycznych lub pojazdów napędzanych gazem ziemnym we flocie pojazdów samochodowych używanych przy wykonywaniu przedmiotu umowy, wynoszący co najmniej 10%, zgodnie z przepisem art. 68 ust. 3 ustawy z dnia 11 stycznia 2018 r. o </w:t>
      </w:r>
      <w:proofErr w:type="spellStart"/>
      <w:r>
        <w:rPr>
          <w:rFonts w:ascii="Arial" w:eastAsia="Times New Roman" w:hAnsi="Arial" w:cs="Arial"/>
          <w:color w:val="000000" w:themeColor="text1"/>
          <w:lang w:eastAsia="ar-SA"/>
        </w:rPr>
        <w:t>elektromobilności</w:t>
      </w:r>
      <w:proofErr w:type="spellEnd"/>
      <w:r>
        <w:rPr>
          <w:rFonts w:ascii="Arial" w:eastAsia="Times New Roman" w:hAnsi="Arial" w:cs="Arial"/>
          <w:color w:val="000000" w:themeColor="text1"/>
          <w:lang w:eastAsia="ar-SA"/>
        </w:rPr>
        <w:t xml:space="preserve"> i paliwach alternatywnych (</w:t>
      </w:r>
      <w:proofErr w:type="spellStart"/>
      <w:r>
        <w:rPr>
          <w:rFonts w:ascii="Arial" w:eastAsia="Times New Roman" w:hAnsi="Arial" w:cs="Arial"/>
          <w:color w:val="000000" w:themeColor="text1"/>
          <w:lang w:eastAsia="ar-SA"/>
        </w:rPr>
        <w:t>t.j</w:t>
      </w:r>
      <w:proofErr w:type="spellEnd"/>
      <w:r>
        <w:rPr>
          <w:rFonts w:ascii="Arial" w:eastAsia="Times New Roman" w:hAnsi="Arial" w:cs="Arial"/>
          <w:color w:val="000000" w:themeColor="text1"/>
          <w:lang w:eastAsia="ar-SA"/>
        </w:rPr>
        <w:t xml:space="preserve">. Dz.U. z 2021 r., poz. 110 z </w:t>
      </w:r>
      <w:proofErr w:type="spellStart"/>
      <w:r>
        <w:rPr>
          <w:rFonts w:ascii="Arial" w:eastAsia="Times New Roman" w:hAnsi="Arial" w:cs="Arial"/>
          <w:color w:val="000000" w:themeColor="text1"/>
          <w:lang w:eastAsia="ar-SA"/>
        </w:rPr>
        <w:t>późn</w:t>
      </w:r>
      <w:proofErr w:type="spellEnd"/>
      <w:r>
        <w:rPr>
          <w:rFonts w:ascii="Arial" w:eastAsia="Times New Roman" w:hAnsi="Arial" w:cs="Arial"/>
          <w:color w:val="000000" w:themeColor="text1"/>
          <w:lang w:eastAsia="ar-SA"/>
        </w:rPr>
        <w:t xml:space="preserve">. zm.). </w:t>
      </w:r>
    </w:p>
    <w:p w14:paraId="0419F9D1" w14:textId="77777777" w:rsidR="00D81D92" w:rsidRDefault="00D81D92">
      <w:pPr>
        <w:pStyle w:val="Akapitzlist"/>
        <w:spacing w:after="0" w:line="276" w:lineRule="auto"/>
        <w:ind w:left="709"/>
        <w:jc w:val="both"/>
        <w:rPr>
          <w:rFonts w:ascii="Arial" w:eastAsia="Times New Roman" w:hAnsi="Arial" w:cs="Arial"/>
          <w:color w:val="000000" w:themeColor="text1"/>
          <w:lang w:eastAsia="ar-SA"/>
        </w:rPr>
      </w:pPr>
    </w:p>
    <w:p w14:paraId="73917873" w14:textId="77777777" w:rsidR="00D81D92" w:rsidRDefault="00425305">
      <w:pPr>
        <w:suppressAutoHyphens/>
        <w:spacing w:after="0" w:line="276" w:lineRule="auto"/>
        <w:jc w:val="center"/>
        <w:rPr>
          <w:rFonts w:ascii="Arial" w:eastAsia="Times New Roman" w:hAnsi="Arial" w:cs="Arial"/>
          <w:b/>
          <w:bCs/>
          <w:color w:val="000000" w:themeColor="text1"/>
          <w:lang w:eastAsia="ar-SA"/>
        </w:rPr>
      </w:pPr>
      <w:r>
        <w:rPr>
          <w:rFonts w:ascii="Arial" w:eastAsia="Times New Roman" w:hAnsi="Arial" w:cs="Arial"/>
          <w:b/>
          <w:bCs/>
          <w:color w:val="000000" w:themeColor="text1"/>
          <w:lang w:eastAsia="ar-SA"/>
        </w:rPr>
        <w:t>§ 7</w:t>
      </w:r>
    </w:p>
    <w:p w14:paraId="2EC6D674" w14:textId="77777777" w:rsidR="00D81D92" w:rsidRPr="006A252F" w:rsidRDefault="00425305">
      <w:pPr>
        <w:suppressAutoHyphens/>
        <w:spacing w:after="0" w:line="276" w:lineRule="auto"/>
        <w:jc w:val="center"/>
        <w:rPr>
          <w:rFonts w:ascii="Arial" w:eastAsia="Times New Roman" w:hAnsi="Arial" w:cs="Arial"/>
          <w:b/>
          <w:bCs/>
          <w:lang w:eastAsia="ar-SA"/>
        </w:rPr>
      </w:pPr>
      <w:r w:rsidRPr="006A252F">
        <w:rPr>
          <w:rFonts w:ascii="Arial" w:eastAsia="Times New Roman" w:hAnsi="Arial" w:cs="Arial"/>
          <w:b/>
          <w:bCs/>
          <w:lang w:eastAsia="ar-SA"/>
        </w:rPr>
        <w:t xml:space="preserve"> Podwykonawstwo</w:t>
      </w:r>
    </w:p>
    <w:p w14:paraId="15EBAFFB"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Wykonawca – zgodnie z oświadczeniem zawartym w ofercie wykona osobiście przedmiot umowy, z wyjątkiem robót w zakresie …, które zostaną wykonane przy udziale podwykonawcy. </w:t>
      </w:r>
    </w:p>
    <w:p w14:paraId="0DCAE037" w14:textId="02BD686D"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Wykonawca zobowiązuje się przedstawić (o ile są znani) Zamawiającemu przed przystąpieniem do wykonywania zamówienia listę zawierającą nazwy oraz imiona i</w:t>
      </w:r>
      <w:r w:rsidR="00F8349E"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przez Zamawiającego w Specyfikacji Warunków Zamówienia (jeśli takie warunki w SWZ przewidziano).</w:t>
      </w:r>
    </w:p>
    <w:p w14:paraId="3B086204"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Jeżeli zmiana albo rezygnacja z Podwykonawcy dotyczy podmiotu, na którego zasoby Wykonawca powołał się 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A50A98"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Wykonawca jest odpowiedzialny za wszelkie działania lub zaniechania Podwykonawcy, jego przedstawicieli lub pracowników, a także dalszych Podwykonawców, jak za działania własne.</w:t>
      </w:r>
    </w:p>
    <w:p w14:paraId="15944C94"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Umowa z Podwykonawcą, a także umowa między Podwykonawcą a dalszym Podwykonawcą, wymaga formy pisemnej pod rygorem nieważności. </w:t>
      </w:r>
    </w:p>
    <w:p w14:paraId="754A77B2"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 Podwykonawca lub dalszy Podwykonawca jest obowiązany dołączyć zgodę Wykonawcy na zawarcie umowy o podwykonawstwo o treści zgodnej z projektem tej umowy.</w:t>
      </w:r>
    </w:p>
    <w:p w14:paraId="44DECEC4"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Umowa o podwykonawstwo będzie zawierała w szczególności: </w:t>
      </w:r>
    </w:p>
    <w:p w14:paraId="32AF0CA5" w14:textId="7B53273A" w:rsidR="00A50289" w:rsidRPr="006A252F" w:rsidRDefault="00A50289" w:rsidP="00F8349E">
      <w:pPr>
        <w:pStyle w:val="Default"/>
        <w:numPr>
          <w:ilvl w:val="0"/>
          <w:numId w:val="35"/>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termin zapłaty wynagrodzenia, który nie może być dłuższy niż 21 dni od dnia doręczenia Wykonawcy, Podwykonawcy lub dalszemu Podwykonawcy, faktury lub rachunku potwierdzających wykonanie zleconej Podwykonawcy lub dalszemu Podwykonawcy dostawy, usługi lub prac stanowiących roboty budowlane; </w:t>
      </w:r>
    </w:p>
    <w:p w14:paraId="0084EED0" w14:textId="477AC3FB" w:rsidR="00A50289" w:rsidRPr="006A252F" w:rsidRDefault="00A50289" w:rsidP="00F8349E">
      <w:pPr>
        <w:pStyle w:val="Default"/>
        <w:numPr>
          <w:ilvl w:val="0"/>
          <w:numId w:val="35"/>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zastrzeżenie, że w przypadku uchylania się przez Wykonawcę od zapłaty wynagrodzenia przysługującego Podwykonawcy, który zawarł zaakceptowaną przez Zamawiającego umowę, Zamawiający bezpośrednio zapłaci Podwykonawcy kwotę mu należnego wynagrodzenia, bez odsetek należnych Podwykonawcy, zgodnie z treścią umowy o podwykonawstwo. </w:t>
      </w:r>
    </w:p>
    <w:p w14:paraId="06CA3F03" w14:textId="2E26298B"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Wykonawca, Podwykonawca lub dalszy Podwykonawca zobowiązani są do przedłożenia Zamawiającemu, za pośrednictwem Inspektora nadzoru robót, projektu umowy o</w:t>
      </w:r>
      <w:r w:rsidR="00F8349E"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podwykonawstwo, której przedmiotem są roboty budowlane, wraz z zestawieniem ilości robót i ich wyceną, oraz ze wskazaniem części dokumentacji dotyczącej wykonania robót, które mają być realizowane na podstawie umowy o podwykonawstwo, a w przypadku projektu umowy przedkładanego przez Podwykonawcę lub dalszego Podwykonawcę, wraz ze zgodą Wykonawcy na zawarcie umowy o podwykonawstwo o treści zgodnej z</w:t>
      </w:r>
      <w:r w:rsidR="00F8349E"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 xml:space="preserve">projektem umowy. </w:t>
      </w:r>
    </w:p>
    <w:p w14:paraId="17E01855"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Zamawiającemu w terminie 14 dni od momentu otrzymania projektu umowy, o którym mowa w ust. 5 niniejszego paragrafu, przysługuje prawo do zgłoszenia w formie pisemnej zastrzeżeń do projektu umowy o podwykonawstwo i do projektu jej zmiany, której przedmiotem są roboty budowlane, w szczególności w następujących przypadkach: </w:t>
      </w:r>
    </w:p>
    <w:p w14:paraId="0B122360" w14:textId="6B022FD8" w:rsidR="00A50289" w:rsidRPr="006A252F" w:rsidRDefault="00A50289" w:rsidP="00E50FFE">
      <w:pPr>
        <w:pStyle w:val="Default"/>
        <w:numPr>
          <w:ilvl w:val="0"/>
          <w:numId w:val="36"/>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określenia terminu zapłaty wynagrodzenia dłuższego niż 21 dni od doręczenia Wykonawcy, Podwykonawcy lub dalszemu Podwykonawcy faktury lub rachunku za wykonane prace stanowiące roboty budowlane; </w:t>
      </w:r>
    </w:p>
    <w:p w14:paraId="51E3D554" w14:textId="2DB4A5C5" w:rsidR="00A50289" w:rsidRPr="006A252F" w:rsidRDefault="00A50289" w:rsidP="00E50FFE">
      <w:pPr>
        <w:pStyle w:val="Default"/>
        <w:numPr>
          <w:ilvl w:val="0"/>
          <w:numId w:val="36"/>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gdy termin realizacji robót budowlanych określonych projektem jest dłuższy niż przewidywany umową; </w:t>
      </w:r>
    </w:p>
    <w:p w14:paraId="2C7BE998" w14:textId="7538637D" w:rsidR="00A50289" w:rsidRPr="006A252F" w:rsidRDefault="00A50289" w:rsidP="00E50FFE">
      <w:pPr>
        <w:pStyle w:val="Default"/>
        <w:numPr>
          <w:ilvl w:val="0"/>
          <w:numId w:val="36"/>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niespełniającej wymagań określonych w specyfikacji warunków zamówienia lub ustawie PZP;</w:t>
      </w:r>
    </w:p>
    <w:p w14:paraId="28BD47EF" w14:textId="4FE581AC" w:rsidR="00A50289" w:rsidRPr="006A252F" w:rsidRDefault="00A50289" w:rsidP="00E50FFE">
      <w:pPr>
        <w:pStyle w:val="Default"/>
        <w:numPr>
          <w:ilvl w:val="0"/>
          <w:numId w:val="36"/>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w przypadku, gdy wartość robót wykonywanych w ramach podwykonawstwa przekracza wartość udzielonego wykonawcy w tym zakresie zamówienia;</w:t>
      </w:r>
    </w:p>
    <w:p w14:paraId="007D5BE4" w14:textId="63C4C0E9" w:rsidR="00A50289" w:rsidRPr="006A252F" w:rsidRDefault="00A50289" w:rsidP="00E50FFE">
      <w:pPr>
        <w:pStyle w:val="Default"/>
        <w:numPr>
          <w:ilvl w:val="0"/>
          <w:numId w:val="36"/>
        </w:numPr>
        <w:spacing w:line="276" w:lineRule="auto"/>
        <w:ind w:left="709" w:hanging="283"/>
        <w:jc w:val="both"/>
        <w:rPr>
          <w:rFonts w:ascii="Arial" w:eastAsia="Times New Roman" w:hAnsi="Arial" w:cs="Arial"/>
          <w:color w:val="auto"/>
          <w:sz w:val="22"/>
          <w:szCs w:val="22"/>
        </w:rPr>
      </w:pPr>
      <w:r w:rsidRPr="006A252F">
        <w:rPr>
          <w:rFonts w:ascii="Arial" w:eastAsia="Times New Roman" w:hAnsi="Arial" w:cs="Arial"/>
          <w:color w:val="auto"/>
          <w:sz w:val="22"/>
          <w:szCs w:val="22"/>
        </w:rPr>
        <w:t>w przypadku postanowień kształtujących prawa i obowiązki Podwykonawcy, w</w:t>
      </w:r>
      <w:r w:rsidR="00E50FFE"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zakresie kar umownych oraz postanowień dotyczących warunków wypłaty wynagrodzenia, w sposób dla niego mniej korzystny niż prawa i obowiązki Wykonawcy, ukształtowane postanowieniami umowy zawartej między Zamawiającym a</w:t>
      </w:r>
      <w:r w:rsidR="00E50FFE"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Wykonawcą.</w:t>
      </w:r>
    </w:p>
    <w:p w14:paraId="643AF8EA"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Niezgłoszenie w terminie określonym w ust. 9 zastrzeżeń do przedłożonego projektu umowy o podwykonawstwo uważa się za akceptację projektu umowy przez Zamawiającego.</w:t>
      </w:r>
    </w:p>
    <w:p w14:paraId="456C26F7" w14:textId="02241BA3"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Wykonawca, Podwykonawca lub dalszy Podwykonawca zamówienia na roboty budowlane przedkłada Zamawiającemu poświadczoną za zgodność z oryginałem kopię zawartej umowy o podwykonawstwo, której przedmiotem są dostawy lub usługi, w</w:t>
      </w:r>
      <w:r w:rsidR="006A252F" w:rsidRPr="006A252F">
        <w:rPr>
          <w:rFonts w:ascii="Arial" w:eastAsia="Times New Roman" w:hAnsi="Arial" w:cs="Arial"/>
          <w:color w:val="auto"/>
          <w:sz w:val="22"/>
          <w:szCs w:val="22"/>
        </w:rPr>
        <w:t> </w:t>
      </w:r>
      <w:r w:rsidRPr="006A252F">
        <w:rPr>
          <w:rFonts w:ascii="Arial" w:eastAsia="Times New Roman" w:hAnsi="Arial" w:cs="Arial"/>
          <w:color w:val="auto"/>
          <w:sz w:val="22"/>
          <w:szCs w:val="22"/>
        </w:rPr>
        <w:t xml:space="preserve">terminie 7 dni od dnia jej zawarcia, z wyłączeniem umów o Podwykonawstwo o wartości mniejszej niż 0,5% wartości umowy netto. </w:t>
      </w:r>
    </w:p>
    <w:p w14:paraId="611F9DA2" w14:textId="700BD2A8"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 xml:space="preserve">W przypadku, o którym mowa w ust. 11, jeżeli termin zapłaty wynagrodzenia jest dłuższy niż określony w ust. </w:t>
      </w:r>
      <w:r w:rsidR="00F63950">
        <w:rPr>
          <w:rFonts w:ascii="Arial" w:eastAsia="Times New Roman" w:hAnsi="Arial" w:cs="Arial"/>
          <w:color w:val="auto"/>
          <w:sz w:val="22"/>
          <w:szCs w:val="22"/>
        </w:rPr>
        <w:t>9</w:t>
      </w:r>
      <w:r w:rsidRPr="006A252F">
        <w:rPr>
          <w:rFonts w:ascii="Arial" w:eastAsia="Times New Roman" w:hAnsi="Arial" w:cs="Arial"/>
          <w:color w:val="auto"/>
          <w:sz w:val="22"/>
          <w:szCs w:val="22"/>
        </w:rPr>
        <w:t xml:space="preserve"> pkt 1, Zamawiający informuje o tym Wykonawcę i wzywa go do doprowadzenia do zmiany tej umowy pod rygorem wystąpienia o zapłatę kary umownej.</w:t>
      </w:r>
    </w:p>
    <w:p w14:paraId="14EF29C5"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Zapisy ust. 6-12 mają odpowiednie zastosowanie do zmiany umowy o podwykonawstwo.</w:t>
      </w:r>
    </w:p>
    <w:p w14:paraId="36221CD8" w14:textId="77777777" w:rsidR="00A50289" w:rsidRPr="006A252F" w:rsidRDefault="00A50289" w:rsidP="001B7A35">
      <w:pPr>
        <w:pStyle w:val="Default"/>
        <w:numPr>
          <w:ilvl w:val="0"/>
          <w:numId w:val="7"/>
        </w:numPr>
        <w:spacing w:line="276" w:lineRule="auto"/>
        <w:ind w:left="426" w:hanging="426"/>
        <w:jc w:val="both"/>
        <w:rPr>
          <w:rFonts w:ascii="Arial" w:eastAsia="Times New Roman" w:hAnsi="Arial" w:cs="Arial"/>
          <w:color w:val="auto"/>
          <w:sz w:val="22"/>
          <w:szCs w:val="22"/>
        </w:rPr>
      </w:pPr>
      <w:r w:rsidRPr="006A252F">
        <w:rPr>
          <w:rFonts w:ascii="Arial" w:eastAsia="Times New Roman" w:hAnsi="Arial" w:cs="Arial"/>
          <w:color w:val="auto"/>
          <w:sz w:val="22"/>
          <w:szCs w:val="22"/>
        </w:rPr>
        <w:t>Przystąpienie do realizacji robót budowlanych przez Podwykonawcę lub dalszego Podwykonawcę może nastąpić wyłącznie po akceptacji umowy o podwykonawstwo przez Zamawiającego.</w:t>
      </w:r>
    </w:p>
    <w:p w14:paraId="0CBF7BB8" w14:textId="77777777" w:rsidR="00D81D92" w:rsidRDefault="00D81D92">
      <w:pPr>
        <w:autoSpaceDE w:val="0"/>
        <w:autoSpaceDN w:val="0"/>
        <w:adjustRightInd w:val="0"/>
        <w:spacing w:after="0" w:line="276" w:lineRule="auto"/>
        <w:jc w:val="both"/>
        <w:rPr>
          <w:rFonts w:ascii="Arial" w:eastAsia="Times New Roman" w:hAnsi="Arial" w:cs="Arial"/>
          <w:color w:val="000000" w:themeColor="text1"/>
          <w:lang w:eastAsia="pl-PL"/>
        </w:rPr>
      </w:pPr>
    </w:p>
    <w:p w14:paraId="28FA0907"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8 </w:t>
      </w:r>
    </w:p>
    <w:p w14:paraId="1B391A73"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Personel Wykonawcy</w:t>
      </w:r>
    </w:p>
    <w:p w14:paraId="78B87D7F" w14:textId="77777777" w:rsidR="00D81D92" w:rsidRDefault="00425305">
      <w:pPr>
        <w:pStyle w:val="Akapitzlist"/>
        <w:numPr>
          <w:ilvl w:val="0"/>
          <w:numId w:val="9"/>
        </w:numPr>
        <w:spacing w:after="0" w:line="276" w:lineRule="auto"/>
        <w:ind w:left="426" w:hanging="426"/>
        <w:jc w:val="both"/>
        <w:rPr>
          <w:rFonts w:ascii="Arial" w:eastAsia="Calibri" w:hAnsi="Arial" w:cs="Arial"/>
          <w:color w:val="000000" w:themeColor="text1"/>
          <w:lang w:eastAsia="pl-PL"/>
        </w:rPr>
      </w:pPr>
      <w:r>
        <w:rPr>
          <w:rFonts w:ascii="Arial" w:eastAsia="Calibri" w:hAnsi="Arial" w:cs="Arial"/>
          <w:color w:val="000000" w:themeColor="text1"/>
          <w:lang w:eastAsia="pl-PL"/>
        </w:rPr>
        <w:t>Wykonawca zobowiązany jest zapewnić wykonanie i kierowanie robotami objętymi umową przez osoby posiadające stosowne i wymagane kwalifikacje zawodowe i uprawnienia budowlane.</w:t>
      </w:r>
    </w:p>
    <w:p w14:paraId="58B37B87" w14:textId="77777777" w:rsidR="00D81D92" w:rsidRDefault="00425305">
      <w:pPr>
        <w:pStyle w:val="Akapitzlist"/>
        <w:numPr>
          <w:ilvl w:val="0"/>
          <w:numId w:val="9"/>
        </w:numPr>
        <w:spacing w:after="0" w:line="276" w:lineRule="auto"/>
        <w:ind w:left="426" w:hanging="426"/>
        <w:jc w:val="both"/>
        <w:rPr>
          <w:rFonts w:ascii="Arial" w:eastAsia="Calibri" w:hAnsi="Arial" w:cs="Arial"/>
          <w:lang w:eastAsia="pl-PL"/>
        </w:rPr>
      </w:pPr>
      <w:r>
        <w:rPr>
          <w:rFonts w:ascii="Arial" w:eastAsia="Calibri" w:hAnsi="Arial" w:cs="Arial"/>
          <w:lang w:eastAsia="pl-PL"/>
        </w:rPr>
        <w:t>Wykonawca przed przystąpieniem do realizacji umowy przedłoży Zamawiającemu kopie uprawnień budowlanych do sprawowania samodzielnych funkcji technicznych w budownictwie i kopie dokumentów potwierdzających przynależność do właściwej okręgowej Izby Inżynierów Budownictwa lub inne równoważne dokumenty, wraz z oświadczeniami o podjęciu obowiązków KIEROWNIKA BUDOWY</w:t>
      </w:r>
      <w:r>
        <w:rPr>
          <w:rFonts w:ascii="Arial" w:eastAsia="Calibri" w:hAnsi="Arial" w:cs="Arial"/>
          <w:lang w:val="en-US" w:eastAsia="pl-PL"/>
        </w:rPr>
        <w:t xml:space="preserve"> </w:t>
      </w:r>
      <w:r>
        <w:rPr>
          <w:rFonts w:ascii="Arial" w:eastAsia="Calibri" w:hAnsi="Arial" w:cs="Arial"/>
          <w:lang w:eastAsia="pl-PL"/>
        </w:rPr>
        <w:t>/</w:t>
      </w:r>
      <w:r>
        <w:rPr>
          <w:rFonts w:ascii="Arial" w:eastAsia="Calibri" w:hAnsi="Arial" w:cs="Arial"/>
          <w:lang w:val="en-US" w:eastAsia="pl-PL"/>
        </w:rPr>
        <w:t xml:space="preserve"> </w:t>
      </w:r>
      <w:r>
        <w:rPr>
          <w:rFonts w:ascii="Arial" w:eastAsia="Calibri" w:hAnsi="Arial" w:cs="Arial"/>
          <w:lang w:eastAsia="pl-PL"/>
        </w:rPr>
        <w:t xml:space="preserve">KIEROWNIKA ROBÓT. </w:t>
      </w:r>
    </w:p>
    <w:p w14:paraId="7896D6C3" w14:textId="77777777" w:rsidR="00D81D92" w:rsidRDefault="00425305">
      <w:pPr>
        <w:pStyle w:val="Akapitzlist"/>
        <w:numPr>
          <w:ilvl w:val="0"/>
          <w:numId w:val="9"/>
        </w:numPr>
        <w:spacing w:after="0" w:line="276" w:lineRule="auto"/>
        <w:ind w:left="426" w:hanging="426"/>
        <w:jc w:val="both"/>
        <w:rPr>
          <w:rFonts w:ascii="Arial" w:eastAsia="Calibri" w:hAnsi="Arial" w:cs="Arial"/>
          <w:color w:val="000000" w:themeColor="text1"/>
          <w:lang w:eastAsia="pl-PL"/>
        </w:rPr>
      </w:pPr>
      <w:r>
        <w:rPr>
          <w:rFonts w:ascii="Arial" w:eastAsia="Calibri" w:hAnsi="Arial" w:cs="Arial"/>
          <w:color w:val="000000" w:themeColor="text1"/>
          <w:lang w:eastAsia="pl-PL"/>
        </w:rPr>
        <w:t xml:space="preserve">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w:t>
      </w:r>
      <w:r>
        <w:rPr>
          <w:rFonts w:ascii="Arial" w:eastAsia="Calibri" w:hAnsi="Arial" w:cs="Arial"/>
          <w:lang w:eastAsia="pl-PL"/>
        </w:rPr>
        <w:t xml:space="preserve">mowa w ust. 2. </w:t>
      </w:r>
    </w:p>
    <w:p w14:paraId="4DB9E62F" w14:textId="77777777" w:rsidR="00D81D92" w:rsidRDefault="00425305">
      <w:pPr>
        <w:pStyle w:val="Akapitzlist"/>
        <w:numPr>
          <w:ilvl w:val="0"/>
          <w:numId w:val="9"/>
        </w:numPr>
        <w:spacing w:after="0" w:line="276" w:lineRule="auto"/>
        <w:ind w:left="426" w:hanging="426"/>
        <w:jc w:val="both"/>
        <w:rPr>
          <w:rFonts w:ascii="Arial" w:eastAsia="Calibri" w:hAnsi="Arial" w:cs="Arial"/>
          <w:color w:val="000000" w:themeColor="text1"/>
          <w:lang w:eastAsia="pl-PL"/>
        </w:rPr>
      </w:pPr>
      <w:r>
        <w:rPr>
          <w:rFonts w:ascii="Arial" w:eastAsia="Calibri" w:hAnsi="Arial" w:cs="Arial"/>
          <w:lang w:eastAsia="pl-PL"/>
        </w:rPr>
        <w:t xml:space="preserve">Wykonawca powinien przedłożyć Zamawiającemu propozycję zmiany, o której mowa w ust. 3, nie później niż 7 dni roboczych przed planowaną zmianą. Każda przerwa w realizacji przedmiotu </w:t>
      </w:r>
      <w:r>
        <w:rPr>
          <w:rFonts w:ascii="Arial" w:eastAsia="Calibri" w:hAnsi="Arial" w:cs="Arial"/>
          <w:color w:val="000000" w:themeColor="text1"/>
          <w:lang w:eastAsia="pl-PL"/>
        </w:rPr>
        <w:t xml:space="preserve">umowy wynikająca z braku kierownictwa budowy lub robót i braku narzędzi i urządzeń bez względu na czas jej trwania będzie traktowana jako przerwa powstała z winy Wykonawcy i nie może stanowić podstawy do zmiany terminu zakończenia robót. </w:t>
      </w:r>
    </w:p>
    <w:p w14:paraId="6FC06FEA" w14:textId="77777777" w:rsidR="00D81D92" w:rsidRDefault="00D81D92">
      <w:pPr>
        <w:suppressAutoHyphens/>
        <w:spacing w:after="0" w:line="276" w:lineRule="auto"/>
        <w:jc w:val="center"/>
        <w:rPr>
          <w:rFonts w:ascii="Arial" w:eastAsia="Times New Roman" w:hAnsi="Arial" w:cs="Arial"/>
          <w:b/>
          <w:color w:val="000000" w:themeColor="text1"/>
          <w:lang w:eastAsia="ar-SA"/>
        </w:rPr>
      </w:pPr>
    </w:p>
    <w:p w14:paraId="449251DA"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9</w:t>
      </w:r>
    </w:p>
    <w:p w14:paraId="3C5AFD20"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Klauzula społeczna</w:t>
      </w:r>
    </w:p>
    <w:p w14:paraId="09AD81CE" w14:textId="29507059" w:rsidR="00D81D92" w:rsidRDefault="00425305">
      <w:pPr>
        <w:pStyle w:val="Akapitzlist"/>
        <w:numPr>
          <w:ilvl w:val="1"/>
          <w:numId w:val="10"/>
        </w:numPr>
        <w:suppressAutoHyphens/>
        <w:spacing w:after="0" w:line="276" w:lineRule="auto"/>
        <w:ind w:left="426" w:hanging="426"/>
        <w:jc w:val="both"/>
        <w:rPr>
          <w:rFonts w:ascii="Arial" w:eastAsia="Times New Roman" w:hAnsi="Arial" w:cs="Arial"/>
          <w:b/>
          <w:color w:val="000000" w:themeColor="text1"/>
          <w:lang w:eastAsia="ar-SA"/>
        </w:rPr>
      </w:pPr>
      <w:r>
        <w:rPr>
          <w:rFonts w:ascii="Arial" w:hAnsi="Arial" w:cs="Arial"/>
        </w:rPr>
        <w:t>Wykonawca, jest zobowiązany do zatrudnienia na podstawie stosunku pracy osób wykonujących czynności w trakcie realizacji zamówienia w zakresie bezpośredniego wykonania robót budowlanych przy remoncie cząstkowym dróg tj. roboty przygotowawcze, ziemne, nawierzchniowe, wykończeniowe, jeżeli wykonanie tych czynności polega na wykonywaniu pracy w sposób określony w art. 22 § 1 ustawy z dnia 26 czerwca 1974 r. Kodeks pracy (</w:t>
      </w:r>
      <w:proofErr w:type="spellStart"/>
      <w:r>
        <w:rPr>
          <w:rFonts w:ascii="Arial" w:hAnsi="Arial" w:cs="Arial"/>
        </w:rPr>
        <w:t>t.j</w:t>
      </w:r>
      <w:proofErr w:type="spellEnd"/>
      <w:r>
        <w:rPr>
          <w:rFonts w:ascii="Arial" w:hAnsi="Arial" w:cs="Arial"/>
        </w:rPr>
        <w:t xml:space="preserve">. Dz.U. z 2020 r., poz. 1320 z </w:t>
      </w:r>
      <w:proofErr w:type="spellStart"/>
      <w:r>
        <w:rPr>
          <w:rFonts w:ascii="Arial" w:hAnsi="Arial" w:cs="Arial"/>
        </w:rPr>
        <w:t>późn</w:t>
      </w:r>
      <w:proofErr w:type="spellEnd"/>
      <w:r>
        <w:rPr>
          <w:rFonts w:ascii="Arial" w:hAnsi="Arial" w:cs="Arial"/>
        </w:rPr>
        <w:t xml:space="preserve">. zm.). Ustalenie wymiaru zatrudnienia leży po stronie Wykonawcy. Termin i okres zatrudnienia </w:t>
      </w:r>
      <w:r w:rsidR="00C1310C">
        <w:rPr>
          <w:rFonts w:ascii="Arial" w:hAnsi="Arial" w:cs="Arial"/>
        </w:rPr>
        <w:t>–</w:t>
      </w:r>
      <w:r>
        <w:rPr>
          <w:rFonts w:ascii="Arial" w:hAnsi="Arial" w:cs="Arial"/>
        </w:rPr>
        <w:t xml:space="preserve"> w</w:t>
      </w:r>
      <w:r w:rsidR="00C1310C">
        <w:rPr>
          <w:rFonts w:ascii="Arial" w:hAnsi="Arial" w:cs="Arial"/>
        </w:rPr>
        <w:t> </w:t>
      </w:r>
      <w:r>
        <w:rPr>
          <w:rFonts w:ascii="Arial" w:hAnsi="Arial" w:cs="Arial"/>
        </w:rPr>
        <w:t xml:space="preserve">stosunku do osób wykonujących czynności w trakcie realizacji prac nastąpi nie później niż w dacie rozpoczęcia rodzajów robót i powinna trwać do momentu ich ukończenia na obiekcie. </w:t>
      </w:r>
    </w:p>
    <w:p w14:paraId="605972C2" w14:textId="77777777" w:rsidR="00D81D92" w:rsidRDefault="00425305">
      <w:pPr>
        <w:pStyle w:val="Akapitzlist"/>
        <w:numPr>
          <w:ilvl w:val="1"/>
          <w:numId w:val="10"/>
        </w:numPr>
        <w:suppressAutoHyphens/>
        <w:spacing w:after="0" w:line="276" w:lineRule="auto"/>
        <w:ind w:left="426" w:hanging="426"/>
        <w:jc w:val="both"/>
        <w:rPr>
          <w:rFonts w:ascii="Arial" w:eastAsia="Times New Roman" w:hAnsi="Arial" w:cs="Arial"/>
          <w:b/>
          <w:color w:val="000000" w:themeColor="text1"/>
          <w:lang w:eastAsia="ar-SA"/>
        </w:rPr>
      </w:pPr>
      <w:r>
        <w:rPr>
          <w:rFonts w:ascii="Arial" w:hAnsi="Arial" w:cs="Arial"/>
          <w:color w:val="000000" w:themeColor="text1"/>
        </w:rPr>
        <w:t>W trakcie realizacji zamówienia Zamawiający uprawniony jest do wykonywania czynności kontrolnych wobec Wykonawcy odnośnie spełniania przez Wykonawcę lub podwykonawcę wymogu zatrudnienia na podstawie stosunku pracy osób wykonujących czynności wskazane w ust. 1. W celu weryfikacji spełniania tych wymagań zamawiający uprawniony jest w szczególności do żądania:</w:t>
      </w:r>
    </w:p>
    <w:p w14:paraId="62945BC9" w14:textId="77777777" w:rsidR="00D81D92" w:rsidRDefault="00425305">
      <w:pPr>
        <w:pStyle w:val="Akapitzlist"/>
        <w:numPr>
          <w:ilvl w:val="2"/>
          <w:numId w:val="11"/>
        </w:numPr>
        <w:suppressAutoHyphens/>
        <w:spacing w:after="0" w:line="276" w:lineRule="auto"/>
        <w:ind w:left="709" w:hanging="283"/>
        <w:jc w:val="both"/>
        <w:rPr>
          <w:rFonts w:ascii="Arial" w:eastAsia="SimSun" w:hAnsi="Arial" w:cs="Arial"/>
          <w:color w:val="000000" w:themeColor="text1"/>
        </w:rPr>
      </w:pPr>
      <w:r>
        <w:rPr>
          <w:rFonts w:ascii="Arial" w:eastAsia="SimSun" w:hAnsi="Arial" w:cs="Arial"/>
          <w:color w:val="000000" w:themeColor="text1"/>
        </w:rPr>
        <w:t>oświadczenia zatrudnionego pracownika,</w:t>
      </w:r>
    </w:p>
    <w:p w14:paraId="709209A7" w14:textId="77777777" w:rsidR="00D81D92" w:rsidRDefault="00425305">
      <w:pPr>
        <w:pStyle w:val="Akapitzlist"/>
        <w:numPr>
          <w:ilvl w:val="2"/>
          <w:numId w:val="11"/>
        </w:numPr>
        <w:suppressAutoHyphens/>
        <w:spacing w:after="0" w:line="276" w:lineRule="auto"/>
        <w:ind w:left="709" w:hanging="283"/>
        <w:jc w:val="both"/>
        <w:rPr>
          <w:rFonts w:ascii="Arial" w:eastAsia="SimSun" w:hAnsi="Arial" w:cs="Arial"/>
          <w:color w:val="000000" w:themeColor="text1"/>
        </w:rPr>
      </w:pPr>
      <w:r>
        <w:rPr>
          <w:rFonts w:ascii="Arial" w:eastAsia="SimSun" w:hAnsi="Arial" w:cs="Arial"/>
          <w:color w:val="000000" w:themeColor="text1"/>
        </w:rPr>
        <w:t>oświadczenia Wykonawcy lub podwykonawcy o zatrudnieniu pracownika na podstawie umowy o pracę,</w:t>
      </w:r>
    </w:p>
    <w:p w14:paraId="2D89517E" w14:textId="77777777" w:rsidR="00D81D92" w:rsidRDefault="00425305">
      <w:pPr>
        <w:pStyle w:val="Akapitzlist"/>
        <w:numPr>
          <w:ilvl w:val="2"/>
          <w:numId w:val="11"/>
        </w:numPr>
        <w:suppressAutoHyphens/>
        <w:spacing w:after="0" w:line="276" w:lineRule="auto"/>
        <w:ind w:left="709" w:hanging="283"/>
        <w:jc w:val="both"/>
        <w:rPr>
          <w:rFonts w:ascii="Arial" w:eastAsia="SimSun" w:hAnsi="Arial" w:cs="Arial"/>
          <w:color w:val="000000" w:themeColor="text1"/>
        </w:rPr>
      </w:pPr>
      <w:r>
        <w:rPr>
          <w:rFonts w:ascii="Arial" w:eastAsia="SimSun" w:hAnsi="Arial" w:cs="Arial"/>
          <w:color w:val="000000" w:themeColor="text1"/>
        </w:rPr>
        <w:t>poświadczonej za zgodność z oryginałem kopii umowy o pracę zatrudnionego pracownika,</w:t>
      </w:r>
    </w:p>
    <w:p w14:paraId="08081223" w14:textId="77777777" w:rsidR="00D81D92" w:rsidRDefault="00425305">
      <w:pPr>
        <w:pStyle w:val="Akapitzlist"/>
        <w:numPr>
          <w:ilvl w:val="2"/>
          <w:numId w:val="11"/>
        </w:numPr>
        <w:suppressAutoHyphens/>
        <w:spacing w:after="0" w:line="276" w:lineRule="auto"/>
        <w:ind w:left="709" w:hanging="283"/>
        <w:jc w:val="both"/>
        <w:rPr>
          <w:rFonts w:ascii="Arial" w:eastAsia="SimSun" w:hAnsi="Arial" w:cs="Arial"/>
          <w:color w:val="000000" w:themeColor="text1"/>
        </w:rPr>
      </w:pPr>
      <w:r>
        <w:rPr>
          <w:rFonts w:ascii="Arial" w:eastAsia="SimSun" w:hAnsi="Arial" w:cs="Arial"/>
          <w:color w:val="000000" w:themeColor="text1"/>
        </w:rPr>
        <w:t>innych dokumentów</w:t>
      </w:r>
    </w:p>
    <w:p w14:paraId="38AC8781" w14:textId="77777777" w:rsidR="00D81D92" w:rsidRDefault="00425305">
      <w:pPr>
        <w:pStyle w:val="Akapitzlist"/>
        <w:suppressAutoHyphens/>
        <w:spacing w:after="0" w:line="276" w:lineRule="auto"/>
        <w:ind w:left="709"/>
        <w:jc w:val="both"/>
        <w:rPr>
          <w:rFonts w:ascii="Arial" w:eastAsia="SimSun" w:hAnsi="Arial" w:cs="Arial"/>
          <w:color w:val="000000" w:themeColor="text1"/>
        </w:rPr>
      </w:pPr>
      <w:r>
        <w:rPr>
          <w:rFonts w:ascii="Arial" w:eastAsia="SimSun" w:hAnsi="Arial" w:cs="Arial"/>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DD741F2" w14:textId="77777777" w:rsidR="00D81D92" w:rsidRDefault="00425305">
      <w:pPr>
        <w:pStyle w:val="Akapitzlist"/>
        <w:numPr>
          <w:ilvl w:val="0"/>
          <w:numId w:val="12"/>
        </w:numPr>
        <w:suppressAutoHyphens/>
        <w:spacing w:after="0" w:line="276" w:lineRule="auto"/>
        <w:ind w:left="426" w:hanging="426"/>
        <w:jc w:val="both"/>
        <w:rPr>
          <w:rFonts w:ascii="Arial" w:eastAsia="SimSun" w:hAnsi="Arial" w:cs="Arial"/>
          <w:color w:val="000000" w:themeColor="text1"/>
        </w:rPr>
      </w:pPr>
      <w:r>
        <w:rPr>
          <w:rFonts w:ascii="Arial" w:eastAsia="SimSun" w:hAnsi="Arial" w:cs="Arial"/>
          <w:color w:val="000000" w:themeColor="text1"/>
        </w:rPr>
        <w:t>Na każde wezwanie Zamawiającego w wyznaczonym w tym wezwaniu terminie przedłoży Zamawiającemu dowody w celu potwierdzenia spełnienia wymogu zatrudnienia na podstawie stosunku pracy przez Wykonawcę lub podwykonawcę osób wykonujących czynności wymienione w ust. 1.</w:t>
      </w:r>
    </w:p>
    <w:p w14:paraId="5609B1D6" w14:textId="77777777" w:rsidR="00D81D92" w:rsidRDefault="00425305">
      <w:pPr>
        <w:pStyle w:val="Akapitzlist"/>
        <w:numPr>
          <w:ilvl w:val="0"/>
          <w:numId w:val="12"/>
        </w:numPr>
        <w:suppressAutoHyphens/>
        <w:spacing w:after="0" w:line="276" w:lineRule="auto"/>
        <w:ind w:left="426" w:hanging="426"/>
        <w:jc w:val="both"/>
        <w:rPr>
          <w:rFonts w:ascii="Arial" w:eastAsia="SimSun" w:hAnsi="Arial" w:cs="Arial"/>
          <w:color w:val="000000" w:themeColor="text1"/>
        </w:rPr>
      </w:pPr>
      <w:r>
        <w:rPr>
          <w:rFonts w:ascii="Arial" w:eastAsia="SimSun" w:hAnsi="Arial" w:cs="Arial"/>
          <w:color w:val="000000" w:themeColor="text1"/>
        </w:rPr>
        <w:t>W przypadku uzasadnionych wątpliwości co do przestrzegania prawa pracy przez Wykonawcę lub podwykonawcę, Zamawiający może zwrócić się o przeprowadzenie kontroli przez Państwową Inspekcję Pracy.</w:t>
      </w:r>
    </w:p>
    <w:p w14:paraId="4CF83F2D" w14:textId="77777777" w:rsidR="00D81D92" w:rsidRDefault="00425305">
      <w:pPr>
        <w:pStyle w:val="Akapitzlist"/>
        <w:numPr>
          <w:ilvl w:val="0"/>
          <w:numId w:val="12"/>
        </w:numPr>
        <w:suppressAutoHyphens/>
        <w:spacing w:after="0" w:line="276" w:lineRule="auto"/>
        <w:ind w:left="426" w:hanging="426"/>
        <w:jc w:val="both"/>
        <w:rPr>
          <w:rFonts w:ascii="Arial" w:eastAsia="SimSun" w:hAnsi="Arial" w:cs="Arial"/>
          <w:color w:val="000000" w:themeColor="text1"/>
        </w:rPr>
      </w:pPr>
      <w:r>
        <w:rPr>
          <w:rFonts w:ascii="Arial" w:eastAsia="SimSun" w:hAnsi="Arial" w:cs="Arial"/>
          <w:color w:val="000000" w:themeColor="text1"/>
        </w:rPr>
        <w:t xml:space="preserve">Niezłożenie przez Wykonawcę w wyznaczonym przez Zamawiającego terminie żądanych dowodów potwierdzających spełnianie przez Wykonawcę lub podwykonawcę wymogu zatrudnienia na podstawie umowy o pracę, traktowane będzie jako niespełnienie przez Wykonawcę lub podwykonawcę wymogu zatrudnienia na podstawie umowy o pracę osób wykonujących czynności, określone w ust. 1 i skutkować będzie naliczeniem kary umownej </w:t>
      </w:r>
      <w:r>
        <w:rPr>
          <w:rFonts w:ascii="Arial" w:eastAsia="SimSun" w:hAnsi="Arial" w:cs="Arial"/>
        </w:rPr>
        <w:t>określonej w § 12 ust. 3 pkt 7 umowy.</w:t>
      </w:r>
    </w:p>
    <w:p w14:paraId="6A9C726B" w14:textId="77777777" w:rsidR="00D81D92" w:rsidRDefault="00425305">
      <w:pPr>
        <w:pStyle w:val="Akapitzlist"/>
        <w:numPr>
          <w:ilvl w:val="0"/>
          <w:numId w:val="12"/>
        </w:numPr>
        <w:suppressAutoHyphens/>
        <w:spacing w:after="0" w:line="276" w:lineRule="auto"/>
        <w:ind w:left="426" w:hanging="426"/>
        <w:jc w:val="both"/>
        <w:rPr>
          <w:rFonts w:ascii="Arial" w:eastAsia="SimSun" w:hAnsi="Arial" w:cs="Arial"/>
          <w:color w:val="000000" w:themeColor="text1"/>
        </w:rPr>
      </w:pPr>
      <w:r>
        <w:rPr>
          <w:rFonts w:ascii="Arial" w:eastAsia="SimSun" w:hAnsi="Arial" w:cs="Arial"/>
          <w:color w:val="000000" w:themeColor="text1"/>
        </w:rPr>
        <w:t>Zapisy ust. 1-5 stosuje się również do podwykonawców.</w:t>
      </w:r>
    </w:p>
    <w:p w14:paraId="0EDE613E" w14:textId="77777777" w:rsidR="00D81D92" w:rsidRDefault="00D81D92">
      <w:pPr>
        <w:pStyle w:val="Akapitzlist"/>
        <w:suppressAutoHyphens/>
        <w:spacing w:after="0" w:line="276" w:lineRule="auto"/>
        <w:ind w:left="426"/>
        <w:jc w:val="both"/>
        <w:rPr>
          <w:rFonts w:ascii="Arial" w:eastAsia="SimSun" w:hAnsi="Arial" w:cs="Arial"/>
          <w:color w:val="000000" w:themeColor="text1"/>
        </w:rPr>
      </w:pPr>
    </w:p>
    <w:p w14:paraId="0445505C" w14:textId="77777777" w:rsidR="00D81D92" w:rsidRDefault="00425305">
      <w:pPr>
        <w:suppressAutoHyphens/>
        <w:spacing w:after="0" w:line="276" w:lineRule="auto"/>
        <w:jc w:val="center"/>
        <w:rPr>
          <w:rFonts w:ascii="Arial" w:eastAsia="Calibri" w:hAnsi="Arial" w:cs="Arial"/>
          <w:color w:val="000000" w:themeColor="text1"/>
          <w:lang w:eastAsia="pl-PL"/>
        </w:rPr>
      </w:pPr>
      <w:r>
        <w:rPr>
          <w:rFonts w:ascii="Arial" w:eastAsia="Times New Roman" w:hAnsi="Arial" w:cs="Arial"/>
          <w:b/>
          <w:color w:val="000000" w:themeColor="text1"/>
          <w:lang w:eastAsia="ar-SA"/>
        </w:rPr>
        <w:t xml:space="preserve">§ 10 </w:t>
      </w:r>
    </w:p>
    <w:p w14:paraId="72287BD0" w14:textId="77777777" w:rsidR="00D81D92" w:rsidRDefault="00425305">
      <w:pPr>
        <w:suppressAutoHyphens/>
        <w:autoSpaceDN w:val="0"/>
        <w:spacing w:after="0" w:line="276" w:lineRule="auto"/>
        <w:contextualSpacing/>
        <w:jc w:val="center"/>
        <w:textAlignment w:val="baseline"/>
        <w:rPr>
          <w:rFonts w:ascii="Arial" w:eastAsia="Times New Roman" w:hAnsi="Arial" w:cs="Arial"/>
          <w:b/>
        </w:rPr>
      </w:pPr>
      <w:r>
        <w:rPr>
          <w:rFonts w:ascii="Arial" w:eastAsia="Times New Roman" w:hAnsi="Arial" w:cs="Arial"/>
          <w:b/>
        </w:rPr>
        <w:t>Odbiory robót</w:t>
      </w:r>
    </w:p>
    <w:p w14:paraId="1622C2B7"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Przedmiot umowy podlegać będzie odbiorom częściowym.</w:t>
      </w:r>
      <w:r>
        <w:t xml:space="preserve"> </w:t>
      </w:r>
    </w:p>
    <w:p w14:paraId="4E94AC8A" w14:textId="77777777" w:rsidR="00D81D92" w:rsidRDefault="00425305">
      <w:pPr>
        <w:numPr>
          <w:ilvl w:val="0"/>
          <w:numId w:val="13"/>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Odbiory dokonywane będą komisyjnie z udziałem przedstawicieli Wykonawcy i Zamawiającego. Zamawiający powiadomi Wykonawcę pisemnie o terminie odbioru, a Wykonawca w terminie wyznaczonym przez Zamawiającego będzie uczestniczył w pracach komisji.</w:t>
      </w:r>
    </w:p>
    <w:p w14:paraId="38ABFD9B"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 xml:space="preserve">Wykonawca zawiadamia Zamawiającego w formie pisemnej o zakończeniu robót i gotowości do odbioru. Za dzień zawiadomienia uznaje się dzień wpływu pisma Wykonawcy do Zamawiającego. </w:t>
      </w:r>
    </w:p>
    <w:p w14:paraId="392CE41F" w14:textId="77777777" w:rsidR="00D81D92" w:rsidRDefault="00425305">
      <w:pPr>
        <w:numPr>
          <w:ilvl w:val="0"/>
          <w:numId w:val="13"/>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Zamawiający wyznaczy termin i rozpocznie odbiór robót w ciągu 14 dni roboczych od daty zawiadomienia, o którym mowa w ust. 3.</w:t>
      </w:r>
    </w:p>
    <w:p w14:paraId="0A3857AD"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Zamawiający może nie uznać skuteczności zgłoszenia zakończenia robót i gotowości do odbioru, o którym mowa w ust. 3, jeżeli Wykonawca nie wykonał w całości robót budowlanych będących przedmiotem odbioru.</w:t>
      </w:r>
    </w:p>
    <w:p w14:paraId="2E88363B"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W przypadku wstrzymania przez Zamawiającego czynności odbioru za termin zakończenia robót uważać się będzie datę wznowienia czynności odbioru, po których zakończeniu zostanie podpisany protokół odbioru.</w:t>
      </w:r>
    </w:p>
    <w:p w14:paraId="3A95399E"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Jeżeli w trakcie odbioru robót zostaną stwierdzone wady lub usterki:</w:t>
      </w:r>
    </w:p>
    <w:p w14:paraId="09D0477B" w14:textId="77777777" w:rsidR="00D81D92" w:rsidRDefault="00425305">
      <w:pPr>
        <w:numPr>
          <w:ilvl w:val="1"/>
          <w:numId w:val="14"/>
        </w:numPr>
        <w:suppressAutoHyphens/>
        <w:autoSpaceDN w:val="0"/>
        <w:spacing w:after="0" w:line="276" w:lineRule="auto"/>
        <w:ind w:left="709" w:hanging="284"/>
        <w:contextualSpacing/>
        <w:jc w:val="both"/>
        <w:textAlignment w:val="baseline"/>
        <w:rPr>
          <w:rFonts w:ascii="Arial" w:eastAsia="Times New Roman" w:hAnsi="Arial" w:cs="Arial"/>
        </w:rPr>
      </w:pPr>
      <w:r>
        <w:rPr>
          <w:rFonts w:ascii="Arial" w:eastAsia="Times New Roman" w:hAnsi="Arial" w:cs="Arial"/>
        </w:rPr>
        <w:t>nadające się do usunięcia i umożliwiające użytkowanie obiektu budowlanego lub jego części, to Zamawiający dokona odbioru robót i wyznaczy termin do usunięcia tych wad lub usterek,</w:t>
      </w:r>
    </w:p>
    <w:p w14:paraId="1652EE70" w14:textId="77777777" w:rsidR="00D81D92" w:rsidRDefault="00425305">
      <w:pPr>
        <w:numPr>
          <w:ilvl w:val="2"/>
          <w:numId w:val="14"/>
        </w:numPr>
        <w:suppressAutoHyphens/>
        <w:autoSpaceDN w:val="0"/>
        <w:spacing w:after="0" w:line="276" w:lineRule="auto"/>
        <w:ind w:left="709" w:hanging="284"/>
        <w:contextualSpacing/>
        <w:jc w:val="both"/>
        <w:textAlignment w:val="baseline"/>
        <w:rPr>
          <w:rFonts w:ascii="Arial" w:eastAsia="Times New Roman" w:hAnsi="Arial" w:cs="Arial"/>
        </w:rPr>
      </w:pPr>
      <w:r>
        <w:rPr>
          <w:rFonts w:ascii="Arial" w:eastAsia="Times New Roman" w:hAnsi="Arial" w:cs="Arial"/>
        </w:rPr>
        <w:t>nienadające się do usunięcia (wady trwałe):</w:t>
      </w:r>
    </w:p>
    <w:p w14:paraId="0691ED5F" w14:textId="77777777" w:rsidR="00D81D92" w:rsidRDefault="00425305">
      <w:pPr>
        <w:numPr>
          <w:ilvl w:val="3"/>
          <w:numId w:val="14"/>
        </w:numPr>
        <w:tabs>
          <w:tab w:val="left" w:pos="994"/>
        </w:tabs>
        <w:suppressAutoHyphens/>
        <w:autoSpaceDN w:val="0"/>
        <w:spacing w:after="0" w:line="276" w:lineRule="auto"/>
        <w:ind w:left="993" w:hanging="284"/>
        <w:contextualSpacing/>
        <w:jc w:val="both"/>
        <w:textAlignment w:val="baseline"/>
        <w:rPr>
          <w:rFonts w:ascii="Arial" w:eastAsia="Times New Roman" w:hAnsi="Arial" w:cs="Arial"/>
        </w:rPr>
      </w:pPr>
      <w:r>
        <w:rPr>
          <w:rFonts w:ascii="Arial" w:eastAsia="Times New Roman" w:hAnsi="Arial" w:cs="Arial"/>
        </w:rPr>
        <w:t>jeżeli wady umożliwiają użytkowanie obiektu budowlanego lub jego części, zgodnie z jego przeznaczeniem, wówczas Zamawiający dokona odbioru robót, obniżając jednocześnie wynagrodzenie Wykonawcy odpowiednio do utraconej wartości użytkowej, estetycznej lub technicznej,</w:t>
      </w:r>
    </w:p>
    <w:p w14:paraId="274C0F35" w14:textId="77777777" w:rsidR="00D81D92" w:rsidRDefault="00425305">
      <w:pPr>
        <w:numPr>
          <w:ilvl w:val="3"/>
          <w:numId w:val="14"/>
        </w:numPr>
        <w:tabs>
          <w:tab w:val="left" w:pos="994"/>
        </w:tabs>
        <w:suppressAutoHyphens/>
        <w:autoSpaceDN w:val="0"/>
        <w:spacing w:after="0" w:line="276" w:lineRule="auto"/>
        <w:ind w:left="993" w:hanging="284"/>
        <w:contextualSpacing/>
        <w:jc w:val="both"/>
        <w:textAlignment w:val="baseline"/>
        <w:rPr>
          <w:rFonts w:ascii="Arial" w:eastAsia="Times New Roman" w:hAnsi="Arial" w:cs="Arial"/>
        </w:rPr>
      </w:pPr>
      <w:r>
        <w:rPr>
          <w:rFonts w:ascii="Arial" w:eastAsia="Times New Roman" w:hAnsi="Arial" w:cs="Arial"/>
        </w:rPr>
        <w:t>jeżeli wady uniemożliwiają użytkowanie obiektu budowlanego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2BF038D9"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Wykonawca zobowiązany jest do zawiadomienia na piśmie Zamawiającego o usunięciu wad lub usterek oraz do żądania wyznaczenia terminu odbioru zakwestionowanych uprzednio robót jako wadliwych. W takim przypadku stosuje się odpowiednio postanowienia powyższe.</w:t>
      </w:r>
    </w:p>
    <w:p w14:paraId="39C1B972" w14:textId="77777777" w:rsidR="00D81D92" w:rsidRDefault="00425305">
      <w:pPr>
        <w:numPr>
          <w:ilvl w:val="0"/>
          <w:numId w:val="13"/>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Z czynności odbioru robót oraz potwierdzającego usunięcie wad będzie spisany protokół zawierający wszelkie ustalenia dokonane w toku odbioru.</w:t>
      </w:r>
    </w:p>
    <w:p w14:paraId="57F4115F" w14:textId="77777777" w:rsidR="00D81D92" w:rsidRDefault="00D81D92">
      <w:pPr>
        <w:suppressAutoHyphens/>
        <w:autoSpaceDN w:val="0"/>
        <w:spacing w:after="0" w:line="276" w:lineRule="auto"/>
        <w:ind w:left="426"/>
        <w:contextualSpacing/>
        <w:jc w:val="both"/>
        <w:textAlignment w:val="baseline"/>
        <w:rPr>
          <w:rFonts w:ascii="Arial" w:eastAsia="Times New Roman" w:hAnsi="Arial" w:cs="Arial"/>
        </w:rPr>
      </w:pPr>
    </w:p>
    <w:p w14:paraId="494B43E0" w14:textId="77777777" w:rsidR="00D81D92" w:rsidRDefault="00425305">
      <w:pPr>
        <w:suppressAutoHyphens/>
        <w:spacing w:after="0" w:line="276" w:lineRule="auto"/>
        <w:jc w:val="center"/>
        <w:rPr>
          <w:rFonts w:ascii="Arial" w:eastAsia="Times New Roman" w:hAnsi="Arial" w:cs="Arial"/>
          <w:b/>
          <w:bCs/>
        </w:rPr>
      </w:pPr>
      <w:r>
        <w:rPr>
          <w:rFonts w:ascii="Arial" w:eastAsia="Times New Roman" w:hAnsi="Arial" w:cs="Arial"/>
          <w:b/>
          <w:bCs/>
        </w:rPr>
        <w:t xml:space="preserve">§ 11 </w:t>
      </w:r>
    </w:p>
    <w:p w14:paraId="6777C476" w14:textId="77777777" w:rsidR="00D81D92" w:rsidRDefault="00425305">
      <w:pPr>
        <w:suppressAutoHyphens/>
        <w:spacing w:after="0" w:line="276" w:lineRule="auto"/>
        <w:jc w:val="center"/>
        <w:rPr>
          <w:rFonts w:ascii="Arial" w:eastAsia="Times New Roman" w:hAnsi="Arial" w:cs="Arial"/>
          <w:b/>
          <w:bCs/>
          <w:lang w:eastAsia="ar-SA"/>
        </w:rPr>
      </w:pPr>
      <w:r>
        <w:rPr>
          <w:rFonts w:ascii="Arial" w:eastAsia="Times New Roman" w:hAnsi="Arial" w:cs="Arial"/>
          <w:b/>
          <w:bCs/>
        </w:rPr>
        <w:t>Gwarancja</w:t>
      </w:r>
    </w:p>
    <w:p w14:paraId="78B8C5C5" w14:textId="40AAAEA8" w:rsidR="00D81D92" w:rsidRDefault="00425305" w:rsidP="00E27B3E">
      <w:pPr>
        <w:pStyle w:val="Akapitzlist"/>
        <w:numPr>
          <w:ilvl w:val="0"/>
          <w:numId w:val="15"/>
        </w:numPr>
        <w:suppressAutoHyphens/>
        <w:autoSpaceDN w:val="0"/>
        <w:spacing w:after="0" w:line="300" w:lineRule="auto"/>
        <w:ind w:left="426" w:hanging="426"/>
        <w:jc w:val="both"/>
        <w:textAlignment w:val="baseline"/>
        <w:rPr>
          <w:rFonts w:ascii="Arial" w:eastAsia="Times New Roman" w:hAnsi="Arial" w:cs="Arial"/>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udziela </w:t>
      </w:r>
      <w:r>
        <w:rPr>
          <w:rFonts w:ascii="Arial" w:eastAsia="Times New Roman" w:hAnsi="Arial" w:cs="Arial"/>
          <w:bCs/>
          <w:color w:val="000000"/>
          <w:lang w:eastAsia="pl-PL"/>
        </w:rPr>
        <w:t>Zamawiającemu</w:t>
      </w:r>
      <w:r>
        <w:rPr>
          <w:rFonts w:ascii="Arial" w:eastAsia="Times New Roman" w:hAnsi="Arial" w:cs="Arial"/>
          <w:color w:val="000000"/>
          <w:lang w:eastAsia="pl-PL"/>
        </w:rPr>
        <w:t xml:space="preserve"> gwarancji jakości na roboty budowlane wykonane w</w:t>
      </w:r>
      <w:r w:rsidR="0016789C">
        <w:rPr>
          <w:rFonts w:ascii="Arial" w:eastAsia="Times New Roman" w:hAnsi="Arial" w:cs="Arial"/>
          <w:color w:val="000000"/>
          <w:lang w:eastAsia="pl-PL"/>
        </w:rPr>
        <w:t> </w:t>
      </w:r>
      <w:r>
        <w:rPr>
          <w:rFonts w:ascii="Arial" w:eastAsia="Times New Roman" w:hAnsi="Arial" w:cs="Arial"/>
          <w:color w:val="000000"/>
          <w:lang w:eastAsia="pl-PL"/>
        </w:rPr>
        <w:t xml:space="preserve">ramach realizacji przedmiotu umowy na okres </w:t>
      </w:r>
      <w:r>
        <w:rPr>
          <w:rFonts w:ascii="Arial" w:eastAsia="Times New Roman" w:hAnsi="Arial" w:cs="Arial"/>
          <w:bCs/>
          <w:color w:val="000000"/>
          <w:lang w:eastAsia="pl-PL"/>
        </w:rPr>
        <w:t xml:space="preserve">…………… miesięcy.  </w:t>
      </w:r>
    </w:p>
    <w:p w14:paraId="63880DC7" w14:textId="77777777" w:rsidR="00D81D92" w:rsidRDefault="00425305">
      <w:pPr>
        <w:pStyle w:val="Akapitzlist"/>
        <w:numPr>
          <w:ilvl w:val="0"/>
          <w:numId w:val="15"/>
        </w:numPr>
        <w:suppressAutoHyphens/>
        <w:autoSpaceDE w:val="0"/>
        <w:autoSpaceDN w:val="0"/>
        <w:adjustRightInd w:val="0"/>
        <w:spacing w:after="0" w:line="300" w:lineRule="auto"/>
        <w:ind w:left="426" w:hanging="426"/>
        <w:jc w:val="both"/>
        <w:textAlignment w:val="baseline"/>
        <w:rPr>
          <w:rFonts w:ascii="Arial" w:hAnsi="Arial" w:cs="Arial"/>
        </w:rPr>
      </w:pPr>
      <w:r>
        <w:rPr>
          <w:rFonts w:ascii="Arial" w:hAnsi="Arial" w:cs="Arial"/>
        </w:rPr>
        <w:t>Wykonawca niezależnie od udzielonej gwarancji jakości, ponosi odpowiedzialność z tytułu rękojmi za wady robót budowlanych. Jeżeli okres rękojmi jest krótszy aniżeli okres udzielonej gwarancji, okres rękojmi ulega wydłużeniu i jest równy okresowi gwarancji.</w:t>
      </w:r>
    </w:p>
    <w:p w14:paraId="758564D4" w14:textId="03FF7F3F" w:rsidR="00D81D92" w:rsidRDefault="00425305">
      <w:pPr>
        <w:pStyle w:val="Akapitzlist"/>
        <w:numPr>
          <w:ilvl w:val="0"/>
          <w:numId w:val="15"/>
        </w:numPr>
        <w:suppressAutoHyphens/>
        <w:autoSpaceDE w:val="0"/>
        <w:autoSpaceDN w:val="0"/>
        <w:adjustRightInd w:val="0"/>
        <w:spacing w:after="0" w:line="300" w:lineRule="auto"/>
        <w:ind w:left="426" w:hanging="426"/>
        <w:jc w:val="both"/>
        <w:textAlignment w:val="baseline"/>
        <w:rPr>
          <w:rFonts w:ascii="Arial" w:eastAsia="Times New Roman" w:hAnsi="Arial" w:cs="Arial"/>
          <w:bCs/>
          <w:lang w:eastAsia="pl-PL"/>
        </w:rPr>
      </w:pPr>
      <w:r>
        <w:rPr>
          <w:rFonts w:ascii="Arial" w:eastAsia="Times New Roman" w:hAnsi="Arial" w:cs="Arial"/>
          <w:color w:val="000000"/>
          <w:lang w:eastAsia="pl-PL"/>
        </w:rPr>
        <w:t>Zamawiający może realizować uprawnienia z tytułu rękojmi niezależnie od uprawnień z</w:t>
      </w:r>
      <w:r w:rsidR="0016789C">
        <w:rPr>
          <w:rFonts w:ascii="Arial" w:eastAsia="Times New Roman" w:hAnsi="Arial" w:cs="Arial"/>
          <w:color w:val="000000"/>
          <w:lang w:eastAsia="pl-PL"/>
        </w:rPr>
        <w:t> </w:t>
      </w:r>
      <w:r>
        <w:rPr>
          <w:rFonts w:ascii="Arial" w:eastAsia="Times New Roman" w:hAnsi="Arial" w:cs="Arial"/>
          <w:color w:val="000000"/>
          <w:lang w:eastAsia="pl-PL"/>
        </w:rPr>
        <w:t>tytułu gwarancji jakości.</w:t>
      </w:r>
    </w:p>
    <w:p w14:paraId="197A1B8B" w14:textId="77777777" w:rsidR="00D81D92" w:rsidRDefault="00425305">
      <w:pPr>
        <w:pStyle w:val="Akapitzlist"/>
        <w:numPr>
          <w:ilvl w:val="0"/>
          <w:numId w:val="15"/>
        </w:numPr>
        <w:suppressAutoHyphens/>
        <w:autoSpaceDE w:val="0"/>
        <w:autoSpaceDN w:val="0"/>
        <w:adjustRightInd w:val="0"/>
        <w:spacing w:after="0" w:line="300" w:lineRule="auto"/>
        <w:ind w:left="426" w:hanging="426"/>
        <w:jc w:val="both"/>
        <w:textAlignment w:val="baseline"/>
        <w:rPr>
          <w:rFonts w:ascii="Arial" w:eastAsia="Times New Roman" w:hAnsi="Arial" w:cs="Arial"/>
          <w:bCs/>
          <w:lang w:eastAsia="pl-PL"/>
        </w:rPr>
      </w:pPr>
      <w:r>
        <w:rPr>
          <w:rFonts w:ascii="Arial" w:eastAsia="Times New Roman" w:hAnsi="Arial" w:cs="Arial"/>
          <w:bCs/>
          <w:lang w:eastAsia="pl-PL"/>
        </w:rPr>
        <w:t>Ogólne warunki gwarancji jakości:</w:t>
      </w:r>
    </w:p>
    <w:p w14:paraId="7C7F6727"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Wykonawca oświadcza, że przedmiot gwarancji zostanie wykonany zgodnie z umową, dokumentacją kosztorysową, zasadami wiedzy technicznej i obowiązującymi przepisami techniczno-budowlanymi.</w:t>
      </w:r>
    </w:p>
    <w:p w14:paraId="3EA54432"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Wykonawca zobowiązuje się do przeprowadzenia niezbędnych przeglądów w okresie gwarancji – co najmniej jeden przed upływem okresu gwarancji, w tym na każde wezwanie Zamawiającego.</w:t>
      </w:r>
    </w:p>
    <w:p w14:paraId="653603E9"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Wykonawca ponosi odpowiedzialność z tytułu gwarancji jakości za wady fizyczne zmniejszające wartość użytkową, techniczną i estetyczną wykonanych robót.</w:t>
      </w:r>
    </w:p>
    <w:p w14:paraId="6440E200"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Okres gwarancji obowiązuje od dnia spisania protokołu odbioru robót</w:t>
      </w:r>
      <w:r>
        <w:rPr>
          <w:rFonts w:ascii="Arial" w:eastAsia="Times New Roman" w:hAnsi="Arial" w:cs="Arial"/>
          <w:iCs/>
          <w:lang w:eastAsia="pl-PL"/>
        </w:rPr>
        <w:t>.</w:t>
      </w:r>
    </w:p>
    <w:p w14:paraId="282B0A78"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 okresie gwarancji Wykonawca zobowiązany jest do nieodpłatnego usuwania wad ujawnionych po odbiorze.</w:t>
      </w:r>
    </w:p>
    <w:p w14:paraId="163D69B9" w14:textId="77777777" w:rsidR="00D81D92" w:rsidRDefault="00425305">
      <w:pPr>
        <w:pStyle w:val="Akapitzlist"/>
        <w:numPr>
          <w:ilvl w:val="0"/>
          <w:numId w:val="16"/>
        </w:numPr>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Ustala się poniższe terminy usunięcia wad:</w:t>
      </w:r>
    </w:p>
    <w:p w14:paraId="4D0DA6AA" w14:textId="77777777" w:rsidR="00D81D92" w:rsidRDefault="00425305">
      <w:pPr>
        <w:pStyle w:val="Akapitzlist"/>
        <w:numPr>
          <w:ilvl w:val="0"/>
          <w:numId w:val="17"/>
        </w:numPr>
        <w:suppressAutoHyphens/>
        <w:autoSpaceDE w:val="0"/>
        <w:autoSpaceDN w:val="0"/>
        <w:adjustRightInd w:val="0"/>
        <w:spacing w:after="0" w:line="300" w:lineRule="auto"/>
        <w:ind w:left="851" w:hanging="284"/>
        <w:jc w:val="both"/>
        <w:textAlignment w:val="baseline"/>
        <w:rPr>
          <w:rFonts w:ascii="Arial" w:eastAsia="Times New Roman" w:hAnsi="Arial" w:cs="Arial"/>
          <w:lang w:eastAsia="pl-PL"/>
        </w:rPr>
      </w:pPr>
      <w:r>
        <w:rPr>
          <w:rFonts w:ascii="Arial" w:eastAsia="Times New Roman" w:hAnsi="Arial" w:cs="Arial"/>
          <w:lang w:eastAsia="pl-PL"/>
        </w:rPr>
        <w:t>jeśli wada uniemożliwia zgodne z obowiązującymi przepisami użytkowanie obiektu – natychmiast,</w:t>
      </w:r>
    </w:p>
    <w:p w14:paraId="1FBF940A" w14:textId="77777777" w:rsidR="00D81D92" w:rsidRDefault="00425305">
      <w:pPr>
        <w:pStyle w:val="Akapitzlist"/>
        <w:numPr>
          <w:ilvl w:val="0"/>
          <w:numId w:val="17"/>
        </w:numPr>
        <w:suppressAutoHyphens/>
        <w:autoSpaceDE w:val="0"/>
        <w:autoSpaceDN w:val="0"/>
        <w:adjustRightInd w:val="0"/>
        <w:spacing w:after="0" w:line="300" w:lineRule="auto"/>
        <w:ind w:left="851" w:hanging="284"/>
        <w:jc w:val="both"/>
        <w:textAlignment w:val="baseline"/>
        <w:rPr>
          <w:rFonts w:ascii="Arial" w:eastAsia="Times New Roman" w:hAnsi="Arial" w:cs="Arial"/>
          <w:lang w:eastAsia="pl-PL"/>
        </w:rPr>
      </w:pPr>
      <w:r>
        <w:rPr>
          <w:rFonts w:ascii="Arial" w:eastAsia="Times New Roman" w:hAnsi="Arial" w:cs="Arial"/>
          <w:lang w:eastAsia="pl-PL"/>
        </w:rPr>
        <w:t xml:space="preserve">w pozostałych przypadkach 14 dni lub w terminie uzgodnionym </w:t>
      </w:r>
      <w:r>
        <w:rPr>
          <w:rFonts w:ascii="Arial" w:eastAsia="Times New Roman" w:hAnsi="Arial" w:cs="Arial"/>
          <w:i/>
          <w:iCs/>
          <w:lang w:eastAsia="pl-PL"/>
        </w:rPr>
        <w:t xml:space="preserve">w </w:t>
      </w:r>
      <w:r>
        <w:rPr>
          <w:rFonts w:ascii="Arial" w:eastAsia="Times New Roman" w:hAnsi="Arial" w:cs="Arial"/>
          <w:lang w:eastAsia="pl-PL"/>
        </w:rPr>
        <w:t>protokole spisanym przy udziale obu stron,</w:t>
      </w:r>
    </w:p>
    <w:p w14:paraId="139EF3AA" w14:textId="77777777" w:rsidR="00D81D92" w:rsidRDefault="00425305">
      <w:pPr>
        <w:pStyle w:val="Akapitzlist"/>
        <w:numPr>
          <w:ilvl w:val="0"/>
          <w:numId w:val="17"/>
        </w:numPr>
        <w:suppressAutoHyphens/>
        <w:autoSpaceDE w:val="0"/>
        <w:autoSpaceDN w:val="0"/>
        <w:adjustRightInd w:val="0"/>
        <w:spacing w:after="0" w:line="300" w:lineRule="auto"/>
        <w:ind w:left="851" w:hanging="284"/>
        <w:jc w:val="both"/>
        <w:textAlignment w:val="baseline"/>
        <w:rPr>
          <w:rFonts w:ascii="Arial" w:eastAsia="Times New Roman" w:hAnsi="Arial" w:cs="Arial"/>
          <w:lang w:eastAsia="pl-PL"/>
        </w:rPr>
      </w:pPr>
      <w:r>
        <w:rPr>
          <w:rFonts w:ascii="Arial" w:eastAsia="Times New Roman" w:hAnsi="Arial" w:cs="Arial"/>
          <w:lang w:eastAsia="pl-PL"/>
        </w:rPr>
        <w:t>usunięcie wad powinno być stwierdzone protokolarnie.</w:t>
      </w:r>
    </w:p>
    <w:p w14:paraId="53F684CB" w14:textId="77777777" w:rsidR="00D81D92" w:rsidRDefault="00425305">
      <w:pPr>
        <w:pStyle w:val="Akapitzlist"/>
        <w:numPr>
          <w:ilvl w:val="0"/>
          <w:numId w:val="16"/>
        </w:numPr>
        <w:tabs>
          <w:tab w:val="left" w:pos="567"/>
        </w:tabs>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Jeżeli wada fizyczna elementu obiektu o dłuższym okresie gwarancji, spowodowała uszkodzenie elementu, dla którego okres gwarancji już upłynął, Wykonawca zobowiązuje się do nieodpłatnego usunięcia wad w obu elementach.</w:t>
      </w:r>
    </w:p>
    <w:p w14:paraId="335136E4" w14:textId="77777777" w:rsidR="00D81D92" w:rsidRDefault="00425305">
      <w:pPr>
        <w:pStyle w:val="Akapitzlist"/>
        <w:numPr>
          <w:ilvl w:val="0"/>
          <w:numId w:val="16"/>
        </w:numPr>
        <w:tabs>
          <w:tab w:val="left" w:pos="567"/>
        </w:tabs>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 przypadku usunięcia przez Wykonawcę istotnej wady lub wykonania wadliwej części robót budowlanych na nowo, termin gwarancji dla tej części biegnie na nowo od chwili wykonania robót budowlanych lub usunięcia wad.</w:t>
      </w:r>
    </w:p>
    <w:p w14:paraId="4DB385D2" w14:textId="77777777" w:rsidR="00D81D92" w:rsidRDefault="00425305">
      <w:pPr>
        <w:pStyle w:val="Akapitzlist"/>
        <w:numPr>
          <w:ilvl w:val="0"/>
          <w:numId w:val="16"/>
        </w:numPr>
        <w:tabs>
          <w:tab w:val="left" w:pos="567"/>
        </w:tabs>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W innych przypadkach termin gwarancji ulega przedłużeniu o czas, w ciągu którego wskutek wady przedmiotu objętego gwarancją Zamawiający z gwarancji nie mógł korzystać.</w:t>
      </w:r>
    </w:p>
    <w:p w14:paraId="7B219D95" w14:textId="77777777" w:rsidR="00D81D92" w:rsidRDefault="00425305">
      <w:pPr>
        <w:pStyle w:val="Akapitzlist"/>
        <w:numPr>
          <w:ilvl w:val="0"/>
          <w:numId w:val="16"/>
        </w:numPr>
        <w:tabs>
          <w:tab w:val="left" w:pos="567"/>
        </w:tabs>
        <w:suppressAutoHyphens/>
        <w:autoSpaceDE w:val="0"/>
        <w:autoSpaceDN w:val="0"/>
        <w:adjustRightInd w:val="0"/>
        <w:spacing w:after="0" w:line="300" w:lineRule="auto"/>
        <w:ind w:left="567" w:hanging="283"/>
        <w:jc w:val="both"/>
        <w:textAlignment w:val="baseline"/>
        <w:rPr>
          <w:rFonts w:ascii="Arial" w:eastAsia="Times New Roman" w:hAnsi="Arial" w:cs="Arial"/>
          <w:lang w:eastAsia="pl-PL"/>
        </w:rPr>
      </w:pPr>
      <w:r>
        <w:rPr>
          <w:rFonts w:ascii="Arial" w:eastAsia="Times New Roman" w:hAnsi="Arial" w:cs="Arial"/>
          <w:lang w:eastAsia="pl-PL"/>
        </w:rPr>
        <w:t>Nie podlegają uprawnieniom z tytułu gwarancji wady powstałe na skutek:</w:t>
      </w:r>
    </w:p>
    <w:p w14:paraId="53A7443B" w14:textId="77777777" w:rsidR="00D81D92" w:rsidRDefault="00425305">
      <w:pPr>
        <w:pStyle w:val="Akapitzlist"/>
        <w:numPr>
          <w:ilvl w:val="0"/>
          <w:numId w:val="18"/>
        </w:numPr>
        <w:suppressAutoHyphens/>
        <w:autoSpaceDE w:val="0"/>
        <w:autoSpaceDN w:val="0"/>
        <w:adjustRightInd w:val="0"/>
        <w:spacing w:after="0" w:line="300" w:lineRule="auto"/>
        <w:ind w:left="851" w:hanging="284"/>
        <w:jc w:val="both"/>
        <w:textAlignment w:val="baseline"/>
        <w:rPr>
          <w:rFonts w:ascii="Arial" w:eastAsia="Times New Roman" w:hAnsi="Arial" w:cs="Arial"/>
          <w:lang w:eastAsia="pl-PL"/>
        </w:rPr>
      </w:pPr>
      <w:r>
        <w:rPr>
          <w:rFonts w:ascii="Arial" w:eastAsia="Times New Roman" w:hAnsi="Arial" w:cs="Arial"/>
          <w:lang w:eastAsia="pl-PL"/>
        </w:rPr>
        <w:t xml:space="preserve">siły wyższej, pod pojęciem których strony uznają: stan wojny, stan klęski żywiołowej itp. </w:t>
      </w:r>
    </w:p>
    <w:p w14:paraId="52F162E0" w14:textId="77777777" w:rsidR="00D81D92" w:rsidRDefault="00425305">
      <w:pPr>
        <w:pStyle w:val="Akapitzlist"/>
        <w:numPr>
          <w:ilvl w:val="0"/>
          <w:numId w:val="18"/>
        </w:numPr>
        <w:suppressAutoHyphens/>
        <w:autoSpaceDE w:val="0"/>
        <w:autoSpaceDN w:val="0"/>
        <w:adjustRightInd w:val="0"/>
        <w:spacing w:after="0" w:line="300" w:lineRule="auto"/>
        <w:ind w:left="851" w:hanging="284"/>
        <w:jc w:val="both"/>
        <w:textAlignment w:val="baseline"/>
        <w:rPr>
          <w:rFonts w:ascii="Arial" w:eastAsia="Times New Roman" w:hAnsi="Arial" w:cs="Arial"/>
          <w:lang w:eastAsia="pl-PL"/>
        </w:rPr>
      </w:pPr>
      <w:r>
        <w:rPr>
          <w:rFonts w:ascii="Arial" w:eastAsia="Times New Roman" w:hAnsi="Arial" w:cs="Arial"/>
          <w:lang w:eastAsia="pl-PL"/>
        </w:rPr>
        <w:t>normalnego zużycia obiektu lub jego części.</w:t>
      </w:r>
    </w:p>
    <w:p w14:paraId="116B043E" w14:textId="77777777" w:rsidR="00D81D92" w:rsidRDefault="00425305">
      <w:pPr>
        <w:pStyle w:val="Akapitzlist"/>
        <w:numPr>
          <w:ilvl w:val="0"/>
          <w:numId w:val="16"/>
        </w:numPr>
        <w:suppressAutoHyphens/>
        <w:autoSpaceDE w:val="0"/>
        <w:autoSpaceDN w:val="0"/>
        <w:adjustRightInd w:val="0"/>
        <w:spacing w:after="0" w:line="300" w:lineRule="auto"/>
        <w:ind w:left="567"/>
        <w:jc w:val="both"/>
        <w:textAlignment w:val="baseline"/>
        <w:rPr>
          <w:rFonts w:ascii="Arial" w:eastAsia="Times New Roman" w:hAnsi="Arial" w:cs="Arial"/>
          <w:lang w:eastAsia="pl-PL"/>
        </w:rPr>
      </w:pPr>
      <w:r>
        <w:rPr>
          <w:rFonts w:ascii="Arial" w:eastAsia="Times New Roman" w:hAnsi="Arial" w:cs="Arial"/>
          <w:lang w:eastAsia="pl-PL"/>
        </w:rPr>
        <w:t>Wykonawca jest odpowiedzialny za wszelkie szkody i straty, które spowodował w czasie prac nad usuwaniem wad.</w:t>
      </w:r>
    </w:p>
    <w:p w14:paraId="518E8255" w14:textId="77777777" w:rsidR="00D81D92" w:rsidRDefault="00425305">
      <w:pPr>
        <w:suppressAutoHyphens/>
        <w:spacing w:after="0" w:line="276" w:lineRule="auto"/>
        <w:ind w:left="360"/>
        <w:jc w:val="both"/>
        <w:rPr>
          <w:rFonts w:ascii="Arial" w:eastAsia="Times New Roman" w:hAnsi="Arial" w:cs="Arial"/>
          <w:lang w:eastAsia="ar-SA"/>
        </w:rPr>
      </w:pPr>
      <w:r>
        <w:rPr>
          <w:rFonts w:ascii="Arial" w:eastAsia="Times New Roman" w:hAnsi="Arial" w:cs="Arial"/>
          <w:lang w:eastAsia="ar-SA"/>
        </w:rPr>
        <w:t xml:space="preserve"> </w:t>
      </w:r>
    </w:p>
    <w:p w14:paraId="632ADF7A"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xml:space="preserve">§ 12 </w:t>
      </w:r>
    </w:p>
    <w:p w14:paraId="7ECC3B09" w14:textId="77777777" w:rsidR="00D81D92" w:rsidRDefault="0042530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Kary umowne</w:t>
      </w:r>
    </w:p>
    <w:p w14:paraId="7C01C1CD" w14:textId="77777777" w:rsidR="00D81D92" w:rsidRDefault="00425305">
      <w:pPr>
        <w:pStyle w:val="Akapitzlist"/>
        <w:numPr>
          <w:ilvl w:val="0"/>
          <w:numId w:val="19"/>
        </w:numPr>
        <w:tabs>
          <w:tab w:val="left" w:pos="426"/>
          <w:tab w:val="left" w:pos="720"/>
          <w:tab w:val="left" w:pos="144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Strony ustalają niżej wymienione kary umowne w przypadku niewykonania lub nienależytego wykonania umowy.</w:t>
      </w:r>
    </w:p>
    <w:p w14:paraId="6A74C749" w14:textId="77777777" w:rsidR="00D81D92" w:rsidRDefault="00425305">
      <w:pPr>
        <w:pStyle w:val="Akapitzlist"/>
        <w:numPr>
          <w:ilvl w:val="0"/>
          <w:numId w:val="19"/>
        </w:numPr>
        <w:tabs>
          <w:tab w:val="left" w:pos="426"/>
          <w:tab w:val="left" w:pos="720"/>
          <w:tab w:val="left" w:pos="1440"/>
        </w:tabs>
        <w:suppressAutoHyphens/>
        <w:autoSpaceDE w:val="0"/>
        <w:autoSpaceDN w:val="0"/>
        <w:spacing w:after="0" w:line="276" w:lineRule="auto"/>
        <w:ind w:left="426" w:hanging="426"/>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zapłaci Zamawiającemu kary umowne:</w:t>
      </w:r>
    </w:p>
    <w:p w14:paraId="1D0E386D" w14:textId="0FA5E5D6" w:rsidR="00D81D92" w:rsidRDefault="00425305">
      <w:pPr>
        <w:numPr>
          <w:ilvl w:val="1"/>
          <w:numId w:val="20"/>
        </w:numPr>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za</w:t>
      </w:r>
      <w:r>
        <w:rPr>
          <w:rFonts w:ascii="Arial" w:eastAsia="Times New Roman" w:hAnsi="Arial" w:cs="Arial"/>
          <w:lang w:eastAsia="ar-SA"/>
        </w:rPr>
        <w:t xml:space="preserve"> zwłokę </w:t>
      </w:r>
      <w:r>
        <w:rPr>
          <w:rFonts w:ascii="Arial" w:eastAsia="Times New Roman" w:hAnsi="Arial" w:cs="Arial"/>
          <w:color w:val="000000" w:themeColor="text1"/>
          <w:lang w:eastAsia="ar-SA"/>
        </w:rPr>
        <w:t xml:space="preserve">w wykonaniu przedmiotu umowy – w wysokości 1 000 zł za </w:t>
      </w:r>
      <w:r>
        <w:rPr>
          <w:rFonts w:ascii="Arial" w:eastAsia="Times New Roman" w:hAnsi="Arial" w:cs="Arial"/>
          <w:lang w:eastAsia="ar-SA"/>
        </w:rPr>
        <w:t xml:space="preserve">każdy dzień zwłoki </w:t>
      </w:r>
      <w:r>
        <w:rPr>
          <w:rFonts w:ascii="Arial" w:eastAsia="Times New Roman" w:hAnsi="Arial" w:cs="Arial"/>
          <w:color w:val="000000" w:themeColor="text1"/>
          <w:lang w:eastAsia="ar-SA"/>
        </w:rPr>
        <w:t>liczony od upływu termin</w:t>
      </w:r>
      <w:r w:rsidR="00B70A9F">
        <w:rPr>
          <w:rFonts w:ascii="Arial" w:eastAsia="Times New Roman" w:hAnsi="Arial" w:cs="Arial"/>
          <w:color w:val="000000" w:themeColor="text1"/>
          <w:lang w:eastAsia="ar-SA"/>
        </w:rPr>
        <w:t>u</w:t>
      </w:r>
      <w:r>
        <w:rPr>
          <w:rFonts w:ascii="Arial" w:eastAsia="Times New Roman" w:hAnsi="Arial" w:cs="Arial"/>
          <w:color w:val="000000" w:themeColor="text1"/>
          <w:lang w:eastAsia="ar-SA"/>
        </w:rPr>
        <w:t>, o który</w:t>
      </w:r>
      <w:r w:rsidR="00B70A9F">
        <w:rPr>
          <w:rFonts w:ascii="Arial" w:eastAsia="Times New Roman" w:hAnsi="Arial" w:cs="Arial"/>
          <w:color w:val="000000" w:themeColor="text1"/>
          <w:lang w:eastAsia="ar-SA"/>
        </w:rPr>
        <w:t>m</w:t>
      </w:r>
      <w:r>
        <w:rPr>
          <w:rFonts w:ascii="Arial" w:eastAsia="Times New Roman" w:hAnsi="Arial" w:cs="Arial"/>
          <w:color w:val="000000" w:themeColor="text1"/>
          <w:lang w:eastAsia="ar-SA"/>
        </w:rPr>
        <w:t xml:space="preserve"> mowa w § 2 ust. </w:t>
      </w:r>
      <w:r w:rsidR="00B70A9F">
        <w:rPr>
          <w:rFonts w:ascii="Arial" w:eastAsia="Times New Roman" w:hAnsi="Arial" w:cs="Arial"/>
          <w:color w:val="000000" w:themeColor="text1"/>
          <w:lang w:eastAsia="ar-SA"/>
        </w:rPr>
        <w:t>1</w:t>
      </w:r>
      <w:r>
        <w:rPr>
          <w:rFonts w:ascii="Arial" w:eastAsia="Times New Roman" w:hAnsi="Arial" w:cs="Arial"/>
          <w:color w:val="000000" w:themeColor="text1"/>
          <w:lang w:eastAsia="ar-SA"/>
        </w:rPr>
        <w:t xml:space="preserve"> umowy;</w:t>
      </w:r>
    </w:p>
    <w:p w14:paraId="45977F92" w14:textId="77777777" w:rsidR="00D81D92" w:rsidRDefault="00425305">
      <w:pPr>
        <w:numPr>
          <w:ilvl w:val="1"/>
          <w:numId w:val="20"/>
        </w:numPr>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za zwłokę w usunięciu wad stwierdzonych przy odbiorze lub w okresie gwarancji – w wysokości 1 000 zł za każdy dzień zwłoki licząc od dnia wyznaczonego na usunięcie wad;</w:t>
      </w:r>
    </w:p>
    <w:p w14:paraId="6005D2F0" w14:textId="7F551C64" w:rsidR="00D81D92" w:rsidRDefault="00425305">
      <w:pPr>
        <w:numPr>
          <w:ilvl w:val="1"/>
          <w:numId w:val="20"/>
        </w:numPr>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za zwłokę w podjęciu realizacji przedmiotu umowy, liczoną od upływu terminu </w:t>
      </w:r>
      <w:r>
        <w:rPr>
          <w:rFonts w:ascii="Arial" w:eastAsia="Times New Roman" w:hAnsi="Arial" w:cs="Arial"/>
          <w:lang w:eastAsia="ar-SA"/>
        </w:rPr>
        <w:t xml:space="preserve">wskazanego w § 2 ust. </w:t>
      </w:r>
      <w:r w:rsidR="00B7602E">
        <w:rPr>
          <w:rFonts w:ascii="Arial" w:eastAsia="Times New Roman" w:hAnsi="Arial" w:cs="Arial"/>
          <w:lang w:eastAsia="ar-SA"/>
        </w:rPr>
        <w:t>6</w:t>
      </w:r>
      <w:r>
        <w:rPr>
          <w:rFonts w:ascii="Arial" w:eastAsia="Times New Roman" w:hAnsi="Arial" w:cs="Arial"/>
          <w:lang w:eastAsia="ar-SA"/>
        </w:rPr>
        <w:t xml:space="preserve"> umowy – w wysokości </w:t>
      </w:r>
      <w:r>
        <w:rPr>
          <w:rFonts w:ascii="Arial" w:eastAsia="Times New Roman" w:hAnsi="Arial" w:cs="Arial"/>
          <w:color w:val="000000" w:themeColor="text1"/>
          <w:lang w:eastAsia="ar-SA"/>
        </w:rPr>
        <w:t>100 zł za każdą rozpoczętą godzinę zwłoki;</w:t>
      </w:r>
    </w:p>
    <w:p w14:paraId="5A7A254A" w14:textId="77777777" w:rsidR="00D81D92" w:rsidRDefault="00425305">
      <w:pPr>
        <w:numPr>
          <w:ilvl w:val="1"/>
          <w:numId w:val="20"/>
        </w:numPr>
        <w:suppressAutoHyphens/>
        <w:autoSpaceDE w:val="0"/>
        <w:autoSpaceDN w:val="0"/>
        <w:spacing w:after="0" w:line="276" w:lineRule="auto"/>
        <w:ind w:left="709" w:hanging="283"/>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za odstąpienie od umowy z przyczyn leżących po stronie Wykonawcy – w wysokości 10.000 zł.</w:t>
      </w:r>
    </w:p>
    <w:p w14:paraId="1AF57B80" w14:textId="77777777" w:rsidR="00D81D92" w:rsidRDefault="00425305">
      <w:pPr>
        <w:pStyle w:val="Akapitzlist"/>
        <w:numPr>
          <w:ilvl w:val="0"/>
          <w:numId w:val="19"/>
        </w:numPr>
        <w:autoSpaceDE w:val="0"/>
        <w:autoSpaceDN w:val="0"/>
        <w:spacing w:after="0" w:line="276" w:lineRule="auto"/>
        <w:ind w:left="426" w:hanging="426"/>
        <w:jc w:val="both"/>
        <w:rPr>
          <w:rFonts w:ascii="Arial" w:eastAsia="Times New Roman" w:hAnsi="Arial" w:cs="Arial"/>
          <w:lang w:eastAsia="ar-SA"/>
        </w:rPr>
      </w:pPr>
      <w:r>
        <w:rPr>
          <w:rFonts w:ascii="Arial" w:eastAsia="Times New Roman" w:hAnsi="Arial" w:cs="Arial"/>
          <w:lang w:eastAsia="ar-SA"/>
        </w:rPr>
        <w:t xml:space="preserve">Wykonawca będzie również zobowiązany zapłacić Zamawiającemu kary umowne:  </w:t>
      </w:r>
    </w:p>
    <w:p w14:paraId="568F9B64" w14:textId="77777777"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 xml:space="preserve">z tytułu braku zapłaty lub nieterminowej zapłaty wynagrodzenia należnego podwykonawcom lub dalszym podwykonawcom – w wysokości 1 000 zł za każdy ujawniony przypadek; </w:t>
      </w:r>
    </w:p>
    <w:p w14:paraId="5E492684" w14:textId="4DC5BEC6"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 xml:space="preserve">za niezgłoszenie któregokolwiek z podwykonawców lub członków personelu Wykonawcy, o których mowa w § 8 – w wysokości </w:t>
      </w:r>
      <w:r w:rsidR="00975289">
        <w:rPr>
          <w:rFonts w:ascii="Arial" w:eastAsia="Times New Roman" w:hAnsi="Arial" w:cs="Arial"/>
          <w:lang w:eastAsia="ar-SA"/>
        </w:rPr>
        <w:t>5</w:t>
      </w:r>
      <w:r>
        <w:rPr>
          <w:rFonts w:ascii="Arial" w:eastAsia="Times New Roman" w:hAnsi="Arial" w:cs="Arial"/>
          <w:lang w:eastAsia="ar-SA"/>
        </w:rPr>
        <w:t xml:space="preserve"> 000 zł za każdego niezgłoszonego podwykonawcę lub członka personelu Wykonawcy; </w:t>
      </w:r>
    </w:p>
    <w:p w14:paraId="375771F7" w14:textId="77777777"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za nieprzedłożenie do zaakceptowania projektu umowy o podwykonawstwo, której przedmiotem są roboty budowlane lub projektu jej zmiany – w wysokości 5 000 zł za każdy ujawniony przypadek;</w:t>
      </w:r>
    </w:p>
    <w:p w14:paraId="30BBECAB" w14:textId="77777777"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 xml:space="preserve">za nieprzedłożenie poświadczonej przez siebie za zgodność z oryginałem kopii umowy o podwykonawstwo lub jej zmiany w wysokości 5 000 zł; </w:t>
      </w:r>
    </w:p>
    <w:p w14:paraId="34733117" w14:textId="61753FF3"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za brak zmiany umowy o podwykonawstwo w zakresie terminu zapłaty</w:t>
      </w:r>
      <w:r w:rsidR="000B3392">
        <w:rPr>
          <w:rFonts w:ascii="Arial" w:eastAsia="Times New Roman" w:hAnsi="Arial" w:cs="Arial"/>
          <w:lang w:eastAsia="ar-SA"/>
        </w:rPr>
        <w:t xml:space="preserve"> </w:t>
      </w:r>
      <w:r w:rsidR="000B3392" w:rsidRPr="000B3392">
        <w:rPr>
          <w:rFonts w:ascii="Arial" w:eastAsia="Times New Roman" w:hAnsi="Arial" w:cs="Arial"/>
          <w:lang w:eastAsia="ar-SA"/>
        </w:rPr>
        <w:t>– w wysokości 1 000 zł za każdy ujawniony przypadek</w:t>
      </w:r>
      <w:r>
        <w:rPr>
          <w:rFonts w:ascii="Arial" w:eastAsia="Times New Roman" w:hAnsi="Arial" w:cs="Arial"/>
          <w:lang w:eastAsia="ar-SA"/>
        </w:rPr>
        <w:t>;</w:t>
      </w:r>
    </w:p>
    <w:p w14:paraId="422F1872" w14:textId="77777777"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z tytułu niespełnienia przez Wykonawcę lub podwykonawcę wymogu zatrudnienia na podstawie umowy o pracę osób wykonujących czynności wskazane w § 9 ust. 1 – w wysokości 100 zł za każdy dzień niespełnienia wymogu w odniesieniu do jednej osoby;</w:t>
      </w:r>
    </w:p>
    <w:p w14:paraId="23C9A622" w14:textId="605333EC" w:rsidR="00D81D92" w:rsidRDefault="00425305">
      <w:pPr>
        <w:pStyle w:val="Akapitzlist"/>
        <w:numPr>
          <w:ilvl w:val="3"/>
          <w:numId w:val="21"/>
        </w:numPr>
        <w:suppressAutoHyphens/>
        <w:autoSpaceDE w:val="0"/>
        <w:autoSpaceDN w:val="0"/>
        <w:adjustRightInd w:val="0"/>
        <w:spacing w:after="0" w:line="276" w:lineRule="auto"/>
        <w:ind w:left="709" w:hanging="283"/>
        <w:jc w:val="both"/>
        <w:rPr>
          <w:rFonts w:ascii="Arial" w:eastAsia="Times New Roman" w:hAnsi="Arial" w:cs="Arial"/>
          <w:lang w:eastAsia="ar-SA"/>
        </w:rPr>
      </w:pPr>
      <w:r>
        <w:rPr>
          <w:rFonts w:ascii="Arial" w:eastAsia="Times New Roman" w:hAnsi="Arial" w:cs="Arial"/>
          <w:lang w:eastAsia="ar-SA"/>
        </w:rPr>
        <w:t xml:space="preserve">za każdorazowe niewykonanie obowiązku przedłożenia dokumentów potwierdzających wykonywanie zamówienia przy użyciu pojazdów, z których co najmniej 10% jest elektrycznych lub napędzanych gazem ziemnym – w wysokości </w:t>
      </w:r>
      <w:r w:rsidR="00D53F76" w:rsidRPr="00D53F76">
        <w:rPr>
          <w:rFonts w:ascii="Arial" w:eastAsia="Times New Roman" w:hAnsi="Arial" w:cs="Arial"/>
          <w:lang w:eastAsia="ar-SA"/>
        </w:rPr>
        <w:t>1 000 zł za każdy ujawniony przypadek</w:t>
      </w:r>
      <w:r>
        <w:rPr>
          <w:rFonts w:ascii="Arial" w:eastAsia="Times New Roman" w:hAnsi="Arial" w:cs="Arial"/>
          <w:lang w:eastAsia="ar-SA"/>
        </w:rPr>
        <w:t xml:space="preserve">. Kara umowna może być z tego tytułu nakładana wielokrotnie, nie częściej niż raz na 7 dni. </w:t>
      </w:r>
    </w:p>
    <w:p w14:paraId="09F71C3B" w14:textId="77777777" w:rsidR="00D81D92" w:rsidRDefault="00425305">
      <w:pPr>
        <w:pStyle w:val="Akapitzlist"/>
        <w:numPr>
          <w:ilvl w:val="0"/>
          <w:numId w:val="19"/>
        </w:numPr>
        <w:spacing w:after="0" w:line="276" w:lineRule="auto"/>
        <w:ind w:left="426" w:hanging="426"/>
        <w:jc w:val="both"/>
        <w:rPr>
          <w:rFonts w:ascii="Arial" w:eastAsia="Times New Roman" w:hAnsi="Arial" w:cs="Arial"/>
          <w:b/>
          <w:lang w:eastAsia="ar-SA"/>
        </w:rPr>
      </w:pPr>
      <w:r>
        <w:rPr>
          <w:rFonts w:ascii="Arial" w:eastAsia="Times New Roman" w:hAnsi="Arial" w:cs="Arial"/>
          <w:bCs/>
          <w:lang w:eastAsia="ar-SA"/>
        </w:rPr>
        <w:t>Zamawiający zapłaci Wykonawcy karę umowną z tytułu odstąpienia od umowy z przyczyn leżących wyłącznie po stronie Zamawiającego – w wysokości 10 000 zł. Kara umowna nie ma zastosowania w przypadku odstąpienia od umowy przez Zamawiającego na podstawie art. 456 ustawy PZP.</w:t>
      </w:r>
    </w:p>
    <w:p w14:paraId="6802A78C" w14:textId="77777777" w:rsidR="00D81D92" w:rsidRDefault="00425305">
      <w:pPr>
        <w:pStyle w:val="Akapitzlist"/>
        <w:numPr>
          <w:ilvl w:val="0"/>
          <w:numId w:val="19"/>
        </w:numPr>
        <w:spacing w:after="0" w:line="276" w:lineRule="auto"/>
        <w:ind w:left="426" w:hanging="426"/>
        <w:jc w:val="both"/>
        <w:rPr>
          <w:rFonts w:ascii="Arial" w:eastAsia="Times New Roman" w:hAnsi="Arial" w:cs="Arial"/>
          <w:b/>
          <w:lang w:eastAsia="ar-SA"/>
        </w:rPr>
      </w:pPr>
      <w:r>
        <w:rPr>
          <w:rFonts w:ascii="Arial" w:eastAsia="Times New Roman" w:hAnsi="Arial" w:cs="Arial"/>
          <w:bCs/>
          <w:lang w:eastAsia="ar-SA"/>
        </w:rPr>
        <w:t>Kary umowne, o których mowa w ust. 2 i 3 podlegają sumowaniu i mogą być przedmiotem potrącenia z wymagalnym wynagrodzeniem Wykonawcy.</w:t>
      </w:r>
    </w:p>
    <w:p w14:paraId="395182B8" w14:textId="77777777" w:rsidR="006D3F73" w:rsidRPr="006D3F73" w:rsidRDefault="00425305">
      <w:pPr>
        <w:pStyle w:val="Akapitzlist"/>
        <w:numPr>
          <w:ilvl w:val="0"/>
          <w:numId w:val="19"/>
        </w:numPr>
        <w:spacing w:after="0" w:line="276" w:lineRule="auto"/>
        <w:ind w:left="426" w:hanging="426"/>
        <w:jc w:val="both"/>
        <w:rPr>
          <w:rFonts w:ascii="Arial" w:eastAsia="Times New Roman" w:hAnsi="Arial" w:cs="Arial"/>
          <w:b/>
          <w:lang w:eastAsia="ar-SA"/>
        </w:rPr>
      </w:pPr>
      <w:r>
        <w:rPr>
          <w:rFonts w:ascii="Arial" w:eastAsia="SimSun" w:hAnsi="Arial" w:cs="Arial"/>
        </w:rPr>
        <w:t xml:space="preserve">Łączna suma naliczonych kar umownych nie przekroczy 20% wartości netto przedmiotu umowy określonego w </w:t>
      </w:r>
      <w:r>
        <w:rPr>
          <w:rFonts w:ascii="Arial" w:eastAsia="Times New Roman" w:hAnsi="Arial" w:cs="Arial"/>
          <w:lang w:eastAsia="ar-SA"/>
        </w:rPr>
        <w:t>§ 4 ust. 1</w:t>
      </w:r>
      <w:r w:rsidR="006D3F73">
        <w:rPr>
          <w:rFonts w:ascii="Arial" w:eastAsia="Times New Roman" w:hAnsi="Arial" w:cs="Arial"/>
          <w:lang w:eastAsia="ar-SA"/>
        </w:rPr>
        <w:t xml:space="preserve"> pkt 3 </w:t>
      </w:r>
      <w:r>
        <w:rPr>
          <w:rFonts w:ascii="Arial" w:eastAsia="Times New Roman" w:hAnsi="Arial" w:cs="Arial"/>
          <w:lang w:eastAsia="ar-SA"/>
        </w:rPr>
        <w:t xml:space="preserve">umowy. </w:t>
      </w:r>
    </w:p>
    <w:p w14:paraId="48E294D4" w14:textId="79EAA1E3" w:rsidR="00D81D92" w:rsidRDefault="00425305">
      <w:pPr>
        <w:pStyle w:val="Akapitzlist"/>
        <w:numPr>
          <w:ilvl w:val="0"/>
          <w:numId w:val="19"/>
        </w:numPr>
        <w:spacing w:after="0" w:line="276" w:lineRule="auto"/>
        <w:ind w:left="426" w:hanging="426"/>
        <w:jc w:val="both"/>
        <w:rPr>
          <w:rFonts w:ascii="Arial" w:eastAsia="Times New Roman" w:hAnsi="Arial" w:cs="Arial"/>
          <w:b/>
          <w:lang w:eastAsia="ar-SA"/>
        </w:rPr>
      </w:pPr>
      <w:r>
        <w:rPr>
          <w:rFonts w:ascii="Arial" w:eastAsia="Times New Roman" w:hAnsi="Arial" w:cs="Arial"/>
          <w:lang w:eastAsia="ar-SA"/>
        </w:rPr>
        <w:t xml:space="preserve">Strony uprawnione są do dochodzenia odszkodowania uzupełniającego przenoszącego wysokość zastrzeżonych kar umownych – do wysokości rzeczywiście poniesionej szkody, na zasadach ogólnych. </w:t>
      </w:r>
    </w:p>
    <w:p w14:paraId="3774633B" w14:textId="77777777" w:rsidR="00D81D92" w:rsidRDefault="00D81D92">
      <w:pPr>
        <w:suppressAutoHyphens/>
        <w:autoSpaceDE w:val="0"/>
        <w:autoSpaceDN w:val="0"/>
        <w:adjustRightInd w:val="0"/>
        <w:spacing w:after="0" w:line="276" w:lineRule="auto"/>
        <w:jc w:val="both"/>
        <w:rPr>
          <w:rFonts w:ascii="Arial" w:eastAsia="Times New Roman" w:hAnsi="Arial" w:cs="Arial"/>
          <w:color w:val="000000" w:themeColor="text1"/>
          <w:lang w:eastAsia="ar-SA"/>
        </w:rPr>
      </w:pPr>
    </w:p>
    <w:p w14:paraId="757B1FDC" w14:textId="77777777" w:rsidR="0091288B" w:rsidRDefault="0091288B">
      <w:pPr>
        <w:suppressAutoHyphens/>
        <w:autoSpaceDE w:val="0"/>
        <w:autoSpaceDN w:val="0"/>
        <w:adjustRightInd w:val="0"/>
        <w:spacing w:after="0" w:line="276" w:lineRule="auto"/>
        <w:jc w:val="both"/>
        <w:rPr>
          <w:rFonts w:ascii="Arial" w:eastAsia="Times New Roman" w:hAnsi="Arial" w:cs="Arial"/>
          <w:color w:val="000000" w:themeColor="text1"/>
          <w:lang w:eastAsia="ar-SA"/>
        </w:rPr>
      </w:pPr>
    </w:p>
    <w:p w14:paraId="0E297A28" w14:textId="77777777" w:rsidR="0091288B" w:rsidRDefault="0091288B">
      <w:pPr>
        <w:suppressAutoHyphens/>
        <w:autoSpaceDE w:val="0"/>
        <w:autoSpaceDN w:val="0"/>
        <w:adjustRightInd w:val="0"/>
        <w:spacing w:after="0" w:line="276" w:lineRule="auto"/>
        <w:jc w:val="both"/>
        <w:rPr>
          <w:rFonts w:ascii="Arial" w:eastAsia="Times New Roman" w:hAnsi="Arial" w:cs="Arial"/>
          <w:color w:val="000000" w:themeColor="text1"/>
          <w:lang w:eastAsia="ar-SA"/>
        </w:rPr>
      </w:pPr>
    </w:p>
    <w:p w14:paraId="7C08E555" w14:textId="77777777" w:rsidR="0091288B" w:rsidRDefault="0091288B">
      <w:pPr>
        <w:suppressAutoHyphens/>
        <w:autoSpaceDE w:val="0"/>
        <w:autoSpaceDN w:val="0"/>
        <w:adjustRightInd w:val="0"/>
        <w:spacing w:after="0" w:line="276" w:lineRule="auto"/>
        <w:jc w:val="both"/>
        <w:rPr>
          <w:rFonts w:ascii="Arial" w:eastAsia="Times New Roman" w:hAnsi="Arial" w:cs="Arial"/>
          <w:color w:val="000000" w:themeColor="text1"/>
          <w:lang w:eastAsia="ar-SA"/>
        </w:rPr>
      </w:pPr>
    </w:p>
    <w:p w14:paraId="73850323" w14:textId="77777777" w:rsidR="00843A65" w:rsidRDefault="00843A65" w:rsidP="00843A6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13</w:t>
      </w:r>
    </w:p>
    <w:p w14:paraId="50D6426F" w14:textId="77777777" w:rsidR="00843A65" w:rsidRDefault="00843A65" w:rsidP="00843A6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Zmiany umowy</w:t>
      </w:r>
    </w:p>
    <w:p w14:paraId="46BF8BBE" w14:textId="77777777" w:rsidR="00843A65" w:rsidRDefault="00843A65" w:rsidP="00843A65">
      <w:pPr>
        <w:pStyle w:val="Akapitzlist"/>
        <w:numPr>
          <w:ilvl w:val="0"/>
          <w:numId w:val="22"/>
        </w:numPr>
        <w:suppressAutoHyphens/>
        <w:autoSpaceDN w:val="0"/>
        <w:spacing w:after="0" w:line="276" w:lineRule="auto"/>
        <w:ind w:right="20"/>
        <w:jc w:val="both"/>
        <w:textAlignment w:val="baseline"/>
        <w:rPr>
          <w:rFonts w:ascii="Arial" w:eastAsia="Times New Roman" w:hAnsi="Arial" w:cs="Arial"/>
        </w:rPr>
      </w:pPr>
      <w:r>
        <w:rPr>
          <w:rFonts w:ascii="Arial" w:eastAsia="Times New Roman" w:hAnsi="Arial" w:cs="Arial"/>
        </w:rPr>
        <w:t>Zmiana postanowień Umowy w stosunku do treści oferty Wykonawcy, możliwa jest wyłącznie w przypadku zaistnienia jednej z okoliczności wskazanych w niniejszej umowie i we wskazanym zakresie.</w:t>
      </w:r>
    </w:p>
    <w:p w14:paraId="3D60D5AF" w14:textId="77777777" w:rsidR="00843A65" w:rsidRDefault="00843A65" w:rsidP="00843A65">
      <w:pPr>
        <w:pStyle w:val="Akapitzlist"/>
        <w:numPr>
          <w:ilvl w:val="0"/>
          <w:numId w:val="22"/>
        </w:numPr>
        <w:suppressAutoHyphens/>
        <w:autoSpaceDN w:val="0"/>
        <w:spacing w:after="0" w:line="276" w:lineRule="auto"/>
        <w:ind w:right="20"/>
        <w:jc w:val="both"/>
        <w:textAlignment w:val="baseline"/>
        <w:rPr>
          <w:rFonts w:ascii="Arial" w:eastAsia="Times New Roman" w:hAnsi="Arial" w:cs="Arial"/>
        </w:rPr>
      </w:pPr>
      <w:r>
        <w:rPr>
          <w:rFonts w:ascii="Arial" w:eastAsia="Times New Roman" w:hAnsi="Arial" w:cs="Arial"/>
        </w:rPr>
        <w:t>W przypadku zmiany stawki podatku VAT nastąpi zmiana wysokości należnego Wykonawcy wynagrodzenia w stopniu odpowiadającym zmianie stawki podatku VAT.</w:t>
      </w:r>
    </w:p>
    <w:p w14:paraId="46F2765C" w14:textId="77777777" w:rsidR="00843A65" w:rsidRDefault="00843A65" w:rsidP="00843A65">
      <w:pPr>
        <w:pStyle w:val="Akapitzlist"/>
        <w:numPr>
          <w:ilvl w:val="0"/>
          <w:numId w:val="22"/>
        </w:numPr>
        <w:suppressAutoHyphens/>
        <w:autoSpaceDN w:val="0"/>
        <w:spacing w:after="0" w:line="276" w:lineRule="auto"/>
        <w:ind w:right="20"/>
        <w:jc w:val="both"/>
        <w:textAlignment w:val="baseline"/>
        <w:rPr>
          <w:rFonts w:ascii="Arial" w:eastAsia="Times New Roman" w:hAnsi="Arial" w:cs="Arial"/>
        </w:rPr>
      </w:pPr>
      <w:r>
        <w:rPr>
          <w:rFonts w:ascii="Arial" w:eastAsia="Times New Roman" w:hAnsi="Arial" w:cs="Arial"/>
        </w:rPr>
        <w:t>W przypadku wystąpienia poniższych okoliczności możliwa będzie zmiana terminu realizacji Umowy łącznie ze zmianą wynagrodzenia albo jedynie zmiana wynagrodzenia, albo jedynie zmiana terminu:</w:t>
      </w:r>
    </w:p>
    <w:p w14:paraId="5EB394D1" w14:textId="77777777" w:rsidR="00843A65"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konieczności zrealizowania Przedmiotu umowy przy zastosowaniu innych rozwiązań technicznych lub materiałów, zgodnych z postępem technologicznym, jak również ze względu na zmianę przepisów prawa,</w:t>
      </w:r>
    </w:p>
    <w:p w14:paraId="2A60F742" w14:textId="77777777" w:rsidR="00843A65"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 xml:space="preserve">wystąpienie siły wyższej uniemożliwiającej wykonanie Przedmiotu umowy zgodnie z SWZ, przez którą rozumie się zdarzenie zewnętrzne o charakterze niezależnym od Stron, którego Strony nie mogły przewidzieć przed zawarciem niniejszej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64FA76F1" w14:textId="77777777" w:rsidR="00843A65"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gdy zaistnieje inna, niemożliwa do przewidzenia w momencie zawarcia Umowy, okoliczność prawna, ekonomiczna lub techniczna, za którą żadna ze Stron nie ponosi odpowiedzialności, skutkująca brakiem możliwości należytego wykonania niniejszej umowy zgodnie z SWZ,</w:t>
      </w:r>
    </w:p>
    <w:p w14:paraId="77B1DED4" w14:textId="77777777" w:rsidR="00843A65"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zmiany powszechnie obowiązujących przepisów prawa w zakresie mającym wpływ na realizację przedmiotu umowy,</w:t>
      </w:r>
    </w:p>
    <w:p w14:paraId="7DBE5EB4" w14:textId="5A31EDC3" w:rsidR="00843A65"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w przypadku wykonania robót zamiennych lub dodatkowych, niezbędnych do wykonania przedmiotu umowy, o wartość robót zamiennych lub dodatkowych, ustalonych przy zastosowaniu cen jednostkowych, o których mowa w § 4 ust. 2</w:t>
      </w:r>
      <w:r w:rsidR="00617BDF">
        <w:rPr>
          <w:rFonts w:ascii="Arial" w:eastAsia="Times New Roman" w:hAnsi="Arial" w:cs="Arial"/>
        </w:rPr>
        <w:t xml:space="preserve"> pkt 3</w:t>
      </w:r>
      <w:r w:rsidR="005C6AB4">
        <w:rPr>
          <w:rFonts w:ascii="Arial" w:eastAsia="Times New Roman" w:hAnsi="Arial" w:cs="Arial"/>
        </w:rPr>
        <w:t xml:space="preserve"> i </w:t>
      </w:r>
      <w:r w:rsidR="00617BDF">
        <w:rPr>
          <w:rFonts w:ascii="Arial" w:eastAsia="Times New Roman" w:hAnsi="Arial" w:cs="Arial"/>
        </w:rPr>
        <w:t xml:space="preserve">ust. </w:t>
      </w:r>
      <w:r w:rsidR="005C6AB4">
        <w:rPr>
          <w:rFonts w:ascii="Arial" w:eastAsia="Times New Roman" w:hAnsi="Arial" w:cs="Arial"/>
        </w:rPr>
        <w:t>3</w:t>
      </w:r>
      <w:r w:rsidR="00617BDF">
        <w:rPr>
          <w:rFonts w:ascii="Arial" w:eastAsia="Times New Roman" w:hAnsi="Arial" w:cs="Arial"/>
        </w:rPr>
        <w:t xml:space="preserve"> pkt 3</w:t>
      </w:r>
      <w:r>
        <w:rPr>
          <w:rFonts w:ascii="Arial" w:eastAsia="Times New Roman" w:hAnsi="Arial" w:cs="Arial"/>
        </w:rPr>
        <w:t>;</w:t>
      </w:r>
    </w:p>
    <w:p w14:paraId="60C38A0F" w14:textId="77777777" w:rsidR="004C514C" w:rsidRPr="004C514C" w:rsidRDefault="00843A65"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sidRPr="00443830">
        <w:rPr>
          <w:rFonts w:ascii="Arial" w:eastAsia="Arial" w:hAnsi="Arial" w:cs="Arial"/>
          <w:lang w:val="pl" w:eastAsia="pl-PL"/>
        </w:rPr>
        <w:t xml:space="preserve">w przypadku rezygnacji z części robót o wartość niewykonanych usług. Wynagrodzenie Wykonawcy ulegnie odpowiednio zmniejszeniu, przy czym Zamawiający zapłaci za wszystkie spełnione świadczenia oraz udokumentowane koszty, które Wykonawca poniósł w związku z realizacją umowy. </w:t>
      </w:r>
    </w:p>
    <w:p w14:paraId="0B440A9E" w14:textId="03BF6648" w:rsidR="00843A65" w:rsidRPr="00443830" w:rsidRDefault="00843A65" w:rsidP="004C514C">
      <w:pPr>
        <w:pStyle w:val="Akapitzlist"/>
        <w:suppressAutoHyphens/>
        <w:autoSpaceDN w:val="0"/>
        <w:spacing w:after="0" w:line="276" w:lineRule="auto"/>
        <w:ind w:left="709" w:right="20"/>
        <w:jc w:val="both"/>
        <w:textAlignment w:val="baseline"/>
        <w:rPr>
          <w:rFonts w:ascii="Arial" w:eastAsia="Times New Roman" w:hAnsi="Arial" w:cs="Arial"/>
        </w:rPr>
      </w:pPr>
      <w:r w:rsidRPr="00443830">
        <w:rPr>
          <w:rFonts w:ascii="Arial" w:eastAsia="Arial" w:hAnsi="Arial" w:cs="Arial"/>
          <w:lang w:val="pl" w:eastAsia="pl-PL"/>
        </w:rPr>
        <w:t xml:space="preserve">Zamawiający zapewnia o realizacji przedmiotu umowy </w:t>
      </w:r>
      <w:r w:rsidR="002872DC">
        <w:rPr>
          <w:rFonts w:ascii="Arial" w:eastAsia="Arial" w:hAnsi="Arial" w:cs="Arial"/>
          <w:lang w:val="pl" w:eastAsia="pl-PL"/>
        </w:rPr>
        <w:t xml:space="preserve">w wysokości </w:t>
      </w:r>
      <w:r w:rsidR="004C514C">
        <w:rPr>
          <w:rFonts w:ascii="Arial" w:eastAsia="Arial" w:hAnsi="Arial" w:cs="Arial"/>
          <w:lang w:val="pl" w:eastAsia="pl-PL"/>
        </w:rPr>
        <w:t>określonej</w:t>
      </w:r>
      <w:r w:rsidR="00D46530">
        <w:rPr>
          <w:rFonts w:ascii="Arial" w:eastAsia="Arial" w:hAnsi="Arial" w:cs="Arial"/>
          <w:lang w:val="pl" w:eastAsia="pl-PL"/>
        </w:rPr>
        <w:t> </w:t>
      </w:r>
      <w:r w:rsidR="002872DC">
        <w:rPr>
          <w:rFonts w:ascii="Arial" w:eastAsia="Arial" w:hAnsi="Arial" w:cs="Arial"/>
          <w:lang w:val="pl" w:eastAsia="pl-PL"/>
        </w:rPr>
        <w:t>w</w:t>
      </w:r>
      <w:r w:rsidR="00D46530">
        <w:rPr>
          <w:rFonts w:ascii="Arial" w:eastAsia="Arial" w:hAnsi="Arial" w:cs="Arial"/>
          <w:lang w:val="pl" w:eastAsia="pl-PL"/>
        </w:rPr>
        <w:t> </w:t>
      </w:r>
      <w:r w:rsidRPr="00443830">
        <w:rPr>
          <w:rFonts w:ascii="Arial" w:eastAsia="Arial" w:hAnsi="Arial" w:cs="Arial"/>
          <w:lang w:val="pl" w:eastAsia="pl-PL"/>
        </w:rPr>
        <w:t>§ 4 ust. 1</w:t>
      </w:r>
      <w:r w:rsidR="00D46530">
        <w:rPr>
          <w:rFonts w:ascii="Arial" w:eastAsia="Arial" w:hAnsi="Arial" w:cs="Arial"/>
          <w:lang w:val="pl" w:eastAsia="pl-PL"/>
        </w:rPr>
        <w:t xml:space="preserve"> pkt 1  umowy</w:t>
      </w:r>
      <w:r w:rsidR="004C514C">
        <w:rPr>
          <w:rFonts w:ascii="Arial" w:eastAsia="Arial" w:hAnsi="Arial" w:cs="Arial"/>
          <w:lang w:val="pl" w:eastAsia="pl-PL"/>
        </w:rPr>
        <w:t xml:space="preserve"> – zakres podstawowy umowy.</w:t>
      </w:r>
    </w:p>
    <w:p w14:paraId="6133970C" w14:textId="77777777" w:rsidR="00A64001" w:rsidRPr="00FC282E" w:rsidRDefault="00A64001"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sidRPr="00FC282E">
        <w:rPr>
          <w:rFonts w:ascii="Arial" w:eastAsia="Times New Roman" w:hAnsi="Arial" w:cs="Arial"/>
        </w:rPr>
        <w:t>zmiana danych związanych z obsługą administracyjno-organizacyjną umowy (np. zmiana nr rachunku bankowego),</w:t>
      </w:r>
    </w:p>
    <w:p w14:paraId="28ED14C4" w14:textId="2BF0776D" w:rsidR="00A64001" w:rsidRPr="00A64001" w:rsidRDefault="00A64001" w:rsidP="006D3F73">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sidRPr="00FC282E">
        <w:rPr>
          <w:rFonts w:ascii="Arial" w:eastAsia="Times New Roman" w:hAnsi="Arial" w:cs="Arial"/>
        </w:rPr>
        <w:t>zmiany danych teleadresowych.</w:t>
      </w:r>
    </w:p>
    <w:p w14:paraId="4C58002D" w14:textId="77777777" w:rsidR="00843A65" w:rsidRDefault="00843A65" w:rsidP="00843A65">
      <w:pPr>
        <w:pStyle w:val="Akapitzlist"/>
        <w:numPr>
          <w:ilvl w:val="0"/>
          <w:numId w:val="22"/>
        </w:numPr>
        <w:suppressAutoHyphens/>
        <w:autoSpaceDN w:val="0"/>
        <w:spacing w:after="0" w:line="276" w:lineRule="auto"/>
        <w:ind w:right="20"/>
        <w:jc w:val="both"/>
        <w:textAlignment w:val="baseline"/>
        <w:rPr>
          <w:rFonts w:ascii="Arial" w:eastAsia="Times New Roman" w:hAnsi="Arial" w:cs="Arial"/>
        </w:rPr>
      </w:pPr>
      <w:r>
        <w:rPr>
          <w:rFonts w:ascii="Arial" w:eastAsia="Times New Roman" w:hAnsi="Arial" w:cs="Arial"/>
        </w:rPr>
        <w:t>W przypadku wystąpienia poniższych okoliczności możliwa będzie zmiana terminu realizacji przedmiotu umowy bez możliwości zmiany wynagrodzenia:</w:t>
      </w:r>
    </w:p>
    <w:p w14:paraId="670BA1B3" w14:textId="77777777" w:rsidR="00843A65" w:rsidRDefault="00843A65" w:rsidP="004C514C">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opóźnienia w przekazaniu terenu budowy przez Zamawiającego,</w:t>
      </w:r>
    </w:p>
    <w:p w14:paraId="44474AAF" w14:textId="3FE705E2" w:rsidR="00843A65" w:rsidRDefault="00843A65" w:rsidP="004C514C">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zaistnienie przyczyn niezależnych od działania Stron, których przy zachowaniu wszelkich należytych środków nie można było uniknąć ani im zapobiec, w</w:t>
      </w:r>
      <w:r w:rsidR="001C57C3">
        <w:rPr>
          <w:rFonts w:ascii="Arial" w:eastAsia="Times New Roman" w:hAnsi="Arial" w:cs="Arial"/>
        </w:rPr>
        <w:t> </w:t>
      </w:r>
      <w:r>
        <w:rPr>
          <w:rFonts w:ascii="Arial" w:eastAsia="Times New Roman" w:hAnsi="Arial" w:cs="Arial"/>
        </w:rPr>
        <w:t>szczególności protesty mieszkańców lub innych osób prawnych i fizycznych lub wystąpiły środki ochrony prawnej w postępowaniu o zamówienie publiczne uniemożliwiające wykonanie zamówienia w terminie wskazanym w postępowaniu,</w:t>
      </w:r>
    </w:p>
    <w:p w14:paraId="7E0902AC" w14:textId="77777777" w:rsidR="00843A65" w:rsidRDefault="00843A65" w:rsidP="004C514C">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zaistnienie braku frontu robót z przyczyn niezależnych od Wykonawcy,</w:t>
      </w:r>
    </w:p>
    <w:p w14:paraId="3AB87E4A" w14:textId="77777777" w:rsidR="00843A65" w:rsidRDefault="00843A65" w:rsidP="004C514C">
      <w:pPr>
        <w:pStyle w:val="Akapitzlist"/>
        <w:numPr>
          <w:ilvl w:val="1"/>
          <w:numId w:val="22"/>
        </w:numPr>
        <w:suppressAutoHyphens/>
        <w:autoSpaceDN w:val="0"/>
        <w:spacing w:after="0" w:line="276" w:lineRule="auto"/>
        <w:ind w:left="709" w:right="20" w:hanging="283"/>
        <w:jc w:val="both"/>
        <w:textAlignment w:val="baseline"/>
        <w:rPr>
          <w:rFonts w:ascii="Arial" w:eastAsia="Times New Roman" w:hAnsi="Arial" w:cs="Arial"/>
        </w:rPr>
      </w:pPr>
      <w:r>
        <w:rPr>
          <w:rFonts w:ascii="Arial" w:eastAsia="Times New Roman" w:hAnsi="Arial" w:cs="Arial"/>
        </w:rPr>
        <w:t>niesprzyjających warunków atmosferycznych uniemożliwiających prowadzenie robót.</w:t>
      </w:r>
    </w:p>
    <w:p w14:paraId="52D1B5D2" w14:textId="77777777" w:rsidR="00843A65" w:rsidRPr="007A0282" w:rsidRDefault="00843A65" w:rsidP="00843A65">
      <w:pPr>
        <w:pStyle w:val="Akapitzlist"/>
        <w:numPr>
          <w:ilvl w:val="0"/>
          <w:numId w:val="22"/>
        </w:numPr>
        <w:jc w:val="both"/>
        <w:rPr>
          <w:rFonts w:ascii="Arial" w:eastAsia="Times New Roman" w:hAnsi="Arial" w:cs="Arial"/>
        </w:rPr>
      </w:pPr>
      <w:r w:rsidRPr="007A0282">
        <w:rPr>
          <w:rFonts w:ascii="Arial" w:eastAsia="Times New Roman" w:hAnsi="Arial" w:cs="Arial"/>
        </w:rPr>
        <w:t>Zamawiający przewiduje możliwość zmiany sposobu rozliczania</w:t>
      </w:r>
      <w:r>
        <w:rPr>
          <w:rFonts w:ascii="Arial" w:eastAsia="Times New Roman" w:hAnsi="Arial" w:cs="Arial"/>
        </w:rPr>
        <w:t xml:space="preserve"> i warunków płatności</w:t>
      </w:r>
      <w:r w:rsidRPr="007A0282">
        <w:rPr>
          <w:rFonts w:ascii="Arial" w:eastAsia="Times New Roman" w:hAnsi="Arial" w:cs="Arial"/>
        </w:rPr>
        <w:t>, o</w:t>
      </w:r>
      <w:r>
        <w:rPr>
          <w:rFonts w:ascii="Arial" w:eastAsia="Times New Roman" w:hAnsi="Arial" w:cs="Arial"/>
        </w:rPr>
        <w:t> </w:t>
      </w:r>
      <w:r w:rsidRPr="007A0282">
        <w:rPr>
          <w:rFonts w:ascii="Arial" w:eastAsia="Times New Roman" w:hAnsi="Arial" w:cs="Arial"/>
        </w:rPr>
        <w:t>który</w:t>
      </w:r>
      <w:r>
        <w:rPr>
          <w:rFonts w:ascii="Arial" w:eastAsia="Times New Roman" w:hAnsi="Arial" w:cs="Arial"/>
        </w:rPr>
        <w:t>ch</w:t>
      </w:r>
      <w:r w:rsidRPr="007A0282">
        <w:rPr>
          <w:rFonts w:ascii="Arial" w:eastAsia="Times New Roman" w:hAnsi="Arial" w:cs="Arial"/>
        </w:rPr>
        <w:t xml:space="preserve"> mowa w § </w:t>
      </w:r>
      <w:r>
        <w:rPr>
          <w:rFonts w:ascii="Arial" w:eastAsia="Times New Roman" w:hAnsi="Arial" w:cs="Arial"/>
        </w:rPr>
        <w:t>5</w:t>
      </w:r>
      <w:r w:rsidRPr="007A0282">
        <w:rPr>
          <w:rFonts w:ascii="Arial" w:eastAsia="Times New Roman" w:hAnsi="Arial" w:cs="Arial"/>
        </w:rPr>
        <w:t xml:space="preserve"> umowy.</w:t>
      </w:r>
    </w:p>
    <w:p w14:paraId="52392A6E" w14:textId="77777777" w:rsidR="00843A65" w:rsidRDefault="00843A65" w:rsidP="00843A65">
      <w:pPr>
        <w:pStyle w:val="Akapitzlist"/>
        <w:numPr>
          <w:ilvl w:val="0"/>
          <w:numId w:val="22"/>
        </w:numPr>
        <w:suppressAutoHyphens/>
        <w:autoSpaceDN w:val="0"/>
        <w:spacing w:after="0" w:line="276" w:lineRule="auto"/>
        <w:ind w:right="20"/>
        <w:jc w:val="both"/>
        <w:textAlignment w:val="baseline"/>
        <w:rPr>
          <w:rFonts w:ascii="Arial" w:eastAsia="Times New Roman" w:hAnsi="Arial" w:cs="Arial"/>
        </w:rPr>
      </w:pPr>
      <w:r>
        <w:rPr>
          <w:rFonts w:ascii="Arial" w:eastAsia="Times New Roman" w:hAnsi="Arial" w:cs="Arial"/>
        </w:rPr>
        <w:t>Strona występująca o zmianę postanowień niniejszej umowy zobowiązana jest do udokumentowania zaistnienia okoliczności, stanowiących przesłankę do zmiany. Wniosek o zmianę postanowień umowy musi być złożony na piśmie.</w:t>
      </w:r>
    </w:p>
    <w:p w14:paraId="761DA270" w14:textId="77777777" w:rsidR="00843A65" w:rsidRDefault="00843A65" w:rsidP="00843A65">
      <w:pPr>
        <w:spacing w:after="0" w:line="276" w:lineRule="auto"/>
        <w:jc w:val="both"/>
        <w:rPr>
          <w:rFonts w:ascii="Arial" w:eastAsia="Arial" w:hAnsi="Arial" w:cs="Arial"/>
          <w:lang w:val="pl" w:eastAsia="pl-PL"/>
        </w:rPr>
      </w:pPr>
    </w:p>
    <w:p w14:paraId="69ED92C7"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 14</w:t>
      </w:r>
    </w:p>
    <w:p w14:paraId="5A24D24E"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Zmiana wynagrodzenia</w:t>
      </w:r>
    </w:p>
    <w:p w14:paraId="51A4D765"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Strony przewidują możliwość zmiany wysokości wynagrodzenia Wykonawcy w przypadku zmiany:</w:t>
      </w:r>
    </w:p>
    <w:p w14:paraId="3BE82E76" w14:textId="77777777" w:rsidR="00843A65" w:rsidRPr="00856D6D" w:rsidRDefault="00843A65" w:rsidP="00843A65">
      <w:pPr>
        <w:numPr>
          <w:ilvl w:val="1"/>
          <w:numId w:val="30"/>
        </w:numPr>
        <w:suppressAutoHyphens/>
        <w:spacing w:after="0" w:line="276" w:lineRule="auto"/>
        <w:ind w:left="709" w:hanging="283"/>
        <w:jc w:val="both"/>
        <w:rPr>
          <w:rFonts w:ascii="Arial" w:eastAsia="Times New Roman" w:hAnsi="Arial" w:cs="Arial"/>
          <w:lang w:eastAsia="zh-CN"/>
        </w:rPr>
      </w:pPr>
      <w:r w:rsidRPr="00856D6D">
        <w:rPr>
          <w:rFonts w:ascii="Arial" w:eastAsia="Times New Roman" w:hAnsi="Arial" w:cs="Arial"/>
          <w:lang w:eastAsia="zh-CN"/>
        </w:rPr>
        <w:t>stawki podatku od towarów i usług oraz podatku akcyzowego;</w:t>
      </w:r>
    </w:p>
    <w:p w14:paraId="554B2681" w14:textId="77777777" w:rsidR="00843A65" w:rsidRPr="00856D6D" w:rsidRDefault="00843A65" w:rsidP="00843A65">
      <w:pPr>
        <w:numPr>
          <w:ilvl w:val="1"/>
          <w:numId w:val="30"/>
        </w:numPr>
        <w:suppressAutoHyphens/>
        <w:spacing w:after="0" w:line="276" w:lineRule="auto"/>
        <w:ind w:left="709" w:hanging="283"/>
        <w:jc w:val="both"/>
        <w:rPr>
          <w:rFonts w:ascii="Arial" w:eastAsia="Times New Roman" w:hAnsi="Arial" w:cs="Arial"/>
          <w:lang w:eastAsia="zh-CN"/>
        </w:rPr>
      </w:pPr>
      <w:r w:rsidRPr="00856D6D">
        <w:rPr>
          <w:rFonts w:ascii="Arial" w:eastAsia="Times New Roman" w:hAnsi="Arial" w:cs="Arial"/>
          <w:lang w:eastAsia="zh-CN"/>
        </w:rPr>
        <w:t>wysokości minimalnego wynagrodzenia za pracę ustalonego na podstawie art. 2 ust. 3-5 ustawy z dnia 10 października 2002 r. o minimalnym wynagrodzeniu za pracę;</w:t>
      </w:r>
    </w:p>
    <w:p w14:paraId="3F110133" w14:textId="77777777" w:rsidR="00843A65" w:rsidRPr="00856D6D" w:rsidRDefault="00843A65" w:rsidP="00843A65">
      <w:pPr>
        <w:numPr>
          <w:ilvl w:val="0"/>
          <w:numId w:val="30"/>
        </w:numPr>
        <w:suppressAutoHyphens/>
        <w:spacing w:after="0" w:line="276" w:lineRule="auto"/>
        <w:ind w:left="709" w:hanging="283"/>
        <w:jc w:val="both"/>
        <w:rPr>
          <w:rFonts w:ascii="Arial" w:eastAsia="Times New Roman" w:hAnsi="Arial" w:cs="Arial"/>
          <w:lang w:eastAsia="zh-CN"/>
        </w:rPr>
      </w:pPr>
      <w:r w:rsidRPr="00856D6D">
        <w:rPr>
          <w:rFonts w:ascii="Arial" w:eastAsia="Times New Roman" w:hAnsi="Arial" w:cs="Arial"/>
          <w:lang w:eastAsia="zh-CN"/>
        </w:rPr>
        <w:t>zasad podlegania ubezpieczeniom społecznym lub ubezpieczeniu zdrowotnemu lub wysokości stawki składki na ubezpieczenia społeczne lub zdrowotne;</w:t>
      </w:r>
    </w:p>
    <w:p w14:paraId="0A67CF4E" w14:textId="77777777" w:rsidR="00843A65" w:rsidRPr="00856D6D" w:rsidRDefault="00843A65" w:rsidP="00843A65">
      <w:pPr>
        <w:numPr>
          <w:ilvl w:val="0"/>
          <w:numId w:val="30"/>
        </w:numPr>
        <w:suppressAutoHyphens/>
        <w:spacing w:after="0" w:line="276" w:lineRule="auto"/>
        <w:ind w:left="709" w:hanging="283"/>
        <w:jc w:val="both"/>
        <w:rPr>
          <w:rFonts w:ascii="Arial" w:eastAsia="Times New Roman" w:hAnsi="Arial" w:cs="Arial"/>
          <w:lang w:eastAsia="zh-CN"/>
        </w:rPr>
      </w:pPr>
      <w:r w:rsidRPr="00856D6D">
        <w:rPr>
          <w:rFonts w:ascii="Arial" w:eastAsia="Times New Roman" w:hAnsi="Arial" w:cs="Arial"/>
          <w:lang w:eastAsia="zh-CN"/>
        </w:rPr>
        <w:t>zasad gromadzenia i wysokości wpłat do pracowniczych planów kapitałowych, o</w:t>
      </w:r>
      <w:r>
        <w:rPr>
          <w:rFonts w:ascii="Arial" w:eastAsia="Times New Roman" w:hAnsi="Arial" w:cs="Arial"/>
          <w:lang w:eastAsia="zh-CN"/>
        </w:rPr>
        <w:t> </w:t>
      </w:r>
      <w:r w:rsidRPr="00856D6D">
        <w:rPr>
          <w:rFonts w:ascii="Arial" w:eastAsia="Times New Roman" w:hAnsi="Arial" w:cs="Arial"/>
          <w:lang w:eastAsia="zh-CN"/>
        </w:rPr>
        <w:t>których mowa w ustawie z dnia 4 października 2018 r. o pracowniczych planach kapitałowych.</w:t>
      </w:r>
    </w:p>
    <w:p w14:paraId="4B88ABA4" w14:textId="77777777" w:rsidR="00843A65" w:rsidRPr="00856D6D" w:rsidRDefault="00843A65" w:rsidP="00843A65">
      <w:pPr>
        <w:suppressAutoHyphens/>
        <w:spacing w:after="0" w:line="276" w:lineRule="auto"/>
        <w:ind w:left="567"/>
        <w:jc w:val="both"/>
        <w:rPr>
          <w:rFonts w:ascii="Arial" w:eastAsia="Times New Roman" w:hAnsi="Arial" w:cs="Arial"/>
          <w:lang w:eastAsia="zh-CN"/>
        </w:rPr>
      </w:pPr>
      <w:r w:rsidRPr="00856D6D">
        <w:rPr>
          <w:rFonts w:ascii="Arial" w:eastAsia="Times New Roman" w:hAnsi="Arial" w:cs="Arial"/>
          <w:lang w:eastAsia="zh-CN"/>
        </w:rPr>
        <w:t>- jeżeli zmiany te będą miały wpływ na koszty wykonania zamówienia przez Wykonawcę.</w:t>
      </w:r>
    </w:p>
    <w:p w14:paraId="552D9748"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 sytuacji wystąpienia okoliczności wskazanych w ust. 1 pkt 1 Wykonawca składa pisemny wniosek o zmianę umowy w zakresie zmiany wysokości wynagrodzenia odpowiednio w zakresie zmiany stawki podatku od towarów i usług lub podatku akcyzowego.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podatku VAT lub podatku akcyzowego.</w:t>
      </w:r>
    </w:p>
    <w:p w14:paraId="511183CA"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 sytuacji wystąpienia okoliczności wskazanych w ust. 1 pkt 2 Wykonawca składa pisemny wniosek o zmianę umowy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przedmiotu umowy, które Wykonawca zobowiązany będzie ponieść w związku z</w:t>
      </w:r>
      <w:r>
        <w:rPr>
          <w:rFonts w:ascii="Arial" w:eastAsia="Times New Roman" w:hAnsi="Arial" w:cs="Arial"/>
          <w:lang w:eastAsia="zh-CN"/>
        </w:rPr>
        <w:t> </w:t>
      </w:r>
      <w:r w:rsidRPr="00856D6D">
        <w:rPr>
          <w:rFonts w:ascii="Arial" w:eastAsia="Times New Roman" w:hAnsi="Arial" w:cs="Arial"/>
          <w:lang w:eastAsia="zh-CN"/>
        </w:rPr>
        <w:t>podwyższeniem wysokości płacy minimalnej. Nie będą akceptowane koszty wynikające z podwyższenia wynagrodzeń pracownikom Wykonawcy, które nie są konieczne w celu ich dostosowania do wysokości minimalnego wynagrodzenia za pracę. Wynagrodzenie Wykonawcy zostanie zmienione odpowiednio o różnice pomiędzy wynagrodzeniem minimalnym z dnia zawarcia umowy, a wynagrodzeniem minimalnym wynikającym z nowo wydanych przepisów.</w:t>
      </w:r>
    </w:p>
    <w:p w14:paraId="27F9C609"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 sytuacji wystąpienia okoliczności wskazanych w ust. 1 pkt 3 Wykonawca składa pisemny wniosek o zmianę umowy w zakresie zmiany wysokości wynagrodzenia odpowiednio w zakresie dokonanych zmian zasad podlegania ubezpieczeniom społecznym lub ubezpieczeniu zdrowotnemu lub wysokości stawki składki na ubezpieczenia społeczne lub zdrowotne. Wniosek powinien zawierać wyczerpujące uzasadnienie faktyczne i prawne oraz dokładne wyliczenie kwoty, o którą wzrosły koszty związane z realizacją postanowień umowy, w szczególności Wykonawca będzie zobowiązany wykazać wpływ zmiany zasad podlegania ubezpieczeniom społecznym lub ubezpieczeniu zdrowotnemu lub wysokości stawki składki na ubezpieczenia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ubezpieczeniom społecznym lub ubezpieczeniu zdrowotnemu lub wysokości stawki składki na ubezpieczenia społeczne lub zdrowotne.</w:t>
      </w:r>
    </w:p>
    <w:p w14:paraId="342EFF18"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 sytuacji wystąpienia okoliczności wskazanych w ust. 1 pkt 4 Wykonawca składa pisemny wniosek o zmianę umowy w zakresie zmiany wysokości wynagrodzenia odpowiednio w zakresie dokonanych zmian zasad gromadzenia i wysokości wpłat do pracowniczych planów kapitałowych. Wniosek powinien zawierać wyczerpujące uzasadnienie faktyczne i prawne oraz dokładne wyliczenie kwoty, o którą wzrosły koszty związane z realizacją postanowień umowy, w szczególności Wykonawca będzie zobowiązany wykazać wpływ zmiany zasad gromadzenia i wysokości wpłat do pracowniczych planów kapitałowych na podwyższenie kosztów wykonania przedmiotu umowy, w stosunku do kalkulacji ceny ofertowej. Wniosek powinien obejmować jedynie te dodatkowe koszty realizacji przedmiotu umowy, które Wykonawca obowiązkowo ponosi w związku ze zmianą zasad gromadzenia i wysokości wpłat do pracowniczych planów kapitałowych.</w:t>
      </w:r>
    </w:p>
    <w:p w14:paraId="09FCFB90"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Zamawiający po dokonaniu analizy wniosków, o których mowa w ust. 2-5, wyznacza datę negocjacji, w celu ustalenia ostatecznej wysokości zmiany wynagrodzenia.</w:t>
      </w:r>
    </w:p>
    <w:p w14:paraId="494B6D7F" w14:textId="4D5F9932"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 xml:space="preserve">W przypadku zmiany ceny materiałów lub kosztów mających wpływ na realizację przedmiotu umowy, Strony są uprawnione do dokonania zmiany wynagrodzenia umownego brutto, o którym mowa w § </w:t>
      </w:r>
      <w:r>
        <w:rPr>
          <w:rFonts w:ascii="Arial" w:eastAsia="Times New Roman" w:hAnsi="Arial" w:cs="Arial"/>
          <w:lang w:eastAsia="zh-CN"/>
        </w:rPr>
        <w:t>4</w:t>
      </w:r>
      <w:r w:rsidRPr="00856D6D">
        <w:rPr>
          <w:rFonts w:ascii="Arial" w:eastAsia="Times New Roman" w:hAnsi="Arial" w:cs="Arial"/>
          <w:lang w:eastAsia="zh-CN"/>
        </w:rPr>
        <w:t xml:space="preserve"> ust. </w:t>
      </w:r>
      <w:r w:rsidR="00CC5B9F">
        <w:rPr>
          <w:rFonts w:ascii="Arial" w:eastAsia="Times New Roman" w:hAnsi="Arial" w:cs="Arial"/>
          <w:lang w:eastAsia="zh-CN"/>
        </w:rPr>
        <w:t>1</w:t>
      </w:r>
      <w:r w:rsidR="00ED14E5">
        <w:rPr>
          <w:rFonts w:ascii="Arial" w:eastAsia="Times New Roman" w:hAnsi="Arial" w:cs="Arial"/>
          <w:lang w:eastAsia="zh-CN"/>
        </w:rPr>
        <w:t>.</w:t>
      </w:r>
    </w:p>
    <w:p w14:paraId="6DB48517"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Waloryzacja będzie się odbywać na wniosek  Stron, w oparciu o wskaźnik, obliczony narastająco dla kolejnych miesięcy poprzedzających miesiąc, w którym Wykonawca wystąpi z wnioskiem o waloryzację, dla których miesiąc poprzedni = 100, na podstawie miesięcznych wskaźników cen produkcji budowlano – montażowej, pozycja ogółem, publikowany przez Główny Urząd Statystyczny (GUS), dostępny w Dziedzinowej Bazie Wiedzy pod linkiem (</w:t>
      </w:r>
      <w:hyperlink r:id="rId8" w:history="1">
        <w:r w:rsidRPr="00856D6D">
          <w:rPr>
            <w:rFonts w:ascii="Arial" w:eastAsia="Times New Roman" w:hAnsi="Arial" w:cs="Arial"/>
            <w:color w:val="0563C1"/>
            <w:u w:val="single"/>
            <w:lang w:eastAsia="zh-CN"/>
          </w:rPr>
          <w:t>https://stat.gov.pl/obszary-tematyczne/ceny-handel/wskazniki-cen/</w:t>
        </w:r>
      </w:hyperlink>
      <w:r w:rsidRPr="00856D6D">
        <w:rPr>
          <w:rFonts w:ascii="Arial" w:eastAsia="Times New Roman" w:hAnsi="Arial" w:cs="Arial"/>
          <w:lang w:eastAsia="zh-CN"/>
        </w:rPr>
        <w:t xml:space="preserve"> w</w:t>
      </w:r>
      <w:r>
        <w:rPr>
          <w:rFonts w:ascii="Arial" w:eastAsia="Times New Roman" w:hAnsi="Arial" w:cs="Arial"/>
          <w:lang w:eastAsia="zh-CN"/>
        </w:rPr>
        <w:t> </w:t>
      </w:r>
      <w:r w:rsidRPr="00856D6D">
        <w:rPr>
          <w:rFonts w:ascii="Arial" w:eastAsia="Times New Roman" w:hAnsi="Arial" w:cs="Arial"/>
          <w:lang w:eastAsia="zh-CN"/>
        </w:rPr>
        <w:t>zakładce „Wskaźniki cen produkcji budowlano – montażowej).</w:t>
      </w:r>
    </w:p>
    <w:p w14:paraId="4162A909" w14:textId="77777777" w:rsidR="00843A65" w:rsidRPr="00856D6D" w:rsidRDefault="00843A65" w:rsidP="000E3729">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W przypadku, gdyby te wskaźniki przestały być dostępne, zastosowanie będą inne, najbardziej zbliżone, wskaźniki publikowane przez Prezesa GUS.</w:t>
      </w:r>
    </w:p>
    <w:p w14:paraId="00FB847B"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Strony mogą żądać wynagrodzenia, wyłącznie w przypadku, gdy wskaźnik o jakim mowa w ust. 8 wzrośnie lub zmaleje o, co najmniej 3% - począwszy od miesiąca, w którym nastąpiło otwarcie ofert lub nastąpiła poprzednia waloryzacja.</w:t>
      </w:r>
    </w:p>
    <w:p w14:paraId="4C161DBA" w14:textId="77777777" w:rsidR="00843A65" w:rsidRPr="00856D6D" w:rsidRDefault="00843A65" w:rsidP="000E3729">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 xml:space="preserve">Przy czym pierwszy wniosek o zmianę wynagrodzenia, o której mowa w ust. 7 Strony mogą złożyć po upływie 6 miesięcy od dnia podpisania umowy. Kolejne waloryzacje będą mogły następować nie częściej niż po upływie </w:t>
      </w:r>
      <w:r>
        <w:rPr>
          <w:rFonts w:ascii="Arial" w:eastAsia="Times New Roman" w:hAnsi="Arial" w:cs="Arial"/>
          <w:lang w:eastAsia="zh-CN"/>
        </w:rPr>
        <w:t>3</w:t>
      </w:r>
      <w:r w:rsidRPr="00856D6D">
        <w:rPr>
          <w:rFonts w:ascii="Arial" w:eastAsia="Times New Roman" w:hAnsi="Arial" w:cs="Arial"/>
          <w:lang w:eastAsia="zh-CN"/>
        </w:rPr>
        <w:t xml:space="preserve"> miesięcy, licząc od wprowadzenia poprzedniej zmiany.</w:t>
      </w:r>
    </w:p>
    <w:p w14:paraId="077F4782"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Obliczenie wysokości kwot do zapłaty Wykonawcy z tytułu waloryzacji wynagrodzenia nastąpi wg wzoru:</w:t>
      </w:r>
    </w:p>
    <w:p w14:paraId="38E70A7D" w14:textId="77777777" w:rsidR="00843A65" w:rsidRPr="00856D6D" w:rsidRDefault="00843A65" w:rsidP="00843A65">
      <w:pPr>
        <w:suppressAutoHyphens/>
        <w:spacing w:after="0" w:line="276" w:lineRule="auto"/>
        <w:ind w:left="66"/>
        <w:jc w:val="both"/>
        <w:rPr>
          <w:rFonts w:ascii="Arial" w:eastAsia="Times New Roman" w:hAnsi="Arial" w:cs="Arial"/>
          <w:lang w:eastAsia="zh-CN"/>
        </w:rPr>
      </w:pPr>
    </w:p>
    <w:p w14:paraId="128A2319"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proofErr w:type="spellStart"/>
      <w:r w:rsidRPr="00856D6D">
        <w:rPr>
          <w:rFonts w:ascii="Arial" w:eastAsia="Times New Roman" w:hAnsi="Arial" w:cs="Arial"/>
          <w:lang w:eastAsia="zh-CN"/>
        </w:rPr>
        <w:t>Kz</w:t>
      </w:r>
      <w:proofErr w:type="spellEnd"/>
      <w:r w:rsidRPr="00856D6D">
        <w:rPr>
          <w:rFonts w:ascii="Arial" w:eastAsia="Times New Roman" w:hAnsi="Arial" w:cs="Arial"/>
          <w:lang w:eastAsia="zh-CN"/>
        </w:rPr>
        <w:t xml:space="preserve"> = </w:t>
      </w:r>
      <w:proofErr w:type="spellStart"/>
      <w:r w:rsidRPr="00856D6D">
        <w:rPr>
          <w:rFonts w:ascii="Arial" w:eastAsia="Times New Roman" w:hAnsi="Arial" w:cs="Arial"/>
          <w:lang w:eastAsia="zh-CN"/>
        </w:rPr>
        <w:t>Kp</w:t>
      </w:r>
      <w:proofErr w:type="spellEnd"/>
      <w:r w:rsidRPr="00856D6D">
        <w:rPr>
          <w:rFonts w:ascii="Arial" w:eastAsia="Times New Roman" w:hAnsi="Arial" w:cs="Arial"/>
          <w:lang w:eastAsia="zh-CN"/>
        </w:rPr>
        <w:t>*W/100</w:t>
      </w:r>
    </w:p>
    <w:p w14:paraId="587126B6"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p>
    <w:p w14:paraId="07E6E98A"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gdzie:</w:t>
      </w:r>
    </w:p>
    <w:p w14:paraId="409A094E"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proofErr w:type="spellStart"/>
      <w:r w:rsidRPr="00856D6D">
        <w:rPr>
          <w:rFonts w:ascii="Arial" w:eastAsia="Times New Roman" w:hAnsi="Arial" w:cs="Arial"/>
          <w:lang w:eastAsia="zh-CN"/>
        </w:rPr>
        <w:t>Kz</w:t>
      </w:r>
      <w:proofErr w:type="spellEnd"/>
      <w:r w:rsidRPr="00856D6D">
        <w:rPr>
          <w:rFonts w:ascii="Arial" w:eastAsia="Times New Roman" w:hAnsi="Arial" w:cs="Arial"/>
          <w:lang w:eastAsia="zh-CN"/>
        </w:rPr>
        <w:t xml:space="preserve"> – kwota waloryzacji</w:t>
      </w:r>
    </w:p>
    <w:p w14:paraId="7063DBAF"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proofErr w:type="spellStart"/>
      <w:r w:rsidRPr="00856D6D">
        <w:rPr>
          <w:rFonts w:ascii="Arial" w:eastAsia="Times New Roman" w:hAnsi="Arial" w:cs="Arial"/>
          <w:lang w:eastAsia="zh-CN"/>
        </w:rPr>
        <w:t>Kp</w:t>
      </w:r>
      <w:proofErr w:type="spellEnd"/>
      <w:r w:rsidRPr="00856D6D">
        <w:rPr>
          <w:rFonts w:ascii="Arial" w:eastAsia="Times New Roman" w:hAnsi="Arial" w:cs="Arial"/>
          <w:lang w:eastAsia="zh-CN"/>
        </w:rPr>
        <w:t xml:space="preserve"> – kwota do zwaloryzowania</w:t>
      </w:r>
    </w:p>
    <w:p w14:paraId="41EFCD6C" w14:textId="77777777" w:rsidR="00843A65" w:rsidRPr="00856D6D" w:rsidRDefault="00843A65" w:rsidP="00843A65">
      <w:pPr>
        <w:suppressAutoHyphens/>
        <w:spacing w:after="0" w:line="276" w:lineRule="auto"/>
        <w:ind w:left="426"/>
        <w:jc w:val="both"/>
        <w:rPr>
          <w:rFonts w:ascii="Arial" w:eastAsia="Times New Roman" w:hAnsi="Arial" w:cs="Arial"/>
          <w:lang w:eastAsia="zh-CN"/>
        </w:rPr>
      </w:pPr>
      <w:r w:rsidRPr="00856D6D">
        <w:rPr>
          <w:rFonts w:ascii="Arial" w:eastAsia="Times New Roman" w:hAnsi="Arial" w:cs="Arial"/>
          <w:lang w:eastAsia="zh-CN"/>
        </w:rPr>
        <w:t>W – wskaźniki cen produkcji budowlano – montażowej (Tablica nr 1) OGÓŁEM dla miesięcy poprzedzających złożenie wniosku o waloryzację</w:t>
      </w:r>
    </w:p>
    <w:p w14:paraId="27A88406" w14:textId="77777777" w:rsidR="00843A65" w:rsidRPr="00856D6D" w:rsidRDefault="00843A65" w:rsidP="00843A65">
      <w:pPr>
        <w:suppressAutoHyphens/>
        <w:spacing w:after="0" w:line="276" w:lineRule="auto"/>
        <w:ind w:left="66"/>
        <w:jc w:val="both"/>
        <w:rPr>
          <w:rFonts w:ascii="Arial" w:eastAsia="Times New Roman" w:hAnsi="Arial" w:cs="Arial"/>
          <w:lang w:eastAsia="zh-CN"/>
        </w:rPr>
      </w:pPr>
    </w:p>
    <w:p w14:paraId="06DDA137"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Waloryzacji podlegać będzie wyłącznie wynagrodzenie Wykonawcy za roboty budowlane pozostałe do wykonania.</w:t>
      </w:r>
    </w:p>
    <w:p w14:paraId="7F7E75F2"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Waloryzacji nie będzie podlegać wynagrodzenie Wykonawcy za roboty związane ze zmianą sposobu świadczenia.</w:t>
      </w:r>
    </w:p>
    <w:p w14:paraId="317FC33F"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Waloryzacji podlegać będzie wyłącznie wynagrodzenie Wykonawcy, za roboty wykonane w terminie zakończenia robót, a po upływie tego terminu wynagrodzenie nie będzie ulegało dalszym zmianom.</w:t>
      </w:r>
    </w:p>
    <w:p w14:paraId="0D7204F5" w14:textId="296F72BE"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Łączna zmiana wynagrodzenia Wykonawcy wynikająca z waloryzacji, o której mowa w</w:t>
      </w:r>
      <w:r>
        <w:rPr>
          <w:rFonts w:ascii="Arial" w:eastAsia="Times New Roman" w:hAnsi="Arial" w:cs="Arial"/>
          <w:lang w:eastAsia="zh-CN"/>
        </w:rPr>
        <w:t> </w:t>
      </w:r>
      <w:r w:rsidRPr="00856D6D">
        <w:rPr>
          <w:rFonts w:ascii="Arial" w:eastAsia="Times New Roman" w:hAnsi="Arial" w:cs="Arial"/>
          <w:lang w:eastAsia="zh-CN"/>
        </w:rPr>
        <w:t xml:space="preserve">ust. 7, nie może przekroczyć, w okresie obowiązywania umowy wartości 10% ceny, o której mowa w § </w:t>
      </w:r>
      <w:r>
        <w:rPr>
          <w:rFonts w:ascii="Arial" w:eastAsia="Times New Roman" w:hAnsi="Arial" w:cs="Arial"/>
          <w:lang w:eastAsia="zh-CN"/>
        </w:rPr>
        <w:t>4</w:t>
      </w:r>
      <w:r w:rsidRPr="00856D6D">
        <w:rPr>
          <w:rFonts w:ascii="Arial" w:eastAsia="Times New Roman" w:hAnsi="Arial" w:cs="Arial"/>
          <w:lang w:eastAsia="zh-CN"/>
        </w:rPr>
        <w:t xml:space="preserve"> ust. </w:t>
      </w:r>
      <w:r>
        <w:rPr>
          <w:rFonts w:ascii="Arial" w:eastAsia="Times New Roman" w:hAnsi="Arial" w:cs="Arial"/>
          <w:lang w:eastAsia="zh-CN"/>
        </w:rPr>
        <w:t>1</w:t>
      </w:r>
      <w:r w:rsidR="00FF5A9A">
        <w:rPr>
          <w:rFonts w:ascii="Arial" w:eastAsia="Times New Roman" w:hAnsi="Arial" w:cs="Arial"/>
          <w:lang w:eastAsia="zh-CN"/>
        </w:rPr>
        <w:t xml:space="preserve"> pkt 3</w:t>
      </w:r>
      <w:r w:rsidRPr="00856D6D">
        <w:rPr>
          <w:rFonts w:ascii="Arial" w:eastAsia="Times New Roman" w:hAnsi="Arial" w:cs="Arial"/>
          <w:lang w:eastAsia="zh-CN"/>
        </w:rPr>
        <w:t>, ustalonej pierwotnie.</w:t>
      </w:r>
    </w:p>
    <w:p w14:paraId="6A34DFE7" w14:textId="7ACBF024"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Wykonawca, którego wynagrodzenie zostało zmienione zgodnie z ust. 7 – 14 zobowiązany jest do zmiany wynagrodzenia przysługującego podwykonawcy, z którym zawarł umowę, której przedmiotem są roboty budowlane</w:t>
      </w:r>
      <w:r w:rsidR="00892AC1">
        <w:rPr>
          <w:rFonts w:ascii="Arial" w:eastAsia="Times New Roman" w:hAnsi="Arial" w:cs="Arial"/>
          <w:lang w:eastAsia="zh-CN"/>
        </w:rPr>
        <w:t xml:space="preserve">, dostawy lub usługi </w:t>
      </w:r>
      <w:r w:rsidRPr="00856D6D">
        <w:rPr>
          <w:rFonts w:ascii="Arial" w:eastAsia="Times New Roman" w:hAnsi="Arial" w:cs="Arial"/>
          <w:lang w:eastAsia="zh-CN"/>
        </w:rPr>
        <w:t>oraz, gdy umowa ta została zawarta na okres dłuższy niż 6 miesięcy, w zakresie odpowiadającym zmianom cen materiałów, o których mowa w ust. 7, dotyczących zobowiązania podwykonawcy.</w:t>
      </w:r>
    </w:p>
    <w:p w14:paraId="097E83E7"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Zmiana umowy dotyczy zmiany wynagrodzenia jedynie w zakresie płatności realizowanych po dacie zawarcia aneksu do umowy, chyba że przepisy prawa będą stanowić inaczej.</w:t>
      </w:r>
    </w:p>
    <w:p w14:paraId="5596E65F" w14:textId="77777777" w:rsidR="00843A65" w:rsidRPr="00856D6D" w:rsidRDefault="00843A65" w:rsidP="00843A65">
      <w:pPr>
        <w:numPr>
          <w:ilvl w:val="0"/>
          <w:numId w:val="29"/>
        </w:numPr>
        <w:suppressAutoHyphens/>
        <w:spacing w:after="0" w:line="276" w:lineRule="auto"/>
        <w:ind w:left="426" w:hanging="426"/>
        <w:jc w:val="both"/>
        <w:rPr>
          <w:rFonts w:ascii="Arial" w:eastAsia="Times New Roman" w:hAnsi="Arial" w:cs="Arial"/>
          <w:lang w:eastAsia="zh-CN"/>
        </w:rPr>
      </w:pPr>
      <w:r w:rsidRPr="00856D6D">
        <w:rPr>
          <w:rFonts w:ascii="Arial" w:eastAsia="Times New Roman" w:hAnsi="Arial" w:cs="Arial"/>
          <w:lang w:eastAsia="zh-CN"/>
        </w:rPr>
        <w:t xml:space="preserve">Wszelkie zmiany do niniejszej umowy wymagają, pod rygorem nieważności, aneksu podpisanego przez strony. </w:t>
      </w:r>
    </w:p>
    <w:p w14:paraId="19109FDC"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bCs/>
          <w:color w:val="000000"/>
          <w:lang w:eastAsia="pl-PL"/>
        </w:rPr>
      </w:pPr>
    </w:p>
    <w:p w14:paraId="2DD16A21"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 15</w:t>
      </w:r>
    </w:p>
    <w:p w14:paraId="55E13819"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Odstąpienie od umowy</w:t>
      </w:r>
    </w:p>
    <w:p w14:paraId="3C31F531" w14:textId="77777777" w:rsidR="00843A65" w:rsidRDefault="00843A65" w:rsidP="00843A65">
      <w:pPr>
        <w:numPr>
          <w:ilvl w:val="0"/>
          <w:numId w:val="23"/>
        </w:numPr>
        <w:suppressAutoHyphens/>
        <w:autoSpaceDN w:val="0"/>
        <w:spacing w:after="0" w:line="276"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Zamawiającemu</w:t>
      </w:r>
      <w:r>
        <w:rPr>
          <w:rFonts w:ascii="Arial" w:eastAsia="Times New Roman" w:hAnsi="Arial" w:cs="Arial"/>
          <w:color w:val="000000"/>
          <w:lang w:eastAsia="pl-PL"/>
        </w:rPr>
        <w:t xml:space="preserve"> przysługuje prawo do odstąpienia od umowy, jeżeli:</w:t>
      </w:r>
    </w:p>
    <w:p w14:paraId="63983808"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nie </w:t>
      </w:r>
      <w:r>
        <w:rPr>
          <w:rFonts w:ascii="Arial" w:eastAsia="Times New Roman" w:hAnsi="Arial" w:cs="Arial"/>
          <w:lang w:eastAsia="pl-PL"/>
        </w:rPr>
        <w:t xml:space="preserve">rozpoczął robót w terminie </w:t>
      </w:r>
      <w:r>
        <w:rPr>
          <w:rFonts w:ascii="Arial" w:eastAsia="Times New Roman" w:hAnsi="Arial" w:cs="Arial"/>
          <w:bCs/>
          <w:lang w:eastAsia="pl-PL"/>
        </w:rPr>
        <w:t>14 dni</w:t>
      </w:r>
      <w:r>
        <w:rPr>
          <w:rFonts w:ascii="Arial" w:eastAsia="Times New Roman" w:hAnsi="Arial" w:cs="Arial"/>
          <w:lang w:eastAsia="pl-PL"/>
        </w:rPr>
        <w:t xml:space="preserve"> od daty przekazania zlecenia, o którym mowa w § 2 ust. 5 umowy</w:t>
      </w:r>
      <w:r>
        <w:rPr>
          <w:rFonts w:ascii="Arial" w:eastAsia="Times New Roman" w:hAnsi="Arial" w:cs="Arial"/>
          <w:bCs/>
          <w:lang w:eastAsia="pl-PL"/>
        </w:rPr>
        <w:t xml:space="preserve">, z przyczyn </w:t>
      </w:r>
      <w:r>
        <w:rPr>
          <w:rFonts w:ascii="Arial" w:eastAsia="Times New Roman" w:hAnsi="Arial" w:cs="Arial"/>
          <w:bCs/>
          <w:color w:val="000000"/>
          <w:lang w:eastAsia="pl-PL"/>
        </w:rPr>
        <w:t>leżących po stronie Wykonawcy;</w:t>
      </w:r>
    </w:p>
    <w:p w14:paraId="61AA85F0"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przerwał z przyczyn leżących po stronie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realizację zleconych robót i przerwa trwa dłużej niż </w:t>
      </w:r>
      <w:r>
        <w:rPr>
          <w:rFonts w:ascii="Arial" w:eastAsia="Times New Roman" w:hAnsi="Arial" w:cs="Arial"/>
          <w:bCs/>
          <w:color w:val="000000"/>
          <w:lang w:eastAsia="pl-PL"/>
        </w:rPr>
        <w:t>14 dni</w:t>
      </w:r>
      <w:r>
        <w:rPr>
          <w:rFonts w:ascii="Arial" w:eastAsia="Times New Roman" w:hAnsi="Arial" w:cs="Arial"/>
          <w:color w:val="000000"/>
          <w:lang w:eastAsia="pl-PL"/>
        </w:rPr>
        <w:t>;</w:t>
      </w:r>
    </w:p>
    <w:p w14:paraId="65E12BC4"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 czynności objęte niniejszą umową wykonuje bez zgody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podmiot lub osoba inna niż wskazana w ofercie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lub na podstawie przedłożonej Zamawiającemu umowy;</w:t>
      </w:r>
    </w:p>
    <w:p w14:paraId="0A58E768"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Pr>
          <w:rFonts w:ascii="Arial" w:eastAsia="Times New Roman" w:hAnsi="Arial" w:cs="Arial"/>
          <w:bCs/>
          <w:color w:val="000000"/>
          <w:lang w:eastAsia="pl-PL"/>
        </w:rPr>
        <w:t>30 dni</w:t>
      </w:r>
      <w:r>
        <w:rPr>
          <w:rFonts w:ascii="Arial" w:eastAsia="Times New Roman" w:hAnsi="Arial" w:cs="Arial"/>
          <w:color w:val="000000"/>
          <w:lang w:eastAsia="pl-PL"/>
        </w:rPr>
        <w:t xml:space="preserve"> od powzięcia wiadomości o powyższych okolicznościach. W takim wypadku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może jedynie żądać wynagrodzenia należnego mu z tytułu rzeczywiści wykonanej części umowy;</w:t>
      </w:r>
    </w:p>
    <w:p w14:paraId="0FB23529"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realizuje roboty przewidziane niniejszą umową w sposób niezgodny z opisem przedmiotu zamówienia i SST, wskazaniami </w:t>
      </w:r>
      <w:r>
        <w:rPr>
          <w:rFonts w:ascii="Arial" w:eastAsia="Times New Roman" w:hAnsi="Arial" w:cs="Arial"/>
          <w:bCs/>
          <w:color w:val="000000"/>
          <w:lang w:eastAsia="pl-PL"/>
        </w:rPr>
        <w:t>Zamawiającego</w:t>
      </w:r>
      <w:r>
        <w:rPr>
          <w:rFonts w:ascii="Arial" w:eastAsia="Times New Roman" w:hAnsi="Arial" w:cs="Arial"/>
          <w:color w:val="000000"/>
          <w:lang w:eastAsia="pl-PL"/>
        </w:rPr>
        <w:t>, niniejszą umową, przepisami prawa lub wiedzą techniczno-budowlaną;</w:t>
      </w:r>
    </w:p>
    <w:p w14:paraId="42AE1819" w14:textId="77777777" w:rsidR="00843A65" w:rsidRDefault="00843A65" w:rsidP="00843A65">
      <w:pPr>
        <w:numPr>
          <w:ilvl w:val="0"/>
          <w:numId w:val="24"/>
        </w:numPr>
        <w:tabs>
          <w:tab w:val="left" w:pos="0"/>
        </w:tabs>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 wyniku wszczętego postępowania egzekucyjnego nastąpi zajęcie majątku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lub jego znacznej części.</w:t>
      </w:r>
    </w:p>
    <w:p w14:paraId="2BDF4562" w14:textId="77777777" w:rsidR="00843A65" w:rsidRDefault="00843A65" w:rsidP="00843A65">
      <w:pPr>
        <w:numPr>
          <w:ilvl w:val="0"/>
          <w:numId w:val="25"/>
        </w:numPr>
        <w:suppressAutoHyphens/>
        <w:autoSpaceDN w:val="0"/>
        <w:spacing w:after="0" w:line="276"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Wykonawcy</w:t>
      </w:r>
      <w:r>
        <w:rPr>
          <w:rFonts w:ascii="Arial" w:eastAsia="Times New Roman" w:hAnsi="Arial" w:cs="Arial"/>
          <w:color w:val="000000"/>
          <w:lang w:eastAsia="pl-PL"/>
        </w:rPr>
        <w:t xml:space="preserve"> przysługuje prawo odstąpienia od umowy, jeżeli </w:t>
      </w:r>
      <w:r>
        <w:rPr>
          <w:rFonts w:ascii="Arial" w:eastAsia="Times New Roman" w:hAnsi="Arial" w:cs="Arial"/>
          <w:bCs/>
          <w:color w:val="000000"/>
          <w:lang w:eastAsia="pl-PL"/>
        </w:rPr>
        <w:t>Zamawiający</w:t>
      </w:r>
      <w:r>
        <w:rPr>
          <w:rFonts w:ascii="Arial" w:eastAsia="Times New Roman" w:hAnsi="Arial" w:cs="Arial"/>
          <w:color w:val="000000"/>
          <w:lang w:eastAsia="pl-PL"/>
        </w:rPr>
        <w:t xml:space="preserve"> zawiadomi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że wobec zaistnienia uprzednio nieprzewidzianych okoliczności nie będzie mógł spełnić swoich zobowiązań umownych wobec </w:t>
      </w:r>
      <w:r>
        <w:rPr>
          <w:rFonts w:ascii="Arial" w:eastAsia="Times New Roman" w:hAnsi="Arial" w:cs="Arial"/>
          <w:bCs/>
          <w:color w:val="000000"/>
          <w:lang w:eastAsia="pl-PL"/>
        </w:rPr>
        <w:t>Wykonawcy</w:t>
      </w:r>
      <w:r>
        <w:rPr>
          <w:rFonts w:ascii="Arial" w:eastAsia="Times New Roman" w:hAnsi="Arial" w:cs="Arial"/>
          <w:color w:val="000000"/>
          <w:lang w:eastAsia="pl-PL"/>
        </w:rPr>
        <w:t>.</w:t>
      </w:r>
    </w:p>
    <w:p w14:paraId="2F759353" w14:textId="77777777" w:rsidR="00843A65" w:rsidRDefault="00843A65" w:rsidP="00843A65">
      <w:pPr>
        <w:numPr>
          <w:ilvl w:val="0"/>
          <w:numId w:val="25"/>
        </w:numPr>
        <w:suppressAutoHyphens/>
        <w:autoSpaceDN w:val="0"/>
        <w:spacing w:after="0" w:line="276"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Odstąpienie od umowy powinno nastąpić w formie pisemnej w terminie </w:t>
      </w:r>
      <w:r>
        <w:rPr>
          <w:rFonts w:ascii="Arial" w:eastAsia="Times New Roman" w:hAnsi="Arial" w:cs="Arial"/>
          <w:bCs/>
          <w:color w:val="000000"/>
          <w:lang w:eastAsia="pl-PL"/>
        </w:rPr>
        <w:t>30 dni</w:t>
      </w:r>
      <w:r>
        <w:rPr>
          <w:rFonts w:ascii="Arial" w:eastAsia="Times New Roman" w:hAnsi="Arial" w:cs="Arial"/>
          <w:color w:val="000000"/>
          <w:lang w:eastAsia="pl-PL"/>
        </w:rPr>
        <w:t xml:space="preserve"> od daty powzięcia wiadomości o zaistnieniu okoliczności określonych w ust. 1 i 2 i musi zawierać uzasadnienie. </w:t>
      </w:r>
    </w:p>
    <w:p w14:paraId="4CA19F02" w14:textId="77777777" w:rsidR="00843A65" w:rsidRDefault="00843A65" w:rsidP="00843A65">
      <w:pPr>
        <w:numPr>
          <w:ilvl w:val="0"/>
          <w:numId w:val="25"/>
        </w:numPr>
        <w:suppressAutoHyphens/>
        <w:autoSpaceDN w:val="0"/>
        <w:spacing w:after="0" w:line="276"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 przypadku odstąpienia od umowy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oraz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obciążają następujące obowiązki szczegółowe:</w:t>
      </w:r>
    </w:p>
    <w:p w14:paraId="6F5DF0FB"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zabezpieczy przerwane roboty w zakresie obustronnie uzgodnionym;</w:t>
      </w:r>
    </w:p>
    <w:p w14:paraId="01F2C48C"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sporządzi wykaz tych materiałów, konstrukcji lub urządzeń, które nie mogą być wykorzystane przez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do realizacji innych robót nie objętych niniejszą umową, jeżeli odstąpienie od umowy nastąpiło z przyczyn niezależnych od niego;</w:t>
      </w:r>
    </w:p>
    <w:p w14:paraId="596AEFF9"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zgłosi do dokonania przez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odbioru robót przerwanych oraz robót zabezpieczających, jeżeli odstąpienie od umowy nastąpiło z przyczyn, za które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nie odpowiada;</w:t>
      </w:r>
    </w:p>
    <w:p w14:paraId="7684F760"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 terminie </w:t>
      </w:r>
      <w:r>
        <w:rPr>
          <w:rFonts w:ascii="Arial" w:eastAsia="Times New Roman" w:hAnsi="Arial" w:cs="Arial"/>
          <w:bCs/>
          <w:color w:val="000000"/>
          <w:lang w:eastAsia="pl-PL"/>
        </w:rPr>
        <w:t>14 dni</w:t>
      </w:r>
      <w:r>
        <w:rPr>
          <w:rFonts w:ascii="Arial" w:eastAsia="Times New Roman" w:hAnsi="Arial" w:cs="Arial"/>
          <w:color w:val="000000"/>
          <w:lang w:eastAsia="pl-PL"/>
        </w:rPr>
        <w:t xml:space="preserve"> od daty zgłoszenia, o którym mowa w pkt 3, </w:t>
      </w:r>
      <w:r>
        <w:rPr>
          <w:rFonts w:ascii="Arial" w:eastAsia="Times New Roman" w:hAnsi="Arial" w:cs="Arial"/>
          <w:bCs/>
          <w:color w:val="000000"/>
          <w:lang w:eastAsia="pl-PL"/>
        </w:rPr>
        <w:t>Wykonawca</w:t>
      </w:r>
      <w:r>
        <w:rPr>
          <w:rFonts w:ascii="Arial" w:eastAsia="Times New Roman" w:hAnsi="Arial" w:cs="Arial"/>
          <w:color w:val="000000"/>
          <w:lang w:eastAsia="pl-PL"/>
        </w:rPr>
        <w:t xml:space="preserve"> przy udziale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Pr>
          <w:rFonts w:ascii="Arial" w:eastAsia="Times New Roman" w:hAnsi="Arial" w:cs="Arial"/>
          <w:bCs/>
          <w:color w:val="000000"/>
          <w:lang w:eastAsia="pl-PL"/>
        </w:rPr>
        <w:t>Wykonawcę</w:t>
      </w:r>
      <w:r>
        <w:rPr>
          <w:rFonts w:ascii="Arial" w:eastAsia="Times New Roman" w:hAnsi="Arial" w:cs="Arial"/>
          <w:color w:val="000000"/>
          <w:lang w:eastAsia="pl-PL"/>
        </w:rPr>
        <w:t>;</w:t>
      </w:r>
    </w:p>
    <w:p w14:paraId="66131F80"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Wykonawca</w:t>
      </w:r>
      <w:r>
        <w:rPr>
          <w:rFonts w:ascii="Arial" w:eastAsia="Times New Roman" w:hAnsi="Arial" w:cs="Arial"/>
          <w:color w:val="000000"/>
          <w:lang w:eastAsia="pl-PL"/>
        </w:rPr>
        <w:t xml:space="preserve"> niezwłocznie, nie później jednak niż w terminie </w:t>
      </w:r>
      <w:r>
        <w:rPr>
          <w:rFonts w:ascii="Arial" w:eastAsia="Times New Roman" w:hAnsi="Arial" w:cs="Arial"/>
          <w:bCs/>
          <w:color w:val="000000"/>
          <w:lang w:eastAsia="pl-PL"/>
        </w:rPr>
        <w:t>14 dni</w:t>
      </w:r>
      <w:r>
        <w:rPr>
          <w:rFonts w:ascii="Arial" w:eastAsia="Times New Roman" w:hAnsi="Arial" w:cs="Arial"/>
          <w:color w:val="000000"/>
          <w:lang w:eastAsia="pl-PL"/>
        </w:rPr>
        <w:t>, usunie z terenu budowy urządzenia zaplecza przez niego dostarczone.</w:t>
      </w:r>
    </w:p>
    <w:p w14:paraId="06AC54A2" w14:textId="77777777" w:rsidR="00843A65" w:rsidRDefault="00843A65" w:rsidP="00843A65">
      <w:pPr>
        <w:numPr>
          <w:ilvl w:val="0"/>
          <w:numId w:val="25"/>
        </w:numPr>
        <w:suppressAutoHyphens/>
        <w:autoSpaceDN w:val="0"/>
        <w:spacing w:after="0" w:line="276" w:lineRule="auto"/>
        <w:ind w:left="426" w:right="141" w:hanging="426"/>
        <w:contextualSpacing/>
        <w:jc w:val="both"/>
        <w:textAlignment w:val="baseline"/>
        <w:rPr>
          <w:rFonts w:ascii="Arial" w:eastAsia="Times New Roman" w:hAnsi="Arial" w:cs="Arial"/>
          <w:color w:val="000000"/>
          <w:lang w:eastAsia="pl-PL"/>
        </w:rPr>
      </w:pPr>
      <w:r>
        <w:rPr>
          <w:rFonts w:ascii="Arial" w:eastAsia="Times New Roman" w:hAnsi="Arial" w:cs="Arial"/>
          <w:bCs/>
          <w:color w:val="000000"/>
          <w:lang w:eastAsia="pl-PL"/>
        </w:rPr>
        <w:t>Zamawiający</w:t>
      </w:r>
      <w:r>
        <w:rPr>
          <w:rFonts w:ascii="Arial" w:eastAsia="Times New Roman" w:hAnsi="Arial" w:cs="Arial"/>
          <w:color w:val="000000"/>
          <w:lang w:eastAsia="pl-PL"/>
        </w:rPr>
        <w:t xml:space="preserve"> w razie odstąpienia od umowy z przyczyn, za które Wykonawca nie odpowiada, obowiązany jest do:</w:t>
      </w:r>
    </w:p>
    <w:p w14:paraId="1C378A3E"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dokonania odbioru robót przerwanych w terminie </w:t>
      </w:r>
      <w:r>
        <w:rPr>
          <w:rFonts w:ascii="Arial" w:eastAsia="Times New Roman" w:hAnsi="Arial" w:cs="Arial"/>
          <w:bCs/>
          <w:color w:val="000000"/>
          <w:lang w:eastAsia="pl-PL"/>
        </w:rPr>
        <w:t>14 dni</w:t>
      </w:r>
      <w:r>
        <w:rPr>
          <w:rFonts w:ascii="Arial" w:eastAsia="Times New Roman" w:hAnsi="Arial" w:cs="Arial"/>
          <w:color w:val="000000"/>
          <w:lang w:eastAsia="pl-PL"/>
        </w:rPr>
        <w:t xml:space="preserve"> od daty przerwania oraz do zapłaty wynagrodzenia za roboty, które zostały wykonane do dnia odstąpienia, w terminie określonym w </w:t>
      </w:r>
      <w:r>
        <w:rPr>
          <w:rFonts w:ascii="Arial" w:eastAsia="Times New Roman" w:hAnsi="Arial" w:cs="Arial"/>
          <w:bCs/>
          <w:lang w:eastAsia="pl-PL"/>
        </w:rPr>
        <w:t>§ 5</w:t>
      </w:r>
      <w:r>
        <w:rPr>
          <w:rFonts w:ascii="Arial" w:eastAsia="Times New Roman" w:hAnsi="Arial" w:cs="Arial"/>
          <w:lang w:eastAsia="pl-PL"/>
        </w:rPr>
        <w:t xml:space="preserve"> ust. 3</w:t>
      </w:r>
      <w:r>
        <w:rPr>
          <w:rFonts w:ascii="Arial" w:eastAsia="Times New Roman" w:hAnsi="Arial" w:cs="Arial"/>
          <w:color w:val="000000"/>
          <w:lang w:eastAsia="pl-PL"/>
        </w:rPr>
        <w:t>;</w:t>
      </w:r>
    </w:p>
    <w:p w14:paraId="19BF39A1"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odkupienia materiałów, konstrukcji lub urządzeń zakupionych przez </w:t>
      </w:r>
      <w:r>
        <w:rPr>
          <w:rFonts w:ascii="Arial" w:eastAsia="Times New Roman" w:hAnsi="Arial" w:cs="Arial"/>
          <w:bCs/>
          <w:color w:val="000000"/>
          <w:lang w:eastAsia="pl-PL"/>
        </w:rPr>
        <w:t>Wykonawcę</w:t>
      </w:r>
      <w:r>
        <w:rPr>
          <w:rFonts w:ascii="Arial" w:eastAsia="Times New Roman" w:hAnsi="Arial" w:cs="Arial"/>
          <w:color w:val="000000"/>
          <w:lang w:eastAsia="pl-PL"/>
        </w:rPr>
        <w:t xml:space="preserve"> do wykonania przedmiotu umowy, w terminie </w:t>
      </w:r>
      <w:r>
        <w:rPr>
          <w:rFonts w:ascii="Arial" w:eastAsia="Times New Roman" w:hAnsi="Arial" w:cs="Arial"/>
          <w:bCs/>
          <w:color w:val="000000"/>
          <w:lang w:eastAsia="pl-PL"/>
        </w:rPr>
        <w:t>28 dni</w:t>
      </w:r>
      <w:r>
        <w:rPr>
          <w:rFonts w:ascii="Arial" w:eastAsia="Times New Roman" w:hAnsi="Arial" w:cs="Arial"/>
          <w:color w:val="000000"/>
          <w:lang w:eastAsia="pl-PL"/>
        </w:rPr>
        <w:t xml:space="preserve"> od daty ich rozliczenia według cen, za które zostały nabyte;</w:t>
      </w:r>
    </w:p>
    <w:p w14:paraId="58128571" w14:textId="77777777" w:rsidR="00843A65" w:rsidRDefault="00843A65" w:rsidP="00843A65">
      <w:pPr>
        <w:numPr>
          <w:ilvl w:val="1"/>
          <w:numId w:val="25"/>
        </w:numPr>
        <w:suppressAutoHyphens/>
        <w:autoSpaceDN w:val="0"/>
        <w:spacing w:after="0" w:line="276" w:lineRule="auto"/>
        <w:ind w:left="709" w:right="141" w:hanging="283"/>
        <w:contextualSpacing/>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przejęcia od </w:t>
      </w:r>
      <w:r>
        <w:rPr>
          <w:rFonts w:ascii="Arial" w:eastAsia="Times New Roman" w:hAnsi="Arial" w:cs="Arial"/>
          <w:bCs/>
          <w:color w:val="000000"/>
          <w:lang w:eastAsia="pl-PL"/>
        </w:rPr>
        <w:t>Wykonawcy</w:t>
      </w:r>
      <w:r>
        <w:rPr>
          <w:rFonts w:ascii="Arial" w:eastAsia="Times New Roman" w:hAnsi="Arial" w:cs="Arial"/>
          <w:color w:val="000000"/>
          <w:lang w:eastAsia="pl-PL"/>
        </w:rPr>
        <w:t xml:space="preserve"> terenu budowy pod swój dozór w terminie </w:t>
      </w:r>
      <w:r>
        <w:rPr>
          <w:rFonts w:ascii="Arial" w:eastAsia="Times New Roman" w:hAnsi="Arial" w:cs="Arial"/>
          <w:bCs/>
          <w:color w:val="000000"/>
          <w:lang w:eastAsia="pl-PL"/>
        </w:rPr>
        <w:t>14 dni</w:t>
      </w:r>
      <w:r>
        <w:rPr>
          <w:rFonts w:ascii="Arial" w:eastAsia="Times New Roman" w:hAnsi="Arial" w:cs="Arial"/>
          <w:color w:val="000000"/>
          <w:lang w:eastAsia="pl-PL"/>
        </w:rPr>
        <w:t xml:space="preserve"> od daty odstąpienia od umowy.</w:t>
      </w:r>
    </w:p>
    <w:p w14:paraId="5996237B" w14:textId="77777777" w:rsidR="00843A65" w:rsidRDefault="00843A65" w:rsidP="00843A65">
      <w:pPr>
        <w:suppressAutoHyphens/>
        <w:autoSpaceDN w:val="0"/>
        <w:spacing w:after="0" w:line="276" w:lineRule="auto"/>
        <w:contextualSpacing/>
        <w:textAlignment w:val="baseline"/>
        <w:rPr>
          <w:rFonts w:ascii="Arial" w:eastAsia="Calibri" w:hAnsi="Arial" w:cs="Arial"/>
        </w:rPr>
      </w:pPr>
    </w:p>
    <w:p w14:paraId="6FDC00F2" w14:textId="77777777" w:rsidR="00843A65" w:rsidRDefault="00843A65" w:rsidP="00843A65">
      <w:pPr>
        <w:suppressAutoHyphens/>
        <w:autoSpaceDN w:val="0"/>
        <w:spacing w:after="0" w:line="276" w:lineRule="auto"/>
        <w:contextualSpacing/>
        <w:jc w:val="center"/>
        <w:textAlignment w:val="baseline"/>
        <w:rPr>
          <w:rFonts w:ascii="Arial" w:eastAsia="Times New Roman" w:hAnsi="Arial" w:cs="Arial"/>
          <w:b/>
        </w:rPr>
      </w:pPr>
      <w:r>
        <w:rPr>
          <w:rFonts w:ascii="Arial" w:eastAsia="Times New Roman" w:hAnsi="Arial" w:cs="Arial"/>
          <w:b/>
        </w:rPr>
        <w:t>§ 16</w:t>
      </w:r>
    </w:p>
    <w:p w14:paraId="661D26E4" w14:textId="77777777" w:rsidR="00843A65" w:rsidRDefault="00843A65" w:rsidP="00843A65">
      <w:pPr>
        <w:suppressAutoHyphens/>
        <w:autoSpaceDN w:val="0"/>
        <w:spacing w:after="0" w:line="276" w:lineRule="auto"/>
        <w:ind w:right="-59"/>
        <w:contextualSpacing/>
        <w:jc w:val="center"/>
        <w:textAlignment w:val="baseline"/>
        <w:rPr>
          <w:rFonts w:ascii="Arial" w:eastAsia="Times New Roman" w:hAnsi="Arial" w:cs="Arial"/>
        </w:rPr>
      </w:pPr>
      <w:r>
        <w:rPr>
          <w:rFonts w:ascii="Arial" w:eastAsia="Times New Roman" w:hAnsi="Arial" w:cs="Arial"/>
          <w:b/>
        </w:rPr>
        <w:t>Klauzula informacyjna wobec Wykonawcy nie będącego osobą fizyczną</w:t>
      </w:r>
    </w:p>
    <w:p w14:paraId="0769F716" w14:textId="77777777" w:rsidR="00843A65" w:rsidRDefault="00843A65" w:rsidP="00843A65">
      <w:pPr>
        <w:suppressAutoHyphens/>
        <w:autoSpaceDN w:val="0"/>
        <w:spacing w:after="0" w:line="276" w:lineRule="auto"/>
        <w:contextualSpacing/>
        <w:jc w:val="both"/>
        <w:textAlignment w:val="baseline"/>
        <w:rPr>
          <w:rFonts w:ascii="Arial" w:eastAsia="Times New Roman" w:hAnsi="Arial" w:cs="Arial"/>
        </w:rPr>
      </w:pPr>
      <w:r>
        <w:rPr>
          <w:rFonts w:ascii="Arial" w:eastAsia="Times New Roman" w:hAnsi="Arial" w:cs="Arial"/>
        </w:rPr>
        <w:t>Wykonawca zobowiązuje się do poinformowania osób fizycznych reprezentujących go w niniejszej umowie o tym, że:</w:t>
      </w:r>
    </w:p>
    <w:p w14:paraId="0738BCF2"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Administratorem danych ww. osób Dyrektor Zarządu Drogowego dla Powiatu Puckiego i Wejherowskiego z siedzibą w Wejherowie przy ul. Puckiej 11, 84-200 Wejherowo. Kontakt z Administratorem jest możliwy za pomocą poczty elektronicznej: sekretariat@zarzaddrogowy.pl.</w:t>
      </w:r>
    </w:p>
    <w:p w14:paraId="26B53B00"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We wszystkich sprawach dotyczących ochrony danych osobowych, osoba reprezentująca Wykonawcę ma prawo kontaktować się z Inspektorem ochrony danych,</w:t>
      </w:r>
      <w:r>
        <w:rPr>
          <w:rFonts w:ascii="Arial" w:eastAsia="Calibri" w:hAnsi="Arial" w:cs="Arial"/>
        </w:rPr>
        <w:t xml:space="preserve"> </w:t>
      </w:r>
      <w:r>
        <w:rPr>
          <w:rFonts w:ascii="Arial" w:eastAsia="Times New Roman" w:hAnsi="Arial" w:cs="Arial"/>
        </w:rPr>
        <w:t xml:space="preserve">Krzysztofem </w:t>
      </w:r>
      <w:proofErr w:type="spellStart"/>
      <w:r>
        <w:rPr>
          <w:rFonts w:ascii="Arial" w:eastAsia="Times New Roman" w:hAnsi="Arial" w:cs="Arial"/>
        </w:rPr>
        <w:t>Raulin</w:t>
      </w:r>
      <w:proofErr w:type="spellEnd"/>
      <w:r>
        <w:rPr>
          <w:rFonts w:ascii="Arial" w:eastAsia="Times New Roman" w:hAnsi="Arial" w:cs="Arial"/>
        </w:rPr>
        <w:t>. poprzez sekretariat pod numerem +48 58 774 32 80 lub bezpośrednio +48 884 698 888 w godzinach pracy Zarządu Drogowego, adres email: sekretariat@zarzaddrogowy.pl.</w:t>
      </w:r>
    </w:p>
    <w:p w14:paraId="11A5337D" w14:textId="77777777" w:rsidR="00843A65" w:rsidRDefault="00843A65" w:rsidP="000D35D3">
      <w:pPr>
        <w:numPr>
          <w:ilvl w:val="0"/>
          <w:numId w:val="26"/>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Celem przetwarzania danych osobowych ww. osób jest umożliwienie kontaktu niezbędnego do realizacji umowy zawartej pomiędzy Administratorem a Wykonawcą.</w:t>
      </w:r>
    </w:p>
    <w:p w14:paraId="09B4F6A4"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Źródłem danych jest Wykonawca, który podał Administratorowi dane niezbędne do realizacji ww. celu tj. dane identyfikacyjne oraz teleadresowe.</w:t>
      </w:r>
    </w:p>
    <w:p w14:paraId="7E6695D7" w14:textId="77777777" w:rsidR="00843A65" w:rsidRDefault="00843A65" w:rsidP="000D35D3">
      <w:pPr>
        <w:numPr>
          <w:ilvl w:val="0"/>
          <w:numId w:val="26"/>
        </w:numPr>
        <w:suppressAutoHyphens/>
        <w:autoSpaceDN w:val="0"/>
        <w:spacing w:after="0" w:line="276" w:lineRule="auto"/>
        <w:ind w:left="426" w:hanging="426"/>
        <w:contextualSpacing/>
        <w:jc w:val="both"/>
        <w:textAlignment w:val="baseline"/>
        <w:rPr>
          <w:rFonts w:ascii="Arial" w:eastAsia="Times New Roman" w:hAnsi="Arial" w:cs="Arial"/>
        </w:rPr>
      </w:pPr>
      <w:r>
        <w:rPr>
          <w:rFonts w:ascii="Arial" w:eastAsia="Times New Roman" w:hAnsi="Arial" w:cs="Arial"/>
        </w:rPr>
        <w:t>Dane ww. osób przetwarzane są na podstawie art. 6, ust. 1, lit. f RODO, w związku z prawnie usprawiedliwionym interesem Administratora, polegającym na umożliwieniu kontaktu z Wykonawcą.</w:t>
      </w:r>
    </w:p>
    <w:p w14:paraId="408F5603"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Dane będą przechowywane przez 4 lata licząc od końca roku kalendarzowego, w którym umowa została rozwiązana/wygasła lub do końca gwarancji/rękojmi, którą obejmuje umowa, chyba że przepisy prawa lub zapisy instrukcji kancelaryjnej przewidują dłuższy okres przechowywania dla tych danych.</w:t>
      </w:r>
    </w:p>
    <w:p w14:paraId="55E38323"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Odbiorcami danych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bookmarkStart w:id="4" w:name="page26"/>
      <w:bookmarkEnd w:id="4"/>
    </w:p>
    <w:p w14:paraId="142AAB96" w14:textId="77777777" w:rsidR="00843A65" w:rsidRDefault="00843A65" w:rsidP="000D35D3">
      <w:pPr>
        <w:numPr>
          <w:ilvl w:val="0"/>
          <w:numId w:val="26"/>
        </w:numPr>
        <w:suppressAutoHyphens/>
        <w:autoSpaceDN w:val="0"/>
        <w:spacing w:after="0" w:line="276" w:lineRule="auto"/>
        <w:ind w:left="426" w:right="20" w:hanging="426"/>
        <w:contextualSpacing/>
        <w:jc w:val="both"/>
        <w:textAlignment w:val="baseline"/>
        <w:rPr>
          <w:rFonts w:ascii="Arial" w:eastAsia="Times New Roman" w:hAnsi="Arial" w:cs="Arial"/>
        </w:rPr>
      </w:pPr>
      <w:r>
        <w:rPr>
          <w:rFonts w:ascii="Arial" w:eastAsia="Times New Roman" w:hAnsi="Arial" w:cs="Arial"/>
        </w:rPr>
        <w:t>Osoby reprezentujące Wykonawcę mają prawo do: ochrony swoich danych, żądania dostępu do nich, uzyskania ich kopii, sprostowania, usunięcia danych lub ograniczenia ich przetwarzania, prawo do sprzeciwu oraz prawo wniesienia skargi do Prezesa Urzędu Ochrony Danych Osobowych.</w:t>
      </w:r>
    </w:p>
    <w:p w14:paraId="642DCE19" w14:textId="77777777" w:rsidR="009B2345" w:rsidRDefault="009B2345" w:rsidP="00843A65">
      <w:pPr>
        <w:suppressAutoHyphens/>
        <w:spacing w:after="0" w:line="276" w:lineRule="auto"/>
        <w:jc w:val="center"/>
        <w:rPr>
          <w:rFonts w:ascii="Arial" w:eastAsia="Times New Roman" w:hAnsi="Arial" w:cs="Arial"/>
          <w:b/>
          <w:color w:val="000000" w:themeColor="text1"/>
          <w:lang w:eastAsia="ar-SA"/>
        </w:rPr>
      </w:pPr>
    </w:p>
    <w:p w14:paraId="1B524D2A" w14:textId="15652449" w:rsidR="00843A65" w:rsidRDefault="00843A65" w:rsidP="00843A6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17</w:t>
      </w:r>
    </w:p>
    <w:p w14:paraId="3F66FEA1" w14:textId="77777777" w:rsidR="00843A65" w:rsidRDefault="00843A65" w:rsidP="00843A65">
      <w:pPr>
        <w:tabs>
          <w:tab w:val="left" w:pos="426"/>
        </w:tabs>
        <w:suppressAutoHyphens/>
        <w:spacing w:after="0" w:line="276" w:lineRule="auto"/>
        <w:jc w:val="center"/>
        <w:rPr>
          <w:rFonts w:ascii="Arial" w:eastAsia="Times New Roman" w:hAnsi="Arial" w:cs="Arial"/>
          <w:color w:val="000000" w:themeColor="text1"/>
          <w:lang w:eastAsia="ar-SA"/>
        </w:rPr>
      </w:pPr>
      <w:r>
        <w:rPr>
          <w:rFonts w:ascii="Arial" w:eastAsia="Times New Roman" w:hAnsi="Arial" w:cs="Arial"/>
          <w:b/>
          <w:color w:val="000000" w:themeColor="text1"/>
          <w:lang w:eastAsia="ar-SA"/>
        </w:rPr>
        <w:t>Zabezpieczenie należytego wykonania</w:t>
      </w:r>
    </w:p>
    <w:p w14:paraId="6D432D11" w14:textId="2D44DA0B"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Ustala się zabezpieczenie należytego wykonania umowy w wysokości </w:t>
      </w:r>
      <w:r>
        <w:rPr>
          <w:rFonts w:ascii="Arial" w:eastAsia="Times New Roman" w:hAnsi="Arial" w:cs="Arial"/>
          <w:bCs/>
          <w:lang w:eastAsia="pl-PL"/>
        </w:rPr>
        <w:t>5 %</w:t>
      </w:r>
      <w:r>
        <w:rPr>
          <w:rFonts w:ascii="Arial" w:eastAsia="Times New Roman" w:hAnsi="Arial" w:cs="Arial"/>
          <w:lang w:eastAsia="pl-PL"/>
        </w:rPr>
        <w:t xml:space="preserve"> wynagrodzenia brutto, o którym mowa w </w:t>
      </w:r>
      <w:r>
        <w:rPr>
          <w:rFonts w:ascii="Arial" w:eastAsia="Times New Roman" w:hAnsi="Arial" w:cs="Arial"/>
          <w:bCs/>
          <w:lang w:eastAsia="pl-PL"/>
        </w:rPr>
        <w:t>§ 4</w:t>
      </w:r>
      <w:r>
        <w:rPr>
          <w:rFonts w:ascii="Arial" w:eastAsia="Times New Roman" w:hAnsi="Arial" w:cs="Arial"/>
          <w:lang w:eastAsia="pl-PL"/>
        </w:rPr>
        <w:t xml:space="preserve"> ust. 1</w:t>
      </w:r>
      <w:r w:rsidR="000379F7">
        <w:rPr>
          <w:rFonts w:ascii="Arial" w:eastAsia="Times New Roman" w:hAnsi="Arial" w:cs="Arial"/>
          <w:lang w:eastAsia="pl-PL"/>
        </w:rPr>
        <w:t xml:space="preserve"> pkt </w:t>
      </w:r>
      <w:r w:rsidR="00EF46CF">
        <w:rPr>
          <w:rFonts w:ascii="Arial" w:eastAsia="Times New Roman" w:hAnsi="Arial" w:cs="Arial"/>
          <w:lang w:eastAsia="pl-PL"/>
        </w:rPr>
        <w:t>1 (za zakres podstawowy)</w:t>
      </w:r>
      <w:r>
        <w:rPr>
          <w:rFonts w:ascii="Arial" w:eastAsia="Times New Roman" w:hAnsi="Arial" w:cs="Arial"/>
          <w:lang w:eastAsia="pl-PL"/>
        </w:rPr>
        <w:t xml:space="preserve">, tj. kwotę … zł (słownie … złotych). </w:t>
      </w:r>
    </w:p>
    <w:p w14:paraId="4524E96D" w14:textId="77777777"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W dniu podpisania umowy </w:t>
      </w:r>
      <w:r>
        <w:rPr>
          <w:rFonts w:ascii="Arial" w:eastAsia="Times New Roman" w:hAnsi="Arial" w:cs="Arial"/>
          <w:bCs/>
          <w:lang w:eastAsia="pl-PL"/>
        </w:rPr>
        <w:t>Wykonawca</w:t>
      </w:r>
      <w:r>
        <w:rPr>
          <w:rFonts w:ascii="Arial" w:eastAsia="Times New Roman" w:hAnsi="Arial" w:cs="Arial"/>
          <w:lang w:eastAsia="pl-PL"/>
        </w:rPr>
        <w:t xml:space="preserve"> przekazał ww. zabezpieczenie w formie: …</w:t>
      </w:r>
    </w:p>
    <w:p w14:paraId="341BC501" w14:textId="77777777"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bCs/>
          <w:lang w:eastAsia="pl-PL"/>
        </w:rPr>
        <w:t>Zamawiający</w:t>
      </w:r>
      <w:r>
        <w:rPr>
          <w:rFonts w:ascii="Arial" w:eastAsia="Times New Roman" w:hAnsi="Arial" w:cs="Arial"/>
          <w:lang w:eastAsia="pl-PL"/>
        </w:rPr>
        <w:t xml:space="preserve"> zwróci </w:t>
      </w:r>
      <w:r>
        <w:rPr>
          <w:rFonts w:ascii="Arial" w:eastAsia="Times New Roman" w:hAnsi="Arial" w:cs="Arial"/>
          <w:bCs/>
          <w:lang w:eastAsia="pl-PL"/>
        </w:rPr>
        <w:t>70 %</w:t>
      </w:r>
      <w:r>
        <w:rPr>
          <w:rFonts w:ascii="Arial" w:eastAsia="Times New Roman" w:hAnsi="Arial" w:cs="Arial"/>
          <w:lang w:eastAsia="pl-PL"/>
        </w:rPr>
        <w:t xml:space="preserve"> zabezpieczenia, zgodnie z art. 453 ust. 1 i 2 ustawy PZP, </w:t>
      </w:r>
      <w:r>
        <w:rPr>
          <w:rFonts w:ascii="Arial" w:eastAsia="Times New Roman" w:hAnsi="Arial" w:cs="Arial"/>
          <w:bCs/>
          <w:lang w:eastAsia="pl-PL"/>
        </w:rPr>
        <w:t>w terminie 30 dni od dnia wykonania zamówienia i uznania przez Zamawiającego za należycie wykonane.</w:t>
      </w:r>
      <w:r>
        <w:rPr>
          <w:rFonts w:ascii="Arial" w:eastAsia="Times New Roman" w:hAnsi="Arial" w:cs="Arial"/>
          <w:lang w:eastAsia="pl-PL"/>
        </w:rPr>
        <w:t xml:space="preserve"> </w:t>
      </w:r>
    </w:p>
    <w:p w14:paraId="28617901" w14:textId="77777777"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Kwota stanowiąca </w:t>
      </w:r>
      <w:r>
        <w:rPr>
          <w:rFonts w:ascii="Arial" w:eastAsia="Times New Roman" w:hAnsi="Arial" w:cs="Arial"/>
          <w:bCs/>
          <w:lang w:eastAsia="pl-PL"/>
        </w:rPr>
        <w:t>30 %</w:t>
      </w:r>
      <w:r>
        <w:rPr>
          <w:rFonts w:ascii="Arial" w:eastAsia="Times New Roman" w:hAnsi="Arial" w:cs="Arial"/>
          <w:lang w:eastAsia="pl-PL"/>
        </w:rPr>
        <w:t xml:space="preserve"> wysokości zabezpieczenia, tj. … zł, która pozostawiona zostanie na zabezpieczenie roszczeń z tytułu </w:t>
      </w:r>
      <w:r>
        <w:rPr>
          <w:rFonts w:ascii="Arial" w:eastAsia="Times New Roman" w:hAnsi="Arial" w:cs="Arial"/>
          <w:bCs/>
          <w:lang w:eastAsia="pl-PL"/>
        </w:rPr>
        <w:t xml:space="preserve">rękojmi za wady lub gwarancji, zwracana jest nie później niż w 15 dniu po upływie terminu rękojmi za wady. </w:t>
      </w:r>
    </w:p>
    <w:p w14:paraId="3E6BD356" w14:textId="77777777"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Jeżeli zabezpieczenie wniesiono w pieniądzu, </w:t>
      </w:r>
      <w:r>
        <w:rPr>
          <w:rFonts w:ascii="Arial" w:eastAsia="Times New Roman" w:hAnsi="Arial" w:cs="Arial"/>
          <w:bCs/>
          <w:lang w:eastAsia="pl-PL"/>
        </w:rPr>
        <w:t>Zamawiający</w:t>
      </w:r>
      <w:r>
        <w:rPr>
          <w:rFonts w:ascii="Arial" w:eastAsia="Times New Roman" w:hAnsi="Arial" w:cs="Arial"/>
          <w:lang w:eastAsia="pl-PL"/>
        </w:rPr>
        <w:t xml:space="preserve"> przechowuje je na oprocentowanym rachunku bankowym. </w:t>
      </w:r>
      <w:r>
        <w:rPr>
          <w:rFonts w:ascii="Arial" w:eastAsia="Times New Roman" w:hAnsi="Arial" w:cs="Arial"/>
          <w:bCs/>
          <w:lang w:eastAsia="pl-PL"/>
        </w:rPr>
        <w:t xml:space="preserve">Zamawiający </w:t>
      </w:r>
      <w:r>
        <w:rPr>
          <w:rFonts w:ascii="Arial" w:eastAsia="Times New Roman" w:hAnsi="Arial" w:cs="Arial"/>
          <w:lang w:eastAsia="pl-PL"/>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Pr>
          <w:rFonts w:ascii="Arial" w:eastAsia="Times New Roman" w:hAnsi="Arial" w:cs="Arial"/>
          <w:bCs/>
          <w:lang w:eastAsia="pl-PL"/>
        </w:rPr>
        <w:t>Wykonawcy</w:t>
      </w:r>
      <w:r>
        <w:rPr>
          <w:rFonts w:ascii="Arial" w:eastAsia="Times New Roman" w:hAnsi="Arial" w:cs="Arial"/>
          <w:lang w:eastAsia="pl-PL"/>
        </w:rPr>
        <w:t xml:space="preserve"> (art. 450 ust. 5 ustawy PZP). </w:t>
      </w:r>
    </w:p>
    <w:p w14:paraId="49975804" w14:textId="77777777" w:rsidR="00843A65" w:rsidRDefault="00843A65" w:rsidP="00843A65">
      <w:pPr>
        <w:numPr>
          <w:ilvl w:val="0"/>
          <w:numId w:val="27"/>
        </w:numPr>
        <w:suppressAutoHyphens/>
        <w:autoSpaceDN w:val="0"/>
        <w:spacing w:after="0" w:line="276" w:lineRule="auto"/>
        <w:ind w:left="426" w:hanging="426"/>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Zmiana formy wniesionego zabezpieczenia należytego wykonania umowy może być dokonana zgodnie z ustawą PZP: </w:t>
      </w:r>
    </w:p>
    <w:p w14:paraId="4E18801F" w14:textId="77777777" w:rsidR="00843A65" w:rsidRDefault="00843A65" w:rsidP="00843A65">
      <w:pPr>
        <w:numPr>
          <w:ilvl w:val="1"/>
          <w:numId w:val="27"/>
        </w:numPr>
        <w:suppressAutoHyphens/>
        <w:autoSpaceDN w:val="0"/>
        <w:spacing w:after="0" w:line="276" w:lineRule="auto"/>
        <w:ind w:left="709" w:hanging="283"/>
        <w:contextualSpacing/>
        <w:jc w:val="both"/>
        <w:textAlignment w:val="baseline"/>
        <w:rPr>
          <w:rFonts w:ascii="Arial" w:eastAsia="Times New Roman" w:hAnsi="Arial" w:cs="Arial"/>
          <w:lang w:eastAsia="pl-PL"/>
        </w:rPr>
      </w:pPr>
      <w:r>
        <w:rPr>
          <w:rFonts w:ascii="Arial" w:eastAsia="Times New Roman" w:hAnsi="Arial" w:cs="Arial"/>
          <w:lang w:eastAsia="pl-PL"/>
        </w:rPr>
        <w:t xml:space="preserve">w trakcie realizacji umowy </w:t>
      </w:r>
      <w:r>
        <w:rPr>
          <w:rFonts w:ascii="Arial" w:eastAsia="Times New Roman" w:hAnsi="Arial" w:cs="Arial"/>
          <w:bCs/>
          <w:lang w:eastAsia="pl-PL"/>
        </w:rPr>
        <w:t>Wykonawca</w:t>
      </w:r>
      <w:r>
        <w:rPr>
          <w:rFonts w:ascii="Arial" w:eastAsia="Times New Roman" w:hAnsi="Arial" w:cs="Arial"/>
          <w:lang w:eastAsia="pl-PL"/>
        </w:rPr>
        <w:t xml:space="preserve"> może dokonać zmiany formy zabezpieczenia na jedną lub kilka form, o których mowa w art. 450 ust. 1 ustawy PZP;</w:t>
      </w:r>
    </w:p>
    <w:p w14:paraId="1CF809F8" w14:textId="77777777" w:rsidR="00843A65" w:rsidRDefault="00843A65" w:rsidP="00843A65">
      <w:pPr>
        <w:numPr>
          <w:ilvl w:val="1"/>
          <w:numId w:val="27"/>
        </w:numPr>
        <w:suppressAutoHyphens/>
        <w:autoSpaceDN w:val="0"/>
        <w:spacing w:after="0" w:line="276" w:lineRule="auto"/>
        <w:ind w:left="709" w:hanging="283"/>
        <w:contextualSpacing/>
        <w:jc w:val="both"/>
        <w:textAlignment w:val="baseline"/>
        <w:rPr>
          <w:rFonts w:ascii="Arial" w:eastAsia="Times New Roman" w:hAnsi="Arial" w:cs="Arial"/>
          <w:lang w:eastAsia="pl-PL"/>
        </w:rPr>
      </w:pPr>
      <w:r>
        <w:rPr>
          <w:rFonts w:ascii="Arial" w:eastAsia="Times New Roman" w:hAnsi="Arial" w:cs="Arial"/>
          <w:lang w:eastAsia="pl-PL"/>
        </w:rPr>
        <w:t>zmiana formy zabezpieczenia jest dokonywana z zachowaniem ciągłości i bez zmniejszenia jego wysokości.</w:t>
      </w:r>
    </w:p>
    <w:p w14:paraId="72A3275D" w14:textId="77777777" w:rsidR="00843A65" w:rsidRDefault="00843A65" w:rsidP="00843A65">
      <w:pPr>
        <w:suppressAutoHyphens/>
        <w:spacing w:after="0" w:line="276" w:lineRule="auto"/>
        <w:jc w:val="center"/>
        <w:rPr>
          <w:rFonts w:ascii="Arial" w:eastAsia="Times New Roman" w:hAnsi="Arial" w:cs="Arial"/>
          <w:b/>
          <w:color w:val="000000" w:themeColor="text1"/>
          <w:lang w:eastAsia="ar-SA"/>
        </w:rPr>
      </w:pPr>
    </w:p>
    <w:p w14:paraId="782A046E" w14:textId="77777777" w:rsidR="00843A65" w:rsidRDefault="00843A65" w:rsidP="00843A6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 18</w:t>
      </w:r>
    </w:p>
    <w:p w14:paraId="7EF8F4A8" w14:textId="77777777" w:rsidR="00843A65" w:rsidRDefault="00843A65" w:rsidP="00843A65">
      <w:pPr>
        <w:suppressAutoHyphens/>
        <w:spacing w:after="0" w:line="276" w:lineRule="auto"/>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Postanowienia końcowe</w:t>
      </w:r>
    </w:p>
    <w:p w14:paraId="2FCEC53F" w14:textId="77777777" w:rsidR="00843A65" w:rsidRDefault="00843A65" w:rsidP="00843A65">
      <w:pPr>
        <w:numPr>
          <w:ilvl w:val="0"/>
          <w:numId w:val="28"/>
        </w:numPr>
        <w:suppressAutoHyphens/>
        <w:spacing w:before="240" w:after="100" w:afterAutospacing="1" w:line="276" w:lineRule="auto"/>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W</w:t>
      </w:r>
      <w:r>
        <w:rPr>
          <w:rFonts w:ascii="Arial" w:eastAsia="Times New Roman" w:hAnsi="Arial" w:cs="Arial"/>
          <w:bCs/>
          <w:color w:val="000000"/>
          <w:lang w:eastAsia="pl-PL"/>
        </w:rPr>
        <w:t>ykonawca</w:t>
      </w:r>
      <w:r>
        <w:rPr>
          <w:rFonts w:ascii="Arial" w:eastAsia="Times New Roman" w:hAnsi="Arial" w:cs="Arial"/>
          <w:color w:val="000000"/>
          <w:lang w:eastAsia="pl-PL"/>
        </w:rPr>
        <w:t xml:space="preserve"> nie może bez uprzedniej zgody </w:t>
      </w:r>
      <w:r>
        <w:rPr>
          <w:rFonts w:ascii="Arial" w:eastAsia="Times New Roman" w:hAnsi="Arial" w:cs="Arial"/>
          <w:bCs/>
          <w:color w:val="000000"/>
          <w:lang w:eastAsia="pl-PL"/>
        </w:rPr>
        <w:t>Zamawiającego</w:t>
      </w:r>
      <w:r>
        <w:rPr>
          <w:rFonts w:ascii="Arial" w:eastAsia="Times New Roman" w:hAnsi="Arial" w:cs="Arial"/>
          <w:color w:val="000000"/>
          <w:lang w:eastAsia="pl-PL"/>
        </w:rPr>
        <w:t xml:space="preserve"> przenieść wierzytelności wynikającej z niniejszej umowy na osobę trzecią.</w:t>
      </w:r>
    </w:p>
    <w:p w14:paraId="2A71D13D" w14:textId="77777777"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rPr>
        <w:t>Strony uznaj</w:t>
      </w:r>
      <w:r w:rsidRPr="007D3E02">
        <w:rPr>
          <w:rFonts w:ascii="Arial" w:eastAsia="TimesNewRoman" w:hAnsi="Arial" w:cs="Arial"/>
        </w:rPr>
        <w:t xml:space="preserve">ą </w:t>
      </w:r>
      <w:r w:rsidRPr="007D3E02">
        <w:rPr>
          <w:rFonts w:ascii="Arial" w:hAnsi="Arial" w:cs="Arial"/>
        </w:rPr>
        <w:t>wszystkie postanowienia umowy za wa</w:t>
      </w:r>
      <w:r w:rsidRPr="007D3E02">
        <w:rPr>
          <w:rFonts w:ascii="Arial" w:eastAsia="TimesNewRoman" w:hAnsi="Arial" w:cs="Arial"/>
        </w:rPr>
        <w:t>ż</w:t>
      </w:r>
      <w:r w:rsidRPr="007D3E02">
        <w:rPr>
          <w:rFonts w:ascii="Arial" w:hAnsi="Arial" w:cs="Arial"/>
        </w:rPr>
        <w:t>ne i wi</w:t>
      </w:r>
      <w:r w:rsidRPr="007D3E02">
        <w:rPr>
          <w:rFonts w:ascii="Arial" w:eastAsia="TimesNewRoman" w:hAnsi="Arial" w:cs="Arial"/>
        </w:rPr>
        <w:t>ążą</w:t>
      </w:r>
      <w:r w:rsidRPr="007D3E02">
        <w:rPr>
          <w:rFonts w:ascii="Arial" w:hAnsi="Arial" w:cs="Arial"/>
        </w:rPr>
        <w:t>ce. Je</w:t>
      </w:r>
      <w:r w:rsidRPr="007D3E02">
        <w:rPr>
          <w:rFonts w:ascii="Arial" w:eastAsia="TimesNewRoman" w:hAnsi="Arial" w:cs="Arial"/>
        </w:rPr>
        <w:t>ż</w:t>
      </w:r>
      <w:r w:rsidRPr="007D3E02">
        <w:rPr>
          <w:rFonts w:ascii="Arial" w:hAnsi="Arial" w:cs="Arial"/>
        </w:rPr>
        <w:t>eli jednak jakiekolwiek postanowienie umowy oka</w:t>
      </w:r>
      <w:r w:rsidRPr="007D3E02">
        <w:rPr>
          <w:rFonts w:ascii="Arial" w:eastAsia="TimesNewRoman" w:hAnsi="Arial" w:cs="Arial"/>
        </w:rPr>
        <w:t>ż</w:t>
      </w:r>
      <w:r w:rsidRPr="007D3E02">
        <w:rPr>
          <w:rFonts w:ascii="Arial" w:hAnsi="Arial" w:cs="Arial"/>
        </w:rPr>
        <w:t>e si</w:t>
      </w:r>
      <w:r w:rsidRPr="007D3E02">
        <w:rPr>
          <w:rFonts w:ascii="Arial" w:eastAsia="TimesNewRoman" w:hAnsi="Arial" w:cs="Arial"/>
        </w:rPr>
        <w:t xml:space="preserve">ę </w:t>
      </w:r>
      <w:r w:rsidRPr="007D3E02">
        <w:rPr>
          <w:rFonts w:ascii="Arial" w:hAnsi="Arial" w:cs="Arial"/>
        </w:rPr>
        <w:t>lub stanie si</w:t>
      </w:r>
      <w:r w:rsidRPr="007D3E02">
        <w:rPr>
          <w:rFonts w:ascii="Arial" w:eastAsia="TimesNewRoman" w:hAnsi="Arial" w:cs="Arial"/>
        </w:rPr>
        <w:t xml:space="preserve">ę </w:t>
      </w:r>
      <w:r w:rsidRPr="007D3E02">
        <w:rPr>
          <w:rFonts w:ascii="Arial" w:hAnsi="Arial" w:cs="Arial"/>
        </w:rPr>
        <w:t>niewa</w:t>
      </w:r>
      <w:r w:rsidRPr="007D3E02">
        <w:rPr>
          <w:rFonts w:ascii="Arial" w:eastAsia="TimesNewRoman" w:hAnsi="Arial" w:cs="Arial"/>
        </w:rPr>
        <w:t>ż</w:t>
      </w:r>
      <w:r w:rsidRPr="007D3E02">
        <w:rPr>
          <w:rFonts w:ascii="Arial" w:hAnsi="Arial" w:cs="Arial"/>
        </w:rPr>
        <w:t>ne albo niewykonalne, pozostaje to bez wpływu na wa</w:t>
      </w:r>
      <w:r w:rsidRPr="007D3E02">
        <w:rPr>
          <w:rFonts w:ascii="Arial" w:eastAsia="TimesNewRoman" w:hAnsi="Arial" w:cs="Arial"/>
        </w:rPr>
        <w:t>ż</w:t>
      </w:r>
      <w:r w:rsidRPr="007D3E02">
        <w:rPr>
          <w:rFonts w:ascii="Arial" w:hAnsi="Arial" w:cs="Arial"/>
        </w:rPr>
        <w:t>no</w:t>
      </w:r>
      <w:r w:rsidRPr="007D3E02">
        <w:rPr>
          <w:rFonts w:ascii="Arial" w:eastAsia="TimesNewRoman" w:hAnsi="Arial" w:cs="Arial"/>
        </w:rPr>
        <w:t xml:space="preserve">ść </w:t>
      </w:r>
      <w:r w:rsidRPr="007D3E02">
        <w:rPr>
          <w:rFonts w:ascii="Arial" w:hAnsi="Arial" w:cs="Arial"/>
        </w:rPr>
        <w:t>pozostałych postanowie</w:t>
      </w:r>
      <w:r w:rsidRPr="007D3E02">
        <w:rPr>
          <w:rFonts w:ascii="Arial" w:eastAsia="TimesNewRoman" w:hAnsi="Arial" w:cs="Arial"/>
        </w:rPr>
        <w:t xml:space="preserve">ń </w:t>
      </w:r>
      <w:r w:rsidRPr="007D3E02">
        <w:rPr>
          <w:rFonts w:ascii="Arial" w:hAnsi="Arial" w:cs="Arial"/>
        </w:rPr>
        <w:t xml:space="preserve">umowy, chyba </w:t>
      </w:r>
      <w:r w:rsidRPr="007D3E02">
        <w:rPr>
          <w:rFonts w:ascii="Arial" w:eastAsia="TimesNewRoman" w:hAnsi="Arial" w:cs="Arial"/>
        </w:rPr>
        <w:t>ż</w:t>
      </w:r>
      <w:r w:rsidRPr="007D3E02">
        <w:rPr>
          <w:rFonts w:ascii="Arial" w:hAnsi="Arial" w:cs="Arial"/>
        </w:rPr>
        <w:t>e bez tych postanowie</w:t>
      </w:r>
      <w:r w:rsidRPr="007D3E02">
        <w:rPr>
          <w:rFonts w:ascii="Arial" w:eastAsia="TimesNewRoman" w:hAnsi="Arial" w:cs="Arial"/>
        </w:rPr>
        <w:t xml:space="preserve">ń </w:t>
      </w:r>
      <w:r w:rsidRPr="007D3E02">
        <w:rPr>
          <w:rFonts w:ascii="Arial" w:hAnsi="Arial" w:cs="Arial"/>
        </w:rPr>
        <w:t>Strony umowy by nie zawarły, a nie jest mo</w:t>
      </w:r>
      <w:r w:rsidRPr="007D3E02">
        <w:rPr>
          <w:rFonts w:ascii="Arial" w:eastAsia="TimesNewRoman" w:hAnsi="Arial" w:cs="Arial"/>
        </w:rPr>
        <w:t>ż</w:t>
      </w:r>
      <w:r w:rsidRPr="007D3E02">
        <w:rPr>
          <w:rFonts w:ascii="Arial" w:hAnsi="Arial" w:cs="Arial"/>
        </w:rPr>
        <w:t>liwa zmiana lub uzupełnienie umowy w sposób okre</w:t>
      </w:r>
      <w:r w:rsidRPr="007D3E02">
        <w:rPr>
          <w:rFonts w:ascii="Arial" w:eastAsia="TimesNewRoman" w:hAnsi="Arial" w:cs="Arial"/>
        </w:rPr>
        <w:t>ś</w:t>
      </w:r>
      <w:r w:rsidRPr="007D3E02">
        <w:rPr>
          <w:rFonts w:ascii="Arial" w:hAnsi="Arial" w:cs="Arial"/>
        </w:rPr>
        <w:t>lony w ust. 2.</w:t>
      </w:r>
    </w:p>
    <w:p w14:paraId="6B74D258" w14:textId="77777777"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rPr>
        <w:t>W przypadku, gdy jakiekolwiek postanowienie umowy oka</w:t>
      </w:r>
      <w:r w:rsidRPr="007D3E02">
        <w:rPr>
          <w:rFonts w:ascii="Arial" w:eastAsia="TimesNewRoman" w:hAnsi="Arial" w:cs="Arial"/>
        </w:rPr>
        <w:t>ż</w:t>
      </w:r>
      <w:r w:rsidRPr="007D3E02">
        <w:rPr>
          <w:rFonts w:ascii="Arial" w:hAnsi="Arial" w:cs="Arial"/>
        </w:rPr>
        <w:t>e si</w:t>
      </w:r>
      <w:r w:rsidRPr="007D3E02">
        <w:rPr>
          <w:rFonts w:ascii="Arial" w:eastAsia="TimesNewRoman" w:hAnsi="Arial" w:cs="Arial"/>
        </w:rPr>
        <w:t xml:space="preserve">ę </w:t>
      </w:r>
      <w:r w:rsidRPr="007D3E02">
        <w:rPr>
          <w:rFonts w:ascii="Arial" w:hAnsi="Arial" w:cs="Arial"/>
        </w:rPr>
        <w:t>lub stanie niewa</w:t>
      </w:r>
      <w:r w:rsidRPr="007D3E02">
        <w:rPr>
          <w:rFonts w:ascii="Arial" w:eastAsia="TimesNewRoman" w:hAnsi="Arial" w:cs="Arial"/>
        </w:rPr>
        <w:t>ż</w:t>
      </w:r>
      <w:r w:rsidRPr="007D3E02">
        <w:rPr>
          <w:rFonts w:ascii="Arial" w:hAnsi="Arial" w:cs="Arial"/>
        </w:rPr>
        <w:t>ne albo niewykonalne, Strony zobowi</w:t>
      </w:r>
      <w:r w:rsidRPr="007D3E02">
        <w:rPr>
          <w:rFonts w:ascii="Arial" w:eastAsia="TimesNewRoman" w:hAnsi="Arial" w:cs="Arial"/>
        </w:rPr>
        <w:t>ą</w:t>
      </w:r>
      <w:r w:rsidRPr="007D3E02">
        <w:rPr>
          <w:rFonts w:ascii="Arial" w:hAnsi="Arial" w:cs="Arial"/>
        </w:rPr>
        <w:t>zane b</w:t>
      </w:r>
      <w:r w:rsidRPr="007D3E02">
        <w:rPr>
          <w:rFonts w:ascii="Arial" w:eastAsia="TimesNewRoman" w:hAnsi="Arial" w:cs="Arial"/>
        </w:rPr>
        <w:t>ę</w:t>
      </w:r>
      <w:r w:rsidRPr="007D3E02">
        <w:rPr>
          <w:rFonts w:ascii="Arial" w:hAnsi="Arial" w:cs="Arial"/>
        </w:rPr>
        <w:t>d</w:t>
      </w:r>
      <w:r w:rsidRPr="007D3E02">
        <w:rPr>
          <w:rFonts w:ascii="Arial" w:eastAsia="TimesNewRoman" w:hAnsi="Arial" w:cs="Arial"/>
        </w:rPr>
        <w:t xml:space="preserve">ą </w:t>
      </w:r>
      <w:r w:rsidRPr="007D3E02">
        <w:rPr>
          <w:rFonts w:ascii="Arial" w:hAnsi="Arial" w:cs="Arial"/>
        </w:rPr>
        <w:t>do niezwłocznej zmiany lub uzupełnienia umowy w sposób oddaj</w:t>
      </w:r>
      <w:r w:rsidRPr="007D3E02">
        <w:rPr>
          <w:rFonts w:ascii="Arial" w:eastAsia="TimesNewRoman" w:hAnsi="Arial" w:cs="Arial"/>
        </w:rPr>
        <w:t>ą</w:t>
      </w:r>
      <w:r w:rsidRPr="007D3E02">
        <w:rPr>
          <w:rFonts w:ascii="Arial" w:hAnsi="Arial" w:cs="Arial"/>
        </w:rPr>
        <w:t>cy w sposób mo</w:t>
      </w:r>
      <w:r w:rsidRPr="007D3E02">
        <w:rPr>
          <w:rFonts w:ascii="Arial" w:eastAsia="TimesNewRoman" w:hAnsi="Arial" w:cs="Arial"/>
        </w:rPr>
        <w:t>ż</w:t>
      </w:r>
      <w:r w:rsidRPr="007D3E02">
        <w:rPr>
          <w:rFonts w:ascii="Arial" w:hAnsi="Arial" w:cs="Arial"/>
        </w:rPr>
        <w:t>liwie najwierniejszy zamiar Stron wyra</w:t>
      </w:r>
      <w:r w:rsidRPr="007D3E02">
        <w:rPr>
          <w:rFonts w:ascii="Arial" w:eastAsia="TimesNewRoman" w:hAnsi="Arial" w:cs="Arial"/>
        </w:rPr>
        <w:t>ż</w:t>
      </w:r>
      <w:r w:rsidRPr="007D3E02">
        <w:rPr>
          <w:rFonts w:ascii="Arial" w:hAnsi="Arial" w:cs="Arial"/>
        </w:rPr>
        <w:t>ony w</w:t>
      </w:r>
      <w:r>
        <w:rPr>
          <w:rFonts w:ascii="Arial" w:hAnsi="Arial" w:cs="Arial"/>
        </w:rPr>
        <w:t> </w:t>
      </w:r>
      <w:r w:rsidRPr="007D3E02">
        <w:rPr>
          <w:rFonts w:ascii="Arial" w:hAnsi="Arial" w:cs="Arial"/>
        </w:rPr>
        <w:t>postanowieniu, które uznane zostało za niewa</w:t>
      </w:r>
      <w:r w:rsidRPr="007D3E02">
        <w:rPr>
          <w:rFonts w:ascii="Arial" w:eastAsia="TimesNewRoman" w:hAnsi="Arial" w:cs="Arial"/>
        </w:rPr>
        <w:t>ż</w:t>
      </w:r>
      <w:r w:rsidRPr="007D3E02">
        <w:rPr>
          <w:rFonts w:ascii="Arial" w:hAnsi="Arial" w:cs="Arial"/>
        </w:rPr>
        <w:t>ne albo niewykonalne.</w:t>
      </w:r>
    </w:p>
    <w:p w14:paraId="7BB67B37" w14:textId="77777777"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rPr>
        <w:t>Ewentualne spory pomiędzy Stronami o roszczenia cywilnoprawne w sprawach, w których zawarcie ugody jest dopuszczalne, zostaną poddane mediacji lub innemu polubownemu rozwiązaniu sporu przed Sądem Polubownym przy Prokuratorii Generalnej Rzeczypospolitej Polskiej, wybranym mediatorem lub osobą prowadzącą inne polubowne rozwiązanie sporu.</w:t>
      </w:r>
    </w:p>
    <w:p w14:paraId="22A1F9EC" w14:textId="77777777"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rPr>
        <w:t>W przypadku braku podstaw do zastosowania ust. 4 powyżej lub nieosiągnięcia polubownego rozwiązania sporu zgodnie z powołanym postanowieniem, ewentualny spór zostanie poddany pod rozstrzygnięcie właściwego rzeczowo sądu powszechnego dla siedziby Zamawiającego.</w:t>
      </w:r>
    </w:p>
    <w:p w14:paraId="3AFD9FD6" w14:textId="14F53E11"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rPr>
        <w:t>W sprawach nieuregulowanych umową stosuje się obowiązujące przepisy ustawy z dnia 11 września 2019 r. Prawo zamówień publicznych (</w:t>
      </w:r>
      <w:proofErr w:type="spellStart"/>
      <w:r w:rsidRPr="007D3E02">
        <w:rPr>
          <w:rFonts w:ascii="Arial" w:hAnsi="Arial" w:cs="Arial"/>
        </w:rPr>
        <w:t>t.j</w:t>
      </w:r>
      <w:proofErr w:type="spellEnd"/>
      <w:r w:rsidRPr="007D3E02">
        <w:rPr>
          <w:rFonts w:ascii="Arial" w:hAnsi="Arial" w:cs="Arial"/>
        </w:rPr>
        <w:t>. Dz.U. z 202</w:t>
      </w:r>
      <w:r w:rsidR="00C91955">
        <w:rPr>
          <w:rFonts w:ascii="Arial" w:hAnsi="Arial" w:cs="Arial"/>
        </w:rPr>
        <w:t>3</w:t>
      </w:r>
      <w:r w:rsidRPr="007D3E02">
        <w:rPr>
          <w:rFonts w:ascii="Arial" w:hAnsi="Arial" w:cs="Arial"/>
        </w:rPr>
        <w:t xml:space="preserve"> r., poz. 1</w:t>
      </w:r>
      <w:r w:rsidR="00C91955">
        <w:rPr>
          <w:rFonts w:ascii="Arial" w:hAnsi="Arial" w:cs="Arial"/>
        </w:rPr>
        <w:t>605</w:t>
      </w:r>
      <w:r w:rsidRPr="007D3E02">
        <w:rPr>
          <w:rFonts w:ascii="Arial" w:hAnsi="Arial" w:cs="Arial"/>
        </w:rPr>
        <w:t xml:space="preserve"> ze zm.), ustawy z dnia 7 lipca 1994 r. Prawo budowlane (</w:t>
      </w:r>
      <w:proofErr w:type="spellStart"/>
      <w:r w:rsidRPr="007D3E02">
        <w:rPr>
          <w:rFonts w:ascii="Arial" w:hAnsi="Arial" w:cs="Arial"/>
        </w:rPr>
        <w:t>t.j</w:t>
      </w:r>
      <w:proofErr w:type="spellEnd"/>
      <w:r w:rsidRPr="007D3E02">
        <w:rPr>
          <w:rFonts w:ascii="Arial" w:hAnsi="Arial" w:cs="Arial"/>
        </w:rPr>
        <w:t>. Dz.U. z 202</w:t>
      </w:r>
      <w:ins w:id="5" w:author="Jakub Kudła" w:date="2024-04-15T13:01:00Z">
        <w:r w:rsidR="00E954AB">
          <w:rPr>
            <w:rFonts w:ascii="Arial" w:hAnsi="Arial" w:cs="Arial"/>
          </w:rPr>
          <w:t>3</w:t>
        </w:r>
      </w:ins>
      <w:del w:id="6" w:author="Jakub Kudła" w:date="2024-04-15T13:01:00Z">
        <w:r w:rsidRPr="007D3E02" w:rsidDel="00E954AB">
          <w:rPr>
            <w:rFonts w:ascii="Arial" w:hAnsi="Arial" w:cs="Arial"/>
          </w:rPr>
          <w:delText>1</w:delText>
        </w:r>
      </w:del>
      <w:r w:rsidRPr="007D3E02">
        <w:rPr>
          <w:rFonts w:ascii="Arial" w:hAnsi="Arial" w:cs="Arial"/>
        </w:rPr>
        <w:t xml:space="preserve"> r., poz. </w:t>
      </w:r>
      <w:ins w:id="7" w:author="Jakub Kudła" w:date="2024-04-15T13:01:00Z">
        <w:r w:rsidR="00E954AB">
          <w:rPr>
            <w:rFonts w:ascii="Arial" w:hAnsi="Arial" w:cs="Arial"/>
          </w:rPr>
          <w:t>682</w:t>
        </w:r>
      </w:ins>
      <w:del w:id="8" w:author="Jakub Kudła" w:date="2024-04-15T13:01:00Z">
        <w:r w:rsidRPr="007D3E02" w:rsidDel="00E954AB">
          <w:rPr>
            <w:rFonts w:ascii="Arial" w:hAnsi="Arial" w:cs="Arial"/>
          </w:rPr>
          <w:delText>2351</w:delText>
        </w:r>
      </w:del>
      <w:r w:rsidRPr="007D3E02">
        <w:rPr>
          <w:rFonts w:ascii="Arial" w:hAnsi="Arial" w:cs="Arial"/>
        </w:rPr>
        <w:t xml:space="preserve"> ze zm.), ustawy z dnia 23 kwietnia 1964 r. Kodeks cywilny (</w:t>
      </w:r>
      <w:proofErr w:type="spellStart"/>
      <w:r w:rsidRPr="007D3E02">
        <w:rPr>
          <w:rFonts w:ascii="Arial" w:hAnsi="Arial" w:cs="Arial"/>
        </w:rPr>
        <w:t>t.j</w:t>
      </w:r>
      <w:proofErr w:type="spellEnd"/>
      <w:r w:rsidRPr="007D3E02">
        <w:rPr>
          <w:rFonts w:ascii="Arial" w:hAnsi="Arial" w:cs="Arial"/>
        </w:rPr>
        <w:t>. Dz.U. z 202</w:t>
      </w:r>
      <w:ins w:id="9" w:author="Jakub Kudła" w:date="2024-04-15T13:01:00Z">
        <w:r w:rsidR="00E954AB">
          <w:rPr>
            <w:rFonts w:ascii="Arial" w:hAnsi="Arial" w:cs="Arial"/>
          </w:rPr>
          <w:t>3</w:t>
        </w:r>
      </w:ins>
      <w:del w:id="10" w:author="Jakub Kudła" w:date="2024-04-15T13:01:00Z">
        <w:r w:rsidRPr="007D3E02" w:rsidDel="00E954AB">
          <w:rPr>
            <w:rFonts w:ascii="Arial" w:hAnsi="Arial" w:cs="Arial"/>
          </w:rPr>
          <w:delText>2</w:delText>
        </w:r>
      </w:del>
      <w:r w:rsidRPr="007D3E02">
        <w:rPr>
          <w:rFonts w:ascii="Arial" w:hAnsi="Arial" w:cs="Arial"/>
        </w:rPr>
        <w:t xml:space="preserve"> r., poz. 1</w:t>
      </w:r>
      <w:del w:id="11" w:author="Jakub Kudła" w:date="2024-04-15T13:01:00Z">
        <w:r w:rsidRPr="007D3E02" w:rsidDel="00E954AB">
          <w:rPr>
            <w:rFonts w:ascii="Arial" w:hAnsi="Arial" w:cs="Arial"/>
          </w:rPr>
          <w:delText>3</w:delText>
        </w:r>
      </w:del>
      <w:r w:rsidRPr="007D3E02">
        <w:rPr>
          <w:rFonts w:ascii="Arial" w:hAnsi="Arial" w:cs="Arial"/>
        </w:rPr>
        <w:t>6</w:t>
      </w:r>
      <w:ins w:id="12" w:author="Jakub Kudła" w:date="2024-04-15T13:01:00Z">
        <w:r w:rsidR="00E954AB">
          <w:rPr>
            <w:rFonts w:ascii="Arial" w:hAnsi="Arial" w:cs="Arial"/>
          </w:rPr>
          <w:t>1</w:t>
        </w:r>
      </w:ins>
      <w:r w:rsidRPr="007D3E02">
        <w:rPr>
          <w:rFonts w:ascii="Arial" w:hAnsi="Arial" w:cs="Arial"/>
        </w:rPr>
        <w:t>0 ze zm.; określanego w treści umowy jako „k.c.”) i aktów wykonawczych do tych ustaw.</w:t>
      </w:r>
    </w:p>
    <w:p w14:paraId="2EE9AB10" w14:textId="77777777" w:rsidR="00843A65" w:rsidRPr="007D3E02" w:rsidRDefault="00843A65" w:rsidP="00843A65">
      <w:pPr>
        <w:pStyle w:val="Stopka"/>
        <w:numPr>
          <w:ilvl w:val="0"/>
          <w:numId w:val="28"/>
        </w:numPr>
        <w:tabs>
          <w:tab w:val="clear" w:pos="1211"/>
          <w:tab w:val="left" w:pos="426"/>
        </w:tabs>
        <w:spacing w:line="276" w:lineRule="auto"/>
        <w:ind w:left="426" w:hanging="426"/>
        <w:jc w:val="both"/>
        <w:rPr>
          <w:rFonts w:ascii="Arial" w:hAnsi="Arial" w:cs="Arial"/>
        </w:rPr>
      </w:pPr>
      <w:r w:rsidRPr="007D3E02">
        <w:rPr>
          <w:rFonts w:ascii="Arial" w:hAnsi="Arial" w:cs="Arial"/>
          <w:bCs/>
        </w:rPr>
        <w:t>Umowę sporządzono w 3 jednobrzmiących egzemplarzach, w tym 2 egz. dla Zamawiającego i 1 egz. dla Wykonawcy.</w:t>
      </w:r>
    </w:p>
    <w:p w14:paraId="7A50FEEC" w14:textId="4C487D28" w:rsidR="00D81D92" w:rsidRDefault="00425305">
      <w:pPr>
        <w:keepNext/>
        <w:tabs>
          <w:tab w:val="left" w:pos="0"/>
        </w:tabs>
        <w:suppressAutoHyphens/>
        <w:spacing w:after="0" w:line="276" w:lineRule="auto"/>
        <w:outlineLvl w:val="0"/>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 </w:t>
      </w:r>
    </w:p>
    <w:p w14:paraId="13F64CD6" w14:textId="6AEE7765" w:rsidR="009B2345" w:rsidRDefault="009B2345">
      <w:pPr>
        <w:keepNext/>
        <w:tabs>
          <w:tab w:val="left" w:pos="0"/>
        </w:tabs>
        <w:suppressAutoHyphens/>
        <w:spacing w:after="0" w:line="276" w:lineRule="auto"/>
        <w:outlineLvl w:val="0"/>
        <w:rPr>
          <w:rFonts w:ascii="Arial" w:eastAsia="Times New Roman" w:hAnsi="Arial" w:cs="Arial"/>
          <w:color w:val="000000" w:themeColor="text1"/>
          <w:lang w:eastAsia="ar-SA"/>
        </w:rPr>
      </w:pPr>
    </w:p>
    <w:p w14:paraId="59674CBC" w14:textId="77777777" w:rsidR="009B2345" w:rsidRDefault="009B2345">
      <w:pPr>
        <w:keepNext/>
        <w:tabs>
          <w:tab w:val="left" w:pos="0"/>
        </w:tabs>
        <w:suppressAutoHyphens/>
        <w:spacing w:after="0" w:line="276" w:lineRule="auto"/>
        <w:outlineLvl w:val="0"/>
        <w:rPr>
          <w:rFonts w:ascii="Arial" w:eastAsia="Times New Roman" w:hAnsi="Arial" w:cs="Arial"/>
          <w:color w:val="000000" w:themeColor="text1"/>
          <w:lang w:eastAsia="ar-SA"/>
        </w:rPr>
      </w:pPr>
    </w:p>
    <w:p w14:paraId="105095B4" w14:textId="037AF79A" w:rsidR="00D81D92" w:rsidRDefault="00425305">
      <w:pPr>
        <w:keepNext/>
        <w:tabs>
          <w:tab w:val="left" w:pos="0"/>
        </w:tabs>
        <w:suppressAutoHyphens/>
        <w:spacing w:after="0" w:line="276" w:lineRule="auto"/>
        <w:jc w:val="both"/>
        <w:outlineLvl w:val="0"/>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Zamawiający:</w:t>
      </w:r>
      <w:r>
        <w:rPr>
          <w:rFonts w:ascii="Arial" w:eastAsia="Times New Roman" w:hAnsi="Arial" w:cs="Arial"/>
          <w:b/>
          <w:color w:val="000000" w:themeColor="text1"/>
          <w:lang w:eastAsia="ar-SA"/>
        </w:rPr>
        <w:tab/>
      </w:r>
      <w:r>
        <w:rPr>
          <w:rFonts w:ascii="Arial" w:eastAsia="Times New Roman" w:hAnsi="Arial" w:cs="Arial"/>
          <w:b/>
          <w:color w:val="000000" w:themeColor="text1"/>
          <w:lang w:eastAsia="ar-SA"/>
        </w:rPr>
        <w:tab/>
      </w:r>
      <w:r>
        <w:rPr>
          <w:rFonts w:ascii="Arial" w:eastAsia="Times New Roman" w:hAnsi="Arial" w:cs="Arial"/>
          <w:color w:val="000000" w:themeColor="text1"/>
          <w:lang w:eastAsia="ar-SA"/>
        </w:rPr>
        <w:tab/>
        <w:t xml:space="preserve">                           </w:t>
      </w:r>
      <w:r>
        <w:rPr>
          <w:rFonts w:ascii="Arial" w:eastAsia="Times New Roman" w:hAnsi="Arial" w:cs="Arial"/>
          <w:color w:val="000000" w:themeColor="text1"/>
          <w:lang w:eastAsia="ar-SA"/>
        </w:rPr>
        <w:tab/>
      </w:r>
      <w:r>
        <w:rPr>
          <w:rFonts w:ascii="Arial" w:eastAsia="Times New Roman" w:hAnsi="Arial" w:cs="Arial"/>
          <w:color w:val="000000" w:themeColor="text1"/>
          <w:lang w:eastAsia="ar-SA"/>
        </w:rPr>
        <w:tab/>
      </w:r>
      <w:r w:rsidR="008A7512">
        <w:rPr>
          <w:rFonts w:ascii="Arial" w:eastAsia="Times New Roman" w:hAnsi="Arial" w:cs="Arial"/>
          <w:color w:val="000000" w:themeColor="text1"/>
          <w:lang w:eastAsia="ar-SA"/>
        </w:rPr>
        <w:t xml:space="preserve">                      </w:t>
      </w:r>
      <w:r>
        <w:rPr>
          <w:rFonts w:ascii="Arial" w:eastAsia="Times New Roman" w:hAnsi="Arial" w:cs="Arial"/>
          <w:b/>
          <w:color w:val="000000" w:themeColor="text1"/>
          <w:lang w:eastAsia="ar-SA"/>
        </w:rPr>
        <w:t>Wykonawca:</w:t>
      </w:r>
    </w:p>
    <w:p w14:paraId="7E8BD881" w14:textId="77777777" w:rsidR="00D81D92" w:rsidRDefault="00D81D92">
      <w:pPr>
        <w:keepNext/>
        <w:tabs>
          <w:tab w:val="left" w:pos="0"/>
        </w:tabs>
        <w:suppressAutoHyphens/>
        <w:spacing w:after="0" w:line="276" w:lineRule="auto"/>
        <w:jc w:val="center"/>
        <w:outlineLvl w:val="0"/>
        <w:rPr>
          <w:rFonts w:ascii="Arial" w:eastAsia="Times New Roman" w:hAnsi="Arial" w:cs="Arial"/>
          <w:b/>
          <w:color w:val="000000" w:themeColor="text1"/>
          <w:lang w:eastAsia="ar-SA"/>
        </w:rPr>
      </w:pPr>
    </w:p>
    <w:p w14:paraId="55FDBCF4" w14:textId="77777777" w:rsidR="00D81D92" w:rsidRDefault="00D81D92">
      <w:pPr>
        <w:keepNext/>
        <w:tabs>
          <w:tab w:val="left" w:pos="0"/>
        </w:tabs>
        <w:suppressAutoHyphens/>
        <w:spacing w:after="0" w:line="276" w:lineRule="auto"/>
        <w:jc w:val="center"/>
        <w:outlineLvl w:val="0"/>
        <w:rPr>
          <w:rFonts w:ascii="Arial" w:eastAsia="Times New Roman" w:hAnsi="Arial" w:cs="Arial"/>
          <w:b/>
          <w:color w:val="000000" w:themeColor="text1"/>
          <w:lang w:eastAsia="ar-SA"/>
        </w:rPr>
      </w:pPr>
    </w:p>
    <w:p w14:paraId="0246D2A8" w14:textId="77777777" w:rsidR="00D81D92" w:rsidRDefault="00D81D92">
      <w:pPr>
        <w:keepNext/>
        <w:tabs>
          <w:tab w:val="left" w:pos="0"/>
        </w:tabs>
        <w:suppressAutoHyphens/>
        <w:spacing w:after="0" w:line="276" w:lineRule="auto"/>
        <w:jc w:val="center"/>
        <w:outlineLvl w:val="0"/>
        <w:rPr>
          <w:rFonts w:ascii="Arial" w:eastAsia="Times New Roman" w:hAnsi="Arial" w:cs="Arial"/>
          <w:b/>
          <w:color w:val="000000" w:themeColor="text1"/>
          <w:lang w:eastAsia="ar-SA"/>
        </w:rPr>
      </w:pPr>
    </w:p>
    <w:p w14:paraId="3E127A22" w14:textId="77777777" w:rsidR="00D81D92" w:rsidRDefault="00D81D92" w:rsidP="008A7512">
      <w:pPr>
        <w:keepNext/>
        <w:tabs>
          <w:tab w:val="left" w:pos="0"/>
        </w:tabs>
        <w:suppressAutoHyphens/>
        <w:spacing w:after="0" w:line="276" w:lineRule="auto"/>
        <w:outlineLvl w:val="0"/>
        <w:rPr>
          <w:rFonts w:ascii="Arial" w:eastAsia="Times New Roman" w:hAnsi="Arial" w:cs="Arial"/>
          <w:b/>
          <w:color w:val="000000" w:themeColor="text1"/>
          <w:lang w:eastAsia="ar-SA"/>
        </w:rPr>
      </w:pPr>
    </w:p>
    <w:p w14:paraId="65E43295" w14:textId="77777777" w:rsidR="00D81D92" w:rsidRDefault="00425305">
      <w:pPr>
        <w:keepNext/>
        <w:tabs>
          <w:tab w:val="left" w:pos="0"/>
        </w:tabs>
        <w:suppressAutoHyphens/>
        <w:spacing w:after="0" w:line="276" w:lineRule="auto"/>
        <w:outlineLvl w:val="0"/>
        <w:rPr>
          <w:rFonts w:ascii="Arial" w:eastAsia="Times New Roman" w:hAnsi="Arial" w:cs="Arial"/>
          <w:b/>
          <w:color w:val="000000" w:themeColor="text1"/>
          <w:lang w:eastAsia="ar-SA"/>
        </w:rPr>
      </w:pPr>
      <w:r>
        <w:rPr>
          <w:rFonts w:ascii="Arial" w:eastAsia="Times New Roman" w:hAnsi="Arial" w:cs="Arial"/>
          <w:b/>
          <w:bCs/>
          <w:color w:val="000000" w:themeColor="text1"/>
          <w:lang w:eastAsia="ar-SA"/>
        </w:rPr>
        <w:t>Kontrasygnata:</w:t>
      </w:r>
    </w:p>
    <w:p w14:paraId="223E390F" w14:textId="77777777" w:rsidR="00D81D92" w:rsidRDefault="00D81D92">
      <w:pPr>
        <w:spacing w:line="276" w:lineRule="auto"/>
        <w:rPr>
          <w:rFonts w:ascii="Arial" w:hAnsi="Arial" w:cs="Arial"/>
        </w:rPr>
      </w:pPr>
    </w:p>
    <w:sectPr w:rsidR="00D81D92">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269EE" w14:textId="77777777" w:rsidR="00D81D92" w:rsidRDefault="00425305">
      <w:pPr>
        <w:spacing w:line="240" w:lineRule="auto"/>
      </w:pPr>
      <w:r>
        <w:separator/>
      </w:r>
    </w:p>
  </w:endnote>
  <w:endnote w:type="continuationSeparator" w:id="0">
    <w:p w14:paraId="6D272BA4" w14:textId="77777777" w:rsidR="00D81D92" w:rsidRDefault="00425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Arial Unicode MS"/>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FBDCE" w14:textId="77777777" w:rsidR="00D81D92" w:rsidRDefault="00425305">
      <w:pPr>
        <w:spacing w:after="0"/>
      </w:pPr>
      <w:r>
        <w:separator/>
      </w:r>
    </w:p>
  </w:footnote>
  <w:footnote w:type="continuationSeparator" w:id="0">
    <w:p w14:paraId="08CD2708" w14:textId="77777777" w:rsidR="00D81D92" w:rsidRDefault="004253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9337E" w14:textId="388FB402" w:rsidR="00F73F33" w:rsidRPr="00F73F33" w:rsidRDefault="00FB4DCE" w:rsidP="00FB4DCE">
    <w:pPr>
      <w:pStyle w:val="Nagwek"/>
      <w:jc w:val="center"/>
      <w:rPr>
        <w:i/>
        <w:iCs/>
      </w:rPr>
    </w:pPr>
    <w:r>
      <w:rPr>
        <w:i/>
        <w:iCs/>
      </w:rPr>
      <w:t xml:space="preserve">/ </w:t>
    </w:r>
    <w:r w:rsidR="00F73F33" w:rsidRPr="00F73F33">
      <w:rPr>
        <w:i/>
        <w:iCs/>
      </w:rPr>
      <w:t>Umowa zostanie zawarta dla każdego z zadań odrębnie</w:t>
    </w: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56995F"/>
    <w:multiLevelType w:val="multilevel"/>
    <w:tmpl w:val="8156995F"/>
    <w:lvl w:ilvl="0">
      <w:start w:val="1"/>
      <w:numFmt w:val="decimal"/>
      <w:suff w:val="space"/>
      <w:lvlText w:val="%1."/>
      <w:lvlJc w:val="left"/>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0000005"/>
    <w:multiLevelType w:val="multilevel"/>
    <w:tmpl w:val="00000005"/>
    <w:name w:val="WW8Num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000000A"/>
    <w:multiLevelType w:val="multilevel"/>
    <w:tmpl w:val="0000000A"/>
    <w:lvl w:ilvl="0">
      <w:start w:val="1"/>
      <w:numFmt w:val="decimal"/>
      <w:lvlText w:val="%1."/>
      <w:lvlJc w:val="left"/>
      <w:pPr>
        <w:tabs>
          <w:tab w:val="left" w:pos="1211"/>
        </w:tabs>
        <w:ind w:left="1211" w:hanging="360"/>
      </w:pPr>
    </w:lvl>
    <w:lvl w:ilvl="1">
      <w:start w:val="1"/>
      <w:numFmt w:val="decimal"/>
      <w:lvlText w:val="%2."/>
      <w:lvlJc w:val="left"/>
      <w:pPr>
        <w:tabs>
          <w:tab w:val="left" w:pos="1931"/>
        </w:tabs>
        <w:ind w:left="1931" w:hanging="360"/>
      </w:pPr>
    </w:lvl>
    <w:lvl w:ilvl="2">
      <w:start w:val="1"/>
      <w:numFmt w:val="decimal"/>
      <w:lvlText w:val="%3."/>
      <w:lvlJc w:val="left"/>
      <w:pPr>
        <w:tabs>
          <w:tab w:val="left" w:pos="2651"/>
        </w:tabs>
        <w:ind w:left="2651" w:hanging="360"/>
      </w:pPr>
    </w:lvl>
    <w:lvl w:ilvl="3">
      <w:start w:val="1"/>
      <w:numFmt w:val="decimal"/>
      <w:lvlText w:val="%4."/>
      <w:lvlJc w:val="left"/>
      <w:pPr>
        <w:tabs>
          <w:tab w:val="left" w:pos="3371"/>
        </w:tabs>
        <w:ind w:left="3371" w:hanging="360"/>
      </w:pPr>
    </w:lvl>
    <w:lvl w:ilvl="4">
      <w:start w:val="1"/>
      <w:numFmt w:val="decimal"/>
      <w:lvlText w:val="%5."/>
      <w:lvlJc w:val="left"/>
      <w:pPr>
        <w:tabs>
          <w:tab w:val="left" w:pos="4091"/>
        </w:tabs>
        <w:ind w:left="4091" w:hanging="360"/>
      </w:pPr>
    </w:lvl>
    <w:lvl w:ilvl="5">
      <w:start w:val="1"/>
      <w:numFmt w:val="decimal"/>
      <w:lvlText w:val="%6."/>
      <w:lvlJc w:val="left"/>
      <w:pPr>
        <w:tabs>
          <w:tab w:val="left" w:pos="4811"/>
        </w:tabs>
        <w:ind w:left="4811" w:hanging="360"/>
      </w:pPr>
    </w:lvl>
    <w:lvl w:ilvl="6">
      <w:start w:val="1"/>
      <w:numFmt w:val="decimal"/>
      <w:lvlText w:val="%7."/>
      <w:lvlJc w:val="left"/>
      <w:pPr>
        <w:tabs>
          <w:tab w:val="left" w:pos="5531"/>
        </w:tabs>
        <w:ind w:left="5531" w:hanging="360"/>
      </w:pPr>
    </w:lvl>
    <w:lvl w:ilvl="7">
      <w:start w:val="1"/>
      <w:numFmt w:val="decimal"/>
      <w:lvlText w:val="%8."/>
      <w:lvlJc w:val="left"/>
      <w:pPr>
        <w:tabs>
          <w:tab w:val="left" w:pos="6251"/>
        </w:tabs>
        <w:ind w:left="6251" w:hanging="360"/>
      </w:pPr>
    </w:lvl>
    <w:lvl w:ilvl="8">
      <w:start w:val="1"/>
      <w:numFmt w:val="decimal"/>
      <w:lvlText w:val="%9."/>
      <w:lvlJc w:val="left"/>
      <w:pPr>
        <w:tabs>
          <w:tab w:val="left" w:pos="6971"/>
        </w:tabs>
        <w:ind w:left="6971" w:hanging="360"/>
      </w:pPr>
    </w:lvl>
  </w:abstractNum>
  <w:abstractNum w:abstractNumId="4" w15:restartNumberingAfterBreak="0">
    <w:nsid w:val="00000022"/>
    <w:multiLevelType w:val="multilevel"/>
    <w:tmpl w:val="00000022"/>
    <w:lvl w:ilvl="0">
      <w:start w:val="9"/>
      <w:numFmt w:val="decimal"/>
      <w:lvlText w:val="%1."/>
      <w:lvlJc w:val="left"/>
    </w:lvl>
    <w:lvl w:ilvl="1">
      <w:start w:val="1"/>
      <w:numFmt w:val="decimal"/>
      <w:lvlText w:val="%2)"/>
      <w:lvlJc w:val="left"/>
    </w:lvl>
    <w:lvl w:ilvl="2">
      <w:start w:val="2"/>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2A"/>
    <w:multiLevelType w:val="multilevel"/>
    <w:tmpl w:val="EC4A53FA"/>
    <w:name w:val="WW8Num60"/>
    <w:lvl w:ilvl="0">
      <w:start w:val="1"/>
      <w:numFmt w:val="decimal"/>
      <w:lvlText w:val="%1."/>
      <w:lvlJc w:val="left"/>
      <w:pPr>
        <w:tabs>
          <w:tab w:val="num" w:pos="0"/>
        </w:tabs>
        <w:ind w:left="720" w:hanging="360"/>
      </w:pPr>
      <w:rPr>
        <w:rFonts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39"/>
    <w:multiLevelType w:val="multilevel"/>
    <w:tmpl w:val="0000003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4C23890"/>
    <w:multiLevelType w:val="hybridMultilevel"/>
    <w:tmpl w:val="5834541A"/>
    <w:lvl w:ilvl="0" w:tplc="52E0C0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53B4512"/>
    <w:multiLevelType w:val="hybridMultilevel"/>
    <w:tmpl w:val="19D2D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6212D0"/>
    <w:multiLevelType w:val="multilevel"/>
    <w:tmpl w:val="066212D0"/>
    <w:lvl w:ilvl="0">
      <w:start w:val="1"/>
      <w:numFmt w:val="decimal"/>
      <w:lvlText w:val="%1."/>
      <w:lvlJc w:val="left"/>
      <w:pPr>
        <w:tabs>
          <w:tab w:val="left" w:pos="360"/>
        </w:tabs>
        <w:ind w:left="360" w:hanging="360"/>
      </w:pPr>
    </w:lvl>
    <w:lvl w:ilvl="1">
      <w:start w:val="1"/>
      <w:numFmt w:val="decimal"/>
      <w:lvlText w:val="%2)"/>
      <w:lvlJc w:val="left"/>
      <w:pPr>
        <w:ind w:left="10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07696AA9"/>
    <w:multiLevelType w:val="hybridMultilevel"/>
    <w:tmpl w:val="DF0EB3EE"/>
    <w:lvl w:ilvl="0" w:tplc="CC0CA3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B253A2E"/>
    <w:multiLevelType w:val="multilevel"/>
    <w:tmpl w:val="0B253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853D86"/>
    <w:multiLevelType w:val="multilevel"/>
    <w:tmpl w:val="12853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3269D6"/>
    <w:multiLevelType w:val="multilevel"/>
    <w:tmpl w:val="14326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2D297B"/>
    <w:multiLevelType w:val="hybridMultilevel"/>
    <w:tmpl w:val="C00C1EA8"/>
    <w:lvl w:ilvl="0" w:tplc="730AE982">
      <w:start w:val="3"/>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19197F8C"/>
    <w:multiLevelType w:val="multilevel"/>
    <w:tmpl w:val="19197F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4F45283"/>
    <w:multiLevelType w:val="multilevel"/>
    <w:tmpl w:val="24F4528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46416C"/>
    <w:multiLevelType w:val="multilevel"/>
    <w:tmpl w:val="2C464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F8495B"/>
    <w:multiLevelType w:val="multilevel"/>
    <w:tmpl w:val="2DF8495B"/>
    <w:lvl w:ilvl="0">
      <w:start w:val="3"/>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A952B4"/>
    <w:multiLevelType w:val="multilevel"/>
    <w:tmpl w:val="31A952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A4208F"/>
    <w:multiLevelType w:val="multilevel"/>
    <w:tmpl w:val="35A4208F"/>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371C6A07"/>
    <w:multiLevelType w:val="multilevel"/>
    <w:tmpl w:val="371C6A07"/>
    <w:lvl w:ilvl="0">
      <w:start w:val="1"/>
      <w:numFmt w:val="decimal"/>
      <w:lvlText w:val="%1."/>
      <w:lvlJc w:val="left"/>
      <w:pPr>
        <w:ind w:left="720" w:hanging="360"/>
      </w:pPr>
    </w:lvl>
    <w:lvl w:ilvl="1">
      <w:start w:val="1"/>
      <w:numFmt w:val="decimal"/>
      <w:lvlText w:val="%2."/>
      <w:lvlJc w:val="left"/>
      <w:pPr>
        <w:ind w:left="1440" w:hanging="360"/>
      </w:pPr>
      <w:rPr>
        <w:rFonts w:ascii="Arial" w:eastAsiaTheme="minorHAnsi" w:hAnsi="Arial" w:cs="Arial"/>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A15AD"/>
    <w:multiLevelType w:val="multilevel"/>
    <w:tmpl w:val="3C0A15AD"/>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16364"/>
    <w:multiLevelType w:val="multilevel"/>
    <w:tmpl w:val="41B1636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0A6320"/>
    <w:multiLevelType w:val="multilevel"/>
    <w:tmpl w:val="4C0A6320"/>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4CB73CDC"/>
    <w:multiLevelType w:val="hybridMultilevel"/>
    <w:tmpl w:val="EBDCF396"/>
    <w:lvl w:ilvl="0" w:tplc="565A319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DB7A86"/>
    <w:multiLevelType w:val="hybridMultilevel"/>
    <w:tmpl w:val="933E4578"/>
    <w:lvl w:ilvl="0" w:tplc="F4C4A3DA">
      <w:start w:val="3"/>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1046019"/>
    <w:multiLevelType w:val="multilevel"/>
    <w:tmpl w:val="51046019"/>
    <w:lvl w:ilvl="0">
      <w:start w:val="2"/>
      <w:numFmt w:val="decimal"/>
      <w:lvlText w:val="%1."/>
      <w:lvlJc w:val="left"/>
      <w:pPr>
        <w:ind w:left="0" w:firstLine="0"/>
      </w:pPr>
      <w:rPr>
        <w:rFonts w:hint="default"/>
      </w:rPr>
    </w:lvl>
    <w:lvl w:ilvl="1">
      <w:start w:val="1"/>
      <w:numFmt w:val="decimal"/>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436867"/>
    <w:multiLevelType w:val="hybridMultilevel"/>
    <w:tmpl w:val="50BC950C"/>
    <w:lvl w:ilvl="0" w:tplc="3BCC61FA">
      <w:start w:val="3"/>
      <w:numFmt w:val="bullet"/>
      <w:lvlText w:val=""/>
      <w:lvlJc w:val="left"/>
      <w:pPr>
        <w:ind w:left="786" w:hanging="360"/>
      </w:pPr>
      <w:rPr>
        <w:rFonts w:ascii="Symbol" w:eastAsia="Times New Roman" w:hAnsi="Symbol" w:cs="Arial"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5A739FA"/>
    <w:multiLevelType w:val="hybridMultilevel"/>
    <w:tmpl w:val="03A2C370"/>
    <w:lvl w:ilvl="0" w:tplc="27D6AB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F242B7C"/>
    <w:multiLevelType w:val="multilevel"/>
    <w:tmpl w:val="5F242B7C"/>
    <w:lvl w:ilvl="0">
      <w:start w:val="1"/>
      <w:numFmt w:val="decimal"/>
      <w:lvlText w:val="%1)"/>
      <w:lvlJc w:val="left"/>
      <w:pPr>
        <w:ind w:left="720" w:hanging="360"/>
      </w:pPr>
    </w:lvl>
    <w:lvl w:ilvl="1">
      <w:start w:val="4"/>
      <w:numFmt w:val="bullet"/>
      <w:lvlText w:val="-"/>
      <w:lvlJc w:val="left"/>
      <w:pPr>
        <w:ind w:left="1440" w:hanging="360"/>
      </w:pPr>
      <w:rPr>
        <w:rFonts w:ascii="Arial" w:eastAsia="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D439C"/>
    <w:multiLevelType w:val="hybridMultilevel"/>
    <w:tmpl w:val="6682E520"/>
    <w:lvl w:ilvl="0" w:tplc="DDAA76D0">
      <w:start w:val="3"/>
      <w:numFmt w:val="bullet"/>
      <w:lvlText w:val=""/>
      <w:lvlJc w:val="left"/>
      <w:pPr>
        <w:ind w:left="786" w:hanging="360"/>
      </w:pPr>
      <w:rPr>
        <w:rFonts w:ascii="Symbol" w:eastAsia="Times New Roman" w:hAnsi="Symbol" w:cs="Arial"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64B71A51"/>
    <w:multiLevelType w:val="multilevel"/>
    <w:tmpl w:val="64B71A5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4C063AE"/>
    <w:multiLevelType w:val="multilevel"/>
    <w:tmpl w:val="64C063AE"/>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67D35FA9"/>
    <w:multiLevelType w:val="hybridMultilevel"/>
    <w:tmpl w:val="F30A832A"/>
    <w:lvl w:ilvl="0" w:tplc="EFDC7A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A8969B1"/>
    <w:multiLevelType w:val="multilevel"/>
    <w:tmpl w:val="6A8969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B33927"/>
    <w:multiLevelType w:val="hybridMultilevel"/>
    <w:tmpl w:val="C1904168"/>
    <w:lvl w:ilvl="0" w:tplc="BE986636">
      <w:start w:val="3"/>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DD834CB"/>
    <w:multiLevelType w:val="multilevel"/>
    <w:tmpl w:val="6DD834CB"/>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86"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3100762"/>
    <w:multiLevelType w:val="multilevel"/>
    <w:tmpl w:val="731007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EC6121"/>
    <w:multiLevelType w:val="hybridMultilevel"/>
    <w:tmpl w:val="9A76336E"/>
    <w:lvl w:ilvl="0" w:tplc="65CEF2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E357C"/>
    <w:multiLevelType w:val="multilevel"/>
    <w:tmpl w:val="7AFE357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7C75669A"/>
    <w:multiLevelType w:val="multilevel"/>
    <w:tmpl w:val="7C75669A"/>
    <w:lvl w:ilvl="0">
      <w:start w:val="1"/>
      <w:numFmt w:val="decimal"/>
      <w:lvlText w:val="%1."/>
      <w:lvlJc w:val="left"/>
      <w:pPr>
        <w:ind w:left="402" w:hanging="360"/>
      </w:pPr>
    </w:lvl>
    <w:lvl w:ilvl="1">
      <w:start w:val="1"/>
      <w:numFmt w:val="decimal"/>
      <w:lvlText w:val="%2)"/>
      <w:lvlJc w:val="left"/>
      <w:pPr>
        <w:ind w:left="1004"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num w:numId="1" w16cid:durableId="157891443">
    <w:abstractNumId w:val="35"/>
  </w:num>
  <w:num w:numId="2" w16cid:durableId="1553032010">
    <w:abstractNumId w:val="17"/>
  </w:num>
  <w:num w:numId="3" w16cid:durableId="11953150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6153736">
    <w:abstractNumId w:val="0"/>
  </w:num>
  <w:num w:numId="5" w16cid:durableId="17649087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155236">
    <w:abstractNumId w:val="33"/>
  </w:num>
  <w:num w:numId="7" w16cid:durableId="252667161">
    <w:abstractNumId w:val="11"/>
  </w:num>
  <w:num w:numId="8" w16cid:durableId="786243065">
    <w:abstractNumId w:val="37"/>
  </w:num>
  <w:num w:numId="9" w16cid:durableId="329404798">
    <w:abstractNumId w:val="13"/>
  </w:num>
  <w:num w:numId="10" w16cid:durableId="532111572">
    <w:abstractNumId w:val="21"/>
  </w:num>
  <w:num w:numId="11" w16cid:durableId="542837008">
    <w:abstractNumId w:val="12"/>
  </w:num>
  <w:num w:numId="12" w16cid:durableId="469830575">
    <w:abstractNumId w:val="18"/>
  </w:num>
  <w:num w:numId="13" w16cid:durableId="415596366">
    <w:abstractNumId w:val="20"/>
  </w:num>
  <w:num w:numId="14" w16cid:durableId="1763331208">
    <w:abstractNumId w:val="4"/>
  </w:num>
  <w:num w:numId="15" w16cid:durableId="1126049116">
    <w:abstractNumId w:val="38"/>
  </w:num>
  <w:num w:numId="16" w16cid:durableId="272177019">
    <w:abstractNumId w:val="40"/>
  </w:num>
  <w:num w:numId="17" w16cid:durableId="1995713949">
    <w:abstractNumId w:val="23"/>
  </w:num>
  <w:num w:numId="18" w16cid:durableId="14772495">
    <w:abstractNumId w:val="32"/>
  </w:num>
  <w:num w:numId="19" w16cid:durableId="1138449368">
    <w:abstractNumId w:val="22"/>
  </w:num>
  <w:num w:numId="20" w16cid:durableId="462233533">
    <w:abstractNumId w:val="9"/>
  </w:num>
  <w:num w:numId="21" w16cid:durableId="1468474039">
    <w:abstractNumId w:val="30"/>
  </w:num>
  <w:num w:numId="22" w16cid:durableId="736629139">
    <w:abstractNumId w:val="41"/>
  </w:num>
  <w:num w:numId="23" w16cid:durableId="849443963">
    <w:abstractNumId w:val="16"/>
  </w:num>
  <w:num w:numId="24" w16cid:durableId="497621990">
    <w:abstractNumId w:val="19"/>
  </w:num>
  <w:num w:numId="25" w16cid:durableId="287006254">
    <w:abstractNumId w:val="27"/>
  </w:num>
  <w:num w:numId="26" w16cid:durableId="120535561">
    <w:abstractNumId w:val="6"/>
  </w:num>
  <w:num w:numId="27" w16cid:durableId="330109136">
    <w:abstractNumId w:val="2"/>
  </w:num>
  <w:num w:numId="28" w16cid:durableId="481697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3975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3144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0413534">
    <w:abstractNumId w:val="39"/>
  </w:num>
  <w:num w:numId="32" w16cid:durableId="642470421">
    <w:abstractNumId w:val="25"/>
  </w:num>
  <w:num w:numId="33" w16cid:durableId="1246260847">
    <w:abstractNumId w:val="34"/>
  </w:num>
  <w:num w:numId="34" w16cid:durableId="338116819">
    <w:abstractNumId w:val="7"/>
  </w:num>
  <w:num w:numId="35" w16cid:durableId="1149176262">
    <w:abstractNumId w:val="29"/>
  </w:num>
  <w:num w:numId="36" w16cid:durableId="1850176598">
    <w:abstractNumId w:val="10"/>
  </w:num>
  <w:num w:numId="37" w16cid:durableId="1690795046">
    <w:abstractNumId w:val="8"/>
  </w:num>
  <w:num w:numId="38" w16cid:durableId="1098675487">
    <w:abstractNumId w:val="31"/>
  </w:num>
  <w:num w:numId="39" w16cid:durableId="1280064406">
    <w:abstractNumId w:val="28"/>
  </w:num>
  <w:num w:numId="40" w16cid:durableId="1305116626">
    <w:abstractNumId w:val="36"/>
  </w:num>
  <w:num w:numId="41" w16cid:durableId="1518303873">
    <w:abstractNumId w:val="26"/>
  </w:num>
  <w:num w:numId="42" w16cid:durableId="5513827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kub Kudła">
    <w15:presenceInfo w15:providerId="Windows Live" w15:userId="2b9768d1bd88d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markup="0" w:comments="0" w:insDel="0" w:formatting="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7E"/>
    <w:rsid w:val="0000325C"/>
    <w:rsid w:val="0001296E"/>
    <w:rsid w:val="00012C92"/>
    <w:rsid w:val="00017A44"/>
    <w:rsid w:val="0003531B"/>
    <w:rsid w:val="000379F7"/>
    <w:rsid w:val="00045BD5"/>
    <w:rsid w:val="0006674D"/>
    <w:rsid w:val="00067E2D"/>
    <w:rsid w:val="00080822"/>
    <w:rsid w:val="00083B72"/>
    <w:rsid w:val="000878FD"/>
    <w:rsid w:val="00091B05"/>
    <w:rsid w:val="00092E9D"/>
    <w:rsid w:val="00096886"/>
    <w:rsid w:val="000A3274"/>
    <w:rsid w:val="000A4F8B"/>
    <w:rsid w:val="000B03A2"/>
    <w:rsid w:val="000B19D1"/>
    <w:rsid w:val="000B3392"/>
    <w:rsid w:val="000D35D3"/>
    <w:rsid w:val="000D55D3"/>
    <w:rsid w:val="000D5EE0"/>
    <w:rsid w:val="000E1C11"/>
    <w:rsid w:val="000E3729"/>
    <w:rsid w:val="000E6B33"/>
    <w:rsid w:val="000E6E5D"/>
    <w:rsid w:val="000F031E"/>
    <w:rsid w:val="000F1028"/>
    <w:rsid w:val="000F287A"/>
    <w:rsid w:val="000F2F52"/>
    <w:rsid w:val="000F36D2"/>
    <w:rsid w:val="000F3B8B"/>
    <w:rsid w:val="000F6BBA"/>
    <w:rsid w:val="00103E82"/>
    <w:rsid w:val="00115D8A"/>
    <w:rsid w:val="00115FB3"/>
    <w:rsid w:val="0012772E"/>
    <w:rsid w:val="0013079C"/>
    <w:rsid w:val="00141CC2"/>
    <w:rsid w:val="001423C9"/>
    <w:rsid w:val="00146E43"/>
    <w:rsid w:val="00153EA6"/>
    <w:rsid w:val="0015495C"/>
    <w:rsid w:val="0015724B"/>
    <w:rsid w:val="00157F7E"/>
    <w:rsid w:val="00166614"/>
    <w:rsid w:val="0016789C"/>
    <w:rsid w:val="00170594"/>
    <w:rsid w:val="00180486"/>
    <w:rsid w:val="00183A51"/>
    <w:rsid w:val="001A0859"/>
    <w:rsid w:val="001A668B"/>
    <w:rsid w:val="001A7918"/>
    <w:rsid w:val="001B31FE"/>
    <w:rsid w:val="001B4359"/>
    <w:rsid w:val="001B503A"/>
    <w:rsid w:val="001B7A35"/>
    <w:rsid w:val="001C4D84"/>
    <w:rsid w:val="001C57C3"/>
    <w:rsid w:val="001D137A"/>
    <w:rsid w:val="001D333E"/>
    <w:rsid w:val="001D3570"/>
    <w:rsid w:val="001D6223"/>
    <w:rsid w:val="001E58CB"/>
    <w:rsid w:val="001F7AA5"/>
    <w:rsid w:val="00204ABB"/>
    <w:rsid w:val="002177B5"/>
    <w:rsid w:val="00220B3B"/>
    <w:rsid w:val="0023509C"/>
    <w:rsid w:val="00244543"/>
    <w:rsid w:val="00250454"/>
    <w:rsid w:val="00256103"/>
    <w:rsid w:val="002567B4"/>
    <w:rsid w:val="00265008"/>
    <w:rsid w:val="00265A90"/>
    <w:rsid w:val="00270CCA"/>
    <w:rsid w:val="002763ED"/>
    <w:rsid w:val="002872DC"/>
    <w:rsid w:val="0029394D"/>
    <w:rsid w:val="002A1037"/>
    <w:rsid w:val="002A18F3"/>
    <w:rsid w:val="002A3C7E"/>
    <w:rsid w:val="002A64EE"/>
    <w:rsid w:val="002B52E1"/>
    <w:rsid w:val="002B5B01"/>
    <w:rsid w:val="002C1734"/>
    <w:rsid w:val="002C1DB3"/>
    <w:rsid w:val="002C5CD5"/>
    <w:rsid w:val="002D4A7B"/>
    <w:rsid w:val="002D6BF0"/>
    <w:rsid w:val="002D7B35"/>
    <w:rsid w:val="002E1CF3"/>
    <w:rsid w:val="002E2C9F"/>
    <w:rsid w:val="002E3D6E"/>
    <w:rsid w:val="003003E6"/>
    <w:rsid w:val="003008BD"/>
    <w:rsid w:val="00307979"/>
    <w:rsid w:val="00313838"/>
    <w:rsid w:val="00316209"/>
    <w:rsid w:val="00322CE3"/>
    <w:rsid w:val="003236E7"/>
    <w:rsid w:val="00324D3A"/>
    <w:rsid w:val="0033122C"/>
    <w:rsid w:val="00345968"/>
    <w:rsid w:val="0036165A"/>
    <w:rsid w:val="003777AC"/>
    <w:rsid w:val="00382819"/>
    <w:rsid w:val="003923CB"/>
    <w:rsid w:val="003A3402"/>
    <w:rsid w:val="003A5AE7"/>
    <w:rsid w:val="003A7D56"/>
    <w:rsid w:val="003B08C4"/>
    <w:rsid w:val="003B3917"/>
    <w:rsid w:val="003B496E"/>
    <w:rsid w:val="003B7A31"/>
    <w:rsid w:val="003D1A1B"/>
    <w:rsid w:val="003D1EEF"/>
    <w:rsid w:val="003E31BA"/>
    <w:rsid w:val="003F25B1"/>
    <w:rsid w:val="003F454F"/>
    <w:rsid w:val="00402C08"/>
    <w:rsid w:val="00403A5A"/>
    <w:rsid w:val="004071F8"/>
    <w:rsid w:val="00410D47"/>
    <w:rsid w:val="00414A58"/>
    <w:rsid w:val="00417F17"/>
    <w:rsid w:val="00420535"/>
    <w:rsid w:val="00425305"/>
    <w:rsid w:val="004277FD"/>
    <w:rsid w:val="00431082"/>
    <w:rsid w:val="00443757"/>
    <w:rsid w:val="00443830"/>
    <w:rsid w:val="00447F5D"/>
    <w:rsid w:val="004518A9"/>
    <w:rsid w:val="00454C06"/>
    <w:rsid w:val="004657FA"/>
    <w:rsid w:val="00467FC9"/>
    <w:rsid w:val="00477A6D"/>
    <w:rsid w:val="004837EE"/>
    <w:rsid w:val="0048797B"/>
    <w:rsid w:val="004974C4"/>
    <w:rsid w:val="004B4C19"/>
    <w:rsid w:val="004B4E3B"/>
    <w:rsid w:val="004C39CD"/>
    <w:rsid w:val="004C514C"/>
    <w:rsid w:val="004C53C7"/>
    <w:rsid w:val="004D5DB5"/>
    <w:rsid w:val="004D7D76"/>
    <w:rsid w:val="004E3716"/>
    <w:rsid w:val="004F45C1"/>
    <w:rsid w:val="004F50AF"/>
    <w:rsid w:val="005005A0"/>
    <w:rsid w:val="005314D1"/>
    <w:rsid w:val="00551CC7"/>
    <w:rsid w:val="00554600"/>
    <w:rsid w:val="00557E68"/>
    <w:rsid w:val="0056166E"/>
    <w:rsid w:val="005646DD"/>
    <w:rsid w:val="00572DB7"/>
    <w:rsid w:val="0057332A"/>
    <w:rsid w:val="00580A76"/>
    <w:rsid w:val="0058418B"/>
    <w:rsid w:val="00590409"/>
    <w:rsid w:val="005A04D5"/>
    <w:rsid w:val="005A4BE4"/>
    <w:rsid w:val="005A729F"/>
    <w:rsid w:val="005B00E5"/>
    <w:rsid w:val="005B3660"/>
    <w:rsid w:val="005B5592"/>
    <w:rsid w:val="005B5C7A"/>
    <w:rsid w:val="005B6FA8"/>
    <w:rsid w:val="005C6AB4"/>
    <w:rsid w:val="005D09E5"/>
    <w:rsid w:val="005D2FFA"/>
    <w:rsid w:val="005E0471"/>
    <w:rsid w:val="005E4AB1"/>
    <w:rsid w:val="005F1A5B"/>
    <w:rsid w:val="005F5070"/>
    <w:rsid w:val="005F698F"/>
    <w:rsid w:val="005F6D99"/>
    <w:rsid w:val="005F6FBC"/>
    <w:rsid w:val="00602512"/>
    <w:rsid w:val="00602BC0"/>
    <w:rsid w:val="00612325"/>
    <w:rsid w:val="00617BDF"/>
    <w:rsid w:val="006346BC"/>
    <w:rsid w:val="00646D9F"/>
    <w:rsid w:val="00652622"/>
    <w:rsid w:val="00667538"/>
    <w:rsid w:val="00676C48"/>
    <w:rsid w:val="00677AE0"/>
    <w:rsid w:val="006800AF"/>
    <w:rsid w:val="006844F3"/>
    <w:rsid w:val="00685EA6"/>
    <w:rsid w:val="00687C53"/>
    <w:rsid w:val="006952A0"/>
    <w:rsid w:val="006A1017"/>
    <w:rsid w:val="006A252F"/>
    <w:rsid w:val="006A3503"/>
    <w:rsid w:val="006A7674"/>
    <w:rsid w:val="006A7DEF"/>
    <w:rsid w:val="006C29C7"/>
    <w:rsid w:val="006C2EE0"/>
    <w:rsid w:val="006C7250"/>
    <w:rsid w:val="006D3F73"/>
    <w:rsid w:val="006E6ACD"/>
    <w:rsid w:val="006F1018"/>
    <w:rsid w:val="006F58E9"/>
    <w:rsid w:val="00700CF7"/>
    <w:rsid w:val="007023F2"/>
    <w:rsid w:val="007171A6"/>
    <w:rsid w:val="00720606"/>
    <w:rsid w:val="0073482E"/>
    <w:rsid w:val="00737411"/>
    <w:rsid w:val="0074437C"/>
    <w:rsid w:val="00771ACB"/>
    <w:rsid w:val="007769F1"/>
    <w:rsid w:val="00781631"/>
    <w:rsid w:val="00797C2B"/>
    <w:rsid w:val="007A13A5"/>
    <w:rsid w:val="007A6670"/>
    <w:rsid w:val="007B1FB3"/>
    <w:rsid w:val="007D7A0E"/>
    <w:rsid w:val="007E0A17"/>
    <w:rsid w:val="007F5EC9"/>
    <w:rsid w:val="007F6499"/>
    <w:rsid w:val="007F78D8"/>
    <w:rsid w:val="00804263"/>
    <w:rsid w:val="00822701"/>
    <w:rsid w:val="0083181D"/>
    <w:rsid w:val="00840DFC"/>
    <w:rsid w:val="00843A65"/>
    <w:rsid w:val="00853981"/>
    <w:rsid w:val="008556D1"/>
    <w:rsid w:val="00857E10"/>
    <w:rsid w:val="00875CFC"/>
    <w:rsid w:val="00877939"/>
    <w:rsid w:val="008805B4"/>
    <w:rsid w:val="008846F4"/>
    <w:rsid w:val="00887879"/>
    <w:rsid w:val="00892AC1"/>
    <w:rsid w:val="008A174C"/>
    <w:rsid w:val="008A324C"/>
    <w:rsid w:val="008A58E2"/>
    <w:rsid w:val="008A7343"/>
    <w:rsid w:val="008A7512"/>
    <w:rsid w:val="008C3D95"/>
    <w:rsid w:val="008D2A12"/>
    <w:rsid w:val="008D5068"/>
    <w:rsid w:val="008E2F29"/>
    <w:rsid w:val="008E5416"/>
    <w:rsid w:val="00902860"/>
    <w:rsid w:val="00904057"/>
    <w:rsid w:val="0091051C"/>
    <w:rsid w:val="0091181E"/>
    <w:rsid w:val="0091288B"/>
    <w:rsid w:val="00912DC9"/>
    <w:rsid w:val="00914D67"/>
    <w:rsid w:val="009318DC"/>
    <w:rsid w:val="00950796"/>
    <w:rsid w:val="00951DF3"/>
    <w:rsid w:val="00953092"/>
    <w:rsid w:val="00953E1D"/>
    <w:rsid w:val="0095412F"/>
    <w:rsid w:val="0096006A"/>
    <w:rsid w:val="00964051"/>
    <w:rsid w:val="0096439A"/>
    <w:rsid w:val="0096691C"/>
    <w:rsid w:val="00971225"/>
    <w:rsid w:val="00975289"/>
    <w:rsid w:val="00975B89"/>
    <w:rsid w:val="00981B3D"/>
    <w:rsid w:val="009920C1"/>
    <w:rsid w:val="009A286D"/>
    <w:rsid w:val="009A5163"/>
    <w:rsid w:val="009B2345"/>
    <w:rsid w:val="009B2782"/>
    <w:rsid w:val="009D4313"/>
    <w:rsid w:val="009D4D4D"/>
    <w:rsid w:val="009E586D"/>
    <w:rsid w:val="009E622B"/>
    <w:rsid w:val="009F6448"/>
    <w:rsid w:val="00A0114D"/>
    <w:rsid w:val="00A01F54"/>
    <w:rsid w:val="00A0361E"/>
    <w:rsid w:val="00A038CA"/>
    <w:rsid w:val="00A067A0"/>
    <w:rsid w:val="00A07BE8"/>
    <w:rsid w:val="00A123AB"/>
    <w:rsid w:val="00A125B4"/>
    <w:rsid w:val="00A164F5"/>
    <w:rsid w:val="00A45AA3"/>
    <w:rsid w:val="00A463CE"/>
    <w:rsid w:val="00A46C16"/>
    <w:rsid w:val="00A47FE9"/>
    <w:rsid w:val="00A50289"/>
    <w:rsid w:val="00A52D04"/>
    <w:rsid w:val="00A574C2"/>
    <w:rsid w:val="00A57EAB"/>
    <w:rsid w:val="00A628CF"/>
    <w:rsid w:val="00A64001"/>
    <w:rsid w:val="00A73B2C"/>
    <w:rsid w:val="00A801F8"/>
    <w:rsid w:val="00A83EFD"/>
    <w:rsid w:val="00A95318"/>
    <w:rsid w:val="00A9777B"/>
    <w:rsid w:val="00AA114C"/>
    <w:rsid w:val="00AA1C96"/>
    <w:rsid w:val="00AB1583"/>
    <w:rsid w:val="00AB1F97"/>
    <w:rsid w:val="00AB30D3"/>
    <w:rsid w:val="00AB39EA"/>
    <w:rsid w:val="00AB68A4"/>
    <w:rsid w:val="00AC49A7"/>
    <w:rsid w:val="00AC7C43"/>
    <w:rsid w:val="00AD07D1"/>
    <w:rsid w:val="00AD3A0F"/>
    <w:rsid w:val="00AD4147"/>
    <w:rsid w:val="00AE5AB0"/>
    <w:rsid w:val="00B0676E"/>
    <w:rsid w:val="00B06E60"/>
    <w:rsid w:val="00B07DFA"/>
    <w:rsid w:val="00B13F2D"/>
    <w:rsid w:val="00B213DD"/>
    <w:rsid w:val="00B34CA8"/>
    <w:rsid w:val="00B37E60"/>
    <w:rsid w:val="00B4501B"/>
    <w:rsid w:val="00B46864"/>
    <w:rsid w:val="00B54A9F"/>
    <w:rsid w:val="00B636B3"/>
    <w:rsid w:val="00B63E21"/>
    <w:rsid w:val="00B70A9F"/>
    <w:rsid w:val="00B7185F"/>
    <w:rsid w:val="00B72369"/>
    <w:rsid w:val="00B725A9"/>
    <w:rsid w:val="00B72D9C"/>
    <w:rsid w:val="00B7602E"/>
    <w:rsid w:val="00B767B4"/>
    <w:rsid w:val="00B77D2F"/>
    <w:rsid w:val="00B77D3E"/>
    <w:rsid w:val="00B808D5"/>
    <w:rsid w:val="00B8522E"/>
    <w:rsid w:val="00B86FA1"/>
    <w:rsid w:val="00B95CFA"/>
    <w:rsid w:val="00BA586A"/>
    <w:rsid w:val="00BC43A2"/>
    <w:rsid w:val="00BD7CC8"/>
    <w:rsid w:val="00BE4736"/>
    <w:rsid w:val="00BF25B3"/>
    <w:rsid w:val="00BF5554"/>
    <w:rsid w:val="00C015A9"/>
    <w:rsid w:val="00C10574"/>
    <w:rsid w:val="00C1310C"/>
    <w:rsid w:val="00C16277"/>
    <w:rsid w:val="00C2254C"/>
    <w:rsid w:val="00C237BB"/>
    <w:rsid w:val="00C35947"/>
    <w:rsid w:val="00C4665D"/>
    <w:rsid w:val="00C4699B"/>
    <w:rsid w:val="00C514A4"/>
    <w:rsid w:val="00C53977"/>
    <w:rsid w:val="00C60580"/>
    <w:rsid w:val="00C72FA1"/>
    <w:rsid w:val="00C87325"/>
    <w:rsid w:val="00C87F86"/>
    <w:rsid w:val="00C90216"/>
    <w:rsid w:val="00C91955"/>
    <w:rsid w:val="00C97CD9"/>
    <w:rsid w:val="00CA01A5"/>
    <w:rsid w:val="00CA123A"/>
    <w:rsid w:val="00CA2563"/>
    <w:rsid w:val="00CB1EE4"/>
    <w:rsid w:val="00CB6663"/>
    <w:rsid w:val="00CC28FA"/>
    <w:rsid w:val="00CC5B9F"/>
    <w:rsid w:val="00CC7020"/>
    <w:rsid w:val="00CD4837"/>
    <w:rsid w:val="00CE606C"/>
    <w:rsid w:val="00CE79B5"/>
    <w:rsid w:val="00CF76EE"/>
    <w:rsid w:val="00CF7F37"/>
    <w:rsid w:val="00CF7F8F"/>
    <w:rsid w:val="00D03FCC"/>
    <w:rsid w:val="00D0643E"/>
    <w:rsid w:val="00D23049"/>
    <w:rsid w:val="00D23225"/>
    <w:rsid w:val="00D3061A"/>
    <w:rsid w:val="00D351B2"/>
    <w:rsid w:val="00D42F18"/>
    <w:rsid w:val="00D45F48"/>
    <w:rsid w:val="00D46530"/>
    <w:rsid w:val="00D52DDF"/>
    <w:rsid w:val="00D53073"/>
    <w:rsid w:val="00D53BBE"/>
    <w:rsid w:val="00D53F76"/>
    <w:rsid w:val="00D54C7C"/>
    <w:rsid w:val="00D679D2"/>
    <w:rsid w:val="00D701BF"/>
    <w:rsid w:val="00D70F85"/>
    <w:rsid w:val="00D72F24"/>
    <w:rsid w:val="00D737BE"/>
    <w:rsid w:val="00D76AE9"/>
    <w:rsid w:val="00D81D92"/>
    <w:rsid w:val="00D87F14"/>
    <w:rsid w:val="00D9467A"/>
    <w:rsid w:val="00DA003A"/>
    <w:rsid w:val="00DA49D8"/>
    <w:rsid w:val="00DB1292"/>
    <w:rsid w:val="00DB3A2F"/>
    <w:rsid w:val="00DB4C6B"/>
    <w:rsid w:val="00DB5446"/>
    <w:rsid w:val="00DD1F53"/>
    <w:rsid w:val="00DD4212"/>
    <w:rsid w:val="00DE1D4A"/>
    <w:rsid w:val="00DE4E0E"/>
    <w:rsid w:val="00DE6F3B"/>
    <w:rsid w:val="00E0034F"/>
    <w:rsid w:val="00E02B56"/>
    <w:rsid w:val="00E079A9"/>
    <w:rsid w:val="00E11A2F"/>
    <w:rsid w:val="00E15E6D"/>
    <w:rsid w:val="00E25F76"/>
    <w:rsid w:val="00E26C25"/>
    <w:rsid w:val="00E274FB"/>
    <w:rsid w:val="00E27B3E"/>
    <w:rsid w:val="00E33EB4"/>
    <w:rsid w:val="00E3402C"/>
    <w:rsid w:val="00E354A2"/>
    <w:rsid w:val="00E41981"/>
    <w:rsid w:val="00E50FFE"/>
    <w:rsid w:val="00E51198"/>
    <w:rsid w:val="00E51968"/>
    <w:rsid w:val="00E57502"/>
    <w:rsid w:val="00E81901"/>
    <w:rsid w:val="00E954AB"/>
    <w:rsid w:val="00EA0613"/>
    <w:rsid w:val="00EA42BB"/>
    <w:rsid w:val="00EB0BC4"/>
    <w:rsid w:val="00EB50F4"/>
    <w:rsid w:val="00EC25C2"/>
    <w:rsid w:val="00ED14E5"/>
    <w:rsid w:val="00EE01B6"/>
    <w:rsid w:val="00EE427C"/>
    <w:rsid w:val="00EF102A"/>
    <w:rsid w:val="00EF46CF"/>
    <w:rsid w:val="00F035F0"/>
    <w:rsid w:val="00F22FB4"/>
    <w:rsid w:val="00F23588"/>
    <w:rsid w:val="00F245B8"/>
    <w:rsid w:val="00F27070"/>
    <w:rsid w:val="00F307B8"/>
    <w:rsid w:val="00F34510"/>
    <w:rsid w:val="00F36C0F"/>
    <w:rsid w:val="00F55196"/>
    <w:rsid w:val="00F56864"/>
    <w:rsid w:val="00F570B1"/>
    <w:rsid w:val="00F63950"/>
    <w:rsid w:val="00F70A40"/>
    <w:rsid w:val="00F70BD1"/>
    <w:rsid w:val="00F72CB7"/>
    <w:rsid w:val="00F73F33"/>
    <w:rsid w:val="00F8349E"/>
    <w:rsid w:val="00F903DD"/>
    <w:rsid w:val="00F90CEE"/>
    <w:rsid w:val="00F947AB"/>
    <w:rsid w:val="00F95897"/>
    <w:rsid w:val="00FB4DCE"/>
    <w:rsid w:val="00FC1732"/>
    <w:rsid w:val="00FC1D8A"/>
    <w:rsid w:val="00FC54D6"/>
    <w:rsid w:val="00FC7116"/>
    <w:rsid w:val="00FD2EDF"/>
    <w:rsid w:val="00FD359C"/>
    <w:rsid w:val="00FD6561"/>
    <w:rsid w:val="00FF5A9A"/>
    <w:rsid w:val="00FF6D01"/>
    <w:rsid w:val="00FF74C3"/>
    <w:rsid w:val="02945963"/>
    <w:rsid w:val="02FD00E0"/>
    <w:rsid w:val="04C91030"/>
    <w:rsid w:val="05D63A7E"/>
    <w:rsid w:val="0BCE6188"/>
    <w:rsid w:val="0BF81FB6"/>
    <w:rsid w:val="15C3145D"/>
    <w:rsid w:val="1A346183"/>
    <w:rsid w:val="1D845F97"/>
    <w:rsid w:val="20847A38"/>
    <w:rsid w:val="21F748E2"/>
    <w:rsid w:val="314D4771"/>
    <w:rsid w:val="334A7C9F"/>
    <w:rsid w:val="3AAA371A"/>
    <w:rsid w:val="3BDD1E76"/>
    <w:rsid w:val="3BF004B2"/>
    <w:rsid w:val="439E47C9"/>
    <w:rsid w:val="47A07281"/>
    <w:rsid w:val="58B17DAB"/>
    <w:rsid w:val="58DF45B0"/>
    <w:rsid w:val="59827FEE"/>
    <w:rsid w:val="5CBD53A3"/>
    <w:rsid w:val="60AE19A7"/>
    <w:rsid w:val="66175C8B"/>
    <w:rsid w:val="69D86259"/>
    <w:rsid w:val="6F5F37DF"/>
    <w:rsid w:val="71066EA0"/>
    <w:rsid w:val="74D2275A"/>
    <w:rsid w:val="751E024A"/>
    <w:rsid w:val="79085261"/>
    <w:rsid w:val="79F0041F"/>
    <w:rsid w:val="7D9160C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9A047D"/>
  <w15:docId w15:val="{07114748-6E33-43E4-A994-2B12FE26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NormalnyWeb">
    <w:name w:val="Normal (Web)"/>
    <w:basedOn w:val="Normalny"/>
    <w:uiPriority w:val="99"/>
    <w:unhideWhenUsed/>
    <w:rPr>
      <w:sz w:val="24"/>
      <w:szCs w:val="24"/>
    </w:rPr>
  </w:style>
  <w:style w:type="character" w:customStyle="1" w:styleId="TekstkomentarzaZnak">
    <w:name w:val="Tekst komentarza Znak"/>
    <w:basedOn w:val="Domylnaczcionkaakapitu"/>
    <w:link w:val="Tekstkomentarza"/>
    <w:uiPriority w:val="99"/>
    <w:semiHidden/>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rPr>
      <w:rFonts w:asciiTheme="minorHAnsi" w:eastAsiaTheme="minorHAnsi" w:hAnsiTheme="minorHAnsi" w:cstheme="minorBidi"/>
      <w:b/>
      <w:bCs/>
      <w:lang w:eastAsia="en-US"/>
    </w:rPr>
  </w:style>
  <w:style w:type="paragraph" w:customStyle="1" w:styleId="Default">
    <w:name w:val="Default"/>
    <w:qFormat/>
    <w:pPr>
      <w:autoSpaceDE w:val="0"/>
      <w:autoSpaceDN w:val="0"/>
      <w:adjustRightInd w:val="0"/>
    </w:pPr>
    <w:rPr>
      <w:color w:val="000000"/>
      <w:sz w:val="24"/>
      <w:szCs w:val="24"/>
    </w:rPr>
  </w:style>
  <w:style w:type="paragraph" w:styleId="Akapitzlist">
    <w:name w:val="List Paragraph"/>
    <w:basedOn w:val="Normalny"/>
    <w:qFormat/>
    <w:pPr>
      <w:ind w:left="720"/>
      <w:contextualSpacing/>
    </w:pPr>
  </w:style>
  <w:style w:type="character" w:customStyle="1" w:styleId="NagwekZnak">
    <w:name w:val="Nagłówek Znak"/>
    <w:basedOn w:val="Domylnaczcionkaakapitu"/>
    <w:link w:val="Nagwek"/>
    <w:uiPriority w:val="99"/>
    <w:qFormat/>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qFormat/>
    <w:rPr>
      <w:rFonts w:asciiTheme="minorHAnsi" w:eastAsiaTheme="minorHAnsi" w:hAnsiTheme="minorHAnsi" w:cstheme="minorBidi"/>
      <w:sz w:val="22"/>
      <w:szCs w:val="22"/>
      <w:lang w:eastAsia="en-US"/>
    </w:rPr>
  </w:style>
  <w:style w:type="character" w:customStyle="1" w:styleId="TekstprzypisukocowegoZnak">
    <w:name w:val="Tekst przypisu końcowego Znak"/>
    <w:basedOn w:val="Domylnaczcionkaakapitu"/>
    <w:link w:val="Tekstprzypisukocowego"/>
    <w:uiPriority w:val="99"/>
    <w:semiHidden/>
    <w:rPr>
      <w:rFonts w:asciiTheme="minorHAnsi" w:eastAsiaTheme="minorHAnsi" w:hAnsiTheme="minorHAnsi" w:cstheme="minorBidi"/>
      <w:lang w:eastAsia="en-US"/>
    </w:rPr>
  </w:style>
  <w:style w:type="paragraph" w:customStyle="1" w:styleId="western">
    <w:name w:val="western"/>
    <w:qFormat/>
    <w:rPr>
      <w:lang w:val="en-US" w:eastAsia="zh-CN"/>
    </w:rPr>
  </w:style>
  <w:style w:type="paragraph" w:customStyle="1" w:styleId="Standard">
    <w:name w:val="Standard"/>
    <w:rsid w:val="000F6BBA"/>
    <w:pPr>
      <w:suppressAutoHyphens/>
      <w:autoSpaceDN w:val="0"/>
    </w:pPr>
    <w:rPr>
      <w:rFonts w:eastAsia="Times New Roman"/>
      <w:kern w:val="3"/>
      <w:lang w:eastAsia="zh-CN" w:bidi="hi-IN"/>
    </w:rPr>
  </w:style>
  <w:style w:type="paragraph" w:styleId="Poprawka">
    <w:name w:val="Revision"/>
    <w:hidden/>
    <w:uiPriority w:val="99"/>
    <w:semiHidden/>
    <w:rsid w:val="00153EA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288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19</Pages>
  <Words>7406</Words>
  <Characters>44440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mtrella</dc:creator>
  <cp:lastModifiedBy>Krystian Kaleta</cp:lastModifiedBy>
  <cp:revision>10</cp:revision>
  <dcterms:created xsi:type="dcterms:W3CDTF">2024-04-15T10:53:00Z</dcterms:created>
  <dcterms:modified xsi:type="dcterms:W3CDTF">2024-06-14T10:18:00Z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A60588489CFA445CAB72C7E01F760A2D</vt:lpwstr>
  </property>
</Properties>
</file>