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25B" w:rsidRPr="001A1359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 w:rsidR="00F6412D">
        <w:rPr>
          <w:rFonts w:ascii="Cambria" w:hAnsi="Cambria"/>
          <w:b/>
          <w:bCs/>
        </w:rPr>
        <w:t>3</w:t>
      </w:r>
      <w:r w:rsidRPr="001A1359">
        <w:rPr>
          <w:rFonts w:ascii="Cambria" w:hAnsi="Cambria"/>
          <w:b/>
          <w:bCs/>
        </w:rPr>
        <w:t xml:space="preserve"> do SWZ</w:t>
      </w:r>
    </w:p>
    <w:p w:rsidR="00F2225B" w:rsidRPr="001A1359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o </w:t>
      </w:r>
      <w:r>
        <w:rPr>
          <w:rFonts w:ascii="Cambria" w:hAnsi="Cambria"/>
          <w:b/>
          <w:bCs/>
        </w:rPr>
        <w:t xml:space="preserve">spełnianiu warunków udziału w postępowaniu </w:t>
      </w:r>
    </w:p>
    <w:p w:rsidR="00F6412D" w:rsidRPr="001A27E5" w:rsidRDefault="00F6412D" w:rsidP="00F6412D">
      <w:pPr>
        <w:pStyle w:val="redniasiatka21"/>
        <w:spacing w:line="276" w:lineRule="auto"/>
        <w:ind w:left="0" w:firstLine="0"/>
        <w:jc w:val="center"/>
        <w:rPr>
          <w:rFonts w:ascii="Cambria" w:hAnsi="Cambria"/>
          <w:b/>
          <w:sz w:val="24"/>
          <w:szCs w:val="24"/>
          <w:u w:val="single"/>
        </w:rPr>
      </w:pPr>
      <w:r w:rsidRPr="001A27E5">
        <w:rPr>
          <w:rFonts w:ascii="Cambria" w:hAnsi="Cambria"/>
          <w:bCs/>
          <w:sz w:val="24"/>
          <w:szCs w:val="24"/>
        </w:rPr>
        <w:t xml:space="preserve">(Znak postępowania: </w:t>
      </w:r>
      <w:r>
        <w:rPr>
          <w:rFonts w:ascii="Cambria" w:hAnsi="Cambria"/>
          <w:b/>
          <w:sz w:val="24"/>
          <w:szCs w:val="24"/>
        </w:rPr>
        <w:t>RIIiPP</w:t>
      </w:r>
      <w:r w:rsidRPr="001A27E5">
        <w:rPr>
          <w:rFonts w:ascii="Cambria" w:hAnsi="Cambria"/>
          <w:b/>
          <w:sz w:val="24"/>
          <w:szCs w:val="24"/>
        </w:rPr>
        <w:t>.271.</w:t>
      </w:r>
      <w:r w:rsidR="00703D01">
        <w:rPr>
          <w:rFonts w:ascii="Cambria" w:hAnsi="Cambria"/>
          <w:b/>
          <w:sz w:val="24"/>
          <w:szCs w:val="24"/>
        </w:rPr>
        <w:t>41.2022</w:t>
      </w:r>
      <w:r>
        <w:rPr>
          <w:rFonts w:ascii="Cambria" w:hAnsi="Cambria"/>
          <w:b/>
          <w:sz w:val="24"/>
          <w:szCs w:val="24"/>
        </w:rPr>
        <w:t>.</w:t>
      </w:r>
      <w:r w:rsidR="00703D01">
        <w:rPr>
          <w:rFonts w:ascii="Cambria" w:hAnsi="Cambria"/>
          <w:b/>
          <w:sz w:val="24"/>
          <w:szCs w:val="24"/>
        </w:rPr>
        <w:t>TW</w:t>
      </w:r>
      <w:r w:rsidRPr="001A27E5">
        <w:rPr>
          <w:rFonts w:ascii="Cambria" w:hAnsi="Cambria"/>
          <w:bCs/>
          <w:sz w:val="24"/>
          <w:szCs w:val="24"/>
        </w:rPr>
        <w:t>)</w:t>
      </w:r>
    </w:p>
    <w:p w:rsidR="00F6412D" w:rsidRPr="00BF239A" w:rsidRDefault="00F6412D" w:rsidP="00F6412D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Cambria" w:hAnsi="Cambria"/>
          <w:b/>
          <w:bCs/>
          <w:color w:val="000000" w:themeColor="text1"/>
          <w:sz w:val="10"/>
          <w:szCs w:val="10"/>
        </w:rPr>
      </w:pPr>
    </w:p>
    <w:p w:rsidR="00F6412D" w:rsidRPr="00E12D45" w:rsidRDefault="00F6412D" w:rsidP="00F6412D">
      <w:pPr>
        <w:tabs>
          <w:tab w:val="left" w:pos="284"/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/>
          <w:color w:val="0070C0"/>
          <w:sz w:val="10"/>
          <w:szCs w:val="10"/>
          <w:u w:val="single"/>
        </w:rPr>
      </w:pPr>
    </w:p>
    <w:p w:rsidR="00F6412D" w:rsidRPr="001A27E5" w:rsidRDefault="00F6412D" w:rsidP="00F6412D">
      <w:pPr>
        <w:spacing w:line="276" w:lineRule="auto"/>
        <w:ind w:left="142"/>
        <w:rPr>
          <w:rFonts w:ascii="Cambria" w:hAnsi="Cambria"/>
        </w:rPr>
      </w:pPr>
      <w:r w:rsidRPr="00781552">
        <w:rPr>
          <w:rFonts w:ascii="Cambria" w:hAnsi="Cambria"/>
          <w:b/>
          <w:caps/>
        </w:rPr>
        <w:t>Gmina Dydnia</w:t>
      </w:r>
      <w:r w:rsidRPr="001A27E5">
        <w:rPr>
          <w:rFonts w:ascii="Cambria" w:hAnsi="Cambria"/>
          <w:b/>
        </w:rPr>
        <w:t xml:space="preserve"> </w:t>
      </w:r>
      <w:r w:rsidRPr="001A27E5">
        <w:rPr>
          <w:rFonts w:ascii="Cambria" w:hAnsi="Cambria"/>
        </w:rPr>
        <w:t>zwana dalej „Zamawiającym”,</w:t>
      </w:r>
    </w:p>
    <w:p w:rsidR="00F6412D" w:rsidRPr="001A27E5" w:rsidRDefault="00F6412D" w:rsidP="00F6412D">
      <w:pPr>
        <w:spacing w:line="276" w:lineRule="auto"/>
        <w:ind w:left="142"/>
        <w:rPr>
          <w:rFonts w:ascii="Cambria" w:hAnsi="Cambria"/>
        </w:rPr>
      </w:pPr>
      <w:r>
        <w:rPr>
          <w:rFonts w:ascii="Cambria" w:hAnsi="Cambria"/>
        </w:rPr>
        <w:t>Dydnia 224</w:t>
      </w:r>
      <w:r w:rsidRPr="001A27E5">
        <w:rPr>
          <w:rFonts w:ascii="Cambria" w:hAnsi="Cambria"/>
        </w:rPr>
        <w:t xml:space="preserve">, </w:t>
      </w:r>
      <w:r>
        <w:rPr>
          <w:rFonts w:ascii="Cambria" w:hAnsi="Cambria"/>
        </w:rPr>
        <w:t>36-204</w:t>
      </w:r>
      <w:r w:rsidRPr="001A27E5">
        <w:rPr>
          <w:rFonts w:ascii="Cambria" w:hAnsi="Cambria"/>
        </w:rPr>
        <w:t xml:space="preserve"> </w:t>
      </w:r>
      <w:r>
        <w:rPr>
          <w:rFonts w:ascii="Cambria" w:hAnsi="Cambria"/>
        </w:rPr>
        <w:t>Dydnia</w:t>
      </w:r>
      <w:r w:rsidRPr="001A27E5">
        <w:rPr>
          <w:rFonts w:ascii="Cambria" w:hAnsi="Cambria"/>
        </w:rPr>
        <w:t>, województwo podkarpackie,</w:t>
      </w:r>
    </w:p>
    <w:p w:rsidR="00F6412D" w:rsidRPr="001A27E5" w:rsidRDefault="00F6412D" w:rsidP="00F6412D">
      <w:pPr>
        <w:spacing w:line="276" w:lineRule="auto"/>
        <w:ind w:left="142"/>
        <w:rPr>
          <w:rFonts w:ascii="Cambria" w:hAnsi="Cambria"/>
        </w:rPr>
      </w:pPr>
      <w:r>
        <w:rPr>
          <w:rFonts w:ascii="Cambria" w:hAnsi="Cambria"/>
        </w:rPr>
        <w:t>NIP 6861558830, REGON 370440212</w:t>
      </w:r>
      <w:r w:rsidRPr="001A27E5">
        <w:rPr>
          <w:rFonts w:ascii="Cambria" w:hAnsi="Cambria"/>
        </w:rPr>
        <w:t>,</w:t>
      </w:r>
    </w:p>
    <w:p w:rsidR="00F6412D" w:rsidRPr="001A27E5" w:rsidRDefault="00F6412D" w:rsidP="00F6412D">
      <w:pPr>
        <w:spacing w:line="276" w:lineRule="auto"/>
        <w:ind w:left="142"/>
        <w:rPr>
          <w:rFonts w:ascii="Cambria" w:hAnsi="Cambria"/>
        </w:rPr>
      </w:pPr>
      <w:r>
        <w:rPr>
          <w:rFonts w:ascii="Cambria" w:hAnsi="Cambria"/>
        </w:rPr>
        <w:t>tel. +48 (13) 430 30 02</w:t>
      </w:r>
      <w:r w:rsidRPr="001A27E5">
        <w:rPr>
          <w:rFonts w:ascii="Cambria" w:hAnsi="Cambria"/>
        </w:rPr>
        <w:t xml:space="preserve">, </w:t>
      </w:r>
    </w:p>
    <w:p w:rsidR="00F6412D" w:rsidRPr="001A27E5" w:rsidRDefault="00F6412D" w:rsidP="00F6412D">
      <w:pPr>
        <w:tabs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 w:cs="Arial"/>
          <w:bCs/>
        </w:rPr>
      </w:pPr>
      <w:r w:rsidRPr="001A27E5">
        <w:rPr>
          <w:rFonts w:ascii="Cambria" w:hAnsi="Cambria" w:cs="Arial"/>
          <w:bCs/>
        </w:rPr>
        <w:t>Poczta elektroniczna [e-mail]:</w:t>
      </w:r>
      <w:r w:rsidRPr="00781552">
        <w:rPr>
          <w:rFonts w:ascii="Cambria" w:hAnsi="Cambria"/>
          <w:color w:val="0070C0"/>
        </w:rPr>
        <w:t>urzad@gminadydnia.pl</w:t>
      </w:r>
    </w:p>
    <w:p w:rsidR="00F6412D" w:rsidRPr="001A27E5" w:rsidRDefault="00F6412D" w:rsidP="00F6412D">
      <w:pPr>
        <w:tabs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 w:cs="Arial"/>
          <w:bCs/>
        </w:rPr>
      </w:pPr>
      <w:r w:rsidRPr="001A27E5">
        <w:rPr>
          <w:rFonts w:ascii="Cambria" w:hAnsi="Cambria" w:cs="Arial"/>
          <w:bCs/>
        </w:rPr>
        <w:t xml:space="preserve">Strona internetowa Zamawiającego [URL]: </w:t>
      </w:r>
      <w:r w:rsidRPr="00781552">
        <w:rPr>
          <w:rFonts w:ascii="Cambria" w:hAnsi="Cambria"/>
          <w:color w:val="0070C0"/>
        </w:rPr>
        <w:t>http://gminadydnia.pl</w:t>
      </w:r>
    </w:p>
    <w:p w:rsidR="00F6412D" w:rsidRPr="001A27E5" w:rsidRDefault="00F6412D" w:rsidP="00F6412D">
      <w:pPr>
        <w:tabs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 w:cs="Arial"/>
          <w:bCs/>
        </w:rPr>
      </w:pPr>
      <w:r w:rsidRPr="001A27E5">
        <w:rPr>
          <w:rFonts w:ascii="Cambria" w:hAnsi="Cambria" w:cs="Arial"/>
          <w:bCs/>
        </w:rPr>
        <w:t xml:space="preserve">Strona internetowa prowadzonego postępowania na której udostępniane </w:t>
      </w:r>
      <w:r w:rsidRPr="001A27E5"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</w:p>
    <w:p w:rsidR="00F6412D" w:rsidRPr="005D28F9" w:rsidRDefault="00F93105" w:rsidP="00F6412D">
      <w:pPr>
        <w:tabs>
          <w:tab w:val="left" w:pos="284"/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Theme="majorHAnsi" w:hAnsiTheme="majorHAnsi"/>
          <w:color w:val="0070C0"/>
          <w:sz w:val="10"/>
          <w:szCs w:val="10"/>
        </w:rPr>
      </w:pPr>
      <w:hyperlink r:id="rId8" w:history="1">
        <w:r w:rsidR="00F6412D" w:rsidRPr="005D28F9">
          <w:rPr>
            <w:rStyle w:val="Hipercze"/>
            <w:rFonts w:ascii="Cambria" w:hAnsi="Cambria"/>
            <w:color w:val="0070C0"/>
            <w:u w:val="none"/>
          </w:rPr>
          <w:t>https://platformazakupowa.pl/pn/gmina_dydnia</w:t>
        </w:r>
      </w:hyperlink>
    </w:p>
    <w:p w:rsidR="00135C88" w:rsidRPr="001A1359" w:rsidRDefault="00135C88" w:rsidP="00F2225B">
      <w:pPr>
        <w:spacing w:line="276" w:lineRule="auto"/>
        <w:rPr>
          <w:rFonts w:ascii="Cambria" w:hAnsi="Cambria"/>
          <w:b/>
          <w:u w:val="single"/>
        </w:rPr>
      </w:pPr>
    </w:p>
    <w:p w:rsidR="00C516B1" w:rsidRDefault="00C516B1" w:rsidP="00C516B1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 W IMIENIU KTÓREGO SKŁADANE JEST OŚWIADCZENIE</w:t>
      </w:r>
      <w:r>
        <w:rPr>
          <w:rStyle w:val="Odwoanieprzypisudolnego"/>
          <w:rFonts w:ascii="Cambria" w:hAnsi="Cambria"/>
          <w:b/>
          <w:u w:val="single"/>
        </w:rPr>
        <w:footnoteReference w:id="1"/>
      </w:r>
      <w:r w:rsidRPr="001A1359">
        <w:rPr>
          <w:rFonts w:ascii="Cambria" w:hAnsi="Cambria"/>
          <w:b/>
          <w:u w:val="single"/>
        </w:rPr>
        <w:t>:</w:t>
      </w:r>
    </w:p>
    <w:p w:rsidR="00C516B1" w:rsidRPr="007D38D4" w:rsidRDefault="00F93105" w:rsidP="00C516B1">
      <w:pPr>
        <w:spacing w:line="276" w:lineRule="auto"/>
        <w:rPr>
          <w:rFonts w:ascii="Cambria" w:hAnsi="Cambria"/>
          <w:b/>
          <w:u w:val="single"/>
        </w:rPr>
      </w:pPr>
      <w:ins w:id="0" w:author="Krzysztof Puchacz" w:date="2021-02-07T08:05:00Z">
        <w:r>
          <w:rPr>
            <w:rFonts w:ascii="Cambria" w:hAnsi="Cambria"/>
            <w:b/>
            <w:noProof/>
            <w:u w:val="single"/>
          </w:rPr>
          <w:pict>
            <v:rect id="_x0000_s1027" alt="" style="position:absolute;margin-left:6.55pt;margin-top:16.25pt;width:15.6pt;height:14.4pt;z-index:251659264;mso-wrap-edited:f"/>
          </w:pict>
        </w:r>
      </w:ins>
    </w:p>
    <w:p w:rsidR="00C516B1" w:rsidRPr="007D38D4" w:rsidRDefault="00C516B1" w:rsidP="00C516B1">
      <w:pPr>
        <w:spacing w:line="276" w:lineRule="auto"/>
        <w:rPr>
          <w:rFonts w:ascii="Cambria" w:hAnsi="Cambria"/>
          <w:bCs/>
        </w:rPr>
      </w:pPr>
      <w:r w:rsidRPr="007D38D4">
        <w:rPr>
          <w:rFonts w:ascii="Cambria" w:hAnsi="Cambria"/>
          <w:b/>
        </w:rPr>
        <w:t xml:space="preserve"> </w:t>
      </w:r>
      <w:r w:rsidRPr="007D38D4">
        <w:rPr>
          <w:rFonts w:ascii="Cambria" w:hAnsi="Cambria"/>
          <w:b/>
        </w:rPr>
        <w:tab/>
      </w:r>
      <w:r w:rsidRPr="007D38D4">
        <w:rPr>
          <w:rFonts w:ascii="Cambria" w:hAnsi="Cambria"/>
          <w:bCs/>
        </w:rPr>
        <w:t>Wykonawca</w:t>
      </w:r>
      <w:r>
        <w:rPr>
          <w:rFonts w:ascii="Cambria" w:hAnsi="Cambria"/>
          <w:bCs/>
        </w:rPr>
        <w:t>,</w:t>
      </w:r>
      <w:r w:rsidRPr="007D38D4">
        <w:rPr>
          <w:rFonts w:ascii="Cambria" w:hAnsi="Cambria"/>
          <w:bCs/>
        </w:rPr>
        <w:t xml:space="preserve"> w tym wykonawca wspólnie ubiegający się o udzielenie zamówienia</w:t>
      </w:r>
    </w:p>
    <w:p w:rsidR="00C516B1" w:rsidRDefault="00F93105" w:rsidP="00C516B1">
      <w:pPr>
        <w:spacing w:line="276" w:lineRule="auto"/>
        <w:rPr>
          <w:rFonts w:ascii="Cambria" w:hAnsi="Cambria"/>
          <w:b/>
          <w:u w:val="single"/>
        </w:rPr>
      </w:pPr>
      <w:ins w:id="1" w:author="Krzysztof Puchacz" w:date="2021-02-07T08:05:00Z">
        <w:r>
          <w:rPr>
            <w:rFonts w:ascii="Cambria" w:hAnsi="Cambria"/>
            <w:b/>
            <w:noProof/>
            <w:u w:val="single"/>
          </w:rPr>
          <w:pict>
            <v:rect id="_x0000_s1026" alt="" style="position:absolute;margin-left:6.55pt;margin-top:13.3pt;width:15.6pt;height:14.4pt;z-index:251660288;mso-wrap-edited:f"/>
          </w:pict>
        </w:r>
      </w:ins>
    </w:p>
    <w:p w:rsidR="00C516B1" w:rsidRPr="007D38D4" w:rsidRDefault="00C516B1" w:rsidP="00C516B1">
      <w:pPr>
        <w:spacing w:line="276" w:lineRule="auto"/>
        <w:ind w:firstLine="708"/>
        <w:rPr>
          <w:rFonts w:ascii="Cambria" w:hAnsi="Cambria"/>
          <w:bCs/>
        </w:rPr>
      </w:pPr>
      <w:r w:rsidRPr="007D38D4">
        <w:rPr>
          <w:rFonts w:ascii="Cambria" w:hAnsi="Cambria"/>
          <w:bCs/>
        </w:rPr>
        <w:t xml:space="preserve">Podmiot udostępniający zasoby </w:t>
      </w:r>
    </w:p>
    <w:p w:rsidR="00C516B1" w:rsidRDefault="00C516B1" w:rsidP="00F2225B">
      <w:pPr>
        <w:spacing w:line="276" w:lineRule="auto"/>
        <w:ind w:right="4244"/>
        <w:rPr>
          <w:rFonts w:ascii="Cambria" w:hAnsi="Cambria"/>
        </w:rPr>
      </w:pPr>
    </w:p>
    <w:p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F2225B" w:rsidRPr="001A1359" w:rsidRDefault="00F2225B" w:rsidP="00F2225B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/>
      </w:tblPr>
      <w:tblGrid>
        <w:gridCol w:w="9093"/>
      </w:tblGrid>
      <w:tr w:rsidR="00F2225B" w:rsidRPr="001A1359" w:rsidTr="001A27E5">
        <w:tc>
          <w:tcPr>
            <w:tcW w:w="909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703D01" w:rsidRDefault="00F2225B" w:rsidP="00CE51D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Oświadczenie składane na podstawie art. 273 ust. 2 ustawy z dnia 11 września 2019 r. Prawo zamówień publicznych (tekst jedn.: Dz. U. z </w:t>
            </w:r>
            <w:r w:rsidR="00703D01">
              <w:rPr>
                <w:rFonts w:ascii="Cambria" w:hAnsi="Cambria"/>
                <w:b/>
              </w:rPr>
              <w:t>2022 r., poz. 1710</w:t>
            </w:r>
            <w:r w:rsidR="00F019F8" w:rsidRPr="00F019F8">
              <w:rPr>
                <w:rFonts w:ascii="Cambria" w:hAnsi="Cambria"/>
                <w:b/>
              </w:rPr>
              <w:t xml:space="preserve"> </w:t>
            </w:r>
          </w:p>
          <w:p w:rsidR="00F2225B" w:rsidRDefault="00F2225B" w:rsidP="00CE51D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z</w:t>
            </w:r>
            <w:r w:rsidR="00F019F8">
              <w:rPr>
                <w:rFonts w:ascii="Cambria" w:hAnsi="Cambria"/>
                <w:b/>
              </w:rPr>
              <w:t>e</w:t>
            </w:r>
            <w:r w:rsidRPr="001A1359">
              <w:rPr>
                <w:rFonts w:ascii="Cambria" w:hAnsi="Cambria"/>
                <w:b/>
              </w:rPr>
              <w:t xml:space="preserve"> zm.) - dalej: ustawa </w:t>
            </w:r>
            <w:proofErr w:type="spellStart"/>
            <w:r w:rsidRPr="001A1359">
              <w:rPr>
                <w:rFonts w:ascii="Cambria" w:hAnsi="Cambria"/>
                <w:b/>
              </w:rPr>
              <w:t>Pzp</w:t>
            </w:r>
            <w:proofErr w:type="spellEnd"/>
          </w:p>
          <w:p w:rsidR="00135C88" w:rsidRPr="00135C88" w:rsidRDefault="00135C88" w:rsidP="00CE51D3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:rsidR="00F2225B" w:rsidRPr="001A1359" w:rsidRDefault="00F2225B" w:rsidP="00CE51D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DOTYCZĄCE </w:t>
            </w:r>
            <w:r>
              <w:rPr>
                <w:rFonts w:ascii="Cambria" w:hAnsi="Cambria"/>
                <w:b/>
              </w:rPr>
              <w:t>WARUNKÓW UDZIAŁU W POSTĘPOWANIU</w:t>
            </w:r>
          </w:p>
        </w:tc>
      </w:tr>
    </w:tbl>
    <w:p w:rsidR="00F2225B" w:rsidRPr="001A1359" w:rsidRDefault="00F2225B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:rsidR="00F6412D" w:rsidRDefault="00F2225B" w:rsidP="003F5F5C">
      <w:pPr>
        <w:tabs>
          <w:tab w:val="left" w:pos="0"/>
        </w:tabs>
        <w:spacing w:line="276" w:lineRule="auto"/>
        <w:jc w:val="both"/>
        <w:rPr>
          <w:rFonts w:ascii="Cambria" w:hAnsi="Cambria"/>
          <w:b/>
        </w:rPr>
      </w:pPr>
      <w:r w:rsidRPr="001A1359">
        <w:rPr>
          <w:rFonts w:ascii="Cambria" w:hAnsi="Cambria"/>
        </w:rPr>
        <w:t>Na potrzeby postępowania o udzielenie zamówienia publicznego którego przedmiotem jest</w:t>
      </w:r>
      <w:r w:rsidRPr="001A1359">
        <w:rPr>
          <w:rFonts w:ascii="Cambria" w:hAnsi="Cambria"/>
          <w:b/>
        </w:rPr>
        <w:t xml:space="preserve"> </w:t>
      </w:r>
      <w:r w:rsidR="00F6412D" w:rsidRPr="00740D80">
        <w:rPr>
          <w:rFonts w:ascii="Cambria" w:hAnsi="Cambria"/>
          <w:b/>
          <w:i/>
        </w:rPr>
        <w:t>„</w:t>
      </w:r>
      <w:r w:rsidR="00F6412D" w:rsidRPr="006E6B02">
        <w:rPr>
          <w:rFonts w:ascii="Cambria" w:hAnsi="Cambria"/>
          <w:b/>
          <w:i/>
        </w:rPr>
        <w:t>Odbiór i transport odpadów komunalnych</w:t>
      </w:r>
      <w:r w:rsidR="00F6412D">
        <w:rPr>
          <w:rFonts w:ascii="Cambria" w:hAnsi="Cambria"/>
          <w:b/>
          <w:i/>
        </w:rPr>
        <w:t xml:space="preserve"> od właścicieli nieruchomości zamieszkałych</w:t>
      </w:r>
      <w:r w:rsidR="00F6412D" w:rsidRPr="006E6B02">
        <w:rPr>
          <w:rFonts w:ascii="Cambria" w:hAnsi="Cambria"/>
          <w:b/>
          <w:i/>
        </w:rPr>
        <w:t xml:space="preserve"> z terenu Gminy </w:t>
      </w:r>
      <w:r w:rsidR="00703D01">
        <w:rPr>
          <w:rFonts w:ascii="Cambria" w:hAnsi="Cambria"/>
          <w:b/>
          <w:i/>
        </w:rPr>
        <w:t xml:space="preserve">Dydnia na rok </w:t>
      </w:r>
      <w:r w:rsidR="00F6412D">
        <w:rPr>
          <w:rFonts w:ascii="Cambria" w:hAnsi="Cambria"/>
          <w:b/>
          <w:i/>
        </w:rPr>
        <w:t>2023”</w:t>
      </w:r>
      <w:r w:rsidR="00F6412D" w:rsidRPr="00740D80">
        <w:rPr>
          <w:rFonts w:ascii="Cambria" w:hAnsi="Cambria"/>
          <w:i/>
          <w:snapToGrid w:val="0"/>
        </w:rPr>
        <w:t>,</w:t>
      </w:r>
    </w:p>
    <w:p w:rsidR="000501F9" w:rsidRDefault="003F5F5C" w:rsidP="003F5F5C">
      <w:pPr>
        <w:tabs>
          <w:tab w:val="left" w:pos="0"/>
        </w:tabs>
        <w:spacing w:line="276" w:lineRule="auto"/>
        <w:jc w:val="both"/>
        <w:rPr>
          <w:rFonts w:ascii="Cambria" w:hAnsi="Cambria"/>
          <w:bCs/>
        </w:rPr>
      </w:pPr>
      <w:r w:rsidRPr="00740D80">
        <w:rPr>
          <w:rFonts w:ascii="Cambria" w:hAnsi="Cambria"/>
          <w:snapToGrid w:val="0"/>
        </w:rPr>
        <w:t>p</w:t>
      </w:r>
      <w:r w:rsidRPr="00740D80">
        <w:rPr>
          <w:rFonts w:ascii="Cambria" w:hAnsi="Cambria"/>
        </w:rPr>
        <w:t>rowadzonego przez</w:t>
      </w:r>
      <w:r w:rsidRPr="00740D80">
        <w:rPr>
          <w:rFonts w:ascii="Cambria" w:hAnsi="Cambria"/>
          <w:b/>
        </w:rPr>
        <w:t xml:space="preserve"> </w:t>
      </w:r>
      <w:r w:rsidR="00F6412D">
        <w:rPr>
          <w:rFonts w:ascii="Cambria" w:hAnsi="Cambria"/>
          <w:b/>
        </w:rPr>
        <w:t>Dydnia</w:t>
      </w:r>
      <w:r w:rsidR="00F2225B" w:rsidRPr="001A1359">
        <w:rPr>
          <w:rFonts w:ascii="Cambria" w:hAnsi="Cambria"/>
          <w:b/>
        </w:rPr>
        <w:t xml:space="preserve">, </w:t>
      </w:r>
      <w:r w:rsidR="00F2225B" w:rsidRPr="00135C88">
        <w:rPr>
          <w:rFonts w:ascii="Cambria" w:hAnsi="Cambria"/>
          <w:b/>
          <w:u w:val="single"/>
        </w:rPr>
        <w:t>oświadczam</w:t>
      </w:r>
      <w:r w:rsidR="00135C88" w:rsidRPr="00135C88">
        <w:rPr>
          <w:rFonts w:ascii="Cambria" w:hAnsi="Cambria"/>
          <w:b/>
          <w:u w:val="single"/>
        </w:rPr>
        <w:t>,</w:t>
      </w:r>
      <w:r w:rsidR="00F2225B" w:rsidRPr="00135C88">
        <w:rPr>
          <w:rFonts w:ascii="Cambria" w:hAnsi="Cambria"/>
          <w:b/>
          <w:u w:val="single"/>
        </w:rPr>
        <w:t xml:space="preserve"> że</w:t>
      </w:r>
      <w:r w:rsidR="000501F9" w:rsidRPr="00135C88">
        <w:rPr>
          <w:rFonts w:ascii="Cambria" w:hAnsi="Cambria"/>
          <w:b/>
          <w:u w:val="single"/>
        </w:rPr>
        <w:t>:</w:t>
      </w:r>
    </w:p>
    <w:p w:rsidR="000501F9" w:rsidRDefault="000501F9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:rsidR="00C516B1" w:rsidRPr="00F2225B" w:rsidRDefault="00C516B1" w:rsidP="00C516B1">
      <w:pPr>
        <w:shd w:val="clear" w:color="auto" w:fill="D9D9D9" w:themeFill="background1" w:themeFillShade="D9"/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  <w:b/>
        </w:rPr>
        <w:lastRenderedPageBreak/>
        <w:t xml:space="preserve">1. </w:t>
      </w:r>
      <w:r w:rsidRPr="00F2225B">
        <w:rPr>
          <w:rFonts w:ascii="Cambria" w:hAnsi="Cambria"/>
          <w:b/>
        </w:rPr>
        <w:t xml:space="preserve">Informacja </w:t>
      </w:r>
      <w:r>
        <w:rPr>
          <w:rFonts w:ascii="Cambria" w:hAnsi="Cambria"/>
          <w:b/>
        </w:rPr>
        <w:t>o spełnianiu warunków udziału w postępowaniu</w:t>
      </w:r>
      <w:r w:rsidRPr="00F2225B">
        <w:rPr>
          <w:rFonts w:ascii="Cambria" w:hAnsi="Cambria"/>
        </w:rPr>
        <w:t xml:space="preserve">: </w:t>
      </w:r>
    </w:p>
    <w:p w:rsidR="00C516B1" w:rsidRDefault="00C516B1" w:rsidP="00C516B1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:rsidR="00C516B1" w:rsidRDefault="00C516B1" w:rsidP="00C516B1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  <w:iCs/>
        </w:rPr>
      </w:pPr>
      <w:r>
        <w:rPr>
          <w:rFonts w:ascii="Cambria" w:hAnsi="Cambria"/>
          <w:bCs/>
        </w:rPr>
        <w:t xml:space="preserve">Oświadczam, że </w:t>
      </w:r>
      <w:r w:rsidRPr="00F2225B">
        <w:rPr>
          <w:rFonts w:ascii="Cambria" w:hAnsi="Cambria"/>
          <w:bCs/>
        </w:rPr>
        <w:t xml:space="preserve">podmiot, w </w:t>
      </w:r>
      <w:r>
        <w:rPr>
          <w:rFonts w:ascii="Cambria" w:hAnsi="Cambria"/>
          <w:bCs/>
        </w:rPr>
        <w:t xml:space="preserve">imieniu którego składane jest oświadczenie spełnia warunki udziału w postępowaniu </w:t>
      </w:r>
      <w:r w:rsidRPr="00F2225B">
        <w:rPr>
          <w:rFonts w:ascii="Cambria" w:hAnsi="Cambria"/>
        </w:rPr>
        <w:t xml:space="preserve">określone przez Zamawiającego w Rozdziale </w:t>
      </w:r>
      <w:r w:rsidR="00F6412D">
        <w:rPr>
          <w:rFonts w:ascii="Cambria" w:hAnsi="Cambria"/>
        </w:rPr>
        <w:t>8, pkt. 8.2</w:t>
      </w:r>
      <w:r>
        <w:rPr>
          <w:rFonts w:ascii="Cambria" w:hAnsi="Cambria"/>
        </w:rPr>
        <w:t xml:space="preserve">.4 </w:t>
      </w:r>
      <w:r w:rsidRPr="00F2225B">
        <w:rPr>
          <w:rFonts w:ascii="Cambria" w:hAnsi="Cambria"/>
        </w:rPr>
        <w:t>Specyfikacji Warunków Zamówienia</w:t>
      </w:r>
      <w:r>
        <w:rPr>
          <w:rFonts w:ascii="Cambria" w:hAnsi="Cambria"/>
          <w:i/>
        </w:rPr>
        <w:t xml:space="preserve"> </w:t>
      </w:r>
      <w:r>
        <w:rPr>
          <w:rFonts w:ascii="Cambria" w:hAnsi="Cambria"/>
          <w:iCs/>
        </w:rPr>
        <w:t>w</w:t>
      </w:r>
      <w:r w:rsidRPr="00006CE6">
        <w:rPr>
          <w:rFonts w:ascii="Cambria" w:hAnsi="Cambria"/>
          <w:iCs/>
        </w:rPr>
        <w:t xml:space="preserve"> zakresie</w:t>
      </w:r>
      <w:r>
        <w:rPr>
          <w:rStyle w:val="Odwoanieprzypisudolnego"/>
          <w:rFonts w:ascii="Cambria" w:hAnsi="Cambria"/>
          <w:iCs/>
        </w:rPr>
        <w:footnoteReference w:id="2"/>
      </w:r>
      <w:r>
        <w:rPr>
          <w:rFonts w:ascii="Cambria" w:hAnsi="Cambria"/>
          <w:iCs/>
        </w:rPr>
        <w:t xml:space="preserve"> …………………………………………….</w:t>
      </w:r>
    </w:p>
    <w:p w:rsidR="00C516B1" w:rsidRDefault="00C516B1" w:rsidP="00C516B1">
      <w:pPr>
        <w:spacing w:line="276" w:lineRule="auto"/>
        <w:ind w:left="5664" w:firstLine="708"/>
        <w:jc w:val="both"/>
        <w:rPr>
          <w:rFonts w:asciiTheme="minorHAnsi" w:hAnsiTheme="minorHAnsi"/>
          <w:i/>
          <w:sz w:val="20"/>
          <w:szCs w:val="20"/>
        </w:rPr>
      </w:pPr>
    </w:p>
    <w:p w:rsidR="00C516B1" w:rsidRPr="00F2225B" w:rsidRDefault="00C516B1" w:rsidP="00C516B1">
      <w:p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  <w:b/>
        </w:rPr>
        <w:t>2.</w:t>
      </w:r>
      <w:r>
        <w:rPr>
          <w:rFonts w:ascii="Cambria" w:hAnsi="Cambria"/>
          <w:b/>
        </w:rPr>
        <w:tab/>
      </w:r>
      <w:r w:rsidRPr="00F2225B">
        <w:rPr>
          <w:rFonts w:ascii="Cambria" w:hAnsi="Cambria"/>
          <w:b/>
        </w:rPr>
        <w:t xml:space="preserve">Informacja w związku z poleganiem </w:t>
      </w:r>
      <w:r>
        <w:rPr>
          <w:rFonts w:ascii="Cambria" w:hAnsi="Cambria"/>
          <w:b/>
        </w:rPr>
        <w:t xml:space="preserve">wykonawcy </w:t>
      </w:r>
      <w:r w:rsidRPr="00F2225B">
        <w:rPr>
          <w:rFonts w:ascii="Cambria" w:hAnsi="Cambria"/>
          <w:b/>
        </w:rPr>
        <w:t>na zasobach innych podmiotów</w:t>
      </w:r>
      <w:r>
        <w:rPr>
          <w:rStyle w:val="Odwoanieprzypisudolnego"/>
          <w:rFonts w:ascii="Cambria" w:hAnsi="Cambria"/>
          <w:b/>
        </w:rPr>
        <w:footnoteReference w:id="3"/>
      </w:r>
      <w:r w:rsidRPr="00F2225B">
        <w:rPr>
          <w:rFonts w:ascii="Cambria" w:hAnsi="Cambria"/>
        </w:rPr>
        <w:t xml:space="preserve">: </w:t>
      </w:r>
    </w:p>
    <w:p w:rsidR="00C516B1" w:rsidRPr="00F2225B" w:rsidRDefault="00C516B1" w:rsidP="00C516B1">
      <w:pPr>
        <w:spacing w:line="276" w:lineRule="auto"/>
        <w:jc w:val="both"/>
        <w:rPr>
          <w:rFonts w:ascii="Cambria" w:hAnsi="Cambria"/>
        </w:rPr>
      </w:pPr>
    </w:p>
    <w:p w:rsidR="00C516B1" w:rsidRDefault="00C516B1" w:rsidP="00C516B1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  <w:iCs/>
        </w:rPr>
      </w:pPr>
      <w:r w:rsidRPr="00F2225B">
        <w:rPr>
          <w:rFonts w:ascii="Cambria" w:hAnsi="Cambria"/>
        </w:rPr>
        <w:t>Oświadczam</w:t>
      </w:r>
      <w:r>
        <w:rPr>
          <w:rFonts w:ascii="Cambria" w:hAnsi="Cambria"/>
        </w:rPr>
        <w:t>,</w:t>
      </w:r>
      <w:r w:rsidRPr="00F2225B">
        <w:rPr>
          <w:rFonts w:ascii="Cambria" w:hAnsi="Cambria"/>
        </w:rPr>
        <w:t xml:space="preserve"> że </w:t>
      </w:r>
      <w:r>
        <w:rPr>
          <w:rFonts w:ascii="Cambria" w:hAnsi="Cambria"/>
        </w:rPr>
        <w:t xml:space="preserve">Wykonawca, </w:t>
      </w:r>
      <w:r w:rsidRPr="00F2225B">
        <w:rPr>
          <w:rFonts w:ascii="Cambria" w:hAnsi="Cambria"/>
        </w:rPr>
        <w:t>w imieniu którego składane jest oświadczenie</w:t>
      </w:r>
      <w:r>
        <w:rPr>
          <w:rFonts w:ascii="Cambria" w:hAnsi="Cambria"/>
        </w:rPr>
        <w:t>,</w:t>
      </w:r>
      <w:r w:rsidRPr="00F2225B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w celu wykazania warunków udziału w postępowaniu </w:t>
      </w:r>
      <w:r w:rsidRPr="00F2225B">
        <w:rPr>
          <w:rFonts w:ascii="Cambria" w:hAnsi="Cambria"/>
        </w:rPr>
        <w:t xml:space="preserve">polega na zasobach </w:t>
      </w:r>
      <w:r>
        <w:rPr>
          <w:rFonts w:ascii="Cambria" w:hAnsi="Cambria"/>
        </w:rPr>
        <w:t xml:space="preserve">innych </w:t>
      </w:r>
      <w:r w:rsidRPr="00F2225B">
        <w:rPr>
          <w:rFonts w:ascii="Cambria" w:hAnsi="Cambria"/>
        </w:rPr>
        <w:t>podmiotu/ów</w:t>
      </w:r>
      <w:r>
        <w:rPr>
          <w:rFonts w:ascii="Cambria" w:hAnsi="Cambria"/>
        </w:rPr>
        <w:t xml:space="preserve"> </w:t>
      </w:r>
      <w:r>
        <w:rPr>
          <w:rFonts w:ascii="Cambria" w:hAnsi="Cambria"/>
          <w:iCs/>
        </w:rPr>
        <w:t>w</w:t>
      </w:r>
      <w:r w:rsidRPr="00FD54AF">
        <w:rPr>
          <w:rFonts w:ascii="Cambria" w:hAnsi="Cambria"/>
          <w:iCs/>
        </w:rPr>
        <w:t xml:space="preserve"> zakresie</w:t>
      </w:r>
      <w:r>
        <w:rPr>
          <w:rFonts w:ascii="Cambria" w:hAnsi="Cambria"/>
          <w:iCs/>
        </w:rPr>
        <w:t xml:space="preserve"> warunku</w:t>
      </w:r>
      <w:r>
        <w:rPr>
          <w:rStyle w:val="Odwoanieprzypisudolnego"/>
          <w:rFonts w:ascii="Cambria" w:hAnsi="Cambria"/>
          <w:iCs/>
        </w:rPr>
        <w:footnoteReference w:id="4"/>
      </w:r>
      <w:r>
        <w:rPr>
          <w:rFonts w:ascii="Cambria" w:hAnsi="Cambria"/>
          <w:iCs/>
        </w:rPr>
        <w:t xml:space="preserve"> …………………………………………….</w:t>
      </w:r>
    </w:p>
    <w:p w:rsidR="00C516B1" w:rsidRDefault="00C516B1" w:rsidP="00C516B1">
      <w:pPr>
        <w:spacing w:line="276" w:lineRule="auto"/>
        <w:ind w:left="284"/>
        <w:jc w:val="both"/>
        <w:rPr>
          <w:rFonts w:ascii="Cambria" w:hAnsi="Cambria"/>
        </w:rPr>
      </w:pPr>
    </w:p>
    <w:p w:rsidR="00C516B1" w:rsidRDefault="00C516B1" w:rsidP="00C516B1">
      <w:pPr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Dane podmiotu, na zasobach którego polega Wykonawca: </w:t>
      </w:r>
    </w:p>
    <w:p w:rsidR="00C516B1" w:rsidRDefault="00C516B1" w:rsidP="00C516B1">
      <w:pPr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…………………………………………………………………………………………………………………………..….</w:t>
      </w:r>
    </w:p>
    <w:p w:rsidR="00C516B1" w:rsidRDefault="00C516B1" w:rsidP="00C516B1">
      <w:pPr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…………………………………………………………………………………………………………………………..….</w:t>
      </w:r>
    </w:p>
    <w:p w:rsidR="00C516B1" w:rsidRPr="00A73859" w:rsidRDefault="00C516B1" w:rsidP="00C516B1">
      <w:pPr>
        <w:spacing w:line="276" w:lineRule="auto"/>
        <w:ind w:left="284"/>
        <w:jc w:val="both"/>
        <w:rPr>
          <w:rFonts w:ascii="Cambria" w:hAnsi="Cambria"/>
          <w:sz w:val="10"/>
          <w:szCs w:val="10"/>
        </w:rPr>
      </w:pPr>
    </w:p>
    <w:p w:rsidR="00C516B1" w:rsidRDefault="00C516B1" w:rsidP="00C516B1">
      <w:pPr>
        <w:spacing w:line="276" w:lineRule="auto"/>
        <w:rPr>
          <w:rFonts w:ascii="Cambria" w:hAnsi="Cambria"/>
        </w:rPr>
      </w:pPr>
    </w:p>
    <w:p w:rsidR="00C516B1" w:rsidRPr="00176A9F" w:rsidRDefault="00C516B1" w:rsidP="00C516B1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3. </w:t>
      </w:r>
      <w:r w:rsidRPr="00176A9F">
        <w:rPr>
          <w:rFonts w:ascii="Cambria" w:hAnsi="Cambria"/>
          <w:b/>
        </w:rPr>
        <w:t>Oświadczenie dotyczące podanych informacji:</w:t>
      </w:r>
    </w:p>
    <w:p w:rsidR="00C516B1" w:rsidRPr="00176A9F" w:rsidRDefault="00C516B1" w:rsidP="00C516B1">
      <w:pPr>
        <w:spacing w:line="276" w:lineRule="auto"/>
        <w:jc w:val="both"/>
        <w:rPr>
          <w:rFonts w:ascii="Cambria" w:hAnsi="Cambria"/>
        </w:rPr>
      </w:pPr>
    </w:p>
    <w:p w:rsidR="00C516B1" w:rsidRDefault="00C516B1" w:rsidP="00C516B1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  <w:bCs/>
        </w:rPr>
      </w:pPr>
      <w:r w:rsidRPr="00176A9F">
        <w:rPr>
          <w:rFonts w:ascii="Cambria" w:hAnsi="Cambria"/>
        </w:rPr>
        <w:t>Oświadczam, że wszystkie informacje podane w powyższych oświadczeniach są aktualne i zgodne z prawdą.</w:t>
      </w:r>
    </w:p>
    <w:p w:rsidR="00C516B1" w:rsidRDefault="00C516B1" w:rsidP="00C516B1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</w:p>
    <w:p w:rsidR="00C516B1" w:rsidRDefault="00C516B1" w:rsidP="00C516B1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</w:p>
    <w:p w:rsidR="00C516B1" w:rsidRPr="001C1F05" w:rsidRDefault="00C516B1" w:rsidP="00C516B1">
      <w:pPr>
        <w:spacing w:line="276" w:lineRule="auto"/>
        <w:jc w:val="both"/>
        <w:rPr>
          <w:rFonts w:asciiTheme="minorHAnsi" w:hAnsiTheme="minorHAnsi"/>
        </w:rPr>
      </w:pPr>
    </w:p>
    <w:p w:rsidR="00C516B1" w:rsidRDefault="00C516B1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:rsidR="00AD1300" w:rsidRPr="001C1F05" w:rsidRDefault="007369CF" w:rsidP="00135C88">
      <w:pPr>
        <w:spacing w:line="276" w:lineRule="auto"/>
        <w:jc w:val="both"/>
        <w:rPr>
          <w:rFonts w:asciiTheme="minorHAnsi" w:hAnsiTheme="minorHAnsi"/>
        </w:rPr>
      </w:pPr>
    </w:p>
    <w:sectPr w:rsidR="00AD1300" w:rsidRPr="001C1F05" w:rsidSect="00B25E74">
      <w:headerReference w:type="default" r:id="rId9"/>
      <w:footerReference w:type="default" r:id="rId10"/>
      <w:pgSz w:w="11900" w:h="16840"/>
      <w:pgMar w:top="1417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69CF" w:rsidRDefault="007369CF" w:rsidP="00AF0EDA">
      <w:r>
        <w:separator/>
      </w:r>
    </w:p>
  </w:endnote>
  <w:endnote w:type="continuationSeparator" w:id="0">
    <w:p w:rsidR="007369CF" w:rsidRDefault="007369CF" w:rsidP="00AF0E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647" w:rsidRPr="00283EDB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283EDB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F6412D">
      <w:rPr>
        <w:rFonts w:ascii="Cambria" w:hAnsi="Cambria"/>
        <w:sz w:val="20"/>
        <w:szCs w:val="20"/>
        <w:bdr w:val="single" w:sz="4" w:space="0" w:color="auto"/>
      </w:rPr>
      <w:t>3</w:t>
    </w:r>
    <w:r w:rsidR="00F42B16" w:rsidRPr="00283EDB">
      <w:rPr>
        <w:rFonts w:ascii="Cambria" w:hAnsi="Cambria"/>
        <w:sz w:val="20"/>
        <w:szCs w:val="20"/>
        <w:bdr w:val="single" w:sz="4" w:space="0" w:color="auto"/>
      </w:rPr>
      <w:t xml:space="preserve"> </w:t>
    </w:r>
    <w:r w:rsidR="005F2346" w:rsidRPr="00283EDB">
      <w:rPr>
        <w:rFonts w:ascii="Cambria" w:hAnsi="Cambria"/>
        <w:sz w:val="20"/>
        <w:szCs w:val="20"/>
        <w:bdr w:val="single" w:sz="4" w:space="0" w:color="auto"/>
      </w:rPr>
      <w:t>do S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283EDB">
      <w:rPr>
        <w:rFonts w:ascii="Cambria" w:hAnsi="Cambria"/>
        <w:sz w:val="20"/>
        <w:szCs w:val="20"/>
        <w:bdr w:val="single" w:sz="4" w:space="0" w:color="auto"/>
      </w:rPr>
      <w:t>oświadczenia</w:t>
    </w:r>
    <w:r w:rsidR="00F42B16" w:rsidRPr="00283EDB">
      <w:rPr>
        <w:rFonts w:ascii="Cambria" w:hAnsi="Cambria"/>
        <w:sz w:val="20"/>
        <w:szCs w:val="20"/>
        <w:bdr w:val="single" w:sz="4" w:space="0" w:color="auto"/>
      </w:rPr>
      <w:t xml:space="preserve"> </w:t>
    </w:r>
    <w:r w:rsidR="00B25E74" w:rsidRPr="00283EDB">
      <w:rPr>
        <w:rFonts w:ascii="Cambria" w:hAnsi="Cambria"/>
        <w:sz w:val="20"/>
        <w:szCs w:val="20"/>
        <w:bdr w:val="single" w:sz="4" w:space="0" w:color="auto"/>
      </w:rPr>
      <w:t>o spełnianiu warunków udziału w postępowaniu</w:t>
    </w:r>
    <w:r w:rsidRPr="00283EDB">
      <w:rPr>
        <w:rFonts w:ascii="Cambria" w:hAnsi="Cambria"/>
        <w:sz w:val="20"/>
        <w:szCs w:val="20"/>
        <w:bdr w:val="single" w:sz="4" w:space="0" w:color="auto"/>
      </w:rPr>
      <w:tab/>
    </w:r>
    <w:r w:rsidR="00B25E74" w:rsidRPr="00283EDB">
      <w:rPr>
        <w:rFonts w:ascii="Cambria" w:hAnsi="Cambria"/>
        <w:sz w:val="20"/>
        <w:szCs w:val="20"/>
        <w:bdr w:val="single" w:sz="4" w:space="0" w:color="auto"/>
      </w:rPr>
      <w:t xml:space="preserve">   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Strona </w:t>
    </w:r>
    <w:r w:rsidR="00FF530F" w:rsidRPr="00283EDB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FF530F" w:rsidRPr="00283EDB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69CF" w:rsidRDefault="007369CF" w:rsidP="00AF0EDA">
      <w:r>
        <w:separator/>
      </w:r>
    </w:p>
  </w:footnote>
  <w:footnote w:type="continuationSeparator" w:id="0">
    <w:p w:rsidR="007369CF" w:rsidRDefault="007369CF" w:rsidP="00AF0EDA">
      <w:r>
        <w:continuationSeparator/>
      </w:r>
    </w:p>
  </w:footnote>
  <w:footnote w:id="1">
    <w:p w:rsidR="00C516B1" w:rsidRDefault="00C516B1" w:rsidP="00C516B1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  <w:footnote w:id="2">
    <w:p w:rsidR="00C516B1" w:rsidRDefault="00C516B1" w:rsidP="00C516B1">
      <w:pPr>
        <w:pStyle w:val="Tekstprzypisudolnego"/>
      </w:pPr>
      <w:r>
        <w:rPr>
          <w:rStyle w:val="Odwoanieprzypisudolnego"/>
        </w:rPr>
        <w:footnoteRef/>
      </w:r>
      <w:r>
        <w:t xml:space="preserve"> Wskazać pkt SWZ w którym ujęto warunek spełniany przez podmiot.</w:t>
      </w:r>
    </w:p>
  </w:footnote>
  <w:footnote w:id="3">
    <w:p w:rsidR="00C516B1" w:rsidRPr="00283EDB" w:rsidRDefault="00C516B1" w:rsidP="00C516B1">
      <w:pPr>
        <w:pStyle w:val="Tekstprzypisudolnego"/>
        <w:ind w:left="142" w:hanging="142"/>
        <w:rPr>
          <w:rFonts w:ascii="Cambria" w:hAnsi="Cambria"/>
        </w:rPr>
      </w:pPr>
      <w:r w:rsidRPr="00283EDB">
        <w:rPr>
          <w:rStyle w:val="Odwoanieprzypisudolnego"/>
          <w:rFonts w:ascii="Cambria" w:hAnsi="Cambria"/>
        </w:rPr>
        <w:footnoteRef/>
      </w:r>
      <w:r w:rsidRPr="00283EDB">
        <w:rPr>
          <w:rFonts w:ascii="Cambria" w:hAnsi="Cambria"/>
        </w:rPr>
        <w:t xml:space="preserve"> Wypełnia </w:t>
      </w:r>
      <w:r>
        <w:rPr>
          <w:rFonts w:ascii="Cambria" w:hAnsi="Cambria"/>
        </w:rPr>
        <w:t>W</w:t>
      </w:r>
      <w:r w:rsidRPr="00283EDB">
        <w:rPr>
          <w:rFonts w:ascii="Cambria" w:hAnsi="Cambria"/>
        </w:rPr>
        <w:t>ykonawca</w:t>
      </w:r>
      <w:r>
        <w:rPr>
          <w:rFonts w:ascii="Cambria" w:hAnsi="Cambria"/>
        </w:rPr>
        <w:t xml:space="preserve"> - tylko jeżeli polega na zasobach innych podmiotów na podstawie art. 118 ustawy Prawo zamówień publicznych</w:t>
      </w:r>
      <w:r w:rsidRPr="00283EDB">
        <w:rPr>
          <w:rFonts w:ascii="Cambria" w:hAnsi="Cambria"/>
        </w:rPr>
        <w:t>. Rubryki nie wypełnia podmiot udostępniający zasoby.</w:t>
      </w:r>
    </w:p>
  </w:footnote>
  <w:footnote w:id="4">
    <w:p w:rsidR="00C516B1" w:rsidRDefault="00C516B1" w:rsidP="00C516B1">
      <w:pPr>
        <w:pStyle w:val="Tekstprzypisudolnego"/>
      </w:pPr>
      <w:r>
        <w:rPr>
          <w:rStyle w:val="Odwoanieprzypisudolnego"/>
        </w:rPr>
        <w:footnoteRef/>
      </w:r>
      <w:r>
        <w:t xml:space="preserve"> Wskazać pkt SWZ w którym ujęto warunek spełniany przez podmiot.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7E5" w:rsidRDefault="001A27E5" w:rsidP="001A27E5">
    <w:pPr>
      <w:jc w:val="center"/>
      <w:rPr>
        <w:rFonts w:ascii="Cambria" w:hAnsi="Cambria"/>
        <w:bCs/>
        <w:color w:val="000000"/>
        <w:sz w:val="18"/>
        <w:szCs w:val="18"/>
      </w:rPr>
    </w:pPr>
  </w:p>
  <w:p w:rsidR="001A27E5" w:rsidRDefault="001A27E5" w:rsidP="001A27E5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0B28C2"/>
    <w:multiLevelType w:val="hybridMultilevel"/>
    <w:tmpl w:val="D070CD90"/>
    <w:lvl w:ilvl="0" w:tplc="895043A8">
      <w:start w:val="3"/>
      <w:numFmt w:val="bullet"/>
      <w:lvlText w:val=""/>
      <w:lvlJc w:val="left"/>
      <w:pPr>
        <w:ind w:left="1287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4AD50AB"/>
    <w:multiLevelType w:val="hybridMultilevel"/>
    <w:tmpl w:val="FBD007EA"/>
    <w:lvl w:ilvl="0" w:tplc="6EF41B06">
      <w:start w:val="3"/>
      <w:numFmt w:val="bullet"/>
      <w:lvlText w:val=""/>
      <w:lvlJc w:val="left"/>
      <w:pPr>
        <w:ind w:left="927" w:hanging="360"/>
      </w:pPr>
      <w:rPr>
        <w:rFonts w:ascii="Symbol" w:eastAsia="Calibri" w:hAnsi="Symbol" w:cs="Times New Roman" w:hint="default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rzysztof Puchacz">
    <w15:presenceInfo w15:providerId="None" w15:userId="Krzysztof Puchacz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23534F"/>
    <w:rsid w:val="000501F9"/>
    <w:rsid w:val="000506E6"/>
    <w:rsid w:val="0007434C"/>
    <w:rsid w:val="00092EF0"/>
    <w:rsid w:val="000A6B7B"/>
    <w:rsid w:val="000B3D80"/>
    <w:rsid w:val="000C3958"/>
    <w:rsid w:val="000E05CC"/>
    <w:rsid w:val="000E4219"/>
    <w:rsid w:val="000F4D9B"/>
    <w:rsid w:val="00135C88"/>
    <w:rsid w:val="00141C70"/>
    <w:rsid w:val="001617FD"/>
    <w:rsid w:val="00170387"/>
    <w:rsid w:val="00176A9F"/>
    <w:rsid w:val="001A276E"/>
    <w:rsid w:val="001A27E5"/>
    <w:rsid w:val="001B39BC"/>
    <w:rsid w:val="001C15E2"/>
    <w:rsid w:val="001C1F05"/>
    <w:rsid w:val="001D435A"/>
    <w:rsid w:val="00213FE8"/>
    <w:rsid w:val="002152B1"/>
    <w:rsid w:val="00223124"/>
    <w:rsid w:val="0023534F"/>
    <w:rsid w:val="0025544E"/>
    <w:rsid w:val="00264423"/>
    <w:rsid w:val="002755AF"/>
    <w:rsid w:val="00283EDB"/>
    <w:rsid w:val="0028661B"/>
    <w:rsid w:val="002B5645"/>
    <w:rsid w:val="002C4279"/>
    <w:rsid w:val="002E203F"/>
    <w:rsid w:val="002E4E18"/>
    <w:rsid w:val="002E4EA2"/>
    <w:rsid w:val="003045DC"/>
    <w:rsid w:val="00315A38"/>
    <w:rsid w:val="0031612C"/>
    <w:rsid w:val="00340FF1"/>
    <w:rsid w:val="00347FBB"/>
    <w:rsid w:val="00377705"/>
    <w:rsid w:val="003934AE"/>
    <w:rsid w:val="003A74BC"/>
    <w:rsid w:val="003B07F2"/>
    <w:rsid w:val="003E33DA"/>
    <w:rsid w:val="003F5F5C"/>
    <w:rsid w:val="004130BE"/>
    <w:rsid w:val="00433255"/>
    <w:rsid w:val="004701A9"/>
    <w:rsid w:val="004B52B2"/>
    <w:rsid w:val="004C7DA9"/>
    <w:rsid w:val="004D0EC5"/>
    <w:rsid w:val="004E2A60"/>
    <w:rsid w:val="004F2E8E"/>
    <w:rsid w:val="004F478A"/>
    <w:rsid w:val="00524554"/>
    <w:rsid w:val="005407BB"/>
    <w:rsid w:val="00543B28"/>
    <w:rsid w:val="00595519"/>
    <w:rsid w:val="0059552A"/>
    <w:rsid w:val="005A04FC"/>
    <w:rsid w:val="005A365D"/>
    <w:rsid w:val="005B1C97"/>
    <w:rsid w:val="005D28F9"/>
    <w:rsid w:val="005F2346"/>
    <w:rsid w:val="00617E86"/>
    <w:rsid w:val="0062335A"/>
    <w:rsid w:val="0064145F"/>
    <w:rsid w:val="00662DA6"/>
    <w:rsid w:val="006779DB"/>
    <w:rsid w:val="006D7510"/>
    <w:rsid w:val="006E361B"/>
    <w:rsid w:val="006F1BBA"/>
    <w:rsid w:val="006F3C4C"/>
    <w:rsid w:val="006F5163"/>
    <w:rsid w:val="007000F6"/>
    <w:rsid w:val="00703D01"/>
    <w:rsid w:val="007369CF"/>
    <w:rsid w:val="0074567F"/>
    <w:rsid w:val="00770357"/>
    <w:rsid w:val="00774FE4"/>
    <w:rsid w:val="00782740"/>
    <w:rsid w:val="00786133"/>
    <w:rsid w:val="007D3E39"/>
    <w:rsid w:val="007D701B"/>
    <w:rsid w:val="007E7C52"/>
    <w:rsid w:val="007F1BA9"/>
    <w:rsid w:val="0083019E"/>
    <w:rsid w:val="00861F70"/>
    <w:rsid w:val="008A0BC8"/>
    <w:rsid w:val="008A2BBE"/>
    <w:rsid w:val="008F4370"/>
    <w:rsid w:val="008F7CA9"/>
    <w:rsid w:val="00920A58"/>
    <w:rsid w:val="0093136B"/>
    <w:rsid w:val="0093520C"/>
    <w:rsid w:val="00941BCA"/>
    <w:rsid w:val="00944665"/>
    <w:rsid w:val="00961D6B"/>
    <w:rsid w:val="00997576"/>
    <w:rsid w:val="009A2354"/>
    <w:rsid w:val="009A6059"/>
    <w:rsid w:val="009B2BDA"/>
    <w:rsid w:val="009D1568"/>
    <w:rsid w:val="009D4C08"/>
    <w:rsid w:val="00A10452"/>
    <w:rsid w:val="00A2377E"/>
    <w:rsid w:val="00A33845"/>
    <w:rsid w:val="00A34328"/>
    <w:rsid w:val="00A3548C"/>
    <w:rsid w:val="00A5611D"/>
    <w:rsid w:val="00A61EA6"/>
    <w:rsid w:val="00A714C8"/>
    <w:rsid w:val="00A8020B"/>
    <w:rsid w:val="00A936F6"/>
    <w:rsid w:val="00AA0A95"/>
    <w:rsid w:val="00AB52B7"/>
    <w:rsid w:val="00AC7BB0"/>
    <w:rsid w:val="00AE654B"/>
    <w:rsid w:val="00AF0EDA"/>
    <w:rsid w:val="00B02580"/>
    <w:rsid w:val="00B25E74"/>
    <w:rsid w:val="00B32577"/>
    <w:rsid w:val="00B96108"/>
    <w:rsid w:val="00BA46F4"/>
    <w:rsid w:val="00BB1591"/>
    <w:rsid w:val="00BD2E42"/>
    <w:rsid w:val="00BD3E2F"/>
    <w:rsid w:val="00BD767A"/>
    <w:rsid w:val="00BE3EFD"/>
    <w:rsid w:val="00BF406B"/>
    <w:rsid w:val="00C00FD0"/>
    <w:rsid w:val="00C013C8"/>
    <w:rsid w:val="00C2237C"/>
    <w:rsid w:val="00C22A7E"/>
    <w:rsid w:val="00C516B1"/>
    <w:rsid w:val="00C600FE"/>
    <w:rsid w:val="00C65124"/>
    <w:rsid w:val="00C92969"/>
    <w:rsid w:val="00CB1E85"/>
    <w:rsid w:val="00CC2F43"/>
    <w:rsid w:val="00D11169"/>
    <w:rsid w:val="00D15988"/>
    <w:rsid w:val="00D310AF"/>
    <w:rsid w:val="00D34E81"/>
    <w:rsid w:val="00D66B5B"/>
    <w:rsid w:val="00D90967"/>
    <w:rsid w:val="00DA23A4"/>
    <w:rsid w:val="00DB7B4B"/>
    <w:rsid w:val="00DD5240"/>
    <w:rsid w:val="00DE016F"/>
    <w:rsid w:val="00DF2B71"/>
    <w:rsid w:val="00E11A2F"/>
    <w:rsid w:val="00E11D9F"/>
    <w:rsid w:val="00E35647"/>
    <w:rsid w:val="00E359B6"/>
    <w:rsid w:val="00E50A53"/>
    <w:rsid w:val="00E51BAD"/>
    <w:rsid w:val="00E578E4"/>
    <w:rsid w:val="00E631D1"/>
    <w:rsid w:val="00E97DAF"/>
    <w:rsid w:val="00EA0EA4"/>
    <w:rsid w:val="00EA2520"/>
    <w:rsid w:val="00EA7D82"/>
    <w:rsid w:val="00ED263F"/>
    <w:rsid w:val="00ED4D01"/>
    <w:rsid w:val="00ED59C0"/>
    <w:rsid w:val="00F019F8"/>
    <w:rsid w:val="00F2225B"/>
    <w:rsid w:val="00F36501"/>
    <w:rsid w:val="00F42B16"/>
    <w:rsid w:val="00F57AD2"/>
    <w:rsid w:val="00F612B3"/>
    <w:rsid w:val="00F6412D"/>
    <w:rsid w:val="00F825DF"/>
    <w:rsid w:val="00F84E9A"/>
    <w:rsid w:val="00F93105"/>
    <w:rsid w:val="00FF5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1A27E5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1A27E5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UnresolvedMention">
    <w:name w:val="Unresolved Mention"/>
    <w:basedOn w:val="Domylnaczcionkaakapitu"/>
    <w:uiPriority w:val="99"/>
    <w:rsid w:val="00AB52B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gmina_dydnia" TargetMode="Externa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0D0844-485E-44F4-946C-3F5C27E0C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362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Marcin</cp:lastModifiedBy>
  <cp:revision>5</cp:revision>
  <dcterms:created xsi:type="dcterms:W3CDTF">2021-12-15T13:51:00Z</dcterms:created>
  <dcterms:modified xsi:type="dcterms:W3CDTF">2022-10-03T08:21:00Z</dcterms:modified>
</cp:coreProperties>
</file>