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D5" w:rsidRDefault="007F40A1" w:rsidP="00F23BD5">
      <w:pPr>
        <w:pStyle w:val="Nagwek"/>
        <w:tabs>
          <w:tab w:val="left" w:pos="4216"/>
        </w:tabs>
        <w:spacing w:before="120" w:after="40" w:line="264" w:lineRule="auto"/>
        <w:jc w:val="right"/>
        <w:rPr>
          <w:b/>
        </w:rPr>
      </w:pPr>
      <w:r w:rsidRPr="00CB6BF0">
        <w:rPr>
          <w:b/>
        </w:rPr>
        <w:t xml:space="preserve">Załącznik nr </w:t>
      </w:r>
      <w:r w:rsidR="00070F71">
        <w:rPr>
          <w:b/>
        </w:rPr>
        <w:t>6</w:t>
      </w:r>
      <w:r w:rsidR="00F23BD5" w:rsidRPr="00CB6BF0">
        <w:rPr>
          <w:b/>
        </w:rPr>
        <w:t xml:space="preserve"> do SIWZ</w:t>
      </w:r>
    </w:p>
    <w:p w:rsidR="00F74E5A" w:rsidRPr="00F74E5A" w:rsidRDefault="00F74E5A" w:rsidP="00F74E5A">
      <w:pPr>
        <w:pStyle w:val="Nagwek"/>
        <w:tabs>
          <w:tab w:val="left" w:pos="4216"/>
        </w:tabs>
        <w:spacing w:before="120" w:after="40" w:line="264" w:lineRule="auto"/>
        <w:rPr>
          <w:color w:val="FF0000"/>
        </w:rPr>
      </w:pPr>
      <w:r w:rsidRPr="00F74E5A">
        <w:rPr>
          <w:color w:val="FF0000"/>
        </w:rPr>
        <w:t>Modyfikacja z dnia 09.08.2019</w:t>
      </w:r>
    </w:p>
    <w:p w:rsidR="001500E1" w:rsidRPr="00CB6BF0" w:rsidRDefault="001500E1" w:rsidP="001500E1">
      <w:pPr>
        <w:spacing w:after="0" w:line="240" w:lineRule="auto"/>
        <w:ind w:left="2832" w:firstLine="708"/>
        <w:rPr>
          <w:b/>
          <w:lang w:eastAsia="pl-PL"/>
        </w:rPr>
      </w:pPr>
      <w:r w:rsidRPr="00CB6BF0">
        <w:rPr>
          <w:b/>
          <w:lang w:eastAsia="pl-PL"/>
        </w:rPr>
        <w:t xml:space="preserve">              PROJEKT</w:t>
      </w:r>
    </w:p>
    <w:p w:rsidR="001500E1" w:rsidRPr="00CB6BF0" w:rsidRDefault="001500E1" w:rsidP="001500E1">
      <w:pPr>
        <w:spacing w:after="0" w:line="240" w:lineRule="auto"/>
        <w:jc w:val="center"/>
        <w:rPr>
          <w:b/>
          <w:lang w:eastAsia="pl-PL"/>
        </w:rPr>
      </w:pPr>
      <w:r w:rsidRPr="00CB6BF0">
        <w:rPr>
          <w:b/>
          <w:lang w:eastAsia="pl-PL"/>
        </w:rPr>
        <w:t xml:space="preserve">UMOWA NR ZP/.........../2019    </w:t>
      </w:r>
    </w:p>
    <w:p w:rsidR="001500E1" w:rsidRPr="00070F71" w:rsidRDefault="001500E1" w:rsidP="001500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360" w:lineRule="auto"/>
        <w:jc w:val="both"/>
        <w:rPr>
          <w:b/>
          <w:lang w:eastAsia="pl-PL"/>
        </w:rPr>
      </w:pPr>
    </w:p>
    <w:p w:rsidR="001500E1" w:rsidRPr="00070F71" w:rsidRDefault="001500E1" w:rsidP="001500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360" w:lineRule="auto"/>
        <w:jc w:val="both"/>
        <w:rPr>
          <w:lang w:eastAsia="pl-PL"/>
        </w:rPr>
      </w:pPr>
      <w:r w:rsidRPr="00070F71">
        <w:rPr>
          <w:lang w:eastAsia="pl-PL"/>
        </w:rPr>
        <w:t>zawarta w Słupsku w dniu ………………………….2019 r. pomiędzy:</w:t>
      </w:r>
    </w:p>
    <w:p w:rsidR="001500E1" w:rsidRPr="00070F71" w:rsidRDefault="001500E1" w:rsidP="001500E1">
      <w:pPr>
        <w:tabs>
          <w:tab w:val="left" w:pos="3400"/>
        </w:tabs>
        <w:spacing w:after="0" w:line="240" w:lineRule="auto"/>
        <w:rPr>
          <w:b/>
          <w:lang w:eastAsia="pl-PL"/>
        </w:rPr>
      </w:pPr>
      <w:r w:rsidRPr="00070F71">
        <w:rPr>
          <w:b/>
          <w:lang w:eastAsia="pl-PL"/>
        </w:rPr>
        <w:t>Akademią Pomorską w Słupsku</w:t>
      </w:r>
    </w:p>
    <w:p w:rsidR="001500E1" w:rsidRPr="00070F71" w:rsidRDefault="001500E1" w:rsidP="001500E1">
      <w:pPr>
        <w:tabs>
          <w:tab w:val="left" w:pos="3400"/>
        </w:tabs>
        <w:spacing w:after="0" w:line="240" w:lineRule="auto"/>
        <w:rPr>
          <w:b/>
          <w:lang w:eastAsia="pl-PL"/>
        </w:rPr>
      </w:pPr>
      <w:r w:rsidRPr="00070F71">
        <w:rPr>
          <w:b/>
          <w:lang w:eastAsia="pl-PL"/>
        </w:rPr>
        <w:t xml:space="preserve">ul. Arciszewskiego 22a </w:t>
      </w:r>
    </w:p>
    <w:p w:rsidR="001500E1" w:rsidRPr="00070F71" w:rsidRDefault="001500E1" w:rsidP="001500E1">
      <w:pPr>
        <w:tabs>
          <w:tab w:val="left" w:pos="3400"/>
        </w:tabs>
        <w:overflowPunct w:val="0"/>
        <w:autoSpaceDE w:val="0"/>
        <w:autoSpaceDN w:val="0"/>
        <w:adjustRightInd w:val="0"/>
        <w:spacing w:after="0" w:line="240" w:lineRule="auto"/>
        <w:ind w:left="360" w:hanging="360"/>
        <w:textAlignment w:val="baseline"/>
        <w:rPr>
          <w:b/>
          <w:lang w:eastAsia="pl-PL"/>
        </w:rPr>
      </w:pPr>
      <w:r w:rsidRPr="00070F71">
        <w:rPr>
          <w:b/>
          <w:lang w:eastAsia="pl-PL"/>
        </w:rPr>
        <w:t>76-200 Słupsk</w:t>
      </w:r>
    </w:p>
    <w:p w:rsidR="001500E1" w:rsidRPr="00070F71" w:rsidRDefault="001500E1" w:rsidP="001500E1">
      <w:pPr>
        <w:tabs>
          <w:tab w:val="left" w:pos="3400"/>
        </w:tabs>
        <w:overflowPunct w:val="0"/>
        <w:autoSpaceDE w:val="0"/>
        <w:autoSpaceDN w:val="0"/>
        <w:adjustRightInd w:val="0"/>
        <w:spacing w:after="0" w:line="240" w:lineRule="auto"/>
        <w:ind w:left="360" w:hanging="360"/>
        <w:textAlignment w:val="baseline"/>
        <w:rPr>
          <w:lang w:eastAsia="pl-PL"/>
        </w:rPr>
      </w:pPr>
      <w:r w:rsidRPr="00070F71">
        <w:rPr>
          <w:b/>
          <w:lang w:eastAsia="pl-PL"/>
        </w:rPr>
        <w:t xml:space="preserve">NIP: </w:t>
      </w:r>
    </w:p>
    <w:p w:rsidR="001500E1" w:rsidRPr="00070F71" w:rsidRDefault="001500E1" w:rsidP="001500E1">
      <w:pPr>
        <w:overflowPunct w:val="0"/>
        <w:autoSpaceDE w:val="0"/>
        <w:autoSpaceDN w:val="0"/>
        <w:adjustRightInd w:val="0"/>
        <w:spacing w:after="0" w:line="240" w:lineRule="auto"/>
        <w:ind w:left="360" w:hanging="360"/>
        <w:textAlignment w:val="baseline"/>
        <w:rPr>
          <w:lang w:eastAsia="pl-PL"/>
        </w:rPr>
      </w:pPr>
      <w:r w:rsidRPr="00070F71">
        <w:rPr>
          <w:lang w:eastAsia="pl-PL"/>
        </w:rPr>
        <w:t>reprezentowaną  przez:</w:t>
      </w:r>
    </w:p>
    <w:p w:rsidR="001500E1" w:rsidRPr="00070F71" w:rsidRDefault="001500E1" w:rsidP="001500E1">
      <w:pPr>
        <w:overflowPunct w:val="0"/>
        <w:autoSpaceDE w:val="0"/>
        <w:autoSpaceDN w:val="0"/>
        <w:adjustRightInd w:val="0"/>
        <w:spacing w:after="0" w:line="240" w:lineRule="auto"/>
        <w:ind w:left="360" w:hanging="360"/>
        <w:textAlignment w:val="baseline"/>
        <w:rPr>
          <w:lang w:eastAsia="pl-PL"/>
        </w:rPr>
      </w:pPr>
    </w:p>
    <w:p w:rsidR="001500E1" w:rsidRPr="00070F71" w:rsidRDefault="001500E1" w:rsidP="001500E1">
      <w:pPr>
        <w:tabs>
          <w:tab w:val="left" w:pos="3400"/>
        </w:tabs>
        <w:spacing w:after="0" w:line="240" w:lineRule="auto"/>
        <w:rPr>
          <w:lang w:eastAsia="pl-PL"/>
        </w:rPr>
      </w:pPr>
      <w:r w:rsidRPr="00070F71">
        <w:rPr>
          <w:lang w:eastAsia="pl-PL"/>
        </w:rPr>
        <w:t>…………..</w:t>
      </w:r>
    </w:p>
    <w:p w:rsidR="001500E1" w:rsidRPr="00070F71" w:rsidRDefault="001500E1" w:rsidP="001500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360" w:lineRule="auto"/>
        <w:jc w:val="both"/>
        <w:rPr>
          <w:spacing w:val="-3"/>
          <w:lang w:eastAsia="pl-PL"/>
        </w:rPr>
      </w:pPr>
      <w:r w:rsidRPr="00070F71">
        <w:rPr>
          <w:spacing w:val="-3"/>
          <w:lang w:eastAsia="pl-PL"/>
        </w:rPr>
        <w:t xml:space="preserve">zwanym w dalszej części umowy  </w:t>
      </w:r>
      <w:r w:rsidRPr="00070F71">
        <w:rPr>
          <w:b/>
          <w:spacing w:val="-3"/>
          <w:lang w:eastAsia="pl-PL"/>
        </w:rPr>
        <w:t>„Zamawiającym”,</w:t>
      </w:r>
    </w:p>
    <w:p w:rsidR="001500E1" w:rsidRPr="00070F71" w:rsidRDefault="001500E1" w:rsidP="001500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240" w:lineRule="auto"/>
        <w:jc w:val="both"/>
        <w:rPr>
          <w:b/>
          <w:spacing w:val="-3"/>
          <w:lang w:eastAsia="pl-PL"/>
        </w:rPr>
      </w:pPr>
      <w:r w:rsidRPr="00070F71">
        <w:rPr>
          <w:spacing w:val="-3"/>
          <w:lang w:eastAsia="pl-PL"/>
        </w:rPr>
        <w:t xml:space="preserve">a </w:t>
      </w:r>
      <w:r w:rsidRPr="00070F71">
        <w:rPr>
          <w:b/>
          <w:bCs/>
          <w:lang w:eastAsia="pl-PL"/>
        </w:rPr>
        <w:t>........................................................................</w:t>
      </w:r>
      <w:r w:rsidRPr="00070F71">
        <w:rPr>
          <w:lang w:eastAsia="pl-PL"/>
        </w:rPr>
        <w:t xml:space="preserve"> z siedzibą w ...................................................,</w:t>
      </w:r>
    </w:p>
    <w:p w:rsidR="001500E1" w:rsidRPr="00070F71" w:rsidRDefault="001500E1" w:rsidP="001500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240" w:lineRule="auto"/>
        <w:jc w:val="both"/>
        <w:rPr>
          <w:spacing w:val="-3"/>
          <w:lang w:eastAsia="pl-PL"/>
        </w:rPr>
      </w:pPr>
      <w:r w:rsidRPr="00070F71">
        <w:rPr>
          <w:b/>
          <w:spacing w:val="-3"/>
          <w:lang w:eastAsia="pl-PL"/>
        </w:rPr>
        <w:t>NIP ............................................</w:t>
      </w:r>
    </w:p>
    <w:p w:rsidR="001500E1" w:rsidRPr="00070F71" w:rsidRDefault="001500E1" w:rsidP="001500E1">
      <w:pPr>
        <w:tabs>
          <w:tab w:val="left" w:pos="312"/>
          <w:tab w:val="left" w:pos="5070"/>
        </w:tabs>
        <w:spacing w:after="0" w:line="240" w:lineRule="auto"/>
        <w:jc w:val="both"/>
        <w:rPr>
          <w:lang w:eastAsia="pl-PL"/>
        </w:rPr>
      </w:pPr>
      <w:r w:rsidRPr="00070F71">
        <w:rPr>
          <w:spacing w:val="-3"/>
          <w:lang w:eastAsia="pl-PL"/>
        </w:rPr>
        <w:t xml:space="preserve">wpisanym do Krajowego Rejestru Sądowego </w:t>
      </w:r>
      <w:r w:rsidRPr="00070F71">
        <w:rPr>
          <w:lang w:eastAsia="pl-PL"/>
        </w:rPr>
        <w:t>w ....................... dnia ..........................</w:t>
      </w:r>
    </w:p>
    <w:p w:rsidR="001500E1" w:rsidRPr="00070F71" w:rsidRDefault="001500E1" w:rsidP="001500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240" w:lineRule="auto"/>
        <w:jc w:val="both"/>
        <w:rPr>
          <w:spacing w:val="-3"/>
          <w:lang w:eastAsia="pl-PL"/>
        </w:rPr>
      </w:pPr>
      <w:r w:rsidRPr="00070F71">
        <w:rPr>
          <w:lang w:eastAsia="pl-PL"/>
        </w:rPr>
        <w:t>pod nr ...................</w:t>
      </w:r>
      <w:r w:rsidRPr="00070F71">
        <w:rPr>
          <w:spacing w:val="-3"/>
          <w:lang w:eastAsia="pl-PL"/>
        </w:rPr>
        <w:t>........</w:t>
      </w:r>
    </w:p>
    <w:p w:rsidR="001500E1" w:rsidRPr="00070F71" w:rsidRDefault="001500E1" w:rsidP="001500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240" w:lineRule="auto"/>
        <w:jc w:val="both"/>
        <w:rPr>
          <w:spacing w:val="-3"/>
          <w:lang w:eastAsia="pl-PL"/>
        </w:rPr>
      </w:pPr>
      <w:r w:rsidRPr="00070F71">
        <w:rPr>
          <w:spacing w:val="-3"/>
          <w:lang w:eastAsia="pl-PL"/>
        </w:rPr>
        <w:t>reprezentowanym przez</w:t>
      </w:r>
    </w:p>
    <w:p w:rsidR="001500E1" w:rsidRPr="00070F71" w:rsidRDefault="001500E1" w:rsidP="001500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240" w:lineRule="auto"/>
        <w:jc w:val="both"/>
        <w:rPr>
          <w:b/>
          <w:bCs/>
          <w:spacing w:val="-3"/>
          <w:lang w:eastAsia="pl-PL"/>
        </w:rPr>
      </w:pPr>
    </w:p>
    <w:p w:rsidR="001500E1" w:rsidRPr="00070F71" w:rsidRDefault="001500E1" w:rsidP="001500E1">
      <w:pPr>
        <w:widowControl w:val="0"/>
        <w:tabs>
          <w:tab w:val="left" w:pos="312"/>
          <w:tab w:val="left" w:pos="5070"/>
        </w:tabs>
        <w:overflowPunct w:val="0"/>
        <w:autoSpaceDE w:val="0"/>
        <w:autoSpaceDN w:val="0"/>
        <w:adjustRightInd w:val="0"/>
        <w:spacing w:after="0" w:line="240" w:lineRule="auto"/>
        <w:jc w:val="both"/>
        <w:textAlignment w:val="baseline"/>
        <w:rPr>
          <w:b/>
          <w:bCs/>
          <w:lang w:eastAsia="pl-PL"/>
        </w:rPr>
      </w:pPr>
      <w:r w:rsidRPr="00070F71">
        <w:rPr>
          <w:spacing w:val="-3"/>
          <w:lang w:eastAsia="pl-PL"/>
        </w:rPr>
        <w:t>………………………</w:t>
      </w:r>
    </w:p>
    <w:p w:rsidR="001500E1" w:rsidRPr="00070F71" w:rsidRDefault="001500E1" w:rsidP="001500E1">
      <w:pPr>
        <w:spacing w:after="0" w:line="240" w:lineRule="auto"/>
        <w:jc w:val="both"/>
        <w:rPr>
          <w:lang w:eastAsia="pl-PL"/>
        </w:rPr>
      </w:pPr>
      <w:r w:rsidRPr="00070F71">
        <w:rPr>
          <w:lang w:eastAsia="pl-PL"/>
        </w:rPr>
        <w:t xml:space="preserve">zwanym dalej </w:t>
      </w:r>
      <w:r w:rsidRPr="00070F71">
        <w:rPr>
          <w:b/>
          <w:lang w:eastAsia="pl-PL"/>
        </w:rPr>
        <w:t>„Wykonawcą”</w:t>
      </w:r>
    </w:p>
    <w:p w:rsidR="001500E1" w:rsidRPr="00070F71" w:rsidRDefault="001500E1" w:rsidP="005954BE">
      <w:pPr>
        <w:pStyle w:val="Normalny2"/>
        <w:spacing w:after="40" w:line="264" w:lineRule="auto"/>
        <w:jc w:val="center"/>
        <w:rPr>
          <w:rFonts w:ascii="Calibri" w:hAnsi="Calibri" w:cs="Calibri"/>
          <w:i/>
          <w:sz w:val="22"/>
          <w:szCs w:val="22"/>
        </w:rPr>
      </w:pPr>
    </w:p>
    <w:p w:rsidR="00F23BD5" w:rsidRPr="00070F71" w:rsidRDefault="001500E1" w:rsidP="001500E1">
      <w:pPr>
        <w:pStyle w:val="Normalny2"/>
        <w:spacing w:after="40" w:line="264" w:lineRule="auto"/>
        <w:jc w:val="both"/>
        <w:rPr>
          <w:rFonts w:ascii="Calibri" w:hAnsi="Calibri" w:cs="Calibri"/>
          <w:sz w:val="22"/>
          <w:szCs w:val="22"/>
        </w:rPr>
      </w:pPr>
      <w:r w:rsidRPr="00070F71">
        <w:rPr>
          <w:rFonts w:ascii="Calibri" w:hAnsi="Calibri" w:cs="Calibri"/>
          <w:i/>
          <w:sz w:val="22"/>
          <w:szCs w:val="22"/>
        </w:rPr>
        <w:t xml:space="preserve">w rezultacie dokonanego przez Zamawiającego wyboru oferty w trybie przetargu nieograniczonego                       nr </w:t>
      </w:r>
      <w:r w:rsidRPr="00070F71">
        <w:rPr>
          <w:rFonts w:ascii="Calibri" w:hAnsi="Calibri" w:cs="Calibri"/>
          <w:b/>
          <w:i/>
          <w:sz w:val="22"/>
          <w:szCs w:val="22"/>
        </w:rPr>
        <w:t>ZP/777/2019</w:t>
      </w:r>
      <w:r w:rsidRPr="00070F71">
        <w:rPr>
          <w:rFonts w:ascii="Calibri" w:hAnsi="Calibri" w:cs="Calibri"/>
          <w:i/>
          <w:sz w:val="22"/>
          <w:szCs w:val="22"/>
        </w:rPr>
        <w:t xml:space="preserve"> o wartości szacunkowej przekraczającej kwoty określone w przepisach wydanych na podstawie art. 11 ust. 8 ustawy </w:t>
      </w:r>
      <w:proofErr w:type="spellStart"/>
      <w:r w:rsidRPr="00070F71">
        <w:rPr>
          <w:rFonts w:ascii="Calibri" w:hAnsi="Calibri" w:cs="Calibri"/>
          <w:i/>
          <w:sz w:val="22"/>
          <w:szCs w:val="22"/>
        </w:rPr>
        <w:t>pzp</w:t>
      </w:r>
      <w:proofErr w:type="spellEnd"/>
      <w:r w:rsidRPr="00070F71">
        <w:rPr>
          <w:rFonts w:ascii="Calibri" w:hAnsi="Calibri" w:cs="Calibri"/>
          <w:i/>
          <w:sz w:val="22"/>
          <w:szCs w:val="22"/>
        </w:rPr>
        <w:t xml:space="preserve"> </w:t>
      </w:r>
      <w:r w:rsidRPr="00070F71">
        <w:rPr>
          <w:rFonts w:ascii="Calibri" w:hAnsi="Calibri" w:cs="Calibri"/>
          <w:i/>
          <w:iCs/>
          <w:sz w:val="22"/>
          <w:szCs w:val="22"/>
        </w:rPr>
        <w:t>została zawarta umowa następującej treści:</w:t>
      </w:r>
    </w:p>
    <w:p w:rsidR="001500E1" w:rsidRPr="00CB6BF0" w:rsidRDefault="001500E1" w:rsidP="005954BE">
      <w:pPr>
        <w:pStyle w:val="Normalny2"/>
        <w:spacing w:after="40" w:line="264" w:lineRule="auto"/>
        <w:jc w:val="center"/>
        <w:rPr>
          <w:rFonts w:ascii="Calibri" w:hAnsi="Calibri" w:cs="Calibri"/>
          <w:sz w:val="22"/>
          <w:szCs w:val="22"/>
        </w:rPr>
      </w:pPr>
    </w:p>
    <w:p w:rsidR="00F23BD5" w:rsidRPr="00CB6BF0" w:rsidRDefault="00F23BD5" w:rsidP="005954BE">
      <w:pPr>
        <w:pStyle w:val="Normalny2"/>
        <w:spacing w:after="40" w:line="264" w:lineRule="auto"/>
        <w:jc w:val="center"/>
        <w:rPr>
          <w:rFonts w:ascii="Calibri" w:hAnsi="Calibri" w:cs="Calibri"/>
          <w:b/>
          <w:sz w:val="22"/>
          <w:szCs w:val="22"/>
        </w:rPr>
      </w:pPr>
      <w:r w:rsidRPr="00CB6BF0">
        <w:rPr>
          <w:rFonts w:ascii="Calibri" w:hAnsi="Calibri" w:cs="Calibri"/>
          <w:sz w:val="22"/>
          <w:szCs w:val="22"/>
        </w:rPr>
        <w:t xml:space="preserve"> </w:t>
      </w:r>
      <w:r w:rsidRPr="00CB6BF0">
        <w:rPr>
          <w:rFonts w:ascii="Calibri" w:hAnsi="Calibri" w:cs="Calibri"/>
          <w:b/>
          <w:sz w:val="22"/>
          <w:szCs w:val="22"/>
        </w:rPr>
        <w:t>§ 1</w:t>
      </w:r>
    </w:p>
    <w:p w:rsidR="00F23BD5" w:rsidRPr="00CB6BF0" w:rsidRDefault="00F23BD5" w:rsidP="005954BE">
      <w:pPr>
        <w:spacing w:after="40" w:line="264" w:lineRule="auto"/>
        <w:jc w:val="center"/>
        <w:outlineLvl w:val="0"/>
        <w:rPr>
          <w:b/>
          <w:bCs/>
        </w:rPr>
      </w:pPr>
      <w:r w:rsidRPr="00CB6BF0">
        <w:rPr>
          <w:b/>
          <w:bCs/>
        </w:rPr>
        <w:t>Przedmiot umowy</w:t>
      </w:r>
    </w:p>
    <w:p w:rsidR="00F23BD5" w:rsidRPr="00CB6BF0" w:rsidRDefault="00F23BD5" w:rsidP="005954BE">
      <w:pPr>
        <w:numPr>
          <w:ilvl w:val="0"/>
          <w:numId w:val="17"/>
        </w:numPr>
        <w:tabs>
          <w:tab w:val="center" w:pos="284"/>
          <w:tab w:val="left" w:pos="1418"/>
          <w:tab w:val="left" w:pos="1701"/>
          <w:tab w:val="left" w:pos="1985"/>
          <w:tab w:val="left" w:pos="2268"/>
        </w:tabs>
        <w:spacing w:after="120" w:line="264" w:lineRule="auto"/>
        <w:ind w:right="-11"/>
        <w:jc w:val="both"/>
        <w:rPr>
          <w:color w:val="FF0000"/>
        </w:rPr>
      </w:pPr>
      <w:r w:rsidRPr="00CB6BF0">
        <w:t>Przedmiotem umowy jest</w:t>
      </w:r>
      <w:r w:rsidRPr="00CB6BF0">
        <w:rPr>
          <w:color w:val="000000"/>
        </w:rPr>
        <w:t xml:space="preserve"> ,,</w:t>
      </w:r>
      <w:r w:rsidRPr="00CB6BF0">
        <w:rPr>
          <w:b/>
          <w:color w:val="000000"/>
        </w:rPr>
        <w:t>usługa</w:t>
      </w:r>
      <w:r w:rsidRPr="00CB6BF0">
        <w:rPr>
          <w:b/>
        </w:rPr>
        <w:t xml:space="preserve"> wdrożenia nowego lub modernizacja posiadanego systemu dziekanatowo - dydaktycznego obsługi studiów dla Akademii Pomorskiej w Słupsku wraz </w:t>
      </w:r>
      <w:r w:rsidR="001500E1" w:rsidRPr="00CB6BF0">
        <w:rPr>
          <w:b/>
        </w:rPr>
        <w:t xml:space="preserve">                                           </w:t>
      </w:r>
      <w:r w:rsidRPr="00CB6BF0">
        <w:rPr>
          <w:b/>
        </w:rPr>
        <w:t>z dostawą niezbędnego sprzętu IT i oprogramowania oraz szkoleniem użytkowników systemu’’</w:t>
      </w:r>
      <w:r w:rsidRPr="00CB6BF0">
        <w:t xml:space="preserve"> </w:t>
      </w:r>
      <w:r w:rsidRPr="00CB6BF0">
        <w:rPr>
          <w:rFonts w:eastAsia="Batang"/>
        </w:rPr>
        <w:t>w ramach projektu „Zintegrowany Program Uczelni- jakość dla rozwoju!” współfinansowanego ze środków Europejskiego Funduszu Społecznego, Program Operacyjny Wiedza Edukacja Rozwój 2014-2020, Działanie 3.5 Kompleksowe programy szkół wyższych.</w:t>
      </w:r>
      <w:r w:rsidRPr="00CB6BF0">
        <w:rPr>
          <w:color w:val="000000"/>
        </w:rPr>
        <w:t xml:space="preserve"> </w:t>
      </w:r>
    </w:p>
    <w:p w:rsidR="00DF3E01" w:rsidRPr="00CB6BF0" w:rsidRDefault="00F23BD5" w:rsidP="00DF3E01">
      <w:pPr>
        <w:numPr>
          <w:ilvl w:val="0"/>
          <w:numId w:val="17"/>
        </w:numPr>
        <w:tabs>
          <w:tab w:val="center" w:pos="284"/>
          <w:tab w:val="left" w:pos="1418"/>
          <w:tab w:val="left" w:pos="1701"/>
          <w:tab w:val="left" w:pos="1985"/>
          <w:tab w:val="left" w:pos="2268"/>
        </w:tabs>
        <w:spacing w:after="120" w:line="240" w:lineRule="auto"/>
        <w:ind w:right="-11"/>
        <w:jc w:val="both"/>
        <w:rPr>
          <w:color w:val="FF0000"/>
        </w:rPr>
      </w:pPr>
      <w:r w:rsidRPr="00CB6BF0">
        <w:rPr>
          <w:color w:val="000000"/>
          <w:lang w:eastAsia="pl-PL"/>
        </w:rPr>
        <w:t>Przedmiot umowy (zamówienia) obejmuje:</w:t>
      </w:r>
    </w:p>
    <w:p w:rsidR="00DF3E01" w:rsidRPr="00CB6BF0" w:rsidRDefault="00CC0A72" w:rsidP="00DF3E01">
      <w:pPr>
        <w:tabs>
          <w:tab w:val="center" w:pos="284"/>
          <w:tab w:val="left" w:pos="1418"/>
          <w:tab w:val="left" w:pos="1701"/>
          <w:tab w:val="left" w:pos="1985"/>
          <w:tab w:val="left" w:pos="2268"/>
        </w:tabs>
        <w:spacing w:after="120" w:line="240" w:lineRule="auto"/>
        <w:ind w:right="-11"/>
        <w:jc w:val="both"/>
        <w:rPr>
          <w:color w:val="FF0000"/>
        </w:rPr>
      </w:pPr>
      <w:r w:rsidRPr="00070F71">
        <w:t>CZĘŚĆ</w:t>
      </w:r>
      <w:r w:rsidR="00DF3E01" w:rsidRPr="00070F71">
        <w:t xml:space="preserve"> I</w:t>
      </w:r>
      <w:r w:rsidR="00DF3E01" w:rsidRPr="00CB6BF0">
        <w:t xml:space="preserve"> – zakup i dostawa sprzętu IT wraz z osprzętem</w:t>
      </w:r>
    </w:p>
    <w:p w:rsidR="00DF3E01" w:rsidRPr="00CB6BF0" w:rsidRDefault="00CC0A72" w:rsidP="00DF3E01">
      <w:pPr>
        <w:tabs>
          <w:tab w:val="left" w:pos="1276"/>
        </w:tabs>
        <w:spacing w:after="0"/>
      </w:pPr>
      <w:r>
        <w:t>CZĘŚĆ</w:t>
      </w:r>
      <w:r w:rsidR="00DF3E01" w:rsidRPr="00CB6BF0">
        <w:t xml:space="preserve"> II  – zakup i dostawa licencji dostępowych do system  i licencji bazodanowej (wraz z niezbędną bazą danych)</w:t>
      </w:r>
    </w:p>
    <w:p w:rsidR="00DF3E01" w:rsidRPr="00CB6BF0" w:rsidRDefault="00CC0A72" w:rsidP="00DF3E01">
      <w:pPr>
        <w:tabs>
          <w:tab w:val="left" w:pos="1276"/>
        </w:tabs>
        <w:spacing w:after="0"/>
      </w:pPr>
      <w:r>
        <w:t>CZĘŚĆ</w:t>
      </w:r>
      <w:r w:rsidR="00DF3E01" w:rsidRPr="00CB6BF0">
        <w:t xml:space="preserve"> III  – wdrożenie :</w:t>
      </w:r>
    </w:p>
    <w:p w:rsidR="00DF3E01" w:rsidRPr="00CB6BF0" w:rsidRDefault="0030238E" w:rsidP="00DF3E01">
      <w:pPr>
        <w:tabs>
          <w:tab w:val="left" w:pos="1276"/>
        </w:tabs>
        <w:spacing w:after="0"/>
        <w:ind w:left="708"/>
      </w:pPr>
      <w:r w:rsidRPr="00CB6BF0">
        <w:tab/>
      </w:r>
      <w:r w:rsidR="00DF3E01" w:rsidRPr="00CB6BF0">
        <w:t>ETAP I</w:t>
      </w:r>
      <w:r w:rsidR="00DF3E01" w:rsidRPr="00CB6BF0">
        <w:tab/>
        <w:t>– analiza przedwdrożeniowa</w:t>
      </w:r>
    </w:p>
    <w:p w:rsidR="00DF3E01" w:rsidRPr="00CB6BF0" w:rsidRDefault="0030238E" w:rsidP="00DF3E01">
      <w:pPr>
        <w:tabs>
          <w:tab w:val="left" w:pos="1276"/>
        </w:tabs>
        <w:spacing w:after="0"/>
      </w:pPr>
      <w:r w:rsidRPr="00CB6BF0">
        <w:tab/>
      </w:r>
      <w:r w:rsidR="00DF3E01" w:rsidRPr="00CB6BF0">
        <w:t>ETAP II</w:t>
      </w:r>
      <w:r w:rsidR="00DF3E01" w:rsidRPr="00CB6BF0">
        <w:tab/>
        <w:t>– instalacja sprzętu IT i oprogramowania systemowego</w:t>
      </w:r>
    </w:p>
    <w:p w:rsidR="00DF3E01" w:rsidRPr="00CB6BF0" w:rsidRDefault="00DF3E01" w:rsidP="00DF3E01">
      <w:pPr>
        <w:tabs>
          <w:tab w:val="left" w:pos="1276"/>
        </w:tabs>
        <w:spacing w:after="0"/>
      </w:pPr>
      <w:r w:rsidRPr="00CB6BF0">
        <w:tab/>
        <w:t>ETAP III</w:t>
      </w:r>
      <w:r w:rsidRPr="00CB6BF0">
        <w:tab/>
        <w:t>– wdrożenie i konfiguracja systemu  dziekanatowo – dydaktycznego</w:t>
      </w:r>
    </w:p>
    <w:p w:rsidR="00DF3E01" w:rsidRPr="00CB6BF0" w:rsidRDefault="00DF3E01" w:rsidP="00DF3E01">
      <w:pPr>
        <w:tabs>
          <w:tab w:val="left" w:pos="1276"/>
        </w:tabs>
        <w:spacing w:after="0"/>
      </w:pPr>
      <w:r w:rsidRPr="00CB6BF0">
        <w:tab/>
        <w:t>ETAP IV</w:t>
      </w:r>
      <w:r w:rsidRPr="00CB6BF0">
        <w:tab/>
        <w:t>– odbiory i opracowanie dokumentacji</w:t>
      </w:r>
    </w:p>
    <w:p w:rsidR="00DF3E01" w:rsidRPr="00CB6BF0" w:rsidRDefault="00DF3E01" w:rsidP="00DF3E01">
      <w:pPr>
        <w:tabs>
          <w:tab w:val="left" w:pos="1276"/>
        </w:tabs>
        <w:spacing w:after="0"/>
      </w:pPr>
      <w:r w:rsidRPr="00CB6BF0">
        <w:tab/>
        <w:t xml:space="preserve">ETAP V </w:t>
      </w:r>
      <w:r w:rsidRPr="00CB6BF0">
        <w:tab/>
        <w:t>– wsparcie techniczne</w:t>
      </w:r>
    </w:p>
    <w:p w:rsidR="00DF3E01" w:rsidRPr="00CB6BF0" w:rsidRDefault="00CC0A72" w:rsidP="00DF3E01">
      <w:pPr>
        <w:tabs>
          <w:tab w:val="left" w:pos="1276"/>
        </w:tabs>
        <w:spacing w:after="0"/>
      </w:pPr>
      <w:r>
        <w:lastRenderedPageBreak/>
        <w:t>CZĘŚĆ</w:t>
      </w:r>
      <w:r w:rsidR="00DF3E01" w:rsidRPr="00CB6BF0">
        <w:t xml:space="preserve"> IV – testy migracji danych, integracyjne i poszczególnych faz</w:t>
      </w:r>
    </w:p>
    <w:p w:rsidR="00DF3E01" w:rsidRPr="00CB6BF0" w:rsidRDefault="00CC0A72" w:rsidP="00DF3E01">
      <w:pPr>
        <w:tabs>
          <w:tab w:val="left" w:pos="1276"/>
        </w:tabs>
        <w:spacing w:after="0"/>
      </w:pPr>
      <w:r>
        <w:t>CZĘŚĆ</w:t>
      </w:r>
      <w:r w:rsidR="00DF3E01" w:rsidRPr="00CB6BF0">
        <w:t xml:space="preserve"> V – szkolenia</w:t>
      </w:r>
      <w:r w:rsidR="0030238E" w:rsidRPr="00CB6BF0">
        <w:t>.</w:t>
      </w:r>
    </w:p>
    <w:p w:rsidR="0030238E" w:rsidRPr="00CB6BF0" w:rsidRDefault="0030238E" w:rsidP="00DF3E01">
      <w:pPr>
        <w:tabs>
          <w:tab w:val="left" w:pos="1276"/>
        </w:tabs>
        <w:spacing w:after="0"/>
      </w:pPr>
    </w:p>
    <w:p w:rsidR="00F23BD5" w:rsidRPr="00655D0C" w:rsidRDefault="00F23BD5" w:rsidP="00F11580">
      <w:pPr>
        <w:pStyle w:val="Akapitzlist2"/>
        <w:widowControl w:val="0"/>
        <w:numPr>
          <w:ilvl w:val="0"/>
          <w:numId w:val="12"/>
        </w:numPr>
        <w:tabs>
          <w:tab w:val="center" w:pos="284"/>
          <w:tab w:val="right" w:pos="426"/>
        </w:tabs>
        <w:suppressAutoHyphens/>
        <w:spacing w:after="40" w:line="264" w:lineRule="auto"/>
        <w:ind w:left="284" w:hanging="284"/>
        <w:contextualSpacing w:val="0"/>
        <w:jc w:val="both"/>
        <w:rPr>
          <w:rFonts w:cs="Calibri"/>
          <w:sz w:val="22"/>
          <w:szCs w:val="22"/>
        </w:rPr>
      </w:pPr>
      <w:r w:rsidRPr="00655D0C">
        <w:rPr>
          <w:rFonts w:cs="Calibri"/>
          <w:sz w:val="22"/>
          <w:szCs w:val="22"/>
        </w:rPr>
        <w:t>Szczegółowy wykaz i opis techniczny przedmiotu umowy zawiera</w:t>
      </w:r>
      <w:r w:rsidR="00655D0C" w:rsidRPr="00655D0C">
        <w:rPr>
          <w:rFonts w:cs="Calibri"/>
          <w:sz w:val="22"/>
          <w:szCs w:val="22"/>
        </w:rPr>
        <w:t xml:space="preserve"> O</w:t>
      </w:r>
      <w:r w:rsidRPr="00655D0C">
        <w:rPr>
          <w:rFonts w:cs="Calibri"/>
          <w:sz w:val="22"/>
          <w:szCs w:val="22"/>
        </w:rPr>
        <w:t>pis przedmiotu zamówienia, stanowiący załącznik nr</w:t>
      </w:r>
      <w:r w:rsidR="00655D0C" w:rsidRPr="00655D0C">
        <w:rPr>
          <w:rFonts w:cs="Calibri"/>
          <w:sz w:val="22"/>
          <w:szCs w:val="22"/>
        </w:rPr>
        <w:t xml:space="preserve"> 2</w:t>
      </w:r>
      <w:r w:rsidR="00DF3E01" w:rsidRPr="00655D0C">
        <w:rPr>
          <w:rFonts w:cs="Calibri"/>
          <w:sz w:val="22"/>
          <w:szCs w:val="22"/>
        </w:rPr>
        <w:t xml:space="preserve"> oraz Szczegółowy opis sprzętu IT i oprogramowania</w:t>
      </w:r>
      <w:r w:rsidR="00580152" w:rsidRPr="00655D0C">
        <w:rPr>
          <w:rFonts w:cs="Calibri"/>
          <w:sz w:val="22"/>
          <w:szCs w:val="22"/>
        </w:rPr>
        <w:t>, stanowiący załączni</w:t>
      </w:r>
      <w:r w:rsidR="00DF3E01" w:rsidRPr="00655D0C">
        <w:rPr>
          <w:rFonts w:cs="Calibri"/>
          <w:sz w:val="22"/>
          <w:szCs w:val="22"/>
        </w:rPr>
        <w:t>k nr 3</w:t>
      </w:r>
      <w:r w:rsidR="00341272" w:rsidRPr="00655D0C">
        <w:rPr>
          <w:rFonts w:cs="Calibri"/>
          <w:sz w:val="22"/>
          <w:szCs w:val="22"/>
        </w:rPr>
        <w:t xml:space="preserve"> </w:t>
      </w:r>
      <w:r w:rsidR="00DF3E01" w:rsidRPr="00655D0C">
        <w:rPr>
          <w:rFonts w:cs="Calibri"/>
          <w:sz w:val="22"/>
          <w:szCs w:val="22"/>
        </w:rPr>
        <w:t>a także w załączniku nr 1</w:t>
      </w:r>
      <w:r w:rsidR="00580152" w:rsidRPr="00655D0C">
        <w:rPr>
          <w:rFonts w:cs="Calibri"/>
          <w:sz w:val="22"/>
          <w:szCs w:val="22"/>
        </w:rPr>
        <w:t xml:space="preserve">, stanowiącym ofertę Wykonawcy </w:t>
      </w:r>
      <w:r w:rsidRPr="00655D0C">
        <w:rPr>
          <w:rFonts w:cs="Calibri"/>
          <w:sz w:val="22"/>
          <w:szCs w:val="22"/>
        </w:rPr>
        <w:t xml:space="preserve"> do Specyfikacji istotnych warunków zamówienia.</w:t>
      </w:r>
    </w:p>
    <w:p w:rsidR="00F23BD5" w:rsidRPr="00CB6BF0" w:rsidRDefault="00F23BD5" w:rsidP="00F11580">
      <w:pPr>
        <w:pStyle w:val="Akapitzlist2"/>
        <w:widowControl w:val="0"/>
        <w:numPr>
          <w:ilvl w:val="0"/>
          <w:numId w:val="12"/>
        </w:numPr>
        <w:tabs>
          <w:tab w:val="center" w:pos="284"/>
          <w:tab w:val="right" w:pos="426"/>
        </w:tabs>
        <w:suppressAutoHyphens/>
        <w:spacing w:after="40" w:line="264" w:lineRule="auto"/>
        <w:ind w:left="284" w:hanging="284"/>
        <w:contextualSpacing w:val="0"/>
        <w:jc w:val="both"/>
        <w:rPr>
          <w:rFonts w:cs="Calibri"/>
          <w:color w:val="000000"/>
          <w:sz w:val="22"/>
          <w:szCs w:val="22"/>
        </w:rPr>
      </w:pPr>
      <w:r w:rsidRPr="00CB6BF0">
        <w:rPr>
          <w:rFonts w:cs="Calibri"/>
          <w:bCs/>
          <w:iCs/>
          <w:color w:val="000000"/>
          <w:sz w:val="22"/>
          <w:szCs w:val="22"/>
        </w:rPr>
        <w:t>Przedmiot zamówienia obejmuje</w:t>
      </w:r>
      <w:r w:rsidR="00A80299" w:rsidRPr="00CB6BF0">
        <w:rPr>
          <w:rFonts w:cs="Calibri"/>
          <w:bCs/>
          <w:iCs/>
          <w:color w:val="000000"/>
          <w:sz w:val="22"/>
          <w:szCs w:val="22"/>
        </w:rPr>
        <w:t xml:space="preserve"> także</w:t>
      </w:r>
      <w:r w:rsidRPr="00CB6BF0">
        <w:rPr>
          <w:rFonts w:cs="Calibri"/>
          <w:bCs/>
          <w:iCs/>
          <w:color w:val="000000"/>
          <w:sz w:val="22"/>
          <w:szCs w:val="22"/>
        </w:rPr>
        <w:t xml:space="preserve"> dostawę wraz z transportem nowego i bez cech używalności </w:t>
      </w:r>
      <w:r w:rsidR="00A80299" w:rsidRPr="00CB6BF0">
        <w:rPr>
          <w:rFonts w:cs="Calibri"/>
          <w:bCs/>
          <w:iCs/>
          <w:color w:val="000000"/>
          <w:sz w:val="22"/>
          <w:szCs w:val="22"/>
        </w:rPr>
        <w:t xml:space="preserve">sprzętu IT wraz z oprogramowaniem </w:t>
      </w:r>
      <w:r w:rsidRPr="00CB6BF0">
        <w:rPr>
          <w:rFonts w:cs="Calibri"/>
          <w:bCs/>
          <w:iCs/>
          <w:color w:val="000000"/>
          <w:sz w:val="22"/>
          <w:szCs w:val="22"/>
        </w:rPr>
        <w:t>będącego przedmiotem umowy. W przypadku gdy oprogramowanie nie jest dostarczane na fizycznym nośniku danych, ale udostępniane do pobrania ze stron internetowych, wówczas przedmiot zamówienia (najnowsza wersja oprogramowania) zostanie udostępniony Zamawiającemu do pobrania ze stron internetowych.</w:t>
      </w:r>
    </w:p>
    <w:p w:rsidR="00580152" w:rsidRPr="00CB6BF0" w:rsidRDefault="00580152" w:rsidP="00F11580">
      <w:pPr>
        <w:pStyle w:val="Akapitzlist2"/>
        <w:widowControl w:val="0"/>
        <w:numPr>
          <w:ilvl w:val="0"/>
          <w:numId w:val="12"/>
        </w:numPr>
        <w:tabs>
          <w:tab w:val="center" w:pos="284"/>
          <w:tab w:val="right" w:pos="426"/>
        </w:tabs>
        <w:suppressAutoHyphens/>
        <w:spacing w:after="40" w:line="264" w:lineRule="auto"/>
        <w:ind w:left="284" w:hanging="284"/>
        <w:contextualSpacing w:val="0"/>
        <w:jc w:val="both"/>
        <w:rPr>
          <w:rFonts w:cs="Calibri"/>
          <w:sz w:val="22"/>
          <w:szCs w:val="22"/>
        </w:rPr>
      </w:pPr>
      <w:r w:rsidRPr="00CB6BF0">
        <w:rPr>
          <w:rFonts w:cs="Calibri"/>
          <w:color w:val="000000"/>
          <w:sz w:val="22"/>
          <w:szCs w:val="22"/>
          <w:lang w:eastAsia="pl-PL"/>
        </w:rPr>
        <w:t xml:space="preserve"> Dostarczone licencje/sublicencje Systemu dziekanatowo-dydaktycznego i wsparcie będą uprawniać </w:t>
      </w:r>
      <w:r w:rsidRPr="00CB6BF0">
        <w:rPr>
          <w:rFonts w:cs="Calibri"/>
          <w:sz w:val="22"/>
          <w:szCs w:val="22"/>
          <w:lang w:eastAsia="pl-PL"/>
        </w:rPr>
        <w:t xml:space="preserve">Zamawiającego do pobierania poprawek, aktualizacji i nowych wersji Oprogramowania przez cały okres gwarancji, w sposób nienaruszający praw twórców i właściciela praw autorskich oraz nieograniczający praw Zamawiającego do korzystania z tego Oprogramowania zgodnie z celem umowy. </w:t>
      </w:r>
    </w:p>
    <w:p w:rsidR="00F41DA6" w:rsidRPr="00CB6BF0" w:rsidRDefault="00580152" w:rsidP="00F11580">
      <w:pPr>
        <w:pStyle w:val="Akapitzlist2"/>
        <w:widowControl w:val="0"/>
        <w:numPr>
          <w:ilvl w:val="0"/>
          <w:numId w:val="12"/>
        </w:numPr>
        <w:tabs>
          <w:tab w:val="center" w:pos="284"/>
          <w:tab w:val="right" w:pos="426"/>
        </w:tabs>
        <w:suppressAutoHyphens/>
        <w:spacing w:after="40" w:line="264" w:lineRule="auto"/>
        <w:ind w:left="284" w:hanging="284"/>
        <w:contextualSpacing w:val="0"/>
        <w:jc w:val="both"/>
        <w:rPr>
          <w:rFonts w:cs="Calibri"/>
          <w:sz w:val="22"/>
          <w:szCs w:val="22"/>
        </w:rPr>
      </w:pPr>
      <w:r w:rsidRPr="00CB6BF0">
        <w:rPr>
          <w:rFonts w:cs="Calibri"/>
          <w:sz w:val="22"/>
          <w:szCs w:val="22"/>
          <w:lang w:eastAsia="pl-PL"/>
        </w:rPr>
        <w:t xml:space="preserve">Przez pojęcie „licencja/sublicencja” Zamawiający rozumie prawo do legalnego korzystania z Systemu , o którym mowa w § 1 ust. 1, na warunkach wskazanych przez producenta tego Systemu oraz na warunkach wskazanych w umowie. </w:t>
      </w:r>
    </w:p>
    <w:p w:rsidR="00580152" w:rsidRPr="00CB6BF0" w:rsidRDefault="00580152" w:rsidP="00F11580">
      <w:pPr>
        <w:pStyle w:val="Akapitzlist2"/>
        <w:widowControl w:val="0"/>
        <w:numPr>
          <w:ilvl w:val="0"/>
          <w:numId w:val="12"/>
        </w:numPr>
        <w:tabs>
          <w:tab w:val="center" w:pos="284"/>
          <w:tab w:val="right" w:pos="426"/>
        </w:tabs>
        <w:suppressAutoHyphens/>
        <w:spacing w:after="40" w:line="264" w:lineRule="auto"/>
        <w:ind w:left="284" w:hanging="284"/>
        <w:contextualSpacing w:val="0"/>
        <w:jc w:val="both"/>
        <w:rPr>
          <w:rFonts w:cs="Calibri"/>
          <w:sz w:val="22"/>
          <w:szCs w:val="22"/>
        </w:rPr>
      </w:pPr>
      <w:r w:rsidRPr="00CB6BF0">
        <w:rPr>
          <w:rFonts w:cs="Calibri"/>
          <w:sz w:val="22"/>
          <w:szCs w:val="22"/>
          <w:lang w:eastAsia="pl-PL"/>
        </w:rPr>
        <w:t xml:space="preserve">Przez System należy rozumieć kompleksowe rozwiązanie informatyczne do konfigurowania, monitorowania i kompleksowego zarządzania przełącznikami sieciowymi, dostarczonymi w ramach i zgodnie z umową. </w:t>
      </w:r>
    </w:p>
    <w:p w:rsidR="0030238E" w:rsidRPr="00CB6BF0" w:rsidRDefault="0030238E" w:rsidP="0030238E">
      <w:pPr>
        <w:pStyle w:val="Akapitzlist2"/>
        <w:widowControl w:val="0"/>
        <w:tabs>
          <w:tab w:val="center" w:pos="284"/>
          <w:tab w:val="right" w:pos="426"/>
        </w:tabs>
        <w:suppressAutoHyphens/>
        <w:spacing w:after="40" w:line="264" w:lineRule="auto"/>
        <w:ind w:left="284"/>
        <w:contextualSpacing w:val="0"/>
        <w:jc w:val="both"/>
        <w:rPr>
          <w:rFonts w:cs="Calibri"/>
          <w:sz w:val="22"/>
          <w:szCs w:val="22"/>
        </w:rPr>
      </w:pPr>
    </w:p>
    <w:p w:rsidR="00F41DA6" w:rsidRPr="00CB6BF0" w:rsidRDefault="00F41DA6" w:rsidP="0030238E">
      <w:pPr>
        <w:pStyle w:val="Normalny2"/>
        <w:spacing w:after="40" w:line="264" w:lineRule="auto"/>
        <w:ind w:left="360"/>
        <w:jc w:val="center"/>
        <w:rPr>
          <w:rFonts w:ascii="Calibri" w:hAnsi="Calibri" w:cs="Calibri"/>
          <w:b/>
          <w:sz w:val="22"/>
          <w:szCs w:val="22"/>
        </w:rPr>
      </w:pPr>
      <w:r w:rsidRPr="00CB6BF0">
        <w:rPr>
          <w:rFonts w:ascii="Calibri" w:hAnsi="Calibri" w:cs="Calibri"/>
          <w:b/>
          <w:sz w:val="22"/>
          <w:szCs w:val="22"/>
        </w:rPr>
        <w:t>§ 2</w:t>
      </w:r>
      <w:r w:rsidR="00AB2A62" w:rsidRPr="00CB6BF0">
        <w:rPr>
          <w:rFonts w:ascii="Calibri" w:hAnsi="Calibri" w:cs="Calibri"/>
          <w:b/>
          <w:sz w:val="22"/>
          <w:szCs w:val="22"/>
        </w:rPr>
        <w:t xml:space="preserve"> </w:t>
      </w:r>
    </w:p>
    <w:p w:rsidR="00580152" w:rsidRPr="00DB7247" w:rsidRDefault="00580152" w:rsidP="00580152">
      <w:pPr>
        <w:pStyle w:val="Akapitzlist2"/>
        <w:widowControl w:val="0"/>
        <w:tabs>
          <w:tab w:val="center" w:pos="284"/>
          <w:tab w:val="right" w:pos="426"/>
        </w:tabs>
        <w:suppressAutoHyphens/>
        <w:spacing w:after="40" w:line="264" w:lineRule="auto"/>
        <w:contextualSpacing w:val="0"/>
        <w:jc w:val="both"/>
        <w:rPr>
          <w:rFonts w:cs="Calibri"/>
          <w:color w:val="76923C"/>
          <w:sz w:val="22"/>
          <w:szCs w:val="22"/>
        </w:rPr>
      </w:pPr>
    </w:p>
    <w:p w:rsidR="00F23BD5" w:rsidRPr="00CB6BF0" w:rsidRDefault="00F23BD5" w:rsidP="00F23BD5">
      <w:pPr>
        <w:pStyle w:val="Normalny2"/>
        <w:spacing w:after="40" w:line="264" w:lineRule="auto"/>
        <w:jc w:val="center"/>
        <w:rPr>
          <w:rFonts w:ascii="Calibri" w:hAnsi="Calibri" w:cs="Calibri"/>
          <w:b/>
          <w:bCs/>
          <w:sz w:val="22"/>
          <w:szCs w:val="22"/>
        </w:rPr>
      </w:pPr>
      <w:r w:rsidRPr="00CB6BF0">
        <w:rPr>
          <w:rFonts w:ascii="Calibri" w:hAnsi="Calibri" w:cs="Calibri"/>
          <w:b/>
          <w:bCs/>
          <w:sz w:val="22"/>
          <w:szCs w:val="22"/>
        </w:rPr>
        <w:t>Termin realizacji umowy</w:t>
      </w:r>
    </w:p>
    <w:p w:rsidR="00A80299" w:rsidRPr="00CB6BF0" w:rsidRDefault="00F23BD5" w:rsidP="00F23BD5">
      <w:pPr>
        <w:autoSpaceDE w:val="0"/>
        <w:autoSpaceDN w:val="0"/>
        <w:adjustRightInd w:val="0"/>
        <w:spacing w:after="40" w:line="264" w:lineRule="auto"/>
        <w:ind w:right="64"/>
        <w:jc w:val="both"/>
      </w:pPr>
      <w:r w:rsidRPr="00CB6BF0">
        <w:t xml:space="preserve">Wykonawca zobowiązuje się wykonać  </w:t>
      </w:r>
      <w:r w:rsidR="00A80299" w:rsidRPr="00CB6BF0">
        <w:t>przedmiot umowy w terminach</w:t>
      </w:r>
      <w:r w:rsidRPr="00CB6BF0">
        <w:t xml:space="preserve">:  </w:t>
      </w:r>
    </w:p>
    <w:p w:rsidR="00A80299" w:rsidRPr="00CB6BF0" w:rsidRDefault="00A80299" w:rsidP="00F11580">
      <w:pPr>
        <w:numPr>
          <w:ilvl w:val="0"/>
          <w:numId w:val="18"/>
        </w:numPr>
        <w:tabs>
          <w:tab w:val="clear" w:pos="2586"/>
          <w:tab w:val="num" w:pos="700"/>
        </w:tabs>
        <w:spacing w:after="0" w:line="240" w:lineRule="auto"/>
        <w:ind w:left="700"/>
        <w:jc w:val="both"/>
      </w:pPr>
      <w:r w:rsidRPr="00CB6BF0">
        <w:t xml:space="preserve">zakup, dostawa  i instalacja sprzętu IT wraz z osprzętem – </w:t>
      </w:r>
      <w:r w:rsidRPr="00CB6BF0">
        <w:rPr>
          <w:b/>
        </w:rPr>
        <w:t>do 31 październik 2019r</w:t>
      </w:r>
      <w:r w:rsidRPr="00CB6BF0">
        <w:t xml:space="preserve">. </w:t>
      </w:r>
    </w:p>
    <w:p w:rsidR="00A80299" w:rsidRPr="00CB6BF0" w:rsidRDefault="00A80299" w:rsidP="00F11580">
      <w:pPr>
        <w:numPr>
          <w:ilvl w:val="0"/>
          <w:numId w:val="18"/>
        </w:numPr>
        <w:tabs>
          <w:tab w:val="clear" w:pos="2586"/>
          <w:tab w:val="num" w:pos="700"/>
        </w:tabs>
        <w:spacing w:after="0" w:line="240" w:lineRule="auto"/>
        <w:ind w:left="700"/>
        <w:jc w:val="both"/>
      </w:pPr>
      <w:r w:rsidRPr="00CB6BF0">
        <w:t xml:space="preserve">wdrożenie (analiza przedwdrożeniowa, wdrożenie i konfiguracja systemu dziekanatowo –             dydaktycznego, odbiory i opracowanie dokumentacji, testy migracji danych, integracyjne                                      i poszczególnych faz </w:t>
      </w:r>
      <w:r w:rsidRPr="00CB6BF0">
        <w:rPr>
          <w:b/>
        </w:rPr>
        <w:t>– do dnia 28.02.2021r</w:t>
      </w:r>
      <w:r w:rsidRPr="00CB6BF0">
        <w:t xml:space="preserve">. </w:t>
      </w:r>
    </w:p>
    <w:p w:rsidR="00A80299" w:rsidRPr="00CB6BF0" w:rsidRDefault="00A80299" w:rsidP="00F11580">
      <w:pPr>
        <w:numPr>
          <w:ilvl w:val="0"/>
          <w:numId w:val="18"/>
        </w:numPr>
        <w:tabs>
          <w:tab w:val="clear" w:pos="2586"/>
          <w:tab w:val="num" w:pos="700"/>
        </w:tabs>
        <w:spacing w:after="0" w:line="240" w:lineRule="auto"/>
        <w:ind w:left="700"/>
      </w:pPr>
      <w:r w:rsidRPr="00CB6BF0">
        <w:t xml:space="preserve">szkolenie użytkowników systemu </w:t>
      </w:r>
      <w:r w:rsidRPr="00CB6BF0">
        <w:rPr>
          <w:b/>
        </w:rPr>
        <w:t>- do dnia 28.02.2021r.</w:t>
      </w:r>
    </w:p>
    <w:p w:rsidR="00A80299" w:rsidRPr="00CB6BF0" w:rsidRDefault="00A80299" w:rsidP="00F11580">
      <w:pPr>
        <w:numPr>
          <w:ilvl w:val="0"/>
          <w:numId w:val="18"/>
        </w:numPr>
        <w:tabs>
          <w:tab w:val="clear" w:pos="2586"/>
          <w:tab w:val="num" w:pos="700"/>
        </w:tabs>
        <w:spacing w:after="0" w:line="240" w:lineRule="auto"/>
        <w:ind w:left="700"/>
        <w:rPr>
          <w:b/>
        </w:rPr>
      </w:pPr>
      <w:r w:rsidRPr="00CB6BF0">
        <w:t xml:space="preserve">wsparcie techniczne – od dnia podpisania protokołu końcowego odbioru wdrożenia Systemu  - </w:t>
      </w:r>
      <w:r w:rsidRPr="00CB6BF0">
        <w:rPr>
          <w:b/>
        </w:rPr>
        <w:t>do dnia</w:t>
      </w:r>
      <w:r w:rsidRPr="00CB6BF0">
        <w:t xml:space="preserve">  </w:t>
      </w:r>
      <w:r w:rsidRPr="00CB6BF0">
        <w:rPr>
          <w:b/>
        </w:rPr>
        <w:t xml:space="preserve">28.02.2023r. </w:t>
      </w:r>
    </w:p>
    <w:p w:rsidR="00A80299" w:rsidRPr="00CB6BF0" w:rsidRDefault="00A80299" w:rsidP="00F23BD5">
      <w:pPr>
        <w:autoSpaceDE w:val="0"/>
        <w:autoSpaceDN w:val="0"/>
        <w:adjustRightInd w:val="0"/>
        <w:spacing w:after="40" w:line="264" w:lineRule="auto"/>
        <w:ind w:right="64"/>
        <w:jc w:val="both"/>
      </w:pPr>
    </w:p>
    <w:p w:rsidR="0030238E" w:rsidRPr="00CB6BF0" w:rsidRDefault="0030238E" w:rsidP="00F23BD5">
      <w:pPr>
        <w:autoSpaceDE w:val="0"/>
        <w:autoSpaceDN w:val="0"/>
        <w:adjustRightInd w:val="0"/>
        <w:spacing w:after="40" w:line="264" w:lineRule="auto"/>
        <w:ind w:right="64"/>
        <w:jc w:val="both"/>
      </w:pPr>
    </w:p>
    <w:p w:rsidR="00580152" w:rsidRPr="00CB6BF0" w:rsidRDefault="00F23BD5" w:rsidP="0030238E">
      <w:pPr>
        <w:pStyle w:val="Normalny2"/>
        <w:spacing w:after="40" w:line="264" w:lineRule="auto"/>
        <w:jc w:val="center"/>
        <w:rPr>
          <w:rFonts w:ascii="Calibri" w:hAnsi="Calibri" w:cs="Calibri"/>
          <w:b/>
          <w:sz w:val="22"/>
          <w:szCs w:val="22"/>
        </w:rPr>
      </w:pPr>
      <w:r w:rsidRPr="00CB6BF0">
        <w:rPr>
          <w:rFonts w:ascii="Calibri" w:hAnsi="Calibri" w:cs="Calibri"/>
          <w:b/>
          <w:sz w:val="22"/>
          <w:szCs w:val="22"/>
        </w:rPr>
        <w:t>§ 3</w:t>
      </w:r>
    </w:p>
    <w:p w:rsidR="00580152" w:rsidRPr="00CB6BF0" w:rsidRDefault="00580152" w:rsidP="0030238E">
      <w:pPr>
        <w:numPr>
          <w:ilvl w:val="0"/>
          <w:numId w:val="31"/>
        </w:numPr>
        <w:autoSpaceDE w:val="0"/>
        <w:autoSpaceDN w:val="0"/>
        <w:adjustRightInd w:val="0"/>
        <w:spacing w:after="27" w:line="240" w:lineRule="auto"/>
        <w:rPr>
          <w:rFonts w:eastAsia="Calibri"/>
          <w:color w:val="000000"/>
          <w:lang w:eastAsia="pl-PL"/>
        </w:rPr>
      </w:pPr>
      <w:r w:rsidRPr="00CB6BF0">
        <w:rPr>
          <w:rFonts w:eastAsia="Calibri"/>
          <w:color w:val="000000"/>
          <w:lang w:eastAsia="pl-PL"/>
        </w:rPr>
        <w:t xml:space="preserve">Wykonawca zobowiązuje się wykonać umowę zgodnie z obowiązującymi przepisami, treścią i jej celem, przy zachowaniu najwyższej staranności, uwzględniając zawodowy charakter prowadzonej działalności, zgodnie z zasadami współczesnej wiedzy technicznej i stosowanymi normami technicznymi, dobrymi praktykami i regułami. </w:t>
      </w:r>
    </w:p>
    <w:p w:rsidR="00580152" w:rsidRPr="00CB6BF0" w:rsidRDefault="00580152" w:rsidP="0030238E">
      <w:pPr>
        <w:numPr>
          <w:ilvl w:val="0"/>
          <w:numId w:val="31"/>
        </w:numPr>
        <w:autoSpaceDE w:val="0"/>
        <w:autoSpaceDN w:val="0"/>
        <w:adjustRightInd w:val="0"/>
        <w:spacing w:after="27" w:line="240" w:lineRule="auto"/>
        <w:rPr>
          <w:rFonts w:eastAsia="Calibri"/>
          <w:color w:val="000000"/>
          <w:lang w:eastAsia="pl-PL"/>
        </w:rPr>
      </w:pPr>
      <w:r w:rsidRPr="00CB6BF0">
        <w:rPr>
          <w:rFonts w:eastAsia="Calibri"/>
          <w:color w:val="000000"/>
          <w:lang w:eastAsia="pl-PL"/>
        </w:rPr>
        <w:t xml:space="preserve"> Wykonawca ponosi pełną odpowiedzialność za wykonanie przedmiotu umowy. </w:t>
      </w:r>
    </w:p>
    <w:p w:rsidR="00580152" w:rsidRPr="00CB6BF0" w:rsidRDefault="00580152" w:rsidP="0030238E">
      <w:pPr>
        <w:numPr>
          <w:ilvl w:val="0"/>
          <w:numId w:val="31"/>
        </w:numPr>
        <w:autoSpaceDE w:val="0"/>
        <w:autoSpaceDN w:val="0"/>
        <w:adjustRightInd w:val="0"/>
        <w:spacing w:after="27" w:line="240" w:lineRule="auto"/>
        <w:rPr>
          <w:rFonts w:eastAsia="Calibri"/>
          <w:color w:val="000000"/>
          <w:lang w:eastAsia="pl-PL"/>
        </w:rPr>
      </w:pPr>
      <w:r w:rsidRPr="00CB6BF0">
        <w:rPr>
          <w:rFonts w:eastAsia="Calibri"/>
          <w:color w:val="000000"/>
          <w:lang w:eastAsia="pl-PL"/>
        </w:rPr>
        <w:t xml:space="preserve">W celu umożliwienia Wykonawcy wywiązania się ze swoich zobowiązań, Zamawiający zobowiązuje się w zakresie wymaganym dla prawidłowej realizacji umowy: </w:t>
      </w:r>
    </w:p>
    <w:p w:rsidR="00580152" w:rsidRPr="00CB6BF0" w:rsidRDefault="00580152" w:rsidP="00E049E4">
      <w:pPr>
        <w:numPr>
          <w:ilvl w:val="0"/>
          <w:numId w:val="40"/>
        </w:numPr>
        <w:autoSpaceDE w:val="0"/>
        <w:autoSpaceDN w:val="0"/>
        <w:adjustRightInd w:val="0"/>
        <w:spacing w:after="27" w:line="240" w:lineRule="auto"/>
        <w:rPr>
          <w:rFonts w:eastAsia="Calibri"/>
          <w:color w:val="000000"/>
          <w:lang w:eastAsia="pl-PL"/>
        </w:rPr>
      </w:pPr>
      <w:r w:rsidRPr="00CB6BF0">
        <w:rPr>
          <w:rFonts w:eastAsia="Calibri"/>
          <w:color w:val="000000"/>
          <w:lang w:eastAsia="pl-PL"/>
        </w:rPr>
        <w:t xml:space="preserve">współdziałać z Wykonawcą przy wykonywaniu umowy, </w:t>
      </w:r>
    </w:p>
    <w:p w:rsidR="00580152" w:rsidRPr="00CB6BF0" w:rsidRDefault="00580152" w:rsidP="00E049E4">
      <w:pPr>
        <w:numPr>
          <w:ilvl w:val="0"/>
          <w:numId w:val="40"/>
        </w:numPr>
        <w:autoSpaceDE w:val="0"/>
        <w:autoSpaceDN w:val="0"/>
        <w:adjustRightInd w:val="0"/>
        <w:spacing w:after="27" w:line="240" w:lineRule="auto"/>
        <w:rPr>
          <w:rFonts w:eastAsia="Calibri"/>
          <w:color w:val="000000"/>
          <w:lang w:eastAsia="pl-PL"/>
        </w:rPr>
      </w:pPr>
      <w:r w:rsidRPr="00CB6BF0">
        <w:rPr>
          <w:rFonts w:eastAsia="Calibri"/>
          <w:color w:val="000000"/>
          <w:lang w:eastAsia="pl-PL"/>
        </w:rPr>
        <w:lastRenderedPageBreak/>
        <w:t xml:space="preserve">zgłaszać Wykonawcy problemy związane z realizacją przedmiotu umowy. </w:t>
      </w:r>
    </w:p>
    <w:p w:rsidR="002005AD" w:rsidRPr="00CB6BF0" w:rsidRDefault="002005AD" w:rsidP="002005AD">
      <w:pPr>
        <w:autoSpaceDE w:val="0"/>
        <w:autoSpaceDN w:val="0"/>
        <w:adjustRightInd w:val="0"/>
        <w:spacing w:after="27" w:line="240" w:lineRule="auto"/>
        <w:ind w:left="720"/>
        <w:rPr>
          <w:rFonts w:eastAsia="Calibri"/>
          <w:color w:val="000000"/>
          <w:lang w:eastAsia="pl-PL"/>
        </w:rPr>
      </w:pPr>
    </w:p>
    <w:p w:rsidR="002005AD" w:rsidRPr="00CB6BF0" w:rsidRDefault="00580152" w:rsidP="0030238E">
      <w:pPr>
        <w:numPr>
          <w:ilvl w:val="0"/>
          <w:numId w:val="31"/>
        </w:numPr>
        <w:autoSpaceDE w:val="0"/>
        <w:autoSpaceDN w:val="0"/>
        <w:adjustRightInd w:val="0"/>
        <w:spacing w:after="27" w:line="240" w:lineRule="auto"/>
        <w:rPr>
          <w:rFonts w:eastAsia="Calibri"/>
          <w:color w:val="000000"/>
          <w:lang w:eastAsia="pl-PL"/>
        </w:rPr>
      </w:pPr>
      <w:r w:rsidRPr="00CB6BF0">
        <w:rPr>
          <w:rFonts w:eastAsia="Calibri"/>
          <w:color w:val="000000"/>
          <w:lang w:eastAsia="pl-PL"/>
        </w:rPr>
        <w:t xml:space="preserve">Wykonawca oświadcza i gwarantuje, iż: </w:t>
      </w:r>
    </w:p>
    <w:p w:rsidR="00580152" w:rsidRPr="00CB6BF0" w:rsidRDefault="00580152" w:rsidP="00E049E4">
      <w:pPr>
        <w:numPr>
          <w:ilvl w:val="0"/>
          <w:numId w:val="41"/>
        </w:numPr>
        <w:autoSpaceDE w:val="0"/>
        <w:autoSpaceDN w:val="0"/>
        <w:adjustRightInd w:val="0"/>
        <w:spacing w:after="27" w:line="240" w:lineRule="auto"/>
        <w:rPr>
          <w:rFonts w:eastAsia="Calibri"/>
          <w:color w:val="000000"/>
          <w:lang w:eastAsia="pl-PL"/>
        </w:rPr>
      </w:pPr>
      <w:r w:rsidRPr="00CB6BF0">
        <w:rPr>
          <w:rFonts w:eastAsia="Calibri"/>
          <w:color w:val="000000"/>
          <w:lang w:eastAsia="pl-PL"/>
        </w:rPr>
        <w:t xml:space="preserve">posiada wiedzę, doświadczenie, urządzenia i narzędzia, w tym informatyczne niezbędne do prawidłowego wykonania umowy, </w:t>
      </w:r>
    </w:p>
    <w:p w:rsidR="00580152" w:rsidRPr="00CB6BF0" w:rsidRDefault="00580152" w:rsidP="00E049E4">
      <w:pPr>
        <w:numPr>
          <w:ilvl w:val="0"/>
          <w:numId w:val="41"/>
        </w:numPr>
        <w:autoSpaceDE w:val="0"/>
        <w:autoSpaceDN w:val="0"/>
        <w:adjustRightInd w:val="0"/>
        <w:spacing w:after="27" w:line="240" w:lineRule="auto"/>
        <w:rPr>
          <w:rFonts w:eastAsia="Calibri"/>
          <w:color w:val="000000"/>
          <w:lang w:eastAsia="pl-PL"/>
        </w:rPr>
      </w:pPr>
      <w:r w:rsidRPr="00CB6BF0">
        <w:rPr>
          <w:rFonts w:eastAsia="Calibri"/>
          <w:color w:val="000000"/>
          <w:lang w:eastAsia="pl-PL"/>
        </w:rPr>
        <w:t xml:space="preserve">personel Wykonawcy wykonujący prace w ramach realizacji umowy posiada doświadczenie i kwalifikacje niezbędne do prawidłowego wykonania umowy. </w:t>
      </w:r>
    </w:p>
    <w:p w:rsidR="002005AD" w:rsidRPr="00CB6BF0" w:rsidRDefault="002005AD" w:rsidP="002005AD">
      <w:pPr>
        <w:autoSpaceDE w:val="0"/>
        <w:autoSpaceDN w:val="0"/>
        <w:adjustRightInd w:val="0"/>
        <w:spacing w:after="27" w:line="240" w:lineRule="auto"/>
        <w:ind w:left="1068"/>
        <w:rPr>
          <w:rFonts w:eastAsia="Calibri"/>
          <w:color w:val="000000"/>
          <w:lang w:eastAsia="pl-PL"/>
        </w:rPr>
      </w:pPr>
    </w:p>
    <w:p w:rsidR="00580152" w:rsidRPr="00CB6BF0" w:rsidRDefault="00580152" w:rsidP="0030238E">
      <w:pPr>
        <w:numPr>
          <w:ilvl w:val="0"/>
          <w:numId w:val="31"/>
        </w:numPr>
        <w:autoSpaceDE w:val="0"/>
        <w:autoSpaceDN w:val="0"/>
        <w:adjustRightInd w:val="0"/>
        <w:spacing w:after="27" w:line="240" w:lineRule="auto"/>
        <w:rPr>
          <w:rFonts w:eastAsia="Calibri"/>
          <w:color w:val="000000"/>
          <w:lang w:eastAsia="pl-PL"/>
        </w:rPr>
      </w:pPr>
      <w:r w:rsidRPr="00CB6BF0">
        <w:rPr>
          <w:rFonts w:eastAsia="Calibri"/>
          <w:color w:val="000000"/>
          <w:lang w:eastAsia="pl-PL"/>
        </w:rPr>
        <w:t xml:space="preserve"> Wykonawca zobowiązuje się w szczególności: </w:t>
      </w:r>
    </w:p>
    <w:p w:rsidR="00580152" w:rsidRPr="00CB6BF0" w:rsidRDefault="00580152" w:rsidP="00E049E4">
      <w:pPr>
        <w:numPr>
          <w:ilvl w:val="0"/>
          <w:numId w:val="39"/>
        </w:numPr>
        <w:autoSpaceDE w:val="0"/>
        <w:autoSpaceDN w:val="0"/>
        <w:adjustRightInd w:val="0"/>
        <w:spacing w:after="27" w:line="240" w:lineRule="auto"/>
        <w:rPr>
          <w:rFonts w:eastAsia="Calibri"/>
          <w:color w:val="000000"/>
          <w:lang w:eastAsia="pl-PL"/>
        </w:rPr>
      </w:pPr>
      <w:r w:rsidRPr="00CB6BF0">
        <w:rPr>
          <w:rFonts w:eastAsia="Calibri"/>
          <w:color w:val="000000"/>
          <w:lang w:eastAsia="pl-PL"/>
        </w:rPr>
        <w:t xml:space="preserve">działać jedynie w zakresie swoich uprawnień i przestrzegać wskazówek Zamawiającego, </w:t>
      </w:r>
    </w:p>
    <w:p w:rsidR="00580152" w:rsidRPr="00CB6BF0" w:rsidRDefault="00580152" w:rsidP="00E049E4">
      <w:pPr>
        <w:numPr>
          <w:ilvl w:val="0"/>
          <w:numId w:val="39"/>
        </w:numPr>
        <w:autoSpaceDE w:val="0"/>
        <w:autoSpaceDN w:val="0"/>
        <w:adjustRightInd w:val="0"/>
        <w:spacing w:after="27" w:line="240" w:lineRule="auto"/>
        <w:rPr>
          <w:rFonts w:eastAsia="Calibri"/>
          <w:color w:val="000000"/>
          <w:lang w:eastAsia="pl-PL"/>
        </w:rPr>
      </w:pPr>
      <w:r w:rsidRPr="00CB6BF0">
        <w:rPr>
          <w:rFonts w:eastAsia="Calibri"/>
          <w:color w:val="000000"/>
          <w:lang w:eastAsia="pl-PL"/>
        </w:rPr>
        <w:t xml:space="preserve">do przestrzegania obowiązujących przepisów o ochronie danych osobowych oraz ochronie informacji prawnie chronionych, </w:t>
      </w:r>
    </w:p>
    <w:p w:rsidR="00580152" w:rsidRPr="00CB6BF0" w:rsidRDefault="00580152" w:rsidP="00E049E4">
      <w:pPr>
        <w:numPr>
          <w:ilvl w:val="0"/>
          <w:numId w:val="39"/>
        </w:numPr>
        <w:autoSpaceDE w:val="0"/>
        <w:autoSpaceDN w:val="0"/>
        <w:adjustRightInd w:val="0"/>
        <w:spacing w:after="27" w:line="240" w:lineRule="auto"/>
        <w:rPr>
          <w:rFonts w:eastAsia="Calibri"/>
          <w:color w:val="000000"/>
          <w:lang w:eastAsia="pl-PL"/>
        </w:rPr>
      </w:pPr>
      <w:r w:rsidRPr="00CB6BF0">
        <w:rPr>
          <w:rFonts w:eastAsia="Calibri"/>
          <w:color w:val="000000"/>
          <w:lang w:eastAsia="pl-PL"/>
        </w:rPr>
        <w:t xml:space="preserve">odtworzenia utraconych, uszkodzonych lub zmienionych, w wyniku działania Wykonawcy danych i programów, </w:t>
      </w:r>
    </w:p>
    <w:p w:rsidR="00580152" w:rsidRPr="00CB6BF0" w:rsidRDefault="00580152" w:rsidP="00E049E4">
      <w:pPr>
        <w:numPr>
          <w:ilvl w:val="0"/>
          <w:numId w:val="39"/>
        </w:numPr>
        <w:autoSpaceDE w:val="0"/>
        <w:autoSpaceDN w:val="0"/>
        <w:adjustRightInd w:val="0"/>
        <w:spacing w:after="27" w:line="240" w:lineRule="auto"/>
        <w:rPr>
          <w:rFonts w:eastAsia="Calibri"/>
          <w:color w:val="000000"/>
          <w:lang w:eastAsia="pl-PL"/>
        </w:rPr>
      </w:pPr>
      <w:r w:rsidRPr="00CB6BF0">
        <w:rPr>
          <w:rFonts w:eastAsia="Calibri"/>
          <w:color w:val="000000"/>
          <w:lang w:eastAsia="pl-PL"/>
        </w:rPr>
        <w:t xml:space="preserve">wykonania umowy w sposób niepowodujący zaprzestania lub zakłócenia pracy Zamawiającego, </w:t>
      </w:r>
    </w:p>
    <w:p w:rsidR="00580152" w:rsidRPr="00CB6BF0" w:rsidRDefault="00580152" w:rsidP="00E049E4">
      <w:pPr>
        <w:numPr>
          <w:ilvl w:val="0"/>
          <w:numId w:val="39"/>
        </w:numPr>
        <w:autoSpaceDE w:val="0"/>
        <w:autoSpaceDN w:val="0"/>
        <w:adjustRightInd w:val="0"/>
        <w:spacing w:after="27" w:line="240" w:lineRule="auto"/>
        <w:rPr>
          <w:rFonts w:eastAsia="Calibri"/>
          <w:color w:val="000000"/>
          <w:lang w:eastAsia="pl-PL"/>
        </w:rPr>
      </w:pPr>
      <w:r w:rsidRPr="00CB6BF0">
        <w:rPr>
          <w:rFonts w:eastAsia="Calibri"/>
          <w:color w:val="000000"/>
          <w:lang w:eastAsia="pl-PL"/>
        </w:rPr>
        <w:t xml:space="preserve">udostępniać na każde żądanie Zamawiającego dokumentację związaną z realizacją przedmiotu umowy. </w:t>
      </w:r>
    </w:p>
    <w:p w:rsidR="00580152" w:rsidRPr="00CB6BF0" w:rsidRDefault="00580152" w:rsidP="00F23BD5">
      <w:pPr>
        <w:pStyle w:val="Normalny2"/>
        <w:spacing w:after="40" w:line="264" w:lineRule="auto"/>
        <w:jc w:val="center"/>
        <w:rPr>
          <w:rFonts w:ascii="Calibri" w:hAnsi="Calibri" w:cs="Calibri"/>
          <w:b/>
          <w:sz w:val="22"/>
          <w:szCs w:val="22"/>
        </w:rPr>
      </w:pPr>
    </w:p>
    <w:p w:rsidR="00580152" w:rsidRPr="00CB6BF0" w:rsidRDefault="0030238E" w:rsidP="0030238E">
      <w:pPr>
        <w:pStyle w:val="Normalny2"/>
        <w:spacing w:after="40" w:line="264" w:lineRule="auto"/>
        <w:jc w:val="center"/>
        <w:rPr>
          <w:rFonts w:ascii="Calibri" w:hAnsi="Calibri" w:cs="Calibri"/>
          <w:b/>
          <w:sz w:val="22"/>
          <w:szCs w:val="22"/>
        </w:rPr>
      </w:pPr>
      <w:r w:rsidRPr="00CB6BF0">
        <w:rPr>
          <w:rFonts w:ascii="Calibri" w:hAnsi="Calibri" w:cs="Calibri"/>
          <w:b/>
          <w:sz w:val="22"/>
          <w:szCs w:val="22"/>
        </w:rPr>
        <w:t>§ 4</w:t>
      </w:r>
    </w:p>
    <w:p w:rsidR="00F23BD5" w:rsidRPr="00CB6BF0" w:rsidRDefault="00F23BD5" w:rsidP="00F23BD5">
      <w:pPr>
        <w:pStyle w:val="Normalny2"/>
        <w:spacing w:after="40" w:line="264" w:lineRule="auto"/>
        <w:jc w:val="center"/>
        <w:rPr>
          <w:rFonts w:ascii="Calibri" w:hAnsi="Calibri" w:cs="Calibri"/>
          <w:b/>
          <w:sz w:val="22"/>
          <w:szCs w:val="22"/>
        </w:rPr>
      </w:pPr>
      <w:r w:rsidRPr="00CB6BF0">
        <w:rPr>
          <w:rFonts w:ascii="Calibri" w:hAnsi="Calibri" w:cs="Calibri"/>
          <w:b/>
          <w:bCs/>
          <w:sz w:val="22"/>
          <w:szCs w:val="22"/>
        </w:rPr>
        <w:t>Osoby odpowiedzialne za realizację</w:t>
      </w:r>
    </w:p>
    <w:p w:rsidR="00F23BD5" w:rsidRPr="00CB6BF0" w:rsidRDefault="00F23BD5" w:rsidP="00F23BD5">
      <w:pPr>
        <w:spacing w:after="40" w:line="264" w:lineRule="auto"/>
      </w:pPr>
      <w:r w:rsidRPr="00CB6BF0">
        <w:t>Osobą odpowiedzialną za prawidłową realizację przedmiotu umowy jest:</w:t>
      </w:r>
    </w:p>
    <w:p w:rsidR="00F23BD5" w:rsidRPr="00CB6BF0" w:rsidRDefault="00F23BD5" w:rsidP="00F11580">
      <w:pPr>
        <w:numPr>
          <w:ilvl w:val="0"/>
          <w:numId w:val="3"/>
        </w:numPr>
        <w:suppressAutoHyphens/>
        <w:spacing w:after="40" w:line="264" w:lineRule="auto"/>
        <w:ind w:left="709" w:hanging="283"/>
        <w:jc w:val="both"/>
      </w:pPr>
      <w:r w:rsidRPr="00CB6BF0">
        <w:t xml:space="preserve">ze strony Zamawiającego: </w:t>
      </w:r>
      <w:r w:rsidRPr="00CB6BF0">
        <w:rPr>
          <w:bCs/>
        </w:rPr>
        <w:t>……………………………………………………………..,</w:t>
      </w:r>
    </w:p>
    <w:p w:rsidR="00580152" w:rsidRPr="00CB6BF0" w:rsidRDefault="00F23BD5" w:rsidP="00F23BD5">
      <w:pPr>
        <w:numPr>
          <w:ilvl w:val="0"/>
          <w:numId w:val="3"/>
        </w:numPr>
        <w:suppressAutoHyphens/>
        <w:spacing w:after="40" w:line="264" w:lineRule="auto"/>
        <w:ind w:left="709" w:hanging="283"/>
        <w:jc w:val="both"/>
      </w:pPr>
      <w:r w:rsidRPr="00CB6BF0">
        <w:t>ze strony Wykonawcy: ………………………………………………………………….</w:t>
      </w:r>
    </w:p>
    <w:p w:rsidR="00580152" w:rsidRPr="00CB6BF0" w:rsidRDefault="00580152" w:rsidP="00F23BD5">
      <w:pPr>
        <w:pStyle w:val="Normalny2"/>
        <w:spacing w:after="40" w:line="264" w:lineRule="auto"/>
        <w:rPr>
          <w:rFonts w:ascii="Calibri" w:hAnsi="Calibri" w:cs="Calibri"/>
          <w:b/>
          <w:sz w:val="22"/>
          <w:szCs w:val="22"/>
        </w:rPr>
      </w:pPr>
    </w:p>
    <w:p w:rsidR="00F23BD5" w:rsidRPr="00CB6BF0" w:rsidRDefault="0030238E" w:rsidP="00F23BD5">
      <w:pPr>
        <w:pStyle w:val="Normalny2"/>
        <w:spacing w:after="40" w:line="264" w:lineRule="auto"/>
        <w:jc w:val="center"/>
        <w:rPr>
          <w:rFonts w:ascii="Calibri" w:hAnsi="Calibri" w:cs="Calibri"/>
          <w:b/>
          <w:sz w:val="22"/>
          <w:szCs w:val="22"/>
        </w:rPr>
      </w:pPr>
      <w:r w:rsidRPr="00CB6BF0">
        <w:rPr>
          <w:rFonts w:ascii="Calibri" w:hAnsi="Calibri" w:cs="Calibri"/>
          <w:b/>
          <w:sz w:val="22"/>
          <w:szCs w:val="22"/>
        </w:rPr>
        <w:t>§ 5</w:t>
      </w:r>
    </w:p>
    <w:p w:rsidR="00F23BD5" w:rsidRPr="00CB6BF0" w:rsidRDefault="00580152" w:rsidP="00F23BD5">
      <w:pPr>
        <w:pStyle w:val="Normalny2"/>
        <w:spacing w:after="40" w:line="264" w:lineRule="auto"/>
        <w:jc w:val="center"/>
        <w:rPr>
          <w:rFonts w:ascii="Calibri" w:hAnsi="Calibri" w:cs="Calibri"/>
          <w:b/>
          <w:bCs/>
          <w:sz w:val="22"/>
          <w:szCs w:val="22"/>
        </w:rPr>
      </w:pPr>
      <w:r w:rsidRPr="00CB6BF0">
        <w:rPr>
          <w:rFonts w:ascii="Calibri" w:hAnsi="Calibri" w:cs="Calibri"/>
          <w:b/>
          <w:bCs/>
          <w:sz w:val="22"/>
          <w:szCs w:val="22"/>
        </w:rPr>
        <w:t xml:space="preserve">Wynagrodzenie wykonawcy </w:t>
      </w:r>
      <w:r w:rsidR="00F23BD5" w:rsidRPr="00CB6BF0">
        <w:rPr>
          <w:rFonts w:ascii="Calibri" w:hAnsi="Calibri" w:cs="Calibri"/>
          <w:b/>
          <w:bCs/>
          <w:sz w:val="22"/>
          <w:szCs w:val="22"/>
        </w:rPr>
        <w:t>i warunki płatności</w:t>
      </w:r>
    </w:p>
    <w:p w:rsidR="00F23BD5" w:rsidRPr="00CB6BF0" w:rsidRDefault="00580152" w:rsidP="00F11580">
      <w:pPr>
        <w:numPr>
          <w:ilvl w:val="0"/>
          <w:numId w:val="4"/>
        </w:numPr>
        <w:tabs>
          <w:tab w:val="left" w:pos="0"/>
        </w:tabs>
        <w:spacing w:after="40" w:line="264" w:lineRule="auto"/>
        <w:ind w:left="284" w:hanging="284"/>
        <w:jc w:val="both"/>
      </w:pPr>
      <w:r w:rsidRPr="00CB6BF0">
        <w:t xml:space="preserve">Za </w:t>
      </w:r>
      <w:r w:rsidR="00C12EF1" w:rsidRPr="00CB6BF0">
        <w:t>realizację</w:t>
      </w:r>
      <w:r w:rsidR="00F23BD5" w:rsidRPr="00CB6BF0">
        <w:t xml:space="preserve"> przedmiotu umowy wymienionego w § 1 Zamawiający zapłaci Wykonawcy wynagrodzenie netto w wysokości …………………………. zł + podatek VAT .....% tj. …………………….. zł, </w:t>
      </w:r>
    </w:p>
    <w:p w:rsidR="00F23BD5" w:rsidRPr="00CB6BF0" w:rsidRDefault="00F23BD5" w:rsidP="00F23BD5">
      <w:pPr>
        <w:tabs>
          <w:tab w:val="left" w:pos="0"/>
        </w:tabs>
        <w:spacing w:after="40" w:line="264" w:lineRule="auto"/>
        <w:ind w:left="284"/>
        <w:jc w:val="both"/>
      </w:pPr>
      <w:r w:rsidRPr="00CB6BF0">
        <w:t xml:space="preserve">brutto: ……………………….. zł </w:t>
      </w:r>
    </w:p>
    <w:p w:rsidR="00F23BD5" w:rsidRPr="00CB6BF0" w:rsidRDefault="00F23BD5" w:rsidP="00F23BD5">
      <w:pPr>
        <w:tabs>
          <w:tab w:val="left" w:pos="0"/>
        </w:tabs>
        <w:spacing w:after="40" w:line="264" w:lineRule="auto"/>
        <w:ind w:left="284"/>
        <w:jc w:val="both"/>
      </w:pPr>
      <w:r w:rsidRPr="00CB6BF0">
        <w:t xml:space="preserve">(słownie brutto: ………………………………………………………………………………. zł) </w:t>
      </w:r>
    </w:p>
    <w:p w:rsidR="00F23BD5" w:rsidRPr="00CB6BF0" w:rsidRDefault="00F23BD5" w:rsidP="00F23BD5">
      <w:pPr>
        <w:tabs>
          <w:tab w:val="left" w:pos="0"/>
        </w:tabs>
        <w:spacing w:after="40" w:line="264" w:lineRule="auto"/>
        <w:ind w:left="284"/>
        <w:jc w:val="both"/>
      </w:pPr>
      <w:r w:rsidRPr="00CB6BF0">
        <w:t>zgodne z Formularzem oferty Wykonawcy złożonym w postępowaniu o udzielenie zamówienia.</w:t>
      </w:r>
    </w:p>
    <w:p w:rsidR="00F23BD5" w:rsidRPr="00CB6BF0" w:rsidRDefault="00F23BD5" w:rsidP="00F11580">
      <w:pPr>
        <w:numPr>
          <w:ilvl w:val="0"/>
          <w:numId w:val="4"/>
        </w:numPr>
        <w:tabs>
          <w:tab w:val="left" w:pos="0"/>
        </w:tabs>
        <w:spacing w:after="40" w:line="264" w:lineRule="auto"/>
        <w:ind w:left="284" w:hanging="284"/>
        <w:jc w:val="both"/>
      </w:pPr>
      <w:r w:rsidRPr="00CB6BF0">
        <w:t>Wynagrodzenie o którym mowa w ust. 1 obejmuje cenę przedmiotu umowy, koszty jego dostarczenia do wskazanych miejsc u Zamawiającego oraz wszelkie inne koszty związane z należytą realizacją przedmiotu umowy, a także podatek VAT.</w:t>
      </w:r>
    </w:p>
    <w:p w:rsidR="00F23BD5" w:rsidRPr="00CB6BF0" w:rsidRDefault="00F23BD5" w:rsidP="00F11580">
      <w:pPr>
        <w:numPr>
          <w:ilvl w:val="0"/>
          <w:numId w:val="4"/>
        </w:numPr>
        <w:tabs>
          <w:tab w:val="left" w:pos="0"/>
        </w:tabs>
        <w:spacing w:after="40" w:line="264" w:lineRule="auto"/>
        <w:ind w:left="284" w:hanging="284"/>
        <w:jc w:val="both"/>
      </w:pPr>
      <w:r w:rsidRPr="00CB6BF0">
        <w:t xml:space="preserve">Wykonawca wystawi fakturę za realizację przedmiotu zamówienia: </w:t>
      </w:r>
    </w:p>
    <w:p w:rsidR="00F23BD5" w:rsidRPr="00CB6BF0" w:rsidRDefault="00F23BD5" w:rsidP="00F23BD5">
      <w:pPr>
        <w:tabs>
          <w:tab w:val="left" w:pos="0"/>
        </w:tabs>
        <w:spacing w:after="40" w:line="264" w:lineRule="auto"/>
        <w:ind w:left="284"/>
        <w:jc w:val="both"/>
        <w:rPr>
          <w:rFonts w:eastAsia="Lucida Sans Unicode"/>
        </w:rPr>
      </w:pPr>
      <w:r w:rsidRPr="00CB6BF0">
        <w:t xml:space="preserve">ZAMAWIAJĄCY: Akademia Pomorska w Słupsku, 76-200 Słupsk, ul. Arciszewskiego 22a, </w:t>
      </w:r>
      <w:r w:rsidRPr="00CB6BF0">
        <w:rPr>
          <w:rFonts w:eastAsia="Lucida Sans Unicode"/>
        </w:rPr>
        <w:t xml:space="preserve">NIP: 839-10-28-460, </w:t>
      </w:r>
    </w:p>
    <w:p w:rsidR="00C12EF1" w:rsidRPr="00CB6BF0" w:rsidRDefault="00F23BD5" w:rsidP="00C12EF1">
      <w:pPr>
        <w:tabs>
          <w:tab w:val="left" w:pos="0"/>
        </w:tabs>
        <w:spacing w:after="40" w:line="264" w:lineRule="auto"/>
        <w:ind w:left="284"/>
        <w:jc w:val="both"/>
        <w:rPr>
          <w:rFonts w:eastAsia="Lucida Sans Unicode"/>
        </w:rPr>
      </w:pPr>
      <w:r w:rsidRPr="00CB6BF0">
        <w:rPr>
          <w:rFonts w:eastAsia="Lucida Sans Unicode"/>
        </w:rPr>
        <w:t xml:space="preserve">ODBIORCA: </w:t>
      </w:r>
      <w:r w:rsidRPr="00CB6BF0">
        <w:t>Akademia Pomorska w Słupsku, 76-200 Słupsk, ul. Arciszewskiego 22a</w:t>
      </w:r>
      <w:r w:rsidRPr="00CB6BF0">
        <w:rPr>
          <w:rFonts w:eastAsia="Lucida Sans Unicode"/>
        </w:rPr>
        <w:t>.</w:t>
      </w:r>
    </w:p>
    <w:p w:rsidR="00C12EF1" w:rsidRPr="00CB6BF0" w:rsidRDefault="00C12EF1" w:rsidP="00F11580">
      <w:pPr>
        <w:numPr>
          <w:ilvl w:val="0"/>
          <w:numId w:val="4"/>
        </w:numPr>
        <w:tabs>
          <w:tab w:val="left" w:pos="0"/>
        </w:tabs>
        <w:spacing w:after="40" w:line="264" w:lineRule="auto"/>
        <w:ind w:left="284" w:hanging="284"/>
        <w:jc w:val="both"/>
      </w:pPr>
      <w:r w:rsidRPr="00CB6BF0">
        <w:t xml:space="preserve">Płatność wynagrodzenia, o którym mowa w § </w:t>
      </w:r>
      <w:del w:id="0" w:author="Tomasz.Kokowski" w:date="2019-08-01T14:20:00Z">
        <w:r w:rsidRPr="00CB6BF0" w:rsidDel="0055488D">
          <w:delText xml:space="preserve">4 </w:delText>
        </w:r>
      </w:del>
      <w:ins w:id="1" w:author="Tomasz.Kokowski" w:date="2019-08-01T14:20:00Z">
        <w:r w:rsidR="0055488D">
          <w:t>5</w:t>
        </w:r>
        <w:bookmarkStart w:id="2" w:name="_GoBack"/>
        <w:bookmarkEnd w:id="2"/>
        <w:r w:rsidR="0055488D" w:rsidRPr="00CB6BF0">
          <w:t xml:space="preserve"> </w:t>
        </w:r>
      </w:ins>
      <w:r w:rsidRPr="00CB6BF0">
        <w:t xml:space="preserve">pkt. 1 realizowana będzie po zrealizowaniu etapu lub części etapu, na wniosek Wykonawcy, zgodnie z harmonogramem prac, zatwierdzonym przez Zamawiającego. </w:t>
      </w:r>
    </w:p>
    <w:p w:rsidR="00087B57" w:rsidRPr="00CB6BF0" w:rsidRDefault="00F23BD5" w:rsidP="00C12EF1">
      <w:pPr>
        <w:numPr>
          <w:ilvl w:val="0"/>
          <w:numId w:val="4"/>
        </w:numPr>
        <w:tabs>
          <w:tab w:val="left" w:pos="0"/>
        </w:tabs>
        <w:spacing w:after="40" w:line="264" w:lineRule="auto"/>
        <w:ind w:left="284" w:hanging="284"/>
        <w:jc w:val="both"/>
      </w:pPr>
      <w:r w:rsidRPr="00CB6BF0">
        <w:t xml:space="preserve">Podstawę </w:t>
      </w:r>
      <w:r w:rsidR="00C12EF1" w:rsidRPr="00CB6BF0">
        <w:t xml:space="preserve">do </w:t>
      </w:r>
      <w:r w:rsidRPr="00CB6BF0">
        <w:t>wystawienia faktury</w:t>
      </w:r>
      <w:r w:rsidR="00C12EF1" w:rsidRPr="00CB6BF0">
        <w:t xml:space="preserve"> przez Wykonawcę za realizację etapu lub części etapu jest  </w:t>
      </w:r>
      <w:r w:rsidRPr="00CB6BF0">
        <w:t xml:space="preserve"> </w:t>
      </w:r>
      <w:r w:rsidR="00C12EF1" w:rsidRPr="00CB6BF0">
        <w:t>podpisany</w:t>
      </w:r>
      <w:r w:rsidR="00087B57" w:rsidRPr="00CB6BF0">
        <w:t xml:space="preserve"> przez upoważnionego pracownika Zamawiającego,</w:t>
      </w:r>
      <w:r w:rsidR="00C12EF1" w:rsidRPr="00CB6BF0">
        <w:t xml:space="preserve"> bez zastrzeżeń Protokół odbioru, który stanowi załącznik nr </w:t>
      </w:r>
      <w:r w:rsidR="00CC0A72" w:rsidRPr="0055653D">
        <w:t>3</w:t>
      </w:r>
      <w:r w:rsidR="00C12EF1" w:rsidRPr="0055653D">
        <w:t xml:space="preserve"> </w:t>
      </w:r>
      <w:r w:rsidR="00C12EF1" w:rsidRPr="00CB6BF0">
        <w:t xml:space="preserve"> do Umowy</w:t>
      </w:r>
      <w:r w:rsidR="00087B57" w:rsidRPr="00CB6BF0">
        <w:t>.</w:t>
      </w:r>
    </w:p>
    <w:p w:rsidR="00CC0A72" w:rsidRDefault="00F23BD5" w:rsidP="00CC0A72">
      <w:pPr>
        <w:numPr>
          <w:ilvl w:val="0"/>
          <w:numId w:val="4"/>
        </w:numPr>
        <w:tabs>
          <w:tab w:val="left" w:pos="0"/>
        </w:tabs>
        <w:spacing w:after="40" w:line="264" w:lineRule="auto"/>
        <w:ind w:left="284" w:hanging="284"/>
        <w:jc w:val="both"/>
      </w:pPr>
      <w:r w:rsidRPr="00CB6BF0">
        <w:lastRenderedPageBreak/>
        <w:t>W przypadku błędnie wystawionej faktury, termin płatności liczony będzie od daty otrzymania faktury korygującej.</w:t>
      </w:r>
    </w:p>
    <w:p w:rsidR="00CC0A72" w:rsidRPr="00F714EB" w:rsidRDefault="00CC0A72" w:rsidP="00CC0A72">
      <w:pPr>
        <w:numPr>
          <w:ilvl w:val="0"/>
          <w:numId w:val="4"/>
        </w:numPr>
        <w:tabs>
          <w:tab w:val="left" w:pos="0"/>
        </w:tabs>
        <w:spacing w:after="40" w:line="264" w:lineRule="auto"/>
        <w:ind w:left="284" w:hanging="284"/>
        <w:jc w:val="both"/>
      </w:pPr>
      <w:r w:rsidRPr="00F714EB">
        <w:rPr>
          <w:lang w:eastAsia="pl-PL"/>
        </w:rPr>
        <w:t xml:space="preserve">Zamawiający po podpisaniu niniejszej umowy wystąpi do Ministra Nauki i Szkolnictwa Wyższego o zgodę na zastosowanie podatku VAT według stawki 0% na dostarczony </w:t>
      </w:r>
      <w:r w:rsidR="00D7248C" w:rsidRPr="00F714EB">
        <w:rPr>
          <w:rFonts w:eastAsia="Batang"/>
          <w:sz w:val="20"/>
          <w:szCs w:val="20"/>
          <w:lang w:eastAsia="pl-PL"/>
        </w:rPr>
        <w:t>serwer</w:t>
      </w:r>
      <w:r w:rsidR="00070F71" w:rsidRPr="00F714EB">
        <w:rPr>
          <w:rFonts w:eastAsia="Batang"/>
          <w:sz w:val="20"/>
          <w:szCs w:val="20"/>
          <w:lang w:eastAsia="pl-PL"/>
        </w:rPr>
        <w:t xml:space="preserve"> i </w:t>
      </w:r>
      <w:r w:rsidR="00070F71" w:rsidRPr="00F714EB">
        <w:rPr>
          <w:sz w:val="20"/>
          <w:szCs w:val="20"/>
          <w:shd w:val="clear" w:color="auto" w:fill="FFFFFF"/>
        </w:rPr>
        <w:t>urządzenia do transmisji danych</w:t>
      </w:r>
      <w:r w:rsidRPr="00F714EB">
        <w:rPr>
          <w:rFonts w:eastAsia="Batang"/>
          <w:sz w:val="20"/>
          <w:szCs w:val="20"/>
          <w:lang w:eastAsia="pl-PL"/>
        </w:rPr>
        <w:t>. Po uzyskaniu takiej zgody zostanie zawarty aneks do umowy, uwzględniający podatek według stawki 0%.</w:t>
      </w:r>
    </w:p>
    <w:p w:rsidR="00CC0A72" w:rsidRPr="00070F71" w:rsidRDefault="00CC0A72" w:rsidP="00CC0A72">
      <w:pPr>
        <w:numPr>
          <w:ilvl w:val="0"/>
          <w:numId w:val="4"/>
        </w:numPr>
        <w:tabs>
          <w:tab w:val="left" w:pos="0"/>
        </w:tabs>
        <w:spacing w:after="40" w:line="264" w:lineRule="auto"/>
        <w:ind w:left="284" w:hanging="284"/>
        <w:jc w:val="both"/>
      </w:pPr>
      <w:r w:rsidRPr="00070F71">
        <w:rPr>
          <w:rFonts w:cs="Arial"/>
          <w:lang w:eastAsia="pl-PL"/>
        </w:rPr>
        <w:t>Po podpisaniu aneksu Wykonawca wystawi fakturę korygującą, zawierającą poszczególne elementy zamówienia.</w:t>
      </w:r>
    </w:p>
    <w:p w:rsidR="00087B57" w:rsidRPr="00CB6BF0" w:rsidRDefault="00087B57" w:rsidP="00F11580">
      <w:pPr>
        <w:numPr>
          <w:ilvl w:val="0"/>
          <w:numId w:val="4"/>
        </w:numPr>
        <w:tabs>
          <w:tab w:val="left" w:pos="0"/>
        </w:tabs>
        <w:spacing w:after="40" w:line="264" w:lineRule="auto"/>
        <w:ind w:left="284" w:hanging="284"/>
        <w:jc w:val="both"/>
      </w:pPr>
      <w:r w:rsidRPr="00CB6BF0">
        <w:t xml:space="preserve">Zamawiający zobowiązuje się do uregulowania swoich zobowiązań przelewem na rachunek Wykonawcy wskazany na fakturze, w terminie 30 dni od daty otrzymania przez  Zamawiającego poprawnie wystawionej faktury z dołączonym podpisanym przez Strony Protokołem odbioru poszczególnych etapów prac. </w:t>
      </w:r>
    </w:p>
    <w:p w:rsidR="00F23BD5" w:rsidRPr="00CB6BF0" w:rsidRDefault="00F23BD5" w:rsidP="00F11580">
      <w:pPr>
        <w:numPr>
          <w:ilvl w:val="0"/>
          <w:numId w:val="4"/>
        </w:numPr>
        <w:tabs>
          <w:tab w:val="left" w:pos="0"/>
        </w:tabs>
        <w:spacing w:after="40" w:line="264" w:lineRule="auto"/>
        <w:ind w:left="284" w:hanging="284"/>
        <w:jc w:val="both"/>
      </w:pPr>
      <w:r w:rsidRPr="00CB6BF0">
        <w:t>Za dzień zapłaty przyjmuje się datę obciążenia przez bank rachunku Zamawiającego.</w:t>
      </w:r>
    </w:p>
    <w:p w:rsidR="00F23BD5" w:rsidRPr="00CB6BF0" w:rsidRDefault="00F23BD5" w:rsidP="00F23BD5">
      <w:pPr>
        <w:pStyle w:val="Normalny2"/>
        <w:spacing w:after="40" w:line="264" w:lineRule="auto"/>
        <w:rPr>
          <w:rFonts w:ascii="Calibri" w:hAnsi="Calibri" w:cs="Calibri"/>
          <w:b/>
          <w:sz w:val="22"/>
          <w:szCs w:val="22"/>
        </w:rPr>
      </w:pPr>
    </w:p>
    <w:p w:rsidR="00F23BD5" w:rsidRPr="00CB6BF0" w:rsidRDefault="0030238E" w:rsidP="00F23BD5">
      <w:pPr>
        <w:pStyle w:val="Normalny2"/>
        <w:spacing w:after="40" w:line="264" w:lineRule="auto"/>
        <w:jc w:val="center"/>
        <w:rPr>
          <w:rFonts w:ascii="Calibri" w:hAnsi="Calibri" w:cs="Calibri"/>
          <w:b/>
          <w:sz w:val="22"/>
          <w:szCs w:val="22"/>
        </w:rPr>
      </w:pPr>
      <w:r w:rsidRPr="00CB6BF0">
        <w:rPr>
          <w:rFonts w:ascii="Calibri" w:hAnsi="Calibri" w:cs="Calibri"/>
          <w:b/>
          <w:sz w:val="22"/>
          <w:szCs w:val="22"/>
        </w:rPr>
        <w:t>§ 6</w:t>
      </w:r>
    </w:p>
    <w:p w:rsidR="00F23BD5" w:rsidRPr="00CB6BF0" w:rsidRDefault="00F23BD5" w:rsidP="00F23BD5">
      <w:pPr>
        <w:pStyle w:val="Normalny2"/>
        <w:spacing w:after="40" w:line="264" w:lineRule="auto"/>
        <w:jc w:val="center"/>
        <w:rPr>
          <w:rFonts w:ascii="Calibri" w:hAnsi="Calibri" w:cs="Calibri"/>
          <w:b/>
          <w:bCs/>
          <w:sz w:val="22"/>
          <w:szCs w:val="22"/>
        </w:rPr>
      </w:pPr>
      <w:r w:rsidRPr="00CB6BF0">
        <w:rPr>
          <w:rFonts w:ascii="Calibri" w:hAnsi="Calibri" w:cs="Calibri"/>
          <w:b/>
          <w:bCs/>
          <w:sz w:val="22"/>
          <w:szCs w:val="22"/>
        </w:rPr>
        <w:t>Sposób i miejsce realizacji dostawy</w:t>
      </w:r>
    </w:p>
    <w:p w:rsidR="00170BF1" w:rsidRPr="00CB6BF0" w:rsidRDefault="00F23BD5" w:rsidP="00170BF1">
      <w:pPr>
        <w:numPr>
          <w:ilvl w:val="0"/>
          <w:numId w:val="5"/>
        </w:numPr>
        <w:tabs>
          <w:tab w:val="num" w:pos="284"/>
        </w:tabs>
        <w:suppressAutoHyphens/>
        <w:spacing w:after="40" w:line="264" w:lineRule="auto"/>
        <w:ind w:left="284" w:hanging="284"/>
        <w:jc w:val="both"/>
      </w:pPr>
      <w:r w:rsidRPr="00CB6BF0">
        <w:rPr>
          <w:bCs/>
          <w:iCs/>
          <w:color w:val="000000"/>
        </w:rPr>
        <w:t xml:space="preserve">Wykonawca zobowiązuje się do dostarczania towaru będącego przedmiotem umowy do siedziby Zamawiającego, tj. Akademii Pomorskiej w </w:t>
      </w:r>
      <w:hyperlink r:id="rId8" w:tgtFrame="_blank" w:history="1">
        <w:r w:rsidRPr="00CB6BF0">
          <w:rPr>
            <w:rStyle w:val="Hipercze"/>
            <w:rFonts w:cs="Calibri"/>
            <w:bCs/>
            <w:iCs/>
            <w:color w:val="000000"/>
            <w:u w:val="none"/>
          </w:rPr>
          <w:t>Słupsku, ul. Arciszewskiego 22a, 76-200 Słupsk</w:t>
        </w:r>
      </w:hyperlink>
      <w:r w:rsidRPr="00CB6BF0">
        <w:rPr>
          <w:bCs/>
          <w:iCs/>
          <w:color w:val="000000"/>
        </w:rPr>
        <w:t>,</w:t>
      </w:r>
      <w:r w:rsidR="00087B57" w:rsidRPr="00CB6BF0">
        <w:rPr>
          <w:bCs/>
          <w:iCs/>
          <w:color w:val="000000"/>
        </w:rPr>
        <w:t xml:space="preserve"> ul. Westerplatte 64</w:t>
      </w:r>
      <w:r w:rsidRPr="00CB6BF0">
        <w:rPr>
          <w:bCs/>
          <w:iCs/>
          <w:color w:val="000000"/>
        </w:rPr>
        <w:t xml:space="preserve"> zgodnie </w:t>
      </w:r>
      <w:r w:rsidR="00087B57" w:rsidRPr="00CB6BF0">
        <w:rPr>
          <w:bCs/>
          <w:iCs/>
          <w:color w:val="000000"/>
        </w:rPr>
        <w:t xml:space="preserve">ze Szczegółowym opisem </w:t>
      </w:r>
      <w:r w:rsidRPr="00CB6BF0">
        <w:rPr>
          <w:bCs/>
          <w:iCs/>
          <w:color w:val="000000"/>
        </w:rPr>
        <w:t xml:space="preserve"> przedmiotu zamówienia, o którym mowa w § 1 ust. 3 um</w:t>
      </w:r>
      <w:r w:rsidR="00087B57" w:rsidRPr="00CB6BF0">
        <w:rPr>
          <w:bCs/>
          <w:iCs/>
          <w:color w:val="000000"/>
        </w:rPr>
        <w:t>owy, na własny kosz</w:t>
      </w:r>
      <w:r w:rsidR="0030238E" w:rsidRPr="00CB6BF0">
        <w:rPr>
          <w:bCs/>
          <w:iCs/>
          <w:color w:val="000000"/>
        </w:rPr>
        <w:t>t, w terminach określonych w § 2</w:t>
      </w:r>
      <w:r w:rsidRPr="00CB6BF0">
        <w:rPr>
          <w:bCs/>
          <w:iCs/>
          <w:color w:val="000000"/>
        </w:rPr>
        <w:t xml:space="preserve">. </w:t>
      </w:r>
    </w:p>
    <w:p w:rsidR="00F23BD5" w:rsidRPr="00CB6BF0" w:rsidRDefault="00F23BD5" w:rsidP="00F11580">
      <w:pPr>
        <w:widowControl w:val="0"/>
        <w:numPr>
          <w:ilvl w:val="0"/>
          <w:numId w:val="5"/>
        </w:numPr>
        <w:tabs>
          <w:tab w:val="num" w:pos="284"/>
        </w:tabs>
        <w:autoSpaceDE w:val="0"/>
        <w:autoSpaceDN w:val="0"/>
        <w:adjustRightInd w:val="0"/>
        <w:spacing w:after="40" w:line="264" w:lineRule="auto"/>
        <w:ind w:left="284" w:hanging="284"/>
        <w:jc w:val="both"/>
      </w:pPr>
      <w:r w:rsidRPr="00CB6BF0">
        <w:t xml:space="preserve">O terminie dostawy towaru Wykonawca ma obowiązek powiadomić Zamawiającego telefonicznie z 5-dniowym wyprzedzeniem (dni kalendarzowe). </w:t>
      </w:r>
    </w:p>
    <w:p w:rsidR="00F23BD5" w:rsidRPr="00CB6BF0" w:rsidRDefault="00F23BD5" w:rsidP="00F11580">
      <w:pPr>
        <w:widowControl w:val="0"/>
        <w:numPr>
          <w:ilvl w:val="0"/>
          <w:numId w:val="5"/>
        </w:numPr>
        <w:tabs>
          <w:tab w:val="num" w:pos="284"/>
        </w:tabs>
        <w:autoSpaceDE w:val="0"/>
        <w:autoSpaceDN w:val="0"/>
        <w:adjustRightInd w:val="0"/>
        <w:spacing w:after="40" w:line="264" w:lineRule="auto"/>
        <w:ind w:left="284" w:hanging="284"/>
        <w:jc w:val="both"/>
      </w:pPr>
      <w:r w:rsidRPr="00CB6BF0">
        <w:t>Jeżeli w toku czynności odbiorczych stwierdzone zostanie, że dostarczony towar jest odmienny od określonego w § 1 ust. 2 i 3 umowy, niezgodny z ofertą Wykonawcy złożoną na etapie postępowania, niezupełny lub posiada wady uniemożliwiające jego prawidłowe użytkowanie – Zamawiającemu przysługuje prawo do odmowy jego przyjęcia.</w:t>
      </w:r>
    </w:p>
    <w:p w:rsidR="00170BF1" w:rsidRPr="00CB6BF0" w:rsidRDefault="00170BF1" w:rsidP="0030238E">
      <w:pPr>
        <w:pStyle w:val="Normalny2"/>
        <w:spacing w:after="40" w:line="264" w:lineRule="auto"/>
        <w:rPr>
          <w:rFonts w:ascii="Calibri" w:hAnsi="Calibri" w:cs="Calibri"/>
          <w:b/>
          <w:sz w:val="22"/>
          <w:szCs w:val="22"/>
        </w:rPr>
      </w:pPr>
    </w:p>
    <w:p w:rsidR="0030238E" w:rsidRPr="00CB6BF0" w:rsidRDefault="00170BF1" w:rsidP="0030238E">
      <w:pPr>
        <w:spacing w:line="360" w:lineRule="auto"/>
        <w:jc w:val="center"/>
        <w:rPr>
          <w:b/>
          <w:bCs/>
        </w:rPr>
      </w:pPr>
      <w:r w:rsidRPr="00CB6BF0">
        <w:rPr>
          <w:b/>
          <w:bCs/>
        </w:rPr>
        <w:t>§</w:t>
      </w:r>
      <w:r w:rsidR="0030238E" w:rsidRPr="00CB6BF0">
        <w:rPr>
          <w:b/>
          <w:bCs/>
        </w:rPr>
        <w:t xml:space="preserve"> 7</w:t>
      </w:r>
    </w:p>
    <w:p w:rsidR="00170BF1" w:rsidRPr="00CB6BF0" w:rsidRDefault="00170BF1" w:rsidP="0030238E">
      <w:pPr>
        <w:spacing w:line="360" w:lineRule="auto"/>
        <w:jc w:val="center"/>
        <w:rPr>
          <w:b/>
          <w:bCs/>
        </w:rPr>
      </w:pPr>
      <w:r w:rsidRPr="00CB6BF0">
        <w:rPr>
          <w:b/>
          <w:bCs/>
        </w:rPr>
        <w:t>W</w:t>
      </w:r>
      <w:r w:rsidR="009372B3" w:rsidRPr="00CB6BF0">
        <w:rPr>
          <w:b/>
          <w:bCs/>
        </w:rPr>
        <w:t>arunki realizacji umowy</w:t>
      </w:r>
    </w:p>
    <w:p w:rsidR="00170BF1" w:rsidRPr="00CB6BF0" w:rsidRDefault="00170BF1" w:rsidP="00E049E4">
      <w:pPr>
        <w:widowControl w:val="0"/>
        <w:numPr>
          <w:ilvl w:val="0"/>
          <w:numId w:val="6"/>
        </w:numPr>
        <w:autoSpaceDE w:val="0"/>
        <w:autoSpaceDN w:val="0"/>
        <w:adjustRightInd w:val="0"/>
        <w:spacing w:after="40" w:line="264" w:lineRule="auto"/>
        <w:ind w:left="284" w:hanging="284"/>
        <w:jc w:val="both"/>
      </w:pPr>
      <w:r w:rsidRPr="00CB6BF0">
        <w:t>Rozpoczęcie wykonywania Umowy  nastąpi po podpisaniu  niniejszej Umowy.</w:t>
      </w:r>
      <w:bookmarkStart w:id="3" w:name="_Toc503126506"/>
    </w:p>
    <w:p w:rsidR="00170BF1" w:rsidRPr="00CB6BF0" w:rsidRDefault="00170BF1" w:rsidP="00E049E4">
      <w:pPr>
        <w:widowControl w:val="0"/>
        <w:numPr>
          <w:ilvl w:val="0"/>
          <w:numId w:val="6"/>
        </w:numPr>
        <w:autoSpaceDE w:val="0"/>
        <w:autoSpaceDN w:val="0"/>
        <w:adjustRightInd w:val="0"/>
        <w:spacing w:after="40" w:line="264" w:lineRule="auto"/>
        <w:ind w:left="284" w:hanging="284"/>
        <w:jc w:val="both"/>
      </w:pPr>
      <w:r w:rsidRPr="00CB6BF0">
        <w:t xml:space="preserve">Wykonawca zobowiązany jest do przedstawienia Koncepcji wdrożenia wraz z harmonogramem, zgodnie z opisem zawartym w </w:t>
      </w:r>
      <w:r w:rsidRPr="00655D0C">
        <w:t>Załączniku nr 2  do Umowy.</w:t>
      </w:r>
      <w:bookmarkEnd w:id="3"/>
    </w:p>
    <w:p w:rsidR="00170BF1" w:rsidRPr="00CB6BF0" w:rsidRDefault="00170BF1" w:rsidP="00E049E4">
      <w:pPr>
        <w:widowControl w:val="0"/>
        <w:numPr>
          <w:ilvl w:val="0"/>
          <w:numId w:val="6"/>
        </w:numPr>
        <w:autoSpaceDE w:val="0"/>
        <w:autoSpaceDN w:val="0"/>
        <w:adjustRightInd w:val="0"/>
        <w:spacing w:after="40" w:line="264" w:lineRule="auto"/>
        <w:ind w:left="284" w:hanging="284"/>
        <w:jc w:val="both"/>
      </w:pPr>
      <w:r w:rsidRPr="00CB6BF0">
        <w:t>Zamawiający ma prawo kontroli procesu wykonania zamówienia, a także prawo do zbadania i szczegółowego sprawdzenia wykonywanej usługi.</w:t>
      </w:r>
    </w:p>
    <w:p w:rsidR="00170BF1" w:rsidRPr="00CB6BF0" w:rsidRDefault="00170BF1" w:rsidP="00E049E4">
      <w:pPr>
        <w:widowControl w:val="0"/>
        <w:numPr>
          <w:ilvl w:val="0"/>
          <w:numId w:val="6"/>
        </w:numPr>
        <w:autoSpaceDE w:val="0"/>
        <w:autoSpaceDN w:val="0"/>
        <w:adjustRightInd w:val="0"/>
        <w:spacing w:after="40" w:line="264" w:lineRule="auto"/>
        <w:ind w:left="284" w:hanging="284"/>
        <w:jc w:val="both"/>
      </w:pPr>
      <w:r w:rsidRPr="00CB6BF0">
        <w:t xml:space="preserve">Protokoły odbioru podpisują upoważnieni przedstawiciele Zamawiającego i Wykonawcy </w:t>
      </w:r>
      <w:r w:rsidR="009372B3" w:rsidRPr="00CB6BF0">
        <w:t>.</w:t>
      </w:r>
    </w:p>
    <w:p w:rsidR="00170BF1" w:rsidRPr="00CB6BF0" w:rsidRDefault="00170BF1" w:rsidP="00E049E4">
      <w:pPr>
        <w:widowControl w:val="0"/>
        <w:numPr>
          <w:ilvl w:val="0"/>
          <w:numId w:val="6"/>
        </w:numPr>
        <w:autoSpaceDE w:val="0"/>
        <w:autoSpaceDN w:val="0"/>
        <w:adjustRightInd w:val="0"/>
        <w:spacing w:after="40" w:line="264" w:lineRule="auto"/>
        <w:ind w:left="284" w:hanging="284"/>
        <w:jc w:val="both"/>
      </w:pPr>
      <w:r w:rsidRPr="00CB6BF0">
        <w:t>Ewentualne wady i usterki wykonawcze, wykryte przy odbiorze każdej z funkcjonalności, zostaną przez Wykonawcę usunięte nie później niż w ciągu 10 dni roboczych.</w:t>
      </w:r>
    </w:p>
    <w:p w:rsidR="00170BF1" w:rsidRPr="00CB6BF0" w:rsidRDefault="00170BF1" w:rsidP="00E049E4">
      <w:pPr>
        <w:widowControl w:val="0"/>
        <w:numPr>
          <w:ilvl w:val="0"/>
          <w:numId w:val="6"/>
        </w:numPr>
        <w:autoSpaceDE w:val="0"/>
        <w:autoSpaceDN w:val="0"/>
        <w:adjustRightInd w:val="0"/>
        <w:spacing w:after="40" w:line="264" w:lineRule="auto"/>
        <w:ind w:left="284" w:hanging="284"/>
        <w:jc w:val="both"/>
      </w:pPr>
      <w:r w:rsidRPr="00CB6BF0">
        <w:t>Wykonawca nie może powierzyć wykonania Umowy osobie trzeciej ani przenieść na nią swoich wierzytelności wynikających z Umowy.</w:t>
      </w:r>
    </w:p>
    <w:p w:rsidR="00170BF1" w:rsidRPr="00CB6BF0" w:rsidRDefault="00170BF1" w:rsidP="00E049E4">
      <w:pPr>
        <w:widowControl w:val="0"/>
        <w:numPr>
          <w:ilvl w:val="0"/>
          <w:numId w:val="6"/>
        </w:numPr>
        <w:autoSpaceDE w:val="0"/>
        <w:autoSpaceDN w:val="0"/>
        <w:adjustRightInd w:val="0"/>
        <w:spacing w:after="40" w:line="264" w:lineRule="auto"/>
        <w:ind w:left="284" w:hanging="284"/>
        <w:jc w:val="both"/>
      </w:pPr>
      <w:r w:rsidRPr="00CB6BF0">
        <w:t>Jeżeli przed terminem zakończenia Umowy określonym w § 4 ust. 1 ujawnione zostaną wady wykonania usługi, Wykonawca zobowiązuje się usunąć wskazane wady na swój koszt, w terminie 10 dni od daty zawiadomienia o stwierdzonych wadach.</w:t>
      </w:r>
    </w:p>
    <w:p w:rsidR="00933C6B" w:rsidRPr="00CB6BF0" w:rsidRDefault="009372B3" w:rsidP="00E049E4">
      <w:pPr>
        <w:widowControl w:val="0"/>
        <w:numPr>
          <w:ilvl w:val="0"/>
          <w:numId w:val="6"/>
        </w:numPr>
        <w:autoSpaceDE w:val="0"/>
        <w:autoSpaceDN w:val="0"/>
        <w:adjustRightInd w:val="0"/>
        <w:spacing w:after="40" w:line="264" w:lineRule="auto"/>
        <w:ind w:left="284" w:hanging="284"/>
        <w:jc w:val="both"/>
      </w:pPr>
      <w:r w:rsidRPr="00CB6BF0">
        <w:t>Wykonawca obejmie 2</w:t>
      </w:r>
      <w:r w:rsidR="00170BF1" w:rsidRPr="00CB6BF0">
        <w:t xml:space="preserve"> letnią gwarancją wszelkie zrealizowane i wdrożone zmiany, zgodn</w:t>
      </w:r>
      <w:r w:rsidRPr="00CB6BF0">
        <w:t xml:space="preserve">ie </w:t>
      </w:r>
      <w:r w:rsidRPr="00CB6BF0">
        <w:lastRenderedPageBreak/>
        <w:t>z warunkami określonymi w § 7 Gwarancja</w:t>
      </w:r>
      <w:r w:rsidR="00170BF1" w:rsidRPr="00CB6BF0">
        <w:t xml:space="preserve">, od dnia podpisania bez zastrzeżeń Protokołu przekazania zamówienia do eksploatacji. </w:t>
      </w:r>
    </w:p>
    <w:p w:rsidR="00933C6B" w:rsidRPr="00CB6BF0" w:rsidRDefault="00933C6B" w:rsidP="00F23BD5">
      <w:pPr>
        <w:pStyle w:val="Normalny2"/>
        <w:spacing w:after="40" w:line="264" w:lineRule="auto"/>
        <w:jc w:val="center"/>
        <w:rPr>
          <w:rFonts w:ascii="Calibri" w:hAnsi="Calibri" w:cs="Calibri"/>
          <w:b/>
          <w:sz w:val="22"/>
          <w:szCs w:val="22"/>
        </w:rPr>
      </w:pPr>
    </w:p>
    <w:p w:rsidR="00F23BD5" w:rsidRPr="00CB6BF0" w:rsidRDefault="00156628" w:rsidP="00F23BD5">
      <w:pPr>
        <w:pStyle w:val="Normalny2"/>
        <w:spacing w:after="40" w:line="264" w:lineRule="auto"/>
        <w:jc w:val="center"/>
        <w:rPr>
          <w:rFonts w:ascii="Calibri" w:hAnsi="Calibri" w:cs="Calibri"/>
          <w:b/>
          <w:sz w:val="22"/>
          <w:szCs w:val="22"/>
        </w:rPr>
      </w:pPr>
      <w:r w:rsidRPr="00CB6BF0">
        <w:rPr>
          <w:rFonts w:ascii="Calibri" w:hAnsi="Calibri" w:cs="Calibri"/>
          <w:b/>
          <w:sz w:val="22"/>
          <w:szCs w:val="22"/>
        </w:rPr>
        <w:t>§ 8</w:t>
      </w:r>
    </w:p>
    <w:p w:rsidR="009372B3" w:rsidRPr="00CB6BF0" w:rsidRDefault="00F23BD5" w:rsidP="00933C6B">
      <w:pPr>
        <w:spacing w:after="40" w:line="264" w:lineRule="auto"/>
        <w:jc w:val="center"/>
        <w:rPr>
          <w:b/>
          <w:bCs/>
        </w:rPr>
      </w:pPr>
      <w:r w:rsidRPr="00CB6BF0">
        <w:rPr>
          <w:b/>
          <w:bCs/>
        </w:rPr>
        <w:t>Gwarancja</w:t>
      </w:r>
    </w:p>
    <w:p w:rsidR="00F23BD5" w:rsidRPr="00CB6BF0" w:rsidRDefault="00F23BD5" w:rsidP="00392AF4">
      <w:pPr>
        <w:widowControl w:val="0"/>
        <w:numPr>
          <w:ilvl w:val="0"/>
          <w:numId w:val="51"/>
        </w:numPr>
        <w:autoSpaceDE w:val="0"/>
        <w:autoSpaceDN w:val="0"/>
        <w:adjustRightInd w:val="0"/>
        <w:spacing w:after="40" w:line="264" w:lineRule="auto"/>
        <w:ind w:left="284" w:hanging="284"/>
        <w:jc w:val="both"/>
      </w:pPr>
      <w:r w:rsidRPr="00CB6BF0">
        <w:t xml:space="preserve">Wykonawca udziela </w:t>
      </w:r>
      <w:r w:rsidRPr="00CB6BF0">
        <w:rPr>
          <w:b/>
        </w:rPr>
        <w:t>24 miesiące</w:t>
      </w:r>
      <w:r w:rsidRPr="00CB6BF0">
        <w:t xml:space="preserve"> gwarancji j</w:t>
      </w:r>
      <w:r w:rsidR="00933C6B" w:rsidRPr="00CB6BF0">
        <w:t>akości na cały przedmiot umowy .</w:t>
      </w:r>
    </w:p>
    <w:p w:rsidR="00F23BD5" w:rsidRPr="00CB6BF0" w:rsidRDefault="00F23BD5" w:rsidP="00FE3476">
      <w:pPr>
        <w:widowControl w:val="0"/>
        <w:numPr>
          <w:ilvl w:val="0"/>
          <w:numId w:val="51"/>
        </w:numPr>
        <w:autoSpaceDE w:val="0"/>
        <w:autoSpaceDN w:val="0"/>
        <w:adjustRightInd w:val="0"/>
        <w:spacing w:after="40" w:line="264" w:lineRule="auto"/>
        <w:ind w:left="284" w:hanging="284"/>
        <w:jc w:val="both"/>
      </w:pPr>
      <w:r w:rsidRPr="00CB6BF0">
        <w:t xml:space="preserve">Gwarancja, o której mowa w ust. 1 obejmuje cały przedmiot umowy  i liczy się  od daty odbioru przedmiotu umowy bez uwag i wad. </w:t>
      </w:r>
    </w:p>
    <w:p w:rsidR="00933C6B" w:rsidRPr="00CB6BF0" w:rsidRDefault="00933C6B" w:rsidP="00FE3476">
      <w:pPr>
        <w:widowControl w:val="0"/>
        <w:numPr>
          <w:ilvl w:val="0"/>
          <w:numId w:val="51"/>
        </w:numPr>
        <w:autoSpaceDE w:val="0"/>
        <w:autoSpaceDN w:val="0"/>
        <w:adjustRightInd w:val="0"/>
        <w:spacing w:after="40" w:line="264" w:lineRule="auto"/>
        <w:ind w:left="284" w:hanging="284"/>
        <w:jc w:val="both"/>
      </w:pPr>
      <w:r w:rsidRPr="00CB6BF0">
        <w:t>Wykonawca w ramach świadczenia usługi gwarancyjnej zobowiązuje się do wykonywania następujących czynności:</w:t>
      </w:r>
    </w:p>
    <w:p w:rsidR="00933C6B" w:rsidRPr="00CB6BF0" w:rsidRDefault="00933C6B" w:rsidP="00933C6B">
      <w:pPr>
        <w:numPr>
          <w:ilvl w:val="0"/>
          <w:numId w:val="33"/>
        </w:numPr>
        <w:tabs>
          <w:tab w:val="left" w:pos="709"/>
        </w:tabs>
        <w:spacing w:after="0" w:line="240" w:lineRule="auto"/>
        <w:jc w:val="both"/>
      </w:pPr>
      <w:r w:rsidRPr="00CB6BF0">
        <w:t xml:space="preserve">przyjmowanie i obsługa zgłoszeń; </w:t>
      </w:r>
    </w:p>
    <w:p w:rsidR="00933C6B" w:rsidRPr="00CB6BF0" w:rsidRDefault="00933C6B" w:rsidP="00933C6B">
      <w:pPr>
        <w:numPr>
          <w:ilvl w:val="0"/>
          <w:numId w:val="33"/>
        </w:numPr>
        <w:tabs>
          <w:tab w:val="left" w:pos="709"/>
        </w:tabs>
        <w:spacing w:after="0" w:line="240" w:lineRule="auto"/>
        <w:jc w:val="both"/>
      </w:pPr>
      <w:r w:rsidRPr="00CB6BF0">
        <w:t xml:space="preserve">usuwanie awarii, błędów oraz usterek oprogramowania, za które odpowiedzialność ponosi Wykonawca; </w:t>
      </w:r>
    </w:p>
    <w:p w:rsidR="00933C6B" w:rsidRPr="00CB6BF0" w:rsidRDefault="00933C6B" w:rsidP="00933C6B">
      <w:pPr>
        <w:numPr>
          <w:ilvl w:val="0"/>
          <w:numId w:val="33"/>
        </w:numPr>
        <w:tabs>
          <w:tab w:val="left" w:pos="709"/>
        </w:tabs>
        <w:spacing w:after="0" w:line="240" w:lineRule="auto"/>
        <w:jc w:val="both"/>
      </w:pPr>
      <w:r w:rsidRPr="00CB6BF0">
        <w:t>udzielanie odpowiedzi na pytania Zamawiającego, dotyczące korzystania z oprogramowania;</w:t>
      </w:r>
    </w:p>
    <w:p w:rsidR="00933C6B" w:rsidRPr="00CB6BF0" w:rsidRDefault="00933C6B" w:rsidP="00933C6B">
      <w:pPr>
        <w:numPr>
          <w:ilvl w:val="0"/>
          <w:numId w:val="33"/>
        </w:numPr>
        <w:tabs>
          <w:tab w:val="left" w:pos="709"/>
        </w:tabs>
        <w:spacing w:after="0" w:line="240" w:lineRule="auto"/>
        <w:jc w:val="both"/>
      </w:pPr>
      <w:r w:rsidRPr="00CB6BF0">
        <w:t xml:space="preserve"> bieżąca aktualizacja dokumentacji i dostarczanie Zamawiającemu materiałów opisowych i techniczno-informacyjnych dotyczących oprogramowania; </w:t>
      </w:r>
    </w:p>
    <w:p w:rsidR="00933C6B" w:rsidRPr="00CB6BF0" w:rsidRDefault="00933C6B" w:rsidP="00933C6B">
      <w:pPr>
        <w:numPr>
          <w:ilvl w:val="0"/>
          <w:numId w:val="33"/>
        </w:numPr>
        <w:tabs>
          <w:tab w:val="left" w:pos="709"/>
        </w:tabs>
        <w:spacing w:after="0" w:line="240" w:lineRule="auto"/>
        <w:jc w:val="both"/>
      </w:pPr>
      <w:r w:rsidRPr="00CB6BF0">
        <w:t xml:space="preserve">dostarczanie nowych wersji oprogramowania, w tym uwzględniających zmiany aktualnie obowiązujących przepisów prawa; </w:t>
      </w:r>
    </w:p>
    <w:p w:rsidR="00933C6B" w:rsidRPr="00CB6BF0" w:rsidRDefault="00933C6B" w:rsidP="00933C6B">
      <w:pPr>
        <w:numPr>
          <w:ilvl w:val="0"/>
          <w:numId w:val="33"/>
        </w:numPr>
        <w:tabs>
          <w:tab w:val="left" w:pos="709"/>
        </w:tabs>
        <w:spacing w:after="0" w:line="240" w:lineRule="auto"/>
        <w:jc w:val="both"/>
      </w:pPr>
      <w:r w:rsidRPr="00CB6BF0">
        <w:t>instalacja i konfiguracja nowych wersji oprogramowania zgodnie z potrzebami Zamawiającego;</w:t>
      </w:r>
    </w:p>
    <w:p w:rsidR="00933C6B" w:rsidRPr="00CB6BF0" w:rsidRDefault="00933C6B" w:rsidP="00933C6B">
      <w:pPr>
        <w:numPr>
          <w:ilvl w:val="0"/>
          <w:numId w:val="33"/>
        </w:numPr>
        <w:tabs>
          <w:tab w:val="left" w:pos="709"/>
        </w:tabs>
        <w:spacing w:after="0" w:line="240" w:lineRule="auto"/>
        <w:jc w:val="both"/>
      </w:pPr>
      <w:r w:rsidRPr="00CB6BF0">
        <w:t>usuwanie awarii, błędów i usterek.</w:t>
      </w:r>
    </w:p>
    <w:p w:rsidR="00FE4B74" w:rsidRDefault="00933C6B" w:rsidP="00FE4B74">
      <w:pPr>
        <w:widowControl w:val="0"/>
        <w:numPr>
          <w:ilvl w:val="0"/>
          <w:numId w:val="51"/>
        </w:numPr>
        <w:autoSpaceDE w:val="0"/>
        <w:autoSpaceDN w:val="0"/>
        <w:adjustRightInd w:val="0"/>
        <w:spacing w:after="40" w:line="264" w:lineRule="auto"/>
        <w:ind w:left="284" w:hanging="284"/>
        <w:jc w:val="both"/>
        <w:pPrChange w:id="4" w:author="Tomasz.Kokowski" w:date="2019-07-31T22:54:00Z">
          <w:pPr>
            <w:widowControl w:val="0"/>
            <w:numPr>
              <w:numId w:val="6"/>
            </w:numPr>
            <w:autoSpaceDE w:val="0"/>
            <w:autoSpaceDN w:val="0"/>
            <w:adjustRightInd w:val="0"/>
            <w:spacing w:after="40" w:line="264" w:lineRule="auto"/>
            <w:ind w:left="284" w:hanging="284"/>
            <w:jc w:val="both"/>
          </w:pPr>
        </w:pPrChange>
      </w:pPr>
      <w:r w:rsidRPr="00CB6BF0">
        <w:t>Zamawiający ma prawo składania zgłoszeń obejmujących awarie, błędy oraz usterki poprzez wyznaczonych pracowników. Zgłoszenia można dokonać przy użyciu: elektronicznego systemu zgłoszeń, fax-u. Zgłoszenie powinno zawierać wstępną kategoryzację wady (awaria, błąd, usterka) oraz krótki opis problemu.</w:t>
      </w:r>
    </w:p>
    <w:p w:rsidR="00FE4B74" w:rsidRDefault="00933C6B" w:rsidP="00FE4B74">
      <w:pPr>
        <w:widowControl w:val="0"/>
        <w:numPr>
          <w:ilvl w:val="0"/>
          <w:numId w:val="51"/>
        </w:numPr>
        <w:autoSpaceDE w:val="0"/>
        <w:autoSpaceDN w:val="0"/>
        <w:adjustRightInd w:val="0"/>
        <w:spacing w:after="40" w:line="264" w:lineRule="auto"/>
        <w:ind w:left="284" w:hanging="284"/>
        <w:jc w:val="both"/>
        <w:pPrChange w:id="5" w:author="Tomasz.Kokowski" w:date="2019-07-31T22:54:00Z">
          <w:pPr>
            <w:widowControl w:val="0"/>
            <w:numPr>
              <w:numId w:val="6"/>
            </w:numPr>
            <w:autoSpaceDE w:val="0"/>
            <w:autoSpaceDN w:val="0"/>
            <w:adjustRightInd w:val="0"/>
            <w:spacing w:after="40" w:line="264" w:lineRule="auto"/>
            <w:ind w:left="284" w:hanging="284"/>
            <w:jc w:val="both"/>
          </w:pPr>
        </w:pPrChange>
      </w:pPr>
      <w:r w:rsidRPr="00CB6BF0">
        <w:t>Zgłoszenie można złożyć Wykonawcy przez 24h na dobę, przy czym za moment złożenia zgłoszenia w godz. 7.30 - 15.30 w dni robocze uważa się czas rzeczywisty. Zgłoszenie w godz. 15.30 - 7.30 traktowane jest jako Zgłoszone o godzinie 7.30</w:t>
      </w:r>
      <w:ins w:id="6" w:author="Tomasz.Kokowski" w:date="2019-07-31T22:55:00Z">
        <w:r w:rsidR="00A774F7">
          <w:t xml:space="preserve"> następnego dnia roboczego</w:t>
        </w:r>
      </w:ins>
      <w:r w:rsidRPr="00CB6BF0">
        <w:t xml:space="preserve">, zaś zgłoszone w dni ustawowo wolne od pracy jako zgłoszone o godzinie 7.30 pierwszego </w:t>
      </w:r>
      <w:ins w:id="7" w:author="Tomasz.Kokowski" w:date="2019-07-31T22:55:00Z">
        <w:r w:rsidR="00A774F7">
          <w:t xml:space="preserve">następnego </w:t>
        </w:r>
      </w:ins>
      <w:r w:rsidRPr="00CB6BF0">
        <w:t xml:space="preserve">dnia roboczego po dniu ustawowo wolnym od pracy. </w:t>
      </w:r>
    </w:p>
    <w:p w:rsidR="00FE4B74" w:rsidRDefault="00933C6B" w:rsidP="00FE4B74">
      <w:pPr>
        <w:widowControl w:val="0"/>
        <w:numPr>
          <w:ilvl w:val="0"/>
          <w:numId w:val="51"/>
        </w:numPr>
        <w:autoSpaceDE w:val="0"/>
        <w:autoSpaceDN w:val="0"/>
        <w:adjustRightInd w:val="0"/>
        <w:spacing w:after="40" w:line="264" w:lineRule="auto"/>
        <w:ind w:left="284" w:hanging="284"/>
        <w:jc w:val="both"/>
        <w:pPrChange w:id="8" w:author="Tomasz.Kokowski" w:date="2019-07-31T22:54:00Z">
          <w:pPr>
            <w:widowControl w:val="0"/>
            <w:numPr>
              <w:numId w:val="6"/>
            </w:numPr>
            <w:autoSpaceDE w:val="0"/>
            <w:autoSpaceDN w:val="0"/>
            <w:adjustRightInd w:val="0"/>
            <w:spacing w:after="40" w:line="264" w:lineRule="auto"/>
            <w:ind w:left="284" w:hanging="284"/>
            <w:jc w:val="both"/>
          </w:pPr>
        </w:pPrChange>
      </w:pPr>
      <w:r w:rsidRPr="00CB6BF0">
        <w:t xml:space="preserve">Wykonawca podejmuje się przystąpić do usuwania awarii </w:t>
      </w:r>
      <w:del w:id="9" w:author="Tomasz.Kokowski" w:date="2019-07-31T00:06:00Z">
        <w:r w:rsidRPr="00CB6BF0" w:rsidDel="00953179">
          <w:delText xml:space="preserve">niezwłocznie </w:delText>
        </w:r>
      </w:del>
      <w:ins w:id="10" w:author="Tomasz.Kokowski" w:date="2019-07-31T00:06:00Z">
        <w:r w:rsidR="00953179">
          <w:t xml:space="preserve">w terminie nieprzekraczającym 2 godzin </w:t>
        </w:r>
      </w:ins>
      <w:r w:rsidRPr="00CB6BF0">
        <w:t xml:space="preserve">i </w:t>
      </w:r>
      <w:ins w:id="11" w:author="Tomasz.Kokowski" w:date="2019-07-31T00:11:00Z">
        <w:r w:rsidR="00574FD4">
          <w:t xml:space="preserve">ich </w:t>
        </w:r>
      </w:ins>
      <w:r w:rsidRPr="00CB6BF0">
        <w:t xml:space="preserve">usunięcia </w:t>
      </w:r>
      <w:del w:id="12" w:author="Tomasz.Kokowski" w:date="2019-07-31T00:06:00Z">
        <w:r w:rsidRPr="00CB6BF0" w:rsidDel="00953179">
          <w:delText xml:space="preserve">jej </w:delText>
        </w:r>
      </w:del>
      <w:r w:rsidRPr="00CB6BF0">
        <w:t xml:space="preserve">w terminie nieprzekraczającym </w:t>
      </w:r>
      <w:del w:id="13" w:author="Tomasz.Kokowski" w:date="2019-07-31T00:05:00Z">
        <w:r w:rsidRPr="00CB6BF0" w:rsidDel="00953179">
          <w:delText xml:space="preserve">24 </w:delText>
        </w:r>
      </w:del>
      <w:ins w:id="14" w:author="Tomasz.Kokowski" w:date="2019-07-31T00:07:00Z">
        <w:r w:rsidR="00953179">
          <w:t>8</w:t>
        </w:r>
      </w:ins>
      <w:ins w:id="15" w:author="Tomasz.Kokowski" w:date="2019-07-31T00:05:00Z">
        <w:r w:rsidR="00953179" w:rsidRPr="00CB6BF0">
          <w:t xml:space="preserve"> </w:t>
        </w:r>
      </w:ins>
      <w:r w:rsidRPr="00CB6BF0">
        <w:t xml:space="preserve">godzin. </w:t>
      </w:r>
    </w:p>
    <w:p w:rsidR="00FE4B74" w:rsidRDefault="00933C6B" w:rsidP="00FE4B74">
      <w:pPr>
        <w:widowControl w:val="0"/>
        <w:numPr>
          <w:ilvl w:val="0"/>
          <w:numId w:val="51"/>
        </w:numPr>
        <w:autoSpaceDE w:val="0"/>
        <w:autoSpaceDN w:val="0"/>
        <w:adjustRightInd w:val="0"/>
        <w:spacing w:after="40" w:line="264" w:lineRule="auto"/>
        <w:ind w:left="284" w:hanging="284"/>
        <w:jc w:val="both"/>
        <w:rPr>
          <w:ins w:id="16" w:author="Tomasz.Kokowski" w:date="2019-07-31T00:10:00Z"/>
        </w:rPr>
        <w:pPrChange w:id="17" w:author="Tomasz.Kokowski" w:date="2019-07-31T22:54:00Z">
          <w:pPr>
            <w:widowControl w:val="0"/>
            <w:numPr>
              <w:numId w:val="6"/>
            </w:numPr>
            <w:autoSpaceDE w:val="0"/>
            <w:autoSpaceDN w:val="0"/>
            <w:adjustRightInd w:val="0"/>
            <w:spacing w:after="40" w:line="264" w:lineRule="auto"/>
            <w:ind w:left="284" w:hanging="284"/>
            <w:jc w:val="both"/>
          </w:pPr>
        </w:pPrChange>
      </w:pPr>
      <w:r w:rsidRPr="00CB6BF0">
        <w:t>Wykonawca zobowiązuje się do przystąpienia do usunięcia błędów</w:t>
      </w:r>
      <w:ins w:id="18" w:author="Tomasz.Kokowski" w:date="2019-07-31T00:07:00Z">
        <w:r w:rsidR="00953179">
          <w:t xml:space="preserve"> zwykłych </w:t>
        </w:r>
      </w:ins>
      <w:r w:rsidRPr="00CB6BF0">
        <w:t xml:space="preserve"> i usterek </w:t>
      </w:r>
      <w:ins w:id="19" w:author="Tomasz.Kokowski" w:date="2019-07-31T00:07:00Z">
        <w:r w:rsidR="00953179">
          <w:t xml:space="preserve">systemu </w:t>
        </w:r>
      </w:ins>
      <w:del w:id="20" w:author="Tomasz.Kokowski" w:date="2019-07-31T00:07:00Z">
        <w:r w:rsidRPr="00CB6BF0" w:rsidDel="00953179">
          <w:delText xml:space="preserve">w działaniu oprogramowania </w:delText>
        </w:r>
      </w:del>
      <w:r w:rsidRPr="00CB6BF0">
        <w:t xml:space="preserve">w terminie nie dłuższym niż </w:t>
      </w:r>
      <w:del w:id="21" w:author="Tomasz.Kokowski" w:date="2019-07-31T00:08:00Z">
        <w:r w:rsidRPr="00CB6BF0" w:rsidDel="00574FD4">
          <w:delText xml:space="preserve">2 </w:delText>
        </w:r>
      </w:del>
      <w:ins w:id="22" w:author="Tomasz.Kokowski" w:date="2019-07-31T00:08:00Z">
        <w:r w:rsidR="00574FD4">
          <w:t>…..</w:t>
        </w:r>
        <w:r w:rsidR="00574FD4" w:rsidRPr="00CB6BF0">
          <w:t xml:space="preserve"> </w:t>
        </w:r>
        <w:r w:rsidR="00574FD4">
          <w:t>godzin</w:t>
        </w:r>
      </w:ins>
      <w:ins w:id="23" w:author="Tomasz.Kokowski" w:date="2019-08-01T01:29:00Z">
        <w:r w:rsidR="00262C57">
          <w:t xml:space="preserve"> </w:t>
        </w:r>
      </w:ins>
      <w:del w:id="24" w:author="Tomasz.Kokowski" w:date="2019-07-31T00:08:00Z">
        <w:r w:rsidRPr="00CB6BF0" w:rsidDel="00574FD4">
          <w:delText>dn</w:delText>
        </w:r>
      </w:del>
      <w:del w:id="25" w:author="Tomasz.Kokowski" w:date="2019-07-31T23:04:00Z">
        <w:r w:rsidRPr="00CB6BF0" w:rsidDel="00305E22">
          <w:delText>i</w:delText>
        </w:r>
      </w:del>
      <w:del w:id="26" w:author="Tomasz.Kokowski" w:date="2019-08-01T01:29:00Z">
        <w:r w:rsidRPr="00CB6BF0" w:rsidDel="00262C57">
          <w:delText xml:space="preserve"> roboczych </w:delText>
        </w:r>
      </w:del>
      <w:r w:rsidRPr="00CB6BF0">
        <w:t xml:space="preserve">od zgłoszenia i </w:t>
      </w:r>
      <w:ins w:id="27" w:author="Tomasz.Kokowski" w:date="2019-07-31T00:08:00Z">
        <w:r w:rsidR="00574FD4">
          <w:t xml:space="preserve">ich </w:t>
        </w:r>
      </w:ins>
      <w:r w:rsidRPr="00CB6BF0">
        <w:t xml:space="preserve">usunięcia </w:t>
      </w:r>
      <w:del w:id="28" w:author="Tomasz.Kokowski" w:date="2019-07-31T00:08:00Z">
        <w:r w:rsidRPr="00CB6BF0" w:rsidDel="00574FD4">
          <w:delText xml:space="preserve">ich </w:delText>
        </w:r>
      </w:del>
      <w:r w:rsidRPr="00CB6BF0">
        <w:t xml:space="preserve">w terminie nie dłuższym niż </w:t>
      </w:r>
      <w:del w:id="29" w:author="Tomasz.Kokowski" w:date="2019-07-31T00:08:00Z">
        <w:r w:rsidRPr="00CB6BF0" w:rsidDel="00574FD4">
          <w:delText>7 dni</w:delText>
        </w:r>
      </w:del>
      <w:ins w:id="30" w:author="Tomasz.Kokowski" w:date="2019-07-31T00:08:00Z">
        <w:r w:rsidR="00574FD4">
          <w:t>….. godzin</w:t>
        </w:r>
      </w:ins>
      <w:r w:rsidRPr="00CB6BF0">
        <w:t xml:space="preserve"> </w:t>
      </w:r>
      <w:del w:id="31" w:author="Tomasz.Kokowski" w:date="2019-08-01T01:29:00Z">
        <w:r w:rsidRPr="00CB6BF0" w:rsidDel="00262C57">
          <w:delText>roboczych</w:delText>
        </w:r>
      </w:del>
      <w:del w:id="32" w:author="Tomasz.Kokowski" w:date="2019-07-31T00:09:00Z">
        <w:r w:rsidRPr="00CB6BF0" w:rsidDel="00574FD4">
          <w:delText xml:space="preserve"> liczonych od dnia zgłoszenia</w:delText>
        </w:r>
      </w:del>
      <w:r w:rsidRPr="00CB6BF0">
        <w:t>. Strony dopuszczają możliwość wydłużenia terminu na wniosek Wykonawcy złożony przed upływem terminu i pod warunkiem uzyskania zgody Zamawiającego.</w:t>
      </w:r>
    </w:p>
    <w:p w:rsidR="00574FD4" w:rsidDel="00692CF7" w:rsidRDefault="00574FD4" w:rsidP="00FE3476">
      <w:pPr>
        <w:widowControl w:val="0"/>
        <w:numPr>
          <w:ilvl w:val="0"/>
          <w:numId w:val="51"/>
        </w:numPr>
        <w:autoSpaceDE w:val="0"/>
        <w:autoSpaceDN w:val="0"/>
        <w:adjustRightInd w:val="0"/>
        <w:spacing w:after="40" w:line="264" w:lineRule="auto"/>
        <w:ind w:left="284" w:hanging="284"/>
        <w:jc w:val="both"/>
        <w:rPr>
          <w:del w:id="33" w:author="Tomasz.Kokowski" w:date="2019-07-31T00:10:00Z"/>
        </w:rPr>
      </w:pPr>
      <w:ins w:id="34" w:author="Tomasz.Kokowski" w:date="2019-07-31T00:10:00Z">
        <w:r w:rsidRPr="00CB6BF0">
          <w:t xml:space="preserve">Wykonawca podejmuje się przystąpić do usuwania </w:t>
        </w:r>
        <w:r>
          <w:t>błędów krytycznych systemu</w:t>
        </w:r>
        <w:r w:rsidRPr="00CB6BF0">
          <w:t xml:space="preserve"> </w:t>
        </w:r>
        <w:r>
          <w:t xml:space="preserve">w terminie nieprzekraczającym 2 godzin </w:t>
        </w:r>
        <w:r w:rsidRPr="00CB6BF0">
          <w:t xml:space="preserve">i </w:t>
        </w:r>
        <w:r>
          <w:t xml:space="preserve">jej </w:t>
        </w:r>
        <w:r w:rsidRPr="00CB6BF0">
          <w:t>usunięcia w terminie nieprzekraczającym</w:t>
        </w:r>
      </w:ins>
      <w:ins w:id="35" w:author="Tomasz.Kokowski" w:date="2019-07-31T00:11:00Z">
        <w:r>
          <w:t xml:space="preserve"> ….. </w:t>
        </w:r>
      </w:ins>
      <w:ins w:id="36" w:author="Tomasz.Kokowski" w:date="2019-07-31T00:10:00Z">
        <w:r w:rsidRPr="00CB6BF0">
          <w:t xml:space="preserve">godzin. </w:t>
        </w:r>
      </w:ins>
    </w:p>
    <w:p w:rsidR="00692CF7" w:rsidRPr="00CB6BF0" w:rsidRDefault="00692CF7" w:rsidP="00692CF7">
      <w:pPr>
        <w:widowControl w:val="0"/>
        <w:numPr>
          <w:ilvl w:val="0"/>
          <w:numId w:val="51"/>
        </w:numPr>
        <w:autoSpaceDE w:val="0"/>
        <w:autoSpaceDN w:val="0"/>
        <w:adjustRightInd w:val="0"/>
        <w:spacing w:after="40" w:line="264" w:lineRule="auto"/>
        <w:ind w:left="284" w:hanging="284"/>
        <w:jc w:val="both"/>
        <w:rPr>
          <w:ins w:id="37" w:author="Tomasz.Kokowski" w:date="2019-07-31T23:05:00Z"/>
        </w:rPr>
      </w:pPr>
      <w:ins w:id="38" w:author="Tomasz.Kokowski" w:date="2019-07-31T23:05:00Z">
        <w:r>
          <w:t>D</w:t>
        </w:r>
        <w:r w:rsidRPr="00692CF7">
          <w:t>o czasu naprawy nie będzie zaliczany czas weryfikacji naprawy po stronie Zamawiającego a także czas oczekiwania na dane potrzebne do wykonania naprawy od Zamawiającego</w:t>
        </w:r>
        <w:r>
          <w:t>.</w:t>
        </w:r>
      </w:ins>
    </w:p>
    <w:p w:rsidR="00933C6B" w:rsidRPr="00CB6BF0" w:rsidRDefault="00933C6B" w:rsidP="00692CF7">
      <w:pPr>
        <w:widowControl w:val="0"/>
        <w:numPr>
          <w:ilvl w:val="0"/>
          <w:numId w:val="51"/>
        </w:numPr>
        <w:autoSpaceDE w:val="0"/>
        <w:autoSpaceDN w:val="0"/>
        <w:adjustRightInd w:val="0"/>
        <w:spacing w:after="40" w:line="264" w:lineRule="auto"/>
        <w:ind w:left="284" w:hanging="284"/>
        <w:jc w:val="both"/>
      </w:pPr>
      <w:r w:rsidRPr="00CB6BF0">
        <w:t>Zamawiający zobowiązuje się  do udostępnienia, w celu świadczenia usługi  gwarancji,  sprzętu komputerowego i pomieszczeń przedstawicielom Wykonawcy po wcześniejszym uzgodnieniu terminów.</w:t>
      </w:r>
    </w:p>
    <w:p w:rsidR="00933C6B" w:rsidRPr="00CB6BF0" w:rsidRDefault="00933C6B" w:rsidP="00692CF7">
      <w:pPr>
        <w:widowControl w:val="0"/>
        <w:numPr>
          <w:ilvl w:val="0"/>
          <w:numId w:val="51"/>
        </w:numPr>
        <w:autoSpaceDE w:val="0"/>
        <w:autoSpaceDN w:val="0"/>
        <w:adjustRightInd w:val="0"/>
        <w:spacing w:after="40" w:line="264" w:lineRule="auto"/>
        <w:ind w:left="284" w:hanging="284"/>
        <w:jc w:val="both"/>
      </w:pPr>
      <w:r w:rsidRPr="00CB6BF0">
        <w:t>Wykonawca zobowiązuje się do umożliwienia świadczenia usług za pośrednictwem sieci Internet.</w:t>
      </w:r>
    </w:p>
    <w:p w:rsidR="00F23BD5" w:rsidRPr="00CB6BF0" w:rsidRDefault="00F23BD5" w:rsidP="00692CF7">
      <w:pPr>
        <w:widowControl w:val="0"/>
        <w:numPr>
          <w:ilvl w:val="0"/>
          <w:numId w:val="51"/>
        </w:numPr>
        <w:autoSpaceDE w:val="0"/>
        <w:autoSpaceDN w:val="0"/>
        <w:adjustRightInd w:val="0"/>
        <w:spacing w:after="40" w:line="264" w:lineRule="auto"/>
        <w:ind w:left="284" w:hanging="284"/>
        <w:jc w:val="both"/>
      </w:pPr>
      <w:r w:rsidRPr="00CB6BF0">
        <w:t>Gwarancja obejmuje dodatkowo (poza w/w obowiązkami) następujące obowiązki:</w:t>
      </w:r>
    </w:p>
    <w:p w:rsidR="00F23BD5" w:rsidRPr="00CB6BF0" w:rsidRDefault="00F23BD5" w:rsidP="00E049E4">
      <w:pPr>
        <w:widowControl w:val="0"/>
        <w:numPr>
          <w:ilvl w:val="2"/>
          <w:numId w:val="45"/>
        </w:numPr>
        <w:tabs>
          <w:tab w:val="clear" w:pos="2160"/>
        </w:tabs>
        <w:autoSpaceDE w:val="0"/>
        <w:autoSpaceDN w:val="0"/>
        <w:adjustRightInd w:val="0"/>
        <w:spacing w:after="40" w:line="264" w:lineRule="auto"/>
        <w:ind w:left="709"/>
        <w:jc w:val="both"/>
      </w:pPr>
      <w:r w:rsidRPr="00CB6BF0">
        <w:lastRenderedPageBreak/>
        <w:t>zapewnienie przez Wykonawcę zgodności działania</w:t>
      </w:r>
      <w:r w:rsidR="00912483" w:rsidRPr="00CB6BF0">
        <w:t xml:space="preserve"> </w:t>
      </w:r>
      <w:r w:rsidR="00FC41CA" w:rsidRPr="00CB6BF0">
        <w:t xml:space="preserve">Systemu, </w:t>
      </w:r>
      <w:r w:rsidRPr="00CB6BF0">
        <w:t>w szczególności wynikającą z opisu przedmio</w:t>
      </w:r>
      <w:r w:rsidR="00FC41CA" w:rsidRPr="00CB6BF0">
        <w:t>tu zamówienia (załącznik nr 2</w:t>
      </w:r>
      <w:r w:rsidRPr="00CB6BF0">
        <w:t xml:space="preserve">. do SIWZ) z zastrzeżeniem, że każdy brak zgodności działania oraz inne usterki lub wady uniemożliwiające poprawne działanie </w:t>
      </w:r>
      <w:r w:rsidR="00FC41CA" w:rsidRPr="00CB6BF0">
        <w:t xml:space="preserve">Systemu </w:t>
      </w:r>
      <w:r w:rsidRPr="00CB6BF0">
        <w:t>lub jego efektywne wykorzystywanie stanowią błąd</w:t>
      </w:r>
      <w:r w:rsidR="00FC41CA" w:rsidRPr="00CB6BF0">
        <w:t xml:space="preserve"> systemu</w:t>
      </w:r>
      <w:r w:rsidRPr="00CB6BF0">
        <w:t>;</w:t>
      </w:r>
    </w:p>
    <w:p w:rsidR="00F23BD5" w:rsidRPr="00CB6BF0" w:rsidRDefault="00F23BD5" w:rsidP="00E049E4">
      <w:pPr>
        <w:widowControl w:val="0"/>
        <w:numPr>
          <w:ilvl w:val="2"/>
          <w:numId w:val="45"/>
        </w:numPr>
        <w:tabs>
          <w:tab w:val="clear" w:pos="2160"/>
        </w:tabs>
        <w:autoSpaceDE w:val="0"/>
        <w:autoSpaceDN w:val="0"/>
        <w:adjustRightInd w:val="0"/>
        <w:spacing w:after="40" w:line="264" w:lineRule="auto"/>
        <w:ind w:left="709"/>
        <w:jc w:val="both"/>
      </w:pPr>
      <w:r w:rsidRPr="00CB6BF0">
        <w:t>podjęcie  wszelkich  możliwych czynności niezbędnych do usunięcia błędu w rozumieniu pkt. 1;</w:t>
      </w:r>
    </w:p>
    <w:p w:rsidR="00F23BD5" w:rsidRPr="00CB6BF0" w:rsidRDefault="00F23BD5" w:rsidP="00E049E4">
      <w:pPr>
        <w:widowControl w:val="0"/>
        <w:numPr>
          <w:ilvl w:val="2"/>
          <w:numId w:val="45"/>
        </w:numPr>
        <w:tabs>
          <w:tab w:val="clear" w:pos="2160"/>
        </w:tabs>
        <w:autoSpaceDE w:val="0"/>
        <w:autoSpaceDN w:val="0"/>
        <w:adjustRightInd w:val="0"/>
        <w:spacing w:after="40" w:line="264" w:lineRule="auto"/>
        <w:ind w:left="709"/>
        <w:jc w:val="both"/>
      </w:pPr>
      <w:r w:rsidRPr="00CB6BF0">
        <w:t xml:space="preserve">przypadku wystąpienia błędów </w:t>
      </w:r>
      <w:r w:rsidR="00E049E4" w:rsidRPr="00CB6BF0">
        <w:t xml:space="preserve">Systemu, </w:t>
      </w:r>
      <w:r w:rsidRPr="00CB6BF0">
        <w:t xml:space="preserve">Wykonawca zobowiązuje się </w:t>
      </w:r>
      <w:r w:rsidR="00E049E4" w:rsidRPr="00CB6BF0">
        <w:t xml:space="preserve">do </w:t>
      </w:r>
      <w:r w:rsidRPr="00CB6BF0">
        <w:t>nieodpłatn</w:t>
      </w:r>
      <w:r w:rsidR="00E049E4" w:rsidRPr="00CB6BF0">
        <w:t xml:space="preserve">ego ich </w:t>
      </w:r>
      <w:r w:rsidR="00FC41CA" w:rsidRPr="00CB6BF0">
        <w:t>usunięcia</w:t>
      </w:r>
      <w:r w:rsidRPr="00CB6BF0">
        <w:t xml:space="preserve"> u</w:t>
      </w:r>
      <w:r w:rsidR="00E049E4" w:rsidRPr="00CB6BF0">
        <w:t> </w:t>
      </w:r>
      <w:r w:rsidRPr="00CB6BF0">
        <w:t>użytkownika</w:t>
      </w:r>
      <w:r w:rsidR="00FC41CA" w:rsidRPr="00CB6BF0">
        <w:t>.</w:t>
      </w:r>
    </w:p>
    <w:p w:rsidR="00FE4B74" w:rsidRDefault="00F23BD5" w:rsidP="00FE4B74">
      <w:pPr>
        <w:widowControl w:val="0"/>
        <w:numPr>
          <w:ilvl w:val="0"/>
          <w:numId w:val="51"/>
        </w:numPr>
        <w:autoSpaceDE w:val="0"/>
        <w:autoSpaceDN w:val="0"/>
        <w:adjustRightInd w:val="0"/>
        <w:spacing w:after="40" w:line="264" w:lineRule="auto"/>
        <w:ind w:left="284" w:hanging="284"/>
        <w:jc w:val="both"/>
        <w:pPrChange w:id="39" w:author="Tomasz.Kokowski" w:date="2019-07-31T22:54:00Z">
          <w:pPr>
            <w:widowControl w:val="0"/>
            <w:numPr>
              <w:numId w:val="6"/>
            </w:numPr>
            <w:autoSpaceDE w:val="0"/>
            <w:autoSpaceDN w:val="0"/>
            <w:adjustRightInd w:val="0"/>
            <w:spacing w:after="40" w:line="264" w:lineRule="auto"/>
            <w:ind w:left="284" w:hanging="284"/>
            <w:jc w:val="both"/>
          </w:pPr>
        </w:pPrChange>
      </w:pPr>
      <w:r w:rsidRPr="00CB6BF0">
        <w:t>Wada oprogramowania lub systemu to brak działania lub błędne działanie systemu/oprogramowania  niezgodne z założeniami, specyfikacją techniczną, projektem opisanymi w dokumentacji za które odpowiada Wykonawca; wada obejmuje : awarie, błędy, usterki.</w:t>
      </w:r>
    </w:p>
    <w:p w:rsidR="00F23BD5" w:rsidRPr="00CB6BF0" w:rsidRDefault="00F23BD5" w:rsidP="00E049E4">
      <w:pPr>
        <w:pStyle w:val="Akapitzlist2"/>
        <w:widowControl w:val="0"/>
        <w:numPr>
          <w:ilvl w:val="0"/>
          <w:numId w:val="47"/>
        </w:numPr>
        <w:suppressAutoHyphens/>
        <w:spacing w:after="40" w:line="264" w:lineRule="auto"/>
        <w:contextualSpacing w:val="0"/>
        <w:jc w:val="both"/>
        <w:rPr>
          <w:rFonts w:eastAsia="Times New Roman" w:cs="Calibri"/>
          <w:sz w:val="22"/>
          <w:szCs w:val="22"/>
          <w:lang w:eastAsia="ar-SA"/>
        </w:rPr>
      </w:pPr>
      <w:r w:rsidRPr="00CB6BF0">
        <w:rPr>
          <w:rFonts w:eastAsia="Times New Roman" w:cs="Calibri"/>
          <w:sz w:val="22"/>
          <w:szCs w:val="22"/>
          <w:lang w:eastAsia="ar-SA"/>
        </w:rPr>
        <w:t>awaria – zakłócenie działania oprogramowania lub systemu uniemożliwiające realizowanie jednej z jego części; ciąg jednocześnie występujących Wad mających ten sam wyżej opisany skutek; nie istnieje obejście zakłócenia lub powoduje ono nieuzasadnione ekonomicznie koszty.</w:t>
      </w:r>
    </w:p>
    <w:p w:rsidR="00F23BD5" w:rsidRPr="00CB6BF0" w:rsidRDefault="00F23BD5" w:rsidP="00E049E4">
      <w:pPr>
        <w:pStyle w:val="Akapitzlist2"/>
        <w:widowControl w:val="0"/>
        <w:numPr>
          <w:ilvl w:val="0"/>
          <w:numId w:val="47"/>
        </w:numPr>
        <w:suppressAutoHyphens/>
        <w:spacing w:after="40" w:line="264" w:lineRule="auto"/>
        <w:contextualSpacing w:val="0"/>
        <w:jc w:val="both"/>
        <w:rPr>
          <w:rFonts w:eastAsia="Times New Roman" w:cs="Calibri"/>
          <w:sz w:val="22"/>
          <w:szCs w:val="22"/>
          <w:lang w:eastAsia="ar-SA"/>
        </w:rPr>
      </w:pPr>
      <w:r w:rsidRPr="00CB6BF0">
        <w:rPr>
          <w:rFonts w:eastAsia="Times New Roman" w:cs="Calibri"/>
          <w:sz w:val="22"/>
          <w:szCs w:val="22"/>
          <w:lang w:eastAsia="ar-SA"/>
        </w:rPr>
        <w:t>Błąd – zakłócenie działania oprogramowania lub systemu, polegające na nienależytym działaniu/ nie działaniu jednej z funkcji; istnieje obejście zakłócenia powodujące znaczne nakłady pracy, zaś cały system funkcjonuje.</w:t>
      </w:r>
    </w:p>
    <w:p w:rsidR="00F23BD5" w:rsidRPr="00CB6BF0" w:rsidRDefault="00F23BD5" w:rsidP="00E049E4">
      <w:pPr>
        <w:pStyle w:val="Akapitzlist2"/>
        <w:widowControl w:val="0"/>
        <w:numPr>
          <w:ilvl w:val="0"/>
          <w:numId w:val="47"/>
        </w:numPr>
        <w:suppressAutoHyphens/>
        <w:spacing w:after="40" w:line="264" w:lineRule="auto"/>
        <w:contextualSpacing w:val="0"/>
        <w:jc w:val="both"/>
        <w:rPr>
          <w:rFonts w:eastAsia="Times New Roman" w:cs="Calibri"/>
          <w:sz w:val="22"/>
          <w:szCs w:val="22"/>
          <w:lang w:eastAsia="ar-SA"/>
        </w:rPr>
      </w:pPr>
      <w:r w:rsidRPr="00CB6BF0">
        <w:rPr>
          <w:rFonts w:eastAsia="Times New Roman" w:cs="Calibri"/>
          <w:sz w:val="22"/>
          <w:szCs w:val="22"/>
          <w:lang w:eastAsia="ar-SA"/>
        </w:rPr>
        <w:t xml:space="preserve">Usterka – zakłócenie działania oprogramowania lub systemu, polegające na nienależytym działaniu jego części, nie ograniczające działania całego systemu; nie mające istotnego wpływu na zastosowanie Oprogramowania i nie będące Awarią lub Błędem. </w:t>
      </w:r>
    </w:p>
    <w:p w:rsidR="00FE4B74" w:rsidRDefault="00F23BD5" w:rsidP="00FE4B74">
      <w:pPr>
        <w:widowControl w:val="0"/>
        <w:numPr>
          <w:ilvl w:val="0"/>
          <w:numId w:val="51"/>
        </w:numPr>
        <w:autoSpaceDE w:val="0"/>
        <w:autoSpaceDN w:val="0"/>
        <w:adjustRightInd w:val="0"/>
        <w:spacing w:after="40" w:line="264" w:lineRule="auto"/>
        <w:ind w:left="426" w:hanging="426"/>
        <w:jc w:val="both"/>
        <w:pPrChange w:id="40" w:author="Tomasz.Kokowski" w:date="2019-07-31T22:54:00Z">
          <w:pPr>
            <w:widowControl w:val="0"/>
            <w:numPr>
              <w:numId w:val="6"/>
            </w:numPr>
            <w:autoSpaceDE w:val="0"/>
            <w:autoSpaceDN w:val="0"/>
            <w:adjustRightInd w:val="0"/>
            <w:spacing w:after="40" w:line="264" w:lineRule="auto"/>
            <w:ind w:left="426" w:hanging="426"/>
            <w:jc w:val="both"/>
          </w:pPr>
        </w:pPrChange>
      </w:pPr>
      <w:r w:rsidRPr="00CB6BF0">
        <w:t>Poza gwarancją Wykonawca, przez okres dwóch  lat od daty odbioru przedmiotu umowy bez uwag i wad, udziela rękojmi na zasadach okręconych w art. 556 i następnych Kodeksu Cywilnego. Przez czas rozsądny w rozumieniu art. 561 § 2 kodeksu cywilnego należy rozumieć nie dłużej niż 14 dni.</w:t>
      </w:r>
    </w:p>
    <w:p w:rsidR="00F23BD5" w:rsidRPr="00CB6BF0" w:rsidRDefault="00F23BD5" w:rsidP="00F23BD5">
      <w:pPr>
        <w:autoSpaceDE w:val="0"/>
        <w:autoSpaceDN w:val="0"/>
        <w:adjustRightInd w:val="0"/>
        <w:spacing w:after="40" w:line="264" w:lineRule="auto"/>
        <w:jc w:val="both"/>
      </w:pPr>
    </w:p>
    <w:p w:rsidR="00F23BD5" w:rsidRPr="00CB6BF0" w:rsidRDefault="00FC41CA" w:rsidP="00156628">
      <w:pPr>
        <w:pStyle w:val="Normalny2"/>
        <w:spacing w:after="40"/>
        <w:jc w:val="center"/>
        <w:rPr>
          <w:rFonts w:ascii="Calibri" w:hAnsi="Calibri" w:cs="Calibri"/>
          <w:b/>
          <w:sz w:val="22"/>
          <w:szCs w:val="22"/>
        </w:rPr>
      </w:pPr>
      <w:r w:rsidRPr="00CB6BF0">
        <w:rPr>
          <w:rFonts w:ascii="Calibri" w:hAnsi="Calibri" w:cs="Calibri"/>
          <w:b/>
          <w:sz w:val="22"/>
          <w:szCs w:val="22"/>
        </w:rPr>
        <w:t xml:space="preserve">§ </w:t>
      </w:r>
      <w:r w:rsidR="00156628" w:rsidRPr="00CB6BF0">
        <w:rPr>
          <w:rFonts w:ascii="Calibri" w:hAnsi="Calibri" w:cs="Calibri"/>
          <w:b/>
          <w:sz w:val="22"/>
          <w:szCs w:val="22"/>
        </w:rPr>
        <w:t>9</w:t>
      </w:r>
    </w:p>
    <w:p w:rsidR="00F23BD5" w:rsidRPr="00CB6BF0" w:rsidRDefault="00F23BD5" w:rsidP="00156628">
      <w:pPr>
        <w:spacing w:after="40" w:line="240" w:lineRule="auto"/>
        <w:jc w:val="center"/>
        <w:rPr>
          <w:b/>
          <w:bCs/>
        </w:rPr>
      </w:pPr>
      <w:r w:rsidRPr="00CB6BF0">
        <w:rPr>
          <w:b/>
          <w:bCs/>
        </w:rPr>
        <w:t>Zwłoka i kary umowne</w:t>
      </w:r>
    </w:p>
    <w:p w:rsidR="00156628" w:rsidRPr="00CB6BF0" w:rsidRDefault="00156628" w:rsidP="00156628">
      <w:pPr>
        <w:spacing w:after="40" w:line="240" w:lineRule="auto"/>
        <w:jc w:val="center"/>
        <w:rPr>
          <w:b/>
          <w:bCs/>
        </w:rPr>
      </w:pPr>
    </w:p>
    <w:p w:rsidR="00156628" w:rsidRPr="00CB6BF0" w:rsidRDefault="00156628" w:rsidP="00E049E4">
      <w:pPr>
        <w:numPr>
          <w:ilvl w:val="0"/>
          <w:numId w:val="34"/>
        </w:numPr>
        <w:tabs>
          <w:tab w:val="clear" w:pos="720"/>
        </w:tabs>
        <w:spacing w:after="40" w:line="264" w:lineRule="auto"/>
        <w:ind w:left="426" w:hanging="426"/>
        <w:jc w:val="both"/>
      </w:pPr>
      <w:r w:rsidRPr="00CB6BF0">
        <w:t>W przypadku niewykonania lub nienależytego wykonania Umowy Zamawiający może żądać od Wykonawcy następujących kar umownych:</w:t>
      </w:r>
    </w:p>
    <w:p w:rsidR="00156628" w:rsidRPr="00CB6BF0" w:rsidRDefault="00156628" w:rsidP="00E049E4">
      <w:pPr>
        <w:numPr>
          <w:ilvl w:val="1"/>
          <w:numId w:val="34"/>
        </w:numPr>
        <w:tabs>
          <w:tab w:val="left" w:pos="993"/>
        </w:tabs>
        <w:spacing w:after="40" w:line="264" w:lineRule="auto"/>
        <w:ind w:left="993"/>
        <w:jc w:val="both"/>
      </w:pPr>
      <w:r w:rsidRPr="00CB6BF0">
        <w:t>W przypadku odstąpienia od Umowy przez Zamawiającego z przyczyn leżących po stronie Wykonawcy, Wykonawca zapłaci Zamawiającemu karę umowną w wysokości 20% wartości  wynagrodzenia brutto określonego w § 5 ust.1 umowy.</w:t>
      </w:r>
    </w:p>
    <w:p w:rsidR="00156628" w:rsidRPr="00CB6BF0" w:rsidRDefault="00156628" w:rsidP="00E049E4">
      <w:pPr>
        <w:numPr>
          <w:ilvl w:val="1"/>
          <w:numId w:val="34"/>
        </w:numPr>
        <w:tabs>
          <w:tab w:val="left" w:pos="993"/>
        </w:tabs>
        <w:spacing w:after="40" w:line="264" w:lineRule="auto"/>
        <w:ind w:left="993"/>
        <w:jc w:val="both"/>
      </w:pPr>
      <w:r w:rsidRPr="00CB6BF0">
        <w:t>W przypadku odstąpienia od Umowy przez Wykonawcę z przyczyn leżących po jego stronie, Wykonawca zapłaci Zamawiającemu karę umowną w wysokości  20 % wynagrodzenia brutto określonego w § 5 ust.1 umowy.</w:t>
      </w:r>
    </w:p>
    <w:p w:rsidR="00156628" w:rsidRPr="00CB6BF0" w:rsidRDefault="00156628" w:rsidP="00E049E4">
      <w:pPr>
        <w:numPr>
          <w:ilvl w:val="1"/>
          <w:numId w:val="34"/>
        </w:numPr>
        <w:tabs>
          <w:tab w:val="left" w:pos="993"/>
        </w:tabs>
        <w:spacing w:after="40" w:line="264" w:lineRule="auto"/>
        <w:ind w:left="993"/>
        <w:jc w:val="both"/>
      </w:pPr>
      <w:r w:rsidRPr="00CB6BF0">
        <w:t xml:space="preserve">W przypadku przekroczenia terminu zakończenia części zamówienia, o których mowa w § 2 Wykonawca zapłaci Zamawiającemu karę umowną w wysokości 0,2% wynagrodzenia brutto określonego w § 5 ust.1 umowy </w:t>
      </w:r>
      <w:ins w:id="41" w:author="Tomasz.Kokowski" w:date="2019-07-31T22:50:00Z">
        <w:r w:rsidR="00FE3476">
          <w:t xml:space="preserve">za </w:t>
        </w:r>
      </w:ins>
      <w:ins w:id="42" w:author="Tomasz.Kokowski" w:date="2019-07-31T22:51:00Z">
        <w:r w:rsidR="00FE3476">
          <w:t>tą części zamówienia</w:t>
        </w:r>
      </w:ins>
      <w:r w:rsidRPr="00CB6BF0">
        <w:t>, za każdy dzień opóźnienia.</w:t>
      </w:r>
    </w:p>
    <w:p w:rsidR="00156628" w:rsidRPr="00CB6BF0" w:rsidRDefault="00156628" w:rsidP="00E049E4">
      <w:pPr>
        <w:numPr>
          <w:ilvl w:val="0"/>
          <w:numId w:val="34"/>
        </w:numPr>
        <w:tabs>
          <w:tab w:val="clear" w:pos="720"/>
          <w:tab w:val="num" w:pos="284"/>
        </w:tabs>
        <w:spacing w:after="40" w:line="264" w:lineRule="auto"/>
        <w:ind w:left="284" w:hanging="284"/>
        <w:jc w:val="both"/>
      </w:pPr>
      <w:r w:rsidRPr="00CB6BF0">
        <w:t xml:space="preserve">Jeżeli Wykonawca będzie pozostawał w opóźnieniu w wykonaniu niniejszej Umowy ponad 14 dni, Zamawiający </w:t>
      </w:r>
      <w:del w:id="43" w:author="Tomasz.Kokowski" w:date="2019-07-31T23:20:00Z">
        <w:r w:rsidRPr="00CB6BF0" w:rsidDel="00885553">
          <w:delText xml:space="preserve">może wezwać </w:delText>
        </w:r>
      </w:del>
      <w:ins w:id="44" w:author="Tomasz.Kokowski" w:date="2019-07-31T23:20:00Z">
        <w:r w:rsidR="00885553" w:rsidRPr="00CB6BF0">
          <w:t>wezw</w:t>
        </w:r>
        <w:r w:rsidR="00885553">
          <w:t>ie</w:t>
        </w:r>
        <w:r w:rsidR="00885553" w:rsidRPr="00CB6BF0">
          <w:t xml:space="preserve"> </w:t>
        </w:r>
      </w:ins>
      <w:r w:rsidRPr="00CB6BF0">
        <w:t>pisemnie Wykonawcę do spełnienia świadczenia w terminie nie krótszym niż 14 dni od dnia wezwania</w:t>
      </w:r>
      <w:ins w:id="45" w:author="Tomasz.Kokowski" w:date="2019-07-31T22:52:00Z">
        <w:r w:rsidR="00FE3476">
          <w:t xml:space="preserve"> pod rygorem odstąpienia od Umowy z winy Wykonawcy</w:t>
        </w:r>
      </w:ins>
      <w:r w:rsidRPr="00CB6BF0">
        <w:t>. Po bezskutecznym upływie tego terminu Zamawiający ma prawo odstąpić od umowy. Wyznaczenie przez Zamawiającego dodatkowego terminu oraz odstąpienie od Umowy lub Części Umowy nie zwalnia Wykonawcy od obowiązku uiszczenia kary umownej określonej w §</w:t>
      </w:r>
      <w:del w:id="46" w:author="Tomasz.Kokowski" w:date="2019-07-31T23:23:00Z">
        <w:r w:rsidRPr="00CB6BF0" w:rsidDel="00885553">
          <w:delText xml:space="preserve">10 </w:delText>
        </w:r>
      </w:del>
      <w:ins w:id="47" w:author="Tomasz.Kokowski" w:date="2019-07-31T23:23:00Z">
        <w:r w:rsidR="00885553">
          <w:t>9</w:t>
        </w:r>
        <w:r w:rsidR="00885553" w:rsidRPr="00CB6BF0">
          <w:t xml:space="preserve"> </w:t>
        </w:r>
      </w:ins>
      <w:r w:rsidRPr="00CB6BF0">
        <w:t xml:space="preserve">ust.1 </w:t>
      </w:r>
      <w:proofErr w:type="spellStart"/>
      <w:r w:rsidRPr="00CB6BF0">
        <w:t>lit.c</w:t>
      </w:r>
      <w:proofErr w:type="spellEnd"/>
      <w:r w:rsidRPr="00CB6BF0">
        <w:t>).</w:t>
      </w:r>
    </w:p>
    <w:p w:rsidR="00156628" w:rsidRPr="00CB6BF0" w:rsidRDefault="00156628" w:rsidP="00E049E4">
      <w:pPr>
        <w:numPr>
          <w:ilvl w:val="0"/>
          <w:numId w:val="34"/>
        </w:numPr>
        <w:tabs>
          <w:tab w:val="clear" w:pos="720"/>
          <w:tab w:val="num" w:pos="284"/>
        </w:tabs>
        <w:spacing w:after="40" w:line="264" w:lineRule="auto"/>
        <w:ind w:left="284" w:hanging="284"/>
        <w:jc w:val="both"/>
      </w:pPr>
      <w:r w:rsidRPr="00CB6BF0">
        <w:t xml:space="preserve"> W przypadku nie usunięcia przez Wykonawcę awarii w terminie określonym w §8 ust. 5, Wykonawca zapłaci na rzecz Zamawiającego karę umowną w wysokości 0,1</w:t>
      </w:r>
      <w:ins w:id="48" w:author="Tomasz.Kokowski" w:date="2019-07-31T22:53:00Z">
        <w:r w:rsidR="00FE3476">
          <w:t>%</w:t>
        </w:r>
      </w:ins>
      <w:r w:rsidRPr="00CB6BF0">
        <w:t xml:space="preserve"> wynagrodzenia brutto określonego </w:t>
      </w:r>
      <w:r w:rsidRPr="00CB6BF0">
        <w:lastRenderedPageBreak/>
        <w:t xml:space="preserve">w § 5 ust. 1 umowy </w:t>
      </w:r>
      <w:ins w:id="49" w:author="Tomasz.Kokowski" w:date="2019-08-01T14:12:00Z">
        <w:r w:rsidR="00FE5B2B">
          <w:t>w c</w:t>
        </w:r>
      </w:ins>
      <w:ins w:id="50" w:author="Tomasz.Kokowski" w:date="2019-08-01T14:13:00Z">
        <w:r w:rsidR="00FE5B2B">
          <w:t>zęści dotyczącej wynagrodzenia należnego</w:t>
        </w:r>
        <w:r w:rsidR="00FE5B2B">
          <w:rPr>
            <w:spacing w:val="-10"/>
          </w:rPr>
          <w:t xml:space="preserve"> </w:t>
        </w:r>
        <w:r w:rsidR="00FE5B2B">
          <w:t>z</w:t>
        </w:r>
        <w:r w:rsidR="00FE5B2B">
          <w:rPr>
            <w:spacing w:val="-15"/>
          </w:rPr>
          <w:t xml:space="preserve"> </w:t>
        </w:r>
        <w:r w:rsidR="00FE5B2B">
          <w:t xml:space="preserve">tytułu wdrożenia i konfiguracja systemu dziekanatowo – dydaktycznego </w:t>
        </w:r>
      </w:ins>
      <w:r w:rsidRPr="00CB6BF0">
        <w:t xml:space="preserve">za każdy dzień zwłoki. </w:t>
      </w:r>
    </w:p>
    <w:p w:rsidR="00156628" w:rsidRDefault="00156628" w:rsidP="00E049E4">
      <w:pPr>
        <w:numPr>
          <w:ilvl w:val="0"/>
          <w:numId w:val="34"/>
        </w:numPr>
        <w:tabs>
          <w:tab w:val="clear" w:pos="720"/>
          <w:tab w:val="num" w:pos="284"/>
        </w:tabs>
        <w:spacing w:after="40" w:line="264" w:lineRule="auto"/>
        <w:ind w:left="284" w:hanging="284"/>
        <w:jc w:val="both"/>
        <w:rPr>
          <w:ins w:id="51" w:author="Tomasz.Kokowski" w:date="2019-08-01T14:16:00Z"/>
        </w:rPr>
      </w:pPr>
      <w:r w:rsidRPr="00CB6BF0">
        <w:t>W przypadku nie usunięcia przez Wykonawcę błędów i usterek w terminie określonym w §8 ust. 6, Wykonawca zapłaci na rzecz Zamawiającego karę umowną w wysokości 0,1</w:t>
      </w:r>
      <w:ins w:id="52" w:author="Tomasz.Kokowski" w:date="2019-07-31T22:53:00Z">
        <w:r w:rsidR="00FE3476">
          <w:t>%</w:t>
        </w:r>
      </w:ins>
      <w:r w:rsidRPr="00CB6BF0">
        <w:t xml:space="preserve"> wynagrodzenia brutto </w:t>
      </w:r>
      <w:ins w:id="53" w:author="Tomasz.Kokowski" w:date="2019-08-01T14:13:00Z">
        <w:r w:rsidR="00FE5B2B">
          <w:t>w części dotyczącej wynagrodzenia należnego</w:t>
        </w:r>
        <w:r w:rsidR="00FE5B2B">
          <w:rPr>
            <w:spacing w:val="-10"/>
          </w:rPr>
          <w:t xml:space="preserve"> </w:t>
        </w:r>
        <w:r w:rsidR="00FE5B2B">
          <w:t>z</w:t>
        </w:r>
        <w:r w:rsidR="00FE5B2B">
          <w:rPr>
            <w:spacing w:val="-15"/>
          </w:rPr>
          <w:t xml:space="preserve"> </w:t>
        </w:r>
        <w:r w:rsidR="00FE5B2B">
          <w:t>tytułu wdrożenia i konfiguracja systemu dziekanatowo – dydaktycznego</w:t>
        </w:r>
        <w:r w:rsidR="00FE5B2B" w:rsidRPr="00CB6BF0">
          <w:t xml:space="preserve"> </w:t>
        </w:r>
      </w:ins>
      <w:r w:rsidRPr="00CB6BF0">
        <w:t>określonego w § 5 ust. 1 umowy, za każdy dzień zwłoki.</w:t>
      </w:r>
    </w:p>
    <w:p w:rsidR="0055488D" w:rsidRPr="00CB6BF0" w:rsidRDefault="0055488D" w:rsidP="00E049E4">
      <w:pPr>
        <w:numPr>
          <w:ilvl w:val="0"/>
          <w:numId w:val="34"/>
        </w:numPr>
        <w:tabs>
          <w:tab w:val="clear" w:pos="720"/>
          <w:tab w:val="num" w:pos="284"/>
        </w:tabs>
        <w:spacing w:after="40" w:line="264" w:lineRule="auto"/>
        <w:ind w:left="284" w:hanging="284"/>
        <w:jc w:val="both"/>
      </w:pPr>
      <w:ins w:id="54" w:author="Tomasz.Kokowski" w:date="2019-08-01T14:16:00Z">
        <w:r>
          <w:t>Suma</w:t>
        </w:r>
        <w:r w:rsidRPr="0055488D">
          <w:t xml:space="preserve"> kar umownych </w:t>
        </w:r>
      </w:ins>
      <w:ins w:id="55" w:author="Tomasz.Kokowski" w:date="2019-08-01T14:17:00Z">
        <w:r>
          <w:t xml:space="preserve">może wynieść maksymalnie </w:t>
        </w:r>
      </w:ins>
      <w:ins w:id="56" w:author="Tomasz.Kokowski" w:date="2019-08-01T14:16:00Z">
        <w:r w:rsidRPr="0055488D">
          <w:t>20% wynagrodzenia brutto, wskazanego w §5 ust. 1.</w:t>
        </w:r>
      </w:ins>
    </w:p>
    <w:p w:rsidR="00156628" w:rsidRPr="00CB6BF0" w:rsidRDefault="00156628" w:rsidP="00E049E4">
      <w:pPr>
        <w:numPr>
          <w:ilvl w:val="0"/>
          <w:numId w:val="34"/>
        </w:numPr>
        <w:tabs>
          <w:tab w:val="clear" w:pos="720"/>
          <w:tab w:val="num" w:pos="284"/>
        </w:tabs>
        <w:spacing w:after="40" w:line="264" w:lineRule="auto"/>
        <w:ind w:left="284" w:hanging="284"/>
        <w:jc w:val="both"/>
      </w:pPr>
      <w:r w:rsidRPr="00CB6BF0">
        <w:t>Strony zastrzegają sobie prawo dochodzenia na zasadach ogólnych odszkodowań przewyższających wysokość kar umownych.</w:t>
      </w:r>
    </w:p>
    <w:p w:rsidR="00156628" w:rsidRPr="00CB6BF0" w:rsidRDefault="00156628" w:rsidP="00E049E4">
      <w:pPr>
        <w:numPr>
          <w:ilvl w:val="0"/>
          <w:numId w:val="34"/>
        </w:numPr>
        <w:tabs>
          <w:tab w:val="clear" w:pos="720"/>
          <w:tab w:val="num" w:pos="284"/>
        </w:tabs>
        <w:spacing w:after="40" w:line="264" w:lineRule="auto"/>
        <w:ind w:left="284" w:hanging="284"/>
        <w:jc w:val="both"/>
      </w:pPr>
      <w:r w:rsidRPr="00CB6BF0">
        <w:t>Wykonawca zobowiązuje się do zapłaty kary umownej w terminie 14 dni kalendarzowych od daty otrzymania wezwania do zapłaty/noty obciążeniowej wystawionej przez Zamawiającego.</w:t>
      </w:r>
    </w:p>
    <w:p w:rsidR="00156628" w:rsidRPr="00CB6BF0" w:rsidRDefault="00156628" w:rsidP="00E049E4">
      <w:pPr>
        <w:numPr>
          <w:ilvl w:val="0"/>
          <w:numId w:val="34"/>
        </w:numPr>
        <w:tabs>
          <w:tab w:val="clear" w:pos="720"/>
          <w:tab w:val="num" w:pos="284"/>
        </w:tabs>
        <w:spacing w:after="40" w:line="264" w:lineRule="auto"/>
        <w:ind w:left="284" w:hanging="284"/>
        <w:jc w:val="both"/>
      </w:pPr>
      <w:r w:rsidRPr="00CB6BF0">
        <w:t>Zamawiający zastrzega sobie prawo do potrącenia należnych mu kar umownych z faktury       wystawionej przez Wykonawcę.</w:t>
      </w:r>
    </w:p>
    <w:p w:rsidR="00F23BD5" w:rsidRPr="00CB6BF0" w:rsidRDefault="00F23BD5" w:rsidP="00E049E4">
      <w:pPr>
        <w:numPr>
          <w:ilvl w:val="0"/>
          <w:numId w:val="34"/>
        </w:numPr>
        <w:tabs>
          <w:tab w:val="clear" w:pos="720"/>
          <w:tab w:val="num" w:pos="284"/>
        </w:tabs>
        <w:spacing w:after="40" w:line="264" w:lineRule="auto"/>
        <w:ind w:left="284" w:hanging="284"/>
        <w:jc w:val="both"/>
      </w:pPr>
      <w:r w:rsidRPr="00CB6BF0">
        <w:rPr>
          <w:rFonts w:eastAsia="Calibri"/>
        </w:rPr>
        <w:t xml:space="preserve">Kary umowne są niezależne od poniesionej przez Zamawiającego szkody. </w:t>
      </w:r>
    </w:p>
    <w:p w:rsidR="00F23BD5" w:rsidRPr="00CB6BF0" w:rsidRDefault="00F23BD5" w:rsidP="00F23BD5">
      <w:pPr>
        <w:pStyle w:val="Tekstpodstawowywcity3"/>
        <w:widowControl w:val="0"/>
        <w:tabs>
          <w:tab w:val="left" w:pos="284"/>
        </w:tabs>
        <w:suppressAutoHyphens w:val="0"/>
        <w:autoSpaceDE w:val="0"/>
        <w:autoSpaceDN w:val="0"/>
        <w:adjustRightInd w:val="0"/>
        <w:spacing w:after="40" w:line="264" w:lineRule="auto"/>
        <w:ind w:left="284"/>
        <w:jc w:val="both"/>
        <w:outlineLvl w:val="0"/>
        <w:rPr>
          <w:rFonts w:ascii="Calibri" w:hAnsi="Calibri" w:cs="Calibri"/>
          <w:bCs/>
          <w:sz w:val="22"/>
          <w:szCs w:val="22"/>
        </w:rPr>
      </w:pPr>
    </w:p>
    <w:p w:rsidR="00F23BD5" w:rsidRPr="00CB6BF0" w:rsidRDefault="00156628" w:rsidP="00F23BD5">
      <w:pPr>
        <w:pStyle w:val="Normalny2"/>
        <w:spacing w:after="40" w:line="264" w:lineRule="auto"/>
        <w:jc w:val="center"/>
        <w:rPr>
          <w:rFonts w:ascii="Calibri" w:hAnsi="Calibri" w:cs="Calibri"/>
          <w:b/>
          <w:sz w:val="22"/>
          <w:szCs w:val="22"/>
        </w:rPr>
      </w:pPr>
      <w:r w:rsidRPr="00CB6BF0">
        <w:rPr>
          <w:rFonts w:ascii="Calibri" w:hAnsi="Calibri" w:cs="Calibri"/>
          <w:b/>
          <w:sz w:val="22"/>
          <w:szCs w:val="22"/>
        </w:rPr>
        <w:t>§ 10</w:t>
      </w:r>
    </w:p>
    <w:p w:rsidR="00F23BD5" w:rsidRPr="00CB6BF0" w:rsidRDefault="00F23BD5" w:rsidP="00F23BD5">
      <w:pPr>
        <w:spacing w:after="40" w:line="264" w:lineRule="auto"/>
        <w:jc w:val="center"/>
        <w:rPr>
          <w:b/>
          <w:bCs/>
        </w:rPr>
      </w:pPr>
      <w:r w:rsidRPr="00CB6BF0">
        <w:rPr>
          <w:b/>
          <w:bCs/>
        </w:rPr>
        <w:t>Odstąpienie od umowy</w:t>
      </w:r>
    </w:p>
    <w:p w:rsidR="00F23BD5" w:rsidRPr="00CB6BF0" w:rsidRDefault="00F23BD5" w:rsidP="00F11580">
      <w:pPr>
        <w:pStyle w:val="Podtytu"/>
        <w:widowControl w:val="0"/>
        <w:numPr>
          <w:ilvl w:val="0"/>
          <w:numId w:val="8"/>
        </w:numPr>
        <w:tabs>
          <w:tab w:val="num" w:pos="284"/>
        </w:tabs>
        <w:spacing w:after="40" w:line="264" w:lineRule="auto"/>
        <w:ind w:left="284" w:hanging="284"/>
        <w:jc w:val="both"/>
        <w:rPr>
          <w:rFonts w:ascii="Calibri" w:hAnsi="Calibri" w:cs="Calibri"/>
          <w:sz w:val="22"/>
          <w:szCs w:val="22"/>
        </w:rPr>
      </w:pPr>
      <w:r w:rsidRPr="00CB6BF0">
        <w:rPr>
          <w:rFonts w:ascii="Calibri" w:hAnsi="Calibri" w:cs="Calibri"/>
          <w:bCs/>
          <w:sz w:val="22"/>
          <w:szCs w:val="22"/>
        </w:rPr>
        <w:t xml:space="preserve">W </w:t>
      </w:r>
      <w:r w:rsidRPr="00CB6BF0">
        <w:rPr>
          <w:rFonts w:ascii="Calibri" w:hAnsi="Calibri" w:cs="Calibri"/>
          <w:sz w:val="22"/>
          <w:szCs w:val="22"/>
        </w:rPr>
        <w:t>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F23BD5" w:rsidRPr="00CB6BF0" w:rsidRDefault="00F23BD5" w:rsidP="00F11580">
      <w:pPr>
        <w:pStyle w:val="Podtytu"/>
        <w:widowControl w:val="0"/>
        <w:numPr>
          <w:ilvl w:val="0"/>
          <w:numId w:val="8"/>
        </w:numPr>
        <w:tabs>
          <w:tab w:val="num" w:pos="284"/>
        </w:tabs>
        <w:spacing w:after="40" w:line="264" w:lineRule="auto"/>
        <w:ind w:left="284" w:hanging="284"/>
        <w:jc w:val="both"/>
        <w:rPr>
          <w:rFonts w:ascii="Calibri" w:hAnsi="Calibri" w:cs="Calibri"/>
          <w:sz w:val="22"/>
          <w:szCs w:val="22"/>
        </w:rPr>
      </w:pPr>
      <w:r w:rsidRPr="00CB6BF0">
        <w:rPr>
          <w:rFonts w:ascii="Calibri" w:hAnsi="Calibri" w:cs="Calibri"/>
          <w:bCs/>
          <w:sz w:val="22"/>
          <w:szCs w:val="22"/>
        </w:rPr>
        <w:t>Zamawiającemu przysługuje również prawo do odstąpienia od umowy w trybie natychmiastowym oraz naliczenia ka</w:t>
      </w:r>
      <w:r w:rsidR="00071BD6" w:rsidRPr="00CB6BF0">
        <w:rPr>
          <w:rFonts w:ascii="Calibri" w:hAnsi="Calibri" w:cs="Calibri"/>
          <w:bCs/>
          <w:sz w:val="22"/>
          <w:szCs w:val="22"/>
        </w:rPr>
        <w:t>r umownych, o których mowa w § 8</w:t>
      </w:r>
      <w:r w:rsidRPr="00CB6BF0">
        <w:rPr>
          <w:rFonts w:ascii="Calibri" w:hAnsi="Calibri" w:cs="Calibri"/>
          <w:bCs/>
          <w:sz w:val="22"/>
          <w:szCs w:val="22"/>
        </w:rPr>
        <w:t xml:space="preserve"> ust. 1 pkt. 4 umowy w sytuacji, gdy Wykonawca jest w zwłoce w stosunku do terminu  określonego w § 2 o co najmniej </w:t>
      </w:r>
      <w:del w:id="57" w:author="Tomasz.Kokowski" w:date="2019-07-31T23:26:00Z">
        <w:r w:rsidRPr="00CB6BF0" w:rsidDel="00A34687">
          <w:rPr>
            <w:rFonts w:ascii="Calibri" w:hAnsi="Calibri" w:cs="Calibri"/>
            <w:bCs/>
            <w:sz w:val="22"/>
            <w:szCs w:val="22"/>
          </w:rPr>
          <w:delText xml:space="preserve">21 </w:delText>
        </w:r>
      </w:del>
      <w:ins w:id="58" w:author="Tomasz.Kokowski" w:date="2019-07-31T23:30:00Z">
        <w:r w:rsidR="00A34687">
          <w:rPr>
            <w:rFonts w:ascii="Calibri" w:hAnsi="Calibri" w:cs="Calibri"/>
            <w:bCs/>
            <w:sz w:val="22"/>
            <w:szCs w:val="22"/>
          </w:rPr>
          <w:t>30</w:t>
        </w:r>
      </w:ins>
      <w:ins w:id="59" w:author="Tomasz.Kokowski" w:date="2019-07-31T23:26:00Z">
        <w:r w:rsidR="00A34687" w:rsidRPr="00CB6BF0">
          <w:rPr>
            <w:rFonts w:ascii="Calibri" w:hAnsi="Calibri" w:cs="Calibri"/>
            <w:bCs/>
            <w:sz w:val="22"/>
            <w:szCs w:val="22"/>
          </w:rPr>
          <w:t xml:space="preserve"> </w:t>
        </w:r>
      </w:ins>
      <w:r w:rsidRPr="00CB6BF0">
        <w:rPr>
          <w:rFonts w:ascii="Calibri" w:hAnsi="Calibri" w:cs="Calibri"/>
          <w:bCs/>
          <w:sz w:val="22"/>
          <w:szCs w:val="22"/>
        </w:rPr>
        <w:t>dni</w:t>
      </w:r>
      <w:ins w:id="60" w:author="Tomasz.Kokowski" w:date="2019-07-31T23:08:00Z">
        <w:r w:rsidR="00692CF7">
          <w:rPr>
            <w:rFonts w:ascii="Calibri" w:hAnsi="Calibri" w:cs="Calibri"/>
            <w:bCs/>
            <w:sz w:val="22"/>
            <w:szCs w:val="22"/>
          </w:rPr>
          <w:t xml:space="preserve"> z zachowaniem </w:t>
        </w:r>
      </w:ins>
      <w:ins w:id="61" w:author="Tomasz.Kokowski" w:date="2019-07-31T23:26:00Z">
        <w:r w:rsidR="00A34687">
          <w:rPr>
            <w:rFonts w:ascii="Calibri" w:hAnsi="Calibri" w:cs="Calibri"/>
            <w:bCs/>
            <w:sz w:val="22"/>
            <w:szCs w:val="22"/>
          </w:rPr>
          <w:t>procedury wskazanej w par. 9 ust.2</w:t>
        </w:r>
      </w:ins>
      <w:r w:rsidRPr="00CB6BF0">
        <w:rPr>
          <w:rFonts w:ascii="Calibri" w:hAnsi="Calibri" w:cs="Calibri"/>
          <w:bCs/>
          <w:sz w:val="22"/>
          <w:szCs w:val="22"/>
        </w:rPr>
        <w:t>.</w:t>
      </w:r>
    </w:p>
    <w:p w:rsidR="00F23BD5" w:rsidRPr="00CB6BF0" w:rsidRDefault="00F23BD5" w:rsidP="00F11580">
      <w:pPr>
        <w:pStyle w:val="Tekstpodstawowy"/>
        <w:widowControl w:val="0"/>
        <w:numPr>
          <w:ilvl w:val="0"/>
          <w:numId w:val="8"/>
        </w:numPr>
        <w:tabs>
          <w:tab w:val="num" w:pos="284"/>
        </w:tabs>
        <w:spacing w:after="40" w:line="264" w:lineRule="auto"/>
        <w:ind w:left="284" w:hanging="284"/>
        <w:jc w:val="both"/>
        <w:rPr>
          <w:rFonts w:ascii="Calibri" w:hAnsi="Calibri" w:cs="Calibri"/>
          <w:sz w:val="22"/>
          <w:szCs w:val="22"/>
        </w:rPr>
      </w:pPr>
      <w:r w:rsidRPr="00CB6BF0">
        <w:rPr>
          <w:rFonts w:ascii="Calibri" w:hAnsi="Calibri" w:cs="Calibri"/>
          <w:sz w:val="22"/>
          <w:szCs w:val="22"/>
        </w:rPr>
        <w:t xml:space="preserve">Odstąpienie od umowy winno nastąpić w terminie </w:t>
      </w:r>
      <w:del w:id="62" w:author="Tomasz.Kokowski" w:date="2019-07-31T23:28:00Z">
        <w:r w:rsidRPr="00CB6BF0" w:rsidDel="00A34687">
          <w:rPr>
            <w:rFonts w:ascii="Calibri" w:hAnsi="Calibri" w:cs="Calibri"/>
            <w:sz w:val="22"/>
            <w:szCs w:val="22"/>
          </w:rPr>
          <w:delText xml:space="preserve">30 dni od </w:delText>
        </w:r>
      </w:del>
      <w:r w:rsidRPr="00CB6BF0">
        <w:rPr>
          <w:rFonts w:ascii="Calibri" w:hAnsi="Calibri" w:cs="Calibri"/>
          <w:sz w:val="22"/>
          <w:szCs w:val="22"/>
        </w:rPr>
        <w:t>wystąpienia okoliczności będących podstawą odstąpienia.</w:t>
      </w:r>
    </w:p>
    <w:p w:rsidR="00F23BD5" w:rsidRPr="00CB6BF0" w:rsidRDefault="00F23BD5" w:rsidP="00F11580">
      <w:pPr>
        <w:pStyle w:val="Tekstpodstawowy"/>
        <w:widowControl w:val="0"/>
        <w:numPr>
          <w:ilvl w:val="0"/>
          <w:numId w:val="8"/>
        </w:numPr>
        <w:tabs>
          <w:tab w:val="num" w:pos="284"/>
        </w:tabs>
        <w:spacing w:after="40" w:line="264" w:lineRule="auto"/>
        <w:ind w:left="284" w:hanging="284"/>
        <w:jc w:val="both"/>
        <w:rPr>
          <w:rFonts w:ascii="Calibri" w:hAnsi="Calibri" w:cs="Calibri"/>
          <w:sz w:val="22"/>
          <w:szCs w:val="22"/>
        </w:rPr>
      </w:pPr>
      <w:r w:rsidRPr="00CB6BF0">
        <w:rPr>
          <w:rFonts w:ascii="Calibri" w:hAnsi="Calibri" w:cs="Calibri"/>
          <w:sz w:val="22"/>
          <w:szCs w:val="22"/>
        </w:rPr>
        <w:t>Odstąpienie od umowy winno nastąpić w formie pisemnej pod rygorem nieważności i zawierać uzasadnienie oraz sposób wzajemnych rozliczeń wraz z pokryciem wszystkich kosztów jakie poniosła strona nie odpowiadająca za odstąpienie od umowy.</w:t>
      </w:r>
    </w:p>
    <w:p w:rsidR="00F23BD5" w:rsidRPr="00CB6BF0" w:rsidRDefault="00F23BD5" w:rsidP="00F11580">
      <w:pPr>
        <w:pStyle w:val="Tekstpodstawowy"/>
        <w:widowControl w:val="0"/>
        <w:numPr>
          <w:ilvl w:val="0"/>
          <w:numId w:val="8"/>
        </w:numPr>
        <w:tabs>
          <w:tab w:val="num" w:pos="284"/>
        </w:tabs>
        <w:spacing w:after="40" w:line="264" w:lineRule="auto"/>
        <w:ind w:left="284" w:hanging="284"/>
        <w:jc w:val="both"/>
        <w:rPr>
          <w:rFonts w:ascii="Calibri" w:hAnsi="Calibri" w:cs="Calibri"/>
          <w:sz w:val="22"/>
          <w:szCs w:val="22"/>
        </w:rPr>
      </w:pPr>
      <w:r w:rsidRPr="00CB6BF0">
        <w:rPr>
          <w:rFonts w:ascii="Calibri" w:hAnsi="Calibri" w:cs="Calibri"/>
          <w:sz w:val="22"/>
          <w:szCs w:val="22"/>
        </w:rPr>
        <w:t>Oświadczenie o odstąpieniu od umowy i naliczeniu kary umownej winno być przekazane listem poleconym lub bezpośrednio Wykonawcy.</w:t>
      </w:r>
    </w:p>
    <w:p w:rsidR="006C4F62" w:rsidRPr="00070F71" w:rsidRDefault="006C4F62" w:rsidP="006C4F62">
      <w:pPr>
        <w:pStyle w:val="Normalny2"/>
        <w:spacing w:after="40" w:line="264" w:lineRule="auto"/>
        <w:ind w:left="720"/>
        <w:jc w:val="center"/>
        <w:rPr>
          <w:rFonts w:ascii="Calibri" w:hAnsi="Calibri" w:cs="Calibri"/>
          <w:b/>
          <w:sz w:val="22"/>
          <w:szCs w:val="22"/>
        </w:rPr>
      </w:pPr>
      <w:r w:rsidRPr="00070F71">
        <w:rPr>
          <w:rFonts w:ascii="Calibri" w:hAnsi="Calibri" w:cs="Calibri"/>
          <w:b/>
          <w:sz w:val="22"/>
          <w:szCs w:val="22"/>
        </w:rPr>
        <w:t>§ 11</w:t>
      </w:r>
    </w:p>
    <w:p w:rsidR="006C4F62" w:rsidRPr="00070F71" w:rsidRDefault="006C4F62" w:rsidP="006C4F62">
      <w:pPr>
        <w:autoSpaceDE w:val="0"/>
        <w:autoSpaceDN w:val="0"/>
        <w:adjustRightInd w:val="0"/>
        <w:ind w:left="142" w:hanging="142"/>
        <w:jc w:val="center"/>
        <w:rPr>
          <w:b/>
          <w:bCs/>
        </w:rPr>
      </w:pPr>
      <w:r w:rsidRPr="00070F71">
        <w:rPr>
          <w:b/>
          <w:bCs/>
        </w:rPr>
        <w:t xml:space="preserve">               Dane osobowe, poufność</w:t>
      </w:r>
    </w:p>
    <w:p w:rsidR="006C4F62" w:rsidRPr="00070F71" w:rsidRDefault="006C4F62" w:rsidP="006C4F62">
      <w:pPr>
        <w:numPr>
          <w:ilvl w:val="1"/>
          <w:numId w:val="49"/>
        </w:numPr>
        <w:tabs>
          <w:tab w:val="clear" w:pos="1440"/>
          <w:tab w:val="num" w:pos="426"/>
        </w:tabs>
        <w:autoSpaceDE w:val="0"/>
        <w:autoSpaceDN w:val="0"/>
        <w:adjustRightInd w:val="0"/>
        <w:spacing w:after="172" w:line="240" w:lineRule="auto"/>
        <w:ind w:left="426" w:hanging="426"/>
        <w:jc w:val="both"/>
      </w:pPr>
      <w:r w:rsidRPr="00070F71">
        <w:t xml:space="preserve">W związku z realizacją przedmiotu niniejszej umowy Zamawiający upoważnia Wykonawcę do przetwarzania danych osobowych, których administratorem jest Zamawiający, w zakresie i celu niezbędnym do realizacji niniejszej umowy, w szczelności świadczenia usług serwisu w okresie gwarancji. </w:t>
      </w:r>
    </w:p>
    <w:p w:rsidR="006C4F62" w:rsidRPr="00070F71" w:rsidRDefault="006C4F62" w:rsidP="006C4F62">
      <w:pPr>
        <w:numPr>
          <w:ilvl w:val="1"/>
          <w:numId w:val="49"/>
        </w:numPr>
        <w:tabs>
          <w:tab w:val="clear" w:pos="1440"/>
          <w:tab w:val="num" w:pos="426"/>
        </w:tabs>
        <w:autoSpaceDE w:val="0"/>
        <w:autoSpaceDN w:val="0"/>
        <w:adjustRightInd w:val="0"/>
        <w:spacing w:after="172" w:line="240" w:lineRule="auto"/>
        <w:ind w:left="426" w:hanging="426"/>
        <w:jc w:val="both"/>
      </w:pPr>
      <w:r w:rsidRPr="00070F71">
        <w:t xml:space="preserve">Wykonawca zobowiązany jest do przestrzegania powszechnie obowiązujących przepisów o ochronie danych osobowych, a w szczególności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zwanych dalej „RODO”. </w:t>
      </w:r>
    </w:p>
    <w:p w:rsidR="006C4F62" w:rsidRPr="00070F71" w:rsidRDefault="006C4F62" w:rsidP="006C4F62">
      <w:pPr>
        <w:numPr>
          <w:ilvl w:val="1"/>
          <w:numId w:val="49"/>
        </w:numPr>
        <w:tabs>
          <w:tab w:val="clear" w:pos="1440"/>
          <w:tab w:val="num" w:pos="426"/>
        </w:tabs>
        <w:autoSpaceDE w:val="0"/>
        <w:autoSpaceDN w:val="0"/>
        <w:adjustRightInd w:val="0"/>
        <w:spacing w:after="172" w:line="240" w:lineRule="auto"/>
        <w:ind w:left="426" w:hanging="426"/>
        <w:jc w:val="both"/>
      </w:pPr>
      <w:r w:rsidRPr="00070F71">
        <w:lastRenderedPageBreak/>
        <w:t xml:space="preserve">Wykonawca zobowiązuje się do zachowania w tajemnicy danych osobowych oraz sposobów ich zabezpieczenia oraz zobowiązuje się zapewnić, aby jego pracownicy oraz inne osoby upoważnione do przetwarzania powierzonych danych osobowych, zobowiązały się do zachowania w tajemnicy danych osobowych oraz sposobów ich zabezpieczenia, w tym także po ustaniu niniejszej umowy. </w:t>
      </w:r>
    </w:p>
    <w:p w:rsidR="006C4F62" w:rsidRPr="00070F71" w:rsidRDefault="006C4F62" w:rsidP="006C4F62">
      <w:pPr>
        <w:numPr>
          <w:ilvl w:val="1"/>
          <w:numId w:val="49"/>
        </w:numPr>
        <w:tabs>
          <w:tab w:val="clear" w:pos="1440"/>
          <w:tab w:val="num" w:pos="426"/>
        </w:tabs>
        <w:autoSpaceDE w:val="0"/>
        <w:autoSpaceDN w:val="0"/>
        <w:adjustRightInd w:val="0"/>
        <w:spacing w:after="172" w:line="240" w:lineRule="auto"/>
        <w:ind w:left="426" w:hanging="426"/>
        <w:jc w:val="both"/>
      </w:pPr>
      <w:r w:rsidRPr="00070F71">
        <w:t>Zamawiający ma prawo do przeprowadzenia kontroli przestrzegania przez Wykonawcę zasad przetwarzania danych osobowych, o których mowa w niniejszej umowie oraz w obowiązujących przepisach prawa, w związku z wykonaniem niniejszej umowy.</w:t>
      </w:r>
    </w:p>
    <w:p w:rsidR="006C4F62" w:rsidRPr="00070F71" w:rsidRDefault="006C4F62" w:rsidP="006C4F62">
      <w:pPr>
        <w:numPr>
          <w:ilvl w:val="1"/>
          <w:numId w:val="49"/>
        </w:numPr>
        <w:tabs>
          <w:tab w:val="clear" w:pos="1440"/>
          <w:tab w:val="num" w:pos="426"/>
        </w:tabs>
        <w:autoSpaceDE w:val="0"/>
        <w:autoSpaceDN w:val="0"/>
        <w:adjustRightInd w:val="0"/>
        <w:spacing w:after="172" w:line="240" w:lineRule="auto"/>
        <w:ind w:left="426" w:hanging="426"/>
        <w:jc w:val="both"/>
      </w:pPr>
      <w:r w:rsidRPr="00070F71">
        <w:t xml:space="preserve"> Wykonawca oświadcza również, że wszelkie dane oraz informacje, w tym informacje techniczne, technologiczne, handlowe i prawne, w których posiadanie wejdzie wskutek zawarcia i realizacji niniejszej umowy, mają charakter poufny i zobowiązuje się ich nie ujawniać (klauzula poufności).</w:t>
      </w:r>
    </w:p>
    <w:p w:rsidR="006C4F62" w:rsidRPr="00070F71" w:rsidRDefault="006C4F62" w:rsidP="006C4F62">
      <w:pPr>
        <w:numPr>
          <w:ilvl w:val="1"/>
          <w:numId w:val="49"/>
        </w:numPr>
        <w:tabs>
          <w:tab w:val="clear" w:pos="1440"/>
          <w:tab w:val="num" w:pos="426"/>
        </w:tabs>
        <w:autoSpaceDE w:val="0"/>
        <w:autoSpaceDN w:val="0"/>
        <w:adjustRightInd w:val="0"/>
        <w:spacing w:after="172" w:line="240" w:lineRule="auto"/>
        <w:ind w:left="426" w:hanging="426"/>
        <w:jc w:val="both"/>
      </w:pPr>
      <w:r w:rsidRPr="00070F71">
        <w:t xml:space="preserve">Wykonawca zobowiązuje się przed przystąpieniem do prac serwisowych do przekazania Zamawiającemu oświadczeń o dochowaniu poufności danych złożonych przez wyznaczonych przez Wykonawcę serwisantów zgodnie z treścią załącznika nr </w:t>
      </w:r>
      <w:r w:rsidR="00133BC3" w:rsidRPr="00070F71">
        <w:t>4</w:t>
      </w:r>
      <w:r w:rsidRPr="00070F71">
        <w:t xml:space="preserve"> do niniejszej umowy. </w:t>
      </w:r>
    </w:p>
    <w:p w:rsidR="006C4F62" w:rsidRPr="00070F71" w:rsidRDefault="006C4F62" w:rsidP="006C4F62">
      <w:pPr>
        <w:numPr>
          <w:ilvl w:val="1"/>
          <w:numId w:val="49"/>
        </w:numPr>
        <w:tabs>
          <w:tab w:val="clear" w:pos="1440"/>
          <w:tab w:val="num" w:pos="426"/>
        </w:tabs>
        <w:autoSpaceDE w:val="0"/>
        <w:autoSpaceDN w:val="0"/>
        <w:adjustRightInd w:val="0"/>
        <w:spacing w:after="172" w:line="240" w:lineRule="auto"/>
        <w:ind w:left="426" w:hanging="426"/>
        <w:jc w:val="both"/>
      </w:pPr>
      <w:r w:rsidRPr="00070F71">
        <w:t xml:space="preserve">Wykonawca ponosi pełną odpowiedzialność za będące następstwem jego zachowań szkody wyrządzone niezgodnym z umową przetwarzaniem danych osobowych, jak również naruszeniem przez Wykonawcę obowiązku wynikającego z ust. 6 powyżej. </w:t>
      </w:r>
    </w:p>
    <w:p w:rsidR="00156628" w:rsidRPr="00070F71" w:rsidRDefault="00156628" w:rsidP="00F23BD5">
      <w:pPr>
        <w:pStyle w:val="Tekstpodstawowy"/>
        <w:spacing w:after="40" w:line="264" w:lineRule="auto"/>
        <w:rPr>
          <w:rFonts w:ascii="Calibri" w:hAnsi="Calibri" w:cs="Calibri"/>
          <w:sz w:val="22"/>
          <w:szCs w:val="22"/>
        </w:rPr>
      </w:pPr>
    </w:p>
    <w:p w:rsidR="00F23BD5" w:rsidRPr="00CB6BF0" w:rsidRDefault="00F23BD5" w:rsidP="00F23BD5">
      <w:pPr>
        <w:pStyle w:val="Styl1"/>
        <w:spacing w:after="40" w:line="264" w:lineRule="auto"/>
        <w:jc w:val="center"/>
        <w:rPr>
          <w:rFonts w:ascii="Calibri" w:hAnsi="Calibri" w:cs="Calibri"/>
          <w:b w:val="0"/>
          <w:bCs/>
          <w:color w:val="auto"/>
          <w:sz w:val="22"/>
          <w:szCs w:val="22"/>
        </w:rPr>
      </w:pPr>
      <w:r w:rsidRPr="00CB6BF0">
        <w:rPr>
          <w:rFonts w:ascii="Calibri" w:hAnsi="Calibri" w:cs="Calibri"/>
          <w:color w:val="auto"/>
          <w:sz w:val="22"/>
          <w:szCs w:val="22"/>
        </w:rPr>
        <w:t xml:space="preserve">§ </w:t>
      </w:r>
      <w:r w:rsidR="00156628" w:rsidRPr="00CB6BF0">
        <w:rPr>
          <w:rFonts w:ascii="Calibri" w:hAnsi="Calibri" w:cs="Calibri"/>
          <w:color w:val="auto"/>
          <w:sz w:val="22"/>
          <w:szCs w:val="22"/>
        </w:rPr>
        <w:t>1</w:t>
      </w:r>
      <w:r w:rsidR="00133BC3" w:rsidRPr="00CB6BF0">
        <w:rPr>
          <w:rFonts w:ascii="Calibri" w:hAnsi="Calibri" w:cs="Calibri"/>
          <w:color w:val="auto"/>
          <w:sz w:val="22"/>
          <w:szCs w:val="22"/>
        </w:rPr>
        <w:t>2</w:t>
      </w:r>
    </w:p>
    <w:p w:rsidR="00F23BD5" w:rsidRPr="00CB6BF0" w:rsidRDefault="00F23BD5" w:rsidP="00F23BD5">
      <w:pPr>
        <w:spacing w:after="40" w:line="264" w:lineRule="auto"/>
        <w:jc w:val="center"/>
        <w:rPr>
          <w:b/>
        </w:rPr>
      </w:pPr>
      <w:r w:rsidRPr="00CB6BF0">
        <w:rPr>
          <w:b/>
        </w:rPr>
        <w:t>Rozwiązywanie sporów</w:t>
      </w:r>
    </w:p>
    <w:p w:rsidR="00F23BD5" w:rsidRPr="00CB6BF0" w:rsidRDefault="00F23BD5" w:rsidP="00F23BD5">
      <w:pPr>
        <w:tabs>
          <w:tab w:val="left" w:pos="0"/>
        </w:tabs>
        <w:spacing w:after="40" w:line="264" w:lineRule="auto"/>
        <w:jc w:val="both"/>
      </w:pPr>
      <w:r w:rsidRPr="00CB6BF0">
        <w:t>Spory między stronami mogące zaistnieć na tle realizacji niniejszej umowy będą rozstrzygane przez sąd właściwy miejscowo dla Zamawiającego.</w:t>
      </w:r>
    </w:p>
    <w:p w:rsidR="00F23BD5" w:rsidRPr="00CB6BF0" w:rsidRDefault="00F23BD5" w:rsidP="00F23BD5">
      <w:pPr>
        <w:tabs>
          <w:tab w:val="left" w:pos="0"/>
        </w:tabs>
        <w:spacing w:after="40" w:line="264" w:lineRule="auto"/>
        <w:jc w:val="both"/>
      </w:pPr>
    </w:p>
    <w:p w:rsidR="00F23BD5" w:rsidRPr="00CB6BF0" w:rsidRDefault="00156628" w:rsidP="00F23BD5">
      <w:pPr>
        <w:pStyle w:val="Tekstpodstawowy"/>
        <w:spacing w:after="40" w:line="264" w:lineRule="auto"/>
        <w:jc w:val="center"/>
        <w:rPr>
          <w:rFonts w:ascii="Calibri" w:hAnsi="Calibri" w:cs="Calibri"/>
          <w:b/>
          <w:bCs/>
          <w:sz w:val="22"/>
          <w:szCs w:val="22"/>
        </w:rPr>
      </w:pPr>
      <w:r w:rsidRPr="00CB6BF0">
        <w:rPr>
          <w:rFonts w:ascii="Calibri" w:hAnsi="Calibri" w:cs="Calibri"/>
          <w:b/>
          <w:bCs/>
          <w:sz w:val="22"/>
          <w:szCs w:val="22"/>
        </w:rPr>
        <w:t>§ 1</w:t>
      </w:r>
      <w:r w:rsidR="00133BC3" w:rsidRPr="00CB6BF0">
        <w:rPr>
          <w:rFonts w:ascii="Calibri" w:hAnsi="Calibri" w:cs="Calibri"/>
          <w:b/>
          <w:bCs/>
          <w:sz w:val="22"/>
          <w:szCs w:val="22"/>
        </w:rPr>
        <w:t>3</w:t>
      </w:r>
    </w:p>
    <w:p w:rsidR="00F23BD5" w:rsidRPr="00CB6BF0" w:rsidRDefault="00F23BD5" w:rsidP="00F23BD5">
      <w:pPr>
        <w:pStyle w:val="Tekstpodstawowy"/>
        <w:spacing w:after="40" w:line="264" w:lineRule="auto"/>
        <w:jc w:val="center"/>
        <w:rPr>
          <w:rFonts w:ascii="Calibri" w:hAnsi="Calibri" w:cs="Calibri"/>
          <w:b/>
          <w:bCs/>
          <w:sz w:val="22"/>
          <w:szCs w:val="22"/>
        </w:rPr>
      </w:pPr>
      <w:r w:rsidRPr="00CB6BF0">
        <w:rPr>
          <w:rFonts w:ascii="Calibri" w:hAnsi="Calibri" w:cs="Calibri"/>
          <w:b/>
          <w:bCs/>
          <w:sz w:val="22"/>
          <w:szCs w:val="22"/>
        </w:rPr>
        <w:t>Postanowienia końcowe</w:t>
      </w:r>
    </w:p>
    <w:p w:rsidR="00F23BD5" w:rsidRPr="00CB6BF0" w:rsidRDefault="00F23BD5" w:rsidP="00F11580">
      <w:pPr>
        <w:pStyle w:val="Tekstpodstawowy"/>
        <w:widowControl w:val="0"/>
        <w:numPr>
          <w:ilvl w:val="0"/>
          <w:numId w:val="9"/>
        </w:numPr>
        <w:tabs>
          <w:tab w:val="num" w:pos="284"/>
        </w:tabs>
        <w:spacing w:after="40" w:line="264" w:lineRule="auto"/>
        <w:ind w:left="284" w:hanging="284"/>
        <w:jc w:val="both"/>
        <w:rPr>
          <w:rFonts w:ascii="Calibri" w:hAnsi="Calibri" w:cs="Calibri"/>
          <w:sz w:val="22"/>
          <w:szCs w:val="22"/>
        </w:rPr>
      </w:pPr>
      <w:r w:rsidRPr="00CB6BF0">
        <w:rPr>
          <w:rFonts w:ascii="Calibri" w:hAnsi="Calibri" w:cs="Calibri"/>
          <w:sz w:val="22"/>
          <w:szCs w:val="22"/>
        </w:rPr>
        <w:t>Umowa została zawarta na czas określony w § 2 i wygasa z chwilą zrealizowania przedmiotu umowy.</w:t>
      </w:r>
    </w:p>
    <w:p w:rsidR="00F23BD5" w:rsidRPr="00CB6BF0" w:rsidRDefault="00F23BD5" w:rsidP="00F11580">
      <w:pPr>
        <w:pStyle w:val="Tekstpodstawowy"/>
        <w:widowControl w:val="0"/>
        <w:numPr>
          <w:ilvl w:val="0"/>
          <w:numId w:val="9"/>
        </w:numPr>
        <w:tabs>
          <w:tab w:val="num" w:pos="284"/>
        </w:tabs>
        <w:spacing w:after="40" w:line="264" w:lineRule="auto"/>
        <w:ind w:left="284" w:hanging="284"/>
        <w:jc w:val="both"/>
        <w:rPr>
          <w:rFonts w:ascii="Calibri" w:hAnsi="Calibri" w:cs="Calibri"/>
          <w:sz w:val="22"/>
          <w:szCs w:val="22"/>
        </w:rPr>
      </w:pPr>
      <w:r w:rsidRPr="00CB6BF0">
        <w:rPr>
          <w:rFonts w:ascii="Calibri" w:hAnsi="Calibri" w:cs="Calibri"/>
          <w:sz w:val="22"/>
          <w:szCs w:val="22"/>
        </w:rPr>
        <w:t>W sprawach nieuregulowanych niniejszą umową mają zastosowanie przepisy Kodeksu cywilnego oraz ustawy Prawo zamówień publicznych.</w:t>
      </w:r>
    </w:p>
    <w:p w:rsidR="00F23BD5" w:rsidRPr="00CB6BF0" w:rsidRDefault="00F23BD5" w:rsidP="00F11580">
      <w:pPr>
        <w:pStyle w:val="Tekstpodstawowy"/>
        <w:widowControl w:val="0"/>
        <w:numPr>
          <w:ilvl w:val="0"/>
          <w:numId w:val="9"/>
        </w:numPr>
        <w:tabs>
          <w:tab w:val="num" w:pos="284"/>
        </w:tabs>
        <w:spacing w:after="40" w:line="264" w:lineRule="auto"/>
        <w:ind w:left="284" w:hanging="284"/>
        <w:jc w:val="both"/>
        <w:rPr>
          <w:rFonts w:ascii="Calibri" w:hAnsi="Calibri" w:cs="Calibri"/>
          <w:color w:val="000000"/>
          <w:sz w:val="22"/>
          <w:szCs w:val="22"/>
        </w:rPr>
      </w:pPr>
      <w:r w:rsidRPr="00CB6BF0">
        <w:rPr>
          <w:rFonts w:ascii="Calibri" w:hAnsi="Calibri" w:cs="Calibri"/>
          <w:color w:val="000000"/>
          <w:sz w:val="22"/>
          <w:szCs w:val="22"/>
          <w:lang w:eastAsia="en-US"/>
        </w:rPr>
        <w:t xml:space="preserve">Wszelkie zmiany do umowy muszą być dokonane zgodnie z art. 144 Prawo zamówień publicznych. </w:t>
      </w:r>
    </w:p>
    <w:p w:rsidR="00F23BD5" w:rsidRPr="00CB6BF0" w:rsidRDefault="00F23BD5" w:rsidP="00F11580">
      <w:pPr>
        <w:pStyle w:val="Tekstpodstawowy"/>
        <w:widowControl w:val="0"/>
        <w:numPr>
          <w:ilvl w:val="0"/>
          <w:numId w:val="9"/>
        </w:numPr>
        <w:tabs>
          <w:tab w:val="num" w:pos="284"/>
        </w:tabs>
        <w:spacing w:after="40" w:line="264" w:lineRule="auto"/>
        <w:ind w:left="284" w:hanging="284"/>
        <w:jc w:val="both"/>
        <w:rPr>
          <w:rFonts w:ascii="Calibri" w:hAnsi="Calibri" w:cs="Calibri"/>
          <w:color w:val="000000"/>
          <w:sz w:val="22"/>
          <w:szCs w:val="22"/>
        </w:rPr>
      </w:pPr>
      <w:r w:rsidRPr="00CB6BF0">
        <w:rPr>
          <w:rFonts w:ascii="Calibri" w:hAnsi="Calibri" w:cs="Calibri"/>
          <w:color w:val="000000"/>
          <w:sz w:val="22"/>
          <w:szCs w:val="22"/>
          <w:lang w:eastAsia="en-US"/>
        </w:rPr>
        <w:t xml:space="preserve">Zamawiający przewidział </w:t>
      </w:r>
      <w:r w:rsidRPr="00CB6BF0">
        <w:rPr>
          <w:rFonts w:ascii="Calibri" w:hAnsi="Calibri" w:cs="Calibri"/>
          <w:color w:val="000000"/>
          <w:sz w:val="22"/>
          <w:szCs w:val="22"/>
        </w:rPr>
        <w:t>możliwość wprowadzenia istotnych zmian do treści zawartej umowy w następującym zakresie:</w:t>
      </w:r>
    </w:p>
    <w:p w:rsidR="00F23BD5" w:rsidRPr="00CB6BF0" w:rsidRDefault="00F23BD5" w:rsidP="00F11580">
      <w:pPr>
        <w:widowControl w:val="0"/>
        <w:numPr>
          <w:ilvl w:val="0"/>
          <w:numId w:val="15"/>
        </w:numPr>
        <w:tabs>
          <w:tab w:val="left" w:pos="567"/>
        </w:tabs>
        <w:suppressAutoHyphens/>
        <w:spacing w:after="40" w:line="288" w:lineRule="auto"/>
        <w:ind w:left="567" w:hanging="283"/>
        <w:jc w:val="both"/>
        <w:rPr>
          <w:color w:val="000000"/>
        </w:rPr>
      </w:pPr>
      <w:r w:rsidRPr="00CB6BF0">
        <w:rPr>
          <w:rFonts w:eastAsia="Lucida Sans Unicode"/>
          <w:b/>
          <w:color w:val="000000"/>
        </w:rPr>
        <w:t>ceny</w:t>
      </w:r>
      <w:r w:rsidRPr="00CB6BF0">
        <w:rPr>
          <w:rFonts w:eastAsia="Lucida Sans Unicode"/>
          <w:color w:val="000000"/>
        </w:rPr>
        <w:t>, na skutek:</w:t>
      </w:r>
    </w:p>
    <w:p w:rsidR="00F23BD5" w:rsidRPr="00CB6BF0" w:rsidRDefault="00F23BD5" w:rsidP="00F11580">
      <w:pPr>
        <w:widowControl w:val="0"/>
        <w:numPr>
          <w:ilvl w:val="0"/>
          <w:numId w:val="14"/>
        </w:numPr>
        <w:tabs>
          <w:tab w:val="left" w:pos="851"/>
          <w:tab w:val="left" w:pos="1276"/>
        </w:tabs>
        <w:suppressAutoHyphens/>
        <w:spacing w:after="40" w:line="288" w:lineRule="auto"/>
        <w:ind w:left="851" w:hanging="284"/>
        <w:jc w:val="both"/>
        <w:rPr>
          <w:rFonts w:eastAsia="Lucida Sans Unicode"/>
          <w:color w:val="000000"/>
        </w:rPr>
      </w:pPr>
      <w:r w:rsidRPr="00CB6BF0">
        <w:rPr>
          <w:color w:val="000000"/>
        </w:rPr>
        <w:t>zmiany obowiązującej stawki podatku od towarów i usług VAT, o ile okoliczności te powodują konieczność zmiany ceny, przy czyn cena netto jest stała,</w:t>
      </w:r>
    </w:p>
    <w:p w:rsidR="00F23BD5" w:rsidRPr="00CB6BF0" w:rsidRDefault="00F23BD5" w:rsidP="00F11580">
      <w:pPr>
        <w:widowControl w:val="0"/>
        <w:numPr>
          <w:ilvl w:val="0"/>
          <w:numId w:val="14"/>
        </w:numPr>
        <w:tabs>
          <w:tab w:val="left" w:pos="851"/>
          <w:tab w:val="left" w:pos="1276"/>
        </w:tabs>
        <w:suppressAutoHyphens/>
        <w:spacing w:after="40" w:line="288" w:lineRule="auto"/>
        <w:ind w:left="851" w:hanging="284"/>
        <w:jc w:val="both"/>
        <w:rPr>
          <w:rFonts w:eastAsia="Lucida Sans Unicode"/>
          <w:color w:val="000000"/>
        </w:rPr>
      </w:pPr>
      <w:r w:rsidRPr="00CB6BF0">
        <w:rPr>
          <w:rFonts w:eastAsia="Lucida Sans Unicode"/>
          <w:color w:val="000000"/>
        </w:rPr>
        <w:t>odstąpienia Zamawiającego od realizacji części dostaw w efekcie okoliczności, których nie można było wcześniej przewidzieć – wówczas wynagrodzenie Wykonawcy ulegnie obniżeniu o wartość dostaw niezrealizowanych;</w:t>
      </w:r>
    </w:p>
    <w:p w:rsidR="00F23BD5" w:rsidRPr="00CB6BF0" w:rsidRDefault="00F23BD5" w:rsidP="005954BE">
      <w:pPr>
        <w:spacing w:after="40" w:line="288" w:lineRule="auto"/>
        <w:ind w:left="993" w:hanging="142"/>
        <w:jc w:val="both"/>
        <w:rPr>
          <w:color w:val="000000"/>
        </w:rPr>
      </w:pPr>
      <w:r w:rsidRPr="00CB6BF0">
        <w:rPr>
          <w:color w:val="000000"/>
        </w:rPr>
        <w:t xml:space="preserve">- o ile okoliczności te spowodują konieczność zmiany postanowień umowy i w zakresie wynikających z tych okoliczności będą dokonane. </w:t>
      </w:r>
    </w:p>
    <w:p w:rsidR="00F23BD5" w:rsidRPr="00CB6BF0" w:rsidRDefault="00071BD6" w:rsidP="00F11580">
      <w:pPr>
        <w:widowControl w:val="0"/>
        <w:numPr>
          <w:ilvl w:val="0"/>
          <w:numId w:val="15"/>
        </w:numPr>
        <w:tabs>
          <w:tab w:val="left" w:pos="567"/>
        </w:tabs>
        <w:suppressAutoHyphens/>
        <w:spacing w:after="40" w:line="288" w:lineRule="auto"/>
        <w:ind w:left="567" w:hanging="283"/>
        <w:jc w:val="both"/>
        <w:rPr>
          <w:color w:val="000000"/>
        </w:rPr>
      </w:pPr>
      <w:r w:rsidRPr="00CB6BF0">
        <w:rPr>
          <w:b/>
          <w:color w:val="000000"/>
        </w:rPr>
        <w:t>systemu, licencji</w:t>
      </w:r>
      <w:r w:rsidR="00F23BD5" w:rsidRPr="00CB6BF0">
        <w:rPr>
          <w:b/>
          <w:color w:val="000000"/>
        </w:rPr>
        <w:t xml:space="preserve"> </w:t>
      </w:r>
      <w:r w:rsidR="00F23BD5" w:rsidRPr="00CB6BF0">
        <w:rPr>
          <w:color w:val="000000"/>
        </w:rPr>
        <w:t>zaoferowanych przez Wykonawcę w przypadku ich wycofania z dystrybucji i zastąpienia go produktem o parametrach nie gorszych niż oferowany, za cenę taką, jak ustalona w umowie.</w:t>
      </w:r>
    </w:p>
    <w:p w:rsidR="00F23BD5" w:rsidRPr="00CB6BF0" w:rsidRDefault="00F23BD5" w:rsidP="00F11580">
      <w:pPr>
        <w:widowControl w:val="0"/>
        <w:numPr>
          <w:ilvl w:val="0"/>
          <w:numId w:val="15"/>
        </w:numPr>
        <w:tabs>
          <w:tab w:val="left" w:pos="567"/>
        </w:tabs>
        <w:suppressAutoHyphens/>
        <w:spacing w:after="40" w:line="288" w:lineRule="auto"/>
        <w:ind w:left="567" w:hanging="283"/>
        <w:jc w:val="both"/>
        <w:rPr>
          <w:color w:val="000000"/>
        </w:rPr>
      </w:pPr>
      <w:r w:rsidRPr="00CB6BF0">
        <w:rPr>
          <w:b/>
          <w:color w:val="000000"/>
        </w:rPr>
        <w:t>terminu realizacji</w:t>
      </w:r>
      <w:r w:rsidRPr="00CB6BF0">
        <w:rPr>
          <w:color w:val="000000"/>
        </w:rPr>
        <w:t xml:space="preserve"> przedmiotu zamówienia na skutek </w:t>
      </w:r>
      <w:r w:rsidRPr="00CB6BF0">
        <w:rPr>
          <w:rFonts w:eastAsia="Lucida Sans Unicode"/>
          <w:color w:val="000000"/>
        </w:rPr>
        <w:t xml:space="preserve">niemożliwych do przewidzenia okoliczności, </w:t>
      </w:r>
      <w:r w:rsidRPr="00CB6BF0">
        <w:rPr>
          <w:rFonts w:eastAsia="Lucida Sans Unicode"/>
          <w:color w:val="000000"/>
        </w:rPr>
        <w:lastRenderedPageBreak/>
        <w:t xml:space="preserve">niezależnych od Wykonawcy, uniemożliwiających wykonanie zamówienia w ustalonym terminie </w:t>
      </w:r>
      <w:r w:rsidRPr="00CB6BF0">
        <w:rPr>
          <w:color w:val="000000"/>
        </w:rPr>
        <w:t>– o ile okoliczności te powodują konieczność zmiany terminu i zmiany w tym zakresie będą dokonane,</w:t>
      </w:r>
      <w:r w:rsidR="00341272" w:rsidRPr="00CB6BF0">
        <w:rPr>
          <w:color w:val="000000"/>
        </w:rPr>
        <w:t xml:space="preserve"> </w:t>
      </w:r>
      <w:r w:rsidRPr="00CB6BF0">
        <w:rPr>
          <w:color w:val="000000"/>
        </w:rPr>
        <w:t>z uwzględnieniem okresów niezbędnych do przesunięcia terminu wykonania umowy o czas (okres w dniach), w którym z powodu w/w okoliczności dostawy i usługi nie mogły być wykonywane.</w:t>
      </w:r>
    </w:p>
    <w:p w:rsidR="00F23BD5" w:rsidRPr="00CB6BF0" w:rsidRDefault="00F23BD5" w:rsidP="00F11580">
      <w:pPr>
        <w:pStyle w:val="Tekstpodstawowy"/>
        <w:widowControl w:val="0"/>
        <w:numPr>
          <w:ilvl w:val="0"/>
          <w:numId w:val="9"/>
        </w:numPr>
        <w:tabs>
          <w:tab w:val="num" w:pos="284"/>
        </w:tabs>
        <w:spacing w:after="40" w:line="264" w:lineRule="auto"/>
        <w:ind w:left="284" w:hanging="284"/>
        <w:jc w:val="both"/>
        <w:rPr>
          <w:rFonts w:ascii="Calibri" w:hAnsi="Calibri" w:cs="Calibri"/>
          <w:color w:val="000000"/>
          <w:sz w:val="22"/>
          <w:szCs w:val="22"/>
        </w:rPr>
      </w:pPr>
      <w:r w:rsidRPr="00CB6BF0">
        <w:rPr>
          <w:rFonts w:ascii="Calibri" w:hAnsi="Calibri" w:cs="Calibri"/>
          <w:color w:val="000000"/>
          <w:sz w:val="22"/>
          <w:szCs w:val="22"/>
          <w:lang w:eastAsia="en-US"/>
        </w:rPr>
        <w:t>Zmiany umowy muszą być dokonane na piśmie pod rygorem nieważności i podpisane przez Zamawiającego</w:t>
      </w:r>
      <w:r w:rsidR="00341272" w:rsidRPr="00CB6BF0">
        <w:rPr>
          <w:rFonts w:ascii="Calibri" w:hAnsi="Calibri" w:cs="Calibri"/>
          <w:color w:val="000000"/>
          <w:sz w:val="22"/>
          <w:szCs w:val="22"/>
          <w:lang w:eastAsia="en-US"/>
        </w:rPr>
        <w:t xml:space="preserve"> </w:t>
      </w:r>
      <w:r w:rsidRPr="00CB6BF0">
        <w:rPr>
          <w:rFonts w:ascii="Calibri" w:hAnsi="Calibri" w:cs="Calibri"/>
          <w:color w:val="000000"/>
          <w:sz w:val="22"/>
          <w:szCs w:val="22"/>
          <w:lang w:eastAsia="en-US"/>
        </w:rPr>
        <w:t>i Wykonawcę i tylko wówczas takie zmiany stają się integralną częścią umowy.</w:t>
      </w:r>
    </w:p>
    <w:p w:rsidR="00F23BD5" w:rsidRPr="00CB6BF0" w:rsidRDefault="00F23BD5" w:rsidP="00F11580">
      <w:pPr>
        <w:pStyle w:val="Tekstpodstawowy"/>
        <w:widowControl w:val="0"/>
        <w:numPr>
          <w:ilvl w:val="0"/>
          <w:numId w:val="9"/>
        </w:numPr>
        <w:tabs>
          <w:tab w:val="num" w:pos="284"/>
        </w:tabs>
        <w:spacing w:after="40" w:line="264" w:lineRule="auto"/>
        <w:ind w:left="284" w:hanging="284"/>
        <w:jc w:val="both"/>
        <w:rPr>
          <w:rFonts w:ascii="Calibri" w:hAnsi="Calibri" w:cs="Calibri"/>
          <w:sz w:val="22"/>
          <w:szCs w:val="22"/>
        </w:rPr>
      </w:pPr>
      <w:r w:rsidRPr="00CB6BF0">
        <w:rPr>
          <w:rFonts w:ascii="Calibri" w:hAnsi="Calibri" w:cs="Calibri"/>
          <w:sz w:val="22"/>
          <w:szCs w:val="22"/>
          <w:lang w:eastAsia="en-US"/>
        </w:rPr>
        <w:t>Czynności następcze określone w art. 77 § 2 kodeksu cywilnego wymagają formy pisemnej pod rygorem nieważności lub nieskuteczności.</w:t>
      </w:r>
    </w:p>
    <w:p w:rsidR="00F23BD5" w:rsidRPr="00CB6BF0" w:rsidRDefault="00F23BD5" w:rsidP="00F11580">
      <w:pPr>
        <w:pStyle w:val="Tekstpodstawowy"/>
        <w:widowControl w:val="0"/>
        <w:numPr>
          <w:ilvl w:val="0"/>
          <w:numId w:val="9"/>
        </w:numPr>
        <w:tabs>
          <w:tab w:val="num" w:pos="284"/>
        </w:tabs>
        <w:spacing w:after="40" w:line="264" w:lineRule="auto"/>
        <w:ind w:left="284" w:hanging="284"/>
        <w:jc w:val="both"/>
        <w:rPr>
          <w:rFonts w:ascii="Calibri" w:hAnsi="Calibri" w:cs="Calibri"/>
          <w:sz w:val="22"/>
          <w:szCs w:val="22"/>
        </w:rPr>
      </w:pPr>
      <w:r w:rsidRPr="00CB6BF0">
        <w:rPr>
          <w:rFonts w:ascii="Calibri" w:hAnsi="Calibri" w:cs="Calibri"/>
          <w:sz w:val="22"/>
          <w:szCs w:val="22"/>
        </w:rPr>
        <w:t>Wszystkie wymienione załączniki stanowią integralną część umowy.</w:t>
      </w:r>
    </w:p>
    <w:p w:rsidR="00F23BD5" w:rsidRPr="00CB6BF0" w:rsidRDefault="00F23BD5" w:rsidP="00F11580">
      <w:pPr>
        <w:pStyle w:val="Tekstpodstawowy"/>
        <w:widowControl w:val="0"/>
        <w:numPr>
          <w:ilvl w:val="0"/>
          <w:numId w:val="9"/>
        </w:numPr>
        <w:tabs>
          <w:tab w:val="num" w:pos="284"/>
        </w:tabs>
        <w:spacing w:after="40" w:line="264" w:lineRule="auto"/>
        <w:ind w:left="284" w:hanging="284"/>
        <w:jc w:val="both"/>
        <w:rPr>
          <w:rFonts w:ascii="Calibri" w:hAnsi="Calibri" w:cs="Calibri"/>
          <w:sz w:val="22"/>
          <w:szCs w:val="22"/>
        </w:rPr>
      </w:pPr>
      <w:r w:rsidRPr="00CB6BF0">
        <w:rPr>
          <w:rFonts w:ascii="Calibri" w:hAnsi="Calibri" w:cs="Calibri"/>
          <w:sz w:val="22"/>
          <w:szCs w:val="22"/>
        </w:rPr>
        <w:t>Umowę sporządzono w języku polskim w czterech jednobrzmiących egzemplarzach, jeden egzemplarz dla Wykonawcy, trzy egzemplarze dla Zamawiającego.</w:t>
      </w:r>
    </w:p>
    <w:p w:rsidR="00F23BD5" w:rsidRPr="00CB6BF0" w:rsidRDefault="00F23BD5" w:rsidP="00F23BD5">
      <w:pPr>
        <w:pStyle w:val="Tekstpodstawowy"/>
        <w:widowControl w:val="0"/>
        <w:spacing w:after="40" w:line="264" w:lineRule="auto"/>
        <w:ind w:left="284"/>
        <w:rPr>
          <w:rFonts w:ascii="Calibri" w:hAnsi="Calibri" w:cs="Calibri"/>
          <w:sz w:val="22"/>
          <w:szCs w:val="22"/>
        </w:rPr>
      </w:pPr>
    </w:p>
    <w:p w:rsidR="00F23BD5" w:rsidRPr="00CB6BF0" w:rsidRDefault="00F23BD5" w:rsidP="00F23BD5">
      <w:pPr>
        <w:pStyle w:val="Tekstpodstawowy"/>
        <w:widowControl w:val="0"/>
        <w:spacing w:after="40" w:line="264" w:lineRule="auto"/>
        <w:ind w:left="284"/>
        <w:rPr>
          <w:rFonts w:ascii="Calibri" w:hAnsi="Calibri" w:cs="Calibri"/>
          <w:sz w:val="22"/>
          <w:szCs w:val="22"/>
        </w:rPr>
      </w:pPr>
    </w:p>
    <w:p w:rsidR="00F23BD5" w:rsidRPr="00CB6BF0" w:rsidRDefault="00F23BD5" w:rsidP="00341272">
      <w:pPr>
        <w:spacing w:after="40" w:line="264" w:lineRule="auto"/>
        <w:ind w:right="62"/>
        <w:jc w:val="both"/>
        <w:rPr>
          <w:b/>
          <w:lang w:eastAsia="pl-PL"/>
        </w:rPr>
      </w:pPr>
      <w:r w:rsidRPr="00CB6BF0">
        <w:rPr>
          <w:b/>
          <w:lang w:eastAsia="pl-PL"/>
        </w:rPr>
        <w:t>Załączniki do umowy:</w:t>
      </w:r>
    </w:p>
    <w:p w:rsidR="00F23BD5" w:rsidRPr="00CB6BF0" w:rsidRDefault="00341272" w:rsidP="006C4F62">
      <w:pPr>
        <w:numPr>
          <w:ilvl w:val="0"/>
          <w:numId w:val="2"/>
        </w:numPr>
        <w:spacing w:after="40" w:line="264" w:lineRule="auto"/>
        <w:ind w:left="284" w:right="62" w:hanging="284"/>
        <w:contextualSpacing/>
        <w:jc w:val="both"/>
        <w:rPr>
          <w:lang w:eastAsia="pl-PL"/>
        </w:rPr>
      </w:pPr>
      <w:r w:rsidRPr="00CB6BF0">
        <w:rPr>
          <w:lang w:eastAsia="pl-PL"/>
        </w:rPr>
        <w:t xml:space="preserve">Formularz ofertowy </w:t>
      </w:r>
      <w:r w:rsidR="00F23BD5" w:rsidRPr="00CB6BF0">
        <w:rPr>
          <w:lang w:eastAsia="pl-PL"/>
        </w:rPr>
        <w:t xml:space="preserve">i </w:t>
      </w:r>
      <w:r w:rsidRPr="00CB6BF0">
        <w:rPr>
          <w:lang w:eastAsia="pl-PL"/>
        </w:rPr>
        <w:t xml:space="preserve">Szczegółowy opis sprzętu IT i oprogramowania </w:t>
      </w:r>
      <w:r w:rsidR="00F23BD5" w:rsidRPr="00CB6BF0">
        <w:rPr>
          <w:lang w:eastAsia="pl-PL"/>
        </w:rPr>
        <w:t>złożone przez Wykonawcę na etapie postępowania przetargowego</w:t>
      </w:r>
      <w:r w:rsidRPr="00CB6BF0">
        <w:rPr>
          <w:lang w:eastAsia="pl-PL"/>
        </w:rPr>
        <w:t>.</w:t>
      </w:r>
    </w:p>
    <w:p w:rsidR="00F23BD5" w:rsidRPr="00CB6BF0" w:rsidRDefault="00341272" w:rsidP="006C4F62">
      <w:pPr>
        <w:numPr>
          <w:ilvl w:val="0"/>
          <w:numId w:val="2"/>
        </w:numPr>
        <w:spacing w:after="40" w:line="264" w:lineRule="auto"/>
        <w:ind w:left="284" w:right="62" w:hanging="284"/>
        <w:contextualSpacing/>
        <w:jc w:val="both"/>
        <w:rPr>
          <w:lang w:eastAsia="pl-PL"/>
        </w:rPr>
      </w:pPr>
      <w:r w:rsidRPr="00CB6BF0">
        <w:rPr>
          <w:lang w:eastAsia="pl-PL"/>
        </w:rPr>
        <w:t>O</w:t>
      </w:r>
      <w:r w:rsidR="00F23BD5" w:rsidRPr="00CB6BF0">
        <w:rPr>
          <w:lang w:eastAsia="pl-PL"/>
        </w:rPr>
        <w:t>pis przedmiotu zamówie</w:t>
      </w:r>
      <w:r w:rsidRPr="00CB6BF0">
        <w:rPr>
          <w:lang w:eastAsia="pl-PL"/>
        </w:rPr>
        <w:t xml:space="preserve">nia stanowiący załącznik nr.  2 </w:t>
      </w:r>
      <w:r w:rsidR="00F23BD5" w:rsidRPr="00CB6BF0">
        <w:rPr>
          <w:lang w:eastAsia="pl-PL"/>
        </w:rPr>
        <w:t>do SIWZ</w:t>
      </w:r>
    </w:p>
    <w:p w:rsidR="00341272" w:rsidRPr="00CB6BF0" w:rsidRDefault="00341272" w:rsidP="006C4F62">
      <w:pPr>
        <w:numPr>
          <w:ilvl w:val="0"/>
          <w:numId w:val="2"/>
        </w:numPr>
        <w:spacing w:after="40" w:line="264" w:lineRule="auto"/>
        <w:ind w:left="284" w:right="62" w:hanging="284"/>
        <w:contextualSpacing/>
        <w:jc w:val="both"/>
        <w:rPr>
          <w:lang w:eastAsia="pl-PL"/>
        </w:rPr>
      </w:pPr>
      <w:r w:rsidRPr="00CB6BF0">
        <w:rPr>
          <w:lang w:eastAsia="pl-PL"/>
        </w:rPr>
        <w:t xml:space="preserve">Protokół odbioru </w:t>
      </w:r>
    </w:p>
    <w:p w:rsidR="006C4F62" w:rsidRPr="00CB6BF0" w:rsidRDefault="006C4F62" w:rsidP="006C4F62">
      <w:pPr>
        <w:numPr>
          <w:ilvl w:val="0"/>
          <w:numId w:val="2"/>
        </w:numPr>
        <w:spacing w:after="40" w:line="264" w:lineRule="auto"/>
        <w:ind w:left="284" w:right="62" w:hanging="284"/>
        <w:contextualSpacing/>
        <w:jc w:val="both"/>
        <w:rPr>
          <w:lang w:eastAsia="pl-PL"/>
        </w:rPr>
      </w:pPr>
      <w:r w:rsidRPr="00CB6BF0">
        <w:rPr>
          <w:lang w:eastAsia="pl-PL"/>
        </w:rPr>
        <w:t>Klauzula poufności</w:t>
      </w:r>
    </w:p>
    <w:p w:rsidR="00F23BD5" w:rsidRPr="00CB6BF0" w:rsidRDefault="00F23BD5" w:rsidP="00F23BD5">
      <w:pPr>
        <w:spacing w:after="40" w:line="264" w:lineRule="auto"/>
        <w:ind w:right="62"/>
        <w:rPr>
          <w:lang w:eastAsia="pl-PL"/>
        </w:rPr>
      </w:pPr>
    </w:p>
    <w:p w:rsidR="00341272" w:rsidRPr="00CB6BF0" w:rsidRDefault="00341272" w:rsidP="00F23BD5">
      <w:pPr>
        <w:spacing w:after="40" w:line="264" w:lineRule="auto"/>
        <w:ind w:right="62"/>
        <w:rPr>
          <w:lang w:eastAsia="pl-PL"/>
        </w:rPr>
      </w:pPr>
    </w:p>
    <w:p w:rsidR="00341272" w:rsidRPr="00CB6BF0" w:rsidRDefault="00341272" w:rsidP="00F23BD5">
      <w:pPr>
        <w:spacing w:after="40" w:line="264" w:lineRule="auto"/>
        <w:ind w:right="62"/>
        <w:rPr>
          <w:lang w:eastAsia="pl-PL"/>
        </w:rPr>
      </w:pPr>
    </w:p>
    <w:p w:rsidR="00F23BD5" w:rsidRPr="00CB6BF0" w:rsidRDefault="00F23BD5" w:rsidP="00F23BD5">
      <w:pPr>
        <w:spacing w:after="40" w:line="264" w:lineRule="auto"/>
        <w:ind w:right="62"/>
        <w:rPr>
          <w:lang w:eastAsia="pl-PL"/>
        </w:rPr>
      </w:pPr>
    </w:p>
    <w:p w:rsidR="00F23BD5" w:rsidRPr="00CB6BF0" w:rsidRDefault="00F23BD5" w:rsidP="00F23BD5">
      <w:pPr>
        <w:spacing w:after="40" w:line="264" w:lineRule="auto"/>
        <w:ind w:right="62"/>
        <w:jc w:val="center"/>
        <w:rPr>
          <w:lang w:eastAsia="pl-PL"/>
        </w:rPr>
      </w:pPr>
      <w:r w:rsidRPr="00CB6BF0">
        <w:rPr>
          <w:b/>
          <w:noProof/>
          <w:lang w:eastAsia="pl-PL"/>
        </w:rPr>
        <w:t>ZAMAWIAJĄCY</w:t>
      </w:r>
      <w:r w:rsidRPr="00CB6BF0">
        <w:rPr>
          <w:lang w:eastAsia="pl-PL"/>
        </w:rPr>
        <w:t xml:space="preserve"> </w:t>
      </w:r>
      <w:r w:rsidRPr="00CB6BF0">
        <w:rPr>
          <w:lang w:eastAsia="pl-PL"/>
        </w:rPr>
        <w:tab/>
      </w:r>
      <w:r w:rsidRPr="00CB6BF0">
        <w:rPr>
          <w:lang w:eastAsia="pl-PL"/>
        </w:rPr>
        <w:tab/>
      </w:r>
      <w:r w:rsidRPr="00CB6BF0">
        <w:rPr>
          <w:lang w:eastAsia="pl-PL"/>
        </w:rPr>
        <w:tab/>
      </w:r>
      <w:r w:rsidRPr="00CB6BF0">
        <w:rPr>
          <w:lang w:eastAsia="pl-PL"/>
        </w:rPr>
        <w:tab/>
      </w:r>
      <w:r w:rsidRPr="00CB6BF0">
        <w:rPr>
          <w:lang w:eastAsia="pl-PL"/>
        </w:rPr>
        <w:tab/>
      </w:r>
      <w:r w:rsidRPr="00CB6BF0">
        <w:rPr>
          <w:b/>
          <w:noProof/>
          <w:lang w:eastAsia="pl-PL"/>
        </w:rPr>
        <w:t>WYKONAWCA</w:t>
      </w:r>
    </w:p>
    <w:p w:rsidR="00F23BD5" w:rsidRPr="00CB6BF0" w:rsidRDefault="00F23BD5" w:rsidP="00F23BD5">
      <w:pPr>
        <w:spacing w:after="40" w:line="264" w:lineRule="auto"/>
        <w:rPr>
          <w:noProof/>
          <w:lang w:eastAsia="pl-PL"/>
        </w:rPr>
      </w:pPr>
    </w:p>
    <w:p w:rsidR="00F23BD5" w:rsidRPr="00CB6BF0" w:rsidRDefault="00F23BD5" w:rsidP="00F23BD5">
      <w:pPr>
        <w:spacing w:after="40" w:line="264" w:lineRule="auto"/>
      </w:pPr>
    </w:p>
    <w:p w:rsidR="00133BC3" w:rsidRPr="00CB6BF0" w:rsidRDefault="00133BC3" w:rsidP="00912483">
      <w:pPr>
        <w:autoSpaceDE w:val="0"/>
        <w:autoSpaceDN w:val="0"/>
        <w:adjustRightInd w:val="0"/>
        <w:spacing w:after="0" w:line="240" w:lineRule="auto"/>
        <w:jc w:val="right"/>
        <w:rPr>
          <w:b/>
          <w:bCs/>
          <w:color w:val="000000"/>
          <w:lang w:eastAsia="pl-PL"/>
        </w:rPr>
      </w:pPr>
    </w:p>
    <w:p w:rsidR="00133BC3" w:rsidRPr="00CB6BF0" w:rsidRDefault="00133BC3" w:rsidP="00912483">
      <w:pPr>
        <w:autoSpaceDE w:val="0"/>
        <w:autoSpaceDN w:val="0"/>
        <w:adjustRightInd w:val="0"/>
        <w:spacing w:after="0" w:line="240" w:lineRule="auto"/>
        <w:jc w:val="right"/>
        <w:rPr>
          <w:b/>
          <w:bCs/>
          <w:color w:val="000000"/>
          <w:lang w:eastAsia="pl-PL"/>
        </w:rPr>
      </w:pPr>
    </w:p>
    <w:p w:rsidR="00133BC3" w:rsidRPr="00CB6BF0" w:rsidRDefault="00133BC3" w:rsidP="00912483">
      <w:pPr>
        <w:autoSpaceDE w:val="0"/>
        <w:autoSpaceDN w:val="0"/>
        <w:adjustRightInd w:val="0"/>
        <w:spacing w:after="0" w:line="240" w:lineRule="auto"/>
        <w:jc w:val="right"/>
        <w:rPr>
          <w:b/>
          <w:bCs/>
          <w:color w:val="000000"/>
          <w:lang w:eastAsia="pl-PL"/>
        </w:rPr>
      </w:pPr>
    </w:p>
    <w:p w:rsidR="00133BC3" w:rsidRPr="00CB6BF0" w:rsidRDefault="00133BC3" w:rsidP="00912483">
      <w:pPr>
        <w:autoSpaceDE w:val="0"/>
        <w:autoSpaceDN w:val="0"/>
        <w:adjustRightInd w:val="0"/>
        <w:spacing w:after="0" w:line="240" w:lineRule="auto"/>
        <w:jc w:val="right"/>
        <w:rPr>
          <w:b/>
          <w:bCs/>
          <w:color w:val="000000"/>
          <w:lang w:eastAsia="pl-PL"/>
        </w:rPr>
      </w:pPr>
    </w:p>
    <w:p w:rsidR="00133BC3" w:rsidRPr="00CB6BF0" w:rsidRDefault="00133BC3" w:rsidP="00912483">
      <w:pPr>
        <w:autoSpaceDE w:val="0"/>
        <w:autoSpaceDN w:val="0"/>
        <w:adjustRightInd w:val="0"/>
        <w:spacing w:after="0" w:line="240" w:lineRule="auto"/>
        <w:jc w:val="right"/>
        <w:rPr>
          <w:b/>
          <w:bCs/>
          <w:color w:val="000000"/>
          <w:lang w:eastAsia="pl-PL"/>
        </w:rPr>
      </w:pPr>
    </w:p>
    <w:p w:rsidR="00133BC3" w:rsidRPr="00CB6BF0" w:rsidRDefault="00133BC3" w:rsidP="00912483">
      <w:pPr>
        <w:autoSpaceDE w:val="0"/>
        <w:autoSpaceDN w:val="0"/>
        <w:adjustRightInd w:val="0"/>
        <w:spacing w:after="0" w:line="240" w:lineRule="auto"/>
        <w:jc w:val="right"/>
        <w:rPr>
          <w:b/>
          <w:bCs/>
          <w:color w:val="000000"/>
          <w:lang w:eastAsia="pl-PL"/>
        </w:rPr>
      </w:pPr>
    </w:p>
    <w:p w:rsidR="00133BC3" w:rsidRPr="00CB6BF0" w:rsidRDefault="00133BC3" w:rsidP="00912483">
      <w:pPr>
        <w:autoSpaceDE w:val="0"/>
        <w:autoSpaceDN w:val="0"/>
        <w:adjustRightInd w:val="0"/>
        <w:spacing w:after="0" w:line="240" w:lineRule="auto"/>
        <w:jc w:val="right"/>
        <w:rPr>
          <w:b/>
          <w:bCs/>
          <w:color w:val="000000"/>
          <w:lang w:eastAsia="pl-PL"/>
        </w:rPr>
      </w:pPr>
    </w:p>
    <w:p w:rsidR="00133BC3" w:rsidRPr="00CB6BF0" w:rsidRDefault="00133BC3" w:rsidP="00912483">
      <w:pPr>
        <w:autoSpaceDE w:val="0"/>
        <w:autoSpaceDN w:val="0"/>
        <w:adjustRightInd w:val="0"/>
        <w:spacing w:after="0" w:line="240" w:lineRule="auto"/>
        <w:jc w:val="right"/>
        <w:rPr>
          <w:b/>
          <w:bCs/>
          <w:color w:val="000000"/>
          <w:lang w:eastAsia="pl-PL"/>
        </w:rPr>
      </w:pPr>
    </w:p>
    <w:p w:rsidR="00133BC3" w:rsidRDefault="00133BC3" w:rsidP="00912483">
      <w:pPr>
        <w:autoSpaceDE w:val="0"/>
        <w:autoSpaceDN w:val="0"/>
        <w:adjustRightInd w:val="0"/>
        <w:spacing w:after="0" w:line="240" w:lineRule="auto"/>
        <w:jc w:val="right"/>
        <w:rPr>
          <w:b/>
          <w:bCs/>
          <w:color w:val="000000"/>
          <w:lang w:eastAsia="pl-PL"/>
        </w:rPr>
      </w:pPr>
    </w:p>
    <w:p w:rsidR="00A35B2B" w:rsidRDefault="00A35B2B" w:rsidP="00912483">
      <w:pPr>
        <w:autoSpaceDE w:val="0"/>
        <w:autoSpaceDN w:val="0"/>
        <w:adjustRightInd w:val="0"/>
        <w:spacing w:after="0" w:line="240" w:lineRule="auto"/>
        <w:jc w:val="right"/>
        <w:rPr>
          <w:b/>
          <w:bCs/>
          <w:color w:val="000000"/>
          <w:lang w:eastAsia="pl-PL"/>
        </w:rPr>
      </w:pPr>
    </w:p>
    <w:p w:rsidR="00A35B2B" w:rsidRDefault="00A35B2B" w:rsidP="00912483">
      <w:pPr>
        <w:autoSpaceDE w:val="0"/>
        <w:autoSpaceDN w:val="0"/>
        <w:adjustRightInd w:val="0"/>
        <w:spacing w:after="0" w:line="240" w:lineRule="auto"/>
        <w:jc w:val="right"/>
        <w:rPr>
          <w:b/>
          <w:bCs/>
          <w:color w:val="000000"/>
          <w:lang w:eastAsia="pl-PL"/>
        </w:rPr>
      </w:pPr>
    </w:p>
    <w:p w:rsidR="00A35B2B" w:rsidRDefault="00A35B2B" w:rsidP="00912483">
      <w:pPr>
        <w:autoSpaceDE w:val="0"/>
        <w:autoSpaceDN w:val="0"/>
        <w:adjustRightInd w:val="0"/>
        <w:spacing w:after="0" w:line="240" w:lineRule="auto"/>
        <w:jc w:val="right"/>
        <w:rPr>
          <w:b/>
          <w:bCs/>
          <w:color w:val="000000"/>
          <w:lang w:eastAsia="pl-PL"/>
        </w:rPr>
      </w:pPr>
    </w:p>
    <w:p w:rsidR="00A35B2B" w:rsidRDefault="00A35B2B" w:rsidP="00912483">
      <w:pPr>
        <w:autoSpaceDE w:val="0"/>
        <w:autoSpaceDN w:val="0"/>
        <w:adjustRightInd w:val="0"/>
        <w:spacing w:after="0" w:line="240" w:lineRule="auto"/>
        <w:jc w:val="right"/>
        <w:rPr>
          <w:b/>
          <w:bCs/>
          <w:color w:val="000000"/>
          <w:lang w:eastAsia="pl-PL"/>
        </w:rPr>
      </w:pPr>
    </w:p>
    <w:p w:rsidR="00A35B2B" w:rsidRDefault="00A35B2B" w:rsidP="00912483">
      <w:pPr>
        <w:autoSpaceDE w:val="0"/>
        <w:autoSpaceDN w:val="0"/>
        <w:adjustRightInd w:val="0"/>
        <w:spacing w:after="0" w:line="240" w:lineRule="auto"/>
        <w:jc w:val="right"/>
        <w:rPr>
          <w:b/>
          <w:bCs/>
          <w:color w:val="000000"/>
          <w:lang w:eastAsia="pl-PL"/>
        </w:rPr>
      </w:pPr>
    </w:p>
    <w:p w:rsidR="00A35B2B" w:rsidRDefault="00A35B2B" w:rsidP="00912483">
      <w:pPr>
        <w:autoSpaceDE w:val="0"/>
        <w:autoSpaceDN w:val="0"/>
        <w:adjustRightInd w:val="0"/>
        <w:spacing w:after="0" w:line="240" w:lineRule="auto"/>
        <w:jc w:val="right"/>
        <w:rPr>
          <w:b/>
          <w:bCs/>
          <w:color w:val="000000"/>
          <w:lang w:eastAsia="pl-PL"/>
        </w:rPr>
      </w:pPr>
    </w:p>
    <w:p w:rsidR="00A35B2B" w:rsidRDefault="00A35B2B" w:rsidP="00912483">
      <w:pPr>
        <w:autoSpaceDE w:val="0"/>
        <w:autoSpaceDN w:val="0"/>
        <w:adjustRightInd w:val="0"/>
        <w:spacing w:after="0" w:line="240" w:lineRule="auto"/>
        <w:jc w:val="right"/>
        <w:rPr>
          <w:b/>
          <w:bCs/>
          <w:color w:val="000000"/>
          <w:lang w:eastAsia="pl-PL"/>
        </w:rPr>
      </w:pPr>
    </w:p>
    <w:p w:rsidR="00A35B2B" w:rsidRDefault="00A35B2B" w:rsidP="00912483">
      <w:pPr>
        <w:autoSpaceDE w:val="0"/>
        <w:autoSpaceDN w:val="0"/>
        <w:adjustRightInd w:val="0"/>
        <w:spacing w:after="0" w:line="240" w:lineRule="auto"/>
        <w:jc w:val="right"/>
        <w:rPr>
          <w:b/>
          <w:bCs/>
          <w:color w:val="000000"/>
          <w:lang w:eastAsia="pl-PL"/>
        </w:rPr>
      </w:pPr>
    </w:p>
    <w:p w:rsidR="00A35B2B" w:rsidRDefault="00A35B2B" w:rsidP="00912483">
      <w:pPr>
        <w:autoSpaceDE w:val="0"/>
        <w:autoSpaceDN w:val="0"/>
        <w:adjustRightInd w:val="0"/>
        <w:spacing w:after="0" w:line="240" w:lineRule="auto"/>
        <w:jc w:val="right"/>
        <w:rPr>
          <w:b/>
          <w:bCs/>
          <w:color w:val="000000"/>
          <w:lang w:eastAsia="pl-PL"/>
        </w:rPr>
      </w:pPr>
    </w:p>
    <w:p w:rsidR="00A35B2B" w:rsidRDefault="00A35B2B" w:rsidP="00912483">
      <w:pPr>
        <w:autoSpaceDE w:val="0"/>
        <w:autoSpaceDN w:val="0"/>
        <w:adjustRightInd w:val="0"/>
        <w:spacing w:after="0" w:line="240" w:lineRule="auto"/>
        <w:jc w:val="right"/>
        <w:rPr>
          <w:b/>
          <w:bCs/>
          <w:color w:val="000000"/>
          <w:lang w:eastAsia="pl-PL"/>
        </w:rPr>
      </w:pPr>
    </w:p>
    <w:p w:rsidR="00A35B2B" w:rsidRDefault="00A35B2B" w:rsidP="00912483">
      <w:pPr>
        <w:autoSpaceDE w:val="0"/>
        <w:autoSpaceDN w:val="0"/>
        <w:adjustRightInd w:val="0"/>
        <w:spacing w:after="0" w:line="240" w:lineRule="auto"/>
        <w:jc w:val="right"/>
        <w:rPr>
          <w:b/>
          <w:bCs/>
          <w:color w:val="000000"/>
          <w:lang w:eastAsia="pl-PL"/>
        </w:rPr>
      </w:pPr>
    </w:p>
    <w:p w:rsidR="00A35B2B" w:rsidRDefault="00A35B2B" w:rsidP="00912483">
      <w:pPr>
        <w:autoSpaceDE w:val="0"/>
        <w:autoSpaceDN w:val="0"/>
        <w:adjustRightInd w:val="0"/>
        <w:spacing w:after="0" w:line="240" w:lineRule="auto"/>
        <w:jc w:val="right"/>
        <w:rPr>
          <w:b/>
          <w:bCs/>
          <w:color w:val="000000"/>
          <w:lang w:eastAsia="pl-PL"/>
        </w:rPr>
      </w:pPr>
    </w:p>
    <w:p w:rsidR="00A35B2B" w:rsidRDefault="00A35B2B" w:rsidP="00912483">
      <w:pPr>
        <w:autoSpaceDE w:val="0"/>
        <w:autoSpaceDN w:val="0"/>
        <w:adjustRightInd w:val="0"/>
        <w:spacing w:after="0" w:line="240" w:lineRule="auto"/>
        <w:jc w:val="right"/>
        <w:rPr>
          <w:b/>
          <w:bCs/>
          <w:color w:val="000000"/>
          <w:lang w:eastAsia="pl-PL"/>
        </w:rPr>
      </w:pPr>
    </w:p>
    <w:p w:rsidR="00912483" w:rsidRPr="00CB6BF0" w:rsidRDefault="00912483" w:rsidP="00912483">
      <w:pPr>
        <w:autoSpaceDE w:val="0"/>
        <w:autoSpaceDN w:val="0"/>
        <w:adjustRightInd w:val="0"/>
        <w:spacing w:after="0" w:line="240" w:lineRule="auto"/>
        <w:jc w:val="right"/>
        <w:rPr>
          <w:b/>
          <w:bCs/>
          <w:color w:val="000000"/>
          <w:lang w:eastAsia="pl-PL"/>
        </w:rPr>
      </w:pPr>
      <w:r w:rsidRPr="00CB6BF0">
        <w:rPr>
          <w:b/>
          <w:bCs/>
          <w:color w:val="000000"/>
          <w:lang w:eastAsia="pl-PL"/>
        </w:rPr>
        <w:t>Załącznik N</w:t>
      </w:r>
      <w:r w:rsidR="006C4F62" w:rsidRPr="00CB6BF0">
        <w:rPr>
          <w:b/>
          <w:bCs/>
          <w:color w:val="000000"/>
          <w:lang w:eastAsia="pl-PL"/>
        </w:rPr>
        <w:t>r 3 do umowy</w:t>
      </w:r>
    </w:p>
    <w:p w:rsidR="00912483" w:rsidRPr="00CB6BF0" w:rsidRDefault="00912483" w:rsidP="00912483">
      <w:pPr>
        <w:autoSpaceDE w:val="0"/>
        <w:autoSpaceDN w:val="0"/>
        <w:adjustRightInd w:val="0"/>
        <w:spacing w:after="0" w:line="240" w:lineRule="auto"/>
        <w:jc w:val="right"/>
        <w:rPr>
          <w:b/>
          <w:bCs/>
          <w:color w:val="000000"/>
          <w:lang w:eastAsia="pl-PL"/>
        </w:rPr>
      </w:pPr>
    </w:p>
    <w:p w:rsidR="00912483" w:rsidRPr="00CB6BF0" w:rsidRDefault="00912483" w:rsidP="00912483">
      <w:pPr>
        <w:autoSpaceDE w:val="0"/>
        <w:autoSpaceDN w:val="0"/>
        <w:adjustRightInd w:val="0"/>
        <w:spacing w:after="0" w:line="240" w:lineRule="auto"/>
        <w:jc w:val="right"/>
        <w:rPr>
          <w:color w:val="000000"/>
          <w:lang w:eastAsia="pl-PL"/>
        </w:rPr>
      </w:pPr>
    </w:p>
    <w:p w:rsidR="00912483" w:rsidRPr="00CB6BF0" w:rsidRDefault="00912483" w:rsidP="00912483">
      <w:pPr>
        <w:autoSpaceDE w:val="0"/>
        <w:autoSpaceDN w:val="0"/>
        <w:adjustRightInd w:val="0"/>
        <w:spacing w:after="0" w:line="240" w:lineRule="auto"/>
        <w:jc w:val="center"/>
        <w:rPr>
          <w:b/>
          <w:bCs/>
          <w:color w:val="000000"/>
          <w:lang w:eastAsia="pl-PL"/>
        </w:rPr>
      </w:pPr>
      <w:r w:rsidRPr="00CB6BF0">
        <w:rPr>
          <w:b/>
          <w:bCs/>
          <w:color w:val="000000"/>
          <w:lang w:eastAsia="pl-PL"/>
        </w:rPr>
        <w:t>PROTOKÓŁ ODBIORU</w:t>
      </w:r>
    </w:p>
    <w:p w:rsidR="00912483" w:rsidRPr="00CB6BF0" w:rsidRDefault="00912483" w:rsidP="00912483">
      <w:pPr>
        <w:autoSpaceDE w:val="0"/>
        <w:autoSpaceDN w:val="0"/>
        <w:adjustRightInd w:val="0"/>
        <w:spacing w:after="0" w:line="240" w:lineRule="auto"/>
        <w:jc w:val="center"/>
        <w:rPr>
          <w:b/>
          <w:bCs/>
          <w:color w:val="000000"/>
          <w:lang w:eastAsia="pl-PL"/>
        </w:rPr>
      </w:pPr>
    </w:p>
    <w:p w:rsidR="00912483" w:rsidRPr="00CB6BF0" w:rsidRDefault="00912483" w:rsidP="00912483">
      <w:pPr>
        <w:autoSpaceDE w:val="0"/>
        <w:autoSpaceDN w:val="0"/>
        <w:adjustRightInd w:val="0"/>
        <w:spacing w:after="0" w:line="240" w:lineRule="auto"/>
        <w:rPr>
          <w:color w:val="000000"/>
          <w:lang w:eastAsia="pl-PL"/>
        </w:rPr>
      </w:pPr>
    </w:p>
    <w:p w:rsidR="00912483" w:rsidRPr="00CB6BF0" w:rsidRDefault="00912483" w:rsidP="00912483">
      <w:pPr>
        <w:autoSpaceDE w:val="0"/>
        <w:autoSpaceDN w:val="0"/>
        <w:adjustRightInd w:val="0"/>
        <w:spacing w:after="0" w:line="360" w:lineRule="auto"/>
        <w:rPr>
          <w:color w:val="000000"/>
          <w:lang w:eastAsia="pl-PL"/>
        </w:rPr>
      </w:pPr>
      <w:r w:rsidRPr="00CB6BF0">
        <w:rPr>
          <w:color w:val="000000"/>
          <w:lang w:eastAsia="pl-PL"/>
        </w:rPr>
        <w:t>Sporządzony dnia</w:t>
      </w:r>
      <w:r w:rsidRPr="00CB6BF0">
        <w:rPr>
          <w:b/>
          <w:bCs/>
          <w:color w:val="000000"/>
          <w:lang w:eastAsia="pl-PL"/>
        </w:rPr>
        <w:t xml:space="preserve"> </w:t>
      </w:r>
      <w:r w:rsidRPr="00CB6BF0">
        <w:rPr>
          <w:color w:val="000000"/>
          <w:lang w:eastAsia="pl-PL"/>
        </w:rPr>
        <w:t>……………...………….……</w:t>
      </w:r>
      <w:r w:rsidRPr="00CB6BF0">
        <w:rPr>
          <w:b/>
          <w:bCs/>
          <w:color w:val="000000"/>
          <w:lang w:eastAsia="pl-PL"/>
        </w:rPr>
        <w:t xml:space="preserve"> </w:t>
      </w:r>
      <w:r w:rsidRPr="00CB6BF0">
        <w:rPr>
          <w:color w:val="000000"/>
          <w:lang w:eastAsia="pl-PL"/>
        </w:rPr>
        <w:t xml:space="preserve">w ……………………. </w:t>
      </w:r>
    </w:p>
    <w:p w:rsidR="00912483" w:rsidRPr="00CB6BF0" w:rsidRDefault="00912483" w:rsidP="00912483">
      <w:pPr>
        <w:autoSpaceDE w:val="0"/>
        <w:autoSpaceDN w:val="0"/>
        <w:adjustRightInd w:val="0"/>
        <w:spacing w:after="0" w:line="360" w:lineRule="auto"/>
        <w:rPr>
          <w:color w:val="000000"/>
          <w:lang w:eastAsia="pl-PL"/>
        </w:rPr>
      </w:pPr>
      <w:r w:rsidRPr="00CB6BF0">
        <w:rPr>
          <w:color w:val="000000"/>
          <w:lang w:eastAsia="pl-PL"/>
        </w:rPr>
        <w:t xml:space="preserve">Zakres wykonania zamówienia obejmował …………….:………………………….……………... </w:t>
      </w:r>
    </w:p>
    <w:p w:rsidR="00912483" w:rsidRPr="00CB6BF0" w:rsidRDefault="00912483" w:rsidP="00912483">
      <w:pPr>
        <w:autoSpaceDE w:val="0"/>
        <w:autoSpaceDN w:val="0"/>
        <w:adjustRightInd w:val="0"/>
        <w:spacing w:after="0" w:line="360" w:lineRule="auto"/>
        <w:rPr>
          <w:color w:val="000000"/>
          <w:lang w:eastAsia="pl-PL"/>
        </w:rPr>
      </w:pPr>
      <w:r w:rsidRPr="00CB6BF0">
        <w:rPr>
          <w:color w:val="000000"/>
          <w:lang w:eastAsia="pl-PL"/>
        </w:rPr>
        <w:t xml:space="preserve">……………………………………………………………………………………….…………...………………………………………………………………………………………….……………... </w:t>
      </w:r>
    </w:p>
    <w:p w:rsidR="00912483" w:rsidRPr="00CB6BF0" w:rsidRDefault="00912483" w:rsidP="00912483">
      <w:pPr>
        <w:autoSpaceDE w:val="0"/>
        <w:autoSpaceDN w:val="0"/>
        <w:adjustRightInd w:val="0"/>
        <w:spacing w:after="0" w:line="360" w:lineRule="auto"/>
        <w:rPr>
          <w:color w:val="000000"/>
          <w:lang w:eastAsia="pl-PL"/>
        </w:rPr>
      </w:pPr>
      <w:r w:rsidRPr="00CB6BF0">
        <w:rPr>
          <w:color w:val="000000"/>
          <w:lang w:eastAsia="pl-PL"/>
        </w:rPr>
        <w:t xml:space="preserve">Zamówienie zostało wykonane zgodnie z umową nr ……………….………. z dnia …...………… </w:t>
      </w:r>
    </w:p>
    <w:p w:rsidR="00912483" w:rsidRPr="00CB6BF0" w:rsidRDefault="00912483" w:rsidP="00912483">
      <w:pPr>
        <w:autoSpaceDE w:val="0"/>
        <w:autoSpaceDN w:val="0"/>
        <w:adjustRightInd w:val="0"/>
        <w:spacing w:after="0" w:line="360" w:lineRule="auto"/>
        <w:rPr>
          <w:color w:val="000000"/>
          <w:lang w:eastAsia="pl-PL"/>
        </w:rPr>
      </w:pPr>
      <w:r w:rsidRPr="00CB6BF0">
        <w:rPr>
          <w:color w:val="000000"/>
          <w:lang w:eastAsia="pl-PL"/>
        </w:rPr>
        <w:t>zawartą pomiędzy Zamawiającym:</w:t>
      </w:r>
    </w:p>
    <w:p w:rsidR="00912483" w:rsidRPr="00CB6BF0" w:rsidRDefault="00912483" w:rsidP="00912483">
      <w:pPr>
        <w:autoSpaceDE w:val="0"/>
        <w:autoSpaceDN w:val="0"/>
        <w:adjustRightInd w:val="0"/>
        <w:spacing w:after="0" w:line="360" w:lineRule="auto"/>
        <w:jc w:val="center"/>
        <w:rPr>
          <w:b/>
          <w:bCs/>
          <w:color w:val="000000"/>
          <w:lang w:eastAsia="pl-PL"/>
        </w:rPr>
      </w:pPr>
      <w:r w:rsidRPr="00CB6BF0">
        <w:rPr>
          <w:b/>
          <w:bCs/>
          <w:color w:val="000000"/>
          <w:lang w:eastAsia="pl-PL"/>
        </w:rPr>
        <w:t>Akademią Pomorską w Słupsku</w:t>
      </w:r>
    </w:p>
    <w:p w:rsidR="00912483" w:rsidRPr="00CB6BF0" w:rsidRDefault="00912483" w:rsidP="00912483">
      <w:pPr>
        <w:autoSpaceDE w:val="0"/>
        <w:autoSpaceDN w:val="0"/>
        <w:adjustRightInd w:val="0"/>
        <w:spacing w:after="0" w:line="360" w:lineRule="auto"/>
        <w:rPr>
          <w:color w:val="000000"/>
          <w:lang w:eastAsia="pl-PL"/>
        </w:rPr>
      </w:pPr>
      <w:r w:rsidRPr="00CB6BF0">
        <w:rPr>
          <w:color w:val="000000"/>
          <w:lang w:eastAsia="pl-PL"/>
        </w:rPr>
        <w:t xml:space="preserve">a </w:t>
      </w:r>
    </w:p>
    <w:p w:rsidR="00912483" w:rsidRPr="00CB6BF0" w:rsidRDefault="00912483" w:rsidP="00912483">
      <w:pPr>
        <w:autoSpaceDE w:val="0"/>
        <w:autoSpaceDN w:val="0"/>
        <w:adjustRightInd w:val="0"/>
        <w:spacing w:after="0" w:line="360" w:lineRule="auto"/>
        <w:rPr>
          <w:color w:val="000000"/>
          <w:lang w:eastAsia="pl-PL"/>
        </w:rPr>
      </w:pPr>
      <w:r w:rsidRPr="00CB6BF0">
        <w:rPr>
          <w:color w:val="000000"/>
          <w:lang w:eastAsia="pl-PL"/>
        </w:rPr>
        <w:t xml:space="preserve">……………………………………………………………………………………….……………… </w:t>
      </w:r>
    </w:p>
    <w:p w:rsidR="00912483" w:rsidRPr="00CB6BF0" w:rsidRDefault="00912483" w:rsidP="00912483">
      <w:pPr>
        <w:autoSpaceDE w:val="0"/>
        <w:autoSpaceDN w:val="0"/>
        <w:adjustRightInd w:val="0"/>
        <w:spacing w:after="0" w:line="360" w:lineRule="auto"/>
        <w:rPr>
          <w:color w:val="000000"/>
          <w:lang w:eastAsia="pl-PL"/>
        </w:rPr>
      </w:pPr>
      <w:r w:rsidRPr="00CB6BF0">
        <w:rPr>
          <w:color w:val="000000"/>
          <w:lang w:eastAsia="pl-PL"/>
        </w:rPr>
        <w:t xml:space="preserve">Odbioru dokonali w imieniu: </w:t>
      </w:r>
    </w:p>
    <w:p w:rsidR="00912483" w:rsidRPr="00CB6BF0" w:rsidRDefault="00912483" w:rsidP="00912483">
      <w:pPr>
        <w:autoSpaceDE w:val="0"/>
        <w:autoSpaceDN w:val="0"/>
        <w:adjustRightInd w:val="0"/>
        <w:spacing w:after="0" w:line="480" w:lineRule="auto"/>
        <w:rPr>
          <w:color w:val="000000"/>
          <w:lang w:eastAsia="pl-PL"/>
        </w:rPr>
      </w:pPr>
      <w:r w:rsidRPr="00CB6BF0">
        <w:rPr>
          <w:color w:val="000000"/>
          <w:lang w:eastAsia="pl-PL"/>
        </w:rPr>
        <w:t xml:space="preserve">ZAMAWIAJĄCEGO – </w:t>
      </w:r>
      <w:r w:rsidRPr="00CB6BF0">
        <w:rPr>
          <w:color w:val="000000"/>
          <w:lang w:eastAsia="pl-PL"/>
        </w:rPr>
        <w:tab/>
        <w:t xml:space="preserve">……………………………………………………………… </w:t>
      </w:r>
    </w:p>
    <w:p w:rsidR="00912483" w:rsidRPr="00CB6BF0" w:rsidRDefault="00912483" w:rsidP="00912483">
      <w:pPr>
        <w:autoSpaceDE w:val="0"/>
        <w:autoSpaceDN w:val="0"/>
        <w:adjustRightInd w:val="0"/>
        <w:spacing w:after="0" w:line="480" w:lineRule="auto"/>
        <w:rPr>
          <w:color w:val="000000"/>
          <w:lang w:eastAsia="pl-PL"/>
        </w:rPr>
      </w:pPr>
      <w:r w:rsidRPr="00CB6BF0">
        <w:rPr>
          <w:color w:val="000000"/>
          <w:lang w:eastAsia="pl-PL"/>
        </w:rPr>
        <w:t xml:space="preserve">WYKONAWCY – </w:t>
      </w:r>
      <w:r w:rsidRPr="00CB6BF0">
        <w:rPr>
          <w:color w:val="000000"/>
          <w:lang w:eastAsia="pl-PL"/>
        </w:rPr>
        <w:tab/>
      </w:r>
      <w:r w:rsidRPr="00CB6BF0">
        <w:rPr>
          <w:color w:val="000000"/>
          <w:lang w:eastAsia="pl-PL"/>
        </w:rPr>
        <w:tab/>
        <w:t xml:space="preserve">………………………………………….………………….. </w:t>
      </w:r>
    </w:p>
    <w:p w:rsidR="00912483" w:rsidRPr="00CB6BF0" w:rsidRDefault="00912483" w:rsidP="00912483">
      <w:pPr>
        <w:autoSpaceDE w:val="0"/>
        <w:autoSpaceDN w:val="0"/>
        <w:adjustRightInd w:val="0"/>
        <w:spacing w:after="0" w:line="360" w:lineRule="auto"/>
        <w:rPr>
          <w:color w:val="000000"/>
          <w:lang w:eastAsia="pl-PL"/>
        </w:rPr>
      </w:pPr>
      <w:r w:rsidRPr="00CB6BF0">
        <w:rPr>
          <w:color w:val="000000"/>
          <w:lang w:eastAsia="pl-PL"/>
        </w:rPr>
        <w:t xml:space="preserve">Dostarczono nośniki, kody aktywacyjne, licencje, ogólne warunki producenta: tak/nie* </w:t>
      </w:r>
    </w:p>
    <w:p w:rsidR="00912483" w:rsidRPr="00CB6BF0" w:rsidRDefault="00912483" w:rsidP="00912483">
      <w:pPr>
        <w:autoSpaceDE w:val="0"/>
        <w:autoSpaceDN w:val="0"/>
        <w:adjustRightInd w:val="0"/>
        <w:spacing w:after="0" w:line="360" w:lineRule="auto"/>
        <w:rPr>
          <w:color w:val="000000"/>
          <w:lang w:eastAsia="pl-PL"/>
        </w:rPr>
      </w:pPr>
      <w:r w:rsidRPr="00CB6BF0">
        <w:rPr>
          <w:color w:val="000000"/>
          <w:lang w:eastAsia="pl-PL"/>
        </w:rPr>
        <w:t xml:space="preserve">Przeszkolono pracowników tak/nie* </w:t>
      </w:r>
    </w:p>
    <w:p w:rsidR="00912483" w:rsidRPr="00CB6BF0" w:rsidRDefault="00912483" w:rsidP="00912483">
      <w:pPr>
        <w:autoSpaceDE w:val="0"/>
        <w:autoSpaceDN w:val="0"/>
        <w:adjustRightInd w:val="0"/>
        <w:spacing w:after="0" w:line="360" w:lineRule="auto"/>
        <w:rPr>
          <w:color w:val="000000"/>
          <w:lang w:eastAsia="pl-PL"/>
        </w:rPr>
      </w:pPr>
      <w:r w:rsidRPr="00CB6BF0">
        <w:rPr>
          <w:color w:val="000000"/>
          <w:lang w:eastAsia="pl-PL"/>
        </w:rPr>
        <w:t xml:space="preserve">Uwagi i wnioski osób biorących udział w odbiorze **: </w:t>
      </w:r>
    </w:p>
    <w:p w:rsidR="00912483" w:rsidRPr="00CB6BF0" w:rsidRDefault="00912483" w:rsidP="00912483">
      <w:pPr>
        <w:autoSpaceDE w:val="0"/>
        <w:autoSpaceDN w:val="0"/>
        <w:adjustRightInd w:val="0"/>
        <w:spacing w:after="0" w:line="360" w:lineRule="auto"/>
        <w:rPr>
          <w:color w:val="000000"/>
          <w:lang w:eastAsia="pl-PL"/>
        </w:rPr>
      </w:pPr>
      <w:r w:rsidRPr="00CB6BF0">
        <w:rPr>
          <w:color w:val="000000"/>
          <w:lang w:eastAsia="pl-PL"/>
        </w:rPr>
        <w:t xml:space="preserve">…………………………………………………………………………….………………………………………………………………………………………………………………….……………… </w:t>
      </w:r>
    </w:p>
    <w:p w:rsidR="00912483" w:rsidRPr="00CB6BF0" w:rsidRDefault="00912483" w:rsidP="00912483">
      <w:pPr>
        <w:autoSpaceDE w:val="0"/>
        <w:autoSpaceDN w:val="0"/>
        <w:adjustRightInd w:val="0"/>
        <w:spacing w:after="0" w:line="360" w:lineRule="auto"/>
        <w:rPr>
          <w:color w:val="000000"/>
          <w:lang w:eastAsia="pl-PL"/>
        </w:rPr>
      </w:pPr>
      <w:r w:rsidRPr="00CB6BF0">
        <w:rPr>
          <w:color w:val="000000"/>
          <w:lang w:eastAsia="pl-PL"/>
        </w:rPr>
        <w:t>……………………………………………………………………………………….………………</w:t>
      </w:r>
    </w:p>
    <w:p w:rsidR="00912483" w:rsidRPr="00CB6BF0" w:rsidRDefault="00912483" w:rsidP="00912483">
      <w:pPr>
        <w:autoSpaceDE w:val="0"/>
        <w:autoSpaceDN w:val="0"/>
        <w:adjustRightInd w:val="0"/>
        <w:spacing w:after="0" w:line="360" w:lineRule="auto"/>
        <w:rPr>
          <w:color w:val="000000"/>
          <w:lang w:eastAsia="pl-PL"/>
        </w:rPr>
      </w:pPr>
    </w:p>
    <w:p w:rsidR="00912483" w:rsidRPr="00CB6BF0" w:rsidRDefault="00912483" w:rsidP="00912483">
      <w:pPr>
        <w:autoSpaceDE w:val="0"/>
        <w:autoSpaceDN w:val="0"/>
        <w:adjustRightInd w:val="0"/>
        <w:spacing w:after="0" w:line="360" w:lineRule="auto"/>
        <w:rPr>
          <w:color w:val="000000"/>
          <w:lang w:eastAsia="pl-PL"/>
        </w:rPr>
      </w:pPr>
      <w:r w:rsidRPr="00CB6BF0">
        <w:rPr>
          <w:color w:val="000000"/>
          <w:lang w:eastAsia="pl-PL"/>
        </w:rPr>
        <w:t xml:space="preserve">Niniejszy protokół stanowi podstawę do wystawienia faktury. </w:t>
      </w:r>
    </w:p>
    <w:p w:rsidR="00912483" w:rsidRPr="00CB6BF0" w:rsidRDefault="00912483" w:rsidP="00912483">
      <w:pPr>
        <w:autoSpaceDE w:val="0"/>
        <w:autoSpaceDN w:val="0"/>
        <w:adjustRightInd w:val="0"/>
        <w:spacing w:after="0" w:line="360" w:lineRule="auto"/>
        <w:rPr>
          <w:b/>
          <w:bCs/>
          <w:color w:val="000000"/>
          <w:lang w:eastAsia="pl-PL"/>
        </w:rPr>
      </w:pPr>
    </w:p>
    <w:p w:rsidR="00912483" w:rsidRPr="00CB6BF0" w:rsidRDefault="00912483" w:rsidP="00912483">
      <w:pPr>
        <w:autoSpaceDE w:val="0"/>
        <w:autoSpaceDN w:val="0"/>
        <w:adjustRightInd w:val="0"/>
        <w:spacing w:after="0" w:line="360" w:lineRule="auto"/>
        <w:rPr>
          <w:b/>
          <w:bCs/>
          <w:color w:val="000000"/>
          <w:lang w:eastAsia="pl-PL"/>
        </w:rPr>
      </w:pPr>
    </w:p>
    <w:p w:rsidR="00912483" w:rsidRPr="00CB6BF0" w:rsidRDefault="00912483" w:rsidP="00912483">
      <w:pPr>
        <w:autoSpaceDE w:val="0"/>
        <w:autoSpaceDN w:val="0"/>
        <w:adjustRightInd w:val="0"/>
        <w:spacing w:after="0" w:line="360" w:lineRule="auto"/>
        <w:ind w:firstLine="708"/>
        <w:rPr>
          <w:b/>
          <w:bCs/>
          <w:color w:val="000000"/>
          <w:lang w:eastAsia="pl-PL"/>
        </w:rPr>
      </w:pPr>
      <w:r w:rsidRPr="00CB6BF0">
        <w:rPr>
          <w:b/>
          <w:bCs/>
          <w:color w:val="000000"/>
          <w:lang w:eastAsia="pl-PL"/>
        </w:rPr>
        <w:t xml:space="preserve">ZAMAWIAJĄCY </w:t>
      </w:r>
      <w:r w:rsidRPr="00CB6BF0">
        <w:rPr>
          <w:b/>
          <w:bCs/>
          <w:color w:val="000000"/>
          <w:lang w:eastAsia="pl-PL"/>
        </w:rPr>
        <w:tab/>
      </w:r>
      <w:r w:rsidRPr="00CB6BF0">
        <w:rPr>
          <w:b/>
          <w:bCs/>
          <w:color w:val="000000"/>
          <w:lang w:eastAsia="pl-PL"/>
        </w:rPr>
        <w:tab/>
      </w:r>
      <w:r w:rsidRPr="00CB6BF0">
        <w:rPr>
          <w:b/>
          <w:bCs/>
          <w:color w:val="000000"/>
          <w:lang w:eastAsia="pl-PL"/>
        </w:rPr>
        <w:tab/>
      </w:r>
      <w:r w:rsidRPr="00CB6BF0">
        <w:rPr>
          <w:b/>
          <w:bCs/>
          <w:color w:val="000000"/>
          <w:lang w:eastAsia="pl-PL"/>
        </w:rPr>
        <w:tab/>
      </w:r>
      <w:r w:rsidRPr="00CB6BF0">
        <w:rPr>
          <w:b/>
          <w:bCs/>
          <w:color w:val="000000"/>
          <w:lang w:eastAsia="pl-PL"/>
        </w:rPr>
        <w:tab/>
      </w:r>
      <w:r w:rsidRPr="00CB6BF0">
        <w:rPr>
          <w:b/>
          <w:bCs/>
          <w:color w:val="000000"/>
          <w:lang w:eastAsia="pl-PL"/>
        </w:rPr>
        <w:tab/>
        <w:t xml:space="preserve">WYKONAWCA </w:t>
      </w:r>
    </w:p>
    <w:p w:rsidR="00912483" w:rsidRPr="00CB6BF0" w:rsidRDefault="00912483" w:rsidP="00912483">
      <w:pPr>
        <w:autoSpaceDE w:val="0"/>
        <w:autoSpaceDN w:val="0"/>
        <w:adjustRightInd w:val="0"/>
        <w:spacing w:after="0" w:line="360" w:lineRule="auto"/>
        <w:ind w:firstLine="708"/>
        <w:rPr>
          <w:b/>
          <w:bCs/>
          <w:color w:val="000000"/>
          <w:lang w:eastAsia="pl-PL"/>
        </w:rPr>
      </w:pPr>
    </w:p>
    <w:p w:rsidR="00912483" w:rsidRPr="00CB6BF0" w:rsidRDefault="00912483" w:rsidP="00912483">
      <w:pPr>
        <w:autoSpaceDE w:val="0"/>
        <w:autoSpaceDN w:val="0"/>
        <w:adjustRightInd w:val="0"/>
        <w:spacing w:after="0" w:line="360" w:lineRule="auto"/>
        <w:rPr>
          <w:color w:val="000000"/>
          <w:lang w:eastAsia="pl-PL"/>
        </w:rPr>
      </w:pPr>
      <w:r w:rsidRPr="00CB6BF0">
        <w:rPr>
          <w:color w:val="000000"/>
          <w:lang w:eastAsia="pl-PL"/>
        </w:rPr>
        <w:t xml:space="preserve">* należy skreślić niepotrzebne </w:t>
      </w:r>
    </w:p>
    <w:p w:rsidR="00912483" w:rsidRDefault="00912483" w:rsidP="00912483">
      <w:pPr>
        <w:autoSpaceDE w:val="0"/>
        <w:autoSpaceDN w:val="0"/>
        <w:adjustRightInd w:val="0"/>
        <w:spacing w:after="0" w:line="360" w:lineRule="auto"/>
      </w:pPr>
      <w:r w:rsidRPr="00CB6BF0">
        <w:t>**w przypadku braku uwag należy wpisać „BRAK UWAG”</w:t>
      </w:r>
    </w:p>
    <w:p w:rsidR="00A35B2B" w:rsidRDefault="00A35B2B" w:rsidP="00912483">
      <w:pPr>
        <w:autoSpaceDE w:val="0"/>
        <w:autoSpaceDN w:val="0"/>
        <w:adjustRightInd w:val="0"/>
        <w:spacing w:after="0" w:line="360" w:lineRule="auto"/>
      </w:pPr>
    </w:p>
    <w:p w:rsidR="00A35B2B" w:rsidRDefault="00A35B2B" w:rsidP="00912483">
      <w:pPr>
        <w:autoSpaceDE w:val="0"/>
        <w:autoSpaceDN w:val="0"/>
        <w:adjustRightInd w:val="0"/>
        <w:spacing w:after="0" w:line="360" w:lineRule="auto"/>
      </w:pPr>
    </w:p>
    <w:p w:rsidR="00A35B2B" w:rsidRPr="00CB6BF0" w:rsidRDefault="00A35B2B" w:rsidP="00912483">
      <w:pPr>
        <w:autoSpaceDE w:val="0"/>
        <w:autoSpaceDN w:val="0"/>
        <w:adjustRightInd w:val="0"/>
        <w:spacing w:after="0" w:line="360" w:lineRule="auto"/>
      </w:pPr>
    </w:p>
    <w:p w:rsidR="006C4F62" w:rsidRPr="00CB6BF0" w:rsidRDefault="006C4F62" w:rsidP="006C4F62">
      <w:pPr>
        <w:spacing w:after="0" w:line="240" w:lineRule="auto"/>
        <w:rPr>
          <w:b/>
          <w:lang w:eastAsia="pl-PL"/>
        </w:rPr>
      </w:pPr>
    </w:p>
    <w:p w:rsidR="006C4F62" w:rsidRPr="00CB6BF0" w:rsidRDefault="006C4F62" w:rsidP="006C4F62">
      <w:pPr>
        <w:spacing w:after="0" w:line="240" w:lineRule="auto"/>
        <w:rPr>
          <w:b/>
          <w:lang w:eastAsia="pl-PL"/>
        </w:rPr>
      </w:pPr>
    </w:p>
    <w:p w:rsidR="006C4F62" w:rsidRPr="00CB6BF0" w:rsidRDefault="006C4F62" w:rsidP="006C4F62">
      <w:pPr>
        <w:spacing w:after="0" w:line="240" w:lineRule="auto"/>
        <w:rPr>
          <w:b/>
          <w:lang w:eastAsia="pl-PL"/>
        </w:rPr>
      </w:pPr>
      <w:r w:rsidRPr="00CB6BF0">
        <w:rPr>
          <w:b/>
          <w:lang w:eastAsia="pl-PL"/>
        </w:rPr>
        <w:t>Akademia Pomorska w Słupsku                                                                 Załącznik nr 4 do umowy</w:t>
      </w:r>
    </w:p>
    <w:p w:rsidR="006C4F62" w:rsidRPr="00CB6BF0" w:rsidRDefault="006C4F62" w:rsidP="006C4F62">
      <w:pPr>
        <w:spacing w:after="0" w:line="240" w:lineRule="auto"/>
        <w:rPr>
          <w:b/>
          <w:lang w:eastAsia="pl-PL"/>
        </w:rPr>
      </w:pPr>
      <w:r w:rsidRPr="00CB6BF0">
        <w:rPr>
          <w:b/>
          <w:lang w:eastAsia="pl-PL"/>
        </w:rPr>
        <w:t>ul. Arciszewskiego 22a</w:t>
      </w:r>
    </w:p>
    <w:p w:rsidR="006C4F62" w:rsidRPr="00CB6BF0" w:rsidRDefault="006C4F62" w:rsidP="006C4F62">
      <w:pPr>
        <w:spacing w:after="0" w:line="240" w:lineRule="auto"/>
        <w:rPr>
          <w:b/>
          <w:lang w:eastAsia="pl-PL"/>
        </w:rPr>
      </w:pPr>
      <w:r w:rsidRPr="00CB6BF0">
        <w:rPr>
          <w:b/>
          <w:lang w:eastAsia="pl-PL"/>
        </w:rPr>
        <w:t>76-200 Słupsk</w:t>
      </w:r>
    </w:p>
    <w:p w:rsidR="006C4F62" w:rsidRPr="00CB6BF0" w:rsidRDefault="006C4F62" w:rsidP="006C4F62">
      <w:pPr>
        <w:spacing w:after="0" w:line="240" w:lineRule="auto"/>
        <w:jc w:val="both"/>
        <w:rPr>
          <w:b/>
          <w:lang w:eastAsia="pl-PL"/>
        </w:rPr>
      </w:pPr>
    </w:p>
    <w:p w:rsidR="006C4F62" w:rsidRPr="00CB6BF0" w:rsidRDefault="006C4F62" w:rsidP="006C4F62">
      <w:pPr>
        <w:spacing w:after="0" w:line="240" w:lineRule="auto"/>
        <w:jc w:val="center"/>
        <w:rPr>
          <w:i/>
          <w:lang w:eastAsia="pl-PL"/>
        </w:rPr>
      </w:pPr>
    </w:p>
    <w:p w:rsidR="006C4F62" w:rsidRPr="00CB6BF0" w:rsidRDefault="006C4F62" w:rsidP="006C4F62">
      <w:pPr>
        <w:spacing w:after="0" w:line="240" w:lineRule="auto"/>
        <w:jc w:val="center"/>
        <w:rPr>
          <w:i/>
          <w:lang w:eastAsia="pl-PL"/>
        </w:rPr>
      </w:pPr>
    </w:p>
    <w:p w:rsidR="006C4F62" w:rsidRPr="00CB6BF0" w:rsidRDefault="006C4F62" w:rsidP="006C4F62">
      <w:pPr>
        <w:spacing w:after="0" w:line="240" w:lineRule="auto"/>
        <w:jc w:val="center"/>
        <w:rPr>
          <w:i/>
          <w:lang w:eastAsia="pl-PL"/>
        </w:rPr>
      </w:pPr>
    </w:p>
    <w:p w:rsidR="006C4F62" w:rsidRPr="00CB6BF0" w:rsidRDefault="006C4F62" w:rsidP="006C4F62">
      <w:pPr>
        <w:spacing w:after="0" w:line="240" w:lineRule="auto"/>
        <w:jc w:val="center"/>
        <w:rPr>
          <w:i/>
          <w:lang w:eastAsia="pl-PL"/>
        </w:rPr>
      </w:pPr>
      <w:r w:rsidRPr="00CB6BF0">
        <w:rPr>
          <w:i/>
          <w:lang w:eastAsia="pl-PL"/>
        </w:rPr>
        <w:t>OŚWIADCZENIE O POUFNOŚCI</w:t>
      </w:r>
    </w:p>
    <w:p w:rsidR="006C4F62" w:rsidRPr="00CB6BF0" w:rsidRDefault="006C4F62" w:rsidP="006C4F62">
      <w:pPr>
        <w:spacing w:after="0" w:line="240" w:lineRule="auto"/>
        <w:rPr>
          <w:i/>
          <w:lang w:eastAsia="pl-PL"/>
        </w:rPr>
      </w:pPr>
    </w:p>
    <w:p w:rsidR="006C4F62" w:rsidRPr="00CB6BF0" w:rsidRDefault="006C4F62" w:rsidP="006C4F62">
      <w:pPr>
        <w:spacing w:after="0" w:line="240" w:lineRule="auto"/>
        <w:rPr>
          <w:i/>
          <w:lang w:eastAsia="pl-PL"/>
        </w:rPr>
      </w:pPr>
    </w:p>
    <w:p w:rsidR="006C4F62" w:rsidRPr="00CB6BF0" w:rsidRDefault="006C4F62" w:rsidP="006C4F62">
      <w:pPr>
        <w:spacing w:after="0" w:line="240" w:lineRule="auto"/>
        <w:rPr>
          <w:i/>
          <w:lang w:eastAsia="pl-PL"/>
        </w:rPr>
      </w:pPr>
      <w:r w:rsidRPr="00CB6BF0">
        <w:rPr>
          <w:i/>
          <w:lang w:eastAsia="pl-PL"/>
        </w:rPr>
        <w:t>W związku z obowiązującymi przepisami dotyczącymi ochrony danych osobowych, w szczególności</w:t>
      </w:r>
    </w:p>
    <w:p w:rsidR="006C4F62" w:rsidRPr="00CB6BF0" w:rsidRDefault="006C4F62" w:rsidP="006C4F62">
      <w:pPr>
        <w:spacing w:after="0" w:line="240" w:lineRule="auto"/>
        <w:rPr>
          <w:i/>
          <w:color w:val="FF0000"/>
          <w:lang w:eastAsia="pl-PL"/>
        </w:rPr>
      </w:pPr>
      <w:r w:rsidRPr="00CB6BF0">
        <w:rPr>
          <w:i/>
          <w:lang w:eastAsia="pl-PL"/>
        </w:rPr>
        <w:t>ogólnym Rozporządzeniem o ochronie danych UE z dnia 27 kwietnia 2016 r. oraz „Polityką Bezpieczeństwa Informacji (PBI) i Instrukcją Zarządzania Systemami Teleinformatycznymi w zakresie danych osobowych Akademii Pomorskiej w Słupsku”</w:t>
      </w:r>
    </w:p>
    <w:p w:rsidR="006C4F62" w:rsidRPr="00CB6BF0" w:rsidRDefault="006C4F62" w:rsidP="006C4F62">
      <w:pPr>
        <w:spacing w:after="0" w:line="240" w:lineRule="auto"/>
        <w:rPr>
          <w:i/>
          <w:color w:val="FF0000"/>
          <w:lang w:eastAsia="pl-PL"/>
        </w:rPr>
      </w:pPr>
    </w:p>
    <w:p w:rsidR="006C4F62" w:rsidRPr="00CB6BF0" w:rsidRDefault="006C4F62" w:rsidP="006C4F62">
      <w:pPr>
        <w:spacing w:after="0" w:line="240" w:lineRule="auto"/>
        <w:rPr>
          <w:i/>
          <w:lang w:eastAsia="pl-PL"/>
        </w:rPr>
      </w:pPr>
      <w:r w:rsidRPr="00CB6BF0">
        <w:rPr>
          <w:i/>
          <w:lang w:eastAsia="pl-PL"/>
        </w:rPr>
        <w:t>Zobowiązuje się do:</w:t>
      </w:r>
    </w:p>
    <w:p w:rsidR="006C4F62" w:rsidRPr="00CB6BF0" w:rsidRDefault="006C4F62" w:rsidP="006C4F62">
      <w:pPr>
        <w:numPr>
          <w:ilvl w:val="0"/>
          <w:numId w:val="48"/>
        </w:numPr>
        <w:spacing w:after="0" w:line="240" w:lineRule="auto"/>
        <w:rPr>
          <w:i/>
          <w:lang w:eastAsia="pl-PL"/>
        </w:rPr>
      </w:pPr>
      <w:r w:rsidRPr="00CB6BF0">
        <w:rPr>
          <w:i/>
          <w:lang w:eastAsia="pl-PL"/>
        </w:rPr>
        <w:t>zachowania w tajemnicy wszystkich danych do których mam lub będę mieć dostęp, w</w:t>
      </w:r>
    </w:p>
    <w:p w:rsidR="006C4F62" w:rsidRPr="00CB6BF0" w:rsidRDefault="006C4F62" w:rsidP="006C4F62">
      <w:pPr>
        <w:spacing w:after="0" w:line="240" w:lineRule="auto"/>
        <w:rPr>
          <w:i/>
          <w:lang w:eastAsia="pl-PL"/>
        </w:rPr>
      </w:pPr>
      <w:r w:rsidRPr="00CB6BF0">
        <w:rPr>
          <w:i/>
          <w:lang w:eastAsia="pl-PL"/>
        </w:rPr>
        <w:t>szczególności danych osobowych, w związku z wykonywaniem zadań powierzonych przez</w:t>
      </w:r>
    </w:p>
    <w:p w:rsidR="006C4F62" w:rsidRPr="00CB6BF0" w:rsidRDefault="006C4F62" w:rsidP="006C4F62">
      <w:pPr>
        <w:spacing w:after="0" w:line="240" w:lineRule="auto"/>
        <w:rPr>
          <w:i/>
          <w:lang w:eastAsia="pl-PL"/>
        </w:rPr>
      </w:pPr>
      <w:r w:rsidRPr="00CB6BF0">
        <w:rPr>
          <w:i/>
          <w:lang w:eastAsia="pl-PL"/>
        </w:rPr>
        <w:t>Zleceniodawcę,</w:t>
      </w:r>
    </w:p>
    <w:p w:rsidR="006C4F62" w:rsidRPr="00CB6BF0" w:rsidRDefault="006C4F62" w:rsidP="006C4F62">
      <w:pPr>
        <w:numPr>
          <w:ilvl w:val="0"/>
          <w:numId w:val="48"/>
        </w:numPr>
        <w:spacing w:after="0" w:line="240" w:lineRule="auto"/>
        <w:rPr>
          <w:i/>
          <w:lang w:eastAsia="pl-PL"/>
        </w:rPr>
      </w:pPr>
      <w:r w:rsidRPr="00CB6BF0">
        <w:rPr>
          <w:i/>
          <w:lang w:eastAsia="pl-PL"/>
        </w:rPr>
        <w:t>niewykorzystywania żadnych danych w celach niezgodnych z zakresem i celem powierzonych</w:t>
      </w:r>
    </w:p>
    <w:p w:rsidR="006C4F62" w:rsidRPr="00CB6BF0" w:rsidRDefault="006C4F62" w:rsidP="006C4F62">
      <w:pPr>
        <w:spacing w:after="0" w:line="240" w:lineRule="auto"/>
        <w:rPr>
          <w:i/>
          <w:lang w:eastAsia="pl-PL"/>
        </w:rPr>
      </w:pPr>
      <w:r w:rsidRPr="00CB6BF0">
        <w:rPr>
          <w:i/>
          <w:lang w:eastAsia="pl-PL"/>
        </w:rPr>
        <w:t>zadań przez Zleceniodawcę,</w:t>
      </w:r>
    </w:p>
    <w:p w:rsidR="006C4F62" w:rsidRPr="00CB6BF0" w:rsidRDefault="006C4F62" w:rsidP="006C4F62">
      <w:pPr>
        <w:numPr>
          <w:ilvl w:val="0"/>
          <w:numId w:val="48"/>
        </w:numPr>
        <w:spacing w:after="0" w:line="240" w:lineRule="auto"/>
        <w:rPr>
          <w:i/>
          <w:lang w:eastAsia="pl-PL"/>
        </w:rPr>
      </w:pPr>
      <w:r w:rsidRPr="00CB6BF0">
        <w:rPr>
          <w:i/>
          <w:lang w:eastAsia="pl-PL"/>
        </w:rPr>
        <w:t>zachowania w tajemnicy sposobów zabezpieczenia wszystkich danych,</w:t>
      </w:r>
    </w:p>
    <w:p w:rsidR="006C4F62" w:rsidRPr="00CB6BF0" w:rsidRDefault="006C4F62" w:rsidP="006C4F62">
      <w:pPr>
        <w:numPr>
          <w:ilvl w:val="0"/>
          <w:numId w:val="48"/>
        </w:numPr>
        <w:spacing w:after="0" w:line="240" w:lineRule="auto"/>
        <w:rPr>
          <w:i/>
          <w:lang w:eastAsia="pl-PL"/>
        </w:rPr>
      </w:pPr>
      <w:r w:rsidRPr="00CB6BF0">
        <w:rPr>
          <w:i/>
          <w:lang w:eastAsia="pl-PL"/>
        </w:rPr>
        <w:t>ochrony wszystkich danych przed przypadkowym lub niezgodnym z prawem zniszczeniem,</w:t>
      </w:r>
    </w:p>
    <w:p w:rsidR="006C4F62" w:rsidRPr="00CB6BF0" w:rsidRDefault="006C4F62" w:rsidP="006C4F62">
      <w:pPr>
        <w:spacing w:after="0" w:line="240" w:lineRule="auto"/>
        <w:rPr>
          <w:i/>
          <w:lang w:eastAsia="pl-PL"/>
        </w:rPr>
      </w:pPr>
      <w:r w:rsidRPr="00CB6BF0">
        <w:rPr>
          <w:i/>
          <w:lang w:eastAsia="pl-PL"/>
        </w:rPr>
        <w:t>utratą, modyfikacją danych, nieuprawnionym ujawnieniem danych, nieuprawnionym dostępem</w:t>
      </w:r>
    </w:p>
    <w:p w:rsidR="006C4F62" w:rsidRPr="00CB6BF0" w:rsidRDefault="006C4F62" w:rsidP="006C4F62">
      <w:pPr>
        <w:spacing w:after="0" w:line="240" w:lineRule="auto"/>
        <w:rPr>
          <w:i/>
          <w:lang w:eastAsia="pl-PL"/>
        </w:rPr>
      </w:pPr>
      <w:r w:rsidRPr="00CB6BF0">
        <w:rPr>
          <w:i/>
          <w:lang w:eastAsia="pl-PL"/>
        </w:rPr>
        <w:t>do danych oraz przetwarzaniem,</w:t>
      </w:r>
    </w:p>
    <w:p w:rsidR="006C4F62" w:rsidRPr="00CB6BF0" w:rsidRDefault="006C4F62" w:rsidP="006C4F62">
      <w:pPr>
        <w:numPr>
          <w:ilvl w:val="0"/>
          <w:numId w:val="48"/>
        </w:numPr>
        <w:spacing w:after="0" w:line="240" w:lineRule="auto"/>
        <w:rPr>
          <w:i/>
          <w:lang w:eastAsia="pl-PL"/>
        </w:rPr>
      </w:pPr>
      <w:r w:rsidRPr="00CB6BF0">
        <w:rPr>
          <w:i/>
          <w:lang w:eastAsia="pl-PL"/>
        </w:rPr>
        <w:t>przetwarzania wszystkich danych wyłącznie w zakresie i celu przewidzianym w powierzonych</w:t>
      </w:r>
    </w:p>
    <w:p w:rsidR="006C4F62" w:rsidRPr="00CB6BF0" w:rsidRDefault="006C4F62" w:rsidP="006C4F62">
      <w:pPr>
        <w:spacing w:after="0" w:line="240" w:lineRule="auto"/>
        <w:rPr>
          <w:i/>
          <w:lang w:eastAsia="pl-PL"/>
        </w:rPr>
      </w:pPr>
      <w:r w:rsidRPr="00CB6BF0">
        <w:rPr>
          <w:i/>
          <w:lang w:eastAsia="pl-PL"/>
        </w:rPr>
        <w:t>przez Zleceniodawcę zleceniach.</w:t>
      </w:r>
    </w:p>
    <w:p w:rsidR="006C4F62" w:rsidRPr="00CB6BF0" w:rsidRDefault="006C4F62" w:rsidP="006C4F62">
      <w:pPr>
        <w:spacing w:after="0" w:line="240" w:lineRule="auto"/>
        <w:rPr>
          <w:i/>
          <w:lang w:eastAsia="pl-PL"/>
        </w:rPr>
      </w:pPr>
    </w:p>
    <w:p w:rsidR="006C4F62" w:rsidRPr="00CB6BF0" w:rsidRDefault="006C4F62" w:rsidP="006C4F62">
      <w:pPr>
        <w:spacing w:after="0" w:line="240" w:lineRule="auto"/>
        <w:rPr>
          <w:i/>
          <w:lang w:eastAsia="pl-PL"/>
        </w:rPr>
      </w:pPr>
      <w:r w:rsidRPr="00CB6BF0">
        <w:rPr>
          <w:i/>
          <w:lang w:eastAsia="pl-PL"/>
        </w:rPr>
        <w:t>Przyjmuję do wiadomości, iż postępowanie sprzeczne z powyższymi zobowiązaniami może być uznane przez Zleceniodawcę za naruszenie przepisów Rozporządzenia o ochronie danych EU z dnia 27 kwietnia 2016 r.</w:t>
      </w:r>
    </w:p>
    <w:p w:rsidR="006C4F62" w:rsidRPr="00CB6BF0" w:rsidRDefault="006C4F62" w:rsidP="006C4F62">
      <w:pPr>
        <w:spacing w:after="0" w:line="240" w:lineRule="auto"/>
        <w:rPr>
          <w:i/>
          <w:lang w:eastAsia="pl-PL"/>
        </w:rPr>
      </w:pPr>
    </w:p>
    <w:p w:rsidR="006C4F62" w:rsidRPr="00CB6BF0" w:rsidRDefault="006C4F62" w:rsidP="006C4F62">
      <w:pPr>
        <w:spacing w:after="0" w:line="240" w:lineRule="auto"/>
        <w:rPr>
          <w:i/>
          <w:lang w:eastAsia="pl-PL"/>
        </w:rPr>
      </w:pPr>
    </w:p>
    <w:p w:rsidR="006C4F62" w:rsidRPr="00CB6BF0" w:rsidRDefault="006C4F62" w:rsidP="006C4F62">
      <w:pPr>
        <w:spacing w:after="0" w:line="240" w:lineRule="auto"/>
        <w:rPr>
          <w:i/>
          <w:lang w:eastAsia="pl-PL"/>
        </w:rPr>
      </w:pPr>
      <w:r w:rsidRPr="00CB6BF0">
        <w:rPr>
          <w:i/>
          <w:lang w:eastAsia="pl-PL"/>
        </w:rPr>
        <w:t>Nazwa działu/lokalizacja sprzętu:</w:t>
      </w:r>
    </w:p>
    <w:p w:rsidR="006C4F62" w:rsidRPr="00CB6BF0" w:rsidRDefault="006C4F62" w:rsidP="006C4F62">
      <w:pPr>
        <w:spacing w:after="0" w:line="240" w:lineRule="auto"/>
        <w:rPr>
          <w:i/>
          <w:lang w:eastAsia="pl-PL"/>
        </w:rPr>
      </w:pPr>
      <w:r w:rsidRPr="00CB6BF0">
        <w:rPr>
          <w:i/>
          <w:lang w:eastAsia="pl-PL"/>
        </w:rPr>
        <w:t>……………………………………………….……………………………………………………………………………………….</w:t>
      </w:r>
    </w:p>
    <w:p w:rsidR="006C4F62" w:rsidRPr="00CB6BF0" w:rsidRDefault="006C4F62" w:rsidP="006C4F62">
      <w:pPr>
        <w:spacing w:after="0" w:line="240" w:lineRule="auto"/>
        <w:rPr>
          <w:i/>
          <w:lang w:eastAsia="pl-PL"/>
        </w:rPr>
      </w:pPr>
      <w:r w:rsidRPr="00CB6BF0">
        <w:rPr>
          <w:i/>
          <w:lang w:eastAsia="pl-PL"/>
        </w:rPr>
        <w:t>………………………………………………………………………………………………………………………………………..</w:t>
      </w:r>
    </w:p>
    <w:p w:rsidR="006C4F62" w:rsidRPr="00CB6BF0" w:rsidRDefault="006C4F62" w:rsidP="006C4F62">
      <w:pPr>
        <w:spacing w:after="0" w:line="240" w:lineRule="auto"/>
        <w:rPr>
          <w:i/>
          <w:lang w:eastAsia="pl-PL"/>
        </w:rPr>
      </w:pPr>
      <w:r w:rsidRPr="00CB6BF0">
        <w:rPr>
          <w:i/>
          <w:lang w:eastAsia="pl-PL"/>
        </w:rPr>
        <w:t>Nr OT/inwentarzowy sprzętu:</w:t>
      </w:r>
    </w:p>
    <w:p w:rsidR="006C4F62" w:rsidRPr="00CB6BF0" w:rsidRDefault="006C4F62" w:rsidP="006C4F62">
      <w:pPr>
        <w:spacing w:after="0" w:line="240" w:lineRule="auto"/>
        <w:rPr>
          <w:i/>
          <w:lang w:eastAsia="pl-PL"/>
        </w:rPr>
      </w:pPr>
      <w:r w:rsidRPr="00CB6BF0">
        <w:rPr>
          <w:i/>
          <w:lang w:eastAsia="pl-PL"/>
        </w:rPr>
        <w:t>……………………………………………….……………………….……………</w:t>
      </w:r>
    </w:p>
    <w:p w:rsidR="006C4F62" w:rsidRPr="00CB6BF0" w:rsidRDefault="006C4F62" w:rsidP="006C4F62">
      <w:pPr>
        <w:spacing w:after="0" w:line="240" w:lineRule="auto"/>
        <w:rPr>
          <w:i/>
          <w:lang w:eastAsia="pl-PL"/>
        </w:rPr>
      </w:pPr>
    </w:p>
    <w:p w:rsidR="006C4F62" w:rsidRPr="00CB6BF0" w:rsidRDefault="006C4F62" w:rsidP="006C4F62">
      <w:pPr>
        <w:spacing w:after="0" w:line="240" w:lineRule="auto"/>
        <w:rPr>
          <w:i/>
          <w:lang w:eastAsia="pl-PL"/>
        </w:rPr>
      </w:pPr>
      <w:r w:rsidRPr="00CB6BF0">
        <w:rPr>
          <w:i/>
          <w:lang w:eastAsia="pl-PL"/>
        </w:rPr>
        <w:t>………………………..…………………..</w:t>
      </w:r>
    </w:p>
    <w:p w:rsidR="006C4F62" w:rsidRPr="00CB6BF0" w:rsidRDefault="006C4F62" w:rsidP="006C4F62">
      <w:pPr>
        <w:spacing w:after="0" w:line="240" w:lineRule="auto"/>
        <w:rPr>
          <w:i/>
          <w:lang w:eastAsia="pl-PL"/>
        </w:rPr>
      </w:pPr>
      <w:r w:rsidRPr="00CB6BF0">
        <w:rPr>
          <w:i/>
          <w:lang w:eastAsia="pl-PL"/>
        </w:rPr>
        <w:t>(czytelny podpis)</w:t>
      </w:r>
    </w:p>
    <w:p w:rsidR="006C4F62" w:rsidRPr="00CB6BF0" w:rsidRDefault="006C4F62" w:rsidP="006C4F62">
      <w:pPr>
        <w:spacing w:after="0" w:line="240" w:lineRule="auto"/>
        <w:rPr>
          <w:i/>
          <w:lang w:eastAsia="pl-PL"/>
        </w:rPr>
      </w:pPr>
      <w:r w:rsidRPr="00CB6BF0">
        <w:rPr>
          <w:i/>
          <w:lang w:eastAsia="pl-PL"/>
        </w:rPr>
        <w:t>Słupsk, dnia ……………………………….</w:t>
      </w:r>
    </w:p>
    <w:p w:rsidR="006C4F62" w:rsidRPr="00CB6BF0" w:rsidRDefault="006C4F62" w:rsidP="006C4F62"/>
    <w:p w:rsidR="00506E9F" w:rsidRPr="00CB6BF0" w:rsidRDefault="00506E9F" w:rsidP="005338C8"/>
    <w:p w:rsidR="002B0433" w:rsidRDefault="002B0433"/>
    <w:sectPr w:rsidR="002B0433" w:rsidSect="005338C8">
      <w:headerReference w:type="default" r:id="rId9"/>
      <w:footerReference w:type="default" r:id="rId10"/>
      <w:pgSz w:w="11906" w:h="16838"/>
      <w:pgMar w:top="1258" w:right="1106" w:bottom="1079" w:left="1417" w:header="360"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16F5DA" w15:done="0"/>
  <w15:commentEx w15:paraId="150464D7" w15:done="0"/>
  <w15:commentEx w15:paraId="39CFD4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16F5DA" w16cid:durableId="20ED7337"/>
  <w16cid:commentId w16cid:paraId="150464D7" w16cid:durableId="20ECA325"/>
  <w16cid:commentId w16cid:paraId="39CFD460" w16cid:durableId="20ECA2B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1C4" w:rsidRDefault="00A721C4">
      <w:pPr>
        <w:spacing w:after="0" w:line="240" w:lineRule="auto"/>
      </w:pPr>
      <w:r>
        <w:separator/>
      </w:r>
    </w:p>
  </w:endnote>
  <w:endnote w:type="continuationSeparator" w:id="0">
    <w:p w:rsidR="00A721C4" w:rsidRDefault="00A72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8E" w:rsidRDefault="00FE4B74">
    <w:pPr>
      <w:pStyle w:val="Stopka"/>
      <w:jc w:val="right"/>
    </w:pPr>
    <w:r w:rsidRPr="00796437">
      <w:rPr>
        <w:rFonts w:ascii="Arial" w:hAnsi="Arial" w:cs="Arial"/>
        <w:sz w:val="16"/>
        <w:szCs w:val="16"/>
      </w:rPr>
      <w:fldChar w:fldCharType="begin"/>
    </w:r>
    <w:r w:rsidR="001B3B8E" w:rsidRPr="00796437">
      <w:rPr>
        <w:rFonts w:ascii="Arial" w:hAnsi="Arial" w:cs="Arial"/>
        <w:sz w:val="16"/>
        <w:szCs w:val="16"/>
      </w:rPr>
      <w:instrText>PAGE   \* MERGEFORMAT</w:instrText>
    </w:r>
    <w:r w:rsidRPr="00796437">
      <w:rPr>
        <w:rFonts w:ascii="Arial" w:hAnsi="Arial" w:cs="Arial"/>
        <w:sz w:val="16"/>
        <w:szCs w:val="16"/>
      </w:rPr>
      <w:fldChar w:fldCharType="separate"/>
    </w:r>
    <w:r w:rsidR="00F74E5A">
      <w:rPr>
        <w:rFonts w:ascii="Arial" w:hAnsi="Arial" w:cs="Arial"/>
        <w:noProof/>
        <w:sz w:val="16"/>
        <w:szCs w:val="16"/>
      </w:rPr>
      <w:t>11</w:t>
    </w:r>
    <w:r w:rsidRPr="00796437">
      <w:rPr>
        <w:rFonts w:ascii="Arial" w:hAnsi="Arial" w:cs="Arial"/>
        <w:sz w:val="16"/>
        <w:szCs w:val="16"/>
      </w:rPr>
      <w:fldChar w:fldCharType="end"/>
    </w:r>
  </w:p>
  <w:p w:rsidR="001B3B8E" w:rsidRDefault="001B3B8E" w:rsidP="00454C0D">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1C4" w:rsidRDefault="00A721C4">
      <w:pPr>
        <w:spacing w:after="0" w:line="240" w:lineRule="auto"/>
      </w:pPr>
      <w:r>
        <w:separator/>
      </w:r>
    </w:p>
  </w:footnote>
  <w:footnote w:type="continuationSeparator" w:id="0">
    <w:p w:rsidR="00A721C4" w:rsidRDefault="00A721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8E" w:rsidRDefault="001B3B8E">
    <w:pPr>
      <w:pStyle w:val="Nagwek"/>
    </w:pPr>
  </w:p>
  <w:p w:rsidR="001B3B8E" w:rsidRPr="005338C8" w:rsidRDefault="002F5DD5">
    <w:pPr>
      <w:pStyle w:val="Nagwek"/>
    </w:pPr>
    <w:r>
      <w:rPr>
        <w:noProof/>
        <w:lang w:eastAsia="pl-PL"/>
      </w:rPr>
      <w:drawing>
        <wp:inline distT="0" distB="0" distL="0" distR="0">
          <wp:extent cx="5740400" cy="71882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0400" cy="71882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CDB"/>
    <w:multiLevelType w:val="hybridMultilevel"/>
    <w:tmpl w:val="89482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EC1481"/>
    <w:multiLevelType w:val="hybridMultilevel"/>
    <w:tmpl w:val="89482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B11E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9A7D5F"/>
    <w:multiLevelType w:val="hybridMultilevel"/>
    <w:tmpl w:val="EBF2638C"/>
    <w:lvl w:ilvl="0" w:tplc="04150011">
      <w:start w:val="1"/>
      <w:numFmt w:val="decimal"/>
      <w:lvlText w:val="%1)"/>
      <w:lvlJc w:val="left"/>
      <w:pPr>
        <w:tabs>
          <w:tab w:val="num" w:pos="720"/>
        </w:tabs>
        <w:ind w:left="720" w:hanging="360"/>
      </w:pPr>
      <w:rPr>
        <w:rFonts w:hint="default"/>
        <w:b w:val="0"/>
        <w:i w:val="0"/>
        <w:sz w:val="22"/>
        <w:szCs w:val="22"/>
      </w:rPr>
    </w:lvl>
    <w:lvl w:ilvl="1" w:tplc="0415000F">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6EC08D9"/>
    <w:multiLevelType w:val="hybridMultilevel"/>
    <w:tmpl w:val="576AD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B63F74"/>
    <w:multiLevelType w:val="hybridMultilevel"/>
    <w:tmpl w:val="E866215C"/>
    <w:lvl w:ilvl="0" w:tplc="3A02BC34">
      <w:start w:val="1"/>
      <w:numFmt w:val="decimal"/>
      <w:lvlText w:val="%1)"/>
      <w:lvlJc w:val="left"/>
      <w:pPr>
        <w:ind w:left="1004" w:hanging="360"/>
      </w:pPr>
      <w:rPr>
        <w:color w:val="auto"/>
      </w:rPr>
    </w:lvl>
    <w:lvl w:ilvl="1" w:tplc="0B5AC30C">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ACD5C9A"/>
    <w:multiLevelType w:val="hybridMultilevel"/>
    <w:tmpl w:val="918416C2"/>
    <w:lvl w:ilvl="0" w:tplc="52F4C1AE">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E060B4D"/>
    <w:multiLevelType w:val="hybridMultilevel"/>
    <w:tmpl w:val="F6048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A80AB4"/>
    <w:multiLevelType w:val="hybridMultilevel"/>
    <w:tmpl w:val="95F67C2A"/>
    <w:lvl w:ilvl="0" w:tplc="C9D0EA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8862F9"/>
    <w:multiLevelType w:val="hybridMultilevel"/>
    <w:tmpl w:val="89482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D7332A"/>
    <w:multiLevelType w:val="multilevel"/>
    <w:tmpl w:val="FFFFFFFF"/>
    <w:lvl w:ilvl="0">
      <w:start w:val="3"/>
      <w:numFmt w:val="decimal"/>
      <w:lvlText w:val="%1."/>
      <w:lvlJc w:val="left"/>
      <w:pPr>
        <w:tabs>
          <w:tab w:val="num" w:pos="1080"/>
        </w:tabs>
        <w:ind w:left="1080" w:hanging="360"/>
      </w:pPr>
      <w:rPr>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0C35EF"/>
    <w:multiLevelType w:val="hybridMultilevel"/>
    <w:tmpl w:val="982C70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3F38DD"/>
    <w:multiLevelType w:val="multilevel"/>
    <w:tmpl w:val="FFFFFFFF"/>
    <w:lvl w:ilvl="0">
      <w:start w:val="1"/>
      <w:numFmt w:val="decimal"/>
      <w:lvlText w:val="%1."/>
      <w:lvlJc w:val="left"/>
      <w:pPr>
        <w:tabs>
          <w:tab w:val="num" w:pos="2424"/>
        </w:tabs>
        <w:ind w:left="2424" w:hanging="360"/>
      </w:pPr>
      <w:rPr>
        <w:sz w:val="20"/>
        <w:szCs w:val="20"/>
      </w:rPr>
    </w:lvl>
    <w:lvl w:ilvl="1">
      <w:start w:val="1"/>
      <w:numFmt w:val="lowerLetter"/>
      <w:lvlText w:val="%2."/>
      <w:lvlJc w:val="left"/>
      <w:pPr>
        <w:ind w:left="3144" w:hanging="360"/>
      </w:pPr>
    </w:lvl>
    <w:lvl w:ilvl="2">
      <w:start w:val="1"/>
      <w:numFmt w:val="lowerRoman"/>
      <w:lvlText w:val="%3."/>
      <w:lvlJc w:val="right"/>
      <w:pPr>
        <w:ind w:left="3864" w:hanging="180"/>
      </w:pPr>
    </w:lvl>
    <w:lvl w:ilvl="3">
      <w:start w:val="1"/>
      <w:numFmt w:val="decimal"/>
      <w:lvlText w:val="%4."/>
      <w:lvlJc w:val="left"/>
      <w:pPr>
        <w:ind w:left="4584" w:hanging="360"/>
      </w:pPr>
    </w:lvl>
    <w:lvl w:ilvl="4">
      <w:start w:val="1"/>
      <w:numFmt w:val="lowerLetter"/>
      <w:lvlText w:val="%5."/>
      <w:lvlJc w:val="left"/>
      <w:pPr>
        <w:ind w:left="5304" w:hanging="360"/>
      </w:pPr>
    </w:lvl>
    <w:lvl w:ilvl="5">
      <w:start w:val="1"/>
      <w:numFmt w:val="lowerRoman"/>
      <w:lvlText w:val="%6."/>
      <w:lvlJc w:val="right"/>
      <w:pPr>
        <w:ind w:left="6024" w:hanging="180"/>
      </w:pPr>
    </w:lvl>
    <w:lvl w:ilvl="6">
      <w:start w:val="1"/>
      <w:numFmt w:val="decimal"/>
      <w:lvlText w:val="%7."/>
      <w:lvlJc w:val="left"/>
      <w:pPr>
        <w:ind w:left="6744" w:hanging="360"/>
      </w:pPr>
    </w:lvl>
    <w:lvl w:ilvl="7">
      <w:start w:val="1"/>
      <w:numFmt w:val="lowerLetter"/>
      <w:lvlText w:val="%8."/>
      <w:lvlJc w:val="left"/>
      <w:pPr>
        <w:ind w:left="7464" w:hanging="360"/>
      </w:pPr>
    </w:lvl>
    <w:lvl w:ilvl="8">
      <w:start w:val="1"/>
      <w:numFmt w:val="lowerRoman"/>
      <w:lvlText w:val="%9."/>
      <w:lvlJc w:val="right"/>
      <w:pPr>
        <w:ind w:left="8184" w:hanging="180"/>
      </w:pPr>
    </w:lvl>
  </w:abstractNum>
  <w:abstractNum w:abstractNumId="13">
    <w:nsid w:val="35CD3C2C"/>
    <w:multiLevelType w:val="multilevel"/>
    <w:tmpl w:val="4BF42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B586697"/>
    <w:multiLevelType w:val="multilevel"/>
    <w:tmpl w:val="FFFFFFFF"/>
    <w:lvl w:ilvl="0">
      <w:start w:val="5"/>
      <w:numFmt w:val="decimal"/>
      <w:lvlText w:val="%1."/>
      <w:lvlJc w:val="left"/>
      <w:pPr>
        <w:tabs>
          <w:tab w:val="num" w:pos="720"/>
        </w:tabs>
        <w:ind w:left="720" w:hanging="360"/>
      </w:pPr>
      <w:rPr>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BA74367"/>
    <w:multiLevelType w:val="hybridMultilevel"/>
    <w:tmpl w:val="0B8A18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081E8D"/>
    <w:multiLevelType w:val="hybridMultilevel"/>
    <w:tmpl w:val="840C5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7D0478"/>
    <w:multiLevelType w:val="hybridMultilevel"/>
    <w:tmpl w:val="52ECBA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253A06"/>
    <w:multiLevelType w:val="multilevel"/>
    <w:tmpl w:val="5E0A131C"/>
    <w:name w:val="WW8Num5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BD79E0"/>
    <w:multiLevelType w:val="multilevel"/>
    <w:tmpl w:val="3E603AA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08D3494"/>
    <w:multiLevelType w:val="hybridMultilevel"/>
    <w:tmpl w:val="6ECCEDE4"/>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0F00012"/>
    <w:multiLevelType w:val="hybridMultilevel"/>
    <w:tmpl w:val="C1D6C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1A93A51"/>
    <w:multiLevelType w:val="hybridMultilevel"/>
    <w:tmpl w:val="89482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0137F7"/>
    <w:multiLevelType w:val="hybridMultilevel"/>
    <w:tmpl w:val="786C643C"/>
    <w:lvl w:ilvl="0" w:tplc="04150011">
      <w:start w:val="1"/>
      <w:numFmt w:val="decimal"/>
      <w:lvlText w:val="%1)"/>
      <w:lvlJc w:val="left"/>
      <w:pPr>
        <w:tabs>
          <w:tab w:val="num" w:pos="720"/>
        </w:tabs>
        <w:ind w:left="720" w:hanging="360"/>
      </w:pPr>
      <w:rPr>
        <w:rFonts w:hint="default"/>
        <w:b w:val="0"/>
        <w:i w:val="0"/>
        <w:sz w:val="22"/>
        <w:szCs w:val="22"/>
      </w:rPr>
    </w:lvl>
    <w:lvl w:ilvl="1" w:tplc="04150001">
      <w:start w:val="1"/>
      <w:numFmt w:val="bullet"/>
      <w:lvlText w:val=""/>
      <w:lvlJc w:val="left"/>
      <w:pPr>
        <w:tabs>
          <w:tab w:val="num" w:pos="1440"/>
        </w:tabs>
        <w:ind w:left="1440" w:hanging="360"/>
      </w:pPr>
      <w:rPr>
        <w:rFonts w:ascii="Symbol" w:hAnsi="Symbol" w:hint="default"/>
      </w:r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36659E6"/>
    <w:multiLevelType w:val="hybridMultilevel"/>
    <w:tmpl w:val="1200C6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7B7B74"/>
    <w:multiLevelType w:val="hybridMultilevel"/>
    <w:tmpl w:val="D74E70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5C6F15"/>
    <w:multiLevelType w:val="multilevel"/>
    <w:tmpl w:val="FFFFFFFF"/>
    <w:lvl w:ilvl="0">
      <w:start w:val="1"/>
      <w:numFmt w:val="decimal"/>
      <w:lvlText w:val="%1."/>
      <w:lvlJc w:val="left"/>
      <w:pPr>
        <w:tabs>
          <w:tab w:val="num" w:pos="720"/>
        </w:tabs>
        <w:ind w:left="720" w:hanging="360"/>
      </w:pPr>
      <w:rPr>
        <w:sz w:val="20"/>
        <w:szCs w:val="20"/>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7E0997"/>
    <w:multiLevelType w:val="hybridMultilevel"/>
    <w:tmpl w:val="B7085A24"/>
    <w:lvl w:ilvl="0" w:tplc="ACD0257E">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7735CC6"/>
    <w:multiLevelType w:val="hybridMultilevel"/>
    <w:tmpl w:val="9DE63042"/>
    <w:lvl w:ilvl="0" w:tplc="9404EB6E">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2914AB"/>
    <w:multiLevelType w:val="multilevel"/>
    <w:tmpl w:val="3E603AA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A804653"/>
    <w:multiLevelType w:val="hybridMultilevel"/>
    <w:tmpl w:val="25B03558"/>
    <w:lvl w:ilvl="0" w:tplc="F418F1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F1100F"/>
    <w:multiLevelType w:val="hybridMultilevel"/>
    <w:tmpl w:val="97EE1A1C"/>
    <w:lvl w:ilvl="0" w:tplc="0415000F">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7786784"/>
    <w:multiLevelType w:val="hybridMultilevel"/>
    <w:tmpl w:val="383C9DFE"/>
    <w:lvl w:ilvl="0" w:tplc="131EA890">
      <w:start w:val="1"/>
      <w:numFmt w:val="decimal"/>
      <w:lvlText w:val="%1."/>
      <w:lvlJc w:val="left"/>
      <w:pPr>
        <w:tabs>
          <w:tab w:val="num" w:pos="720"/>
        </w:tabs>
        <w:ind w:left="720" w:hanging="360"/>
      </w:pPr>
      <w:rPr>
        <w:b w:val="0"/>
        <w:i w:val="0"/>
      </w:rPr>
    </w:lvl>
    <w:lvl w:ilvl="1" w:tplc="B39E59F0">
      <w:start w:val="1"/>
      <w:numFmt w:val="decimal"/>
      <w:lvlText w:val="%2."/>
      <w:lvlJc w:val="left"/>
      <w:pPr>
        <w:tabs>
          <w:tab w:val="num" w:pos="786"/>
        </w:tabs>
        <w:ind w:left="786" w:hanging="360"/>
      </w:pPr>
      <w:rPr>
        <w:rFonts w:ascii="Times New Roman" w:hAnsi="Times New Roman" w:cs="Times New Roman" w:hint="default"/>
        <w:b w:val="0"/>
        <w:i w:val="0"/>
        <w:sz w:val="22"/>
        <w:szCs w:val="22"/>
      </w:rPr>
    </w:lvl>
    <w:lvl w:ilvl="2" w:tplc="974CE310">
      <w:start w:val="1"/>
      <w:numFmt w:val="decimal"/>
      <w:lvlText w:val="%3)"/>
      <w:lvlJc w:val="left"/>
      <w:pPr>
        <w:tabs>
          <w:tab w:val="num" w:pos="2340"/>
        </w:tabs>
        <w:ind w:left="2340" w:hanging="360"/>
      </w:pPr>
      <w:rPr>
        <w:b w:val="0"/>
        <w:i w:val="0"/>
        <w:sz w:val="22"/>
        <w:szCs w:val="22"/>
      </w:rPr>
    </w:lvl>
    <w:lvl w:ilvl="3" w:tplc="432EB9A8">
      <w:start w:val="1"/>
      <w:numFmt w:val="decimal"/>
      <w:lvlText w:val="%4."/>
      <w:lvlJc w:val="left"/>
      <w:pPr>
        <w:tabs>
          <w:tab w:val="num" w:pos="2880"/>
        </w:tabs>
        <w:ind w:left="2880" w:hanging="360"/>
      </w:pPr>
      <w:rPr>
        <w:rFonts w:ascii="Tahoma" w:hAnsi="Tahoma" w:cs="Times New Roman" w:hint="default"/>
        <w:b w:val="0"/>
        <w:i w:val="0"/>
        <w:sz w:val="16"/>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C6A25B6"/>
    <w:multiLevelType w:val="hybridMultilevel"/>
    <w:tmpl w:val="38F6B158"/>
    <w:lvl w:ilvl="0" w:tplc="04150017">
      <w:start w:val="1"/>
      <w:numFmt w:val="lowerLetter"/>
      <w:lvlText w:val="%1)"/>
      <w:lvlJc w:val="left"/>
      <w:pPr>
        <w:tabs>
          <w:tab w:val="num" w:pos="1068"/>
        </w:tabs>
        <w:ind w:left="1068"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E5F2B23"/>
    <w:multiLevelType w:val="hybridMultilevel"/>
    <w:tmpl w:val="DAAEDF86"/>
    <w:lvl w:ilvl="0" w:tplc="C292F282">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E900356"/>
    <w:multiLevelType w:val="multilevel"/>
    <w:tmpl w:val="FFFFFFFF"/>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440"/>
        </w:tabs>
        <w:ind w:left="1440" w:hanging="360"/>
      </w:pPr>
      <w:rPr>
        <w:rFonts w:ascii="Times New Roman" w:hAnsi="Times New Roman" w:cs="Times New Roman"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21D4390"/>
    <w:multiLevelType w:val="hybridMultilevel"/>
    <w:tmpl w:val="EA6E0632"/>
    <w:lvl w:ilvl="0" w:tplc="E70A2FF4">
      <w:start w:val="1"/>
      <w:numFmt w:val="decimal"/>
      <w:lvlText w:val="%1."/>
      <w:lvlJc w:val="left"/>
      <w:pPr>
        <w:ind w:left="1778"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45A26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6784407"/>
    <w:multiLevelType w:val="hybridMultilevel"/>
    <w:tmpl w:val="EA6E0632"/>
    <w:lvl w:ilvl="0" w:tplc="E70A2FF4">
      <w:start w:val="1"/>
      <w:numFmt w:val="decimal"/>
      <w:lvlText w:val="%1."/>
      <w:lvlJc w:val="left"/>
      <w:pPr>
        <w:ind w:left="1778"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9E07FF5"/>
    <w:multiLevelType w:val="hybridMultilevel"/>
    <w:tmpl w:val="6D1AF6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41">
    <w:nsid w:val="6CFC4441"/>
    <w:multiLevelType w:val="hybridMultilevel"/>
    <w:tmpl w:val="840C5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1276D0"/>
    <w:multiLevelType w:val="multilevel"/>
    <w:tmpl w:val="4F98F0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F705D6C"/>
    <w:multiLevelType w:val="hybridMultilevel"/>
    <w:tmpl w:val="6C36CC6A"/>
    <w:lvl w:ilvl="0" w:tplc="873C733A">
      <w:start w:val="1"/>
      <w:numFmt w:val="lowerLetter"/>
      <w:lvlText w:val="%1)"/>
      <w:lvlJc w:val="left"/>
      <w:pPr>
        <w:tabs>
          <w:tab w:val="num" w:pos="2586"/>
        </w:tabs>
        <w:ind w:left="2586" w:hanging="360"/>
      </w:pPr>
      <w:rPr>
        <w:b w:val="0"/>
      </w:rPr>
    </w:lvl>
    <w:lvl w:ilvl="1" w:tplc="04150019" w:tentative="1">
      <w:start w:val="1"/>
      <w:numFmt w:val="lowerLetter"/>
      <w:lvlText w:val="%2."/>
      <w:lvlJc w:val="left"/>
      <w:pPr>
        <w:tabs>
          <w:tab w:val="num" w:pos="3306"/>
        </w:tabs>
        <w:ind w:left="3306" w:hanging="360"/>
      </w:pPr>
    </w:lvl>
    <w:lvl w:ilvl="2" w:tplc="0415001B" w:tentative="1">
      <w:start w:val="1"/>
      <w:numFmt w:val="lowerRoman"/>
      <w:lvlText w:val="%3."/>
      <w:lvlJc w:val="right"/>
      <w:pPr>
        <w:tabs>
          <w:tab w:val="num" w:pos="4026"/>
        </w:tabs>
        <w:ind w:left="4026" w:hanging="180"/>
      </w:pPr>
    </w:lvl>
    <w:lvl w:ilvl="3" w:tplc="0415000F" w:tentative="1">
      <w:start w:val="1"/>
      <w:numFmt w:val="decimal"/>
      <w:lvlText w:val="%4."/>
      <w:lvlJc w:val="left"/>
      <w:pPr>
        <w:tabs>
          <w:tab w:val="num" w:pos="4746"/>
        </w:tabs>
        <w:ind w:left="4746" w:hanging="360"/>
      </w:pPr>
    </w:lvl>
    <w:lvl w:ilvl="4" w:tplc="04150019" w:tentative="1">
      <w:start w:val="1"/>
      <w:numFmt w:val="lowerLetter"/>
      <w:lvlText w:val="%5."/>
      <w:lvlJc w:val="left"/>
      <w:pPr>
        <w:tabs>
          <w:tab w:val="num" w:pos="5466"/>
        </w:tabs>
        <w:ind w:left="5466" w:hanging="360"/>
      </w:pPr>
    </w:lvl>
    <w:lvl w:ilvl="5" w:tplc="0415001B" w:tentative="1">
      <w:start w:val="1"/>
      <w:numFmt w:val="lowerRoman"/>
      <w:lvlText w:val="%6."/>
      <w:lvlJc w:val="right"/>
      <w:pPr>
        <w:tabs>
          <w:tab w:val="num" w:pos="6186"/>
        </w:tabs>
        <w:ind w:left="6186" w:hanging="180"/>
      </w:pPr>
    </w:lvl>
    <w:lvl w:ilvl="6" w:tplc="0415000F" w:tentative="1">
      <w:start w:val="1"/>
      <w:numFmt w:val="decimal"/>
      <w:lvlText w:val="%7."/>
      <w:lvlJc w:val="left"/>
      <w:pPr>
        <w:tabs>
          <w:tab w:val="num" w:pos="6906"/>
        </w:tabs>
        <w:ind w:left="6906" w:hanging="360"/>
      </w:pPr>
    </w:lvl>
    <w:lvl w:ilvl="7" w:tplc="04150019" w:tentative="1">
      <w:start w:val="1"/>
      <w:numFmt w:val="lowerLetter"/>
      <w:lvlText w:val="%8."/>
      <w:lvlJc w:val="left"/>
      <w:pPr>
        <w:tabs>
          <w:tab w:val="num" w:pos="7626"/>
        </w:tabs>
        <w:ind w:left="7626" w:hanging="360"/>
      </w:pPr>
    </w:lvl>
    <w:lvl w:ilvl="8" w:tplc="0415001B" w:tentative="1">
      <w:start w:val="1"/>
      <w:numFmt w:val="lowerRoman"/>
      <w:lvlText w:val="%9."/>
      <w:lvlJc w:val="right"/>
      <w:pPr>
        <w:tabs>
          <w:tab w:val="num" w:pos="8346"/>
        </w:tabs>
        <w:ind w:left="8346" w:hanging="180"/>
      </w:pPr>
    </w:lvl>
  </w:abstractNum>
  <w:abstractNum w:abstractNumId="44">
    <w:nsid w:val="70581DBE"/>
    <w:multiLevelType w:val="hybridMultilevel"/>
    <w:tmpl w:val="7D0C9A4C"/>
    <w:lvl w:ilvl="0" w:tplc="04150017">
      <w:start w:val="1"/>
      <w:numFmt w:val="lowerLetter"/>
      <w:lvlText w:val="%1)"/>
      <w:lvlJc w:val="left"/>
      <w:pPr>
        <w:ind w:left="8299" w:hanging="360"/>
      </w:pPr>
    </w:lvl>
    <w:lvl w:ilvl="1" w:tplc="04150019" w:tentative="1">
      <w:start w:val="1"/>
      <w:numFmt w:val="lowerLetter"/>
      <w:lvlText w:val="%2."/>
      <w:lvlJc w:val="left"/>
      <w:pPr>
        <w:ind w:left="9019" w:hanging="360"/>
      </w:pPr>
    </w:lvl>
    <w:lvl w:ilvl="2" w:tplc="0415001B" w:tentative="1">
      <w:start w:val="1"/>
      <w:numFmt w:val="lowerRoman"/>
      <w:lvlText w:val="%3."/>
      <w:lvlJc w:val="right"/>
      <w:pPr>
        <w:ind w:left="9739" w:hanging="180"/>
      </w:pPr>
    </w:lvl>
    <w:lvl w:ilvl="3" w:tplc="0415000F" w:tentative="1">
      <w:start w:val="1"/>
      <w:numFmt w:val="decimal"/>
      <w:lvlText w:val="%4."/>
      <w:lvlJc w:val="left"/>
      <w:pPr>
        <w:ind w:left="10459" w:hanging="360"/>
      </w:pPr>
    </w:lvl>
    <w:lvl w:ilvl="4" w:tplc="04150019" w:tentative="1">
      <w:start w:val="1"/>
      <w:numFmt w:val="lowerLetter"/>
      <w:lvlText w:val="%5."/>
      <w:lvlJc w:val="left"/>
      <w:pPr>
        <w:ind w:left="11179" w:hanging="360"/>
      </w:pPr>
    </w:lvl>
    <w:lvl w:ilvl="5" w:tplc="0415001B" w:tentative="1">
      <w:start w:val="1"/>
      <w:numFmt w:val="lowerRoman"/>
      <w:lvlText w:val="%6."/>
      <w:lvlJc w:val="right"/>
      <w:pPr>
        <w:ind w:left="11899" w:hanging="180"/>
      </w:pPr>
    </w:lvl>
    <w:lvl w:ilvl="6" w:tplc="0415000F" w:tentative="1">
      <w:start w:val="1"/>
      <w:numFmt w:val="decimal"/>
      <w:lvlText w:val="%7."/>
      <w:lvlJc w:val="left"/>
      <w:pPr>
        <w:ind w:left="12619" w:hanging="360"/>
      </w:pPr>
    </w:lvl>
    <w:lvl w:ilvl="7" w:tplc="04150019" w:tentative="1">
      <w:start w:val="1"/>
      <w:numFmt w:val="lowerLetter"/>
      <w:lvlText w:val="%8."/>
      <w:lvlJc w:val="left"/>
      <w:pPr>
        <w:ind w:left="13339" w:hanging="360"/>
      </w:pPr>
    </w:lvl>
    <w:lvl w:ilvl="8" w:tplc="0415001B" w:tentative="1">
      <w:start w:val="1"/>
      <w:numFmt w:val="lowerRoman"/>
      <w:lvlText w:val="%9."/>
      <w:lvlJc w:val="right"/>
      <w:pPr>
        <w:ind w:left="14059" w:hanging="180"/>
      </w:pPr>
    </w:lvl>
  </w:abstractNum>
  <w:abstractNum w:abstractNumId="45">
    <w:nsid w:val="70CE641E"/>
    <w:multiLevelType w:val="multilevel"/>
    <w:tmpl w:val="0415001F"/>
    <w:lvl w:ilvl="0">
      <w:start w:val="1"/>
      <w:numFmt w:val="decimal"/>
      <w:lvlText w:val="%1."/>
      <w:lvlJc w:val="left"/>
      <w:pPr>
        <w:ind w:left="360" w:hanging="360"/>
      </w:pPr>
      <w:rPr>
        <w:rFonts w:hint="default"/>
        <w:b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1866FEE"/>
    <w:multiLevelType w:val="hybridMultilevel"/>
    <w:tmpl w:val="98A6C43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33B6E8D"/>
    <w:multiLevelType w:val="hybridMultilevel"/>
    <w:tmpl w:val="D500FBBA"/>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8">
    <w:nsid w:val="7B4A1DCA"/>
    <w:multiLevelType w:val="multilevel"/>
    <w:tmpl w:val="0415001F"/>
    <w:lvl w:ilvl="0">
      <w:start w:val="1"/>
      <w:numFmt w:val="decimal"/>
      <w:lvlText w:val="%1."/>
      <w:lvlJc w:val="left"/>
      <w:pPr>
        <w:tabs>
          <w:tab w:val="num" w:pos="360"/>
        </w:tabs>
        <w:ind w:left="360" w:hanging="360"/>
      </w:pPr>
      <w:rPr>
        <w:rFonts w:hint="default"/>
        <w:b w:val="0"/>
        <w:color w:val="auto"/>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0"/>
  </w:num>
  <w:num w:numId="2">
    <w:abstractNumId w:val="4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7"/>
  </w:num>
  <w:num w:numId="12">
    <w:abstractNumId w:val="20"/>
  </w:num>
  <w:num w:numId="13">
    <w:abstractNumId w:val="30"/>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48"/>
  </w:num>
  <w:num w:numId="17">
    <w:abstractNumId w:val="45"/>
  </w:num>
  <w:num w:numId="18">
    <w:abstractNumId w:val="43"/>
  </w:num>
  <w:num w:numId="19">
    <w:abstractNumId w:val="37"/>
  </w:num>
  <w:num w:numId="20">
    <w:abstractNumId w:val="9"/>
  </w:num>
  <w:num w:numId="21">
    <w:abstractNumId w:val="0"/>
  </w:num>
  <w:num w:numId="22">
    <w:abstractNumId w:val="41"/>
  </w:num>
  <w:num w:numId="23">
    <w:abstractNumId w:val="8"/>
  </w:num>
  <w:num w:numId="24">
    <w:abstractNumId w:val="44"/>
  </w:num>
  <w:num w:numId="25">
    <w:abstractNumId w:val="14"/>
  </w:num>
  <w:num w:numId="26">
    <w:abstractNumId w:val="12"/>
  </w:num>
  <w:num w:numId="27">
    <w:abstractNumId w:val="19"/>
  </w:num>
  <w:num w:numId="28">
    <w:abstractNumId w:val="35"/>
  </w:num>
  <w:num w:numId="29">
    <w:abstractNumId w:val="13"/>
  </w:num>
  <w:num w:numId="30">
    <w:abstractNumId w:val="10"/>
  </w:num>
  <w:num w:numId="31">
    <w:abstractNumId w:val="2"/>
  </w:num>
  <w:num w:numId="32">
    <w:abstractNumId w:val="4"/>
  </w:num>
  <w:num w:numId="33">
    <w:abstractNumId w:val="29"/>
  </w:num>
  <w:num w:numId="34">
    <w:abstractNumId w:val="26"/>
  </w:num>
  <w:num w:numId="35">
    <w:abstractNumId w:val="7"/>
  </w:num>
  <w:num w:numId="36">
    <w:abstractNumId w:val="22"/>
  </w:num>
  <w:num w:numId="37">
    <w:abstractNumId w:val="1"/>
  </w:num>
  <w:num w:numId="38">
    <w:abstractNumId w:val="16"/>
  </w:num>
  <w:num w:numId="39">
    <w:abstractNumId w:val="25"/>
  </w:num>
  <w:num w:numId="40">
    <w:abstractNumId w:val="39"/>
  </w:num>
  <w:num w:numId="41">
    <w:abstractNumId w:val="17"/>
  </w:num>
  <w:num w:numId="42">
    <w:abstractNumId w:val="24"/>
  </w:num>
  <w:num w:numId="43">
    <w:abstractNumId w:val="15"/>
  </w:num>
  <w:num w:numId="44">
    <w:abstractNumId w:val="11"/>
  </w:num>
  <w:num w:numId="45">
    <w:abstractNumId w:val="23"/>
  </w:num>
  <w:num w:numId="46">
    <w:abstractNumId w:val="36"/>
  </w:num>
  <w:num w:numId="47">
    <w:abstractNumId w:val="46"/>
  </w:num>
  <w:num w:numId="48">
    <w:abstractNumId w:val="21"/>
  </w:num>
  <w:num w:numId="49">
    <w:abstractNumId w:val="33"/>
  </w:num>
  <w:num w:numId="50">
    <w:abstractNumId w:val="28"/>
  </w:num>
  <w:num w:numId="51">
    <w:abstractNumId w:val="3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asz.Kokowski">
    <w15:presenceInfo w15:providerId="None" w15:userId="Tomasz.Kokow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rsids>
    <w:rsidRoot w:val="004E5D04"/>
    <w:rsid w:val="000131A4"/>
    <w:rsid w:val="000210DC"/>
    <w:rsid w:val="00022060"/>
    <w:rsid w:val="00023381"/>
    <w:rsid w:val="00030D18"/>
    <w:rsid w:val="00057C4F"/>
    <w:rsid w:val="00064615"/>
    <w:rsid w:val="00070F71"/>
    <w:rsid w:val="00071512"/>
    <w:rsid w:val="0007154C"/>
    <w:rsid w:val="00071BD6"/>
    <w:rsid w:val="00077C9F"/>
    <w:rsid w:val="00083E79"/>
    <w:rsid w:val="0008554D"/>
    <w:rsid w:val="00087B57"/>
    <w:rsid w:val="000A1770"/>
    <w:rsid w:val="000B2878"/>
    <w:rsid w:val="000B2BDE"/>
    <w:rsid w:val="000B3622"/>
    <w:rsid w:val="000B3DAA"/>
    <w:rsid w:val="000C3B8F"/>
    <w:rsid w:val="000D3773"/>
    <w:rsid w:val="000F14DB"/>
    <w:rsid w:val="000F3039"/>
    <w:rsid w:val="001031B3"/>
    <w:rsid w:val="00103C32"/>
    <w:rsid w:val="00106DB1"/>
    <w:rsid w:val="0013085B"/>
    <w:rsid w:val="00133BC3"/>
    <w:rsid w:val="001500E1"/>
    <w:rsid w:val="00156628"/>
    <w:rsid w:val="00170BF1"/>
    <w:rsid w:val="00171B5F"/>
    <w:rsid w:val="00183355"/>
    <w:rsid w:val="00195B23"/>
    <w:rsid w:val="001A5175"/>
    <w:rsid w:val="001A6DAD"/>
    <w:rsid w:val="001A7135"/>
    <w:rsid w:val="001B34F7"/>
    <w:rsid w:val="001B3B8E"/>
    <w:rsid w:val="001C3541"/>
    <w:rsid w:val="001D357D"/>
    <w:rsid w:val="001E5D56"/>
    <w:rsid w:val="001E70E0"/>
    <w:rsid w:val="001E71E1"/>
    <w:rsid w:val="002005AD"/>
    <w:rsid w:val="002023F2"/>
    <w:rsid w:val="00213FA5"/>
    <w:rsid w:val="002154C1"/>
    <w:rsid w:val="00224D35"/>
    <w:rsid w:val="0023768B"/>
    <w:rsid w:val="0025449B"/>
    <w:rsid w:val="00254AFD"/>
    <w:rsid w:val="00262C57"/>
    <w:rsid w:val="002673A8"/>
    <w:rsid w:val="00284D9E"/>
    <w:rsid w:val="00292455"/>
    <w:rsid w:val="002B0433"/>
    <w:rsid w:val="002B36DF"/>
    <w:rsid w:val="002B5256"/>
    <w:rsid w:val="002E3EBD"/>
    <w:rsid w:val="002F1BC3"/>
    <w:rsid w:val="002F5DD5"/>
    <w:rsid w:val="0030238E"/>
    <w:rsid w:val="00305651"/>
    <w:rsid w:val="00305E22"/>
    <w:rsid w:val="003347F5"/>
    <w:rsid w:val="00341272"/>
    <w:rsid w:val="00343763"/>
    <w:rsid w:val="003539B8"/>
    <w:rsid w:val="00355763"/>
    <w:rsid w:val="003605C5"/>
    <w:rsid w:val="00380084"/>
    <w:rsid w:val="00381D90"/>
    <w:rsid w:val="00392AF4"/>
    <w:rsid w:val="00397F7F"/>
    <w:rsid w:val="003A2723"/>
    <w:rsid w:val="003A7407"/>
    <w:rsid w:val="003E0E46"/>
    <w:rsid w:val="003E11DE"/>
    <w:rsid w:val="004021A4"/>
    <w:rsid w:val="004128AA"/>
    <w:rsid w:val="004220C0"/>
    <w:rsid w:val="00424735"/>
    <w:rsid w:val="00425444"/>
    <w:rsid w:val="004260E8"/>
    <w:rsid w:val="00431173"/>
    <w:rsid w:val="00445F3A"/>
    <w:rsid w:val="004514BF"/>
    <w:rsid w:val="004545CE"/>
    <w:rsid w:val="00454C0D"/>
    <w:rsid w:val="00491EAC"/>
    <w:rsid w:val="00494889"/>
    <w:rsid w:val="00497F9D"/>
    <w:rsid w:val="004D5E5C"/>
    <w:rsid w:val="004D6080"/>
    <w:rsid w:val="004D75FD"/>
    <w:rsid w:val="004E3D0E"/>
    <w:rsid w:val="004E5D04"/>
    <w:rsid w:val="004F3B52"/>
    <w:rsid w:val="00505ABC"/>
    <w:rsid w:val="00506E9F"/>
    <w:rsid w:val="005338C8"/>
    <w:rsid w:val="0053668D"/>
    <w:rsid w:val="005407F6"/>
    <w:rsid w:val="005515C3"/>
    <w:rsid w:val="0055488D"/>
    <w:rsid w:val="0055653D"/>
    <w:rsid w:val="00557D39"/>
    <w:rsid w:val="00572257"/>
    <w:rsid w:val="00574FD4"/>
    <w:rsid w:val="00580152"/>
    <w:rsid w:val="0058708C"/>
    <w:rsid w:val="0059199F"/>
    <w:rsid w:val="005954BE"/>
    <w:rsid w:val="005A57CE"/>
    <w:rsid w:val="005C4B6A"/>
    <w:rsid w:val="005C70E0"/>
    <w:rsid w:val="005E6C4B"/>
    <w:rsid w:val="005F33AB"/>
    <w:rsid w:val="00601AD4"/>
    <w:rsid w:val="0060204A"/>
    <w:rsid w:val="00602268"/>
    <w:rsid w:val="006172F0"/>
    <w:rsid w:val="006413DC"/>
    <w:rsid w:val="0064172A"/>
    <w:rsid w:val="00646FBD"/>
    <w:rsid w:val="00655D0C"/>
    <w:rsid w:val="00656B8F"/>
    <w:rsid w:val="006605E7"/>
    <w:rsid w:val="006718A9"/>
    <w:rsid w:val="00676A45"/>
    <w:rsid w:val="00676FDF"/>
    <w:rsid w:val="006805A5"/>
    <w:rsid w:val="00682CFE"/>
    <w:rsid w:val="00692CF7"/>
    <w:rsid w:val="006A70D8"/>
    <w:rsid w:val="006C2AFC"/>
    <w:rsid w:val="006C4F62"/>
    <w:rsid w:val="006E31D6"/>
    <w:rsid w:val="006F341F"/>
    <w:rsid w:val="006F715E"/>
    <w:rsid w:val="00715EB0"/>
    <w:rsid w:val="007204AF"/>
    <w:rsid w:val="00720895"/>
    <w:rsid w:val="0072236C"/>
    <w:rsid w:val="007371E7"/>
    <w:rsid w:val="007544FF"/>
    <w:rsid w:val="00796437"/>
    <w:rsid w:val="007B450C"/>
    <w:rsid w:val="007C0429"/>
    <w:rsid w:val="007C2357"/>
    <w:rsid w:val="007C2F41"/>
    <w:rsid w:val="007C4E27"/>
    <w:rsid w:val="007D28C5"/>
    <w:rsid w:val="007D4006"/>
    <w:rsid w:val="007D42D7"/>
    <w:rsid w:val="007F272F"/>
    <w:rsid w:val="007F40A1"/>
    <w:rsid w:val="00803C04"/>
    <w:rsid w:val="00852122"/>
    <w:rsid w:val="00880783"/>
    <w:rsid w:val="0088252B"/>
    <w:rsid w:val="008852E6"/>
    <w:rsid w:val="00885553"/>
    <w:rsid w:val="00887655"/>
    <w:rsid w:val="008A4338"/>
    <w:rsid w:val="008A6A86"/>
    <w:rsid w:val="008B6D40"/>
    <w:rsid w:val="008B7CCC"/>
    <w:rsid w:val="008E164B"/>
    <w:rsid w:val="008E178E"/>
    <w:rsid w:val="008E21B9"/>
    <w:rsid w:val="008E2D3B"/>
    <w:rsid w:val="008E3F96"/>
    <w:rsid w:val="008E4709"/>
    <w:rsid w:val="008F3AFB"/>
    <w:rsid w:val="008F6F66"/>
    <w:rsid w:val="008F70F7"/>
    <w:rsid w:val="009038CF"/>
    <w:rsid w:val="00903EF1"/>
    <w:rsid w:val="00906BAD"/>
    <w:rsid w:val="00912483"/>
    <w:rsid w:val="00917E49"/>
    <w:rsid w:val="00924E83"/>
    <w:rsid w:val="00927875"/>
    <w:rsid w:val="009300AF"/>
    <w:rsid w:val="00933864"/>
    <w:rsid w:val="00933C6B"/>
    <w:rsid w:val="00936729"/>
    <w:rsid w:val="009372B3"/>
    <w:rsid w:val="0094360B"/>
    <w:rsid w:val="00953179"/>
    <w:rsid w:val="00972671"/>
    <w:rsid w:val="00985E5A"/>
    <w:rsid w:val="00995FC9"/>
    <w:rsid w:val="00996453"/>
    <w:rsid w:val="009A7748"/>
    <w:rsid w:val="009A77EC"/>
    <w:rsid w:val="009B00B3"/>
    <w:rsid w:val="009C0F73"/>
    <w:rsid w:val="009D16F4"/>
    <w:rsid w:val="009E0F38"/>
    <w:rsid w:val="00A007FB"/>
    <w:rsid w:val="00A04328"/>
    <w:rsid w:val="00A071CF"/>
    <w:rsid w:val="00A2371E"/>
    <w:rsid w:val="00A32841"/>
    <w:rsid w:val="00A3325E"/>
    <w:rsid w:val="00A34687"/>
    <w:rsid w:val="00A35B2B"/>
    <w:rsid w:val="00A43203"/>
    <w:rsid w:val="00A4335E"/>
    <w:rsid w:val="00A505D4"/>
    <w:rsid w:val="00A60E18"/>
    <w:rsid w:val="00A61523"/>
    <w:rsid w:val="00A66671"/>
    <w:rsid w:val="00A721C4"/>
    <w:rsid w:val="00A774F7"/>
    <w:rsid w:val="00A80299"/>
    <w:rsid w:val="00A96DE4"/>
    <w:rsid w:val="00A97ABB"/>
    <w:rsid w:val="00AA381F"/>
    <w:rsid w:val="00AA6015"/>
    <w:rsid w:val="00AB2A62"/>
    <w:rsid w:val="00AB3478"/>
    <w:rsid w:val="00AD2E7B"/>
    <w:rsid w:val="00AD6F75"/>
    <w:rsid w:val="00AE359D"/>
    <w:rsid w:val="00B0532C"/>
    <w:rsid w:val="00B3758D"/>
    <w:rsid w:val="00B46673"/>
    <w:rsid w:val="00B51488"/>
    <w:rsid w:val="00B527D3"/>
    <w:rsid w:val="00B52A98"/>
    <w:rsid w:val="00B5604A"/>
    <w:rsid w:val="00B65C8C"/>
    <w:rsid w:val="00B714D4"/>
    <w:rsid w:val="00B917A4"/>
    <w:rsid w:val="00B91B8B"/>
    <w:rsid w:val="00B968E4"/>
    <w:rsid w:val="00BB0801"/>
    <w:rsid w:val="00BC7E18"/>
    <w:rsid w:val="00BE3A00"/>
    <w:rsid w:val="00C052AC"/>
    <w:rsid w:val="00C06F31"/>
    <w:rsid w:val="00C12EF1"/>
    <w:rsid w:val="00C15E6C"/>
    <w:rsid w:val="00C32A90"/>
    <w:rsid w:val="00C3387F"/>
    <w:rsid w:val="00C343AD"/>
    <w:rsid w:val="00C41C55"/>
    <w:rsid w:val="00C45D68"/>
    <w:rsid w:val="00C728A5"/>
    <w:rsid w:val="00C73404"/>
    <w:rsid w:val="00C83E6F"/>
    <w:rsid w:val="00C84349"/>
    <w:rsid w:val="00C84AD3"/>
    <w:rsid w:val="00C94347"/>
    <w:rsid w:val="00C95E1B"/>
    <w:rsid w:val="00CB46C0"/>
    <w:rsid w:val="00CB6BF0"/>
    <w:rsid w:val="00CC0A72"/>
    <w:rsid w:val="00CC63B7"/>
    <w:rsid w:val="00CD3138"/>
    <w:rsid w:val="00CE40D2"/>
    <w:rsid w:val="00CF4A44"/>
    <w:rsid w:val="00D2013F"/>
    <w:rsid w:val="00D21CD9"/>
    <w:rsid w:val="00D32DE2"/>
    <w:rsid w:val="00D51A50"/>
    <w:rsid w:val="00D668B3"/>
    <w:rsid w:val="00D7248C"/>
    <w:rsid w:val="00D72809"/>
    <w:rsid w:val="00D72B02"/>
    <w:rsid w:val="00D755A0"/>
    <w:rsid w:val="00D779D5"/>
    <w:rsid w:val="00D80D7A"/>
    <w:rsid w:val="00D81949"/>
    <w:rsid w:val="00D9041F"/>
    <w:rsid w:val="00D944C0"/>
    <w:rsid w:val="00DB7247"/>
    <w:rsid w:val="00DE04AE"/>
    <w:rsid w:val="00DF3E01"/>
    <w:rsid w:val="00E00174"/>
    <w:rsid w:val="00E0398A"/>
    <w:rsid w:val="00E049E4"/>
    <w:rsid w:val="00E06839"/>
    <w:rsid w:val="00E1076C"/>
    <w:rsid w:val="00E25CC6"/>
    <w:rsid w:val="00E37417"/>
    <w:rsid w:val="00E53009"/>
    <w:rsid w:val="00E66738"/>
    <w:rsid w:val="00E956BB"/>
    <w:rsid w:val="00E95E18"/>
    <w:rsid w:val="00EB3CCC"/>
    <w:rsid w:val="00EC2D4B"/>
    <w:rsid w:val="00EE19D9"/>
    <w:rsid w:val="00EE3AC7"/>
    <w:rsid w:val="00EF6B96"/>
    <w:rsid w:val="00F050DF"/>
    <w:rsid w:val="00F11580"/>
    <w:rsid w:val="00F135ED"/>
    <w:rsid w:val="00F17DE3"/>
    <w:rsid w:val="00F23BD5"/>
    <w:rsid w:val="00F25565"/>
    <w:rsid w:val="00F41DA6"/>
    <w:rsid w:val="00F549AE"/>
    <w:rsid w:val="00F714EB"/>
    <w:rsid w:val="00F71EE3"/>
    <w:rsid w:val="00F74E5A"/>
    <w:rsid w:val="00F95F2C"/>
    <w:rsid w:val="00FA02FD"/>
    <w:rsid w:val="00FA21D0"/>
    <w:rsid w:val="00FA3082"/>
    <w:rsid w:val="00FA47D6"/>
    <w:rsid w:val="00FB76BA"/>
    <w:rsid w:val="00FC2CA5"/>
    <w:rsid w:val="00FC41CA"/>
    <w:rsid w:val="00FC507A"/>
    <w:rsid w:val="00FC761A"/>
    <w:rsid w:val="00FE3476"/>
    <w:rsid w:val="00FE4B74"/>
    <w:rsid w:val="00FE5B2B"/>
    <w:rsid w:val="00FF3DF2"/>
    <w:rsid w:val="00FF6C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E5D04"/>
    <w:pPr>
      <w:spacing w:after="160" w:line="259" w:lineRule="auto"/>
    </w:pPr>
    <w:rPr>
      <w:rFonts w:eastAsia="Times New Roman" w:cs="Calibri"/>
      <w:sz w:val="22"/>
      <w:szCs w:val="22"/>
      <w:lang w:eastAsia="en-US"/>
    </w:rPr>
  </w:style>
  <w:style w:type="paragraph" w:styleId="Nagwek1">
    <w:name w:val="heading 1"/>
    <w:basedOn w:val="Normalny"/>
    <w:next w:val="Normalny"/>
    <w:link w:val="Nagwek1Znak"/>
    <w:qFormat/>
    <w:locked/>
    <w:rsid w:val="00F23BD5"/>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07154C"/>
    <w:pPr>
      <w:keepNext/>
      <w:keepLines/>
      <w:spacing w:before="40" w:after="0" w:line="276" w:lineRule="auto"/>
      <w:outlineLvl w:val="1"/>
    </w:pPr>
    <w:rPr>
      <w:rFonts w:ascii="Calibri Light" w:eastAsia="Calibri" w:hAnsi="Calibri Light" w:cs="Times New Roman"/>
      <w:color w:val="2E74B5"/>
      <w:sz w:val="26"/>
      <w:szCs w:val="26"/>
    </w:rPr>
  </w:style>
  <w:style w:type="paragraph" w:styleId="Nagwek4">
    <w:name w:val="heading 4"/>
    <w:basedOn w:val="Normalny"/>
    <w:next w:val="Normalny"/>
    <w:link w:val="Nagwek4Znak"/>
    <w:semiHidden/>
    <w:unhideWhenUsed/>
    <w:qFormat/>
    <w:locked/>
    <w:rsid w:val="00A80299"/>
    <w:pPr>
      <w:keepNext/>
      <w:spacing w:before="240" w:after="60"/>
      <w:outlineLvl w:val="3"/>
    </w:pPr>
    <w:rPr>
      <w:rFonts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locked/>
    <w:rsid w:val="0007154C"/>
    <w:rPr>
      <w:rFonts w:ascii="Calibri Light" w:hAnsi="Calibri Light" w:cs="Calibri Light"/>
      <w:color w:val="2E74B5"/>
      <w:sz w:val="26"/>
      <w:szCs w:val="26"/>
    </w:rPr>
  </w:style>
  <w:style w:type="paragraph" w:customStyle="1" w:styleId="Akapitzlist1">
    <w:name w:val="Akapit z listą1"/>
    <w:basedOn w:val="Normalny"/>
    <w:link w:val="ListParagraphChar"/>
    <w:rsid w:val="004E5D04"/>
    <w:pPr>
      <w:ind w:left="720"/>
    </w:pPr>
    <w:rPr>
      <w:rFonts w:eastAsia="Calibri" w:cs="Times New Roman"/>
      <w:sz w:val="20"/>
      <w:szCs w:val="20"/>
    </w:rPr>
  </w:style>
  <w:style w:type="character" w:styleId="Hipercze">
    <w:name w:val="Hyperlink"/>
    <w:rsid w:val="004E5D04"/>
    <w:rPr>
      <w:rFonts w:cs="Times New Roman"/>
      <w:color w:val="0563C1"/>
      <w:u w:val="single"/>
    </w:rPr>
  </w:style>
  <w:style w:type="paragraph" w:styleId="Nagwek">
    <w:name w:val="header"/>
    <w:basedOn w:val="Normalny"/>
    <w:link w:val="NagwekZnak"/>
    <w:uiPriority w:val="99"/>
    <w:rsid w:val="004E5D04"/>
    <w:pPr>
      <w:tabs>
        <w:tab w:val="center" w:pos="4536"/>
        <w:tab w:val="right" w:pos="9072"/>
      </w:tabs>
      <w:spacing w:after="0" w:line="240" w:lineRule="auto"/>
    </w:pPr>
    <w:rPr>
      <w:rFonts w:eastAsia="Calibri" w:cs="Times New Roman"/>
      <w:sz w:val="20"/>
      <w:szCs w:val="20"/>
    </w:rPr>
  </w:style>
  <w:style w:type="character" w:customStyle="1" w:styleId="NagwekZnak">
    <w:name w:val="Nagłówek Znak"/>
    <w:link w:val="Nagwek"/>
    <w:uiPriority w:val="99"/>
    <w:locked/>
    <w:rsid w:val="004E5D04"/>
    <w:rPr>
      <w:rFonts w:ascii="Calibri" w:hAnsi="Calibri" w:cs="Calibri"/>
    </w:rPr>
  </w:style>
  <w:style w:type="paragraph" w:styleId="Stopka">
    <w:name w:val="footer"/>
    <w:basedOn w:val="Normalny"/>
    <w:link w:val="StopkaZnak"/>
    <w:rsid w:val="004E5D04"/>
    <w:pPr>
      <w:tabs>
        <w:tab w:val="center" w:pos="4536"/>
        <w:tab w:val="right" w:pos="9072"/>
      </w:tabs>
      <w:spacing w:after="0" w:line="240" w:lineRule="auto"/>
    </w:pPr>
    <w:rPr>
      <w:rFonts w:eastAsia="Calibri" w:cs="Times New Roman"/>
      <w:sz w:val="20"/>
      <w:szCs w:val="20"/>
    </w:rPr>
  </w:style>
  <w:style w:type="character" w:customStyle="1" w:styleId="StopkaZnak">
    <w:name w:val="Stopka Znak"/>
    <w:link w:val="Stopka"/>
    <w:locked/>
    <w:rsid w:val="004E5D04"/>
    <w:rPr>
      <w:rFonts w:ascii="Calibri" w:hAnsi="Calibri" w:cs="Calibri"/>
    </w:rPr>
  </w:style>
  <w:style w:type="paragraph" w:styleId="HTML-wstpniesformatowany">
    <w:name w:val="HTML Preformatted"/>
    <w:basedOn w:val="Normalny"/>
    <w:link w:val="HTML-wstpniesformatowanyZnak"/>
    <w:rsid w:val="004E5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pl-PL"/>
    </w:rPr>
  </w:style>
  <w:style w:type="character" w:customStyle="1" w:styleId="HTML-wstpniesformatowanyZnak">
    <w:name w:val="HTML - wstępnie sformatowany Znak"/>
    <w:link w:val="HTML-wstpniesformatowany"/>
    <w:locked/>
    <w:rsid w:val="004E5D04"/>
    <w:rPr>
      <w:rFonts w:ascii="Courier New" w:hAnsi="Courier New" w:cs="Courier New"/>
      <w:sz w:val="20"/>
      <w:szCs w:val="20"/>
      <w:lang w:eastAsia="pl-PL"/>
    </w:rPr>
  </w:style>
  <w:style w:type="paragraph" w:styleId="Tekstdymka">
    <w:name w:val="Balloon Text"/>
    <w:basedOn w:val="Normalny"/>
    <w:link w:val="TekstdymkaZnak"/>
    <w:semiHidden/>
    <w:rsid w:val="00494889"/>
    <w:pPr>
      <w:spacing w:after="0" w:line="240" w:lineRule="auto"/>
    </w:pPr>
    <w:rPr>
      <w:rFonts w:ascii="Segoe UI" w:eastAsia="Calibri" w:hAnsi="Segoe UI" w:cs="Times New Roman"/>
      <w:sz w:val="18"/>
      <w:szCs w:val="18"/>
    </w:rPr>
  </w:style>
  <w:style w:type="character" w:customStyle="1" w:styleId="TekstdymkaZnak">
    <w:name w:val="Tekst dymka Znak"/>
    <w:link w:val="Tekstdymka"/>
    <w:semiHidden/>
    <w:locked/>
    <w:rsid w:val="00494889"/>
    <w:rPr>
      <w:rFonts w:ascii="Segoe UI" w:hAnsi="Segoe UI" w:cs="Segoe UI"/>
      <w:sz w:val="18"/>
      <w:szCs w:val="18"/>
    </w:rPr>
  </w:style>
  <w:style w:type="table" w:styleId="Tabela-Siatka">
    <w:name w:val="Table Grid"/>
    <w:basedOn w:val="Standardowy"/>
    <w:rsid w:val="00602268"/>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semiHidden/>
    <w:rsid w:val="005515C3"/>
    <w:rPr>
      <w:rFonts w:cs="Times New Roman"/>
      <w:sz w:val="16"/>
      <w:szCs w:val="16"/>
    </w:rPr>
  </w:style>
  <w:style w:type="paragraph" w:styleId="Tekstkomentarza">
    <w:name w:val="annotation text"/>
    <w:basedOn w:val="Normalny"/>
    <w:link w:val="TekstkomentarzaZnak"/>
    <w:semiHidden/>
    <w:rsid w:val="005515C3"/>
    <w:pPr>
      <w:spacing w:line="240" w:lineRule="auto"/>
    </w:pPr>
    <w:rPr>
      <w:rFonts w:eastAsia="Calibri" w:cs="Times New Roman"/>
      <w:sz w:val="20"/>
      <w:szCs w:val="20"/>
    </w:rPr>
  </w:style>
  <w:style w:type="character" w:customStyle="1" w:styleId="TekstkomentarzaZnak">
    <w:name w:val="Tekst komentarza Znak"/>
    <w:link w:val="Tekstkomentarza"/>
    <w:semiHidden/>
    <w:locked/>
    <w:rsid w:val="005515C3"/>
    <w:rPr>
      <w:rFonts w:ascii="Calibri" w:hAnsi="Calibri" w:cs="Calibri"/>
      <w:sz w:val="20"/>
      <w:szCs w:val="20"/>
    </w:rPr>
  </w:style>
  <w:style w:type="paragraph" w:customStyle="1" w:styleId="Default">
    <w:name w:val="Default"/>
    <w:rsid w:val="00B3758D"/>
    <w:rPr>
      <w:rFonts w:eastAsia="Times New Roman" w:cs="Calibri"/>
      <w:color w:val="000000"/>
      <w:sz w:val="24"/>
      <w:szCs w:val="24"/>
      <w:lang w:eastAsia="en-US"/>
    </w:rPr>
  </w:style>
  <w:style w:type="paragraph" w:styleId="Tekstpodstawowy">
    <w:name w:val="Body Text"/>
    <w:basedOn w:val="Normalny"/>
    <w:link w:val="TekstpodstawowyZnak"/>
    <w:rsid w:val="007C4E27"/>
    <w:pPr>
      <w:suppressAutoHyphens/>
      <w:spacing w:after="140" w:line="288" w:lineRule="auto"/>
    </w:pPr>
    <w:rPr>
      <w:rFonts w:ascii="Times New Roman" w:eastAsia="Calibri" w:hAnsi="Times New Roman" w:cs="Times New Roman"/>
      <w:sz w:val="24"/>
      <w:szCs w:val="24"/>
      <w:lang w:eastAsia="zh-CN"/>
    </w:rPr>
  </w:style>
  <w:style w:type="character" w:customStyle="1" w:styleId="TekstpodstawowyZnak">
    <w:name w:val="Tekst podstawowy Znak"/>
    <w:link w:val="Tekstpodstawowy"/>
    <w:locked/>
    <w:rsid w:val="007C4E27"/>
    <w:rPr>
      <w:rFonts w:ascii="Times New Roman" w:hAnsi="Times New Roman" w:cs="Times New Roman"/>
      <w:sz w:val="24"/>
      <w:szCs w:val="24"/>
      <w:lang w:eastAsia="zh-CN"/>
    </w:rPr>
  </w:style>
  <w:style w:type="character" w:customStyle="1" w:styleId="ListParagraphChar">
    <w:name w:val="List Paragraph Char"/>
    <w:link w:val="Akapitzlist1"/>
    <w:locked/>
    <w:rsid w:val="00924E83"/>
    <w:rPr>
      <w:rFonts w:ascii="Calibri" w:hAnsi="Calibri"/>
    </w:rPr>
  </w:style>
  <w:style w:type="paragraph" w:styleId="Tytu">
    <w:name w:val="Title"/>
    <w:basedOn w:val="Normalny"/>
    <w:next w:val="Normalny"/>
    <w:link w:val="TytuZnak"/>
    <w:qFormat/>
    <w:rsid w:val="008F6F66"/>
    <w:pPr>
      <w:keepNext/>
      <w:keepLines/>
      <w:spacing w:before="480" w:after="120" w:line="276" w:lineRule="auto"/>
    </w:pPr>
    <w:rPr>
      <w:rFonts w:eastAsia="Calibri" w:cs="Times New Roman"/>
      <w:b/>
      <w:bCs/>
      <w:sz w:val="72"/>
      <w:szCs w:val="72"/>
      <w:lang w:eastAsia="pl-PL"/>
    </w:rPr>
  </w:style>
  <w:style w:type="character" w:customStyle="1" w:styleId="TytuZnak">
    <w:name w:val="Tytuł Znak"/>
    <w:link w:val="Tytu"/>
    <w:locked/>
    <w:rsid w:val="008F6F66"/>
    <w:rPr>
      <w:rFonts w:ascii="Calibri" w:hAnsi="Calibri" w:cs="Calibri"/>
      <w:b/>
      <w:bCs/>
      <w:sz w:val="72"/>
      <w:szCs w:val="72"/>
      <w:lang w:eastAsia="pl-PL"/>
    </w:rPr>
  </w:style>
  <w:style w:type="paragraph" w:styleId="Tematkomentarza">
    <w:name w:val="annotation subject"/>
    <w:basedOn w:val="Tekstkomentarza"/>
    <w:next w:val="Tekstkomentarza"/>
    <w:link w:val="TematkomentarzaZnak"/>
    <w:semiHidden/>
    <w:rsid w:val="00C41C55"/>
    <w:rPr>
      <w:b/>
      <w:bCs/>
    </w:rPr>
  </w:style>
  <w:style w:type="character" w:customStyle="1" w:styleId="TematkomentarzaZnak">
    <w:name w:val="Temat komentarza Znak"/>
    <w:link w:val="Tematkomentarza"/>
    <w:semiHidden/>
    <w:locked/>
    <w:rsid w:val="00C41C55"/>
    <w:rPr>
      <w:rFonts w:ascii="Calibri" w:hAnsi="Calibri" w:cs="Calibri"/>
      <w:b/>
      <w:bCs/>
      <w:sz w:val="20"/>
      <w:szCs w:val="20"/>
    </w:rPr>
  </w:style>
  <w:style w:type="character" w:styleId="Pogrubienie">
    <w:name w:val="Strong"/>
    <w:qFormat/>
    <w:locked/>
    <w:rsid w:val="00972671"/>
    <w:rPr>
      <w:rFonts w:cs="Times New Roman"/>
      <w:b/>
      <w:bCs/>
    </w:rPr>
  </w:style>
  <w:style w:type="character" w:customStyle="1" w:styleId="m-7579931629638601597gmail-mcetext-insertedbyben">
    <w:name w:val="m_-7579931629638601597gmail-mcetext-insertedbyben"/>
    <w:rsid w:val="00972671"/>
    <w:rPr>
      <w:rFonts w:cs="Times New Roman"/>
    </w:rPr>
  </w:style>
  <w:style w:type="character" w:customStyle="1" w:styleId="mcetext-insertedbyben">
    <w:name w:val="mcetext-insertedbyben"/>
    <w:rsid w:val="00FF6C6F"/>
    <w:rPr>
      <w:rFonts w:cs="Times New Roman"/>
    </w:rPr>
  </w:style>
  <w:style w:type="character" w:styleId="Uwydatnienie">
    <w:name w:val="Emphasis"/>
    <w:qFormat/>
    <w:locked/>
    <w:rsid w:val="005C70E0"/>
    <w:rPr>
      <w:rFonts w:cs="Times New Roman"/>
      <w:i/>
      <w:iCs/>
    </w:rPr>
  </w:style>
  <w:style w:type="paragraph" w:customStyle="1" w:styleId="Akapitzlist2">
    <w:name w:val="Akapit z listą2"/>
    <w:aliases w:val="L1,Numerowanie,Akapit z listą5,T_SZ_List Paragraph"/>
    <w:basedOn w:val="Normalny"/>
    <w:link w:val="AkapitzlistZnak"/>
    <w:qFormat/>
    <w:rsid w:val="0053668D"/>
    <w:pPr>
      <w:spacing w:after="0" w:line="240" w:lineRule="auto"/>
      <w:ind w:left="720"/>
      <w:contextualSpacing/>
    </w:pPr>
    <w:rPr>
      <w:rFonts w:eastAsia="Calibri" w:cs="Times New Roman"/>
      <w:sz w:val="24"/>
      <w:szCs w:val="24"/>
    </w:rPr>
  </w:style>
  <w:style w:type="character" w:customStyle="1" w:styleId="AkapitzlistZnak">
    <w:name w:val="Akapit z listą Znak"/>
    <w:aliases w:val="L1 Znak,Numerowanie Znak,Akapit z listą5 Znak,T_SZ_List Paragraph Znak"/>
    <w:link w:val="Akapitzlist2"/>
    <w:locked/>
    <w:rsid w:val="0053668D"/>
    <w:rPr>
      <w:rFonts w:ascii="Calibri" w:eastAsia="Calibri" w:hAnsi="Calibri"/>
      <w:sz w:val="24"/>
      <w:szCs w:val="24"/>
      <w:lang w:val="pl-PL" w:eastAsia="en-US" w:bidi="ar-SA"/>
    </w:rPr>
  </w:style>
  <w:style w:type="numbering" w:customStyle="1" w:styleId="Zaimportowanystyl2">
    <w:name w:val="Zaimportowany styl 2"/>
    <w:rsid w:val="0053668D"/>
    <w:pPr>
      <w:numPr>
        <w:numId w:val="1"/>
      </w:numPr>
    </w:pPr>
  </w:style>
  <w:style w:type="paragraph" w:styleId="NormalnyWeb">
    <w:name w:val="Normal (Web)"/>
    <w:basedOn w:val="Normalny"/>
    <w:rsid w:val="007D4006"/>
    <w:pPr>
      <w:spacing w:before="100" w:beforeAutospacing="1" w:after="119" w:line="240" w:lineRule="auto"/>
    </w:pPr>
    <w:rPr>
      <w:rFonts w:ascii="Times New Roman" w:hAnsi="Times New Roman" w:cs="Times New Roman"/>
      <w:sz w:val="24"/>
      <w:szCs w:val="24"/>
      <w:lang w:eastAsia="pl-PL"/>
    </w:rPr>
  </w:style>
  <w:style w:type="paragraph" w:customStyle="1" w:styleId="m7259001702385500064gmail-listparagraph">
    <w:name w:val="m_7259001702385500064gmail-listparagraph"/>
    <w:basedOn w:val="Normalny"/>
    <w:rsid w:val="00917E49"/>
    <w:pPr>
      <w:spacing w:before="100" w:beforeAutospacing="1" w:after="100" w:afterAutospacing="1" w:line="240" w:lineRule="auto"/>
    </w:pPr>
    <w:rPr>
      <w:rFonts w:ascii="Times New Roman" w:hAnsi="Times New Roman" w:cs="Times New Roman"/>
      <w:sz w:val="24"/>
      <w:szCs w:val="24"/>
      <w:lang w:eastAsia="pl-PL"/>
    </w:rPr>
  </w:style>
  <w:style w:type="paragraph" w:customStyle="1" w:styleId="m5229494578338928157gmail-listparagraph">
    <w:name w:val="m_5229494578338928157gmail-listparagraph"/>
    <w:basedOn w:val="Normalny"/>
    <w:rsid w:val="009038CF"/>
    <w:pPr>
      <w:spacing w:before="100" w:beforeAutospacing="1" w:after="100" w:afterAutospacing="1" w:line="240" w:lineRule="auto"/>
    </w:pPr>
    <w:rPr>
      <w:rFonts w:ascii="Times New Roman" w:hAnsi="Times New Roman" w:cs="Times New Roman"/>
      <w:sz w:val="24"/>
      <w:szCs w:val="24"/>
      <w:lang w:eastAsia="pl-PL"/>
    </w:rPr>
  </w:style>
  <w:style w:type="paragraph" w:customStyle="1" w:styleId="Styl1">
    <w:name w:val="Styl1"/>
    <w:basedOn w:val="Nagwek1"/>
    <w:rsid w:val="00F23BD5"/>
    <w:pPr>
      <w:widowControl w:val="0"/>
      <w:suppressAutoHyphens/>
      <w:spacing w:before="0" w:after="0" w:line="240" w:lineRule="auto"/>
      <w:outlineLvl w:val="9"/>
    </w:pPr>
    <w:rPr>
      <w:rFonts w:ascii="Times New Roman" w:eastAsia="Lucida Sans Unicode" w:hAnsi="Times New Roman" w:cs="Tahoma"/>
      <w:bCs w:val="0"/>
      <w:color w:val="000000"/>
      <w:kern w:val="0"/>
      <w:sz w:val="24"/>
      <w:szCs w:val="24"/>
      <w:lang w:eastAsia="pl-PL" w:bidi="pl-PL"/>
    </w:rPr>
  </w:style>
  <w:style w:type="paragraph" w:styleId="Tekstpodstawowywcity3">
    <w:name w:val="Body Text Indent 3"/>
    <w:basedOn w:val="Normalny"/>
    <w:link w:val="Tekstpodstawowywcity3Znak"/>
    <w:rsid w:val="00F23BD5"/>
    <w:pPr>
      <w:suppressAutoHyphens/>
      <w:spacing w:after="120" w:line="240" w:lineRule="auto"/>
      <w:ind w:left="283"/>
    </w:pPr>
    <w:rPr>
      <w:rFonts w:ascii="Times New Roman" w:hAnsi="Times New Roman" w:cs="Times New Roman"/>
      <w:sz w:val="16"/>
      <w:szCs w:val="16"/>
      <w:lang w:eastAsia="ar-SA"/>
    </w:rPr>
  </w:style>
  <w:style w:type="character" w:customStyle="1" w:styleId="Tekstpodstawowywcity3Znak">
    <w:name w:val="Tekst podstawowy wcięty 3 Znak"/>
    <w:link w:val="Tekstpodstawowywcity3"/>
    <w:rsid w:val="00F23BD5"/>
    <w:rPr>
      <w:rFonts w:ascii="Times New Roman" w:eastAsia="Times New Roman" w:hAnsi="Times New Roman"/>
      <w:sz w:val="16"/>
      <w:szCs w:val="16"/>
      <w:lang w:eastAsia="ar-SA"/>
    </w:rPr>
  </w:style>
  <w:style w:type="paragraph" w:styleId="Podtytu">
    <w:name w:val="Subtitle"/>
    <w:basedOn w:val="Normalny"/>
    <w:next w:val="Tekstpodstawowy"/>
    <w:link w:val="PodtytuZnak"/>
    <w:qFormat/>
    <w:locked/>
    <w:rsid w:val="00F23BD5"/>
    <w:pPr>
      <w:suppressAutoHyphens/>
      <w:spacing w:after="60" w:line="240" w:lineRule="auto"/>
      <w:jc w:val="center"/>
    </w:pPr>
    <w:rPr>
      <w:rFonts w:ascii="Arial" w:hAnsi="Arial" w:cs="Times New Roman"/>
      <w:sz w:val="24"/>
      <w:szCs w:val="24"/>
      <w:lang w:eastAsia="ar-SA"/>
    </w:rPr>
  </w:style>
  <w:style w:type="character" w:customStyle="1" w:styleId="PodtytuZnak">
    <w:name w:val="Podtytuł Znak"/>
    <w:link w:val="Podtytu"/>
    <w:rsid w:val="00F23BD5"/>
    <w:rPr>
      <w:rFonts w:ascii="Arial" w:eastAsia="Times New Roman" w:hAnsi="Arial"/>
      <w:sz w:val="24"/>
      <w:szCs w:val="24"/>
      <w:lang w:eastAsia="ar-SA"/>
    </w:rPr>
  </w:style>
  <w:style w:type="paragraph" w:customStyle="1" w:styleId="Normalny2">
    <w:name w:val="Normalny2"/>
    <w:basedOn w:val="Normalny"/>
    <w:rsid w:val="00F23BD5"/>
    <w:pPr>
      <w:widowControl w:val="0"/>
      <w:suppressAutoHyphens/>
      <w:spacing w:after="0" w:line="240" w:lineRule="auto"/>
    </w:pPr>
    <w:rPr>
      <w:rFonts w:ascii="Times New Roman" w:eastAsia="Lucida Sans Unicode" w:hAnsi="Times New Roman" w:cs="Tahoma"/>
      <w:sz w:val="24"/>
      <w:szCs w:val="24"/>
      <w:lang w:eastAsia="pl-PL"/>
    </w:rPr>
  </w:style>
  <w:style w:type="character" w:customStyle="1" w:styleId="Nagwek1Znak">
    <w:name w:val="Nagłówek 1 Znak"/>
    <w:link w:val="Nagwek1"/>
    <w:rsid w:val="00F23BD5"/>
    <w:rPr>
      <w:rFonts w:ascii="Cambria" w:eastAsia="Times New Roman" w:hAnsi="Cambria" w:cs="Times New Roman"/>
      <w:b/>
      <w:bCs/>
      <w:kern w:val="32"/>
      <w:sz w:val="32"/>
      <w:szCs w:val="32"/>
      <w:lang w:eastAsia="en-US"/>
    </w:rPr>
  </w:style>
  <w:style w:type="character" w:customStyle="1" w:styleId="Nagwek4Znak">
    <w:name w:val="Nagłówek 4 Znak"/>
    <w:link w:val="Nagwek4"/>
    <w:semiHidden/>
    <w:rsid w:val="00A80299"/>
    <w:rPr>
      <w:rFonts w:ascii="Calibri" w:eastAsia="Times New Roman" w:hAnsi="Calibri" w:cs="Times New Roman"/>
      <w:b/>
      <w:bCs/>
      <w:sz w:val="28"/>
      <w:szCs w:val="28"/>
      <w:lang w:eastAsia="en-US"/>
    </w:rPr>
  </w:style>
  <w:style w:type="paragraph" w:customStyle="1" w:styleId="NormalnyArialNarrow">
    <w:name w:val="Normalny + Arial Narrow"/>
    <w:aliases w:val="11 pt"/>
    <w:basedOn w:val="Normalny"/>
    <w:rsid w:val="00341272"/>
    <w:pPr>
      <w:spacing w:after="0" w:line="240" w:lineRule="auto"/>
      <w:jc w:val="both"/>
    </w:pPr>
    <w:rPr>
      <w:rFonts w:ascii="Arial Narrow" w:hAnsi="Arial Narrow" w:cs="Times New Roman"/>
      <w:lang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334069683">
      <w:bodyDiv w:val="1"/>
      <w:marLeft w:val="0"/>
      <w:marRight w:val="0"/>
      <w:marTop w:val="0"/>
      <w:marBottom w:val="0"/>
      <w:divBdr>
        <w:top w:val="none" w:sz="0" w:space="0" w:color="auto"/>
        <w:left w:val="none" w:sz="0" w:space="0" w:color="auto"/>
        <w:bottom w:val="none" w:sz="0" w:space="0" w:color="auto"/>
        <w:right w:val="none" w:sz="0" w:space="0" w:color="auto"/>
      </w:divBdr>
    </w:div>
    <w:div w:id="371467920">
      <w:bodyDiv w:val="1"/>
      <w:marLeft w:val="0"/>
      <w:marRight w:val="0"/>
      <w:marTop w:val="0"/>
      <w:marBottom w:val="0"/>
      <w:divBdr>
        <w:top w:val="none" w:sz="0" w:space="0" w:color="auto"/>
        <w:left w:val="none" w:sz="0" w:space="0" w:color="auto"/>
        <w:bottom w:val="none" w:sz="0" w:space="0" w:color="auto"/>
        <w:right w:val="none" w:sz="0" w:space="0" w:color="auto"/>
      </w:divBdr>
      <w:divsChild>
        <w:div w:id="1458836368">
          <w:marLeft w:val="0"/>
          <w:marRight w:val="0"/>
          <w:marTop w:val="0"/>
          <w:marBottom w:val="0"/>
          <w:divBdr>
            <w:top w:val="none" w:sz="0" w:space="0" w:color="auto"/>
            <w:left w:val="none" w:sz="0" w:space="0" w:color="auto"/>
            <w:bottom w:val="none" w:sz="0" w:space="0" w:color="auto"/>
            <w:right w:val="none" w:sz="0" w:space="0" w:color="auto"/>
          </w:divBdr>
          <w:divsChild>
            <w:div w:id="2021661503">
              <w:marLeft w:val="0"/>
              <w:marRight w:val="0"/>
              <w:marTop w:val="0"/>
              <w:marBottom w:val="0"/>
              <w:divBdr>
                <w:top w:val="none" w:sz="0" w:space="0" w:color="auto"/>
                <w:left w:val="none" w:sz="0" w:space="0" w:color="auto"/>
                <w:bottom w:val="none" w:sz="0" w:space="0" w:color="auto"/>
                <w:right w:val="none" w:sz="0" w:space="0" w:color="auto"/>
              </w:divBdr>
              <w:divsChild>
                <w:div w:id="104154046">
                  <w:marLeft w:val="0"/>
                  <w:marRight w:val="0"/>
                  <w:marTop w:val="0"/>
                  <w:marBottom w:val="0"/>
                  <w:divBdr>
                    <w:top w:val="none" w:sz="0" w:space="0" w:color="auto"/>
                    <w:left w:val="none" w:sz="0" w:space="0" w:color="auto"/>
                    <w:bottom w:val="none" w:sz="0" w:space="0" w:color="auto"/>
                    <w:right w:val="none" w:sz="0" w:space="0" w:color="auto"/>
                  </w:divBdr>
                  <w:divsChild>
                    <w:div w:id="4456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21682">
      <w:bodyDiv w:val="1"/>
      <w:marLeft w:val="0"/>
      <w:marRight w:val="0"/>
      <w:marTop w:val="0"/>
      <w:marBottom w:val="0"/>
      <w:divBdr>
        <w:top w:val="none" w:sz="0" w:space="0" w:color="auto"/>
        <w:left w:val="none" w:sz="0" w:space="0" w:color="auto"/>
        <w:bottom w:val="none" w:sz="0" w:space="0" w:color="auto"/>
        <w:right w:val="none" w:sz="0" w:space="0" w:color="auto"/>
      </w:divBdr>
    </w:div>
    <w:div w:id="1411200595">
      <w:bodyDiv w:val="1"/>
      <w:marLeft w:val="0"/>
      <w:marRight w:val="0"/>
      <w:marTop w:val="0"/>
      <w:marBottom w:val="0"/>
      <w:divBdr>
        <w:top w:val="none" w:sz="0" w:space="0" w:color="auto"/>
        <w:left w:val="none" w:sz="0" w:space="0" w:color="auto"/>
        <w:bottom w:val="none" w:sz="0" w:space="0" w:color="auto"/>
        <w:right w:val="none" w:sz="0" w:space="0" w:color="auto"/>
      </w:divBdr>
      <w:divsChild>
        <w:div w:id="1288707671">
          <w:marLeft w:val="0"/>
          <w:marRight w:val="0"/>
          <w:marTop w:val="0"/>
          <w:marBottom w:val="0"/>
          <w:divBdr>
            <w:top w:val="none" w:sz="0" w:space="0" w:color="auto"/>
            <w:left w:val="none" w:sz="0" w:space="0" w:color="auto"/>
            <w:bottom w:val="none" w:sz="0" w:space="0" w:color="auto"/>
            <w:right w:val="none" w:sz="0" w:space="0" w:color="auto"/>
          </w:divBdr>
        </w:div>
        <w:div w:id="1915041471">
          <w:marLeft w:val="0"/>
          <w:marRight w:val="0"/>
          <w:marTop w:val="0"/>
          <w:marBottom w:val="0"/>
          <w:divBdr>
            <w:top w:val="none" w:sz="0" w:space="0" w:color="auto"/>
            <w:left w:val="none" w:sz="0" w:space="0" w:color="auto"/>
            <w:bottom w:val="none" w:sz="0" w:space="0" w:color="auto"/>
            <w:right w:val="none" w:sz="0" w:space="0" w:color="auto"/>
          </w:divBdr>
        </w:div>
      </w:divsChild>
    </w:div>
    <w:div w:id="1533806894">
      <w:bodyDiv w:val="1"/>
      <w:marLeft w:val="0"/>
      <w:marRight w:val="0"/>
      <w:marTop w:val="0"/>
      <w:marBottom w:val="0"/>
      <w:divBdr>
        <w:top w:val="none" w:sz="0" w:space="0" w:color="auto"/>
        <w:left w:val="none" w:sz="0" w:space="0" w:color="auto"/>
        <w:bottom w:val="none" w:sz="0" w:space="0" w:color="auto"/>
        <w:right w:val="none" w:sz="0" w:space="0" w:color="auto"/>
      </w:divBdr>
    </w:div>
    <w:div w:id="1627273205">
      <w:bodyDiv w:val="1"/>
      <w:marLeft w:val="0"/>
      <w:marRight w:val="0"/>
      <w:marTop w:val="0"/>
      <w:marBottom w:val="0"/>
      <w:divBdr>
        <w:top w:val="none" w:sz="0" w:space="0" w:color="auto"/>
        <w:left w:val="none" w:sz="0" w:space="0" w:color="auto"/>
        <w:bottom w:val="none" w:sz="0" w:space="0" w:color="auto"/>
        <w:right w:val="none" w:sz="0" w:space="0" w:color="auto"/>
      </w:divBdr>
    </w:div>
    <w:div w:id="1629774054">
      <w:bodyDiv w:val="1"/>
      <w:marLeft w:val="0"/>
      <w:marRight w:val="0"/>
      <w:marTop w:val="0"/>
      <w:marBottom w:val="0"/>
      <w:divBdr>
        <w:top w:val="none" w:sz="0" w:space="0" w:color="auto"/>
        <w:left w:val="none" w:sz="0" w:space="0" w:color="auto"/>
        <w:bottom w:val="none" w:sz="0" w:space="0" w:color="auto"/>
        <w:right w:val="none" w:sz="0" w:space="0" w:color="auto"/>
      </w:divBdr>
    </w:div>
    <w:div w:id="2054842262">
      <w:bodyDiv w:val="1"/>
      <w:marLeft w:val="0"/>
      <w:marRight w:val="0"/>
      <w:marTop w:val="0"/>
      <w:marBottom w:val="0"/>
      <w:divBdr>
        <w:top w:val="none" w:sz="0" w:space="0" w:color="auto"/>
        <w:left w:val="none" w:sz="0" w:space="0" w:color="auto"/>
        <w:bottom w:val="none" w:sz="0" w:space="0" w:color="auto"/>
        <w:right w:val="none" w:sz="0" w:space="0" w:color="auto"/>
      </w:divBdr>
      <w:divsChild>
        <w:div w:id="550850255">
          <w:marLeft w:val="0"/>
          <w:marRight w:val="0"/>
          <w:marTop w:val="0"/>
          <w:marBottom w:val="0"/>
          <w:divBdr>
            <w:top w:val="none" w:sz="0" w:space="0" w:color="auto"/>
            <w:left w:val="none" w:sz="0" w:space="0" w:color="auto"/>
            <w:bottom w:val="none" w:sz="0" w:space="0" w:color="auto"/>
            <w:right w:val="none" w:sz="0" w:space="0" w:color="auto"/>
          </w:divBdr>
          <w:divsChild>
            <w:div w:id="559051214">
              <w:marLeft w:val="0"/>
              <w:marRight w:val="0"/>
              <w:marTop w:val="0"/>
              <w:marBottom w:val="0"/>
              <w:divBdr>
                <w:top w:val="none" w:sz="0" w:space="0" w:color="auto"/>
                <w:left w:val="none" w:sz="0" w:space="0" w:color="auto"/>
                <w:bottom w:val="none" w:sz="0" w:space="0" w:color="auto"/>
                <w:right w:val="none" w:sz="0" w:space="0" w:color="auto"/>
              </w:divBdr>
              <w:divsChild>
                <w:div w:id="574827758">
                  <w:marLeft w:val="0"/>
                  <w:marRight w:val="0"/>
                  <w:marTop w:val="0"/>
                  <w:marBottom w:val="0"/>
                  <w:divBdr>
                    <w:top w:val="none" w:sz="0" w:space="0" w:color="auto"/>
                    <w:left w:val="none" w:sz="0" w:space="0" w:color="auto"/>
                    <w:bottom w:val="none" w:sz="0" w:space="0" w:color="auto"/>
                    <w:right w:val="none" w:sz="0" w:space="0" w:color="auto"/>
                  </w:divBdr>
                </w:div>
                <w:div w:id="593127552">
                  <w:marLeft w:val="0"/>
                  <w:marRight w:val="0"/>
                  <w:marTop w:val="0"/>
                  <w:marBottom w:val="0"/>
                  <w:divBdr>
                    <w:top w:val="none" w:sz="0" w:space="0" w:color="auto"/>
                    <w:left w:val="none" w:sz="0" w:space="0" w:color="auto"/>
                    <w:bottom w:val="none" w:sz="0" w:space="0" w:color="auto"/>
                    <w:right w:val="none" w:sz="0" w:space="0" w:color="auto"/>
                  </w:divBdr>
                  <w:divsChild>
                    <w:div w:id="1210265210">
                      <w:marLeft w:val="0"/>
                      <w:marRight w:val="0"/>
                      <w:marTop w:val="0"/>
                      <w:marBottom w:val="0"/>
                      <w:divBdr>
                        <w:top w:val="none" w:sz="0" w:space="0" w:color="auto"/>
                        <w:left w:val="none" w:sz="0" w:space="0" w:color="auto"/>
                        <w:bottom w:val="none" w:sz="0" w:space="0" w:color="auto"/>
                        <w:right w:val="none" w:sz="0" w:space="0" w:color="auto"/>
                      </w:divBdr>
                      <w:divsChild>
                        <w:div w:id="1211648694">
                          <w:marLeft w:val="0"/>
                          <w:marRight w:val="0"/>
                          <w:marTop w:val="0"/>
                          <w:marBottom w:val="0"/>
                          <w:divBdr>
                            <w:top w:val="none" w:sz="0" w:space="0" w:color="auto"/>
                            <w:left w:val="none" w:sz="0" w:space="0" w:color="auto"/>
                            <w:bottom w:val="none" w:sz="0" w:space="0" w:color="auto"/>
                            <w:right w:val="none" w:sz="0" w:space="0" w:color="auto"/>
                          </w:divBdr>
                          <w:divsChild>
                            <w:div w:id="154496390">
                              <w:marLeft w:val="0"/>
                              <w:marRight w:val="0"/>
                              <w:marTop w:val="0"/>
                              <w:marBottom w:val="0"/>
                              <w:divBdr>
                                <w:top w:val="none" w:sz="0" w:space="0" w:color="auto"/>
                                <w:left w:val="none" w:sz="0" w:space="0" w:color="auto"/>
                                <w:bottom w:val="none" w:sz="0" w:space="0" w:color="auto"/>
                                <w:right w:val="none" w:sz="0" w:space="0" w:color="auto"/>
                              </w:divBdr>
                              <w:divsChild>
                                <w:div w:id="1469663264">
                                  <w:marLeft w:val="0"/>
                                  <w:marRight w:val="0"/>
                                  <w:marTop w:val="0"/>
                                  <w:marBottom w:val="0"/>
                                  <w:divBdr>
                                    <w:top w:val="none" w:sz="0" w:space="0" w:color="auto"/>
                                    <w:left w:val="none" w:sz="0" w:space="0" w:color="auto"/>
                                    <w:bottom w:val="none" w:sz="0" w:space="0" w:color="auto"/>
                                    <w:right w:val="none" w:sz="0" w:space="0" w:color="auto"/>
                                  </w:divBdr>
                                  <w:divsChild>
                                    <w:div w:id="2111509277">
                                      <w:marLeft w:val="0"/>
                                      <w:marRight w:val="0"/>
                                      <w:marTop w:val="0"/>
                                      <w:marBottom w:val="0"/>
                                      <w:divBdr>
                                        <w:top w:val="none" w:sz="0" w:space="0" w:color="auto"/>
                                        <w:left w:val="none" w:sz="0" w:space="0" w:color="auto"/>
                                        <w:bottom w:val="none" w:sz="0" w:space="0" w:color="auto"/>
                                        <w:right w:val="none" w:sz="0" w:space="0" w:color="auto"/>
                                      </w:divBdr>
                                      <w:divsChild>
                                        <w:div w:id="1124301856">
                                          <w:marLeft w:val="0"/>
                                          <w:marRight w:val="0"/>
                                          <w:marTop w:val="0"/>
                                          <w:marBottom w:val="0"/>
                                          <w:divBdr>
                                            <w:top w:val="none" w:sz="0" w:space="0" w:color="auto"/>
                                            <w:left w:val="none" w:sz="0" w:space="0" w:color="auto"/>
                                            <w:bottom w:val="none" w:sz="0" w:space="0" w:color="auto"/>
                                            <w:right w:val="none" w:sz="0" w:space="0" w:color="auto"/>
                                          </w:divBdr>
                                          <w:divsChild>
                                            <w:div w:id="12025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S%C5%82upsku,+ul.+Arciszewskiego+22a,+76-200+S%C5%82upsk&amp;entry=gmail&amp;sourc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0A914-293D-4F46-AF6C-47A04591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3747</Words>
  <Characters>22487</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Słupsk, dnia 29 marca 2019 r</vt:lpstr>
    </vt:vector>
  </TitlesOfParts>
  <Company/>
  <LinksUpToDate>false</LinksUpToDate>
  <CharactersWithSpaces>26182</CharactersWithSpaces>
  <SharedDoc>false</SharedDoc>
  <HLinks>
    <vt:vector size="6" baseType="variant">
      <vt:variant>
        <vt:i4>5898328</vt:i4>
      </vt:variant>
      <vt:variant>
        <vt:i4>0</vt:i4>
      </vt:variant>
      <vt:variant>
        <vt:i4>0</vt:i4>
      </vt:variant>
      <vt:variant>
        <vt:i4>5</vt:i4>
      </vt:variant>
      <vt:variant>
        <vt:lpwstr>https://maps.google.com/?q=S%C5%82upsku,+ul.+Arciszewskiego+22a,+76-200+S%C5%82upsk&amp;entry=gmail&amp;source=g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Słupsk, dnia 29 marca 2019 r</dc:title>
  <dc:creator>magper</dc:creator>
  <cp:lastModifiedBy>AX-5</cp:lastModifiedBy>
  <cp:revision>6</cp:revision>
  <cp:lastPrinted>2019-08-08T09:52:00Z</cp:lastPrinted>
  <dcterms:created xsi:type="dcterms:W3CDTF">2019-08-08T09:15:00Z</dcterms:created>
  <dcterms:modified xsi:type="dcterms:W3CDTF">2019-08-09T10:02:00Z</dcterms:modified>
</cp:coreProperties>
</file>